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08979" w14:textId="1C2626F7" w:rsidR="00FC3C64" w:rsidRPr="007969C4" w:rsidRDefault="009275F9" w:rsidP="009E2F38">
      <w:pPr>
        <w:rPr>
          <w:rFonts w:ascii="Arial" w:hAnsi="Arial" w:cs="Arial"/>
          <w:sz w:val="20"/>
          <w:szCs w:val="20"/>
          <w:u w:val="single"/>
        </w:rPr>
      </w:pPr>
      <w:r w:rsidRPr="00D42578">
        <w:rPr>
          <w:rFonts w:ascii="Arial" w:hAnsi="Arial" w:cs="Arial"/>
          <w:sz w:val="20"/>
          <w:szCs w:val="20"/>
          <w:highlight w:val="yellow"/>
          <w:u w:val="single"/>
        </w:rPr>
        <w:t xml:space="preserve">Draft </w:t>
      </w:r>
      <w:r w:rsidR="00081B7A">
        <w:rPr>
          <w:rFonts w:ascii="Arial" w:hAnsi="Arial" w:cs="Arial"/>
          <w:sz w:val="20"/>
          <w:szCs w:val="20"/>
          <w:highlight w:val="yellow"/>
          <w:u w:val="single"/>
        </w:rPr>
        <w:t>2</w:t>
      </w:r>
      <w:r w:rsidR="008247A1" w:rsidRPr="00D42578">
        <w:rPr>
          <w:rFonts w:ascii="Arial" w:hAnsi="Arial" w:cs="Arial"/>
          <w:sz w:val="20"/>
          <w:szCs w:val="20"/>
          <w:highlight w:val="yellow"/>
          <w:u w:val="single"/>
        </w:rPr>
        <w:t>.0</w:t>
      </w:r>
      <w:r w:rsidRPr="00D42578">
        <w:rPr>
          <w:rFonts w:ascii="Arial" w:hAnsi="Arial" w:cs="Arial"/>
          <w:sz w:val="20"/>
          <w:szCs w:val="20"/>
          <w:highlight w:val="yellow"/>
          <w:u w:val="single"/>
        </w:rPr>
        <w:t xml:space="preserve">: </w:t>
      </w:r>
      <w:r w:rsidR="00081B7A">
        <w:rPr>
          <w:rFonts w:ascii="Arial" w:hAnsi="Arial" w:cs="Arial"/>
          <w:sz w:val="20"/>
          <w:szCs w:val="20"/>
          <w:highlight w:val="yellow"/>
          <w:u w:val="single"/>
        </w:rPr>
        <w:t>2</w:t>
      </w:r>
      <w:r w:rsidR="004857FC">
        <w:rPr>
          <w:rFonts w:ascii="Arial" w:hAnsi="Arial" w:cs="Arial"/>
          <w:sz w:val="20"/>
          <w:szCs w:val="20"/>
          <w:highlight w:val="yellow"/>
          <w:u w:val="single"/>
        </w:rPr>
        <w:t>1</w:t>
      </w:r>
      <w:r w:rsidR="00081B7A">
        <w:rPr>
          <w:rFonts w:ascii="Arial" w:hAnsi="Arial" w:cs="Arial"/>
          <w:sz w:val="20"/>
          <w:szCs w:val="20"/>
          <w:highlight w:val="yellow"/>
          <w:u w:val="single"/>
        </w:rPr>
        <w:t xml:space="preserve"> May</w:t>
      </w:r>
      <w:r w:rsidR="003C577E" w:rsidRPr="00D42578">
        <w:rPr>
          <w:rFonts w:ascii="Arial" w:hAnsi="Arial" w:cs="Arial"/>
          <w:sz w:val="20"/>
          <w:szCs w:val="20"/>
          <w:highlight w:val="yellow"/>
          <w:u w:val="single"/>
        </w:rPr>
        <w:t xml:space="preserve"> </w:t>
      </w:r>
      <w:r w:rsidR="009E2F38" w:rsidRPr="00D42578">
        <w:rPr>
          <w:rFonts w:ascii="Arial" w:hAnsi="Arial" w:cs="Arial"/>
          <w:sz w:val="20"/>
          <w:szCs w:val="20"/>
          <w:highlight w:val="yellow"/>
          <w:u w:val="single"/>
        </w:rPr>
        <w:t>2024</w:t>
      </w:r>
    </w:p>
    <w:p w14:paraId="11AA8D60" w14:textId="77777777" w:rsidR="009E2F38" w:rsidRPr="007969C4" w:rsidRDefault="009E2F38" w:rsidP="009E2F38">
      <w:pPr>
        <w:rPr>
          <w:rFonts w:ascii="Arial" w:hAnsi="Arial" w:cs="Arial"/>
          <w:sz w:val="20"/>
          <w:szCs w:val="20"/>
        </w:rPr>
      </w:pPr>
    </w:p>
    <w:p w14:paraId="76A6F0CF" w14:textId="35103A7D" w:rsidR="009E2F38" w:rsidRPr="007969C4" w:rsidRDefault="009E2F38" w:rsidP="009E2F38">
      <w:pPr>
        <w:jc w:val="center"/>
        <w:rPr>
          <w:rFonts w:ascii="Arial" w:hAnsi="Arial" w:cs="Arial"/>
          <w:b/>
          <w:bCs/>
          <w:sz w:val="20"/>
          <w:szCs w:val="20"/>
        </w:rPr>
      </w:pPr>
      <w:r w:rsidRPr="007969C4">
        <w:rPr>
          <w:rFonts w:ascii="Arial" w:hAnsi="Arial" w:cs="Arial"/>
          <w:b/>
          <w:bCs/>
          <w:sz w:val="20"/>
          <w:szCs w:val="20"/>
        </w:rPr>
        <w:t>MODIFICATION 0</w:t>
      </w:r>
      <w:r w:rsidR="003C577E" w:rsidRPr="007969C4">
        <w:rPr>
          <w:rFonts w:ascii="Arial" w:hAnsi="Arial" w:cs="Arial"/>
          <w:b/>
          <w:bCs/>
          <w:sz w:val="20"/>
          <w:szCs w:val="20"/>
        </w:rPr>
        <w:t>843</w:t>
      </w:r>
    </w:p>
    <w:p w14:paraId="3FE61E9C" w14:textId="1C500C72" w:rsidR="009E2F38" w:rsidRPr="007969C4" w:rsidRDefault="003C577E" w:rsidP="009E2F38">
      <w:pPr>
        <w:jc w:val="center"/>
        <w:rPr>
          <w:rFonts w:ascii="Arial" w:hAnsi="Arial" w:cs="Arial"/>
          <w:b/>
          <w:bCs/>
          <w:sz w:val="20"/>
          <w:szCs w:val="20"/>
        </w:rPr>
      </w:pPr>
      <w:r w:rsidRPr="007969C4">
        <w:rPr>
          <w:rFonts w:ascii="Arial" w:hAnsi="Arial" w:cs="Arial"/>
          <w:b/>
          <w:bCs/>
          <w:sz w:val="20"/>
          <w:szCs w:val="20"/>
        </w:rPr>
        <w:t xml:space="preserve">ESTABLISHING THE INDEPENDENT SHRINKAGE </w:t>
      </w:r>
      <w:commentRangeStart w:id="0"/>
      <w:commentRangeStart w:id="1"/>
      <w:r w:rsidRPr="007969C4">
        <w:rPr>
          <w:rFonts w:ascii="Arial" w:hAnsi="Arial" w:cs="Arial"/>
          <w:b/>
          <w:bCs/>
          <w:sz w:val="20"/>
          <w:szCs w:val="20"/>
        </w:rPr>
        <w:t xml:space="preserve">CHARGE </w:t>
      </w:r>
      <w:commentRangeEnd w:id="0"/>
      <w:r w:rsidR="00081B7A">
        <w:rPr>
          <w:rStyle w:val="CommentReference"/>
        </w:rPr>
        <w:commentReference w:id="0"/>
      </w:r>
      <w:commentRangeEnd w:id="1"/>
      <w:r w:rsidR="00F12B27">
        <w:rPr>
          <w:rStyle w:val="CommentReference"/>
        </w:rPr>
        <w:commentReference w:id="1"/>
      </w:r>
      <w:r w:rsidRPr="007969C4">
        <w:rPr>
          <w:rFonts w:ascii="Arial" w:hAnsi="Arial" w:cs="Arial"/>
          <w:b/>
          <w:bCs/>
          <w:sz w:val="20"/>
          <w:szCs w:val="20"/>
        </w:rPr>
        <w:t>AND THE INDEPENDENT SHRINKAGE EXPERT</w:t>
      </w:r>
    </w:p>
    <w:p w14:paraId="5240A15C" w14:textId="77777777" w:rsidR="009E2F38" w:rsidRPr="007969C4" w:rsidRDefault="009E2F38" w:rsidP="009E2F38">
      <w:pPr>
        <w:rPr>
          <w:rFonts w:ascii="Arial" w:hAnsi="Arial" w:cs="Arial"/>
          <w:sz w:val="20"/>
          <w:szCs w:val="20"/>
        </w:rPr>
      </w:pPr>
    </w:p>
    <w:p w14:paraId="540CEAF1" w14:textId="155C3EDE" w:rsidR="009E2F38" w:rsidRPr="007969C4" w:rsidRDefault="009E2F38" w:rsidP="009E2F38">
      <w:pPr>
        <w:rPr>
          <w:rFonts w:ascii="Arial" w:hAnsi="Arial" w:cs="Arial"/>
          <w:sz w:val="20"/>
          <w:szCs w:val="20"/>
        </w:rPr>
      </w:pPr>
      <w:r w:rsidRPr="007969C4">
        <w:rPr>
          <w:rFonts w:ascii="Arial" w:hAnsi="Arial" w:cs="Arial"/>
          <w:sz w:val="20"/>
          <w:szCs w:val="20"/>
        </w:rPr>
        <w:t xml:space="preserve">[Draft] </w:t>
      </w:r>
      <w:r w:rsidR="006241D6" w:rsidRPr="007969C4">
        <w:rPr>
          <w:rFonts w:ascii="Arial" w:hAnsi="Arial" w:cs="Arial"/>
          <w:sz w:val="20"/>
          <w:szCs w:val="20"/>
        </w:rPr>
        <w:t xml:space="preserve">Proposed </w:t>
      </w:r>
      <w:r w:rsidRPr="007969C4">
        <w:rPr>
          <w:rFonts w:ascii="Arial" w:hAnsi="Arial" w:cs="Arial"/>
          <w:sz w:val="20"/>
          <w:szCs w:val="20"/>
        </w:rPr>
        <w:t>Legal Text</w:t>
      </w:r>
    </w:p>
    <w:p w14:paraId="523B6D94" w14:textId="77777777" w:rsidR="009E2F38" w:rsidRPr="007969C4" w:rsidRDefault="009E2F38" w:rsidP="009E2F38">
      <w:pPr>
        <w:rPr>
          <w:rFonts w:ascii="Arial" w:hAnsi="Arial" w:cs="Arial"/>
          <w:sz w:val="20"/>
          <w:szCs w:val="20"/>
        </w:rPr>
      </w:pPr>
    </w:p>
    <w:p w14:paraId="6E483D9F" w14:textId="2981D5F5" w:rsidR="009E2F38" w:rsidRPr="007969C4" w:rsidRDefault="009E2F38" w:rsidP="009E2F38">
      <w:pPr>
        <w:rPr>
          <w:rFonts w:ascii="Arial" w:hAnsi="Arial" w:cs="Arial"/>
          <w:b/>
          <w:bCs/>
          <w:sz w:val="20"/>
          <w:szCs w:val="20"/>
        </w:rPr>
      </w:pPr>
      <w:r w:rsidRPr="007969C4">
        <w:rPr>
          <w:rFonts w:ascii="Arial" w:hAnsi="Arial" w:cs="Arial"/>
          <w:b/>
          <w:bCs/>
          <w:sz w:val="20"/>
          <w:szCs w:val="20"/>
        </w:rPr>
        <w:t>TRANSPORTATION PRINCIPAL DOCUMENT</w:t>
      </w:r>
    </w:p>
    <w:p w14:paraId="183FFBF0" w14:textId="5CFA15B3" w:rsidR="009275F9" w:rsidRPr="007969C4" w:rsidRDefault="009275F9" w:rsidP="009E2F38">
      <w:pPr>
        <w:rPr>
          <w:rFonts w:ascii="Arial" w:hAnsi="Arial" w:cs="Arial"/>
          <w:b/>
          <w:bCs/>
          <w:sz w:val="20"/>
          <w:szCs w:val="20"/>
        </w:rPr>
      </w:pPr>
      <w:r w:rsidRPr="007969C4">
        <w:rPr>
          <w:rFonts w:ascii="Arial" w:hAnsi="Arial" w:cs="Arial"/>
          <w:b/>
          <w:bCs/>
          <w:sz w:val="20"/>
          <w:szCs w:val="20"/>
        </w:rPr>
        <w:t xml:space="preserve">SECTION E: DAILY QUANTITIES, IMBALANCES AND RECONCILIATION </w:t>
      </w:r>
    </w:p>
    <w:p w14:paraId="7C3049D6" w14:textId="67FF6AD5" w:rsidR="004857FC" w:rsidRPr="00376313" w:rsidRDefault="004857FC" w:rsidP="009E2F38">
      <w:pPr>
        <w:rPr>
          <w:rFonts w:ascii="Arial" w:hAnsi="Arial" w:cs="Arial"/>
          <w:i/>
          <w:iCs/>
          <w:sz w:val="20"/>
          <w:szCs w:val="20"/>
          <w:highlight w:val="yellow"/>
        </w:rPr>
      </w:pPr>
      <w:r w:rsidRPr="00376313">
        <w:rPr>
          <w:rFonts w:ascii="Arial" w:hAnsi="Arial" w:cs="Arial"/>
          <w:i/>
          <w:iCs/>
          <w:sz w:val="20"/>
          <w:szCs w:val="20"/>
          <w:highlight w:val="yellow"/>
        </w:rPr>
        <w:t>Amend paragraph 1.5.1 to read as shown below:</w:t>
      </w:r>
    </w:p>
    <w:p w14:paraId="583C678D" w14:textId="212D1CA1" w:rsidR="004857FC" w:rsidRPr="00376313" w:rsidRDefault="004857FC" w:rsidP="004857FC">
      <w:pPr>
        <w:pStyle w:val="NormalWeb"/>
        <w:rPr>
          <w:rFonts w:ascii="Arial" w:hAnsi="Arial" w:cs="Arial"/>
          <w:color w:val="000000"/>
          <w:sz w:val="20"/>
          <w:szCs w:val="20"/>
          <w:highlight w:val="yellow"/>
        </w:rPr>
      </w:pPr>
      <w:r w:rsidRPr="00376313">
        <w:rPr>
          <w:rFonts w:ascii="Arial" w:hAnsi="Arial" w:cs="Arial"/>
          <w:color w:val="000000"/>
          <w:sz w:val="20"/>
          <w:szCs w:val="20"/>
          <w:highlight w:val="yellow"/>
        </w:rPr>
        <w:t xml:space="preserve">1.5.1 </w:t>
      </w:r>
      <w:r w:rsidRPr="00376313">
        <w:rPr>
          <w:rFonts w:ascii="Arial" w:hAnsi="Arial" w:cs="Arial"/>
          <w:color w:val="000000"/>
          <w:sz w:val="20"/>
          <w:szCs w:val="20"/>
          <w:highlight w:val="yellow"/>
        </w:rPr>
        <w:tab/>
        <w:t>In respect of each LDZ:</w:t>
      </w:r>
    </w:p>
    <w:p w14:paraId="205D6C95" w14:textId="1746864B" w:rsidR="004857FC" w:rsidRPr="00376313" w:rsidRDefault="004857FC" w:rsidP="004857FC">
      <w:pPr>
        <w:pStyle w:val="NormalWeb"/>
        <w:ind w:left="1440" w:hanging="720"/>
        <w:rPr>
          <w:rFonts w:ascii="Arial" w:hAnsi="Arial" w:cs="Arial"/>
          <w:color w:val="000000"/>
          <w:sz w:val="20"/>
          <w:szCs w:val="20"/>
          <w:highlight w:val="yellow"/>
        </w:rPr>
      </w:pPr>
      <w:r w:rsidRPr="00376313">
        <w:rPr>
          <w:rFonts w:ascii="Arial" w:hAnsi="Arial" w:cs="Arial"/>
          <w:color w:val="000000"/>
          <w:sz w:val="20"/>
          <w:szCs w:val="20"/>
          <w:highlight w:val="yellow"/>
        </w:rPr>
        <w:t xml:space="preserve">(a) </w:t>
      </w:r>
      <w:r w:rsidRPr="00376313">
        <w:rPr>
          <w:rFonts w:ascii="Arial" w:hAnsi="Arial" w:cs="Arial"/>
          <w:color w:val="000000"/>
          <w:sz w:val="20"/>
          <w:szCs w:val="20"/>
          <w:highlight w:val="yellow"/>
        </w:rPr>
        <w:tab/>
        <w:t>the "</w:t>
      </w:r>
      <w:r w:rsidRPr="00376313">
        <w:rPr>
          <w:rFonts w:ascii="Arial" w:hAnsi="Arial" w:cs="Arial"/>
          <w:b/>
          <w:bCs/>
          <w:color w:val="000000"/>
          <w:sz w:val="20"/>
          <w:szCs w:val="20"/>
          <w:highlight w:val="yellow"/>
        </w:rPr>
        <w:t>LDZ Daily Input Quantity</w:t>
      </w:r>
      <w:r w:rsidRPr="00376313">
        <w:rPr>
          <w:rFonts w:ascii="Arial" w:hAnsi="Arial" w:cs="Arial"/>
          <w:color w:val="000000"/>
          <w:sz w:val="20"/>
          <w:szCs w:val="20"/>
          <w:highlight w:val="yellow"/>
        </w:rPr>
        <w:t xml:space="preserve">" is the aggregate quantity of gas treated as flowing into that LDZ on a Day, less the quantity (if any) treated as flowing out of the LDZ into another </w:t>
      </w:r>
      <w:proofErr w:type="gramStart"/>
      <w:r w:rsidRPr="00376313">
        <w:rPr>
          <w:rFonts w:ascii="Arial" w:hAnsi="Arial" w:cs="Arial"/>
          <w:color w:val="000000"/>
          <w:sz w:val="20"/>
          <w:szCs w:val="20"/>
          <w:highlight w:val="yellow"/>
        </w:rPr>
        <w:t>LDZ;</w:t>
      </w:r>
      <w:proofErr w:type="gramEnd"/>
    </w:p>
    <w:p w14:paraId="3B1B5A3C" w14:textId="02A94176" w:rsidR="004857FC" w:rsidRPr="004857FC" w:rsidRDefault="004857FC" w:rsidP="004857FC">
      <w:pPr>
        <w:pStyle w:val="NormalWeb"/>
        <w:ind w:left="1440" w:hanging="720"/>
        <w:rPr>
          <w:rFonts w:ascii="Arial" w:hAnsi="Arial" w:cs="Arial"/>
          <w:color w:val="000000"/>
          <w:sz w:val="20"/>
          <w:szCs w:val="20"/>
        </w:rPr>
      </w:pPr>
      <w:r w:rsidRPr="00376313">
        <w:rPr>
          <w:rFonts w:ascii="Arial" w:hAnsi="Arial" w:cs="Arial"/>
          <w:color w:val="000000"/>
          <w:sz w:val="20"/>
          <w:szCs w:val="20"/>
          <w:highlight w:val="yellow"/>
        </w:rPr>
        <w:t xml:space="preserve">(b) </w:t>
      </w:r>
      <w:r w:rsidRPr="00376313">
        <w:rPr>
          <w:rFonts w:ascii="Arial" w:hAnsi="Arial" w:cs="Arial"/>
          <w:color w:val="000000"/>
          <w:sz w:val="20"/>
          <w:szCs w:val="20"/>
          <w:highlight w:val="yellow"/>
        </w:rPr>
        <w:tab/>
        <w:t>the "</w:t>
      </w:r>
      <w:r w:rsidRPr="00376313">
        <w:rPr>
          <w:rFonts w:ascii="Arial" w:hAnsi="Arial" w:cs="Arial"/>
          <w:b/>
          <w:bCs/>
          <w:color w:val="000000"/>
          <w:sz w:val="20"/>
          <w:szCs w:val="20"/>
          <w:highlight w:val="yellow"/>
        </w:rPr>
        <w:t xml:space="preserve">LDZ Daily Quantity </w:t>
      </w:r>
      <w:proofErr w:type="spellStart"/>
      <w:r w:rsidRPr="00376313">
        <w:rPr>
          <w:rFonts w:ascii="Arial" w:hAnsi="Arial" w:cs="Arial"/>
          <w:b/>
          <w:bCs/>
          <w:color w:val="000000"/>
          <w:sz w:val="20"/>
          <w:szCs w:val="20"/>
          <w:highlight w:val="yellow"/>
        </w:rPr>
        <w:t>Offtaken</w:t>
      </w:r>
      <w:proofErr w:type="spellEnd"/>
      <w:r w:rsidRPr="00376313">
        <w:rPr>
          <w:rFonts w:ascii="Arial" w:hAnsi="Arial" w:cs="Arial"/>
          <w:color w:val="000000"/>
          <w:sz w:val="20"/>
          <w:szCs w:val="20"/>
          <w:highlight w:val="yellow"/>
        </w:rPr>
        <w:t xml:space="preserve">" is the aggregate quantity of gas treated as </w:t>
      </w:r>
      <w:proofErr w:type="spellStart"/>
      <w:r w:rsidRPr="00376313">
        <w:rPr>
          <w:rFonts w:ascii="Arial" w:hAnsi="Arial" w:cs="Arial"/>
          <w:color w:val="000000"/>
          <w:sz w:val="20"/>
          <w:szCs w:val="20"/>
          <w:highlight w:val="yellow"/>
        </w:rPr>
        <w:t>offtaken</w:t>
      </w:r>
      <w:proofErr w:type="spellEnd"/>
      <w:r w:rsidRPr="00376313">
        <w:rPr>
          <w:rFonts w:ascii="Arial" w:hAnsi="Arial" w:cs="Arial"/>
          <w:color w:val="000000"/>
          <w:sz w:val="20"/>
          <w:szCs w:val="20"/>
          <w:highlight w:val="yellow"/>
        </w:rPr>
        <w:t xml:space="preserve"> from the Total System on a Day at all Supply Points and Connected System Exit Points (and including Unidentified Gas) on that LDZ, determined by adjusting the LDZ Daily Input Quantity to take account of LDZ Shrinkage</w:t>
      </w:r>
      <w:ins w:id="2" w:author="Dentons" w:date="2024-05-21T07:11:00Z">
        <w:r w:rsidRPr="00376313">
          <w:rPr>
            <w:rFonts w:ascii="Arial" w:hAnsi="Arial" w:cs="Arial"/>
            <w:color w:val="000000"/>
            <w:sz w:val="20"/>
            <w:szCs w:val="20"/>
            <w:highlight w:val="yellow"/>
          </w:rPr>
          <w:t xml:space="preserve">, </w:t>
        </w:r>
        <w:commentRangeStart w:id="3"/>
        <w:commentRangeStart w:id="4"/>
        <w:commentRangeStart w:id="5"/>
        <w:r w:rsidRPr="00376313">
          <w:rPr>
            <w:rFonts w:ascii="Arial" w:hAnsi="Arial" w:cs="Arial"/>
            <w:color w:val="000000"/>
            <w:sz w:val="20"/>
            <w:szCs w:val="20"/>
            <w:highlight w:val="yellow"/>
          </w:rPr>
          <w:t xml:space="preserve">ISE </w:t>
        </w:r>
      </w:ins>
      <w:ins w:id="6" w:author="Dentons" w:date="2024-05-21T14:35:00Z">
        <w:r w:rsidR="0064212E">
          <w:rPr>
            <w:rFonts w:ascii="Arial" w:hAnsi="Arial" w:cs="Arial"/>
            <w:color w:val="000000"/>
            <w:sz w:val="20"/>
            <w:szCs w:val="20"/>
            <w:highlight w:val="yellow"/>
          </w:rPr>
          <w:t>s</w:t>
        </w:r>
      </w:ins>
      <w:ins w:id="7" w:author="Dentons" w:date="2024-05-21T07:11:00Z">
        <w:r w:rsidRPr="00376313">
          <w:rPr>
            <w:rFonts w:ascii="Arial" w:hAnsi="Arial" w:cs="Arial"/>
            <w:color w:val="000000"/>
            <w:sz w:val="20"/>
            <w:szCs w:val="20"/>
            <w:highlight w:val="yellow"/>
          </w:rPr>
          <w:t>hrinkage</w:t>
        </w:r>
      </w:ins>
      <w:r w:rsidRPr="00376313">
        <w:rPr>
          <w:rFonts w:ascii="Arial" w:hAnsi="Arial" w:cs="Arial"/>
          <w:color w:val="000000"/>
          <w:sz w:val="20"/>
          <w:szCs w:val="20"/>
          <w:highlight w:val="yellow"/>
        </w:rPr>
        <w:t xml:space="preserve"> </w:t>
      </w:r>
      <w:commentRangeEnd w:id="3"/>
      <w:r w:rsidR="00163289">
        <w:rPr>
          <w:rStyle w:val="CommentReference"/>
          <w:rFonts w:asciiTheme="minorHAnsi" w:eastAsiaTheme="minorHAnsi" w:hAnsiTheme="minorHAnsi" w:cstheme="minorBidi"/>
          <w:lang w:eastAsia="en-US"/>
        </w:rPr>
        <w:commentReference w:id="3"/>
      </w:r>
      <w:commentRangeEnd w:id="4"/>
      <w:r w:rsidR="00912D6F">
        <w:rPr>
          <w:rStyle w:val="CommentReference"/>
          <w:rFonts w:asciiTheme="minorHAnsi" w:eastAsiaTheme="minorHAnsi" w:hAnsiTheme="minorHAnsi" w:cstheme="minorBidi"/>
          <w:lang w:eastAsia="en-US"/>
        </w:rPr>
        <w:commentReference w:id="4"/>
      </w:r>
      <w:commentRangeEnd w:id="5"/>
      <w:r w:rsidR="00FF6A54">
        <w:rPr>
          <w:rStyle w:val="CommentReference"/>
          <w:rFonts w:asciiTheme="minorHAnsi" w:eastAsiaTheme="minorHAnsi" w:hAnsiTheme="minorHAnsi" w:cstheme="minorBidi"/>
          <w:lang w:eastAsia="en-US"/>
        </w:rPr>
        <w:commentReference w:id="5"/>
      </w:r>
      <w:r w:rsidRPr="00376313">
        <w:rPr>
          <w:rFonts w:ascii="Arial" w:hAnsi="Arial" w:cs="Arial"/>
          <w:color w:val="000000"/>
          <w:sz w:val="20"/>
          <w:szCs w:val="20"/>
          <w:highlight w:val="yellow"/>
        </w:rPr>
        <w:t>and changes (between the start and the end of the Day) in LDZ stock.</w:t>
      </w:r>
    </w:p>
    <w:p w14:paraId="443B96A8" w14:textId="638D87F5" w:rsidR="009275F9" w:rsidRDefault="00542437" w:rsidP="009E2F38">
      <w:pPr>
        <w:rPr>
          <w:rFonts w:ascii="Arial" w:hAnsi="Arial" w:cs="Arial"/>
          <w:i/>
          <w:iCs/>
          <w:sz w:val="20"/>
          <w:szCs w:val="20"/>
        </w:rPr>
      </w:pPr>
      <w:r w:rsidRPr="00542437">
        <w:rPr>
          <w:rFonts w:ascii="Arial" w:hAnsi="Arial" w:cs="Arial"/>
          <w:i/>
          <w:iCs/>
          <w:sz w:val="20"/>
          <w:szCs w:val="20"/>
        </w:rPr>
        <w:t>Amend paragraph 7.3 to read as shown below:</w:t>
      </w:r>
    </w:p>
    <w:p w14:paraId="129FAB4D" w14:textId="088916E3" w:rsidR="00376313" w:rsidRPr="00376313" w:rsidRDefault="00376313" w:rsidP="009E2F38">
      <w:pPr>
        <w:rPr>
          <w:rFonts w:ascii="Arial" w:hAnsi="Arial" w:cs="Arial"/>
          <w:sz w:val="20"/>
          <w:szCs w:val="20"/>
        </w:rPr>
      </w:pPr>
      <w:commentRangeStart w:id="8"/>
      <w:commentRangeStart w:id="9"/>
      <w:r w:rsidRPr="00376313">
        <w:rPr>
          <w:rFonts w:ascii="Arial" w:hAnsi="Arial" w:cs="Arial"/>
          <w:sz w:val="20"/>
          <w:szCs w:val="20"/>
        </w:rPr>
        <w:t>[ ]</w:t>
      </w:r>
      <w:commentRangeEnd w:id="8"/>
      <w:r w:rsidR="007E5E12">
        <w:rPr>
          <w:rStyle w:val="CommentReference"/>
        </w:rPr>
        <w:commentReference w:id="8"/>
      </w:r>
      <w:commentRangeEnd w:id="9"/>
      <w:r w:rsidR="00912D6F">
        <w:rPr>
          <w:rStyle w:val="CommentReference"/>
        </w:rPr>
        <w:commentReference w:id="9"/>
      </w:r>
    </w:p>
    <w:p w14:paraId="73E38191" w14:textId="23B9F993" w:rsidR="00FA7BD6" w:rsidRPr="007E5E12" w:rsidRDefault="00FA7BD6" w:rsidP="00FA7BD6">
      <w:pPr>
        <w:rPr>
          <w:rFonts w:ascii="Arial" w:hAnsi="Arial" w:cs="Arial"/>
          <w:sz w:val="20"/>
          <w:szCs w:val="20"/>
          <w:highlight w:val="yellow"/>
        </w:rPr>
      </w:pPr>
      <w:commentRangeStart w:id="10"/>
      <w:commentRangeStart w:id="11"/>
      <w:r w:rsidRPr="007E5E12">
        <w:rPr>
          <w:rFonts w:ascii="Arial" w:hAnsi="Arial" w:cs="Arial"/>
          <w:i/>
          <w:iCs/>
          <w:sz w:val="20"/>
          <w:szCs w:val="20"/>
          <w:highlight w:val="yellow"/>
        </w:rPr>
        <w:t>Add new paragraph 7.6 to read as follows</w:t>
      </w:r>
      <w:r w:rsidRPr="007E5E12">
        <w:rPr>
          <w:rFonts w:ascii="Arial" w:hAnsi="Arial" w:cs="Arial"/>
          <w:sz w:val="20"/>
          <w:szCs w:val="20"/>
          <w:highlight w:val="yellow"/>
        </w:rPr>
        <w:t>:</w:t>
      </w:r>
      <w:commentRangeEnd w:id="10"/>
      <w:r w:rsidR="00255C77">
        <w:rPr>
          <w:rStyle w:val="CommentReference"/>
        </w:rPr>
        <w:commentReference w:id="10"/>
      </w:r>
      <w:commentRangeEnd w:id="11"/>
      <w:r w:rsidR="00C4764D">
        <w:rPr>
          <w:rStyle w:val="CommentReference"/>
        </w:rPr>
        <w:commentReference w:id="11"/>
      </w:r>
    </w:p>
    <w:p w14:paraId="4066CF38" w14:textId="4B2C0D68" w:rsidR="00FA7BD6" w:rsidRPr="007419F4" w:rsidRDefault="0075226C" w:rsidP="00FA7BD6">
      <w:pPr>
        <w:rPr>
          <w:rFonts w:ascii="Arial" w:hAnsi="Arial" w:cs="Arial"/>
          <w:highlight w:val="yellow"/>
        </w:rPr>
      </w:pPr>
      <w:commentRangeStart w:id="12"/>
      <w:commentRangeStart w:id="13"/>
      <w:commentRangeStart w:id="14"/>
      <w:r w:rsidRPr="007419F4">
        <w:rPr>
          <w:rFonts w:ascii="Arial" w:hAnsi="Arial" w:cs="Arial"/>
          <w:b/>
          <w:bCs/>
          <w:sz w:val="20"/>
          <w:szCs w:val="20"/>
          <w:highlight w:val="yellow"/>
        </w:rPr>
        <w:t>7.6</w:t>
      </w:r>
      <w:commentRangeEnd w:id="12"/>
      <w:r w:rsidR="00445AE6">
        <w:rPr>
          <w:rStyle w:val="CommentReference"/>
        </w:rPr>
        <w:commentReference w:id="12"/>
      </w:r>
      <w:commentRangeEnd w:id="13"/>
      <w:r w:rsidR="003C727A">
        <w:rPr>
          <w:rStyle w:val="CommentReference"/>
        </w:rPr>
        <w:commentReference w:id="13"/>
      </w:r>
      <w:commentRangeEnd w:id="14"/>
      <w:r w:rsidR="00210A5F">
        <w:rPr>
          <w:rStyle w:val="CommentReference"/>
        </w:rPr>
        <w:commentReference w:id="14"/>
      </w:r>
      <w:r w:rsidRPr="007419F4">
        <w:rPr>
          <w:rFonts w:ascii="Arial" w:hAnsi="Arial" w:cs="Arial"/>
          <w:b/>
          <w:bCs/>
          <w:sz w:val="20"/>
          <w:szCs w:val="20"/>
          <w:highlight w:val="yellow"/>
        </w:rPr>
        <w:tab/>
        <w:t>IS Expert LDZ Reconciliation</w:t>
      </w:r>
    </w:p>
    <w:p w14:paraId="48F86C88" w14:textId="2301579F" w:rsidR="0010643A" w:rsidRPr="007419F4" w:rsidRDefault="0075226C" w:rsidP="007419F4">
      <w:pPr>
        <w:ind w:left="720" w:hanging="720"/>
        <w:rPr>
          <w:rFonts w:ascii="Arial" w:hAnsi="Arial" w:cs="Arial"/>
          <w:sz w:val="20"/>
          <w:szCs w:val="20"/>
          <w:highlight w:val="yellow"/>
        </w:rPr>
      </w:pPr>
      <w:r w:rsidRPr="007419F4">
        <w:rPr>
          <w:rFonts w:ascii="Arial" w:hAnsi="Arial" w:cs="Arial"/>
          <w:sz w:val="20"/>
          <w:szCs w:val="20"/>
          <w:highlight w:val="yellow"/>
        </w:rPr>
        <w:t>7.6.1</w:t>
      </w:r>
      <w:r w:rsidRPr="007419F4">
        <w:rPr>
          <w:rFonts w:ascii="Arial" w:hAnsi="Arial" w:cs="Arial"/>
          <w:sz w:val="20"/>
          <w:szCs w:val="20"/>
          <w:highlight w:val="yellow"/>
        </w:rPr>
        <w:tab/>
        <w:t>For the purposes of this paragraph 7.6</w:t>
      </w:r>
      <w:r w:rsidR="007419F4" w:rsidRPr="007419F4">
        <w:rPr>
          <w:rFonts w:ascii="Arial" w:hAnsi="Arial" w:cs="Arial"/>
          <w:sz w:val="20"/>
          <w:szCs w:val="20"/>
          <w:highlight w:val="yellow"/>
        </w:rPr>
        <w:t xml:space="preserve"> </w:t>
      </w:r>
      <w:r w:rsidR="00F5487E" w:rsidRPr="007419F4">
        <w:rPr>
          <w:rFonts w:ascii="Arial" w:hAnsi="Arial" w:cs="Arial"/>
          <w:sz w:val="20"/>
          <w:szCs w:val="20"/>
          <w:highlight w:val="yellow"/>
        </w:rPr>
        <w:t>"</w:t>
      </w:r>
      <w:r w:rsidR="00F5487E" w:rsidRPr="007419F4">
        <w:rPr>
          <w:rFonts w:ascii="Arial" w:hAnsi="Arial" w:cs="Arial"/>
          <w:b/>
          <w:bCs/>
          <w:sz w:val="20"/>
          <w:szCs w:val="20"/>
          <w:highlight w:val="yellow"/>
        </w:rPr>
        <w:t>IS Expert</w:t>
      </w:r>
      <w:r w:rsidR="00F5487E" w:rsidRPr="007419F4">
        <w:rPr>
          <w:rFonts w:ascii="Arial" w:hAnsi="Arial" w:cs="Arial"/>
          <w:sz w:val="20"/>
          <w:szCs w:val="20"/>
          <w:highlight w:val="yellow"/>
        </w:rPr>
        <w:t>" LDZ Reconciliation is LDZ Reconciliation arising in relation to a Formula Year following preparation of the IS Reconciliation Statement for such year</w:t>
      </w:r>
      <w:r w:rsidR="007419F4" w:rsidRPr="007419F4">
        <w:rPr>
          <w:rFonts w:ascii="Arial" w:hAnsi="Arial" w:cs="Arial"/>
          <w:sz w:val="20"/>
          <w:szCs w:val="20"/>
          <w:highlight w:val="yellow"/>
        </w:rPr>
        <w:t>.</w:t>
      </w:r>
    </w:p>
    <w:p w14:paraId="3921D07B" w14:textId="77777777" w:rsidR="007419F4" w:rsidRPr="007419F4" w:rsidRDefault="0072622E" w:rsidP="007419F4">
      <w:pPr>
        <w:ind w:left="720" w:hanging="720"/>
        <w:rPr>
          <w:rFonts w:ascii="Arial" w:hAnsi="Arial" w:cs="Arial"/>
          <w:sz w:val="20"/>
          <w:szCs w:val="20"/>
          <w:highlight w:val="yellow"/>
        </w:rPr>
      </w:pPr>
      <w:r w:rsidRPr="007419F4">
        <w:rPr>
          <w:rFonts w:ascii="Arial" w:hAnsi="Arial" w:cs="Arial"/>
          <w:sz w:val="20"/>
          <w:szCs w:val="20"/>
          <w:highlight w:val="yellow"/>
        </w:rPr>
        <w:t>7.6.2</w:t>
      </w:r>
      <w:r w:rsidRPr="007419F4">
        <w:rPr>
          <w:rFonts w:ascii="Arial" w:hAnsi="Arial" w:cs="Arial"/>
          <w:sz w:val="20"/>
          <w:szCs w:val="20"/>
          <w:highlight w:val="yellow"/>
        </w:rPr>
        <w:tab/>
        <w:t xml:space="preserve">In relation to IS Expert LDZ Reconciliation, Unidentified Gas Reconciliation shall </w:t>
      </w:r>
      <w:r w:rsidR="007419F4" w:rsidRPr="007419F4">
        <w:rPr>
          <w:rFonts w:ascii="Arial" w:hAnsi="Arial" w:cs="Arial"/>
          <w:sz w:val="20"/>
          <w:szCs w:val="20"/>
          <w:highlight w:val="yellow"/>
        </w:rPr>
        <w:t>be carried out separately (and the IS Expert Reconciliation shall be excluded from the ordinary Unidentified Gas Reconciliation carried out in respect of each Reconciliation Billing Period) and for the purposes of paragraph 7.1.2 and 7.1.3:</w:t>
      </w:r>
    </w:p>
    <w:p w14:paraId="305D1349" w14:textId="5ED8247A" w:rsidR="0065027C" w:rsidRPr="00F914DF" w:rsidRDefault="007419F4" w:rsidP="007419F4">
      <w:pPr>
        <w:pStyle w:val="NormalWeb"/>
        <w:ind w:left="1440" w:hanging="720"/>
        <w:rPr>
          <w:rFonts w:ascii="Arial" w:hAnsi="Arial" w:cs="Arial"/>
          <w:color w:val="000000"/>
          <w:sz w:val="20"/>
          <w:szCs w:val="20"/>
          <w:highlight w:val="yellow"/>
        </w:rPr>
      </w:pPr>
      <w:r w:rsidRPr="007419F4">
        <w:rPr>
          <w:rFonts w:ascii="Arial" w:hAnsi="Arial" w:cs="Arial"/>
          <w:color w:val="000000"/>
          <w:sz w:val="20"/>
          <w:szCs w:val="20"/>
          <w:highlight w:val="yellow"/>
        </w:rPr>
        <w:t>(a)</w:t>
      </w:r>
      <w:r>
        <w:rPr>
          <w:rFonts w:ascii="Arial" w:hAnsi="Arial" w:cs="Arial"/>
          <w:color w:val="000000"/>
          <w:sz w:val="20"/>
          <w:szCs w:val="20"/>
          <w:highlight w:val="yellow"/>
        </w:rPr>
        <w:tab/>
      </w:r>
      <w:r w:rsidRPr="00F914DF">
        <w:rPr>
          <w:rFonts w:ascii="Arial" w:hAnsi="Arial" w:cs="Arial"/>
          <w:color w:val="000000"/>
          <w:sz w:val="20"/>
          <w:szCs w:val="20"/>
          <w:highlight w:val="yellow"/>
        </w:rPr>
        <w:t>references in those paragraph</w:t>
      </w:r>
      <w:r w:rsidR="00F914DF" w:rsidRPr="00F914DF">
        <w:rPr>
          <w:rFonts w:ascii="Arial" w:hAnsi="Arial" w:cs="Arial"/>
          <w:color w:val="000000"/>
          <w:sz w:val="20"/>
          <w:szCs w:val="20"/>
          <w:highlight w:val="yellow"/>
        </w:rPr>
        <w:t>s</w:t>
      </w:r>
      <w:r w:rsidRPr="00F914DF">
        <w:rPr>
          <w:rFonts w:ascii="Arial" w:hAnsi="Arial" w:cs="Arial"/>
          <w:color w:val="000000"/>
          <w:sz w:val="20"/>
          <w:szCs w:val="20"/>
          <w:highlight w:val="yellow"/>
        </w:rPr>
        <w:t>:</w:t>
      </w:r>
    </w:p>
    <w:p w14:paraId="6B6A385C" w14:textId="752C427F" w:rsidR="0065027C" w:rsidRPr="00F914DF" w:rsidRDefault="0065027C" w:rsidP="00F914DF">
      <w:pPr>
        <w:pStyle w:val="Level5Number"/>
        <w:numPr>
          <w:ilvl w:val="0"/>
          <w:numId w:val="0"/>
        </w:numPr>
        <w:ind w:left="2160" w:hanging="720"/>
        <w:rPr>
          <w:rFonts w:ascii="Arial" w:hAnsi="Arial" w:cs="Arial"/>
          <w:highlight w:val="yellow"/>
        </w:rPr>
      </w:pPr>
      <w:r w:rsidRPr="00F914DF">
        <w:rPr>
          <w:rFonts w:ascii="Arial" w:hAnsi="Arial" w:cs="Arial"/>
          <w:highlight w:val="yellow"/>
        </w:rPr>
        <w:t>(</w:t>
      </w:r>
      <w:proofErr w:type="spellStart"/>
      <w:r w:rsidRPr="00F914DF">
        <w:rPr>
          <w:rFonts w:ascii="Arial" w:hAnsi="Arial" w:cs="Arial"/>
          <w:highlight w:val="yellow"/>
        </w:rPr>
        <w:t>i</w:t>
      </w:r>
      <w:proofErr w:type="spellEnd"/>
      <w:r w:rsidRPr="00F914DF">
        <w:rPr>
          <w:rFonts w:ascii="Arial" w:hAnsi="Arial" w:cs="Arial"/>
          <w:highlight w:val="yellow"/>
        </w:rPr>
        <w:t>)</w:t>
      </w:r>
      <w:r w:rsidRPr="00F914DF">
        <w:rPr>
          <w:rFonts w:ascii="Arial" w:hAnsi="Arial" w:cs="Arial"/>
          <w:highlight w:val="yellow"/>
        </w:rPr>
        <w:tab/>
        <w:t xml:space="preserve">to Reconciliation Billing Period are to </w:t>
      </w:r>
      <w:r w:rsidR="00F914DF" w:rsidRPr="00F914DF">
        <w:rPr>
          <w:rFonts w:ascii="Arial" w:hAnsi="Arial" w:cs="Arial"/>
          <w:highlight w:val="yellow"/>
        </w:rPr>
        <w:t>[</w:t>
      </w:r>
      <w:r w:rsidRPr="00F914DF">
        <w:rPr>
          <w:rFonts w:ascii="Arial" w:hAnsi="Arial" w:cs="Arial"/>
          <w:highlight w:val="yellow"/>
        </w:rPr>
        <w:t xml:space="preserve">the month in which IS Expert </w:t>
      </w:r>
      <w:r w:rsidR="00255C77">
        <w:rPr>
          <w:rFonts w:ascii="Arial" w:hAnsi="Arial" w:cs="Arial"/>
          <w:highlight w:val="yellow"/>
        </w:rPr>
        <w:t>L</w:t>
      </w:r>
      <w:r w:rsidR="00F914DF" w:rsidRPr="00F914DF">
        <w:rPr>
          <w:rFonts w:ascii="Arial" w:hAnsi="Arial" w:cs="Arial"/>
          <w:highlight w:val="yellow"/>
        </w:rPr>
        <w:t xml:space="preserve">DZ </w:t>
      </w:r>
      <w:r w:rsidRPr="00F914DF">
        <w:rPr>
          <w:rFonts w:ascii="Arial" w:hAnsi="Arial" w:cs="Arial"/>
          <w:highlight w:val="yellow"/>
        </w:rPr>
        <w:t>Reconciliation is carried out]</w:t>
      </w:r>
    </w:p>
    <w:p w14:paraId="0024FEBD" w14:textId="7C04AC90" w:rsidR="0065027C" w:rsidRPr="00F914DF" w:rsidRDefault="0065027C" w:rsidP="00F914DF">
      <w:pPr>
        <w:pStyle w:val="Level5Number"/>
        <w:numPr>
          <w:ilvl w:val="0"/>
          <w:numId w:val="0"/>
        </w:numPr>
        <w:ind w:left="2160" w:hanging="720"/>
        <w:rPr>
          <w:rFonts w:ascii="Arial" w:hAnsi="Arial" w:cs="Arial"/>
          <w:highlight w:val="yellow"/>
        </w:rPr>
      </w:pPr>
      <w:r w:rsidRPr="00F914DF">
        <w:rPr>
          <w:rFonts w:ascii="Arial" w:hAnsi="Arial" w:cs="Arial"/>
          <w:highlight w:val="yellow"/>
        </w:rPr>
        <w:t>(ii)</w:t>
      </w:r>
      <w:r w:rsidRPr="00F914DF">
        <w:rPr>
          <w:rFonts w:ascii="Arial" w:hAnsi="Arial" w:cs="Arial"/>
          <w:highlight w:val="yellow"/>
        </w:rPr>
        <w:tab/>
        <w:t xml:space="preserve">LDZ Reconciliation carried out in a Reconciliation Billing Period are to IS Expert </w:t>
      </w:r>
      <w:r w:rsidR="00F914DF" w:rsidRPr="00F914DF">
        <w:rPr>
          <w:rFonts w:ascii="Arial" w:hAnsi="Arial" w:cs="Arial"/>
          <w:highlight w:val="yellow"/>
        </w:rPr>
        <w:t xml:space="preserve">LDZ </w:t>
      </w:r>
      <w:proofErr w:type="gramStart"/>
      <w:r w:rsidRPr="00F914DF">
        <w:rPr>
          <w:rFonts w:ascii="Arial" w:hAnsi="Arial" w:cs="Arial"/>
          <w:highlight w:val="yellow"/>
        </w:rPr>
        <w:t>Reconciliation;</w:t>
      </w:r>
      <w:proofErr w:type="gramEnd"/>
    </w:p>
    <w:p w14:paraId="533DCF0E" w14:textId="77777777" w:rsidR="00F914DF" w:rsidRPr="00F914DF" w:rsidRDefault="0065027C" w:rsidP="00F914DF">
      <w:pPr>
        <w:pStyle w:val="Level5Number"/>
        <w:numPr>
          <w:ilvl w:val="0"/>
          <w:numId w:val="0"/>
        </w:numPr>
        <w:ind w:left="2160" w:hanging="720"/>
        <w:rPr>
          <w:rFonts w:ascii="Arial" w:hAnsi="Arial" w:cs="Arial"/>
          <w:highlight w:val="yellow"/>
        </w:rPr>
      </w:pPr>
      <w:r w:rsidRPr="00F914DF">
        <w:rPr>
          <w:rFonts w:ascii="Arial" w:hAnsi="Arial" w:cs="Arial"/>
          <w:highlight w:val="yellow"/>
        </w:rPr>
        <w:lastRenderedPageBreak/>
        <w:t>(iii)</w:t>
      </w:r>
      <w:r w:rsidRPr="00F914DF">
        <w:rPr>
          <w:rFonts w:ascii="Arial" w:hAnsi="Arial" w:cs="Arial"/>
          <w:highlight w:val="yellow"/>
        </w:rPr>
        <w:tab/>
        <w:t xml:space="preserve">the Aggregate Reconciliation Quantity and Aggregate Reconciliation Clearing Value are to the </w:t>
      </w:r>
      <w:r w:rsidR="00F914DF" w:rsidRPr="00F914DF">
        <w:rPr>
          <w:rFonts w:ascii="Arial" w:hAnsi="Arial" w:cs="Arial"/>
          <w:highlight w:val="yellow"/>
        </w:rPr>
        <w:t xml:space="preserve">Relevant </w:t>
      </w:r>
      <w:r w:rsidRPr="00F914DF">
        <w:rPr>
          <w:rFonts w:ascii="Arial" w:hAnsi="Arial" w:cs="Arial"/>
          <w:highlight w:val="yellow"/>
        </w:rPr>
        <w:t xml:space="preserve">IS Reconciliation Quantity and </w:t>
      </w:r>
      <w:proofErr w:type="gramStart"/>
      <w:r w:rsidRPr="00F914DF">
        <w:rPr>
          <w:rFonts w:ascii="Arial" w:hAnsi="Arial" w:cs="Arial"/>
          <w:highlight w:val="yellow"/>
        </w:rPr>
        <w:t>[ ]</w:t>
      </w:r>
      <w:proofErr w:type="gramEnd"/>
      <w:r w:rsidRPr="00F914DF">
        <w:rPr>
          <w:rFonts w:ascii="Arial" w:hAnsi="Arial" w:cs="Arial"/>
          <w:highlight w:val="yellow"/>
        </w:rPr>
        <w:t xml:space="preserve"> determined in accordance with Section N5</w:t>
      </w:r>
      <w:r w:rsidR="00F914DF" w:rsidRPr="00F914DF">
        <w:rPr>
          <w:rFonts w:ascii="Arial" w:hAnsi="Arial" w:cs="Arial"/>
          <w:highlight w:val="yellow"/>
        </w:rPr>
        <w:t>.5.2 a</w:t>
      </w:r>
      <w:r w:rsidRPr="00F914DF">
        <w:rPr>
          <w:rFonts w:ascii="Arial" w:hAnsi="Arial" w:cs="Arial"/>
          <w:highlight w:val="yellow"/>
        </w:rPr>
        <w:t xml:space="preserve">nd </w:t>
      </w:r>
      <w:commentRangeStart w:id="15"/>
      <w:commentRangeStart w:id="16"/>
      <w:r w:rsidRPr="00F914DF">
        <w:rPr>
          <w:rFonts w:ascii="Arial" w:hAnsi="Arial" w:cs="Arial"/>
          <w:highlight w:val="yellow"/>
        </w:rPr>
        <w:t>[ ]</w:t>
      </w:r>
      <w:commentRangeEnd w:id="15"/>
      <w:r w:rsidR="00F914DF" w:rsidRPr="00F914DF">
        <w:rPr>
          <w:rFonts w:ascii="Arial" w:hAnsi="Arial" w:cs="Arial"/>
          <w:highlight w:val="yellow"/>
        </w:rPr>
        <w:commentReference w:id="15"/>
      </w:r>
      <w:commentRangeEnd w:id="16"/>
      <w:r w:rsidR="004D2A71">
        <w:rPr>
          <w:rStyle w:val="CommentReference"/>
        </w:rPr>
        <w:commentReference w:id="16"/>
      </w:r>
      <w:r w:rsidR="00F914DF" w:rsidRPr="00F914DF">
        <w:rPr>
          <w:rFonts w:ascii="Arial" w:hAnsi="Arial" w:cs="Arial"/>
          <w:highlight w:val="yellow"/>
        </w:rPr>
        <w:t>;</w:t>
      </w:r>
    </w:p>
    <w:p w14:paraId="16FD9A47" w14:textId="1458189F" w:rsidR="007419F4" w:rsidRPr="00F914DF" w:rsidRDefault="0065027C" w:rsidP="00F914DF">
      <w:pPr>
        <w:pStyle w:val="Level5Number"/>
        <w:numPr>
          <w:ilvl w:val="0"/>
          <w:numId w:val="0"/>
        </w:numPr>
        <w:ind w:firstLine="720"/>
        <w:rPr>
          <w:rFonts w:ascii="Arial" w:hAnsi="Arial" w:cs="Arial"/>
        </w:rPr>
      </w:pPr>
      <w:r w:rsidRPr="00F914DF">
        <w:rPr>
          <w:rFonts w:ascii="Arial" w:hAnsi="Arial" w:cs="Arial"/>
          <w:highlight w:val="yellow"/>
        </w:rPr>
        <w:t>(</w:t>
      </w:r>
      <w:r w:rsidR="007419F4" w:rsidRPr="00F914DF">
        <w:rPr>
          <w:rFonts w:ascii="Arial" w:hAnsi="Arial" w:cs="Arial"/>
          <w:highlight w:val="yellow"/>
        </w:rPr>
        <w:t>b)</w:t>
      </w:r>
      <w:r w:rsidR="007419F4" w:rsidRPr="00F914DF">
        <w:rPr>
          <w:rFonts w:ascii="Arial" w:hAnsi="Arial" w:cs="Arial"/>
          <w:highlight w:val="yellow"/>
        </w:rPr>
        <w:tab/>
        <w:t>the Unidentified Gas Reconciliation Period is the Formula Year.</w:t>
      </w:r>
    </w:p>
    <w:p w14:paraId="7563372D" w14:textId="4C4B4D88" w:rsidR="00A74EF5" w:rsidRDefault="00A74EF5" w:rsidP="009E2F38">
      <w:pPr>
        <w:rPr>
          <w:rFonts w:ascii="Arial" w:hAnsi="Arial" w:cs="Arial"/>
          <w:b/>
          <w:bCs/>
          <w:sz w:val="20"/>
          <w:szCs w:val="20"/>
        </w:rPr>
      </w:pPr>
      <w:r>
        <w:rPr>
          <w:rFonts w:ascii="Arial" w:hAnsi="Arial" w:cs="Arial"/>
          <w:b/>
          <w:bCs/>
          <w:sz w:val="20"/>
          <w:szCs w:val="20"/>
        </w:rPr>
        <w:t>SECTION H – DEMAND ESTIMATION</w:t>
      </w:r>
      <w:r w:rsidR="00E1543A">
        <w:rPr>
          <w:rFonts w:ascii="Arial" w:hAnsi="Arial" w:cs="Arial"/>
          <w:b/>
          <w:bCs/>
          <w:sz w:val="20"/>
          <w:szCs w:val="20"/>
        </w:rPr>
        <w:t xml:space="preserve"> AND DEMAND FORECASTING</w:t>
      </w:r>
    </w:p>
    <w:p w14:paraId="546797EF" w14:textId="769219E5" w:rsidR="00A74EF5" w:rsidRPr="00B97B4C" w:rsidRDefault="008C3916" w:rsidP="009E2F38">
      <w:pPr>
        <w:rPr>
          <w:rFonts w:ascii="Arial" w:hAnsi="Arial" w:cs="Arial"/>
          <w:i/>
          <w:iCs/>
          <w:sz w:val="20"/>
          <w:szCs w:val="20"/>
        </w:rPr>
      </w:pPr>
      <w:r w:rsidRPr="00B97B4C">
        <w:rPr>
          <w:rFonts w:ascii="Arial" w:hAnsi="Arial" w:cs="Arial"/>
          <w:i/>
          <w:iCs/>
          <w:sz w:val="20"/>
          <w:szCs w:val="20"/>
        </w:rPr>
        <w:t>Amend paragraph</w:t>
      </w:r>
      <w:r w:rsidR="006C232A">
        <w:rPr>
          <w:rFonts w:ascii="Arial" w:hAnsi="Arial" w:cs="Arial"/>
          <w:i/>
          <w:iCs/>
          <w:sz w:val="20"/>
          <w:szCs w:val="20"/>
        </w:rPr>
        <w:t>s</w:t>
      </w:r>
      <w:r w:rsidRPr="00B97B4C">
        <w:rPr>
          <w:rFonts w:ascii="Arial" w:hAnsi="Arial" w:cs="Arial"/>
          <w:i/>
          <w:iCs/>
          <w:sz w:val="20"/>
          <w:szCs w:val="20"/>
        </w:rPr>
        <w:t xml:space="preserve"> 2.6.1 </w:t>
      </w:r>
      <w:r w:rsidR="006C232A">
        <w:rPr>
          <w:rFonts w:ascii="Arial" w:hAnsi="Arial" w:cs="Arial"/>
          <w:i/>
          <w:iCs/>
          <w:sz w:val="20"/>
          <w:szCs w:val="20"/>
        </w:rPr>
        <w:t xml:space="preserve">and 2.6.2 </w:t>
      </w:r>
      <w:r w:rsidRPr="00B97B4C">
        <w:rPr>
          <w:rFonts w:ascii="Arial" w:hAnsi="Arial" w:cs="Arial"/>
          <w:i/>
          <w:iCs/>
          <w:sz w:val="20"/>
          <w:szCs w:val="20"/>
        </w:rPr>
        <w:t>to read as shown below:</w:t>
      </w:r>
    </w:p>
    <w:p w14:paraId="5C08154F" w14:textId="3B107134" w:rsidR="008C3916" w:rsidRDefault="008C3916" w:rsidP="009E2F38">
      <w:pPr>
        <w:rPr>
          <w:rFonts w:ascii="Arial" w:hAnsi="Arial" w:cs="Arial"/>
          <w:sz w:val="20"/>
          <w:szCs w:val="20"/>
        </w:rPr>
      </w:pPr>
      <w:r>
        <w:rPr>
          <w:rFonts w:ascii="Arial" w:hAnsi="Arial" w:cs="Arial"/>
          <w:sz w:val="20"/>
          <w:szCs w:val="20"/>
        </w:rPr>
        <w:t>2.6.1</w:t>
      </w:r>
      <w:r>
        <w:rPr>
          <w:rFonts w:ascii="Arial" w:hAnsi="Arial" w:cs="Arial"/>
          <w:sz w:val="20"/>
          <w:szCs w:val="20"/>
        </w:rPr>
        <w:tab/>
        <w:t>The "</w:t>
      </w:r>
      <w:r w:rsidRPr="00B97B4C">
        <w:rPr>
          <w:rFonts w:ascii="Arial" w:hAnsi="Arial" w:cs="Arial"/>
          <w:b/>
          <w:bCs/>
          <w:sz w:val="20"/>
          <w:szCs w:val="20"/>
        </w:rPr>
        <w:t>Unidentified Gas</w:t>
      </w:r>
      <w:r>
        <w:rPr>
          <w:rFonts w:ascii="Arial" w:hAnsi="Arial" w:cs="Arial"/>
          <w:sz w:val="20"/>
          <w:szCs w:val="20"/>
        </w:rPr>
        <w:t>" (UIG) for a LDZ and a Day shall be determined as follows:</w:t>
      </w:r>
    </w:p>
    <w:p w14:paraId="51090AA0" w14:textId="536EA5BE" w:rsidR="008C3916" w:rsidRDefault="008C3916" w:rsidP="00B97B4C">
      <w:pPr>
        <w:jc w:val="center"/>
        <w:rPr>
          <w:rFonts w:ascii="Arial" w:hAnsi="Arial" w:cs="Arial"/>
          <w:sz w:val="20"/>
          <w:szCs w:val="20"/>
        </w:rPr>
      </w:pPr>
      <w:commentRangeStart w:id="17"/>
      <w:commentRangeStart w:id="18"/>
      <w:commentRangeStart w:id="19"/>
      <w:r>
        <w:rPr>
          <w:rFonts w:ascii="Arial" w:hAnsi="Arial" w:cs="Arial"/>
          <w:sz w:val="20"/>
          <w:szCs w:val="20"/>
        </w:rPr>
        <w:t>UIG</w:t>
      </w:r>
      <w:r w:rsidR="00B97B4C">
        <w:rPr>
          <w:rFonts w:ascii="Arial" w:hAnsi="Arial" w:cs="Arial"/>
          <w:sz w:val="20"/>
          <w:szCs w:val="20"/>
        </w:rPr>
        <w:t xml:space="preserve"> = </w:t>
      </w:r>
      <w:ins w:id="20" w:author="Dentons" w:date="2024-04-11T13:23:00Z">
        <w:r w:rsidR="009B2A64">
          <w:rPr>
            <w:rFonts w:ascii="Arial" w:hAnsi="Arial" w:cs="Arial"/>
            <w:sz w:val="20"/>
            <w:szCs w:val="20"/>
          </w:rPr>
          <w:t>(</w:t>
        </w:r>
      </w:ins>
      <w:r w:rsidR="00B97B4C">
        <w:rPr>
          <w:rFonts w:ascii="Arial" w:hAnsi="Arial" w:cs="Arial"/>
          <w:sz w:val="20"/>
          <w:szCs w:val="20"/>
        </w:rPr>
        <w:t>LDQO – AULOQ</w:t>
      </w:r>
      <w:ins w:id="21" w:author="Dentons" w:date="2024-04-11T13:23:00Z">
        <w:r w:rsidR="009B2A64">
          <w:rPr>
            <w:rFonts w:ascii="Arial" w:hAnsi="Arial" w:cs="Arial"/>
            <w:sz w:val="20"/>
            <w:szCs w:val="20"/>
          </w:rPr>
          <w:t xml:space="preserve">) </w:t>
        </w:r>
        <w:proofErr w:type="gramStart"/>
        <w:r w:rsidR="009B2A64">
          <w:rPr>
            <w:rFonts w:ascii="Arial" w:hAnsi="Arial" w:cs="Arial"/>
            <w:sz w:val="20"/>
            <w:szCs w:val="20"/>
          </w:rPr>
          <w:t>-  (</w:t>
        </w:r>
        <w:proofErr w:type="gramEnd"/>
        <w:r w:rsidR="009B2A64">
          <w:rPr>
            <w:rFonts w:ascii="Arial" w:hAnsi="Arial" w:cs="Arial"/>
            <w:sz w:val="20"/>
            <w:szCs w:val="20"/>
          </w:rPr>
          <w:t>DISLQ + DISIQ)</w:t>
        </w:r>
      </w:ins>
      <w:r w:rsidR="00B97B4C">
        <w:rPr>
          <w:rFonts w:ascii="Arial" w:hAnsi="Arial" w:cs="Arial"/>
          <w:sz w:val="20"/>
          <w:szCs w:val="20"/>
        </w:rPr>
        <w:t xml:space="preserve">  </w:t>
      </w:r>
      <w:commentRangeEnd w:id="17"/>
      <w:r w:rsidR="00163289">
        <w:rPr>
          <w:rStyle w:val="CommentReference"/>
        </w:rPr>
        <w:commentReference w:id="17"/>
      </w:r>
      <w:commentRangeEnd w:id="18"/>
      <w:r w:rsidR="004D2A71">
        <w:rPr>
          <w:rStyle w:val="CommentReference"/>
        </w:rPr>
        <w:commentReference w:id="18"/>
      </w:r>
      <w:commentRangeEnd w:id="19"/>
      <w:r w:rsidR="00333D9C">
        <w:rPr>
          <w:rStyle w:val="CommentReference"/>
        </w:rPr>
        <w:commentReference w:id="19"/>
      </w:r>
    </w:p>
    <w:p w14:paraId="5FAA477D" w14:textId="205DE893" w:rsidR="00B97B4C" w:rsidRDefault="00B97B4C" w:rsidP="00B97B4C">
      <w:pPr>
        <w:rPr>
          <w:rFonts w:ascii="Arial" w:hAnsi="Arial" w:cs="Arial"/>
          <w:sz w:val="20"/>
          <w:szCs w:val="20"/>
        </w:rPr>
      </w:pPr>
      <w:r>
        <w:rPr>
          <w:rFonts w:ascii="Arial" w:hAnsi="Arial" w:cs="Arial"/>
          <w:sz w:val="20"/>
          <w:szCs w:val="20"/>
        </w:rPr>
        <w:tab/>
        <w:t>where:</w:t>
      </w:r>
    </w:p>
    <w:p w14:paraId="0ED93D95" w14:textId="35E742AF" w:rsidR="00B97B4C" w:rsidRDefault="00B97B4C" w:rsidP="00B97B4C">
      <w:pPr>
        <w:rPr>
          <w:rFonts w:ascii="Arial" w:hAnsi="Arial" w:cs="Arial"/>
          <w:sz w:val="20"/>
          <w:szCs w:val="20"/>
        </w:rPr>
      </w:pPr>
      <w:r>
        <w:rPr>
          <w:rFonts w:ascii="Arial" w:hAnsi="Arial" w:cs="Arial"/>
          <w:sz w:val="20"/>
          <w:szCs w:val="20"/>
        </w:rPr>
        <w:tab/>
        <w:t>LDQO</w:t>
      </w:r>
      <w:r>
        <w:rPr>
          <w:rFonts w:ascii="Arial" w:hAnsi="Arial" w:cs="Arial"/>
          <w:sz w:val="20"/>
          <w:szCs w:val="20"/>
        </w:rPr>
        <w:tab/>
      </w:r>
      <w:r>
        <w:rPr>
          <w:rFonts w:ascii="Arial" w:hAnsi="Arial" w:cs="Arial"/>
          <w:sz w:val="20"/>
          <w:szCs w:val="20"/>
        </w:rPr>
        <w:tab/>
        <w:t xml:space="preserve">is the LDZ Daily Quantity </w:t>
      </w:r>
      <w:proofErr w:type="spellStart"/>
      <w:proofErr w:type="gramStart"/>
      <w:r>
        <w:rPr>
          <w:rFonts w:ascii="Arial" w:hAnsi="Arial" w:cs="Arial"/>
          <w:sz w:val="20"/>
          <w:szCs w:val="20"/>
        </w:rPr>
        <w:t>Offtaken</w:t>
      </w:r>
      <w:proofErr w:type="spellEnd"/>
      <w:r>
        <w:rPr>
          <w:rFonts w:ascii="Arial" w:hAnsi="Arial" w:cs="Arial"/>
          <w:sz w:val="20"/>
          <w:szCs w:val="20"/>
        </w:rPr>
        <w:t>;</w:t>
      </w:r>
      <w:proofErr w:type="gramEnd"/>
    </w:p>
    <w:p w14:paraId="550409BE" w14:textId="03157400" w:rsidR="00B97B4C" w:rsidRDefault="00B97B4C" w:rsidP="00B97B4C">
      <w:pPr>
        <w:rPr>
          <w:rFonts w:ascii="Arial" w:hAnsi="Arial" w:cs="Arial"/>
          <w:sz w:val="20"/>
          <w:szCs w:val="20"/>
        </w:rPr>
      </w:pPr>
      <w:r>
        <w:rPr>
          <w:rFonts w:ascii="Arial" w:hAnsi="Arial" w:cs="Arial"/>
          <w:sz w:val="20"/>
          <w:szCs w:val="20"/>
        </w:rPr>
        <w:tab/>
        <w:t>AULOQ</w:t>
      </w:r>
      <w:r>
        <w:rPr>
          <w:rFonts w:ascii="Arial" w:hAnsi="Arial" w:cs="Arial"/>
          <w:sz w:val="20"/>
          <w:szCs w:val="20"/>
        </w:rPr>
        <w:tab/>
      </w:r>
      <w:r>
        <w:rPr>
          <w:rFonts w:ascii="Arial" w:hAnsi="Arial" w:cs="Arial"/>
          <w:sz w:val="20"/>
          <w:szCs w:val="20"/>
        </w:rPr>
        <w:tab/>
        <w:t xml:space="preserve">is the aggregate for all Users of the User LDZ Offtake Quantities for the </w:t>
      </w:r>
      <w:proofErr w:type="gramStart"/>
      <w:r>
        <w:rPr>
          <w:rFonts w:ascii="Arial" w:hAnsi="Arial" w:cs="Arial"/>
          <w:sz w:val="20"/>
          <w:szCs w:val="20"/>
        </w:rPr>
        <w:t>Day</w:t>
      </w:r>
      <w:ins w:id="22" w:author="Dentons" w:date="2024-04-11T13:25:00Z">
        <w:r w:rsidR="009B2A64">
          <w:rPr>
            <w:rFonts w:ascii="Arial" w:hAnsi="Arial" w:cs="Arial"/>
            <w:sz w:val="20"/>
            <w:szCs w:val="20"/>
          </w:rPr>
          <w:t>;</w:t>
        </w:r>
      </w:ins>
      <w:proofErr w:type="gramEnd"/>
    </w:p>
    <w:p w14:paraId="2EF5C8CC" w14:textId="7A91D7B1" w:rsidR="009B2A64" w:rsidRDefault="009B2A64" w:rsidP="009B2A64">
      <w:pPr>
        <w:ind w:left="2160" w:hanging="1440"/>
        <w:rPr>
          <w:ins w:id="23" w:author="Dentons" w:date="2024-04-11T13:25:00Z"/>
          <w:rFonts w:ascii="Arial" w:hAnsi="Arial" w:cs="Arial"/>
          <w:sz w:val="20"/>
          <w:szCs w:val="20"/>
        </w:rPr>
      </w:pPr>
      <w:commentRangeStart w:id="24"/>
      <w:ins w:id="25" w:author="Dentons" w:date="2024-04-11T13:25:00Z">
        <w:r>
          <w:rPr>
            <w:rFonts w:ascii="Arial" w:hAnsi="Arial" w:cs="Arial"/>
            <w:sz w:val="20"/>
            <w:szCs w:val="20"/>
          </w:rPr>
          <w:t>DISLQ</w:t>
        </w:r>
        <w:r>
          <w:rPr>
            <w:rFonts w:ascii="Arial" w:hAnsi="Arial" w:cs="Arial"/>
            <w:sz w:val="20"/>
            <w:szCs w:val="20"/>
          </w:rPr>
          <w:tab/>
          <w:t xml:space="preserve">is the Daily IS LDZ Quantity for the Formula Year in which such Day </w:t>
        </w:r>
        <w:proofErr w:type="gramStart"/>
        <w:r>
          <w:rPr>
            <w:rFonts w:ascii="Arial" w:hAnsi="Arial" w:cs="Arial"/>
            <w:sz w:val="20"/>
            <w:szCs w:val="20"/>
          </w:rPr>
          <w:t>falls;</w:t>
        </w:r>
        <w:proofErr w:type="gramEnd"/>
      </w:ins>
    </w:p>
    <w:p w14:paraId="717BE342" w14:textId="1E39C05B" w:rsidR="00E8007A" w:rsidRDefault="009B2A64" w:rsidP="009B2A64">
      <w:pPr>
        <w:ind w:left="2160" w:hanging="1440"/>
        <w:rPr>
          <w:ins w:id="26" w:author="Dentons" w:date="2024-05-21T10:52:00Z"/>
          <w:rFonts w:ascii="Arial" w:hAnsi="Arial" w:cs="Arial"/>
          <w:sz w:val="20"/>
          <w:szCs w:val="20"/>
        </w:rPr>
      </w:pPr>
      <w:ins w:id="27" w:author="Dentons" w:date="2024-04-11T13:25:00Z">
        <w:r>
          <w:rPr>
            <w:rFonts w:ascii="Arial" w:hAnsi="Arial" w:cs="Arial"/>
            <w:sz w:val="20"/>
            <w:szCs w:val="20"/>
          </w:rPr>
          <w:t>DISIQ</w:t>
        </w:r>
        <w:r>
          <w:rPr>
            <w:rFonts w:ascii="Arial" w:hAnsi="Arial" w:cs="Arial"/>
            <w:sz w:val="20"/>
            <w:szCs w:val="20"/>
          </w:rPr>
          <w:tab/>
        </w:r>
        <w:commentRangeStart w:id="28"/>
        <w:commentRangeStart w:id="29"/>
        <w:r>
          <w:rPr>
            <w:rFonts w:ascii="Arial" w:hAnsi="Arial" w:cs="Arial"/>
            <w:sz w:val="20"/>
            <w:szCs w:val="20"/>
          </w:rPr>
          <w:t>is the aggregate of the Daily IS IGTS Quantity for the Formula Year in which such Day falls for each IGTS connected to the LDZ</w:t>
        </w:r>
      </w:ins>
      <w:ins w:id="30" w:author="Dentons" w:date="2024-05-21T10:52:00Z">
        <w:r w:rsidR="00E8007A">
          <w:rPr>
            <w:rFonts w:ascii="Arial" w:hAnsi="Arial" w:cs="Arial"/>
            <w:sz w:val="20"/>
            <w:szCs w:val="20"/>
          </w:rPr>
          <w:t>,</w:t>
        </w:r>
      </w:ins>
      <w:commentRangeEnd w:id="24"/>
      <w:r w:rsidR="00B6135F">
        <w:rPr>
          <w:rStyle w:val="CommentReference"/>
        </w:rPr>
        <w:commentReference w:id="24"/>
      </w:r>
    </w:p>
    <w:p w14:paraId="3AA7EB3D" w14:textId="686232A1" w:rsidR="00B97B4C" w:rsidRDefault="00E8007A">
      <w:pPr>
        <w:ind w:left="720"/>
        <w:rPr>
          <w:rFonts w:ascii="Arial" w:hAnsi="Arial" w:cs="Arial"/>
          <w:sz w:val="20"/>
          <w:szCs w:val="20"/>
        </w:rPr>
        <w:pPrChange w:id="31" w:author="Dentons" w:date="2024-05-21T10:53:00Z">
          <w:pPr>
            <w:ind w:left="2160" w:hanging="1440"/>
          </w:pPr>
        </w:pPrChange>
      </w:pPr>
      <w:ins w:id="32" w:author="Dentons" w:date="2024-05-21T10:52:00Z">
        <w:r>
          <w:rPr>
            <w:rFonts w:ascii="Arial" w:hAnsi="Arial" w:cs="Arial"/>
            <w:sz w:val="20"/>
            <w:szCs w:val="20"/>
          </w:rPr>
          <w:t xml:space="preserve">(the DISLQ and the DISIQ being in each the case </w:t>
        </w:r>
      </w:ins>
      <w:ins w:id="33" w:author="Dentons" w:date="2024-05-21T11:57:00Z">
        <w:r w:rsidR="003559FD">
          <w:rPr>
            <w:rFonts w:ascii="Arial" w:hAnsi="Arial" w:cs="Arial"/>
            <w:sz w:val="20"/>
            <w:szCs w:val="20"/>
          </w:rPr>
          <w:t>[</w:t>
        </w:r>
        <w:commentRangeStart w:id="34"/>
        <w:commentRangeStart w:id="35"/>
        <w:r w:rsidR="003559FD">
          <w:rPr>
            <w:rFonts w:ascii="Arial" w:hAnsi="Arial" w:cs="Arial"/>
            <w:sz w:val="20"/>
            <w:szCs w:val="20"/>
          </w:rPr>
          <w:t>the forecast quantities</w:t>
        </w:r>
      </w:ins>
      <w:commentRangeEnd w:id="34"/>
      <w:r w:rsidR="00A531BC">
        <w:rPr>
          <w:rStyle w:val="CommentReference"/>
        </w:rPr>
        <w:commentReference w:id="34"/>
      </w:r>
      <w:commentRangeEnd w:id="35"/>
      <w:r w:rsidR="00B32000">
        <w:rPr>
          <w:rStyle w:val="CommentReference"/>
        </w:rPr>
        <w:commentReference w:id="35"/>
      </w:r>
      <w:ins w:id="36" w:author="Dentons" w:date="2024-05-21T11:57:00Z">
        <w:r w:rsidR="003559FD">
          <w:rPr>
            <w:rFonts w:ascii="Arial" w:hAnsi="Arial" w:cs="Arial"/>
            <w:sz w:val="20"/>
            <w:szCs w:val="20"/>
          </w:rPr>
          <w:t xml:space="preserve">] </w:t>
        </w:r>
      </w:ins>
      <w:ins w:id="37" w:author="Dentons" w:date="2024-05-21T10:52:00Z">
        <w:r>
          <w:rPr>
            <w:rFonts w:ascii="Arial" w:hAnsi="Arial" w:cs="Arial"/>
            <w:sz w:val="20"/>
            <w:szCs w:val="20"/>
          </w:rPr>
          <w:t xml:space="preserve">specified </w:t>
        </w:r>
      </w:ins>
      <w:ins w:id="38" w:author="Dentons" w:date="2024-05-21T11:57:00Z">
        <w:r w:rsidR="003559FD">
          <w:rPr>
            <w:rFonts w:ascii="Arial" w:hAnsi="Arial" w:cs="Arial"/>
            <w:sz w:val="20"/>
            <w:szCs w:val="20"/>
          </w:rPr>
          <w:t xml:space="preserve">as such </w:t>
        </w:r>
      </w:ins>
      <w:ins w:id="39" w:author="Dentons" w:date="2024-05-21T10:52:00Z">
        <w:r>
          <w:rPr>
            <w:rFonts w:ascii="Arial" w:hAnsi="Arial" w:cs="Arial"/>
            <w:sz w:val="20"/>
            <w:szCs w:val="20"/>
          </w:rPr>
          <w:t xml:space="preserve">in the IS Statement </w:t>
        </w:r>
      </w:ins>
      <w:ins w:id="40" w:author="Dentons" w:date="2024-05-21T10:55:00Z">
        <w:r w:rsidR="004212C1">
          <w:rPr>
            <w:rFonts w:ascii="Arial" w:hAnsi="Arial" w:cs="Arial"/>
            <w:sz w:val="20"/>
            <w:szCs w:val="20"/>
          </w:rPr>
          <w:t xml:space="preserve">for </w:t>
        </w:r>
      </w:ins>
      <w:ins w:id="41" w:author="Dentons" w:date="2024-05-21T10:52:00Z">
        <w:r>
          <w:rPr>
            <w:rFonts w:ascii="Arial" w:hAnsi="Arial" w:cs="Arial"/>
            <w:sz w:val="20"/>
            <w:szCs w:val="20"/>
          </w:rPr>
          <w:t>the Formu</w:t>
        </w:r>
      </w:ins>
      <w:ins w:id="42" w:author="Dentons" w:date="2024-05-21T10:53:00Z">
        <w:r w:rsidR="004212C1">
          <w:rPr>
            <w:rFonts w:ascii="Arial" w:hAnsi="Arial" w:cs="Arial"/>
            <w:sz w:val="20"/>
            <w:szCs w:val="20"/>
          </w:rPr>
          <w:t>la</w:t>
        </w:r>
      </w:ins>
      <w:ins w:id="43" w:author="Dentons" w:date="2024-05-21T10:52:00Z">
        <w:r>
          <w:rPr>
            <w:rFonts w:ascii="Arial" w:hAnsi="Arial" w:cs="Arial"/>
            <w:sz w:val="20"/>
            <w:szCs w:val="20"/>
          </w:rPr>
          <w:t xml:space="preserve"> Ye</w:t>
        </w:r>
      </w:ins>
      <w:ins w:id="44" w:author="Dentons" w:date="2024-05-21T10:53:00Z">
        <w:r w:rsidR="004212C1">
          <w:rPr>
            <w:rFonts w:ascii="Arial" w:hAnsi="Arial" w:cs="Arial"/>
            <w:sz w:val="20"/>
            <w:szCs w:val="20"/>
          </w:rPr>
          <w:t xml:space="preserve">ar published in accordance with </w:t>
        </w:r>
      </w:ins>
      <w:ins w:id="45" w:author="Dentons" w:date="2024-05-21T10:55:00Z">
        <w:r w:rsidR="004212C1">
          <w:rPr>
            <w:rFonts w:ascii="Arial" w:hAnsi="Arial" w:cs="Arial"/>
            <w:sz w:val="20"/>
            <w:szCs w:val="20"/>
          </w:rPr>
          <w:t>paragraph 5.4.1)</w:t>
        </w:r>
      </w:ins>
      <w:r w:rsidR="00B97B4C">
        <w:rPr>
          <w:rFonts w:ascii="Arial" w:hAnsi="Arial" w:cs="Arial"/>
          <w:sz w:val="20"/>
          <w:szCs w:val="20"/>
        </w:rPr>
        <w:t>.</w:t>
      </w:r>
      <w:commentRangeEnd w:id="28"/>
      <w:r w:rsidR="00550210">
        <w:rPr>
          <w:rStyle w:val="CommentReference"/>
        </w:rPr>
        <w:commentReference w:id="28"/>
      </w:r>
      <w:commentRangeEnd w:id="29"/>
      <w:r w:rsidR="00B32000">
        <w:rPr>
          <w:rStyle w:val="CommentReference"/>
        </w:rPr>
        <w:commentReference w:id="29"/>
      </w:r>
    </w:p>
    <w:p w14:paraId="6637428A" w14:textId="471B3073" w:rsidR="006C232A" w:rsidRPr="00E1543A" w:rsidRDefault="006C232A" w:rsidP="009063EE">
      <w:pPr>
        <w:ind w:left="720" w:hanging="720"/>
        <w:rPr>
          <w:rFonts w:ascii="Arial" w:hAnsi="Arial" w:cs="Arial"/>
          <w:sz w:val="20"/>
          <w:szCs w:val="20"/>
        </w:rPr>
      </w:pPr>
      <w:r>
        <w:rPr>
          <w:rFonts w:ascii="Arial" w:hAnsi="Arial" w:cs="Arial"/>
          <w:sz w:val="20"/>
          <w:szCs w:val="20"/>
        </w:rPr>
        <w:t>2.6.2</w:t>
      </w:r>
      <w:r>
        <w:rPr>
          <w:rFonts w:ascii="Arial" w:hAnsi="Arial" w:cs="Arial"/>
          <w:sz w:val="20"/>
          <w:szCs w:val="20"/>
        </w:rPr>
        <w:tab/>
        <w:t>The "</w:t>
      </w:r>
      <w:r w:rsidRPr="006C232A">
        <w:rPr>
          <w:rFonts w:ascii="Arial" w:hAnsi="Arial" w:cs="Arial"/>
          <w:b/>
          <w:bCs/>
          <w:sz w:val="20"/>
          <w:szCs w:val="20"/>
        </w:rPr>
        <w:t>Forecast Unidentified Gas</w:t>
      </w:r>
      <w:r>
        <w:rPr>
          <w:rFonts w:ascii="Arial" w:hAnsi="Arial" w:cs="Arial"/>
          <w:sz w:val="20"/>
          <w:szCs w:val="20"/>
        </w:rPr>
        <w:t>" (FUIG) at any time for a LDZ and a Day shall be determined as follows:</w:t>
      </w:r>
    </w:p>
    <w:p w14:paraId="15923AD2" w14:textId="5855B3B5" w:rsidR="006C232A" w:rsidRDefault="006C232A" w:rsidP="006C232A">
      <w:pPr>
        <w:jc w:val="center"/>
        <w:rPr>
          <w:rFonts w:ascii="Arial" w:hAnsi="Arial" w:cs="Arial"/>
          <w:sz w:val="20"/>
          <w:szCs w:val="20"/>
        </w:rPr>
      </w:pPr>
      <w:r>
        <w:rPr>
          <w:rFonts w:ascii="Arial" w:hAnsi="Arial" w:cs="Arial"/>
          <w:sz w:val="20"/>
          <w:szCs w:val="20"/>
        </w:rPr>
        <w:t xml:space="preserve">FUIG = </w:t>
      </w:r>
      <w:r w:rsidR="00BA1D97">
        <w:rPr>
          <w:rFonts w:ascii="Arial" w:hAnsi="Arial" w:cs="Arial"/>
          <w:sz w:val="20"/>
          <w:szCs w:val="20"/>
        </w:rPr>
        <w:t>ALFD</w:t>
      </w:r>
      <w:r>
        <w:rPr>
          <w:rFonts w:ascii="Arial" w:hAnsi="Arial" w:cs="Arial"/>
          <w:sz w:val="20"/>
          <w:szCs w:val="20"/>
        </w:rPr>
        <w:t>– AUL</w:t>
      </w:r>
      <w:r w:rsidR="00BA1D97">
        <w:rPr>
          <w:rFonts w:ascii="Arial" w:hAnsi="Arial" w:cs="Arial"/>
          <w:sz w:val="20"/>
          <w:szCs w:val="20"/>
        </w:rPr>
        <w:t>N</w:t>
      </w:r>
      <w:r>
        <w:rPr>
          <w:rFonts w:ascii="Arial" w:hAnsi="Arial" w:cs="Arial"/>
          <w:sz w:val="20"/>
          <w:szCs w:val="20"/>
        </w:rPr>
        <w:t>Q</w:t>
      </w:r>
      <w:del w:id="46" w:author="Dentons" w:date="2024-05-21T07:12:00Z">
        <w:r w:rsidDel="004857FC">
          <w:rPr>
            <w:rFonts w:ascii="Arial" w:hAnsi="Arial" w:cs="Arial"/>
            <w:sz w:val="20"/>
            <w:szCs w:val="20"/>
          </w:rPr>
          <w:delText xml:space="preserve">  </w:delText>
        </w:r>
      </w:del>
    </w:p>
    <w:p w14:paraId="25E74E53" w14:textId="77777777" w:rsidR="006C232A" w:rsidRDefault="006C232A" w:rsidP="006C232A">
      <w:pPr>
        <w:rPr>
          <w:rFonts w:ascii="Arial" w:hAnsi="Arial" w:cs="Arial"/>
          <w:sz w:val="20"/>
          <w:szCs w:val="20"/>
        </w:rPr>
      </w:pPr>
      <w:r>
        <w:rPr>
          <w:rFonts w:ascii="Arial" w:hAnsi="Arial" w:cs="Arial"/>
          <w:sz w:val="20"/>
          <w:szCs w:val="20"/>
        </w:rPr>
        <w:tab/>
        <w:t>where:</w:t>
      </w:r>
    </w:p>
    <w:p w14:paraId="35B49D4B" w14:textId="1BC1C8B5" w:rsidR="006C232A" w:rsidRDefault="006C232A" w:rsidP="00BA1D97">
      <w:pPr>
        <w:tabs>
          <w:tab w:val="left" w:pos="720"/>
        </w:tabs>
        <w:ind w:left="2160" w:hanging="2160"/>
        <w:rPr>
          <w:rFonts w:ascii="Arial" w:hAnsi="Arial" w:cs="Arial"/>
          <w:sz w:val="20"/>
          <w:szCs w:val="20"/>
        </w:rPr>
      </w:pPr>
      <w:r>
        <w:rPr>
          <w:rFonts w:ascii="Arial" w:hAnsi="Arial" w:cs="Arial"/>
          <w:sz w:val="20"/>
          <w:szCs w:val="20"/>
        </w:rPr>
        <w:tab/>
      </w:r>
      <w:r w:rsidR="00BA1D97">
        <w:rPr>
          <w:rFonts w:ascii="Arial" w:hAnsi="Arial" w:cs="Arial"/>
          <w:sz w:val="20"/>
          <w:szCs w:val="20"/>
        </w:rPr>
        <w:t>AFLD</w:t>
      </w:r>
      <w:r>
        <w:rPr>
          <w:rFonts w:ascii="Arial" w:hAnsi="Arial" w:cs="Arial"/>
          <w:sz w:val="20"/>
          <w:szCs w:val="20"/>
        </w:rPr>
        <w:tab/>
        <w:t xml:space="preserve">is the </w:t>
      </w:r>
      <w:r w:rsidR="00BA1D97">
        <w:rPr>
          <w:rFonts w:ascii="Arial" w:hAnsi="Arial" w:cs="Arial"/>
          <w:sz w:val="20"/>
          <w:szCs w:val="20"/>
        </w:rPr>
        <w:t>Forecast LDZ Demand for the Day (in accordance with paragraph 5.2.7(a)) at that time, adjusted to exclude forecast LDZ shrinkage</w:t>
      </w:r>
      <w:ins w:id="47" w:author="Dentons" w:date="2024-05-21T07:13:00Z">
        <w:r w:rsidR="004857FC">
          <w:rPr>
            <w:rFonts w:ascii="Arial" w:hAnsi="Arial" w:cs="Arial"/>
            <w:sz w:val="20"/>
            <w:szCs w:val="20"/>
          </w:rPr>
          <w:t xml:space="preserve">, </w:t>
        </w:r>
        <w:commentRangeStart w:id="48"/>
        <w:commentRangeStart w:id="49"/>
        <w:commentRangeStart w:id="50"/>
        <w:r w:rsidR="004857FC">
          <w:rPr>
            <w:rFonts w:ascii="Arial" w:hAnsi="Arial" w:cs="Arial"/>
            <w:sz w:val="20"/>
            <w:szCs w:val="20"/>
          </w:rPr>
          <w:t>ISE shrinkage</w:t>
        </w:r>
      </w:ins>
      <w:commentRangeEnd w:id="48"/>
      <w:r w:rsidR="00163289">
        <w:rPr>
          <w:rStyle w:val="CommentReference"/>
        </w:rPr>
        <w:commentReference w:id="48"/>
      </w:r>
      <w:commentRangeEnd w:id="49"/>
      <w:r w:rsidR="00B32000">
        <w:rPr>
          <w:rStyle w:val="CommentReference"/>
        </w:rPr>
        <w:commentReference w:id="49"/>
      </w:r>
      <w:commentRangeEnd w:id="50"/>
      <w:r w:rsidR="005F33BD">
        <w:rPr>
          <w:rStyle w:val="CommentReference"/>
        </w:rPr>
        <w:commentReference w:id="50"/>
      </w:r>
      <w:r w:rsidR="00BA1D97">
        <w:rPr>
          <w:rFonts w:ascii="Arial" w:hAnsi="Arial" w:cs="Arial"/>
          <w:sz w:val="20"/>
          <w:szCs w:val="20"/>
        </w:rPr>
        <w:t xml:space="preserve"> and forecast stock </w:t>
      </w:r>
      <w:proofErr w:type="gramStart"/>
      <w:r w:rsidR="00BA1D97">
        <w:rPr>
          <w:rFonts w:ascii="Arial" w:hAnsi="Arial" w:cs="Arial"/>
          <w:sz w:val="20"/>
          <w:szCs w:val="20"/>
        </w:rPr>
        <w:t>change;</w:t>
      </w:r>
      <w:proofErr w:type="gramEnd"/>
    </w:p>
    <w:p w14:paraId="6D032999" w14:textId="79100947" w:rsidR="006C232A" w:rsidRDefault="006C232A" w:rsidP="00BA1D97">
      <w:pPr>
        <w:tabs>
          <w:tab w:val="left" w:pos="720"/>
        </w:tabs>
        <w:ind w:left="2160" w:hanging="2160"/>
        <w:rPr>
          <w:rFonts w:ascii="Arial" w:hAnsi="Arial" w:cs="Arial"/>
          <w:sz w:val="20"/>
          <w:szCs w:val="20"/>
        </w:rPr>
      </w:pPr>
      <w:r>
        <w:rPr>
          <w:rFonts w:ascii="Arial" w:hAnsi="Arial" w:cs="Arial"/>
          <w:sz w:val="20"/>
          <w:szCs w:val="20"/>
        </w:rPr>
        <w:tab/>
        <w:t>AULOQ</w:t>
      </w:r>
      <w:r>
        <w:rPr>
          <w:rFonts w:ascii="Arial" w:hAnsi="Arial" w:cs="Arial"/>
          <w:sz w:val="20"/>
          <w:szCs w:val="20"/>
        </w:rPr>
        <w:tab/>
        <w:t xml:space="preserve">is the aggregate for all Users of the User LDZ </w:t>
      </w:r>
      <w:r w:rsidR="00BA1D97">
        <w:rPr>
          <w:rFonts w:ascii="Arial" w:hAnsi="Arial" w:cs="Arial"/>
          <w:sz w:val="20"/>
          <w:szCs w:val="20"/>
        </w:rPr>
        <w:t>Nomination</w:t>
      </w:r>
      <w:r>
        <w:rPr>
          <w:rFonts w:ascii="Arial" w:hAnsi="Arial" w:cs="Arial"/>
          <w:sz w:val="20"/>
          <w:szCs w:val="20"/>
        </w:rPr>
        <w:t xml:space="preserve"> Quantit</w:t>
      </w:r>
      <w:r w:rsidR="00BA1D97">
        <w:rPr>
          <w:rFonts w:ascii="Arial" w:hAnsi="Arial" w:cs="Arial"/>
          <w:sz w:val="20"/>
          <w:szCs w:val="20"/>
        </w:rPr>
        <w:t xml:space="preserve">y </w:t>
      </w:r>
      <w:r>
        <w:rPr>
          <w:rFonts w:ascii="Arial" w:hAnsi="Arial" w:cs="Arial"/>
          <w:sz w:val="20"/>
          <w:szCs w:val="20"/>
        </w:rPr>
        <w:t xml:space="preserve">for </w:t>
      </w:r>
      <w:r w:rsidR="00BA1D97">
        <w:rPr>
          <w:rFonts w:ascii="Arial" w:hAnsi="Arial" w:cs="Arial"/>
          <w:sz w:val="20"/>
          <w:szCs w:val="20"/>
        </w:rPr>
        <w:t xml:space="preserve">the </w:t>
      </w:r>
      <w:commentRangeStart w:id="51"/>
      <w:r>
        <w:rPr>
          <w:rFonts w:ascii="Arial" w:hAnsi="Arial" w:cs="Arial"/>
          <w:sz w:val="20"/>
          <w:szCs w:val="20"/>
        </w:rPr>
        <w:t>Day</w:t>
      </w:r>
      <w:r w:rsidR="00BA1D97">
        <w:rPr>
          <w:rFonts w:ascii="Arial" w:hAnsi="Arial" w:cs="Arial"/>
          <w:sz w:val="20"/>
          <w:szCs w:val="20"/>
        </w:rPr>
        <w:t xml:space="preserve"> at that </w:t>
      </w:r>
      <w:proofErr w:type="gramStart"/>
      <w:r w:rsidR="00BA1D97">
        <w:rPr>
          <w:rFonts w:ascii="Arial" w:hAnsi="Arial" w:cs="Arial"/>
          <w:sz w:val="20"/>
          <w:szCs w:val="20"/>
        </w:rPr>
        <w:t>time</w:t>
      </w:r>
      <w:ins w:id="52" w:author="Dentons" w:date="2024-04-11T13:22:00Z">
        <w:r w:rsidR="009B2A64">
          <w:rPr>
            <w:rFonts w:ascii="Arial" w:hAnsi="Arial" w:cs="Arial"/>
            <w:sz w:val="20"/>
            <w:szCs w:val="20"/>
          </w:rPr>
          <w:t>;</w:t>
        </w:r>
      </w:ins>
      <w:proofErr w:type="gramEnd"/>
    </w:p>
    <w:p w14:paraId="38B846B7" w14:textId="2F0F27A1" w:rsidR="00E1543A" w:rsidRPr="00BA1D97" w:rsidRDefault="009B2A64" w:rsidP="00BA1D97">
      <w:pPr>
        <w:ind w:left="2160" w:hanging="1440"/>
        <w:rPr>
          <w:rFonts w:ascii="Arial" w:hAnsi="Arial" w:cs="Arial"/>
          <w:sz w:val="20"/>
          <w:szCs w:val="20"/>
        </w:rPr>
      </w:pPr>
      <w:ins w:id="53" w:author="Dentons" w:date="2024-04-11T13:22:00Z">
        <w:r>
          <w:rPr>
            <w:rFonts w:ascii="Arial" w:hAnsi="Arial" w:cs="Arial"/>
            <w:sz w:val="20"/>
            <w:szCs w:val="20"/>
          </w:rPr>
          <w:t>and DISLQ and DISIQ shall have the meanings given in paragraph 2.6.1</w:t>
        </w:r>
      </w:ins>
      <w:r w:rsidR="00162F9A">
        <w:rPr>
          <w:rFonts w:ascii="Arial" w:hAnsi="Arial" w:cs="Arial"/>
          <w:sz w:val="20"/>
          <w:szCs w:val="20"/>
        </w:rPr>
        <w:t>.</w:t>
      </w:r>
      <w:commentRangeEnd w:id="51"/>
      <w:r w:rsidR="000B1A0A">
        <w:rPr>
          <w:rStyle w:val="CommentReference"/>
        </w:rPr>
        <w:commentReference w:id="51"/>
      </w:r>
    </w:p>
    <w:p w14:paraId="7A4095BC" w14:textId="77777777" w:rsidR="006C232A" w:rsidRDefault="006C232A" w:rsidP="009E2F38">
      <w:pPr>
        <w:rPr>
          <w:rFonts w:ascii="Arial" w:hAnsi="Arial" w:cs="Arial"/>
          <w:b/>
          <w:bCs/>
          <w:sz w:val="20"/>
          <w:szCs w:val="20"/>
        </w:rPr>
      </w:pPr>
    </w:p>
    <w:p w14:paraId="0BD62166" w14:textId="330EB128" w:rsidR="009E2F38" w:rsidRPr="007969C4" w:rsidRDefault="009E2F38" w:rsidP="009E2F38">
      <w:pPr>
        <w:rPr>
          <w:rFonts w:ascii="Arial" w:hAnsi="Arial" w:cs="Arial"/>
          <w:b/>
          <w:bCs/>
          <w:sz w:val="20"/>
          <w:szCs w:val="20"/>
        </w:rPr>
      </w:pPr>
      <w:r w:rsidRPr="007969C4">
        <w:rPr>
          <w:rFonts w:ascii="Arial" w:hAnsi="Arial" w:cs="Arial"/>
          <w:b/>
          <w:bCs/>
          <w:sz w:val="20"/>
          <w:szCs w:val="20"/>
        </w:rPr>
        <w:t xml:space="preserve">SECTION </w:t>
      </w:r>
      <w:r w:rsidR="00D60B23" w:rsidRPr="007969C4">
        <w:rPr>
          <w:rFonts w:ascii="Arial" w:hAnsi="Arial" w:cs="Arial"/>
          <w:b/>
          <w:bCs/>
          <w:sz w:val="20"/>
          <w:szCs w:val="20"/>
        </w:rPr>
        <w:t>N - SHRINKAGE</w:t>
      </w:r>
    </w:p>
    <w:p w14:paraId="7E6B0266" w14:textId="55FAD5C0" w:rsidR="00411277" w:rsidRPr="007969C4" w:rsidRDefault="008247A1" w:rsidP="00411277">
      <w:pPr>
        <w:ind w:left="720" w:hanging="720"/>
        <w:rPr>
          <w:rFonts w:ascii="Arial" w:hAnsi="Arial" w:cs="Arial"/>
          <w:i/>
          <w:iCs/>
          <w:sz w:val="20"/>
          <w:szCs w:val="20"/>
        </w:rPr>
      </w:pPr>
      <w:r w:rsidRPr="007969C4">
        <w:rPr>
          <w:rFonts w:ascii="Arial" w:hAnsi="Arial" w:cs="Arial"/>
          <w:i/>
          <w:iCs/>
          <w:sz w:val="20"/>
          <w:szCs w:val="20"/>
        </w:rPr>
        <w:t>Renumber</w:t>
      </w:r>
      <w:r w:rsidR="00411277" w:rsidRPr="007969C4">
        <w:rPr>
          <w:rFonts w:ascii="Arial" w:hAnsi="Arial" w:cs="Arial"/>
          <w:i/>
          <w:iCs/>
          <w:sz w:val="20"/>
          <w:szCs w:val="20"/>
        </w:rPr>
        <w:t xml:space="preserve"> existing paragraph </w:t>
      </w:r>
      <w:r w:rsidR="00562271" w:rsidRPr="007969C4">
        <w:rPr>
          <w:rFonts w:ascii="Arial" w:hAnsi="Arial" w:cs="Arial"/>
          <w:i/>
          <w:iCs/>
          <w:sz w:val="20"/>
          <w:szCs w:val="20"/>
        </w:rPr>
        <w:t>5</w:t>
      </w:r>
      <w:r w:rsidR="00411277" w:rsidRPr="007969C4">
        <w:rPr>
          <w:rFonts w:ascii="Arial" w:hAnsi="Arial" w:cs="Arial"/>
          <w:i/>
          <w:iCs/>
          <w:sz w:val="20"/>
          <w:szCs w:val="20"/>
        </w:rPr>
        <w:t xml:space="preserve"> </w:t>
      </w:r>
      <w:r w:rsidRPr="007969C4">
        <w:rPr>
          <w:rFonts w:ascii="Arial" w:hAnsi="Arial" w:cs="Arial"/>
          <w:i/>
          <w:iCs/>
          <w:sz w:val="20"/>
          <w:szCs w:val="20"/>
        </w:rPr>
        <w:t>as</w:t>
      </w:r>
      <w:r w:rsidR="00411277" w:rsidRPr="007969C4">
        <w:rPr>
          <w:rFonts w:ascii="Arial" w:hAnsi="Arial" w:cs="Arial"/>
          <w:i/>
          <w:iCs/>
          <w:sz w:val="20"/>
          <w:szCs w:val="20"/>
        </w:rPr>
        <w:t xml:space="preserve"> </w:t>
      </w:r>
      <w:r w:rsidR="00D60B23" w:rsidRPr="007969C4">
        <w:rPr>
          <w:rFonts w:ascii="Arial" w:hAnsi="Arial" w:cs="Arial"/>
          <w:i/>
          <w:iCs/>
          <w:sz w:val="20"/>
          <w:szCs w:val="20"/>
        </w:rPr>
        <w:t xml:space="preserve">a </w:t>
      </w:r>
      <w:r w:rsidR="00411277" w:rsidRPr="007969C4">
        <w:rPr>
          <w:rFonts w:ascii="Arial" w:hAnsi="Arial" w:cs="Arial"/>
          <w:i/>
          <w:iCs/>
          <w:sz w:val="20"/>
          <w:szCs w:val="20"/>
        </w:rPr>
        <w:t xml:space="preserve">new paragraph </w:t>
      </w:r>
      <w:r w:rsidR="00562271" w:rsidRPr="007969C4">
        <w:rPr>
          <w:rFonts w:ascii="Arial" w:hAnsi="Arial" w:cs="Arial"/>
          <w:i/>
          <w:iCs/>
          <w:sz w:val="20"/>
          <w:szCs w:val="20"/>
        </w:rPr>
        <w:t>6.</w:t>
      </w:r>
    </w:p>
    <w:p w14:paraId="79A20369" w14:textId="2249F75C" w:rsidR="00411277" w:rsidRPr="007969C4" w:rsidRDefault="00411277" w:rsidP="00EC6110">
      <w:pPr>
        <w:ind w:left="720" w:hanging="720"/>
        <w:rPr>
          <w:rFonts w:ascii="Arial" w:hAnsi="Arial" w:cs="Arial"/>
          <w:i/>
          <w:iCs/>
          <w:sz w:val="20"/>
          <w:szCs w:val="20"/>
        </w:rPr>
      </w:pPr>
      <w:r w:rsidRPr="007969C4">
        <w:rPr>
          <w:rFonts w:ascii="Arial" w:hAnsi="Arial" w:cs="Arial"/>
          <w:i/>
          <w:iCs/>
          <w:sz w:val="20"/>
          <w:szCs w:val="20"/>
        </w:rPr>
        <w:t xml:space="preserve">Insert new paragraph </w:t>
      </w:r>
      <w:r w:rsidR="00562271" w:rsidRPr="007969C4">
        <w:rPr>
          <w:rFonts w:ascii="Arial" w:hAnsi="Arial" w:cs="Arial"/>
          <w:i/>
          <w:iCs/>
          <w:sz w:val="20"/>
          <w:szCs w:val="20"/>
        </w:rPr>
        <w:t>5</w:t>
      </w:r>
      <w:r w:rsidRPr="007969C4">
        <w:rPr>
          <w:rFonts w:ascii="Arial" w:hAnsi="Arial" w:cs="Arial"/>
          <w:i/>
          <w:iCs/>
          <w:sz w:val="20"/>
          <w:szCs w:val="20"/>
        </w:rPr>
        <w:t xml:space="preserve"> to read as follows:</w:t>
      </w:r>
    </w:p>
    <w:p w14:paraId="0C5078E7" w14:textId="2A1CD295" w:rsidR="004101D6" w:rsidRPr="009D7F75" w:rsidRDefault="00A100A5" w:rsidP="009D7F75">
      <w:pPr>
        <w:pStyle w:val="Level1Heading"/>
        <w:numPr>
          <w:ilvl w:val="0"/>
          <w:numId w:val="14"/>
        </w:numPr>
        <w:rPr>
          <w:rFonts w:ascii="Arial" w:hAnsi="Arial" w:cs="Arial"/>
          <w:sz w:val="20"/>
          <w:szCs w:val="20"/>
        </w:rPr>
      </w:pPr>
      <w:r w:rsidRPr="009D7F75">
        <w:rPr>
          <w:rFonts w:ascii="Arial" w:hAnsi="Arial" w:cs="Arial"/>
          <w:sz w:val="20"/>
          <w:szCs w:val="20"/>
        </w:rPr>
        <w:t>INDEPENDENT SHRINKAGE EXPERT</w:t>
      </w:r>
    </w:p>
    <w:p w14:paraId="41F3AE0B" w14:textId="55201C65" w:rsidR="00C43519" w:rsidRPr="007969C4" w:rsidRDefault="00C43519" w:rsidP="00F402DC">
      <w:pPr>
        <w:pStyle w:val="Level2Number"/>
        <w:rPr>
          <w:rFonts w:ascii="Arial" w:hAnsi="Arial" w:cs="Arial"/>
          <w:b/>
          <w:bCs/>
        </w:rPr>
      </w:pPr>
      <w:r w:rsidRPr="007969C4">
        <w:rPr>
          <w:rFonts w:ascii="Arial" w:hAnsi="Arial" w:cs="Arial"/>
          <w:b/>
          <w:bCs/>
        </w:rPr>
        <w:t>Interpretation</w:t>
      </w:r>
    </w:p>
    <w:p w14:paraId="063AEA26" w14:textId="6BFF7335" w:rsidR="004101D6" w:rsidRPr="007969C4" w:rsidRDefault="008247A1" w:rsidP="00C43519">
      <w:pPr>
        <w:pStyle w:val="Level3Number"/>
        <w:rPr>
          <w:rFonts w:ascii="Arial" w:hAnsi="Arial" w:cs="Arial"/>
        </w:rPr>
      </w:pPr>
      <w:r w:rsidRPr="007969C4">
        <w:rPr>
          <w:rFonts w:ascii="Arial" w:hAnsi="Arial" w:cs="Arial"/>
        </w:rPr>
        <w:t>F</w:t>
      </w:r>
      <w:r w:rsidR="004101D6" w:rsidRPr="007969C4">
        <w:rPr>
          <w:rFonts w:ascii="Arial" w:hAnsi="Arial" w:cs="Arial"/>
        </w:rPr>
        <w:t>or the purposes of this paragraph 5:</w:t>
      </w:r>
    </w:p>
    <w:p w14:paraId="70777612" w14:textId="77777777" w:rsidR="00800671" w:rsidRDefault="00800671" w:rsidP="001E4508">
      <w:pPr>
        <w:pStyle w:val="Level4Number"/>
        <w:rPr>
          <w:rFonts w:ascii="Arial" w:hAnsi="Arial" w:cs="Arial"/>
        </w:rPr>
      </w:pPr>
      <w:commentRangeStart w:id="54"/>
      <w:commentRangeStart w:id="55"/>
      <w:r>
        <w:rPr>
          <w:rFonts w:ascii="Arial" w:hAnsi="Arial" w:cs="Arial"/>
        </w:rPr>
        <w:t>in</w:t>
      </w:r>
      <w:commentRangeEnd w:id="54"/>
      <w:r w:rsidR="00F96E8A">
        <w:rPr>
          <w:rStyle w:val="CommentReference"/>
        </w:rPr>
        <w:commentReference w:id="54"/>
      </w:r>
      <w:commentRangeEnd w:id="55"/>
      <w:r w:rsidR="00B32000">
        <w:rPr>
          <w:rStyle w:val="CommentReference"/>
        </w:rPr>
        <w:commentReference w:id="55"/>
      </w:r>
      <w:r>
        <w:rPr>
          <w:rFonts w:ascii="Arial" w:hAnsi="Arial" w:cs="Arial"/>
        </w:rPr>
        <w:t xml:space="preserve"> respect of a Formula Year and an LDZ </w:t>
      </w:r>
    </w:p>
    <w:p w14:paraId="621F54E5" w14:textId="1F147FCC" w:rsidR="001E4508" w:rsidRPr="00800671" w:rsidRDefault="001E4508" w:rsidP="00800671">
      <w:pPr>
        <w:pStyle w:val="Level5Number"/>
        <w:rPr>
          <w:rFonts w:ascii="Arial" w:hAnsi="Arial" w:cs="Arial"/>
        </w:rPr>
      </w:pPr>
      <w:commentRangeStart w:id="56"/>
      <w:r w:rsidRPr="00800671">
        <w:rPr>
          <w:rFonts w:ascii="Arial" w:hAnsi="Arial" w:cs="Arial"/>
        </w:rPr>
        <w:t>the "</w:t>
      </w:r>
      <w:r w:rsidRPr="00800671">
        <w:rPr>
          <w:rFonts w:ascii="Arial" w:hAnsi="Arial" w:cs="Arial"/>
          <w:b/>
          <w:bCs/>
        </w:rPr>
        <w:t>Annual IS IGTS Quantity</w:t>
      </w:r>
      <w:r w:rsidRPr="00800671">
        <w:rPr>
          <w:rFonts w:ascii="Arial" w:hAnsi="Arial" w:cs="Arial"/>
        </w:rPr>
        <w:t>" is the Independent Shrinkage IGTS Quantity for the IGTS and the Formula Year;</w:t>
      </w:r>
      <w:commentRangeEnd w:id="56"/>
      <w:r w:rsidR="003B19D6">
        <w:rPr>
          <w:rStyle w:val="CommentReference"/>
        </w:rPr>
        <w:commentReference w:id="56"/>
      </w:r>
    </w:p>
    <w:p w14:paraId="64DA33CA" w14:textId="77777777" w:rsidR="00800671" w:rsidRPr="00800671" w:rsidRDefault="00800671" w:rsidP="00800671">
      <w:pPr>
        <w:pStyle w:val="Level5Number"/>
        <w:rPr>
          <w:rFonts w:ascii="Arial" w:hAnsi="Arial" w:cs="Arial"/>
        </w:rPr>
      </w:pPr>
      <w:r w:rsidRPr="00800671">
        <w:rPr>
          <w:rFonts w:ascii="Arial" w:hAnsi="Arial" w:cs="Arial"/>
        </w:rPr>
        <w:lastRenderedPageBreak/>
        <w:t>the "</w:t>
      </w:r>
      <w:r w:rsidRPr="00800671">
        <w:rPr>
          <w:rFonts w:ascii="Arial" w:hAnsi="Arial" w:cs="Arial"/>
          <w:b/>
          <w:bCs/>
        </w:rPr>
        <w:t>Daily IS LDZ Quantity</w:t>
      </w:r>
      <w:r w:rsidRPr="00800671">
        <w:rPr>
          <w:rFonts w:ascii="Arial" w:hAnsi="Arial" w:cs="Arial"/>
        </w:rPr>
        <w:t>" is:</w:t>
      </w:r>
    </w:p>
    <w:p w14:paraId="2201B655" w14:textId="77777777" w:rsidR="00800671" w:rsidRPr="00800671" w:rsidRDefault="00800671" w:rsidP="00800671">
      <w:pPr>
        <w:pStyle w:val="Level6Number"/>
        <w:rPr>
          <w:rFonts w:ascii="Arial" w:hAnsi="Arial" w:cs="Arial"/>
        </w:rPr>
      </w:pPr>
      <w:r w:rsidRPr="00800671">
        <w:rPr>
          <w:rFonts w:ascii="Arial" w:hAnsi="Arial" w:cs="Arial"/>
        </w:rPr>
        <w:t xml:space="preserve">where the Annual IS LDZ Quantity is positive, a quantity equal to the Aggregate IS LDZ Quantity divided by </w:t>
      </w:r>
      <w:r w:rsidRPr="00800671">
        <w:rPr>
          <w:rFonts w:ascii="Arial" w:hAnsi="Arial" w:cs="Arial"/>
          <w:highlight w:val="yellow"/>
        </w:rPr>
        <w:t xml:space="preserve">three hundred and </w:t>
      </w:r>
      <w:proofErr w:type="gramStart"/>
      <w:r w:rsidRPr="00800671">
        <w:rPr>
          <w:rFonts w:ascii="Arial" w:hAnsi="Arial" w:cs="Arial"/>
          <w:highlight w:val="yellow"/>
        </w:rPr>
        <w:t>sixty five</w:t>
      </w:r>
      <w:proofErr w:type="gramEnd"/>
      <w:r w:rsidRPr="00800671">
        <w:rPr>
          <w:rFonts w:ascii="Arial" w:hAnsi="Arial" w:cs="Arial"/>
        </w:rPr>
        <w:t xml:space="preserve"> (365);</w:t>
      </w:r>
    </w:p>
    <w:p w14:paraId="36BCAE93" w14:textId="3BF051F1" w:rsidR="00800671" w:rsidRPr="00800671" w:rsidRDefault="00800671" w:rsidP="00800671">
      <w:pPr>
        <w:pStyle w:val="Level6Number"/>
        <w:rPr>
          <w:rFonts w:ascii="Arial" w:hAnsi="Arial" w:cs="Arial"/>
        </w:rPr>
      </w:pPr>
      <w:r w:rsidRPr="00800671">
        <w:rPr>
          <w:rFonts w:ascii="Arial" w:hAnsi="Arial" w:cs="Arial"/>
        </w:rPr>
        <w:t>where paragraph (</w:t>
      </w:r>
      <w:proofErr w:type="spellStart"/>
      <w:r w:rsidRPr="00800671">
        <w:rPr>
          <w:rFonts w:ascii="Arial" w:hAnsi="Arial" w:cs="Arial"/>
        </w:rPr>
        <w:t>i</w:t>
      </w:r>
      <w:proofErr w:type="spellEnd"/>
      <w:r w:rsidRPr="00800671">
        <w:rPr>
          <w:rFonts w:ascii="Arial" w:hAnsi="Arial" w:cs="Arial"/>
        </w:rPr>
        <w:t xml:space="preserve">) does not apply, </w:t>
      </w:r>
      <w:proofErr w:type="gramStart"/>
      <w:r w:rsidRPr="00800671">
        <w:rPr>
          <w:rFonts w:ascii="Arial" w:hAnsi="Arial" w:cs="Arial"/>
        </w:rPr>
        <w:t>zero</w:t>
      </w:r>
      <w:r>
        <w:rPr>
          <w:rFonts w:ascii="Arial" w:hAnsi="Arial" w:cs="Arial"/>
        </w:rPr>
        <w:t>;</w:t>
      </w:r>
      <w:proofErr w:type="gramEnd"/>
      <w:r w:rsidRPr="00800671">
        <w:rPr>
          <w:rFonts w:ascii="Arial" w:hAnsi="Arial" w:cs="Arial"/>
        </w:rPr>
        <w:t xml:space="preserve"> </w:t>
      </w:r>
    </w:p>
    <w:p w14:paraId="48192D76" w14:textId="77777777" w:rsidR="00800671" w:rsidRPr="00800671" w:rsidRDefault="00800671" w:rsidP="001E4508">
      <w:pPr>
        <w:pStyle w:val="Level4Number"/>
        <w:rPr>
          <w:rFonts w:ascii="Arial" w:hAnsi="Arial" w:cs="Arial"/>
        </w:rPr>
      </w:pPr>
      <w:r w:rsidRPr="00800671">
        <w:rPr>
          <w:rFonts w:ascii="Arial" w:hAnsi="Arial" w:cs="Arial"/>
        </w:rPr>
        <w:t>in respect of a Formula Year and an IGTS:</w:t>
      </w:r>
    </w:p>
    <w:p w14:paraId="5241E957" w14:textId="385C018F" w:rsidR="001E4508" w:rsidRPr="00800671" w:rsidRDefault="00800671" w:rsidP="00800671">
      <w:pPr>
        <w:pStyle w:val="Level5Number"/>
        <w:rPr>
          <w:rFonts w:ascii="Arial" w:hAnsi="Arial" w:cs="Arial"/>
        </w:rPr>
      </w:pPr>
      <w:r w:rsidRPr="00800671">
        <w:rPr>
          <w:rFonts w:ascii="Arial" w:hAnsi="Arial" w:cs="Arial"/>
        </w:rPr>
        <w:t xml:space="preserve">the </w:t>
      </w:r>
      <w:r w:rsidR="001E4508" w:rsidRPr="00800671">
        <w:rPr>
          <w:rFonts w:ascii="Arial" w:hAnsi="Arial" w:cs="Arial"/>
        </w:rPr>
        <w:t>"</w:t>
      </w:r>
      <w:r w:rsidR="001E4508" w:rsidRPr="00800671">
        <w:rPr>
          <w:rFonts w:ascii="Arial" w:hAnsi="Arial" w:cs="Arial"/>
          <w:b/>
          <w:bCs/>
        </w:rPr>
        <w:t>Annual IS LDZ Quantity</w:t>
      </w:r>
      <w:r w:rsidR="001E4508" w:rsidRPr="00800671">
        <w:rPr>
          <w:rFonts w:ascii="Arial" w:hAnsi="Arial" w:cs="Arial"/>
        </w:rPr>
        <w:t>" is the Independent Shrinkage LDZ Quantity for the Formula Year and the LDZ, less the LDZ Shrinkage Quantity for the Formula Year and LDZ (estimated by the relevant Transporter and notified to the Authority in accordance with paragraph 3.1.7 (or as otherwise determined pursuant to paragraph 3.1.8)</w:t>
      </w:r>
      <w:proofErr w:type="gramStart"/>
      <w:r w:rsidR="001E4508" w:rsidRPr="00800671">
        <w:rPr>
          <w:rFonts w:ascii="Arial" w:hAnsi="Arial" w:cs="Arial"/>
        </w:rPr>
        <w:t>);</w:t>
      </w:r>
      <w:proofErr w:type="gramEnd"/>
    </w:p>
    <w:p w14:paraId="316536B1" w14:textId="77777777" w:rsidR="001E4508" w:rsidRPr="00800671" w:rsidRDefault="001E4508" w:rsidP="00800671">
      <w:pPr>
        <w:pStyle w:val="Level5Number"/>
        <w:rPr>
          <w:rFonts w:ascii="Arial" w:hAnsi="Arial" w:cs="Arial"/>
        </w:rPr>
      </w:pPr>
      <w:r w:rsidRPr="00800671">
        <w:rPr>
          <w:rFonts w:ascii="Arial" w:hAnsi="Arial" w:cs="Arial"/>
        </w:rPr>
        <w:t>the "</w:t>
      </w:r>
      <w:r w:rsidRPr="00F914DF">
        <w:rPr>
          <w:rFonts w:ascii="Arial" w:hAnsi="Arial" w:cs="Arial"/>
          <w:b/>
          <w:bCs/>
        </w:rPr>
        <w:t>Daily IS IGTS Quantity</w:t>
      </w:r>
      <w:r w:rsidRPr="00800671">
        <w:rPr>
          <w:rFonts w:ascii="Arial" w:hAnsi="Arial" w:cs="Arial"/>
        </w:rPr>
        <w:t>" is:</w:t>
      </w:r>
    </w:p>
    <w:p w14:paraId="12EFFE25" w14:textId="77777777" w:rsidR="001E4508" w:rsidRPr="00800671" w:rsidRDefault="001E4508" w:rsidP="00800671">
      <w:pPr>
        <w:pStyle w:val="Level6Number"/>
        <w:rPr>
          <w:rFonts w:ascii="Arial" w:hAnsi="Arial" w:cs="Arial"/>
        </w:rPr>
      </w:pPr>
      <w:r w:rsidRPr="00800671">
        <w:rPr>
          <w:rFonts w:ascii="Arial" w:hAnsi="Arial" w:cs="Arial"/>
        </w:rPr>
        <w:t>where the Annual IS IGTS Quantity is positive, a quantity equal to the Annual IS IGTS Quantity divided by [365</w:t>
      </w:r>
      <w:proofErr w:type="gramStart"/>
      <w:r w:rsidRPr="00800671">
        <w:rPr>
          <w:rFonts w:ascii="Arial" w:hAnsi="Arial" w:cs="Arial"/>
        </w:rPr>
        <w:t>];</w:t>
      </w:r>
      <w:proofErr w:type="gramEnd"/>
    </w:p>
    <w:p w14:paraId="1BF57CC1" w14:textId="43E36BE2" w:rsidR="001E4508" w:rsidRPr="00800671" w:rsidRDefault="001E4508" w:rsidP="00800671">
      <w:pPr>
        <w:pStyle w:val="Level6Number"/>
        <w:rPr>
          <w:rFonts w:ascii="Arial" w:hAnsi="Arial" w:cs="Arial"/>
        </w:rPr>
      </w:pPr>
      <w:r w:rsidRPr="00800671">
        <w:rPr>
          <w:rFonts w:ascii="Arial" w:hAnsi="Arial" w:cs="Arial"/>
        </w:rPr>
        <w:t>where paragraph (</w:t>
      </w:r>
      <w:proofErr w:type="spellStart"/>
      <w:r w:rsidRPr="00800671">
        <w:rPr>
          <w:rFonts w:ascii="Arial" w:hAnsi="Arial" w:cs="Arial"/>
        </w:rPr>
        <w:t>i</w:t>
      </w:r>
      <w:proofErr w:type="spellEnd"/>
      <w:r w:rsidRPr="00800671">
        <w:rPr>
          <w:rFonts w:ascii="Arial" w:hAnsi="Arial" w:cs="Arial"/>
        </w:rPr>
        <w:t xml:space="preserve">) does not apply, </w:t>
      </w:r>
      <w:proofErr w:type="gramStart"/>
      <w:r w:rsidRPr="00800671">
        <w:rPr>
          <w:rFonts w:ascii="Arial" w:hAnsi="Arial" w:cs="Arial"/>
        </w:rPr>
        <w:t>zero</w:t>
      </w:r>
      <w:r w:rsidR="00800671" w:rsidRPr="00800671">
        <w:rPr>
          <w:rFonts w:ascii="Arial" w:hAnsi="Arial" w:cs="Arial"/>
        </w:rPr>
        <w:t>;</w:t>
      </w:r>
      <w:proofErr w:type="gramEnd"/>
    </w:p>
    <w:p w14:paraId="4B3B55CA" w14:textId="63D07D81" w:rsidR="00F33AC7" w:rsidRDefault="00F33AC7" w:rsidP="004101D6">
      <w:pPr>
        <w:pStyle w:val="Level4Number"/>
        <w:rPr>
          <w:rFonts w:ascii="Arial" w:hAnsi="Arial" w:cs="Arial"/>
        </w:rPr>
      </w:pPr>
      <w:r w:rsidRPr="00676429">
        <w:rPr>
          <w:rFonts w:ascii="Arial" w:hAnsi="Arial" w:cs="Arial"/>
          <w:highlight w:val="yellow"/>
        </w:rPr>
        <w:t>the "</w:t>
      </w:r>
      <w:r w:rsidRPr="00676429">
        <w:rPr>
          <w:rFonts w:ascii="Arial" w:hAnsi="Arial" w:cs="Arial"/>
          <w:b/>
          <w:bCs/>
          <w:highlight w:val="yellow"/>
        </w:rPr>
        <w:t xml:space="preserve">Independent Shrinkage </w:t>
      </w:r>
      <w:r w:rsidR="00940281" w:rsidRPr="00676429">
        <w:rPr>
          <w:rFonts w:ascii="Arial" w:hAnsi="Arial" w:cs="Arial"/>
          <w:b/>
          <w:bCs/>
          <w:highlight w:val="yellow"/>
        </w:rPr>
        <w:t xml:space="preserve">LDZ </w:t>
      </w:r>
      <w:r w:rsidRPr="00676429">
        <w:rPr>
          <w:rFonts w:ascii="Arial" w:hAnsi="Arial" w:cs="Arial"/>
          <w:b/>
          <w:bCs/>
          <w:highlight w:val="yellow"/>
        </w:rPr>
        <w:t>Quantity</w:t>
      </w:r>
      <w:r w:rsidRPr="00676429">
        <w:rPr>
          <w:rFonts w:ascii="Arial" w:hAnsi="Arial" w:cs="Arial"/>
          <w:highlight w:val="yellow"/>
        </w:rPr>
        <w:t xml:space="preserve">" </w:t>
      </w:r>
      <w:r w:rsidR="00AC2A8C" w:rsidRPr="00676429">
        <w:rPr>
          <w:rFonts w:ascii="Arial" w:hAnsi="Arial" w:cs="Arial"/>
          <w:highlight w:val="yellow"/>
        </w:rPr>
        <w:t>or "</w:t>
      </w:r>
      <w:r w:rsidR="00AC2A8C" w:rsidRPr="00676429">
        <w:rPr>
          <w:rFonts w:ascii="Arial" w:hAnsi="Arial" w:cs="Arial"/>
          <w:b/>
          <w:bCs/>
          <w:highlight w:val="yellow"/>
        </w:rPr>
        <w:t>ISLQ</w:t>
      </w:r>
      <w:r w:rsidR="00AC2A8C" w:rsidRPr="00676429">
        <w:rPr>
          <w:rFonts w:ascii="Arial" w:hAnsi="Arial" w:cs="Arial"/>
          <w:highlight w:val="yellow"/>
        </w:rPr>
        <w:t xml:space="preserve">" </w:t>
      </w:r>
      <w:r w:rsidRPr="00676429">
        <w:rPr>
          <w:rFonts w:ascii="Arial" w:hAnsi="Arial" w:cs="Arial"/>
          <w:highlight w:val="yellow"/>
        </w:rPr>
        <w:t xml:space="preserve">is, in respect of an LDZ and </w:t>
      </w:r>
      <w:r w:rsidR="000931CE" w:rsidRPr="00676429">
        <w:rPr>
          <w:rFonts w:ascii="Arial" w:hAnsi="Arial" w:cs="Arial"/>
          <w:highlight w:val="yellow"/>
        </w:rPr>
        <w:t>a Formula Year</w:t>
      </w:r>
      <w:r w:rsidRPr="00676429">
        <w:rPr>
          <w:rFonts w:ascii="Arial" w:hAnsi="Arial" w:cs="Arial"/>
          <w:highlight w:val="yellow"/>
        </w:rPr>
        <w:t xml:space="preserve">, the quantity </w:t>
      </w:r>
      <w:r w:rsidR="00B33E81" w:rsidRPr="00676429">
        <w:rPr>
          <w:rFonts w:ascii="Arial" w:hAnsi="Arial" w:cs="Arial"/>
          <w:highlight w:val="yellow"/>
        </w:rPr>
        <w:t xml:space="preserve">which the ISE estimates </w:t>
      </w:r>
      <w:r w:rsidR="00676429" w:rsidRPr="00676429">
        <w:rPr>
          <w:rFonts w:ascii="Arial" w:hAnsi="Arial" w:cs="Arial"/>
          <w:highlight w:val="yellow"/>
        </w:rPr>
        <w:t xml:space="preserve">to be the LDZ </w:t>
      </w:r>
      <w:r w:rsidR="00FB6EE7">
        <w:rPr>
          <w:rFonts w:ascii="Arial" w:hAnsi="Arial" w:cs="Arial"/>
          <w:highlight w:val="yellow"/>
        </w:rPr>
        <w:t>s</w:t>
      </w:r>
      <w:r w:rsidR="00676429" w:rsidRPr="00676429">
        <w:rPr>
          <w:rFonts w:ascii="Arial" w:hAnsi="Arial" w:cs="Arial"/>
          <w:highlight w:val="yellow"/>
        </w:rPr>
        <w:t xml:space="preserve">hrinkage and </w:t>
      </w:r>
      <w:r w:rsidR="00E64E57" w:rsidRPr="00676429">
        <w:rPr>
          <w:rFonts w:ascii="Arial" w:hAnsi="Arial" w:cs="Arial"/>
          <w:highlight w:val="yellow"/>
        </w:rPr>
        <w:t xml:space="preserve">identified in the IS </w:t>
      </w:r>
      <w:r w:rsidR="0037312D" w:rsidRPr="00676429">
        <w:rPr>
          <w:rFonts w:ascii="Arial" w:hAnsi="Arial" w:cs="Arial"/>
          <w:highlight w:val="yellow"/>
        </w:rPr>
        <w:t xml:space="preserve">Annual </w:t>
      </w:r>
      <w:proofErr w:type="gramStart"/>
      <w:r w:rsidR="00E64E57" w:rsidRPr="00676429">
        <w:rPr>
          <w:rFonts w:ascii="Arial" w:hAnsi="Arial" w:cs="Arial"/>
          <w:highlight w:val="yellow"/>
        </w:rPr>
        <w:t>Statement</w:t>
      </w:r>
      <w:r>
        <w:rPr>
          <w:rFonts w:ascii="Arial" w:hAnsi="Arial" w:cs="Arial"/>
        </w:rPr>
        <w:t>;</w:t>
      </w:r>
      <w:proofErr w:type="gramEnd"/>
    </w:p>
    <w:p w14:paraId="3858B00F" w14:textId="4ACDD4EC" w:rsidR="00F33AC7" w:rsidRDefault="00F33AC7" w:rsidP="00F33AC7">
      <w:pPr>
        <w:pStyle w:val="Level4Number"/>
        <w:rPr>
          <w:rFonts w:ascii="Arial" w:hAnsi="Arial" w:cs="Arial"/>
        </w:rPr>
      </w:pPr>
      <w:r w:rsidRPr="00FB6EE7">
        <w:rPr>
          <w:rFonts w:ascii="Arial" w:hAnsi="Arial" w:cs="Arial"/>
          <w:highlight w:val="yellow"/>
        </w:rPr>
        <w:t>the "</w:t>
      </w:r>
      <w:r w:rsidRPr="00FB6EE7">
        <w:rPr>
          <w:rFonts w:ascii="Arial" w:hAnsi="Arial" w:cs="Arial"/>
          <w:b/>
          <w:bCs/>
          <w:highlight w:val="yellow"/>
        </w:rPr>
        <w:t xml:space="preserve">Independent Shrinkage </w:t>
      </w:r>
      <w:r w:rsidR="00940281" w:rsidRPr="00FB6EE7">
        <w:rPr>
          <w:rFonts w:ascii="Arial" w:hAnsi="Arial" w:cs="Arial"/>
          <w:b/>
          <w:bCs/>
          <w:highlight w:val="yellow"/>
        </w:rPr>
        <w:t xml:space="preserve">IGTS </w:t>
      </w:r>
      <w:r w:rsidRPr="00FB6EE7">
        <w:rPr>
          <w:rFonts w:ascii="Arial" w:hAnsi="Arial" w:cs="Arial"/>
          <w:b/>
          <w:bCs/>
          <w:highlight w:val="yellow"/>
        </w:rPr>
        <w:t>Quantity</w:t>
      </w:r>
      <w:r w:rsidRPr="00FB6EE7">
        <w:rPr>
          <w:rFonts w:ascii="Arial" w:hAnsi="Arial" w:cs="Arial"/>
          <w:highlight w:val="yellow"/>
        </w:rPr>
        <w:t xml:space="preserve">" </w:t>
      </w:r>
      <w:r w:rsidR="00AC2A8C" w:rsidRPr="00FB6EE7">
        <w:rPr>
          <w:rFonts w:ascii="Arial" w:hAnsi="Arial" w:cs="Arial"/>
          <w:highlight w:val="yellow"/>
        </w:rPr>
        <w:t>or "</w:t>
      </w:r>
      <w:r w:rsidR="00AC2A8C" w:rsidRPr="00FB6EE7">
        <w:rPr>
          <w:rFonts w:ascii="Arial" w:hAnsi="Arial" w:cs="Arial"/>
          <w:b/>
          <w:bCs/>
          <w:highlight w:val="yellow"/>
        </w:rPr>
        <w:t>IS</w:t>
      </w:r>
      <w:r w:rsidR="00DD69F1" w:rsidRPr="00FB6EE7">
        <w:rPr>
          <w:rFonts w:ascii="Arial" w:hAnsi="Arial" w:cs="Arial"/>
          <w:b/>
          <w:bCs/>
          <w:highlight w:val="yellow"/>
        </w:rPr>
        <w:t>I</w:t>
      </w:r>
      <w:r w:rsidR="00AC2A8C" w:rsidRPr="00FB6EE7">
        <w:rPr>
          <w:rFonts w:ascii="Arial" w:hAnsi="Arial" w:cs="Arial"/>
          <w:b/>
          <w:bCs/>
          <w:highlight w:val="yellow"/>
        </w:rPr>
        <w:t>Q</w:t>
      </w:r>
      <w:r w:rsidR="00AC2A8C" w:rsidRPr="00FB6EE7">
        <w:rPr>
          <w:rFonts w:ascii="Arial" w:hAnsi="Arial" w:cs="Arial"/>
          <w:highlight w:val="yellow"/>
        </w:rPr>
        <w:t xml:space="preserve">" </w:t>
      </w:r>
      <w:r w:rsidRPr="00FB6EE7">
        <w:rPr>
          <w:rFonts w:ascii="Arial" w:hAnsi="Arial" w:cs="Arial"/>
          <w:highlight w:val="yellow"/>
        </w:rPr>
        <w:t xml:space="preserve">is, in respect of an </w:t>
      </w:r>
      <w:commentRangeStart w:id="57"/>
      <w:commentRangeStart w:id="58"/>
      <w:r w:rsidRPr="00FB6EE7">
        <w:rPr>
          <w:rFonts w:ascii="Arial" w:hAnsi="Arial" w:cs="Arial"/>
          <w:highlight w:val="yellow"/>
        </w:rPr>
        <w:t>IGT System</w:t>
      </w:r>
      <w:commentRangeEnd w:id="57"/>
      <w:r w:rsidR="00FB6EE7" w:rsidRPr="00FB6EE7">
        <w:rPr>
          <w:rStyle w:val="CommentReference"/>
          <w:highlight w:val="yellow"/>
        </w:rPr>
        <w:commentReference w:id="57"/>
      </w:r>
      <w:commentRangeEnd w:id="58"/>
      <w:r w:rsidR="00201F18">
        <w:rPr>
          <w:rStyle w:val="CommentReference"/>
        </w:rPr>
        <w:commentReference w:id="58"/>
      </w:r>
      <w:r w:rsidRPr="00FB6EE7">
        <w:rPr>
          <w:rFonts w:ascii="Arial" w:hAnsi="Arial" w:cs="Arial"/>
          <w:highlight w:val="yellow"/>
        </w:rPr>
        <w:t xml:space="preserve"> and </w:t>
      </w:r>
      <w:r w:rsidR="000931CE" w:rsidRPr="00FB6EE7">
        <w:rPr>
          <w:rFonts w:ascii="Arial" w:hAnsi="Arial" w:cs="Arial"/>
          <w:highlight w:val="yellow"/>
        </w:rPr>
        <w:t>a Formula Year</w:t>
      </w:r>
      <w:r w:rsidRPr="00FB6EE7">
        <w:rPr>
          <w:rFonts w:ascii="Arial" w:hAnsi="Arial" w:cs="Arial"/>
          <w:highlight w:val="yellow"/>
        </w:rPr>
        <w:t xml:space="preserve">, the quantity </w:t>
      </w:r>
      <w:r w:rsidR="00E81FB1" w:rsidRPr="00FB6EE7">
        <w:rPr>
          <w:rFonts w:ascii="Arial" w:hAnsi="Arial" w:cs="Arial"/>
          <w:highlight w:val="yellow"/>
        </w:rPr>
        <w:t xml:space="preserve">which the ISE estimates as shrinkage in the IGTS and </w:t>
      </w:r>
      <w:r w:rsidR="00E64E57" w:rsidRPr="00FB6EE7">
        <w:rPr>
          <w:rFonts w:ascii="Arial" w:hAnsi="Arial" w:cs="Arial"/>
          <w:highlight w:val="yellow"/>
        </w:rPr>
        <w:t xml:space="preserve">identified </w:t>
      </w:r>
      <w:r w:rsidR="00E81FB1" w:rsidRPr="00FB6EE7">
        <w:rPr>
          <w:rFonts w:ascii="Arial" w:hAnsi="Arial" w:cs="Arial"/>
          <w:highlight w:val="yellow"/>
        </w:rPr>
        <w:t>in the</w:t>
      </w:r>
      <w:r w:rsidR="00E64E57" w:rsidRPr="00FB6EE7">
        <w:rPr>
          <w:rFonts w:ascii="Arial" w:hAnsi="Arial" w:cs="Arial"/>
          <w:highlight w:val="yellow"/>
        </w:rPr>
        <w:t xml:space="preserve"> IS </w:t>
      </w:r>
      <w:r w:rsidR="0037312D" w:rsidRPr="00FB6EE7">
        <w:rPr>
          <w:rFonts w:ascii="Arial" w:hAnsi="Arial" w:cs="Arial"/>
          <w:highlight w:val="yellow"/>
        </w:rPr>
        <w:t xml:space="preserve">Annual </w:t>
      </w:r>
      <w:proofErr w:type="gramStart"/>
      <w:r w:rsidR="00E64E57" w:rsidRPr="00FB6EE7">
        <w:rPr>
          <w:rFonts w:ascii="Arial" w:hAnsi="Arial" w:cs="Arial"/>
          <w:highlight w:val="yellow"/>
        </w:rPr>
        <w:t>Statement</w:t>
      </w:r>
      <w:r w:rsidR="00E64E57">
        <w:rPr>
          <w:rFonts w:ascii="Arial" w:hAnsi="Arial" w:cs="Arial"/>
        </w:rPr>
        <w:t>;</w:t>
      </w:r>
      <w:proofErr w:type="gramEnd"/>
    </w:p>
    <w:p w14:paraId="1469E562" w14:textId="77777777" w:rsidR="001E4508" w:rsidRDefault="001E4508" w:rsidP="001E4508">
      <w:pPr>
        <w:pStyle w:val="Level4Number"/>
        <w:rPr>
          <w:rFonts w:ascii="Arial" w:hAnsi="Arial" w:cs="Arial"/>
        </w:rPr>
      </w:pPr>
      <w:r>
        <w:rPr>
          <w:rFonts w:ascii="Arial" w:hAnsi="Arial" w:cs="Arial"/>
        </w:rPr>
        <w:t>the "</w:t>
      </w:r>
      <w:r w:rsidRPr="00BA2761">
        <w:rPr>
          <w:rFonts w:ascii="Arial" w:hAnsi="Arial" w:cs="Arial"/>
          <w:b/>
          <w:bCs/>
        </w:rPr>
        <w:t xml:space="preserve">IS </w:t>
      </w:r>
      <w:r>
        <w:rPr>
          <w:rFonts w:ascii="Arial" w:hAnsi="Arial" w:cs="Arial"/>
          <w:b/>
          <w:bCs/>
        </w:rPr>
        <w:t xml:space="preserve">Annual </w:t>
      </w:r>
      <w:r w:rsidRPr="00BA2761">
        <w:rPr>
          <w:rFonts w:ascii="Arial" w:hAnsi="Arial" w:cs="Arial"/>
          <w:b/>
          <w:bCs/>
        </w:rPr>
        <w:t>Statement</w:t>
      </w:r>
      <w:r>
        <w:rPr>
          <w:rFonts w:ascii="Arial" w:hAnsi="Arial" w:cs="Arial"/>
        </w:rPr>
        <w:t>" is the statement prepared by the IS Expert for a Formula Year (and in advance of such Formula Year) pursuant to paragraph 5.4; and</w:t>
      </w:r>
    </w:p>
    <w:p w14:paraId="1D355813" w14:textId="7F931B1B" w:rsidR="004101D6" w:rsidRPr="007969C4" w:rsidRDefault="004101D6" w:rsidP="004101D6">
      <w:pPr>
        <w:pStyle w:val="Level4Number"/>
        <w:rPr>
          <w:rFonts w:ascii="Arial" w:hAnsi="Arial" w:cs="Arial"/>
        </w:rPr>
      </w:pPr>
      <w:r w:rsidRPr="007969C4">
        <w:rPr>
          <w:rFonts w:ascii="Arial" w:hAnsi="Arial" w:cs="Arial"/>
        </w:rPr>
        <w:t>the "</w:t>
      </w:r>
      <w:r w:rsidRPr="007969C4">
        <w:rPr>
          <w:rFonts w:ascii="Arial" w:hAnsi="Arial" w:cs="Arial"/>
          <w:b/>
          <w:bCs/>
        </w:rPr>
        <w:t>IS Document</w:t>
      </w:r>
      <w:r w:rsidRPr="007969C4">
        <w:rPr>
          <w:rFonts w:ascii="Arial" w:hAnsi="Arial" w:cs="Arial"/>
        </w:rPr>
        <w:t>" is the document entitled '</w:t>
      </w:r>
      <w:proofErr w:type="gramStart"/>
      <w:r w:rsidRPr="007969C4">
        <w:rPr>
          <w:rFonts w:ascii="Arial" w:hAnsi="Arial" w:cs="Arial"/>
        </w:rPr>
        <w:t>[ ]</w:t>
      </w:r>
      <w:proofErr w:type="gramEnd"/>
      <w:r w:rsidRPr="007969C4">
        <w:rPr>
          <w:rFonts w:ascii="Arial" w:hAnsi="Arial" w:cs="Arial"/>
        </w:rPr>
        <w:t>' which sets out:</w:t>
      </w:r>
    </w:p>
    <w:p w14:paraId="7C8FBB75" w14:textId="5C64DF27" w:rsidR="008247A1" w:rsidRPr="007969C4" w:rsidRDefault="003C55FF" w:rsidP="008247A1">
      <w:pPr>
        <w:pStyle w:val="Level5Number"/>
        <w:rPr>
          <w:rFonts w:ascii="Arial" w:hAnsi="Arial" w:cs="Arial"/>
        </w:rPr>
      </w:pPr>
      <w:r w:rsidRPr="007969C4">
        <w:rPr>
          <w:rFonts w:ascii="Arial" w:hAnsi="Arial" w:cs="Arial"/>
        </w:rPr>
        <w:t xml:space="preserve">the procedure for the appointment of the IS </w:t>
      </w:r>
      <w:proofErr w:type="gramStart"/>
      <w:r w:rsidRPr="007969C4">
        <w:rPr>
          <w:rFonts w:ascii="Arial" w:hAnsi="Arial" w:cs="Arial"/>
        </w:rPr>
        <w:t>Expert;</w:t>
      </w:r>
      <w:proofErr w:type="gramEnd"/>
    </w:p>
    <w:p w14:paraId="1F21FC7C" w14:textId="02A71E32" w:rsidR="003C55FF" w:rsidRPr="007969C4" w:rsidRDefault="003C55FF" w:rsidP="008247A1">
      <w:pPr>
        <w:pStyle w:val="Level5Number"/>
        <w:rPr>
          <w:rFonts w:ascii="Arial" w:hAnsi="Arial" w:cs="Arial"/>
        </w:rPr>
      </w:pPr>
      <w:r w:rsidRPr="007969C4">
        <w:rPr>
          <w:rFonts w:ascii="Arial" w:hAnsi="Arial" w:cs="Arial"/>
        </w:rPr>
        <w:t xml:space="preserve">the qualifications and competencies which the IS Expert is required to </w:t>
      </w:r>
      <w:proofErr w:type="gramStart"/>
      <w:r w:rsidRPr="007969C4">
        <w:rPr>
          <w:rFonts w:ascii="Arial" w:hAnsi="Arial" w:cs="Arial"/>
        </w:rPr>
        <w:t>hold;</w:t>
      </w:r>
      <w:proofErr w:type="gramEnd"/>
    </w:p>
    <w:p w14:paraId="499C3A90" w14:textId="46584821" w:rsidR="003C55FF" w:rsidRPr="007969C4" w:rsidRDefault="003C55FF" w:rsidP="008247A1">
      <w:pPr>
        <w:pStyle w:val="Level5Number"/>
        <w:rPr>
          <w:rFonts w:ascii="Arial" w:hAnsi="Arial" w:cs="Arial"/>
        </w:rPr>
      </w:pPr>
      <w:r w:rsidRPr="007969C4">
        <w:rPr>
          <w:rFonts w:ascii="Arial" w:hAnsi="Arial" w:cs="Arial"/>
        </w:rPr>
        <w:t xml:space="preserve">the criteria for selection of the IS </w:t>
      </w:r>
      <w:proofErr w:type="gramStart"/>
      <w:r w:rsidRPr="007969C4">
        <w:rPr>
          <w:rFonts w:ascii="Arial" w:hAnsi="Arial" w:cs="Arial"/>
        </w:rPr>
        <w:t>Expert;</w:t>
      </w:r>
      <w:proofErr w:type="gramEnd"/>
    </w:p>
    <w:p w14:paraId="343289B7" w14:textId="2DF9E7E3" w:rsidR="003C55FF" w:rsidRPr="007969C4" w:rsidRDefault="003C55FF" w:rsidP="008247A1">
      <w:pPr>
        <w:pStyle w:val="Level5Number"/>
        <w:rPr>
          <w:rFonts w:ascii="Arial" w:hAnsi="Arial" w:cs="Arial"/>
        </w:rPr>
      </w:pPr>
      <w:commentRangeStart w:id="59"/>
      <w:r w:rsidRPr="00AD13C1">
        <w:rPr>
          <w:rFonts w:ascii="Arial" w:hAnsi="Arial" w:cs="Arial"/>
          <w:highlight w:val="yellow"/>
        </w:rPr>
        <w:t xml:space="preserve">the </w:t>
      </w:r>
      <w:r w:rsidR="00AD13C1" w:rsidRPr="00AD13C1">
        <w:rPr>
          <w:rFonts w:ascii="Arial" w:hAnsi="Arial" w:cs="Arial"/>
          <w:highlight w:val="yellow"/>
        </w:rPr>
        <w:t xml:space="preserve">[material] </w:t>
      </w:r>
      <w:r w:rsidRPr="00AD13C1">
        <w:rPr>
          <w:rFonts w:ascii="Arial" w:hAnsi="Arial" w:cs="Arial"/>
          <w:highlight w:val="yellow"/>
        </w:rPr>
        <w:t xml:space="preserve">terms of the IS Expert </w:t>
      </w:r>
      <w:commentRangeStart w:id="60"/>
      <w:commentRangeStart w:id="61"/>
      <w:r w:rsidRPr="00AD13C1">
        <w:rPr>
          <w:rFonts w:ascii="Arial" w:hAnsi="Arial" w:cs="Arial"/>
          <w:highlight w:val="yellow"/>
        </w:rPr>
        <w:t>Contract</w:t>
      </w:r>
      <w:commentRangeEnd w:id="60"/>
      <w:r w:rsidR="00AD13C1">
        <w:rPr>
          <w:rStyle w:val="CommentReference"/>
        </w:rPr>
        <w:commentReference w:id="60"/>
      </w:r>
      <w:commentRangeEnd w:id="61"/>
      <w:r w:rsidR="00201F18">
        <w:rPr>
          <w:rStyle w:val="CommentReference"/>
        </w:rPr>
        <w:commentReference w:id="61"/>
      </w:r>
      <w:r w:rsidRPr="00AD13C1">
        <w:rPr>
          <w:rFonts w:ascii="Arial" w:hAnsi="Arial" w:cs="Arial"/>
          <w:highlight w:val="yellow"/>
        </w:rPr>
        <w:t>;</w:t>
      </w:r>
      <w:commentRangeEnd w:id="59"/>
      <w:r w:rsidR="008F2E14">
        <w:rPr>
          <w:rStyle w:val="CommentReference"/>
        </w:rPr>
        <w:commentReference w:id="59"/>
      </w:r>
    </w:p>
    <w:p w14:paraId="7E2E84F3" w14:textId="25671B14" w:rsidR="003C55FF" w:rsidRPr="007969C4" w:rsidRDefault="003C55FF" w:rsidP="008247A1">
      <w:pPr>
        <w:pStyle w:val="Level5Number"/>
        <w:rPr>
          <w:rFonts w:ascii="Arial" w:hAnsi="Arial" w:cs="Arial"/>
        </w:rPr>
      </w:pPr>
      <w:r w:rsidRPr="007969C4">
        <w:rPr>
          <w:rFonts w:ascii="Arial" w:hAnsi="Arial" w:cs="Arial"/>
        </w:rPr>
        <w:t xml:space="preserve">procedures </w:t>
      </w:r>
      <w:r w:rsidR="006509B9" w:rsidRPr="006509B9">
        <w:rPr>
          <w:rFonts w:ascii="Arial" w:hAnsi="Arial" w:cs="Arial"/>
          <w:highlight w:val="yellow"/>
        </w:rPr>
        <w:t>and the timetable</w:t>
      </w:r>
      <w:r w:rsidR="006509B9">
        <w:rPr>
          <w:rFonts w:ascii="Arial" w:hAnsi="Arial" w:cs="Arial"/>
        </w:rPr>
        <w:t xml:space="preserve"> </w:t>
      </w:r>
      <w:r w:rsidRPr="007969C4">
        <w:rPr>
          <w:rFonts w:ascii="Arial" w:hAnsi="Arial" w:cs="Arial"/>
        </w:rPr>
        <w:t>for estab</w:t>
      </w:r>
      <w:r w:rsidR="00C43519" w:rsidRPr="007969C4">
        <w:rPr>
          <w:rFonts w:ascii="Arial" w:hAnsi="Arial" w:cs="Arial"/>
        </w:rPr>
        <w:t>l</w:t>
      </w:r>
      <w:r w:rsidRPr="007969C4">
        <w:rPr>
          <w:rFonts w:ascii="Arial" w:hAnsi="Arial" w:cs="Arial"/>
        </w:rPr>
        <w:t xml:space="preserve">ishing and updating the IS Model and the </w:t>
      </w:r>
      <w:r w:rsidR="00C43519" w:rsidRPr="007969C4">
        <w:rPr>
          <w:rFonts w:ascii="Arial" w:hAnsi="Arial" w:cs="Arial"/>
        </w:rPr>
        <w:t>IS Methodology</w:t>
      </w:r>
      <w:r w:rsidR="00BA2761">
        <w:rPr>
          <w:rFonts w:ascii="Arial" w:hAnsi="Arial" w:cs="Arial"/>
        </w:rPr>
        <w:t xml:space="preserve"> and preparing the IS </w:t>
      </w:r>
      <w:r w:rsidR="0037312D">
        <w:rPr>
          <w:rFonts w:ascii="Arial" w:hAnsi="Arial" w:cs="Arial"/>
        </w:rPr>
        <w:t xml:space="preserve">Annual </w:t>
      </w:r>
      <w:r w:rsidR="00BA2761">
        <w:rPr>
          <w:rFonts w:ascii="Arial" w:hAnsi="Arial" w:cs="Arial"/>
        </w:rPr>
        <w:t>Statement</w:t>
      </w:r>
      <w:r w:rsidR="00C43519" w:rsidRPr="007969C4">
        <w:rPr>
          <w:rFonts w:ascii="Arial" w:hAnsi="Arial" w:cs="Arial"/>
        </w:rPr>
        <w:t>; and</w:t>
      </w:r>
    </w:p>
    <w:p w14:paraId="61288EE9" w14:textId="0AF294ED" w:rsidR="00C43519" w:rsidRDefault="00C43519" w:rsidP="008247A1">
      <w:pPr>
        <w:pStyle w:val="Level5Number"/>
        <w:rPr>
          <w:rFonts w:ascii="Arial" w:hAnsi="Arial" w:cs="Arial"/>
        </w:rPr>
      </w:pPr>
      <w:r w:rsidRPr="007969C4">
        <w:rPr>
          <w:rFonts w:ascii="Arial" w:hAnsi="Arial" w:cs="Arial"/>
        </w:rPr>
        <w:t xml:space="preserve">[such other matters (consistent with this paragraph 5) as the </w:t>
      </w:r>
      <w:r w:rsidR="00A100A5">
        <w:rPr>
          <w:rFonts w:ascii="Arial" w:hAnsi="Arial" w:cs="Arial"/>
        </w:rPr>
        <w:t>C</w:t>
      </w:r>
      <w:r w:rsidRPr="007969C4">
        <w:rPr>
          <w:rFonts w:ascii="Arial" w:hAnsi="Arial" w:cs="Arial"/>
        </w:rPr>
        <w:t xml:space="preserve">ommittee and the Transporters may </w:t>
      </w:r>
      <w:proofErr w:type="gramStart"/>
      <w:r w:rsidRPr="007969C4">
        <w:rPr>
          <w:rFonts w:ascii="Arial" w:hAnsi="Arial" w:cs="Arial"/>
        </w:rPr>
        <w:t>agree;</w:t>
      </w:r>
      <w:proofErr w:type="gramEnd"/>
    </w:p>
    <w:p w14:paraId="3A0ED8E7" w14:textId="2DAA61D7" w:rsidR="001E4508" w:rsidRPr="001E4508" w:rsidRDefault="001E4508" w:rsidP="001E4508">
      <w:pPr>
        <w:pStyle w:val="Level4Number"/>
        <w:rPr>
          <w:rFonts w:ascii="Arial" w:hAnsi="Arial" w:cs="Arial"/>
        </w:rPr>
      </w:pPr>
      <w:r w:rsidRPr="001E4508">
        <w:rPr>
          <w:rFonts w:ascii="Arial" w:hAnsi="Arial" w:cs="Arial"/>
        </w:rPr>
        <w:t>"</w:t>
      </w:r>
      <w:r w:rsidRPr="001E4508">
        <w:rPr>
          <w:rFonts w:ascii="Arial" w:hAnsi="Arial" w:cs="Arial"/>
          <w:b/>
          <w:bCs/>
        </w:rPr>
        <w:t>ISE Shrinkage</w:t>
      </w:r>
      <w:r w:rsidRPr="001E4508">
        <w:rPr>
          <w:rFonts w:ascii="Arial" w:hAnsi="Arial" w:cs="Arial"/>
        </w:rPr>
        <w:t>" means</w:t>
      </w:r>
      <w:r>
        <w:rPr>
          <w:rFonts w:ascii="Arial" w:hAnsi="Arial" w:cs="Arial"/>
        </w:rPr>
        <w:t xml:space="preserve"> [</w:t>
      </w:r>
      <w:r w:rsidR="00D2131F">
        <w:rPr>
          <w:rFonts w:ascii="Arial" w:hAnsi="Arial" w:cs="Arial"/>
        </w:rPr>
        <w:t>in respect of a</w:t>
      </w:r>
      <w:r w:rsidR="00F96E8A">
        <w:rPr>
          <w:rFonts w:ascii="Arial" w:hAnsi="Arial" w:cs="Arial"/>
        </w:rPr>
        <w:t xml:space="preserve">n LDZ and a </w:t>
      </w:r>
      <w:r w:rsidR="00D2131F">
        <w:rPr>
          <w:rFonts w:ascii="Arial" w:hAnsi="Arial" w:cs="Arial"/>
        </w:rPr>
        <w:t>Day, the sum</w:t>
      </w:r>
      <w:r w:rsidR="00F96E8A">
        <w:rPr>
          <w:rFonts w:ascii="Arial" w:hAnsi="Arial" w:cs="Arial"/>
        </w:rPr>
        <w:t xml:space="preserve"> of the Daily IS LDZ </w:t>
      </w:r>
      <w:proofErr w:type="gramStart"/>
      <w:r w:rsidR="00F96E8A">
        <w:rPr>
          <w:rFonts w:ascii="Arial" w:hAnsi="Arial" w:cs="Arial"/>
        </w:rPr>
        <w:t>Quantity</w:t>
      </w:r>
      <w:proofErr w:type="gramEnd"/>
      <w:r w:rsidR="00F96E8A">
        <w:rPr>
          <w:rFonts w:ascii="Arial" w:hAnsi="Arial" w:cs="Arial"/>
        </w:rPr>
        <w:t xml:space="preserve"> and the Daily IS IGTS Quantity</w:t>
      </w:r>
      <w:r>
        <w:rPr>
          <w:rFonts w:ascii="Arial" w:hAnsi="Arial" w:cs="Arial"/>
        </w:rPr>
        <w:t>];</w:t>
      </w:r>
    </w:p>
    <w:p w14:paraId="03070A41" w14:textId="77777777" w:rsidR="007969C4" w:rsidRDefault="007969C4" w:rsidP="00C43519">
      <w:pPr>
        <w:pStyle w:val="Level4Number"/>
        <w:rPr>
          <w:rFonts w:ascii="Arial" w:hAnsi="Arial" w:cs="Arial"/>
        </w:rPr>
      </w:pPr>
      <w:r w:rsidRPr="007969C4">
        <w:rPr>
          <w:rFonts w:ascii="Arial" w:hAnsi="Arial" w:cs="Arial"/>
        </w:rPr>
        <w:lastRenderedPageBreak/>
        <w:t>t</w:t>
      </w:r>
      <w:r w:rsidR="00C43519" w:rsidRPr="007969C4">
        <w:rPr>
          <w:rFonts w:ascii="Arial" w:hAnsi="Arial" w:cs="Arial"/>
        </w:rPr>
        <w:t>he "</w:t>
      </w:r>
      <w:r w:rsidR="00C43519" w:rsidRPr="007969C4">
        <w:rPr>
          <w:rFonts w:ascii="Arial" w:hAnsi="Arial" w:cs="Arial"/>
          <w:b/>
          <w:bCs/>
        </w:rPr>
        <w:t>IS Expert</w:t>
      </w:r>
      <w:r w:rsidRPr="007969C4">
        <w:rPr>
          <w:rFonts w:ascii="Arial" w:hAnsi="Arial" w:cs="Arial"/>
        </w:rPr>
        <w:t xml:space="preserve">" is the person from time to time appointed </w:t>
      </w:r>
      <w:r>
        <w:rPr>
          <w:rFonts w:ascii="Arial" w:hAnsi="Arial" w:cs="Arial"/>
        </w:rPr>
        <w:t xml:space="preserve">as such expert pursuant to paragraph </w:t>
      </w:r>
      <w:proofErr w:type="gramStart"/>
      <w:r>
        <w:rPr>
          <w:rFonts w:ascii="Arial" w:hAnsi="Arial" w:cs="Arial"/>
        </w:rPr>
        <w:t>5.2;</w:t>
      </w:r>
      <w:proofErr w:type="gramEnd"/>
    </w:p>
    <w:p w14:paraId="385F8BC8" w14:textId="23A64781" w:rsidR="00C43519" w:rsidRDefault="007969C4" w:rsidP="00C43519">
      <w:pPr>
        <w:pStyle w:val="Level4Number"/>
        <w:rPr>
          <w:rFonts w:ascii="Arial" w:hAnsi="Arial" w:cs="Arial"/>
        </w:rPr>
      </w:pPr>
      <w:r>
        <w:rPr>
          <w:rFonts w:ascii="Arial" w:hAnsi="Arial" w:cs="Arial"/>
        </w:rPr>
        <w:t>the "</w:t>
      </w:r>
      <w:r w:rsidRPr="007969C4">
        <w:rPr>
          <w:rFonts w:ascii="Arial" w:hAnsi="Arial" w:cs="Arial"/>
          <w:b/>
          <w:bCs/>
        </w:rPr>
        <w:t>IS Expert Contract</w:t>
      </w:r>
      <w:r>
        <w:rPr>
          <w:rFonts w:ascii="Arial" w:hAnsi="Arial" w:cs="Arial"/>
        </w:rPr>
        <w:t xml:space="preserve">" is the contract between the CDSP and the IS Expert pursuant to which the IS Expert agrees to </w:t>
      </w:r>
      <w:r w:rsidR="007711EA" w:rsidRPr="007711EA">
        <w:rPr>
          <w:rFonts w:ascii="Arial" w:hAnsi="Arial" w:cs="Arial"/>
          <w:highlight w:val="yellow"/>
        </w:rPr>
        <w:t xml:space="preserve">act as the IS </w:t>
      </w:r>
      <w:proofErr w:type="gramStart"/>
      <w:r w:rsidR="007711EA" w:rsidRPr="007711EA">
        <w:rPr>
          <w:rFonts w:ascii="Arial" w:hAnsi="Arial" w:cs="Arial"/>
          <w:highlight w:val="yellow"/>
        </w:rPr>
        <w:t>Expert</w:t>
      </w:r>
      <w:r>
        <w:rPr>
          <w:rFonts w:ascii="Arial" w:hAnsi="Arial" w:cs="Arial"/>
        </w:rPr>
        <w:t>;</w:t>
      </w:r>
      <w:proofErr w:type="gramEnd"/>
    </w:p>
    <w:p w14:paraId="6613B2E5" w14:textId="4AF2788F" w:rsidR="007969C4" w:rsidRDefault="007969C4" w:rsidP="00C43519">
      <w:pPr>
        <w:pStyle w:val="Level4Number"/>
        <w:rPr>
          <w:rFonts w:ascii="Arial" w:hAnsi="Arial" w:cs="Arial"/>
        </w:rPr>
      </w:pPr>
      <w:r>
        <w:rPr>
          <w:rFonts w:ascii="Arial" w:hAnsi="Arial" w:cs="Arial"/>
        </w:rPr>
        <w:t>the "</w:t>
      </w:r>
      <w:r w:rsidRPr="00BA2761">
        <w:rPr>
          <w:rFonts w:ascii="Arial" w:hAnsi="Arial" w:cs="Arial"/>
          <w:b/>
          <w:bCs/>
        </w:rPr>
        <w:t>IS Methodology</w:t>
      </w:r>
      <w:r>
        <w:rPr>
          <w:rFonts w:ascii="Arial" w:hAnsi="Arial" w:cs="Arial"/>
        </w:rPr>
        <w:t xml:space="preserve">" is </w:t>
      </w:r>
      <w:r w:rsidR="007711EA" w:rsidRPr="007711EA">
        <w:rPr>
          <w:rFonts w:ascii="Arial" w:hAnsi="Arial" w:cs="Arial"/>
          <w:highlight w:val="yellow"/>
        </w:rPr>
        <w:t xml:space="preserve">the methodology used by the IS Expert to acquire data which can be utilised for the purposes of the IS </w:t>
      </w:r>
      <w:proofErr w:type="gramStart"/>
      <w:r w:rsidR="007711EA" w:rsidRPr="007711EA">
        <w:rPr>
          <w:rFonts w:ascii="Arial" w:hAnsi="Arial" w:cs="Arial"/>
          <w:highlight w:val="yellow"/>
        </w:rPr>
        <w:t>Model</w:t>
      </w:r>
      <w:r>
        <w:rPr>
          <w:rFonts w:ascii="Arial" w:hAnsi="Arial" w:cs="Arial"/>
        </w:rPr>
        <w:t>;</w:t>
      </w:r>
      <w:proofErr w:type="gramEnd"/>
    </w:p>
    <w:p w14:paraId="3F2B04BF" w14:textId="3AB24AA0" w:rsidR="007969C4" w:rsidRDefault="007969C4" w:rsidP="00C43519">
      <w:pPr>
        <w:pStyle w:val="Level4Number"/>
        <w:rPr>
          <w:rFonts w:ascii="Arial" w:hAnsi="Arial" w:cs="Arial"/>
        </w:rPr>
      </w:pPr>
      <w:r>
        <w:rPr>
          <w:rFonts w:ascii="Arial" w:hAnsi="Arial" w:cs="Arial"/>
        </w:rPr>
        <w:t>the "</w:t>
      </w:r>
      <w:r w:rsidRPr="00BA2761">
        <w:rPr>
          <w:rFonts w:ascii="Arial" w:hAnsi="Arial" w:cs="Arial"/>
          <w:b/>
          <w:bCs/>
        </w:rPr>
        <w:t>IS Model</w:t>
      </w:r>
      <w:r>
        <w:rPr>
          <w:rFonts w:ascii="Arial" w:hAnsi="Arial" w:cs="Arial"/>
        </w:rPr>
        <w:t xml:space="preserve">" is </w:t>
      </w:r>
      <w:r w:rsidR="007711EA" w:rsidRPr="007711EA">
        <w:rPr>
          <w:rFonts w:ascii="Arial" w:hAnsi="Arial" w:cs="Arial"/>
          <w:highlight w:val="yellow"/>
        </w:rPr>
        <w:t xml:space="preserve">the model used by the IS Expert to estimate </w:t>
      </w:r>
      <w:r w:rsidR="007711EA" w:rsidRPr="00BD589F">
        <w:rPr>
          <w:rFonts w:ascii="Arial" w:hAnsi="Arial" w:cs="Arial"/>
          <w:highlight w:val="yellow"/>
        </w:rPr>
        <w:t xml:space="preserve">the </w:t>
      </w:r>
      <w:r w:rsidR="00BD589F" w:rsidRPr="00BD589F">
        <w:rPr>
          <w:rFonts w:ascii="Arial" w:hAnsi="Arial" w:cs="Arial"/>
          <w:highlight w:val="yellow"/>
        </w:rPr>
        <w:t xml:space="preserve">IS </w:t>
      </w:r>
      <w:proofErr w:type="gramStart"/>
      <w:r w:rsidR="00BD589F" w:rsidRPr="00BD589F">
        <w:rPr>
          <w:rFonts w:ascii="Arial" w:hAnsi="Arial" w:cs="Arial"/>
          <w:highlight w:val="yellow"/>
        </w:rPr>
        <w:t>Quantities</w:t>
      </w:r>
      <w:r>
        <w:rPr>
          <w:rFonts w:ascii="Arial" w:hAnsi="Arial" w:cs="Arial"/>
        </w:rPr>
        <w:t>;</w:t>
      </w:r>
      <w:proofErr w:type="gramEnd"/>
    </w:p>
    <w:p w14:paraId="5DACB006" w14:textId="6EB94DC0" w:rsidR="00AC2A8C" w:rsidRDefault="00AC2A8C" w:rsidP="00C43519">
      <w:pPr>
        <w:pStyle w:val="Level4Number"/>
        <w:rPr>
          <w:rFonts w:ascii="Arial" w:hAnsi="Arial" w:cs="Arial"/>
        </w:rPr>
      </w:pPr>
      <w:r>
        <w:rPr>
          <w:rFonts w:ascii="Arial" w:hAnsi="Arial" w:cs="Arial"/>
        </w:rPr>
        <w:t>"</w:t>
      </w:r>
      <w:r w:rsidRPr="00710399">
        <w:rPr>
          <w:rFonts w:ascii="Arial" w:hAnsi="Arial" w:cs="Arial"/>
          <w:b/>
          <w:bCs/>
        </w:rPr>
        <w:t>IS Quantit</w:t>
      </w:r>
      <w:r w:rsidR="00940281">
        <w:rPr>
          <w:rFonts w:ascii="Arial" w:hAnsi="Arial" w:cs="Arial"/>
          <w:b/>
          <w:bCs/>
        </w:rPr>
        <w:t>ies</w:t>
      </w:r>
      <w:r>
        <w:rPr>
          <w:rFonts w:ascii="Arial" w:hAnsi="Arial" w:cs="Arial"/>
        </w:rPr>
        <w:t xml:space="preserve">" means the Independent </w:t>
      </w:r>
      <w:r w:rsidR="00940281">
        <w:rPr>
          <w:rFonts w:ascii="Arial" w:hAnsi="Arial" w:cs="Arial"/>
        </w:rPr>
        <w:t>Shrinkage LDZ</w:t>
      </w:r>
      <w:r w:rsidR="00710399">
        <w:rPr>
          <w:rFonts w:ascii="Arial" w:hAnsi="Arial" w:cs="Arial"/>
        </w:rPr>
        <w:t xml:space="preserve"> Quantity and the </w:t>
      </w:r>
      <w:r w:rsidR="00940281">
        <w:rPr>
          <w:rFonts w:ascii="Arial" w:hAnsi="Arial" w:cs="Arial"/>
        </w:rPr>
        <w:t>Independent Shrinkage IGTS Quantity</w:t>
      </w:r>
      <w:r w:rsidR="00BE3243">
        <w:rPr>
          <w:rFonts w:ascii="Arial" w:hAnsi="Arial" w:cs="Arial"/>
        </w:rPr>
        <w:t xml:space="preserve"> </w:t>
      </w:r>
      <w:r w:rsidR="006F656E">
        <w:rPr>
          <w:rFonts w:ascii="Arial" w:hAnsi="Arial" w:cs="Arial"/>
        </w:rPr>
        <w:t xml:space="preserve">for a Formula Years </w:t>
      </w:r>
      <w:r w:rsidR="00BE3243">
        <w:rPr>
          <w:rFonts w:ascii="Arial" w:hAnsi="Arial" w:cs="Arial"/>
        </w:rPr>
        <w:t xml:space="preserve">determined </w:t>
      </w:r>
      <w:r w:rsidR="00BE3243" w:rsidRPr="00BD589F">
        <w:rPr>
          <w:rFonts w:ascii="Arial" w:hAnsi="Arial" w:cs="Arial"/>
          <w:highlight w:val="yellow"/>
        </w:rPr>
        <w:t xml:space="preserve">in accordance with the IS </w:t>
      </w:r>
      <w:proofErr w:type="gramStart"/>
      <w:r w:rsidR="00BE3243" w:rsidRPr="00BD589F">
        <w:rPr>
          <w:rFonts w:ascii="Arial" w:hAnsi="Arial" w:cs="Arial"/>
          <w:highlight w:val="yellow"/>
        </w:rPr>
        <w:t>Model</w:t>
      </w:r>
      <w:r w:rsidR="00BE3243">
        <w:rPr>
          <w:rFonts w:ascii="Arial" w:hAnsi="Arial" w:cs="Arial"/>
        </w:rPr>
        <w:t>;</w:t>
      </w:r>
      <w:proofErr w:type="gramEnd"/>
    </w:p>
    <w:p w14:paraId="2CE55F2B" w14:textId="4BF8D91D" w:rsidR="001E4508" w:rsidRDefault="0037312D" w:rsidP="00F96E8A">
      <w:pPr>
        <w:pStyle w:val="Level4Number"/>
        <w:rPr>
          <w:rFonts w:ascii="Arial" w:hAnsi="Arial" w:cs="Arial"/>
        </w:rPr>
      </w:pPr>
      <w:r w:rsidRPr="000931CE">
        <w:rPr>
          <w:rFonts w:ascii="Arial" w:hAnsi="Arial" w:cs="Arial"/>
        </w:rPr>
        <w:t>"</w:t>
      </w:r>
      <w:r w:rsidRPr="000931CE">
        <w:rPr>
          <w:rFonts w:ascii="Arial" w:hAnsi="Arial" w:cs="Arial"/>
          <w:b/>
          <w:bCs/>
        </w:rPr>
        <w:t>IS Reconciliation Statement</w:t>
      </w:r>
      <w:r w:rsidRPr="000931CE">
        <w:rPr>
          <w:rFonts w:ascii="Arial" w:hAnsi="Arial" w:cs="Arial"/>
        </w:rPr>
        <w:t xml:space="preserve">" </w:t>
      </w:r>
      <w:proofErr w:type="gramStart"/>
      <w:r w:rsidRPr="000931CE">
        <w:rPr>
          <w:rFonts w:ascii="Arial" w:hAnsi="Arial" w:cs="Arial"/>
        </w:rPr>
        <w:t>is</w:t>
      </w:r>
      <w:proofErr w:type="gramEnd"/>
      <w:r w:rsidRPr="000931CE">
        <w:rPr>
          <w:rFonts w:ascii="Arial" w:hAnsi="Arial" w:cs="Arial"/>
        </w:rPr>
        <w:t xml:space="preserve"> the statement prepared by the IS Expert for a</w:t>
      </w:r>
      <w:r w:rsidR="000931CE">
        <w:rPr>
          <w:rFonts w:ascii="Arial" w:hAnsi="Arial" w:cs="Arial"/>
        </w:rPr>
        <w:t xml:space="preserve"> Formula</w:t>
      </w:r>
      <w:r w:rsidRPr="000931CE">
        <w:rPr>
          <w:rFonts w:ascii="Arial" w:hAnsi="Arial" w:cs="Arial"/>
        </w:rPr>
        <w:t xml:space="preserve"> Year (following the </w:t>
      </w:r>
      <w:r w:rsidR="006F656E">
        <w:rPr>
          <w:rFonts w:ascii="Arial" w:hAnsi="Arial" w:cs="Arial"/>
        </w:rPr>
        <w:t xml:space="preserve">end of such </w:t>
      </w:r>
      <w:r w:rsidR="000931CE">
        <w:rPr>
          <w:rFonts w:ascii="Arial" w:hAnsi="Arial" w:cs="Arial"/>
        </w:rPr>
        <w:t>Formula</w:t>
      </w:r>
      <w:r w:rsidRPr="000931CE">
        <w:rPr>
          <w:rFonts w:ascii="Arial" w:hAnsi="Arial" w:cs="Arial"/>
        </w:rPr>
        <w:t xml:space="preserve"> Year) pursuant to paragraph 5.5</w:t>
      </w:r>
      <w:r w:rsidR="00701A4C">
        <w:rPr>
          <w:rFonts w:ascii="Arial" w:hAnsi="Arial" w:cs="Arial"/>
        </w:rPr>
        <w:t>;</w:t>
      </w:r>
    </w:p>
    <w:p w14:paraId="4A5ABBFF" w14:textId="6208EFB2" w:rsidR="00701A4C" w:rsidRPr="001E4508" w:rsidRDefault="00701A4C" w:rsidP="00F96E8A">
      <w:pPr>
        <w:pStyle w:val="Level4Number"/>
        <w:rPr>
          <w:rFonts w:ascii="Arial" w:hAnsi="Arial" w:cs="Arial"/>
        </w:rPr>
      </w:pPr>
      <w:r>
        <w:rPr>
          <w:rFonts w:ascii="Arial" w:hAnsi="Arial" w:cs="Arial"/>
        </w:rPr>
        <w:t>"</w:t>
      </w:r>
      <w:r w:rsidRPr="00701A4C">
        <w:rPr>
          <w:rFonts w:ascii="Arial" w:hAnsi="Arial" w:cs="Arial"/>
          <w:b/>
          <w:bCs/>
          <w:highlight w:val="yellow"/>
        </w:rPr>
        <w:t>Relevant IS Reconciliation Quantity</w:t>
      </w:r>
      <w:r w:rsidRPr="00701A4C">
        <w:rPr>
          <w:rFonts w:ascii="Arial" w:hAnsi="Arial" w:cs="Arial"/>
          <w:highlight w:val="yellow"/>
        </w:rPr>
        <w:t>" has the meaning given in paragraph 5.5.2.</w:t>
      </w:r>
    </w:p>
    <w:p w14:paraId="03553FA2" w14:textId="26185039" w:rsidR="00A100A5" w:rsidRDefault="00A100A5" w:rsidP="00A100A5">
      <w:pPr>
        <w:pStyle w:val="Level3Number"/>
        <w:rPr>
          <w:rFonts w:ascii="Arial" w:hAnsi="Arial" w:cs="Arial"/>
        </w:rPr>
      </w:pPr>
      <w:r w:rsidRPr="00A100A5">
        <w:rPr>
          <w:rFonts w:ascii="Arial" w:hAnsi="Arial" w:cs="Arial"/>
        </w:rPr>
        <w:t>The IS Document is a UNC Related Document and a reference to the IS Document is to such document as from time to time in force.</w:t>
      </w:r>
    </w:p>
    <w:p w14:paraId="3DD33BDD" w14:textId="202F68C8" w:rsidR="00A100A5" w:rsidRDefault="00A100A5" w:rsidP="00A100A5">
      <w:pPr>
        <w:pStyle w:val="Level3Number"/>
        <w:rPr>
          <w:rFonts w:ascii="Arial" w:hAnsi="Arial" w:cs="Arial"/>
        </w:rPr>
      </w:pPr>
      <w:r>
        <w:rPr>
          <w:rFonts w:ascii="Arial" w:hAnsi="Arial" w:cs="Arial"/>
        </w:rPr>
        <w:t>A reference in this paragraph 5 to the Committee is to the Uniform Network Code Committee</w:t>
      </w:r>
      <w:r w:rsidR="00BD589F">
        <w:rPr>
          <w:rFonts w:ascii="Arial" w:hAnsi="Arial" w:cs="Arial"/>
        </w:rPr>
        <w:t xml:space="preserve"> </w:t>
      </w:r>
      <w:r w:rsidR="00BD589F" w:rsidRPr="003C13D6">
        <w:rPr>
          <w:rFonts w:ascii="Arial" w:hAnsi="Arial" w:cs="Arial"/>
          <w:highlight w:val="yellow"/>
        </w:rPr>
        <w:t>or (where established) the relevant Sub-</w:t>
      </w:r>
      <w:commentRangeStart w:id="62"/>
      <w:commentRangeStart w:id="63"/>
      <w:r w:rsidR="00BD589F" w:rsidRPr="003C13D6">
        <w:rPr>
          <w:rFonts w:ascii="Arial" w:hAnsi="Arial" w:cs="Arial"/>
          <w:highlight w:val="yellow"/>
        </w:rPr>
        <w:t>committee</w:t>
      </w:r>
      <w:commentRangeEnd w:id="62"/>
      <w:r w:rsidR="00F96E8A">
        <w:rPr>
          <w:rStyle w:val="CommentReference"/>
        </w:rPr>
        <w:commentReference w:id="62"/>
      </w:r>
      <w:commentRangeEnd w:id="63"/>
      <w:r w:rsidR="007349CE">
        <w:rPr>
          <w:rStyle w:val="CommentReference"/>
        </w:rPr>
        <w:commentReference w:id="63"/>
      </w:r>
      <w:r>
        <w:rPr>
          <w:rFonts w:ascii="Arial" w:hAnsi="Arial" w:cs="Arial"/>
        </w:rPr>
        <w:t>.</w:t>
      </w:r>
    </w:p>
    <w:p w14:paraId="72974B0B" w14:textId="24739E0B" w:rsidR="009575E1" w:rsidRDefault="009575E1" w:rsidP="00A100A5">
      <w:pPr>
        <w:pStyle w:val="Level3Number"/>
        <w:rPr>
          <w:rFonts w:ascii="Arial" w:hAnsi="Arial" w:cs="Arial"/>
        </w:rPr>
      </w:pPr>
      <w:r>
        <w:rPr>
          <w:rFonts w:ascii="Arial" w:hAnsi="Arial" w:cs="Arial"/>
        </w:rPr>
        <w:t>The Committee shall (inter alia) have the functions set out in this paragraph 5 and the IS Document.</w:t>
      </w:r>
    </w:p>
    <w:p w14:paraId="725C188D" w14:textId="4D7C91DB" w:rsidR="009575E1" w:rsidRPr="009575E1" w:rsidRDefault="009575E1" w:rsidP="009575E1">
      <w:pPr>
        <w:pStyle w:val="Level2Number"/>
        <w:rPr>
          <w:rFonts w:ascii="Arial" w:hAnsi="Arial" w:cs="Arial"/>
          <w:b/>
          <w:bCs/>
        </w:rPr>
      </w:pPr>
      <w:r w:rsidRPr="009575E1">
        <w:rPr>
          <w:rFonts w:ascii="Arial" w:hAnsi="Arial" w:cs="Arial"/>
          <w:b/>
          <w:bCs/>
        </w:rPr>
        <w:t>Appointment of IS Expert</w:t>
      </w:r>
    </w:p>
    <w:p w14:paraId="75B9A35D" w14:textId="31BFB8DC" w:rsidR="009575E1" w:rsidRDefault="009575E1" w:rsidP="009575E1">
      <w:pPr>
        <w:pStyle w:val="Level3Number"/>
        <w:rPr>
          <w:rFonts w:ascii="Arial" w:hAnsi="Arial" w:cs="Arial"/>
        </w:rPr>
      </w:pPr>
      <w:r w:rsidRPr="009575E1">
        <w:rPr>
          <w:rFonts w:ascii="Arial" w:hAnsi="Arial" w:cs="Arial"/>
        </w:rPr>
        <w:t>A person shall be appointed</w:t>
      </w:r>
      <w:r>
        <w:rPr>
          <w:rFonts w:ascii="Arial" w:hAnsi="Arial" w:cs="Arial"/>
        </w:rPr>
        <w:t xml:space="preserve"> by the CDSP in accordance with this paragraph </w:t>
      </w:r>
      <w:r w:rsidR="009E3DF6">
        <w:rPr>
          <w:rFonts w:ascii="Arial" w:hAnsi="Arial" w:cs="Arial"/>
        </w:rPr>
        <w:t>5</w:t>
      </w:r>
      <w:r>
        <w:rPr>
          <w:rFonts w:ascii="Arial" w:hAnsi="Arial" w:cs="Arial"/>
        </w:rPr>
        <w:t>.2 for the purposes of:</w:t>
      </w:r>
    </w:p>
    <w:p w14:paraId="301FB113" w14:textId="2C3C43ED" w:rsidR="009575E1" w:rsidRPr="00E8372C" w:rsidRDefault="009575E1" w:rsidP="009575E1">
      <w:pPr>
        <w:pStyle w:val="Level4Number"/>
        <w:rPr>
          <w:rFonts w:ascii="Arial" w:hAnsi="Arial" w:cs="Arial"/>
        </w:rPr>
      </w:pPr>
      <w:r w:rsidRPr="00E8372C">
        <w:rPr>
          <w:rFonts w:ascii="Arial" w:hAnsi="Arial" w:cs="Arial"/>
        </w:rPr>
        <w:t xml:space="preserve">developing and updating the IS Model and the IS </w:t>
      </w:r>
      <w:proofErr w:type="gramStart"/>
      <w:r w:rsidRPr="00E8372C">
        <w:rPr>
          <w:rFonts w:ascii="Arial" w:hAnsi="Arial" w:cs="Arial"/>
        </w:rPr>
        <w:t>Methodology</w:t>
      </w:r>
      <w:r w:rsidR="00E8372C" w:rsidRPr="00E8372C">
        <w:rPr>
          <w:rFonts w:ascii="Arial" w:hAnsi="Arial" w:cs="Arial"/>
        </w:rPr>
        <w:t>;</w:t>
      </w:r>
      <w:proofErr w:type="gramEnd"/>
    </w:p>
    <w:p w14:paraId="5DDC0242" w14:textId="77777777" w:rsidR="003C13D6" w:rsidRPr="003C13D6" w:rsidRDefault="00E8372C" w:rsidP="00B41861">
      <w:pPr>
        <w:pStyle w:val="Level4Number"/>
        <w:rPr>
          <w:rFonts w:ascii="Arial" w:hAnsi="Arial" w:cs="Arial"/>
        </w:rPr>
      </w:pPr>
      <w:r w:rsidRPr="003C13D6">
        <w:rPr>
          <w:rFonts w:ascii="Arial" w:hAnsi="Arial" w:cs="Arial"/>
        </w:rPr>
        <w:t xml:space="preserve">in respect of </w:t>
      </w:r>
      <w:r w:rsidR="000931CE" w:rsidRPr="003C13D6">
        <w:rPr>
          <w:rFonts w:ascii="Arial" w:hAnsi="Arial" w:cs="Arial"/>
        </w:rPr>
        <w:t>a Formula</w:t>
      </w:r>
      <w:r w:rsidRPr="003C13D6">
        <w:rPr>
          <w:rFonts w:ascii="Arial" w:hAnsi="Arial" w:cs="Arial"/>
        </w:rPr>
        <w:t xml:space="preserve"> Year and </w:t>
      </w:r>
      <w:r w:rsidR="00F639FB" w:rsidRPr="003C13D6">
        <w:rPr>
          <w:rFonts w:ascii="Arial" w:hAnsi="Arial" w:cs="Arial"/>
        </w:rPr>
        <w:t>each</w:t>
      </w:r>
      <w:r w:rsidRPr="003C13D6">
        <w:rPr>
          <w:rFonts w:ascii="Arial" w:hAnsi="Arial" w:cs="Arial"/>
        </w:rPr>
        <w:t xml:space="preserve"> LDZ</w:t>
      </w:r>
      <w:r w:rsidR="003C13D6" w:rsidRPr="003C13D6">
        <w:rPr>
          <w:rFonts w:ascii="Arial" w:hAnsi="Arial" w:cs="Arial"/>
        </w:rPr>
        <w:t>:</w:t>
      </w:r>
    </w:p>
    <w:p w14:paraId="724B2A12" w14:textId="1E3AC86F" w:rsidR="00E8372C" w:rsidRPr="003C13D6" w:rsidRDefault="00E8372C" w:rsidP="003C13D6">
      <w:pPr>
        <w:pStyle w:val="Level5Number"/>
        <w:rPr>
          <w:rFonts w:ascii="Arial" w:hAnsi="Arial" w:cs="Arial"/>
        </w:rPr>
      </w:pPr>
      <w:r w:rsidRPr="003C13D6">
        <w:rPr>
          <w:rFonts w:ascii="Arial" w:hAnsi="Arial" w:cs="Arial"/>
        </w:rPr>
        <w:t xml:space="preserve">estimating the Independent Shrinkage </w:t>
      </w:r>
      <w:r w:rsidR="00940281" w:rsidRPr="003C13D6">
        <w:rPr>
          <w:rFonts w:ascii="Arial" w:hAnsi="Arial" w:cs="Arial"/>
        </w:rPr>
        <w:t xml:space="preserve">LDZ </w:t>
      </w:r>
      <w:proofErr w:type="gramStart"/>
      <w:r w:rsidRPr="003C13D6">
        <w:rPr>
          <w:rFonts w:ascii="Arial" w:hAnsi="Arial" w:cs="Arial"/>
        </w:rPr>
        <w:t>Quantit</w:t>
      </w:r>
      <w:r w:rsidR="00940281" w:rsidRPr="003C13D6">
        <w:rPr>
          <w:rFonts w:ascii="Arial" w:hAnsi="Arial" w:cs="Arial"/>
        </w:rPr>
        <w:t>y</w:t>
      </w:r>
      <w:r w:rsidRPr="003C13D6">
        <w:rPr>
          <w:rFonts w:ascii="Arial" w:hAnsi="Arial" w:cs="Arial"/>
        </w:rPr>
        <w:t>;</w:t>
      </w:r>
      <w:proofErr w:type="gramEnd"/>
    </w:p>
    <w:p w14:paraId="3571DBB9" w14:textId="4D17E42A" w:rsidR="003C13D6" w:rsidRPr="003C13D6" w:rsidRDefault="003C13D6" w:rsidP="003C13D6">
      <w:pPr>
        <w:pStyle w:val="Level5Number"/>
        <w:rPr>
          <w:rFonts w:ascii="Arial" w:hAnsi="Arial" w:cs="Arial"/>
        </w:rPr>
      </w:pPr>
      <w:r w:rsidRPr="006509B9">
        <w:rPr>
          <w:rFonts w:ascii="Arial" w:hAnsi="Arial" w:cs="Arial"/>
          <w:highlight w:val="yellow"/>
        </w:rPr>
        <w:t xml:space="preserve">calculating the Annual IS LDZ </w:t>
      </w:r>
      <w:proofErr w:type="gramStart"/>
      <w:r w:rsidRPr="006509B9">
        <w:rPr>
          <w:rFonts w:ascii="Arial" w:hAnsi="Arial" w:cs="Arial"/>
          <w:highlight w:val="yellow"/>
        </w:rPr>
        <w:t>Quantity</w:t>
      </w:r>
      <w:r>
        <w:rPr>
          <w:rFonts w:ascii="Arial" w:hAnsi="Arial" w:cs="Arial"/>
        </w:rPr>
        <w:t>;</w:t>
      </w:r>
      <w:proofErr w:type="gramEnd"/>
    </w:p>
    <w:p w14:paraId="5743A353" w14:textId="77777777" w:rsidR="003C13D6" w:rsidRDefault="00E8372C" w:rsidP="00E8372C">
      <w:pPr>
        <w:pStyle w:val="Level4Number"/>
        <w:rPr>
          <w:rFonts w:ascii="Arial" w:hAnsi="Arial" w:cs="Arial"/>
        </w:rPr>
      </w:pPr>
      <w:r w:rsidRPr="00F639FB">
        <w:rPr>
          <w:rFonts w:ascii="Arial" w:hAnsi="Arial" w:cs="Arial"/>
        </w:rPr>
        <w:t>in respect of a</w:t>
      </w:r>
      <w:r w:rsidR="000931CE">
        <w:rPr>
          <w:rFonts w:ascii="Arial" w:hAnsi="Arial" w:cs="Arial"/>
        </w:rPr>
        <w:t xml:space="preserve"> Formula Year</w:t>
      </w:r>
      <w:r w:rsidRPr="00F639FB">
        <w:rPr>
          <w:rFonts w:ascii="Arial" w:hAnsi="Arial" w:cs="Arial"/>
        </w:rPr>
        <w:t xml:space="preserve"> and </w:t>
      </w:r>
      <w:r w:rsidR="00F639FB">
        <w:rPr>
          <w:rFonts w:ascii="Arial" w:hAnsi="Arial" w:cs="Arial"/>
        </w:rPr>
        <w:t>each</w:t>
      </w:r>
      <w:r w:rsidRPr="00F639FB">
        <w:rPr>
          <w:rFonts w:ascii="Arial" w:hAnsi="Arial" w:cs="Arial"/>
        </w:rPr>
        <w:t xml:space="preserve"> IGT </w:t>
      </w:r>
      <w:r w:rsidR="00F639FB" w:rsidRPr="00F639FB">
        <w:rPr>
          <w:rFonts w:ascii="Arial" w:hAnsi="Arial" w:cs="Arial"/>
        </w:rPr>
        <w:t>System</w:t>
      </w:r>
      <w:r w:rsidR="003C13D6">
        <w:rPr>
          <w:rFonts w:ascii="Arial" w:hAnsi="Arial" w:cs="Arial"/>
        </w:rPr>
        <w:t>:</w:t>
      </w:r>
    </w:p>
    <w:p w14:paraId="3792C2F2" w14:textId="061AC4CF" w:rsidR="00E8372C" w:rsidRPr="003C13D6" w:rsidRDefault="00F639FB" w:rsidP="003C13D6">
      <w:pPr>
        <w:pStyle w:val="Level5Number"/>
        <w:rPr>
          <w:rFonts w:ascii="Arial" w:hAnsi="Arial" w:cs="Arial"/>
        </w:rPr>
      </w:pPr>
      <w:r w:rsidRPr="003C13D6">
        <w:rPr>
          <w:rFonts w:ascii="Arial" w:hAnsi="Arial" w:cs="Arial"/>
        </w:rPr>
        <w:t xml:space="preserve">estimating the Independent Shrinkage </w:t>
      </w:r>
      <w:r w:rsidR="00940281" w:rsidRPr="003C13D6">
        <w:rPr>
          <w:rFonts w:ascii="Arial" w:hAnsi="Arial" w:cs="Arial"/>
        </w:rPr>
        <w:t xml:space="preserve">IGTS </w:t>
      </w:r>
      <w:proofErr w:type="gramStart"/>
      <w:r w:rsidRPr="003C13D6">
        <w:rPr>
          <w:rFonts w:ascii="Arial" w:hAnsi="Arial" w:cs="Arial"/>
        </w:rPr>
        <w:t>Quantity</w:t>
      </w:r>
      <w:r w:rsidR="009E3DF6" w:rsidRPr="003C13D6">
        <w:rPr>
          <w:rFonts w:ascii="Arial" w:hAnsi="Arial" w:cs="Arial"/>
        </w:rPr>
        <w:t>;</w:t>
      </w:r>
      <w:proofErr w:type="gramEnd"/>
    </w:p>
    <w:p w14:paraId="5B6965E3" w14:textId="054A7E70" w:rsidR="003C13D6" w:rsidRPr="006509B9" w:rsidRDefault="003C13D6" w:rsidP="003C13D6">
      <w:pPr>
        <w:pStyle w:val="Level5Number"/>
        <w:rPr>
          <w:rFonts w:ascii="Arial" w:hAnsi="Arial" w:cs="Arial"/>
          <w:highlight w:val="yellow"/>
        </w:rPr>
      </w:pPr>
      <w:r w:rsidRPr="006509B9">
        <w:rPr>
          <w:rFonts w:ascii="Arial" w:hAnsi="Arial" w:cs="Arial"/>
          <w:highlight w:val="yellow"/>
        </w:rPr>
        <w:t xml:space="preserve">calculating the Annual IS IGTS </w:t>
      </w:r>
      <w:proofErr w:type="gramStart"/>
      <w:r w:rsidRPr="006509B9">
        <w:rPr>
          <w:rFonts w:ascii="Arial" w:hAnsi="Arial" w:cs="Arial"/>
          <w:highlight w:val="yellow"/>
        </w:rPr>
        <w:t>Quantity;</w:t>
      </w:r>
      <w:proofErr w:type="gramEnd"/>
      <w:r w:rsidRPr="006509B9">
        <w:rPr>
          <w:rFonts w:ascii="Arial" w:hAnsi="Arial" w:cs="Arial"/>
          <w:highlight w:val="yellow"/>
        </w:rPr>
        <w:t xml:space="preserve"> </w:t>
      </w:r>
    </w:p>
    <w:p w14:paraId="58A98964" w14:textId="3D396F44" w:rsidR="009E3DF6" w:rsidRDefault="009E3DF6" w:rsidP="00E8372C">
      <w:pPr>
        <w:pStyle w:val="Level4Number"/>
        <w:rPr>
          <w:rFonts w:ascii="Arial" w:hAnsi="Arial" w:cs="Arial"/>
        </w:rPr>
      </w:pPr>
      <w:r>
        <w:rPr>
          <w:rFonts w:ascii="Arial" w:hAnsi="Arial" w:cs="Arial"/>
        </w:rPr>
        <w:t xml:space="preserve">preparing the IS </w:t>
      </w:r>
      <w:r w:rsidR="0037312D">
        <w:rPr>
          <w:rFonts w:ascii="Arial" w:hAnsi="Arial" w:cs="Arial"/>
        </w:rPr>
        <w:t xml:space="preserve">Annual </w:t>
      </w:r>
      <w:r>
        <w:rPr>
          <w:rFonts w:ascii="Arial" w:hAnsi="Arial" w:cs="Arial"/>
        </w:rPr>
        <w:t xml:space="preserve">Statement </w:t>
      </w:r>
      <w:r w:rsidR="006509B9" w:rsidRPr="006509B9">
        <w:rPr>
          <w:rFonts w:ascii="Arial" w:hAnsi="Arial" w:cs="Arial"/>
          <w:highlight w:val="yellow"/>
        </w:rPr>
        <w:t>and the IS Reconciliation Statement</w:t>
      </w:r>
      <w:r w:rsidR="006509B9">
        <w:rPr>
          <w:rFonts w:ascii="Arial" w:hAnsi="Arial" w:cs="Arial"/>
        </w:rPr>
        <w:t xml:space="preserve"> </w:t>
      </w:r>
      <w:r>
        <w:rPr>
          <w:rFonts w:ascii="Arial" w:hAnsi="Arial" w:cs="Arial"/>
        </w:rPr>
        <w:t xml:space="preserve">for </w:t>
      </w:r>
      <w:r w:rsidR="00AD1F6F">
        <w:rPr>
          <w:rFonts w:ascii="Arial" w:hAnsi="Arial" w:cs="Arial"/>
        </w:rPr>
        <w:t>each</w:t>
      </w:r>
      <w:r>
        <w:rPr>
          <w:rFonts w:ascii="Arial" w:hAnsi="Arial" w:cs="Arial"/>
        </w:rPr>
        <w:t xml:space="preserve"> </w:t>
      </w:r>
      <w:r w:rsidR="000931CE">
        <w:rPr>
          <w:rFonts w:ascii="Arial" w:hAnsi="Arial" w:cs="Arial"/>
        </w:rPr>
        <w:t>Formula</w:t>
      </w:r>
      <w:r>
        <w:rPr>
          <w:rFonts w:ascii="Arial" w:hAnsi="Arial" w:cs="Arial"/>
        </w:rPr>
        <w:t xml:space="preserve"> Year</w:t>
      </w:r>
      <w:r w:rsidR="003C13D6">
        <w:rPr>
          <w:rFonts w:ascii="Arial" w:hAnsi="Arial" w:cs="Arial"/>
        </w:rPr>
        <w:t xml:space="preserve"> </w:t>
      </w:r>
      <w:r w:rsidR="003C13D6" w:rsidRPr="006509B9">
        <w:rPr>
          <w:rFonts w:ascii="Arial" w:hAnsi="Arial" w:cs="Arial"/>
          <w:highlight w:val="yellow"/>
        </w:rPr>
        <w:t>in accordance with the timetable set out in the IS Document</w:t>
      </w:r>
      <w:r w:rsidR="00770E66">
        <w:rPr>
          <w:rFonts w:ascii="Arial" w:hAnsi="Arial" w:cs="Arial"/>
        </w:rPr>
        <w:t>;</w:t>
      </w:r>
      <w:r>
        <w:rPr>
          <w:rFonts w:ascii="Arial" w:hAnsi="Arial" w:cs="Arial"/>
        </w:rPr>
        <w:t xml:space="preserve"> </w:t>
      </w:r>
      <w:r w:rsidR="006509B9">
        <w:rPr>
          <w:rFonts w:ascii="Arial" w:hAnsi="Arial" w:cs="Arial"/>
        </w:rPr>
        <w:t>and</w:t>
      </w:r>
    </w:p>
    <w:p w14:paraId="152C437B" w14:textId="6C26D118" w:rsidR="00961AE0" w:rsidRDefault="00B21292" w:rsidP="00E8372C">
      <w:pPr>
        <w:pStyle w:val="Level4Number"/>
        <w:rPr>
          <w:rFonts w:ascii="Arial" w:hAnsi="Arial" w:cs="Arial"/>
        </w:rPr>
      </w:pPr>
      <w:r>
        <w:rPr>
          <w:rFonts w:ascii="Arial" w:hAnsi="Arial" w:cs="Arial"/>
        </w:rPr>
        <w:t>send</w:t>
      </w:r>
      <w:r w:rsidR="00E442ED">
        <w:rPr>
          <w:rFonts w:ascii="Arial" w:hAnsi="Arial" w:cs="Arial"/>
        </w:rPr>
        <w:t>ing</w:t>
      </w:r>
      <w:r>
        <w:rPr>
          <w:rFonts w:ascii="Arial" w:hAnsi="Arial" w:cs="Arial"/>
        </w:rPr>
        <w:t xml:space="preserve"> a copy of the IS </w:t>
      </w:r>
      <w:r w:rsidR="0037312D">
        <w:rPr>
          <w:rFonts w:ascii="Arial" w:hAnsi="Arial" w:cs="Arial"/>
        </w:rPr>
        <w:t xml:space="preserve">Annual </w:t>
      </w:r>
      <w:r>
        <w:rPr>
          <w:rFonts w:ascii="Arial" w:hAnsi="Arial" w:cs="Arial"/>
        </w:rPr>
        <w:t xml:space="preserve">Statement </w:t>
      </w:r>
      <w:r w:rsidR="006509B9" w:rsidRPr="006509B9">
        <w:rPr>
          <w:rFonts w:ascii="Arial" w:hAnsi="Arial" w:cs="Arial"/>
          <w:highlight w:val="yellow"/>
        </w:rPr>
        <w:t>and the IS Reconciliation Statement</w:t>
      </w:r>
      <w:r w:rsidR="006509B9">
        <w:rPr>
          <w:rFonts w:ascii="Arial" w:hAnsi="Arial" w:cs="Arial"/>
        </w:rPr>
        <w:t xml:space="preserve"> </w:t>
      </w:r>
      <w:r w:rsidR="00AB1D8F">
        <w:rPr>
          <w:rFonts w:ascii="Arial" w:hAnsi="Arial" w:cs="Arial"/>
        </w:rPr>
        <w:t xml:space="preserve">for each </w:t>
      </w:r>
      <w:r w:rsidR="000931CE">
        <w:rPr>
          <w:rFonts w:ascii="Arial" w:hAnsi="Arial" w:cs="Arial"/>
        </w:rPr>
        <w:t>Formula</w:t>
      </w:r>
      <w:r w:rsidR="00AB1D8F">
        <w:rPr>
          <w:rFonts w:ascii="Arial" w:hAnsi="Arial" w:cs="Arial"/>
        </w:rPr>
        <w:t xml:space="preserve"> Year </w:t>
      </w:r>
      <w:r>
        <w:rPr>
          <w:rFonts w:ascii="Arial" w:hAnsi="Arial" w:cs="Arial"/>
        </w:rPr>
        <w:t>to the Authority</w:t>
      </w:r>
      <w:r w:rsidR="00AB1D8F">
        <w:rPr>
          <w:rFonts w:ascii="Arial" w:hAnsi="Arial" w:cs="Arial"/>
        </w:rPr>
        <w:t>.</w:t>
      </w:r>
    </w:p>
    <w:p w14:paraId="5363A077" w14:textId="77777777" w:rsidR="00B21292" w:rsidRDefault="00961AE0" w:rsidP="00961AE0">
      <w:pPr>
        <w:pStyle w:val="Level3Number"/>
        <w:rPr>
          <w:rFonts w:ascii="Arial" w:hAnsi="Arial" w:cs="Arial"/>
        </w:rPr>
      </w:pPr>
      <w:r w:rsidRPr="00961AE0">
        <w:rPr>
          <w:rFonts w:ascii="Arial" w:hAnsi="Arial" w:cs="Arial"/>
        </w:rPr>
        <w:lastRenderedPageBreak/>
        <w:t>The CDSP shall</w:t>
      </w:r>
      <w:r w:rsidR="00B21292">
        <w:rPr>
          <w:rFonts w:ascii="Arial" w:hAnsi="Arial" w:cs="Arial"/>
        </w:rPr>
        <w:t>, subject to and</w:t>
      </w:r>
      <w:r w:rsidRPr="00961AE0">
        <w:rPr>
          <w:rFonts w:ascii="Arial" w:hAnsi="Arial" w:cs="Arial"/>
        </w:rPr>
        <w:t xml:space="preserve"> in accordance with the IS Document</w:t>
      </w:r>
      <w:r w:rsidR="00B21292">
        <w:rPr>
          <w:rFonts w:ascii="Arial" w:hAnsi="Arial" w:cs="Arial"/>
        </w:rPr>
        <w:t xml:space="preserve"> and the requirements of the Committee:</w:t>
      </w:r>
    </w:p>
    <w:p w14:paraId="38618F19" w14:textId="7350D180" w:rsidR="00961AE0" w:rsidRDefault="00B21292" w:rsidP="00B21292">
      <w:pPr>
        <w:pStyle w:val="Level4Number"/>
        <w:rPr>
          <w:rFonts w:ascii="Arial" w:hAnsi="Arial" w:cs="Arial"/>
        </w:rPr>
      </w:pPr>
      <w:r w:rsidRPr="00B21292">
        <w:rPr>
          <w:rFonts w:ascii="Arial" w:hAnsi="Arial" w:cs="Arial"/>
        </w:rPr>
        <w:t xml:space="preserve">prepare </w:t>
      </w:r>
      <w:r>
        <w:rPr>
          <w:rFonts w:ascii="Arial" w:hAnsi="Arial" w:cs="Arial"/>
        </w:rPr>
        <w:t xml:space="preserve">arrangements and </w:t>
      </w:r>
      <w:r w:rsidRPr="00B21292">
        <w:rPr>
          <w:rFonts w:ascii="Arial" w:hAnsi="Arial" w:cs="Arial"/>
        </w:rPr>
        <w:t>documentation</w:t>
      </w:r>
      <w:r>
        <w:rPr>
          <w:rFonts w:ascii="Arial" w:hAnsi="Arial" w:cs="Arial"/>
        </w:rPr>
        <w:t xml:space="preserve"> for a tender for the appointment of a person </w:t>
      </w:r>
      <w:r w:rsidR="00940281">
        <w:rPr>
          <w:rFonts w:ascii="Arial" w:hAnsi="Arial" w:cs="Arial"/>
        </w:rPr>
        <w:t xml:space="preserve">to act </w:t>
      </w:r>
      <w:r>
        <w:rPr>
          <w:rFonts w:ascii="Arial" w:hAnsi="Arial" w:cs="Arial"/>
        </w:rPr>
        <w:t xml:space="preserve">as the IS </w:t>
      </w:r>
      <w:proofErr w:type="gramStart"/>
      <w:r>
        <w:rPr>
          <w:rFonts w:ascii="Arial" w:hAnsi="Arial" w:cs="Arial"/>
        </w:rPr>
        <w:t>Expert;</w:t>
      </w:r>
      <w:proofErr w:type="gramEnd"/>
    </w:p>
    <w:p w14:paraId="3F2BFECE" w14:textId="7AF72FEF" w:rsidR="00B21292" w:rsidRDefault="00B21292" w:rsidP="00B21292">
      <w:pPr>
        <w:pStyle w:val="Level4Number"/>
        <w:rPr>
          <w:rFonts w:ascii="Arial" w:hAnsi="Arial" w:cs="Arial"/>
        </w:rPr>
      </w:pPr>
      <w:r>
        <w:rPr>
          <w:rFonts w:ascii="Arial" w:hAnsi="Arial" w:cs="Arial"/>
        </w:rPr>
        <w:t xml:space="preserve">conduct a tender on the basis of such arrangements and </w:t>
      </w:r>
      <w:proofErr w:type="gramStart"/>
      <w:r>
        <w:rPr>
          <w:rFonts w:ascii="Arial" w:hAnsi="Arial" w:cs="Arial"/>
        </w:rPr>
        <w:t>documentation;</w:t>
      </w:r>
      <w:proofErr w:type="gramEnd"/>
    </w:p>
    <w:p w14:paraId="551837FB" w14:textId="209AFBE7" w:rsidR="00B21292" w:rsidRDefault="00B21292" w:rsidP="00B21292">
      <w:pPr>
        <w:pStyle w:val="Level4Number"/>
        <w:rPr>
          <w:rFonts w:ascii="Arial" w:hAnsi="Arial" w:cs="Arial"/>
        </w:rPr>
      </w:pPr>
      <w:r>
        <w:rPr>
          <w:rFonts w:ascii="Arial" w:hAnsi="Arial" w:cs="Arial"/>
        </w:rPr>
        <w:t>review and assess the proposals made by person</w:t>
      </w:r>
      <w:r w:rsidR="004F06D7">
        <w:rPr>
          <w:rFonts w:ascii="Arial" w:hAnsi="Arial" w:cs="Arial"/>
        </w:rPr>
        <w:t xml:space="preserve">s tendering for appointment as the IS Expert ('bidders') pursuant to the </w:t>
      </w:r>
      <w:proofErr w:type="gramStart"/>
      <w:r w:rsidR="004F06D7">
        <w:rPr>
          <w:rFonts w:ascii="Arial" w:hAnsi="Arial" w:cs="Arial"/>
        </w:rPr>
        <w:t>tender;</w:t>
      </w:r>
      <w:proofErr w:type="gramEnd"/>
    </w:p>
    <w:p w14:paraId="4DDFD6E0" w14:textId="70E15C9D" w:rsidR="004F06D7" w:rsidRDefault="004F06D7" w:rsidP="00B21292">
      <w:pPr>
        <w:pStyle w:val="Level4Number"/>
        <w:rPr>
          <w:rFonts w:ascii="Arial" w:hAnsi="Arial" w:cs="Arial"/>
        </w:rPr>
      </w:pPr>
      <w:r>
        <w:rPr>
          <w:rFonts w:ascii="Arial" w:hAnsi="Arial" w:cs="Arial"/>
        </w:rPr>
        <w:t xml:space="preserve">where appropriate (for the purposes of appointing a bidder as the IS Expert) enter into discussions with one of more </w:t>
      </w:r>
      <w:proofErr w:type="gramStart"/>
      <w:r>
        <w:rPr>
          <w:rFonts w:ascii="Arial" w:hAnsi="Arial" w:cs="Arial"/>
        </w:rPr>
        <w:t>bidders;</w:t>
      </w:r>
      <w:proofErr w:type="gramEnd"/>
    </w:p>
    <w:p w14:paraId="072E74E9" w14:textId="23008781" w:rsidR="004F06D7" w:rsidRDefault="004F06D7" w:rsidP="00B21292">
      <w:pPr>
        <w:pStyle w:val="Level4Number"/>
        <w:rPr>
          <w:rFonts w:ascii="Arial" w:hAnsi="Arial" w:cs="Arial"/>
        </w:rPr>
      </w:pPr>
      <w:r>
        <w:rPr>
          <w:rFonts w:ascii="Arial" w:hAnsi="Arial" w:cs="Arial"/>
        </w:rPr>
        <w:t xml:space="preserve">seek to enter into an IS Contract with the preferred </w:t>
      </w:r>
      <w:proofErr w:type="gramStart"/>
      <w:r>
        <w:rPr>
          <w:rFonts w:ascii="Arial" w:hAnsi="Arial" w:cs="Arial"/>
        </w:rPr>
        <w:t>bidder;</w:t>
      </w:r>
      <w:proofErr w:type="gramEnd"/>
    </w:p>
    <w:p w14:paraId="508E706E" w14:textId="55DEDDF8" w:rsidR="004F06D7" w:rsidRDefault="004F06D7" w:rsidP="00B21292">
      <w:pPr>
        <w:pStyle w:val="Level4Number"/>
        <w:rPr>
          <w:rFonts w:ascii="Arial" w:hAnsi="Arial" w:cs="Arial"/>
        </w:rPr>
      </w:pPr>
      <w:r>
        <w:rPr>
          <w:rFonts w:ascii="Arial" w:hAnsi="Arial" w:cs="Arial"/>
        </w:rPr>
        <w:t>perform the CDSP obligations and exercise the CDSP rights in accordance with the IS Contract.</w:t>
      </w:r>
    </w:p>
    <w:p w14:paraId="038197A4" w14:textId="77777777" w:rsidR="00ED7DA0" w:rsidRDefault="004F06D7" w:rsidP="004F06D7">
      <w:pPr>
        <w:pStyle w:val="Level3Number"/>
        <w:rPr>
          <w:rFonts w:ascii="Arial" w:hAnsi="Arial" w:cs="Arial"/>
        </w:rPr>
      </w:pPr>
      <w:commentRangeStart w:id="64"/>
      <w:r w:rsidRPr="004F06D7">
        <w:rPr>
          <w:rFonts w:ascii="Arial" w:hAnsi="Arial" w:cs="Arial"/>
        </w:rPr>
        <w:t>Without prejudice to the</w:t>
      </w:r>
      <w:r>
        <w:rPr>
          <w:rFonts w:ascii="Arial" w:hAnsi="Arial" w:cs="Arial"/>
        </w:rPr>
        <w:t xml:space="preserve"> </w:t>
      </w:r>
      <w:r w:rsidRPr="004F06D7">
        <w:rPr>
          <w:rFonts w:ascii="Arial" w:hAnsi="Arial" w:cs="Arial"/>
        </w:rPr>
        <w:t>requirements of the IS Document,</w:t>
      </w:r>
      <w:r>
        <w:rPr>
          <w:rFonts w:ascii="Arial" w:hAnsi="Arial" w:cs="Arial"/>
        </w:rPr>
        <w:t xml:space="preserve"> the CDSP </w:t>
      </w:r>
      <w:r w:rsidR="00B73BD3">
        <w:rPr>
          <w:rFonts w:ascii="Arial" w:hAnsi="Arial" w:cs="Arial"/>
        </w:rPr>
        <w:t>may seek guidance or direction of the Committee in relation to</w:t>
      </w:r>
      <w:r w:rsidR="00ED7DA0">
        <w:rPr>
          <w:rFonts w:ascii="Arial" w:hAnsi="Arial" w:cs="Arial"/>
        </w:rPr>
        <w:t>:</w:t>
      </w:r>
    </w:p>
    <w:p w14:paraId="0843666B" w14:textId="151C4E18" w:rsidR="00ED7DA0" w:rsidRPr="00ED7DA0" w:rsidRDefault="00ED7DA0" w:rsidP="00ED7DA0">
      <w:pPr>
        <w:pStyle w:val="Level4Number"/>
        <w:rPr>
          <w:rFonts w:ascii="Arial" w:hAnsi="Arial" w:cs="Arial"/>
          <w:highlight w:val="yellow"/>
        </w:rPr>
      </w:pPr>
      <w:r w:rsidRPr="00ED7DA0">
        <w:rPr>
          <w:rFonts w:ascii="Arial" w:hAnsi="Arial" w:cs="Arial"/>
          <w:highlight w:val="yellow"/>
        </w:rPr>
        <w:t xml:space="preserve">what steps </w:t>
      </w:r>
      <w:r w:rsidR="00FB6EE7">
        <w:rPr>
          <w:rFonts w:ascii="Arial" w:hAnsi="Arial" w:cs="Arial"/>
          <w:highlight w:val="yellow"/>
        </w:rPr>
        <w:t xml:space="preserve">are </w:t>
      </w:r>
      <w:r w:rsidRPr="00ED7DA0">
        <w:rPr>
          <w:rFonts w:ascii="Arial" w:hAnsi="Arial" w:cs="Arial"/>
          <w:highlight w:val="yellow"/>
        </w:rPr>
        <w:t xml:space="preserve">to take in the event no suitable person seeks appointment at the IS Expert or is willing to sign an IS </w:t>
      </w:r>
      <w:proofErr w:type="gramStart"/>
      <w:r w:rsidRPr="00ED7DA0">
        <w:rPr>
          <w:rFonts w:ascii="Arial" w:hAnsi="Arial" w:cs="Arial"/>
          <w:highlight w:val="yellow"/>
        </w:rPr>
        <w:t>Contract;</w:t>
      </w:r>
      <w:proofErr w:type="gramEnd"/>
    </w:p>
    <w:p w14:paraId="51CFB49A" w14:textId="60ADD7F9" w:rsidR="00ED7DA0" w:rsidRPr="00ED7DA0" w:rsidRDefault="00B73BD3" w:rsidP="00ED7DA0">
      <w:pPr>
        <w:pStyle w:val="Level4Number"/>
        <w:rPr>
          <w:rFonts w:ascii="Arial" w:hAnsi="Arial" w:cs="Arial"/>
        </w:rPr>
      </w:pPr>
      <w:r w:rsidRPr="00ED7DA0">
        <w:rPr>
          <w:rFonts w:ascii="Arial" w:hAnsi="Arial" w:cs="Arial"/>
        </w:rPr>
        <w:t>any step the CDSP proposes to take (or not take) in relation to the activities to be undertaken by the IS Expert under paragraph 5.2.1</w:t>
      </w:r>
      <w:r w:rsidR="00E46819" w:rsidRPr="00ED7DA0">
        <w:rPr>
          <w:rFonts w:ascii="Arial" w:hAnsi="Arial" w:cs="Arial"/>
        </w:rPr>
        <w:t>,</w:t>
      </w:r>
      <w:r w:rsidRPr="00ED7DA0">
        <w:rPr>
          <w:rFonts w:ascii="Arial" w:hAnsi="Arial" w:cs="Arial"/>
        </w:rPr>
        <w:t xml:space="preserve"> </w:t>
      </w:r>
    </w:p>
    <w:p w14:paraId="2AF9EDBB" w14:textId="2F9E22E8" w:rsidR="00ED7DA0" w:rsidRPr="00ED7DA0" w:rsidRDefault="00B73BD3" w:rsidP="00ED7DA0">
      <w:pPr>
        <w:pStyle w:val="Level4Number"/>
        <w:rPr>
          <w:rFonts w:ascii="Arial" w:hAnsi="Arial" w:cs="Arial"/>
        </w:rPr>
      </w:pPr>
      <w:r w:rsidRPr="00ED7DA0">
        <w:rPr>
          <w:rFonts w:ascii="Arial" w:hAnsi="Arial" w:cs="Arial"/>
        </w:rPr>
        <w:t xml:space="preserve">the CDSP's activities for the purposes of paragraph </w:t>
      </w:r>
      <w:proofErr w:type="gramStart"/>
      <w:r w:rsidRPr="00ED7DA0">
        <w:rPr>
          <w:rFonts w:ascii="Arial" w:hAnsi="Arial" w:cs="Arial"/>
        </w:rPr>
        <w:t>5.2.2</w:t>
      </w:r>
      <w:r w:rsidR="00ED7DA0">
        <w:rPr>
          <w:rFonts w:ascii="Arial" w:hAnsi="Arial" w:cs="Arial"/>
        </w:rPr>
        <w:t>;</w:t>
      </w:r>
      <w:proofErr w:type="gramEnd"/>
    </w:p>
    <w:p w14:paraId="45368D5A" w14:textId="1B580363" w:rsidR="004F06D7" w:rsidRPr="00ED7DA0" w:rsidRDefault="00E46819" w:rsidP="00ED7DA0">
      <w:pPr>
        <w:pStyle w:val="Level4Number"/>
        <w:rPr>
          <w:rFonts w:ascii="Arial" w:hAnsi="Arial" w:cs="Arial"/>
        </w:rPr>
      </w:pPr>
      <w:r w:rsidRPr="00ED7DA0">
        <w:rPr>
          <w:rFonts w:ascii="Arial" w:hAnsi="Arial" w:cs="Arial"/>
        </w:rPr>
        <w:t>and in relation to the IS Contract</w:t>
      </w:r>
      <w:r w:rsidR="00B73BD3" w:rsidRPr="00ED7DA0">
        <w:rPr>
          <w:rFonts w:ascii="Arial" w:hAnsi="Arial" w:cs="Arial"/>
        </w:rPr>
        <w:t>.</w:t>
      </w:r>
      <w:commentRangeEnd w:id="64"/>
      <w:r w:rsidR="00937D99">
        <w:rPr>
          <w:rStyle w:val="CommentReference"/>
        </w:rPr>
        <w:commentReference w:id="64"/>
      </w:r>
    </w:p>
    <w:p w14:paraId="3689F2AA" w14:textId="70E3B740" w:rsidR="00B73BD3" w:rsidRDefault="00B73BD3" w:rsidP="004F06D7">
      <w:pPr>
        <w:pStyle w:val="Level3Number"/>
        <w:rPr>
          <w:rFonts w:ascii="Arial" w:hAnsi="Arial" w:cs="Arial"/>
        </w:rPr>
      </w:pPr>
      <w:r>
        <w:rPr>
          <w:rFonts w:ascii="Arial" w:hAnsi="Arial" w:cs="Arial"/>
        </w:rPr>
        <w:t>This paragraph 5.2 shall apply on each occasion on which an IS Expert is to be appointed.</w:t>
      </w:r>
    </w:p>
    <w:p w14:paraId="31C43843" w14:textId="1D9DE49F" w:rsidR="009F5CE2" w:rsidRPr="009F5CE2" w:rsidRDefault="009F5CE2" w:rsidP="009F5CE2">
      <w:pPr>
        <w:pStyle w:val="Level2Number"/>
        <w:rPr>
          <w:rFonts w:ascii="Arial" w:hAnsi="Arial" w:cs="Arial"/>
          <w:b/>
          <w:bCs/>
        </w:rPr>
      </w:pPr>
      <w:r w:rsidRPr="009F5CE2">
        <w:rPr>
          <w:rFonts w:ascii="Arial" w:hAnsi="Arial" w:cs="Arial"/>
          <w:b/>
          <w:bCs/>
        </w:rPr>
        <w:t xml:space="preserve">Terms of engagement of IS Expert </w:t>
      </w:r>
    </w:p>
    <w:p w14:paraId="24CE6EA0" w14:textId="271CD458" w:rsidR="001D694E" w:rsidRPr="001D694E" w:rsidRDefault="001D694E" w:rsidP="001D694E">
      <w:pPr>
        <w:pStyle w:val="Level3Number"/>
        <w:rPr>
          <w:rFonts w:ascii="Arial" w:hAnsi="Arial" w:cs="Arial"/>
        </w:rPr>
      </w:pPr>
      <w:r w:rsidRPr="001D694E">
        <w:rPr>
          <w:rFonts w:ascii="Arial" w:hAnsi="Arial" w:cs="Arial"/>
        </w:rPr>
        <w:t xml:space="preserve">Nothing in this paragraph </w:t>
      </w:r>
      <w:r>
        <w:rPr>
          <w:rFonts w:ascii="Arial" w:hAnsi="Arial" w:cs="Arial"/>
        </w:rPr>
        <w:t>5</w:t>
      </w:r>
      <w:r w:rsidRPr="001D694E">
        <w:rPr>
          <w:rFonts w:ascii="Arial" w:hAnsi="Arial" w:cs="Arial"/>
        </w:rPr>
        <w:t xml:space="preserve"> shall require the CDSP to enter into an IS Expert Contract on terms which in the CDSP's reasonable opinion:</w:t>
      </w:r>
    </w:p>
    <w:p w14:paraId="08C7F9B7" w14:textId="26033A0A" w:rsidR="001D694E" w:rsidRPr="001D694E" w:rsidRDefault="001D694E" w:rsidP="001D694E">
      <w:pPr>
        <w:pStyle w:val="Level4Number"/>
        <w:rPr>
          <w:rFonts w:ascii="Arial" w:hAnsi="Arial" w:cs="Arial"/>
        </w:rPr>
      </w:pPr>
      <w:r w:rsidRPr="001D694E">
        <w:rPr>
          <w:rFonts w:ascii="Arial" w:hAnsi="Arial" w:cs="Arial"/>
        </w:rPr>
        <w:t>would be unlawful for the CDSP; or</w:t>
      </w:r>
    </w:p>
    <w:p w14:paraId="4A212917" w14:textId="6C9FFDDC" w:rsidR="001D694E" w:rsidRPr="001D694E" w:rsidRDefault="001D694E" w:rsidP="001D694E">
      <w:pPr>
        <w:pStyle w:val="Level4Number"/>
        <w:rPr>
          <w:rFonts w:ascii="Arial" w:hAnsi="Arial" w:cs="Arial"/>
        </w:rPr>
      </w:pPr>
      <w:r w:rsidRPr="001D694E">
        <w:rPr>
          <w:rFonts w:ascii="Arial" w:hAnsi="Arial" w:cs="Arial"/>
        </w:rPr>
        <w:t xml:space="preserve">would give rise to the CDSP incurring any liability, other than in respect of its own wilful misconduct, gross </w:t>
      </w:r>
      <w:proofErr w:type="gramStart"/>
      <w:r w:rsidRPr="001D694E">
        <w:rPr>
          <w:rFonts w:ascii="Arial" w:hAnsi="Arial" w:cs="Arial"/>
        </w:rPr>
        <w:t>negligence</w:t>
      </w:r>
      <w:proofErr w:type="gramEnd"/>
      <w:r w:rsidRPr="001D694E">
        <w:rPr>
          <w:rFonts w:ascii="Arial" w:hAnsi="Arial" w:cs="Arial"/>
        </w:rPr>
        <w:t xml:space="preserve"> or fraud.</w:t>
      </w:r>
    </w:p>
    <w:p w14:paraId="75322846" w14:textId="6BA94FE0" w:rsidR="001D694E" w:rsidRPr="001D694E" w:rsidRDefault="001D694E" w:rsidP="001D694E">
      <w:pPr>
        <w:pStyle w:val="Level3Number"/>
        <w:rPr>
          <w:rFonts w:ascii="Arial" w:hAnsi="Arial" w:cs="Arial"/>
        </w:rPr>
      </w:pPr>
      <w:r w:rsidRPr="001D694E">
        <w:rPr>
          <w:rFonts w:ascii="Arial" w:hAnsi="Arial" w:cs="Arial"/>
        </w:rPr>
        <w:t xml:space="preserve">The CDSP may enter into an </w:t>
      </w:r>
      <w:r>
        <w:rPr>
          <w:rFonts w:ascii="Arial" w:hAnsi="Arial" w:cs="Arial"/>
        </w:rPr>
        <w:t>IS</w:t>
      </w:r>
      <w:r w:rsidRPr="001D694E">
        <w:rPr>
          <w:rFonts w:ascii="Arial" w:hAnsi="Arial" w:cs="Arial"/>
        </w:rPr>
        <w:t xml:space="preserve"> Expert Contract on terms which:</w:t>
      </w:r>
    </w:p>
    <w:p w14:paraId="4674E02E" w14:textId="63EE7652" w:rsidR="001D694E" w:rsidRPr="001D694E" w:rsidRDefault="001D694E" w:rsidP="001D694E">
      <w:pPr>
        <w:pStyle w:val="Level4Number"/>
        <w:rPr>
          <w:rFonts w:ascii="Arial" w:hAnsi="Arial" w:cs="Arial"/>
        </w:rPr>
      </w:pPr>
      <w:r w:rsidRPr="001D694E">
        <w:rPr>
          <w:rFonts w:ascii="Arial" w:hAnsi="Arial" w:cs="Arial"/>
        </w:rPr>
        <w:t xml:space="preserve">limit or exclude the liability (as to such matters as may be provided in such contract) of the </w:t>
      </w:r>
      <w:r>
        <w:rPr>
          <w:rFonts w:ascii="Arial" w:hAnsi="Arial" w:cs="Arial"/>
        </w:rPr>
        <w:t>IS</w:t>
      </w:r>
      <w:r w:rsidRPr="001D694E">
        <w:rPr>
          <w:rFonts w:ascii="Arial" w:hAnsi="Arial" w:cs="Arial"/>
        </w:rPr>
        <w:t xml:space="preserve"> </w:t>
      </w:r>
      <w:proofErr w:type="gramStart"/>
      <w:r w:rsidRPr="001D694E">
        <w:rPr>
          <w:rFonts w:ascii="Arial" w:hAnsi="Arial" w:cs="Arial"/>
        </w:rPr>
        <w:t>Expert;</w:t>
      </w:r>
      <w:proofErr w:type="gramEnd"/>
    </w:p>
    <w:p w14:paraId="0BFB645C" w14:textId="63FE6ACA" w:rsidR="001D694E" w:rsidRPr="001D694E" w:rsidRDefault="001D694E" w:rsidP="001D694E">
      <w:pPr>
        <w:pStyle w:val="Level4Number"/>
        <w:rPr>
          <w:rFonts w:ascii="Arial" w:hAnsi="Arial" w:cs="Arial"/>
        </w:rPr>
      </w:pPr>
      <w:r w:rsidRPr="001D694E">
        <w:rPr>
          <w:rFonts w:ascii="Arial" w:hAnsi="Arial" w:cs="Arial"/>
        </w:rPr>
        <w:t xml:space="preserve">provide that if a Party or any supplier or consumer makes any claim or takes any legal proceedings (as to such matters as may be provided in such contract) against the </w:t>
      </w:r>
      <w:r w:rsidR="00104A81">
        <w:rPr>
          <w:rFonts w:ascii="Arial" w:hAnsi="Arial" w:cs="Arial"/>
        </w:rPr>
        <w:t>IS</w:t>
      </w:r>
      <w:r w:rsidRPr="001D694E">
        <w:rPr>
          <w:rFonts w:ascii="Arial" w:hAnsi="Arial" w:cs="Arial"/>
        </w:rPr>
        <w:t xml:space="preserve"> Expert, the CDSP will indemnify the </w:t>
      </w:r>
      <w:r w:rsidR="00104A81">
        <w:rPr>
          <w:rFonts w:ascii="Arial" w:hAnsi="Arial" w:cs="Arial"/>
        </w:rPr>
        <w:t>IS</w:t>
      </w:r>
      <w:r w:rsidRPr="001D694E">
        <w:rPr>
          <w:rFonts w:ascii="Arial" w:hAnsi="Arial" w:cs="Arial"/>
        </w:rPr>
        <w:t xml:space="preserve"> Expert in respect of such claim or proceeding,</w:t>
      </w:r>
    </w:p>
    <w:p w14:paraId="3256D952" w14:textId="2B798305" w:rsidR="001D694E" w:rsidRPr="001D694E" w:rsidRDefault="001D694E" w:rsidP="001D694E">
      <w:pPr>
        <w:pStyle w:val="Level1Heading"/>
        <w:numPr>
          <w:ilvl w:val="0"/>
          <w:numId w:val="0"/>
        </w:numPr>
        <w:ind w:left="720"/>
        <w:rPr>
          <w:rFonts w:ascii="Arial" w:hAnsi="Arial" w:cs="Arial"/>
          <w:b w:val="0"/>
          <w:bCs w:val="0"/>
          <w:sz w:val="20"/>
          <w:szCs w:val="20"/>
        </w:rPr>
      </w:pPr>
      <w:r w:rsidRPr="001D694E">
        <w:rPr>
          <w:rFonts w:ascii="Arial" w:hAnsi="Arial" w:cs="Arial"/>
          <w:b w:val="0"/>
          <w:bCs w:val="0"/>
          <w:sz w:val="20"/>
          <w:szCs w:val="20"/>
        </w:rPr>
        <w:lastRenderedPageBreak/>
        <w:t xml:space="preserve">and in such a case each Party undertakes that it shall not, and in the case of a User it shall procure that each supplier and consumer does not, make such a claim or take such proceedings against the </w:t>
      </w:r>
      <w:r w:rsidR="00104A81">
        <w:rPr>
          <w:rFonts w:ascii="Arial" w:hAnsi="Arial" w:cs="Arial"/>
          <w:b w:val="0"/>
          <w:bCs w:val="0"/>
          <w:sz w:val="20"/>
          <w:szCs w:val="20"/>
        </w:rPr>
        <w:t>IS</w:t>
      </w:r>
      <w:r w:rsidRPr="001D694E">
        <w:rPr>
          <w:rFonts w:ascii="Arial" w:hAnsi="Arial" w:cs="Arial"/>
          <w:b w:val="0"/>
          <w:bCs w:val="0"/>
          <w:sz w:val="20"/>
          <w:szCs w:val="20"/>
        </w:rPr>
        <w:t xml:space="preserve"> Expert, and shall indemnify the CDSP in respect of any liability to the </w:t>
      </w:r>
      <w:r w:rsidR="00104A81">
        <w:rPr>
          <w:rFonts w:ascii="Arial" w:hAnsi="Arial" w:cs="Arial"/>
          <w:b w:val="0"/>
          <w:bCs w:val="0"/>
          <w:sz w:val="20"/>
          <w:szCs w:val="20"/>
        </w:rPr>
        <w:t>IS</w:t>
      </w:r>
      <w:r w:rsidRPr="001D694E">
        <w:rPr>
          <w:rFonts w:ascii="Arial" w:hAnsi="Arial" w:cs="Arial"/>
          <w:b w:val="0"/>
          <w:bCs w:val="0"/>
          <w:sz w:val="20"/>
          <w:szCs w:val="20"/>
        </w:rPr>
        <w:t xml:space="preserve"> Expert if such Party or any such supplier or relevant customer does make such a claim or take such proceedings.</w:t>
      </w:r>
    </w:p>
    <w:p w14:paraId="48DBE380" w14:textId="1116858A" w:rsidR="001D694E" w:rsidRDefault="001D694E" w:rsidP="001D694E">
      <w:pPr>
        <w:pStyle w:val="Level3Number"/>
        <w:rPr>
          <w:rFonts w:ascii="Arial" w:hAnsi="Arial" w:cs="Arial"/>
        </w:rPr>
      </w:pPr>
      <w:r w:rsidRPr="001D694E">
        <w:rPr>
          <w:rFonts w:ascii="Arial" w:hAnsi="Arial" w:cs="Arial"/>
        </w:rPr>
        <w:t xml:space="preserve">For the avoidance of doubt, the CDSP shall not be the agent or trustee of any Party for </w:t>
      </w:r>
      <w:proofErr w:type="spellStart"/>
      <w:r w:rsidRPr="001D694E">
        <w:rPr>
          <w:rFonts w:ascii="Arial" w:hAnsi="Arial" w:cs="Arial"/>
        </w:rPr>
        <w:t>tpurposes</w:t>
      </w:r>
      <w:proofErr w:type="spellEnd"/>
      <w:r w:rsidRPr="001D694E">
        <w:rPr>
          <w:rFonts w:ascii="Arial" w:hAnsi="Arial" w:cs="Arial"/>
        </w:rPr>
        <w:t xml:space="preserve"> of the </w:t>
      </w:r>
      <w:r w:rsidR="00104A81">
        <w:rPr>
          <w:rFonts w:ascii="Arial" w:hAnsi="Arial" w:cs="Arial"/>
        </w:rPr>
        <w:t>IS</w:t>
      </w:r>
      <w:r w:rsidRPr="001D694E">
        <w:rPr>
          <w:rFonts w:ascii="Arial" w:hAnsi="Arial" w:cs="Arial"/>
        </w:rPr>
        <w:t xml:space="preserve"> Expert Contract, and the CDSP shall owe no duties or responsibilities to any Party in respect of the </w:t>
      </w:r>
      <w:r w:rsidR="00104A81">
        <w:rPr>
          <w:rFonts w:ascii="Arial" w:hAnsi="Arial" w:cs="Arial"/>
        </w:rPr>
        <w:t>IS</w:t>
      </w:r>
      <w:r w:rsidRPr="001D694E">
        <w:rPr>
          <w:rFonts w:ascii="Arial" w:hAnsi="Arial" w:cs="Arial"/>
        </w:rPr>
        <w:t xml:space="preserve"> Expert Contract other than as provided in this paragraph </w:t>
      </w:r>
      <w:r w:rsidR="00104A81">
        <w:rPr>
          <w:rFonts w:ascii="Arial" w:hAnsi="Arial" w:cs="Arial"/>
        </w:rPr>
        <w:t>5</w:t>
      </w:r>
      <w:r w:rsidRPr="001D694E">
        <w:rPr>
          <w:rFonts w:ascii="Arial" w:hAnsi="Arial" w:cs="Arial"/>
        </w:rPr>
        <w:t xml:space="preserve"> and the </w:t>
      </w:r>
      <w:r w:rsidR="00104A81">
        <w:rPr>
          <w:rFonts w:ascii="Arial" w:hAnsi="Arial" w:cs="Arial"/>
        </w:rPr>
        <w:t>IS</w:t>
      </w:r>
      <w:r w:rsidRPr="001D694E">
        <w:rPr>
          <w:rFonts w:ascii="Arial" w:hAnsi="Arial" w:cs="Arial"/>
        </w:rPr>
        <w:t xml:space="preserve"> Document.</w:t>
      </w:r>
    </w:p>
    <w:p w14:paraId="6941334C" w14:textId="1321E667" w:rsidR="00721366" w:rsidRDefault="00721366" w:rsidP="001D694E">
      <w:pPr>
        <w:pStyle w:val="Level3Number"/>
        <w:rPr>
          <w:rFonts w:ascii="Arial" w:hAnsi="Arial" w:cs="Arial"/>
        </w:rPr>
      </w:pPr>
      <w:commentRangeStart w:id="65"/>
      <w:r>
        <w:rPr>
          <w:rFonts w:ascii="Arial" w:hAnsi="Arial" w:cs="Arial"/>
        </w:rPr>
        <w:t xml:space="preserve">The CDSP shall not agree to any amendment to the terms of the IS Expert Contract </w:t>
      </w:r>
      <w:r w:rsidR="00CB615C" w:rsidRPr="00CB615C">
        <w:rPr>
          <w:rFonts w:ascii="Arial" w:hAnsi="Arial" w:cs="Arial"/>
          <w:highlight w:val="yellow"/>
        </w:rPr>
        <w:t>which relate to amounts payable to the IS Expert</w:t>
      </w:r>
      <w:r w:rsidR="00CB615C">
        <w:rPr>
          <w:rFonts w:ascii="Arial" w:hAnsi="Arial" w:cs="Arial"/>
        </w:rPr>
        <w:t xml:space="preserve"> </w:t>
      </w:r>
      <w:r>
        <w:rPr>
          <w:rFonts w:ascii="Arial" w:hAnsi="Arial" w:cs="Arial"/>
        </w:rPr>
        <w:t>without the prior approval of the Committee.</w:t>
      </w:r>
      <w:commentRangeEnd w:id="65"/>
      <w:r w:rsidR="002B7FC4">
        <w:rPr>
          <w:rStyle w:val="CommentReference"/>
        </w:rPr>
        <w:commentReference w:id="65"/>
      </w:r>
    </w:p>
    <w:p w14:paraId="7C9F0C0B" w14:textId="3D2530B5" w:rsidR="00D007EB" w:rsidRPr="00E442ED" w:rsidRDefault="00D007EB" w:rsidP="00D007EB">
      <w:pPr>
        <w:pStyle w:val="Level2Number"/>
        <w:rPr>
          <w:rFonts w:ascii="Arial" w:hAnsi="Arial" w:cs="Arial"/>
          <w:b/>
          <w:bCs/>
        </w:rPr>
      </w:pPr>
      <w:r w:rsidRPr="00E442ED">
        <w:rPr>
          <w:rFonts w:ascii="Arial" w:hAnsi="Arial" w:cs="Arial"/>
          <w:b/>
          <w:bCs/>
        </w:rPr>
        <w:t>IS Statement and the IS Quantities</w:t>
      </w:r>
    </w:p>
    <w:p w14:paraId="2E9E26C1" w14:textId="63A1D7DC" w:rsidR="00E64E57" w:rsidRDefault="00D007EB" w:rsidP="007E0A49">
      <w:pPr>
        <w:pStyle w:val="Level3Number"/>
        <w:rPr>
          <w:rFonts w:ascii="Arial" w:hAnsi="Arial" w:cs="Arial"/>
        </w:rPr>
      </w:pPr>
      <w:r w:rsidRPr="0060693E">
        <w:rPr>
          <w:rFonts w:ascii="Arial" w:hAnsi="Arial" w:cs="Arial"/>
        </w:rPr>
        <w:t xml:space="preserve">For each </w:t>
      </w:r>
      <w:r w:rsidR="000931CE">
        <w:rPr>
          <w:rFonts w:ascii="Arial" w:hAnsi="Arial" w:cs="Arial"/>
        </w:rPr>
        <w:t>Formula</w:t>
      </w:r>
      <w:r w:rsidRPr="0060693E">
        <w:rPr>
          <w:rFonts w:ascii="Arial" w:hAnsi="Arial" w:cs="Arial"/>
        </w:rPr>
        <w:t xml:space="preserve"> Year</w:t>
      </w:r>
      <w:r w:rsidR="00E442ED" w:rsidRPr="0060693E">
        <w:rPr>
          <w:rFonts w:ascii="Arial" w:hAnsi="Arial" w:cs="Arial"/>
        </w:rPr>
        <w:t xml:space="preserve"> the IS Expert shall prepare </w:t>
      </w:r>
      <w:r w:rsidR="004212C1" w:rsidRPr="004212C1">
        <w:rPr>
          <w:rFonts w:ascii="Arial" w:hAnsi="Arial" w:cs="Arial"/>
          <w:highlight w:val="yellow"/>
        </w:rPr>
        <w:t>and publish</w:t>
      </w:r>
      <w:r w:rsidR="004212C1">
        <w:rPr>
          <w:rFonts w:ascii="Arial" w:hAnsi="Arial" w:cs="Arial"/>
        </w:rPr>
        <w:t xml:space="preserve"> </w:t>
      </w:r>
      <w:r w:rsidR="00E442ED" w:rsidRPr="0060693E">
        <w:rPr>
          <w:rFonts w:ascii="Arial" w:hAnsi="Arial" w:cs="Arial"/>
        </w:rPr>
        <w:t>a statement</w:t>
      </w:r>
      <w:r w:rsidR="00D22157">
        <w:rPr>
          <w:rFonts w:ascii="Arial" w:hAnsi="Arial" w:cs="Arial"/>
        </w:rPr>
        <w:t>,</w:t>
      </w:r>
      <w:r w:rsidR="00AC2A8C" w:rsidRPr="0060693E">
        <w:rPr>
          <w:rFonts w:ascii="Arial" w:hAnsi="Arial" w:cs="Arial"/>
        </w:rPr>
        <w:t xml:space="preserve"> </w:t>
      </w:r>
      <w:r w:rsidR="00AE05F3">
        <w:rPr>
          <w:rFonts w:ascii="Arial" w:hAnsi="Arial" w:cs="Arial"/>
        </w:rPr>
        <w:t>in accordance with the timetable set out in the IS Document</w:t>
      </w:r>
      <w:r w:rsidR="00D22157">
        <w:rPr>
          <w:rFonts w:ascii="Arial" w:hAnsi="Arial" w:cs="Arial"/>
        </w:rPr>
        <w:t>,</w:t>
      </w:r>
      <w:r w:rsidR="00AE05F3">
        <w:rPr>
          <w:rFonts w:ascii="Arial" w:hAnsi="Arial" w:cs="Arial"/>
        </w:rPr>
        <w:t xml:space="preserve"> </w:t>
      </w:r>
      <w:r w:rsidR="00AC2A8C" w:rsidRPr="0060693E">
        <w:rPr>
          <w:rFonts w:ascii="Arial" w:hAnsi="Arial" w:cs="Arial"/>
        </w:rPr>
        <w:t>which</w:t>
      </w:r>
      <w:r w:rsidR="00E64E57">
        <w:rPr>
          <w:rFonts w:ascii="Arial" w:hAnsi="Arial" w:cs="Arial"/>
        </w:rPr>
        <w:t>:</w:t>
      </w:r>
    </w:p>
    <w:p w14:paraId="5D569D6C" w14:textId="5B7214CE" w:rsidR="00E64E57" w:rsidRPr="00E64E57" w:rsidRDefault="00AC2A8C" w:rsidP="00E64E57">
      <w:pPr>
        <w:pStyle w:val="Level4Number"/>
        <w:rPr>
          <w:rFonts w:ascii="Arial" w:hAnsi="Arial" w:cs="Arial"/>
        </w:rPr>
      </w:pPr>
      <w:r w:rsidRPr="00E64E57">
        <w:rPr>
          <w:rFonts w:ascii="Arial" w:hAnsi="Arial" w:cs="Arial"/>
        </w:rPr>
        <w:t>sets out the basis on which the IS Expert has utilised the IS Methodology and the IS Model to determine</w:t>
      </w:r>
      <w:r w:rsidR="0060693E" w:rsidRPr="00E64E57">
        <w:rPr>
          <w:rFonts w:ascii="Arial" w:hAnsi="Arial" w:cs="Arial"/>
        </w:rPr>
        <w:t xml:space="preserve"> the I</w:t>
      </w:r>
      <w:r w:rsidR="006F656E">
        <w:rPr>
          <w:rFonts w:ascii="Arial" w:hAnsi="Arial" w:cs="Arial"/>
        </w:rPr>
        <w:t>SL</w:t>
      </w:r>
      <w:r w:rsidR="0060693E" w:rsidRPr="00E64E57">
        <w:rPr>
          <w:rFonts w:ascii="Arial" w:hAnsi="Arial" w:cs="Arial"/>
        </w:rPr>
        <w:t xml:space="preserve">Q for </w:t>
      </w:r>
      <w:r w:rsidR="00E64E57">
        <w:rPr>
          <w:rFonts w:ascii="Arial" w:hAnsi="Arial" w:cs="Arial"/>
        </w:rPr>
        <w:t>an</w:t>
      </w:r>
      <w:r w:rsidR="0060693E" w:rsidRPr="00E64E57">
        <w:rPr>
          <w:rFonts w:ascii="Arial" w:hAnsi="Arial" w:cs="Arial"/>
        </w:rPr>
        <w:t xml:space="preserve"> LDZ and the I</w:t>
      </w:r>
      <w:r w:rsidR="006F656E">
        <w:rPr>
          <w:rFonts w:ascii="Arial" w:hAnsi="Arial" w:cs="Arial"/>
        </w:rPr>
        <w:t>SI</w:t>
      </w:r>
      <w:r w:rsidR="0060693E" w:rsidRPr="00E64E57">
        <w:rPr>
          <w:rFonts w:ascii="Arial" w:hAnsi="Arial" w:cs="Arial"/>
        </w:rPr>
        <w:t xml:space="preserve">Q for </w:t>
      </w:r>
      <w:r w:rsidR="00E64E57">
        <w:rPr>
          <w:rFonts w:ascii="Arial" w:hAnsi="Arial" w:cs="Arial"/>
        </w:rPr>
        <w:t>an</w:t>
      </w:r>
      <w:r w:rsidR="0060693E" w:rsidRPr="00E64E57">
        <w:rPr>
          <w:rFonts w:ascii="Arial" w:hAnsi="Arial" w:cs="Arial"/>
        </w:rPr>
        <w:t xml:space="preserve"> IGT </w:t>
      </w:r>
      <w:proofErr w:type="gramStart"/>
      <w:r w:rsidR="0060693E" w:rsidRPr="00E64E57">
        <w:rPr>
          <w:rFonts w:ascii="Arial" w:hAnsi="Arial" w:cs="Arial"/>
        </w:rPr>
        <w:t>System</w:t>
      </w:r>
      <w:r w:rsidR="00E64E57" w:rsidRPr="00E64E57">
        <w:rPr>
          <w:rFonts w:ascii="Arial" w:hAnsi="Arial" w:cs="Arial"/>
        </w:rPr>
        <w:t>;</w:t>
      </w:r>
      <w:proofErr w:type="gramEnd"/>
    </w:p>
    <w:p w14:paraId="04777C8E" w14:textId="49D6ECDB" w:rsidR="00E64E57" w:rsidRDefault="00E64E57" w:rsidP="00E64E57">
      <w:pPr>
        <w:pStyle w:val="Level4Number"/>
        <w:rPr>
          <w:rFonts w:ascii="Arial" w:hAnsi="Arial" w:cs="Arial"/>
        </w:rPr>
      </w:pPr>
      <w:r>
        <w:rPr>
          <w:rFonts w:ascii="Arial" w:hAnsi="Arial" w:cs="Arial"/>
        </w:rPr>
        <w:t xml:space="preserve">identifies the ISLQ for each </w:t>
      </w:r>
      <w:proofErr w:type="gramStart"/>
      <w:r>
        <w:rPr>
          <w:rFonts w:ascii="Arial" w:hAnsi="Arial" w:cs="Arial"/>
        </w:rPr>
        <w:t>LDZ;</w:t>
      </w:r>
      <w:proofErr w:type="gramEnd"/>
      <w:r>
        <w:rPr>
          <w:rFonts w:ascii="Arial" w:hAnsi="Arial" w:cs="Arial"/>
        </w:rPr>
        <w:t xml:space="preserve"> </w:t>
      </w:r>
    </w:p>
    <w:p w14:paraId="0881E185" w14:textId="7D71802D" w:rsidR="005B52EC" w:rsidRDefault="00E64E57" w:rsidP="00E64E57">
      <w:pPr>
        <w:pStyle w:val="Level4Number"/>
        <w:rPr>
          <w:rFonts w:ascii="Arial" w:hAnsi="Arial" w:cs="Arial"/>
        </w:rPr>
      </w:pPr>
      <w:r>
        <w:rPr>
          <w:rFonts w:ascii="Arial" w:hAnsi="Arial" w:cs="Arial"/>
        </w:rPr>
        <w:t>identifies the I</w:t>
      </w:r>
      <w:r w:rsidR="006F656E">
        <w:rPr>
          <w:rFonts w:ascii="Arial" w:hAnsi="Arial" w:cs="Arial"/>
        </w:rPr>
        <w:t>SIQ</w:t>
      </w:r>
      <w:r>
        <w:rPr>
          <w:rFonts w:ascii="Arial" w:hAnsi="Arial" w:cs="Arial"/>
        </w:rPr>
        <w:t xml:space="preserve"> for each IGTS System</w:t>
      </w:r>
      <w:r w:rsidR="005B52EC">
        <w:rPr>
          <w:rFonts w:ascii="Arial" w:hAnsi="Arial" w:cs="Arial"/>
        </w:rPr>
        <w:t>; and</w:t>
      </w:r>
    </w:p>
    <w:p w14:paraId="31614F39" w14:textId="2092FB1D" w:rsidR="00AC2A8C" w:rsidRPr="00E64E57" w:rsidRDefault="005B52EC" w:rsidP="00E64E57">
      <w:pPr>
        <w:pStyle w:val="Level4Number"/>
        <w:rPr>
          <w:rFonts w:ascii="Arial" w:hAnsi="Arial" w:cs="Arial"/>
        </w:rPr>
      </w:pPr>
      <w:r>
        <w:rPr>
          <w:rFonts w:ascii="Arial" w:hAnsi="Arial" w:cs="Arial"/>
        </w:rPr>
        <w:t>includes such other information as specified in the IS Document</w:t>
      </w:r>
      <w:r w:rsidR="00AB2CD7" w:rsidRPr="00E64E57">
        <w:rPr>
          <w:rFonts w:ascii="Arial" w:hAnsi="Arial" w:cs="Arial"/>
        </w:rPr>
        <w:t>.</w:t>
      </w:r>
    </w:p>
    <w:p w14:paraId="45759A83" w14:textId="65033822" w:rsidR="00E20F86" w:rsidRDefault="00E20F86" w:rsidP="000F014C">
      <w:pPr>
        <w:pStyle w:val="Level3Number"/>
        <w:rPr>
          <w:rFonts w:ascii="Arial" w:hAnsi="Arial" w:cs="Arial"/>
        </w:rPr>
      </w:pPr>
      <w:r>
        <w:rPr>
          <w:rFonts w:ascii="Arial" w:hAnsi="Arial" w:cs="Arial"/>
        </w:rPr>
        <w:t xml:space="preserve">The IS Expert will send the IS </w:t>
      </w:r>
      <w:r w:rsidR="0037312D">
        <w:rPr>
          <w:rFonts w:ascii="Arial" w:hAnsi="Arial" w:cs="Arial"/>
        </w:rPr>
        <w:t xml:space="preserve">Annual </w:t>
      </w:r>
      <w:r>
        <w:rPr>
          <w:rFonts w:ascii="Arial" w:hAnsi="Arial" w:cs="Arial"/>
        </w:rPr>
        <w:t>Statement to the Authority in accordance with the timetable set out in the IS Document</w:t>
      </w:r>
      <w:r w:rsidR="005B52EC">
        <w:rPr>
          <w:rFonts w:ascii="Arial" w:hAnsi="Arial" w:cs="Arial"/>
        </w:rPr>
        <w:t>.</w:t>
      </w:r>
    </w:p>
    <w:p w14:paraId="291BDCA2" w14:textId="2AF71E99" w:rsidR="00DE4697" w:rsidRDefault="00DE4697" w:rsidP="005B52EC">
      <w:pPr>
        <w:pStyle w:val="Level3Number"/>
        <w:rPr>
          <w:rFonts w:ascii="Arial" w:hAnsi="Arial" w:cs="Arial"/>
        </w:rPr>
      </w:pPr>
      <w:commentRangeStart w:id="66"/>
      <w:r>
        <w:rPr>
          <w:rFonts w:ascii="Arial" w:hAnsi="Arial" w:cs="Arial"/>
        </w:rPr>
        <w:t>The Annual IS LDZ Quantity for each LDZ and the Annua</w:t>
      </w:r>
      <w:r w:rsidR="00AB1D8F">
        <w:rPr>
          <w:rFonts w:ascii="Arial" w:hAnsi="Arial" w:cs="Arial"/>
        </w:rPr>
        <w:t>l</w:t>
      </w:r>
      <w:r>
        <w:rPr>
          <w:rFonts w:ascii="Arial" w:hAnsi="Arial" w:cs="Arial"/>
        </w:rPr>
        <w:t xml:space="preserve"> IS IGTS Quantity for each IGTS </w:t>
      </w:r>
      <w:r w:rsidR="00F14228">
        <w:rPr>
          <w:rFonts w:ascii="Arial" w:hAnsi="Arial" w:cs="Arial"/>
        </w:rPr>
        <w:t xml:space="preserve">in respect of a Formula Year </w:t>
      </w:r>
      <w:r>
        <w:rPr>
          <w:rFonts w:ascii="Arial" w:hAnsi="Arial" w:cs="Arial"/>
        </w:rPr>
        <w:t xml:space="preserve">shall be the quantities identified in the IS </w:t>
      </w:r>
      <w:r w:rsidR="0037312D">
        <w:rPr>
          <w:rFonts w:ascii="Arial" w:hAnsi="Arial" w:cs="Arial"/>
        </w:rPr>
        <w:t xml:space="preserve">Annual </w:t>
      </w:r>
      <w:r>
        <w:rPr>
          <w:rFonts w:ascii="Arial" w:hAnsi="Arial" w:cs="Arial"/>
        </w:rPr>
        <w:t>Statement</w:t>
      </w:r>
      <w:r w:rsidR="00AB1D8F">
        <w:rPr>
          <w:rFonts w:ascii="Arial" w:hAnsi="Arial" w:cs="Arial"/>
        </w:rPr>
        <w:t xml:space="preserve">, </w:t>
      </w:r>
      <w:r w:rsidR="00AB1D8F" w:rsidRPr="001C0FE0">
        <w:rPr>
          <w:rFonts w:ascii="Arial" w:hAnsi="Arial" w:cs="Arial"/>
          <w:highlight w:val="yellow"/>
        </w:rPr>
        <w:t xml:space="preserve">unless the Authority </w:t>
      </w:r>
      <w:r w:rsidR="001C0FE0" w:rsidRPr="001C0FE0">
        <w:rPr>
          <w:rFonts w:ascii="Arial" w:hAnsi="Arial" w:cs="Arial"/>
          <w:highlight w:val="yellow"/>
        </w:rPr>
        <w:t xml:space="preserve">gives written notice </w:t>
      </w:r>
      <w:r w:rsidR="00AB1D8F" w:rsidRPr="001C0FE0">
        <w:rPr>
          <w:rFonts w:ascii="Arial" w:hAnsi="Arial" w:cs="Arial"/>
          <w:highlight w:val="yellow"/>
        </w:rPr>
        <w:t xml:space="preserve">to the </w:t>
      </w:r>
      <w:commentRangeStart w:id="67"/>
      <w:r w:rsidR="000454AB" w:rsidRPr="001C0FE0">
        <w:rPr>
          <w:rFonts w:ascii="Arial" w:hAnsi="Arial" w:cs="Arial"/>
          <w:highlight w:val="yellow"/>
        </w:rPr>
        <w:t>[</w:t>
      </w:r>
      <w:r w:rsidR="00AB1D8F" w:rsidRPr="001C0FE0">
        <w:rPr>
          <w:rFonts w:ascii="Arial" w:hAnsi="Arial" w:cs="Arial"/>
          <w:highlight w:val="yellow"/>
        </w:rPr>
        <w:t>Transporter</w:t>
      </w:r>
      <w:r w:rsidR="000454AB" w:rsidRPr="001C0FE0">
        <w:rPr>
          <w:rFonts w:ascii="Arial" w:hAnsi="Arial" w:cs="Arial"/>
          <w:highlight w:val="yellow"/>
        </w:rPr>
        <w:t>]</w:t>
      </w:r>
      <w:r w:rsidR="00AB1D8F" w:rsidRPr="001C0FE0">
        <w:rPr>
          <w:rFonts w:ascii="Arial" w:hAnsi="Arial" w:cs="Arial"/>
          <w:highlight w:val="yellow"/>
        </w:rPr>
        <w:t xml:space="preserve"> </w:t>
      </w:r>
      <w:commentRangeEnd w:id="67"/>
      <w:r w:rsidR="00693C11">
        <w:rPr>
          <w:rStyle w:val="CommentReference"/>
        </w:rPr>
        <w:commentReference w:id="67"/>
      </w:r>
      <w:r w:rsidR="001C0FE0" w:rsidRPr="001C0FE0">
        <w:rPr>
          <w:rFonts w:ascii="Arial" w:hAnsi="Arial" w:cs="Arial"/>
          <w:highlight w:val="yellow"/>
        </w:rPr>
        <w:t xml:space="preserve">that such </w:t>
      </w:r>
      <w:r w:rsidR="001C0FE0">
        <w:rPr>
          <w:rFonts w:ascii="Arial" w:hAnsi="Arial" w:cs="Arial"/>
          <w:highlight w:val="yellow"/>
        </w:rPr>
        <w:t xml:space="preserve">any such </w:t>
      </w:r>
      <w:r w:rsidR="001C0FE0" w:rsidRPr="001C0FE0">
        <w:rPr>
          <w:rFonts w:ascii="Arial" w:hAnsi="Arial" w:cs="Arial"/>
          <w:highlight w:val="yellow"/>
        </w:rPr>
        <w:t>quantities shall not apply for the purposes of this paragraph 5 in relation to the Formula Year</w:t>
      </w:r>
      <w:r w:rsidR="0027574B" w:rsidRPr="001C0FE0">
        <w:rPr>
          <w:rFonts w:ascii="Arial" w:hAnsi="Arial" w:cs="Arial"/>
          <w:highlight w:val="yellow"/>
        </w:rPr>
        <w:t>,</w:t>
      </w:r>
      <w:r w:rsidR="0027574B" w:rsidRPr="005B52EC">
        <w:rPr>
          <w:rFonts w:ascii="Arial" w:hAnsi="Arial" w:cs="Arial"/>
        </w:rPr>
        <w:t xml:space="preserve"> in which case the Annual IS LDZ Quantity or the Annual IS IGTS Quantity </w:t>
      </w:r>
      <w:r w:rsidR="00F14228">
        <w:rPr>
          <w:rFonts w:ascii="Arial" w:hAnsi="Arial" w:cs="Arial"/>
        </w:rPr>
        <w:t xml:space="preserve">for the Formula Year </w:t>
      </w:r>
      <w:r w:rsidR="0027574B" w:rsidRPr="005B52EC">
        <w:rPr>
          <w:rFonts w:ascii="Arial" w:hAnsi="Arial" w:cs="Arial"/>
        </w:rPr>
        <w:t xml:space="preserve">shall be that applying to the Preceding </w:t>
      </w:r>
      <w:r w:rsidR="00F14228">
        <w:rPr>
          <w:rFonts w:ascii="Arial" w:hAnsi="Arial" w:cs="Arial"/>
        </w:rPr>
        <w:t>Formula</w:t>
      </w:r>
      <w:r w:rsidR="0027574B" w:rsidRPr="005B52EC">
        <w:rPr>
          <w:rFonts w:ascii="Arial" w:hAnsi="Arial" w:cs="Arial"/>
        </w:rPr>
        <w:t xml:space="preserve"> Year (or in the absence of any such quantity, zero).</w:t>
      </w:r>
      <w:r w:rsidR="00AB1D8F" w:rsidRPr="005B52EC">
        <w:rPr>
          <w:rFonts w:ascii="Arial" w:hAnsi="Arial" w:cs="Arial"/>
        </w:rPr>
        <w:t xml:space="preserve"> </w:t>
      </w:r>
      <w:commentRangeEnd w:id="66"/>
      <w:r w:rsidR="007349CE">
        <w:rPr>
          <w:rStyle w:val="CommentReference"/>
        </w:rPr>
        <w:commentReference w:id="66"/>
      </w:r>
    </w:p>
    <w:p w14:paraId="097B53A1" w14:textId="6130616D" w:rsidR="006553F9" w:rsidRDefault="00255C77" w:rsidP="005B52EC">
      <w:pPr>
        <w:pStyle w:val="Level3Number"/>
        <w:rPr>
          <w:rFonts w:ascii="Arial" w:hAnsi="Arial" w:cs="Arial"/>
        </w:rPr>
      </w:pPr>
      <w:commentRangeStart w:id="68"/>
      <w:commentRangeStart w:id="69"/>
      <w:r>
        <w:rPr>
          <w:rFonts w:ascii="Arial" w:hAnsi="Arial" w:cs="Arial"/>
        </w:rPr>
        <w:t>[</w:t>
      </w:r>
      <w:r w:rsidR="00D3361E">
        <w:rPr>
          <w:rFonts w:ascii="Arial" w:hAnsi="Arial" w:cs="Arial"/>
        </w:rPr>
        <w:t xml:space="preserve">Where the Annual IS LDZ Quantity is positive, for the purposes of paragraph 4.4.3(b) the Nomination Quantity for </w:t>
      </w:r>
      <w:r w:rsidR="006553F9">
        <w:rPr>
          <w:rFonts w:ascii="Arial" w:hAnsi="Arial" w:cs="Arial"/>
        </w:rPr>
        <w:t xml:space="preserve">each Output Nomination to be made by a LDZ Shrinkage Provider shall be the sum of the </w:t>
      </w:r>
      <w:r w:rsidR="00D3361E">
        <w:rPr>
          <w:rFonts w:ascii="Arial" w:hAnsi="Arial" w:cs="Arial"/>
        </w:rPr>
        <w:t xml:space="preserve">LDZ Shrinkage Quantity </w:t>
      </w:r>
      <w:r w:rsidR="006553F9">
        <w:rPr>
          <w:rFonts w:ascii="Arial" w:hAnsi="Arial" w:cs="Arial"/>
        </w:rPr>
        <w:t xml:space="preserve">and the Daily IS LDZ </w:t>
      </w:r>
      <w:commentRangeStart w:id="70"/>
      <w:commentRangeStart w:id="71"/>
      <w:r w:rsidR="006553F9">
        <w:rPr>
          <w:rFonts w:ascii="Arial" w:hAnsi="Arial" w:cs="Arial"/>
        </w:rPr>
        <w:t>Quantity</w:t>
      </w:r>
      <w:commentRangeEnd w:id="70"/>
      <w:r w:rsidR="00B573C2">
        <w:rPr>
          <w:rStyle w:val="CommentReference"/>
        </w:rPr>
        <w:commentReference w:id="70"/>
      </w:r>
      <w:commentRangeEnd w:id="71"/>
      <w:r w:rsidR="00445AE6">
        <w:rPr>
          <w:rStyle w:val="CommentReference"/>
        </w:rPr>
        <w:commentReference w:id="71"/>
      </w:r>
      <w:r w:rsidR="006553F9">
        <w:rPr>
          <w:rFonts w:ascii="Arial" w:hAnsi="Arial" w:cs="Arial"/>
        </w:rPr>
        <w:t>.</w:t>
      </w:r>
      <w:r>
        <w:rPr>
          <w:rFonts w:ascii="Arial" w:hAnsi="Arial" w:cs="Arial"/>
        </w:rPr>
        <w:t>]</w:t>
      </w:r>
      <w:commentRangeEnd w:id="68"/>
      <w:r w:rsidR="00701A4C">
        <w:rPr>
          <w:rStyle w:val="CommentReference"/>
        </w:rPr>
        <w:commentReference w:id="68"/>
      </w:r>
      <w:commentRangeEnd w:id="69"/>
      <w:r w:rsidR="00445AE6">
        <w:rPr>
          <w:rStyle w:val="CommentReference"/>
        </w:rPr>
        <w:commentReference w:id="69"/>
      </w:r>
    </w:p>
    <w:p w14:paraId="2E622197" w14:textId="5348BA5E" w:rsidR="0037312D" w:rsidRDefault="006553F9" w:rsidP="005B52EC">
      <w:pPr>
        <w:pStyle w:val="Level3Number"/>
        <w:rPr>
          <w:rFonts w:ascii="Arial" w:hAnsi="Arial" w:cs="Arial"/>
        </w:rPr>
      </w:pPr>
      <w:r>
        <w:rPr>
          <w:rFonts w:ascii="Arial" w:hAnsi="Arial" w:cs="Arial"/>
        </w:rPr>
        <w:t>[ ]</w:t>
      </w:r>
      <w:r w:rsidR="000931CE">
        <w:rPr>
          <w:rFonts w:ascii="Arial" w:hAnsi="Arial" w:cs="Arial"/>
        </w:rPr>
        <w:t xml:space="preserve"> </w:t>
      </w:r>
      <w:r w:rsidR="003C5507">
        <w:rPr>
          <w:rFonts w:ascii="Arial" w:hAnsi="Arial" w:cs="Arial"/>
        </w:rPr>
        <w:t xml:space="preserve"> </w:t>
      </w:r>
    </w:p>
    <w:p w14:paraId="6E3A313C" w14:textId="7067D227" w:rsidR="0037312D" w:rsidRPr="00503CFA" w:rsidRDefault="0037312D" w:rsidP="0037312D">
      <w:pPr>
        <w:pStyle w:val="Level2Number"/>
        <w:rPr>
          <w:rFonts w:ascii="Arial" w:hAnsi="Arial" w:cs="Arial"/>
          <w:b/>
          <w:bCs/>
        </w:rPr>
      </w:pPr>
      <w:r w:rsidRPr="00503CFA">
        <w:rPr>
          <w:rFonts w:ascii="Arial" w:hAnsi="Arial" w:cs="Arial"/>
          <w:b/>
          <w:bCs/>
        </w:rPr>
        <w:t>Reconciliation</w:t>
      </w:r>
    </w:p>
    <w:p w14:paraId="36365D3A" w14:textId="49324028" w:rsidR="0037312D" w:rsidRPr="002D3733" w:rsidRDefault="00241C0F" w:rsidP="002B549F">
      <w:pPr>
        <w:pStyle w:val="Level3Number"/>
        <w:rPr>
          <w:rFonts w:ascii="Arial" w:hAnsi="Arial" w:cs="Arial"/>
          <w:highlight w:val="yellow"/>
        </w:rPr>
      </w:pPr>
      <w:commentRangeStart w:id="72"/>
      <w:r w:rsidRPr="002D3733">
        <w:rPr>
          <w:rFonts w:ascii="Arial" w:hAnsi="Arial" w:cs="Arial"/>
          <w:highlight w:val="yellow"/>
        </w:rPr>
        <w:t xml:space="preserve">The IS Expert shall, in respect of each LDZ </w:t>
      </w:r>
      <w:r w:rsidR="00CF3CA3" w:rsidRPr="002D3733">
        <w:rPr>
          <w:rFonts w:ascii="Arial" w:hAnsi="Arial" w:cs="Arial"/>
          <w:highlight w:val="yellow"/>
        </w:rPr>
        <w:t>[</w:t>
      </w:r>
      <w:r w:rsidRPr="002D3733">
        <w:rPr>
          <w:rFonts w:ascii="Arial" w:hAnsi="Arial" w:cs="Arial"/>
          <w:highlight w:val="yellow"/>
        </w:rPr>
        <w:t>and IGTS</w:t>
      </w:r>
      <w:r w:rsidR="00CF3CA3" w:rsidRPr="002D3733">
        <w:rPr>
          <w:rFonts w:ascii="Arial" w:hAnsi="Arial" w:cs="Arial"/>
          <w:highlight w:val="yellow"/>
        </w:rPr>
        <w:t>]</w:t>
      </w:r>
      <w:r w:rsidR="002B549F" w:rsidRPr="002D3733">
        <w:rPr>
          <w:rFonts w:ascii="Arial" w:hAnsi="Arial" w:cs="Arial"/>
          <w:highlight w:val="yellow"/>
        </w:rPr>
        <w:t>,</w:t>
      </w:r>
      <w:r w:rsidR="00690E25" w:rsidRPr="002D3733">
        <w:rPr>
          <w:rFonts w:ascii="Arial" w:hAnsi="Arial" w:cs="Arial"/>
          <w:highlight w:val="yellow"/>
        </w:rPr>
        <w:t xml:space="preserve"> </w:t>
      </w:r>
      <w:r w:rsidRPr="002D3733">
        <w:rPr>
          <w:rFonts w:ascii="Arial" w:hAnsi="Arial" w:cs="Arial"/>
          <w:highlight w:val="yellow"/>
        </w:rPr>
        <w:t xml:space="preserve">monitor </w:t>
      </w:r>
      <w:r w:rsidR="00A531BC" w:rsidRPr="002D3733">
        <w:rPr>
          <w:rFonts w:ascii="Arial" w:hAnsi="Arial" w:cs="Arial"/>
          <w:highlight w:val="yellow"/>
        </w:rPr>
        <w:t xml:space="preserve">and review </w:t>
      </w:r>
      <w:r w:rsidRPr="002D3733">
        <w:rPr>
          <w:rFonts w:ascii="Arial" w:hAnsi="Arial" w:cs="Arial"/>
          <w:highlight w:val="yellow"/>
        </w:rPr>
        <w:t xml:space="preserve">the shrinkage quantities </w:t>
      </w:r>
      <w:r w:rsidR="00690E25" w:rsidRPr="002D3733">
        <w:rPr>
          <w:rFonts w:ascii="Arial" w:hAnsi="Arial" w:cs="Arial"/>
          <w:highlight w:val="yellow"/>
        </w:rPr>
        <w:t>during each Formula Year,</w:t>
      </w:r>
      <w:r w:rsidRPr="002D3733">
        <w:rPr>
          <w:rFonts w:ascii="Arial" w:hAnsi="Arial" w:cs="Arial"/>
          <w:highlight w:val="yellow"/>
        </w:rPr>
        <w:t xml:space="preserve"> </w:t>
      </w:r>
      <w:commentRangeStart w:id="73"/>
      <w:r w:rsidRPr="002D3733">
        <w:rPr>
          <w:rFonts w:ascii="Arial" w:hAnsi="Arial" w:cs="Arial"/>
          <w:highlight w:val="yellow"/>
        </w:rPr>
        <w:t xml:space="preserve">and by no later than [ ] </w:t>
      </w:r>
      <w:r w:rsidR="008A0C5E" w:rsidRPr="002D3733">
        <w:rPr>
          <w:rFonts w:ascii="Arial" w:hAnsi="Arial" w:cs="Arial"/>
          <w:highlight w:val="yellow"/>
        </w:rPr>
        <w:t xml:space="preserve">in </w:t>
      </w:r>
      <w:r w:rsidRPr="002D3733">
        <w:rPr>
          <w:rFonts w:ascii="Arial" w:hAnsi="Arial" w:cs="Arial"/>
          <w:highlight w:val="yellow"/>
        </w:rPr>
        <w:t>following the Formula Year</w:t>
      </w:r>
      <w:commentRangeEnd w:id="73"/>
      <w:r w:rsidR="00EB3EBC">
        <w:rPr>
          <w:rStyle w:val="CommentReference"/>
        </w:rPr>
        <w:commentReference w:id="73"/>
      </w:r>
      <w:r w:rsidR="00690E25" w:rsidRPr="002D3733">
        <w:rPr>
          <w:rFonts w:ascii="Arial" w:hAnsi="Arial" w:cs="Arial"/>
          <w:highlight w:val="yellow"/>
        </w:rPr>
        <w:t>,</w:t>
      </w:r>
      <w:r w:rsidRPr="002D3733">
        <w:rPr>
          <w:rFonts w:ascii="Arial" w:hAnsi="Arial" w:cs="Arial"/>
          <w:highlight w:val="yellow"/>
        </w:rPr>
        <w:t xml:space="preserve"> </w:t>
      </w:r>
      <w:r w:rsidR="008A0C5E" w:rsidRPr="002D3733">
        <w:rPr>
          <w:rFonts w:ascii="Arial" w:hAnsi="Arial" w:cs="Arial"/>
          <w:highlight w:val="yellow"/>
        </w:rPr>
        <w:t xml:space="preserve">prepare and send to the </w:t>
      </w:r>
      <w:commentRangeStart w:id="74"/>
      <w:r w:rsidR="008A0C5E" w:rsidRPr="002D3733">
        <w:rPr>
          <w:rFonts w:ascii="Arial" w:hAnsi="Arial" w:cs="Arial"/>
          <w:highlight w:val="yellow"/>
        </w:rPr>
        <w:t>Transporters</w:t>
      </w:r>
      <w:r w:rsidRPr="002D3733">
        <w:rPr>
          <w:rFonts w:ascii="Arial" w:hAnsi="Arial" w:cs="Arial"/>
          <w:highlight w:val="yellow"/>
        </w:rPr>
        <w:t xml:space="preserve"> </w:t>
      </w:r>
      <w:commentRangeEnd w:id="74"/>
      <w:r w:rsidR="00EB3EBC">
        <w:rPr>
          <w:rStyle w:val="CommentReference"/>
        </w:rPr>
        <w:commentReference w:id="74"/>
      </w:r>
      <w:r w:rsidRPr="002D3733">
        <w:rPr>
          <w:rFonts w:ascii="Arial" w:hAnsi="Arial" w:cs="Arial"/>
          <w:highlight w:val="yellow"/>
        </w:rPr>
        <w:t xml:space="preserve">a </w:t>
      </w:r>
      <w:r w:rsidR="00E8007A" w:rsidRPr="002D3733">
        <w:rPr>
          <w:rFonts w:ascii="Arial" w:hAnsi="Arial" w:cs="Arial"/>
          <w:highlight w:val="yellow"/>
        </w:rPr>
        <w:t>statement ("</w:t>
      </w:r>
      <w:r w:rsidR="00E8007A" w:rsidRPr="002D3733">
        <w:rPr>
          <w:rFonts w:ascii="Arial" w:hAnsi="Arial" w:cs="Arial"/>
          <w:b/>
          <w:bCs/>
          <w:highlight w:val="yellow"/>
        </w:rPr>
        <w:t>IS Reconciliation Statement</w:t>
      </w:r>
      <w:r w:rsidR="00E8007A" w:rsidRPr="002D3733">
        <w:rPr>
          <w:rFonts w:ascii="Arial" w:hAnsi="Arial" w:cs="Arial"/>
          <w:highlight w:val="yellow"/>
        </w:rPr>
        <w:t xml:space="preserve">") in respect of the Formula Year showing </w:t>
      </w:r>
      <w:r w:rsidR="00E542CB" w:rsidRPr="002D3733">
        <w:rPr>
          <w:rFonts w:ascii="Arial" w:hAnsi="Arial" w:cs="Arial"/>
          <w:highlight w:val="yellow"/>
        </w:rPr>
        <w:t xml:space="preserve">any </w:t>
      </w:r>
      <w:r w:rsidR="00664516" w:rsidRPr="002D3733">
        <w:rPr>
          <w:rFonts w:ascii="Arial" w:hAnsi="Arial" w:cs="Arial"/>
          <w:highlight w:val="yellow"/>
        </w:rPr>
        <w:t>adjustments</w:t>
      </w:r>
      <w:r w:rsidR="00E542CB" w:rsidRPr="002D3733">
        <w:rPr>
          <w:rFonts w:ascii="Arial" w:hAnsi="Arial" w:cs="Arial"/>
          <w:highlight w:val="yellow"/>
        </w:rPr>
        <w:t xml:space="preserve"> to the</w:t>
      </w:r>
      <w:r w:rsidR="00E8007A" w:rsidRPr="002D3733">
        <w:rPr>
          <w:rFonts w:ascii="Arial" w:hAnsi="Arial" w:cs="Arial"/>
          <w:highlight w:val="yellow"/>
        </w:rPr>
        <w:t xml:space="preserve"> </w:t>
      </w:r>
      <w:r w:rsidR="003559FD" w:rsidRPr="002D3733">
        <w:rPr>
          <w:rFonts w:ascii="Arial" w:hAnsi="Arial" w:cs="Arial"/>
          <w:highlight w:val="yellow"/>
        </w:rPr>
        <w:t xml:space="preserve">[forecast] </w:t>
      </w:r>
      <w:r w:rsidR="00E8007A" w:rsidRPr="002D3733">
        <w:rPr>
          <w:rFonts w:ascii="Arial" w:hAnsi="Arial" w:cs="Arial"/>
          <w:highlight w:val="yellow"/>
        </w:rPr>
        <w:t xml:space="preserve">Annual IS LDZ Quantity and </w:t>
      </w:r>
      <w:r w:rsidR="00CF3CA3" w:rsidRPr="002D3733">
        <w:rPr>
          <w:rFonts w:ascii="Arial" w:hAnsi="Arial" w:cs="Arial"/>
          <w:highlight w:val="yellow"/>
        </w:rPr>
        <w:t>[</w:t>
      </w:r>
      <w:r w:rsidR="00E8007A" w:rsidRPr="002D3733">
        <w:rPr>
          <w:rFonts w:ascii="Arial" w:hAnsi="Arial" w:cs="Arial"/>
          <w:highlight w:val="yellow"/>
        </w:rPr>
        <w:t>Annual IS IGTS Quantity</w:t>
      </w:r>
      <w:r w:rsidR="00CF3CA3" w:rsidRPr="002D3733">
        <w:rPr>
          <w:rFonts w:ascii="Arial" w:hAnsi="Arial" w:cs="Arial"/>
          <w:highlight w:val="yellow"/>
        </w:rPr>
        <w:t>]</w:t>
      </w:r>
      <w:r w:rsidR="00E8007A" w:rsidRPr="002D3733">
        <w:rPr>
          <w:rFonts w:ascii="Arial" w:hAnsi="Arial" w:cs="Arial"/>
          <w:highlight w:val="yellow"/>
        </w:rPr>
        <w:t xml:space="preserve"> for the Formula Year</w:t>
      </w:r>
      <w:r w:rsidR="00E542CB" w:rsidRPr="002D3733">
        <w:rPr>
          <w:rFonts w:ascii="Arial" w:hAnsi="Arial" w:cs="Arial"/>
          <w:highlight w:val="yellow"/>
        </w:rPr>
        <w:t>.</w:t>
      </w:r>
      <w:commentRangeEnd w:id="72"/>
      <w:r w:rsidR="003F4260">
        <w:rPr>
          <w:rStyle w:val="CommentReference"/>
        </w:rPr>
        <w:commentReference w:id="72"/>
      </w:r>
    </w:p>
    <w:p w14:paraId="3838DCFB" w14:textId="36D0357F" w:rsidR="00E542CB" w:rsidRPr="002D3733" w:rsidRDefault="00E542CB" w:rsidP="0037312D">
      <w:pPr>
        <w:pStyle w:val="Level3Number"/>
        <w:rPr>
          <w:rFonts w:ascii="Arial" w:hAnsi="Arial" w:cs="Arial"/>
          <w:highlight w:val="yellow"/>
        </w:rPr>
      </w:pPr>
      <w:commentRangeStart w:id="75"/>
      <w:r w:rsidRPr="002D3733">
        <w:rPr>
          <w:rFonts w:ascii="Arial" w:hAnsi="Arial" w:cs="Arial"/>
          <w:highlight w:val="yellow"/>
        </w:rPr>
        <w:t>An IS Reconciliation Statement shall specify</w:t>
      </w:r>
      <w:r w:rsidR="00664516" w:rsidRPr="002D3733">
        <w:rPr>
          <w:rFonts w:ascii="Arial" w:hAnsi="Arial" w:cs="Arial"/>
          <w:highlight w:val="yellow"/>
        </w:rPr>
        <w:t xml:space="preserve"> for each LDZ</w:t>
      </w:r>
      <w:commentRangeEnd w:id="75"/>
      <w:r w:rsidR="00A531BC" w:rsidRPr="002D3733">
        <w:rPr>
          <w:rStyle w:val="CommentReference"/>
          <w:highlight w:val="yellow"/>
        </w:rPr>
        <w:commentReference w:id="75"/>
      </w:r>
      <w:r w:rsidRPr="002D3733">
        <w:rPr>
          <w:rFonts w:ascii="Arial" w:hAnsi="Arial" w:cs="Arial"/>
          <w:highlight w:val="yellow"/>
        </w:rPr>
        <w:t>:</w:t>
      </w:r>
    </w:p>
    <w:p w14:paraId="0483F9BE" w14:textId="1989895C" w:rsidR="00D22157" w:rsidRPr="002D3733" w:rsidRDefault="00664516" w:rsidP="00D936E4">
      <w:pPr>
        <w:pStyle w:val="Level4Number"/>
        <w:rPr>
          <w:rFonts w:ascii="Arial" w:hAnsi="Arial" w:cs="Arial"/>
          <w:highlight w:val="yellow"/>
        </w:rPr>
      </w:pPr>
      <w:commentRangeStart w:id="76"/>
      <w:r w:rsidRPr="002D3733">
        <w:rPr>
          <w:rFonts w:ascii="Arial" w:hAnsi="Arial" w:cs="Arial"/>
          <w:highlight w:val="yellow"/>
        </w:rPr>
        <w:lastRenderedPageBreak/>
        <w:t>the</w:t>
      </w:r>
      <w:r w:rsidR="003559FD" w:rsidRPr="002D3733">
        <w:rPr>
          <w:rFonts w:ascii="Arial" w:hAnsi="Arial" w:cs="Arial"/>
          <w:highlight w:val="yellow"/>
        </w:rPr>
        <w:t xml:space="preserve"> </w:t>
      </w:r>
      <w:r w:rsidR="00155FC6" w:rsidRPr="002D3733">
        <w:rPr>
          <w:rFonts w:ascii="Arial" w:hAnsi="Arial" w:cs="Arial"/>
          <w:highlight w:val="yellow"/>
        </w:rPr>
        <w:t xml:space="preserve">[forecast] </w:t>
      </w:r>
      <w:r w:rsidRPr="002D3733">
        <w:rPr>
          <w:rFonts w:ascii="Arial" w:hAnsi="Arial" w:cs="Arial"/>
          <w:highlight w:val="yellow"/>
        </w:rPr>
        <w:t xml:space="preserve">Annual IS LDZ Quantity for the Formula Year </w:t>
      </w:r>
      <w:r w:rsidR="00155FC6" w:rsidRPr="002D3733">
        <w:rPr>
          <w:rFonts w:ascii="Arial" w:hAnsi="Arial" w:cs="Arial"/>
          <w:highlight w:val="yellow"/>
        </w:rPr>
        <w:t xml:space="preserve">and the [final] </w:t>
      </w:r>
      <w:commentRangeEnd w:id="76"/>
      <w:r w:rsidR="00EB3EBC">
        <w:rPr>
          <w:rStyle w:val="CommentReference"/>
        </w:rPr>
        <w:commentReference w:id="76"/>
      </w:r>
      <w:r w:rsidR="00155FC6" w:rsidRPr="002D3733">
        <w:rPr>
          <w:rFonts w:ascii="Arial" w:hAnsi="Arial" w:cs="Arial"/>
          <w:highlight w:val="yellow"/>
        </w:rPr>
        <w:t>Annual IS LDZ Quantity</w:t>
      </w:r>
      <w:r w:rsidR="007C3862" w:rsidRPr="002D3733">
        <w:rPr>
          <w:rFonts w:ascii="Arial" w:hAnsi="Arial" w:cs="Arial"/>
          <w:highlight w:val="yellow"/>
        </w:rPr>
        <w:t xml:space="preserve"> as </w:t>
      </w:r>
      <w:r w:rsidR="00CF1219" w:rsidRPr="002D3733">
        <w:rPr>
          <w:rFonts w:ascii="Arial" w:hAnsi="Arial" w:cs="Arial"/>
          <w:highlight w:val="yellow"/>
        </w:rPr>
        <w:t xml:space="preserve">determined by the IS Expert after the Formula Year </w:t>
      </w:r>
      <w:r w:rsidR="007C3862" w:rsidRPr="002D3733">
        <w:rPr>
          <w:rFonts w:ascii="Arial" w:hAnsi="Arial" w:cs="Arial"/>
          <w:highlight w:val="yellow"/>
        </w:rPr>
        <w:t>following any adjustment b</w:t>
      </w:r>
      <w:r w:rsidRPr="002D3733">
        <w:rPr>
          <w:rFonts w:ascii="Arial" w:hAnsi="Arial" w:cs="Arial"/>
          <w:highlight w:val="yellow"/>
        </w:rPr>
        <w:t xml:space="preserve">y the IS Expert in accordance with paragraph </w:t>
      </w:r>
      <w:proofErr w:type="gramStart"/>
      <w:r w:rsidRPr="002D3733">
        <w:rPr>
          <w:rFonts w:ascii="Arial" w:hAnsi="Arial" w:cs="Arial"/>
          <w:highlight w:val="yellow"/>
        </w:rPr>
        <w:t>5.5.1;</w:t>
      </w:r>
      <w:proofErr w:type="gramEnd"/>
    </w:p>
    <w:p w14:paraId="08709DAA" w14:textId="4E037162" w:rsidR="00664516" w:rsidRPr="002D3733" w:rsidRDefault="00664516" w:rsidP="00664516">
      <w:pPr>
        <w:pStyle w:val="Level4Number"/>
        <w:rPr>
          <w:rFonts w:ascii="Arial" w:hAnsi="Arial" w:cs="Arial"/>
          <w:highlight w:val="yellow"/>
        </w:rPr>
      </w:pPr>
      <w:proofErr w:type="spellStart"/>
      <w:r w:rsidRPr="002D3733">
        <w:rPr>
          <w:rFonts w:ascii="Arial" w:hAnsi="Arial" w:cs="Arial"/>
          <w:highlight w:val="yellow"/>
        </w:rPr>
        <w:t>the</w:t>
      </w:r>
      <w:proofErr w:type="spellEnd"/>
      <w:r w:rsidRPr="002D3733">
        <w:rPr>
          <w:rFonts w:ascii="Arial" w:hAnsi="Arial" w:cs="Arial"/>
          <w:highlight w:val="yellow"/>
        </w:rPr>
        <w:t xml:space="preserve"> IS Expert's reasons for making an</w:t>
      </w:r>
      <w:r w:rsidR="007C3862" w:rsidRPr="002D3733">
        <w:rPr>
          <w:rFonts w:ascii="Arial" w:hAnsi="Arial" w:cs="Arial"/>
          <w:highlight w:val="yellow"/>
        </w:rPr>
        <w:t>y</w:t>
      </w:r>
      <w:r w:rsidRPr="002D3733">
        <w:rPr>
          <w:rFonts w:ascii="Arial" w:hAnsi="Arial" w:cs="Arial"/>
          <w:highlight w:val="yellow"/>
        </w:rPr>
        <w:t xml:space="preserve"> adjustment to the </w:t>
      </w:r>
      <w:r w:rsidR="007C3862" w:rsidRPr="002D3733">
        <w:rPr>
          <w:rFonts w:ascii="Arial" w:hAnsi="Arial" w:cs="Arial"/>
          <w:highlight w:val="yellow"/>
        </w:rPr>
        <w:t xml:space="preserve">[forecast] </w:t>
      </w:r>
      <w:r w:rsidRPr="002D3733">
        <w:rPr>
          <w:rFonts w:ascii="Arial" w:hAnsi="Arial" w:cs="Arial"/>
          <w:highlight w:val="yellow"/>
        </w:rPr>
        <w:t xml:space="preserve">Annual IS LDZ </w:t>
      </w:r>
      <w:proofErr w:type="gramStart"/>
      <w:r w:rsidRPr="002D3733">
        <w:rPr>
          <w:rFonts w:ascii="Arial" w:hAnsi="Arial" w:cs="Arial"/>
          <w:highlight w:val="yellow"/>
        </w:rPr>
        <w:t>Quantity;</w:t>
      </w:r>
      <w:proofErr w:type="gramEnd"/>
    </w:p>
    <w:p w14:paraId="2056889A" w14:textId="0BA8723F" w:rsidR="00641879" w:rsidRPr="002D3733" w:rsidRDefault="00B42A25" w:rsidP="00CD682A">
      <w:pPr>
        <w:pStyle w:val="Level4Number"/>
        <w:rPr>
          <w:rFonts w:ascii="Arial" w:hAnsi="Arial" w:cs="Arial"/>
          <w:highlight w:val="yellow"/>
        </w:rPr>
      </w:pPr>
      <w:commentRangeStart w:id="77"/>
      <w:commentRangeStart w:id="78"/>
      <w:r w:rsidRPr="002D3733">
        <w:rPr>
          <w:rFonts w:ascii="Arial" w:hAnsi="Arial" w:cs="Arial"/>
          <w:highlight w:val="yellow"/>
        </w:rPr>
        <w:t>the "</w:t>
      </w:r>
      <w:r w:rsidRPr="002D3733">
        <w:rPr>
          <w:rFonts w:ascii="Arial" w:hAnsi="Arial" w:cs="Arial"/>
          <w:b/>
          <w:bCs/>
          <w:highlight w:val="yellow"/>
        </w:rPr>
        <w:t>Relevant IS Reconciliation Quantity</w:t>
      </w:r>
      <w:r w:rsidRPr="002D3733">
        <w:rPr>
          <w:rFonts w:ascii="Arial" w:hAnsi="Arial" w:cs="Arial"/>
          <w:highlight w:val="yellow"/>
        </w:rPr>
        <w:t>", which shall be equal to, where</w:t>
      </w:r>
      <w:r w:rsidR="00641879" w:rsidRPr="002D3733">
        <w:rPr>
          <w:rFonts w:ascii="Arial" w:hAnsi="Arial" w:cs="Arial"/>
          <w:highlight w:val="yellow"/>
        </w:rPr>
        <w:t>:</w:t>
      </w:r>
    </w:p>
    <w:p w14:paraId="296CCAA7" w14:textId="7E5AE750" w:rsidR="00CD682A" w:rsidRPr="002D3733" w:rsidRDefault="00CD682A" w:rsidP="00641879">
      <w:pPr>
        <w:pStyle w:val="Level5Number"/>
        <w:rPr>
          <w:rFonts w:ascii="Arial" w:hAnsi="Arial" w:cs="Arial"/>
          <w:highlight w:val="yellow"/>
        </w:rPr>
      </w:pPr>
      <w:r w:rsidRPr="002D3733">
        <w:rPr>
          <w:rFonts w:ascii="Arial" w:hAnsi="Arial" w:cs="Arial"/>
          <w:highlight w:val="yellow"/>
        </w:rPr>
        <w:t>no</w:t>
      </w:r>
      <w:r w:rsidR="007C3862" w:rsidRPr="002D3733">
        <w:rPr>
          <w:rFonts w:ascii="Arial" w:hAnsi="Arial" w:cs="Arial"/>
          <w:highlight w:val="yellow"/>
        </w:rPr>
        <w:t xml:space="preserve"> adjustment </w:t>
      </w:r>
      <w:r w:rsidRPr="002D3733">
        <w:rPr>
          <w:rFonts w:ascii="Arial" w:hAnsi="Arial" w:cs="Arial"/>
          <w:highlight w:val="yellow"/>
        </w:rPr>
        <w:t xml:space="preserve">is made </w:t>
      </w:r>
      <w:r w:rsidR="007C3862" w:rsidRPr="002D3733">
        <w:rPr>
          <w:rFonts w:ascii="Arial" w:hAnsi="Arial" w:cs="Arial"/>
          <w:highlight w:val="yellow"/>
        </w:rPr>
        <w:t xml:space="preserve">to the </w:t>
      </w:r>
      <w:r w:rsidR="00AD5596" w:rsidRPr="002D3733">
        <w:rPr>
          <w:rFonts w:ascii="Arial" w:hAnsi="Arial" w:cs="Arial"/>
          <w:highlight w:val="yellow"/>
        </w:rPr>
        <w:t xml:space="preserve">[final] </w:t>
      </w:r>
      <w:r w:rsidR="007C3862" w:rsidRPr="002D3733">
        <w:rPr>
          <w:rFonts w:ascii="Arial" w:hAnsi="Arial" w:cs="Arial"/>
          <w:highlight w:val="yellow"/>
        </w:rPr>
        <w:t xml:space="preserve">Annual IS </w:t>
      </w:r>
      <w:r w:rsidRPr="002D3733">
        <w:rPr>
          <w:rFonts w:ascii="Arial" w:hAnsi="Arial" w:cs="Arial"/>
          <w:highlight w:val="yellow"/>
        </w:rPr>
        <w:t xml:space="preserve">LDZ Quantity and the </w:t>
      </w:r>
      <w:r w:rsidR="00641879" w:rsidRPr="002D3733">
        <w:rPr>
          <w:rFonts w:ascii="Arial" w:hAnsi="Arial" w:cs="Arial"/>
          <w:highlight w:val="yellow"/>
        </w:rPr>
        <w:t xml:space="preserve">assessed LDZ Shrinkage </w:t>
      </w:r>
      <w:r w:rsidR="00CF3CA3" w:rsidRPr="002D3733">
        <w:rPr>
          <w:rFonts w:ascii="Arial" w:hAnsi="Arial" w:cs="Arial"/>
          <w:highlight w:val="yellow"/>
        </w:rPr>
        <w:t>is less than the estimated LDZ Shrinkage (p</w:t>
      </w:r>
      <w:r w:rsidRPr="002D3733">
        <w:rPr>
          <w:rFonts w:ascii="Arial" w:hAnsi="Arial" w:cs="Arial"/>
          <w:highlight w:val="yellow"/>
        </w:rPr>
        <w:t>ursuant to paragraph 3.4</w:t>
      </w:r>
      <w:r w:rsidR="00CF3CA3" w:rsidRPr="002D3733">
        <w:rPr>
          <w:rFonts w:ascii="Arial" w:hAnsi="Arial" w:cs="Arial"/>
          <w:highlight w:val="yellow"/>
        </w:rPr>
        <w:t xml:space="preserve">), the difference between the </w:t>
      </w:r>
      <w:r w:rsidR="00AD5596" w:rsidRPr="002D3733">
        <w:rPr>
          <w:rFonts w:ascii="Arial" w:hAnsi="Arial" w:cs="Arial"/>
          <w:highlight w:val="yellow"/>
        </w:rPr>
        <w:t xml:space="preserve">estimated and assessed LDZ </w:t>
      </w:r>
      <w:proofErr w:type="gramStart"/>
      <w:r w:rsidR="00AD5596" w:rsidRPr="002D3733">
        <w:rPr>
          <w:rFonts w:ascii="Arial" w:hAnsi="Arial" w:cs="Arial"/>
          <w:highlight w:val="yellow"/>
        </w:rPr>
        <w:t>Shrinkage</w:t>
      </w:r>
      <w:r w:rsidR="00641879" w:rsidRPr="002D3733">
        <w:rPr>
          <w:rFonts w:ascii="Arial" w:hAnsi="Arial" w:cs="Arial"/>
          <w:highlight w:val="yellow"/>
        </w:rPr>
        <w:t>;</w:t>
      </w:r>
      <w:proofErr w:type="gramEnd"/>
    </w:p>
    <w:p w14:paraId="480893CD" w14:textId="51CCBDAF" w:rsidR="00641879" w:rsidRPr="002D3733" w:rsidRDefault="00641879" w:rsidP="00641879">
      <w:pPr>
        <w:pStyle w:val="Level5Number"/>
        <w:rPr>
          <w:rFonts w:ascii="Arial" w:hAnsi="Arial" w:cs="Arial"/>
          <w:highlight w:val="yellow"/>
        </w:rPr>
      </w:pPr>
      <w:r w:rsidRPr="002D3733">
        <w:rPr>
          <w:rFonts w:ascii="Arial" w:hAnsi="Arial" w:cs="Arial"/>
          <w:highlight w:val="yellow"/>
        </w:rPr>
        <w:t xml:space="preserve">an adjustment is made to increase the Annual IS LDZ Quantity </w:t>
      </w:r>
      <w:r w:rsidR="00AD5596" w:rsidRPr="002D3733">
        <w:rPr>
          <w:rFonts w:ascii="Arial" w:hAnsi="Arial" w:cs="Arial"/>
          <w:highlight w:val="yellow"/>
        </w:rPr>
        <w:t xml:space="preserve">and the assessed LDZ Shrinkage is less than the estimated LDZ Shrinkage (pursuant to paragraph 3.4), the quantity which represents the difference between the increased Annual IS LDZ Quantity and the assessed LDZ </w:t>
      </w:r>
      <w:proofErr w:type="gramStart"/>
      <w:r w:rsidR="00AD5596" w:rsidRPr="002D3733">
        <w:rPr>
          <w:rFonts w:ascii="Arial" w:hAnsi="Arial" w:cs="Arial"/>
          <w:highlight w:val="yellow"/>
        </w:rPr>
        <w:t>Shrinkage;</w:t>
      </w:r>
      <w:proofErr w:type="gramEnd"/>
    </w:p>
    <w:p w14:paraId="4DDEB403" w14:textId="56C675F0" w:rsidR="00AD5596" w:rsidRPr="002D3733" w:rsidRDefault="00AD5596" w:rsidP="00641879">
      <w:pPr>
        <w:pStyle w:val="Level5Number"/>
        <w:rPr>
          <w:rFonts w:ascii="Arial" w:hAnsi="Arial" w:cs="Arial"/>
          <w:highlight w:val="yellow"/>
        </w:rPr>
      </w:pPr>
      <w:r w:rsidRPr="002D3733">
        <w:rPr>
          <w:rFonts w:ascii="Arial" w:hAnsi="Arial" w:cs="Arial"/>
          <w:highlight w:val="yellow"/>
        </w:rPr>
        <w:t xml:space="preserve">an adjustment is made to decrease the Annual IS LDZ Shrinkage such that it is less than the </w:t>
      </w:r>
      <w:r w:rsidR="00B42A25" w:rsidRPr="002D3733">
        <w:rPr>
          <w:rFonts w:ascii="Arial" w:hAnsi="Arial" w:cs="Arial"/>
          <w:highlight w:val="yellow"/>
        </w:rPr>
        <w:t xml:space="preserve">assessed LDZ Shrinkage Quantity, </w:t>
      </w:r>
      <w:proofErr w:type="spellStart"/>
      <w:r w:rsidR="00B42A25" w:rsidRPr="002D3733">
        <w:rPr>
          <w:rFonts w:ascii="Arial" w:hAnsi="Arial" w:cs="Arial"/>
          <w:highlight w:val="yellow"/>
        </w:rPr>
        <w:t>zero</w:t>
      </w:r>
      <w:r w:rsidR="00F20863">
        <w:rPr>
          <w:rFonts w:ascii="Arial" w:hAnsi="Arial" w:cs="Arial"/>
          <w:highlight w:val="yellow"/>
        </w:rPr>
        <w:t>.</w:t>
      </w:r>
      <w:commentRangeEnd w:id="77"/>
      <w:r w:rsidR="00F20863">
        <w:rPr>
          <w:rStyle w:val="CommentReference"/>
        </w:rPr>
        <w:commentReference w:id="77"/>
      </w:r>
      <w:commentRangeEnd w:id="78"/>
      <w:r w:rsidR="00EB3EBC">
        <w:rPr>
          <w:rStyle w:val="CommentReference"/>
        </w:rPr>
        <w:commentReference w:id="78"/>
      </w:r>
      <w:proofErr w:type="gramStart"/>
      <w:r w:rsidR="00F20863">
        <w:rPr>
          <w:rFonts w:ascii="Arial" w:hAnsi="Arial" w:cs="Arial"/>
          <w:highlight w:val="yellow"/>
        </w:rPr>
        <w:t>T</w:t>
      </w:r>
      <w:proofErr w:type="spellEnd"/>
      <w:proofErr w:type="gramEnd"/>
    </w:p>
    <w:p w14:paraId="4CB9710E" w14:textId="5449AC88" w:rsidR="00ED66FC" w:rsidRDefault="007B705B" w:rsidP="00CD682A">
      <w:pPr>
        <w:pStyle w:val="Level3Number"/>
        <w:rPr>
          <w:rFonts w:ascii="Arial" w:hAnsi="Arial" w:cs="Arial"/>
        </w:rPr>
      </w:pPr>
      <w:r w:rsidRPr="002D3733">
        <w:rPr>
          <w:rFonts w:ascii="Arial" w:hAnsi="Arial" w:cs="Arial"/>
        </w:rPr>
        <w:t xml:space="preserve">By no later than </w:t>
      </w:r>
      <w:commentRangeStart w:id="79"/>
      <w:commentRangeStart w:id="80"/>
      <w:r w:rsidRPr="002D3733">
        <w:rPr>
          <w:rFonts w:ascii="Arial" w:hAnsi="Arial" w:cs="Arial"/>
        </w:rPr>
        <w:t xml:space="preserve">31 July </w:t>
      </w:r>
      <w:commentRangeEnd w:id="79"/>
      <w:r w:rsidR="002D3733">
        <w:rPr>
          <w:rStyle w:val="CommentReference"/>
        </w:rPr>
        <w:commentReference w:id="79"/>
      </w:r>
      <w:commentRangeEnd w:id="80"/>
      <w:r w:rsidR="003C727A">
        <w:rPr>
          <w:rStyle w:val="CommentReference"/>
        </w:rPr>
        <w:commentReference w:id="80"/>
      </w:r>
      <w:r w:rsidRPr="002D3733">
        <w:rPr>
          <w:rFonts w:ascii="Arial" w:hAnsi="Arial" w:cs="Arial"/>
        </w:rPr>
        <w:t xml:space="preserve">in a Formula Year the Transporters shall provide a copy of the </w:t>
      </w:r>
      <w:r w:rsidR="008A0C5E" w:rsidRPr="002D3733">
        <w:rPr>
          <w:rFonts w:ascii="Arial" w:hAnsi="Arial" w:cs="Arial"/>
        </w:rPr>
        <w:t xml:space="preserve">IS </w:t>
      </w:r>
      <w:r w:rsidRPr="002D3733">
        <w:rPr>
          <w:rFonts w:ascii="Arial" w:hAnsi="Arial" w:cs="Arial"/>
        </w:rPr>
        <w:t>Reconciliation Statement in respect of the Preceding Formula Year to each User.</w:t>
      </w:r>
    </w:p>
    <w:p w14:paraId="3837A3B3" w14:textId="373BD621" w:rsidR="00F20863" w:rsidRPr="0010643A" w:rsidRDefault="00F20863" w:rsidP="00CD682A">
      <w:pPr>
        <w:pStyle w:val="Level3Number"/>
        <w:rPr>
          <w:rFonts w:ascii="Arial" w:hAnsi="Arial" w:cs="Arial"/>
          <w:highlight w:val="yellow"/>
        </w:rPr>
      </w:pPr>
      <w:r w:rsidRPr="0010643A">
        <w:rPr>
          <w:rFonts w:ascii="Arial" w:hAnsi="Arial" w:cs="Arial"/>
          <w:highlight w:val="yellow"/>
        </w:rPr>
        <w:t>The IS Expert will prepare an IS Reconciliation Statement notwithstanding the Authority may have given the notice referred to in paragraph 5.4.3</w:t>
      </w:r>
      <w:r w:rsidR="0010643A" w:rsidRPr="0010643A">
        <w:rPr>
          <w:rFonts w:ascii="Arial" w:hAnsi="Arial" w:cs="Arial"/>
          <w:highlight w:val="yellow"/>
        </w:rPr>
        <w:t xml:space="preserve">, and where such notice is given the IS Reconciliation Statement shall be prepared on the basis of </w:t>
      </w:r>
      <w:commentRangeStart w:id="81"/>
      <w:commentRangeStart w:id="82"/>
      <w:proofErr w:type="gramStart"/>
      <w:r w:rsidR="0010643A" w:rsidRPr="0010643A">
        <w:rPr>
          <w:rFonts w:ascii="Arial" w:hAnsi="Arial" w:cs="Arial"/>
          <w:highlight w:val="yellow"/>
        </w:rPr>
        <w:t>[ ]</w:t>
      </w:r>
      <w:commentRangeEnd w:id="81"/>
      <w:proofErr w:type="gramEnd"/>
      <w:r w:rsidR="0010643A" w:rsidRPr="0010643A">
        <w:rPr>
          <w:rStyle w:val="CommentReference"/>
          <w:highlight w:val="yellow"/>
        </w:rPr>
        <w:commentReference w:id="81"/>
      </w:r>
      <w:commentRangeEnd w:id="82"/>
      <w:r w:rsidR="00D86677">
        <w:rPr>
          <w:rStyle w:val="CommentReference"/>
        </w:rPr>
        <w:commentReference w:id="82"/>
      </w:r>
      <w:r w:rsidR="0010643A" w:rsidRPr="0010643A">
        <w:rPr>
          <w:rFonts w:ascii="Arial" w:hAnsi="Arial" w:cs="Arial"/>
          <w:highlight w:val="yellow"/>
        </w:rPr>
        <w:t>.</w:t>
      </w:r>
    </w:p>
    <w:p w14:paraId="7F1B5DEF" w14:textId="6BF44B9E" w:rsidR="00E95D9A" w:rsidRPr="00E95D9A" w:rsidRDefault="00E95D9A" w:rsidP="00E95D9A">
      <w:pPr>
        <w:pStyle w:val="Level2Number"/>
        <w:rPr>
          <w:rFonts w:ascii="Arial" w:hAnsi="Arial" w:cs="Arial"/>
          <w:b/>
          <w:bCs/>
        </w:rPr>
      </w:pPr>
      <w:commentRangeStart w:id="83"/>
      <w:commentRangeStart w:id="84"/>
      <w:r w:rsidRPr="00E95D9A">
        <w:rPr>
          <w:rFonts w:ascii="Arial" w:hAnsi="Arial" w:cs="Arial"/>
          <w:b/>
          <w:bCs/>
        </w:rPr>
        <w:t>Information</w:t>
      </w:r>
      <w:commentRangeEnd w:id="83"/>
      <w:r w:rsidR="00866806">
        <w:rPr>
          <w:rStyle w:val="CommentReference"/>
        </w:rPr>
        <w:commentReference w:id="83"/>
      </w:r>
      <w:commentRangeEnd w:id="84"/>
      <w:r w:rsidR="00D86677">
        <w:rPr>
          <w:rStyle w:val="CommentReference"/>
        </w:rPr>
        <w:commentReference w:id="84"/>
      </w:r>
      <w:r w:rsidR="007C77A0">
        <w:rPr>
          <w:rFonts w:ascii="Arial" w:hAnsi="Arial" w:cs="Arial"/>
          <w:b/>
          <w:bCs/>
        </w:rPr>
        <w:t xml:space="preserve"> </w:t>
      </w:r>
    </w:p>
    <w:p w14:paraId="642596E2" w14:textId="0C4894D1" w:rsidR="00E95D9A" w:rsidRPr="00BA0417" w:rsidRDefault="00E95D9A" w:rsidP="00E95D9A">
      <w:pPr>
        <w:pStyle w:val="Level3Number"/>
        <w:rPr>
          <w:rFonts w:ascii="Arial" w:hAnsi="Arial" w:cs="Arial"/>
          <w:highlight w:val="yellow"/>
        </w:rPr>
      </w:pPr>
      <w:commentRangeStart w:id="85"/>
      <w:r w:rsidRPr="00BA0417">
        <w:rPr>
          <w:rFonts w:ascii="Arial" w:hAnsi="Arial" w:cs="Arial"/>
          <w:highlight w:val="yellow"/>
        </w:rPr>
        <w:t>Each Transporter and User shall</w:t>
      </w:r>
      <w:r w:rsidR="007C77A0" w:rsidRPr="00BA0417">
        <w:rPr>
          <w:rFonts w:ascii="Arial" w:hAnsi="Arial" w:cs="Arial"/>
          <w:highlight w:val="yellow"/>
        </w:rPr>
        <w:t xml:space="preserve"> </w:t>
      </w:r>
      <w:r w:rsidRPr="00BA0417">
        <w:rPr>
          <w:rFonts w:ascii="Arial" w:hAnsi="Arial" w:cs="Arial"/>
          <w:highlight w:val="yellow"/>
        </w:rPr>
        <w:t xml:space="preserve">cooperate with and provide </w:t>
      </w:r>
      <w:r w:rsidR="00BA0417" w:rsidRPr="00BA0417">
        <w:rPr>
          <w:rFonts w:ascii="Arial" w:hAnsi="Arial" w:cs="Arial"/>
          <w:highlight w:val="yellow"/>
        </w:rPr>
        <w:t xml:space="preserve">information </w:t>
      </w:r>
      <w:proofErr w:type="spellStart"/>
      <w:r w:rsidRPr="00BA0417">
        <w:rPr>
          <w:rFonts w:ascii="Arial" w:hAnsi="Arial" w:cs="Arial"/>
          <w:highlight w:val="yellow"/>
        </w:rPr>
        <w:t>o</w:t>
      </w:r>
      <w:proofErr w:type="spellEnd"/>
      <w:r w:rsidRPr="00BA0417">
        <w:rPr>
          <w:rFonts w:ascii="Arial" w:hAnsi="Arial" w:cs="Arial"/>
          <w:highlight w:val="yellow"/>
        </w:rPr>
        <w:t xml:space="preserve"> the IS Expert </w:t>
      </w:r>
      <w:r w:rsidR="007C77A0" w:rsidRPr="00BA0417">
        <w:rPr>
          <w:rFonts w:ascii="Arial" w:hAnsi="Arial" w:cs="Arial"/>
          <w:highlight w:val="yellow"/>
        </w:rPr>
        <w:t>(subject to any restriction on disclosure</w:t>
      </w:r>
      <w:r w:rsidR="00866806" w:rsidRPr="00BA0417">
        <w:rPr>
          <w:rFonts w:ascii="Arial" w:hAnsi="Arial" w:cs="Arial"/>
          <w:highlight w:val="yellow"/>
        </w:rPr>
        <w:t xml:space="preserve"> and to the extent as reasonably required by the IS Expert</w:t>
      </w:r>
      <w:r w:rsidR="007C77A0" w:rsidRPr="00BA0417">
        <w:rPr>
          <w:rFonts w:ascii="Arial" w:hAnsi="Arial" w:cs="Arial"/>
          <w:highlight w:val="yellow"/>
        </w:rPr>
        <w:t xml:space="preserve">) </w:t>
      </w:r>
      <w:r w:rsidRPr="00BA0417">
        <w:rPr>
          <w:rFonts w:ascii="Arial" w:hAnsi="Arial" w:cs="Arial"/>
          <w:highlight w:val="yellow"/>
        </w:rPr>
        <w:t>in connection with the preparation of the IS Annual Statement</w:t>
      </w:r>
      <w:r w:rsidR="00BA0417" w:rsidRPr="00BA0417">
        <w:rPr>
          <w:rFonts w:ascii="Arial" w:hAnsi="Arial" w:cs="Arial"/>
          <w:highlight w:val="yellow"/>
        </w:rPr>
        <w:t xml:space="preserve"> and for the purposes of this paragraph 5 (and the Transporter and User acknowledge the IS Expert may notify the Authority in the event any such requested information is not provided).</w:t>
      </w:r>
      <w:commentRangeEnd w:id="85"/>
      <w:r w:rsidR="003C727A">
        <w:rPr>
          <w:rStyle w:val="CommentReference"/>
        </w:rPr>
        <w:commentReference w:id="85"/>
      </w:r>
    </w:p>
    <w:p w14:paraId="09C77F03" w14:textId="1E6280F9" w:rsidR="00925653" w:rsidRPr="007C77A0" w:rsidRDefault="00A531BC" w:rsidP="00E95D9A">
      <w:pPr>
        <w:pStyle w:val="Level3Number"/>
        <w:rPr>
          <w:rFonts w:ascii="Arial" w:hAnsi="Arial" w:cs="Arial"/>
          <w:highlight w:val="yellow"/>
        </w:rPr>
      </w:pPr>
      <w:r>
        <w:rPr>
          <w:rFonts w:ascii="Arial" w:hAnsi="Arial" w:cs="Arial"/>
          <w:highlight w:val="yellow"/>
        </w:rPr>
        <w:t>[ ]</w:t>
      </w:r>
    </w:p>
    <w:p w14:paraId="7B8FD44F" w14:textId="6C0B9454" w:rsidR="00CF2BC7" w:rsidRPr="00CF2BC7" w:rsidRDefault="00CF2BC7" w:rsidP="00CF2BC7">
      <w:pPr>
        <w:pStyle w:val="Level3Number"/>
        <w:numPr>
          <w:ilvl w:val="0"/>
          <w:numId w:val="0"/>
        </w:numPr>
        <w:rPr>
          <w:rFonts w:ascii="Arial" w:hAnsi="Arial" w:cs="Arial"/>
          <w:b/>
          <w:bCs/>
        </w:rPr>
      </w:pPr>
      <w:commentRangeStart w:id="86"/>
      <w:commentRangeStart w:id="87"/>
      <w:r w:rsidRPr="00CF2BC7">
        <w:rPr>
          <w:rFonts w:ascii="Arial" w:hAnsi="Arial" w:cs="Arial"/>
          <w:b/>
          <w:bCs/>
        </w:rPr>
        <w:t>INDEPENDENT GAS TRANSPORTER ARRANGEMENTS DOCUMENT</w:t>
      </w:r>
      <w:commentRangeEnd w:id="86"/>
      <w:r w:rsidR="0059510E">
        <w:rPr>
          <w:rStyle w:val="CommentReference"/>
        </w:rPr>
        <w:commentReference w:id="86"/>
      </w:r>
      <w:commentRangeEnd w:id="87"/>
      <w:r w:rsidR="00D86677">
        <w:rPr>
          <w:rStyle w:val="CommentReference"/>
        </w:rPr>
        <w:commentReference w:id="87"/>
      </w:r>
    </w:p>
    <w:p w14:paraId="4653F8C3" w14:textId="45B7A0A0" w:rsidR="00CF2BC7" w:rsidRPr="00CF2BC7" w:rsidRDefault="00CF2BC7" w:rsidP="00CF2BC7">
      <w:pPr>
        <w:pStyle w:val="Level3Number"/>
        <w:numPr>
          <w:ilvl w:val="0"/>
          <w:numId w:val="0"/>
        </w:numPr>
        <w:rPr>
          <w:rFonts w:ascii="Arial" w:hAnsi="Arial" w:cs="Arial"/>
          <w:b/>
          <w:bCs/>
        </w:rPr>
      </w:pPr>
      <w:r w:rsidRPr="00CF2BC7">
        <w:rPr>
          <w:rFonts w:ascii="Arial" w:hAnsi="Arial" w:cs="Arial"/>
          <w:b/>
          <w:bCs/>
        </w:rPr>
        <w:t>SECTION C – IGTS SHRINKAGE</w:t>
      </w:r>
    </w:p>
    <w:p w14:paraId="6425B128" w14:textId="64065529" w:rsidR="0060693E" w:rsidRPr="00AC2A8C" w:rsidRDefault="00CF2BC7" w:rsidP="00CF2BC7">
      <w:pPr>
        <w:pStyle w:val="Level4Number"/>
        <w:numPr>
          <w:ilvl w:val="0"/>
          <w:numId w:val="0"/>
        </w:numPr>
        <w:rPr>
          <w:rFonts w:ascii="Arial" w:hAnsi="Arial" w:cs="Arial"/>
        </w:rPr>
      </w:pPr>
      <w:commentRangeStart w:id="88"/>
      <w:r>
        <w:rPr>
          <w:rFonts w:ascii="Arial" w:hAnsi="Arial" w:cs="Arial"/>
        </w:rPr>
        <w:t>[ ]</w:t>
      </w:r>
      <w:commentRangeEnd w:id="88"/>
      <w:r w:rsidR="0059510E">
        <w:rPr>
          <w:rStyle w:val="CommentReference"/>
        </w:rPr>
        <w:commentReference w:id="88"/>
      </w:r>
    </w:p>
    <w:p w14:paraId="09FF7818" w14:textId="77777777" w:rsidR="009575E1" w:rsidRPr="00A100A5" w:rsidRDefault="009575E1" w:rsidP="009575E1">
      <w:pPr>
        <w:pStyle w:val="Level3Number"/>
        <w:numPr>
          <w:ilvl w:val="0"/>
          <w:numId w:val="0"/>
        </w:numPr>
        <w:ind w:left="720"/>
      </w:pPr>
    </w:p>
    <w:p w14:paraId="06DBA585" w14:textId="5C2263AA" w:rsidR="007969C4" w:rsidRPr="007969C4" w:rsidRDefault="007969C4" w:rsidP="007969C4">
      <w:pPr>
        <w:pStyle w:val="Level4Number"/>
        <w:numPr>
          <w:ilvl w:val="0"/>
          <w:numId w:val="0"/>
        </w:numPr>
        <w:ind w:left="720"/>
        <w:rPr>
          <w:rFonts w:ascii="Arial" w:hAnsi="Arial" w:cs="Arial"/>
        </w:rPr>
      </w:pPr>
    </w:p>
    <w:p w14:paraId="22808115" w14:textId="77777777" w:rsidR="004101D6" w:rsidRPr="005769F0" w:rsidRDefault="004101D6" w:rsidP="008247A1">
      <w:pPr>
        <w:pStyle w:val="Level5Number"/>
        <w:numPr>
          <w:ilvl w:val="0"/>
          <w:numId w:val="0"/>
        </w:numPr>
      </w:pPr>
    </w:p>
    <w:p w14:paraId="107F1EDC" w14:textId="787EC131" w:rsidR="00411277" w:rsidRPr="005769F0" w:rsidRDefault="00411277" w:rsidP="00CE57B6">
      <w:pPr>
        <w:pStyle w:val="Level1Heading"/>
        <w:numPr>
          <w:ilvl w:val="0"/>
          <w:numId w:val="0"/>
        </w:numPr>
        <w:ind w:left="720"/>
      </w:pPr>
    </w:p>
    <w:sectPr w:rsidR="00411277" w:rsidRPr="005769F0" w:rsidSect="009E2F3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entons" w:date="2024-05-17T11:15:00Z" w:initials="Dentons">
    <w:p w14:paraId="492DD9DA" w14:textId="77777777" w:rsidR="00376313" w:rsidRDefault="00081B7A" w:rsidP="00376313">
      <w:pPr>
        <w:pStyle w:val="CommentText"/>
      </w:pPr>
      <w:r>
        <w:rPr>
          <w:rStyle w:val="CommentReference"/>
        </w:rPr>
        <w:annotationRef/>
      </w:r>
      <w:r w:rsidR="00376313">
        <w:t>Previous comment was that no new ‘charge’ for purposes of TPD S and Annex S-1.</w:t>
      </w:r>
    </w:p>
  </w:comment>
  <w:comment w:id="1" w:author="David Morley" w:date="2024-05-29T15:23:00Z" w:initials="DM">
    <w:p w14:paraId="72215946" w14:textId="77777777" w:rsidR="00F12B27" w:rsidRDefault="00F12B27" w:rsidP="00F12B27">
      <w:pPr>
        <w:pStyle w:val="CommentText"/>
      </w:pPr>
      <w:r>
        <w:rPr>
          <w:rStyle w:val="CommentReference"/>
        </w:rPr>
        <w:annotationRef/>
      </w:r>
      <w:r>
        <w:t xml:space="preserve">No, the previous comment was not that there’s no new ‘charge’ for purposes of TPD S and Annex S-1. </w:t>
      </w:r>
    </w:p>
    <w:p w14:paraId="046ABFAE" w14:textId="77777777" w:rsidR="00F12B27" w:rsidRDefault="00F12B27" w:rsidP="00F12B27">
      <w:pPr>
        <w:pStyle w:val="CommentText"/>
      </w:pPr>
    </w:p>
    <w:p w14:paraId="0E482365" w14:textId="77777777" w:rsidR="00F12B27" w:rsidRDefault="00F12B27" w:rsidP="00F12B27">
      <w:pPr>
        <w:pStyle w:val="CommentText"/>
      </w:pPr>
      <w:r>
        <w:t xml:space="preserve">The previous question was: </w:t>
      </w:r>
    </w:p>
    <w:p w14:paraId="0082A17A" w14:textId="77777777" w:rsidR="00F12B27" w:rsidRDefault="00F12B27" w:rsidP="00F12B27">
      <w:pPr>
        <w:pStyle w:val="CommentText"/>
      </w:pPr>
    </w:p>
    <w:p w14:paraId="2E79793F" w14:textId="77777777" w:rsidR="00F12B27" w:rsidRDefault="00F12B27" w:rsidP="00F12B27">
      <w:pPr>
        <w:pStyle w:val="CommentText"/>
      </w:pPr>
      <w:r>
        <w:t xml:space="preserve">“Not a new type of UNC ‘charge’ as such, rather (at least for DN) a requirement to purchase additional shrinkage gas quantities in accordance with existing processes?” </w:t>
      </w:r>
    </w:p>
    <w:p w14:paraId="052D3B03" w14:textId="77777777" w:rsidR="00F12B27" w:rsidRDefault="00F12B27" w:rsidP="00F12B27">
      <w:pPr>
        <w:pStyle w:val="CommentText"/>
      </w:pPr>
    </w:p>
    <w:p w14:paraId="333D87E4" w14:textId="77777777" w:rsidR="00F12B27" w:rsidRDefault="00F12B27" w:rsidP="00F12B27">
      <w:pPr>
        <w:pStyle w:val="CommentText"/>
      </w:pPr>
      <w:r>
        <w:t>and the response to this was</w:t>
      </w:r>
    </w:p>
    <w:p w14:paraId="5A9314F3" w14:textId="77777777" w:rsidR="00F12B27" w:rsidRDefault="00F12B27" w:rsidP="00F12B27">
      <w:pPr>
        <w:pStyle w:val="CommentText"/>
      </w:pPr>
      <w:r>
        <w:t xml:space="preserve">comment was: </w:t>
      </w:r>
    </w:p>
    <w:p w14:paraId="57978BAD" w14:textId="77777777" w:rsidR="00F12B27" w:rsidRDefault="00F12B27" w:rsidP="00F12B27">
      <w:pPr>
        <w:pStyle w:val="CommentText"/>
      </w:pPr>
    </w:p>
    <w:p w14:paraId="6BD64276" w14:textId="77777777" w:rsidR="00F12B27" w:rsidRDefault="00F12B27" w:rsidP="00F12B27">
      <w:pPr>
        <w:pStyle w:val="CommentText"/>
      </w:pPr>
      <w:r>
        <w:t>“No, 0843 creates a new type of charge. 0843 does not create additional Shrinkage. The proposal under 0843 removes shrinkage model error from UIG and charges it to DNs as the Independent Shrinkage Charge.”</w:t>
      </w:r>
    </w:p>
    <w:p w14:paraId="15C0A82C" w14:textId="77777777" w:rsidR="00F12B27" w:rsidRDefault="00F12B27" w:rsidP="00F12B27">
      <w:pPr>
        <w:pStyle w:val="CommentText"/>
      </w:pPr>
    </w:p>
    <w:p w14:paraId="4A438E09" w14:textId="77777777" w:rsidR="00F12B27" w:rsidRDefault="00F12B27" w:rsidP="00F12B27">
      <w:pPr>
        <w:pStyle w:val="CommentText"/>
      </w:pPr>
      <w:r>
        <w:t xml:space="preserve">No consideration has been given by me so far as to whether amendments need to be made to TPD S and/or Annex S-1. As legal text provider what would you suggest? </w:t>
      </w:r>
    </w:p>
  </w:comment>
  <w:comment w:id="3" w:author="Dentons" w:date="2024-05-21T07:52:00Z" w:initials="Dentons">
    <w:p w14:paraId="4137AD4A" w14:textId="7A0F7F30" w:rsidR="0064212E" w:rsidRDefault="00163289" w:rsidP="0064212E">
      <w:pPr>
        <w:pStyle w:val="CommentText"/>
      </w:pPr>
      <w:r>
        <w:rPr>
          <w:rStyle w:val="CommentReference"/>
        </w:rPr>
        <w:annotationRef/>
      </w:r>
      <w:r w:rsidR="0064212E">
        <w:t>Comments noted here, so reference to adjustment for ISE shrinkage as well now added, TBC.</w:t>
      </w:r>
    </w:p>
  </w:comment>
  <w:comment w:id="4" w:author="David Morley" w:date="2024-05-29T15:31:00Z" w:initials="DM">
    <w:p w14:paraId="1D567E36" w14:textId="77777777" w:rsidR="00912D6F" w:rsidRDefault="00912D6F" w:rsidP="00912D6F">
      <w:pPr>
        <w:pStyle w:val="CommentText"/>
      </w:pPr>
      <w:r>
        <w:rPr>
          <w:rStyle w:val="CommentReference"/>
        </w:rPr>
        <w:annotationRef/>
      </w:r>
      <w:r>
        <w:t xml:space="preserve">What is “ISE shrinkage”? This term is not defined here so has no meaning and therefore will not work. This needs rewording. </w:t>
      </w:r>
    </w:p>
  </w:comment>
  <w:comment w:id="5" w:author="Ellie Rogers" w:date="2024-05-31T14:46:00Z" w:initials="ER">
    <w:p w14:paraId="69633AB4" w14:textId="77777777" w:rsidR="00FF6A54" w:rsidRDefault="00FF6A54" w:rsidP="00FF6A54">
      <w:pPr>
        <w:pStyle w:val="CommentText"/>
      </w:pPr>
      <w:r>
        <w:rPr>
          <w:rStyle w:val="CommentReference"/>
        </w:rPr>
        <w:annotationRef/>
      </w:r>
      <w:r>
        <w:t xml:space="preserve">Xo comment - We agree with adding Independent Shrinkage quantities within the LDQO definition. </w:t>
      </w:r>
    </w:p>
    <w:p w14:paraId="1ECFE7DB" w14:textId="77777777" w:rsidR="00FF6A54" w:rsidRDefault="00FF6A54" w:rsidP="00FF6A54">
      <w:pPr>
        <w:pStyle w:val="CommentText"/>
      </w:pPr>
    </w:p>
    <w:p w14:paraId="35AC2C70" w14:textId="77777777" w:rsidR="00FF6A54" w:rsidRDefault="00FF6A54" w:rsidP="00FF6A54">
      <w:pPr>
        <w:pStyle w:val="CommentText"/>
      </w:pPr>
      <w:r>
        <w:t xml:space="preserve">Does ‘ISE shrinkage’ as the definition cover what is required here? As in the IS LDZ Quantity and the IS IGT Quantity? </w:t>
      </w:r>
    </w:p>
  </w:comment>
  <w:comment w:id="8" w:author="Dentons" w:date="2024-05-21T07:35:00Z" w:initials="Dentons">
    <w:p w14:paraId="218880A8" w14:textId="44F1915F" w:rsidR="0064212E" w:rsidRDefault="007E5E12" w:rsidP="0064212E">
      <w:pPr>
        <w:pStyle w:val="CommentText"/>
      </w:pPr>
      <w:r>
        <w:rPr>
          <w:rStyle w:val="CommentReference"/>
        </w:rPr>
        <w:annotationRef/>
      </w:r>
      <w:r w:rsidR="0064212E">
        <w:t>Comments noted re not changing 7.3.1, and from Xoserve re possible changes to 7.3.2, TBD.</w:t>
      </w:r>
    </w:p>
  </w:comment>
  <w:comment w:id="9" w:author="David Morley" w:date="2024-05-29T15:40:00Z" w:initials="DM">
    <w:p w14:paraId="7925367F" w14:textId="77777777" w:rsidR="00C4764D" w:rsidRDefault="00912D6F" w:rsidP="00C4764D">
      <w:pPr>
        <w:pStyle w:val="CommentText"/>
      </w:pPr>
      <w:r>
        <w:rPr>
          <w:rStyle w:val="CommentReference"/>
        </w:rPr>
        <w:annotationRef/>
      </w:r>
      <w:r w:rsidR="00C4764D">
        <w:t xml:space="preserve">The outcome of the comment exchange between myself and CDSP in v1.0 of your legal text (see comment dated 02/05/2024, 16:04 by Josie Lewis) was the within-day reconciliation undertaken by 7.3.1 does work if drafted like this: </w:t>
      </w:r>
    </w:p>
    <w:p w14:paraId="23A89449" w14:textId="77777777" w:rsidR="00C4764D" w:rsidRDefault="00C4764D" w:rsidP="00C4764D">
      <w:pPr>
        <w:pStyle w:val="CommentText"/>
      </w:pPr>
    </w:p>
    <w:p w14:paraId="154D6899" w14:textId="77777777" w:rsidR="00C4764D" w:rsidRDefault="00C4764D" w:rsidP="00C4764D">
      <w:pPr>
        <w:pStyle w:val="CommentText"/>
      </w:pPr>
      <w:r>
        <w:rPr>
          <w:i/>
          <w:iCs/>
        </w:rPr>
        <w:t>“7.3.1</w:t>
      </w:r>
      <w:r>
        <w:rPr>
          <w:i/>
          <w:iCs/>
        </w:rPr>
        <w:tab/>
        <w:t>A reconciliation shall be carried out …</w:t>
      </w:r>
    </w:p>
    <w:p w14:paraId="55B27246" w14:textId="77777777" w:rsidR="00C4764D" w:rsidRDefault="00C4764D" w:rsidP="00C4764D">
      <w:pPr>
        <w:pStyle w:val="CommentText"/>
      </w:pPr>
      <w:r>
        <w:rPr>
          <w:i/>
          <w:iCs/>
        </w:rPr>
        <w:t>(a)</w:t>
      </w:r>
      <w:r>
        <w:rPr>
          <w:i/>
          <w:iCs/>
        </w:rPr>
        <w:tab/>
        <w:t xml:space="preserve">(after the Exit Close-out Date in relation to any Day, an adjustment is made in respect of the LDZ Daily Quantity Input for an LDZ, in respect of an amount calculated by multiplying such adjustment quantity of gas by the System Average Price for the Day on which such adjustment was deemed by the Transporter to relate; </w:t>
      </w:r>
    </w:p>
    <w:p w14:paraId="39D6C637" w14:textId="77777777" w:rsidR="00C4764D" w:rsidRDefault="00C4764D" w:rsidP="00C4764D">
      <w:pPr>
        <w:pStyle w:val="CommentText"/>
      </w:pPr>
      <w:r>
        <w:rPr>
          <w:i/>
          <w:iCs/>
        </w:rPr>
        <w:t>(b)</w:t>
      </w:r>
      <w:r>
        <w:rPr>
          <w:i/>
          <w:iCs/>
        </w:rPr>
        <w:tab/>
        <w:t xml:space="preserve">pursuant to Section N3.4, an adjustment is made in respect of the aggregate amount of LDZ Shrinkage for any LDZ in any Gas Year , in respect of an amount as provided in the LDZ Shrinkage Adjustments Methodology </w:t>
      </w:r>
      <w:r>
        <w:rPr>
          <w:b/>
          <w:bCs/>
          <w:i/>
          <w:iCs/>
        </w:rPr>
        <w:t>and</w:t>
      </w:r>
    </w:p>
    <w:p w14:paraId="79F9C5D5" w14:textId="77777777" w:rsidR="00C4764D" w:rsidRDefault="00C4764D" w:rsidP="00C4764D">
      <w:pPr>
        <w:pStyle w:val="CommentText"/>
      </w:pPr>
      <w:r>
        <w:rPr>
          <w:i/>
          <w:iCs/>
        </w:rPr>
        <w:t>(c)</w:t>
      </w:r>
      <w:r>
        <w:rPr>
          <w:i/>
          <w:iCs/>
        </w:rPr>
        <w:tab/>
        <w:t>pursuant to Section N5.5, an adjustment is made to the aggregate amount of LDZ Shrinkage for any LDZ in any [</w:t>
      </w:r>
      <w:r>
        <w:rPr>
          <w:b/>
          <w:bCs/>
          <w:i/>
          <w:iCs/>
        </w:rPr>
        <w:t>Gas Year</w:t>
      </w:r>
      <w:r>
        <w:rPr>
          <w:i/>
          <w:iCs/>
        </w:rPr>
        <w:t>], in respect of an amount as provided in the [ ].”</w:t>
      </w:r>
    </w:p>
  </w:comment>
  <w:comment w:id="10" w:author="Dentons" w:date="2024-05-21T14:25:00Z" w:initials="Dentons">
    <w:p w14:paraId="28048888" w14:textId="45C489D5" w:rsidR="00255C77" w:rsidRDefault="00255C77" w:rsidP="00255C77">
      <w:pPr>
        <w:pStyle w:val="CommentText"/>
      </w:pPr>
      <w:r>
        <w:rPr>
          <w:rStyle w:val="CommentReference"/>
        </w:rPr>
        <w:annotationRef/>
      </w:r>
      <w:r>
        <w:t>TBC this approach in line with what intended by BR8.</w:t>
      </w:r>
    </w:p>
  </w:comment>
  <w:comment w:id="11" w:author="David Morley" w:date="2024-05-29T15:45:00Z" w:initials="DM">
    <w:p w14:paraId="2003874E" w14:textId="77777777" w:rsidR="00C4764D" w:rsidRDefault="00C4764D" w:rsidP="00C4764D">
      <w:pPr>
        <w:pStyle w:val="CommentText"/>
      </w:pPr>
      <w:r>
        <w:rPr>
          <w:rStyle w:val="CommentReference"/>
        </w:rPr>
        <w:annotationRef/>
      </w:r>
      <w:r>
        <w:t>Do you mean BR 10. “Reconciliation of ISC”?</w:t>
      </w:r>
    </w:p>
  </w:comment>
  <w:comment w:id="12" w:author="David Morley" w:date="2024-05-31T12:40:00Z" w:initials="DM">
    <w:p w14:paraId="2E17BB34" w14:textId="77777777" w:rsidR="00445AE6" w:rsidRDefault="00445AE6" w:rsidP="00445AE6">
      <w:pPr>
        <w:pStyle w:val="CommentText"/>
      </w:pPr>
      <w:r>
        <w:rPr>
          <w:rStyle w:val="CommentReference"/>
        </w:rPr>
        <w:annotationRef/>
      </w:r>
      <w:r>
        <w:t>7.6 is not needed if you have 7.3.1 and N, 5.5?</w:t>
      </w:r>
    </w:p>
  </w:comment>
  <w:comment w:id="13" w:author="David Morley" w:date="2024-05-31T12:52:00Z" w:initials="DM">
    <w:p w14:paraId="073FCF7A" w14:textId="77777777" w:rsidR="003C727A" w:rsidRDefault="003C727A" w:rsidP="003C727A">
      <w:pPr>
        <w:pStyle w:val="CommentText"/>
      </w:pPr>
      <w:r>
        <w:rPr>
          <w:rStyle w:val="CommentReference"/>
        </w:rPr>
        <w:annotationRef/>
      </w:r>
      <w:r>
        <w:t>Linked to comment for N5.5.2(C)</w:t>
      </w:r>
    </w:p>
  </w:comment>
  <w:comment w:id="14" w:author="Ellie Rogers" w:date="2024-05-31T14:46:00Z" w:initials="ER">
    <w:p w14:paraId="00F79135" w14:textId="77777777" w:rsidR="00210A5F" w:rsidRDefault="00210A5F" w:rsidP="00210A5F">
      <w:pPr>
        <w:pStyle w:val="CommentText"/>
      </w:pPr>
      <w:r>
        <w:rPr>
          <w:rStyle w:val="CommentReference"/>
        </w:rPr>
        <w:annotationRef/>
      </w:r>
      <w:r>
        <w:t xml:space="preserve">Xo comment - This is new from the previous version and I’m not quite following it. I can’t quite understand the logic related to UIG Reconciliation. </w:t>
      </w:r>
    </w:p>
    <w:p w14:paraId="348A4452" w14:textId="77777777" w:rsidR="00210A5F" w:rsidRDefault="00210A5F" w:rsidP="00210A5F">
      <w:pPr>
        <w:pStyle w:val="CommentText"/>
      </w:pPr>
    </w:p>
    <w:p w14:paraId="6821CA3C" w14:textId="77777777" w:rsidR="00210A5F" w:rsidRDefault="00210A5F" w:rsidP="00210A5F">
      <w:pPr>
        <w:pStyle w:val="CommentText"/>
      </w:pPr>
      <w:r>
        <w:t xml:space="preserve">I think linking back to section 7.3 of E makes sense. This is because our understanding about the ISE reconciliation is that it is dependent on the DNO shrinkage reconciliation which is covered under E 7.3.1 (b). Also links to UIG Reconciliation are made in this section which is makes sense to apply to the IS Reconciliation. </w:t>
      </w:r>
    </w:p>
  </w:comment>
  <w:comment w:id="15" w:author="Dentons" w:date="2024-05-21T14:22:00Z" w:initials="Dentons">
    <w:p w14:paraId="740C43FC" w14:textId="3B0EC8C5" w:rsidR="00EB5C36" w:rsidRDefault="00F914DF" w:rsidP="00EB5C36">
      <w:pPr>
        <w:pStyle w:val="CommentText"/>
      </w:pPr>
      <w:r>
        <w:rPr>
          <w:rStyle w:val="CommentReference"/>
        </w:rPr>
        <w:annotationRef/>
      </w:r>
      <w:r w:rsidR="00EB5C36">
        <w:t>How is the Relevant IS Reconciliation Quantity i.e. the quantity to be used for an UIG reconciliation valued?</w:t>
      </w:r>
    </w:p>
  </w:comment>
  <w:comment w:id="16" w:author="David Morley" w:date="2024-05-31T11:46:00Z" w:initials="DM">
    <w:p w14:paraId="24F48535" w14:textId="77777777" w:rsidR="004D2A71" w:rsidRDefault="004D2A71" w:rsidP="004D2A71">
      <w:pPr>
        <w:pStyle w:val="CommentText"/>
      </w:pPr>
      <w:r>
        <w:rPr>
          <w:rStyle w:val="CommentReference"/>
        </w:rPr>
        <w:annotationRef/>
      </w:r>
      <w:r>
        <w:t>The quantity of gas removed from UIG will be equal to the quantity of gas that must be covered by Transporters. If you update the definition under “LDZ Daily Quantity Offtaken” to align with CDSP’s feedback given in the last set of comments, then the redlining within this version v.2 for 2.6.1 is not needed?</w:t>
      </w:r>
    </w:p>
  </w:comment>
  <w:comment w:id="17" w:author="Dentons" w:date="2024-05-21T07:51:00Z" w:initials="Dentons">
    <w:p w14:paraId="514DFDBF" w14:textId="6EE986EF" w:rsidR="00163289" w:rsidRDefault="00163289" w:rsidP="00163289">
      <w:pPr>
        <w:pStyle w:val="CommentText"/>
      </w:pPr>
      <w:r>
        <w:rPr>
          <w:rStyle w:val="CommentReference"/>
        </w:rPr>
        <w:annotationRef/>
      </w:r>
      <w:r>
        <w:t>Comment suggests this change accepted, TBC.</w:t>
      </w:r>
    </w:p>
  </w:comment>
  <w:comment w:id="18" w:author="David Morley" w:date="2024-05-31T11:51:00Z" w:initials="DM">
    <w:p w14:paraId="39917215" w14:textId="77777777" w:rsidR="004D2A71" w:rsidRDefault="004D2A71" w:rsidP="004D2A71">
      <w:pPr>
        <w:pStyle w:val="CommentText"/>
      </w:pPr>
      <w:r>
        <w:rPr>
          <w:rStyle w:val="CommentReference"/>
        </w:rPr>
        <w:annotationRef/>
      </w:r>
      <w:r>
        <w:t>No, the final position was “TPD E1.5.1 has the definition of LDQO where shrinkage is already accounted for. For consistency , it feels sensible to include reference to the Independent Shrinkage quantities within the LDQO. Using this approach, the calculation within 2.6.1 does not need to change, but simply the definition in E1.5.1. ”</w:t>
      </w:r>
    </w:p>
  </w:comment>
  <w:comment w:id="19" w:author="Ellie Rogers" w:date="2024-05-31T14:47:00Z" w:initials="ER">
    <w:p w14:paraId="4B79D60B" w14:textId="77777777" w:rsidR="00333D9C" w:rsidRDefault="00333D9C" w:rsidP="00333D9C">
      <w:pPr>
        <w:pStyle w:val="CommentText"/>
      </w:pPr>
      <w:r>
        <w:rPr>
          <w:rStyle w:val="CommentReference"/>
        </w:rPr>
        <w:annotationRef/>
      </w:r>
      <w:r>
        <w:t>Xo comment - By adding the Independent Shrinkage quantities within the LDQO definition in Section H 1.5.1, doesn’t this negate the need to include these new definitions and changing the calculation?</w:t>
      </w:r>
    </w:p>
    <w:p w14:paraId="1C1549C0" w14:textId="77777777" w:rsidR="00333D9C" w:rsidRDefault="00333D9C" w:rsidP="00333D9C">
      <w:pPr>
        <w:pStyle w:val="CommentText"/>
      </w:pPr>
    </w:p>
    <w:p w14:paraId="432C6A44" w14:textId="77777777" w:rsidR="00333D9C" w:rsidRDefault="00333D9C" w:rsidP="00333D9C">
      <w:pPr>
        <w:pStyle w:val="CommentText"/>
      </w:pPr>
      <w:r>
        <w:t xml:space="preserve">By adding these definitions, it would double count the Independent Shrinkage quantities because they should already be covered in the LDQO. </w:t>
      </w:r>
    </w:p>
  </w:comment>
  <w:comment w:id="24" w:author="Ellie Rogers" w:date="2024-05-31T14:48:00Z" w:initials="ER">
    <w:p w14:paraId="6F60BD51" w14:textId="77777777" w:rsidR="00B6135F" w:rsidRDefault="00B6135F" w:rsidP="00B6135F">
      <w:pPr>
        <w:pStyle w:val="CommentText"/>
      </w:pPr>
      <w:r>
        <w:rPr>
          <w:rStyle w:val="CommentReference"/>
        </w:rPr>
        <w:annotationRef/>
      </w:r>
      <w:r>
        <w:t>Xo comment - As per comment above, by adding the Independent Shrinkage quantities within the LDQO definition in Section H 1.5.1, doesn’t this negate the need to include these new definitions and changing the calculation?</w:t>
      </w:r>
    </w:p>
    <w:p w14:paraId="6D4BCD13" w14:textId="77777777" w:rsidR="00B6135F" w:rsidRDefault="00B6135F" w:rsidP="00B6135F">
      <w:pPr>
        <w:pStyle w:val="CommentText"/>
      </w:pPr>
    </w:p>
    <w:p w14:paraId="1B72BAC2" w14:textId="77777777" w:rsidR="00B6135F" w:rsidRDefault="00B6135F" w:rsidP="00B6135F">
      <w:pPr>
        <w:pStyle w:val="CommentText"/>
      </w:pPr>
      <w:r>
        <w:t>By adding these definitions, it would double count the Independent Shrinkage quantities because they should already be covered in the LDQO.</w:t>
      </w:r>
    </w:p>
  </w:comment>
  <w:comment w:id="34" w:author="Dentons" w:date="2024-05-21T13:26:00Z" w:initials="Dentons">
    <w:p w14:paraId="49EF2CB1" w14:textId="03336F94" w:rsidR="00EB5C36" w:rsidRDefault="00A531BC" w:rsidP="00EB5C36">
      <w:pPr>
        <w:pStyle w:val="CommentText"/>
      </w:pPr>
      <w:r>
        <w:rPr>
          <w:rStyle w:val="CommentReference"/>
        </w:rPr>
        <w:annotationRef/>
      </w:r>
      <w:r w:rsidR="00EB5C36">
        <w:t>Used forecast here as the DISLQ and DISIQ may change (1) following the post-FY review by the IS Expert and (2) knowledge of what the DN’s assessed LDZ Shrinkage is under 3.4, and TBC.</w:t>
      </w:r>
    </w:p>
  </w:comment>
  <w:comment w:id="35" w:author="David Morley" w:date="2024-05-31T11:54:00Z" w:initials="DM">
    <w:p w14:paraId="11B39A54" w14:textId="77777777" w:rsidR="00B32000" w:rsidRDefault="00B32000" w:rsidP="00B32000">
      <w:pPr>
        <w:pStyle w:val="CommentText"/>
      </w:pPr>
      <w:r>
        <w:rPr>
          <w:rStyle w:val="CommentReference"/>
        </w:rPr>
        <w:annotationRef/>
      </w:r>
      <w:r>
        <w:t>Following the above comments, I think youre removing this text?</w:t>
      </w:r>
    </w:p>
  </w:comment>
  <w:comment w:id="28" w:author="Dentons" w:date="2024-05-20T12:11:00Z" w:initials="Dentons">
    <w:p w14:paraId="1F2842B1" w14:textId="306AE8F4" w:rsidR="0064212E" w:rsidRDefault="00550210" w:rsidP="0064212E">
      <w:pPr>
        <w:pStyle w:val="CommentText"/>
      </w:pPr>
      <w:r>
        <w:rPr>
          <w:rStyle w:val="CommentReference"/>
        </w:rPr>
        <w:annotationRef/>
      </w:r>
      <w:r w:rsidR="0064212E">
        <w:t xml:space="preserve">Comment noted that no intention DN has any responsibility for IGTS shrinkage.  Need to confirm this in context of (1) accounting for IGTS shrinkage and (2) purchase of shrinkage gas, accepting this will be done by IGT and not DN. </w:t>
      </w:r>
    </w:p>
  </w:comment>
  <w:comment w:id="29" w:author="David Morley" w:date="2024-05-31T11:53:00Z" w:initials="DM">
    <w:p w14:paraId="48A2BFB0" w14:textId="77777777" w:rsidR="00B32000" w:rsidRDefault="00B32000" w:rsidP="00B32000">
      <w:pPr>
        <w:pStyle w:val="CommentText"/>
      </w:pPr>
      <w:r>
        <w:rPr>
          <w:rStyle w:val="CommentReference"/>
        </w:rPr>
        <w:annotationRef/>
      </w:r>
      <w:r>
        <w:t>Happy to discuss.</w:t>
      </w:r>
    </w:p>
  </w:comment>
  <w:comment w:id="48" w:author="Dentons" w:date="2024-05-21T07:49:00Z" w:initials="Dentons">
    <w:p w14:paraId="6EBD0011" w14:textId="349A2F04" w:rsidR="00163289" w:rsidRDefault="00163289" w:rsidP="00163289">
      <w:pPr>
        <w:pStyle w:val="CommentText"/>
      </w:pPr>
      <w:r>
        <w:rPr>
          <w:rStyle w:val="CommentReference"/>
        </w:rPr>
        <w:annotationRef/>
      </w:r>
      <w:r>
        <w:t>Comments noted here, and TBD re references to DISLQ and DISIQ in AFLD term.</w:t>
      </w:r>
    </w:p>
  </w:comment>
  <w:comment w:id="49" w:author="David Morley" w:date="2024-05-31T11:55:00Z" w:initials="DM">
    <w:p w14:paraId="4EA50FF1" w14:textId="77777777" w:rsidR="00B32000" w:rsidRDefault="00B32000" w:rsidP="00B32000">
      <w:pPr>
        <w:pStyle w:val="CommentText"/>
      </w:pPr>
      <w:r>
        <w:rPr>
          <w:rStyle w:val="CommentReference"/>
        </w:rPr>
        <w:annotationRef/>
      </w:r>
      <w:r>
        <w:t>“ISE shrinkage” is not defined within your legal text so has no meaning here?</w:t>
      </w:r>
    </w:p>
  </w:comment>
  <w:comment w:id="50" w:author="Ellie Rogers" w:date="2024-05-31T14:48:00Z" w:initials="ER">
    <w:p w14:paraId="2712CDCF" w14:textId="77777777" w:rsidR="005F33BD" w:rsidRDefault="005F33BD" w:rsidP="005F33BD">
      <w:pPr>
        <w:pStyle w:val="CommentText"/>
      </w:pPr>
      <w:r>
        <w:rPr>
          <w:rStyle w:val="CommentReference"/>
        </w:rPr>
        <w:annotationRef/>
      </w:r>
      <w:r>
        <w:t xml:space="preserve">Xo comment - We agree with adding Independent Shrinkage quantities within the ALFD definition. </w:t>
      </w:r>
    </w:p>
    <w:p w14:paraId="176E3AE5" w14:textId="77777777" w:rsidR="005F33BD" w:rsidRDefault="005F33BD" w:rsidP="005F33BD">
      <w:pPr>
        <w:pStyle w:val="CommentText"/>
      </w:pPr>
    </w:p>
    <w:p w14:paraId="2CB243D6" w14:textId="77777777" w:rsidR="005F33BD" w:rsidRDefault="005F33BD" w:rsidP="005F33BD">
      <w:pPr>
        <w:pStyle w:val="CommentText"/>
      </w:pPr>
      <w:r>
        <w:t xml:space="preserve">Does ‘ISE shrinkage’ as the definition cover what is required here? As in the IS LDZ Quantity and the IS IGT Quantity? </w:t>
      </w:r>
    </w:p>
  </w:comment>
  <w:comment w:id="51" w:author="Ellie Rogers" w:date="2024-05-31T14:49:00Z" w:initials="ER">
    <w:p w14:paraId="5CDA130F" w14:textId="77777777" w:rsidR="000B1A0A" w:rsidRDefault="000B1A0A" w:rsidP="000B1A0A">
      <w:pPr>
        <w:pStyle w:val="CommentText"/>
      </w:pPr>
      <w:r>
        <w:rPr>
          <w:rStyle w:val="CommentReference"/>
        </w:rPr>
        <w:annotationRef/>
      </w:r>
      <w:r>
        <w:t xml:space="preserve">Xo comment - as per comments above, we don’t think these definitions are required. </w:t>
      </w:r>
    </w:p>
  </w:comment>
  <w:comment w:id="54" w:author="Dentons" w:date="2024-05-21T07:46:00Z" w:initials="Dentons">
    <w:p w14:paraId="16719478" w14:textId="7969C7E4" w:rsidR="00F96E8A" w:rsidRDefault="00F96E8A" w:rsidP="00F96E8A">
      <w:pPr>
        <w:pStyle w:val="CommentText"/>
      </w:pPr>
      <w:r>
        <w:rPr>
          <w:rStyle w:val="CommentReference"/>
        </w:rPr>
        <w:annotationRef/>
      </w:r>
      <w:r>
        <w:t>Definitions at (a) and (b) moved up as requested.</w:t>
      </w:r>
    </w:p>
  </w:comment>
  <w:comment w:id="55" w:author="David Morley" w:date="2024-05-31T11:55:00Z" w:initials="DM">
    <w:p w14:paraId="4C271551" w14:textId="77777777" w:rsidR="00B32000" w:rsidRDefault="00B32000" w:rsidP="00B32000">
      <w:pPr>
        <w:pStyle w:val="CommentText"/>
      </w:pPr>
      <w:r>
        <w:rPr>
          <w:rStyle w:val="CommentReference"/>
        </w:rPr>
        <w:annotationRef/>
      </w:r>
      <w:r>
        <w:t>Thank you</w:t>
      </w:r>
    </w:p>
  </w:comment>
  <w:comment w:id="56" w:author="Ellie Rogers" w:date="2024-05-31T14:49:00Z" w:initials="ER">
    <w:p w14:paraId="7A436B50" w14:textId="77777777" w:rsidR="003B19D6" w:rsidRDefault="003B19D6" w:rsidP="003B19D6">
      <w:pPr>
        <w:pStyle w:val="CommentText"/>
      </w:pPr>
      <w:r>
        <w:rPr>
          <w:rStyle w:val="CommentReference"/>
        </w:rPr>
        <w:annotationRef/>
      </w:r>
      <w:r>
        <w:t xml:space="preserve">Xo comment - it looks like this clause should be switched with 5.1.1 (b) (i). This is because the heading of (b) related to IGTS but the definition in (i) links to LDZ shrinkage. </w:t>
      </w:r>
    </w:p>
  </w:comment>
  <w:comment w:id="57" w:author="Dentons" w:date="2024-05-21T08:11:00Z" w:initials="Dentons">
    <w:p w14:paraId="44EFDBF7" w14:textId="7B92B425" w:rsidR="00FB6EE7" w:rsidRDefault="00FB6EE7" w:rsidP="00FB6EE7">
      <w:pPr>
        <w:pStyle w:val="CommentText"/>
      </w:pPr>
      <w:r>
        <w:rPr>
          <w:rStyle w:val="CommentReference"/>
        </w:rPr>
        <w:annotationRef/>
      </w:r>
      <w:r>
        <w:t>Not sure re suggestion this should refer to an LDZ?  To do with quantity relating to all IGTSs connected to the LDZ? Which would be a quantity covering IGTSs in different ownership, i.e. attributable to different IGTs.</w:t>
      </w:r>
    </w:p>
  </w:comment>
  <w:comment w:id="58" w:author="David Morley" w:date="2024-05-31T12:07:00Z" w:initials="DM">
    <w:p w14:paraId="7C4F737F" w14:textId="77777777" w:rsidR="00201F18" w:rsidRDefault="00201F18" w:rsidP="00201F18">
      <w:pPr>
        <w:pStyle w:val="CommentText"/>
      </w:pPr>
      <w:r>
        <w:rPr>
          <w:rStyle w:val="CommentReference"/>
        </w:rPr>
        <w:annotationRef/>
      </w:r>
      <w:r>
        <w:t>Your wording is fine from my point of view. To explain, the ISIQ is the difference between IGT shrinkage and the ISE’s view of shrinkage. As IGT shrinkage is always 0, ISIQ must be the quantity that the ISE estimates as shrinkage.</w:t>
      </w:r>
    </w:p>
  </w:comment>
  <w:comment w:id="60" w:author="Dentons" w:date="2024-05-17T11:52:00Z" w:initials="Dentons">
    <w:p w14:paraId="6FE07811" w14:textId="36E38BA3" w:rsidR="0064212E" w:rsidRDefault="00AD13C1" w:rsidP="0064212E">
      <w:pPr>
        <w:pStyle w:val="CommentText"/>
      </w:pPr>
      <w:r>
        <w:rPr>
          <w:rStyle w:val="CommentReference"/>
        </w:rPr>
        <w:annotationRef/>
      </w:r>
      <w:r w:rsidR="0064212E">
        <w:t>No different from 9.1.1(a)(iv), so what about material?</w:t>
      </w:r>
    </w:p>
  </w:comment>
  <w:comment w:id="61" w:author="David Morley" w:date="2024-05-31T12:07:00Z" w:initials="DM">
    <w:p w14:paraId="288BFEE4" w14:textId="77777777" w:rsidR="00201F18" w:rsidRDefault="00201F18" w:rsidP="00201F18">
      <w:pPr>
        <w:pStyle w:val="CommentText"/>
      </w:pPr>
      <w:r>
        <w:rPr>
          <w:rStyle w:val="CommentReference"/>
        </w:rPr>
        <w:annotationRef/>
      </w:r>
      <w:r>
        <w:t>Fine for me</w:t>
      </w:r>
    </w:p>
  </w:comment>
  <w:comment w:id="59" w:author="Ellie Rogers" w:date="2024-05-31T14:50:00Z" w:initials="ER">
    <w:p w14:paraId="1B2F48FD" w14:textId="77777777" w:rsidR="008F2E14" w:rsidRDefault="008F2E14" w:rsidP="008F2E14">
      <w:pPr>
        <w:pStyle w:val="CommentText"/>
      </w:pPr>
      <w:r>
        <w:rPr>
          <w:rStyle w:val="CommentReference"/>
        </w:rPr>
        <w:annotationRef/>
      </w:r>
      <w:r>
        <w:t xml:space="preserve">Xo comment - I think from the last version we agreed with the proposer that this would be removed because the terms of the IS contract won’t be set out in the IS Document. </w:t>
      </w:r>
    </w:p>
  </w:comment>
  <w:comment w:id="62" w:author="Dentons" w:date="2024-05-21T07:47:00Z" w:initials="Dentons">
    <w:p w14:paraId="247ECD2C" w14:textId="108D6757" w:rsidR="00F96E8A" w:rsidRDefault="00F96E8A" w:rsidP="00F96E8A">
      <w:pPr>
        <w:pStyle w:val="CommentText"/>
      </w:pPr>
      <w:r>
        <w:rPr>
          <w:rStyle w:val="CommentReference"/>
        </w:rPr>
        <w:annotationRef/>
      </w:r>
      <w:r>
        <w:t>See GT B4.3.</w:t>
      </w:r>
    </w:p>
  </w:comment>
  <w:comment w:id="63" w:author="David Morley" w:date="2024-05-31T12:11:00Z" w:initials="DM">
    <w:p w14:paraId="4D6057F5" w14:textId="77777777" w:rsidR="007349CE" w:rsidRDefault="007349CE" w:rsidP="007349CE">
      <w:pPr>
        <w:pStyle w:val="CommentText"/>
      </w:pPr>
      <w:r>
        <w:rPr>
          <w:rStyle w:val="CommentReference"/>
        </w:rPr>
        <w:annotationRef/>
      </w:r>
      <w:r>
        <w:t>Fine for me</w:t>
      </w:r>
    </w:p>
  </w:comment>
  <w:comment w:id="64" w:author="Ellie Rogers" w:date="2024-05-31T14:50:00Z" w:initials="ER">
    <w:p w14:paraId="29BE7F11" w14:textId="77777777" w:rsidR="00EB45EF" w:rsidRDefault="00937D99" w:rsidP="00EB45EF">
      <w:pPr>
        <w:pStyle w:val="CommentText"/>
      </w:pPr>
      <w:r>
        <w:rPr>
          <w:rStyle w:val="CommentReference"/>
        </w:rPr>
        <w:annotationRef/>
      </w:r>
      <w:r w:rsidR="00EB45EF">
        <w:t xml:space="preserve">Xo comment - no comment on the LT clause but point for the proposer. </w:t>
      </w:r>
    </w:p>
    <w:p w14:paraId="0C1D6B1F" w14:textId="77777777" w:rsidR="00EB45EF" w:rsidRDefault="00EB45EF" w:rsidP="00EB45EF">
      <w:pPr>
        <w:pStyle w:val="CommentText"/>
      </w:pPr>
    </w:p>
    <w:p w14:paraId="5FA343B9" w14:textId="77777777" w:rsidR="00EB45EF" w:rsidRDefault="00EB45EF" w:rsidP="00EB45EF">
      <w:pPr>
        <w:pStyle w:val="CommentText"/>
      </w:pPr>
      <w:r>
        <w:t xml:space="preserve">Within the IS Document (Framework) within 3.2, it sets out what will happen if a procurement is unsuccessful. In clause 3.2 © it mentions going out to a second procurement and then if unsuccessful, go to UNCC (clause 3.2 (d)). </w:t>
      </w:r>
    </w:p>
    <w:p w14:paraId="156A0AA5" w14:textId="77777777" w:rsidR="00EB45EF" w:rsidRDefault="00EB45EF" w:rsidP="00EB45EF">
      <w:pPr>
        <w:pStyle w:val="CommentText"/>
      </w:pPr>
    </w:p>
    <w:p w14:paraId="202707C7" w14:textId="77777777" w:rsidR="00EB45EF" w:rsidRDefault="00EB45EF" w:rsidP="00EB45EF">
      <w:pPr>
        <w:pStyle w:val="CommentText"/>
      </w:pPr>
      <w:r>
        <w:t>This is a slight contradiction and could cause confusion in the future with what route to take. With UNC having authority over the Framework, we would expect to go to straight to UNCC if a procurement has been unsuccessful. This would make clause 3.2 © irrelevant.</w:t>
      </w:r>
    </w:p>
    <w:p w14:paraId="14621ABD" w14:textId="77777777" w:rsidR="00EB45EF" w:rsidRDefault="00EB45EF" w:rsidP="00EB45EF">
      <w:pPr>
        <w:pStyle w:val="CommentText"/>
      </w:pPr>
    </w:p>
    <w:p w14:paraId="74429D0C" w14:textId="77777777" w:rsidR="00EB45EF" w:rsidRDefault="00EB45EF" w:rsidP="00EB45EF">
      <w:pPr>
        <w:pStyle w:val="CommentText"/>
      </w:pPr>
      <w:r>
        <w:t xml:space="preserve">Our suggestion is to remove this clause and replace it with current clause (d), but removing reference to a second procurement. </w:t>
      </w:r>
    </w:p>
  </w:comment>
  <w:comment w:id="65" w:author="Ellie Rogers" w:date="2024-05-31T14:51:00Z" w:initials="ER">
    <w:p w14:paraId="49C8C62D" w14:textId="63C52C02" w:rsidR="002B7FC4" w:rsidRDefault="002B7FC4" w:rsidP="002B7FC4">
      <w:pPr>
        <w:pStyle w:val="CommentText"/>
      </w:pPr>
      <w:r>
        <w:rPr>
          <w:rStyle w:val="CommentReference"/>
        </w:rPr>
        <w:annotationRef/>
      </w:r>
      <w:r>
        <w:t>Xo comment - Comments for the proposer which may impact the BR and LT drafting:</w:t>
      </w:r>
    </w:p>
    <w:p w14:paraId="36678E81" w14:textId="77777777" w:rsidR="002B7FC4" w:rsidRDefault="002B7FC4" w:rsidP="002B7FC4">
      <w:pPr>
        <w:pStyle w:val="CommentText"/>
      </w:pPr>
    </w:p>
    <w:p w14:paraId="3DD2C2C1" w14:textId="77777777" w:rsidR="002B7FC4" w:rsidRDefault="002B7FC4" w:rsidP="002B7FC4">
      <w:pPr>
        <w:pStyle w:val="CommentText"/>
      </w:pPr>
      <w:r>
        <w:t xml:space="preserve">Under regulated procurement, the successful ISE will provide a quote on their cost to meet the requirements set out. The ISE cannot then ask for additional funds to meet the requirements they quoted for within their bid. </w:t>
      </w:r>
    </w:p>
    <w:p w14:paraId="5986426C" w14:textId="77777777" w:rsidR="002B7FC4" w:rsidRDefault="002B7FC4" w:rsidP="002B7FC4">
      <w:pPr>
        <w:pStyle w:val="CommentText"/>
      </w:pPr>
    </w:p>
    <w:p w14:paraId="0EAF210C" w14:textId="77777777" w:rsidR="002B7FC4" w:rsidRDefault="002B7FC4" w:rsidP="002B7FC4">
      <w:pPr>
        <w:pStyle w:val="CommentText"/>
      </w:pPr>
      <w:r>
        <w:t xml:space="preserve">If there is a new requirement, there can be a contract variation and request for additional funds to meet the new requirement. BUT, if the cost of the new requirement changes the value of the contract by more than 10%, we would have to publish a Contract Change Notice to advise of the variation and enter a standstill period to allow other suppliers to challenge the decision. </w:t>
      </w:r>
    </w:p>
    <w:p w14:paraId="6F938DD7" w14:textId="77777777" w:rsidR="002B7FC4" w:rsidRDefault="002B7FC4" w:rsidP="002B7FC4">
      <w:pPr>
        <w:pStyle w:val="CommentText"/>
      </w:pPr>
    </w:p>
    <w:p w14:paraId="0AB57210" w14:textId="77777777" w:rsidR="002B7FC4" w:rsidRDefault="002B7FC4" w:rsidP="002B7FC4">
      <w:pPr>
        <w:pStyle w:val="CommentText"/>
      </w:pPr>
      <w:r>
        <w:t xml:space="preserve">If the variation materially changes the scope and the estimated value is more than 50% of the contract, we would have to reprocure. </w:t>
      </w:r>
    </w:p>
    <w:p w14:paraId="6DE57426" w14:textId="77777777" w:rsidR="002B7FC4" w:rsidRDefault="002B7FC4" w:rsidP="002B7FC4">
      <w:pPr>
        <w:pStyle w:val="CommentText"/>
      </w:pPr>
    </w:p>
    <w:p w14:paraId="77B99330" w14:textId="77777777" w:rsidR="002B7FC4" w:rsidRDefault="002B7FC4" w:rsidP="002B7FC4">
      <w:pPr>
        <w:pStyle w:val="CommentText"/>
      </w:pPr>
      <w:r>
        <w:t xml:space="preserve">Based on this, BR4 might need to change as it doesn’t fit with regulated procurement. Should this be updated to confirm that where there is a new requirement that the ISE believes they need to meet that this will be determined by UNCC or Sub-Committee (where it is immaterial)? </w:t>
      </w:r>
    </w:p>
  </w:comment>
  <w:comment w:id="67" w:author="David Morley" w:date="2024-05-31T12:27:00Z" w:initials="DM">
    <w:p w14:paraId="55ECB87B" w14:textId="739CB60F" w:rsidR="00693C11" w:rsidRDefault="00693C11" w:rsidP="00693C11">
      <w:pPr>
        <w:pStyle w:val="CommentText"/>
      </w:pPr>
      <w:r>
        <w:rPr>
          <w:rStyle w:val="CommentReference"/>
        </w:rPr>
        <w:annotationRef/>
      </w:r>
      <w:r>
        <w:t>Joint Office?</w:t>
      </w:r>
    </w:p>
  </w:comment>
  <w:comment w:id="66" w:author="David Morley" w:date="2024-05-31T12:17:00Z" w:initials="DM">
    <w:p w14:paraId="25750C88" w14:textId="26BC030C" w:rsidR="007349CE" w:rsidRDefault="007349CE" w:rsidP="007349CE">
      <w:pPr>
        <w:pStyle w:val="CommentText"/>
      </w:pPr>
      <w:r>
        <w:rPr>
          <w:rStyle w:val="CommentReference"/>
        </w:rPr>
        <w:annotationRef/>
      </w:r>
      <w:r>
        <w:t>The ISAS will still inform Ofgem of the AISLQ and AISIQ, so this wording needs to be amended.</w:t>
      </w:r>
    </w:p>
  </w:comment>
  <w:comment w:id="70" w:author="Dentons" w:date="2024-05-21T19:02:00Z" w:initials="Dentons">
    <w:p w14:paraId="1D5A602C" w14:textId="657BBB1A" w:rsidR="00B573C2" w:rsidRDefault="00B573C2" w:rsidP="00B573C2">
      <w:pPr>
        <w:pStyle w:val="CommentText"/>
      </w:pPr>
      <w:r>
        <w:rPr>
          <w:rStyle w:val="CommentReference"/>
        </w:rPr>
        <w:annotationRef/>
      </w:r>
      <w:r>
        <w:t>Comment noted about ‘User being employed to purchase the Annual IS LDZ Quantity’, but not clear how the quantity is accounted for by DN, and this linked to previous comment.</w:t>
      </w:r>
    </w:p>
  </w:comment>
  <w:comment w:id="71" w:author="David Morley" w:date="2024-05-31T12:38:00Z" w:initials="DM">
    <w:p w14:paraId="25BF5567" w14:textId="77777777" w:rsidR="00445AE6" w:rsidRDefault="00445AE6" w:rsidP="00445AE6">
      <w:pPr>
        <w:pStyle w:val="CommentText"/>
      </w:pPr>
      <w:r>
        <w:rPr>
          <w:rStyle w:val="CommentReference"/>
        </w:rPr>
        <w:annotationRef/>
      </w:r>
      <w:r>
        <w:t>Please can you explain in more detail what you believe is missing?</w:t>
      </w:r>
    </w:p>
  </w:comment>
  <w:comment w:id="68" w:author="Dentons" w:date="2024-05-21T14:32:00Z" w:initials="Dentons">
    <w:p w14:paraId="02CB623A" w14:textId="28157B8D" w:rsidR="00701A4C" w:rsidRDefault="00701A4C" w:rsidP="00701A4C">
      <w:pPr>
        <w:pStyle w:val="CommentText"/>
      </w:pPr>
      <w:r>
        <w:rPr>
          <w:rStyle w:val="CommentReference"/>
        </w:rPr>
        <w:annotationRef/>
      </w:r>
      <w:r>
        <w:t>Comment noted about no dependency on Output Nominations.  How will additional shrinkage to be purchased by DN feed into calculating the DNs imbalance and liability for Balancing Charges?</w:t>
      </w:r>
    </w:p>
  </w:comment>
  <w:comment w:id="69" w:author="David Morley" w:date="2024-05-31T12:36:00Z" w:initials="DM">
    <w:p w14:paraId="4F20E979" w14:textId="77777777" w:rsidR="00445AE6" w:rsidRDefault="00445AE6" w:rsidP="00445AE6">
      <w:pPr>
        <w:pStyle w:val="CommentText"/>
      </w:pPr>
      <w:r>
        <w:rPr>
          <w:rStyle w:val="CommentReference"/>
        </w:rPr>
        <w:annotationRef/>
      </w:r>
      <w:r>
        <w:t>There is no additional shrinkage. The is a new quantity known as the ISC (or Annual IS LDZ Quantity). Where the ISC is positive the Transporter must contract with a shipper to cover the ISC. The shipper here should not be an LDZ Shrinkage Provider, it was agreed that this should be a shipper only at workgroup.</w:t>
      </w:r>
    </w:p>
  </w:comment>
  <w:comment w:id="73" w:author="David Morley" w:date="2024-05-31T12:42:00Z" w:initials="DM">
    <w:p w14:paraId="6B678C15" w14:textId="77777777" w:rsidR="00EB3EBC" w:rsidRDefault="00EB3EBC" w:rsidP="00EB3EBC">
      <w:pPr>
        <w:pStyle w:val="CommentText"/>
      </w:pPr>
      <w:r>
        <w:rPr>
          <w:rStyle w:val="CommentReference"/>
        </w:rPr>
        <w:annotationRef/>
      </w:r>
      <w:r>
        <w:t>This can be “in accordance with the timetable as set out in the Framework”.</w:t>
      </w:r>
    </w:p>
  </w:comment>
  <w:comment w:id="74" w:author="David Morley" w:date="2024-05-31T12:42:00Z" w:initials="DM">
    <w:p w14:paraId="434281A8" w14:textId="77777777" w:rsidR="00EB3EBC" w:rsidRDefault="00EB3EBC" w:rsidP="00EB3EBC">
      <w:pPr>
        <w:pStyle w:val="CommentText"/>
      </w:pPr>
      <w:r>
        <w:rPr>
          <w:rStyle w:val="CommentReference"/>
        </w:rPr>
        <w:annotationRef/>
      </w:r>
      <w:r>
        <w:t>Joint Office for publication?</w:t>
      </w:r>
    </w:p>
  </w:comment>
  <w:comment w:id="72" w:author="Ellie Rogers" w:date="2024-05-31T14:51:00Z" w:initials="ER">
    <w:p w14:paraId="4BF6996C" w14:textId="77777777" w:rsidR="003F4260" w:rsidRDefault="003F4260" w:rsidP="003F4260">
      <w:pPr>
        <w:pStyle w:val="CommentText"/>
      </w:pPr>
      <w:r>
        <w:rPr>
          <w:rStyle w:val="CommentReference"/>
        </w:rPr>
        <w:annotationRef/>
      </w:r>
      <w:r>
        <w:t xml:space="preserve">Xo comment - this clause supports the point of making an update to Section E 7.3.1 as it links the dependence on the DNO shrinkage adjustment (reconciliation). </w:t>
      </w:r>
    </w:p>
  </w:comment>
  <w:comment w:id="75" w:author="Dentons" w:date="2024-05-21T13:23:00Z" w:initials="Dentons">
    <w:p w14:paraId="267A96F7" w14:textId="480B4C69" w:rsidR="00A531BC" w:rsidRDefault="00A531BC" w:rsidP="00A531BC">
      <w:pPr>
        <w:pStyle w:val="CommentText"/>
      </w:pPr>
      <w:r>
        <w:rPr>
          <w:rStyle w:val="CommentReference"/>
        </w:rPr>
        <w:annotationRef/>
      </w:r>
      <w:r>
        <w:t>Drafting for LDZ only for now.</w:t>
      </w:r>
    </w:p>
  </w:comment>
  <w:comment w:id="76" w:author="David Morley" w:date="2024-05-31T12:44:00Z" w:initials="DM">
    <w:p w14:paraId="320BD9E9" w14:textId="77777777" w:rsidR="00EB3EBC" w:rsidRDefault="00EB3EBC" w:rsidP="00EB3EBC">
      <w:pPr>
        <w:pStyle w:val="CommentText"/>
      </w:pPr>
      <w:r>
        <w:rPr>
          <w:rStyle w:val="CommentReference"/>
        </w:rPr>
        <w:annotationRef/>
      </w:r>
      <w:r>
        <w:t>Im fine with the wording used in the square brackets. Do you think these need to be capitalised and defined?</w:t>
      </w:r>
    </w:p>
  </w:comment>
  <w:comment w:id="77" w:author="Dentons" w:date="2024-05-21T13:50:00Z" w:initials="Dentons">
    <w:p w14:paraId="6E93DCF5" w14:textId="789B41E9" w:rsidR="00F20863" w:rsidRDefault="00F20863" w:rsidP="00F20863">
      <w:pPr>
        <w:pStyle w:val="CommentText"/>
      </w:pPr>
      <w:r>
        <w:rPr>
          <w:rStyle w:val="CommentReference"/>
        </w:rPr>
        <w:annotationRef/>
      </w:r>
      <w:r>
        <w:t>TBC, but trying to follow BR10.1-10.3</w:t>
      </w:r>
    </w:p>
  </w:comment>
  <w:comment w:id="78" w:author="David Morley" w:date="2024-05-31T12:48:00Z" w:initials="DM">
    <w:p w14:paraId="0434DF3D" w14:textId="77777777" w:rsidR="00EB3EBC" w:rsidRDefault="00EB3EBC" w:rsidP="00EB3EBC">
      <w:pPr>
        <w:pStyle w:val="CommentText"/>
      </w:pPr>
      <w:r>
        <w:rPr>
          <w:rStyle w:val="CommentReference"/>
        </w:rPr>
        <w:annotationRef/>
      </w:r>
      <w:r>
        <w:t>I think your wording OK. However, it does not state what happens with the “Relevant IS Reconciliation Quantity”. It needs to be charged to Transporters - how can the wording be updated so that charging will take effect?</w:t>
      </w:r>
    </w:p>
  </w:comment>
  <w:comment w:id="79" w:author="Dentons" w:date="2024-05-21T13:48:00Z" w:initials="Dentons">
    <w:p w14:paraId="25DAD33A" w14:textId="29B0237C" w:rsidR="002D3733" w:rsidRDefault="002D3733" w:rsidP="002D3733">
      <w:pPr>
        <w:pStyle w:val="CommentText"/>
      </w:pPr>
      <w:r>
        <w:rPr>
          <w:rStyle w:val="CommentReference"/>
        </w:rPr>
        <w:annotationRef/>
      </w:r>
      <w:r>
        <w:t>Should this not be after the DN has published the adjustment under 3.4, i.e. so later than 31 July?</w:t>
      </w:r>
    </w:p>
  </w:comment>
  <w:comment w:id="80" w:author="David Morley" w:date="2024-05-31T12:56:00Z" w:initials="DM">
    <w:p w14:paraId="10178038" w14:textId="77777777" w:rsidR="003C727A" w:rsidRDefault="003C727A" w:rsidP="003C727A">
      <w:pPr>
        <w:pStyle w:val="CommentText"/>
      </w:pPr>
      <w:r>
        <w:rPr>
          <w:rStyle w:val="CommentReference"/>
        </w:rPr>
        <w:annotationRef/>
      </w:r>
      <w:r>
        <w:t>Yes, I don think we need 5.5.3. Instead, you could prefix 5.5.4 with something like “subsequent to N, 3.4”</w:t>
      </w:r>
    </w:p>
  </w:comment>
  <w:comment w:id="81" w:author="Dentons" w:date="2024-05-21T13:56:00Z" w:initials="Dentons">
    <w:p w14:paraId="7F32DAFC" w14:textId="5B08F00B" w:rsidR="0064212E" w:rsidRDefault="0010643A" w:rsidP="0064212E">
      <w:pPr>
        <w:pStyle w:val="CommentText"/>
      </w:pPr>
      <w:r>
        <w:rPr>
          <w:rStyle w:val="CommentReference"/>
        </w:rPr>
        <w:annotationRef/>
      </w:r>
      <w:r w:rsidR="0064212E">
        <w:t>BR10.5 TBD. What will reconciliation be about if IS values not approved and DN values used, which would seem to duplicate 3.4?</w:t>
      </w:r>
    </w:p>
  </w:comment>
  <w:comment w:id="82" w:author="David Morley" w:date="2024-05-31T13:08:00Z" w:initials="DM">
    <w:p w14:paraId="4850D157" w14:textId="77777777" w:rsidR="00D86677" w:rsidRDefault="00D86677" w:rsidP="00D86677">
      <w:pPr>
        <w:pStyle w:val="CommentText"/>
      </w:pPr>
      <w:r>
        <w:rPr>
          <w:rStyle w:val="CommentReference"/>
        </w:rPr>
        <w:annotationRef/>
      </w:r>
      <w:r>
        <w:t xml:space="preserve">BR10.5 what is contained within the reconciliation statement will be the purview of the ISE. If the forecast was not accepted, it does not mean that ISE’s view of observed shrinkage model error is also invalid. </w:t>
      </w:r>
    </w:p>
    <w:p w14:paraId="5F7BD756" w14:textId="77777777" w:rsidR="00D86677" w:rsidRDefault="00D86677" w:rsidP="00D86677">
      <w:pPr>
        <w:pStyle w:val="CommentText"/>
      </w:pPr>
    </w:p>
    <w:p w14:paraId="28F16A89" w14:textId="77777777" w:rsidR="00D86677" w:rsidRDefault="00D86677" w:rsidP="00D86677">
      <w:pPr>
        <w:pStyle w:val="CommentText"/>
      </w:pPr>
      <w:r>
        <w:t>I think your wording here, so far, might be missing the intent of BR10.5.</w:t>
      </w:r>
    </w:p>
  </w:comment>
  <w:comment w:id="83" w:author="Dentons" w:date="2024-05-21T13:30:00Z" w:initials="Dentons">
    <w:p w14:paraId="6503F509" w14:textId="174B6E53" w:rsidR="0064212E" w:rsidRDefault="00866806" w:rsidP="0064212E">
      <w:pPr>
        <w:pStyle w:val="CommentText"/>
      </w:pPr>
      <w:r>
        <w:rPr>
          <w:rStyle w:val="CommentReference"/>
        </w:rPr>
        <w:annotationRef/>
      </w:r>
      <w:r w:rsidR="0064212E">
        <w:t>Comment noted about costs, but recovery of costs by CDSP a function of the DSC, as is case for costs relating to AUG Expert.</w:t>
      </w:r>
    </w:p>
  </w:comment>
  <w:comment w:id="84" w:author="David Morley" w:date="2024-05-31T13:04:00Z" w:initials="DM">
    <w:p w14:paraId="2E304BAF" w14:textId="77777777" w:rsidR="00395431" w:rsidRDefault="00D86677" w:rsidP="00395431">
      <w:pPr>
        <w:pStyle w:val="CommentText"/>
      </w:pPr>
      <w:r>
        <w:rPr>
          <w:rStyle w:val="CommentReference"/>
        </w:rPr>
        <w:annotationRef/>
      </w:r>
      <w:r w:rsidR="00395431">
        <w:t>The task of the legal text provider here is to reflect the BRs in legal text.  I am cognisant that this has not been done before, but that should not mean it cannot be done.</w:t>
      </w:r>
    </w:p>
  </w:comment>
  <w:comment w:id="85" w:author="David Morley" w:date="2024-05-31T12:59:00Z" w:initials="DM">
    <w:p w14:paraId="78EA2F83" w14:textId="13881AAF" w:rsidR="003C727A" w:rsidRDefault="003C727A" w:rsidP="003C727A">
      <w:pPr>
        <w:pStyle w:val="CommentText"/>
      </w:pPr>
      <w:r>
        <w:rPr>
          <w:rStyle w:val="CommentReference"/>
        </w:rPr>
        <w:annotationRef/>
      </w:r>
      <w:r>
        <w:t>This does not say that parties cannot withhold data unreasonably. I think you need to reword to make this clearer.</w:t>
      </w:r>
    </w:p>
  </w:comment>
  <w:comment w:id="86" w:author="Dentons" w:date="2024-04-11T13:43:00Z" w:initials="Dentons">
    <w:p w14:paraId="7EF399CA" w14:textId="34ED143B" w:rsidR="00866806" w:rsidRDefault="0059510E" w:rsidP="00866806">
      <w:pPr>
        <w:pStyle w:val="CommentText"/>
      </w:pPr>
      <w:r>
        <w:rPr>
          <w:rStyle w:val="CommentReference"/>
        </w:rPr>
        <w:annotationRef/>
      </w:r>
      <w:r w:rsidR="00866806">
        <w:t>Sets out arrangements between DNs and IGTs, and does not include rules applying between IGTs and Shippers.</w:t>
      </w:r>
    </w:p>
  </w:comment>
  <w:comment w:id="87" w:author="David Morley" w:date="2024-05-31T13:12:00Z" w:initials="DM">
    <w:p w14:paraId="1D04FC5D" w14:textId="77777777" w:rsidR="008B3884" w:rsidRDefault="00D86677" w:rsidP="008B3884">
      <w:pPr>
        <w:pStyle w:val="CommentText"/>
      </w:pPr>
      <w:r>
        <w:rPr>
          <w:rStyle w:val="CommentReference"/>
        </w:rPr>
        <w:annotationRef/>
      </w:r>
      <w:r w:rsidR="008B3884">
        <w:t>Update GTB and that is no longer an issue?</w:t>
      </w:r>
    </w:p>
  </w:comment>
  <w:comment w:id="88" w:author="Dentons" w:date="2024-04-11T13:44:00Z" w:initials="Dentons">
    <w:p w14:paraId="5A9005E5" w14:textId="1D04C4DB" w:rsidR="00E57EC4" w:rsidRDefault="0059510E" w:rsidP="00E57EC4">
      <w:pPr>
        <w:pStyle w:val="CommentText"/>
      </w:pPr>
      <w:r>
        <w:rPr>
          <w:rStyle w:val="CommentReference"/>
        </w:rPr>
        <w:annotationRef/>
      </w:r>
      <w:r w:rsidR="00E57EC4">
        <w:t>To consider what changes needed once changes to TPD Sections E, H and N better developed.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2DD9DA" w15:done="0"/>
  <w15:commentEx w15:paraId="4A438E09" w15:paraIdParent="492DD9DA" w15:done="0"/>
  <w15:commentEx w15:paraId="4137AD4A" w15:done="0"/>
  <w15:commentEx w15:paraId="1D567E36" w15:paraIdParent="4137AD4A" w15:done="0"/>
  <w15:commentEx w15:paraId="35AC2C70" w15:paraIdParent="4137AD4A" w15:done="0"/>
  <w15:commentEx w15:paraId="218880A8" w15:done="0"/>
  <w15:commentEx w15:paraId="79F9C5D5" w15:paraIdParent="218880A8" w15:done="0"/>
  <w15:commentEx w15:paraId="28048888" w15:done="0"/>
  <w15:commentEx w15:paraId="2003874E" w15:paraIdParent="28048888" w15:done="0"/>
  <w15:commentEx w15:paraId="2E17BB34" w15:done="0"/>
  <w15:commentEx w15:paraId="073FCF7A" w15:paraIdParent="2E17BB34" w15:done="0"/>
  <w15:commentEx w15:paraId="6821CA3C" w15:paraIdParent="2E17BB34" w15:done="0"/>
  <w15:commentEx w15:paraId="740C43FC" w15:done="0"/>
  <w15:commentEx w15:paraId="24F48535" w15:paraIdParent="740C43FC" w15:done="0"/>
  <w15:commentEx w15:paraId="514DFDBF" w15:done="0"/>
  <w15:commentEx w15:paraId="39917215" w15:paraIdParent="514DFDBF" w15:done="0"/>
  <w15:commentEx w15:paraId="432C6A44" w15:paraIdParent="514DFDBF" w15:done="0"/>
  <w15:commentEx w15:paraId="1B72BAC2" w15:done="0"/>
  <w15:commentEx w15:paraId="49EF2CB1" w15:done="0"/>
  <w15:commentEx w15:paraId="11B39A54" w15:paraIdParent="49EF2CB1" w15:done="0"/>
  <w15:commentEx w15:paraId="1F2842B1" w15:done="0"/>
  <w15:commentEx w15:paraId="48A2BFB0" w15:paraIdParent="1F2842B1" w15:done="0"/>
  <w15:commentEx w15:paraId="6EBD0011" w15:done="0"/>
  <w15:commentEx w15:paraId="4EA50FF1" w15:paraIdParent="6EBD0011" w15:done="0"/>
  <w15:commentEx w15:paraId="2CB243D6" w15:paraIdParent="6EBD0011" w15:done="0"/>
  <w15:commentEx w15:paraId="5CDA130F" w15:done="0"/>
  <w15:commentEx w15:paraId="16719478" w15:done="0"/>
  <w15:commentEx w15:paraId="4C271551" w15:paraIdParent="16719478" w15:done="0"/>
  <w15:commentEx w15:paraId="7A436B50" w15:done="0"/>
  <w15:commentEx w15:paraId="44EFDBF7" w15:done="0"/>
  <w15:commentEx w15:paraId="7C4F737F" w15:paraIdParent="44EFDBF7" w15:done="0"/>
  <w15:commentEx w15:paraId="6FE07811" w15:done="0"/>
  <w15:commentEx w15:paraId="288BFEE4" w15:paraIdParent="6FE07811" w15:done="0"/>
  <w15:commentEx w15:paraId="1B2F48FD" w15:done="0"/>
  <w15:commentEx w15:paraId="247ECD2C" w15:done="0"/>
  <w15:commentEx w15:paraId="4D6057F5" w15:paraIdParent="247ECD2C" w15:done="0"/>
  <w15:commentEx w15:paraId="74429D0C" w15:done="0"/>
  <w15:commentEx w15:paraId="77B99330" w15:done="0"/>
  <w15:commentEx w15:paraId="55ECB87B" w15:done="0"/>
  <w15:commentEx w15:paraId="25750C88" w15:done="0"/>
  <w15:commentEx w15:paraId="1D5A602C" w15:done="0"/>
  <w15:commentEx w15:paraId="25BF5567" w15:paraIdParent="1D5A602C" w15:done="0"/>
  <w15:commentEx w15:paraId="02CB623A" w15:done="0"/>
  <w15:commentEx w15:paraId="4F20E979" w15:paraIdParent="02CB623A" w15:done="0"/>
  <w15:commentEx w15:paraId="6B678C15" w15:done="0"/>
  <w15:commentEx w15:paraId="434281A8" w15:done="0"/>
  <w15:commentEx w15:paraId="4BF6996C" w15:done="0"/>
  <w15:commentEx w15:paraId="267A96F7" w15:done="0"/>
  <w15:commentEx w15:paraId="320BD9E9" w15:done="0"/>
  <w15:commentEx w15:paraId="6E93DCF5" w15:done="0"/>
  <w15:commentEx w15:paraId="0434DF3D" w15:paraIdParent="6E93DCF5" w15:done="0"/>
  <w15:commentEx w15:paraId="25DAD33A" w15:done="0"/>
  <w15:commentEx w15:paraId="10178038" w15:paraIdParent="25DAD33A" w15:done="0"/>
  <w15:commentEx w15:paraId="7F32DAFC" w15:done="0"/>
  <w15:commentEx w15:paraId="28F16A89" w15:paraIdParent="7F32DAFC" w15:done="0"/>
  <w15:commentEx w15:paraId="6503F509" w15:done="0"/>
  <w15:commentEx w15:paraId="2E304BAF" w15:paraIdParent="6503F509" w15:done="0"/>
  <w15:commentEx w15:paraId="78EA2F83" w15:done="0"/>
  <w15:commentEx w15:paraId="7EF399CA" w15:done="0"/>
  <w15:commentEx w15:paraId="1D04FC5D" w15:paraIdParent="7EF399CA" w15:done="0"/>
  <w15:commentEx w15:paraId="5A900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3DA788" w16cex:dateUtc="2024-05-17T10:15:00Z"/>
  <w16cex:commentExtensible w16cex:durableId="3FF96770" w16cex:dateUtc="2024-05-29T14:23:00Z"/>
  <w16cex:commentExtensible w16cex:durableId="4407A91F" w16cex:dateUtc="2024-05-21T06:52:00Z"/>
  <w16cex:commentExtensible w16cex:durableId="341659E0" w16cex:dateUtc="2024-05-29T14:31:00Z"/>
  <w16cex:commentExtensible w16cex:durableId="7E02D7C5" w16cex:dateUtc="2024-05-31T13:46:00Z"/>
  <w16cex:commentExtensible w16cex:durableId="7C637729" w16cex:dateUtc="2024-05-21T06:35:00Z"/>
  <w16cex:commentExtensible w16cex:durableId="02F95808" w16cex:dateUtc="2024-05-29T14:40:00Z"/>
  <w16cex:commentExtensible w16cex:durableId="6BFAE472" w16cex:dateUtc="2024-05-21T13:25:00Z"/>
  <w16cex:commentExtensible w16cex:durableId="18EBA8B8" w16cex:dateUtc="2024-05-29T14:45:00Z"/>
  <w16cex:commentExtensible w16cex:durableId="3613F830" w16cex:dateUtc="2024-05-31T11:40:00Z"/>
  <w16cex:commentExtensible w16cex:durableId="7A369048" w16cex:dateUtc="2024-05-31T11:52:00Z"/>
  <w16cex:commentExtensible w16cex:durableId="18623AC1" w16cex:dateUtc="2024-05-31T13:46:00Z"/>
  <w16cex:commentExtensible w16cex:durableId="23319123" w16cex:dateUtc="2024-05-21T13:22:00Z"/>
  <w16cex:commentExtensible w16cex:durableId="5784F57D" w16cex:dateUtc="2024-05-31T10:46:00Z"/>
  <w16cex:commentExtensible w16cex:durableId="3A68A9C8" w16cex:dateUtc="2024-05-21T06:51:00Z"/>
  <w16cex:commentExtensible w16cex:durableId="45F21E81" w16cex:dateUtc="2024-05-31T10:51:00Z"/>
  <w16cex:commentExtensible w16cex:durableId="0F7AB1BF" w16cex:dateUtc="2024-05-31T13:47:00Z"/>
  <w16cex:commentExtensible w16cex:durableId="7864B964" w16cex:dateUtc="2024-05-31T13:48:00Z"/>
  <w16cex:commentExtensible w16cex:durableId="7EDE5F3F" w16cex:dateUtc="2024-05-21T12:26:00Z"/>
  <w16cex:commentExtensible w16cex:durableId="588B7E5F" w16cex:dateUtc="2024-05-31T10:54:00Z"/>
  <w16cex:commentExtensible w16cex:durableId="56A587CA" w16cex:dateUtc="2024-05-20T11:11:00Z"/>
  <w16cex:commentExtensible w16cex:durableId="15428FF0" w16cex:dateUtc="2024-05-31T10:53:00Z"/>
  <w16cex:commentExtensible w16cex:durableId="20E603F5" w16cex:dateUtc="2024-05-21T06:49:00Z"/>
  <w16cex:commentExtensible w16cex:durableId="32D2548C" w16cex:dateUtc="2024-05-31T10:55:00Z"/>
  <w16cex:commentExtensible w16cex:durableId="16903701" w16cex:dateUtc="2024-05-31T13:48:00Z"/>
  <w16cex:commentExtensible w16cex:durableId="1007237A" w16cex:dateUtc="2024-05-31T13:49:00Z"/>
  <w16cex:commentExtensible w16cex:durableId="58B98826" w16cex:dateUtc="2024-05-21T06:46:00Z"/>
  <w16cex:commentExtensible w16cex:durableId="5D32465B" w16cex:dateUtc="2024-05-31T10:55:00Z"/>
  <w16cex:commentExtensible w16cex:durableId="381D108E" w16cex:dateUtc="2024-05-31T13:49:00Z"/>
  <w16cex:commentExtensible w16cex:durableId="062A022E" w16cex:dateUtc="2024-05-21T07:11:00Z"/>
  <w16cex:commentExtensible w16cex:durableId="63E46080" w16cex:dateUtc="2024-05-31T11:07:00Z"/>
  <w16cex:commentExtensible w16cex:durableId="244D624E" w16cex:dateUtc="2024-05-17T10:52:00Z"/>
  <w16cex:commentExtensible w16cex:durableId="59F52DA9" w16cex:dateUtc="2024-05-31T11:07:00Z"/>
  <w16cex:commentExtensible w16cex:durableId="78B1408D" w16cex:dateUtc="2024-05-31T13:50:00Z"/>
  <w16cex:commentExtensible w16cex:durableId="641F57F9" w16cex:dateUtc="2024-05-21T06:47:00Z"/>
  <w16cex:commentExtensible w16cex:durableId="1288A25D" w16cex:dateUtc="2024-05-31T11:11:00Z"/>
  <w16cex:commentExtensible w16cex:durableId="3C130CC1" w16cex:dateUtc="2024-05-31T13:50:00Z"/>
  <w16cex:commentExtensible w16cex:durableId="112EA644" w16cex:dateUtc="2024-05-31T13:51:00Z"/>
  <w16cex:commentExtensible w16cex:durableId="50B8B2AB" w16cex:dateUtc="2024-05-31T11:27:00Z"/>
  <w16cex:commentExtensible w16cex:durableId="5BCFA8AC" w16cex:dateUtc="2024-05-31T11:17:00Z"/>
  <w16cex:commentExtensible w16cex:durableId="02655154" w16cex:dateUtc="2024-05-21T18:02:00Z"/>
  <w16cex:commentExtensible w16cex:durableId="7B33155D" w16cex:dateUtc="2024-05-31T11:38:00Z"/>
  <w16cex:commentExtensible w16cex:durableId="67CA4729" w16cex:dateUtc="2024-05-21T13:32:00Z"/>
  <w16cex:commentExtensible w16cex:durableId="5EE6A806" w16cex:dateUtc="2024-05-31T11:36:00Z"/>
  <w16cex:commentExtensible w16cex:durableId="0050E9FB" w16cex:dateUtc="2024-05-31T11:42:00Z"/>
  <w16cex:commentExtensible w16cex:durableId="19302E5C" w16cex:dateUtc="2024-05-31T11:42:00Z"/>
  <w16cex:commentExtensible w16cex:durableId="087DCEF5" w16cex:dateUtc="2024-05-31T13:51:00Z"/>
  <w16cex:commentExtensible w16cex:durableId="37ED6759" w16cex:dateUtc="2024-05-21T12:23:00Z"/>
  <w16cex:commentExtensible w16cex:durableId="26FB6325" w16cex:dateUtc="2024-05-31T11:44:00Z"/>
  <w16cex:commentExtensible w16cex:durableId="3D445E9D" w16cex:dateUtc="2024-05-21T12:50:00Z"/>
  <w16cex:commentExtensible w16cex:durableId="57A3C119" w16cex:dateUtc="2024-05-31T11:48:00Z"/>
  <w16cex:commentExtensible w16cex:durableId="5832A718" w16cex:dateUtc="2024-05-21T12:48:00Z"/>
  <w16cex:commentExtensible w16cex:durableId="07C98A0E" w16cex:dateUtc="2024-05-31T11:56:00Z"/>
  <w16cex:commentExtensible w16cex:durableId="3A3628E1" w16cex:dateUtc="2024-05-21T12:56:00Z"/>
  <w16cex:commentExtensible w16cex:durableId="1FF256B3" w16cex:dateUtc="2024-05-31T12:08:00Z"/>
  <w16cex:commentExtensible w16cex:durableId="0BFC996D" w16cex:dateUtc="2024-05-21T12:30:00Z"/>
  <w16cex:commentExtensible w16cex:durableId="65402201" w16cex:dateUtc="2024-05-31T12:04:00Z"/>
  <w16cex:commentExtensible w16cex:durableId="52763735" w16cex:dateUtc="2024-05-31T11:59:00Z"/>
  <w16cex:commentExtensible w16cex:durableId="0FB3A1C5" w16cex:dateUtc="2024-04-11T12:43:00Z"/>
  <w16cex:commentExtensible w16cex:durableId="5BEE83E2" w16cex:dateUtc="2024-05-31T12:12:00Z"/>
  <w16cex:commentExtensible w16cex:durableId="6820D8DD" w16cex:dateUtc="2024-04-11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2DD9DA" w16cid:durableId="403DA788"/>
  <w16cid:commentId w16cid:paraId="4A438E09" w16cid:durableId="3FF96770"/>
  <w16cid:commentId w16cid:paraId="4137AD4A" w16cid:durableId="4407A91F"/>
  <w16cid:commentId w16cid:paraId="1D567E36" w16cid:durableId="341659E0"/>
  <w16cid:commentId w16cid:paraId="35AC2C70" w16cid:durableId="7E02D7C5"/>
  <w16cid:commentId w16cid:paraId="218880A8" w16cid:durableId="7C637729"/>
  <w16cid:commentId w16cid:paraId="79F9C5D5" w16cid:durableId="02F95808"/>
  <w16cid:commentId w16cid:paraId="28048888" w16cid:durableId="6BFAE472"/>
  <w16cid:commentId w16cid:paraId="2003874E" w16cid:durableId="18EBA8B8"/>
  <w16cid:commentId w16cid:paraId="2E17BB34" w16cid:durableId="3613F830"/>
  <w16cid:commentId w16cid:paraId="073FCF7A" w16cid:durableId="7A369048"/>
  <w16cid:commentId w16cid:paraId="6821CA3C" w16cid:durableId="18623AC1"/>
  <w16cid:commentId w16cid:paraId="740C43FC" w16cid:durableId="23319123"/>
  <w16cid:commentId w16cid:paraId="24F48535" w16cid:durableId="5784F57D"/>
  <w16cid:commentId w16cid:paraId="514DFDBF" w16cid:durableId="3A68A9C8"/>
  <w16cid:commentId w16cid:paraId="39917215" w16cid:durableId="45F21E81"/>
  <w16cid:commentId w16cid:paraId="432C6A44" w16cid:durableId="0F7AB1BF"/>
  <w16cid:commentId w16cid:paraId="1B72BAC2" w16cid:durableId="7864B964"/>
  <w16cid:commentId w16cid:paraId="49EF2CB1" w16cid:durableId="7EDE5F3F"/>
  <w16cid:commentId w16cid:paraId="11B39A54" w16cid:durableId="588B7E5F"/>
  <w16cid:commentId w16cid:paraId="1F2842B1" w16cid:durableId="56A587CA"/>
  <w16cid:commentId w16cid:paraId="48A2BFB0" w16cid:durableId="15428FF0"/>
  <w16cid:commentId w16cid:paraId="6EBD0011" w16cid:durableId="20E603F5"/>
  <w16cid:commentId w16cid:paraId="4EA50FF1" w16cid:durableId="32D2548C"/>
  <w16cid:commentId w16cid:paraId="2CB243D6" w16cid:durableId="16903701"/>
  <w16cid:commentId w16cid:paraId="5CDA130F" w16cid:durableId="1007237A"/>
  <w16cid:commentId w16cid:paraId="16719478" w16cid:durableId="58B98826"/>
  <w16cid:commentId w16cid:paraId="4C271551" w16cid:durableId="5D32465B"/>
  <w16cid:commentId w16cid:paraId="7A436B50" w16cid:durableId="381D108E"/>
  <w16cid:commentId w16cid:paraId="44EFDBF7" w16cid:durableId="062A022E"/>
  <w16cid:commentId w16cid:paraId="7C4F737F" w16cid:durableId="63E46080"/>
  <w16cid:commentId w16cid:paraId="6FE07811" w16cid:durableId="244D624E"/>
  <w16cid:commentId w16cid:paraId="288BFEE4" w16cid:durableId="59F52DA9"/>
  <w16cid:commentId w16cid:paraId="1B2F48FD" w16cid:durableId="78B1408D"/>
  <w16cid:commentId w16cid:paraId="247ECD2C" w16cid:durableId="641F57F9"/>
  <w16cid:commentId w16cid:paraId="4D6057F5" w16cid:durableId="1288A25D"/>
  <w16cid:commentId w16cid:paraId="74429D0C" w16cid:durableId="3C130CC1"/>
  <w16cid:commentId w16cid:paraId="77B99330" w16cid:durableId="112EA644"/>
  <w16cid:commentId w16cid:paraId="55ECB87B" w16cid:durableId="50B8B2AB"/>
  <w16cid:commentId w16cid:paraId="25750C88" w16cid:durableId="5BCFA8AC"/>
  <w16cid:commentId w16cid:paraId="1D5A602C" w16cid:durableId="02655154"/>
  <w16cid:commentId w16cid:paraId="25BF5567" w16cid:durableId="7B33155D"/>
  <w16cid:commentId w16cid:paraId="02CB623A" w16cid:durableId="67CA4729"/>
  <w16cid:commentId w16cid:paraId="4F20E979" w16cid:durableId="5EE6A806"/>
  <w16cid:commentId w16cid:paraId="6B678C15" w16cid:durableId="0050E9FB"/>
  <w16cid:commentId w16cid:paraId="434281A8" w16cid:durableId="19302E5C"/>
  <w16cid:commentId w16cid:paraId="4BF6996C" w16cid:durableId="087DCEF5"/>
  <w16cid:commentId w16cid:paraId="267A96F7" w16cid:durableId="37ED6759"/>
  <w16cid:commentId w16cid:paraId="320BD9E9" w16cid:durableId="26FB6325"/>
  <w16cid:commentId w16cid:paraId="6E93DCF5" w16cid:durableId="3D445E9D"/>
  <w16cid:commentId w16cid:paraId="0434DF3D" w16cid:durableId="57A3C119"/>
  <w16cid:commentId w16cid:paraId="25DAD33A" w16cid:durableId="5832A718"/>
  <w16cid:commentId w16cid:paraId="10178038" w16cid:durableId="07C98A0E"/>
  <w16cid:commentId w16cid:paraId="7F32DAFC" w16cid:durableId="3A3628E1"/>
  <w16cid:commentId w16cid:paraId="28F16A89" w16cid:durableId="1FF256B3"/>
  <w16cid:commentId w16cid:paraId="6503F509" w16cid:durableId="0BFC996D"/>
  <w16cid:commentId w16cid:paraId="2E304BAF" w16cid:durableId="65402201"/>
  <w16cid:commentId w16cid:paraId="78EA2F83" w16cid:durableId="52763735"/>
  <w16cid:commentId w16cid:paraId="7EF399CA" w16cid:durableId="0FB3A1C5"/>
  <w16cid:commentId w16cid:paraId="1D04FC5D" w16cid:durableId="5BEE83E2"/>
  <w16cid:commentId w16cid:paraId="5A9005E5" w16cid:durableId="6820D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3877C" w14:textId="77777777" w:rsidR="00DF412D" w:rsidRDefault="00DF412D" w:rsidP="00B01242">
      <w:pPr>
        <w:spacing w:after="0" w:line="240" w:lineRule="auto"/>
      </w:pPr>
      <w:r>
        <w:separator/>
      </w:r>
    </w:p>
  </w:endnote>
  <w:endnote w:type="continuationSeparator" w:id="0">
    <w:p w14:paraId="6C419F83" w14:textId="77777777" w:rsidR="00DF412D" w:rsidRDefault="00DF412D" w:rsidP="00B01242">
      <w:pPr>
        <w:spacing w:after="0" w:line="240" w:lineRule="auto"/>
      </w:pPr>
      <w:r>
        <w:continuationSeparator/>
      </w:r>
    </w:p>
  </w:endnote>
  <w:endnote w:type="continuationNotice" w:id="1">
    <w:p w14:paraId="5DEEF2DC" w14:textId="77777777" w:rsidR="00DF412D" w:rsidRDefault="00DF4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AE22C" w14:textId="77777777" w:rsidR="00A021E7" w:rsidRDefault="00A02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8D56B" w14:textId="77777777" w:rsidR="00184D03" w:rsidRDefault="00184D03" w:rsidP="00184D03">
    <w:pPr>
      <w:pStyle w:val="Header"/>
    </w:pPr>
  </w:p>
  <w:p w14:paraId="40C055B1" w14:textId="77777777" w:rsidR="00184D03" w:rsidRDefault="00184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24551" w14:textId="051A6E44" w:rsidR="00FA00EF" w:rsidRDefault="00000000">
    <w:pPr>
      <w:rPr>
        <w:rFonts w:eastAsia="Times New Roman" w:cs="Arial"/>
        <w:sz w:val="16"/>
        <w:szCs w:val="18"/>
      </w:rPr>
    </w:pPr>
    <w:sdt>
      <w:sdtPr>
        <w:rPr>
          <w:rFonts w:eastAsia="Times New Roman" w:cs="Arial"/>
          <w:sz w:val="16"/>
          <w:szCs w:val="18"/>
        </w:rPr>
        <w:alias w:val="Outline Content"/>
        <w:tag w:val="4E6A1AAA19FB4173A723372EAD0D4730"/>
        <w:id w:val="525135781"/>
        <w:placeholder>
          <w:docPart w:val="C61DE101948240CC80709DDFF53926E4"/>
        </w:placeholder>
      </w:sdtPr>
      <w:sdtContent>
        <w:r w:rsidR="00FD749B">
          <w:rPr>
            <w:rFonts w:eastAsia="Times New Roman" w:cs="Arial"/>
            <w:sz w:val="16"/>
            <w:szCs w:val="18"/>
          </w:rPr>
          <w:t>DBT/95703895.3</w:t>
        </w:r>
      </w:sdtContent>
    </w:sdt>
    <w:r w:rsidR="00FA00EF">
      <w:rPr>
        <w:rFonts w:eastAsia="Times New Roman" w:cs="Arial"/>
        <w:sz w:val="16"/>
        <w:szCs w:val="18"/>
      </w:rPr>
      <w:ptab w:relativeTo="margin" w:alignment="right" w:leader="none"/>
    </w:r>
    <w:sdt>
      <w:sdtPr>
        <w:rPr>
          <w:rFonts w:eastAsia="Times New Roman" w:cs="Arial"/>
          <w:sz w:val="16"/>
          <w:szCs w:val="18"/>
        </w:rPr>
        <w:alias w:val="Outline Content"/>
        <w:tag w:val="0F53D5FC5473488FAC9157208D7F9794"/>
        <w:id w:val="1198046021"/>
        <w:placeholder>
          <w:docPart w:val="2C323AC3F6D849D7A71D3978CD6FF51A"/>
        </w:placeholder>
      </w:sdtPr>
      <w:sdtContent>
        <w:r w:rsidR="00FA00EF">
          <w:rPr>
            <w:rFonts w:eastAsia="Times New Roman" w:cs="Arial"/>
            <w:sz w:val="16"/>
            <w:szCs w:val="18"/>
          </w:rPr>
          <w:t>Page</w:t>
        </w:r>
      </w:sdtContent>
    </w:sdt>
    <w:r w:rsidR="00FA00EF">
      <w:rPr>
        <w:rFonts w:eastAsia="Times New Roman" w:cs="Arial"/>
        <w:sz w:val="16"/>
        <w:szCs w:val="18"/>
      </w:rPr>
      <w:t xml:space="preserve"> </w:t>
    </w:r>
    <w:r w:rsidR="00FA00EF">
      <w:rPr>
        <w:rFonts w:eastAsia="Times New Roman" w:cs="Arial"/>
        <w:sz w:val="16"/>
        <w:szCs w:val="18"/>
      </w:rPr>
      <w:fldChar w:fldCharType="begin"/>
    </w:r>
    <w:r w:rsidR="00FA00EF">
      <w:rPr>
        <w:rFonts w:eastAsia="Times New Roman" w:cs="Arial"/>
        <w:sz w:val="16"/>
        <w:szCs w:val="18"/>
      </w:rPr>
      <w:instrText xml:space="preserve"> PAGE  \* Arabic </w:instrText>
    </w:r>
    <w:r w:rsidR="00FA00EF">
      <w:rPr>
        <w:rFonts w:eastAsia="Times New Roman" w:cs="Arial"/>
        <w:sz w:val="16"/>
        <w:szCs w:val="18"/>
      </w:rPr>
      <w:fldChar w:fldCharType="separate"/>
    </w:r>
    <w:r w:rsidR="00FA00EF">
      <w:rPr>
        <w:rFonts w:eastAsia="Times New Roman" w:cs="Arial"/>
        <w:noProof/>
        <w:sz w:val="16"/>
        <w:szCs w:val="18"/>
      </w:rPr>
      <w:t>6</w:t>
    </w:r>
    <w:r w:rsidR="00FA00EF">
      <w:rPr>
        <w:rFonts w:eastAsia="Times New Roman" w:cs="Arial"/>
        <w:sz w:val="16"/>
        <w:szCs w:val="18"/>
      </w:rPr>
      <w:fldChar w:fldCharType="end"/>
    </w:r>
  </w:p>
  <w:p w14:paraId="1CA7060C" w14:textId="67E766CA" w:rsidR="00184D03" w:rsidRPr="00FA00EF" w:rsidRDefault="00184D03" w:rsidP="00FA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32557" w14:textId="77777777" w:rsidR="00DF412D" w:rsidRDefault="00DF412D" w:rsidP="00B01242">
      <w:pPr>
        <w:spacing w:after="0" w:line="240" w:lineRule="auto"/>
      </w:pPr>
      <w:r>
        <w:separator/>
      </w:r>
    </w:p>
  </w:footnote>
  <w:footnote w:type="continuationSeparator" w:id="0">
    <w:p w14:paraId="525D0A96" w14:textId="77777777" w:rsidR="00DF412D" w:rsidRDefault="00DF412D" w:rsidP="00B01242">
      <w:pPr>
        <w:spacing w:after="0" w:line="240" w:lineRule="auto"/>
      </w:pPr>
      <w:r>
        <w:continuationSeparator/>
      </w:r>
    </w:p>
  </w:footnote>
  <w:footnote w:type="continuationNotice" w:id="1">
    <w:p w14:paraId="054C1E46" w14:textId="77777777" w:rsidR="00DF412D" w:rsidRDefault="00DF4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0C9AD" w14:textId="77777777" w:rsidR="00A021E7" w:rsidRDefault="00A02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FF706" w14:textId="77777777" w:rsidR="00A021E7" w:rsidRDefault="00A02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E780F" w14:textId="77777777" w:rsidR="00A021E7" w:rsidRDefault="00A02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582"/>
    <w:multiLevelType w:val="hybridMultilevel"/>
    <w:tmpl w:val="1DE8A234"/>
    <w:lvl w:ilvl="0" w:tplc="8BD88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67049"/>
    <w:multiLevelType w:val="hybridMultilevel"/>
    <w:tmpl w:val="3FA85E1E"/>
    <w:lvl w:ilvl="0" w:tplc="08090001">
      <w:start w:val="1"/>
      <w:numFmt w:val="bullet"/>
      <w:lvlText w:val=""/>
      <w:lvlJc w:val="left"/>
      <w:pPr>
        <w:ind w:left="360" w:hanging="360"/>
      </w:pPr>
      <w:rPr>
        <w:rFonts w:ascii="Symbol" w:hAnsi="Symbol" w:hint="default"/>
      </w:rPr>
    </w:lvl>
    <w:lvl w:ilvl="1" w:tplc="3FA29D0C">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F1A6E"/>
    <w:multiLevelType w:val="hybridMultilevel"/>
    <w:tmpl w:val="310AAA24"/>
    <w:lvl w:ilvl="0" w:tplc="3C921D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64C3"/>
    <w:multiLevelType w:val="hybridMultilevel"/>
    <w:tmpl w:val="A086D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A5D98"/>
    <w:multiLevelType w:val="hybridMultilevel"/>
    <w:tmpl w:val="95EAD7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DF5828"/>
    <w:multiLevelType w:val="hybridMultilevel"/>
    <w:tmpl w:val="82B6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26B8E"/>
    <w:multiLevelType w:val="multilevel"/>
    <w:tmpl w:val="934E8058"/>
    <w:name w:val="Main"/>
    <w:styleLink w:val="MainNumbering"/>
    <w:lvl w:ilvl="0">
      <w:start w:val="5"/>
      <w:numFmt w:val="decimal"/>
      <w:pStyle w:val="Level1Heading"/>
      <w:lvlText w:val="%1"/>
      <w:lvlJc w:val="left"/>
      <w:pPr>
        <w:ind w:left="720" w:hanging="720"/>
      </w:pPr>
      <w:rPr>
        <w:rFonts w:hint="default"/>
      </w:rPr>
    </w:lvl>
    <w:lvl w:ilvl="1">
      <w:start w:val="1"/>
      <w:numFmt w:val="decimal"/>
      <w:pStyle w:val="Level2Number"/>
      <w:lvlText w:val="%1.%2"/>
      <w:lvlJc w:val="left"/>
      <w:pPr>
        <w:ind w:left="1004"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62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7" w15:restartNumberingAfterBreak="0">
    <w:nsid w:val="41B45D10"/>
    <w:multiLevelType w:val="hybridMultilevel"/>
    <w:tmpl w:val="DF36DDB4"/>
    <w:lvl w:ilvl="0" w:tplc="A36624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83239AD"/>
    <w:multiLevelType w:val="hybridMultilevel"/>
    <w:tmpl w:val="C6EAAD8E"/>
    <w:lvl w:ilvl="0" w:tplc="2C2600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BA76A0"/>
    <w:multiLevelType w:val="hybridMultilevel"/>
    <w:tmpl w:val="68A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86239"/>
    <w:multiLevelType w:val="hybridMultilevel"/>
    <w:tmpl w:val="8EA60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3D2C03"/>
    <w:multiLevelType w:val="hybridMultilevel"/>
    <w:tmpl w:val="69DA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06082C"/>
    <w:multiLevelType w:val="hybridMultilevel"/>
    <w:tmpl w:val="046A9FE2"/>
    <w:lvl w:ilvl="0" w:tplc="21647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301905">
    <w:abstractNumId w:val="3"/>
  </w:num>
  <w:num w:numId="2" w16cid:durableId="1436558034">
    <w:abstractNumId w:val="5"/>
  </w:num>
  <w:num w:numId="3" w16cid:durableId="300963217">
    <w:abstractNumId w:val="9"/>
  </w:num>
  <w:num w:numId="4" w16cid:durableId="2143300428">
    <w:abstractNumId w:val="4"/>
  </w:num>
  <w:num w:numId="5" w16cid:durableId="487599113">
    <w:abstractNumId w:val="1"/>
  </w:num>
  <w:num w:numId="6" w16cid:durableId="385691337">
    <w:abstractNumId w:val="2"/>
  </w:num>
  <w:num w:numId="7" w16cid:durableId="1380671519">
    <w:abstractNumId w:val="0"/>
  </w:num>
  <w:num w:numId="8" w16cid:durableId="738495">
    <w:abstractNumId w:val="10"/>
  </w:num>
  <w:num w:numId="9" w16cid:durableId="96875699">
    <w:abstractNumId w:val="11"/>
  </w:num>
  <w:num w:numId="10" w16cid:durableId="448552979">
    <w:abstractNumId w:val="8"/>
  </w:num>
  <w:num w:numId="11" w16cid:durableId="1123232789">
    <w:abstractNumId w:val="7"/>
  </w:num>
  <w:num w:numId="12" w16cid:durableId="1241210593">
    <w:abstractNumId w:val="6"/>
  </w:num>
  <w:num w:numId="13" w16cid:durableId="190388375">
    <w:abstractNumId w:val="12"/>
  </w:num>
  <w:num w:numId="14" w16cid:durableId="704725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32438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ntons">
    <w15:presenceInfo w15:providerId="None" w15:userId="Dentons"/>
  </w15:person>
  <w15:person w15:author="David Morley">
    <w15:presenceInfo w15:providerId="AD" w15:userId="S::david.morley@ovo.com::3e4ef25e-2f0a-4580-852e-6b7bad16714d"/>
  </w15:person>
  <w15:person w15:author="Ellie Rogers">
    <w15:presenceInfo w15:providerId="AD" w15:userId="S::Ellie.Rogers@xoserve.com::9c04aa10-35ea-4c34-895a-b6d15843c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C4"/>
    <w:rsid w:val="00003113"/>
    <w:rsid w:val="000160B1"/>
    <w:rsid w:val="00020A7F"/>
    <w:rsid w:val="00020F40"/>
    <w:rsid w:val="00025491"/>
    <w:rsid w:val="0003463E"/>
    <w:rsid w:val="00037961"/>
    <w:rsid w:val="000454AB"/>
    <w:rsid w:val="00047C12"/>
    <w:rsid w:val="00055B56"/>
    <w:rsid w:val="0005767F"/>
    <w:rsid w:val="00064CDD"/>
    <w:rsid w:val="000657B3"/>
    <w:rsid w:val="000668E1"/>
    <w:rsid w:val="000671AC"/>
    <w:rsid w:val="000749FA"/>
    <w:rsid w:val="00081B7A"/>
    <w:rsid w:val="00081BAF"/>
    <w:rsid w:val="00085294"/>
    <w:rsid w:val="00091513"/>
    <w:rsid w:val="000931CE"/>
    <w:rsid w:val="000A082B"/>
    <w:rsid w:val="000A08D2"/>
    <w:rsid w:val="000B0431"/>
    <w:rsid w:val="000B1A0A"/>
    <w:rsid w:val="000B437F"/>
    <w:rsid w:val="000C2442"/>
    <w:rsid w:val="000D08A9"/>
    <w:rsid w:val="000D2D15"/>
    <w:rsid w:val="000D6B20"/>
    <w:rsid w:val="000D761F"/>
    <w:rsid w:val="000E0F35"/>
    <w:rsid w:val="000F014C"/>
    <w:rsid w:val="000F0980"/>
    <w:rsid w:val="000F1430"/>
    <w:rsid w:val="000F2AA0"/>
    <w:rsid w:val="000F4E9D"/>
    <w:rsid w:val="000F7484"/>
    <w:rsid w:val="00104A81"/>
    <w:rsid w:val="0010643A"/>
    <w:rsid w:val="00115421"/>
    <w:rsid w:val="001247A9"/>
    <w:rsid w:val="00127C1F"/>
    <w:rsid w:val="001378E0"/>
    <w:rsid w:val="00141DC9"/>
    <w:rsid w:val="00143C4E"/>
    <w:rsid w:val="00145093"/>
    <w:rsid w:val="0014563D"/>
    <w:rsid w:val="00146C13"/>
    <w:rsid w:val="001505D5"/>
    <w:rsid w:val="00155FC6"/>
    <w:rsid w:val="00162F9A"/>
    <w:rsid w:val="00163289"/>
    <w:rsid w:val="0016333F"/>
    <w:rsid w:val="00163DAE"/>
    <w:rsid w:val="001647EE"/>
    <w:rsid w:val="00180837"/>
    <w:rsid w:val="00184D03"/>
    <w:rsid w:val="001911F7"/>
    <w:rsid w:val="00191781"/>
    <w:rsid w:val="001930AA"/>
    <w:rsid w:val="001968DE"/>
    <w:rsid w:val="00196D12"/>
    <w:rsid w:val="001A006C"/>
    <w:rsid w:val="001A5C5A"/>
    <w:rsid w:val="001B0AE5"/>
    <w:rsid w:val="001B0D3C"/>
    <w:rsid w:val="001B25D2"/>
    <w:rsid w:val="001B5F23"/>
    <w:rsid w:val="001C0FE0"/>
    <w:rsid w:val="001C2CD3"/>
    <w:rsid w:val="001D16C8"/>
    <w:rsid w:val="001D694E"/>
    <w:rsid w:val="001E0CA0"/>
    <w:rsid w:val="001E19DD"/>
    <w:rsid w:val="001E4508"/>
    <w:rsid w:val="001F3A07"/>
    <w:rsid w:val="002015DA"/>
    <w:rsid w:val="00201F18"/>
    <w:rsid w:val="002041EC"/>
    <w:rsid w:val="0020439D"/>
    <w:rsid w:val="00204AF1"/>
    <w:rsid w:val="002104E0"/>
    <w:rsid w:val="00210A5F"/>
    <w:rsid w:val="0021424A"/>
    <w:rsid w:val="00216198"/>
    <w:rsid w:val="002174B6"/>
    <w:rsid w:val="00220D3C"/>
    <w:rsid w:val="00227EC4"/>
    <w:rsid w:val="00233CD0"/>
    <w:rsid w:val="00235268"/>
    <w:rsid w:val="00241C0F"/>
    <w:rsid w:val="0025133C"/>
    <w:rsid w:val="002536BA"/>
    <w:rsid w:val="00255C77"/>
    <w:rsid w:val="0026256B"/>
    <w:rsid w:val="00266CC9"/>
    <w:rsid w:val="002675D0"/>
    <w:rsid w:val="0027543B"/>
    <w:rsid w:val="0027574B"/>
    <w:rsid w:val="00275B9C"/>
    <w:rsid w:val="0028316B"/>
    <w:rsid w:val="002966BD"/>
    <w:rsid w:val="00297362"/>
    <w:rsid w:val="002A771D"/>
    <w:rsid w:val="002B1AF9"/>
    <w:rsid w:val="002B1E5C"/>
    <w:rsid w:val="002B549F"/>
    <w:rsid w:val="002B7BFA"/>
    <w:rsid w:val="002B7FC4"/>
    <w:rsid w:val="002D336A"/>
    <w:rsid w:val="002D3733"/>
    <w:rsid w:val="002E4B5E"/>
    <w:rsid w:val="002E69C9"/>
    <w:rsid w:val="002F07BA"/>
    <w:rsid w:val="003055AC"/>
    <w:rsid w:val="00315563"/>
    <w:rsid w:val="003206DB"/>
    <w:rsid w:val="0032465C"/>
    <w:rsid w:val="00330445"/>
    <w:rsid w:val="00333D9C"/>
    <w:rsid w:val="00340095"/>
    <w:rsid w:val="00343AFE"/>
    <w:rsid w:val="003448A0"/>
    <w:rsid w:val="003459B9"/>
    <w:rsid w:val="003559FD"/>
    <w:rsid w:val="0035759A"/>
    <w:rsid w:val="00361472"/>
    <w:rsid w:val="00363D68"/>
    <w:rsid w:val="00367D20"/>
    <w:rsid w:val="00372806"/>
    <w:rsid w:val="0037312D"/>
    <w:rsid w:val="003739AF"/>
    <w:rsid w:val="00376313"/>
    <w:rsid w:val="00380D1B"/>
    <w:rsid w:val="00385DF0"/>
    <w:rsid w:val="00390B42"/>
    <w:rsid w:val="00392810"/>
    <w:rsid w:val="003939E4"/>
    <w:rsid w:val="00395431"/>
    <w:rsid w:val="00396B55"/>
    <w:rsid w:val="003A5875"/>
    <w:rsid w:val="003B0905"/>
    <w:rsid w:val="003B19D6"/>
    <w:rsid w:val="003C13D6"/>
    <w:rsid w:val="003C5507"/>
    <w:rsid w:val="003C55FF"/>
    <w:rsid w:val="003C577E"/>
    <w:rsid w:val="003C5F23"/>
    <w:rsid w:val="003C6C65"/>
    <w:rsid w:val="003C727A"/>
    <w:rsid w:val="003D050F"/>
    <w:rsid w:val="003D2666"/>
    <w:rsid w:val="003E3AD0"/>
    <w:rsid w:val="003F4260"/>
    <w:rsid w:val="003F5441"/>
    <w:rsid w:val="003F7D62"/>
    <w:rsid w:val="00405C35"/>
    <w:rsid w:val="004077F8"/>
    <w:rsid w:val="004101D6"/>
    <w:rsid w:val="00411277"/>
    <w:rsid w:val="00411323"/>
    <w:rsid w:val="00414D9D"/>
    <w:rsid w:val="004212C1"/>
    <w:rsid w:val="0042254F"/>
    <w:rsid w:val="00436DB8"/>
    <w:rsid w:val="004435AB"/>
    <w:rsid w:val="00445AE6"/>
    <w:rsid w:val="004461D1"/>
    <w:rsid w:val="0045218B"/>
    <w:rsid w:val="00454000"/>
    <w:rsid w:val="004551E5"/>
    <w:rsid w:val="004551EE"/>
    <w:rsid w:val="004568C4"/>
    <w:rsid w:val="00465FAE"/>
    <w:rsid w:val="0046743C"/>
    <w:rsid w:val="0047392D"/>
    <w:rsid w:val="00473AFB"/>
    <w:rsid w:val="00474C0F"/>
    <w:rsid w:val="004810CB"/>
    <w:rsid w:val="004829D5"/>
    <w:rsid w:val="0048385C"/>
    <w:rsid w:val="00483E3C"/>
    <w:rsid w:val="004855BD"/>
    <w:rsid w:val="004857FC"/>
    <w:rsid w:val="00486596"/>
    <w:rsid w:val="004870DD"/>
    <w:rsid w:val="004A0200"/>
    <w:rsid w:val="004A1BB2"/>
    <w:rsid w:val="004A46E0"/>
    <w:rsid w:val="004A4BA4"/>
    <w:rsid w:val="004A5AD6"/>
    <w:rsid w:val="004A6A72"/>
    <w:rsid w:val="004A6E6C"/>
    <w:rsid w:val="004B18EF"/>
    <w:rsid w:val="004B34F7"/>
    <w:rsid w:val="004C7BC6"/>
    <w:rsid w:val="004D1939"/>
    <w:rsid w:val="004D2A71"/>
    <w:rsid w:val="004D2EB8"/>
    <w:rsid w:val="004D6C3E"/>
    <w:rsid w:val="004D7E7E"/>
    <w:rsid w:val="004E2883"/>
    <w:rsid w:val="004F06D7"/>
    <w:rsid w:val="004F4C07"/>
    <w:rsid w:val="00503CFA"/>
    <w:rsid w:val="005050F1"/>
    <w:rsid w:val="00506460"/>
    <w:rsid w:val="0052224E"/>
    <w:rsid w:val="00532105"/>
    <w:rsid w:val="00534C97"/>
    <w:rsid w:val="00542437"/>
    <w:rsid w:val="00550210"/>
    <w:rsid w:val="00553CE5"/>
    <w:rsid w:val="0055733A"/>
    <w:rsid w:val="00561E61"/>
    <w:rsid w:val="00562271"/>
    <w:rsid w:val="00562482"/>
    <w:rsid w:val="005769F0"/>
    <w:rsid w:val="00590C38"/>
    <w:rsid w:val="0059510E"/>
    <w:rsid w:val="005A4CFE"/>
    <w:rsid w:val="005B52EC"/>
    <w:rsid w:val="005B68CD"/>
    <w:rsid w:val="005C424F"/>
    <w:rsid w:val="005C5FC7"/>
    <w:rsid w:val="005D3BE8"/>
    <w:rsid w:val="005D6FCA"/>
    <w:rsid w:val="005E4433"/>
    <w:rsid w:val="005E5198"/>
    <w:rsid w:val="005E61DA"/>
    <w:rsid w:val="005E7F30"/>
    <w:rsid w:val="005F042B"/>
    <w:rsid w:val="005F1BF6"/>
    <w:rsid w:val="005F1E2D"/>
    <w:rsid w:val="005F33BD"/>
    <w:rsid w:val="005F7A39"/>
    <w:rsid w:val="006048EF"/>
    <w:rsid w:val="0060693E"/>
    <w:rsid w:val="00607BA4"/>
    <w:rsid w:val="0061550E"/>
    <w:rsid w:val="00622B6D"/>
    <w:rsid w:val="0062332B"/>
    <w:rsid w:val="006241D6"/>
    <w:rsid w:val="006266B4"/>
    <w:rsid w:val="00641879"/>
    <w:rsid w:val="0064212E"/>
    <w:rsid w:val="00644103"/>
    <w:rsid w:val="0065027C"/>
    <w:rsid w:val="006509B9"/>
    <w:rsid w:val="0065166B"/>
    <w:rsid w:val="006553F9"/>
    <w:rsid w:val="0066017E"/>
    <w:rsid w:val="00660444"/>
    <w:rsid w:val="006639F3"/>
    <w:rsid w:val="00664516"/>
    <w:rsid w:val="00664AB7"/>
    <w:rsid w:val="00666D7C"/>
    <w:rsid w:val="00670C8E"/>
    <w:rsid w:val="00671F24"/>
    <w:rsid w:val="00676429"/>
    <w:rsid w:val="0069032D"/>
    <w:rsid w:val="00690E25"/>
    <w:rsid w:val="00692481"/>
    <w:rsid w:val="00693897"/>
    <w:rsid w:val="00693C11"/>
    <w:rsid w:val="006969A5"/>
    <w:rsid w:val="006A54B2"/>
    <w:rsid w:val="006B1272"/>
    <w:rsid w:val="006C232A"/>
    <w:rsid w:val="006C4563"/>
    <w:rsid w:val="006D561B"/>
    <w:rsid w:val="006D772D"/>
    <w:rsid w:val="006E7902"/>
    <w:rsid w:val="006F2195"/>
    <w:rsid w:val="006F449C"/>
    <w:rsid w:val="006F656E"/>
    <w:rsid w:val="00700EF0"/>
    <w:rsid w:val="00701A4C"/>
    <w:rsid w:val="00701DB4"/>
    <w:rsid w:val="00710399"/>
    <w:rsid w:val="007132FF"/>
    <w:rsid w:val="00713372"/>
    <w:rsid w:val="00721366"/>
    <w:rsid w:val="0072622E"/>
    <w:rsid w:val="00730660"/>
    <w:rsid w:val="007349CE"/>
    <w:rsid w:val="007419F4"/>
    <w:rsid w:val="00751D3E"/>
    <w:rsid w:val="0075226C"/>
    <w:rsid w:val="00765433"/>
    <w:rsid w:val="00766E7C"/>
    <w:rsid w:val="00770E66"/>
    <w:rsid w:val="007711EA"/>
    <w:rsid w:val="00791204"/>
    <w:rsid w:val="00795A42"/>
    <w:rsid w:val="007969C4"/>
    <w:rsid w:val="007A1A15"/>
    <w:rsid w:val="007A511D"/>
    <w:rsid w:val="007B705B"/>
    <w:rsid w:val="007B74E2"/>
    <w:rsid w:val="007C1037"/>
    <w:rsid w:val="007C1CE6"/>
    <w:rsid w:val="007C2E97"/>
    <w:rsid w:val="007C3862"/>
    <w:rsid w:val="007C4B3F"/>
    <w:rsid w:val="007C77A0"/>
    <w:rsid w:val="007E0A07"/>
    <w:rsid w:val="007E3A9B"/>
    <w:rsid w:val="007E5A5D"/>
    <w:rsid w:val="007E5E12"/>
    <w:rsid w:val="007F1A1B"/>
    <w:rsid w:val="00800671"/>
    <w:rsid w:val="0081645F"/>
    <w:rsid w:val="00816FC2"/>
    <w:rsid w:val="00817219"/>
    <w:rsid w:val="00823942"/>
    <w:rsid w:val="008247A1"/>
    <w:rsid w:val="008419E3"/>
    <w:rsid w:val="00841BDE"/>
    <w:rsid w:val="00853BA4"/>
    <w:rsid w:val="00853D88"/>
    <w:rsid w:val="00854198"/>
    <w:rsid w:val="00862DF6"/>
    <w:rsid w:val="00866806"/>
    <w:rsid w:val="00876A42"/>
    <w:rsid w:val="00877B10"/>
    <w:rsid w:val="00881CA9"/>
    <w:rsid w:val="008838C0"/>
    <w:rsid w:val="008871C2"/>
    <w:rsid w:val="00893028"/>
    <w:rsid w:val="00893E42"/>
    <w:rsid w:val="00895E65"/>
    <w:rsid w:val="008A0C5E"/>
    <w:rsid w:val="008A231E"/>
    <w:rsid w:val="008A4018"/>
    <w:rsid w:val="008A5F47"/>
    <w:rsid w:val="008B3884"/>
    <w:rsid w:val="008C1DC2"/>
    <w:rsid w:val="008C3916"/>
    <w:rsid w:val="008C5F8D"/>
    <w:rsid w:val="008D0D6F"/>
    <w:rsid w:val="008D2628"/>
    <w:rsid w:val="008D383C"/>
    <w:rsid w:val="008F2E14"/>
    <w:rsid w:val="008F39A3"/>
    <w:rsid w:val="009001FB"/>
    <w:rsid w:val="00903DB1"/>
    <w:rsid w:val="0090450F"/>
    <w:rsid w:val="00905BDE"/>
    <w:rsid w:val="009063EE"/>
    <w:rsid w:val="00912D6F"/>
    <w:rsid w:val="00917F8B"/>
    <w:rsid w:val="00925653"/>
    <w:rsid w:val="009275F9"/>
    <w:rsid w:val="00927A99"/>
    <w:rsid w:val="00936A2C"/>
    <w:rsid w:val="00937D99"/>
    <w:rsid w:val="00940281"/>
    <w:rsid w:val="00953B14"/>
    <w:rsid w:val="009575E1"/>
    <w:rsid w:val="00961AE0"/>
    <w:rsid w:val="00962A19"/>
    <w:rsid w:val="00970680"/>
    <w:rsid w:val="00975F7C"/>
    <w:rsid w:val="0099513C"/>
    <w:rsid w:val="009A462D"/>
    <w:rsid w:val="009A48B3"/>
    <w:rsid w:val="009B14AD"/>
    <w:rsid w:val="009B2A11"/>
    <w:rsid w:val="009B2A64"/>
    <w:rsid w:val="009B7F1A"/>
    <w:rsid w:val="009C2531"/>
    <w:rsid w:val="009D7F75"/>
    <w:rsid w:val="009E2F38"/>
    <w:rsid w:val="009E3DF6"/>
    <w:rsid w:val="009E6AFD"/>
    <w:rsid w:val="009E74EB"/>
    <w:rsid w:val="009E77E5"/>
    <w:rsid w:val="009F2FC5"/>
    <w:rsid w:val="009F5CE2"/>
    <w:rsid w:val="00A021E7"/>
    <w:rsid w:val="00A100A5"/>
    <w:rsid w:val="00A15072"/>
    <w:rsid w:val="00A163ED"/>
    <w:rsid w:val="00A175FB"/>
    <w:rsid w:val="00A21840"/>
    <w:rsid w:val="00A238AE"/>
    <w:rsid w:val="00A27F7E"/>
    <w:rsid w:val="00A375FC"/>
    <w:rsid w:val="00A37D57"/>
    <w:rsid w:val="00A5115E"/>
    <w:rsid w:val="00A531BC"/>
    <w:rsid w:val="00A5332A"/>
    <w:rsid w:val="00A54919"/>
    <w:rsid w:val="00A54D77"/>
    <w:rsid w:val="00A64DDF"/>
    <w:rsid w:val="00A74EF5"/>
    <w:rsid w:val="00A762E3"/>
    <w:rsid w:val="00A80323"/>
    <w:rsid w:val="00A8518F"/>
    <w:rsid w:val="00A90737"/>
    <w:rsid w:val="00A91339"/>
    <w:rsid w:val="00A96118"/>
    <w:rsid w:val="00AA5E22"/>
    <w:rsid w:val="00AB1D8F"/>
    <w:rsid w:val="00AB2CD7"/>
    <w:rsid w:val="00AB5589"/>
    <w:rsid w:val="00AB6E48"/>
    <w:rsid w:val="00AB70E2"/>
    <w:rsid w:val="00AC2A8C"/>
    <w:rsid w:val="00AC50D1"/>
    <w:rsid w:val="00AC7F98"/>
    <w:rsid w:val="00AD13C1"/>
    <w:rsid w:val="00AD1F6F"/>
    <w:rsid w:val="00AD3357"/>
    <w:rsid w:val="00AD5596"/>
    <w:rsid w:val="00AE05F3"/>
    <w:rsid w:val="00AE07D9"/>
    <w:rsid w:val="00AE0CF1"/>
    <w:rsid w:val="00AF5CBE"/>
    <w:rsid w:val="00AF79B8"/>
    <w:rsid w:val="00B01242"/>
    <w:rsid w:val="00B123DB"/>
    <w:rsid w:val="00B1470E"/>
    <w:rsid w:val="00B15BC5"/>
    <w:rsid w:val="00B21292"/>
    <w:rsid w:val="00B22C79"/>
    <w:rsid w:val="00B247FD"/>
    <w:rsid w:val="00B30FBE"/>
    <w:rsid w:val="00B3182F"/>
    <w:rsid w:val="00B32000"/>
    <w:rsid w:val="00B33E81"/>
    <w:rsid w:val="00B34B1E"/>
    <w:rsid w:val="00B35C14"/>
    <w:rsid w:val="00B42A25"/>
    <w:rsid w:val="00B43372"/>
    <w:rsid w:val="00B50D97"/>
    <w:rsid w:val="00B515E9"/>
    <w:rsid w:val="00B573C2"/>
    <w:rsid w:val="00B6135F"/>
    <w:rsid w:val="00B63E34"/>
    <w:rsid w:val="00B65B57"/>
    <w:rsid w:val="00B7377E"/>
    <w:rsid w:val="00B73BD3"/>
    <w:rsid w:val="00B95AF1"/>
    <w:rsid w:val="00B97B4C"/>
    <w:rsid w:val="00BA0417"/>
    <w:rsid w:val="00BA1D97"/>
    <w:rsid w:val="00BA2761"/>
    <w:rsid w:val="00BA3AB3"/>
    <w:rsid w:val="00BA7ACC"/>
    <w:rsid w:val="00BB7753"/>
    <w:rsid w:val="00BC0462"/>
    <w:rsid w:val="00BC5FBC"/>
    <w:rsid w:val="00BD0E76"/>
    <w:rsid w:val="00BD589F"/>
    <w:rsid w:val="00BE07DC"/>
    <w:rsid w:val="00BE3243"/>
    <w:rsid w:val="00BE7ABE"/>
    <w:rsid w:val="00BF6138"/>
    <w:rsid w:val="00BF7F80"/>
    <w:rsid w:val="00C00D72"/>
    <w:rsid w:val="00C05B02"/>
    <w:rsid w:val="00C07819"/>
    <w:rsid w:val="00C127D4"/>
    <w:rsid w:val="00C12FBD"/>
    <w:rsid w:val="00C1331D"/>
    <w:rsid w:val="00C22496"/>
    <w:rsid w:val="00C23C7D"/>
    <w:rsid w:val="00C40CA2"/>
    <w:rsid w:val="00C43519"/>
    <w:rsid w:val="00C4764D"/>
    <w:rsid w:val="00C74221"/>
    <w:rsid w:val="00C7749E"/>
    <w:rsid w:val="00C85C69"/>
    <w:rsid w:val="00C86782"/>
    <w:rsid w:val="00C91865"/>
    <w:rsid w:val="00CA3D9A"/>
    <w:rsid w:val="00CA4D95"/>
    <w:rsid w:val="00CB03A4"/>
    <w:rsid w:val="00CB615C"/>
    <w:rsid w:val="00CC04F0"/>
    <w:rsid w:val="00CC27A2"/>
    <w:rsid w:val="00CC55DE"/>
    <w:rsid w:val="00CC65D4"/>
    <w:rsid w:val="00CD0198"/>
    <w:rsid w:val="00CD10A6"/>
    <w:rsid w:val="00CD2E5B"/>
    <w:rsid w:val="00CD682A"/>
    <w:rsid w:val="00CE57B6"/>
    <w:rsid w:val="00CE5DED"/>
    <w:rsid w:val="00CE70A5"/>
    <w:rsid w:val="00CF1219"/>
    <w:rsid w:val="00CF2BC7"/>
    <w:rsid w:val="00CF3C95"/>
    <w:rsid w:val="00CF3CA3"/>
    <w:rsid w:val="00CF6D85"/>
    <w:rsid w:val="00CF74F9"/>
    <w:rsid w:val="00D007EB"/>
    <w:rsid w:val="00D037CA"/>
    <w:rsid w:val="00D06099"/>
    <w:rsid w:val="00D152F3"/>
    <w:rsid w:val="00D172F7"/>
    <w:rsid w:val="00D2131F"/>
    <w:rsid w:val="00D22157"/>
    <w:rsid w:val="00D3361E"/>
    <w:rsid w:val="00D33E19"/>
    <w:rsid w:val="00D340FC"/>
    <w:rsid w:val="00D40D35"/>
    <w:rsid w:val="00D42578"/>
    <w:rsid w:val="00D469B3"/>
    <w:rsid w:val="00D5247E"/>
    <w:rsid w:val="00D56B21"/>
    <w:rsid w:val="00D60B23"/>
    <w:rsid w:val="00D67066"/>
    <w:rsid w:val="00D81785"/>
    <w:rsid w:val="00D86677"/>
    <w:rsid w:val="00D87A2A"/>
    <w:rsid w:val="00D90AE7"/>
    <w:rsid w:val="00D91E64"/>
    <w:rsid w:val="00D936E4"/>
    <w:rsid w:val="00D93B4C"/>
    <w:rsid w:val="00DA209F"/>
    <w:rsid w:val="00DA337F"/>
    <w:rsid w:val="00DA5297"/>
    <w:rsid w:val="00DA6530"/>
    <w:rsid w:val="00DA765E"/>
    <w:rsid w:val="00DB2F32"/>
    <w:rsid w:val="00DC12DE"/>
    <w:rsid w:val="00DC5EFC"/>
    <w:rsid w:val="00DD50FD"/>
    <w:rsid w:val="00DD69F1"/>
    <w:rsid w:val="00DE119B"/>
    <w:rsid w:val="00DE4697"/>
    <w:rsid w:val="00DF0E55"/>
    <w:rsid w:val="00DF21D4"/>
    <w:rsid w:val="00DF412D"/>
    <w:rsid w:val="00E007C7"/>
    <w:rsid w:val="00E03520"/>
    <w:rsid w:val="00E06147"/>
    <w:rsid w:val="00E07D56"/>
    <w:rsid w:val="00E10273"/>
    <w:rsid w:val="00E1226C"/>
    <w:rsid w:val="00E1543A"/>
    <w:rsid w:val="00E20F86"/>
    <w:rsid w:val="00E246C7"/>
    <w:rsid w:val="00E33754"/>
    <w:rsid w:val="00E3438B"/>
    <w:rsid w:val="00E362C2"/>
    <w:rsid w:val="00E434FA"/>
    <w:rsid w:val="00E442ED"/>
    <w:rsid w:val="00E46819"/>
    <w:rsid w:val="00E4740A"/>
    <w:rsid w:val="00E5350C"/>
    <w:rsid w:val="00E53B7A"/>
    <w:rsid w:val="00E542CB"/>
    <w:rsid w:val="00E57EC4"/>
    <w:rsid w:val="00E63299"/>
    <w:rsid w:val="00E64E57"/>
    <w:rsid w:val="00E72820"/>
    <w:rsid w:val="00E8007A"/>
    <w:rsid w:val="00E81037"/>
    <w:rsid w:val="00E81FB1"/>
    <w:rsid w:val="00E833E4"/>
    <w:rsid w:val="00E8372C"/>
    <w:rsid w:val="00E846B6"/>
    <w:rsid w:val="00E915AC"/>
    <w:rsid w:val="00E93F88"/>
    <w:rsid w:val="00E95D9A"/>
    <w:rsid w:val="00E97090"/>
    <w:rsid w:val="00E978F7"/>
    <w:rsid w:val="00EB3EBC"/>
    <w:rsid w:val="00EB45EF"/>
    <w:rsid w:val="00EB5C36"/>
    <w:rsid w:val="00EC6110"/>
    <w:rsid w:val="00EC7F25"/>
    <w:rsid w:val="00ED24B6"/>
    <w:rsid w:val="00ED66FC"/>
    <w:rsid w:val="00ED7DA0"/>
    <w:rsid w:val="00EE2E49"/>
    <w:rsid w:val="00EF1250"/>
    <w:rsid w:val="00F034CA"/>
    <w:rsid w:val="00F04220"/>
    <w:rsid w:val="00F06888"/>
    <w:rsid w:val="00F12B27"/>
    <w:rsid w:val="00F1325D"/>
    <w:rsid w:val="00F14228"/>
    <w:rsid w:val="00F166CB"/>
    <w:rsid w:val="00F20863"/>
    <w:rsid w:val="00F249CA"/>
    <w:rsid w:val="00F27E71"/>
    <w:rsid w:val="00F30074"/>
    <w:rsid w:val="00F33101"/>
    <w:rsid w:val="00F33AC7"/>
    <w:rsid w:val="00F33F9D"/>
    <w:rsid w:val="00F36A2F"/>
    <w:rsid w:val="00F51188"/>
    <w:rsid w:val="00F52699"/>
    <w:rsid w:val="00F5487E"/>
    <w:rsid w:val="00F6131B"/>
    <w:rsid w:val="00F639FB"/>
    <w:rsid w:val="00F73A5E"/>
    <w:rsid w:val="00F774B4"/>
    <w:rsid w:val="00F87B82"/>
    <w:rsid w:val="00F914DF"/>
    <w:rsid w:val="00F9245B"/>
    <w:rsid w:val="00F9457F"/>
    <w:rsid w:val="00F9471E"/>
    <w:rsid w:val="00F96E8A"/>
    <w:rsid w:val="00FA00EF"/>
    <w:rsid w:val="00FA4888"/>
    <w:rsid w:val="00FA7BD6"/>
    <w:rsid w:val="00FB0D4F"/>
    <w:rsid w:val="00FB5266"/>
    <w:rsid w:val="00FB6EE7"/>
    <w:rsid w:val="00FB7F6A"/>
    <w:rsid w:val="00FC1ECD"/>
    <w:rsid w:val="00FC3C64"/>
    <w:rsid w:val="00FD749B"/>
    <w:rsid w:val="00FE4ADE"/>
    <w:rsid w:val="00FF0669"/>
    <w:rsid w:val="00F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DC70C"/>
  <w15:chartTrackingRefBased/>
  <w15:docId w15:val="{DEE3E1E9-057D-4F1E-A710-A38E5A7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99"/>
  </w:style>
  <w:style w:type="paragraph" w:styleId="Heading1">
    <w:name w:val="heading 1"/>
    <w:basedOn w:val="Normal"/>
    <w:next w:val="Normal"/>
    <w:link w:val="Heading1Char"/>
    <w:uiPriority w:val="9"/>
    <w:qFormat/>
    <w:rsid w:val="004101D6"/>
    <w:pPr>
      <w:keepNext/>
      <w:keepLines/>
      <w:spacing w:before="240" w:after="0"/>
      <w:outlineLvl w:val="0"/>
    </w:pPr>
    <w:rPr>
      <w:rFonts w:ascii="Arial" w:eastAsiaTheme="majorEastAsia" w:hAnsi="Arial"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9B"/>
    <w:pPr>
      <w:spacing w:after="0" w:line="240" w:lineRule="auto"/>
    </w:pPr>
  </w:style>
  <w:style w:type="table" w:styleId="TableGrid">
    <w:name w:val="Table Grid"/>
    <w:basedOn w:val="TableNormal"/>
    <w:uiPriority w:val="39"/>
    <w:rsid w:val="007E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E3A9B"/>
    <w:rPr>
      <w:i/>
      <w:iCs/>
      <w:color w:val="5B9BD5" w:themeColor="accent1"/>
    </w:rPr>
  </w:style>
  <w:style w:type="character" w:styleId="PlaceholderText">
    <w:name w:val="Placeholder Text"/>
    <w:basedOn w:val="DefaultParagraphFont"/>
    <w:uiPriority w:val="99"/>
    <w:semiHidden/>
    <w:rsid w:val="0069032D"/>
    <w:rPr>
      <w:color w:val="808080"/>
    </w:rPr>
  </w:style>
  <w:style w:type="character" w:styleId="Strong">
    <w:name w:val="Strong"/>
    <w:basedOn w:val="DefaultParagraphFont"/>
    <w:uiPriority w:val="22"/>
    <w:qFormat/>
    <w:rsid w:val="00FA4888"/>
    <w:rPr>
      <w:b/>
      <w:bCs/>
    </w:rPr>
  </w:style>
  <w:style w:type="paragraph" w:styleId="Header">
    <w:name w:val="header"/>
    <w:basedOn w:val="Normal"/>
    <w:link w:val="HeaderChar"/>
    <w:uiPriority w:val="99"/>
    <w:unhideWhenUsed/>
    <w:rsid w:val="00B0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42"/>
  </w:style>
  <w:style w:type="paragraph" w:styleId="Footer">
    <w:name w:val="footer"/>
    <w:basedOn w:val="Normal"/>
    <w:link w:val="FooterChar"/>
    <w:uiPriority w:val="99"/>
    <w:unhideWhenUsed/>
    <w:rsid w:val="00B0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42"/>
  </w:style>
  <w:style w:type="paragraph" w:styleId="BalloonText">
    <w:name w:val="Balloon Text"/>
    <w:basedOn w:val="Normal"/>
    <w:link w:val="BalloonTextChar"/>
    <w:uiPriority w:val="99"/>
    <w:semiHidden/>
    <w:unhideWhenUsed/>
    <w:rsid w:val="0018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03"/>
    <w:rPr>
      <w:rFonts w:ascii="Segoe UI" w:hAnsi="Segoe UI" w:cs="Segoe UI"/>
      <w:sz w:val="18"/>
      <w:szCs w:val="18"/>
    </w:rPr>
  </w:style>
  <w:style w:type="character" w:styleId="Hyperlink">
    <w:name w:val="Hyperlink"/>
    <w:basedOn w:val="DefaultParagraphFont"/>
    <w:uiPriority w:val="99"/>
    <w:unhideWhenUsed/>
    <w:rsid w:val="005F7A39"/>
    <w:rPr>
      <w:color w:val="0563C1" w:themeColor="hyperlink"/>
      <w:u w:val="single"/>
    </w:rPr>
  </w:style>
  <w:style w:type="paragraph" w:customStyle="1" w:styleId="xp1">
    <w:name w:val="x_p1"/>
    <w:basedOn w:val="Normal"/>
    <w:rsid w:val="003F7D62"/>
    <w:pPr>
      <w:spacing w:after="0" w:line="240" w:lineRule="auto"/>
    </w:pPr>
    <w:rPr>
      <w:rFonts w:ascii="Times New Roman" w:hAnsi="Times New Roman" w:cs="Times New Roman"/>
      <w:sz w:val="24"/>
      <w:szCs w:val="24"/>
      <w:lang w:eastAsia="en-GB"/>
    </w:rPr>
  </w:style>
  <w:style w:type="paragraph" w:customStyle="1" w:styleId="Body">
    <w:name w:val="Body"/>
    <w:rsid w:val="00B7377E"/>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aliases w:val="A_wyliczenie,K-P_odwolanie,Akapit z listą5,maz_wyliczenie,opis dzialania,Lettre d'introduction,List Paragraph1,List Paragraph - bullets,Dot pt,F5 List Paragraph,Bullet Points,No Spacing1,List Paragraph Char Char Char,Indicator Text"/>
    <w:basedOn w:val="Normal"/>
    <w:link w:val="ListParagraphChar"/>
    <w:uiPriority w:val="34"/>
    <w:qFormat/>
    <w:rsid w:val="00D87A2A"/>
    <w:pPr>
      <w:ind w:left="720"/>
      <w:contextualSpacing/>
    </w:pPr>
  </w:style>
  <w:style w:type="character" w:styleId="UnresolvedMention">
    <w:name w:val="Unresolved Mention"/>
    <w:basedOn w:val="DefaultParagraphFont"/>
    <w:uiPriority w:val="99"/>
    <w:semiHidden/>
    <w:unhideWhenUsed/>
    <w:rsid w:val="00E5350C"/>
    <w:rPr>
      <w:color w:val="605E5C"/>
      <w:shd w:val="clear" w:color="auto" w:fill="E1DFDD"/>
    </w:rPr>
  </w:style>
  <w:style w:type="paragraph" w:styleId="NormalWeb">
    <w:name w:val="Normal (Web)"/>
    <w:basedOn w:val="Normal"/>
    <w:uiPriority w:val="99"/>
    <w:unhideWhenUsed/>
    <w:rsid w:val="00DF21D4"/>
    <w:pPr>
      <w:spacing w:before="100" w:beforeAutospacing="1" w:after="100" w:afterAutospacing="1" w:line="240" w:lineRule="auto"/>
    </w:pPr>
    <w:rPr>
      <w:rFonts w:ascii="Calibri" w:eastAsia="Times New Roman" w:hAnsi="Calibri" w:cs="Calibri"/>
      <w:lang w:eastAsia="en-GB"/>
    </w:rPr>
  </w:style>
  <w:style w:type="paragraph" w:customStyle="1" w:styleId="Default">
    <w:name w:val="Default"/>
    <w:rsid w:val="00DC12D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A_wyliczenie Char,K-P_odwolanie Char,Akapit z listą5 Char,maz_wyliczenie Char,opis dzialania Char,Lettre d'introduction Char,List Paragraph1 Char,List Paragraph - bullets Char,Dot pt Char,F5 List Paragraph Char,Bullet Points Char"/>
    <w:basedOn w:val="DefaultParagraphFont"/>
    <w:link w:val="ListParagraph"/>
    <w:uiPriority w:val="34"/>
    <w:qFormat/>
    <w:locked/>
    <w:rsid w:val="005B68CD"/>
  </w:style>
  <w:style w:type="paragraph" w:customStyle="1" w:styleId="CoverPartyName">
    <w:name w:val="Cover Party Name"/>
    <w:basedOn w:val="Normal"/>
    <w:next w:val="Normal"/>
    <w:uiPriority w:val="5"/>
    <w:rsid w:val="00765433"/>
    <w:pPr>
      <w:spacing w:after="0" w:line="276" w:lineRule="auto"/>
    </w:pPr>
    <w:rPr>
      <w:b/>
      <w:bCs/>
      <w:szCs w:val="24"/>
    </w:rPr>
  </w:style>
  <w:style w:type="paragraph" w:styleId="BodyText">
    <w:name w:val="Body Text"/>
    <w:basedOn w:val="Normal"/>
    <w:link w:val="BodyTextChar"/>
    <w:uiPriority w:val="19"/>
    <w:semiHidden/>
    <w:unhideWhenUsed/>
    <w:rsid w:val="00DD50FD"/>
    <w:pPr>
      <w:spacing w:after="240" w:line="276" w:lineRule="auto"/>
    </w:pPr>
    <w:rPr>
      <w:rFonts w:ascii="Calibri" w:hAnsi="Calibri" w:cs="Calibri"/>
      <w:sz w:val="20"/>
      <w:szCs w:val="20"/>
    </w:rPr>
  </w:style>
  <w:style w:type="character" w:customStyle="1" w:styleId="BodyTextChar">
    <w:name w:val="Body Text Char"/>
    <w:basedOn w:val="DefaultParagraphFont"/>
    <w:link w:val="BodyText"/>
    <w:uiPriority w:val="19"/>
    <w:semiHidden/>
    <w:rsid w:val="00DD50FD"/>
    <w:rPr>
      <w:rFonts w:ascii="Calibri" w:hAnsi="Calibri" w:cs="Calibri"/>
      <w:sz w:val="20"/>
      <w:szCs w:val="20"/>
    </w:rPr>
  </w:style>
  <w:style w:type="paragraph" w:styleId="Revision">
    <w:name w:val="Revision"/>
    <w:hidden/>
    <w:uiPriority w:val="99"/>
    <w:semiHidden/>
    <w:rsid w:val="001647EE"/>
    <w:pPr>
      <w:spacing w:after="0" w:line="240" w:lineRule="auto"/>
    </w:pPr>
  </w:style>
  <w:style w:type="character" w:customStyle="1" w:styleId="Heading1Char">
    <w:name w:val="Heading 1 Char"/>
    <w:basedOn w:val="DefaultParagraphFont"/>
    <w:link w:val="Heading1"/>
    <w:uiPriority w:val="9"/>
    <w:rsid w:val="004101D6"/>
    <w:rPr>
      <w:rFonts w:ascii="Arial" w:eastAsiaTheme="majorEastAsia" w:hAnsi="Arial" w:cstheme="majorBidi"/>
      <w:szCs w:val="32"/>
    </w:rPr>
  </w:style>
  <w:style w:type="paragraph" w:customStyle="1" w:styleId="Level1Heading">
    <w:name w:val="Level 1 Heading"/>
    <w:basedOn w:val="BodyText"/>
    <w:next w:val="Normal"/>
    <w:uiPriority w:val="19"/>
    <w:qFormat/>
    <w:rsid w:val="004101D6"/>
    <w:pPr>
      <w:keepNext/>
      <w:numPr>
        <w:numId w:val="12"/>
      </w:numPr>
      <w:outlineLvl w:val="0"/>
    </w:pPr>
    <w:rPr>
      <w:rFonts w:asciiTheme="minorHAnsi" w:hAnsiTheme="minorHAnsi" w:cstheme="minorBidi"/>
      <w:b/>
      <w:bCs/>
      <w:sz w:val="22"/>
      <w:szCs w:val="24"/>
    </w:rPr>
  </w:style>
  <w:style w:type="paragraph" w:customStyle="1" w:styleId="Level2Number">
    <w:name w:val="Level 2 Number"/>
    <w:basedOn w:val="BodyText"/>
    <w:uiPriority w:val="19"/>
    <w:qFormat/>
    <w:rsid w:val="004101D6"/>
    <w:pPr>
      <w:numPr>
        <w:ilvl w:val="1"/>
        <w:numId w:val="12"/>
      </w:numPr>
      <w:ind w:left="720"/>
    </w:pPr>
    <w:rPr>
      <w:rFonts w:asciiTheme="minorHAnsi" w:hAnsiTheme="minorHAnsi" w:cstheme="minorBidi"/>
    </w:rPr>
  </w:style>
  <w:style w:type="paragraph" w:customStyle="1" w:styleId="Level3Number">
    <w:name w:val="Level 3 Number"/>
    <w:basedOn w:val="BodyText"/>
    <w:uiPriority w:val="19"/>
    <w:qFormat/>
    <w:rsid w:val="004101D6"/>
    <w:pPr>
      <w:numPr>
        <w:ilvl w:val="2"/>
        <w:numId w:val="12"/>
      </w:numPr>
    </w:pPr>
    <w:rPr>
      <w:rFonts w:asciiTheme="minorHAnsi" w:hAnsiTheme="minorHAnsi" w:cstheme="minorBidi"/>
    </w:rPr>
  </w:style>
  <w:style w:type="paragraph" w:customStyle="1" w:styleId="Level4Number">
    <w:name w:val="Level 4 Number"/>
    <w:basedOn w:val="BodyText"/>
    <w:uiPriority w:val="19"/>
    <w:qFormat/>
    <w:rsid w:val="004101D6"/>
    <w:pPr>
      <w:numPr>
        <w:ilvl w:val="3"/>
        <w:numId w:val="12"/>
      </w:numPr>
      <w:ind w:left="1440"/>
    </w:pPr>
    <w:rPr>
      <w:rFonts w:asciiTheme="minorHAnsi" w:hAnsiTheme="minorHAnsi" w:cstheme="minorBidi"/>
    </w:rPr>
  </w:style>
  <w:style w:type="paragraph" w:customStyle="1" w:styleId="Level5Number">
    <w:name w:val="Level 5 Number"/>
    <w:basedOn w:val="BodyText"/>
    <w:uiPriority w:val="19"/>
    <w:rsid w:val="004101D6"/>
    <w:pPr>
      <w:numPr>
        <w:ilvl w:val="4"/>
        <w:numId w:val="12"/>
      </w:numPr>
    </w:pPr>
    <w:rPr>
      <w:rFonts w:asciiTheme="minorHAnsi" w:hAnsiTheme="minorHAnsi" w:cstheme="minorBidi"/>
    </w:rPr>
  </w:style>
  <w:style w:type="paragraph" w:customStyle="1" w:styleId="Level6Number">
    <w:name w:val="Level 6 Number"/>
    <w:basedOn w:val="BodyText"/>
    <w:uiPriority w:val="19"/>
    <w:rsid w:val="004101D6"/>
    <w:pPr>
      <w:numPr>
        <w:ilvl w:val="5"/>
        <w:numId w:val="12"/>
      </w:numPr>
    </w:pPr>
    <w:rPr>
      <w:rFonts w:asciiTheme="minorHAnsi" w:hAnsiTheme="minorHAnsi" w:cstheme="minorBidi"/>
    </w:rPr>
  </w:style>
  <w:style w:type="paragraph" w:customStyle="1" w:styleId="Level7Number">
    <w:name w:val="Level 7 Number"/>
    <w:basedOn w:val="BodyText"/>
    <w:uiPriority w:val="19"/>
    <w:rsid w:val="004101D6"/>
    <w:pPr>
      <w:numPr>
        <w:ilvl w:val="6"/>
        <w:numId w:val="12"/>
      </w:numPr>
    </w:pPr>
    <w:rPr>
      <w:rFonts w:asciiTheme="minorHAnsi" w:hAnsiTheme="minorHAnsi" w:cstheme="minorBidi"/>
    </w:rPr>
  </w:style>
  <w:style w:type="paragraph" w:customStyle="1" w:styleId="Level8Number">
    <w:name w:val="Level 8 Number"/>
    <w:basedOn w:val="BodyText"/>
    <w:uiPriority w:val="19"/>
    <w:rsid w:val="004101D6"/>
    <w:pPr>
      <w:numPr>
        <w:ilvl w:val="7"/>
        <w:numId w:val="12"/>
      </w:numPr>
    </w:pPr>
    <w:rPr>
      <w:rFonts w:asciiTheme="minorHAnsi" w:hAnsiTheme="minorHAnsi" w:cstheme="minorBidi"/>
    </w:rPr>
  </w:style>
  <w:style w:type="numbering" w:customStyle="1" w:styleId="MainNumbering">
    <w:name w:val="Main Numbering"/>
    <w:uiPriority w:val="99"/>
    <w:rsid w:val="004101D6"/>
    <w:pPr>
      <w:numPr>
        <w:numId w:val="12"/>
      </w:numPr>
    </w:pPr>
  </w:style>
  <w:style w:type="character" w:styleId="CommentReference">
    <w:name w:val="annotation reference"/>
    <w:basedOn w:val="DefaultParagraphFont"/>
    <w:uiPriority w:val="99"/>
    <w:semiHidden/>
    <w:unhideWhenUsed/>
    <w:rsid w:val="00710399"/>
    <w:rPr>
      <w:sz w:val="16"/>
      <w:szCs w:val="16"/>
    </w:rPr>
  </w:style>
  <w:style w:type="paragraph" w:styleId="CommentText">
    <w:name w:val="annotation text"/>
    <w:basedOn w:val="Normal"/>
    <w:link w:val="CommentTextChar"/>
    <w:uiPriority w:val="99"/>
    <w:unhideWhenUsed/>
    <w:rsid w:val="00710399"/>
    <w:pPr>
      <w:spacing w:line="240" w:lineRule="auto"/>
    </w:pPr>
    <w:rPr>
      <w:sz w:val="20"/>
      <w:szCs w:val="20"/>
    </w:rPr>
  </w:style>
  <w:style w:type="character" w:customStyle="1" w:styleId="CommentTextChar">
    <w:name w:val="Comment Text Char"/>
    <w:basedOn w:val="DefaultParagraphFont"/>
    <w:link w:val="CommentText"/>
    <w:uiPriority w:val="99"/>
    <w:rsid w:val="00710399"/>
    <w:rPr>
      <w:sz w:val="20"/>
      <w:szCs w:val="20"/>
    </w:rPr>
  </w:style>
  <w:style w:type="paragraph" w:styleId="CommentSubject">
    <w:name w:val="annotation subject"/>
    <w:basedOn w:val="CommentText"/>
    <w:next w:val="CommentText"/>
    <w:link w:val="CommentSubjectChar"/>
    <w:uiPriority w:val="99"/>
    <w:semiHidden/>
    <w:unhideWhenUsed/>
    <w:rsid w:val="00710399"/>
    <w:rPr>
      <w:b/>
      <w:bCs/>
    </w:rPr>
  </w:style>
  <w:style w:type="character" w:customStyle="1" w:styleId="CommentSubjectChar">
    <w:name w:val="Comment Subject Char"/>
    <w:basedOn w:val="CommentTextChar"/>
    <w:link w:val="CommentSubject"/>
    <w:uiPriority w:val="99"/>
    <w:semiHidden/>
    <w:rsid w:val="00710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17018">
      <w:bodyDiv w:val="1"/>
      <w:marLeft w:val="0"/>
      <w:marRight w:val="0"/>
      <w:marTop w:val="0"/>
      <w:marBottom w:val="0"/>
      <w:divBdr>
        <w:top w:val="none" w:sz="0" w:space="0" w:color="auto"/>
        <w:left w:val="none" w:sz="0" w:space="0" w:color="auto"/>
        <w:bottom w:val="none" w:sz="0" w:space="0" w:color="auto"/>
        <w:right w:val="none" w:sz="0" w:space="0" w:color="auto"/>
      </w:divBdr>
    </w:div>
    <w:div w:id="677970489">
      <w:bodyDiv w:val="1"/>
      <w:marLeft w:val="0"/>
      <w:marRight w:val="0"/>
      <w:marTop w:val="0"/>
      <w:marBottom w:val="0"/>
      <w:divBdr>
        <w:top w:val="none" w:sz="0" w:space="0" w:color="auto"/>
        <w:left w:val="none" w:sz="0" w:space="0" w:color="auto"/>
        <w:bottom w:val="none" w:sz="0" w:space="0" w:color="auto"/>
        <w:right w:val="none" w:sz="0" w:space="0" w:color="auto"/>
      </w:divBdr>
    </w:div>
    <w:div w:id="791873169">
      <w:bodyDiv w:val="1"/>
      <w:marLeft w:val="0"/>
      <w:marRight w:val="0"/>
      <w:marTop w:val="0"/>
      <w:marBottom w:val="0"/>
      <w:divBdr>
        <w:top w:val="none" w:sz="0" w:space="0" w:color="auto"/>
        <w:left w:val="none" w:sz="0" w:space="0" w:color="auto"/>
        <w:bottom w:val="none" w:sz="0" w:space="0" w:color="auto"/>
        <w:right w:val="none" w:sz="0" w:space="0" w:color="auto"/>
      </w:divBdr>
    </w:div>
    <w:div w:id="930746466">
      <w:bodyDiv w:val="1"/>
      <w:marLeft w:val="0"/>
      <w:marRight w:val="0"/>
      <w:marTop w:val="0"/>
      <w:marBottom w:val="0"/>
      <w:divBdr>
        <w:top w:val="none" w:sz="0" w:space="0" w:color="auto"/>
        <w:left w:val="none" w:sz="0" w:space="0" w:color="auto"/>
        <w:bottom w:val="none" w:sz="0" w:space="0" w:color="auto"/>
        <w:right w:val="none" w:sz="0" w:space="0" w:color="auto"/>
      </w:divBdr>
    </w:div>
    <w:div w:id="1329597215">
      <w:bodyDiv w:val="1"/>
      <w:marLeft w:val="0"/>
      <w:marRight w:val="0"/>
      <w:marTop w:val="0"/>
      <w:marBottom w:val="0"/>
      <w:divBdr>
        <w:top w:val="none" w:sz="0" w:space="0" w:color="auto"/>
        <w:left w:val="none" w:sz="0" w:space="0" w:color="auto"/>
        <w:bottom w:val="none" w:sz="0" w:space="0" w:color="auto"/>
        <w:right w:val="none" w:sz="0" w:space="0" w:color="auto"/>
      </w:divBdr>
    </w:div>
    <w:div w:id="1549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323AC3F6D849D7A71D3978CD6FF51A"/>
        <w:category>
          <w:name w:val="General"/>
          <w:gallery w:val="placeholder"/>
        </w:category>
        <w:types>
          <w:type w:val="bbPlcHdr"/>
        </w:types>
        <w:behaviors>
          <w:behavior w:val="content"/>
        </w:behaviors>
        <w:guid w:val="{97A6F288-D9A6-4602-B22A-CE127AA93671}"/>
      </w:docPartPr>
      <w:docPartBody>
        <w:p w:rsidR="002E0B32" w:rsidRDefault="002E0B32"/>
      </w:docPartBody>
    </w:docPart>
    <w:docPart>
      <w:docPartPr>
        <w:name w:val="C61DE101948240CC80709DDFF53926E4"/>
        <w:category>
          <w:name w:val="General"/>
          <w:gallery w:val="placeholder"/>
        </w:category>
        <w:types>
          <w:type w:val="bbPlcHdr"/>
        </w:types>
        <w:behaviors>
          <w:behavior w:val="content"/>
        </w:behaviors>
        <w:guid w:val="{6C81EC8A-6F89-4E4E-A88E-BE5A7AB13363}"/>
      </w:docPartPr>
      <w:docPartBody>
        <w:p w:rsidR="002E0B32" w:rsidRDefault="002E0B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32"/>
    <w:rsid w:val="002E0B32"/>
    <w:rsid w:val="00660775"/>
    <w:rsid w:val="00705EA7"/>
    <w:rsid w:val="0070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t e m p l a t e   x m l n s : x s d = " h t t p : / / w w w . w 3 . o r g / 2 0 0 1 / X M L S c h e m a "   x m l n s : x s i = " h t t p : / / w w w . w 3 . o r g / 2 0 0 1 / X M L S c h e m a - i n s t a n c e "   i d = " 7 4 f e 2 8 b 3 - b 9 f 6 - 4 9 1 7 - a 8 a f - d 5 1 5 4 4 7 e b 0 4 4 "   d o c u m e n t I d = " 3 7 e 8 0 5 b e - 5 1 0 f - 4 4 0 c - 9 2 5 c - 7 d 7 2 9 d 0 7 9 3 7 e "   t e m p l a t e F u l l N a m e = " C : \ U s e r s \ a l a b u n k o \ A p p D a t a \ R o a m i n g \ M i c r o s o f t \ T e m p l a t e s \ N o r m a l . d o t m "   v e r s i o n = " 0 "   s c h e m a V e r s i o n = " 1 "   l a n g u a g e I s o = " e n - G B "   o f f i c e I d = " 4 8 1 e d 3 9 1 - e 6 9 f - 4 e a 0 - 8 6 e 0 - 1 7 6 f 1 f 3 b a 8 5 c "   i m p o r t D a t a = " f a l s e "   w i z a r d H e i g h t = " 0 "   w i z a r d W i d t h = " 0 "   w i z a r d P a n e l W i d t h = " 0 "   h i d e W i z a r d I f V a l i d = " f a l s e "   h i d e A u t h o r = " f a l s e "   w i z a r d T a b P o s i t i o n = " n o n e "   x m l n s = " h t t p : / / i p h e l i o n . c o m / w o r d / o u t l i n e / " >  
     < a u t h o r >  
         < l o c a l i z e d P r o f i l e s / >  
         < f r o m S e a r c h C o n t a c t > t r u e < / f r o m S e a r c h C o n t a c t >  
         < i d > 2 4 c 2 8 2 9 6 - 1 7 f c - 4 d 9 c - 9 c 1 2 - 0 a a 8 d f f 4 f 6 1 5 < / i d >  
         < n a m e > A l i c j a   L a b u n s k a - D m o w s k a < / n a m e >  
         < i n i t i a l s / >  
         < p r i m a r y O f f i c e > A b e r d e e n < / p r i m a r y O f f i c e >  
         < p r i m a r y O f f i c e I d > 3 3 f c 2 d 4 9 - f e 6 6 - 4 c c 0 - 8 5 2 6 - 9 3 6 f f f a 7 3 c 5 f < / p r i m a r y O f f i c e I d >  
         < p r i m a r y L a n g u a g e I s o > e n - G B < / p r i m a r y L a n g u a g e I s o >  
         < p h o n e N u m b e r F o r m a t / >  
         < f a x N u m b e r F o r m a t / >  
         < j o b D e s c r i p t i o n > P r o p o s a l s   E x e c u t i v e < / j o b D e s c r i p t i o n >  
         < d e p a r t m e n t > B u s i n e s s   S e r v i c e s   C e n t r e   -   M a r k e t i n g < / d e p a r t m e n t >  
         < e m a i l > a l i c j a . l a b u n s k a - d m o w s k a @ d e n t o n s . c o m < / e m a i l >  
         < r a w D i r e c t L i n e > + 4 8   2 2   5 0 8   4 1 2 4 < / r a w D i r e c t L i n e >  
         < r a w D i r e c t F a x / >  
         < m o b i l e > + 4 8   5 7 1   4 0 5   3 9 2 < / m o b i l e >  
         < l o g i n > a l a b u n k o < / l o g i n >  
         < e m p l y e e I d / >  
         < b a r R e g i s t r a t i o n s / >  
     < / a u t h o r >  
     < c o n t e n t C o n t r o l s >  
         < c o n t e n t C o n t r o l   i d = " 9 b 5 a d 6 9 e - 9 1 9 8 - 4 e d c - a e e f - a 6 c b 1 a 0 9 1 7 f e "   n a m e = " D o c I d "   a s s e m b l y = " I p h e l i o n . O u t l i n e . W o r d . d l l "   t y p e = " I p h e l i o n . O u t l i n e . W o r d . R e n d e r e r s . T e x t R e n d e r e r "   o r d e r = " 3 "   a c t i v e = " t r u e "   e n t i t y I d = " 7 8 3 7 9 a 1 2 - 0 9 4 c - 4 6 5 d - 9 7 9 3 - 8 f 0 1 f d a d 9 c 4 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i s G e n e r a t e d = " f a l s e " / >  
                 < p a r a m e t e r   i d = " 2 5 d 5 2 7 b e - 6 5 7 a - 4 4 5 b - 8 9 e 6 - f 7 3 e 4 0 e 1 8 9 4 d "   n a m e = " U p d a t e   f i e l d   f r o m   d o c u m e n t "   t y p e = " S y s t e m . B o o l e a n ,   m s c o r l i b ,   V e r s i o n = 4 . 0 . 0 . 0 ,   C u l t u r e = n e u t r a l ,   P u b l i c K e y T o k e n = b 7 7 a 5 c 5 6 1 9 3 4 e 0 8 9 "   o r d e r = " 9 9 9 "   k e y = " u p d a t e F i e l d "   v a l u e = " F a l s e "   g r o u p O r d e r = " - 1 "   i s G e n e r a t e d = " f a l s e " / >  
                 < p a r a m e t e r   i d = " 4 7 6 4 5 3 0 d - 5 1 a e - 4 8 1 c - a f 1 d - 1 1 6 7 b 0 4 1 a 7 4 b "   n a m e = " F i e l d   i n d e x "   t y p e = " S y s t e m . I n t 3 2 ,   m s c o r l i b ,   V e r s i o n = 4 . 0 . 0 . 0 ,   C u l t u r e = n e u t r a l ,   P u b l i c K e y T o k e n = b 7 7 a 5 c 5 6 1 9 3 4 e 0 8 9 "   o r d e r = " 9 9 9 "   k e y = " i n d e x "   v a l u e = " "   g r o u p O r d e r = " - 1 "   i s G e n e r a t e d = " f a l s e " / >  
                 < p a r a m e t e r   i d = " c 5 1 d 4 d d 3 - 9 2 0 4 - 4 a d a - b 5 5 6 - d 4 c 8 2 a d 1 f b 2 6 "   n a m e = " R o w s   t o   r e m o v e   i f   e m p t y "   t y p e = " S y s t e m . I n t 3 2 ,   m s c o r l i b ,   V e r s i o n = 4 . 0 . 0 . 0 ,   C u l t u r e = n e u t r a l ,   P u b l i c K e y T o k e n = b 7 7 a 5 c 5 6 1 9 3 4 e 0 8 9 "   o r d e r = " 9 9 9 "   k e y = " d e l e t e R o w C o u n t "   v a l u e = " 0 "   g r o u p O r d e r = " - 1 "   i s G e n e r a t e d = " f a l s e " / > 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i s G e n e r a t e d = " f a l s e " / >  
                 < p a r a m e t e r   i d = " 7 8 5 9 c c 5 4 - 6 a 1 8 - 4 f 2 7 - 8 0 c 6 - 4 7 0 9 9 6 3 4 6 0 1 5 "   n a m e = " U p d a t e   f i e l d   f r o m   d o c u m e n t "   t y p e = " S y s t e m . B o o l e a n ,   m s c o r l i b ,   V e r s i o n = 4 . 0 . 0 . 0 ,   C u l t u r e = n e u t r a l ,   P u b l i c K e y T o k e n = b 7 7 a 5 c 5 6 1 9 3 4 e 0 8 9 "   o r d e r = " 9 9 9 "   k e y = " u p d a t e F i e l d "   v a l u e = " F a l s e "   g r o u p O r d e r = " - 1 "   i s G e n e r a t e d = " f a l s e " / >  
                 < p a r a m e t e r   i d = " 9 f d 0 3 7 b 0 - d 6 a 8 - 4 2 c 6 - 9 f c 3 - b 2 f 2 5 1 d b 1 5 6 4 "   n a m e = " F i e l d   i n d e x "   t y p e = " S y s t e m . I n t 3 2 ,   m s c o r l i b ,   V e r s i o n = 4 . 0 . 0 . 0 ,   C u l t u r e = n e u t r a l ,   P u b l i c K e y T o k e n = b 7 7 a 5 c 5 6 1 9 3 4 e 0 8 9 "   o r d e r = " 9 9 9 "   k e y = " i n d e x "   v a l u e = " "   g r o u p O r d e r = " - 1 "   i s G e n e r a t e d = " f a l s e " / >  
                 < p a r a m e t e r   i d = " 2 b 8 a 0 e 7 a - 1 4 8 e - 4 6 a f - b a 1 e - a a 0 c b 7 9 f 7 9 b f "   n a m e = " R o w s   t o   r e m o v e   i f   e m p t y "   t y p e = " S y s t e m . I n t 3 2 ,   m s c o r l i b ,   V e r s i o n = 4 . 0 . 0 . 0 ,   C u l t u r e = n e u t r a l ,   P u b l i c K e y T o k e n = b 7 7 a 5 c 5 6 1 9 3 4 e 0 8 9 "   o r d e r = " 9 9 9 "   k e y = " d e l e t e R o w C o u n t "   v a l u e = " 0 "   g r o u p O r d e r = " - 1 "   i s G e n e r a t e d = " f a l s e " / > 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4 e 6 a 1 a a a - 1 9 f b - 4 1 7 3 - a 7 2 3 - 3 7 2 e a d 0 d 4 7 3 0 "   n a m e = " T e m p l a t e . D o c I d F o r m a t "   a s s e m b l y = " I p h e l i o n . O u t l i n e . W o r d . d l l "   t y p e = " I p h e l i o n . O u t l i n e . W o r d . R e n d e r e r s . T e x t R e n d e r e r "   o r d e r = " 3 "   a c t i v e = " t r u e "   e n t i t y I d = " 7 8 3 7 9 a 1 2 - 0 9 4 c - 4 6 5 d - 9 7 9 3 - 8 f 0 1 f d a d 9 c 4 d " 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i s G e n e r a t e d = " f a l s e " / >  
                 < p a r a m e t e r   i d = " 0 f 5 6 f a 0 0 - 3 5 1 b - 4 e 2 4 - a 0 1 9 - 0 3 6 0 d e d d 8 0 3 6 "   n a m e = " U p d a t e   f i e l d   f r o m   d o c u m e n t "   t y p e = " S y s t e m . B o o l e a n ,   m s c o r l i b ,   V e r s i o n = 4 . 0 . 0 . 0 ,   C u l t u r e = n e u t r a l ,   P u b l i c K e y T o k e n = b 7 7 a 5 c 5 6 1 9 3 4 e 0 8 9 "   o r d e r = " 9 9 9 "   k e y = " u p d a t e F i e l d "   v a l u e = " F a l s e "   g r o u p O r d e r = " - 1 "   i s G e n e r a t e d = " f a l s e " / >  
                 < p a r a m e t e r   i d = " 2 1 2 8 d 8 d a - 4 4 f 6 - 4 d 9 9 - 8 6 b d - c 5 7 3 b 6 e 9 9 7 1 a "   n a m e = " F i e l d   i n d e x "   t y p e = " S y s t e m . I n t 3 2 ,   m s c o r l i b ,   V e r s i o n = 4 . 0 . 0 . 0 ,   C u l t u r e = n e u t r a l ,   P u b l i c K e y T o k e n = b 7 7 a 5 c 5 6 1 9 3 4 e 0 8 9 "   o r d e r = " 9 9 9 "   k e y = " i n d e x "   v a l u e = " "   g r o u p O r d e r = " - 1 "   i s G e n e r a t e d = " f a l s e " / >  
                 < p a r a m e t e r   i d = " 8 8 c e 9 6 6 1 - f c e 5 - 4 c 0 6 - b 1 f a - 9 3 8 2 4 3 7 a e 3 2 e "   n a m e = " R o w s   t o   r e m o v e   i f   e m p t y "   t y p e = " S y s t e m . I n t 3 2 ,   m s c o r l i b ,   V e r s i o n = 4 . 0 . 0 . 0 ,   C u l t u r e = n e u t r a l ,   P u b l i c K e y T o k e n = b 7 7 a 5 c 5 6 1 9 3 4 e 0 8 9 "   o r d e r = " 9 9 9 "   k e y = " d e l e t e R o w C o u n t "   v a l u e = " 0 "   g r o u p O r d e r = " - 1 "   i s G e n e r a t e d = " f a l s e " / > 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i s G e n e r a t e d = " f a l s e " / >  
                 < p a r a m e t e r   i d = " 1 3 8 7 3 9 5 d - 4 1 3 8 - 4 6 4 d - a 2 6 0 - 1 6 8 7 2 4 0 5 2 c 4 5 "   n a m e = " U p d a t e   f i e l d   f r o m   d o c u m e n t "   t y p e = " S y s t e m . B o o l e a n ,   m s c o r l i b ,   V e r s i o n = 4 . 0 . 0 . 0 ,   C u l t u r e = n e u t r a l ,   P u b l i c K e y T o k e n = b 7 7 a 5 c 5 6 1 9 3 4 e 0 8 9 "   o r d e r = " 9 9 9 "   k e y = " u p d a t e F i e l d "   v a l u e = " F a l s e "   g r o u p O r d e r = " - 1 "   i s G e n e r a t e d = " f a l s e " / >  
                 < p a r a m e t e r   i d = " e 4 0 e f 9 a 4 - 4 b 0 2 - 4 1 8 e - b 1 3 1 - 9 d a b 9 2 b 0 c 4 8 d "   n a m e = " F i e l d   i n d e x "   t y p e = " S y s t e m . I n t 3 2 ,   m s c o r l i b ,   V e r s i o n = 4 . 0 . 0 . 0 ,   C u l t u r e = n e u t r a l ,   P u b l i c K e y T o k e n = b 7 7 a 5 c 5 6 1 9 3 4 e 0 8 9 "   o r d e r = " 9 9 9 "   k e y = " i n d e x "   v a l u e = " "   g r o u p O r d e r = " - 1 "   i s G e n e r a t e d = " f a l s e " / >  
                 < p a r a m e t e r   i d = " 6 d e c 0 f 8 2 - f d 3 f - 4 e f 8 - 9 5 6 8 - b 0 a 6 a 3 c 5 7 f 1 e "   n a m e = " R o w s   t o   r e m o v e   i f   e m p t y "   t y p e = " S y s t e m . I n t 3 2 ,   m s c o r l i b ,   V e r s i o n = 4 . 0 . 0 . 0 ,   C u l t u r e = n e u t r a l ,   P u b l i c K e y T o k e n = b 7 7 a 5 c 5 6 1 9 3 4 e 0 8 9 "   o r d e r = " 9 9 9 "   k e y = " d e l e t e R o w C o u n t "   v a l u e = " 0 "   g r o u p O r d e r = " - 1 "   i s G e n e r a t e d = " f a l s e " / > 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7 8 3 7 9 a 1 2 - 0 9 4 c - 4 6 5 d - 9 7 9 3 - 8 f 0 1 f d a d 9 c 4 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8 3 7 9 a 1 2 - 0 9 4 c - 4 6 5 d - 9 7 9 3 - 8 f 0 1 f d a d 9 c 4 d " 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7 8 3 7 9 a 1 2 - 0 9 4 c - 4 6 5 d - 9 7 9 3 - 8 f 0 1 f d a d 9 c 4 d "   l i n k e d E n t i t y I d = " 0 0 0 0 0 0 0 0 - 0 0 0 0 - 0 0 0 0 - 0 0 0 0 - 0 0 0 0 0 0 0 0 0 0 0 0 "   l i n k e d F i e l d I d = " 0 0 0 0 0 0 0 0 - 0 0 0 0 - 0 0 0 0 - 0 0 0 0 - 0 0 0 0 0 0 0 0 0 0 0 0 "   l i n k e d F i e l d I n d e x = " 0 "   i n d e x = " 0 "   f i e l d T y p e = " q u e s t i o n "   f o r m a t E v a l u a t o r T y p e = " f o r m a t S t r i n g "   c o i D o c u m e n t F i e l d = " C l i e n t N a m e "   h i d d e n = " f a l s e " > P E R S O N A L < / f i e l d >  
         < f i e l d   i d = " 3 6 2 d d c e b - 8 f c 2 - 4 e a d - b 5 3 5 - e d 9 e 8 3 5 9 8 3 8 4 "   n a m e = " M a t t e r "   t y p e = " "   o r d e r = " 9 9 9 "   e n t i t y I d = " 7 8 3 7 9 a 1 2 - 0 9 4 c - 4 6 5 d - 9 7 9 3 - 8 f 0 1 f d a d 9 c 4 d "   l i n k e d E n t i t y I d = " 0 0 0 0 0 0 0 0 - 0 0 0 0 - 0 0 0 0 - 0 0 0 0 - 0 0 0 0 0 0 0 0 0 0 0 0 "   l i n k e d F i e l d I d = " 0 0 0 0 0 0 0 0 - 0 0 0 0 - 0 0 0 0 - 0 0 0 0 - 0 0 0 0 0 0 0 0 0 0 0 0 "   l i n k e d F i e l d I n d e x = " 0 "   i n d e x = " 0 "   f i e l d T y p e = " q u e s t i o n "   f o r m a t E v a l u a t o r T y p e = " f o r m a t S t r i n g "   c o i D o c u m e n t F i e l d = " M a t t e r "   h i d d e n = " f a l s e " > D B T < / f i e l d >  
         < f i e l d   i d = " a 3 e e f 5 1 4 - 2 4 7 f - 4 2 8 1 - b 6 a 2 - 3 b 4 d 3 4 b c 6 8 c f "   n a m e = " M a t t e r N a m e "   t y p e = " "   o r d e r = " 9 9 9 "   e n t i t y I d = " 7 8 3 7 9 a 1 2 - 0 9 4 c - 4 6 5 d - 9 7 9 3 - 8 f 0 1 f d a d 9 c 4 d "   l i n k e d E n t i t y I d = " 0 0 0 0 0 0 0 0 - 0 0 0 0 - 0 0 0 0 - 0 0 0 0 - 0 0 0 0 0 0 0 0 0 0 0 0 "   l i n k e d F i e l d I d = " 0 0 0 0 0 0 0 0 - 0 0 0 0 - 0 0 0 0 - 0 0 0 0 - 0 0 0 0 0 0 0 0 0 0 0 0 "   l i n k e d F i e l d I n d e x = " 0 "   i n d e x = " 0 "   f i e l d T y p e = " q u e s t i o n "   f o r m a t E v a l u a t o r T y p e = " f o r m a t S t r i n g "   c o i D o c u m e n t F i e l d = " M a t t e r N a m e "   h i d d e n = " f a l s e " > T e n n a n t ,   D a v i d < / f i e l d >  
         < f i e l d   i d = " 7 5 3 2 7 c a 1 - c 6 c b - 4 7 8 0 - 8 a 2 2 - 2 1 8 1 7 3 d 5 2 c 3 7 "   n a m e = " T y p i s t "   t y p e = " "   o r d e r = " 9 9 9 "   e n t i t y I d = " 7 8 3 7 9 a 1 2 - 0 9 4 c - 4 6 5 d - 9 7 9 3 - 8 f 0 1 f d a d 9 c 4 d "   l i n k e d E n t i t y I d = " 0 0 0 0 0 0 0 0 - 0 0 0 0 - 0 0 0 0 - 0 0 0 0 - 0 0 0 0 0 0 0 0 0 0 0 0 "   l i n k e d F i e l d I d = " 0 0 0 0 0 0 0 0 - 0 0 0 0 - 0 0 0 0 - 0 0 0 0 - 0 0 0 0 0 0 0 0 0 0 0 0 "   l i n k e d F i e l d I n d e x = " 0 "   i n d e x = " 0 "   f i e l d T y p e = " q u e s t i o n "   f o r m a t E v a l u a t o r T y p e = " f o r m a t S t r i n g "   h i d d e n = " f a l s e " > D B T < / f i e l d >  
         < f i e l d   i d = " 9 a 9 2 6 9 a e - 1 d 5 b - 4 3 6 5 - 9 d a 1 - 6 3 7 c 5 f 3 3 0 a 8 f "   n a m e = " A u t h o r "   t y p e = " "   o r d e r = " 9 9 9 "   e n t i t y I d = " 7 8 3 7 9 a 1 2 - 0 9 4 c - 4 6 5 d - 9 7 9 3 - 8 f 0 1 f d a d 9 c 4 d "   l i n k e d E n t i t y I d = " 0 0 0 0 0 0 0 0 - 0 0 0 0 - 0 0 0 0 - 0 0 0 0 - 0 0 0 0 0 0 0 0 0 0 0 0 "   l i n k e d F i e l d I d = " 0 0 0 0 0 0 0 0 - 0 0 0 0 - 0 0 0 0 - 0 0 0 0 - 0 0 0 0 0 0 0 0 0 0 0 0 "   l i n k e d F i e l d I n d e x = " 0 "   i n d e x = " 0 "   f i e l d T y p e = " q u e s t i o n "   f o r m a t E v a l u a t o r T y p e = " f o r m a t S t r i n g "   h i d d e n = " f a l s e " > D B T < / f i e l d >  
         < f i e l d   i d = " a 0 0 2 e 7 8 a - 8 e 1 8 - 4 3 7 5 - b e f 7 - 9 f 6 8 7 e 9 3 1 f 6 5 "   n a m e = " T i t l e "   t y p e = " "   o r d e r = " 9 9 9 "   e n t i t y I d = " 7 8 3 7 9 a 1 2 - 0 9 4 c - 4 6 5 d - 9 7 9 3 - 8 f 0 1 f d a d 9 c 4 d "   l i n k e d E n t i t y I d = " 0 0 0 0 0 0 0 0 - 0 0 0 0 - 0 0 0 0 - 0 0 0 0 - 0 0 0 0 0 0 0 0 0 0 0 0 "   l i n k e d F i e l d I d = " 0 0 0 0 0 0 0 0 - 0 0 0 0 - 0 0 0 0 - 0 0 0 0 - 0 0 0 0 0 0 0 0 0 0 0 0 "   l i n k e d F i e l d I n d e x = " 0 "   i n d e x = " 0 "   f i e l d T y p e = " q u e s t i o n "   f o r m a t E v a l u a t o r T y p e = " f o r m a t S t r i n g "   h i d d e n = " f a l s e " > M O D I F I C A T I O N   0 8 4 3 < / f i e l d >  
         < f i e l d   i d = " 6 4 f f 0 0 3 6 - a 6 a f - 4 b 1 1 - a 4 e a - 4 0 2 a 2 f 2 7 3 e 2 1 "   n a m e = " D o c T y p e "   t y p e = " "   o r d e r = " 9 9 9 "   e n t i t y I d = " 7 8 3 7 9 a 1 2 - 0 9 4 c - 4 6 5 d - 9 7 9 3 - 8 f 0 1 f d a d 9 c 4 d "   l i n k e d E n t i t y I d = " 0 0 0 0 0 0 0 0 - 0 0 0 0 - 0 0 0 0 - 0 0 0 0 - 0 0 0 0 0 0 0 0 0 0 0 0 "   l i n k e d F i e l d I d = " 0 0 0 0 0 0 0 0 - 0 0 0 0 - 0 0 0 0 - 0 0 0 0 - 0 0 0 0 0 0 0 0 0 0 0 0 "   l i n k e d F i e l d I n d e x = " 0 "   i n d e x = " 0 "   f i e l d T y p e = " q u e s t i o n "   f o r m a t E v a l u a t o r T y p e = " f o r m a t S t r i n g "   h i d d e n = " f a l s e " > D O C < / f i e l d >  
         < f i e l d   i d = " 7 a b e a 0 f 8 - 4 6 b 7 - 4 9 6 8 - b b 1 2 - 0 4 a 8 9 9 f 0 d 7 7 8 "   n a m e = " D o c S u b T y p e "   t y p e = " "   o r d e r = " 9 9 9 "   e n t i t y I d = " 7 8 3 7 9 a 1 2 - 0 9 4 c - 4 6 5 d - 9 7 9 3 - 8 f 0 1 f d a d 9 c 4 d "   l i n k e d E n t i t y I d = " 0 0 0 0 0 0 0 0 - 0 0 0 0 - 0 0 0 0 - 0 0 0 0 - 0 0 0 0 0 0 0 0 0 0 0 0 "   l i n k e d F i e l d I d = " 0 0 0 0 0 0 0 0 - 0 0 0 0 - 0 0 0 0 - 0 0 0 0 - 0 0 0 0 0 0 0 0 0 0 0 0 "   l i n k e d F i e l d I n d e x = " 0 "   i n d e x = " 0 "   f i e l d T y p e = " q u e s t i o n "   f o r m a t E v a l u a t o r T y p e = " f o r m a t S t r i n g "   h i d d e n = " f a l s e " / >  
         < f i e l d   i d = " 0 1 a 5 9 1 9 e - 9 f 8 0 - 4 7 f 4 - 9 3 c 4 - a 9 7 8 7 8 0 8 8 c 9 c "   n a m e = " S e r v e r "   t y p e = " "   o r d e r = " 9 9 9 "   e n t i t y I d = " 7 8 3 7 9 a 1 2 - 0 9 4 c - 4 6 5 d - 9 7 9 3 - 8 f 0 1 f d a d 9 c 4 d "   l i n k e d E n t i t y I d = " 0 0 0 0 0 0 0 0 - 0 0 0 0 - 0 0 0 0 - 0 0 0 0 - 0 0 0 0 0 0 0 0 0 0 0 0 "   l i n k e d F i e l d I d = " 0 0 0 0 0 0 0 0 - 0 0 0 0 - 0 0 0 0 - 0 0 0 0 - 0 0 0 0 0 0 0 0 0 0 0 0 "   l i n k e d F i e l d I n d e x = " 0 "   i n d e x = " 0 "   f i e l d T y p e = " q u e s t i o n "   f o r m a t E v a l u a t o r T y p e = " f o r m a t S t r i n g "   h i d d e n = " f a l s e " > U K D M S . d e n t o n w i l d e s a p t e . c o m < / f i e l d >  
         < f i e l d   i d = " 2 f e f 3 f 1 9 - 2 3 2 d - 4 1 4 2 - b 5 2 5 - 1 1 d 8 a 7 6 a 6 e 9 b "   n a m e = " L i b r a r y "   t y p e = " "   o r d e r = " 9 9 9 "   e n t i t y I d = " 7 8 3 7 9 a 1 2 - 0 9 4 c - 4 6 5 d - 9 7 9 3 - 8 f 0 1 f d a d 9 c 4 d "   l i n k e d E n t i t y I d = " 0 0 0 0 0 0 0 0 - 0 0 0 0 - 0 0 0 0 - 0 0 0 0 - 0 0 0 0 0 0 0 0 0 0 0 0 "   l i n k e d F i e l d I d = " 0 0 0 0 0 0 0 0 - 0 0 0 0 - 0 0 0 0 - 0 0 0 0 - 0 0 0 0 0 0 0 0 0 0 0 0 "   l i n k e d F i e l d I n d e x = " 0 "   i n d e x = " 0 "   f i e l d T y p e = " q u e s t i o n "   f o r m a t E v a l u a t o r T y p e = " f o r m a t S t r i n g "   h i d d e n = " f a l s e " > U K _ A C T I V E < / f i e l d >  
         < f i e l d   i d = " 3 8 8 a 1 e 1 3 - 9 9 7 8 - 4 5 4 7 - 8 c 3 9 - 2 9 b 8 9 a 1 1 d 7 2 a "   n a m e = " W o r k s p a c e I d "   t y p e = " "   o r d e r = " 9 9 9 "   e n t i t y I d = " 7 8 3 7 9 a 1 2 - 0 9 4 c - 4 6 5 d - 9 7 9 3 - 8 f 0 1 f d a d 9 c 4 d "   l i n k e d E n t i t y I d = " 0 0 0 0 0 0 0 0 - 0 0 0 0 - 0 0 0 0 - 0 0 0 0 - 0 0 0 0 0 0 0 0 0 0 0 0 "   l i n k e d F i e l d I d = " 0 0 0 0 0 0 0 0 - 0 0 0 0 - 0 0 0 0 - 0 0 0 0 - 0 0 0 0 0 0 0 0 0 0 0 0 "   l i n k e d F i e l d I n d e x = " 0 "   i n d e x = " 0 "   f i e l d T y p e = " q u e s t i o n "   f o r m a t E v a l u a t o r T y p e = " f o r m a t S t r i n g "   h i d d e n = " f a l s e " > 6 5 4 5 3 4 < / f i e l d >  
         < f i e l d   i d = " d 8 d 8 a 1 b 7 - 2 9 f 2 - 4 1 8 4 - b 4 b b - 9 4 e 8 6 8 1 1 b 1 d c "   n a m e = " D o c F o l d e r I d "   t y p e = " "   o r d e r = " 9 9 9 "   e n t i t y I d = " 7 8 3 7 9 a 1 2 - 0 9 4 c - 4 6 5 d - 9 7 9 3 - 8 f 0 1 f d a d 9 c 4 d "   l i n k e d E n t i t y I d = " 0 0 0 0 0 0 0 0 - 0 0 0 0 - 0 0 0 0 - 0 0 0 0 - 0 0 0 0 0 0 0 0 0 0 0 0 "   l i n k e d F i e l d I d = " 0 0 0 0 0 0 0 0 - 0 0 0 0 - 0 0 0 0 - 0 0 0 0 - 0 0 0 0 0 0 0 0 0 0 0 0 "   l i n k e d F i e l d I n d e x = " 0 "   i n d e x = " 0 "   f i e l d T y p e = " q u e s t i o n "   f o r m a t E v a l u a t o r T y p e = " f o r m a t S t r i n g "   h i d d e n = " f a l s e " > 1 0 2 7 7 4 8 9 < / f i e l d >  
         < f i e l d   i d = " a 1 f 2 3 1 e a - a 0 0 f - 4 6 0 6 - 9 f a b - d 2 a c d 8 5 9 d 3 a d "   n a m e = " D o c N u m b e r "   t y p e = " "   o r d e r = " 9 9 9 "   e n t i t y I d = " 7 8 3 7 9 a 1 2 - 0 9 4 c - 4 6 5 d - 9 7 9 3 - 8 f 0 1 f d a d 9 c 4 d "   l i n k e d E n t i t y I d = " 0 0 0 0 0 0 0 0 - 0 0 0 0 - 0 0 0 0 - 0 0 0 0 - 0 0 0 0 0 0 0 0 0 0 0 0 "   l i n k e d F i e l d I d = " 0 0 0 0 0 0 0 0 - 0 0 0 0 - 0 0 0 0 - 0 0 0 0 - 0 0 0 0 0 0 0 0 0 0 0 0 "   l i n k e d F i e l d I n d e x = " 0 "   i n d e x = " 0 "   f i e l d T y p e = " q u e s t i o n "   f o r m a t E v a l u a t o r T y p e = " f o r m a t S t r i n g "   h i d d e n = " f a l s e " > 9 5 7 0 3 8 9 5 < / f i e l d >  
         < f i e l d   i d = " c 9 0 9 4 b 9 c - 5 2 f d - 4 4 0 3 - b b 8 3 - 9 b b 3 a b 5 3 6 8 a d "   n a m e = " D o c V e r s i o n "   t y p e = " "   o r d e r = " 9 9 9 "   e n t i t y I d = " 7 8 3 7 9 a 1 2 - 0 9 4 c - 4 6 5 d - 9 7 9 3 - 8 f 0 1 f d a d 9 c 4 d "   l i n k e d E n t i t y I d = " 0 0 0 0 0 0 0 0 - 0 0 0 0 - 0 0 0 0 - 0 0 0 0 - 0 0 0 0 0 0 0 0 0 0 0 0 "   l i n k e d F i e l d I d = " 0 0 0 0 0 0 0 0 - 0 0 0 0 - 0 0 0 0 - 0 0 0 0 - 0 0 0 0 0 0 0 0 0 0 0 0 "   l i n k e d F i e l d I n d e x = " 0 "   i n d e x = " 0 "   f i e l d T y p e = " q u e s t i o n "   f o r m a t E v a l u a t o r T y p e = " f o r m a t S t r i n g "   h i d d e n = " f a l s e " > 3 < / f i e l d >  
         < f i e l d   i d = " 7 2 9 0 4 a 4 7 - 5 7 8 0 - 4 5 9 c - b e 7 a - 4 4 8 f 9 a d 8 d 6 b 4 "   n a m e = " D o c I d F o r m a t "   t y p e = " "   o r d e r = " 9 9 9 "   e n t i t y I d = " 7 8 3 7 9 a 1 2 - 0 9 4 c - 4 6 5 d - 9 7 9 3 - 8 f 0 1 f d a d 9 c 4 d "   l i n k e d E n t i t y I d = " 7 8 3 7 9 a 1 2 - 0 9 4 c - 4 6 5 d - 9 7 9 3 - 8 f 0 1 f d a d 9 c 4 d " 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7 8 3 7 9 a 1 2 - 0 9 4 c - 4 6 5 d - 9 7 9 3 - 8 f 0 1 f d a d 9 c 4 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8 3 7 9 a 1 2 - 0 9 4 c - 4 6 5 d - 9 7 9 3 - 8 f 0 1 f d a d 9 c 4 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7 8 3 7 9 a 1 2 - 0 9 4 c - 4 6 5 d - 9 7 9 3 - 8 f 0 1 f d a d 9 c 4 d "   l i n k e d E n t i t y I d = " 0 0 0 0 0 0 0 0 - 0 0 0 0 - 0 0 0 0 - 0 0 0 0 - 0 0 0 0 0 0 0 0 0 0 0 0 "   l i n k e d F i e l d I d = " 0 0 0 0 0 0 0 0 - 0 0 0 0 - 0 0 0 0 - 0 0 0 0 - 0 0 0 0 0 0 0 0 0 0 0 0 "   l i n k e d F i e l d I n d e x = " 0 "   i n d e x = " 0 "   f i e l d T y p e = " q u e s t i o n "   f o r m a t E v a l u a t o r T y p e = " f o r m a t S t r i n g "   h i d d e n = " f a l s e " / >  
         < f i e l d   i d = " a 0 6 3 5 d f 7 - 3 c 7 1 - 4 e b c - 9 b 8 6 - 0 d d d f e a 3 d 5 3 6 "   n a m e = " R e f r e s h O n S a v e A s "   t y p e = " "   o r d e r = " 9 9 9 "   e n t i t y I d = " 7 8 3 7 9 a 1 2 - 0 9 4 c - 4 6 5 d - 9 7 9 3 - 8 f 0 1 f d a d 9 c 4 d "   l i n k e d E n t i t y I d = " 0 0 0 0 0 0 0 0 - 0 0 0 0 - 0 0 0 0 - 0 0 0 0 - 0 0 0 0 0 0 0 0 0 0 0 0 "   l i n k e d F i e l d I d = " 0 0 0 0 0 0 0 0 - 0 0 0 0 - 0 0 0 0 - 0 0 0 0 - 0 0 0 0 0 0 0 0 0 0 0 0 "   l i n k e d F i e l d I n d e x = " 0 "   i n d e x = " 0 "   f i e l d T y p e = " q u e s t i o n "   f o r m a t E v a l u a t o r T y p e = " f o r m a t S t r i n g "   h i d d e n = " f a l s e " / >  
         < f i e l d   i d = " 8 e 8 b 5 8 3 6 - 3 9 1 1 - 4 b a 7 - a 8 c b - 6 5 a 2 4 1 a 1 c 8 7 e "   n a m e = " P r o f i l e F i e l d 1 "   t y p e = " "   o r d e r = " 9 9 9 "   e n t i t y I d = " 7 8 3 7 9 a 1 2 - 0 9 4 c - 4 6 5 d - 9 7 9 3 - 8 f 0 1 f d a d 9 c 4 d "   l i n k e d E n t i t y I d = " 0 0 0 0 0 0 0 0 - 0 0 0 0 - 0 0 0 0 - 0 0 0 0 - 0 0 0 0 0 0 0 0 0 0 0 0 "   l i n k e d F i e l d I d = " 0 0 0 0 0 0 0 0 - 0 0 0 0 - 0 0 0 0 - 0 0 0 0 - 0 0 0 0 0 0 0 0 0 0 0 0 "   l i n k e d F i e l d I n d e x = " 0 "   i n d e x = " 0 "   f i e l d T y p e = " q u e s t i o n "   f o r m a t E v a l u a t o r T y p e = " f o r m a t S t r i n g "   h i d d e n = " f a l s e " / >  
         < f i e l d   i d = " 5 6 3 d b a 8 1 - 2 9 2 6 - 4 7 c 2 - a 4 3 0 - b 4 f 6 2 a 1 e 2 8 1 7 "   n a m e = " P r o f i l e F i e l d 1 D e s c r i p t i o n "   t y p e = " "   o r d e r = " 9 9 9 "   e n t i t y I d = " 7 8 3 7 9 a 1 2 - 0 9 4 c - 4 6 5 d - 9 7 9 3 - 8 f 0 1 f d a d 9 c 4 d "   l i n k e d E n t i t y I d = " 0 0 0 0 0 0 0 0 - 0 0 0 0 - 0 0 0 0 - 0 0 0 0 - 0 0 0 0 0 0 0 0 0 0 0 0 "   l i n k e d F i e l d I d = " 0 0 0 0 0 0 0 0 - 0 0 0 0 - 0 0 0 0 - 0 0 0 0 - 0 0 0 0 0 0 0 0 0 0 0 0 "   l i n k e d F i e l d I n d e x = " 0 "   i n d e x = " 0 "   f i e l d T y p e = " q u e s t i o n "   f o r m a t E v a l u a t o r T y p e = " f o r m a t S t r i n g "   h i d d e n = " f a l s e " / >  
         < f i e l d   i d = " c c b 4 a b 0 1 - c c f 4 - 4 5 1 3 - 8 b b c - 6 e f 2 1 4 5 b 1 6 a 6 "   n a m e = " P r o f i l e F i e l d 2 "   t y p e = " "   o r d e r = " 9 9 9 "   e n t i t y I d = " 7 8 3 7 9 a 1 2 - 0 9 4 c - 4 6 5 d - 9 7 9 3 - 8 f 0 1 f d a d 9 c 4 d "   l i n k e d E n t i t y I d = " 0 0 0 0 0 0 0 0 - 0 0 0 0 - 0 0 0 0 - 0 0 0 0 - 0 0 0 0 0 0 0 0 0 0 0 0 "   l i n k e d F i e l d I d = " 0 0 0 0 0 0 0 0 - 0 0 0 0 - 0 0 0 0 - 0 0 0 0 - 0 0 0 0 0 0 0 0 0 0 0 0 "   l i n k e d F i e l d I n d e x = " 0 "   i n d e x = " 0 "   f i e l d T y p e = " q u e s t i o n "   f o r m a t E v a l u a t o r T y p e = " f o r m a t S t r i n g "   h i d d e n = " f a l s e " / >  
         < f i e l d   i d = " c 0 4 7 b 3 6 9 - 4 d f e - 4 4 6 0 - 8 9 6 1 - 5 e d b 5 3 4 4 7 c f f "   n a m e = " P r o f i l e F i e l d 2 D e s c r i p t i o n "   t y p e = " "   o r d e r = " 9 9 9 "   e n t i t y I d = " 7 8 3 7 9 a 1 2 - 0 9 4 c - 4 6 5 d - 9 7 9 3 - 8 f 0 1 f d a d 9 c 4 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1 6 " ? > < p r o p e r t i e s   x m l n s = " h t t p : / / w w w . i m a n a g e . c o m / w o r k / x m l s c h e m a " >  
     < d o c u m e n t i d > U K _ A C T I V E ! 9 5 7 0 3 8 9 5 . 3 < / d o c u m e n t i d >  
     < s e n d e r i d > D B T < / s e n d e r i d >  
     < s e n d e r e m a i l > D A V I D . T E N N A N T @ D E N T O N S . C O M < / s e n d e r e m a i l >  
     < l a s t m o d i f i e d > 2 0 2 4 - 0 5 - 2 1 T 1 9 : 0 3 : 0 0 . 0 0 0 0 0 0 0 + 0 1 : 0 0 < / l a s t m o d i f i e d >  
     < d a t a b a s e > U K _ A C T I V E 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a249c35-2c41-4717-8384-495d9b737fa7">
      <Terms xmlns="http://schemas.microsoft.com/office/infopath/2007/PartnerControls"/>
    </lcf76f155ced4ddcb4097134ff3c332f>
    <TaxCatchAll xmlns="3ee84ff3-1fa2-4b0e-bbc1-9d3729ac2ba9" xsi:nil="true"/>
    <_Flow_SignoffStatus xmlns="ca249c35-2c41-4717-8384-495d9b737fa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39104-F630-467F-B8C4-11324B4FFA1C}">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5E844A54-747F-4F88-8E0C-F337585949E6}">
  <ds:schemaRefs>
    <ds:schemaRef ds:uri="http://www.imanage.com/work/xmlschema"/>
  </ds:schemaRefs>
</ds:datastoreItem>
</file>

<file path=customXml/itemProps3.xml><?xml version="1.0" encoding="utf-8"?>
<ds:datastoreItem xmlns:ds="http://schemas.openxmlformats.org/officeDocument/2006/customXml" ds:itemID="{1FC68630-0140-450F-89BE-8C79C995A014}">
  <ds:schemaRefs>
    <ds:schemaRef ds:uri="http://schemas.openxmlformats.org/officeDocument/2006/bibliography"/>
  </ds:schemaRefs>
</ds:datastoreItem>
</file>

<file path=customXml/itemProps4.xml><?xml version="1.0" encoding="utf-8"?>
<ds:datastoreItem xmlns:ds="http://schemas.openxmlformats.org/officeDocument/2006/customXml" ds:itemID="{D468EA19-21A1-402A-97F9-23C2792FBAD8}"/>
</file>

<file path=customXml/itemProps5.xml><?xml version="1.0" encoding="utf-8"?>
<ds:datastoreItem xmlns:ds="http://schemas.openxmlformats.org/officeDocument/2006/customXml" ds:itemID="{0FD4678D-6810-4B0A-AA7C-9A53DD014D75}">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6.xml><?xml version="1.0" encoding="utf-8"?>
<ds:datastoreItem xmlns:ds="http://schemas.openxmlformats.org/officeDocument/2006/customXml" ds:itemID="{A2E89BBF-422A-41A2-B4C3-BF9D34A5E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81172865.1</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81172865.1</dc:title>
  <dc:subject/>
  <dc:creator>Stephen Jones</dc:creator>
  <cp:keywords/>
  <dc:description>ALABUNKO/099616.00002/81172865.1</dc:description>
  <cp:lastModifiedBy>Ellie Rogers</cp:lastModifiedBy>
  <cp:revision>16</cp:revision>
  <cp:lastPrinted>2024-05-17T09:26:00Z</cp:lastPrinted>
  <dcterms:created xsi:type="dcterms:W3CDTF">2024-05-31T13:45:00Z</dcterms:created>
  <dcterms:modified xsi:type="dcterms:W3CDTF">2024-05-31T14:02:00Z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#95703895v3&lt;UK_ACTIVE&gt; - MODIFICATION 0843</vt:lpwstr>
  </property>
  <property fmtid="{D5CDD505-2E9C-101B-9397-08002B2CF9AE}" pid="3" name="ContentTypeId">
    <vt:lpwstr>0x0101002A9D4E94D94ABB48A35A572EF9A60258</vt:lpwstr>
  </property>
  <property fmtid="{D5CDD505-2E9C-101B-9397-08002B2CF9AE}" pid="4" name="MediaServiceImageTags">
    <vt:lpwstr/>
  </property>
</Properties>
</file>