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0DA4F" w14:textId="77777777" w:rsidR="00213514" w:rsidRDefault="00213514">
      <w:pPr>
        <w:rPr>
          <w:ins w:id="0" w:author="Dan Simons" w:date="2024-06-06T09:52:00Z" w16du:dateUtc="2024-06-06T08:52:00Z"/>
        </w:rPr>
      </w:pPr>
    </w:p>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00DF40B9" w14:textId="77777777" w:rsidTr="00A90299">
        <w:trPr>
          <w:trHeight w:val="690"/>
        </w:trPr>
        <w:tc>
          <w:tcPr>
            <w:tcW w:w="8079" w:type="dxa"/>
            <w:shd w:val="clear" w:color="auto" w:fill="auto"/>
          </w:tcPr>
          <w:p w14:paraId="7C2E2F42" w14:textId="77777777" w:rsidR="00224658" w:rsidRPr="00714EDE" w:rsidRDefault="009E70B2" w:rsidP="00FB4454">
            <w:pPr>
              <w:pStyle w:val="UNC2WGR"/>
            </w:pPr>
            <w:r>
              <w:t xml:space="preserve">UNC </w:t>
            </w:r>
            <w:r w:rsidRPr="008D54E0">
              <w:t>Workgroup Report</w:t>
            </w:r>
            <w:r w:rsidRPr="008D54E0">
              <w:tab/>
            </w:r>
          </w:p>
        </w:tc>
        <w:tc>
          <w:tcPr>
            <w:tcW w:w="2126" w:type="dxa"/>
            <w:shd w:val="clear" w:color="auto" w:fill="auto"/>
          </w:tcPr>
          <w:p w14:paraId="12D7EE57" w14:textId="77777777" w:rsidR="00224658" w:rsidRPr="00224658" w:rsidRDefault="00224658" w:rsidP="00FB4454">
            <w:pPr>
              <w:pStyle w:val="UNCStage2"/>
            </w:pPr>
            <w:r w:rsidRPr="00224658">
              <w:t xml:space="preserve">At what stage is this </w:t>
            </w:r>
            <w:r w:rsidRPr="00714EDE">
              <w:t>document</w:t>
            </w:r>
            <w:r w:rsidRPr="00224658">
              <w:t xml:space="preserve"> in the process?</w:t>
            </w:r>
          </w:p>
        </w:tc>
      </w:tr>
      <w:tr w:rsidR="006F19E3" w:rsidRPr="00CA74C4" w14:paraId="414CCF1C" w14:textId="77777777" w:rsidTr="00A90299">
        <w:trPr>
          <w:trHeight w:val="2725"/>
        </w:trPr>
        <w:tc>
          <w:tcPr>
            <w:tcW w:w="8079" w:type="dxa"/>
            <w:shd w:val="clear" w:color="auto" w:fill="auto"/>
          </w:tcPr>
          <w:p w14:paraId="0FC2A6C4" w14:textId="52C214A4" w:rsidR="00E367F4" w:rsidRDefault="00E367F4" w:rsidP="007C1163">
            <w:pPr>
              <w:ind w:left="113" w:right="113"/>
              <w:rPr>
                <w:rFonts w:cs="Arial"/>
                <w:color w:val="008576"/>
                <w:sz w:val="80"/>
                <w:szCs w:val="80"/>
              </w:rPr>
            </w:pPr>
            <w:r>
              <w:rPr>
                <w:rFonts w:cs="Arial"/>
                <w:color w:val="008576"/>
                <w:sz w:val="80"/>
                <w:szCs w:val="80"/>
              </w:rPr>
              <w:t xml:space="preserve">UNC </w:t>
            </w:r>
            <w:r w:rsidR="00CF7AD0">
              <w:rPr>
                <w:rFonts w:cs="Arial"/>
                <w:color w:val="008576"/>
                <w:sz w:val="80"/>
                <w:szCs w:val="80"/>
              </w:rPr>
              <w:t>0875</w:t>
            </w:r>
            <w:r w:rsidR="00A76686">
              <w:rPr>
                <w:rFonts w:cs="Arial"/>
                <w:color w:val="008576"/>
                <w:sz w:val="80"/>
                <w:szCs w:val="80"/>
              </w:rPr>
              <w:t>S</w:t>
            </w:r>
            <w:r w:rsidR="006F19E3" w:rsidRPr="00CA74C4">
              <w:rPr>
                <w:rFonts w:cs="Arial"/>
                <w:color w:val="008576"/>
                <w:sz w:val="80"/>
                <w:szCs w:val="80"/>
              </w:rPr>
              <w:t>:</w:t>
            </w:r>
          </w:p>
          <w:p w14:paraId="5EC01D32" w14:textId="2E0D39B7" w:rsidR="006F19E3" w:rsidRDefault="00791359" w:rsidP="00E337D4">
            <w:pPr>
              <w:tabs>
                <w:tab w:val="left" w:pos="5951"/>
              </w:tabs>
              <w:ind w:left="113" w:right="113"/>
              <w:rPr>
                <w:rFonts w:cs="Arial"/>
                <w:color w:val="008000"/>
                <w:sz w:val="24"/>
              </w:rPr>
            </w:pPr>
            <w:r w:rsidRPr="009F4714">
              <w:rPr>
                <w:rFonts w:cs="Arial"/>
                <w:color w:val="538135" w:themeColor="accent6" w:themeShade="BF"/>
                <w:sz w:val="48"/>
                <w:szCs w:val="48"/>
              </w:rPr>
              <w:t>Minor amendment to the Vacant Site exit process &amp; 0819 Legal Text re</w:t>
            </w:r>
            <w:r>
              <w:rPr>
                <w:rFonts w:cs="Arial"/>
                <w:color w:val="538135" w:themeColor="accent6" w:themeShade="BF"/>
                <w:sz w:val="48"/>
                <w:szCs w:val="48"/>
              </w:rPr>
              <w:t>-</w:t>
            </w:r>
            <w:r w:rsidRPr="00FB2FFA">
              <w:rPr>
                <w:rFonts w:cs="Arial"/>
                <w:color w:val="008000"/>
                <w:sz w:val="48"/>
                <w:szCs w:val="48"/>
              </w:rPr>
              <w:t>numbering</w:t>
            </w:r>
            <w:r w:rsidR="00F629C9">
              <w:rPr>
                <w:rFonts w:cs="Arial"/>
                <w:color w:val="008000"/>
                <w:sz w:val="24"/>
              </w:rPr>
              <w:tab/>
            </w:r>
          </w:p>
          <w:p w14:paraId="39847177" w14:textId="0B2CDF49" w:rsidR="00B227C1" w:rsidRPr="00B227C1" w:rsidRDefault="00B227C1" w:rsidP="00B227C1">
            <w:pPr>
              <w:tabs>
                <w:tab w:val="left" w:pos="3570"/>
              </w:tabs>
              <w:rPr>
                <w:rFonts w:cs="Arial"/>
                <w:sz w:val="24"/>
              </w:rPr>
            </w:pPr>
            <w:r>
              <w:rPr>
                <w:rFonts w:cs="Arial"/>
                <w:sz w:val="24"/>
              </w:rPr>
              <w:tab/>
            </w:r>
          </w:p>
        </w:tc>
        <w:tc>
          <w:tcPr>
            <w:tcW w:w="2126" w:type="dxa"/>
            <w:shd w:val="clear" w:color="auto" w:fill="auto"/>
          </w:tcPr>
          <w:p w14:paraId="2901B36B" w14:textId="401F02B5" w:rsidR="006F19E3" w:rsidRPr="00CA74C4" w:rsidRDefault="00F373EC"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0C035229" wp14:editId="5E21574D">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4972C42C" w14:textId="77777777" w:rsidTr="00A90299">
        <w:trPr>
          <w:trHeight w:val="828"/>
        </w:trPr>
        <w:tc>
          <w:tcPr>
            <w:tcW w:w="10205" w:type="dxa"/>
            <w:gridSpan w:val="2"/>
            <w:shd w:val="clear" w:color="auto" w:fill="auto"/>
          </w:tcPr>
          <w:p w14:paraId="3AB24AB3"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12817DB0" w14:textId="77777777" w:rsidR="00ED3F3B" w:rsidRPr="009F4714" w:rsidRDefault="00ED3F3B" w:rsidP="00ED3F3B">
            <w:pPr>
              <w:pStyle w:val="BodyText2"/>
              <w:ind w:left="113" w:right="113"/>
              <w:rPr>
                <w:rFonts w:cs="Arial"/>
                <w:color w:val="000000" w:themeColor="text1"/>
                <w:sz w:val="24"/>
              </w:rPr>
            </w:pPr>
            <w:r w:rsidRPr="009F4714">
              <w:rPr>
                <w:rFonts w:cs="Arial"/>
                <w:color w:val="000000" w:themeColor="text1"/>
                <w:sz w:val="24"/>
              </w:rPr>
              <w:t>This Modification seeks to:</w:t>
            </w:r>
          </w:p>
          <w:p w14:paraId="0CBF87BB" w14:textId="04FBAB02" w:rsidR="00ED3F3B" w:rsidRPr="009F4714" w:rsidRDefault="003F03F7" w:rsidP="00D839A7">
            <w:pPr>
              <w:pStyle w:val="BodyText2"/>
              <w:numPr>
                <w:ilvl w:val="0"/>
                <w:numId w:val="31"/>
              </w:numPr>
              <w:ind w:right="113"/>
              <w:jc w:val="both"/>
              <w:rPr>
                <w:rFonts w:cs="Arial"/>
                <w:color w:val="000000" w:themeColor="text1"/>
                <w:sz w:val="24"/>
              </w:rPr>
            </w:pPr>
            <w:r>
              <w:rPr>
                <w:rFonts w:cs="Arial"/>
                <w:color w:val="000000" w:themeColor="text1"/>
                <w:sz w:val="24"/>
              </w:rPr>
              <w:t>M</w:t>
            </w:r>
            <w:r w:rsidR="00ED3F3B" w:rsidRPr="009F4714">
              <w:rPr>
                <w:rFonts w:cs="Arial"/>
                <w:color w:val="000000" w:themeColor="text1"/>
                <w:sz w:val="24"/>
              </w:rPr>
              <w:t xml:space="preserve">ake a minor </w:t>
            </w:r>
            <w:bookmarkStart w:id="1" w:name="_Hlk161651033"/>
            <w:r w:rsidR="00ED3F3B" w:rsidRPr="009F4714">
              <w:rPr>
                <w:rFonts w:cs="Arial"/>
                <w:color w:val="000000" w:themeColor="text1"/>
                <w:sz w:val="24"/>
              </w:rPr>
              <w:t>amend</w:t>
            </w:r>
            <w:r w:rsidR="00ED3F3B">
              <w:rPr>
                <w:rFonts w:cs="Arial"/>
                <w:color w:val="000000" w:themeColor="text1"/>
                <w:sz w:val="24"/>
              </w:rPr>
              <w:t>ment</w:t>
            </w:r>
            <w:r w:rsidR="00ED3F3B" w:rsidRPr="009F4714">
              <w:rPr>
                <w:rFonts w:cs="Arial"/>
                <w:color w:val="000000" w:themeColor="text1"/>
                <w:sz w:val="24"/>
              </w:rPr>
              <w:t xml:space="preserve"> to the Vacant Site exit process when the exit criteria trigger is ‘Class Change is submitted’ or ‘Isolation</w:t>
            </w:r>
            <w:r w:rsidR="00A76686">
              <w:rPr>
                <w:rFonts w:cs="Arial"/>
                <w:color w:val="000000" w:themeColor="text1"/>
                <w:sz w:val="24"/>
              </w:rPr>
              <w:t xml:space="preserve"> request</w:t>
            </w:r>
            <w:r w:rsidR="00ED3F3B" w:rsidRPr="009F4714">
              <w:rPr>
                <w:rFonts w:cs="Arial"/>
                <w:color w:val="000000" w:themeColor="text1"/>
                <w:sz w:val="24"/>
              </w:rPr>
              <w:t xml:space="preserve">’. </w:t>
            </w:r>
            <w:bookmarkEnd w:id="1"/>
          </w:p>
          <w:p w14:paraId="64E89396" w14:textId="2203CB68" w:rsidR="006F19E3" w:rsidRPr="00ED3F3B" w:rsidRDefault="003F03F7" w:rsidP="00D839A7">
            <w:pPr>
              <w:pStyle w:val="ListParagraph"/>
              <w:numPr>
                <w:ilvl w:val="0"/>
                <w:numId w:val="31"/>
              </w:numPr>
              <w:ind w:right="113"/>
            </w:pPr>
            <w:r>
              <w:rPr>
                <w:color w:val="000000" w:themeColor="text1"/>
                <w:sz w:val="24"/>
              </w:rPr>
              <w:t>R</w:t>
            </w:r>
            <w:r w:rsidR="00ED3F3B" w:rsidRPr="00ED3F3B">
              <w:rPr>
                <w:color w:val="000000" w:themeColor="text1"/>
                <w:sz w:val="24"/>
              </w:rPr>
              <w:t>evise the 0819 Legal Text numbering post Modification 0816 implementation.</w:t>
            </w:r>
          </w:p>
        </w:tc>
      </w:tr>
      <w:tr w:rsidR="00A90299" w:rsidRPr="00CA74C4" w14:paraId="5BA1B7C8" w14:textId="77777777" w:rsidTr="009E70B2">
        <w:trPr>
          <w:trHeight w:val="1778"/>
        </w:trPr>
        <w:tc>
          <w:tcPr>
            <w:tcW w:w="10205" w:type="dxa"/>
            <w:gridSpan w:val="2"/>
            <w:shd w:val="clear" w:color="auto" w:fill="auto"/>
          </w:tcPr>
          <w:p w14:paraId="52DCAE4A"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771732B5" w14:textId="11E66900" w:rsidR="009E70B2" w:rsidRDefault="009E70B2" w:rsidP="009E70B2">
            <w:pPr>
              <w:pStyle w:val="BodyText3"/>
              <w:ind w:left="113" w:right="113"/>
              <w:rPr>
                <w:rFonts w:cs="Arial"/>
              </w:rPr>
            </w:pPr>
            <w:r w:rsidRPr="00EB32BB">
              <w:t xml:space="preserve">The </w:t>
            </w:r>
            <w:r>
              <w:t>Workgroup</w:t>
            </w:r>
            <w:r w:rsidRPr="00EB32BB">
              <w:t xml:space="preserve"> recommends that this </w:t>
            </w:r>
            <w:r w:rsidR="00B502DC">
              <w:t>M</w:t>
            </w:r>
            <w:r w:rsidRPr="00EB32BB">
              <w:t>odification should</w:t>
            </w:r>
            <w:r>
              <w:t xml:space="preserve"> be </w:t>
            </w:r>
            <w:r w:rsidRPr="00EB32BB">
              <w:rPr>
                <w:rFonts w:cs="Arial"/>
              </w:rPr>
              <w:t xml:space="preserve">subject </w:t>
            </w:r>
            <w:r>
              <w:rPr>
                <w:rFonts w:cs="Arial"/>
                <w:color w:val="000000"/>
              </w:rPr>
              <w:t>to</w:t>
            </w:r>
            <w:r w:rsidRPr="00EB32BB">
              <w:rPr>
                <w:rFonts w:cs="Arial"/>
              </w:rPr>
              <w:t xml:space="preserve"> </w:t>
            </w:r>
            <w:r w:rsidR="000938B0">
              <w:rPr>
                <w:rFonts w:cs="Arial"/>
              </w:rPr>
              <w:t>Self-Governance</w:t>
            </w:r>
            <w:r w:rsidR="00C95188">
              <w:rPr>
                <w:rFonts w:cs="Arial"/>
              </w:rPr>
              <w:t>.</w:t>
            </w:r>
          </w:p>
          <w:p w14:paraId="4B94DCFD" w14:textId="20A39D69" w:rsidR="008A13AC" w:rsidRPr="008A13AC" w:rsidRDefault="008A13AC" w:rsidP="008A13AC">
            <w:pPr>
              <w:pStyle w:val="BodyText3"/>
              <w:ind w:left="113" w:right="113"/>
              <w:rPr>
                <w:rFonts w:cs="Arial"/>
              </w:rPr>
            </w:pPr>
            <w:r w:rsidRPr="008A13AC">
              <w:rPr>
                <w:rFonts w:cs="Arial"/>
              </w:rPr>
              <w:t>The Workgroup asks Panel to agree that this Self-Governance Modification should proceed to consultation.</w:t>
            </w:r>
          </w:p>
          <w:p w14:paraId="50014430" w14:textId="37EF4BB6" w:rsidR="00A90299" w:rsidRPr="00AD5C29" w:rsidRDefault="009E70B2" w:rsidP="009E70B2">
            <w:pPr>
              <w:pStyle w:val="BodyText3"/>
              <w:ind w:left="113" w:right="113"/>
              <w:rPr>
                <w:rFonts w:cs="Arial"/>
              </w:rPr>
            </w:pPr>
            <w:r w:rsidRPr="005B0B30">
              <w:rPr>
                <w:rFonts w:cs="Arial"/>
              </w:rPr>
              <w:t>The Panel will consider this Workgroup Report</w:t>
            </w:r>
            <w:r>
              <w:rPr>
                <w:rFonts w:cs="Arial"/>
              </w:rPr>
              <w:t xml:space="preserve"> on </w:t>
            </w:r>
            <w:r w:rsidR="009F2664" w:rsidRPr="007A1887">
              <w:rPr>
                <w:rFonts w:cs="Arial"/>
              </w:rPr>
              <w:t xml:space="preserve">18 July </w:t>
            </w:r>
            <w:r w:rsidRPr="007A1887">
              <w:rPr>
                <w:rFonts w:cs="Arial"/>
              </w:rPr>
              <w:t>20</w:t>
            </w:r>
            <w:r w:rsidR="00572969" w:rsidRPr="007A1887">
              <w:rPr>
                <w:rFonts w:cs="Arial"/>
              </w:rPr>
              <w:t>2</w:t>
            </w:r>
            <w:r w:rsidR="006D0C6F" w:rsidRPr="007A1887">
              <w:rPr>
                <w:rFonts w:cs="Arial"/>
              </w:rPr>
              <w:t>4</w:t>
            </w:r>
            <w:r>
              <w:rPr>
                <w:rFonts w:cs="Arial"/>
              </w:rPr>
              <w:t>. The Panel will consider the</w:t>
            </w:r>
            <w:r w:rsidRPr="00C11964">
              <w:rPr>
                <w:rFonts w:cs="Arial"/>
              </w:rPr>
              <w:t xml:space="preserve"> recommendation</w:t>
            </w:r>
            <w:r>
              <w:rPr>
                <w:rFonts w:cs="Arial"/>
              </w:rPr>
              <w:t>s and determine the appropriate next steps.</w:t>
            </w:r>
          </w:p>
        </w:tc>
      </w:tr>
      <w:tr w:rsidR="00A90299" w:rsidRPr="00CA74C4" w14:paraId="69D056BB" w14:textId="77777777" w:rsidTr="00A90299">
        <w:trPr>
          <w:trHeight w:val="739"/>
        </w:trPr>
        <w:tc>
          <w:tcPr>
            <w:tcW w:w="10205" w:type="dxa"/>
            <w:gridSpan w:val="2"/>
            <w:shd w:val="clear" w:color="auto" w:fill="auto"/>
          </w:tcPr>
          <w:p w14:paraId="66146565" w14:textId="466ECC12"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3B1823FC" w14:textId="77777777" w:rsidR="008D3937" w:rsidRPr="00DE221E" w:rsidRDefault="008D3937" w:rsidP="008D3937">
            <w:pPr>
              <w:pStyle w:val="BodyText3"/>
              <w:ind w:left="113" w:right="113"/>
              <w:rPr>
                <w:color w:val="000000" w:themeColor="text1"/>
              </w:rPr>
            </w:pPr>
            <w:r w:rsidRPr="00DE221E">
              <w:rPr>
                <w:color w:val="000000" w:themeColor="text1"/>
              </w:rPr>
              <w:t xml:space="preserve">High: </w:t>
            </w:r>
            <w:r w:rsidRPr="00DE221E">
              <w:rPr>
                <w:rFonts w:cs="Arial"/>
                <w:color w:val="000000" w:themeColor="text1"/>
              </w:rPr>
              <w:t>Shippers and Suppliers</w:t>
            </w:r>
          </w:p>
          <w:p w14:paraId="282948C6" w14:textId="77777777" w:rsidR="008D3937" w:rsidRPr="00DE221E" w:rsidRDefault="008D3937" w:rsidP="008D3937">
            <w:pPr>
              <w:pStyle w:val="BodyText3"/>
              <w:ind w:left="113" w:right="113"/>
              <w:rPr>
                <w:color w:val="000000" w:themeColor="text1"/>
              </w:rPr>
            </w:pPr>
            <w:r w:rsidRPr="00DE221E">
              <w:rPr>
                <w:color w:val="000000" w:themeColor="text1"/>
              </w:rPr>
              <w:t xml:space="preserve">Low: </w:t>
            </w:r>
            <w:r w:rsidRPr="00DE221E">
              <w:rPr>
                <w:rFonts w:cs="Arial"/>
                <w:color w:val="000000" w:themeColor="text1"/>
              </w:rPr>
              <w:t>Distribution Network Operators, Independent Gas Transporters and Consumers</w:t>
            </w:r>
          </w:p>
          <w:p w14:paraId="3BE20B17" w14:textId="52D99FAE" w:rsidR="00A90299" w:rsidRPr="00B97897" w:rsidRDefault="008D3937" w:rsidP="008D3937">
            <w:pPr>
              <w:pStyle w:val="BodyText3"/>
              <w:ind w:left="113" w:right="113"/>
              <w:rPr>
                <w:rFonts w:cs="Arial"/>
              </w:rPr>
            </w:pPr>
            <w:r w:rsidRPr="00DE221E">
              <w:rPr>
                <w:color w:val="000000" w:themeColor="text1"/>
              </w:rPr>
              <w:t xml:space="preserve">None: </w:t>
            </w:r>
            <w:r w:rsidRPr="00DE221E">
              <w:rPr>
                <w:rFonts w:cs="Arial"/>
                <w:color w:val="000000" w:themeColor="text1"/>
              </w:rPr>
              <w:t>NTS</w:t>
            </w:r>
          </w:p>
        </w:tc>
      </w:tr>
      <w:tr w:rsidR="00A90299" w:rsidRPr="00CA74C4" w14:paraId="7DA73F36" w14:textId="77777777" w:rsidTr="00A90299">
        <w:trPr>
          <w:trHeight w:val="582"/>
        </w:trPr>
        <w:tc>
          <w:tcPr>
            <w:tcW w:w="10205" w:type="dxa"/>
            <w:gridSpan w:val="2"/>
            <w:shd w:val="clear" w:color="auto" w:fill="auto"/>
          </w:tcPr>
          <w:p w14:paraId="789C3AEB" w14:textId="2992B098" w:rsidR="00A90299" w:rsidRPr="0093726B" w:rsidRDefault="00A90299" w:rsidP="00491D53">
            <w:pPr>
              <w:pStyle w:val="BodyText2"/>
              <w:ind w:left="113" w:right="113"/>
              <w:rPr>
                <w:rFonts w:cs="Arial"/>
                <w:b/>
                <w:sz w:val="24"/>
              </w:rPr>
            </w:pPr>
            <w:commentRangeStart w:id="2"/>
            <w:r w:rsidRPr="0093726B">
              <w:rPr>
                <w:rFonts w:cs="Arial"/>
                <w:b/>
                <w:sz w:val="24"/>
              </w:rPr>
              <w:t xml:space="preserve">Impacted Codes: </w:t>
            </w:r>
            <w:commentRangeEnd w:id="2"/>
            <w:r w:rsidR="00D04BE0">
              <w:rPr>
                <w:rStyle w:val="CommentReference"/>
              </w:rPr>
              <w:commentReference w:id="2"/>
            </w:r>
          </w:p>
          <w:p w14:paraId="701C02E0" w14:textId="73EA65BE" w:rsidR="00A90299" w:rsidRPr="00CA74C4" w:rsidRDefault="001556CC" w:rsidP="00491D53">
            <w:pPr>
              <w:pStyle w:val="BodyText2"/>
              <w:ind w:left="113" w:right="113"/>
              <w:rPr>
                <w:rFonts w:cs="Arial"/>
              </w:rPr>
            </w:pPr>
            <w:del w:id="3" w:author="Rebecca Hailes" w:date="2024-06-26T17:22:00Z" w16du:dateUtc="2024-06-26T16:22:00Z">
              <w:r w:rsidDel="0005325F">
                <w:rPr>
                  <w:rFonts w:cs="Arial"/>
                  <w:color w:val="000000" w:themeColor="text1"/>
                  <w:sz w:val="24"/>
                  <w:szCs w:val="16"/>
                </w:rPr>
                <w:delText>Uniform Network Code (UNC)</w:delText>
              </w:r>
            </w:del>
          </w:p>
        </w:tc>
      </w:tr>
    </w:tbl>
    <w:p w14:paraId="1430F3EE"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51902D3"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50AA7EF" w14:textId="77777777" w:rsidR="00F10E14" w:rsidRPr="00CA74C4" w:rsidRDefault="00F10E14" w:rsidP="00FB4454">
            <w:pPr>
              <w:pStyle w:val="Contents02"/>
              <w:rPr>
                <w:noProof/>
              </w:rPr>
            </w:pPr>
            <w:r w:rsidRPr="00CA74C4">
              <w:rPr>
                <w:noProof/>
              </w:rPr>
              <w:lastRenderedPageBreak/>
              <w:t>Contents</w:t>
            </w:r>
          </w:p>
          <w:p w14:paraId="69F7570F" w14:textId="230C8C97" w:rsidR="0024119B" w:rsidRDefault="00F10E14" w:rsidP="0024119B">
            <w:pPr>
              <w:pStyle w:val="TOCContents02WGR"/>
              <w:rPr>
                <w:rFonts w:asciiTheme="minorHAnsi" w:eastAsiaTheme="minorEastAsia" w:hAnsiTheme="minorHAnsi" w:cstheme="minorBidi"/>
                <w:color w:val="auto"/>
                <w:kern w:val="2"/>
                <w:sz w:val="22"/>
                <w:szCs w:val="22"/>
                <w14:ligatures w14:val="standardContextual"/>
              </w:rPr>
            </w:pPr>
            <w:r w:rsidRPr="00CA74C4">
              <w:fldChar w:fldCharType="begin"/>
            </w:r>
            <w:r w:rsidRPr="00CA74C4">
              <w:instrText xml:space="preserve"> TOC \o "1-1" </w:instrText>
            </w:r>
            <w:r w:rsidRPr="00CA74C4">
              <w:fldChar w:fldCharType="separate"/>
            </w:r>
            <w:r w:rsidR="0024119B">
              <w:t>1</w:t>
            </w:r>
            <w:r w:rsidR="0024119B">
              <w:rPr>
                <w:rFonts w:asciiTheme="minorHAnsi" w:eastAsiaTheme="minorEastAsia" w:hAnsiTheme="minorHAnsi" w:cstheme="minorBidi"/>
                <w:color w:val="auto"/>
                <w:kern w:val="2"/>
                <w:sz w:val="22"/>
                <w:szCs w:val="22"/>
                <w14:ligatures w14:val="standardContextual"/>
              </w:rPr>
              <w:tab/>
            </w:r>
            <w:r w:rsidR="0024119B">
              <w:t>Summary</w:t>
            </w:r>
            <w:r w:rsidR="0024119B">
              <w:tab/>
            </w:r>
            <w:r w:rsidR="0024119B">
              <w:fldChar w:fldCharType="begin"/>
            </w:r>
            <w:r w:rsidR="0024119B">
              <w:instrText xml:space="preserve"> PAGEREF _Toc157431025 \h </w:instrText>
            </w:r>
            <w:r w:rsidR="0024119B">
              <w:fldChar w:fldCharType="separate"/>
            </w:r>
            <w:r w:rsidR="0024119B">
              <w:t>3</w:t>
            </w:r>
            <w:r w:rsidR="0024119B">
              <w:fldChar w:fldCharType="end"/>
            </w:r>
          </w:p>
          <w:p w14:paraId="50D3C286" w14:textId="427EBAC9"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2</w:t>
            </w:r>
            <w:r>
              <w:rPr>
                <w:rFonts w:asciiTheme="minorHAnsi" w:eastAsiaTheme="minorEastAsia" w:hAnsiTheme="minorHAnsi" w:cstheme="minorBidi"/>
                <w:color w:val="auto"/>
                <w:kern w:val="2"/>
                <w:sz w:val="22"/>
                <w:szCs w:val="22"/>
                <w14:ligatures w14:val="standardContextual"/>
              </w:rPr>
              <w:tab/>
            </w:r>
            <w:r>
              <w:t>Governance</w:t>
            </w:r>
            <w:r>
              <w:tab/>
            </w:r>
            <w:r>
              <w:fldChar w:fldCharType="begin"/>
            </w:r>
            <w:r>
              <w:instrText xml:space="preserve"> PAGEREF _Toc157431026 \h </w:instrText>
            </w:r>
            <w:r>
              <w:fldChar w:fldCharType="separate"/>
            </w:r>
            <w:r>
              <w:t>3</w:t>
            </w:r>
            <w:r>
              <w:fldChar w:fldCharType="end"/>
            </w:r>
          </w:p>
          <w:p w14:paraId="66DA73FB" w14:textId="15BA456D"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3</w:t>
            </w:r>
            <w:r>
              <w:rPr>
                <w:rFonts w:asciiTheme="minorHAnsi" w:eastAsiaTheme="minorEastAsia" w:hAnsiTheme="minorHAnsi" w:cstheme="minorBidi"/>
                <w:color w:val="auto"/>
                <w:kern w:val="2"/>
                <w:sz w:val="22"/>
                <w:szCs w:val="22"/>
                <w14:ligatures w14:val="standardContextual"/>
              </w:rPr>
              <w:tab/>
            </w:r>
            <w:r>
              <w:t>Why Change?</w:t>
            </w:r>
            <w:r>
              <w:tab/>
            </w:r>
            <w:r>
              <w:fldChar w:fldCharType="begin"/>
            </w:r>
            <w:r>
              <w:instrText xml:space="preserve"> PAGEREF _Toc157431027 \h </w:instrText>
            </w:r>
            <w:r>
              <w:fldChar w:fldCharType="separate"/>
            </w:r>
            <w:r>
              <w:t>4</w:t>
            </w:r>
            <w:r>
              <w:fldChar w:fldCharType="end"/>
            </w:r>
          </w:p>
          <w:p w14:paraId="65A05433" w14:textId="53EB4CCE"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4</w:t>
            </w:r>
            <w:r>
              <w:rPr>
                <w:rFonts w:asciiTheme="minorHAnsi" w:eastAsiaTheme="minorEastAsia" w:hAnsiTheme="minorHAnsi" w:cstheme="minorBidi"/>
                <w:color w:val="auto"/>
                <w:kern w:val="2"/>
                <w:sz w:val="22"/>
                <w:szCs w:val="22"/>
                <w14:ligatures w14:val="standardContextual"/>
              </w:rPr>
              <w:tab/>
            </w:r>
            <w:r>
              <w:t>Code Specific Matters</w:t>
            </w:r>
            <w:r>
              <w:tab/>
            </w:r>
            <w:r>
              <w:fldChar w:fldCharType="begin"/>
            </w:r>
            <w:r>
              <w:instrText xml:space="preserve"> PAGEREF _Toc157431028 \h </w:instrText>
            </w:r>
            <w:r>
              <w:fldChar w:fldCharType="separate"/>
            </w:r>
            <w:r>
              <w:t>4</w:t>
            </w:r>
            <w:r>
              <w:fldChar w:fldCharType="end"/>
            </w:r>
          </w:p>
          <w:p w14:paraId="52CB1792" w14:textId="0A19ACBE"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5</w:t>
            </w:r>
            <w:r>
              <w:rPr>
                <w:rFonts w:asciiTheme="minorHAnsi" w:eastAsiaTheme="minorEastAsia" w:hAnsiTheme="minorHAnsi" w:cstheme="minorBidi"/>
                <w:color w:val="auto"/>
                <w:kern w:val="2"/>
                <w:sz w:val="22"/>
                <w:szCs w:val="22"/>
                <w14:ligatures w14:val="standardContextual"/>
              </w:rPr>
              <w:tab/>
            </w:r>
            <w:r>
              <w:t>Solution</w:t>
            </w:r>
            <w:r>
              <w:tab/>
            </w:r>
            <w:r>
              <w:fldChar w:fldCharType="begin"/>
            </w:r>
            <w:r>
              <w:instrText xml:space="preserve"> PAGEREF _Toc157431029 \h </w:instrText>
            </w:r>
            <w:r>
              <w:fldChar w:fldCharType="separate"/>
            </w:r>
            <w:r>
              <w:t>5</w:t>
            </w:r>
            <w:r>
              <w:fldChar w:fldCharType="end"/>
            </w:r>
          </w:p>
          <w:p w14:paraId="54541D38" w14:textId="1F86D37F"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6</w:t>
            </w:r>
            <w:r>
              <w:rPr>
                <w:rFonts w:asciiTheme="minorHAnsi" w:eastAsiaTheme="minorEastAsia" w:hAnsiTheme="minorHAnsi" w:cstheme="minorBidi"/>
                <w:color w:val="auto"/>
                <w:kern w:val="2"/>
                <w:sz w:val="22"/>
                <w:szCs w:val="22"/>
                <w14:ligatures w14:val="standardContextual"/>
              </w:rPr>
              <w:tab/>
            </w:r>
            <w:r>
              <w:t>Impacts &amp; Other Considerations</w:t>
            </w:r>
            <w:r>
              <w:tab/>
            </w:r>
            <w:r>
              <w:fldChar w:fldCharType="begin"/>
            </w:r>
            <w:r>
              <w:instrText xml:space="preserve"> PAGEREF _Toc157431030 \h </w:instrText>
            </w:r>
            <w:r>
              <w:fldChar w:fldCharType="separate"/>
            </w:r>
            <w:r>
              <w:t>5</w:t>
            </w:r>
            <w:r>
              <w:fldChar w:fldCharType="end"/>
            </w:r>
          </w:p>
          <w:p w14:paraId="39F1DDBD" w14:textId="504698A5"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7</w:t>
            </w:r>
            <w:r>
              <w:rPr>
                <w:rFonts w:asciiTheme="minorHAnsi" w:eastAsiaTheme="minorEastAsia" w:hAnsiTheme="minorHAnsi" w:cstheme="minorBidi"/>
                <w:color w:val="auto"/>
                <w:kern w:val="2"/>
                <w:sz w:val="22"/>
                <w:szCs w:val="22"/>
                <w14:ligatures w14:val="standardContextual"/>
              </w:rPr>
              <w:tab/>
            </w:r>
            <w:r>
              <w:t>Relevant Objectives</w:t>
            </w:r>
            <w:r>
              <w:tab/>
            </w:r>
            <w:r>
              <w:fldChar w:fldCharType="begin"/>
            </w:r>
            <w:r>
              <w:instrText xml:space="preserve"> PAGEREF _Toc157431031 \h </w:instrText>
            </w:r>
            <w:r>
              <w:fldChar w:fldCharType="separate"/>
            </w:r>
            <w:r>
              <w:t>8</w:t>
            </w:r>
            <w:r>
              <w:fldChar w:fldCharType="end"/>
            </w:r>
          </w:p>
          <w:p w14:paraId="0ED460D3" w14:textId="0E2DA360"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8</w:t>
            </w:r>
            <w:r>
              <w:rPr>
                <w:rFonts w:asciiTheme="minorHAnsi" w:eastAsiaTheme="minorEastAsia" w:hAnsiTheme="minorHAnsi" w:cstheme="minorBidi"/>
                <w:color w:val="auto"/>
                <w:kern w:val="2"/>
                <w:sz w:val="22"/>
                <w:szCs w:val="22"/>
                <w14:ligatures w14:val="standardContextual"/>
              </w:rPr>
              <w:tab/>
            </w:r>
            <w:r>
              <w:t>Implementation</w:t>
            </w:r>
            <w:r>
              <w:tab/>
            </w:r>
            <w:r>
              <w:fldChar w:fldCharType="begin"/>
            </w:r>
            <w:r>
              <w:instrText xml:space="preserve"> PAGEREF _Toc157431032 \h </w:instrText>
            </w:r>
            <w:r>
              <w:fldChar w:fldCharType="separate"/>
            </w:r>
            <w:r>
              <w:t>10</w:t>
            </w:r>
            <w:r>
              <w:fldChar w:fldCharType="end"/>
            </w:r>
          </w:p>
          <w:p w14:paraId="049324DF" w14:textId="65D46DC1"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9</w:t>
            </w:r>
            <w:r>
              <w:rPr>
                <w:rFonts w:asciiTheme="minorHAnsi" w:eastAsiaTheme="minorEastAsia" w:hAnsiTheme="minorHAnsi" w:cstheme="minorBidi"/>
                <w:color w:val="auto"/>
                <w:kern w:val="2"/>
                <w:sz w:val="22"/>
                <w:szCs w:val="22"/>
                <w14:ligatures w14:val="standardContextual"/>
              </w:rPr>
              <w:tab/>
            </w:r>
            <w:r>
              <w:t>Legal Text</w:t>
            </w:r>
            <w:r>
              <w:tab/>
            </w:r>
            <w:r>
              <w:fldChar w:fldCharType="begin"/>
            </w:r>
            <w:r>
              <w:instrText xml:space="preserve"> PAGEREF _Toc157431033 \h </w:instrText>
            </w:r>
            <w:r>
              <w:fldChar w:fldCharType="separate"/>
            </w:r>
            <w:r>
              <w:t>10</w:t>
            </w:r>
            <w:r>
              <w:fldChar w:fldCharType="end"/>
            </w:r>
          </w:p>
          <w:p w14:paraId="1BFA248E" w14:textId="608D6980"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10</w:t>
            </w:r>
            <w:r>
              <w:rPr>
                <w:rFonts w:asciiTheme="minorHAnsi" w:eastAsiaTheme="minorEastAsia" w:hAnsiTheme="minorHAnsi" w:cstheme="minorBidi"/>
                <w:color w:val="auto"/>
                <w:kern w:val="2"/>
                <w:sz w:val="22"/>
                <w:szCs w:val="22"/>
                <w14:ligatures w14:val="standardContextual"/>
              </w:rPr>
              <w:tab/>
            </w:r>
            <w:r>
              <w:t>Recommendations</w:t>
            </w:r>
            <w:r>
              <w:tab/>
            </w:r>
            <w:r>
              <w:fldChar w:fldCharType="begin"/>
            </w:r>
            <w:r>
              <w:instrText xml:space="preserve"> PAGEREF _Toc157431034 \h </w:instrText>
            </w:r>
            <w:r>
              <w:fldChar w:fldCharType="separate"/>
            </w:r>
            <w:r>
              <w:t>11</w:t>
            </w:r>
            <w:r>
              <w:fldChar w:fldCharType="end"/>
            </w:r>
          </w:p>
          <w:p w14:paraId="66590F22" w14:textId="7E571B5E" w:rsidR="0024119B" w:rsidRDefault="0024119B" w:rsidP="0024119B">
            <w:pPr>
              <w:pStyle w:val="TOCContents02WGR"/>
              <w:rPr>
                <w:rFonts w:asciiTheme="minorHAnsi" w:eastAsiaTheme="minorEastAsia" w:hAnsiTheme="minorHAnsi" w:cstheme="minorBidi"/>
                <w:color w:val="auto"/>
                <w:kern w:val="2"/>
                <w:sz w:val="22"/>
                <w:szCs w:val="22"/>
                <w14:ligatures w14:val="standardContextual"/>
              </w:rPr>
            </w:pPr>
            <w:r>
              <w:t>11</w:t>
            </w:r>
            <w:r>
              <w:rPr>
                <w:rFonts w:asciiTheme="minorHAnsi" w:eastAsiaTheme="minorEastAsia" w:hAnsiTheme="minorHAnsi" w:cstheme="minorBidi"/>
                <w:color w:val="auto"/>
                <w:kern w:val="2"/>
                <w:sz w:val="22"/>
                <w:szCs w:val="22"/>
                <w14:ligatures w14:val="standardContextual"/>
              </w:rPr>
              <w:tab/>
            </w:r>
            <w:r>
              <w:t>Appended Representations</w:t>
            </w:r>
            <w:r>
              <w:tab/>
            </w:r>
            <w:r>
              <w:fldChar w:fldCharType="begin"/>
            </w:r>
            <w:r>
              <w:instrText xml:space="preserve"> PAGEREF _Toc157431035 \h </w:instrText>
            </w:r>
            <w:r>
              <w:fldChar w:fldCharType="separate"/>
            </w:r>
            <w:r>
              <w:t>11</w:t>
            </w:r>
            <w:r>
              <w:fldChar w:fldCharType="end"/>
            </w:r>
          </w:p>
          <w:p w14:paraId="33CF1487" w14:textId="01A68A5C" w:rsidR="00F10E14" w:rsidRPr="00CA74C4" w:rsidRDefault="00F10E14" w:rsidP="0024119B">
            <w:pPr>
              <w:pStyle w:val="TOCContents02WGR"/>
              <w:rPr>
                <w:rFonts w:cs="Arial"/>
              </w:rPr>
            </w:pPr>
            <w:r w:rsidRPr="00CA74C4">
              <w:rPr>
                <w:rFonts w:cs="Arial"/>
              </w:rPr>
              <w:fldChar w:fldCharType="end"/>
            </w:r>
          </w:p>
          <w:p w14:paraId="2A5352F7" w14:textId="77777777" w:rsidR="00F10E14" w:rsidRPr="00CA74C4" w:rsidRDefault="008F48D5" w:rsidP="00FB4454">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AA69EF" w:rsidRPr="00CA74C4" w14:paraId="4CC782F5" w14:textId="77777777" w:rsidTr="00E81739">
              <w:tc>
                <w:tcPr>
                  <w:tcW w:w="7933" w:type="dxa"/>
                  <w:gridSpan w:val="2"/>
                  <w:shd w:val="clear" w:color="auto" w:fill="auto"/>
                </w:tcPr>
                <w:p w14:paraId="59A291FD" w14:textId="468D90C6"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AE1ABF" w:rsidRPr="00CA74C4" w14:paraId="35D890A0" w14:textId="77777777" w:rsidTr="00EE0794">
              <w:tc>
                <w:tcPr>
                  <w:tcW w:w="6091" w:type="dxa"/>
                  <w:shd w:val="clear" w:color="auto" w:fill="auto"/>
                </w:tcPr>
                <w:p w14:paraId="1CF7C800" w14:textId="43C17C4C" w:rsidR="00AE1ABF" w:rsidRPr="00CA74C4" w:rsidRDefault="00AE1ABF" w:rsidP="00AE1ABF">
                  <w:pPr>
                    <w:tabs>
                      <w:tab w:val="left" w:pos="171"/>
                    </w:tabs>
                    <w:spacing w:before="40" w:after="40"/>
                    <w:rPr>
                      <w:rFonts w:cs="Arial"/>
                      <w:szCs w:val="20"/>
                    </w:rPr>
                  </w:pPr>
                  <w:r>
                    <w:rPr>
                      <w:rFonts w:cs="Arial"/>
                      <w:szCs w:val="20"/>
                    </w:rPr>
                    <w:t xml:space="preserve">Pre-Modification Discussed </w:t>
                  </w:r>
                </w:p>
              </w:tc>
              <w:tc>
                <w:tcPr>
                  <w:tcW w:w="1842" w:type="dxa"/>
                  <w:shd w:val="clear" w:color="auto" w:fill="auto"/>
                  <w:vAlign w:val="center"/>
                </w:tcPr>
                <w:p w14:paraId="68C0570E" w14:textId="1C98A522" w:rsidR="00AE1ABF" w:rsidRPr="00CA74C4" w:rsidRDefault="00AE1ABF" w:rsidP="00AE1ABF">
                  <w:pPr>
                    <w:spacing w:before="40" w:after="40"/>
                    <w:rPr>
                      <w:rFonts w:cs="Arial"/>
                      <w:szCs w:val="20"/>
                    </w:rPr>
                  </w:pPr>
                  <w:r w:rsidRPr="00CC756E">
                    <w:rPr>
                      <w:rFonts w:cs="Arial"/>
                    </w:rPr>
                    <w:t>28 March 2024</w:t>
                  </w:r>
                </w:p>
              </w:tc>
            </w:tr>
            <w:tr w:rsidR="00AE1ABF" w:rsidRPr="00CA74C4" w14:paraId="1F5B7088" w14:textId="77777777" w:rsidTr="00EE0794">
              <w:tc>
                <w:tcPr>
                  <w:tcW w:w="6091" w:type="dxa"/>
                  <w:shd w:val="clear" w:color="auto" w:fill="auto"/>
                </w:tcPr>
                <w:p w14:paraId="50310A1D" w14:textId="5502A79A" w:rsidR="00AE1ABF" w:rsidRPr="00CA74C4" w:rsidRDefault="00AE1ABF" w:rsidP="00AE1ABF">
                  <w:pPr>
                    <w:tabs>
                      <w:tab w:val="left" w:pos="171"/>
                    </w:tabs>
                    <w:spacing w:before="40" w:after="40"/>
                    <w:rPr>
                      <w:rFonts w:cs="Arial"/>
                      <w:szCs w:val="20"/>
                    </w:rPr>
                  </w:pPr>
                  <w:r>
                    <w:rPr>
                      <w:rFonts w:cs="Arial"/>
                      <w:szCs w:val="20"/>
                    </w:rPr>
                    <w:t>Date Modification Raised</w:t>
                  </w:r>
                </w:p>
              </w:tc>
              <w:tc>
                <w:tcPr>
                  <w:tcW w:w="1842" w:type="dxa"/>
                  <w:shd w:val="clear" w:color="auto" w:fill="auto"/>
                  <w:vAlign w:val="center"/>
                </w:tcPr>
                <w:p w14:paraId="045DD906" w14:textId="1A2DA40A" w:rsidR="00AE1ABF" w:rsidRPr="00CA74C4" w:rsidRDefault="00AE1ABF" w:rsidP="00AE1ABF">
                  <w:pPr>
                    <w:spacing w:before="40" w:after="40"/>
                    <w:rPr>
                      <w:rFonts w:cs="Arial"/>
                      <w:szCs w:val="20"/>
                    </w:rPr>
                  </w:pPr>
                  <w:r w:rsidRPr="00CC756E">
                    <w:rPr>
                      <w:rFonts w:cs="Arial"/>
                      <w:szCs w:val="20"/>
                    </w:rPr>
                    <w:t>05 April 2024</w:t>
                  </w:r>
                </w:p>
              </w:tc>
            </w:tr>
            <w:tr w:rsidR="00AE1ABF" w:rsidRPr="00CA74C4" w14:paraId="485579F3" w14:textId="77777777" w:rsidTr="00EE0794">
              <w:tc>
                <w:tcPr>
                  <w:tcW w:w="6091" w:type="dxa"/>
                  <w:shd w:val="clear" w:color="auto" w:fill="auto"/>
                </w:tcPr>
                <w:p w14:paraId="11F8D179" w14:textId="276786D4" w:rsidR="00AE1ABF" w:rsidRPr="00CA74C4" w:rsidDel="002A7031" w:rsidRDefault="00AE1ABF" w:rsidP="00AE1ABF">
                  <w:pPr>
                    <w:tabs>
                      <w:tab w:val="left" w:pos="171"/>
                    </w:tabs>
                    <w:spacing w:before="40" w:after="40"/>
                    <w:rPr>
                      <w:rFonts w:cs="Arial"/>
                      <w:szCs w:val="20"/>
                    </w:rPr>
                  </w:pPr>
                  <w:r>
                    <w:rPr>
                      <w:rFonts w:cs="Arial"/>
                      <w:szCs w:val="20"/>
                    </w:rPr>
                    <w:t>New Modification to be considered by Panel</w:t>
                  </w:r>
                </w:p>
              </w:tc>
              <w:tc>
                <w:tcPr>
                  <w:tcW w:w="1842" w:type="dxa"/>
                  <w:shd w:val="clear" w:color="auto" w:fill="auto"/>
                  <w:vAlign w:val="center"/>
                </w:tcPr>
                <w:p w14:paraId="1188CE0D" w14:textId="6E306BB7" w:rsidR="00AE1ABF" w:rsidRPr="00CA74C4" w:rsidRDefault="00AE1ABF" w:rsidP="00AE1ABF">
                  <w:pPr>
                    <w:spacing w:before="40" w:after="40"/>
                    <w:rPr>
                      <w:rFonts w:cs="Arial"/>
                      <w:szCs w:val="20"/>
                    </w:rPr>
                  </w:pPr>
                  <w:r w:rsidRPr="00CC756E">
                    <w:rPr>
                      <w:rFonts w:cs="Arial"/>
                      <w:szCs w:val="20"/>
                    </w:rPr>
                    <w:t>18 April 2024</w:t>
                  </w:r>
                </w:p>
              </w:tc>
            </w:tr>
            <w:tr w:rsidR="00AE1ABF" w:rsidRPr="00CA74C4" w14:paraId="67F81A83" w14:textId="77777777" w:rsidTr="00EE0794">
              <w:tc>
                <w:tcPr>
                  <w:tcW w:w="6091" w:type="dxa"/>
                  <w:shd w:val="clear" w:color="auto" w:fill="auto"/>
                </w:tcPr>
                <w:p w14:paraId="12344615" w14:textId="108B0E34" w:rsidR="00AE1ABF" w:rsidRPr="00CA74C4" w:rsidRDefault="00AE1ABF" w:rsidP="00AE1AB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1842" w:type="dxa"/>
                  <w:shd w:val="clear" w:color="auto" w:fill="auto"/>
                  <w:vAlign w:val="center"/>
                </w:tcPr>
                <w:p w14:paraId="7A714F32" w14:textId="170671D4" w:rsidR="00AE1ABF" w:rsidRPr="00CA74C4" w:rsidRDefault="00AE1ABF" w:rsidP="00AE1ABF">
                  <w:pPr>
                    <w:spacing w:before="40" w:after="40"/>
                    <w:rPr>
                      <w:rFonts w:cs="Arial"/>
                      <w:szCs w:val="20"/>
                    </w:rPr>
                  </w:pPr>
                  <w:r w:rsidRPr="00CC756E">
                    <w:rPr>
                      <w:rFonts w:cs="Arial"/>
                      <w:szCs w:val="20"/>
                    </w:rPr>
                    <w:t>25 April 2024</w:t>
                  </w:r>
                </w:p>
              </w:tc>
            </w:tr>
            <w:tr w:rsidR="00AE1ABF" w:rsidRPr="00CA74C4" w14:paraId="4BB2E860" w14:textId="77777777" w:rsidTr="00EE0794">
              <w:tc>
                <w:tcPr>
                  <w:tcW w:w="6091" w:type="dxa"/>
                  <w:shd w:val="clear" w:color="auto" w:fill="auto"/>
                </w:tcPr>
                <w:p w14:paraId="341DFC6A" w14:textId="3ADA8A31" w:rsidR="00AE1ABF" w:rsidRDefault="00AE1ABF" w:rsidP="00AE1AB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1842" w:type="dxa"/>
                  <w:shd w:val="clear" w:color="auto" w:fill="auto"/>
                  <w:vAlign w:val="center"/>
                </w:tcPr>
                <w:p w14:paraId="7D694CC4" w14:textId="7547C017" w:rsidR="00AE1ABF" w:rsidRPr="00E40D93" w:rsidRDefault="00AE1ABF" w:rsidP="00AE1ABF">
                  <w:pPr>
                    <w:spacing w:before="40" w:after="40"/>
                    <w:rPr>
                      <w:rFonts w:cs="Arial"/>
                      <w:szCs w:val="20"/>
                    </w:rPr>
                  </w:pPr>
                  <w:r w:rsidRPr="00E40D93">
                    <w:rPr>
                      <w:rFonts w:cs="Arial"/>
                      <w:szCs w:val="20"/>
                    </w:rPr>
                    <w:t>18 July 2024</w:t>
                  </w:r>
                </w:p>
              </w:tc>
            </w:tr>
            <w:tr w:rsidR="00AE1ABF" w:rsidRPr="00CA74C4" w14:paraId="645C3B04" w14:textId="77777777" w:rsidTr="00EE0794">
              <w:tc>
                <w:tcPr>
                  <w:tcW w:w="6091" w:type="dxa"/>
                  <w:shd w:val="clear" w:color="auto" w:fill="auto"/>
                </w:tcPr>
                <w:p w14:paraId="29897761" w14:textId="2E7C70F1" w:rsidR="00AE1ABF" w:rsidRPr="00CA74C4" w:rsidRDefault="00AE1ABF" w:rsidP="00AE1ABF">
                  <w:pPr>
                    <w:tabs>
                      <w:tab w:val="left" w:pos="171"/>
                    </w:tabs>
                    <w:spacing w:before="40" w:after="40"/>
                    <w:rPr>
                      <w:rFonts w:cs="Arial"/>
                      <w:szCs w:val="20"/>
                    </w:rPr>
                  </w:pPr>
                  <w:r w:rsidRPr="00CA74C4">
                    <w:rPr>
                      <w:rFonts w:cs="Arial"/>
                      <w:szCs w:val="20"/>
                    </w:rPr>
                    <w:t>Draft Modification Report issued for consultation</w:t>
                  </w:r>
                </w:p>
              </w:tc>
              <w:tc>
                <w:tcPr>
                  <w:tcW w:w="1842" w:type="dxa"/>
                  <w:shd w:val="clear" w:color="auto" w:fill="auto"/>
                  <w:vAlign w:val="center"/>
                </w:tcPr>
                <w:p w14:paraId="19B5892D" w14:textId="2A44CEEE" w:rsidR="00AE1ABF" w:rsidRPr="00E40D93" w:rsidRDefault="00AE1ABF" w:rsidP="00AE1ABF">
                  <w:pPr>
                    <w:spacing w:before="40" w:after="40"/>
                    <w:rPr>
                      <w:rFonts w:cs="Arial"/>
                      <w:szCs w:val="20"/>
                    </w:rPr>
                  </w:pPr>
                  <w:r w:rsidRPr="00E40D93">
                    <w:rPr>
                      <w:rFonts w:cs="Arial"/>
                      <w:szCs w:val="20"/>
                    </w:rPr>
                    <w:t>19 July 2024</w:t>
                  </w:r>
                </w:p>
              </w:tc>
            </w:tr>
            <w:tr w:rsidR="00AE1ABF" w:rsidRPr="00CA74C4" w14:paraId="2369B114" w14:textId="77777777" w:rsidTr="00EE0794">
              <w:tc>
                <w:tcPr>
                  <w:tcW w:w="6091" w:type="dxa"/>
                  <w:shd w:val="clear" w:color="auto" w:fill="auto"/>
                </w:tcPr>
                <w:p w14:paraId="41510715" w14:textId="5C2FDBDE" w:rsidR="00AE1ABF" w:rsidRPr="00CA74C4" w:rsidRDefault="00AE1ABF" w:rsidP="00AE1ABF">
                  <w:pPr>
                    <w:tabs>
                      <w:tab w:val="left" w:pos="171"/>
                    </w:tabs>
                    <w:spacing w:before="40" w:after="40"/>
                    <w:rPr>
                      <w:rFonts w:cs="Arial"/>
                      <w:szCs w:val="20"/>
                    </w:rPr>
                  </w:pPr>
                  <w:r w:rsidRPr="00CA74C4">
                    <w:rPr>
                      <w:rFonts w:cs="Arial"/>
                      <w:szCs w:val="20"/>
                    </w:rPr>
                    <w:t>Consultation Close-out for representations</w:t>
                  </w:r>
                </w:p>
              </w:tc>
              <w:tc>
                <w:tcPr>
                  <w:tcW w:w="1842" w:type="dxa"/>
                  <w:shd w:val="clear" w:color="auto" w:fill="auto"/>
                  <w:vAlign w:val="center"/>
                </w:tcPr>
                <w:p w14:paraId="5C89896B" w14:textId="3F533F93" w:rsidR="00AE1ABF" w:rsidRPr="00507594" w:rsidRDefault="00AE1ABF" w:rsidP="00AE1ABF">
                  <w:pPr>
                    <w:spacing w:before="40" w:after="40"/>
                    <w:rPr>
                      <w:rFonts w:cs="Arial"/>
                      <w:szCs w:val="20"/>
                      <w:highlight w:val="yellow"/>
                    </w:rPr>
                  </w:pPr>
                  <w:del w:id="4" w:author="Dan Simons" w:date="2024-06-05T17:41:00Z" w16du:dateUtc="2024-06-05T16:41:00Z">
                    <w:r w:rsidRPr="00507594" w:rsidDel="001D7565">
                      <w:rPr>
                        <w:rFonts w:cs="Arial"/>
                        <w:highlight w:val="yellow"/>
                      </w:rPr>
                      <w:delText>08 August 2024</w:delText>
                    </w:r>
                  </w:del>
                  <w:ins w:id="5" w:author="Dan Simons" w:date="2024-06-05T17:41:00Z" w16du:dateUtc="2024-06-05T16:41:00Z">
                    <w:r w:rsidR="001D7565" w:rsidRPr="00C84A84">
                      <w:rPr>
                        <w:rFonts w:cs="Arial"/>
                      </w:rPr>
                      <w:t>0</w:t>
                    </w:r>
                  </w:ins>
                  <w:r w:rsidR="008B2EA3">
                    <w:rPr>
                      <w:rFonts w:cs="Arial"/>
                    </w:rPr>
                    <w:t>1</w:t>
                  </w:r>
                  <w:ins w:id="6" w:author="Dan Simons" w:date="2024-06-05T17:41:00Z" w16du:dateUtc="2024-06-05T16:41:00Z">
                    <w:r w:rsidR="001D7565" w:rsidRPr="00C84A84">
                      <w:rPr>
                        <w:rFonts w:cs="Arial"/>
                      </w:rPr>
                      <w:t xml:space="preserve"> August 2024</w:t>
                    </w:r>
                  </w:ins>
                </w:p>
              </w:tc>
            </w:tr>
            <w:tr w:rsidR="00AE1ABF" w:rsidRPr="00CA74C4" w14:paraId="7188DB7F" w14:textId="77777777" w:rsidTr="00EE0794">
              <w:tc>
                <w:tcPr>
                  <w:tcW w:w="6091" w:type="dxa"/>
                  <w:shd w:val="clear" w:color="auto" w:fill="auto"/>
                </w:tcPr>
                <w:p w14:paraId="28BB12A0" w14:textId="15EC5AA9" w:rsidR="00AE1ABF" w:rsidRPr="00CA74C4" w:rsidRDefault="00AE1ABF" w:rsidP="00AE1ABF">
                  <w:pPr>
                    <w:tabs>
                      <w:tab w:val="left" w:pos="171"/>
                    </w:tabs>
                    <w:spacing w:before="40" w:after="40"/>
                    <w:rPr>
                      <w:rFonts w:cs="Arial"/>
                      <w:szCs w:val="20"/>
                    </w:rPr>
                  </w:pPr>
                  <w:r w:rsidRPr="00CA74C4">
                    <w:rPr>
                      <w:rFonts w:cs="Arial"/>
                      <w:szCs w:val="20"/>
                    </w:rPr>
                    <w:t>Final Modification Report available for Panel</w:t>
                  </w:r>
                </w:p>
              </w:tc>
              <w:tc>
                <w:tcPr>
                  <w:tcW w:w="1842" w:type="dxa"/>
                  <w:shd w:val="clear" w:color="auto" w:fill="auto"/>
                  <w:vAlign w:val="center"/>
                </w:tcPr>
                <w:p w14:paraId="2BC64D1B" w14:textId="352336C4" w:rsidR="00AE1ABF" w:rsidRPr="00507594" w:rsidRDefault="00AE1ABF" w:rsidP="00AE1ABF">
                  <w:pPr>
                    <w:spacing w:before="40" w:after="40"/>
                    <w:rPr>
                      <w:rFonts w:cs="Arial"/>
                      <w:szCs w:val="20"/>
                      <w:highlight w:val="yellow"/>
                    </w:rPr>
                  </w:pPr>
                  <w:del w:id="7" w:author="Dan Simons" w:date="2024-06-05T17:42:00Z" w16du:dateUtc="2024-06-05T16:42:00Z">
                    <w:r w:rsidRPr="00507594" w:rsidDel="00A53000">
                      <w:rPr>
                        <w:rFonts w:cs="Arial"/>
                        <w:highlight w:val="yellow"/>
                      </w:rPr>
                      <w:delText>13 August 2024</w:delText>
                    </w:r>
                  </w:del>
                  <w:ins w:id="8" w:author="Dan Simons" w:date="2024-06-05T17:42:00Z" w16du:dateUtc="2024-06-05T16:42:00Z">
                    <w:r w:rsidR="00A53000" w:rsidRPr="00C84A84">
                      <w:rPr>
                        <w:rFonts w:cs="Arial"/>
                      </w:rPr>
                      <w:t>0</w:t>
                    </w:r>
                  </w:ins>
                  <w:r w:rsidR="008B2EA3">
                    <w:rPr>
                      <w:rFonts w:cs="Arial"/>
                    </w:rPr>
                    <w:t>7</w:t>
                  </w:r>
                  <w:ins w:id="9" w:author="Dan Simons" w:date="2024-06-05T17:42:00Z" w16du:dateUtc="2024-06-05T16:42:00Z">
                    <w:r w:rsidR="00A53000" w:rsidRPr="00C84A84">
                      <w:rPr>
                        <w:rFonts w:cs="Arial"/>
                      </w:rPr>
                      <w:t xml:space="preserve"> August 2024</w:t>
                    </w:r>
                  </w:ins>
                </w:p>
              </w:tc>
            </w:tr>
            <w:tr w:rsidR="00AE1ABF" w:rsidRPr="00CA74C4" w14:paraId="3C181C54" w14:textId="77777777" w:rsidTr="00EE0794">
              <w:tc>
                <w:tcPr>
                  <w:tcW w:w="6091" w:type="dxa"/>
                  <w:shd w:val="clear" w:color="auto" w:fill="auto"/>
                </w:tcPr>
                <w:p w14:paraId="2A599D69" w14:textId="655D1F7F" w:rsidR="00AE1ABF" w:rsidRPr="00CA74C4" w:rsidRDefault="00AE1ABF" w:rsidP="00AE1ABF">
                  <w:pPr>
                    <w:tabs>
                      <w:tab w:val="left" w:pos="171"/>
                    </w:tabs>
                    <w:spacing w:before="40" w:after="40"/>
                    <w:rPr>
                      <w:rFonts w:cs="Arial"/>
                      <w:szCs w:val="20"/>
                    </w:rPr>
                  </w:pPr>
                  <w:r w:rsidRPr="00CA74C4">
                    <w:rPr>
                      <w:rFonts w:cs="Arial"/>
                      <w:szCs w:val="20"/>
                    </w:rPr>
                    <w:t>Modification Panel decision</w:t>
                  </w:r>
                </w:p>
              </w:tc>
              <w:tc>
                <w:tcPr>
                  <w:tcW w:w="1842" w:type="dxa"/>
                  <w:shd w:val="clear" w:color="auto" w:fill="auto"/>
                  <w:vAlign w:val="center"/>
                </w:tcPr>
                <w:p w14:paraId="4AF88BCD" w14:textId="2AFA5679" w:rsidR="00AE1ABF" w:rsidRPr="00507594" w:rsidRDefault="00AE1ABF" w:rsidP="00AE1ABF">
                  <w:pPr>
                    <w:spacing w:before="40" w:after="40"/>
                    <w:rPr>
                      <w:rFonts w:cs="Arial"/>
                      <w:szCs w:val="20"/>
                      <w:highlight w:val="yellow"/>
                    </w:rPr>
                  </w:pPr>
                  <w:del w:id="10" w:author="Dan Simons" w:date="2024-06-05T17:42:00Z" w16du:dateUtc="2024-06-05T16:42:00Z">
                    <w:r w:rsidRPr="00507594" w:rsidDel="00541348">
                      <w:rPr>
                        <w:rFonts w:cs="Arial"/>
                        <w:highlight w:val="yellow"/>
                      </w:rPr>
                      <w:delText>19 September 2024</w:delText>
                    </w:r>
                  </w:del>
                  <w:ins w:id="11" w:author="Dan Simons" w:date="2024-06-05T17:42:00Z" w16du:dateUtc="2024-06-05T16:42:00Z">
                    <w:r w:rsidR="00541348" w:rsidRPr="00C84A84">
                      <w:rPr>
                        <w:rFonts w:cs="Arial"/>
                      </w:rPr>
                      <w:t>15 August 2024</w:t>
                    </w:r>
                  </w:ins>
                </w:p>
              </w:tc>
            </w:tr>
          </w:tbl>
          <w:p w14:paraId="47447489"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83785E9" w14:textId="5ABD688F" w:rsidR="00F10E14" w:rsidRPr="00CA74C4" w:rsidRDefault="00F373EC" w:rsidP="002D4AED">
            <w:pPr>
              <w:pStyle w:val="BodyText"/>
              <w:spacing w:before="60" w:after="60" w:line="240" w:lineRule="auto"/>
              <w:rPr>
                <w:rFonts w:cs="Arial"/>
                <w:szCs w:val="20"/>
              </w:rPr>
            </w:pPr>
            <w:r w:rsidRPr="00122D68">
              <w:rPr>
                <w:rFonts w:cs="Arial"/>
                <w:noProof/>
                <w:szCs w:val="20"/>
              </w:rPr>
              <w:drawing>
                <wp:inline distT="0" distB="0" distL="0" distR="0" wp14:anchorId="76739EC5" wp14:editId="76CE130A">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5AC8ABF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8E47E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C69F888"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8706468"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2C745A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79254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598D244" w14:textId="61DFC5D3"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C9EEE64" wp14:editId="36151552">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8" w:history="1">
              <w:r w:rsidR="002D4AED" w:rsidRPr="002D4AED">
                <w:rPr>
                  <w:rStyle w:val="Hyperlink"/>
                  <w:rFonts w:cs="Arial"/>
                  <w:b/>
                  <w:szCs w:val="20"/>
                  <w:lang w:val="en-US"/>
                </w:rPr>
                <w:t>enquiries@gasgovernance.co.uk</w:t>
              </w:r>
            </w:hyperlink>
          </w:p>
        </w:tc>
      </w:tr>
      <w:tr w:rsidR="00F10E14" w:rsidRPr="00CA74C4" w14:paraId="105D21F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1C723E8"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FB93CC5" w14:textId="4C8120CE"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82C51DE" wp14:editId="7265F551">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0B35C45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ECEDC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F69C39B"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2EC6646" w14:textId="77777777" w:rsidR="00897986" w:rsidRPr="00CE2CB5" w:rsidRDefault="00897986" w:rsidP="00897986">
            <w:pPr>
              <w:pStyle w:val="BodyText"/>
              <w:spacing w:before="60" w:after="60" w:line="240" w:lineRule="auto"/>
              <w:rPr>
                <w:rFonts w:cs="Arial"/>
                <w:b/>
                <w:color w:val="008576"/>
                <w:szCs w:val="20"/>
              </w:rPr>
            </w:pPr>
            <w:r w:rsidRPr="00CE2CB5">
              <w:rPr>
                <w:rFonts w:cs="Arial"/>
                <w:b/>
                <w:color w:val="008576"/>
                <w:szCs w:val="20"/>
              </w:rPr>
              <w:t xml:space="preserve">Oorlagh Chapman </w:t>
            </w:r>
          </w:p>
          <w:p w14:paraId="3781D784" w14:textId="121C3FCF" w:rsidR="00F10E14" w:rsidRPr="00CA74C4" w:rsidRDefault="00897986" w:rsidP="00897986">
            <w:pPr>
              <w:spacing w:before="60" w:after="60" w:line="240" w:lineRule="auto"/>
              <w:rPr>
                <w:rFonts w:cs="Arial"/>
                <w:b/>
                <w:color w:val="008576"/>
                <w:szCs w:val="20"/>
              </w:rPr>
            </w:pPr>
            <w:r w:rsidRPr="00CE2CB5">
              <w:rPr>
                <w:rFonts w:cs="Arial"/>
                <w:b/>
                <w:color w:val="008576"/>
                <w:szCs w:val="20"/>
              </w:rPr>
              <w:t>Centrica</w:t>
            </w:r>
          </w:p>
        </w:tc>
      </w:tr>
      <w:tr w:rsidR="00F10E14" w:rsidRPr="00CA74C4" w14:paraId="762528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BADC5C"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3A46E38" w14:textId="20BD39E1" w:rsidR="00F10E14" w:rsidRPr="00CA74C4" w:rsidRDefault="00F373EC"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274D5577" wp14:editId="5A9535B4">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0" w:history="1">
              <w:r w:rsidR="00A25F01" w:rsidRPr="0035000F">
                <w:rPr>
                  <w:rStyle w:val="Hyperlink"/>
                  <w:rFonts w:cs="Arial"/>
                  <w:b/>
                  <w:szCs w:val="20"/>
                </w:rPr>
                <w:t>Oorlagh.Chapman@centrica.com</w:t>
              </w:r>
            </w:hyperlink>
          </w:p>
        </w:tc>
      </w:tr>
      <w:tr w:rsidR="00F10E14" w:rsidRPr="00CA74C4" w14:paraId="561E37A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A7E15B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13367E" w14:textId="4B77AD23"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D48953" wp14:editId="3AB45E21">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CE5FF4" w:rsidRPr="00CE2CB5">
              <w:rPr>
                <w:rFonts w:cs="Arial"/>
                <w:b/>
                <w:color w:val="008576"/>
                <w:szCs w:val="20"/>
              </w:rPr>
              <w:t>07557 614769</w:t>
            </w:r>
          </w:p>
        </w:tc>
      </w:tr>
      <w:tr w:rsidR="00F10E14" w:rsidRPr="00CA74C4" w14:paraId="24AC88B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4A884A"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5B71AD"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F74A095" w14:textId="77777777" w:rsidR="005F6E1E" w:rsidRPr="00CE2CB5" w:rsidRDefault="005F6E1E" w:rsidP="005F6E1E">
            <w:pPr>
              <w:pStyle w:val="BodyText"/>
              <w:spacing w:before="60" w:after="60" w:line="240" w:lineRule="auto"/>
              <w:rPr>
                <w:rFonts w:cs="Arial"/>
                <w:b/>
                <w:color w:val="008576"/>
                <w:szCs w:val="20"/>
              </w:rPr>
            </w:pPr>
            <w:r w:rsidRPr="00CE2CB5">
              <w:rPr>
                <w:rFonts w:cs="Arial"/>
                <w:b/>
                <w:color w:val="008576"/>
                <w:szCs w:val="20"/>
              </w:rPr>
              <w:t>Andy Clasper</w:t>
            </w:r>
          </w:p>
          <w:p w14:paraId="1D24B7D1" w14:textId="58413564" w:rsidR="00F10E14" w:rsidRPr="00CA74C4" w:rsidRDefault="005F6E1E" w:rsidP="005F6E1E">
            <w:pPr>
              <w:pStyle w:val="BodyText"/>
              <w:spacing w:before="60" w:after="60" w:line="240" w:lineRule="auto"/>
              <w:rPr>
                <w:rFonts w:cs="Arial"/>
                <w:color w:val="008576"/>
                <w:szCs w:val="20"/>
              </w:rPr>
            </w:pPr>
            <w:r w:rsidRPr="00CE2CB5">
              <w:rPr>
                <w:rFonts w:cs="Arial"/>
                <w:b/>
                <w:color w:val="008576"/>
                <w:szCs w:val="20"/>
              </w:rPr>
              <w:t>Cadent Gas</w:t>
            </w:r>
          </w:p>
        </w:tc>
      </w:tr>
      <w:tr w:rsidR="00F10E14" w:rsidRPr="00CA74C4" w14:paraId="68D7FC1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A05D2BD"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C72529C" w14:textId="41F0F205" w:rsidR="00F10E14" w:rsidRPr="00CA74C4" w:rsidRDefault="00F373EC"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60A51FD9" wp14:editId="4356E9CD">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1" w:history="1">
              <w:r w:rsidR="00137BCF" w:rsidRPr="00B90050">
                <w:rPr>
                  <w:rStyle w:val="Hyperlink"/>
                  <w:b/>
                  <w:bCs/>
                </w:rPr>
                <w:t>Andy.Clasper@cadentgas.com</w:t>
              </w:r>
            </w:hyperlink>
          </w:p>
        </w:tc>
      </w:tr>
      <w:tr w:rsidR="00F10E14" w:rsidRPr="00CA74C4" w14:paraId="10819374"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40EFF5BF"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0B37AF9" w14:textId="44145F67" w:rsidR="00F10E14" w:rsidRPr="00CA74C4" w:rsidRDefault="00F373EC"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39C3BAD9" wp14:editId="1044133A">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B64A46" w:rsidRPr="00CE2CB5">
              <w:rPr>
                <w:rFonts w:cs="Arial"/>
                <w:b/>
                <w:color w:val="008576"/>
                <w:szCs w:val="20"/>
              </w:rPr>
              <w:t>07884 113385</w:t>
            </w:r>
          </w:p>
        </w:tc>
      </w:tr>
      <w:tr w:rsidR="005B0B30" w:rsidRPr="00CA74C4" w14:paraId="02B151C5"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56027952"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7F510C3"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4F90D7BD"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5D6A3E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679A9974"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FDDB66" w14:textId="7B0B39D3" w:rsidR="005B0B30" w:rsidRPr="00CA74C4" w:rsidRDefault="00F373EC"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24E3E9B4" wp14:editId="6CAB19D7">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22" w:history="1">
              <w:r w:rsidR="00CB5E73" w:rsidRPr="00CB5E73">
                <w:rPr>
                  <w:rStyle w:val="Hyperlink"/>
                  <w:rFonts w:cs="Arial"/>
                  <w:b/>
                  <w:szCs w:val="20"/>
                </w:rPr>
                <w:t>UKLink@xoserve.com</w:t>
              </w:r>
            </w:hyperlink>
          </w:p>
        </w:tc>
      </w:tr>
    </w:tbl>
    <w:p w14:paraId="5AB6C404" w14:textId="77777777" w:rsidR="00FA4B61" w:rsidRPr="00CA74C4" w:rsidRDefault="00FA4B61">
      <w:pPr>
        <w:rPr>
          <w:rFonts w:cs="Arial"/>
        </w:rPr>
      </w:pPr>
    </w:p>
    <w:p w14:paraId="308AA100" w14:textId="77777777" w:rsidR="00FA4B61" w:rsidRDefault="00FA4B61">
      <w:pPr>
        <w:rPr>
          <w:rFonts w:cs="Arial"/>
        </w:rPr>
      </w:pPr>
    </w:p>
    <w:p w14:paraId="38D5A499" w14:textId="2B403526" w:rsidR="00C9245B" w:rsidRPr="0090058D" w:rsidRDefault="0043453A" w:rsidP="00C9245B">
      <w:pPr>
        <w:rPr>
          <w:ins w:id="12" w:author="Rebecca Hailes" w:date="2024-06-26T17:24:00Z" w16du:dateUtc="2024-06-26T16:24:00Z"/>
          <w:rFonts w:cs="Arial"/>
          <w:b/>
          <w:bCs/>
          <w:color w:val="FF0000"/>
        </w:rPr>
      </w:pPr>
      <w:ins w:id="13" w:author="Rebecca Hailes" w:date="2024-06-26T17:24:00Z" w16du:dateUtc="2024-06-26T16:24:00Z">
        <w:r>
          <w:rPr>
            <w:rFonts w:cs="Arial"/>
            <w:b/>
            <w:bCs/>
            <w:color w:val="FF0000"/>
          </w:rPr>
          <w:t>[</w:t>
        </w:r>
        <w:r w:rsidR="00C9245B" w:rsidRPr="0090058D">
          <w:rPr>
            <w:rFonts w:cs="Arial"/>
            <w:b/>
            <w:bCs/>
            <w:color w:val="FF0000"/>
          </w:rPr>
          <w:t>Update version number and date in footer – likely to be v1.0 and workgroup date (27 June)</w:t>
        </w:r>
        <w:r>
          <w:rPr>
            <w:rFonts w:cs="Arial"/>
            <w:b/>
            <w:bCs/>
            <w:color w:val="FF0000"/>
          </w:rPr>
          <w:t>]</w:t>
        </w:r>
      </w:ins>
    </w:p>
    <w:p w14:paraId="514F44C8" w14:textId="77777777" w:rsidR="00A90299" w:rsidRDefault="00A90299">
      <w:pPr>
        <w:rPr>
          <w:rFonts w:cs="Arial"/>
        </w:rPr>
      </w:pPr>
    </w:p>
    <w:p w14:paraId="690E86F1" w14:textId="77777777" w:rsidR="00A90299" w:rsidRDefault="00A90299">
      <w:pPr>
        <w:rPr>
          <w:rFonts w:cs="Arial"/>
        </w:rPr>
      </w:pPr>
    </w:p>
    <w:p w14:paraId="6D5BC708" w14:textId="118AAA43" w:rsidR="005667CB" w:rsidRDefault="005667CB">
      <w:pPr>
        <w:spacing w:before="0" w:after="0" w:line="240" w:lineRule="auto"/>
        <w:rPr>
          <w:rFonts w:cs="Arial"/>
        </w:rPr>
      </w:pPr>
      <w:r>
        <w:rPr>
          <w:rFonts w:cs="Arial"/>
        </w:rPr>
        <w:br w:type="page"/>
      </w:r>
    </w:p>
    <w:p w14:paraId="5C75218A" w14:textId="77777777" w:rsidR="00143041" w:rsidRPr="00CA74C4" w:rsidRDefault="004C6117" w:rsidP="00FB4454">
      <w:pPr>
        <w:pStyle w:val="Heading02"/>
      </w:pPr>
      <w:bookmarkStart w:id="14" w:name="_Toc188527263"/>
      <w:bookmarkStart w:id="15" w:name="_Toc157431025"/>
      <w:r w:rsidRPr="00CA74C4">
        <w:lastRenderedPageBreak/>
        <w:t>Summary</w:t>
      </w:r>
      <w:bookmarkEnd w:id="14"/>
      <w:bookmarkEnd w:id="15"/>
    </w:p>
    <w:p w14:paraId="238F95A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0F39DBB4" w14:textId="77777777" w:rsidR="0001416A" w:rsidRPr="000C34E7" w:rsidRDefault="0001416A" w:rsidP="0001416A">
      <w:pPr>
        <w:jc w:val="both"/>
        <w:rPr>
          <w:rFonts w:cs="Arial"/>
        </w:rPr>
      </w:pPr>
      <w:r w:rsidRPr="000C34E7">
        <w:rPr>
          <w:rFonts w:cs="Arial"/>
        </w:rPr>
        <w:t xml:space="preserve">Following the Ofgem approval of </w:t>
      </w:r>
      <w:hyperlink r:id="rId23" w:history="1">
        <w:r w:rsidRPr="0089432E">
          <w:rPr>
            <w:rStyle w:val="Hyperlink"/>
            <w:rFonts w:cs="Arial"/>
          </w:rPr>
          <w:t>Modification 0819 - Establishing/Amending a Gas Vacant Site Process</w:t>
        </w:r>
      </w:hyperlink>
      <w:r w:rsidRPr="000C34E7">
        <w:rPr>
          <w:rFonts w:cs="Arial"/>
        </w:rPr>
        <w:t>, the design work to implement the Vacant Site process under the DSC has been progressing. As a result of the detailed design work, a couple of scenarios have been identified within the current legal text</w:t>
      </w:r>
      <w:r>
        <w:rPr>
          <w:rFonts w:cs="Arial"/>
        </w:rPr>
        <w:t xml:space="preserve"> for Modification 0819</w:t>
      </w:r>
      <w:r w:rsidRPr="000C34E7">
        <w:rPr>
          <w:rFonts w:cs="Arial"/>
        </w:rPr>
        <w:t xml:space="preserve"> which we believe need to be amended slightly to ensure the intention of </w:t>
      </w:r>
      <w:r>
        <w:rPr>
          <w:rFonts w:cs="Arial"/>
        </w:rPr>
        <w:t xml:space="preserve">Modification </w:t>
      </w:r>
      <w:r w:rsidRPr="000C34E7">
        <w:rPr>
          <w:rFonts w:cs="Arial"/>
        </w:rPr>
        <w:t xml:space="preserve">0819 is met. </w:t>
      </w:r>
    </w:p>
    <w:p w14:paraId="39AE478E" w14:textId="274A8935" w:rsidR="0001416A" w:rsidRPr="000C34E7" w:rsidRDefault="0001416A" w:rsidP="0001416A">
      <w:pPr>
        <w:jc w:val="both"/>
        <w:rPr>
          <w:rFonts w:cs="Arial"/>
        </w:rPr>
      </w:pPr>
      <w:r w:rsidRPr="000C34E7">
        <w:rPr>
          <w:rFonts w:cs="Arial"/>
        </w:rPr>
        <w:t>As a result, this Modification proposes a minor amendment to the Vacant Site exit process when the exit criteria trigger ‘Class Change is submitted’ or ‘Isolation</w:t>
      </w:r>
      <w:r w:rsidR="00A76686">
        <w:rPr>
          <w:rFonts w:cs="Arial"/>
        </w:rPr>
        <w:t xml:space="preserve"> request</w:t>
      </w:r>
      <w:r w:rsidRPr="000C34E7">
        <w:rPr>
          <w:rFonts w:cs="Arial"/>
        </w:rPr>
        <w:t xml:space="preserve">’ is made. </w:t>
      </w:r>
    </w:p>
    <w:p w14:paraId="6DFBF125" w14:textId="77777777" w:rsidR="0001416A" w:rsidRPr="000C34E7" w:rsidRDefault="0001416A" w:rsidP="0001416A">
      <w:pPr>
        <w:jc w:val="both"/>
        <w:rPr>
          <w:rFonts w:cs="Arial"/>
        </w:rPr>
      </w:pPr>
      <w:r w:rsidRPr="000C34E7">
        <w:rPr>
          <w:rFonts w:cs="Arial"/>
        </w:rPr>
        <w:t xml:space="preserve">It also seeks to update the legal text numbering for </w:t>
      </w:r>
      <w:r>
        <w:rPr>
          <w:rFonts w:cs="Arial"/>
        </w:rPr>
        <w:t xml:space="preserve">Modification </w:t>
      </w:r>
      <w:r w:rsidRPr="000C34E7">
        <w:rPr>
          <w:rFonts w:cs="Arial"/>
        </w:rPr>
        <w:t xml:space="preserve">0819 post </w:t>
      </w:r>
      <w:hyperlink r:id="rId24" w:history="1">
        <w:r w:rsidRPr="001C6EDE">
          <w:rPr>
            <w:rStyle w:val="Hyperlink"/>
            <w:rFonts w:cs="Arial"/>
          </w:rPr>
          <w:t>Modification 0816 - Update to AQ Correction Processes</w:t>
        </w:r>
      </w:hyperlink>
      <w:r>
        <w:rPr>
          <w:rFonts w:cs="Arial"/>
        </w:rPr>
        <w:t xml:space="preserve"> </w:t>
      </w:r>
      <w:r w:rsidRPr="000C34E7">
        <w:rPr>
          <w:rFonts w:cs="Arial"/>
        </w:rPr>
        <w:t xml:space="preserve">implementation which impacts the same part of UNC. </w:t>
      </w:r>
    </w:p>
    <w:p w14:paraId="2268369A"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1B0D4649" w14:textId="77777777" w:rsidR="00DA229A" w:rsidRPr="00352E40" w:rsidRDefault="00DA229A" w:rsidP="00DA229A">
      <w:pPr>
        <w:jc w:val="both"/>
        <w:rPr>
          <w:rFonts w:cs="Arial"/>
          <w:b/>
          <w:bCs/>
        </w:rPr>
      </w:pPr>
      <w:r w:rsidRPr="00352E40">
        <w:rPr>
          <w:rFonts w:cs="Arial"/>
          <w:b/>
          <w:bCs/>
        </w:rPr>
        <w:t>Modification 0819 highlighted ‘Business Rules’ below:</w:t>
      </w:r>
    </w:p>
    <w:p w14:paraId="674E1A29" w14:textId="7F45ED5C" w:rsidR="00DA229A" w:rsidRPr="00665609" w:rsidRDefault="00DA229A" w:rsidP="00DA229A">
      <w:pPr>
        <w:jc w:val="both"/>
        <w:rPr>
          <w:rFonts w:cs="Arial"/>
        </w:rPr>
      </w:pPr>
      <w:r w:rsidRPr="00352E40">
        <w:rPr>
          <w:rFonts w:cs="Arial"/>
          <w:b/>
          <w:bCs/>
        </w:rPr>
        <w:t>Business Rule 1:</w:t>
      </w:r>
      <w:r w:rsidRPr="00665609">
        <w:rPr>
          <w:rFonts w:cs="Arial"/>
        </w:rPr>
        <w:t xml:space="preserve"> </w:t>
      </w:r>
      <w:r>
        <w:rPr>
          <w:rFonts w:cs="Arial"/>
        </w:rPr>
        <w:t>A</w:t>
      </w:r>
      <w:r w:rsidRPr="00665609">
        <w:rPr>
          <w:rFonts w:cs="Arial"/>
        </w:rPr>
        <w:t xml:space="preserve"> Vacant Site must be ‘Product Class 4 Non-Daily Metered (NDM)’ </w:t>
      </w:r>
      <w:r w:rsidR="007464D1">
        <w:rPr>
          <w:rFonts w:cs="Arial"/>
        </w:rPr>
        <w:t>S</w:t>
      </w:r>
      <w:r w:rsidRPr="00665609">
        <w:rPr>
          <w:rFonts w:cs="Arial"/>
        </w:rPr>
        <w:t xml:space="preserve">upply </w:t>
      </w:r>
      <w:r w:rsidR="007464D1">
        <w:rPr>
          <w:rFonts w:cs="Arial"/>
        </w:rPr>
        <w:t>M</w:t>
      </w:r>
      <w:r w:rsidRPr="00665609">
        <w:rPr>
          <w:rFonts w:cs="Arial"/>
        </w:rPr>
        <w:t xml:space="preserve">eter </w:t>
      </w:r>
      <w:r w:rsidR="002B6901">
        <w:rPr>
          <w:rFonts w:cs="Arial"/>
        </w:rPr>
        <w:t>P</w:t>
      </w:r>
      <w:r w:rsidRPr="00665609">
        <w:rPr>
          <w:rFonts w:cs="Arial"/>
        </w:rPr>
        <w:t xml:space="preserve">oint. </w:t>
      </w:r>
    </w:p>
    <w:p w14:paraId="3A4E8736" w14:textId="0CCA5D0F" w:rsidR="00DA229A" w:rsidRPr="00665609" w:rsidRDefault="00DA229A" w:rsidP="00DA229A">
      <w:pPr>
        <w:jc w:val="both"/>
        <w:rPr>
          <w:rFonts w:cs="Arial"/>
        </w:rPr>
      </w:pPr>
      <w:r w:rsidRPr="00352E40">
        <w:rPr>
          <w:rFonts w:cs="Arial"/>
          <w:b/>
          <w:bCs/>
        </w:rPr>
        <w:t>Business Rule 5</w:t>
      </w:r>
      <w:r>
        <w:rPr>
          <w:rFonts w:cs="Arial"/>
          <w:b/>
          <w:bCs/>
        </w:rPr>
        <w:t xml:space="preserve"> -</w:t>
      </w:r>
      <w:r w:rsidRPr="00352E40">
        <w:rPr>
          <w:rFonts w:cs="Arial"/>
          <w:b/>
          <w:bCs/>
        </w:rPr>
        <w:t xml:space="preserve"> Exit Criteria</w:t>
      </w:r>
      <w:r w:rsidRPr="00665609">
        <w:rPr>
          <w:rFonts w:cs="Arial"/>
          <w:b/>
          <w:bCs/>
        </w:rPr>
        <w:t>:</w:t>
      </w:r>
      <w:r w:rsidRPr="00665609">
        <w:rPr>
          <w:rFonts w:cs="Arial"/>
        </w:rPr>
        <w:t xml:space="preserve"> A site will trigger the removal from Vacant for several reasons, including a ‘Class Change’ being submitted and a ‘Isolation</w:t>
      </w:r>
      <w:r w:rsidR="00A76686">
        <w:rPr>
          <w:rFonts w:cs="Arial"/>
        </w:rPr>
        <w:t xml:space="preserve"> request</w:t>
      </w:r>
      <w:r w:rsidRPr="00665609">
        <w:rPr>
          <w:rFonts w:cs="Arial"/>
        </w:rPr>
        <w:t xml:space="preserve"> </w:t>
      </w:r>
      <w:r>
        <w:rPr>
          <w:rFonts w:cs="Arial"/>
        </w:rPr>
        <w:t>being</w:t>
      </w:r>
      <w:r w:rsidRPr="00665609">
        <w:rPr>
          <w:rFonts w:cs="Arial"/>
        </w:rPr>
        <w:t xml:space="preserve"> submitted’.</w:t>
      </w:r>
    </w:p>
    <w:p w14:paraId="71A6072B" w14:textId="77777777" w:rsidR="00DA229A" w:rsidRPr="00665609" w:rsidRDefault="00DA229A" w:rsidP="00DA229A">
      <w:pPr>
        <w:jc w:val="both"/>
        <w:rPr>
          <w:rFonts w:cs="Arial"/>
        </w:rPr>
      </w:pPr>
      <w:r w:rsidRPr="00352E40">
        <w:rPr>
          <w:rFonts w:cs="Arial"/>
          <w:b/>
          <w:bCs/>
        </w:rPr>
        <w:t>Business Rule</w:t>
      </w:r>
      <w:r w:rsidRPr="00665609">
        <w:rPr>
          <w:rFonts w:cs="Arial"/>
          <w:b/>
          <w:bCs/>
        </w:rPr>
        <w:t xml:space="preserve"> </w:t>
      </w:r>
      <w:r w:rsidRPr="00352E40">
        <w:rPr>
          <w:rFonts w:cs="Arial"/>
          <w:b/>
          <w:bCs/>
        </w:rPr>
        <w:t>7</w:t>
      </w:r>
      <w:r>
        <w:rPr>
          <w:rFonts w:cs="Arial"/>
          <w:b/>
          <w:bCs/>
        </w:rPr>
        <w:t xml:space="preserve"> -</w:t>
      </w:r>
      <w:r w:rsidRPr="00352E40">
        <w:rPr>
          <w:rFonts w:cs="Arial"/>
          <w:b/>
          <w:bCs/>
        </w:rPr>
        <w:t xml:space="preserve"> Vacant status removal</w:t>
      </w:r>
      <w:r>
        <w:rPr>
          <w:rFonts w:cs="Arial"/>
        </w:rPr>
        <w:t>:</w:t>
      </w:r>
      <w:r w:rsidRPr="00665609">
        <w:rPr>
          <w:rFonts w:cs="Arial"/>
        </w:rPr>
        <w:t xml:space="preserve"> </w:t>
      </w:r>
      <w:proofErr w:type="gramStart"/>
      <w:r w:rsidRPr="00665609">
        <w:rPr>
          <w:rFonts w:cs="Arial"/>
        </w:rPr>
        <w:t>In the event that</w:t>
      </w:r>
      <w:proofErr w:type="gramEnd"/>
      <w:r w:rsidRPr="00665609">
        <w:rPr>
          <w:rFonts w:cs="Arial"/>
        </w:rPr>
        <w:t xml:space="preserve"> the SMP has an AQ of 1, Business Rule 7 will apply, and the Vacant Status will be removed by the CDSP in line with the updated AQ. (For the avoidance of doubt, the Shipper is obligated to update the AQ by M-15 supply point system business days the following month of the exit trigger)</w:t>
      </w:r>
    </w:p>
    <w:p w14:paraId="096DF3B0" w14:textId="77777777" w:rsidR="00DA229A" w:rsidRPr="00665609" w:rsidRDefault="00DA229A" w:rsidP="00DA229A">
      <w:pPr>
        <w:jc w:val="both"/>
        <w:rPr>
          <w:rFonts w:cs="Arial"/>
          <w:b/>
          <w:bCs/>
        </w:rPr>
      </w:pPr>
      <w:r w:rsidRPr="00665609">
        <w:rPr>
          <w:rFonts w:cs="Arial"/>
          <w:b/>
          <w:bCs/>
        </w:rPr>
        <w:t xml:space="preserve">Based on the points above outlining part of the Business Rule Criteria </w:t>
      </w:r>
      <w:proofErr w:type="gramStart"/>
      <w:r w:rsidRPr="00665609">
        <w:rPr>
          <w:rFonts w:cs="Arial"/>
          <w:b/>
          <w:bCs/>
        </w:rPr>
        <w:t>as a result of</w:t>
      </w:r>
      <w:proofErr w:type="gramEnd"/>
      <w:r w:rsidRPr="00665609">
        <w:rPr>
          <w:rFonts w:cs="Arial"/>
          <w:b/>
          <w:bCs/>
        </w:rPr>
        <w:t xml:space="preserve"> Modification 0819 the following contradictions of the Business Rules have been highlighted as being possible:</w:t>
      </w:r>
    </w:p>
    <w:p w14:paraId="5A2A4C2D" w14:textId="77777777" w:rsidR="00DA229A" w:rsidRDefault="00DA229A" w:rsidP="00DA229A">
      <w:pPr>
        <w:pStyle w:val="ListParagraph"/>
        <w:numPr>
          <w:ilvl w:val="0"/>
          <w:numId w:val="32"/>
        </w:numPr>
        <w:jc w:val="both"/>
      </w:pPr>
      <w:r w:rsidRPr="004E32AF">
        <w:t>If the SMP has an AQ of more than 1, the SMP will immediately cease to be vacant</w:t>
      </w:r>
      <w:r>
        <w:t>. In this scenario, the Business Rules work as expected.</w:t>
      </w:r>
    </w:p>
    <w:p w14:paraId="23B93EC1" w14:textId="77777777" w:rsidR="00DA229A" w:rsidRDefault="00DA229A" w:rsidP="00DA229A">
      <w:pPr>
        <w:pStyle w:val="ListParagraph"/>
        <w:numPr>
          <w:ilvl w:val="0"/>
          <w:numId w:val="32"/>
        </w:numPr>
        <w:jc w:val="both"/>
      </w:pPr>
      <w:r>
        <w:t>In the scenario where the AQ of a Vacant Site has been reduced to 1, the extended exit process outlined in Business Rule 7 applies.</w:t>
      </w:r>
    </w:p>
    <w:p w14:paraId="14A934E1" w14:textId="77777777" w:rsidR="00DA229A" w:rsidRDefault="00DA229A" w:rsidP="00DA229A">
      <w:pPr>
        <w:pStyle w:val="ListParagraph"/>
        <w:numPr>
          <w:ilvl w:val="0"/>
          <w:numId w:val="32"/>
        </w:numPr>
        <w:jc w:val="both"/>
      </w:pPr>
      <w:r>
        <w:t xml:space="preserve">The extended exit process means </w:t>
      </w:r>
      <w:r w:rsidRPr="004E32AF">
        <w:t>a</w:t>
      </w:r>
      <w:r>
        <w:t xml:space="preserve"> couple of</w:t>
      </w:r>
      <w:r w:rsidRPr="004E32AF">
        <w:t xml:space="preserve"> temporary scenario</w:t>
      </w:r>
      <w:r>
        <w:t>s can</w:t>
      </w:r>
      <w:r w:rsidRPr="004E32AF">
        <w:t xml:space="preserve"> occur</w:t>
      </w:r>
      <w:r>
        <w:t>:</w:t>
      </w:r>
    </w:p>
    <w:p w14:paraId="3A5E4925" w14:textId="77777777" w:rsidR="00DA229A" w:rsidRDefault="00DA229A" w:rsidP="00DA229A">
      <w:pPr>
        <w:pStyle w:val="ListParagraph"/>
        <w:numPr>
          <w:ilvl w:val="1"/>
          <w:numId w:val="32"/>
        </w:numPr>
        <w:jc w:val="both"/>
      </w:pPr>
      <w:r>
        <w:t>A</w:t>
      </w:r>
      <w:r w:rsidRPr="004E32AF">
        <w:t xml:space="preserve">n SMP is at Vacant Status but is no longer Class </w:t>
      </w:r>
      <w:proofErr w:type="gramStart"/>
      <w:r w:rsidRPr="004E32AF">
        <w:t>4</w:t>
      </w:r>
      <w:r>
        <w:t>;</w:t>
      </w:r>
      <w:proofErr w:type="gramEnd"/>
      <w:r w:rsidRPr="004E32AF">
        <w:t xml:space="preserve"> </w:t>
      </w:r>
    </w:p>
    <w:p w14:paraId="4E28ED21" w14:textId="78AD3B3D" w:rsidR="00DA229A" w:rsidRDefault="00DA229A" w:rsidP="00DA229A">
      <w:pPr>
        <w:pStyle w:val="ListParagraph"/>
        <w:numPr>
          <w:ilvl w:val="1"/>
          <w:numId w:val="32"/>
        </w:numPr>
        <w:jc w:val="both"/>
      </w:pPr>
      <w:r>
        <w:t>A</w:t>
      </w:r>
      <w:r w:rsidRPr="004E32AF">
        <w:t xml:space="preserve">n SMP is at Vacant Status whilst also simultaneously being Isolated. </w:t>
      </w:r>
    </w:p>
    <w:p w14:paraId="131DD8EB" w14:textId="77777777" w:rsidR="00DA229A" w:rsidRPr="004E32AF" w:rsidRDefault="00DA229A" w:rsidP="00DA229A">
      <w:pPr>
        <w:pStyle w:val="ListParagraph"/>
        <w:numPr>
          <w:ilvl w:val="0"/>
          <w:numId w:val="33"/>
        </w:numPr>
        <w:jc w:val="both"/>
      </w:pPr>
      <w:proofErr w:type="gramStart"/>
      <w:r>
        <w:t>Both of these</w:t>
      </w:r>
      <w:proofErr w:type="gramEnd"/>
      <w:r>
        <w:t xml:space="preserve"> </w:t>
      </w:r>
      <w:r w:rsidRPr="00593A88">
        <w:rPr>
          <w:u w:val="single"/>
        </w:rPr>
        <w:t>temporary</w:t>
      </w:r>
      <w:r>
        <w:t xml:space="preserve"> scenarios contradict the original intent of Modification 0819 and need to be rectified. </w:t>
      </w:r>
    </w:p>
    <w:p w14:paraId="7B175F3F" w14:textId="77777777" w:rsidR="00DA229A" w:rsidRPr="00593A88" w:rsidRDefault="00DA229A" w:rsidP="00DA229A">
      <w:pPr>
        <w:rPr>
          <w:rFonts w:cs="Arial"/>
          <w:b/>
          <w:bCs/>
        </w:rPr>
      </w:pPr>
      <w:r>
        <w:rPr>
          <w:rFonts w:cs="Arial"/>
          <w:b/>
          <w:bCs/>
        </w:rPr>
        <w:t>Re-numbering</w:t>
      </w:r>
      <w:r w:rsidRPr="00593A88">
        <w:rPr>
          <w:rFonts w:cs="Arial"/>
          <w:b/>
          <w:bCs/>
        </w:rPr>
        <w:t xml:space="preserve"> of Legal Text:</w:t>
      </w:r>
    </w:p>
    <w:p w14:paraId="4AADF6B6" w14:textId="77777777" w:rsidR="00DA229A" w:rsidRPr="00593A88" w:rsidRDefault="00DA229A" w:rsidP="00DA229A">
      <w:pPr>
        <w:jc w:val="both"/>
        <w:rPr>
          <w:rFonts w:cs="Arial"/>
        </w:rPr>
      </w:pPr>
      <w:r w:rsidRPr="00593A88">
        <w:rPr>
          <w:rFonts w:cs="Arial"/>
        </w:rPr>
        <w:t xml:space="preserve">Modification 0819 amends TPD Section G: Clause 2.3.21, Clause 2.3.23 and Clause 2.3.27. These sections of the Uniform Network Code were updated when Modification 0816 went live on the 24 February 2024. As a result, the legal text numbering for Modification 0819 needs to be updated to reflect the latest version of UNC </w:t>
      </w:r>
      <w:r>
        <w:rPr>
          <w:rFonts w:cs="Arial"/>
        </w:rPr>
        <w:t>post-Modification</w:t>
      </w:r>
      <w:r w:rsidRPr="00593A88">
        <w:rPr>
          <w:rFonts w:cs="Arial"/>
        </w:rPr>
        <w:t xml:space="preserve"> 0816 implementation. </w:t>
      </w:r>
    </w:p>
    <w:p w14:paraId="55067888" w14:textId="77777777" w:rsidR="004C6117"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4DD0DD9A" w14:textId="343EDFBF" w:rsidR="00750DD1" w:rsidRPr="00750DD1" w:rsidRDefault="00750DD1" w:rsidP="00750DD1">
      <w:pPr>
        <w:rPr>
          <w:b/>
          <w:bCs/>
        </w:rPr>
      </w:pPr>
      <w:r w:rsidRPr="00750DD1">
        <w:rPr>
          <w:b/>
          <w:bCs/>
        </w:rPr>
        <w:t>How to resolve the temporary scenarios:</w:t>
      </w:r>
    </w:p>
    <w:p w14:paraId="51174741" w14:textId="4CA5518D" w:rsidR="007F2DE5" w:rsidRDefault="007F2DE5" w:rsidP="007F2DE5">
      <w:pPr>
        <w:jc w:val="both"/>
        <w:rPr>
          <w:rFonts w:cs="Arial"/>
        </w:rPr>
      </w:pPr>
      <w:r w:rsidRPr="00F7333C">
        <w:rPr>
          <w:rFonts w:cs="Arial"/>
        </w:rPr>
        <w:lastRenderedPageBreak/>
        <w:t xml:space="preserve">To prevent an instance where a Vacant Site is anything other than Class 4, this Modification seeks to amend 0819 legal text to state that the ‘Class Change Effective Date’ will also be the ‘Vacant Status Removal Date’. </w:t>
      </w:r>
    </w:p>
    <w:p w14:paraId="05155964" w14:textId="4C94BEA5" w:rsidR="007F2DE5" w:rsidRDefault="007F2DE5" w:rsidP="007F2DE5">
      <w:pPr>
        <w:jc w:val="both"/>
        <w:rPr>
          <w:rFonts w:cs="Arial"/>
        </w:rPr>
      </w:pPr>
      <w:r w:rsidRPr="00FC39B6">
        <w:rPr>
          <w:rFonts w:cs="Arial"/>
        </w:rPr>
        <w:t>To prevent an instance where a Vacant Site is also Isolate</w:t>
      </w:r>
      <w:r w:rsidR="00750DD1">
        <w:rPr>
          <w:rFonts w:cs="Arial"/>
        </w:rPr>
        <w:t>d</w:t>
      </w:r>
      <w:r w:rsidRPr="00FC39B6">
        <w:rPr>
          <w:rFonts w:cs="Arial"/>
        </w:rPr>
        <w:t xml:space="preserve">, this Modification seeks to amend 0819 legal text to state that the </w:t>
      </w:r>
      <w:r w:rsidR="00750DD1">
        <w:rPr>
          <w:rStyle w:val="ui-provider"/>
        </w:rPr>
        <w:t xml:space="preserve">date the Supply </w:t>
      </w:r>
      <w:r w:rsidR="006643CB">
        <w:rPr>
          <w:rStyle w:val="ui-provider"/>
        </w:rPr>
        <w:t>Point</w:t>
      </w:r>
      <w:r w:rsidR="00750DD1">
        <w:rPr>
          <w:rStyle w:val="ui-provider"/>
        </w:rPr>
        <w:t> Register is amended to record the Supply Meter Point is Isolated</w:t>
      </w:r>
      <w:r w:rsidR="00750DD1" w:rsidRPr="00FC39B6">
        <w:rPr>
          <w:rFonts w:cs="Arial"/>
        </w:rPr>
        <w:t xml:space="preserve"> </w:t>
      </w:r>
      <w:r w:rsidRPr="00FC39B6">
        <w:rPr>
          <w:rFonts w:cs="Arial"/>
        </w:rPr>
        <w:t>will also be the ‘Vacant Status Removal Date’.</w:t>
      </w:r>
      <w:r>
        <w:rPr>
          <w:rFonts w:cs="Arial"/>
        </w:rPr>
        <w:t xml:space="preserve"> </w:t>
      </w:r>
    </w:p>
    <w:p w14:paraId="1F12FD77" w14:textId="04059671" w:rsidR="007F2DE5" w:rsidRPr="00F7333C" w:rsidRDefault="007F2DE5" w:rsidP="007F2DE5">
      <w:pPr>
        <w:jc w:val="both"/>
        <w:rPr>
          <w:rFonts w:cs="Arial"/>
        </w:rPr>
      </w:pPr>
      <w:r>
        <w:rPr>
          <w:rFonts w:cs="Arial"/>
        </w:rPr>
        <w:t>These</w:t>
      </w:r>
      <w:r w:rsidRPr="006A5195">
        <w:rPr>
          <w:rFonts w:cs="Arial"/>
        </w:rPr>
        <w:t xml:space="preserve"> minor amendment</w:t>
      </w:r>
      <w:r>
        <w:rPr>
          <w:rFonts w:cs="Arial"/>
        </w:rPr>
        <w:t>s</w:t>
      </w:r>
      <w:r w:rsidRPr="006A5195">
        <w:rPr>
          <w:rFonts w:cs="Arial"/>
        </w:rPr>
        <w:t xml:space="preserve"> avoid a contradiction in UNC where an SMP is </w:t>
      </w:r>
      <w:r>
        <w:rPr>
          <w:rFonts w:cs="Arial"/>
        </w:rPr>
        <w:t xml:space="preserve">at </w:t>
      </w:r>
      <w:r w:rsidRPr="006A5195">
        <w:rPr>
          <w:rFonts w:cs="Arial"/>
        </w:rPr>
        <w:t>Vacant Status but not in Class 4</w:t>
      </w:r>
      <w:r>
        <w:rPr>
          <w:rFonts w:cs="Arial"/>
        </w:rPr>
        <w:t xml:space="preserve"> or an SMP is at Vacant Status and Isolated. </w:t>
      </w:r>
    </w:p>
    <w:p w14:paraId="3692712F" w14:textId="77777777" w:rsidR="007F2DE5" w:rsidRPr="00F7333C" w:rsidRDefault="007F2DE5" w:rsidP="007F2DE5">
      <w:pPr>
        <w:jc w:val="both"/>
        <w:rPr>
          <w:rFonts w:cs="Arial"/>
        </w:rPr>
      </w:pPr>
      <w:r w:rsidRPr="00F7333C">
        <w:rPr>
          <w:rFonts w:cs="Arial"/>
        </w:rPr>
        <w:t xml:space="preserve">To confirm, the Shipper will </w:t>
      </w:r>
      <w:r w:rsidRPr="00F7333C">
        <w:rPr>
          <w:rFonts w:cs="Arial"/>
          <w:b/>
          <w:bCs/>
        </w:rPr>
        <w:t>retain</w:t>
      </w:r>
      <w:r w:rsidRPr="00F7333C">
        <w:rPr>
          <w:rFonts w:cs="Arial"/>
        </w:rPr>
        <w:t xml:space="preserve"> the ‘extended exit period’</w:t>
      </w:r>
      <w:r>
        <w:rPr>
          <w:rFonts w:cs="Arial"/>
        </w:rPr>
        <w:t xml:space="preserve"> – for </w:t>
      </w:r>
      <w:proofErr w:type="gramStart"/>
      <w:r>
        <w:rPr>
          <w:rFonts w:cs="Arial"/>
        </w:rPr>
        <w:t>both of the above</w:t>
      </w:r>
      <w:proofErr w:type="gramEnd"/>
      <w:r>
        <w:rPr>
          <w:rFonts w:cs="Arial"/>
        </w:rPr>
        <w:t xml:space="preserve"> exit criteria – in order</w:t>
      </w:r>
      <w:r w:rsidRPr="00F7333C">
        <w:rPr>
          <w:rFonts w:cs="Arial"/>
        </w:rPr>
        <w:t xml:space="preserve"> to raise the AQ correction required to increase the AQ from 1</w:t>
      </w:r>
      <w:r>
        <w:rPr>
          <w:rFonts w:cs="Arial"/>
        </w:rPr>
        <w:t>.</w:t>
      </w:r>
      <w:r w:rsidRPr="00F7333C">
        <w:rPr>
          <w:rFonts w:cs="Arial"/>
        </w:rPr>
        <w:t xml:space="preserve"> </w:t>
      </w:r>
    </w:p>
    <w:p w14:paraId="2B0CDF55" w14:textId="77777777" w:rsidR="007F2DE5" w:rsidRPr="00F7333C" w:rsidRDefault="007F2DE5" w:rsidP="007F2DE5">
      <w:pPr>
        <w:jc w:val="both"/>
        <w:rPr>
          <w:rFonts w:cs="Arial"/>
          <w:b/>
          <w:bCs/>
        </w:rPr>
      </w:pPr>
      <w:r w:rsidRPr="00CC756E">
        <w:rPr>
          <w:rFonts w:cs="Arial"/>
          <w:b/>
          <w:bCs/>
        </w:rPr>
        <w:t>Re</w:t>
      </w:r>
      <w:r>
        <w:rPr>
          <w:rFonts w:cs="Arial"/>
          <w:b/>
          <w:bCs/>
        </w:rPr>
        <w:t xml:space="preserve">-numbering </w:t>
      </w:r>
      <w:r w:rsidRPr="00F7333C">
        <w:rPr>
          <w:rFonts w:cs="Arial"/>
          <w:b/>
          <w:bCs/>
        </w:rPr>
        <w:t>of Legal Text:</w:t>
      </w:r>
    </w:p>
    <w:p w14:paraId="27E08FC1" w14:textId="77777777" w:rsidR="007F2DE5" w:rsidRPr="00F7333C" w:rsidRDefault="007F2DE5" w:rsidP="007F2DE5">
      <w:pPr>
        <w:jc w:val="both"/>
        <w:rPr>
          <w:rFonts w:cs="Arial"/>
        </w:rPr>
      </w:pPr>
      <w:r w:rsidRPr="00F7333C">
        <w:rPr>
          <w:rFonts w:cs="Arial"/>
        </w:rPr>
        <w:t xml:space="preserve">The legal text for Modification 0819 (as published on 28 September 2023) requires updating post the UNC changes made to facilitate Modification 0816 (which went live on 24February 2024). </w:t>
      </w:r>
    </w:p>
    <w:p w14:paraId="6CF7AAB7" w14:textId="77777777" w:rsidR="007F2DE5" w:rsidRPr="00F7333C" w:rsidRDefault="007F2DE5" w:rsidP="007F2DE5">
      <w:pPr>
        <w:jc w:val="both"/>
        <w:rPr>
          <w:rFonts w:cs="Arial"/>
        </w:rPr>
      </w:pPr>
      <w:r w:rsidRPr="00F7333C">
        <w:rPr>
          <w:rFonts w:cs="Arial"/>
        </w:rPr>
        <w:t xml:space="preserve">Modification 0819 legal text must be revised using the latest published version of TPD Section G Clause 2.3.21, Clause 2.3.23 and Clause 2.3.27. </w:t>
      </w:r>
    </w:p>
    <w:p w14:paraId="748B9595" w14:textId="41E920DB" w:rsidR="004C6117" w:rsidRPr="00CA74C4" w:rsidRDefault="007F2DE5" w:rsidP="008E385E">
      <w:pPr>
        <w:jc w:val="both"/>
        <w:rPr>
          <w:rFonts w:cs="Arial"/>
        </w:rPr>
      </w:pPr>
      <w:r w:rsidRPr="00F7333C">
        <w:rPr>
          <w:rFonts w:cs="Arial"/>
        </w:rPr>
        <w:t xml:space="preserve">The amended legal text requested under this Modification will be required prior to </w:t>
      </w:r>
      <w:r>
        <w:rPr>
          <w:rFonts w:cs="Arial"/>
        </w:rPr>
        <w:t xml:space="preserve">the implementation of </w:t>
      </w:r>
      <w:r w:rsidRPr="00F7333C">
        <w:rPr>
          <w:rFonts w:cs="Arial"/>
        </w:rPr>
        <w:t>Modification 0819</w:t>
      </w:r>
      <w:r>
        <w:rPr>
          <w:rFonts w:cs="Arial"/>
        </w:rPr>
        <w:t>.</w:t>
      </w:r>
      <w:r w:rsidRPr="00F7333C">
        <w:rPr>
          <w:rFonts w:cs="Arial"/>
        </w:rPr>
        <w:t xml:space="preserve"> </w:t>
      </w:r>
    </w:p>
    <w:p w14:paraId="29F67495" w14:textId="77777777" w:rsidR="00E6212D" w:rsidRPr="00CA74C4" w:rsidRDefault="00E6212D" w:rsidP="00FB4454">
      <w:pPr>
        <w:pStyle w:val="Heading02"/>
      </w:pPr>
      <w:bookmarkStart w:id="16" w:name="_Toc157431026"/>
      <w:r w:rsidRPr="00CA74C4">
        <w:t>Governance</w:t>
      </w:r>
      <w:bookmarkEnd w:id="16"/>
    </w:p>
    <w:p w14:paraId="6EE350EB" w14:textId="519AACC7" w:rsidR="00B37860" w:rsidRPr="00B502DC" w:rsidRDefault="00B37860" w:rsidP="00DA39BD">
      <w:pPr>
        <w:pStyle w:val="Heading4"/>
        <w:keepLines w:val="0"/>
        <w:numPr>
          <w:ilvl w:val="0"/>
          <w:numId w:val="0"/>
        </w:numPr>
        <w:spacing w:before="240"/>
        <w:rPr>
          <w:rFonts w:ascii="Arial" w:eastAsia="Cambria" w:hAnsi="Arial" w:cs="Arial"/>
          <w:b w:val="0"/>
          <w:bCs w:val="0"/>
          <w:color w:val="00B274"/>
          <w:szCs w:val="20"/>
          <w:lang w:val="en-US" w:eastAsia="en-US"/>
        </w:rPr>
      </w:pPr>
      <w:bookmarkStart w:id="17" w:name="_Hlk30580666"/>
      <w:r w:rsidRPr="00CA74C4">
        <w:rPr>
          <w:rFonts w:ascii="Arial" w:eastAsia="Times New Roman" w:hAnsi="Arial" w:cs="Arial"/>
          <w:i w:val="0"/>
          <w:iCs w:val="0"/>
          <w:color w:val="008576"/>
          <w:sz w:val="24"/>
          <w:szCs w:val="28"/>
        </w:rPr>
        <w:t xml:space="preserve">Justification for </w:t>
      </w:r>
      <w:r w:rsidR="000938B0">
        <w:rPr>
          <w:rFonts w:ascii="Arial" w:eastAsia="Times New Roman" w:hAnsi="Arial" w:cs="Arial"/>
          <w:i w:val="0"/>
          <w:iCs w:val="0"/>
          <w:color w:val="008576"/>
          <w:sz w:val="24"/>
          <w:szCs w:val="28"/>
        </w:rPr>
        <w:t>Self-Governance</w:t>
      </w:r>
      <w:r w:rsidR="00DA39BD">
        <w:rPr>
          <w:rFonts w:ascii="Arial" w:eastAsia="Times New Roman" w:hAnsi="Arial" w:cs="Arial"/>
          <w:i w:val="0"/>
          <w:iCs w:val="0"/>
          <w:color w:val="008576"/>
          <w:sz w:val="24"/>
          <w:szCs w:val="28"/>
        </w:rPr>
        <w:t xml:space="preserve"> </w:t>
      </w:r>
    </w:p>
    <w:p w14:paraId="33BEEE9A" w14:textId="77777777" w:rsidR="00980910" w:rsidRPr="005807C4" w:rsidRDefault="00980910" w:rsidP="00980910">
      <w:pPr>
        <w:jc w:val="both"/>
      </w:pPr>
      <w:bookmarkStart w:id="18" w:name="_Hlk30581701"/>
      <w:bookmarkEnd w:id="17"/>
      <w:r w:rsidRPr="005807C4">
        <w:t xml:space="preserve">Self-Governance is proposed for this Modification, as the amendments are not material changes and have been raised to ensure Modification 0819 is implemented and delivered as intended. </w:t>
      </w:r>
    </w:p>
    <w:p w14:paraId="3ED45420" w14:textId="77777777" w:rsidR="00980910" w:rsidRPr="005807C4" w:rsidRDefault="00980910" w:rsidP="00980910">
      <w:pPr>
        <w:spacing w:before="240" w:line="240" w:lineRule="auto"/>
        <w:jc w:val="both"/>
        <w:rPr>
          <w:rFonts w:eastAsia="Cambria" w:cs="Arial"/>
          <w:iCs/>
          <w:szCs w:val="20"/>
          <w:lang w:eastAsia="en-US"/>
        </w:rPr>
      </w:pPr>
      <w:r w:rsidRPr="005807C4">
        <w:t xml:space="preserve">To confirm, </w:t>
      </w:r>
      <w:r w:rsidRPr="005807C4">
        <w:rPr>
          <w:rFonts w:eastAsia="Cambria" w:cs="Arial"/>
          <w:iCs/>
          <w:szCs w:val="20"/>
          <w:lang w:eastAsia="en-US"/>
        </w:rPr>
        <w:t xml:space="preserve">this Modification: </w:t>
      </w:r>
    </w:p>
    <w:p w14:paraId="72AC22B8" w14:textId="77777777" w:rsidR="00980910" w:rsidRPr="005807C4" w:rsidRDefault="00980910" w:rsidP="00980910">
      <w:pPr>
        <w:spacing w:line="240" w:lineRule="auto"/>
        <w:jc w:val="both"/>
        <w:rPr>
          <w:rFonts w:eastAsia="Cambria" w:cs="Arial"/>
          <w:iCs/>
          <w:szCs w:val="20"/>
          <w:lang w:eastAsia="en-US"/>
        </w:rPr>
      </w:pPr>
      <w:r w:rsidRPr="005807C4">
        <w:rPr>
          <w:rFonts w:eastAsia="Cambria" w:cs="Arial"/>
          <w:iCs/>
          <w:szCs w:val="20"/>
          <w:lang w:eastAsia="en-US"/>
        </w:rPr>
        <w:t>(</w:t>
      </w:r>
      <w:proofErr w:type="spellStart"/>
      <w:r w:rsidRPr="005807C4">
        <w:rPr>
          <w:rFonts w:eastAsia="Cambria" w:cs="Arial"/>
          <w:iCs/>
          <w:szCs w:val="20"/>
          <w:lang w:eastAsia="en-US"/>
        </w:rPr>
        <w:t>i</w:t>
      </w:r>
      <w:proofErr w:type="spellEnd"/>
      <w:r w:rsidRPr="005807C4">
        <w:rPr>
          <w:rFonts w:eastAsia="Cambria" w:cs="Arial"/>
          <w:iCs/>
          <w:szCs w:val="20"/>
          <w:lang w:eastAsia="en-US"/>
        </w:rPr>
        <w:t>) is unlikely to have a material effect on:</w:t>
      </w:r>
    </w:p>
    <w:p w14:paraId="50BCD78A" w14:textId="77777777" w:rsidR="00980910" w:rsidRPr="005807C4" w:rsidRDefault="00980910" w:rsidP="00980910">
      <w:pPr>
        <w:spacing w:line="240" w:lineRule="auto"/>
        <w:ind w:left="993" w:hanging="426"/>
        <w:jc w:val="both"/>
        <w:rPr>
          <w:rFonts w:eastAsia="Cambria" w:cs="Arial"/>
          <w:iCs/>
          <w:szCs w:val="20"/>
          <w:lang w:eastAsia="en-US"/>
        </w:rPr>
      </w:pPr>
      <w:r w:rsidRPr="005807C4">
        <w:rPr>
          <w:rFonts w:eastAsia="Cambria" w:cs="Arial"/>
          <w:iCs/>
          <w:szCs w:val="20"/>
          <w:lang w:eastAsia="en-US"/>
        </w:rPr>
        <w:t xml:space="preserve">(aa) </w:t>
      </w:r>
      <w:r w:rsidRPr="005807C4">
        <w:rPr>
          <w:rFonts w:eastAsia="Cambria" w:cs="Arial"/>
          <w:iCs/>
          <w:szCs w:val="20"/>
          <w:lang w:eastAsia="en-US"/>
        </w:rPr>
        <w:tab/>
        <w:t xml:space="preserve">existing or future gas consumers; and </w:t>
      </w:r>
    </w:p>
    <w:p w14:paraId="77A5BC25" w14:textId="77777777" w:rsidR="00980910" w:rsidRPr="005807C4" w:rsidRDefault="00980910" w:rsidP="00980910">
      <w:pPr>
        <w:spacing w:line="240" w:lineRule="auto"/>
        <w:ind w:left="993" w:hanging="426"/>
        <w:jc w:val="both"/>
        <w:rPr>
          <w:rFonts w:eastAsia="Cambria" w:cs="Arial"/>
          <w:iCs/>
          <w:szCs w:val="20"/>
          <w:lang w:eastAsia="en-US"/>
        </w:rPr>
      </w:pPr>
      <w:r w:rsidRPr="005807C4">
        <w:rPr>
          <w:rFonts w:eastAsia="Cambria" w:cs="Arial"/>
          <w:iCs/>
          <w:szCs w:val="20"/>
          <w:lang w:eastAsia="en-US"/>
        </w:rPr>
        <w:t>(bb)</w:t>
      </w:r>
      <w:r w:rsidRPr="005807C4">
        <w:rPr>
          <w:rFonts w:eastAsia="Cambria" w:cs="Arial"/>
          <w:iCs/>
          <w:szCs w:val="20"/>
          <w:lang w:eastAsia="en-US"/>
        </w:rPr>
        <w:tab/>
        <w:t xml:space="preserve">competition in the shipping, transportation or supply of gas conveyed through pipes or any commercial activities connected with the shipping, transportation or supply of gas conveyed through pipes; and </w:t>
      </w:r>
    </w:p>
    <w:p w14:paraId="2C2FD0AD" w14:textId="77777777" w:rsidR="00980910" w:rsidRPr="005807C4" w:rsidRDefault="00980910" w:rsidP="00980910">
      <w:pPr>
        <w:spacing w:line="240" w:lineRule="auto"/>
        <w:ind w:left="993" w:hanging="426"/>
        <w:jc w:val="both"/>
        <w:rPr>
          <w:rFonts w:eastAsia="Cambria" w:cs="Arial"/>
          <w:iCs/>
          <w:szCs w:val="20"/>
          <w:lang w:eastAsia="en-US"/>
        </w:rPr>
      </w:pPr>
      <w:r w:rsidRPr="005807C4">
        <w:rPr>
          <w:rFonts w:eastAsia="Cambria" w:cs="Arial"/>
          <w:iCs/>
          <w:szCs w:val="20"/>
          <w:lang w:eastAsia="en-US"/>
        </w:rPr>
        <w:t>(cc)</w:t>
      </w:r>
      <w:r w:rsidRPr="005807C4">
        <w:rPr>
          <w:rFonts w:eastAsia="Cambria" w:cs="Arial"/>
          <w:iCs/>
          <w:szCs w:val="20"/>
          <w:lang w:eastAsia="en-US"/>
        </w:rPr>
        <w:tab/>
        <w:t xml:space="preserve">the operation of one or more pipe-line system(s); and </w:t>
      </w:r>
    </w:p>
    <w:p w14:paraId="416552CA" w14:textId="77777777" w:rsidR="00980910" w:rsidRPr="005807C4" w:rsidRDefault="00980910" w:rsidP="00980910">
      <w:pPr>
        <w:spacing w:line="240" w:lineRule="auto"/>
        <w:ind w:left="993" w:hanging="426"/>
        <w:jc w:val="both"/>
        <w:rPr>
          <w:rFonts w:eastAsia="Cambria" w:cs="Arial"/>
          <w:iCs/>
          <w:szCs w:val="20"/>
          <w:lang w:eastAsia="en-US"/>
        </w:rPr>
      </w:pPr>
      <w:r w:rsidRPr="005807C4">
        <w:rPr>
          <w:rFonts w:eastAsia="Cambria" w:cs="Arial"/>
          <w:iCs/>
          <w:szCs w:val="20"/>
          <w:lang w:eastAsia="en-US"/>
        </w:rPr>
        <w:t>(dd)</w:t>
      </w:r>
      <w:r w:rsidRPr="005807C4">
        <w:rPr>
          <w:rFonts w:eastAsia="Cambria" w:cs="Arial"/>
          <w:iCs/>
          <w:szCs w:val="20"/>
          <w:lang w:eastAsia="en-US"/>
        </w:rPr>
        <w:tab/>
        <w:t xml:space="preserve">matters relating to sustainable development, safety or security of supply, or the management of market or network emergencies; and </w:t>
      </w:r>
    </w:p>
    <w:p w14:paraId="6725F655" w14:textId="77777777" w:rsidR="00980910" w:rsidRPr="005807C4" w:rsidRDefault="00980910" w:rsidP="00980910">
      <w:pPr>
        <w:spacing w:line="240" w:lineRule="auto"/>
        <w:ind w:left="993" w:hanging="426"/>
        <w:jc w:val="both"/>
        <w:rPr>
          <w:rFonts w:eastAsia="Cambria" w:cs="Arial"/>
          <w:iCs/>
          <w:szCs w:val="20"/>
          <w:lang w:eastAsia="en-US"/>
        </w:rPr>
      </w:pPr>
      <w:r w:rsidRPr="005807C4">
        <w:rPr>
          <w:rFonts w:eastAsia="Cambria" w:cs="Arial"/>
          <w:iCs/>
          <w:szCs w:val="20"/>
          <w:lang w:eastAsia="en-US"/>
        </w:rPr>
        <w:t>(</w:t>
      </w:r>
      <w:proofErr w:type="spellStart"/>
      <w:r w:rsidRPr="005807C4">
        <w:rPr>
          <w:rFonts w:eastAsia="Cambria" w:cs="Arial"/>
          <w:iCs/>
          <w:szCs w:val="20"/>
          <w:lang w:eastAsia="en-US"/>
        </w:rPr>
        <w:t>ee</w:t>
      </w:r>
      <w:proofErr w:type="spellEnd"/>
      <w:r w:rsidRPr="005807C4">
        <w:rPr>
          <w:rFonts w:eastAsia="Cambria" w:cs="Arial"/>
          <w:iCs/>
          <w:szCs w:val="20"/>
          <w:lang w:eastAsia="en-US"/>
        </w:rPr>
        <w:t xml:space="preserve">) </w:t>
      </w:r>
      <w:r w:rsidRPr="005807C4">
        <w:rPr>
          <w:rFonts w:eastAsia="Cambria" w:cs="Arial"/>
          <w:iCs/>
          <w:szCs w:val="20"/>
          <w:lang w:eastAsia="en-US"/>
        </w:rPr>
        <w:tab/>
        <w:t xml:space="preserve">the uniform network code governance procedures or the network code modification procedures; and </w:t>
      </w:r>
    </w:p>
    <w:p w14:paraId="36680ABF" w14:textId="77777777" w:rsidR="00980910" w:rsidRPr="005807C4" w:rsidRDefault="00980910" w:rsidP="00980910">
      <w:pPr>
        <w:ind w:left="284" w:hanging="284"/>
        <w:jc w:val="both"/>
        <w:rPr>
          <w:rFonts w:eastAsia="Cambria" w:cs="Arial"/>
          <w:iCs/>
          <w:szCs w:val="20"/>
          <w:lang w:eastAsia="en-US"/>
        </w:rPr>
      </w:pPr>
      <w:r w:rsidRPr="005807C4">
        <w:rPr>
          <w:rFonts w:eastAsia="Cambria" w:cs="Arial"/>
          <w:iCs/>
          <w:szCs w:val="20"/>
          <w:lang w:eastAsia="en-US"/>
        </w:rPr>
        <w:t>(ii) is unlikely to discriminate between different classes of parties to the uniform network code/relevant gas transporters, gas shippers or DN operators.</w:t>
      </w:r>
    </w:p>
    <w:p w14:paraId="2EF94EE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p>
    <w:p w14:paraId="2D55074E" w14:textId="70947B44" w:rsidR="005054CF" w:rsidRPr="00F20FAB" w:rsidRDefault="00936FDF" w:rsidP="005054C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p>
    <w:p w14:paraId="3205F9D4" w14:textId="41375761"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0938B0">
        <w:rPr>
          <w:rFonts w:cs="Arial"/>
          <w:sz w:val="20"/>
          <w:szCs w:val="20"/>
        </w:rPr>
        <w:t>Self-Governance</w:t>
      </w:r>
      <w:r w:rsidR="00B34F52">
        <w:rPr>
          <w:rFonts w:cs="Arial"/>
          <w:sz w:val="20"/>
          <w:szCs w:val="20"/>
        </w:rPr>
        <w:t>.</w:t>
      </w:r>
      <w:r>
        <w:rPr>
          <w:rFonts w:cs="Arial"/>
          <w:sz w:val="20"/>
          <w:szCs w:val="20"/>
        </w:rPr>
        <w:t xml:space="preserve"> </w:t>
      </w:r>
    </w:p>
    <w:p w14:paraId="5336FC43" w14:textId="77777777" w:rsidR="00C75C72" w:rsidRPr="00C75C72" w:rsidRDefault="00C75C72" w:rsidP="00C75C72">
      <w:pPr>
        <w:pStyle w:val="BodyText3"/>
        <w:ind w:right="113"/>
        <w:rPr>
          <w:sz w:val="20"/>
          <w:szCs w:val="20"/>
        </w:rPr>
      </w:pPr>
      <w:r w:rsidRPr="00C75C72">
        <w:rPr>
          <w:sz w:val="20"/>
          <w:szCs w:val="20"/>
        </w:rPr>
        <w:t xml:space="preserve">Approval of this Modification is required ahead of Modification 0819 implementation which is currently scoped for the November 2024 UK Link release (exact date to be confirmed). </w:t>
      </w:r>
    </w:p>
    <w:bookmarkEnd w:id="18"/>
    <w:p w14:paraId="05E45D36" w14:textId="77777777" w:rsidR="00A642A3" w:rsidRPr="008D54E0" w:rsidRDefault="00A642A3" w:rsidP="00A642A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Workgroup’s Assessment</w:t>
      </w:r>
    </w:p>
    <w:p w14:paraId="22F2B2CD" w14:textId="102A57FA" w:rsidR="005C1083" w:rsidRDefault="005C1083" w:rsidP="005C1083">
      <w:pPr>
        <w:rPr>
          <w:rFonts w:cs="Arial"/>
        </w:rPr>
      </w:pPr>
      <w:r>
        <w:rPr>
          <w:rFonts w:cs="Arial"/>
        </w:rPr>
        <w:t>[</w:t>
      </w:r>
      <w:r w:rsidRPr="00673C27">
        <w:rPr>
          <w:rFonts w:cs="Arial"/>
          <w:color w:val="FF0000"/>
        </w:rPr>
        <w:t xml:space="preserve">The Workgroup agreed with the </w:t>
      </w:r>
      <w:r w:rsidR="00B81CEA">
        <w:rPr>
          <w:rFonts w:cs="Arial"/>
          <w:color w:val="FF0000"/>
        </w:rPr>
        <w:t>Proposer's</w:t>
      </w:r>
      <w:r w:rsidR="00B81CEA" w:rsidRPr="00673C27">
        <w:rPr>
          <w:rFonts w:cs="Arial"/>
          <w:color w:val="FF0000"/>
        </w:rPr>
        <w:t xml:space="preserve"> </w:t>
      </w:r>
      <w:r w:rsidRPr="00673C27">
        <w:rPr>
          <w:rFonts w:cs="Arial"/>
          <w:color w:val="FF0000"/>
        </w:rPr>
        <w:t xml:space="preserve">assessment that </w:t>
      </w:r>
      <w:r w:rsidR="00D7651B">
        <w:rPr>
          <w:rFonts w:cs="Arial"/>
          <w:color w:val="FF0000"/>
        </w:rPr>
        <w:t xml:space="preserve">the Modification meets the Self-Governance </w:t>
      </w:r>
      <w:r w:rsidR="00AD12B2">
        <w:rPr>
          <w:rFonts w:cs="Arial"/>
          <w:color w:val="FF0000"/>
        </w:rPr>
        <w:t>criteria</w:t>
      </w:r>
      <w:r w:rsidRPr="00673C27">
        <w:rPr>
          <w:rFonts w:cs="Arial"/>
          <w:color w:val="FF0000"/>
        </w:rPr>
        <w:t>.</w:t>
      </w:r>
      <w:r>
        <w:rPr>
          <w:rFonts w:cs="Arial"/>
        </w:rPr>
        <w:t>]</w:t>
      </w:r>
    </w:p>
    <w:p w14:paraId="1F8609ED" w14:textId="77777777" w:rsidR="004C6117" w:rsidRPr="00CA74C4" w:rsidRDefault="004C6117" w:rsidP="00FB4454">
      <w:pPr>
        <w:pStyle w:val="Heading02"/>
      </w:pPr>
      <w:bookmarkStart w:id="19" w:name="_Toc157431027"/>
      <w:r w:rsidRPr="00CA74C4">
        <w:t>Why Change?</w:t>
      </w:r>
      <w:bookmarkEnd w:id="19"/>
    </w:p>
    <w:p w14:paraId="350C6AEC" w14:textId="77777777" w:rsidR="004C3B04" w:rsidRPr="001F59EE" w:rsidRDefault="004C3B04" w:rsidP="004C3B04">
      <w:pPr>
        <w:jc w:val="both"/>
        <w:rPr>
          <w:rFonts w:cs="Arial"/>
          <w:b/>
          <w:bCs/>
        </w:rPr>
      </w:pPr>
      <w:r w:rsidRPr="001F59EE">
        <w:rPr>
          <w:rFonts w:cs="Arial"/>
          <w:b/>
          <w:bCs/>
        </w:rPr>
        <w:t>First case for change:</w:t>
      </w:r>
    </w:p>
    <w:p w14:paraId="386EAE1C" w14:textId="77777777" w:rsidR="004C3B04" w:rsidRDefault="004C3B04" w:rsidP="004C3B04">
      <w:pPr>
        <w:jc w:val="both"/>
        <w:rPr>
          <w:rFonts w:cs="Arial"/>
        </w:rPr>
      </w:pPr>
      <w:r w:rsidRPr="001F59EE">
        <w:rPr>
          <w:rFonts w:cs="Arial"/>
        </w:rPr>
        <w:t>It has been identified that the Business Rules and draft legal text for Modification 0819 which was published on 28</w:t>
      </w:r>
      <w:r>
        <w:rPr>
          <w:rFonts w:cs="Arial"/>
        </w:rPr>
        <w:t xml:space="preserve"> September 2023,</w:t>
      </w:r>
      <w:r w:rsidRPr="001F59EE">
        <w:rPr>
          <w:rFonts w:cs="Arial"/>
        </w:rPr>
        <w:t xml:space="preserve"> contains obligations which cannot both be in place concurrently.</w:t>
      </w:r>
    </w:p>
    <w:p w14:paraId="091A41DD" w14:textId="77777777" w:rsidR="004C3B04" w:rsidRDefault="004C3B04" w:rsidP="004C3B04">
      <w:pPr>
        <w:jc w:val="both"/>
        <w:rPr>
          <w:rFonts w:cs="Arial"/>
        </w:rPr>
      </w:pPr>
      <w:r>
        <w:rPr>
          <w:rFonts w:cs="Arial"/>
        </w:rPr>
        <w:t>To indicate what this Modification thinks needs to change in the Modification 0819 legal text, the below tables have been created:</w:t>
      </w:r>
    </w:p>
    <w:p w14:paraId="6F8419C7" w14:textId="78C552D4" w:rsidR="004C3B04" w:rsidRPr="001F59EE" w:rsidRDefault="00793D70" w:rsidP="004C3B04">
      <w:pPr>
        <w:jc w:val="both"/>
        <w:rPr>
          <w:rFonts w:cs="Arial"/>
        </w:rPr>
      </w:pPr>
      <w:r w:rsidRPr="000D67F1">
        <w:rPr>
          <w:noProof/>
        </w:rPr>
        <w:drawing>
          <wp:inline distT="0" distB="0" distL="0" distR="0" wp14:anchorId="450777C4" wp14:editId="157D7B4F">
            <wp:extent cx="6229350" cy="1958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9350" cy="1958340"/>
                    </a:xfrm>
                    <a:prstGeom prst="rect">
                      <a:avLst/>
                    </a:prstGeom>
                    <a:noFill/>
                    <a:ln>
                      <a:noFill/>
                    </a:ln>
                  </pic:spPr>
                </pic:pic>
              </a:graphicData>
            </a:graphic>
          </wp:inline>
        </w:drawing>
      </w:r>
    </w:p>
    <w:p w14:paraId="57F88419" w14:textId="53A9E5CC" w:rsidR="004C3B04" w:rsidRDefault="006E09AE" w:rsidP="00572969">
      <w:pPr>
        <w:rPr>
          <w:rFonts w:cs="Arial"/>
        </w:rPr>
      </w:pPr>
      <w:r w:rsidRPr="003B4FAE">
        <w:rPr>
          <w:noProof/>
        </w:rPr>
        <w:drawing>
          <wp:inline distT="0" distB="0" distL="0" distR="0" wp14:anchorId="37E19B13" wp14:editId="4F93291D">
            <wp:extent cx="6229350" cy="21075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9350" cy="2107565"/>
                    </a:xfrm>
                    <a:prstGeom prst="rect">
                      <a:avLst/>
                    </a:prstGeom>
                    <a:noFill/>
                    <a:ln>
                      <a:noFill/>
                    </a:ln>
                  </pic:spPr>
                </pic:pic>
              </a:graphicData>
            </a:graphic>
          </wp:inline>
        </w:drawing>
      </w:r>
    </w:p>
    <w:p w14:paraId="30214725" w14:textId="04853AC2" w:rsidR="00D24C2D" w:rsidRPr="000E1116" w:rsidRDefault="00D24C2D" w:rsidP="00D24C2D">
      <w:pPr>
        <w:jc w:val="both"/>
      </w:pPr>
      <w:r w:rsidRPr="000E1116">
        <w:t xml:space="preserve">To rectify this, it is proposed that an additional ‘relevant date’ be added </w:t>
      </w:r>
      <w:r>
        <w:t>to</w:t>
      </w:r>
      <w:r w:rsidRPr="000E1116">
        <w:t xml:space="preserve"> TPD G 10.4.3 for the exit criteria: Class Change and </w:t>
      </w:r>
      <w:r w:rsidR="00750DD1">
        <w:t>I</w:t>
      </w:r>
      <w:r w:rsidRPr="000E1116">
        <w:t>solation</w:t>
      </w:r>
      <w:r w:rsidR="00750DD1">
        <w:t xml:space="preserve"> request</w:t>
      </w:r>
      <w:r w:rsidRPr="000E1116">
        <w:t xml:space="preserve">. This ‘relevant date’ would be the Class Change Effective Date and </w:t>
      </w:r>
      <w:r w:rsidR="00750DD1">
        <w:t xml:space="preserve">the </w:t>
      </w:r>
      <w:r w:rsidR="00750DD1">
        <w:rPr>
          <w:rStyle w:val="ui-provider"/>
        </w:rPr>
        <w:t xml:space="preserve">date the Supply </w:t>
      </w:r>
      <w:r w:rsidR="00920C65">
        <w:rPr>
          <w:rStyle w:val="ui-provider"/>
        </w:rPr>
        <w:t>Point</w:t>
      </w:r>
      <w:r w:rsidR="00750DD1">
        <w:rPr>
          <w:rStyle w:val="ui-provider"/>
        </w:rPr>
        <w:t> Register is amended to record the Supply Meter Point is Isolated</w:t>
      </w:r>
      <w:r w:rsidRPr="000E1116">
        <w:t xml:space="preserve">. </w:t>
      </w:r>
    </w:p>
    <w:p w14:paraId="07B32B30" w14:textId="77777777" w:rsidR="00D24C2D" w:rsidRPr="000E1116" w:rsidRDefault="00D24C2D" w:rsidP="00D24C2D">
      <w:pPr>
        <w:jc w:val="both"/>
      </w:pPr>
      <w:r w:rsidRPr="000E1116">
        <w:t xml:space="preserve">The Shipper must </w:t>
      </w:r>
      <w:r w:rsidRPr="0040611F">
        <w:rPr>
          <w:u w:val="single"/>
        </w:rPr>
        <w:t>still</w:t>
      </w:r>
      <w:r w:rsidRPr="000E1116">
        <w:t xml:space="preserve"> </w:t>
      </w:r>
      <w:proofErr w:type="gramStart"/>
      <w:r w:rsidRPr="000E1116">
        <w:t>have the ability to</w:t>
      </w:r>
      <w:proofErr w:type="gramEnd"/>
      <w:r w:rsidRPr="000E1116">
        <w:t xml:space="preserve"> raise an AQ correction until “the date which is fifteen (15) Supply Points System Business Days prior to the end of the month following the month in which the Cessation Event occurred” as called out in TPD G 10.4.5 b).  </w:t>
      </w:r>
    </w:p>
    <w:p w14:paraId="72F00BD4" w14:textId="77777777" w:rsidR="0039060E" w:rsidRDefault="0039060E" w:rsidP="0039060E">
      <w:pPr>
        <w:jc w:val="both"/>
        <w:rPr>
          <w:b/>
          <w:bCs/>
        </w:rPr>
      </w:pPr>
      <w:r w:rsidRPr="000E1116">
        <w:rPr>
          <w:b/>
          <w:bCs/>
        </w:rPr>
        <w:t>Second case for change:</w:t>
      </w:r>
    </w:p>
    <w:p w14:paraId="7E02BCF2" w14:textId="77777777" w:rsidR="0039060E" w:rsidRPr="00F7333C" w:rsidRDefault="0039060E" w:rsidP="0039060E">
      <w:pPr>
        <w:jc w:val="both"/>
      </w:pPr>
      <w:r w:rsidRPr="00F7333C">
        <w:t>The below table has been created as part of this Modification to indicate what needs to be re-numbered</w:t>
      </w:r>
      <w:r>
        <w:t xml:space="preserve"> in the Modification 0819 legal text Section G</w:t>
      </w:r>
      <w:r w:rsidRPr="00F7333C">
        <w:t xml:space="preserve"> due to Modification 0816 going live in February</w:t>
      </w:r>
      <w:r>
        <w:t xml:space="preserve"> 20</w:t>
      </w:r>
      <w:r w:rsidRPr="00F7333C">
        <w:t>24.</w:t>
      </w:r>
    </w:p>
    <w:p w14:paraId="354BA766" w14:textId="0B813D85" w:rsidR="006E09AE" w:rsidRPr="008D54E0" w:rsidRDefault="00BD6F53" w:rsidP="00572969">
      <w:pPr>
        <w:rPr>
          <w:rFonts w:cs="Arial"/>
        </w:rPr>
      </w:pPr>
      <w:r w:rsidRPr="00D4576D">
        <w:rPr>
          <w:noProof/>
        </w:rPr>
        <w:lastRenderedPageBreak/>
        <w:drawing>
          <wp:inline distT="0" distB="0" distL="0" distR="0" wp14:anchorId="7821D67A" wp14:editId="1F6B08F2">
            <wp:extent cx="6229350" cy="2070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9350" cy="2070100"/>
                    </a:xfrm>
                    <a:prstGeom prst="rect">
                      <a:avLst/>
                    </a:prstGeom>
                    <a:noFill/>
                    <a:ln>
                      <a:noFill/>
                    </a:ln>
                  </pic:spPr>
                </pic:pic>
              </a:graphicData>
            </a:graphic>
          </wp:inline>
        </w:drawing>
      </w:r>
    </w:p>
    <w:p w14:paraId="78580A46" w14:textId="77777777" w:rsidR="00F20FAB" w:rsidRPr="00CA74C4" w:rsidRDefault="00F20FAB" w:rsidP="00FB4454">
      <w:pPr>
        <w:pStyle w:val="Heading02"/>
      </w:pPr>
      <w:bookmarkStart w:id="20" w:name="_Toc157431028"/>
      <w:r w:rsidRPr="00CA74C4">
        <w:t>Code Specific Matters</w:t>
      </w:r>
      <w:bookmarkEnd w:id="20"/>
    </w:p>
    <w:p w14:paraId="5F2DF915" w14:textId="77777777" w:rsidR="00572969" w:rsidRPr="008D54E0" w:rsidRDefault="00572969" w:rsidP="00572969">
      <w:pPr>
        <w:pStyle w:val="Heading4"/>
        <w:keepLines w:val="0"/>
        <w:numPr>
          <w:ilvl w:val="0"/>
          <w:numId w:val="0"/>
        </w:numPr>
        <w:spacing w:before="240"/>
        <w:rPr>
          <w:rFonts w:ascii="Arial" w:eastAsia="Times New Roman" w:hAnsi="Arial" w:cs="Arial"/>
          <w:i w:val="0"/>
          <w:iCs w:val="0"/>
          <w:color w:val="008576"/>
          <w:sz w:val="24"/>
        </w:rPr>
      </w:pPr>
      <w:r w:rsidRPr="008D54E0">
        <w:rPr>
          <w:rFonts w:ascii="Arial" w:eastAsia="Times New Roman" w:hAnsi="Arial" w:cs="Arial"/>
          <w:i w:val="0"/>
          <w:iCs w:val="0"/>
          <w:color w:val="008576"/>
          <w:sz w:val="24"/>
        </w:rPr>
        <w:t>Reference Documents</w:t>
      </w:r>
    </w:p>
    <w:p w14:paraId="15414881" w14:textId="77777777" w:rsidR="001D68B6" w:rsidRDefault="001D68B6" w:rsidP="001D68B6">
      <w:pPr>
        <w:pStyle w:val="Heading4"/>
        <w:keepLines w:val="0"/>
        <w:numPr>
          <w:ilvl w:val="0"/>
          <w:numId w:val="0"/>
        </w:numPr>
        <w:spacing w:before="240"/>
        <w:rPr>
          <w:rFonts w:ascii="Arial" w:eastAsia="Times New Roman" w:hAnsi="Arial" w:cs="Arial"/>
          <w:b w:val="0"/>
          <w:bCs w:val="0"/>
          <w:i w:val="0"/>
          <w:iCs w:val="0"/>
          <w:color w:val="FF0000"/>
          <w:szCs w:val="20"/>
        </w:rPr>
      </w:pPr>
      <w:r w:rsidRPr="00D642E6">
        <w:rPr>
          <w:rFonts w:ascii="Arial" w:eastAsia="Times New Roman" w:hAnsi="Arial" w:cs="Arial"/>
          <w:b w:val="0"/>
          <w:bCs w:val="0"/>
          <w:i w:val="0"/>
          <w:iCs w:val="0"/>
          <w:color w:val="auto"/>
          <w:szCs w:val="20"/>
        </w:rPr>
        <w:t xml:space="preserve">TPD Section G and Section V </w:t>
      </w:r>
      <w:hyperlink r:id="rId28" w:history="1">
        <w:r w:rsidRPr="00D642E6">
          <w:rPr>
            <w:rStyle w:val="Hyperlink"/>
            <w:rFonts w:ascii="Arial" w:eastAsia="Times New Roman" w:hAnsi="Arial" w:cs="Arial"/>
            <w:b w:val="0"/>
            <w:bCs w:val="0"/>
            <w:i w:val="0"/>
            <w:iCs w:val="0"/>
            <w:color w:val="auto"/>
            <w:szCs w:val="20"/>
          </w:rPr>
          <w:t>https://www.gasgovernance.co.uk/TPD</w:t>
        </w:r>
      </w:hyperlink>
    </w:p>
    <w:p w14:paraId="04872FAB" w14:textId="3EA3E1E8" w:rsidR="001D68B6" w:rsidRDefault="001D68B6" w:rsidP="001D68B6">
      <w:pPr>
        <w:rPr>
          <w:color w:val="FF0000"/>
        </w:rPr>
      </w:pPr>
      <w:r w:rsidRPr="00D642E6">
        <w:t xml:space="preserve">0819 Final Modification Report (18 December 2023) published </w:t>
      </w:r>
      <w:ins w:id="21" w:author="Rebecca Hailes" w:date="2024-06-26T17:31:00Z" w16du:dateUtc="2024-06-26T16:31:00Z">
        <w:r w:rsidR="004548D0">
          <w:fldChar w:fldCharType="begin"/>
        </w:r>
      </w:ins>
      <w:ins w:id="22" w:author="Rebecca Hailes" w:date="2024-06-26T17:32:00Z" w16du:dateUtc="2024-06-26T16:32:00Z">
        <w:r w:rsidR="004548D0">
          <w:instrText>HYPERLINK "https://www.gasgovernance.co.uk/0819"</w:instrText>
        </w:r>
      </w:ins>
      <w:del w:id="23" w:author="Rebecca Hailes" w:date="2024-06-26T17:32:00Z" w16du:dateUtc="2024-06-26T16:32:00Z">
        <w:r w:rsidR="004548D0" w:rsidRPr="004548D0" w:rsidDel="004548D0">
          <w:rPr>
            <w:rPrChange w:id="24" w:author="Rebecca Hailes" w:date="2024-06-26T17:31:00Z" w16du:dateUtc="2024-06-26T16:31:00Z">
              <w:rPr>
                <w:rStyle w:val="Hyperlink"/>
              </w:rPr>
            </w:rPrChange>
          </w:rPr>
          <w:delInstrText>.</w:delInstrText>
        </w:r>
      </w:del>
      <w:ins w:id="25" w:author="Rebecca Hailes" w:date="2024-06-26T17:32:00Z" w16du:dateUtc="2024-06-26T16:32:00Z"/>
      <w:ins w:id="26" w:author="Rebecca Hailes" w:date="2024-06-26T17:31:00Z" w16du:dateUtc="2024-06-26T16:31:00Z">
        <w:r w:rsidR="004548D0">
          <w:fldChar w:fldCharType="separate"/>
        </w:r>
      </w:ins>
      <w:del w:id="27" w:author="Rebecca Hailes" w:date="2024-06-26T17:31:00Z" w16du:dateUtc="2024-06-26T16:31:00Z">
        <w:r w:rsidR="004548D0" w:rsidRPr="004548D0" w:rsidDel="008A6F94">
          <w:rPr>
            <w:rStyle w:val="Hyperlink"/>
          </w:rPr>
          <w:delText>here</w:delText>
        </w:r>
      </w:del>
      <w:del w:id="28" w:author="Rebecca Hailes" w:date="2024-06-26T17:32:00Z" w16du:dateUtc="2024-06-26T16:32:00Z">
        <w:r w:rsidR="004548D0" w:rsidRPr="004548D0" w:rsidDel="004548D0">
          <w:rPr>
            <w:rStyle w:val="Hyperlink"/>
          </w:rPr>
          <w:delText>.</w:delText>
        </w:r>
      </w:del>
      <w:ins w:id="29" w:author="Rebecca Hailes" w:date="2024-06-26T17:32:00Z" w16du:dateUtc="2024-06-26T16:32:00Z">
        <w:r w:rsidR="004548D0">
          <w:rPr>
            <w:rStyle w:val="Hyperlink"/>
          </w:rPr>
          <w:t xml:space="preserve"> https://www.gasgovernance.co.uk/0</w:t>
        </w:r>
        <w:r w:rsidR="004548D0">
          <w:rPr>
            <w:rStyle w:val="Hyperlink"/>
          </w:rPr>
          <w:t>819</w:t>
        </w:r>
      </w:ins>
      <w:ins w:id="30" w:author="Rebecca Hailes" w:date="2024-06-26T17:31:00Z" w16du:dateUtc="2024-06-26T16:31:00Z">
        <w:r w:rsidR="004548D0">
          <w:fldChar w:fldCharType="end"/>
        </w:r>
      </w:ins>
      <w:r>
        <w:rPr>
          <w:color w:val="FF0000"/>
        </w:rPr>
        <w:t xml:space="preserve"> </w:t>
      </w:r>
    </w:p>
    <w:p w14:paraId="513C77F1" w14:textId="724319AC" w:rsidR="001D68B6" w:rsidRDefault="001D68B6" w:rsidP="001D68B6">
      <w:pPr>
        <w:rPr>
          <w:color w:val="FF0000"/>
        </w:rPr>
      </w:pPr>
      <w:r w:rsidRPr="00D642E6">
        <w:t xml:space="preserve">Vacant Site Guidance Document (within Final Modification Report 0819 referenced above) published </w:t>
      </w:r>
      <w:ins w:id="31" w:author="Rebecca Hailes" w:date="2024-06-26T17:33:00Z" w16du:dateUtc="2024-06-26T16:33:00Z">
        <w:r w:rsidR="00301BF9">
          <w:fldChar w:fldCharType="begin"/>
        </w:r>
        <w:r w:rsidR="00301BF9">
          <w:instrText>HYPERLINK "https://www.gasgovernance.co.uk/0819"</w:instrText>
        </w:r>
        <w:r w:rsidR="00301BF9">
          <w:fldChar w:fldCharType="separate"/>
        </w:r>
        <w:r w:rsidR="00301BF9">
          <w:rPr>
            <w:rStyle w:val="Hyperlink"/>
          </w:rPr>
          <w:t xml:space="preserve"> https://www.gasgovernance.co.uk/0819</w:t>
        </w:r>
        <w:r w:rsidR="00301BF9">
          <w:fldChar w:fldCharType="end"/>
        </w:r>
      </w:ins>
      <w:del w:id="32" w:author="Rebecca Hailes" w:date="2024-06-26T17:33:00Z" w16du:dateUtc="2024-06-26T16:33:00Z">
        <w:r w:rsidR="00000000" w:rsidDel="00301BF9">
          <w:fldChar w:fldCharType="begin"/>
        </w:r>
        <w:r w:rsidR="00000000" w:rsidDel="00301BF9">
          <w:delInstrText>HYPERLINK "https://xoserve.sharepoint.com/sites/CustomerChange/Shared%20Documents/UNC%20Regs/Modifications/Early%20Engagement/Centrica%20Variation%20to%200819/here."</w:delInstrText>
        </w:r>
        <w:r w:rsidR="00000000" w:rsidDel="00301BF9">
          <w:fldChar w:fldCharType="separate"/>
        </w:r>
        <w:r w:rsidDel="00301BF9">
          <w:rPr>
            <w:rStyle w:val="Hyperlink"/>
          </w:rPr>
          <w:delText>here.</w:delText>
        </w:r>
        <w:r w:rsidR="00000000" w:rsidDel="00301BF9">
          <w:rPr>
            <w:rStyle w:val="Hyperlink"/>
          </w:rPr>
          <w:fldChar w:fldCharType="end"/>
        </w:r>
        <w:r w:rsidDel="00301BF9">
          <w:rPr>
            <w:color w:val="FF0000"/>
          </w:rPr>
          <w:delText xml:space="preserve"> </w:delText>
        </w:r>
      </w:del>
      <w:r>
        <w:rPr>
          <w:color w:val="FF0000"/>
        </w:rPr>
        <w:t xml:space="preserve">  </w:t>
      </w:r>
    </w:p>
    <w:p w14:paraId="17D23F51" w14:textId="582796DA" w:rsidR="001D68B6" w:rsidRDefault="001D68B6" w:rsidP="001D68B6">
      <w:pPr>
        <w:pStyle w:val="Heading4"/>
        <w:keepLines w:val="0"/>
        <w:numPr>
          <w:ilvl w:val="0"/>
          <w:numId w:val="0"/>
        </w:numPr>
        <w:spacing w:before="240"/>
        <w:rPr>
          <w:rFonts w:ascii="Arial" w:eastAsia="Times New Roman" w:hAnsi="Arial" w:cs="Arial"/>
          <w:b w:val="0"/>
          <w:bCs w:val="0"/>
          <w:i w:val="0"/>
          <w:iCs w:val="0"/>
          <w:color w:val="FF0000"/>
        </w:rPr>
      </w:pPr>
      <w:del w:id="33" w:author="Rebecca Hailes" w:date="2024-06-26T17:34:00Z" w16du:dateUtc="2024-06-26T16:34:00Z">
        <w:r w:rsidRPr="00D642E6" w:rsidDel="00B5486C">
          <w:rPr>
            <w:rFonts w:ascii="Arial" w:eastAsia="Times New Roman" w:hAnsi="Arial"/>
            <w:b w:val="0"/>
            <w:bCs w:val="0"/>
            <w:i w:val="0"/>
            <w:iCs w:val="0"/>
            <w:color w:val="auto"/>
          </w:rPr>
          <w:delText xml:space="preserve">Draft </w:delText>
        </w:r>
      </w:del>
      <w:r w:rsidRPr="00D642E6">
        <w:rPr>
          <w:rFonts w:ascii="Arial" w:eastAsia="Times New Roman" w:hAnsi="Arial"/>
          <w:b w:val="0"/>
          <w:bCs w:val="0"/>
          <w:i w:val="0"/>
          <w:iCs w:val="0"/>
          <w:color w:val="auto"/>
        </w:rPr>
        <w:t>Modification 0819 Legal Text (28 September 2023) published</w:t>
      </w:r>
      <w:r w:rsidRPr="00D642E6">
        <w:rPr>
          <w:color w:val="auto"/>
        </w:rPr>
        <w:t xml:space="preserve"> </w:t>
      </w:r>
      <w:del w:id="34" w:author="Rebecca Hailes" w:date="2024-06-26T17:34:00Z" w16du:dateUtc="2024-06-26T16:34:00Z">
        <w:r w:rsidRPr="00CC28A9" w:rsidDel="00CC28A9">
          <w:rPr>
            <w:rFonts w:ascii="Arial" w:eastAsia="Times New Roman" w:hAnsi="Arial"/>
            <w:b w:val="0"/>
            <w:bCs w:val="0"/>
            <w:i w:val="0"/>
            <w:iCs w:val="0"/>
            <w:rPrChange w:id="35" w:author="Rebecca Hailes" w:date="2024-06-26T17:34:00Z" w16du:dateUtc="2024-06-26T16:34:00Z">
              <w:rPr>
                <w:rStyle w:val="Hyperlink"/>
                <w:rFonts w:ascii="Arial" w:eastAsia="Times New Roman" w:hAnsi="Arial"/>
                <w:b w:val="0"/>
                <w:bCs w:val="0"/>
                <w:i w:val="0"/>
                <w:iCs w:val="0"/>
              </w:rPr>
            </w:rPrChange>
          </w:rPr>
          <w:delText>here.</w:delText>
        </w:r>
      </w:del>
      <w:r>
        <w:rPr>
          <w:rStyle w:val="Hyperlink"/>
        </w:rPr>
        <w:t xml:space="preserve"> </w:t>
      </w:r>
      <w:ins w:id="36" w:author="Rebecca Hailes" w:date="2024-06-26T17:33:00Z" w16du:dateUtc="2024-06-26T16:33:00Z">
        <w:r w:rsidR="004357E3">
          <w:rPr>
            <w:rStyle w:val="Hyperlink"/>
          </w:rPr>
          <w:t xml:space="preserve"> </w:t>
        </w:r>
        <w:r w:rsidR="004357E3" w:rsidRPr="004357E3">
          <w:rPr>
            <w:rStyle w:val="Hyperlink"/>
            <w:rFonts w:ascii="Arial" w:hAnsi="Arial" w:cs="Arial"/>
            <w:b w:val="0"/>
            <w:bCs w:val="0"/>
            <w:i w:val="0"/>
            <w:iCs w:val="0"/>
            <w:rPrChange w:id="37" w:author="Rebecca Hailes" w:date="2024-06-26T17:33:00Z" w16du:dateUtc="2024-06-26T16:33:00Z">
              <w:rPr>
                <w:rStyle w:val="Hyperlink"/>
              </w:rPr>
            </w:rPrChange>
          </w:rPr>
          <w:t>https://www.gasgovernance.co.uk/0819</w:t>
        </w:r>
      </w:ins>
    </w:p>
    <w:p w14:paraId="4684656D" w14:textId="77777777" w:rsidR="00572969" w:rsidRPr="008D54E0" w:rsidRDefault="00572969" w:rsidP="00572969">
      <w:pPr>
        <w:pStyle w:val="Heading4"/>
        <w:keepLines w:val="0"/>
        <w:numPr>
          <w:ilvl w:val="0"/>
          <w:numId w:val="0"/>
        </w:numPr>
        <w:spacing w:before="240"/>
        <w:rPr>
          <w:rFonts w:ascii="Arial" w:eastAsia="Times New Roman" w:hAnsi="Arial" w:cs="Arial"/>
          <w:i w:val="0"/>
          <w:iCs w:val="0"/>
          <w:color w:val="008576"/>
          <w:sz w:val="24"/>
        </w:rPr>
      </w:pPr>
      <w:r w:rsidRPr="008D54E0">
        <w:rPr>
          <w:rFonts w:ascii="Arial" w:eastAsia="Times New Roman" w:hAnsi="Arial" w:cs="Arial"/>
          <w:i w:val="0"/>
          <w:iCs w:val="0"/>
          <w:color w:val="008576"/>
          <w:sz w:val="24"/>
        </w:rPr>
        <w:t>Knowledge/Skills</w:t>
      </w:r>
    </w:p>
    <w:p w14:paraId="26DE8D8E" w14:textId="77777777" w:rsidR="005223DA" w:rsidRPr="00D642E6" w:rsidRDefault="005223DA" w:rsidP="005223DA">
      <w:pPr>
        <w:rPr>
          <w:rFonts w:cs="Arial"/>
          <w:szCs w:val="20"/>
        </w:rPr>
      </w:pPr>
      <w:r w:rsidRPr="00D642E6">
        <w:t xml:space="preserve">Possible awareness of Modification 0819 discussions. </w:t>
      </w:r>
    </w:p>
    <w:p w14:paraId="67007DD0" w14:textId="77777777" w:rsidR="00985FC1" w:rsidRPr="00CA74C4" w:rsidRDefault="00AF5B6E" w:rsidP="00FB4454">
      <w:pPr>
        <w:pStyle w:val="Heading02"/>
      </w:pPr>
      <w:bookmarkStart w:id="38" w:name="_Toc157431029"/>
      <w:r w:rsidRPr="00CA74C4">
        <w:t>Solution</w:t>
      </w:r>
      <w:bookmarkEnd w:id="38"/>
    </w:p>
    <w:p w14:paraId="0CC74A13" w14:textId="21E33F43" w:rsidR="000D3FBE" w:rsidRPr="003134DF" w:rsidRDefault="000D3FBE" w:rsidP="000D3FBE">
      <w:pPr>
        <w:rPr>
          <w:rFonts w:cs="Arial"/>
          <w:b/>
          <w:bCs/>
        </w:rPr>
      </w:pPr>
      <w:r w:rsidRPr="003134DF">
        <w:rPr>
          <w:rFonts w:cs="Arial"/>
          <w:b/>
          <w:bCs/>
        </w:rPr>
        <w:t xml:space="preserve">Business Rule 1: Vacant status removal – Capacity Relief </w:t>
      </w:r>
    </w:p>
    <w:p w14:paraId="54717831" w14:textId="77777777" w:rsidR="000D3FBE" w:rsidRPr="002E3218" w:rsidRDefault="000D3FBE" w:rsidP="000D3FBE">
      <w:pPr>
        <w:spacing w:before="0" w:after="0"/>
        <w:rPr>
          <w:rFonts w:cs="Arial"/>
          <w:i/>
          <w:iCs/>
        </w:rPr>
      </w:pPr>
      <w:r w:rsidRPr="002E3218">
        <w:rPr>
          <w:rFonts w:cs="Arial"/>
          <w:i/>
          <w:iCs/>
        </w:rPr>
        <w:t>Proposed amendment to Business Rule 7 from Modification 0819</w:t>
      </w:r>
    </w:p>
    <w:p w14:paraId="201CDFF9" w14:textId="77777777" w:rsidR="000D3FBE" w:rsidRPr="008361DA" w:rsidRDefault="000D3FBE" w:rsidP="000D3FBE">
      <w:pPr>
        <w:pStyle w:val="ListParagraph"/>
        <w:numPr>
          <w:ilvl w:val="0"/>
          <w:numId w:val="33"/>
        </w:numPr>
        <w:spacing w:before="0" w:after="0"/>
        <w:rPr>
          <w:i/>
          <w:iCs/>
          <w:sz w:val="18"/>
          <w:szCs w:val="18"/>
        </w:rPr>
      </w:pPr>
      <w:r w:rsidRPr="008361DA">
        <w:rPr>
          <w:b/>
          <w:bCs/>
          <w:i/>
          <w:iCs/>
          <w:sz w:val="18"/>
          <w:szCs w:val="18"/>
        </w:rPr>
        <w:t>Black text</w:t>
      </w:r>
      <w:r w:rsidRPr="008361DA">
        <w:rPr>
          <w:i/>
          <w:iCs/>
          <w:sz w:val="18"/>
          <w:szCs w:val="18"/>
        </w:rPr>
        <w:t xml:space="preserve"> original text from Mod 0819. </w:t>
      </w:r>
    </w:p>
    <w:p w14:paraId="0EC903B7" w14:textId="77777777" w:rsidR="000D3FBE" w:rsidRPr="008361DA" w:rsidRDefault="000D3FBE" w:rsidP="000D3FBE">
      <w:pPr>
        <w:pStyle w:val="ListParagraph"/>
        <w:numPr>
          <w:ilvl w:val="0"/>
          <w:numId w:val="33"/>
        </w:numPr>
        <w:spacing w:before="0" w:after="0"/>
        <w:rPr>
          <w:i/>
          <w:iCs/>
          <w:sz w:val="18"/>
          <w:szCs w:val="18"/>
        </w:rPr>
      </w:pPr>
      <w:r w:rsidRPr="008361DA">
        <w:rPr>
          <w:b/>
          <w:bCs/>
          <w:i/>
          <w:iCs/>
          <w:color w:val="FF0000"/>
          <w:sz w:val="18"/>
          <w:szCs w:val="18"/>
        </w:rPr>
        <w:t>Red text</w:t>
      </w:r>
      <w:r w:rsidRPr="008361DA">
        <w:rPr>
          <w:i/>
          <w:iCs/>
          <w:color w:val="FF0000"/>
          <w:sz w:val="18"/>
          <w:szCs w:val="18"/>
        </w:rPr>
        <w:t xml:space="preserve"> </w:t>
      </w:r>
      <w:r w:rsidRPr="008361DA">
        <w:rPr>
          <w:i/>
          <w:iCs/>
          <w:sz w:val="18"/>
          <w:szCs w:val="18"/>
        </w:rPr>
        <w:t>is tracked changes for this Modification.</w:t>
      </w:r>
    </w:p>
    <w:p w14:paraId="50A0360E" w14:textId="77777777" w:rsidR="000D3FBE" w:rsidRPr="00173A8A" w:rsidRDefault="000D3FBE" w:rsidP="000D3FBE">
      <w:pPr>
        <w:pStyle w:val="ListParagraph"/>
        <w:numPr>
          <w:ilvl w:val="0"/>
          <w:numId w:val="34"/>
        </w:numPr>
        <w:jc w:val="both"/>
        <w:rPr>
          <w:color w:val="FF0000"/>
        </w:rPr>
      </w:pPr>
      <w:r>
        <w:t xml:space="preserve">Where the Registered User triggers the exit from the process via an AQ amendment (AQ correction), the Vacant status will be removed by the CDSP in line with the updated AQ (as per the correction request), becoming effective. For the avoidance of doubt this will be effective in line with the existing AQ amendment timelines. For the avoidance of doubt, this exit criteria could be triggered by submission of an “eligible cause” as per TPD G 2.3.21 and where a change in AQ is submitted due to read tolerance as per TPD G 2.3.22. </w:t>
      </w:r>
    </w:p>
    <w:p w14:paraId="2D46A83B" w14:textId="36402276" w:rsidR="000D3FBE" w:rsidRPr="00173A8A" w:rsidRDefault="000D3FBE" w:rsidP="000D3FBE">
      <w:pPr>
        <w:pStyle w:val="ListParagraph"/>
        <w:numPr>
          <w:ilvl w:val="0"/>
          <w:numId w:val="34"/>
        </w:numPr>
        <w:jc w:val="both"/>
        <w:rPr>
          <w:color w:val="FF0000"/>
        </w:rPr>
      </w:pPr>
      <w:r>
        <w:t>For the other exit triggers (</w:t>
      </w:r>
      <w:proofErr w:type="spellStart"/>
      <w:r>
        <w:t>CoS</w:t>
      </w:r>
      <w:proofErr w:type="spellEnd"/>
      <w:r>
        <w:t xml:space="preserve">, </w:t>
      </w:r>
      <w:proofErr w:type="spellStart"/>
      <w:r>
        <w:t>SoLR</w:t>
      </w:r>
      <w:proofErr w:type="spellEnd"/>
      <w:r>
        <w:t xml:space="preserve">, </w:t>
      </w:r>
      <w:r w:rsidRPr="00083B6D">
        <w:rPr>
          <w:strike/>
          <w:color w:val="FF0000"/>
        </w:rPr>
        <w:t>Class Change</w:t>
      </w:r>
      <w:r w:rsidRPr="0027112A">
        <w:t>,</w:t>
      </w:r>
      <w:r>
        <w:t xml:space="preserve"> Read </w:t>
      </w:r>
      <w:proofErr w:type="gramStart"/>
      <w:r>
        <w:t>or</w:t>
      </w:r>
      <w:r w:rsidR="00750DD1">
        <w:t xml:space="preserve"> </w:t>
      </w:r>
      <w:r>
        <w:t>.JOB</w:t>
      </w:r>
      <w:proofErr w:type="gramEnd"/>
      <w:r>
        <w:t xml:space="preserve"> submitted), the Registered User will have until M-15 Supply Point System Business Days (SPSBDs) the following month of the trigger, to amend the AQ (via the AQ amendment process) to the accurate usage. The Vacant status will be removed by the CDSP in line with the updated AQ (as per the correction request) becoming effective. For the avoidance of doubt, this will be effective in line with the existing AQ amendment timelines.</w:t>
      </w:r>
    </w:p>
    <w:p w14:paraId="0AB09D8D" w14:textId="2A83D1D2" w:rsidR="000D3FBE" w:rsidRPr="00083B6D" w:rsidRDefault="000D3FBE" w:rsidP="000D3FBE">
      <w:pPr>
        <w:pStyle w:val="ListParagraph"/>
        <w:numPr>
          <w:ilvl w:val="0"/>
          <w:numId w:val="34"/>
        </w:numPr>
        <w:jc w:val="both"/>
        <w:rPr>
          <w:color w:val="FF0000"/>
        </w:rPr>
      </w:pPr>
      <w:r w:rsidRPr="00083B6D">
        <w:rPr>
          <w:color w:val="FF0000"/>
        </w:rPr>
        <w:t>For the other exit triggers (Class Change &amp; Isolation</w:t>
      </w:r>
      <w:r w:rsidR="00750DD1">
        <w:rPr>
          <w:color w:val="FF0000"/>
        </w:rPr>
        <w:t xml:space="preserve"> request</w:t>
      </w:r>
      <w:r w:rsidRPr="00083B6D">
        <w:rPr>
          <w:color w:val="FF0000"/>
        </w:rPr>
        <w:t xml:space="preserve">), </w:t>
      </w:r>
      <w:r>
        <w:t xml:space="preserve">the Registered User will have until M-15 Supply Point System Business Days (SPSBDs) the following month of the trigger, to amend the AQ (via </w:t>
      </w:r>
      <w:r>
        <w:lastRenderedPageBreak/>
        <w:t xml:space="preserve">the AQ </w:t>
      </w:r>
      <w:r w:rsidRPr="00975F6E">
        <w:t xml:space="preserve">amendment process) to the accurate usage. </w:t>
      </w:r>
      <w:r w:rsidRPr="00083B6D">
        <w:rPr>
          <w:color w:val="FF0000"/>
        </w:rPr>
        <w:t xml:space="preserve">The Vacant status will be removed by the CDSP in line with the Class Change Effective Date or the </w:t>
      </w:r>
      <w:r w:rsidR="00750DD1" w:rsidRPr="003462F5">
        <w:rPr>
          <w:color w:val="FF0000"/>
        </w:rPr>
        <w:t xml:space="preserve">date the Supply </w:t>
      </w:r>
      <w:r w:rsidR="00856605">
        <w:rPr>
          <w:color w:val="FF0000"/>
        </w:rPr>
        <w:t>Point</w:t>
      </w:r>
      <w:r w:rsidR="00750DD1" w:rsidRPr="003462F5">
        <w:rPr>
          <w:color w:val="FF0000"/>
        </w:rPr>
        <w:t xml:space="preserve"> Register is amended to record the Supply Meter Point is Isolated</w:t>
      </w:r>
      <w:r>
        <w:rPr>
          <w:color w:val="FF0000"/>
        </w:rPr>
        <w:t>.</w:t>
      </w:r>
      <w:r w:rsidRPr="00083B6D">
        <w:rPr>
          <w:color w:val="FF0000"/>
        </w:rPr>
        <w:t xml:space="preserve"> </w:t>
      </w:r>
    </w:p>
    <w:p w14:paraId="3498F3F4" w14:textId="77777777" w:rsidR="000D3FBE" w:rsidRDefault="000D3FBE" w:rsidP="000D3FBE">
      <w:pPr>
        <w:ind w:left="720" w:hanging="720"/>
        <w:jc w:val="both"/>
        <w:rPr>
          <w:rFonts w:cs="Arial"/>
          <w:b/>
          <w:bCs/>
          <w:color w:val="FF0000"/>
        </w:rPr>
      </w:pPr>
      <w:r>
        <w:t xml:space="preserve">d) </w:t>
      </w:r>
      <w:r>
        <w:tab/>
        <w:t>In the absence of the Registered User amending the AQ as per the above timeline, the CDSP will reinstate the pre-Vacant Rolling and Formula Year AQ (FYAQ). The Vacant status will be removed by the CDSP in line with the pre-Vacant Rolling and FYAQ becoming effective. For the avoidance of doubt, where the CDSP reinstate the pre-Vacant Rolling and FYAQ between the months January – March, the reinstated value will be utilised to set the FYAQ for the next 12 months commencing in April. Further for the avoidance of doubt, the reinstated pre-vacant AQ will be subject to existing AQ correction backstop rules. This means following the point the CDSP reinstate the pre-Vacant AQ, the AQ should remain at this estimate and the next AQ Calculation Month shall be the first month in relation to which a Qualification Meter Reading, with a Read Date not less than 9 months from the reinstated pre-Vacant AQ is submitted.</w:t>
      </w:r>
    </w:p>
    <w:p w14:paraId="6AD3A74A" w14:textId="77777777" w:rsidR="000D3FBE" w:rsidRPr="00F7333C" w:rsidRDefault="000D3FBE" w:rsidP="000D3FBE">
      <w:pPr>
        <w:jc w:val="both"/>
        <w:rPr>
          <w:rFonts w:cs="Arial"/>
          <w:b/>
          <w:bCs/>
        </w:rPr>
      </w:pPr>
      <w:r w:rsidRPr="00F7333C">
        <w:rPr>
          <w:rFonts w:cs="Arial"/>
          <w:b/>
          <w:bCs/>
        </w:rPr>
        <w:t>Business Rule 2:</w:t>
      </w:r>
    </w:p>
    <w:p w14:paraId="54C59EF1" w14:textId="77777777" w:rsidR="000D3FBE" w:rsidRDefault="000D3FBE" w:rsidP="000D3FBE">
      <w:pPr>
        <w:pStyle w:val="ListParagraph"/>
        <w:numPr>
          <w:ilvl w:val="0"/>
          <w:numId w:val="35"/>
        </w:numPr>
        <w:jc w:val="both"/>
      </w:pPr>
      <w:r w:rsidRPr="002E3218">
        <w:t>To renumber the legal text for Modification 0819 based on the latest version of TPD Section G since Modification 0816 was implemented on 24</w:t>
      </w:r>
      <w:r w:rsidRPr="002E3218">
        <w:rPr>
          <w:vertAlign w:val="superscript"/>
        </w:rPr>
        <w:t>th</w:t>
      </w:r>
      <w:r w:rsidRPr="002E3218">
        <w:t xml:space="preserve"> February 2024. The </w:t>
      </w:r>
      <w:r>
        <w:t xml:space="preserve">anticipated </w:t>
      </w:r>
      <w:r w:rsidRPr="002E3218">
        <w:t xml:space="preserve">amendments required are captured in the table </w:t>
      </w:r>
      <w:r>
        <w:t xml:space="preserve">created for this Modification </w:t>
      </w:r>
      <w:r w:rsidRPr="002E3218">
        <w:t>below:</w:t>
      </w:r>
    </w:p>
    <w:p w14:paraId="3762B8B1" w14:textId="1C6761CE" w:rsidR="000D3FBE" w:rsidRDefault="00A75942" w:rsidP="000D3FBE">
      <w:pPr>
        <w:jc w:val="both"/>
      </w:pPr>
      <w:r w:rsidRPr="00F31598">
        <w:rPr>
          <w:noProof/>
        </w:rPr>
        <w:drawing>
          <wp:inline distT="0" distB="0" distL="0" distR="0" wp14:anchorId="451FD468" wp14:editId="5C9B5B78">
            <wp:extent cx="6229350" cy="20701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9350" cy="2070100"/>
                    </a:xfrm>
                    <a:prstGeom prst="rect">
                      <a:avLst/>
                    </a:prstGeom>
                    <a:noFill/>
                    <a:ln>
                      <a:noFill/>
                    </a:ln>
                  </pic:spPr>
                </pic:pic>
              </a:graphicData>
            </a:graphic>
          </wp:inline>
        </w:drawing>
      </w:r>
    </w:p>
    <w:p w14:paraId="3FE3A344" w14:textId="77777777" w:rsidR="000B0797" w:rsidRPr="002E3218" w:rsidRDefault="000B0797" w:rsidP="000B0797">
      <w:pPr>
        <w:jc w:val="both"/>
      </w:pPr>
      <w:r w:rsidRPr="002E3218">
        <w:t xml:space="preserve">For the avoidance of doubt, the above amendments are the proposer’s understanding of the required changes that are needed to bring the Modification 0819 legal text in line with the </w:t>
      </w:r>
      <w:commentRangeStart w:id="39"/>
      <w:r w:rsidRPr="002E3218">
        <w:t xml:space="preserve">live TPD Section G. </w:t>
      </w:r>
      <w:commentRangeEnd w:id="39"/>
      <w:r w:rsidR="00092807">
        <w:rPr>
          <w:rStyle w:val="CommentReference"/>
        </w:rPr>
        <w:commentReference w:id="39"/>
      </w:r>
      <w:r w:rsidRPr="002E3218">
        <w:t xml:space="preserve">The legal text provider may find other legal text revisions that are required, and these should also be incorporated. </w:t>
      </w:r>
    </w:p>
    <w:p w14:paraId="774D3487" w14:textId="77777777" w:rsidR="006D75CD" w:rsidRPr="00CA74C4" w:rsidRDefault="006D75CD" w:rsidP="00FB4454">
      <w:pPr>
        <w:pStyle w:val="Heading02"/>
        <w:rPr>
          <w:noProof/>
        </w:rPr>
      </w:pPr>
      <w:bookmarkStart w:id="40" w:name="_Toc157431030"/>
      <w:r w:rsidRPr="00CA74C4">
        <w:rPr>
          <w:noProof/>
        </w:rPr>
        <w:t xml:space="preserve">Impacts </w:t>
      </w:r>
      <w:r w:rsidR="00784486" w:rsidRPr="00CA74C4">
        <w:rPr>
          <w:noProof/>
        </w:rPr>
        <w:t>&amp; Other Considerations</w:t>
      </w:r>
      <w:bookmarkEnd w:id="40"/>
    </w:p>
    <w:p w14:paraId="5A1DBA87"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41"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41"/>
    <w:p w14:paraId="5C8B72F7" w14:textId="3F2344C6" w:rsidR="00936FDF" w:rsidRPr="00CA74C4" w:rsidRDefault="00173051" w:rsidP="0093726B">
      <w:pPr>
        <w:rPr>
          <w:rFonts w:cs="Arial"/>
        </w:rPr>
      </w:pPr>
      <w:r>
        <w:rPr>
          <w:rFonts w:cs="Arial"/>
        </w:rPr>
        <w:t>No impacts identified</w:t>
      </w:r>
      <w:r w:rsidR="00B34F52">
        <w:rPr>
          <w:rFonts w:cs="Arial"/>
        </w:rPr>
        <w:t>.</w:t>
      </w:r>
    </w:p>
    <w:p w14:paraId="6CC65820"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7D0A736F" w14:textId="77777777" w:rsidR="003E04EC" w:rsidRPr="002E3218" w:rsidRDefault="003E04EC" w:rsidP="003E04EC">
      <w:pPr>
        <w:rPr>
          <w:rFonts w:cs="Arial"/>
          <w:bCs/>
          <w:szCs w:val="20"/>
        </w:rPr>
      </w:pPr>
      <w:r w:rsidRPr="002E3218">
        <w:rPr>
          <w:rFonts w:cs="Arial"/>
          <w:bCs/>
          <w:szCs w:val="20"/>
        </w:rPr>
        <w:t>None identified.</w:t>
      </w:r>
    </w:p>
    <w:p w14:paraId="14FB7106" w14:textId="77777777" w:rsidR="003E04EC" w:rsidRDefault="003E04EC" w:rsidP="003E04EC">
      <w:pPr>
        <w:jc w:val="both"/>
        <w:rPr>
          <w:ins w:id="42" w:author="Rebecca Hailes" w:date="2024-06-26T17:37:00Z" w16du:dateUtc="2024-06-26T16:37:00Z"/>
          <w:rFonts w:cs="Arial"/>
          <w:bCs/>
          <w:szCs w:val="20"/>
        </w:rPr>
      </w:pPr>
      <w:r w:rsidRPr="002E3218">
        <w:rPr>
          <w:rFonts w:cs="Arial"/>
          <w:bCs/>
          <w:szCs w:val="20"/>
        </w:rPr>
        <w:t xml:space="preserve">This Modification is to ensure that Modification 0819 is implemented in line with intentions. Please note, this proposal does not change any of the agreed Consumer Impacts as discussed under Modification 0819. </w:t>
      </w:r>
    </w:p>
    <w:p w14:paraId="370554A9" w14:textId="43831186" w:rsidR="00196D6E" w:rsidRPr="00FD0F5A" w:rsidRDefault="00196D6E" w:rsidP="003E04EC">
      <w:pPr>
        <w:jc w:val="both"/>
        <w:rPr>
          <w:rFonts w:cs="Arial"/>
          <w:bCs/>
          <w:color w:val="FF0000"/>
          <w:szCs w:val="20"/>
        </w:rPr>
      </w:pPr>
      <w:ins w:id="43" w:author="Rebecca Hailes" w:date="2024-06-26T17:37:00Z" w16du:dateUtc="2024-06-26T16:37:00Z">
        <w:r w:rsidRPr="00196D6E">
          <w:rPr>
            <w:rFonts w:cs="Arial"/>
            <w:bCs/>
            <w:szCs w:val="20"/>
            <w:highlight w:val="yellow"/>
            <w:rPrChange w:id="44" w:author="Rebecca Hailes" w:date="2024-06-26T17:37:00Z" w16du:dateUtc="2024-06-26T16:37:00Z">
              <w:rPr>
                <w:rFonts w:cs="Arial"/>
                <w:bCs/>
                <w:szCs w:val="20"/>
              </w:rPr>
            </w:rPrChange>
          </w:rPr>
          <w:t>Verify</w:t>
        </w:r>
        <w:r>
          <w:rPr>
            <w:rFonts w:cs="Arial"/>
            <w:bCs/>
            <w:szCs w:val="20"/>
          </w:rPr>
          <w:t xml:space="preserve">: </w:t>
        </w:r>
        <w:r w:rsidRPr="00FD0F5A">
          <w:rPr>
            <w:rFonts w:cs="Arial"/>
            <w:bCs/>
            <w:color w:val="FF0000"/>
            <w:szCs w:val="20"/>
            <w:rPrChange w:id="45" w:author="Rebecca Hailes" w:date="2024-06-26T17:38:00Z" w16du:dateUtc="2024-06-26T16:38:00Z">
              <w:rPr>
                <w:rFonts w:cs="Arial"/>
                <w:bCs/>
                <w:szCs w:val="20"/>
              </w:rPr>
            </w:rPrChange>
          </w:rPr>
          <w:t>Workgroup agrees with the statements above from the Proposer.</w:t>
        </w:r>
      </w:ins>
    </w:p>
    <w:p w14:paraId="4760D155"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lastRenderedPageBreak/>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7312368B"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0E4B2EDA" w14:textId="77777777" w:rsidTr="00A90299">
        <w:trPr>
          <w:cantSplit/>
          <w:trHeight w:hRule="exact" w:val="552"/>
        </w:trPr>
        <w:tc>
          <w:tcPr>
            <w:tcW w:w="9938" w:type="dxa"/>
            <w:gridSpan w:val="2"/>
            <w:tcBorders>
              <w:bottom w:val="single" w:sz="8" w:space="0" w:color="CCE0DA"/>
            </w:tcBorders>
            <w:shd w:val="clear" w:color="auto" w:fill="CCE0DA"/>
            <w:vAlign w:val="center"/>
          </w:tcPr>
          <w:p w14:paraId="1CC3601E"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4E66A49A" w14:textId="77777777" w:rsidTr="00A90299">
        <w:trPr>
          <w:cantSplit/>
          <w:trHeight w:hRule="exact" w:val="560"/>
        </w:trPr>
        <w:tc>
          <w:tcPr>
            <w:tcW w:w="7528" w:type="dxa"/>
            <w:tcBorders>
              <w:bottom w:val="single" w:sz="8" w:space="0" w:color="CCE0DA"/>
            </w:tcBorders>
            <w:shd w:val="clear" w:color="auto" w:fill="FFFFFF"/>
            <w:vAlign w:val="center"/>
          </w:tcPr>
          <w:p w14:paraId="75510D66"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417C08B3" w14:textId="77777777" w:rsidR="00936FDF" w:rsidRPr="00A90299" w:rsidRDefault="0093726B" w:rsidP="00A90299">
            <w:pPr>
              <w:ind w:left="113"/>
              <w:rPr>
                <w:rFonts w:cs="Arial"/>
                <w:i/>
                <w:iCs/>
                <w:szCs w:val="20"/>
              </w:rPr>
            </w:pPr>
            <w:r w:rsidRPr="0093726B">
              <w:t>Identified impact</w:t>
            </w:r>
          </w:p>
        </w:tc>
      </w:tr>
      <w:tr w:rsidR="00936FDF" w14:paraId="06BF5FE1"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2A9D595" w14:textId="053EED29" w:rsidR="00AF2CAB" w:rsidRPr="00A90299" w:rsidRDefault="00936FDF" w:rsidP="00D85F8E">
            <w:pPr>
              <w:pStyle w:val="Tablebodycopy"/>
              <w:spacing w:before="120"/>
              <w:ind w:right="57"/>
              <w:rPr>
                <w:rFonts w:cs="Arial"/>
                <w:bCs/>
                <w:iCs/>
                <w:color w:val="auto"/>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3FB46625" w14:textId="34A2CF89" w:rsidR="00936FDF" w:rsidRPr="00A90299" w:rsidRDefault="00BE1FA8" w:rsidP="00D85F8E">
            <w:pPr>
              <w:ind w:left="113"/>
            </w:pPr>
            <w:r>
              <w:t>None</w:t>
            </w:r>
          </w:p>
        </w:tc>
      </w:tr>
      <w:tr w:rsidR="00936FDF" w14:paraId="46EE000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73202AE" w14:textId="2306374F" w:rsidR="00AF2CAB" w:rsidRPr="00A90299" w:rsidRDefault="00936FDF" w:rsidP="00D85F8E">
            <w:pPr>
              <w:pStyle w:val="Tablebodycopy"/>
              <w:spacing w:before="120"/>
              <w:ind w:right="57"/>
              <w:rPr>
                <w:rFonts w:cs="Arial"/>
                <w:bCs/>
                <w:iCs/>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6C8F0CE1" w14:textId="1F6D23F1" w:rsidR="00936FDF" w:rsidRPr="00A90299" w:rsidRDefault="00BE1FA8" w:rsidP="00D85F8E">
            <w:pPr>
              <w:ind w:left="113"/>
              <w:rPr>
                <w:rFonts w:cs="Arial"/>
                <w:bCs/>
                <w:i/>
                <w:color w:val="00B274"/>
              </w:rPr>
            </w:pPr>
            <w:r>
              <w:t>None</w:t>
            </w:r>
          </w:p>
        </w:tc>
      </w:tr>
      <w:tr w:rsidR="00936FDF" w14:paraId="3668AE7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39015E" w14:textId="22E45AC8" w:rsidR="006E6628" w:rsidRPr="00E07193" w:rsidRDefault="00936FDF" w:rsidP="00D85F8E">
            <w:pPr>
              <w:pStyle w:val="Tablebodycopy"/>
              <w:spacing w:before="120"/>
              <w:ind w:right="57"/>
              <w:rPr>
                <w:rFonts w:cs="Arial"/>
                <w:color w:val="auto"/>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02F61AA4" w14:textId="6BB20A8B" w:rsidR="00936FDF" w:rsidRPr="00A90299" w:rsidRDefault="006C4B34" w:rsidP="00A90299">
            <w:pPr>
              <w:ind w:left="113" w:right="57"/>
              <w:rPr>
                <w:rFonts w:cs="Arial"/>
                <w:bCs/>
                <w:i/>
                <w:color w:val="FF0000"/>
              </w:rPr>
            </w:pPr>
            <w:r w:rsidRPr="00087004">
              <w:rPr>
                <w:rFonts w:cs="Arial"/>
              </w:rPr>
              <w:t>None</w:t>
            </w:r>
          </w:p>
        </w:tc>
      </w:tr>
      <w:tr w:rsidR="00936FDF" w14:paraId="5FF9D226"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151224" w14:textId="7CDAF959" w:rsidR="006E6628" w:rsidRPr="00E07193" w:rsidRDefault="00936FDF" w:rsidP="00D85F8E">
            <w:pPr>
              <w:pStyle w:val="Tablebodycopy"/>
              <w:spacing w:before="120"/>
              <w:ind w:right="57"/>
              <w:rPr>
                <w:rFonts w:cs="Arial"/>
                <w:color w:val="auto"/>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tcPr>
          <w:p w14:paraId="3365B5BD" w14:textId="284B6C83" w:rsidR="00936FDF" w:rsidRPr="00A90299" w:rsidRDefault="00BE1FA8" w:rsidP="00A90299">
            <w:pPr>
              <w:ind w:left="113"/>
            </w:pPr>
            <w:r>
              <w:t>None</w:t>
            </w:r>
          </w:p>
        </w:tc>
      </w:tr>
      <w:tr w:rsidR="00936FDF" w14:paraId="031D415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44C8518" w14:textId="438807F3" w:rsidR="006E6628" w:rsidRPr="00E07193" w:rsidRDefault="00936FDF" w:rsidP="00D85F8E">
            <w:pPr>
              <w:pStyle w:val="Tablebodycopy"/>
              <w:spacing w:before="120"/>
              <w:ind w:right="57"/>
              <w:rPr>
                <w:rFonts w:cs="Arial"/>
                <w:color w:val="auto"/>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75596FA7" w14:textId="0AA1320A" w:rsidR="00936FDF" w:rsidRPr="00A90299" w:rsidRDefault="00BE1FA8" w:rsidP="00D85F8E">
            <w:pPr>
              <w:ind w:left="113"/>
              <w:rPr>
                <w:rFonts w:cs="Arial"/>
              </w:rPr>
            </w:pPr>
            <w:r>
              <w:t>None</w:t>
            </w:r>
          </w:p>
        </w:tc>
      </w:tr>
    </w:tbl>
    <w:p w14:paraId="7B605406" w14:textId="77777777" w:rsidR="00121060" w:rsidRDefault="00121060" w:rsidP="00121060">
      <w:pPr>
        <w:spacing w:before="240"/>
        <w:rPr>
          <w:rFonts w:cs="Arial"/>
          <w:b/>
          <w:bCs/>
          <w:color w:val="008576"/>
          <w:sz w:val="24"/>
          <w:szCs w:val="28"/>
        </w:rPr>
      </w:pPr>
      <w:r w:rsidRPr="00F40B50">
        <w:rPr>
          <w:rFonts w:cs="Arial"/>
          <w:b/>
          <w:bCs/>
          <w:color w:val="008576"/>
          <w:sz w:val="24"/>
          <w:szCs w:val="28"/>
        </w:rPr>
        <w:t>Performance Assurance Considerations</w:t>
      </w:r>
    </w:p>
    <w:p w14:paraId="1ABA0BFB" w14:textId="77777777" w:rsidR="00095D7A" w:rsidRPr="002E3218" w:rsidRDefault="00095D7A" w:rsidP="00095D7A">
      <w:pPr>
        <w:rPr>
          <w:rFonts w:cs="Arial"/>
          <w:bCs/>
          <w:szCs w:val="20"/>
        </w:rPr>
      </w:pPr>
      <w:r w:rsidRPr="002E3218">
        <w:rPr>
          <w:rFonts w:cs="Arial"/>
          <w:bCs/>
          <w:szCs w:val="20"/>
        </w:rPr>
        <w:t xml:space="preserve">None. </w:t>
      </w:r>
    </w:p>
    <w:p w14:paraId="6E6A53DA" w14:textId="77777777" w:rsidR="00095D7A" w:rsidRPr="00A54C0D" w:rsidRDefault="00095D7A" w:rsidP="00095D7A">
      <w:pPr>
        <w:rPr>
          <w:rFonts w:cs="Arial"/>
        </w:rPr>
      </w:pPr>
      <w:r w:rsidRPr="002E3218">
        <w:rPr>
          <w:rFonts w:cs="Arial"/>
          <w:bCs/>
          <w:szCs w:val="20"/>
        </w:rPr>
        <w:t xml:space="preserve">Modification 0819 has already covered the requirement for a new PARR report which will be available for PAC to monitor the Vacant Site process. </w:t>
      </w:r>
    </w:p>
    <w:p w14:paraId="14619BFA" w14:textId="1C3C1454"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2C2B09D6" w14:textId="77777777" w:rsidR="006D2B10" w:rsidRPr="004441FC" w:rsidRDefault="006D2B10" w:rsidP="006D2B10">
      <w:pPr>
        <w:jc w:val="both"/>
        <w:rPr>
          <w:rFonts w:cs="Arial"/>
          <w:bCs/>
          <w:szCs w:val="20"/>
        </w:rPr>
      </w:pPr>
      <w:r w:rsidRPr="004441FC">
        <w:rPr>
          <w:rFonts w:cs="Arial"/>
          <w:bCs/>
          <w:szCs w:val="20"/>
        </w:rPr>
        <w:t>None.</w:t>
      </w:r>
    </w:p>
    <w:p w14:paraId="0A252186" w14:textId="5B5EAC3E" w:rsidR="006D2B10" w:rsidRPr="004441FC" w:rsidRDefault="006D2B10" w:rsidP="006D2B10">
      <w:pPr>
        <w:jc w:val="both"/>
        <w:rPr>
          <w:rFonts w:cs="Arial"/>
          <w:bCs/>
          <w:szCs w:val="20"/>
        </w:rPr>
      </w:pPr>
      <w:r w:rsidRPr="004441FC">
        <w:rPr>
          <w:rFonts w:cs="Arial"/>
        </w:rPr>
        <w:t xml:space="preserve">The changes proposed in this Modification do not impact IGT 168 which was raised to ensure the Vacant Site Process can apply to IGT </w:t>
      </w:r>
      <w:r w:rsidR="0054419A">
        <w:rPr>
          <w:rFonts w:cs="Arial"/>
        </w:rPr>
        <w:t>S</w:t>
      </w:r>
      <w:r w:rsidRPr="004441FC">
        <w:rPr>
          <w:rFonts w:cs="Arial"/>
        </w:rPr>
        <w:t xml:space="preserve">upply </w:t>
      </w:r>
      <w:r w:rsidR="0054419A">
        <w:rPr>
          <w:rFonts w:cs="Arial"/>
        </w:rPr>
        <w:t>M</w:t>
      </w:r>
      <w:r w:rsidRPr="004441FC">
        <w:rPr>
          <w:rFonts w:cs="Arial"/>
        </w:rPr>
        <w:t xml:space="preserve">eter </w:t>
      </w:r>
      <w:r w:rsidR="0054419A">
        <w:rPr>
          <w:rFonts w:cs="Arial"/>
        </w:rPr>
        <w:t>P</w:t>
      </w:r>
      <w:r w:rsidRPr="004441FC">
        <w:rPr>
          <w:rFonts w:cs="Arial"/>
        </w:rPr>
        <w:t xml:space="preserve">oints.  </w:t>
      </w:r>
    </w:p>
    <w:p w14:paraId="4D83CFCB" w14:textId="77777777" w:rsidR="006D2B10" w:rsidRPr="004441FC" w:rsidRDefault="006D2B10" w:rsidP="006D2B10">
      <w:pPr>
        <w:jc w:val="both"/>
        <w:rPr>
          <w:rFonts w:cs="Arial"/>
          <w:bCs/>
          <w:szCs w:val="20"/>
        </w:rPr>
      </w:pPr>
      <w:r w:rsidRPr="004441FC">
        <w:rPr>
          <w:rFonts w:cs="Arial"/>
          <w:bCs/>
          <w:szCs w:val="20"/>
        </w:rPr>
        <w:t xml:space="preserve">IGT 168 added a reference to the IGT UNC Section CI Supply Points which points to UNC TPD Section G10. Any amendments under this Modification to UNC TPD G10 will automatically apply to IGT sites because of this. </w:t>
      </w:r>
    </w:p>
    <w:p w14:paraId="54C78ED6" w14:textId="77777777" w:rsidR="006D2B10" w:rsidRPr="004441FC" w:rsidRDefault="006D2B10" w:rsidP="006D2B10">
      <w:pPr>
        <w:jc w:val="both"/>
        <w:rPr>
          <w:rFonts w:cs="Arial"/>
          <w:bCs/>
          <w:szCs w:val="20"/>
        </w:rPr>
      </w:pPr>
      <w:r w:rsidRPr="004441FC">
        <w:rPr>
          <w:rFonts w:cs="Arial"/>
          <w:bCs/>
          <w:szCs w:val="20"/>
        </w:rPr>
        <w:t xml:space="preserve">IGT UNC Section CI also contains a reference to the ‘Vacant Site Guidance Document’ which is a </w:t>
      </w:r>
      <w:r>
        <w:rPr>
          <w:rFonts w:cs="Arial"/>
          <w:bCs/>
          <w:szCs w:val="20"/>
        </w:rPr>
        <w:t>UNC-related</w:t>
      </w:r>
      <w:r w:rsidRPr="004441FC">
        <w:rPr>
          <w:rFonts w:cs="Arial"/>
          <w:bCs/>
          <w:szCs w:val="20"/>
        </w:rPr>
        <w:t xml:space="preserve"> document. A definition of the ‘Vacant Site Guidance Document’ is also found in IGT UNC Section M Definitions. Any changes to the ‘Vacant Site Guidance Document’ will automatically apply to IGT sites as this document is already referenced in IGT UNC. </w:t>
      </w:r>
    </w:p>
    <w:p w14:paraId="06BF9DC2" w14:textId="77777777" w:rsidR="006D2B10" w:rsidRDefault="006D2B10" w:rsidP="006D2B10">
      <w:pPr>
        <w:jc w:val="both"/>
        <w:rPr>
          <w:rFonts w:cs="Arial"/>
          <w:bCs/>
          <w:szCs w:val="20"/>
        </w:rPr>
      </w:pPr>
      <w:r w:rsidRPr="004441FC">
        <w:rPr>
          <w:rFonts w:cs="Arial"/>
          <w:bCs/>
          <w:szCs w:val="20"/>
        </w:rPr>
        <w:t xml:space="preserve">Nothing in </w:t>
      </w:r>
      <w:r w:rsidRPr="004441FC">
        <w:rPr>
          <w:rFonts w:cs="Arial"/>
          <w:bCs/>
          <w:szCs w:val="20"/>
          <w:u w:val="single"/>
        </w:rPr>
        <w:t>this</w:t>
      </w:r>
      <w:r w:rsidRPr="004441FC">
        <w:rPr>
          <w:rFonts w:cs="Arial"/>
          <w:bCs/>
          <w:szCs w:val="20"/>
        </w:rPr>
        <w:t xml:space="preserve"> Modification proposes changing anything already in IGT UNC Section CI or M. </w:t>
      </w:r>
    </w:p>
    <w:p w14:paraId="218816ED" w14:textId="2956B799" w:rsidR="00A86553" w:rsidRPr="009C6A90" w:rsidRDefault="00A84D12" w:rsidP="006D2B10">
      <w:pPr>
        <w:jc w:val="both"/>
        <w:rPr>
          <w:rFonts w:cs="Arial"/>
          <w:bCs/>
          <w:szCs w:val="20"/>
        </w:rPr>
      </w:pPr>
      <w:r>
        <w:rPr>
          <w:rFonts w:cs="Arial"/>
          <w:bCs/>
          <w:szCs w:val="20"/>
        </w:rPr>
        <w:t>[</w:t>
      </w:r>
      <w:r w:rsidR="00A86553" w:rsidRPr="00A84D12">
        <w:rPr>
          <w:rFonts w:cs="Arial"/>
          <w:bCs/>
          <w:color w:val="FF0000"/>
          <w:szCs w:val="20"/>
        </w:rPr>
        <w:t>The Workgroup agreed with the Proposer</w:t>
      </w:r>
      <w:r w:rsidR="00930497">
        <w:rPr>
          <w:rFonts w:cs="Arial"/>
          <w:bCs/>
          <w:color w:val="FF0000"/>
          <w:szCs w:val="20"/>
        </w:rPr>
        <w:t>’</w:t>
      </w:r>
      <w:r w:rsidR="00A86553" w:rsidRPr="00A84D12">
        <w:rPr>
          <w:rFonts w:cs="Arial"/>
          <w:bCs/>
          <w:color w:val="FF0000"/>
          <w:szCs w:val="20"/>
        </w:rPr>
        <w:t>s view that there are no cross-code impacts.</w:t>
      </w:r>
      <w:r>
        <w:rPr>
          <w:rFonts w:cs="Arial"/>
          <w:bCs/>
          <w:szCs w:val="20"/>
        </w:rPr>
        <w:t>]</w:t>
      </w:r>
    </w:p>
    <w:p w14:paraId="19D2C56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7493BAC3" w14:textId="133D36E6" w:rsidR="00903723" w:rsidRPr="00D21D4A" w:rsidRDefault="00D21D4A" w:rsidP="00D21D4A">
      <w:pPr>
        <w:jc w:val="both"/>
        <w:rPr>
          <w:rFonts w:cs="Arial"/>
          <w:bCs/>
          <w:szCs w:val="20"/>
        </w:rPr>
      </w:pPr>
      <w:r w:rsidRPr="00D21D4A">
        <w:rPr>
          <w:rFonts w:cs="Arial"/>
          <w:bCs/>
          <w:szCs w:val="20"/>
        </w:rPr>
        <w:t>None</w:t>
      </w:r>
      <w:r>
        <w:rPr>
          <w:rFonts w:cs="Arial"/>
          <w:bCs/>
          <w:szCs w:val="20"/>
        </w:rPr>
        <w:t>.</w:t>
      </w:r>
    </w:p>
    <w:p w14:paraId="6270C220" w14:textId="6A609DB8"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55C56432" w14:textId="77777777" w:rsidR="00A03279" w:rsidRPr="002E3218" w:rsidRDefault="00A03279" w:rsidP="00A03279">
      <w:pPr>
        <w:jc w:val="both"/>
        <w:rPr>
          <w:rFonts w:cs="Arial"/>
        </w:rPr>
      </w:pPr>
      <w:bookmarkStart w:id="46" w:name="_Hlk534356800"/>
      <w:bookmarkStart w:id="47" w:name="_Hlk13755714"/>
      <w:r w:rsidRPr="002E3218">
        <w:rPr>
          <w:rFonts w:cs="Arial"/>
        </w:rPr>
        <w:t xml:space="preserve">There are Central </w:t>
      </w:r>
      <w:r>
        <w:rPr>
          <w:rFonts w:cs="Arial"/>
        </w:rPr>
        <w:t>System</w:t>
      </w:r>
      <w:r w:rsidRPr="002E3218">
        <w:rPr>
          <w:rFonts w:cs="Arial"/>
        </w:rPr>
        <w:t xml:space="preserve"> impacts </w:t>
      </w:r>
      <w:proofErr w:type="gramStart"/>
      <w:r w:rsidRPr="002E3218">
        <w:rPr>
          <w:rFonts w:cs="Arial"/>
        </w:rPr>
        <w:t>as a result of</w:t>
      </w:r>
      <w:proofErr w:type="gramEnd"/>
      <w:r w:rsidRPr="002E3218">
        <w:rPr>
          <w:rFonts w:cs="Arial"/>
        </w:rPr>
        <w:t xml:space="preserve"> this Modification. Business Rule 1 will need to be incorporated into the development and design of the Modification 0819 solution. To confirm, this will be captured under the DSC Change Proposal </w:t>
      </w:r>
      <w:hyperlink r:id="rId29" w:history="1">
        <w:r w:rsidRPr="005A1384">
          <w:rPr>
            <w:rStyle w:val="Hyperlink"/>
            <w:rFonts w:cs="Arial"/>
          </w:rPr>
          <w:t>XRN 5615</w:t>
        </w:r>
      </w:hyperlink>
      <w:r w:rsidRPr="005A1384">
        <w:rPr>
          <w:rFonts w:cs="Arial"/>
        </w:rPr>
        <w:t xml:space="preserve"> which has been</w:t>
      </w:r>
      <w:r w:rsidRPr="002E3218">
        <w:rPr>
          <w:rFonts w:cs="Arial"/>
        </w:rPr>
        <w:t xml:space="preserve"> raised to deliver Modification 0819.  </w:t>
      </w:r>
    </w:p>
    <w:p w14:paraId="29AF825F" w14:textId="77777777" w:rsidR="00844A09" w:rsidRDefault="00A03279" w:rsidP="00A03279">
      <w:pPr>
        <w:jc w:val="both"/>
        <w:rPr>
          <w:rFonts w:cs="Arial"/>
        </w:rPr>
      </w:pPr>
      <w:r w:rsidRPr="002E3218">
        <w:rPr>
          <w:rFonts w:cs="Arial"/>
        </w:rPr>
        <w:t>Based on this, Modification 0819 and this Modification need to be implemented at the same time.</w:t>
      </w:r>
    </w:p>
    <w:p w14:paraId="639AE9BA" w14:textId="130A796A" w:rsidR="00844A09" w:rsidRDefault="00844A09" w:rsidP="00844A09">
      <w:r>
        <w:lastRenderedPageBreak/>
        <w:t>A presentation explaining the original intent of 0819 including diagrams explaining the End-to-End Process Flow was shared at the April Workgroup meeting. This presentation has been included below to provide</w:t>
      </w:r>
      <w:r w:rsidR="00C478A1">
        <w:t xml:space="preserve"> further</w:t>
      </w:r>
      <w:r>
        <w:t xml:space="preserve"> context and to aid understanding:</w:t>
      </w:r>
    </w:p>
    <w:p w14:paraId="563CC1D2" w14:textId="77777777" w:rsidR="00844A09" w:rsidRDefault="00844A09" w:rsidP="00844A09"/>
    <w:p w14:paraId="49058393" w14:textId="77777777" w:rsidR="00844A09" w:rsidRPr="002440C4" w:rsidRDefault="00844A09" w:rsidP="00844A09">
      <w:pPr>
        <w:rPr>
          <w:b/>
          <w:bCs/>
          <w:color w:val="44546A" w:themeColor="text2"/>
        </w:rPr>
      </w:pPr>
      <w:r w:rsidRPr="002440C4">
        <w:rPr>
          <w:b/>
          <w:bCs/>
          <w:color w:val="44546A" w:themeColor="text2"/>
        </w:rPr>
        <w:t>Figure 1: CDSP slides from April meeting</w:t>
      </w:r>
      <w:r>
        <w:rPr>
          <w:b/>
          <w:bCs/>
          <w:color w:val="44546A" w:themeColor="text2"/>
        </w:rPr>
        <w:t>:</w:t>
      </w:r>
    </w:p>
    <w:p w14:paraId="10A1C196" w14:textId="484F3686" w:rsidR="00A03279" w:rsidRDefault="00844A09" w:rsidP="00A03279">
      <w:pPr>
        <w:jc w:val="both"/>
        <w:rPr>
          <w:rFonts w:cs="Arial"/>
        </w:rPr>
      </w:pPr>
      <w:r w:rsidRPr="002440C4">
        <w:rPr>
          <w:noProof/>
        </w:rPr>
        <w:drawing>
          <wp:inline distT="0" distB="0" distL="0" distR="0" wp14:anchorId="21EB94C3" wp14:editId="65B6CDC3">
            <wp:extent cx="6121715" cy="3359323"/>
            <wp:effectExtent l="0" t="0" r="0" b="0"/>
            <wp:docPr id="33047069" name="Picture 1" descr="A white car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988130" name="Picture 1" descr="A white card with blue text&#10;&#10;Description automatically generated"/>
                    <pic:cNvPicPr/>
                  </pic:nvPicPr>
                  <pic:blipFill>
                    <a:blip r:embed="rId30"/>
                    <a:stretch>
                      <a:fillRect/>
                    </a:stretch>
                  </pic:blipFill>
                  <pic:spPr>
                    <a:xfrm>
                      <a:off x="0" y="0"/>
                      <a:ext cx="6121715" cy="3359323"/>
                    </a:xfrm>
                    <a:prstGeom prst="rect">
                      <a:avLst/>
                    </a:prstGeom>
                  </pic:spPr>
                </pic:pic>
              </a:graphicData>
            </a:graphic>
          </wp:inline>
        </w:drawing>
      </w:r>
    </w:p>
    <w:p w14:paraId="59300A6D" w14:textId="000F3427" w:rsidR="00844A09" w:rsidRDefault="00844A09" w:rsidP="00A03279">
      <w:pPr>
        <w:jc w:val="both"/>
        <w:rPr>
          <w:rFonts w:cs="Arial"/>
        </w:rPr>
      </w:pPr>
      <w:r w:rsidRPr="002440C4">
        <w:rPr>
          <w:noProof/>
        </w:rPr>
        <w:drawing>
          <wp:inline distT="0" distB="0" distL="0" distR="0" wp14:anchorId="62507F87" wp14:editId="45394333">
            <wp:extent cx="6140766" cy="3397425"/>
            <wp:effectExtent l="0" t="0" r="0" b="0"/>
            <wp:docPr id="1877478223" name="Picture 1" descr="A diagram of a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40274" name="Picture 1" descr="A diagram of a process&#10;&#10;Description automatically generated with medium confidence"/>
                    <pic:cNvPicPr/>
                  </pic:nvPicPr>
                  <pic:blipFill>
                    <a:blip r:embed="rId31"/>
                    <a:stretch>
                      <a:fillRect/>
                    </a:stretch>
                  </pic:blipFill>
                  <pic:spPr>
                    <a:xfrm>
                      <a:off x="0" y="0"/>
                      <a:ext cx="6140766" cy="3397425"/>
                    </a:xfrm>
                    <a:prstGeom prst="rect">
                      <a:avLst/>
                    </a:prstGeom>
                  </pic:spPr>
                </pic:pic>
              </a:graphicData>
            </a:graphic>
          </wp:inline>
        </w:drawing>
      </w:r>
    </w:p>
    <w:p w14:paraId="2AA0002E" w14:textId="7B6344A8" w:rsidR="00844A09" w:rsidRDefault="00844A09" w:rsidP="00A03279">
      <w:pPr>
        <w:jc w:val="both"/>
        <w:rPr>
          <w:rFonts w:cs="Arial"/>
        </w:rPr>
      </w:pPr>
      <w:r w:rsidRPr="002440C4">
        <w:rPr>
          <w:noProof/>
        </w:rPr>
        <w:lastRenderedPageBreak/>
        <w:drawing>
          <wp:inline distT="0" distB="0" distL="0" distR="0" wp14:anchorId="2A4DD53F" wp14:editId="06FAA13D">
            <wp:extent cx="6140766" cy="3473629"/>
            <wp:effectExtent l="0" t="0" r="0" b="0"/>
            <wp:docPr id="198000526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94447" name="Picture 1" descr="A screenshot of a computer screen&#10;&#10;Description automatically generated"/>
                    <pic:cNvPicPr/>
                  </pic:nvPicPr>
                  <pic:blipFill>
                    <a:blip r:embed="rId32"/>
                    <a:stretch>
                      <a:fillRect/>
                    </a:stretch>
                  </pic:blipFill>
                  <pic:spPr>
                    <a:xfrm>
                      <a:off x="0" y="0"/>
                      <a:ext cx="6140766" cy="3473629"/>
                    </a:xfrm>
                    <a:prstGeom prst="rect">
                      <a:avLst/>
                    </a:prstGeom>
                  </pic:spPr>
                </pic:pic>
              </a:graphicData>
            </a:graphic>
          </wp:inline>
        </w:drawing>
      </w:r>
    </w:p>
    <w:p w14:paraId="5564210F" w14:textId="644CFA44" w:rsidR="00844A09" w:rsidRDefault="00844A09" w:rsidP="00A03279">
      <w:pPr>
        <w:jc w:val="both"/>
        <w:rPr>
          <w:rFonts w:cs="Arial"/>
        </w:rPr>
      </w:pPr>
      <w:r w:rsidRPr="002440C4">
        <w:rPr>
          <w:noProof/>
        </w:rPr>
        <w:drawing>
          <wp:inline distT="0" distB="0" distL="0" distR="0" wp14:anchorId="7829E0F6" wp14:editId="79A82A89">
            <wp:extent cx="6134415" cy="3416476"/>
            <wp:effectExtent l="0" t="0" r="0" b="0"/>
            <wp:docPr id="1857800848"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363780" name="Picture 1" descr="A diagram of a company&#10;&#10;Description automatically generated"/>
                    <pic:cNvPicPr/>
                  </pic:nvPicPr>
                  <pic:blipFill>
                    <a:blip r:embed="rId33"/>
                    <a:stretch>
                      <a:fillRect/>
                    </a:stretch>
                  </pic:blipFill>
                  <pic:spPr>
                    <a:xfrm>
                      <a:off x="0" y="0"/>
                      <a:ext cx="6134415" cy="3416476"/>
                    </a:xfrm>
                    <a:prstGeom prst="rect">
                      <a:avLst/>
                    </a:prstGeom>
                  </pic:spPr>
                </pic:pic>
              </a:graphicData>
            </a:graphic>
          </wp:inline>
        </w:drawing>
      </w:r>
    </w:p>
    <w:p w14:paraId="7A4C887C" w14:textId="43746444" w:rsidR="00844A09" w:rsidRDefault="00844A09" w:rsidP="00A03279">
      <w:pPr>
        <w:jc w:val="both"/>
        <w:rPr>
          <w:rFonts w:cs="Arial"/>
        </w:rPr>
      </w:pPr>
      <w:r w:rsidRPr="002440C4">
        <w:rPr>
          <w:noProof/>
        </w:rPr>
        <w:lastRenderedPageBreak/>
        <w:drawing>
          <wp:inline distT="0" distB="0" distL="0" distR="0" wp14:anchorId="633759AC" wp14:editId="5D77F493">
            <wp:extent cx="6140766" cy="3454578"/>
            <wp:effectExtent l="0" t="0" r="0" b="0"/>
            <wp:docPr id="95482990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99703" name="Picture 1" descr="A screenshot of a computer screen&#10;&#10;Description automatically generated"/>
                    <pic:cNvPicPr/>
                  </pic:nvPicPr>
                  <pic:blipFill>
                    <a:blip r:embed="rId34"/>
                    <a:stretch>
                      <a:fillRect/>
                    </a:stretch>
                  </pic:blipFill>
                  <pic:spPr>
                    <a:xfrm>
                      <a:off x="0" y="0"/>
                      <a:ext cx="6140766" cy="3454578"/>
                    </a:xfrm>
                    <a:prstGeom prst="rect">
                      <a:avLst/>
                    </a:prstGeom>
                  </pic:spPr>
                </pic:pic>
              </a:graphicData>
            </a:graphic>
          </wp:inline>
        </w:drawing>
      </w:r>
    </w:p>
    <w:p w14:paraId="0EFB0009" w14:textId="2DC01E3F" w:rsidR="00844A09" w:rsidRDefault="00844A09" w:rsidP="00A03279">
      <w:pPr>
        <w:jc w:val="both"/>
        <w:rPr>
          <w:rFonts w:cs="Arial"/>
        </w:rPr>
      </w:pPr>
      <w:r w:rsidRPr="002440C4">
        <w:rPr>
          <w:noProof/>
        </w:rPr>
        <w:drawing>
          <wp:inline distT="0" distB="0" distL="0" distR="0" wp14:anchorId="3E551142" wp14:editId="6083D78F">
            <wp:extent cx="6153466" cy="3454578"/>
            <wp:effectExtent l="0" t="0" r="0" b="0"/>
            <wp:docPr id="108035304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49268" name="Picture 1" descr="A screenshot of a computer screen&#10;&#10;Description automatically generated"/>
                    <pic:cNvPicPr/>
                  </pic:nvPicPr>
                  <pic:blipFill>
                    <a:blip r:embed="rId35"/>
                    <a:stretch>
                      <a:fillRect/>
                    </a:stretch>
                  </pic:blipFill>
                  <pic:spPr>
                    <a:xfrm>
                      <a:off x="0" y="0"/>
                      <a:ext cx="6153466" cy="3454578"/>
                    </a:xfrm>
                    <a:prstGeom prst="rect">
                      <a:avLst/>
                    </a:prstGeom>
                  </pic:spPr>
                </pic:pic>
              </a:graphicData>
            </a:graphic>
          </wp:inline>
        </w:drawing>
      </w:r>
    </w:p>
    <w:p w14:paraId="332B4B5E" w14:textId="5F584F33" w:rsidR="008569F2" w:rsidRDefault="008569F2" w:rsidP="008569F2">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p>
    <w:p w14:paraId="1ACC5E65" w14:textId="77777777" w:rsidR="00895980" w:rsidRDefault="00AA57F0" w:rsidP="008569F2">
      <w:pPr>
        <w:rPr>
          <w:ins w:id="48" w:author="Dan Simons" w:date="2024-06-06T17:41:00Z" w16du:dateUtc="2024-06-06T16:41:00Z"/>
          <w:rFonts w:cs="Arial"/>
        </w:rPr>
      </w:pPr>
      <w:r>
        <w:rPr>
          <w:rFonts w:cs="Arial"/>
        </w:rPr>
        <w:t>N/A.</w:t>
      </w:r>
      <w:ins w:id="49" w:author="Dan Simons" w:date="2024-06-05T16:00:00Z" w16du:dateUtc="2024-06-05T15:00:00Z">
        <w:r w:rsidR="007F4771">
          <w:rPr>
            <w:rFonts w:cs="Arial"/>
          </w:rPr>
          <w:t xml:space="preserve"> </w:t>
        </w:r>
      </w:ins>
    </w:p>
    <w:p w14:paraId="00849FD7" w14:textId="1022CAF5" w:rsidR="008569F2" w:rsidRPr="00E043A1" w:rsidRDefault="00053BB8" w:rsidP="008569F2">
      <w:pPr>
        <w:rPr>
          <w:rFonts w:cs="Arial"/>
          <w:b/>
          <w:i/>
          <w:color w:val="00B274"/>
        </w:rPr>
      </w:pPr>
      <w:ins w:id="50" w:author="Dan Simons" w:date="2024-06-05T17:07:00Z" w16du:dateUtc="2024-06-05T16:07:00Z">
        <w:r>
          <w:rPr>
            <w:rFonts w:cs="Arial"/>
          </w:rPr>
          <w:t>[</w:t>
        </w:r>
      </w:ins>
      <w:commentRangeStart w:id="51"/>
      <w:ins w:id="52" w:author="Dan Simons" w:date="2024-06-05T17:03:00Z" w16du:dateUtc="2024-06-05T16:03:00Z">
        <w:r w:rsidR="00D547FD" w:rsidRPr="00053BB8">
          <w:rPr>
            <w:rFonts w:cs="Arial"/>
            <w:color w:val="FF0000"/>
          </w:rPr>
          <w:t>T</w:t>
        </w:r>
      </w:ins>
      <w:ins w:id="53" w:author="Dan Simons" w:date="2024-06-05T17:02:00Z" w16du:dateUtc="2024-06-05T16:02:00Z">
        <w:r w:rsidR="00A0637A" w:rsidRPr="00053BB8">
          <w:rPr>
            <w:color w:val="FF0000"/>
            <w:sz w:val="22"/>
            <w:szCs w:val="22"/>
            <w:lang w:eastAsia="en-US"/>
          </w:rPr>
          <w:t xml:space="preserve">he system changes </w:t>
        </w:r>
      </w:ins>
      <w:ins w:id="54" w:author="Dan Simons" w:date="2024-06-05T17:03:00Z" w16du:dateUtc="2024-06-05T16:03:00Z">
        <w:r w:rsidR="00EE7038" w:rsidRPr="00053BB8">
          <w:rPr>
            <w:color w:val="FF0000"/>
            <w:sz w:val="22"/>
            <w:szCs w:val="22"/>
            <w:lang w:eastAsia="en-US"/>
          </w:rPr>
          <w:t xml:space="preserve">to implement Modification 0819 </w:t>
        </w:r>
      </w:ins>
      <w:ins w:id="55" w:author="Dan Simons" w:date="2024-06-05T17:04:00Z" w16du:dateUtc="2024-06-05T16:04:00Z">
        <w:r w:rsidR="00EE7038" w:rsidRPr="00053BB8">
          <w:rPr>
            <w:color w:val="FF0000"/>
            <w:sz w:val="22"/>
            <w:szCs w:val="22"/>
            <w:lang w:eastAsia="en-US"/>
          </w:rPr>
          <w:t>are progressing through</w:t>
        </w:r>
      </w:ins>
      <w:ins w:id="56" w:author="Dan Simons" w:date="2024-06-05T17:02:00Z" w16du:dateUtc="2024-06-05T16:02:00Z">
        <w:r w:rsidR="00A0637A" w:rsidRPr="00053BB8">
          <w:rPr>
            <w:color w:val="FF0000"/>
            <w:sz w:val="22"/>
            <w:szCs w:val="22"/>
            <w:lang w:eastAsia="en-US"/>
          </w:rPr>
          <w:t xml:space="preserve"> XRN</w:t>
        </w:r>
      </w:ins>
      <w:ins w:id="57" w:author="Dan Simons" w:date="2024-06-06T17:39:00Z" w16du:dateUtc="2024-06-06T16:39:00Z">
        <w:r w:rsidR="009E71B9">
          <w:rPr>
            <w:color w:val="FF0000"/>
            <w:sz w:val="22"/>
            <w:szCs w:val="22"/>
            <w:lang w:eastAsia="en-US"/>
          </w:rPr>
          <w:t xml:space="preserve"> </w:t>
        </w:r>
      </w:ins>
      <w:ins w:id="58" w:author="Dan Simons" w:date="2024-06-05T17:02:00Z" w16du:dateUtc="2024-06-05T16:02:00Z">
        <w:r w:rsidR="00A0637A" w:rsidRPr="00053BB8">
          <w:rPr>
            <w:color w:val="FF0000"/>
            <w:sz w:val="22"/>
            <w:szCs w:val="22"/>
            <w:lang w:eastAsia="en-US"/>
          </w:rPr>
          <w:t>5615 which is already in DSC development and is scheduled for November</w:t>
        </w:r>
      </w:ins>
      <w:ins w:id="59" w:author="Dan Simons" w:date="2024-06-06T17:38:00Z" w16du:dateUtc="2024-06-06T16:38:00Z">
        <w:r w:rsidR="006A1493">
          <w:rPr>
            <w:color w:val="FF0000"/>
            <w:sz w:val="22"/>
            <w:szCs w:val="22"/>
            <w:lang w:eastAsia="en-US"/>
          </w:rPr>
          <w:t>-24</w:t>
        </w:r>
      </w:ins>
      <w:ins w:id="60" w:author="Dan Simons" w:date="2024-06-05T17:02:00Z" w16du:dateUtc="2024-06-05T16:02:00Z">
        <w:r w:rsidR="00A0637A" w:rsidRPr="00053BB8">
          <w:rPr>
            <w:color w:val="FF0000"/>
            <w:sz w:val="22"/>
            <w:szCs w:val="22"/>
            <w:lang w:eastAsia="en-US"/>
          </w:rPr>
          <w:t xml:space="preserve"> Release. </w:t>
        </w:r>
      </w:ins>
      <w:proofErr w:type="gramStart"/>
      <w:ins w:id="61" w:author="Dan Simons" w:date="2024-06-05T17:05:00Z" w16du:dateUtc="2024-06-05T16:05:00Z">
        <w:r w:rsidR="00646C86" w:rsidRPr="00053BB8">
          <w:rPr>
            <w:color w:val="FF0000"/>
            <w:sz w:val="22"/>
            <w:szCs w:val="22"/>
            <w:lang w:eastAsia="en-US"/>
          </w:rPr>
          <w:t>Assuming that</w:t>
        </w:r>
        <w:proofErr w:type="gramEnd"/>
        <w:r w:rsidR="00646C86" w:rsidRPr="00053BB8">
          <w:rPr>
            <w:color w:val="FF0000"/>
            <w:sz w:val="22"/>
            <w:szCs w:val="22"/>
            <w:lang w:eastAsia="en-US"/>
          </w:rPr>
          <w:t xml:space="preserve"> Modification </w:t>
        </w:r>
        <w:r w:rsidR="00126E5E" w:rsidRPr="00053BB8">
          <w:rPr>
            <w:color w:val="FF0000"/>
            <w:sz w:val="22"/>
            <w:szCs w:val="22"/>
            <w:lang w:eastAsia="en-US"/>
          </w:rPr>
          <w:t xml:space="preserve">0875 </w:t>
        </w:r>
      </w:ins>
      <w:ins w:id="62" w:author="Dan Simons" w:date="2024-06-05T17:06:00Z" w16du:dateUtc="2024-06-05T16:06:00Z">
        <w:r w:rsidR="00126E5E" w:rsidRPr="00053BB8">
          <w:rPr>
            <w:color w:val="FF0000"/>
            <w:sz w:val="22"/>
            <w:szCs w:val="22"/>
            <w:lang w:eastAsia="en-US"/>
          </w:rPr>
          <w:t>is approved, t</w:t>
        </w:r>
      </w:ins>
      <w:ins w:id="63" w:author="Dan Simons" w:date="2024-06-05T17:02:00Z" w16du:dateUtc="2024-06-05T16:02:00Z">
        <w:r w:rsidR="00A0637A" w:rsidRPr="00053BB8">
          <w:rPr>
            <w:color w:val="FF0000"/>
            <w:sz w:val="22"/>
            <w:szCs w:val="22"/>
            <w:lang w:eastAsia="en-US"/>
          </w:rPr>
          <w:t xml:space="preserve">he CDSP </w:t>
        </w:r>
      </w:ins>
      <w:ins w:id="64" w:author="Dan Simons" w:date="2024-06-06T17:39:00Z" w16du:dateUtc="2024-06-06T16:39:00Z">
        <w:r w:rsidR="006A1493">
          <w:rPr>
            <w:color w:val="FF0000"/>
            <w:sz w:val="22"/>
            <w:szCs w:val="22"/>
            <w:lang w:eastAsia="en-US"/>
          </w:rPr>
          <w:t xml:space="preserve">will implement </w:t>
        </w:r>
        <w:r w:rsidR="001F09B2">
          <w:rPr>
            <w:color w:val="FF0000"/>
            <w:sz w:val="22"/>
            <w:szCs w:val="22"/>
            <w:lang w:eastAsia="en-US"/>
          </w:rPr>
          <w:t>the changes required under Modification 0875</w:t>
        </w:r>
      </w:ins>
      <w:ins w:id="65" w:author="Rebecca Hailes" w:date="2024-06-26T17:39:00Z" w16du:dateUtc="2024-06-26T16:39:00Z">
        <w:r w:rsidR="00707710">
          <w:rPr>
            <w:color w:val="FF0000"/>
            <w:sz w:val="22"/>
            <w:szCs w:val="22"/>
            <w:lang w:eastAsia="en-US"/>
          </w:rPr>
          <w:t>S</w:t>
        </w:r>
      </w:ins>
      <w:ins w:id="66" w:author="Dan Simons" w:date="2024-06-06T17:39:00Z" w16du:dateUtc="2024-06-06T16:39:00Z">
        <w:r w:rsidR="001F09B2">
          <w:rPr>
            <w:color w:val="FF0000"/>
            <w:sz w:val="22"/>
            <w:szCs w:val="22"/>
            <w:lang w:eastAsia="en-US"/>
          </w:rPr>
          <w:t xml:space="preserve"> </w:t>
        </w:r>
        <w:r w:rsidR="009E71B9">
          <w:rPr>
            <w:color w:val="FF0000"/>
            <w:sz w:val="22"/>
            <w:szCs w:val="22"/>
            <w:lang w:eastAsia="en-US"/>
          </w:rPr>
          <w:t>within</w:t>
        </w:r>
      </w:ins>
      <w:ins w:id="67" w:author="Dan Simons" w:date="2024-06-06T17:40:00Z" w16du:dateUtc="2024-06-06T16:40:00Z">
        <w:r w:rsidR="009E71B9">
          <w:rPr>
            <w:color w:val="FF0000"/>
            <w:sz w:val="22"/>
            <w:szCs w:val="22"/>
            <w:lang w:eastAsia="en-US"/>
          </w:rPr>
          <w:t xml:space="preserve"> XRN 5615 and within the </w:t>
        </w:r>
        <w:r w:rsidR="006148DF">
          <w:rPr>
            <w:color w:val="FF0000"/>
            <w:sz w:val="22"/>
            <w:szCs w:val="22"/>
            <w:lang w:eastAsia="en-US"/>
          </w:rPr>
          <w:t xml:space="preserve">same </w:t>
        </w:r>
      </w:ins>
      <w:ins w:id="68" w:author="Dan Simons" w:date="2024-06-05T17:02:00Z" w16du:dateUtc="2024-06-05T16:02:00Z">
        <w:r w:rsidR="00A0637A" w:rsidRPr="00053BB8">
          <w:rPr>
            <w:color w:val="FF0000"/>
            <w:sz w:val="22"/>
            <w:szCs w:val="22"/>
            <w:lang w:eastAsia="en-US"/>
          </w:rPr>
          <w:t>Release</w:t>
        </w:r>
      </w:ins>
      <w:ins w:id="69" w:author="Dan Simons" w:date="2024-06-05T17:07:00Z" w16du:dateUtc="2024-06-05T16:07:00Z">
        <w:r w:rsidRPr="00053BB8">
          <w:rPr>
            <w:color w:val="FF0000"/>
            <w:sz w:val="22"/>
            <w:szCs w:val="22"/>
            <w:lang w:eastAsia="en-US"/>
          </w:rPr>
          <w:t>.</w:t>
        </w:r>
        <w:r>
          <w:rPr>
            <w:sz w:val="22"/>
            <w:szCs w:val="22"/>
            <w:lang w:eastAsia="en-US"/>
          </w:rPr>
          <w:t>]</w:t>
        </w:r>
      </w:ins>
      <w:commentRangeEnd w:id="51"/>
      <w:ins w:id="70" w:author="Dan Simons" w:date="2024-06-06T17:42:00Z" w16du:dateUtc="2024-06-06T16:42:00Z">
        <w:r w:rsidR="009E21EC">
          <w:rPr>
            <w:rStyle w:val="CommentReference"/>
          </w:rPr>
          <w:commentReference w:id="51"/>
        </w:r>
      </w:ins>
    </w:p>
    <w:p w14:paraId="48728E57" w14:textId="3346C3A1" w:rsidR="005F225E" w:rsidRDefault="0043180B" w:rsidP="005F225E">
      <w:pPr>
        <w:keepNext/>
        <w:spacing w:before="240"/>
        <w:outlineLvl w:val="3"/>
        <w:rPr>
          <w:rFonts w:cs="Arial"/>
          <w:bCs/>
          <w:i/>
          <w:iCs/>
          <w:color w:val="00B274"/>
          <w:szCs w:val="20"/>
        </w:rPr>
      </w:pPr>
      <w:r w:rsidRPr="0043180B">
        <w:rPr>
          <w:rFonts w:cs="Arial"/>
          <w:b/>
          <w:bCs/>
          <w:color w:val="008576"/>
          <w:sz w:val="24"/>
          <w:szCs w:val="28"/>
        </w:rPr>
        <w:lastRenderedPageBreak/>
        <w:t>Initial Representations</w:t>
      </w:r>
    </w:p>
    <w:p w14:paraId="3FD1A36D" w14:textId="070DD1A2" w:rsidR="0043180B" w:rsidRPr="00AA57F0" w:rsidRDefault="0043180B" w:rsidP="005F225E">
      <w:pPr>
        <w:keepNext/>
        <w:outlineLvl w:val="3"/>
        <w:rPr>
          <w:rFonts w:cs="Arial"/>
          <w:b/>
          <w:bCs/>
          <w:sz w:val="24"/>
          <w:szCs w:val="28"/>
        </w:rPr>
      </w:pPr>
      <w:r w:rsidRPr="00AA57F0">
        <w:rPr>
          <w:rFonts w:cs="Arial"/>
        </w:rPr>
        <w:t>None Received</w:t>
      </w:r>
      <w:r w:rsidRPr="00AA57F0">
        <w:rPr>
          <w:rFonts w:cs="Arial"/>
          <w:b/>
          <w:bCs/>
          <w:sz w:val="24"/>
          <w:szCs w:val="28"/>
        </w:rPr>
        <w:t>.</w:t>
      </w:r>
    </w:p>
    <w:p w14:paraId="6F67FA40" w14:textId="36E5922D" w:rsidR="00BF53EC" w:rsidRDefault="00BF53EC" w:rsidP="001D3F1B">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001D3F1B">
        <w:rPr>
          <w:rFonts w:ascii="Arial" w:eastAsia="Times New Roman" w:hAnsi="Arial" w:cs="Arial"/>
          <w:b w:val="0"/>
          <w:color w:val="00B274"/>
          <w:szCs w:val="20"/>
        </w:rPr>
        <w:tab/>
      </w:r>
    </w:p>
    <w:p w14:paraId="2584B6DD" w14:textId="237D87F0" w:rsidR="00BF53EC" w:rsidRPr="008D54E0" w:rsidRDefault="00A164B2" w:rsidP="00BF53EC">
      <w:pPr>
        <w:rPr>
          <w:rFonts w:cs="Arial"/>
        </w:rPr>
      </w:pPr>
      <w:r>
        <w:rPr>
          <w:rFonts w:cs="Arial"/>
        </w:rPr>
        <w:t>None Received</w:t>
      </w:r>
      <w:r w:rsidR="00485FB6">
        <w:rPr>
          <w:rFonts w:cs="Arial"/>
        </w:rPr>
        <w:t>.</w:t>
      </w:r>
    </w:p>
    <w:p w14:paraId="369982B0" w14:textId="734AA9F3" w:rsidR="00FB4454" w:rsidRPr="001213B8" w:rsidRDefault="00FB4454" w:rsidP="00FB4454">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p>
    <w:p w14:paraId="3623372B" w14:textId="389D21C6" w:rsidR="002377ED" w:rsidRDefault="002377ED" w:rsidP="002377ED">
      <w:pPr>
        <w:rPr>
          <w:rFonts w:cs="Arial"/>
        </w:rPr>
      </w:pPr>
      <w:r w:rsidRPr="0049443C">
        <w:rPr>
          <w:rFonts w:cs="Arial"/>
        </w:rPr>
        <w:t xml:space="preserve">The Modification </w:t>
      </w:r>
      <w:r>
        <w:rPr>
          <w:rFonts w:cs="Arial"/>
        </w:rPr>
        <w:t>w</w:t>
      </w:r>
      <w:r w:rsidRPr="0049443C">
        <w:rPr>
          <w:rFonts w:cs="Arial"/>
        </w:rPr>
        <w:t>as discussed at the following Workgroup meetings:</w:t>
      </w:r>
    </w:p>
    <w:p w14:paraId="5A872EB9" w14:textId="42FBA9CF" w:rsidR="002377ED" w:rsidRDefault="00000000" w:rsidP="002377ED">
      <w:pPr>
        <w:pStyle w:val="ListParagraph"/>
        <w:numPr>
          <w:ilvl w:val="0"/>
          <w:numId w:val="36"/>
        </w:numPr>
      </w:pPr>
      <w:hyperlink r:id="rId36" w:history="1">
        <w:r w:rsidR="002377ED" w:rsidRPr="005367E4">
          <w:rPr>
            <w:rStyle w:val="Hyperlink"/>
          </w:rPr>
          <w:t>https://www.gasgovernance.co.uk/0875/250424</w:t>
        </w:r>
      </w:hyperlink>
    </w:p>
    <w:p w14:paraId="0C4A0FF8" w14:textId="6FA4C571" w:rsidR="002377ED" w:rsidRDefault="00000000" w:rsidP="002377ED">
      <w:pPr>
        <w:pStyle w:val="ListParagraph"/>
        <w:numPr>
          <w:ilvl w:val="0"/>
          <w:numId w:val="36"/>
        </w:numPr>
      </w:pPr>
      <w:hyperlink r:id="rId37" w:history="1">
        <w:r w:rsidR="002377ED" w:rsidRPr="005367E4">
          <w:rPr>
            <w:rStyle w:val="Hyperlink"/>
          </w:rPr>
          <w:t>https://www.gasgovernance.co.uk/0875/230524</w:t>
        </w:r>
      </w:hyperlink>
    </w:p>
    <w:p w14:paraId="7480869F" w14:textId="77777777" w:rsidR="00975757" w:rsidRDefault="00B21CB6" w:rsidP="00975757">
      <w:pPr>
        <w:pStyle w:val="ListParagraph"/>
        <w:numPr>
          <w:ilvl w:val="0"/>
          <w:numId w:val="36"/>
        </w:numPr>
        <w:rPr>
          <w:ins w:id="71" w:author="Dan Simons" w:date="2024-06-25T11:31:00Z" w16du:dateUtc="2024-06-25T10:31:00Z"/>
        </w:rPr>
      </w:pPr>
      <w:ins w:id="72" w:author="Dan Simons" w:date="2024-06-25T11:30:00Z" w16du:dateUtc="2024-06-25T10:30:00Z">
        <w:r w:rsidRPr="00B21CB6">
          <w:t>https://www.gasgovernance.co.uk/0875/270624</w:t>
        </w:r>
        <w:r w:rsidRPr="00B21CB6" w:rsidDel="00B21CB6">
          <w:t xml:space="preserve"> </w:t>
        </w:r>
      </w:ins>
    </w:p>
    <w:p w14:paraId="5502CA74" w14:textId="3806B5FD" w:rsidR="002377ED" w:rsidRPr="002377ED" w:rsidRDefault="002377ED" w:rsidP="002377ED">
      <w:pPr>
        <w:rPr>
          <w:b/>
          <w:bCs/>
        </w:rPr>
      </w:pPr>
      <w:r>
        <w:rPr>
          <w:b/>
          <w:bCs/>
        </w:rPr>
        <w:t>April</w:t>
      </w:r>
      <w:r w:rsidRPr="002377ED">
        <w:rPr>
          <w:b/>
          <w:bCs/>
        </w:rPr>
        <w:t xml:space="preserve"> Workgroup Meeting (2</w:t>
      </w:r>
      <w:r>
        <w:rPr>
          <w:b/>
          <w:bCs/>
        </w:rPr>
        <w:t>4</w:t>
      </w:r>
      <w:r w:rsidRPr="002377ED">
        <w:rPr>
          <w:b/>
          <w:bCs/>
        </w:rPr>
        <w:t xml:space="preserve"> </w:t>
      </w:r>
      <w:r>
        <w:rPr>
          <w:b/>
          <w:bCs/>
        </w:rPr>
        <w:t>April 2024</w:t>
      </w:r>
      <w:r w:rsidRPr="002377ED">
        <w:rPr>
          <w:b/>
          <w:bCs/>
        </w:rPr>
        <w:t>)</w:t>
      </w:r>
    </w:p>
    <w:p w14:paraId="1CFD5E3F" w14:textId="401F5413" w:rsidR="00A419A2" w:rsidRDefault="00A419A2" w:rsidP="00B44407">
      <w:pPr>
        <w:jc w:val="both"/>
      </w:pPr>
      <w:r>
        <w:t>The CDSP provided an overview of the Modification, explaining that following Ofgem’s approval of Modification 0819, the design work to implement the Vacant Site process under the DSC has been progressing</w:t>
      </w:r>
      <w:r w:rsidR="00E57437">
        <w:t xml:space="preserve"> through XRN</w:t>
      </w:r>
      <w:r w:rsidR="00EA259D">
        <w:t>5615</w:t>
      </w:r>
      <w:r>
        <w:t xml:space="preserve">. As a result of the detailed design work, a couple of scenarios have been identified within the current legal text for Modification 0819 which need to be amended slightly to ensure the intention of Modification 0819 is met. </w:t>
      </w:r>
    </w:p>
    <w:p w14:paraId="7DCA30E2" w14:textId="0DBE399C" w:rsidR="002377ED" w:rsidRDefault="00A419A2" w:rsidP="00B44407">
      <w:pPr>
        <w:jc w:val="both"/>
      </w:pPr>
      <w:r>
        <w:t>The CDSP</w:t>
      </w:r>
      <w:r w:rsidRPr="00A419A2">
        <w:t xml:space="preserve"> </w:t>
      </w:r>
      <w:r>
        <w:t xml:space="preserve">noted that </w:t>
      </w:r>
      <w:r w:rsidR="00176806">
        <w:t xml:space="preserve">Modification </w:t>
      </w:r>
      <w:r>
        <w:t xml:space="preserve">0819 is scheduled for a November </w:t>
      </w:r>
      <w:r w:rsidR="00176806">
        <w:t xml:space="preserve">2024 </w:t>
      </w:r>
      <w:r>
        <w:t xml:space="preserve">Release and that ideally </w:t>
      </w:r>
      <w:r w:rsidR="00176806">
        <w:t xml:space="preserve">Modification </w:t>
      </w:r>
      <w:r>
        <w:t xml:space="preserve">0875 would be approved before that date as well. If approved in time, </w:t>
      </w:r>
      <w:r w:rsidR="00176806">
        <w:t xml:space="preserve">Modification </w:t>
      </w:r>
      <w:r>
        <w:t>0875 will be included in the same Release.</w:t>
      </w:r>
    </w:p>
    <w:p w14:paraId="1C250BEA" w14:textId="1D8F79FC" w:rsidR="00A419A2" w:rsidRDefault="00A419A2" w:rsidP="00B44407">
      <w:pPr>
        <w:jc w:val="both"/>
      </w:pPr>
      <w:r>
        <w:t xml:space="preserve">The CDSP also shared a presentation explaining what the original intent of </w:t>
      </w:r>
      <w:r w:rsidR="00176806">
        <w:t xml:space="preserve">Modification </w:t>
      </w:r>
      <w:r>
        <w:t>0819 was and included diagrams explaining the End-to-End Process Flow. A Workgroup participant noted that the diagram in the presentation shared in the meeting was very useful in explaining that the Modification is looking to remove an unintended loophole from the process and asked that the presentation be included within the Workgroup Report to aid understanding and to address concerns about whether this is a housekeeping Modification.</w:t>
      </w:r>
    </w:p>
    <w:p w14:paraId="3D1EDDFA" w14:textId="3E3713B2" w:rsidR="00A419A2" w:rsidRDefault="00A419A2" w:rsidP="00B44407">
      <w:pPr>
        <w:jc w:val="both"/>
      </w:pPr>
      <w:r>
        <w:t xml:space="preserve">The Workgroup also discussed the proposed Business Rules. A Workgroup participant queried whether ‘Request for Isolation’ is a defined term as it is capitalised within the Business Rules. The CDSP agreed to check and confirm whether ‘Request for Isolation’ is a defined term and whether an updated version of the Modification is required </w:t>
      </w:r>
      <w:proofErr w:type="gramStart"/>
      <w:r>
        <w:t>as a consequence</w:t>
      </w:r>
      <w:proofErr w:type="gramEnd"/>
      <w:r>
        <w:t>.</w:t>
      </w:r>
    </w:p>
    <w:p w14:paraId="71844D18" w14:textId="504DCD96" w:rsidR="00A419A2" w:rsidRPr="002377ED" w:rsidRDefault="00A76686" w:rsidP="00B44407">
      <w:pPr>
        <w:jc w:val="both"/>
      </w:pPr>
      <w:r>
        <w:t xml:space="preserve">A Workgroup participant </w:t>
      </w:r>
      <w:r w:rsidR="00A419A2">
        <w:t xml:space="preserve">noted that </w:t>
      </w:r>
      <w:r w:rsidR="004F141E">
        <w:t xml:space="preserve">Modification </w:t>
      </w:r>
      <w:r w:rsidR="00A419A2">
        <w:t xml:space="preserve">0819 and </w:t>
      </w:r>
      <w:r w:rsidR="004F141E">
        <w:t xml:space="preserve">Modification </w:t>
      </w:r>
      <w:r w:rsidR="00A419A2">
        <w:t xml:space="preserve">0875 are not being linked. </w:t>
      </w:r>
      <w:r>
        <w:t>The Proposer</w:t>
      </w:r>
      <w:r w:rsidR="00A419A2">
        <w:t xml:space="preserve"> explained that </w:t>
      </w:r>
      <w:r w:rsidR="004F141E">
        <w:t xml:space="preserve">Modification </w:t>
      </w:r>
      <w:r w:rsidR="00A419A2">
        <w:t xml:space="preserve">0819 contains a scenario that is being fixed with an amendment with this Modification, however, this should not stop </w:t>
      </w:r>
      <w:r w:rsidR="004F141E">
        <w:t xml:space="preserve">Modification </w:t>
      </w:r>
      <w:r w:rsidR="00A419A2">
        <w:t xml:space="preserve">0819 from being implemented. </w:t>
      </w:r>
      <w:r>
        <w:t>Cadent</w:t>
      </w:r>
      <w:r w:rsidR="00A419A2">
        <w:t xml:space="preserve"> </w:t>
      </w:r>
      <w:r w:rsidR="0036512F">
        <w:t xml:space="preserve">(as Legal Text Provider) </w:t>
      </w:r>
      <w:r w:rsidR="00A419A2">
        <w:t xml:space="preserve">advised that they would </w:t>
      </w:r>
      <w:r>
        <w:t xml:space="preserve">not </w:t>
      </w:r>
      <w:r w:rsidR="00A419A2">
        <w:t>have been able to implement Modification 0819 without raising another Modification, so the two Modifications (0819 and 0875) are linked in that sense.</w:t>
      </w:r>
    </w:p>
    <w:p w14:paraId="3757C983" w14:textId="6AAAD383" w:rsidR="00A76686" w:rsidRDefault="00A76686" w:rsidP="00B44407">
      <w:pPr>
        <w:jc w:val="both"/>
      </w:pPr>
      <w:r>
        <w:t xml:space="preserve">The Workgroup then discussed the timeline for Legal Text. The Cadent representative noted that the intention was to provide a draft of the Legal Text for the next Workgroup, noting that an implementation date for </w:t>
      </w:r>
      <w:r w:rsidR="0036512F">
        <w:t xml:space="preserve">Modification </w:t>
      </w:r>
      <w:r>
        <w:t xml:space="preserve">0819 cannot be fixed until this Modification has progressed as both Modifications need to be given the same implementation date. </w:t>
      </w:r>
    </w:p>
    <w:p w14:paraId="7A38F404" w14:textId="15E4665D" w:rsidR="00A76686" w:rsidRPr="002377ED" w:rsidRDefault="00A76686" w:rsidP="00B44407">
      <w:pPr>
        <w:jc w:val="both"/>
        <w:rPr>
          <w:b/>
          <w:bCs/>
        </w:rPr>
      </w:pPr>
      <w:r>
        <w:rPr>
          <w:b/>
          <w:bCs/>
        </w:rPr>
        <w:t>May</w:t>
      </w:r>
      <w:r w:rsidRPr="002377ED">
        <w:rPr>
          <w:b/>
          <w:bCs/>
        </w:rPr>
        <w:t xml:space="preserve"> Workgroup Meeting (2</w:t>
      </w:r>
      <w:r>
        <w:rPr>
          <w:b/>
          <w:bCs/>
        </w:rPr>
        <w:t>4</w:t>
      </w:r>
      <w:r w:rsidRPr="002377ED">
        <w:rPr>
          <w:b/>
          <w:bCs/>
        </w:rPr>
        <w:t xml:space="preserve"> </w:t>
      </w:r>
      <w:r>
        <w:rPr>
          <w:b/>
          <w:bCs/>
        </w:rPr>
        <w:t>May 2024</w:t>
      </w:r>
      <w:r w:rsidRPr="002377ED">
        <w:rPr>
          <w:b/>
          <w:bCs/>
        </w:rPr>
        <w:t>)</w:t>
      </w:r>
    </w:p>
    <w:p w14:paraId="2BF59D3C" w14:textId="30A7F61E" w:rsidR="00BF53EC" w:rsidRDefault="008136BF" w:rsidP="00B44407">
      <w:pPr>
        <w:jc w:val="both"/>
        <w:rPr>
          <w:rFonts w:cs="Arial"/>
        </w:rPr>
      </w:pPr>
      <w:r>
        <w:rPr>
          <w:rFonts w:cs="Arial"/>
        </w:rPr>
        <w:t xml:space="preserve">The CDSP presented an updated version of the Modification to the Workgroup, noting that </w:t>
      </w:r>
      <w:r w:rsidR="007B7435">
        <w:rPr>
          <w:rFonts w:cs="Arial"/>
        </w:rPr>
        <w:t xml:space="preserve">following </w:t>
      </w:r>
      <w:r w:rsidR="00BD045E">
        <w:rPr>
          <w:rFonts w:cs="Arial"/>
        </w:rPr>
        <w:t xml:space="preserve">feedback at </w:t>
      </w:r>
      <w:r w:rsidR="007B7435">
        <w:rPr>
          <w:rFonts w:cs="Arial"/>
        </w:rPr>
        <w:t xml:space="preserve">the April </w:t>
      </w:r>
      <w:r w:rsidR="007B7435" w:rsidRPr="00BD045E">
        <w:rPr>
          <w:rFonts w:cs="Arial"/>
          <w:szCs w:val="20"/>
        </w:rPr>
        <w:t xml:space="preserve">Workgroup meeting, </w:t>
      </w:r>
      <w:r w:rsidR="00BD045E" w:rsidRPr="00BD045E">
        <w:rPr>
          <w:szCs w:val="20"/>
        </w:rPr>
        <w:t>instances of ‘Request for Isolation’ had been replaced with ‘Isolation Request’</w:t>
      </w:r>
      <w:r w:rsidR="003A5063">
        <w:rPr>
          <w:szCs w:val="20"/>
        </w:rPr>
        <w:t>, and that a</w:t>
      </w:r>
      <w:r w:rsidR="00B00F6B" w:rsidRPr="00B00F6B">
        <w:rPr>
          <w:rFonts w:cs="Arial"/>
        </w:rPr>
        <w:t>ll references to ‘Isolated Status’ have been removed and have been re-drafted to state ‘Isolated’ only. Th</w:t>
      </w:r>
      <w:r w:rsidR="003A5063">
        <w:rPr>
          <w:rFonts w:cs="Arial"/>
        </w:rPr>
        <w:t xml:space="preserve">ese amendments were made </w:t>
      </w:r>
      <w:r w:rsidR="00B00F6B" w:rsidRPr="00B00F6B">
        <w:rPr>
          <w:rFonts w:cs="Arial"/>
        </w:rPr>
        <w:t>throughout the Modification.</w:t>
      </w:r>
    </w:p>
    <w:p w14:paraId="3FB82EBB" w14:textId="6C2DF746" w:rsidR="00310962" w:rsidRDefault="0046633C" w:rsidP="008934DD">
      <w:pPr>
        <w:jc w:val="both"/>
        <w:rPr>
          <w:szCs w:val="20"/>
        </w:rPr>
      </w:pPr>
      <w:r>
        <w:rPr>
          <w:rFonts w:cs="Arial"/>
        </w:rPr>
        <w:lastRenderedPageBreak/>
        <w:t>Cadent</w:t>
      </w:r>
      <w:r w:rsidR="007344DE">
        <w:rPr>
          <w:rFonts w:cs="Arial"/>
        </w:rPr>
        <w:t>,</w:t>
      </w:r>
      <w:r>
        <w:rPr>
          <w:rFonts w:cs="Arial"/>
        </w:rPr>
        <w:t xml:space="preserve"> along with the CDSP</w:t>
      </w:r>
      <w:r w:rsidR="007344DE">
        <w:rPr>
          <w:rFonts w:cs="Arial"/>
        </w:rPr>
        <w:t>,</w:t>
      </w:r>
      <w:r>
        <w:rPr>
          <w:rFonts w:cs="Arial"/>
        </w:rPr>
        <w:t xml:space="preserve"> then </w:t>
      </w:r>
      <w:r w:rsidR="00AF4280">
        <w:rPr>
          <w:rFonts w:cs="Arial"/>
        </w:rPr>
        <w:t xml:space="preserve">provided an overview of the draft Legal Text to the Workgroup. </w:t>
      </w:r>
      <w:r w:rsidR="00EA3420">
        <w:rPr>
          <w:rFonts w:cs="Arial"/>
        </w:rPr>
        <w:t xml:space="preserve">Workgroup participants </w:t>
      </w:r>
      <w:r w:rsidR="000E0DB6">
        <w:rPr>
          <w:rFonts w:cs="Arial"/>
        </w:rPr>
        <w:t>did not sub</w:t>
      </w:r>
      <w:r w:rsidR="000E0DB6" w:rsidRPr="00310962">
        <w:rPr>
          <w:szCs w:val="20"/>
        </w:rPr>
        <w:t xml:space="preserve">mit any opinion on the draft Legal Text beyond </w:t>
      </w:r>
      <w:r w:rsidR="00F50B43" w:rsidRPr="00310962">
        <w:rPr>
          <w:szCs w:val="20"/>
        </w:rPr>
        <w:t xml:space="preserve">highlighting that </w:t>
      </w:r>
      <w:r w:rsidR="00310962" w:rsidRPr="00310962">
        <w:rPr>
          <w:szCs w:val="20"/>
        </w:rPr>
        <w:t xml:space="preserve">given the non-contentious nature of the Modification, it may be able to report to the Panel a month earlier than the planned date of July 2024, despite the Workgroup Report not yet having been reviewed by the Workgroup. </w:t>
      </w:r>
    </w:p>
    <w:p w14:paraId="3DB80CA0" w14:textId="76FCC18F" w:rsidR="00EA3420" w:rsidDel="00C6452A" w:rsidRDefault="00351686" w:rsidP="00B44407">
      <w:pPr>
        <w:jc w:val="both"/>
        <w:rPr>
          <w:del w:id="73" w:author="Dan Simons" w:date="2024-06-19T16:35:00Z" w16du:dateUtc="2024-06-19T15:35:00Z"/>
          <w:rFonts w:cs="Arial"/>
        </w:rPr>
      </w:pPr>
      <w:r>
        <w:rPr>
          <w:szCs w:val="20"/>
        </w:rPr>
        <w:t xml:space="preserve">The Chair took an action to </w:t>
      </w:r>
      <w:r w:rsidR="00310962" w:rsidRPr="00310962">
        <w:rPr>
          <w:szCs w:val="20"/>
        </w:rPr>
        <w:t xml:space="preserve">determine the feasibility of presenting the </w:t>
      </w:r>
      <w:r w:rsidR="00826DF2">
        <w:rPr>
          <w:szCs w:val="20"/>
        </w:rPr>
        <w:t>Workgroup R</w:t>
      </w:r>
      <w:r w:rsidR="00310962" w:rsidRPr="00310962">
        <w:rPr>
          <w:szCs w:val="20"/>
        </w:rPr>
        <w:t xml:space="preserve">eport to the Panel a month early and without formal Workgroup review. </w:t>
      </w:r>
      <w:r w:rsidR="000E0DB6" w:rsidRPr="00310962">
        <w:rPr>
          <w:szCs w:val="20"/>
        </w:rPr>
        <w:t xml:space="preserve"> </w:t>
      </w:r>
    </w:p>
    <w:p w14:paraId="5A058B31" w14:textId="77777777" w:rsidR="00D466B6" w:rsidRDefault="00D466B6" w:rsidP="002C0EF2">
      <w:pPr>
        <w:jc w:val="both"/>
        <w:rPr>
          <w:rFonts w:cs="Arial"/>
        </w:rPr>
      </w:pPr>
    </w:p>
    <w:p w14:paraId="04D071B6" w14:textId="7EDBE708" w:rsidR="00A76686" w:rsidRPr="002377ED" w:rsidRDefault="00A76686" w:rsidP="00A76686">
      <w:pPr>
        <w:rPr>
          <w:b/>
          <w:bCs/>
        </w:rPr>
      </w:pPr>
      <w:r>
        <w:rPr>
          <w:b/>
          <w:bCs/>
        </w:rPr>
        <w:t>June</w:t>
      </w:r>
      <w:r w:rsidRPr="002377ED">
        <w:rPr>
          <w:b/>
          <w:bCs/>
        </w:rPr>
        <w:t xml:space="preserve"> Workgroup Meeting (2</w:t>
      </w:r>
      <w:r>
        <w:rPr>
          <w:b/>
          <w:bCs/>
        </w:rPr>
        <w:t>7</w:t>
      </w:r>
      <w:r w:rsidRPr="002377ED">
        <w:rPr>
          <w:b/>
          <w:bCs/>
        </w:rPr>
        <w:t xml:space="preserve"> </w:t>
      </w:r>
      <w:r>
        <w:rPr>
          <w:b/>
          <w:bCs/>
        </w:rPr>
        <w:t>June 2024</w:t>
      </w:r>
      <w:r w:rsidRPr="002377ED">
        <w:rPr>
          <w:b/>
          <w:bCs/>
        </w:rPr>
        <w:t>)</w:t>
      </w:r>
    </w:p>
    <w:p w14:paraId="5B7F5AF0" w14:textId="7FBC0999" w:rsidR="00A76686" w:rsidRDefault="00A76686" w:rsidP="00A76686">
      <w:pPr>
        <w:rPr>
          <w:ins w:id="74" w:author="Dan Simons" w:date="2024-06-25T11:41:00Z" w16du:dateUtc="2024-06-25T10:41:00Z"/>
          <w:rFonts w:cs="Arial"/>
        </w:rPr>
      </w:pPr>
      <w:r>
        <w:rPr>
          <w:rFonts w:cs="Arial"/>
        </w:rPr>
        <w:t>[</w:t>
      </w:r>
      <w:r w:rsidRPr="00A76686">
        <w:rPr>
          <w:rFonts w:cs="Arial"/>
          <w:color w:val="FF0000"/>
        </w:rPr>
        <w:t xml:space="preserve">Add summary of </w:t>
      </w:r>
      <w:r w:rsidR="00EC372B">
        <w:rPr>
          <w:rFonts w:cs="Arial"/>
          <w:color w:val="FF0000"/>
        </w:rPr>
        <w:t>June</w:t>
      </w:r>
      <w:r w:rsidRPr="00A76686">
        <w:rPr>
          <w:rFonts w:cs="Arial"/>
          <w:color w:val="FF0000"/>
        </w:rPr>
        <w:t xml:space="preserve"> Workgroup discussions</w:t>
      </w:r>
      <w:r w:rsidR="00EC372B">
        <w:rPr>
          <w:rFonts w:cs="Arial"/>
          <w:color w:val="FF0000"/>
        </w:rPr>
        <w:t>.</w:t>
      </w:r>
      <w:r>
        <w:rPr>
          <w:rFonts w:cs="Arial"/>
        </w:rPr>
        <w:t>]</w:t>
      </w:r>
    </w:p>
    <w:p w14:paraId="127E97C7" w14:textId="530FF505" w:rsidR="007C2B0D" w:rsidRDefault="009120EB" w:rsidP="00D638E6">
      <w:pPr>
        <w:spacing w:after="0"/>
        <w:rPr>
          <w:ins w:id="75" w:author="Dan Simons" w:date="2024-06-25T11:43:00Z" w16du:dateUtc="2024-06-25T10:43:00Z"/>
          <w:rFonts w:cs="Arial"/>
        </w:rPr>
      </w:pPr>
      <w:ins w:id="76" w:author="Dan Simons" w:date="2024-06-25T11:44:00Z" w16du:dateUtc="2024-06-25T10:44:00Z">
        <w:r>
          <w:rPr>
            <w:rFonts w:cs="Arial"/>
          </w:rPr>
          <w:t>[</w:t>
        </w:r>
      </w:ins>
      <w:ins w:id="77" w:author="Dan Simons" w:date="2024-06-25T11:41:00Z" w16du:dateUtc="2024-06-25T10:41:00Z">
        <w:r w:rsidR="007C2B0D">
          <w:rPr>
            <w:rFonts w:cs="Arial"/>
          </w:rPr>
          <w:t>The Workgroup revie</w:t>
        </w:r>
      </w:ins>
      <w:ins w:id="78" w:author="Dan Simons" w:date="2024-06-25T11:42:00Z" w16du:dateUtc="2024-06-25T10:42:00Z">
        <w:r w:rsidR="007C2B0D">
          <w:rPr>
            <w:rFonts w:cs="Arial"/>
          </w:rPr>
          <w:t>wed some minor amendments to the Modification</w:t>
        </w:r>
      </w:ins>
      <w:ins w:id="79" w:author="Dan Simons" w:date="2024-06-25T11:43:00Z" w16du:dateUtc="2024-06-25T10:43:00Z">
        <w:r>
          <w:rPr>
            <w:rFonts w:cs="Arial"/>
          </w:rPr>
          <w:t>:</w:t>
        </w:r>
      </w:ins>
    </w:p>
    <w:p w14:paraId="7F6D5572" w14:textId="4203CF8E" w:rsidR="009120EB" w:rsidRDefault="006F1A06" w:rsidP="00D638E6">
      <w:pPr>
        <w:pStyle w:val="ListParagraph"/>
        <w:numPr>
          <w:ilvl w:val="0"/>
          <w:numId w:val="39"/>
        </w:numPr>
        <w:spacing w:after="0"/>
        <w:rPr>
          <w:ins w:id="80" w:author="Dan Simons" w:date="2024-06-25T11:43:00Z" w16du:dateUtc="2024-06-25T10:43:00Z"/>
          <w:rFonts w:ascii="Calibri" w:eastAsia="Times New Roman" w:hAnsi="Calibri"/>
          <w:szCs w:val="22"/>
        </w:rPr>
      </w:pPr>
      <w:ins w:id="81" w:author="Dan Simons" w:date="2024-06-25T11:45:00Z" w16du:dateUtc="2024-06-25T10:45:00Z">
        <w:r>
          <w:rPr>
            <w:rFonts w:eastAsia="Times New Roman"/>
          </w:rPr>
          <w:t>The term ‘</w:t>
        </w:r>
      </w:ins>
      <w:ins w:id="82" w:author="Dan Simons" w:date="2024-06-25T11:43:00Z" w16du:dateUtc="2024-06-25T10:43:00Z">
        <w:r w:rsidR="009120EB">
          <w:rPr>
            <w:rFonts w:eastAsia="Times New Roman"/>
          </w:rPr>
          <w:t>Supply Meter Point</w:t>
        </w:r>
      </w:ins>
      <w:ins w:id="83" w:author="Dan Simons" w:date="2024-06-25T11:45:00Z" w16du:dateUtc="2024-06-25T10:45:00Z">
        <w:r>
          <w:rPr>
            <w:rFonts w:eastAsia="Times New Roman"/>
          </w:rPr>
          <w:t>’</w:t>
        </w:r>
      </w:ins>
      <w:ins w:id="84" w:author="Dan Simons" w:date="2024-06-25T11:43:00Z" w16du:dateUtc="2024-06-25T10:43:00Z">
        <w:r w:rsidR="009120EB">
          <w:rPr>
            <w:rFonts w:eastAsia="Times New Roman"/>
          </w:rPr>
          <w:t xml:space="preserve"> is now capitalised in all instances </w:t>
        </w:r>
      </w:ins>
      <w:ins w:id="85" w:author="Dan Simons" w:date="2024-06-25T11:45:00Z" w16du:dateUtc="2024-06-25T10:45:00Z">
        <w:r w:rsidR="00A176A9">
          <w:rPr>
            <w:rFonts w:eastAsia="Times New Roman"/>
          </w:rPr>
          <w:t>throughout</w:t>
        </w:r>
      </w:ins>
      <w:ins w:id="86" w:author="Dan Simons" w:date="2024-06-25T11:43:00Z" w16du:dateUtc="2024-06-25T10:43:00Z">
        <w:r w:rsidR="009120EB">
          <w:rPr>
            <w:rFonts w:eastAsia="Times New Roman"/>
          </w:rPr>
          <w:t xml:space="preserve"> the document to ensure consistency.</w:t>
        </w:r>
      </w:ins>
    </w:p>
    <w:p w14:paraId="655C49F4" w14:textId="0A47D7A1" w:rsidR="009120EB" w:rsidRPr="009120EB" w:rsidDel="008934DD" w:rsidRDefault="001B52D0" w:rsidP="008934DD">
      <w:pPr>
        <w:pStyle w:val="ListParagraph"/>
        <w:numPr>
          <w:ilvl w:val="0"/>
          <w:numId w:val="39"/>
        </w:numPr>
        <w:spacing w:after="0"/>
        <w:rPr>
          <w:ins w:id="87" w:author="Dan Simons" w:date="2024-06-25T11:44:00Z" w16du:dateUtc="2024-06-25T10:44:00Z"/>
          <w:del w:id="88" w:author="Rebecca Hailes" w:date="2024-06-26T17:40:00Z" w16du:dateUtc="2024-06-26T16:40:00Z"/>
        </w:rPr>
        <w:pPrChange w:id="89" w:author="Rebecca Hailes" w:date="2024-06-26T17:40:00Z" w16du:dateUtc="2024-06-26T16:40:00Z">
          <w:pPr>
            <w:pStyle w:val="ListParagraph"/>
            <w:numPr>
              <w:numId w:val="39"/>
            </w:numPr>
            <w:spacing w:before="0" w:after="0" w:line="240" w:lineRule="auto"/>
            <w:ind w:hanging="360"/>
          </w:pPr>
        </w:pPrChange>
      </w:pPr>
      <w:ins w:id="90" w:author="Dan Simons" w:date="2024-06-25T11:45:00Z" w16du:dateUtc="2024-06-25T10:45:00Z">
        <w:r>
          <w:rPr>
            <w:rFonts w:eastAsia="Times New Roman"/>
          </w:rPr>
          <w:t>The term ‘</w:t>
        </w:r>
      </w:ins>
      <w:ins w:id="91" w:author="Dan Simons" w:date="2024-06-25T11:43:00Z" w16du:dateUtc="2024-06-25T10:43:00Z">
        <w:r w:rsidR="009120EB" w:rsidRPr="009120EB">
          <w:rPr>
            <w:rFonts w:eastAsia="Times New Roman"/>
          </w:rPr>
          <w:t>Supply Meter Register</w:t>
        </w:r>
      </w:ins>
      <w:ins w:id="92" w:author="Dan Simons" w:date="2024-06-25T11:45:00Z" w16du:dateUtc="2024-06-25T10:45:00Z">
        <w:r>
          <w:rPr>
            <w:rFonts w:eastAsia="Times New Roman"/>
          </w:rPr>
          <w:t>’</w:t>
        </w:r>
      </w:ins>
      <w:ins w:id="93" w:author="Dan Simons" w:date="2024-06-25T11:43:00Z" w16du:dateUtc="2024-06-25T10:43:00Z">
        <w:r w:rsidR="009120EB" w:rsidRPr="009120EB">
          <w:rPr>
            <w:rFonts w:eastAsia="Times New Roman"/>
          </w:rPr>
          <w:t xml:space="preserve"> has been amended to </w:t>
        </w:r>
      </w:ins>
      <w:ins w:id="94" w:author="Dan Simons" w:date="2024-06-25T11:45:00Z" w16du:dateUtc="2024-06-25T10:45:00Z">
        <w:r>
          <w:rPr>
            <w:rFonts w:eastAsia="Times New Roman"/>
          </w:rPr>
          <w:t>‘</w:t>
        </w:r>
      </w:ins>
      <w:ins w:id="95" w:author="Dan Simons" w:date="2024-06-25T11:43:00Z" w16du:dateUtc="2024-06-25T10:43:00Z">
        <w:r w:rsidR="009120EB" w:rsidRPr="009120EB">
          <w:rPr>
            <w:rFonts w:eastAsia="Times New Roman"/>
          </w:rPr>
          <w:t>Supply Point Register</w:t>
        </w:r>
      </w:ins>
      <w:ins w:id="96" w:author="Dan Simons" w:date="2024-06-25T11:45:00Z" w16du:dateUtc="2024-06-25T10:45:00Z">
        <w:r>
          <w:rPr>
            <w:rFonts w:eastAsia="Times New Roman"/>
          </w:rPr>
          <w:t>’</w:t>
        </w:r>
      </w:ins>
      <w:ins w:id="97" w:author="Dan Simons" w:date="2024-06-25T11:43:00Z" w16du:dateUtc="2024-06-25T10:43:00Z">
        <w:r w:rsidR="009120EB" w:rsidRPr="009120EB">
          <w:rPr>
            <w:rFonts w:eastAsia="Times New Roman"/>
          </w:rPr>
          <w:t>.</w:t>
        </w:r>
      </w:ins>
      <w:ins w:id="98" w:author="Dan Simons" w:date="2024-06-25T11:44:00Z" w16du:dateUtc="2024-06-25T10:44:00Z">
        <w:r w:rsidR="009120EB">
          <w:rPr>
            <w:rFonts w:eastAsia="Times New Roman"/>
          </w:rPr>
          <w:t>]</w:t>
        </w:r>
      </w:ins>
    </w:p>
    <w:p w14:paraId="51269C6D" w14:textId="77777777" w:rsidR="009120EB" w:rsidRDefault="009120EB" w:rsidP="00D638E6">
      <w:pPr>
        <w:pStyle w:val="ListParagraph"/>
        <w:numPr>
          <w:ilvl w:val="0"/>
          <w:numId w:val="39"/>
        </w:numPr>
        <w:spacing w:after="0"/>
        <w:rPr>
          <w:ins w:id="99" w:author="Dan Simons" w:date="2024-06-25T11:44:00Z" w16du:dateUtc="2024-06-25T10:44:00Z"/>
        </w:rPr>
      </w:pPr>
    </w:p>
    <w:p w14:paraId="55116AE8" w14:textId="2E02639C" w:rsidR="009120EB" w:rsidDel="00D638E6" w:rsidRDefault="009120EB" w:rsidP="00D638E6">
      <w:pPr>
        <w:rPr>
          <w:ins w:id="100" w:author="Dan Simons" w:date="2024-06-25T11:52:00Z" w16du:dateUtc="2024-06-25T10:52:00Z"/>
          <w:del w:id="101" w:author="Rebecca Hailes" w:date="2024-06-26T17:40:00Z" w16du:dateUtc="2024-06-26T16:40:00Z"/>
        </w:rPr>
      </w:pPr>
      <w:ins w:id="102" w:author="Dan Simons" w:date="2024-06-25T11:44:00Z" w16du:dateUtc="2024-06-25T10:44:00Z">
        <w:r>
          <w:t>[</w:t>
        </w:r>
      </w:ins>
      <w:ins w:id="103" w:author="Dan Simons" w:date="2024-06-25T11:48:00Z" w16du:dateUtc="2024-06-25T10:48:00Z">
        <w:r w:rsidR="00145DC4">
          <w:t xml:space="preserve">The Workgroup also discussed </w:t>
        </w:r>
      </w:ins>
      <w:ins w:id="104" w:author="Dan Simons" w:date="2024-06-25T11:49:00Z" w16du:dateUtc="2024-06-25T10:49:00Z">
        <w:r w:rsidR="00AB608B">
          <w:t>the possibility of expedi</w:t>
        </w:r>
      </w:ins>
      <w:ins w:id="105" w:author="Rebecca Hailes" w:date="2024-06-26T17:40:00Z" w16du:dateUtc="2024-06-26T16:40:00Z">
        <w:r w:rsidR="00D638E6">
          <w:t>t</w:t>
        </w:r>
      </w:ins>
      <w:ins w:id="106" w:author="Dan Simons" w:date="2024-06-25T11:49:00Z" w16du:dateUtc="2024-06-25T10:49:00Z">
        <w:del w:id="107" w:author="Rebecca Hailes" w:date="2024-06-26T17:40:00Z" w16du:dateUtc="2024-06-26T16:40:00Z">
          <w:r w:rsidR="00AB608B" w:rsidDel="00D638E6">
            <w:delText>at</w:delText>
          </w:r>
        </w:del>
        <w:r w:rsidR="00AB608B">
          <w:t>ing the Modification</w:t>
        </w:r>
        <w:r w:rsidR="008E144F">
          <w:t xml:space="preserve"> given its non-contentious nature</w:t>
        </w:r>
      </w:ins>
      <w:ins w:id="108" w:author="Dan Simons" w:date="2024-06-25T11:50:00Z" w16du:dateUtc="2024-06-25T10:50:00Z">
        <w:r w:rsidR="001225DD">
          <w:t xml:space="preserve">, noting that </w:t>
        </w:r>
        <w:r w:rsidR="00EE1A66">
          <w:t xml:space="preserve">a </w:t>
        </w:r>
      </w:ins>
      <w:ins w:id="109" w:author="Dan Simons" w:date="2024-06-25T11:53:00Z" w16du:dateUtc="2024-06-25T10:53:00Z">
        <w:r w:rsidR="004056F4">
          <w:t xml:space="preserve">recommendation for a </w:t>
        </w:r>
      </w:ins>
      <w:ins w:id="110" w:author="Dan Simons" w:date="2024-06-25T11:50:00Z" w16du:dateUtc="2024-06-25T10:50:00Z">
        <w:r w:rsidR="00EE1A66">
          <w:t xml:space="preserve">shortened consultation period of 10-days would </w:t>
        </w:r>
      </w:ins>
      <w:ins w:id="111" w:author="Dan Simons" w:date="2024-06-25T11:53:00Z" w16du:dateUtc="2024-06-25T10:53:00Z">
        <w:r w:rsidR="004056F4">
          <w:t>allow</w:t>
        </w:r>
      </w:ins>
      <w:ins w:id="112" w:author="Dan Simons" w:date="2024-06-25T11:50:00Z" w16du:dateUtc="2024-06-25T10:50:00Z">
        <w:r w:rsidR="00EE1A66">
          <w:t xml:space="preserve"> t</w:t>
        </w:r>
      </w:ins>
      <w:ins w:id="113" w:author="Dan Simons" w:date="2024-06-25T11:51:00Z" w16du:dateUtc="2024-06-25T10:51:00Z">
        <w:r w:rsidR="00EE1A66">
          <w:t xml:space="preserve">he Final Modification Report to </w:t>
        </w:r>
        <w:r w:rsidR="006215B7">
          <w:t xml:space="preserve">go </w:t>
        </w:r>
        <w:r w:rsidR="00881E81">
          <w:t xml:space="preserve">to Panel </w:t>
        </w:r>
        <w:r w:rsidR="006215B7">
          <w:t xml:space="preserve">for decision </w:t>
        </w:r>
        <w:r w:rsidR="00881E81">
          <w:t>at the August Panel meeting, rather than the September</w:t>
        </w:r>
      </w:ins>
      <w:ins w:id="114" w:author="Dan Simons" w:date="2024-06-25T11:52:00Z" w16du:dateUtc="2024-06-25T10:52:00Z">
        <w:r w:rsidR="00881E81">
          <w:t xml:space="preserve"> meeting</w:t>
        </w:r>
      </w:ins>
      <w:ins w:id="115" w:author="Dan Simons" w:date="2024-06-25T11:53:00Z" w16du:dateUtc="2024-06-25T10:53:00Z">
        <w:r w:rsidR="000D5E25">
          <w:t>,</w:t>
        </w:r>
      </w:ins>
      <w:ins w:id="116" w:author="Dan Simons" w:date="2024-06-25T11:52:00Z" w16du:dateUtc="2024-06-25T10:52:00Z">
        <w:r w:rsidR="00881E81">
          <w:t xml:space="preserve"> as originally planned.]</w:t>
        </w:r>
      </w:ins>
    </w:p>
    <w:p w14:paraId="5A02178C" w14:textId="77777777" w:rsidR="00881E81" w:rsidRDefault="00881E81" w:rsidP="00D638E6">
      <w:pPr>
        <w:rPr>
          <w:ins w:id="117" w:author="Dan Simons" w:date="2024-06-25T11:52:00Z" w16du:dateUtc="2024-06-25T10:52:00Z"/>
        </w:rPr>
      </w:pPr>
    </w:p>
    <w:p w14:paraId="025AE273" w14:textId="0E1F80B0" w:rsidR="00881E81" w:rsidRPr="009120EB" w:rsidRDefault="00CA3906" w:rsidP="00D638E6">
      <w:ins w:id="118" w:author="Dan Simons" w:date="2024-06-25T11:52:00Z" w16du:dateUtc="2024-06-25T10:52:00Z">
        <w:r>
          <w:t>[</w:t>
        </w:r>
        <w:r w:rsidR="00881E81">
          <w:t xml:space="preserve">The Workgroup reviewed the Workgroup Report and were satisfied that </w:t>
        </w:r>
        <w:r>
          <w:t>is provided an accurate reflection of Workgroup discussions.]</w:t>
        </w:r>
      </w:ins>
    </w:p>
    <w:p w14:paraId="2D32379C" w14:textId="77777777" w:rsidR="00263600" w:rsidRPr="00CA74C4" w:rsidRDefault="00263600" w:rsidP="00FB4454">
      <w:pPr>
        <w:pStyle w:val="Heading02"/>
      </w:pPr>
      <w:bookmarkStart w:id="119" w:name="_Toc157431031"/>
      <w:bookmarkEnd w:id="46"/>
      <w:bookmarkEnd w:id="47"/>
      <w:r w:rsidRPr="00CA74C4">
        <w:t>Relevant Objectives</w:t>
      </w:r>
      <w:bookmarkEnd w:id="119"/>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6E752533"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7A8C2BB1"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5A2EC812" w14:textId="77777777" w:rsidTr="00332A65">
        <w:trPr>
          <w:trHeight w:val="397"/>
        </w:trPr>
        <w:tc>
          <w:tcPr>
            <w:tcW w:w="7665" w:type="dxa"/>
            <w:tcBorders>
              <w:top w:val="single" w:sz="8" w:space="0" w:color="CCE0DA"/>
              <w:left w:val="single" w:sz="8" w:space="0" w:color="CCE0DA"/>
              <w:bottom w:val="single" w:sz="8" w:space="0" w:color="CCE0DA"/>
            </w:tcBorders>
          </w:tcPr>
          <w:p w14:paraId="1F211821"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53A7748B" w14:textId="77777777" w:rsidR="0018496D" w:rsidRPr="00CA74C4" w:rsidRDefault="0018496D" w:rsidP="006D765D">
            <w:pPr>
              <w:ind w:left="113" w:right="113"/>
              <w:rPr>
                <w:rFonts w:cs="Arial"/>
              </w:rPr>
            </w:pPr>
            <w:r w:rsidRPr="00CA74C4">
              <w:rPr>
                <w:rFonts w:cs="Arial"/>
              </w:rPr>
              <w:t>Identified impact</w:t>
            </w:r>
          </w:p>
        </w:tc>
      </w:tr>
      <w:tr w:rsidR="0018496D" w:rsidRPr="00CA74C4" w14:paraId="4E759B80" w14:textId="77777777" w:rsidTr="00332A65">
        <w:trPr>
          <w:trHeight w:val="397"/>
        </w:trPr>
        <w:tc>
          <w:tcPr>
            <w:tcW w:w="7665" w:type="dxa"/>
            <w:tcBorders>
              <w:left w:val="single" w:sz="8" w:space="0" w:color="CCE0DA"/>
              <w:bottom w:val="single" w:sz="8" w:space="0" w:color="CCE0DA"/>
            </w:tcBorders>
          </w:tcPr>
          <w:p w14:paraId="4FBE30A2"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4E5C8560" w14:textId="77FEC580" w:rsidR="0018496D" w:rsidRPr="00CA74C4" w:rsidRDefault="0018496D" w:rsidP="006D765D">
            <w:pPr>
              <w:spacing w:before="40"/>
              <w:ind w:left="113"/>
              <w:rPr>
                <w:rFonts w:cs="Arial"/>
              </w:rPr>
            </w:pPr>
            <w:r w:rsidRPr="00CA74C4">
              <w:rPr>
                <w:rFonts w:cs="Arial"/>
              </w:rPr>
              <w:t>None</w:t>
            </w:r>
          </w:p>
        </w:tc>
      </w:tr>
      <w:tr w:rsidR="0018496D" w:rsidRPr="00CA74C4" w14:paraId="2724A249" w14:textId="77777777" w:rsidTr="00332A65">
        <w:trPr>
          <w:trHeight w:val="397"/>
        </w:trPr>
        <w:tc>
          <w:tcPr>
            <w:tcW w:w="7665" w:type="dxa"/>
            <w:tcBorders>
              <w:left w:val="single" w:sz="8" w:space="0" w:color="CCE0DA"/>
              <w:bottom w:val="single" w:sz="8" w:space="0" w:color="CCE0DA"/>
            </w:tcBorders>
          </w:tcPr>
          <w:p w14:paraId="10DB5F5C"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4AE60870"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75DE9D7B"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784C6DFE" w14:textId="6E16B3DB" w:rsidR="0018496D" w:rsidRPr="00CA74C4" w:rsidRDefault="0018496D" w:rsidP="006D765D">
            <w:pPr>
              <w:spacing w:before="40"/>
              <w:ind w:left="113" w:right="113"/>
              <w:rPr>
                <w:rFonts w:cs="Arial"/>
              </w:rPr>
            </w:pPr>
            <w:r w:rsidRPr="00CA74C4">
              <w:rPr>
                <w:rFonts w:cs="Arial"/>
              </w:rPr>
              <w:t>None</w:t>
            </w:r>
          </w:p>
        </w:tc>
      </w:tr>
      <w:tr w:rsidR="0018496D" w:rsidRPr="00CA74C4" w14:paraId="57823168" w14:textId="77777777" w:rsidTr="00332A65">
        <w:trPr>
          <w:trHeight w:val="397"/>
        </w:trPr>
        <w:tc>
          <w:tcPr>
            <w:tcW w:w="7665" w:type="dxa"/>
            <w:tcBorders>
              <w:left w:val="single" w:sz="8" w:space="0" w:color="CCE0DA"/>
              <w:bottom w:val="single" w:sz="8" w:space="0" w:color="CCE0DA"/>
            </w:tcBorders>
          </w:tcPr>
          <w:p w14:paraId="43728B7C"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C5DDA08" w14:textId="5EB8AECC" w:rsidR="0018496D" w:rsidRPr="00CA74C4" w:rsidRDefault="0018496D" w:rsidP="006D765D">
            <w:pPr>
              <w:spacing w:before="40"/>
              <w:ind w:left="113" w:right="113"/>
              <w:rPr>
                <w:rFonts w:cs="Arial"/>
              </w:rPr>
            </w:pPr>
            <w:r w:rsidRPr="00CA74C4">
              <w:rPr>
                <w:rFonts w:cs="Arial"/>
              </w:rPr>
              <w:t>None</w:t>
            </w:r>
          </w:p>
        </w:tc>
      </w:tr>
      <w:tr w:rsidR="0018496D" w:rsidRPr="00CA74C4" w14:paraId="4353BD68" w14:textId="77777777" w:rsidTr="00332A65">
        <w:trPr>
          <w:trHeight w:val="397"/>
        </w:trPr>
        <w:tc>
          <w:tcPr>
            <w:tcW w:w="7665" w:type="dxa"/>
            <w:tcBorders>
              <w:left w:val="single" w:sz="8" w:space="0" w:color="CCE0DA"/>
              <w:bottom w:val="single" w:sz="8" w:space="0" w:color="CCE0DA"/>
            </w:tcBorders>
          </w:tcPr>
          <w:p w14:paraId="38AE4E14"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11F6334E"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 xml:space="preserve">between relevant </w:t>
            </w:r>
            <w:proofErr w:type="gramStart"/>
            <w:r w:rsidRPr="00CA74C4">
              <w:rPr>
                <w:rFonts w:cs="Arial"/>
              </w:rPr>
              <w:t>shippers;</w:t>
            </w:r>
            <w:proofErr w:type="gramEnd"/>
          </w:p>
          <w:p w14:paraId="2D1AE93D"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7C72A1F2"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54BBCA7B" w14:textId="01A2D457" w:rsidR="0018496D" w:rsidRPr="00CA74C4" w:rsidRDefault="0018496D" w:rsidP="006D765D">
            <w:pPr>
              <w:spacing w:before="40"/>
              <w:ind w:left="113" w:right="113"/>
              <w:rPr>
                <w:rFonts w:cs="Arial"/>
              </w:rPr>
            </w:pPr>
            <w:r w:rsidRPr="00CA74C4">
              <w:rPr>
                <w:rFonts w:cs="Arial"/>
              </w:rPr>
              <w:t>None</w:t>
            </w:r>
          </w:p>
        </w:tc>
      </w:tr>
      <w:tr w:rsidR="0018496D" w:rsidRPr="00CA74C4" w14:paraId="17993364" w14:textId="77777777" w:rsidTr="00332A65">
        <w:trPr>
          <w:trHeight w:val="397"/>
        </w:trPr>
        <w:tc>
          <w:tcPr>
            <w:tcW w:w="7665" w:type="dxa"/>
            <w:tcBorders>
              <w:left w:val="single" w:sz="8" w:space="0" w:color="CCE0DA"/>
              <w:bottom w:val="single" w:sz="8" w:space="0" w:color="CCE0DA"/>
            </w:tcBorders>
          </w:tcPr>
          <w:p w14:paraId="7E9607C2"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5CB49A88" w14:textId="72495084" w:rsidR="0018496D" w:rsidRPr="00CA74C4" w:rsidRDefault="0018496D" w:rsidP="006D765D">
            <w:pPr>
              <w:spacing w:before="40"/>
              <w:ind w:left="113" w:right="113"/>
              <w:rPr>
                <w:rFonts w:cs="Arial"/>
              </w:rPr>
            </w:pPr>
            <w:r w:rsidRPr="00CA74C4">
              <w:rPr>
                <w:rFonts w:cs="Arial"/>
              </w:rPr>
              <w:t>None</w:t>
            </w:r>
          </w:p>
        </w:tc>
      </w:tr>
      <w:tr w:rsidR="0018496D" w:rsidRPr="00CA74C4" w14:paraId="44E30688" w14:textId="77777777" w:rsidTr="00332A65">
        <w:trPr>
          <w:trHeight w:val="397"/>
        </w:trPr>
        <w:tc>
          <w:tcPr>
            <w:tcW w:w="7665" w:type="dxa"/>
            <w:tcBorders>
              <w:left w:val="single" w:sz="8" w:space="0" w:color="CCE0DA"/>
              <w:bottom w:val="single" w:sz="8" w:space="0" w:color="CCE0DA"/>
            </w:tcBorders>
          </w:tcPr>
          <w:p w14:paraId="6B5550F4"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30F8160" w14:textId="7E961C15" w:rsidR="0018496D" w:rsidRPr="00CA74C4" w:rsidRDefault="0018496D" w:rsidP="006D765D">
            <w:pPr>
              <w:spacing w:before="40"/>
              <w:ind w:left="113" w:right="113"/>
              <w:rPr>
                <w:rFonts w:cs="Arial"/>
              </w:rPr>
            </w:pPr>
            <w:r w:rsidRPr="00CA74C4">
              <w:rPr>
                <w:rFonts w:cs="Arial"/>
              </w:rPr>
              <w:t>Positive</w:t>
            </w:r>
          </w:p>
        </w:tc>
      </w:tr>
      <w:tr w:rsidR="0018496D" w:rsidRPr="00CA74C4" w14:paraId="14388045" w14:textId="77777777" w:rsidTr="00332A65">
        <w:trPr>
          <w:trHeight w:val="397"/>
        </w:trPr>
        <w:tc>
          <w:tcPr>
            <w:tcW w:w="7665" w:type="dxa"/>
            <w:tcBorders>
              <w:left w:val="single" w:sz="8" w:space="0" w:color="CCE0DA"/>
              <w:bottom w:val="single" w:sz="8" w:space="0" w:color="CCE0DA"/>
            </w:tcBorders>
          </w:tcPr>
          <w:p w14:paraId="547E7442" w14:textId="77777777" w:rsidR="0018496D" w:rsidRPr="00CA74C4" w:rsidRDefault="00EE5AFB" w:rsidP="00B97897">
            <w:pPr>
              <w:pStyle w:val="Tablebodycopy"/>
              <w:ind w:left="432" w:right="238" w:hanging="319"/>
              <w:rPr>
                <w:rFonts w:cs="Arial"/>
              </w:rPr>
            </w:pPr>
            <w:r>
              <w:rPr>
                <w:rFonts w:cs="Arial"/>
              </w:rPr>
              <w:lastRenderedPageBreak/>
              <w:t xml:space="preserve">g)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123EF48D" w14:textId="5FC060AA" w:rsidR="0018496D" w:rsidRPr="00CA74C4" w:rsidRDefault="0018496D" w:rsidP="006D765D">
            <w:pPr>
              <w:spacing w:before="40"/>
              <w:ind w:left="113" w:right="113"/>
              <w:rPr>
                <w:rFonts w:cs="Arial"/>
              </w:rPr>
            </w:pPr>
            <w:r w:rsidRPr="00CA74C4">
              <w:rPr>
                <w:rFonts w:cs="Arial"/>
              </w:rPr>
              <w:t>None</w:t>
            </w:r>
          </w:p>
        </w:tc>
      </w:tr>
    </w:tbl>
    <w:p w14:paraId="02B58BDA" w14:textId="45E19979" w:rsidR="00AE3C5C" w:rsidRPr="006A5195" w:rsidRDefault="00AE3C5C" w:rsidP="00AE3C5C">
      <w:pPr>
        <w:pStyle w:val="Tablebodycopy"/>
        <w:ind w:left="0" w:right="238"/>
        <w:jc w:val="both"/>
        <w:rPr>
          <w:color w:val="auto"/>
        </w:rPr>
      </w:pPr>
      <w:r w:rsidRPr="006A5195">
        <w:rPr>
          <w:rFonts w:cs="Arial"/>
          <w:color w:val="auto"/>
        </w:rPr>
        <w:t xml:space="preserve">The Modification furthers </w:t>
      </w:r>
      <w:r w:rsidRPr="006A5195">
        <w:rPr>
          <w:color w:val="auto"/>
        </w:rPr>
        <w:t>Relevant Objective (f) as follows:</w:t>
      </w:r>
    </w:p>
    <w:p w14:paraId="09C2CD31" w14:textId="77777777" w:rsidR="00AE3C5C" w:rsidRPr="006A5195" w:rsidRDefault="00AE3C5C" w:rsidP="00AE3C5C">
      <w:pPr>
        <w:pStyle w:val="Tablebodycopy"/>
        <w:ind w:left="0" w:right="238"/>
        <w:jc w:val="both"/>
        <w:rPr>
          <w:rFonts w:cs="Arial"/>
          <w:color w:val="auto"/>
        </w:rPr>
      </w:pPr>
      <w:r w:rsidRPr="006A5195">
        <w:rPr>
          <w:rFonts w:cs="Arial"/>
          <w:color w:val="auto"/>
        </w:rPr>
        <w:t>F) Promotion of efficiency in the implementation and administration of the Code</w:t>
      </w:r>
    </w:p>
    <w:p w14:paraId="11467D9D" w14:textId="77777777" w:rsidR="00AE3C5C" w:rsidRDefault="00AE3C5C" w:rsidP="00AE3C5C">
      <w:pPr>
        <w:jc w:val="both"/>
        <w:rPr>
          <w:rFonts w:cs="Arial"/>
        </w:rPr>
      </w:pPr>
      <w:r w:rsidRPr="006A5195">
        <w:rPr>
          <w:rFonts w:cs="Arial"/>
        </w:rPr>
        <w:t>As it will bring the legal text of Modification 0819 in line with revisions made due to Modification 0816 and ensure that 0819 can be implemented and delivered as intended.</w:t>
      </w:r>
    </w:p>
    <w:p w14:paraId="5686F13B" w14:textId="395DE395" w:rsidR="00903723" w:rsidRDefault="00EC0323" w:rsidP="0090372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r w:rsidR="006F264C">
        <w:rPr>
          <w:rFonts w:ascii="Arial" w:eastAsia="Times New Roman" w:hAnsi="Arial" w:cs="Arial"/>
          <w:i w:val="0"/>
          <w:iCs w:val="0"/>
          <w:color w:val="008576"/>
          <w:sz w:val="24"/>
          <w:szCs w:val="28"/>
        </w:rPr>
        <w:t xml:space="preserve"> of Relevant Objectives</w:t>
      </w:r>
    </w:p>
    <w:p w14:paraId="5B33358B" w14:textId="5C5E8838" w:rsidR="00EC0323" w:rsidRDefault="005E0C87" w:rsidP="00EC0323">
      <w:pPr>
        <w:rPr>
          <w:rFonts w:cs="Arial"/>
        </w:rPr>
      </w:pPr>
      <w:r>
        <w:rPr>
          <w:rFonts w:cs="Arial"/>
        </w:rPr>
        <w:t>[</w:t>
      </w:r>
      <w:r w:rsidR="00A76686" w:rsidRPr="005E0C87">
        <w:rPr>
          <w:rFonts w:cs="Arial"/>
          <w:color w:val="FF0000"/>
        </w:rPr>
        <w:t>Workgroup participants agreed with the Proposer</w:t>
      </w:r>
      <w:r w:rsidR="00AE03A3">
        <w:rPr>
          <w:rFonts w:cs="Arial"/>
          <w:color w:val="FF0000"/>
        </w:rPr>
        <w:t>’</w:t>
      </w:r>
      <w:r w:rsidR="00A76686" w:rsidRPr="005E0C87">
        <w:rPr>
          <w:rFonts w:cs="Arial"/>
          <w:color w:val="FF0000"/>
        </w:rPr>
        <w:t>s assessment above in relation to Relevant Objective f).</w:t>
      </w:r>
      <w:r>
        <w:rPr>
          <w:rFonts w:cs="Arial"/>
        </w:rPr>
        <w:t>]</w:t>
      </w:r>
    </w:p>
    <w:p w14:paraId="0BC256B7" w14:textId="77777777" w:rsidR="00450385" w:rsidRPr="00CA74C4" w:rsidRDefault="00C31A20" w:rsidP="00FB4454">
      <w:pPr>
        <w:pStyle w:val="Heading02"/>
        <w:rPr>
          <w:noProof/>
        </w:rPr>
      </w:pPr>
      <w:bookmarkStart w:id="120" w:name="_Toc157431032"/>
      <w:r w:rsidRPr="00CA74C4">
        <w:rPr>
          <w:noProof/>
        </w:rPr>
        <w:t>Imple</w:t>
      </w:r>
      <w:r w:rsidR="00461C2F" w:rsidRPr="00CA74C4">
        <w:rPr>
          <w:noProof/>
        </w:rPr>
        <w:t>me</w:t>
      </w:r>
      <w:r w:rsidRPr="00CA74C4">
        <w:rPr>
          <w:noProof/>
        </w:rPr>
        <w:t>ntation</w:t>
      </w:r>
      <w:bookmarkEnd w:id="120"/>
    </w:p>
    <w:p w14:paraId="7D6ACBED" w14:textId="54C73129" w:rsidR="003F6AF4" w:rsidRDefault="003F6AF4" w:rsidP="003F6AF4">
      <w:pPr>
        <w:jc w:val="both"/>
        <w:rPr>
          <w:rFonts w:cs="Arial"/>
        </w:rPr>
      </w:pPr>
      <w:r w:rsidRPr="00AB4E8D">
        <w:rPr>
          <w:rFonts w:cs="Arial"/>
        </w:rPr>
        <w:t xml:space="preserve">Modification 0819 implementation date is anticipated to be in line with the </w:t>
      </w:r>
      <w:r>
        <w:rPr>
          <w:rFonts w:cs="Arial"/>
        </w:rPr>
        <w:t>November 2024</w:t>
      </w:r>
      <w:r w:rsidRPr="00AB4E8D">
        <w:rPr>
          <w:rFonts w:cs="Arial"/>
        </w:rPr>
        <w:t xml:space="preserve"> UK Link release (</w:t>
      </w:r>
      <w:r>
        <w:rPr>
          <w:rFonts w:cs="Arial"/>
        </w:rPr>
        <w:t xml:space="preserve">exact </w:t>
      </w:r>
      <w:r w:rsidRPr="00AB4E8D">
        <w:rPr>
          <w:rFonts w:cs="Arial"/>
        </w:rPr>
        <w:t>date to be confirmed). As this Modification ensures</w:t>
      </w:r>
      <w:r w:rsidR="002F0AED" w:rsidRPr="002F0AED">
        <w:rPr>
          <w:rFonts w:cs="Arial"/>
        </w:rPr>
        <w:t xml:space="preserve"> </w:t>
      </w:r>
      <w:r w:rsidR="002F0AED" w:rsidRPr="00AB4E8D">
        <w:rPr>
          <w:rFonts w:cs="Arial"/>
        </w:rPr>
        <w:t>Modification</w:t>
      </w:r>
      <w:r w:rsidRPr="00AB4E8D">
        <w:rPr>
          <w:rFonts w:cs="Arial"/>
        </w:rPr>
        <w:t xml:space="preserve"> 0819 legal text delivers the intent of the Modification, it is proposed that implementation aligns with Modification 0819. </w:t>
      </w:r>
    </w:p>
    <w:p w14:paraId="7C860947" w14:textId="4AA3333C" w:rsidR="00BD5298" w:rsidRDefault="005E0C87" w:rsidP="003F6AF4">
      <w:pPr>
        <w:jc w:val="both"/>
        <w:rPr>
          <w:rFonts w:cs="Arial"/>
        </w:rPr>
      </w:pPr>
      <w:r>
        <w:rPr>
          <w:rFonts w:cs="Arial"/>
        </w:rPr>
        <w:t>[</w:t>
      </w:r>
      <w:r w:rsidR="00BD5298" w:rsidRPr="005E0C87">
        <w:rPr>
          <w:rFonts w:cs="Arial"/>
          <w:color w:val="FF0000"/>
        </w:rPr>
        <w:t xml:space="preserve">Workgroup participants </w:t>
      </w:r>
      <w:r w:rsidR="008E2DBD" w:rsidRPr="005E0C87">
        <w:rPr>
          <w:rFonts w:cs="Arial"/>
          <w:color w:val="FF0000"/>
        </w:rPr>
        <w:t xml:space="preserve">agreed that </w:t>
      </w:r>
      <w:r w:rsidR="00564F3A" w:rsidRPr="005E0C87">
        <w:rPr>
          <w:rFonts w:cs="Arial"/>
          <w:color w:val="FF0000"/>
        </w:rPr>
        <w:t xml:space="preserve">the </w:t>
      </w:r>
      <w:r w:rsidR="002F0AED">
        <w:rPr>
          <w:rFonts w:cs="Arial"/>
          <w:color w:val="FF0000"/>
        </w:rPr>
        <w:t>implementation date and the system change (release) date</w:t>
      </w:r>
      <w:r w:rsidR="002F0AED" w:rsidRPr="005E0C87">
        <w:rPr>
          <w:rFonts w:cs="Arial"/>
          <w:color w:val="FF0000"/>
        </w:rPr>
        <w:t xml:space="preserve"> </w:t>
      </w:r>
      <w:r w:rsidR="00564F3A" w:rsidRPr="005E0C87">
        <w:rPr>
          <w:rFonts w:cs="Arial"/>
          <w:color w:val="FF0000"/>
        </w:rPr>
        <w:t xml:space="preserve">of Modification </w:t>
      </w:r>
      <w:r w:rsidR="008E2DBD" w:rsidRPr="005E0C87">
        <w:rPr>
          <w:rFonts w:cs="Arial"/>
          <w:color w:val="FF0000"/>
        </w:rPr>
        <w:t xml:space="preserve">0875S should be aligned </w:t>
      </w:r>
      <w:r w:rsidR="00564F3A" w:rsidRPr="005E0C87">
        <w:rPr>
          <w:rFonts w:cs="Arial"/>
          <w:color w:val="FF0000"/>
        </w:rPr>
        <w:t>with the release of Modification 0819</w:t>
      </w:r>
      <w:r w:rsidR="00ED3A72" w:rsidRPr="005E0C87">
        <w:rPr>
          <w:rFonts w:cs="Arial"/>
          <w:color w:val="FF0000"/>
        </w:rPr>
        <w:t xml:space="preserve"> to ensure the intention of Modification 0819 is met</w:t>
      </w:r>
      <w:r w:rsidR="00564F3A" w:rsidRPr="005E0C87">
        <w:rPr>
          <w:rFonts w:cs="Arial"/>
          <w:color w:val="FF0000"/>
        </w:rPr>
        <w:t>.</w:t>
      </w:r>
      <w:r w:rsidRPr="005E0C87">
        <w:rPr>
          <w:rFonts w:cs="Arial"/>
        </w:rPr>
        <w:t>]</w:t>
      </w:r>
    </w:p>
    <w:p w14:paraId="7FD4FBFD" w14:textId="77777777" w:rsidR="00F007A0" w:rsidRPr="00CA74C4" w:rsidRDefault="00F007A0" w:rsidP="00FB4454">
      <w:pPr>
        <w:pStyle w:val="Heading02"/>
      </w:pPr>
      <w:bookmarkStart w:id="121" w:name="_Toc156882583"/>
      <w:bookmarkStart w:id="122" w:name="_Toc163008071"/>
      <w:bookmarkStart w:id="123" w:name="_Toc157431033"/>
      <w:r w:rsidRPr="00CA74C4">
        <w:t>Legal Text</w:t>
      </w:r>
      <w:bookmarkEnd w:id="121"/>
      <w:bookmarkEnd w:id="122"/>
      <w:bookmarkEnd w:id="123"/>
    </w:p>
    <w:p w14:paraId="252048E2" w14:textId="77777777" w:rsidR="00BA65DC" w:rsidRDefault="009E70B2" w:rsidP="009E70B2">
      <w:pPr>
        <w:rPr>
          <w:ins w:id="124" w:author="Rebecca Hailes" w:date="2024-06-26T17:42:00Z" w16du:dateUtc="2024-06-26T16:42:00Z"/>
          <w:rFonts w:cs="Arial"/>
        </w:rPr>
      </w:pPr>
      <w:bookmarkStart w:id="125" w:name="_Hlk534356732"/>
      <w:r w:rsidRPr="0088780C">
        <w:t>L</w:t>
      </w:r>
      <w:r w:rsidRPr="0088780C">
        <w:rPr>
          <w:rFonts w:cs="Arial"/>
        </w:rPr>
        <w:t xml:space="preserve">egal Text has been provided by </w:t>
      </w:r>
      <w:r w:rsidR="00A76686">
        <w:rPr>
          <w:rFonts w:cs="Arial"/>
        </w:rPr>
        <w:t>Cadent</w:t>
      </w:r>
      <w:r w:rsidRPr="0088780C">
        <w:rPr>
          <w:rFonts w:cs="Arial"/>
        </w:rPr>
        <w:t xml:space="preserve"> and is </w:t>
      </w:r>
      <w:r w:rsidR="004B1500">
        <w:rPr>
          <w:rFonts w:cs="Arial"/>
        </w:rPr>
        <w:t>p</w:t>
      </w:r>
      <w:r w:rsidRPr="0088780C">
        <w:rPr>
          <w:rFonts w:cs="Arial"/>
        </w:rPr>
        <w:t xml:space="preserve">ublished </w:t>
      </w:r>
      <w:r w:rsidR="004B1500">
        <w:rPr>
          <w:rFonts w:cs="Arial"/>
        </w:rPr>
        <w:t>(</w:t>
      </w:r>
      <w:r w:rsidR="004B1500" w:rsidRPr="00EA259D">
        <w:rPr>
          <w:rFonts w:cs="Arial"/>
          <w:highlight w:val="yellow"/>
        </w:rPr>
        <w:t>in draft)</w:t>
      </w:r>
      <w:r w:rsidR="004B1500">
        <w:rPr>
          <w:rFonts w:cs="Arial"/>
        </w:rPr>
        <w:t xml:space="preserve"> </w:t>
      </w:r>
      <w:r w:rsidRPr="0088780C">
        <w:rPr>
          <w:rFonts w:cs="Arial"/>
        </w:rPr>
        <w:t>alongside this report</w:t>
      </w:r>
      <w:proofErr w:type="gramStart"/>
      <w:r w:rsidR="002F4B0D">
        <w:rPr>
          <w:rFonts w:cs="Arial"/>
        </w:rPr>
        <w:t>:</w:t>
      </w:r>
      <w:r w:rsidR="00B63C12">
        <w:rPr>
          <w:rFonts w:cs="Arial"/>
        </w:rPr>
        <w:t xml:space="preserve"> </w:t>
      </w:r>
      <w:ins w:id="126" w:author="Rebecca Hailes" w:date="2024-06-26T17:41:00Z" w16du:dateUtc="2024-06-26T16:41:00Z">
        <w:r w:rsidR="008B5B85">
          <w:rPr>
            <w:rFonts w:cs="Arial"/>
          </w:rPr>
          <w:t xml:space="preserve"> (</w:t>
        </w:r>
        <w:proofErr w:type="gramEnd"/>
        <w:r w:rsidR="008B5B85">
          <w:rPr>
            <w:rFonts w:cs="Arial"/>
          </w:rPr>
          <w:t xml:space="preserve">better to link to page rather than a document – document links can change whereas </w:t>
        </w:r>
      </w:ins>
      <w:ins w:id="127" w:author="Rebecca Hailes" w:date="2024-06-26T17:42:00Z" w16du:dateUtc="2024-06-26T16:42:00Z">
        <w:r w:rsidR="008B5B85">
          <w:rPr>
            <w:rFonts w:cs="Arial"/>
          </w:rPr>
          <w:t>page links should not</w:t>
        </w:r>
        <w:r w:rsidR="00BA65DC">
          <w:rPr>
            <w:rFonts w:cs="Arial"/>
          </w:rPr>
          <w:t xml:space="preserve"> </w:t>
        </w:r>
      </w:ins>
    </w:p>
    <w:p w14:paraId="24D3A65B" w14:textId="14A8B054" w:rsidR="00267F4B" w:rsidRPr="00BA65DC" w:rsidRDefault="00BA65DC" w:rsidP="009E70B2">
      <w:pPr>
        <w:rPr>
          <w:rFonts w:cs="Arial"/>
          <w:strike/>
          <w:rPrChange w:id="128" w:author="Rebecca Hailes" w:date="2024-06-26T17:42:00Z" w16du:dateUtc="2024-06-26T16:42:00Z">
            <w:rPr>
              <w:rFonts w:cs="Arial"/>
            </w:rPr>
          </w:rPrChange>
        </w:rPr>
      </w:pPr>
      <w:ins w:id="129" w:author="Rebecca Hailes" w:date="2024-06-26T17:42:00Z" w16du:dateUtc="2024-06-26T16:42:00Z">
        <w:r w:rsidRPr="00BA65DC">
          <w:t>https://www.gasgovernance.co.uk/0875</w:t>
        </w:r>
        <w:r w:rsidRPr="00BA65DC">
          <w:t xml:space="preserve"> </w:t>
        </w:r>
        <w:r>
          <w:t xml:space="preserve"> </w:t>
        </w:r>
      </w:ins>
      <w:r w:rsidR="00000000" w:rsidRPr="00BA65DC">
        <w:rPr>
          <w:strike/>
          <w:rPrChange w:id="130" w:author="Rebecca Hailes" w:date="2024-06-26T17:42:00Z" w16du:dateUtc="2024-06-26T16:42:00Z">
            <w:rPr/>
          </w:rPrChange>
        </w:rPr>
        <w:fldChar w:fldCharType="begin"/>
      </w:r>
      <w:r w:rsidR="00000000" w:rsidRPr="00BA65DC">
        <w:rPr>
          <w:strike/>
          <w:rPrChange w:id="131" w:author="Rebecca Hailes" w:date="2024-06-26T17:42:00Z" w16du:dateUtc="2024-06-26T16:42:00Z">
            <w:rPr/>
          </w:rPrChange>
        </w:rPr>
        <w:instrText>HYPERLINK "https://www.gasgovernance.co.uk/dl-mod-attachment/cd2588de-f5e8-4d33-9456-398064cc520c"</w:instrText>
      </w:r>
      <w:r w:rsidR="00000000" w:rsidRPr="00BA65DC">
        <w:rPr>
          <w:strike/>
          <w:rPrChange w:id="132" w:author="Rebecca Hailes" w:date="2024-06-26T17:42:00Z" w16du:dateUtc="2024-06-26T16:42:00Z">
            <w:rPr/>
          </w:rPrChange>
        </w:rPr>
      </w:r>
      <w:r w:rsidR="00000000" w:rsidRPr="00BA65DC">
        <w:rPr>
          <w:strike/>
          <w:rPrChange w:id="133" w:author="Rebecca Hailes" w:date="2024-06-26T17:42:00Z" w16du:dateUtc="2024-06-26T16:42:00Z">
            <w:rPr/>
          </w:rPrChange>
        </w:rPr>
        <w:fldChar w:fldCharType="separate"/>
      </w:r>
      <w:r w:rsidR="002F4B0D" w:rsidRPr="00BA65DC">
        <w:rPr>
          <w:rStyle w:val="Hyperlink"/>
          <w:rFonts w:cs="Arial"/>
          <w:strike/>
          <w:rPrChange w:id="134" w:author="Rebecca Hailes" w:date="2024-06-26T17:42:00Z" w16du:dateUtc="2024-06-26T16:42:00Z">
            <w:rPr>
              <w:rStyle w:val="Hyperlink"/>
              <w:rFonts w:cs="Arial"/>
            </w:rPr>
          </w:rPrChange>
        </w:rPr>
        <w:t>0875S Legal Text (28 May 2024</w:t>
      </w:r>
      <w:r w:rsidR="00000000" w:rsidRPr="00BA65DC">
        <w:rPr>
          <w:rStyle w:val="Hyperlink"/>
          <w:rFonts w:cs="Arial"/>
          <w:strike/>
          <w:rPrChange w:id="135" w:author="Rebecca Hailes" w:date="2024-06-26T17:42:00Z" w16du:dateUtc="2024-06-26T16:42:00Z">
            <w:rPr>
              <w:rStyle w:val="Hyperlink"/>
              <w:rFonts w:cs="Arial"/>
            </w:rPr>
          </w:rPrChange>
        </w:rPr>
        <w:fldChar w:fldCharType="end"/>
      </w:r>
      <w:r w:rsidR="00CB01A2" w:rsidRPr="00BA65DC">
        <w:rPr>
          <w:rFonts w:cs="Arial"/>
          <w:strike/>
          <w:rPrChange w:id="136" w:author="Rebecca Hailes" w:date="2024-06-26T17:42:00Z" w16du:dateUtc="2024-06-26T16:42:00Z">
            <w:rPr>
              <w:rFonts w:cs="Arial"/>
            </w:rPr>
          </w:rPrChange>
        </w:rPr>
        <w:t>).</w:t>
      </w:r>
      <w:r w:rsidR="009E70B2" w:rsidRPr="00BA65DC">
        <w:rPr>
          <w:rFonts w:cs="Arial"/>
          <w:strike/>
          <w:rPrChange w:id="137" w:author="Rebecca Hailes" w:date="2024-06-26T17:42:00Z" w16du:dateUtc="2024-06-26T16:42:00Z">
            <w:rPr>
              <w:rFonts w:cs="Arial"/>
            </w:rPr>
          </w:rPrChange>
        </w:rPr>
        <w:t xml:space="preserve"> </w:t>
      </w:r>
    </w:p>
    <w:p w14:paraId="6B8F6451" w14:textId="086B87FC" w:rsidR="0082075D" w:rsidRDefault="0082075D" w:rsidP="009E70B2">
      <w:pPr>
        <w:rPr>
          <w:rFonts w:cs="Arial"/>
        </w:rPr>
      </w:pPr>
      <w:r>
        <w:rPr>
          <w:rFonts w:cs="Arial"/>
        </w:rPr>
        <w:t xml:space="preserve">An Explanatory Table was also provided. </w:t>
      </w:r>
    </w:p>
    <w:p w14:paraId="4222741E" w14:textId="394B2731" w:rsidR="00F74878" w:rsidRPr="0082075D" w:rsidRDefault="00F74878" w:rsidP="009E70B2">
      <w:pPr>
        <w:rPr>
          <w:rFonts w:cs="Arial"/>
          <w:b/>
          <w:bCs/>
        </w:rPr>
      </w:pPr>
      <w:r w:rsidRPr="0082075D">
        <w:rPr>
          <w:rFonts w:cs="Arial"/>
          <w:b/>
          <w:bCs/>
        </w:rPr>
        <w:t>Explanatory Table</w:t>
      </w:r>
    </w:p>
    <w:tbl>
      <w:tblPr>
        <w:tblStyle w:val="TableGrid"/>
        <w:tblW w:w="0" w:type="auto"/>
        <w:tblLook w:val="04A0" w:firstRow="1" w:lastRow="0" w:firstColumn="1" w:lastColumn="0" w:noHBand="0" w:noVBand="1"/>
      </w:tblPr>
      <w:tblGrid>
        <w:gridCol w:w="4992"/>
        <w:gridCol w:w="4808"/>
      </w:tblGrid>
      <w:tr w:rsidR="0082075D" w14:paraId="42BA43FB" w14:textId="77777777">
        <w:tc>
          <w:tcPr>
            <w:tcW w:w="6974" w:type="dxa"/>
          </w:tcPr>
          <w:p w14:paraId="7ED82E81" w14:textId="77777777" w:rsidR="0082075D" w:rsidRDefault="0082075D">
            <w:pPr>
              <w:pStyle w:val="BodyText"/>
              <w:rPr>
                <w:b/>
                <w:bCs/>
              </w:rPr>
            </w:pPr>
            <w:r>
              <w:rPr>
                <w:b/>
                <w:bCs/>
              </w:rPr>
              <w:t>Reference</w:t>
            </w:r>
          </w:p>
        </w:tc>
        <w:tc>
          <w:tcPr>
            <w:tcW w:w="6974" w:type="dxa"/>
          </w:tcPr>
          <w:p w14:paraId="467CF470" w14:textId="77777777" w:rsidR="0082075D" w:rsidRDefault="0082075D">
            <w:pPr>
              <w:pStyle w:val="BodyText"/>
              <w:rPr>
                <w:b/>
                <w:bCs/>
              </w:rPr>
            </w:pPr>
            <w:r>
              <w:rPr>
                <w:b/>
                <w:bCs/>
              </w:rPr>
              <w:t>Explanation</w:t>
            </w:r>
          </w:p>
        </w:tc>
      </w:tr>
      <w:tr w:rsidR="0082075D" w14:paraId="300C6D6B" w14:textId="77777777">
        <w:tc>
          <w:tcPr>
            <w:tcW w:w="6974" w:type="dxa"/>
          </w:tcPr>
          <w:p w14:paraId="7ECEBF1C" w14:textId="77777777" w:rsidR="0082075D" w:rsidRDefault="0082075D">
            <w:pPr>
              <w:pStyle w:val="BodyText"/>
              <w:rPr>
                <w:b/>
                <w:bCs/>
              </w:rPr>
            </w:pPr>
            <w:r>
              <w:rPr>
                <w:b/>
                <w:bCs/>
              </w:rPr>
              <w:t>TRANSPORTATION PRINCIPAL DOCUMENT</w:t>
            </w:r>
          </w:p>
        </w:tc>
        <w:tc>
          <w:tcPr>
            <w:tcW w:w="6974" w:type="dxa"/>
          </w:tcPr>
          <w:p w14:paraId="5C868796" w14:textId="77777777" w:rsidR="0082075D" w:rsidRPr="003632AC" w:rsidRDefault="0082075D">
            <w:pPr>
              <w:pStyle w:val="BodyText"/>
            </w:pPr>
            <w:r w:rsidRPr="003632AC">
              <w:t>-</w:t>
            </w:r>
          </w:p>
        </w:tc>
      </w:tr>
      <w:tr w:rsidR="0082075D" w14:paraId="6BFF6661" w14:textId="77777777">
        <w:tc>
          <w:tcPr>
            <w:tcW w:w="6974" w:type="dxa"/>
          </w:tcPr>
          <w:p w14:paraId="67CE793C" w14:textId="77777777" w:rsidR="0082075D" w:rsidRDefault="0082075D">
            <w:pPr>
              <w:pStyle w:val="BodyText"/>
              <w:rPr>
                <w:b/>
                <w:bCs/>
              </w:rPr>
            </w:pPr>
            <w:r>
              <w:rPr>
                <w:b/>
                <w:bCs/>
              </w:rPr>
              <w:t>SECTION G - SUPPLY POINTS</w:t>
            </w:r>
          </w:p>
        </w:tc>
        <w:tc>
          <w:tcPr>
            <w:tcW w:w="6974" w:type="dxa"/>
          </w:tcPr>
          <w:p w14:paraId="770DEB0E" w14:textId="77777777" w:rsidR="0082075D" w:rsidRPr="003632AC" w:rsidRDefault="0082075D">
            <w:pPr>
              <w:pStyle w:val="BodyText"/>
            </w:pPr>
            <w:r w:rsidRPr="003632AC">
              <w:t>-</w:t>
            </w:r>
          </w:p>
        </w:tc>
      </w:tr>
      <w:tr w:rsidR="0082075D" w14:paraId="10E66475" w14:textId="77777777">
        <w:tc>
          <w:tcPr>
            <w:tcW w:w="6974" w:type="dxa"/>
          </w:tcPr>
          <w:p w14:paraId="40077F77" w14:textId="77777777" w:rsidR="0082075D" w:rsidRPr="003632AC" w:rsidRDefault="0082075D">
            <w:pPr>
              <w:pStyle w:val="BodyText"/>
            </w:pPr>
            <w:r w:rsidRPr="003632AC">
              <w:t>Amended paragraph 2.3.21</w:t>
            </w:r>
          </w:p>
        </w:tc>
        <w:tc>
          <w:tcPr>
            <w:tcW w:w="6974" w:type="dxa"/>
          </w:tcPr>
          <w:p w14:paraId="7AB1C52E" w14:textId="77777777" w:rsidR="0082075D" w:rsidRPr="003632AC" w:rsidRDefault="0082075D">
            <w:pPr>
              <w:pStyle w:val="BodyText"/>
            </w:pPr>
            <w:r>
              <w:t>Updated cross-reference following Modification 0816 implementation.</w:t>
            </w:r>
          </w:p>
        </w:tc>
      </w:tr>
      <w:tr w:rsidR="0082075D" w14:paraId="3AC22DDC" w14:textId="77777777">
        <w:tc>
          <w:tcPr>
            <w:tcW w:w="6974" w:type="dxa"/>
          </w:tcPr>
          <w:p w14:paraId="71A8A1F6" w14:textId="77777777" w:rsidR="0082075D" w:rsidRPr="003632AC" w:rsidRDefault="0082075D">
            <w:pPr>
              <w:pStyle w:val="BodyText"/>
            </w:pPr>
            <w:r w:rsidRPr="003632AC">
              <w:t>Amended paragraph 2.3.24</w:t>
            </w:r>
          </w:p>
        </w:tc>
        <w:tc>
          <w:tcPr>
            <w:tcW w:w="6974" w:type="dxa"/>
          </w:tcPr>
          <w:p w14:paraId="6D5A42D1" w14:textId="77777777" w:rsidR="0082075D" w:rsidRPr="003632AC" w:rsidRDefault="0082075D">
            <w:pPr>
              <w:pStyle w:val="BodyText"/>
            </w:pPr>
            <w:r>
              <w:t>Updated cross reference following Modification 0816 implementation.</w:t>
            </w:r>
          </w:p>
        </w:tc>
      </w:tr>
      <w:tr w:rsidR="0082075D" w14:paraId="4C7D5838" w14:textId="77777777">
        <w:tc>
          <w:tcPr>
            <w:tcW w:w="6974" w:type="dxa"/>
          </w:tcPr>
          <w:p w14:paraId="466613FC" w14:textId="77777777" w:rsidR="0082075D" w:rsidRPr="003632AC" w:rsidRDefault="0082075D">
            <w:pPr>
              <w:pStyle w:val="BodyText"/>
            </w:pPr>
            <w:r w:rsidRPr="003632AC">
              <w:t>Amended paragraph 2.3.27</w:t>
            </w:r>
          </w:p>
        </w:tc>
        <w:tc>
          <w:tcPr>
            <w:tcW w:w="6974" w:type="dxa"/>
          </w:tcPr>
          <w:p w14:paraId="551973D3" w14:textId="77777777" w:rsidR="0082075D" w:rsidRPr="003632AC" w:rsidRDefault="0082075D">
            <w:pPr>
              <w:pStyle w:val="BodyText"/>
            </w:pPr>
            <w:r>
              <w:t>Updated cross reference following Modification 0816 implementation.</w:t>
            </w:r>
          </w:p>
        </w:tc>
      </w:tr>
      <w:tr w:rsidR="0082075D" w14:paraId="2B734C0D" w14:textId="77777777">
        <w:tc>
          <w:tcPr>
            <w:tcW w:w="6974" w:type="dxa"/>
          </w:tcPr>
          <w:p w14:paraId="7FAE2BC4" w14:textId="77777777" w:rsidR="0082075D" w:rsidRPr="003632AC" w:rsidRDefault="0082075D">
            <w:pPr>
              <w:pStyle w:val="BodyText"/>
            </w:pPr>
            <w:r w:rsidRPr="003632AC">
              <w:t>Amended paragraph 10.4.1</w:t>
            </w:r>
          </w:p>
        </w:tc>
        <w:tc>
          <w:tcPr>
            <w:tcW w:w="6974" w:type="dxa"/>
          </w:tcPr>
          <w:p w14:paraId="57D1ECB9" w14:textId="77777777" w:rsidR="0082075D" w:rsidRPr="003632AC" w:rsidRDefault="0082075D">
            <w:pPr>
              <w:pStyle w:val="BodyText"/>
            </w:pPr>
            <w:r>
              <w:t>Updated cross reference following Modification 0816 implementation.</w:t>
            </w:r>
          </w:p>
        </w:tc>
      </w:tr>
      <w:tr w:rsidR="0082075D" w14:paraId="78269EB9" w14:textId="77777777">
        <w:tc>
          <w:tcPr>
            <w:tcW w:w="6974" w:type="dxa"/>
          </w:tcPr>
          <w:p w14:paraId="01395635" w14:textId="77777777" w:rsidR="0082075D" w:rsidRPr="003632AC" w:rsidRDefault="0082075D">
            <w:pPr>
              <w:pStyle w:val="BodyText"/>
            </w:pPr>
            <w:r w:rsidRPr="003632AC">
              <w:lastRenderedPageBreak/>
              <w:t>Amended paragraph 10.4.3</w:t>
            </w:r>
          </w:p>
        </w:tc>
        <w:tc>
          <w:tcPr>
            <w:tcW w:w="6974" w:type="dxa"/>
          </w:tcPr>
          <w:p w14:paraId="0FACEDAC" w14:textId="77777777" w:rsidR="0082075D" w:rsidRPr="003632AC" w:rsidRDefault="0082075D">
            <w:pPr>
              <w:pStyle w:val="BodyText"/>
            </w:pPr>
            <w:r>
              <w:t xml:space="preserve">To swap the order of old sub-paragraphs (a) and (b) which identify the date from which a Supply Meter Point ceases to be Vacant by reference to the nature of the relevant Cessation Event. </w:t>
            </w:r>
          </w:p>
        </w:tc>
      </w:tr>
      <w:tr w:rsidR="0082075D" w14:paraId="1F8A4857" w14:textId="77777777">
        <w:tc>
          <w:tcPr>
            <w:tcW w:w="6974" w:type="dxa"/>
          </w:tcPr>
          <w:p w14:paraId="7CA4103C" w14:textId="77777777" w:rsidR="0082075D" w:rsidRPr="003632AC" w:rsidRDefault="0082075D">
            <w:pPr>
              <w:pStyle w:val="BodyText"/>
            </w:pPr>
            <w:r w:rsidRPr="003632AC">
              <w:t>Amended paragraph 10.4.4</w:t>
            </w:r>
          </w:p>
        </w:tc>
        <w:tc>
          <w:tcPr>
            <w:tcW w:w="6974" w:type="dxa"/>
          </w:tcPr>
          <w:p w14:paraId="3D0FBB1E" w14:textId="77777777" w:rsidR="0082075D" w:rsidRPr="003632AC" w:rsidRDefault="0082075D">
            <w:pPr>
              <w:pStyle w:val="BodyText"/>
            </w:pPr>
            <w:r>
              <w:t>To amend meaning of 'relevant date' for purposes of paragraph 10.4.3 following a Cessation Event where the relevant event is either a request for isolation or a change in classification of the Supply Meter Point.</w:t>
            </w:r>
          </w:p>
        </w:tc>
      </w:tr>
      <w:tr w:rsidR="0082075D" w14:paraId="1315CBEB" w14:textId="77777777">
        <w:tc>
          <w:tcPr>
            <w:tcW w:w="6974" w:type="dxa"/>
          </w:tcPr>
          <w:p w14:paraId="1705EE4D" w14:textId="77777777" w:rsidR="0082075D" w:rsidRPr="003632AC" w:rsidRDefault="0082075D">
            <w:pPr>
              <w:pStyle w:val="BodyText"/>
            </w:pPr>
            <w:r w:rsidRPr="003632AC">
              <w:t>Amended paragraph 10.4.5</w:t>
            </w:r>
          </w:p>
        </w:tc>
        <w:tc>
          <w:tcPr>
            <w:tcW w:w="6974" w:type="dxa"/>
          </w:tcPr>
          <w:p w14:paraId="5993B864" w14:textId="77777777" w:rsidR="0082075D" w:rsidRPr="003632AC" w:rsidRDefault="0082075D">
            <w:pPr>
              <w:pStyle w:val="BodyText"/>
            </w:pPr>
            <w:r>
              <w:t>Updated cross reference following Modification 0816 implementation.</w:t>
            </w:r>
          </w:p>
        </w:tc>
      </w:tr>
      <w:tr w:rsidR="0082075D" w14:paraId="54749AF0" w14:textId="77777777">
        <w:tc>
          <w:tcPr>
            <w:tcW w:w="6974" w:type="dxa"/>
          </w:tcPr>
          <w:p w14:paraId="463CA5F3" w14:textId="77777777" w:rsidR="0082075D" w:rsidRPr="003632AC" w:rsidRDefault="0082075D">
            <w:pPr>
              <w:pStyle w:val="BodyText"/>
            </w:pPr>
            <w:r w:rsidRPr="003632AC">
              <w:t>Amended paragraph 10.4.6</w:t>
            </w:r>
          </w:p>
        </w:tc>
        <w:tc>
          <w:tcPr>
            <w:tcW w:w="6974" w:type="dxa"/>
          </w:tcPr>
          <w:p w14:paraId="1FB7423B" w14:textId="77777777" w:rsidR="0082075D" w:rsidRPr="003632AC" w:rsidRDefault="0082075D">
            <w:pPr>
              <w:pStyle w:val="BodyText"/>
            </w:pPr>
            <w:r>
              <w:t>Updated cross reference following Modification 0816 implementation.</w:t>
            </w:r>
          </w:p>
        </w:tc>
      </w:tr>
      <w:tr w:rsidR="0082075D" w14:paraId="45F8F7C4" w14:textId="77777777">
        <w:tc>
          <w:tcPr>
            <w:tcW w:w="6974" w:type="dxa"/>
          </w:tcPr>
          <w:p w14:paraId="1868CA4C" w14:textId="77777777" w:rsidR="0082075D" w:rsidRPr="003632AC" w:rsidRDefault="0082075D">
            <w:pPr>
              <w:pStyle w:val="BodyText"/>
            </w:pPr>
            <w:r w:rsidRPr="003632AC">
              <w:t>New paragraph 10.4.7</w:t>
            </w:r>
          </w:p>
        </w:tc>
        <w:tc>
          <w:tcPr>
            <w:tcW w:w="6974" w:type="dxa"/>
          </w:tcPr>
          <w:p w14:paraId="072588AD" w14:textId="77777777" w:rsidR="0082075D" w:rsidRPr="003632AC" w:rsidRDefault="0082075D">
            <w:pPr>
              <w:pStyle w:val="BodyText"/>
            </w:pPr>
            <w:r>
              <w:t>To provide a rule for establishing the Annual Quantity following a Cessation Event where the relevant event is either a request for isolation or a change in classification of the Supply Meter Point.</w:t>
            </w:r>
          </w:p>
        </w:tc>
      </w:tr>
    </w:tbl>
    <w:p w14:paraId="026E072B" w14:textId="78E3C884" w:rsidR="00F74878" w:rsidDel="001B712F" w:rsidRDefault="00F74878" w:rsidP="009E70B2">
      <w:pPr>
        <w:rPr>
          <w:del w:id="138" w:author="Dan Simons" w:date="2024-06-25T11:22:00Z" w16du:dateUtc="2024-06-25T10:22:00Z"/>
          <w:rFonts w:cs="Arial"/>
        </w:rPr>
      </w:pPr>
    </w:p>
    <w:p w14:paraId="30E13FAD" w14:textId="77777777" w:rsidR="00267F4B" w:rsidRPr="008D54E0" w:rsidRDefault="00267F4B" w:rsidP="00267F4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4CD6CA12" w14:textId="59E7FAED" w:rsidR="009E70B2" w:rsidRPr="0088780C" w:rsidRDefault="009E70B2" w:rsidP="009E70B2">
      <w:pPr>
        <w:rPr>
          <w:rFonts w:cs="Arial"/>
        </w:rPr>
      </w:pPr>
      <w:r w:rsidRPr="0088780C" w:rsidDel="00A7121D">
        <w:rPr>
          <w:rFonts w:cs="Arial"/>
        </w:rPr>
        <w:t xml:space="preserve">The Workgroup </w:t>
      </w:r>
      <w:commentRangeStart w:id="139"/>
      <w:commentRangeStart w:id="140"/>
      <w:r w:rsidRPr="0088780C" w:rsidDel="00A7121D">
        <w:rPr>
          <w:rFonts w:cs="Arial"/>
        </w:rPr>
        <w:t xml:space="preserve">considered </w:t>
      </w:r>
      <w:commentRangeEnd w:id="139"/>
      <w:r w:rsidR="00605606">
        <w:rPr>
          <w:rStyle w:val="CommentReference"/>
        </w:rPr>
        <w:commentReference w:id="139"/>
      </w:r>
      <w:commentRangeEnd w:id="140"/>
      <w:r w:rsidR="00107C19">
        <w:rPr>
          <w:rStyle w:val="CommentReference"/>
        </w:rPr>
        <w:commentReference w:id="140"/>
      </w:r>
      <w:r w:rsidRPr="0088780C" w:rsidDel="00A7121D">
        <w:rPr>
          <w:rFonts w:cs="Arial"/>
        </w:rPr>
        <w:t xml:space="preserve">the Legal Text </w:t>
      </w:r>
      <w:r w:rsidR="002B4BA2">
        <w:rPr>
          <w:rFonts w:cs="Arial"/>
        </w:rPr>
        <w:t xml:space="preserve">at the </w:t>
      </w:r>
      <w:commentRangeStart w:id="141"/>
      <w:r w:rsidR="00FC5872">
        <w:rPr>
          <w:rFonts w:cs="Arial"/>
        </w:rPr>
        <w:t xml:space="preserve">23 </w:t>
      </w:r>
      <w:r w:rsidR="00501611">
        <w:rPr>
          <w:rFonts w:cs="Arial"/>
        </w:rPr>
        <w:t xml:space="preserve">May </w:t>
      </w:r>
      <w:commentRangeEnd w:id="141"/>
      <w:r w:rsidR="00F13236">
        <w:rPr>
          <w:rStyle w:val="CommentReference"/>
        </w:rPr>
        <w:commentReference w:id="141"/>
      </w:r>
      <w:r w:rsidR="00501611">
        <w:rPr>
          <w:rFonts w:cs="Arial"/>
        </w:rPr>
        <w:t xml:space="preserve">Workgroup meeting </w:t>
      </w:r>
      <w:r w:rsidRPr="0088780C" w:rsidDel="00A7121D">
        <w:rPr>
          <w:rFonts w:cs="Arial"/>
        </w:rPr>
        <w:t>and is satisfied that it meets the intent of the Solution.</w:t>
      </w:r>
    </w:p>
    <w:p w14:paraId="3627F266" w14:textId="77777777" w:rsidR="00F73FD6" w:rsidRPr="00CA74C4" w:rsidRDefault="00A00B4A" w:rsidP="00FB4454">
      <w:pPr>
        <w:pStyle w:val="Heading02"/>
      </w:pPr>
      <w:bookmarkStart w:id="142" w:name="_Toc157431034"/>
      <w:bookmarkEnd w:id="125"/>
      <w:r w:rsidRPr="00CA74C4">
        <w:t>Recommendation</w:t>
      </w:r>
      <w:r w:rsidR="006D75CD" w:rsidRPr="00CA74C4">
        <w:t>s</w:t>
      </w:r>
      <w:bookmarkEnd w:id="142"/>
      <w:r w:rsidRPr="00CA74C4">
        <w:t xml:space="preserve"> </w:t>
      </w:r>
    </w:p>
    <w:p w14:paraId="358AF298" w14:textId="77777777" w:rsidR="009E70B2" w:rsidRPr="00EB32BB" w:rsidRDefault="009E70B2" w:rsidP="009E70B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6DD68E0D" w14:textId="62DF2BB3" w:rsidR="009E70B2" w:rsidRPr="00F86959" w:rsidRDefault="009E70B2" w:rsidP="00E510EB">
      <w:pPr>
        <w:rPr>
          <w:color w:val="FF0000"/>
        </w:rPr>
      </w:pPr>
      <w:r w:rsidRPr="00F86959">
        <w:rPr>
          <w:color w:val="FF0000"/>
        </w:rPr>
        <w:t>The Workgroup asks Panel to agree that</w:t>
      </w:r>
      <w:r w:rsidR="00E510EB" w:rsidRPr="00F86959">
        <w:rPr>
          <w:color w:val="FF0000"/>
        </w:rPr>
        <w:t xml:space="preserve"> t</w:t>
      </w:r>
      <w:r w:rsidRPr="00F86959">
        <w:rPr>
          <w:color w:val="FF0000"/>
        </w:rPr>
        <w:t>his</w:t>
      </w:r>
      <w:r w:rsidR="00141FE8" w:rsidRPr="00F86959">
        <w:rPr>
          <w:color w:val="FF0000"/>
        </w:rPr>
        <w:t xml:space="preserve"> </w:t>
      </w:r>
      <w:r w:rsidR="000938B0" w:rsidRPr="00F86959">
        <w:rPr>
          <w:color w:val="FF0000"/>
        </w:rPr>
        <w:t>Self-Governance</w:t>
      </w:r>
      <w:r w:rsidRPr="00F86959">
        <w:rPr>
          <w:color w:val="FF0000"/>
        </w:rPr>
        <w:t xml:space="preserve"> </w:t>
      </w:r>
      <w:r w:rsidR="00202930" w:rsidRPr="00F86959">
        <w:rPr>
          <w:color w:val="FF0000"/>
        </w:rPr>
        <w:t>M</w:t>
      </w:r>
      <w:r w:rsidRPr="00F86959">
        <w:rPr>
          <w:color w:val="FF0000"/>
        </w:rPr>
        <w:t>odification should proceed to consultation</w:t>
      </w:r>
      <w:r w:rsidR="00F65B65" w:rsidRPr="00F86959">
        <w:rPr>
          <w:color w:val="FF0000"/>
        </w:rPr>
        <w:t>,</w:t>
      </w:r>
      <w:r w:rsidR="00AF17DD" w:rsidRPr="00F86959">
        <w:rPr>
          <w:color w:val="FF0000"/>
        </w:rPr>
        <w:t xml:space="preserve"> with a shortened </w:t>
      </w:r>
      <w:r w:rsidR="00F65B65" w:rsidRPr="00F86959">
        <w:rPr>
          <w:color w:val="FF0000"/>
        </w:rPr>
        <w:t>consultation period of</w:t>
      </w:r>
      <w:r w:rsidR="00AC61EE" w:rsidRPr="00F86959">
        <w:rPr>
          <w:color w:val="FF0000"/>
        </w:rPr>
        <w:t xml:space="preserve">, for example, </w:t>
      </w:r>
      <w:r w:rsidR="00F65B65" w:rsidRPr="00F86959">
        <w:rPr>
          <w:color w:val="FF0000"/>
        </w:rPr>
        <w:t xml:space="preserve">10 days </w:t>
      </w:r>
      <w:r w:rsidR="00F65B65" w:rsidRPr="00F86959">
        <w:rPr>
          <w:color w:val="FF0000"/>
          <w:szCs w:val="20"/>
        </w:rPr>
        <w:t>to ref</w:t>
      </w:r>
      <w:r w:rsidR="00FF528C" w:rsidRPr="00F86959">
        <w:rPr>
          <w:color w:val="FF0000"/>
          <w:szCs w:val="20"/>
        </w:rPr>
        <w:t>lec</w:t>
      </w:r>
      <w:r w:rsidR="00F65B65" w:rsidRPr="00F86959">
        <w:rPr>
          <w:color w:val="FF0000"/>
          <w:szCs w:val="20"/>
        </w:rPr>
        <w:t>t the non-contentious nature of the Modification</w:t>
      </w:r>
      <w:r w:rsidRPr="00F86959">
        <w:rPr>
          <w:color w:val="FF0000"/>
        </w:rPr>
        <w:t>.</w:t>
      </w:r>
      <w:r w:rsidR="00E06E75" w:rsidRPr="00F86959">
        <w:rPr>
          <w:color w:val="FF0000"/>
        </w:rPr>
        <w:t xml:space="preserve"> </w:t>
      </w:r>
      <w:r w:rsidR="007C4264" w:rsidRPr="00F86959">
        <w:rPr>
          <w:color w:val="FF0000"/>
        </w:rPr>
        <w:t>A</w:t>
      </w:r>
      <w:r w:rsidR="00E06E75" w:rsidRPr="00F86959">
        <w:rPr>
          <w:color w:val="FF0000"/>
        </w:rPr>
        <w:t xml:space="preserve"> shortened </w:t>
      </w:r>
      <w:r w:rsidR="007C4264" w:rsidRPr="00F86959">
        <w:rPr>
          <w:color w:val="FF0000"/>
        </w:rPr>
        <w:t>c</w:t>
      </w:r>
      <w:r w:rsidR="00E06E75" w:rsidRPr="00F86959">
        <w:rPr>
          <w:color w:val="FF0000"/>
        </w:rPr>
        <w:t xml:space="preserve">onsultation period will allow Panel to </w:t>
      </w:r>
      <w:r w:rsidR="002505A2" w:rsidRPr="00F86959">
        <w:rPr>
          <w:color w:val="FF0000"/>
        </w:rPr>
        <w:t xml:space="preserve">consider the FMR </w:t>
      </w:r>
      <w:r w:rsidR="002D1AFC" w:rsidRPr="00F86959">
        <w:rPr>
          <w:color w:val="FF0000"/>
        </w:rPr>
        <w:t xml:space="preserve">one month after it </w:t>
      </w:r>
      <w:r w:rsidR="005F268B" w:rsidRPr="00F86959">
        <w:rPr>
          <w:color w:val="FF0000"/>
        </w:rPr>
        <w:t xml:space="preserve">has considered the DMR and thus could speed up the </w:t>
      </w:r>
      <w:r w:rsidR="007E70E0" w:rsidRPr="00F86959">
        <w:rPr>
          <w:color w:val="FF0000"/>
        </w:rPr>
        <w:t>decision-making</w:t>
      </w:r>
      <w:r w:rsidR="005F268B" w:rsidRPr="00F86959">
        <w:rPr>
          <w:color w:val="FF0000"/>
        </w:rPr>
        <w:t xml:space="preserve"> timeline.</w:t>
      </w:r>
    </w:p>
    <w:p w14:paraId="62EF78B3" w14:textId="77777777" w:rsidR="00BF2C56" w:rsidRPr="00E337D4" w:rsidRDefault="00BF2C56" w:rsidP="00636129">
      <w:pPr>
        <w:pStyle w:val="Heading02"/>
      </w:pPr>
      <w:bookmarkStart w:id="143" w:name="_Toc83103130"/>
      <w:bookmarkStart w:id="144" w:name="_Toc83277564"/>
      <w:bookmarkStart w:id="145" w:name="_Toc83795992"/>
      <w:bookmarkStart w:id="146" w:name="_Toc157431035"/>
      <w:r w:rsidRPr="00E337D4">
        <w:t xml:space="preserve">Appended </w:t>
      </w:r>
      <w:r w:rsidRPr="00BD06F6">
        <w:t>Representations</w:t>
      </w:r>
      <w:bookmarkEnd w:id="143"/>
      <w:bookmarkEnd w:id="144"/>
      <w:bookmarkEnd w:id="145"/>
      <w:bookmarkEnd w:id="146"/>
    </w:p>
    <w:p w14:paraId="18911EEC" w14:textId="240E0986" w:rsidR="00F4173C" w:rsidRDefault="00353A36" w:rsidP="006B7EB4">
      <w:pPr>
        <w:rPr>
          <w:rFonts w:ascii="Calibri" w:eastAsia="MS Gothic" w:hAnsi="Calibri" w:cs="Arial"/>
          <w:i/>
          <w:iCs/>
          <w:color w:val="00B274"/>
        </w:rPr>
      </w:pPr>
      <w:r w:rsidRPr="00435708">
        <w:rPr>
          <w:rFonts w:cs="Arial"/>
        </w:rPr>
        <w:t>Initial Representation</w:t>
      </w:r>
      <w:r w:rsidR="006B7EB4">
        <w:rPr>
          <w:rFonts w:cs="Arial"/>
        </w:rPr>
        <w:t>s</w:t>
      </w:r>
      <w:r w:rsidRPr="00435708">
        <w:rPr>
          <w:rFonts w:cs="Arial"/>
        </w:rPr>
        <w:t xml:space="preserve"> –</w:t>
      </w:r>
      <w:r>
        <w:rPr>
          <w:rFonts w:cs="Arial"/>
        </w:rPr>
        <w:t xml:space="preserve"> </w:t>
      </w:r>
      <w:r w:rsidR="006B7EB4">
        <w:rPr>
          <w:rFonts w:cs="Arial"/>
        </w:rPr>
        <w:t>None</w:t>
      </w:r>
    </w:p>
    <w:sectPr w:rsidR="00F4173C" w:rsidSect="00E35E12">
      <w:headerReference w:type="default" r:id="rId38"/>
      <w:footerReference w:type="default" r:id="rId39"/>
      <w:type w:val="continuous"/>
      <w:pgSz w:w="11906" w:h="16838"/>
      <w:pgMar w:top="1197" w:right="962" w:bottom="567" w:left="1134" w:header="234" w:footer="42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Rebecca Hailes" w:date="2024-06-26T17:22:00Z" w:initials="RH">
    <w:p w14:paraId="0F55C0E4" w14:textId="77777777" w:rsidR="00D04BE0" w:rsidRDefault="00D04BE0" w:rsidP="00D04BE0">
      <w:pPr>
        <w:pStyle w:val="CommentText"/>
      </w:pPr>
      <w:r>
        <w:rPr>
          <w:rStyle w:val="CommentReference"/>
        </w:rPr>
        <w:annotationRef/>
      </w:r>
      <w:r>
        <w:t>Other than UNC</w:t>
      </w:r>
    </w:p>
  </w:comment>
  <w:comment w:id="39" w:author="Rebecca Hailes" w:date="2024-06-26T17:37:00Z" w:initials="RH">
    <w:p w14:paraId="0468E31E" w14:textId="77777777" w:rsidR="00092807" w:rsidRDefault="00092807" w:rsidP="00092807">
      <w:pPr>
        <w:pStyle w:val="CommentText"/>
      </w:pPr>
      <w:r>
        <w:rPr>
          <w:rStyle w:val="CommentReference"/>
        </w:rPr>
        <w:annotationRef/>
      </w:r>
      <w:r>
        <w:t>The current version of TPD section G is dated 24 May 2024 - is the legal text compatible with current TPD G, if not need review of Legal Text by LT Provider and Workgroup</w:t>
      </w:r>
    </w:p>
  </w:comment>
  <w:comment w:id="51" w:author="Dan Simons" w:date="2024-06-06T17:42:00Z" w:initials="DS">
    <w:p w14:paraId="07CE9D9A" w14:textId="67F3EC13" w:rsidR="009E21EC" w:rsidRDefault="009E21EC" w:rsidP="009E21EC">
      <w:pPr>
        <w:pStyle w:val="CommentText"/>
      </w:pPr>
      <w:r>
        <w:rPr>
          <w:rStyle w:val="CommentReference"/>
        </w:rPr>
        <w:annotationRef/>
      </w:r>
      <w:r>
        <w:t xml:space="preserve">Wording checked/provided by the CDSP. </w:t>
      </w:r>
    </w:p>
  </w:comment>
  <w:comment w:id="139" w:author="Rebecca Hailes" w:date="2024-06-04T17:35:00Z" w:initials="RH">
    <w:p w14:paraId="5BA1A2F8" w14:textId="7C4B0462" w:rsidR="00605606" w:rsidRDefault="00605606" w:rsidP="00605606">
      <w:pPr>
        <w:pStyle w:val="CommentText"/>
      </w:pPr>
      <w:r>
        <w:rPr>
          <w:rStyle w:val="CommentReference"/>
        </w:rPr>
        <w:annotationRef/>
      </w:r>
      <w:r>
        <w:t>Date?</w:t>
      </w:r>
    </w:p>
  </w:comment>
  <w:comment w:id="140" w:author="Dan Simons" w:date="2024-06-05T15:59:00Z" w:initials="DS">
    <w:p w14:paraId="1C3EAAF7" w14:textId="77777777" w:rsidR="00107C19" w:rsidRDefault="00107C19" w:rsidP="00107C19">
      <w:pPr>
        <w:pStyle w:val="CommentText"/>
      </w:pPr>
      <w:r>
        <w:rPr>
          <w:rStyle w:val="CommentReference"/>
        </w:rPr>
        <w:annotationRef/>
      </w:r>
      <w:r>
        <w:t xml:space="preserve">Added reference to the May Workgroup meeting. </w:t>
      </w:r>
    </w:p>
  </w:comment>
  <w:comment w:id="141" w:author="Rebecca Hailes" w:date="2024-06-26T17:43:00Z" w:initials="RH">
    <w:p w14:paraId="466248EC" w14:textId="77777777" w:rsidR="00F13236" w:rsidRDefault="00F13236" w:rsidP="00F13236">
      <w:pPr>
        <w:pStyle w:val="CommentText"/>
      </w:pPr>
      <w:r>
        <w:rPr>
          <w:rStyle w:val="CommentReference"/>
        </w:rPr>
        <w:annotationRef/>
      </w:r>
      <w:r>
        <w:t>LT document has 28 May at the top - so need to review LT again to check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55C0E4" w15:done="0"/>
  <w15:commentEx w15:paraId="0468E31E" w15:done="0"/>
  <w15:commentEx w15:paraId="07CE9D9A" w15:done="0"/>
  <w15:commentEx w15:paraId="5BA1A2F8" w15:done="1"/>
  <w15:commentEx w15:paraId="1C3EAAF7" w15:paraIdParent="5BA1A2F8" w15:done="1"/>
  <w15:commentEx w15:paraId="466248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995C9E9" w16cex:dateUtc="2024-06-26T16:22:00Z"/>
  <w16cex:commentExtensible w16cex:durableId="6A620FBA" w16cex:dateUtc="2024-06-26T16:37:00Z"/>
  <w16cex:commentExtensible w16cex:durableId="16FFEA64" w16cex:dateUtc="2024-06-06T16:42:00Z"/>
  <w16cex:commentExtensible w16cex:durableId="04C78309" w16cex:dateUtc="2024-06-04T16:35:00Z"/>
  <w16cex:commentExtensible w16cex:durableId="7FA8188C" w16cex:dateUtc="2024-06-05T14:59:00Z"/>
  <w16cex:commentExtensible w16cex:durableId="5AF00B49" w16cex:dateUtc="2024-06-26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55C0E4" w16cid:durableId="7995C9E9"/>
  <w16cid:commentId w16cid:paraId="0468E31E" w16cid:durableId="6A620FBA"/>
  <w16cid:commentId w16cid:paraId="07CE9D9A" w16cid:durableId="16FFEA64"/>
  <w16cid:commentId w16cid:paraId="5BA1A2F8" w16cid:durableId="04C78309"/>
  <w16cid:commentId w16cid:paraId="1C3EAAF7" w16cid:durableId="7FA8188C"/>
  <w16cid:commentId w16cid:paraId="466248EC" w16cid:durableId="5AF00B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7357A" w14:textId="77777777" w:rsidR="003544E9" w:rsidRDefault="003544E9">
      <w:pPr>
        <w:spacing w:line="240" w:lineRule="auto"/>
      </w:pPr>
      <w:r>
        <w:separator/>
      </w:r>
    </w:p>
    <w:p w14:paraId="40AB4B08" w14:textId="77777777" w:rsidR="003544E9" w:rsidRDefault="003544E9"/>
  </w:endnote>
  <w:endnote w:type="continuationSeparator" w:id="0">
    <w:p w14:paraId="38A07C46" w14:textId="77777777" w:rsidR="003544E9" w:rsidRDefault="003544E9">
      <w:pPr>
        <w:spacing w:line="240" w:lineRule="auto"/>
      </w:pPr>
      <w:r>
        <w:continuationSeparator/>
      </w:r>
    </w:p>
    <w:p w14:paraId="7FCC521B" w14:textId="77777777" w:rsidR="003544E9" w:rsidRDefault="003544E9"/>
  </w:endnote>
  <w:endnote w:type="continuationNotice" w:id="1">
    <w:p w14:paraId="5716B629" w14:textId="77777777" w:rsidR="003544E9" w:rsidRDefault="003544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AF1D7" w14:textId="069E9594"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w:t>
    </w:r>
    <w:r w:rsidR="002B3618">
      <w:rPr>
        <w:rFonts w:cs="Arial"/>
        <w:sz w:val="16"/>
        <w:szCs w:val="16"/>
      </w:rPr>
      <w:t>875s</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r>
    <w:r w:rsidR="0000619E" w:rsidRPr="0043453A">
      <w:rPr>
        <w:rFonts w:cs="Arial"/>
        <w:sz w:val="16"/>
        <w:szCs w:val="16"/>
        <w:highlight w:val="yellow"/>
        <w:lang w:val="en-US"/>
        <w:rPrChange w:id="147" w:author="Rebecca Hailes" w:date="2024-06-26T17:25:00Z" w16du:dateUtc="2024-06-26T16:25:00Z">
          <w:rPr>
            <w:rFonts w:cs="Arial"/>
            <w:sz w:val="16"/>
            <w:szCs w:val="16"/>
            <w:lang w:val="en-US"/>
          </w:rPr>
        </w:rPrChange>
      </w:rPr>
      <w:t xml:space="preserve">Version </w:t>
    </w:r>
    <w:r w:rsidR="000E55DD" w:rsidRPr="0043453A">
      <w:rPr>
        <w:rFonts w:cs="Arial"/>
        <w:sz w:val="16"/>
        <w:szCs w:val="16"/>
        <w:highlight w:val="yellow"/>
        <w:lang w:val="en-US"/>
        <w:rPrChange w:id="148" w:author="Rebecca Hailes" w:date="2024-06-26T17:25:00Z" w16du:dateUtc="2024-06-26T16:25:00Z">
          <w:rPr>
            <w:rFonts w:cs="Arial"/>
            <w:sz w:val="16"/>
            <w:szCs w:val="16"/>
            <w:lang w:val="en-US"/>
          </w:rPr>
        </w:rPrChange>
      </w:rPr>
      <w:t>0</w:t>
    </w:r>
    <w:r w:rsidR="00172A14" w:rsidRPr="0043453A">
      <w:rPr>
        <w:rFonts w:cs="Arial"/>
        <w:sz w:val="16"/>
        <w:szCs w:val="16"/>
        <w:highlight w:val="yellow"/>
        <w:lang w:val="en-US"/>
        <w:rPrChange w:id="149" w:author="Rebecca Hailes" w:date="2024-06-26T17:25:00Z" w16du:dateUtc="2024-06-26T16:25:00Z">
          <w:rPr>
            <w:rFonts w:cs="Arial"/>
            <w:sz w:val="16"/>
            <w:szCs w:val="16"/>
            <w:lang w:val="en-US"/>
          </w:rPr>
        </w:rPrChange>
      </w:rPr>
      <w:t>.</w:t>
    </w:r>
    <w:r w:rsidR="002B3618" w:rsidRPr="0043453A">
      <w:rPr>
        <w:rFonts w:cs="Arial"/>
        <w:sz w:val="16"/>
        <w:szCs w:val="16"/>
        <w:highlight w:val="yellow"/>
        <w:lang w:val="en-US"/>
        <w:rPrChange w:id="150" w:author="Rebecca Hailes" w:date="2024-06-26T17:25:00Z" w16du:dateUtc="2024-06-26T16:25:00Z">
          <w:rPr>
            <w:rFonts w:cs="Arial"/>
            <w:sz w:val="16"/>
            <w:szCs w:val="16"/>
            <w:lang w:val="en-US"/>
          </w:rPr>
        </w:rPrChange>
      </w:rPr>
      <w:t>1</w:t>
    </w:r>
  </w:p>
  <w:p w14:paraId="1B6C6866" w14:textId="598EE1FB" w:rsidR="0000619E" w:rsidRPr="000660DF" w:rsidRDefault="009E70B2"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D56064" w:rsidRPr="0043453A">
      <w:rPr>
        <w:rFonts w:cs="Arial"/>
        <w:sz w:val="16"/>
        <w:szCs w:val="16"/>
        <w:highlight w:val="yellow"/>
        <w:rPrChange w:id="151" w:author="Rebecca Hailes" w:date="2024-06-26T17:25:00Z" w16du:dateUtc="2024-06-26T16:25:00Z">
          <w:rPr>
            <w:rFonts w:cs="Arial"/>
            <w:sz w:val="16"/>
            <w:szCs w:val="16"/>
          </w:rPr>
        </w:rPrChange>
      </w:rPr>
      <w:t>03</w:t>
    </w:r>
    <w:r w:rsidR="00172A14" w:rsidRPr="0043453A">
      <w:rPr>
        <w:rFonts w:cs="Arial"/>
        <w:sz w:val="16"/>
        <w:szCs w:val="16"/>
        <w:highlight w:val="yellow"/>
        <w:rPrChange w:id="152" w:author="Rebecca Hailes" w:date="2024-06-26T17:25:00Z" w16du:dateUtc="2024-06-26T16:25:00Z">
          <w:rPr>
            <w:rFonts w:cs="Arial"/>
            <w:sz w:val="16"/>
            <w:szCs w:val="16"/>
          </w:rPr>
        </w:rPrChange>
      </w:rPr>
      <w:t xml:space="preserve"> </w:t>
    </w:r>
    <w:r w:rsidR="00D56064" w:rsidRPr="0043453A">
      <w:rPr>
        <w:rFonts w:cs="Arial"/>
        <w:sz w:val="16"/>
        <w:szCs w:val="16"/>
        <w:highlight w:val="yellow"/>
        <w:rPrChange w:id="153" w:author="Rebecca Hailes" w:date="2024-06-26T17:25:00Z" w16du:dateUtc="2024-06-26T16:25:00Z">
          <w:rPr>
            <w:rFonts w:cs="Arial"/>
            <w:sz w:val="16"/>
            <w:szCs w:val="16"/>
          </w:rPr>
        </w:rPrChange>
      </w:rPr>
      <w:t>June</w:t>
    </w:r>
    <w:r w:rsidR="00172A14" w:rsidRPr="0043453A">
      <w:rPr>
        <w:rFonts w:cs="Arial"/>
        <w:sz w:val="16"/>
        <w:szCs w:val="16"/>
        <w:highlight w:val="yellow"/>
        <w:rPrChange w:id="154" w:author="Rebecca Hailes" w:date="2024-06-26T17:25:00Z" w16du:dateUtc="2024-06-26T16:25:00Z">
          <w:rPr>
            <w:rFonts w:cs="Arial"/>
            <w:sz w:val="16"/>
            <w:szCs w:val="16"/>
          </w:rPr>
        </w:rPrChange>
      </w:rPr>
      <w:t xml:space="preserve"> </w:t>
    </w:r>
    <w:r w:rsidR="00A86553" w:rsidRPr="0043453A">
      <w:rPr>
        <w:rFonts w:cs="Arial"/>
        <w:sz w:val="16"/>
        <w:szCs w:val="16"/>
        <w:highlight w:val="yellow"/>
        <w:rPrChange w:id="155" w:author="Rebecca Hailes" w:date="2024-06-26T17:25:00Z" w16du:dateUtc="2024-06-26T16:25:00Z">
          <w:rPr>
            <w:rFonts w:cs="Arial"/>
            <w:sz w:val="16"/>
            <w:szCs w:val="16"/>
          </w:rPr>
        </w:rPrChang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ED675" w14:textId="77777777" w:rsidR="003544E9" w:rsidRDefault="003544E9">
      <w:pPr>
        <w:spacing w:line="240" w:lineRule="auto"/>
      </w:pPr>
      <w:r>
        <w:separator/>
      </w:r>
    </w:p>
    <w:p w14:paraId="4C062177" w14:textId="77777777" w:rsidR="003544E9" w:rsidRDefault="003544E9"/>
  </w:footnote>
  <w:footnote w:type="continuationSeparator" w:id="0">
    <w:p w14:paraId="5C4D1E53" w14:textId="77777777" w:rsidR="003544E9" w:rsidRDefault="003544E9">
      <w:pPr>
        <w:spacing w:line="240" w:lineRule="auto"/>
      </w:pPr>
      <w:r>
        <w:continuationSeparator/>
      </w:r>
    </w:p>
    <w:p w14:paraId="1591505D" w14:textId="77777777" w:rsidR="003544E9" w:rsidRDefault="003544E9"/>
  </w:footnote>
  <w:footnote w:type="continuationNotice" w:id="1">
    <w:p w14:paraId="50967212" w14:textId="77777777" w:rsidR="003544E9" w:rsidRDefault="003544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1454A" w14:textId="694C4B70" w:rsidR="007C1163" w:rsidRDefault="00F373EC" w:rsidP="007C1163">
    <w:pPr>
      <w:pStyle w:val="Header"/>
      <w:tabs>
        <w:tab w:val="left" w:pos="2160"/>
      </w:tabs>
      <w:jc w:val="right"/>
    </w:pPr>
    <w:r>
      <w:rPr>
        <w:noProof/>
      </w:rPr>
      <w:drawing>
        <wp:anchor distT="0" distB="0" distL="114300" distR="114300" simplePos="0" relativeHeight="251658240" behindDoc="0" locked="0" layoutInCell="1" allowOverlap="1" wp14:anchorId="33EB52B7" wp14:editId="03603DC0">
          <wp:simplePos x="0" y="0"/>
          <wp:positionH relativeFrom="column">
            <wp:posOffset>-194945</wp:posOffset>
          </wp:positionH>
          <wp:positionV relativeFrom="paragraph">
            <wp:posOffset>212090</wp:posOffset>
          </wp:positionV>
          <wp:extent cx="2057400" cy="274320"/>
          <wp:effectExtent l="0" t="0" r="0" b="0"/>
          <wp:wrapSquare wrapText="right"/>
          <wp:docPr id="2029771673" name="Picture 202977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BCB19"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5C6B8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0EEF2B62"/>
    <w:multiLevelType w:val="hybridMultilevel"/>
    <w:tmpl w:val="7622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77437"/>
    <w:multiLevelType w:val="hybridMultilevel"/>
    <w:tmpl w:val="EE8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353F93"/>
    <w:multiLevelType w:val="hybridMultilevel"/>
    <w:tmpl w:val="A4BC6CB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723A8"/>
    <w:multiLevelType w:val="hybridMultilevel"/>
    <w:tmpl w:val="2014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D68E5"/>
    <w:multiLevelType w:val="hybridMultilevel"/>
    <w:tmpl w:val="FD0C6046"/>
    <w:lvl w:ilvl="0" w:tplc="DD36E35A">
      <w:start w:val="1"/>
      <w:numFmt w:val="lowerLetter"/>
      <w:lvlText w:val="%1)"/>
      <w:lvlJc w:val="left"/>
      <w:pPr>
        <w:ind w:left="473" w:hanging="360"/>
      </w:pPr>
      <w:rPr>
        <w:sz w:val="24"/>
        <w:szCs w:val="24"/>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0" w15:restartNumberingAfterBreak="0">
    <w:nsid w:val="4A1D7829"/>
    <w:multiLevelType w:val="hybridMultilevel"/>
    <w:tmpl w:val="C5606638"/>
    <w:lvl w:ilvl="0" w:tplc="08090017">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05FE3"/>
    <w:multiLevelType w:val="hybridMultilevel"/>
    <w:tmpl w:val="5F526930"/>
    <w:lvl w:ilvl="0" w:tplc="0809000F">
      <w:start w:val="1"/>
      <w:numFmt w:val="decimal"/>
      <w:lvlText w:val="%1."/>
      <w:lvlJc w:val="left"/>
      <w:pPr>
        <w:ind w:left="473" w:hanging="360"/>
      </w:pPr>
      <w:rPr>
        <w:rFonts w:hint="default"/>
      </w:r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23" w15:restartNumberingAfterBreak="0">
    <w:nsid w:val="567C0AD0"/>
    <w:multiLevelType w:val="hybridMultilevel"/>
    <w:tmpl w:val="52ECA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5" w15:restartNumberingAfterBreak="0">
    <w:nsid w:val="5945684F"/>
    <w:multiLevelType w:val="hybridMultilevel"/>
    <w:tmpl w:val="E9A6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B01BD"/>
    <w:multiLevelType w:val="hybridMultilevel"/>
    <w:tmpl w:val="A4AA7916"/>
    <w:lvl w:ilvl="0" w:tplc="08090017">
      <w:start w:val="1"/>
      <w:numFmt w:val="lowerLetter"/>
      <w:lvlText w:val="%1)"/>
      <w:lvlJc w:val="left"/>
      <w:pPr>
        <w:ind w:left="473" w:hanging="360"/>
      </w:pPr>
      <w:rPr>
        <w:rFonts w:hint="default"/>
      </w:r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2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5"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A26505C"/>
    <w:multiLevelType w:val="hybridMultilevel"/>
    <w:tmpl w:val="99FA7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347756">
    <w:abstractNumId w:val="34"/>
  </w:num>
  <w:num w:numId="2" w16cid:durableId="1701122236">
    <w:abstractNumId w:val="30"/>
  </w:num>
  <w:num w:numId="3" w16cid:durableId="92096251">
    <w:abstractNumId w:val="14"/>
  </w:num>
  <w:num w:numId="4" w16cid:durableId="745343367">
    <w:abstractNumId w:val="17"/>
  </w:num>
  <w:num w:numId="5" w16cid:durableId="2047833303">
    <w:abstractNumId w:val="9"/>
  </w:num>
  <w:num w:numId="6" w16cid:durableId="451098146">
    <w:abstractNumId w:val="32"/>
  </w:num>
  <w:num w:numId="7" w16cid:durableId="444737005">
    <w:abstractNumId w:val="18"/>
  </w:num>
  <w:num w:numId="8" w16cid:durableId="1304850526">
    <w:abstractNumId w:val="13"/>
  </w:num>
  <w:num w:numId="9" w16cid:durableId="913512775">
    <w:abstractNumId w:val="29"/>
  </w:num>
  <w:num w:numId="10" w16cid:durableId="305669456">
    <w:abstractNumId w:val="27"/>
  </w:num>
  <w:num w:numId="11" w16cid:durableId="1443500612">
    <w:abstractNumId w:val="6"/>
  </w:num>
  <w:num w:numId="12" w16cid:durableId="619796848">
    <w:abstractNumId w:val="5"/>
  </w:num>
  <w:num w:numId="13" w16cid:durableId="995113116">
    <w:abstractNumId w:val="28"/>
  </w:num>
  <w:num w:numId="14" w16cid:durableId="787042326">
    <w:abstractNumId w:val="2"/>
  </w:num>
  <w:num w:numId="15" w16cid:durableId="1695960767">
    <w:abstractNumId w:val="4"/>
  </w:num>
  <w:num w:numId="16" w16cid:durableId="1713967586">
    <w:abstractNumId w:val="33"/>
  </w:num>
  <w:num w:numId="17" w16cid:durableId="548230105">
    <w:abstractNumId w:val="35"/>
  </w:num>
  <w:num w:numId="18" w16cid:durableId="922372808">
    <w:abstractNumId w:val="24"/>
  </w:num>
  <w:num w:numId="19" w16cid:durableId="1725568489">
    <w:abstractNumId w:val="11"/>
  </w:num>
  <w:num w:numId="20" w16cid:durableId="1999917931">
    <w:abstractNumId w:val="15"/>
  </w:num>
  <w:num w:numId="21" w16cid:durableId="742720346">
    <w:abstractNumId w:val="21"/>
  </w:num>
  <w:num w:numId="22" w16cid:durableId="1815491871">
    <w:abstractNumId w:val="3"/>
  </w:num>
  <w:num w:numId="23" w16cid:durableId="854344575">
    <w:abstractNumId w:val="1"/>
  </w:num>
  <w:num w:numId="24" w16cid:durableId="498740921">
    <w:abstractNumId w:val="2"/>
  </w:num>
  <w:num w:numId="25" w16cid:durableId="495152370">
    <w:abstractNumId w:val="0"/>
  </w:num>
  <w:num w:numId="26" w16cid:durableId="1593473701">
    <w:abstractNumId w:val="2"/>
  </w:num>
  <w:num w:numId="27" w16cid:durableId="427847218">
    <w:abstractNumId w:val="31"/>
  </w:num>
  <w:num w:numId="28" w16cid:durableId="716471512">
    <w:abstractNumId w:val="16"/>
  </w:num>
  <w:num w:numId="29" w16cid:durableId="1663394045">
    <w:abstractNumId w:val="10"/>
  </w:num>
  <w:num w:numId="30" w16cid:durableId="1273122672">
    <w:abstractNumId w:val="22"/>
  </w:num>
  <w:num w:numId="31" w16cid:durableId="1456171230">
    <w:abstractNumId w:val="26"/>
  </w:num>
  <w:num w:numId="32" w16cid:durableId="1130126407">
    <w:abstractNumId w:val="25"/>
  </w:num>
  <w:num w:numId="33" w16cid:durableId="682515298">
    <w:abstractNumId w:val="7"/>
  </w:num>
  <w:num w:numId="34" w16cid:durableId="1361206630">
    <w:abstractNumId w:val="20"/>
  </w:num>
  <w:num w:numId="35" w16cid:durableId="1196579470">
    <w:abstractNumId w:val="36"/>
  </w:num>
  <w:num w:numId="36" w16cid:durableId="1332681663">
    <w:abstractNumId w:val="8"/>
  </w:num>
  <w:num w:numId="37" w16cid:durableId="2099210448">
    <w:abstractNumId w:val="19"/>
  </w:num>
  <w:num w:numId="38" w16cid:durableId="442459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193274">
    <w:abstractNumId w:val="12"/>
  </w:num>
  <w:num w:numId="40" w16cid:durableId="418252796">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 Simons">
    <w15:presenceInfo w15:providerId="AD" w15:userId="S::dan.simons@gasgovernance.co.uk::6fa15bda-713c-44f3-ae83-0d923f576afd"/>
  </w15:person>
  <w15:person w15:author="Rebecca Hailes">
    <w15:presenceInfo w15:providerId="AD" w15:userId="S::rebecca.hailes@gasgovernance.co.uk::a83517c3-35a8-48d3-bff7-81e3889e1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MDKwNDE3MjcxNDdW0lEKTi0uzszPAykwNK4FAGrfSActAAAA"/>
  </w:docVars>
  <w:rsids>
    <w:rsidRoot w:val="00731B99"/>
    <w:rsid w:val="0000132F"/>
    <w:rsid w:val="0000215A"/>
    <w:rsid w:val="00002161"/>
    <w:rsid w:val="0000274D"/>
    <w:rsid w:val="00003462"/>
    <w:rsid w:val="00004426"/>
    <w:rsid w:val="00004A78"/>
    <w:rsid w:val="00005C2A"/>
    <w:rsid w:val="0000619E"/>
    <w:rsid w:val="0001312A"/>
    <w:rsid w:val="000131C0"/>
    <w:rsid w:val="0001416A"/>
    <w:rsid w:val="00014A06"/>
    <w:rsid w:val="00016805"/>
    <w:rsid w:val="00017F43"/>
    <w:rsid w:val="00021E27"/>
    <w:rsid w:val="00022A0C"/>
    <w:rsid w:val="0002309B"/>
    <w:rsid w:val="00026A6A"/>
    <w:rsid w:val="00032F20"/>
    <w:rsid w:val="000363FA"/>
    <w:rsid w:val="00041A17"/>
    <w:rsid w:val="00041D10"/>
    <w:rsid w:val="000427B0"/>
    <w:rsid w:val="00042CC1"/>
    <w:rsid w:val="00045F75"/>
    <w:rsid w:val="0005325F"/>
    <w:rsid w:val="00053BB8"/>
    <w:rsid w:val="000546C7"/>
    <w:rsid w:val="00055793"/>
    <w:rsid w:val="0005617C"/>
    <w:rsid w:val="000561DC"/>
    <w:rsid w:val="00057C9D"/>
    <w:rsid w:val="0006088F"/>
    <w:rsid w:val="00062819"/>
    <w:rsid w:val="00062E0D"/>
    <w:rsid w:val="00072291"/>
    <w:rsid w:val="00075DE7"/>
    <w:rsid w:val="00075FA7"/>
    <w:rsid w:val="000774FF"/>
    <w:rsid w:val="000775A5"/>
    <w:rsid w:val="00080678"/>
    <w:rsid w:val="00082674"/>
    <w:rsid w:val="00082F1D"/>
    <w:rsid w:val="00084725"/>
    <w:rsid w:val="00085099"/>
    <w:rsid w:val="00087004"/>
    <w:rsid w:val="000922F8"/>
    <w:rsid w:val="00092807"/>
    <w:rsid w:val="00092D84"/>
    <w:rsid w:val="000938B0"/>
    <w:rsid w:val="00095D7A"/>
    <w:rsid w:val="00096C4E"/>
    <w:rsid w:val="000A3656"/>
    <w:rsid w:val="000A36A8"/>
    <w:rsid w:val="000A431C"/>
    <w:rsid w:val="000A7029"/>
    <w:rsid w:val="000B007D"/>
    <w:rsid w:val="000B0797"/>
    <w:rsid w:val="000B1045"/>
    <w:rsid w:val="000B2E3D"/>
    <w:rsid w:val="000B5CFC"/>
    <w:rsid w:val="000B5D6C"/>
    <w:rsid w:val="000C0DD1"/>
    <w:rsid w:val="000C2F4D"/>
    <w:rsid w:val="000D1ECA"/>
    <w:rsid w:val="000D2D4A"/>
    <w:rsid w:val="000D3FBE"/>
    <w:rsid w:val="000D4265"/>
    <w:rsid w:val="000D5720"/>
    <w:rsid w:val="000D5ADF"/>
    <w:rsid w:val="000D5E25"/>
    <w:rsid w:val="000D5F63"/>
    <w:rsid w:val="000E0100"/>
    <w:rsid w:val="000E034A"/>
    <w:rsid w:val="000E0DB6"/>
    <w:rsid w:val="000E2951"/>
    <w:rsid w:val="000E2E48"/>
    <w:rsid w:val="000E3F5B"/>
    <w:rsid w:val="000E55DD"/>
    <w:rsid w:val="000E5F59"/>
    <w:rsid w:val="000E76BF"/>
    <w:rsid w:val="000E7FB3"/>
    <w:rsid w:val="00104E6F"/>
    <w:rsid w:val="001060C1"/>
    <w:rsid w:val="001066FB"/>
    <w:rsid w:val="00107C19"/>
    <w:rsid w:val="00111F27"/>
    <w:rsid w:val="00112F45"/>
    <w:rsid w:val="001156C4"/>
    <w:rsid w:val="00116BDD"/>
    <w:rsid w:val="00116E9B"/>
    <w:rsid w:val="00121060"/>
    <w:rsid w:val="001216C5"/>
    <w:rsid w:val="001224A9"/>
    <w:rsid w:val="001225DD"/>
    <w:rsid w:val="00122D68"/>
    <w:rsid w:val="0012496E"/>
    <w:rsid w:val="00126E5E"/>
    <w:rsid w:val="00127B73"/>
    <w:rsid w:val="0013080D"/>
    <w:rsid w:val="00131933"/>
    <w:rsid w:val="00132A8F"/>
    <w:rsid w:val="00133ABA"/>
    <w:rsid w:val="00135667"/>
    <w:rsid w:val="00137BCF"/>
    <w:rsid w:val="001402BD"/>
    <w:rsid w:val="00141378"/>
    <w:rsid w:val="00141FE8"/>
    <w:rsid w:val="00142F98"/>
    <w:rsid w:val="00143041"/>
    <w:rsid w:val="00143204"/>
    <w:rsid w:val="0014327C"/>
    <w:rsid w:val="00143358"/>
    <w:rsid w:val="001445A0"/>
    <w:rsid w:val="001451F4"/>
    <w:rsid w:val="00145DC4"/>
    <w:rsid w:val="00147164"/>
    <w:rsid w:val="00150AE6"/>
    <w:rsid w:val="00153B91"/>
    <w:rsid w:val="0015434B"/>
    <w:rsid w:val="001551C5"/>
    <w:rsid w:val="001556CC"/>
    <w:rsid w:val="00162D90"/>
    <w:rsid w:val="00164838"/>
    <w:rsid w:val="00164E30"/>
    <w:rsid w:val="00167421"/>
    <w:rsid w:val="00170204"/>
    <w:rsid w:val="001703AA"/>
    <w:rsid w:val="00172837"/>
    <w:rsid w:val="00172A14"/>
    <w:rsid w:val="00172DD8"/>
    <w:rsid w:val="00173051"/>
    <w:rsid w:val="00174D21"/>
    <w:rsid w:val="00176806"/>
    <w:rsid w:val="001807BD"/>
    <w:rsid w:val="00182A0C"/>
    <w:rsid w:val="00182FC4"/>
    <w:rsid w:val="00183201"/>
    <w:rsid w:val="0018496D"/>
    <w:rsid w:val="0018519C"/>
    <w:rsid w:val="0018581B"/>
    <w:rsid w:val="00186A44"/>
    <w:rsid w:val="00187E2F"/>
    <w:rsid w:val="001937A0"/>
    <w:rsid w:val="00193F47"/>
    <w:rsid w:val="00196D6E"/>
    <w:rsid w:val="001972F9"/>
    <w:rsid w:val="00197A37"/>
    <w:rsid w:val="001A3072"/>
    <w:rsid w:val="001A330A"/>
    <w:rsid w:val="001A5839"/>
    <w:rsid w:val="001A6F74"/>
    <w:rsid w:val="001B2D7A"/>
    <w:rsid w:val="001B52D0"/>
    <w:rsid w:val="001B6BEA"/>
    <w:rsid w:val="001B712F"/>
    <w:rsid w:val="001B7B82"/>
    <w:rsid w:val="001C01D5"/>
    <w:rsid w:val="001C06BD"/>
    <w:rsid w:val="001C0AAE"/>
    <w:rsid w:val="001C0C6E"/>
    <w:rsid w:val="001C1AC0"/>
    <w:rsid w:val="001C1CD8"/>
    <w:rsid w:val="001C207A"/>
    <w:rsid w:val="001C665E"/>
    <w:rsid w:val="001D0B92"/>
    <w:rsid w:val="001D2BFA"/>
    <w:rsid w:val="001D3EFD"/>
    <w:rsid w:val="001D3F1B"/>
    <w:rsid w:val="001D59BA"/>
    <w:rsid w:val="001D5C1B"/>
    <w:rsid w:val="001D653B"/>
    <w:rsid w:val="001D68B6"/>
    <w:rsid w:val="001D7292"/>
    <w:rsid w:val="001D7565"/>
    <w:rsid w:val="001D7EC5"/>
    <w:rsid w:val="001E32D7"/>
    <w:rsid w:val="001E3ED9"/>
    <w:rsid w:val="001E434D"/>
    <w:rsid w:val="001E5D9F"/>
    <w:rsid w:val="001E6DCF"/>
    <w:rsid w:val="001F0629"/>
    <w:rsid w:val="001F09B2"/>
    <w:rsid w:val="001F36FC"/>
    <w:rsid w:val="001F3812"/>
    <w:rsid w:val="001F4DA0"/>
    <w:rsid w:val="001F6DA9"/>
    <w:rsid w:val="001F7908"/>
    <w:rsid w:val="001F7D0E"/>
    <w:rsid w:val="00202930"/>
    <w:rsid w:val="002036BB"/>
    <w:rsid w:val="002047E2"/>
    <w:rsid w:val="00205E60"/>
    <w:rsid w:val="002112ED"/>
    <w:rsid w:val="002126D4"/>
    <w:rsid w:val="00212BF5"/>
    <w:rsid w:val="00213514"/>
    <w:rsid w:val="0021418F"/>
    <w:rsid w:val="002148B6"/>
    <w:rsid w:val="00215877"/>
    <w:rsid w:val="002161A4"/>
    <w:rsid w:val="00222884"/>
    <w:rsid w:val="00224658"/>
    <w:rsid w:val="00225131"/>
    <w:rsid w:val="00225CCB"/>
    <w:rsid w:val="00225F2B"/>
    <w:rsid w:val="002272EF"/>
    <w:rsid w:val="00231E9E"/>
    <w:rsid w:val="00236DCB"/>
    <w:rsid w:val="002377ED"/>
    <w:rsid w:val="0024000A"/>
    <w:rsid w:val="00240472"/>
    <w:rsid w:val="00241051"/>
    <w:rsid w:val="0024119B"/>
    <w:rsid w:val="002426A7"/>
    <w:rsid w:val="00242C3A"/>
    <w:rsid w:val="002440C4"/>
    <w:rsid w:val="002505A2"/>
    <w:rsid w:val="00251679"/>
    <w:rsid w:val="00251F86"/>
    <w:rsid w:val="00256075"/>
    <w:rsid w:val="00256566"/>
    <w:rsid w:val="002604F5"/>
    <w:rsid w:val="00260BAE"/>
    <w:rsid w:val="00260C2C"/>
    <w:rsid w:val="002612FD"/>
    <w:rsid w:val="00263600"/>
    <w:rsid w:val="00263E38"/>
    <w:rsid w:val="002652E5"/>
    <w:rsid w:val="00266BC0"/>
    <w:rsid w:val="00267F4B"/>
    <w:rsid w:val="00272979"/>
    <w:rsid w:val="00273CC0"/>
    <w:rsid w:val="002758A6"/>
    <w:rsid w:val="002768DD"/>
    <w:rsid w:val="00281CF1"/>
    <w:rsid w:val="00281F45"/>
    <w:rsid w:val="00286CBD"/>
    <w:rsid w:val="00290E44"/>
    <w:rsid w:val="00290F86"/>
    <w:rsid w:val="00291083"/>
    <w:rsid w:val="002966A9"/>
    <w:rsid w:val="00297B14"/>
    <w:rsid w:val="002A369F"/>
    <w:rsid w:val="002A7031"/>
    <w:rsid w:val="002B01C2"/>
    <w:rsid w:val="002B26D5"/>
    <w:rsid w:val="002B3618"/>
    <w:rsid w:val="002B4393"/>
    <w:rsid w:val="002B4BA2"/>
    <w:rsid w:val="002B4FCA"/>
    <w:rsid w:val="002B589E"/>
    <w:rsid w:val="002B6556"/>
    <w:rsid w:val="002B6671"/>
    <w:rsid w:val="002B68DB"/>
    <w:rsid w:val="002B6901"/>
    <w:rsid w:val="002B718D"/>
    <w:rsid w:val="002C08F7"/>
    <w:rsid w:val="002C0EF2"/>
    <w:rsid w:val="002C1553"/>
    <w:rsid w:val="002C22C1"/>
    <w:rsid w:val="002C39D1"/>
    <w:rsid w:val="002C4C65"/>
    <w:rsid w:val="002D1AFC"/>
    <w:rsid w:val="002D25F9"/>
    <w:rsid w:val="002D4AED"/>
    <w:rsid w:val="002D5DFC"/>
    <w:rsid w:val="002D6272"/>
    <w:rsid w:val="002D6D36"/>
    <w:rsid w:val="002D746D"/>
    <w:rsid w:val="002E2ECA"/>
    <w:rsid w:val="002E4ADC"/>
    <w:rsid w:val="002E538D"/>
    <w:rsid w:val="002E5FE4"/>
    <w:rsid w:val="002E7709"/>
    <w:rsid w:val="002F0224"/>
    <w:rsid w:val="002F084F"/>
    <w:rsid w:val="002F0AED"/>
    <w:rsid w:val="002F13B8"/>
    <w:rsid w:val="002F357D"/>
    <w:rsid w:val="002F3CAB"/>
    <w:rsid w:val="002F40F9"/>
    <w:rsid w:val="002F4B0D"/>
    <w:rsid w:val="002F5EF5"/>
    <w:rsid w:val="002F664C"/>
    <w:rsid w:val="002F6CD0"/>
    <w:rsid w:val="002F6ED0"/>
    <w:rsid w:val="00301BF9"/>
    <w:rsid w:val="00301DAF"/>
    <w:rsid w:val="003020A2"/>
    <w:rsid w:val="00302F67"/>
    <w:rsid w:val="0030347F"/>
    <w:rsid w:val="00305AC5"/>
    <w:rsid w:val="00306BF5"/>
    <w:rsid w:val="00310962"/>
    <w:rsid w:val="00311D19"/>
    <w:rsid w:val="00313210"/>
    <w:rsid w:val="00313E9E"/>
    <w:rsid w:val="00313EDF"/>
    <w:rsid w:val="00313FE4"/>
    <w:rsid w:val="00316676"/>
    <w:rsid w:val="00320457"/>
    <w:rsid w:val="00320682"/>
    <w:rsid w:val="00320E7D"/>
    <w:rsid w:val="003221E9"/>
    <w:rsid w:val="003241A3"/>
    <w:rsid w:val="003248D1"/>
    <w:rsid w:val="003261A6"/>
    <w:rsid w:val="0033097B"/>
    <w:rsid w:val="00332A65"/>
    <w:rsid w:val="00332FE3"/>
    <w:rsid w:val="00335C03"/>
    <w:rsid w:val="00336821"/>
    <w:rsid w:val="00341CAD"/>
    <w:rsid w:val="00344FDC"/>
    <w:rsid w:val="00351686"/>
    <w:rsid w:val="00351769"/>
    <w:rsid w:val="00351960"/>
    <w:rsid w:val="00352A27"/>
    <w:rsid w:val="003539A7"/>
    <w:rsid w:val="00353A36"/>
    <w:rsid w:val="003544E9"/>
    <w:rsid w:val="0035487C"/>
    <w:rsid w:val="003557B1"/>
    <w:rsid w:val="00355A95"/>
    <w:rsid w:val="00356A50"/>
    <w:rsid w:val="00357520"/>
    <w:rsid w:val="00357570"/>
    <w:rsid w:val="00362030"/>
    <w:rsid w:val="00362180"/>
    <w:rsid w:val="00363FE9"/>
    <w:rsid w:val="00364A95"/>
    <w:rsid w:val="0036512F"/>
    <w:rsid w:val="0036715B"/>
    <w:rsid w:val="00367F60"/>
    <w:rsid w:val="0037034E"/>
    <w:rsid w:val="003711F3"/>
    <w:rsid w:val="00372091"/>
    <w:rsid w:val="0037468E"/>
    <w:rsid w:val="0037547B"/>
    <w:rsid w:val="003772B9"/>
    <w:rsid w:val="00377752"/>
    <w:rsid w:val="00380C64"/>
    <w:rsid w:val="00381EB7"/>
    <w:rsid w:val="00382814"/>
    <w:rsid w:val="00382EC6"/>
    <w:rsid w:val="00383424"/>
    <w:rsid w:val="00386096"/>
    <w:rsid w:val="00386528"/>
    <w:rsid w:val="0039060E"/>
    <w:rsid w:val="00390D19"/>
    <w:rsid w:val="00390D7B"/>
    <w:rsid w:val="003920ED"/>
    <w:rsid w:val="00393861"/>
    <w:rsid w:val="003971AB"/>
    <w:rsid w:val="003A016A"/>
    <w:rsid w:val="003A0DC5"/>
    <w:rsid w:val="003A2AA8"/>
    <w:rsid w:val="003A2BCC"/>
    <w:rsid w:val="003A3114"/>
    <w:rsid w:val="003A4FC7"/>
    <w:rsid w:val="003A5063"/>
    <w:rsid w:val="003A5C76"/>
    <w:rsid w:val="003A6CCA"/>
    <w:rsid w:val="003A72B7"/>
    <w:rsid w:val="003B0780"/>
    <w:rsid w:val="003B1A71"/>
    <w:rsid w:val="003B27B7"/>
    <w:rsid w:val="003B2AA4"/>
    <w:rsid w:val="003B4359"/>
    <w:rsid w:val="003B44D0"/>
    <w:rsid w:val="003B5816"/>
    <w:rsid w:val="003B5C04"/>
    <w:rsid w:val="003C1BBC"/>
    <w:rsid w:val="003C1E4D"/>
    <w:rsid w:val="003C206A"/>
    <w:rsid w:val="003C22DF"/>
    <w:rsid w:val="003C2E56"/>
    <w:rsid w:val="003C457B"/>
    <w:rsid w:val="003C6AB2"/>
    <w:rsid w:val="003C6D82"/>
    <w:rsid w:val="003D0281"/>
    <w:rsid w:val="003D277E"/>
    <w:rsid w:val="003D41D8"/>
    <w:rsid w:val="003D5877"/>
    <w:rsid w:val="003D6504"/>
    <w:rsid w:val="003D689D"/>
    <w:rsid w:val="003D6F3E"/>
    <w:rsid w:val="003D725C"/>
    <w:rsid w:val="003E04EC"/>
    <w:rsid w:val="003E0757"/>
    <w:rsid w:val="003E0B53"/>
    <w:rsid w:val="003E16D8"/>
    <w:rsid w:val="003E1B16"/>
    <w:rsid w:val="003E2DA6"/>
    <w:rsid w:val="003E2E2E"/>
    <w:rsid w:val="003E66EC"/>
    <w:rsid w:val="003E774E"/>
    <w:rsid w:val="003F030F"/>
    <w:rsid w:val="003F03F7"/>
    <w:rsid w:val="003F0B70"/>
    <w:rsid w:val="003F2A86"/>
    <w:rsid w:val="003F6AF4"/>
    <w:rsid w:val="003F6F7B"/>
    <w:rsid w:val="003F71F7"/>
    <w:rsid w:val="00400B7B"/>
    <w:rsid w:val="004028D5"/>
    <w:rsid w:val="004045E4"/>
    <w:rsid w:val="004056F4"/>
    <w:rsid w:val="00406BF6"/>
    <w:rsid w:val="00407746"/>
    <w:rsid w:val="004077A9"/>
    <w:rsid w:val="0041259C"/>
    <w:rsid w:val="00413790"/>
    <w:rsid w:val="00416FC8"/>
    <w:rsid w:val="00417D78"/>
    <w:rsid w:val="00420FB8"/>
    <w:rsid w:val="00421B40"/>
    <w:rsid w:val="00422258"/>
    <w:rsid w:val="0042584E"/>
    <w:rsid w:val="00426FD6"/>
    <w:rsid w:val="00430E90"/>
    <w:rsid w:val="0043180B"/>
    <w:rsid w:val="00432081"/>
    <w:rsid w:val="00432932"/>
    <w:rsid w:val="00433909"/>
    <w:rsid w:val="00433CFE"/>
    <w:rsid w:val="0043453A"/>
    <w:rsid w:val="004357E3"/>
    <w:rsid w:val="00435C42"/>
    <w:rsid w:val="00435CF2"/>
    <w:rsid w:val="00436AEA"/>
    <w:rsid w:val="0044015F"/>
    <w:rsid w:val="004428DE"/>
    <w:rsid w:val="0044447F"/>
    <w:rsid w:val="00446636"/>
    <w:rsid w:val="00446C45"/>
    <w:rsid w:val="00447064"/>
    <w:rsid w:val="00447C11"/>
    <w:rsid w:val="00450385"/>
    <w:rsid w:val="004504EA"/>
    <w:rsid w:val="004544E4"/>
    <w:rsid w:val="004548D0"/>
    <w:rsid w:val="004569C9"/>
    <w:rsid w:val="00456F47"/>
    <w:rsid w:val="004570AC"/>
    <w:rsid w:val="004579CF"/>
    <w:rsid w:val="0046001A"/>
    <w:rsid w:val="00461C2F"/>
    <w:rsid w:val="00463EF6"/>
    <w:rsid w:val="004647BD"/>
    <w:rsid w:val="004654ED"/>
    <w:rsid w:val="00465988"/>
    <w:rsid w:val="0046633C"/>
    <w:rsid w:val="00471F36"/>
    <w:rsid w:val="00472110"/>
    <w:rsid w:val="004721F1"/>
    <w:rsid w:val="00473B9D"/>
    <w:rsid w:val="00480AA9"/>
    <w:rsid w:val="00481AF8"/>
    <w:rsid w:val="00484BB9"/>
    <w:rsid w:val="00485FB6"/>
    <w:rsid w:val="0048657A"/>
    <w:rsid w:val="00491C25"/>
    <w:rsid w:val="00491D53"/>
    <w:rsid w:val="00491FC0"/>
    <w:rsid w:val="00492DC1"/>
    <w:rsid w:val="004958FC"/>
    <w:rsid w:val="004A105A"/>
    <w:rsid w:val="004A1754"/>
    <w:rsid w:val="004A21D5"/>
    <w:rsid w:val="004A22E8"/>
    <w:rsid w:val="004A2D61"/>
    <w:rsid w:val="004A2F77"/>
    <w:rsid w:val="004A322E"/>
    <w:rsid w:val="004A3386"/>
    <w:rsid w:val="004A3AB1"/>
    <w:rsid w:val="004A3F72"/>
    <w:rsid w:val="004A41F8"/>
    <w:rsid w:val="004A5970"/>
    <w:rsid w:val="004A631D"/>
    <w:rsid w:val="004B0EA7"/>
    <w:rsid w:val="004B1500"/>
    <w:rsid w:val="004B27FB"/>
    <w:rsid w:val="004B376C"/>
    <w:rsid w:val="004B53C8"/>
    <w:rsid w:val="004B7673"/>
    <w:rsid w:val="004B7ABF"/>
    <w:rsid w:val="004C1719"/>
    <w:rsid w:val="004C2158"/>
    <w:rsid w:val="004C2609"/>
    <w:rsid w:val="004C2B25"/>
    <w:rsid w:val="004C3B04"/>
    <w:rsid w:val="004C4371"/>
    <w:rsid w:val="004C6117"/>
    <w:rsid w:val="004C66D0"/>
    <w:rsid w:val="004D09F0"/>
    <w:rsid w:val="004D0D74"/>
    <w:rsid w:val="004D149E"/>
    <w:rsid w:val="004D1C38"/>
    <w:rsid w:val="004D1CB3"/>
    <w:rsid w:val="004D2BFD"/>
    <w:rsid w:val="004D430C"/>
    <w:rsid w:val="004D6503"/>
    <w:rsid w:val="004E2468"/>
    <w:rsid w:val="004E2EFC"/>
    <w:rsid w:val="004E4905"/>
    <w:rsid w:val="004F141E"/>
    <w:rsid w:val="004F23AC"/>
    <w:rsid w:val="004F32B8"/>
    <w:rsid w:val="004F4A12"/>
    <w:rsid w:val="00500707"/>
    <w:rsid w:val="00500B49"/>
    <w:rsid w:val="00501611"/>
    <w:rsid w:val="005023B5"/>
    <w:rsid w:val="0050329D"/>
    <w:rsid w:val="00504E6C"/>
    <w:rsid w:val="005054CF"/>
    <w:rsid w:val="00505F2C"/>
    <w:rsid w:val="00507594"/>
    <w:rsid w:val="005079E0"/>
    <w:rsid w:val="00513062"/>
    <w:rsid w:val="00513631"/>
    <w:rsid w:val="0051566C"/>
    <w:rsid w:val="00517024"/>
    <w:rsid w:val="0051769B"/>
    <w:rsid w:val="005177DA"/>
    <w:rsid w:val="005223DA"/>
    <w:rsid w:val="005251AD"/>
    <w:rsid w:val="00527545"/>
    <w:rsid w:val="005304C2"/>
    <w:rsid w:val="005310CC"/>
    <w:rsid w:val="00531B35"/>
    <w:rsid w:val="005352A6"/>
    <w:rsid w:val="005357A0"/>
    <w:rsid w:val="00540357"/>
    <w:rsid w:val="00541348"/>
    <w:rsid w:val="0054177B"/>
    <w:rsid w:val="0054336E"/>
    <w:rsid w:val="0054419A"/>
    <w:rsid w:val="005469C0"/>
    <w:rsid w:val="0054732C"/>
    <w:rsid w:val="0055068A"/>
    <w:rsid w:val="0055623B"/>
    <w:rsid w:val="0055672D"/>
    <w:rsid w:val="0056041A"/>
    <w:rsid w:val="00560EF2"/>
    <w:rsid w:val="00561EA7"/>
    <w:rsid w:val="00563F6D"/>
    <w:rsid w:val="005649CA"/>
    <w:rsid w:val="00564F3A"/>
    <w:rsid w:val="005667CB"/>
    <w:rsid w:val="005703B3"/>
    <w:rsid w:val="00572969"/>
    <w:rsid w:val="00572C8D"/>
    <w:rsid w:val="00574CEE"/>
    <w:rsid w:val="0057659A"/>
    <w:rsid w:val="005814FE"/>
    <w:rsid w:val="00585778"/>
    <w:rsid w:val="00585C1A"/>
    <w:rsid w:val="00587E1E"/>
    <w:rsid w:val="00590C81"/>
    <w:rsid w:val="00591431"/>
    <w:rsid w:val="00597D29"/>
    <w:rsid w:val="005A0143"/>
    <w:rsid w:val="005A149F"/>
    <w:rsid w:val="005A1E00"/>
    <w:rsid w:val="005A4046"/>
    <w:rsid w:val="005A4F5D"/>
    <w:rsid w:val="005A6174"/>
    <w:rsid w:val="005A6B9F"/>
    <w:rsid w:val="005A6E27"/>
    <w:rsid w:val="005A7145"/>
    <w:rsid w:val="005A7C55"/>
    <w:rsid w:val="005B0B30"/>
    <w:rsid w:val="005B105E"/>
    <w:rsid w:val="005B3263"/>
    <w:rsid w:val="005B34D1"/>
    <w:rsid w:val="005B378E"/>
    <w:rsid w:val="005B50EA"/>
    <w:rsid w:val="005C0A61"/>
    <w:rsid w:val="005C0F21"/>
    <w:rsid w:val="005C1083"/>
    <w:rsid w:val="005C2175"/>
    <w:rsid w:val="005C22EF"/>
    <w:rsid w:val="005C33CB"/>
    <w:rsid w:val="005D0D75"/>
    <w:rsid w:val="005D26D0"/>
    <w:rsid w:val="005D437A"/>
    <w:rsid w:val="005D4418"/>
    <w:rsid w:val="005D4631"/>
    <w:rsid w:val="005D4958"/>
    <w:rsid w:val="005D4A2B"/>
    <w:rsid w:val="005D5B58"/>
    <w:rsid w:val="005D72CA"/>
    <w:rsid w:val="005E0C87"/>
    <w:rsid w:val="005E0CEE"/>
    <w:rsid w:val="005E103C"/>
    <w:rsid w:val="005E3915"/>
    <w:rsid w:val="005E478D"/>
    <w:rsid w:val="005E5C95"/>
    <w:rsid w:val="005E661A"/>
    <w:rsid w:val="005F1F9D"/>
    <w:rsid w:val="005F2084"/>
    <w:rsid w:val="005F225E"/>
    <w:rsid w:val="005F268B"/>
    <w:rsid w:val="005F284E"/>
    <w:rsid w:val="005F3932"/>
    <w:rsid w:val="005F394F"/>
    <w:rsid w:val="005F4AE3"/>
    <w:rsid w:val="005F688A"/>
    <w:rsid w:val="005F6E1E"/>
    <w:rsid w:val="00600B78"/>
    <w:rsid w:val="00601A46"/>
    <w:rsid w:val="00605606"/>
    <w:rsid w:val="006074E1"/>
    <w:rsid w:val="00607679"/>
    <w:rsid w:val="00610C8D"/>
    <w:rsid w:val="00613074"/>
    <w:rsid w:val="006148DF"/>
    <w:rsid w:val="0061764D"/>
    <w:rsid w:val="00620543"/>
    <w:rsid w:val="0062062A"/>
    <w:rsid w:val="006215B7"/>
    <w:rsid w:val="00621E88"/>
    <w:rsid w:val="00622259"/>
    <w:rsid w:val="00622DC8"/>
    <w:rsid w:val="00623022"/>
    <w:rsid w:val="00624FA6"/>
    <w:rsid w:val="00625362"/>
    <w:rsid w:val="00625946"/>
    <w:rsid w:val="00626CDD"/>
    <w:rsid w:val="00627983"/>
    <w:rsid w:val="00630F15"/>
    <w:rsid w:val="00631710"/>
    <w:rsid w:val="0063186C"/>
    <w:rsid w:val="00631EBB"/>
    <w:rsid w:val="0063277A"/>
    <w:rsid w:val="00633B29"/>
    <w:rsid w:val="00635957"/>
    <w:rsid w:val="00636129"/>
    <w:rsid w:val="006361BA"/>
    <w:rsid w:val="006377B6"/>
    <w:rsid w:val="00637CD6"/>
    <w:rsid w:val="006446DD"/>
    <w:rsid w:val="00646C86"/>
    <w:rsid w:val="00647335"/>
    <w:rsid w:val="00650186"/>
    <w:rsid w:val="006508CA"/>
    <w:rsid w:val="00651DA3"/>
    <w:rsid w:val="006527CC"/>
    <w:rsid w:val="00652D78"/>
    <w:rsid w:val="00652F79"/>
    <w:rsid w:val="006533C3"/>
    <w:rsid w:val="006551B8"/>
    <w:rsid w:val="00655B71"/>
    <w:rsid w:val="00662734"/>
    <w:rsid w:val="006635C0"/>
    <w:rsid w:val="006643CB"/>
    <w:rsid w:val="00665358"/>
    <w:rsid w:val="006653B5"/>
    <w:rsid w:val="006735F4"/>
    <w:rsid w:val="0067455A"/>
    <w:rsid w:val="00674659"/>
    <w:rsid w:val="00676075"/>
    <w:rsid w:val="00680E19"/>
    <w:rsid w:val="0068509B"/>
    <w:rsid w:val="006876B6"/>
    <w:rsid w:val="0068776F"/>
    <w:rsid w:val="00690638"/>
    <w:rsid w:val="00691A06"/>
    <w:rsid w:val="00694460"/>
    <w:rsid w:val="00694865"/>
    <w:rsid w:val="00696455"/>
    <w:rsid w:val="00697683"/>
    <w:rsid w:val="006A0767"/>
    <w:rsid w:val="006A0D54"/>
    <w:rsid w:val="006A1493"/>
    <w:rsid w:val="006A5279"/>
    <w:rsid w:val="006B04DF"/>
    <w:rsid w:val="006B3FDA"/>
    <w:rsid w:val="006B68D8"/>
    <w:rsid w:val="006B6D83"/>
    <w:rsid w:val="006B7D4F"/>
    <w:rsid w:val="006B7EB4"/>
    <w:rsid w:val="006C0E42"/>
    <w:rsid w:val="006C1856"/>
    <w:rsid w:val="006C4B34"/>
    <w:rsid w:val="006C5683"/>
    <w:rsid w:val="006D016E"/>
    <w:rsid w:val="006D0C6F"/>
    <w:rsid w:val="006D0CC1"/>
    <w:rsid w:val="006D0E98"/>
    <w:rsid w:val="006D0FB6"/>
    <w:rsid w:val="006D1F16"/>
    <w:rsid w:val="006D2B10"/>
    <w:rsid w:val="006D75CD"/>
    <w:rsid w:val="006D765D"/>
    <w:rsid w:val="006E035D"/>
    <w:rsid w:val="006E09AE"/>
    <w:rsid w:val="006E402E"/>
    <w:rsid w:val="006E6628"/>
    <w:rsid w:val="006E7252"/>
    <w:rsid w:val="006E7327"/>
    <w:rsid w:val="006E7560"/>
    <w:rsid w:val="006E7A7E"/>
    <w:rsid w:val="006F19E3"/>
    <w:rsid w:val="006F1A06"/>
    <w:rsid w:val="006F2212"/>
    <w:rsid w:val="006F264C"/>
    <w:rsid w:val="006F378F"/>
    <w:rsid w:val="006F4689"/>
    <w:rsid w:val="006F4798"/>
    <w:rsid w:val="006F70A3"/>
    <w:rsid w:val="007015FF"/>
    <w:rsid w:val="00701B10"/>
    <w:rsid w:val="00701D85"/>
    <w:rsid w:val="00701E18"/>
    <w:rsid w:val="00706916"/>
    <w:rsid w:val="00707710"/>
    <w:rsid w:val="00707A69"/>
    <w:rsid w:val="00707B91"/>
    <w:rsid w:val="00710E92"/>
    <w:rsid w:val="0071167B"/>
    <w:rsid w:val="00714BBD"/>
    <w:rsid w:val="00714EDE"/>
    <w:rsid w:val="0071547D"/>
    <w:rsid w:val="007213DB"/>
    <w:rsid w:val="00722FCE"/>
    <w:rsid w:val="0072385C"/>
    <w:rsid w:val="00726171"/>
    <w:rsid w:val="0072725C"/>
    <w:rsid w:val="00731B99"/>
    <w:rsid w:val="00733D46"/>
    <w:rsid w:val="00733F4B"/>
    <w:rsid w:val="007344DE"/>
    <w:rsid w:val="00734630"/>
    <w:rsid w:val="00735803"/>
    <w:rsid w:val="007374B9"/>
    <w:rsid w:val="00740A8F"/>
    <w:rsid w:val="00742876"/>
    <w:rsid w:val="007464D1"/>
    <w:rsid w:val="00746B4F"/>
    <w:rsid w:val="00747A24"/>
    <w:rsid w:val="00750DD1"/>
    <w:rsid w:val="007607E8"/>
    <w:rsid w:val="007608FF"/>
    <w:rsid w:val="00760BD6"/>
    <w:rsid w:val="007626D9"/>
    <w:rsid w:val="00765357"/>
    <w:rsid w:val="00766551"/>
    <w:rsid w:val="00771ACE"/>
    <w:rsid w:val="00772942"/>
    <w:rsid w:val="00774F15"/>
    <w:rsid w:val="00775638"/>
    <w:rsid w:val="00775EF4"/>
    <w:rsid w:val="007770B9"/>
    <w:rsid w:val="007772AC"/>
    <w:rsid w:val="0077778C"/>
    <w:rsid w:val="00780130"/>
    <w:rsid w:val="00781E77"/>
    <w:rsid w:val="00784486"/>
    <w:rsid w:val="0079113B"/>
    <w:rsid w:val="00791359"/>
    <w:rsid w:val="00793D70"/>
    <w:rsid w:val="007955A8"/>
    <w:rsid w:val="00797AA8"/>
    <w:rsid w:val="007A0FB2"/>
    <w:rsid w:val="007A1887"/>
    <w:rsid w:val="007A47CD"/>
    <w:rsid w:val="007A4B84"/>
    <w:rsid w:val="007A4F58"/>
    <w:rsid w:val="007A551B"/>
    <w:rsid w:val="007A6725"/>
    <w:rsid w:val="007A7ADD"/>
    <w:rsid w:val="007B002D"/>
    <w:rsid w:val="007B005E"/>
    <w:rsid w:val="007B2962"/>
    <w:rsid w:val="007B4476"/>
    <w:rsid w:val="007B4DFC"/>
    <w:rsid w:val="007B7119"/>
    <w:rsid w:val="007B7435"/>
    <w:rsid w:val="007C00DA"/>
    <w:rsid w:val="007C0E16"/>
    <w:rsid w:val="007C1163"/>
    <w:rsid w:val="007C26BB"/>
    <w:rsid w:val="007C2B0D"/>
    <w:rsid w:val="007C3189"/>
    <w:rsid w:val="007C4264"/>
    <w:rsid w:val="007D073E"/>
    <w:rsid w:val="007D47BD"/>
    <w:rsid w:val="007D7C47"/>
    <w:rsid w:val="007D7C4A"/>
    <w:rsid w:val="007D7FFB"/>
    <w:rsid w:val="007E1A43"/>
    <w:rsid w:val="007E3C0E"/>
    <w:rsid w:val="007E572E"/>
    <w:rsid w:val="007E70E0"/>
    <w:rsid w:val="007E718E"/>
    <w:rsid w:val="007F128F"/>
    <w:rsid w:val="007F2DE5"/>
    <w:rsid w:val="007F4771"/>
    <w:rsid w:val="007F4DC1"/>
    <w:rsid w:val="00800534"/>
    <w:rsid w:val="00800B4A"/>
    <w:rsid w:val="008023A6"/>
    <w:rsid w:val="008076AC"/>
    <w:rsid w:val="008115C5"/>
    <w:rsid w:val="00812C70"/>
    <w:rsid w:val="008136BF"/>
    <w:rsid w:val="0081418A"/>
    <w:rsid w:val="008149B0"/>
    <w:rsid w:val="0081763A"/>
    <w:rsid w:val="008177D7"/>
    <w:rsid w:val="0082075D"/>
    <w:rsid w:val="00822D9F"/>
    <w:rsid w:val="00822E54"/>
    <w:rsid w:val="00825C79"/>
    <w:rsid w:val="00826203"/>
    <w:rsid w:val="00826DF2"/>
    <w:rsid w:val="00826EB6"/>
    <w:rsid w:val="008272A5"/>
    <w:rsid w:val="008277A6"/>
    <w:rsid w:val="00832BE9"/>
    <w:rsid w:val="00833183"/>
    <w:rsid w:val="0083470D"/>
    <w:rsid w:val="008347FC"/>
    <w:rsid w:val="00834E03"/>
    <w:rsid w:val="0083533F"/>
    <w:rsid w:val="00837D85"/>
    <w:rsid w:val="008423A3"/>
    <w:rsid w:val="00844A09"/>
    <w:rsid w:val="00846074"/>
    <w:rsid w:val="00846D9D"/>
    <w:rsid w:val="0085211A"/>
    <w:rsid w:val="00854EFD"/>
    <w:rsid w:val="00856605"/>
    <w:rsid w:val="008569F2"/>
    <w:rsid w:val="00856C0B"/>
    <w:rsid w:val="00860C22"/>
    <w:rsid w:val="0086142A"/>
    <w:rsid w:val="00861D88"/>
    <w:rsid w:val="00861E2B"/>
    <w:rsid w:val="00862D16"/>
    <w:rsid w:val="00865FAB"/>
    <w:rsid w:val="008665E5"/>
    <w:rsid w:val="0087362B"/>
    <w:rsid w:val="00876FA4"/>
    <w:rsid w:val="00880168"/>
    <w:rsid w:val="00881E81"/>
    <w:rsid w:val="00882306"/>
    <w:rsid w:val="008827FC"/>
    <w:rsid w:val="00882D3C"/>
    <w:rsid w:val="008847ED"/>
    <w:rsid w:val="0088724A"/>
    <w:rsid w:val="00887D24"/>
    <w:rsid w:val="00892D3B"/>
    <w:rsid w:val="008934DD"/>
    <w:rsid w:val="00893DDF"/>
    <w:rsid w:val="0089507B"/>
    <w:rsid w:val="00895154"/>
    <w:rsid w:val="00895980"/>
    <w:rsid w:val="008960D7"/>
    <w:rsid w:val="00897986"/>
    <w:rsid w:val="00897B87"/>
    <w:rsid w:val="00897EDC"/>
    <w:rsid w:val="008A13AC"/>
    <w:rsid w:val="008A17EB"/>
    <w:rsid w:val="008A1B66"/>
    <w:rsid w:val="008A2F12"/>
    <w:rsid w:val="008A5134"/>
    <w:rsid w:val="008A57BF"/>
    <w:rsid w:val="008A6F94"/>
    <w:rsid w:val="008B2EA3"/>
    <w:rsid w:val="008B5B85"/>
    <w:rsid w:val="008B6CCD"/>
    <w:rsid w:val="008C0820"/>
    <w:rsid w:val="008C1473"/>
    <w:rsid w:val="008C32AB"/>
    <w:rsid w:val="008C34FD"/>
    <w:rsid w:val="008C5774"/>
    <w:rsid w:val="008C579E"/>
    <w:rsid w:val="008D0E5C"/>
    <w:rsid w:val="008D0FCF"/>
    <w:rsid w:val="008D1EA6"/>
    <w:rsid w:val="008D2BFB"/>
    <w:rsid w:val="008D37F6"/>
    <w:rsid w:val="008D3937"/>
    <w:rsid w:val="008D3A63"/>
    <w:rsid w:val="008D4614"/>
    <w:rsid w:val="008D5B54"/>
    <w:rsid w:val="008D6266"/>
    <w:rsid w:val="008D75D5"/>
    <w:rsid w:val="008D7983"/>
    <w:rsid w:val="008D7EFA"/>
    <w:rsid w:val="008E144F"/>
    <w:rsid w:val="008E2DBD"/>
    <w:rsid w:val="008E385E"/>
    <w:rsid w:val="008E3BE0"/>
    <w:rsid w:val="008E3DE8"/>
    <w:rsid w:val="008E52AD"/>
    <w:rsid w:val="008F094D"/>
    <w:rsid w:val="008F09A9"/>
    <w:rsid w:val="008F48D5"/>
    <w:rsid w:val="008F51FF"/>
    <w:rsid w:val="009007A4"/>
    <w:rsid w:val="00900963"/>
    <w:rsid w:val="009026A4"/>
    <w:rsid w:val="00903723"/>
    <w:rsid w:val="0090492C"/>
    <w:rsid w:val="00905756"/>
    <w:rsid w:val="009120EB"/>
    <w:rsid w:val="009121FF"/>
    <w:rsid w:val="009129DC"/>
    <w:rsid w:val="00913148"/>
    <w:rsid w:val="009208D8"/>
    <w:rsid w:val="00920C65"/>
    <w:rsid w:val="00921EEA"/>
    <w:rsid w:val="00922DBD"/>
    <w:rsid w:val="0092387F"/>
    <w:rsid w:val="00923B0E"/>
    <w:rsid w:val="00925F3A"/>
    <w:rsid w:val="00926505"/>
    <w:rsid w:val="009265C0"/>
    <w:rsid w:val="00926E8E"/>
    <w:rsid w:val="00926F0E"/>
    <w:rsid w:val="00930194"/>
    <w:rsid w:val="00930497"/>
    <w:rsid w:val="009351CC"/>
    <w:rsid w:val="00935573"/>
    <w:rsid w:val="009356A2"/>
    <w:rsid w:val="0093617A"/>
    <w:rsid w:val="00936FDF"/>
    <w:rsid w:val="0093726B"/>
    <w:rsid w:val="0094085E"/>
    <w:rsid w:val="00940E25"/>
    <w:rsid w:val="00941587"/>
    <w:rsid w:val="00942D79"/>
    <w:rsid w:val="00942F5C"/>
    <w:rsid w:val="009467D6"/>
    <w:rsid w:val="009469BE"/>
    <w:rsid w:val="0094797C"/>
    <w:rsid w:val="00947DC2"/>
    <w:rsid w:val="00951FDE"/>
    <w:rsid w:val="00954FC6"/>
    <w:rsid w:val="00955778"/>
    <w:rsid w:val="00957FBC"/>
    <w:rsid w:val="00960376"/>
    <w:rsid w:val="00960420"/>
    <w:rsid w:val="0096052B"/>
    <w:rsid w:val="00960714"/>
    <w:rsid w:val="00961957"/>
    <w:rsid w:val="0096255F"/>
    <w:rsid w:val="009636D9"/>
    <w:rsid w:val="00964573"/>
    <w:rsid w:val="00967C6A"/>
    <w:rsid w:val="00967D43"/>
    <w:rsid w:val="009704FB"/>
    <w:rsid w:val="009710D0"/>
    <w:rsid w:val="00974F86"/>
    <w:rsid w:val="0097527E"/>
    <w:rsid w:val="00975757"/>
    <w:rsid w:val="009807AB"/>
    <w:rsid w:val="00980910"/>
    <w:rsid w:val="009832ED"/>
    <w:rsid w:val="00985FC1"/>
    <w:rsid w:val="009914EC"/>
    <w:rsid w:val="00991785"/>
    <w:rsid w:val="00993E9F"/>
    <w:rsid w:val="00994B34"/>
    <w:rsid w:val="00994EF3"/>
    <w:rsid w:val="00995804"/>
    <w:rsid w:val="009966D3"/>
    <w:rsid w:val="00996823"/>
    <w:rsid w:val="00997577"/>
    <w:rsid w:val="009A03A4"/>
    <w:rsid w:val="009A200B"/>
    <w:rsid w:val="009A3245"/>
    <w:rsid w:val="009A39E4"/>
    <w:rsid w:val="009A4EB4"/>
    <w:rsid w:val="009B1C37"/>
    <w:rsid w:val="009B35EF"/>
    <w:rsid w:val="009B5477"/>
    <w:rsid w:val="009B54CB"/>
    <w:rsid w:val="009C0C29"/>
    <w:rsid w:val="009C1C52"/>
    <w:rsid w:val="009C2EA4"/>
    <w:rsid w:val="009C6A90"/>
    <w:rsid w:val="009C7CDB"/>
    <w:rsid w:val="009D1A9A"/>
    <w:rsid w:val="009D7913"/>
    <w:rsid w:val="009D7B56"/>
    <w:rsid w:val="009E1A09"/>
    <w:rsid w:val="009E21EC"/>
    <w:rsid w:val="009E29F1"/>
    <w:rsid w:val="009E318C"/>
    <w:rsid w:val="009E4D2D"/>
    <w:rsid w:val="009E55AA"/>
    <w:rsid w:val="009E63A4"/>
    <w:rsid w:val="009E70B2"/>
    <w:rsid w:val="009E71B9"/>
    <w:rsid w:val="009E7589"/>
    <w:rsid w:val="009E76C1"/>
    <w:rsid w:val="009F2664"/>
    <w:rsid w:val="009F2F77"/>
    <w:rsid w:val="009F3981"/>
    <w:rsid w:val="009F4D87"/>
    <w:rsid w:val="009F690E"/>
    <w:rsid w:val="009F70E9"/>
    <w:rsid w:val="00A00B4A"/>
    <w:rsid w:val="00A03279"/>
    <w:rsid w:val="00A05579"/>
    <w:rsid w:val="00A0637A"/>
    <w:rsid w:val="00A06F8F"/>
    <w:rsid w:val="00A0777B"/>
    <w:rsid w:val="00A101DF"/>
    <w:rsid w:val="00A10251"/>
    <w:rsid w:val="00A13230"/>
    <w:rsid w:val="00A13C26"/>
    <w:rsid w:val="00A15AA8"/>
    <w:rsid w:val="00A16360"/>
    <w:rsid w:val="00A164B2"/>
    <w:rsid w:val="00A176A9"/>
    <w:rsid w:val="00A21AD2"/>
    <w:rsid w:val="00A25814"/>
    <w:rsid w:val="00A25CAC"/>
    <w:rsid w:val="00A25D84"/>
    <w:rsid w:val="00A25F01"/>
    <w:rsid w:val="00A3074D"/>
    <w:rsid w:val="00A3106C"/>
    <w:rsid w:val="00A3143E"/>
    <w:rsid w:val="00A31D12"/>
    <w:rsid w:val="00A35D1A"/>
    <w:rsid w:val="00A36AD9"/>
    <w:rsid w:val="00A419A2"/>
    <w:rsid w:val="00A41A5E"/>
    <w:rsid w:val="00A4295B"/>
    <w:rsid w:val="00A4337D"/>
    <w:rsid w:val="00A507CF"/>
    <w:rsid w:val="00A50878"/>
    <w:rsid w:val="00A50C12"/>
    <w:rsid w:val="00A51787"/>
    <w:rsid w:val="00A51F7D"/>
    <w:rsid w:val="00A53000"/>
    <w:rsid w:val="00A56ED0"/>
    <w:rsid w:val="00A579D3"/>
    <w:rsid w:val="00A63868"/>
    <w:rsid w:val="00A642A3"/>
    <w:rsid w:val="00A66679"/>
    <w:rsid w:val="00A66894"/>
    <w:rsid w:val="00A67761"/>
    <w:rsid w:val="00A701A9"/>
    <w:rsid w:val="00A7121D"/>
    <w:rsid w:val="00A75942"/>
    <w:rsid w:val="00A76686"/>
    <w:rsid w:val="00A777C9"/>
    <w:rsid w:val="00A809BC"/>
    <w:rsid w:val="00A80EE0"/>
    <w:rsid w:val="00A81AA5"/>
    <w:rsid w:val="00A84D12"/>
    <w:rsid w:val="00A85694"/>
    <w:rsid w:val="00A86553"/>
    <w:rsid w:val="00A87028"/>
    <w:rsid w:val="00A87060"/>
    <w:rsid w:val="00A8725F"/>
    <w:rsid w:val="00A90299"/>
    <w:rsid w:val="00A93BF0"/>
    <w:rsid w:val="00A94C94"/>
    <w:rsid w:val="00A96295"/>
    <w:rsid w:val="00A968AB"/>
    <w:rsid w:val="00A9786D"/>
    <w:rsid w:val="00A97DD5"/>
    <w:rsid w:val="00AA463E"/>
    <w:rsid w:val="00AA57F0"/>
    <w:rsid w:val="00AA69EF"/>
    <w:rsid w:val="00AB2DA2"/>
    <w:rsid w:val="00AB3915"/>
    <w:rsid w:val="00AB4DE5"/>
    <w:rsid w:val="00AB5988"/>
    <w:rsid w:val="00AB608B"/>
    <w:rsid w:val="00AB6FB2"/>
    <w:rsid w:val="00AB7B24"/>
    <w:rsid w:val="00AC0309"/>
    <w:rsid w:val="00AC0716"/>
    <w:rsid w:val="00AC36D5"/>
    <w:rsid w:val="00AC5BEF"/>
    <w:rsid w:val="00AC61EE"/>
    <w:rsid w:val="00AC68BE"/>
    <w:rsid w:val="00AC72AD"/>
    <w:rsid w:val="00AD0028"/>
    <w:rsid w:val="00AD12B2"/>
    <w:rsid w:val="00AD279D"/>
    <w:rsid w:val="00AD3477"/>
    <w:rsid w:val="00AD5C29"/>
    <w:rsid w:val="00AD6A59"/>
    <w:rsid w:val="00AD7434"/>
    <w:rsid w:val="00AE03A3"/>
    <w:rsid w:val="00AE1ABF"/>
    <w:rsid w:val="00AE2F29"/>
    <w:rsid w:val="00AE3C5C"/>
    <w:rsid w:val="00AE4FA9"/>
    <w:rsid w:val="00AE5F4A"/>
    <w:rsid w:val="00AE6F63"/>
    <w:rsid w:val="00AE7C82"/>
    <w:rsid w:val="00AF17DD"/>
    <w:rsid w:val="00AF2CAB"/>
    <w:rsid w:val="00AF30A5"/>
    <w:rsid w:val="00AF3186"/>
    <w:rsid w:val="00AF4280"/>
    <w:rsid w:val="00AF5B6E"/>
    <w:rsid w:val="00B00F6B"/>
    <w:rsid w:val="00B057CB"/>
    <w:rsid w:val="00B10136"/>
    <w:rsid w:val="00B11637"/>
    <w:rsid w:val="00B116B8"/>
    <w:rsid w:val="00B15BAA"/>
    <w:rsid w:val="00B21CB6"/>
    <w:rsid w:val="00B227C1"/>
    <w:rsid w:val="00B23EB4"/>
    <w:rsid w:val="00B27EED"/>
    <w:rsid w:val="00B27FD9"/>
    <w:rsid w:val="00B30C00"/>
    <w:rsid w:val="00B30CA1"/>
    <w:rsid w:val="00B320DC"/>
    <w:rsid w:val="00B32BBC"/>
    <w:rsid w:val="00B32D70"/>
    <w:rsid w:val="00B34F52"/>
    <w:rsid w:val="00B35A8E"/>
    <w:rsid w:val="00B36869"/>
    <w:rsid w:val="00B37860"/>
    <w:rsid w:val="00B40062"/>
    <w:rsid w:val="00B4014F"/>
    <w:rsid w:val="00B40ED7"/>
    <w:rsid w:val="00B43978"/>
    <w:rsid w:val="00B43D0F"/>
    <w:rsid w:val="00B44407"/>
    <w:rsid w:val="00B45635"/>
    <w:rsid w:val="00B502DC"/>
    <w:rsid w:val="00B50F34"/>
    <w:rsid w:val="00B52044"/>
    <w:rsid w:val="00B53898"/>
    <w:rsid w:val="00B539A1"/>
    <w:rsid w:val="00B53C15"/>
    <w:rsid w:val="00B544C1"/>
    <w:rsid w:val="00B5486C"/>
    <w:rsid w:val="00B5574D"/>
    <w:rsid w:val="00B57DA6"/>
    <w:rsid w:val="00B615CC"/>
    <w:rsid w:val="00B6291B"/>
    <w:rsid w:val="00B63C12"/>
    <w:rsid w:val="00B64A46"/>
    <w:rsid w:val="00B6539C"/>
    <w:rsid w:val="00B661B6"/>
    <w:rsid w:val="00B7023F"/>
    <w:rsid w:val="00B7268A"/>
    <w:rsid w:val="00B762A2"/>
    <w:rsid w:val="00B7630C"/>
    <w:rsid w:val="00B81CEA"/>
    <w:rsid w:val="00B81F70"/>
    <w:rsid w:val="00B828CB"/>
    <w:rsid w:val="00B85482"/>
    <w:rsid w:val="00B85B72"/>
    <w:rsid w:val="00B93137"/>
    <w:rsid w:val="00B9451F"/>
    <w:rsid w:val="00B955C4"/>
    <w:rsid w:val="00B97897"/>
    <w:rsid w:val="00BA1172"/>
    <w:rsid w:val="00BA3558"/>
    <w:rsid w:val="00BA65DC"/>
    <w:rsid w:val="00BB1EC1"/>
    <w:rsid w:val="00BB2C79"/>
    <w:rsid w:val="00BB32F0"/>
    <w:rsid w:val="00BB473F"/>
    <w:rsid w:val="00BB762A"/>
    <w:rsid w:val="00BC05A6"/>
    <w:rsid w:val="00BC10C2"/>
    <w:rsid w:val="00BC1448"/>
    <w:rsid w:val="00BC1AE5"/>
    <w:rsid w:val="00BC1CFB"/>
    <w:rsid w:val="00BC5142"/>
    <w:rsid w:val="00BC5F5B"/>
    <w:rsid w:val="00BC7EA8"/>
    <w:rsid w:val="00BD045E"/>
    <w:rsid w:val="00BD06F6"/>
    <w:rsid w:val="00BD06FC"/>
    <w:rsid w:val="00BD10A6"/>
    <w:rsid w:val="00BD2895"/>
    <w:rsid w:val="00BD3393"/>
    <w:rsid w:val="00BD3CB9"/>
    <w:rsid w:val="00BD3E31"/>
    <w:rsid w:val="00BD5298"/>
    <w:rsid w:val="00BD6F53"/>
    <w:rsid w:val="00BD78DB"/>
    <w:rsid w:val="00BE1FA8"/>
    <w:rsid w:val="00BE50AA"/>
    <w:rsid w:val="00BE5121"/>
    <w:rsid w:val="00BE7048"/>
    <w:rsid w:val="00BE7316"/>
    <w:rsid w:val="00BE7C55"/>
    <w:rsid w:val="00BF00E3"/>
    <w:rsid w:val="00BF0C5F"/>
    <w:rsid w:val="00BF2C56"/>
    <w:rsid w:val="00BF53EC"/>
    <w:rsid w:val="00C00E62"/>
    <w:rsid w:val="00C02FFA"/>
    <w:rsid w:val="00C04C22"/>
    <w:rsid w:val="00C06503"/>
    <w:rsid w:val="00C10827"/>
    <w:rsid w:val="00C11964"/>
    <w:rsid w:val="00C12D3D"/>
    <w:rsid w:val="00C14277"/>
    <w:rsid w:val="00C211BB"/>
    <w:rsid w:val="00C236F4"/>
    <w:rsid w:val="00C25C0F"/>
    <w:rsid w:val="00C31A20"/>
    <w:rsid w:val="00C3321C"/>
    <w:rsid w:val="00C346F5"/>
    <w:rsid w:val="00C356E8"/>
    <w:rsid w:val="00C471ED"/>
    <w:rsid w:val="00C478A1"/>
    <w:rsid w:val="00C501D7"/>
    <w:rsid w:val="00C5056D"/>
    <w:rsid w:val="00C50F95"/>
    <w:rsid w:val="00C607C9"/>
    <w:rsid w:val="00C6452A"/>
    <w:rsid w:val="00C64B15"/>
    <w:rsid w:val="00C65823"/>
    <w:rsid w:val="00C6615E"/>
    <w:rsid w:val="00C67EE7"/>
    <w:rsid w:val="00C67F24"/>
    <w:rsid w:val="00C72782"/>
    <w:rsid w:val="00C730A2"/>
    <w:rsid w:val="00C75154"/>
    <w:rsid w:val="00C75C72"/>
    <w:rsid w:val="00C75F85"/>
    <w:rsid w:val="00C7649B"/>
    <w:rsid w:val="00C76D9F"/>
    <w:rsid w:val="00C76F8B"/>
    <w:rsid w:val="00C82A86"/>
    <w:rsid w:val="00C83898"/>
    <w:rsid w:val="00C84A84"/>
    <w:rsid w:val="00C867BC"/>
    <w:rsid w:val="00C9245B"/>
    <w:rsid w:val="00C924ED"/>
    <w:rsid w:val="00C93A21"/>
    <w:rsid w:val="00C94E7B"/>
    <w:rsid w:val="00C95188"/>
    <w:rsid w:val="00C954D7"/>
    <w:rsid w:val="00C95DB3"/>
    <w:rsid w:val="00CA0241"/>
    <w:rsid w:val="00CA3630"/>
    <w:rsid w:val="00CA3906"/>
    <w:rsid w:val="00CA3BED"/>
    <w:rsid w:val="00CA4EA1"/>
    <w:rsid w:val="00CA5E1B"/>
    <w:rsid w:val="00CA6F12"/>
    <w:rsid w:val="00CA74C4"/>
    <w:rsid w:val="00CA75DC"/>
    <w:rsid w:val="00CA7800"/>
    <w:rsid w:val="00CA7D25"/>
    <w:rsid w:val="00CA7FDB"/>
    <w:rsid w:val="00CB01A2"/>
    <w:rsid w:val="00CB070F"/>
    <w:rsid w:val="00CB5849"/>
    <w:rsid w:val="00CB5D46"/>
    <w:rsid w:val="00CB5DD5"/>
    <w:rsid w:val="00CB5E73"/>
    <w:rsid w:val="00CB5E98"/>
    <w:rsid w:val="00CB6330"/>
    <w:rsid w:val="00CC285F"/>
    <w:rsid w:val="00CC28A9"/>
    <w:rsid w:val="00CC39D2"/>
    <w:rsid w:val="00CC42C0"/>
    <w:rsid w:val="00CC7F9D"/>
    <w:rsid w:val="00CD01B8"/>
    <w:rsid w:val="00CD4346"/>
    <w:rsid w:val="00CD70EB"/>
    <w:rsid w:val="00CD719F"/>
    <w:rsid w:val="00CE19AC"/>
    <w:rsid w:val="00CE3410"/>
    <w:rsid w:val="00CE5938"/>
    <w:rsid w:val="00CE5FF4"/>
    <w:rsid w:val="00CE7F33"/>
    <w:rsid w:val="00CF08FF"/>
    <w:rsid w:val="00CF4CC3"/>
    <w:rsid w:val="00CF549A"/>
    <w:rsid w:val="00CF7AD0"/>
    <w:rsid w:val="00D018EB"/>
    <w:rsid w:val="00D04BE0"/>
    <w:rsid w:val="00D04C46"/>
    <w:rsid w:val="00D06875"/>
    <w:rsid w:val="00D122BE"/>
    <w:rsid w:val="00D14592"/>
    <w:rsid w:val="00D1530C"/>
    <w:rsid w:val="00D1613E"/>
    <w:rsid w:val="00D1658D"/>
    <w:rsid w:val="00D20C24"/>
    <w:rsid w:val="00D2126B"/>
    <w:rsid w:val="00D21D4A"/>
    <w:rsid w:val="00D22CEB"/>
    <w:rsid w:val="00D24C2D"/>
    <w:rsid w:val="00D253BF"/>
    <w:rsid w:val="00D31D9A"/>
    <w:rsid w:val="00D34E70"/>
    <w:rsid w:val="00D34F74"/>
    <w:rsid w:val="00D35A55"/>
    <w:rsid w:val="00D363E8"/>
    <w:rsid w:val="00D36444"/>
    <w:rsid w:val="00D36D0C"/>
    <w:rsid w:val="00D41486"/>
    <w:rsid w:val="00D4173D"/>
    <w:rsid w:val="00D42B26"/>
    <w:rsid w:val="00D42CA7"/>
    <w:rsid w:val="00D43886"/>
    <w:rsid w:val="00D466B6"/>
    <w:rsid w:val="00D50089"/>
    <w:rsid w:val="00D517BA"/>
    <w:rsid w:val="00D54568"/>
    <w:rsid w:val="00D547FD"/>
    <w:rsid w:val="00D552EC"/>
    <w:rsid w:val="00D56064"/>
    <w:rsid w:val="00D620D5"/>
    <w:rsid w:val="00D62469"/>
    <w:rsid w:val="00D635CE"/>
    <w:rsid w:val="00D638E6"/>
    <w:rsid w:val="00D64AE7"/>
    <w:rsid w:val="00D64E17"/>
    <w:rsid w:val="00D7092D"/>
    <w:rsid w:val="00D72E61"/>
    <w:rsid w:val="00D76054"/>
    <w:rsid w:val="00D7651B"/>
    <w:rsid w:val="00D80A98"/>
    <w:rsid w:val="00D839A7"/>
    <w:rsid w:val="00D85F8E"/>
    <w:rsid w:val="00D8769C"/>
    <w:rsid w:val="00D90F5D"/>
    <w:rsid w:val="00D9137D"/>
    <w:rsid w:val="00D91E67"/>
    <w:rsid w:val="00D95793"/>
    <w:rsid w:val="00DA229A"/>
    <w:rsid w:val="00DA39BD"/>
    <w:rsid w:val="00DA5F89"/>
    <w:rsid w:val="00DA6586"/>
    <w:rsid w:val="00DA6C89"/>
    <w:rsid w:val="00DB034C"/>
    <w:rsid w:val="00DB0C49"/>
    <w:rsid w:val="00DB0D80"/>
    <w:rsid w:val="00DB5096"/>
    <w:rsid w:val="00DB7918"/>
    <w:rsid w:val="00DC0FDC"/>
    <w:rsid w:val="00DC3562"/>
    <w:rsid w:val="00DC6F5D"/>
    <w:rsid w:val="00DD0F33"/>
    <w:rsid w:val="00DD269D"/>
    <w:rsid w:val="00DD49B3"/>
    <w:rsid w:val="00DD6444"/>
    <w:rsid w:val="00DD7C82"/>
    <w:rsid w:val="00DE141D"/>
    <w:rsid w:val="00DE1518"/>
    <w:rsid w:val="00DE2088"/>
    <w:rsid w:val="00DE6A97"/>
    <w:rsid w:val="00DF1169"/>
    <w:rsid w:val="00DF184E"/>
    <w:rsid w:val="00DF29F0"/>
    <w:rsid w:val="00DF6863"/>
    <w:rsid w:val="00E01C94"/>
    <w:rsid w:val="00E02F60"/>
    <w:rsid w:val="00E06E75"/>
    <w:rsid w:val="00E06F0C"/>
    <w:rsid w:val="00E070F1"/>
    <w:rsid w:val="00E07193"/>
    <w:rsid w:val="00E07BA5"/>
    <w:rsid w:val="00E10A8C"/>
    <w:rsid w:val="00E10E63"/>
    <w:rsid w:val="00E11EA9"/>
    <w:rsid w:val="00E1701D"/>
    <w:rsid w:val="00E2233D"/>
    <w:rsid w:val="00E22CF0"/>
    <w:rsid w:val="00E24BDF"/>
    <w:rsid w:val="00E2789D"/>
    <w:rsid w:val="00E3081C"/>
    <w:rsid w:val="00E31AB6"/>
    <w:rsid w:val="00E337D4"/>
    <w:rsid w:val="00E353C5"/>
    <w:rsid w:val="00E35E12"/>
    <w:rsid w:val="00E367F4"/>
    <w:rsid w:val="00E4023B"/>
    <w:rsid w:val="00E40304"/>
    <w:rsid w:val="00E40D93"/>
    <w:rsid w:val="00E41BB9"/>
    <w:rsid w:val="00E4348E"/>
    <w:rsid w:val="00E45E5D"/>
    <w:rsid w:val="00E47302"/>
    <w:rsid w:val="00E47FF2"/>
    <w:rsid w:val="00E510C9"/>
    <w:rsid w:val="00E510EB"/>
    <w:rsid w:val="00E55C4A"/>
    <w:rsid w:val="00E57437"/>
    <w:rsid w:val="00E6212D"/>
    <w:rsid w:val="00E666BF"/>
    <w:rsid w:val="00E67BE7"/>
    <w:rsid w:val="00E70BE7"/>
    <w:rsid w:val="00E74111"/>
    <w:rsid w:val="00E742A2"/>
    <w:rsid w:val="00E74484"/>
    <w:rsid w:val="00E75E5F"/>
    <w:rsid w:val="00E760FB"/>
    <w:rsid w:val="00E76347"/>
    <w:rsid w:val="00E801A1"/>
    <w:rsid w:val="00E81739"/>
    <w:rsid w:val="00E8236B"/>
    <w:rsid w:val="00E8238F"/>
    <w:rsid w:val="00E82BDD"/>
    <w:rsid w:val="00E844CC"/>
    <w:rsid w:val="00E855A5"/>
    <w:rsid w:val="00E91400"/>
    <w:rsid w:val="00E97BF4"/>
    <w:rsid w:val="00E97DB3"/>
    <w:rsid w:val="00EA1AC3"/>
    <w:rsid w:val="00EA1C2B"/>
    <w:rsid w:val="00EA2475"/>
    <w:rsid w:val="00EA259D"/>
    <w:rsid w:val="00EA3420"/>
    <w:rsid w:val="00EA3F0B"/>
    <w:rsid w:val="00EA443B"/>
    <w:rsid w:val="00EA4674"/>
    <w:rsid w:val="00EA5336"/>
    <w:rsid w:val="00EA53D0"/>
    <w:rsid w:val="00EA632D"/>
    <w:rsid w:val="00EB1D45"/>
    <w:rsid w:val="00EB1FF2"/>
    <w:rsid w:val="00EB32BB"/>
    <w:rsid w:val="00EB362B"/>
    <w:rsid w:val="00EB43D2"/>
    <w:rsid w:val="00EB4FDA"/>
    <w:rsid w:val="00EC0323"/>
    <w:rsid w:val="00EC1A14"/>
    <w:rsid w:val="00EC361C"/>
    <w:rsid w:val="00EC372B"/>
    <w:rsid w:val="00EC5F11"/>
    <w:rsid w:val="00EC63BD"/>
    <w:rsid w:val="00EC647D"/>
    <w:rsid w:val="00EC6FDE"/>
    <w:rsid w:val="00ED2BAA"/>
    <w:rsid w:val="00ED3A72"/>
    <w:rsid w:val="00ED3F3B"/>
    <w:rsid w:val="00ED6FAE"/>
    <w:rsid w:val="00ED712E"/>
    <w:rsid w:val="00EE0794"/>
    <w:rsid w:val="00EE1190"/>
    <w:rsid w:val="00EE1A66"/>
    <w:rsid w:val="00EE2334"/>
    <w:rsid w:val="00EE2569"/>
    <w:rsid w:val="00EE3146"/>
    <w:rsid w:val="00EE4519"/>
    <w:rsid w:val="00EE5AFB"/>
    <w:rsid w:val="00EE5CD9"/>
    <w:rsid w:val="00EE7038"/>
    <w:rsid w:val="00EF0CE5"/>
    <w:rsid w:val="00EF2A24"/>
    <w:rsid w:val="00EF4950"/>
    <w:rsid w:val="00EF67A4"/>
    <w:rsid w:val="00EF6CC8"/>
    <w:rsid w:val="00EF7048"/>
    <w:rsid w:val="00EF7132"/>
    <w:rsid w:val="00EF789C"/>
    <w:rsid w:val="00F007A0"/>
    <w:rsid w:val="00F009BB"/>
    <w:rsid w:val="00F05050"/>
    <w:rsid w:val="00F1043A"/>
    <w:rsid w:val="00F10E14"/>
    <w:rsid w:val="00F1132A"/>
    <w:rsid w:val="00F1175C"/>
    <w:rsid w:val="00F11DBF"/>
    <w:rsid w:val="00F13236"/>
    <w:rsid w:val="00F14070"/>
    <w:rsid w:val="00F14A61"/>
    <w:rsid w:val="00F14D7C"/>
    <w:rsid w:val="00F14EC4"/>
    <w:rsid w:val="00F17B9C"/>
    <w:rsid w:val="00F20FAB"/>
    <w:rsid w:val="00F212C1"/>
    <w:rsid w:val="00F24E84"/>
    <w:rsid w:val="00F306DA"/>
    <w:rsid w:val="00F336FE"/>
    <w:rsid w:val="00F33E41"/>
    <w:rsid w:val="00F34649"/>
    <w:rsid w:val="00F34F88"/>
    <w:rsid w:val="00F35443"/>
    <w:rsid w:val="00F373EC"/>
    <w:rsid w:val="00F37E16"/>
    <w:rsid w:val="00F40B50"/>
    <w:rsid w:val="00F40CA9"/>
    <w:rsid w:val="00F4173C"/>
    <w:rsid w:val="00F42F29"/>
    <w:rsid w:val="00F4356A"/>
    <w:rsid w:val="00F450C9"/>
    <w:rsid w:val="00F450E7"/>
    <w:rsid w:val="00F45EF3"/>
    <w:rsid w:val="00F46D5E"/>
    <w:rsid w:val="00F504AF"/>
    <w:rsid w:val="00F50B43"/>
    <w:rsid w:val="00F50C02"/>
    <w:rsid w:val="00F51122"/>
    <w:rsid w:val="00F511D1"/>
    <w:rsid w:val="00F51FCB"/>
    <w:rsid w:val="00F55963"/>
    <w:rsid w:val="00F57A16"/>
    <w:rsid w:val="00F61549"/>
    <w:rsid w:val="00F61C1D"/>
    <w:rsid w:val="00F629C9"/>
    <w:rsid w:val="00F62E4B"/>
    <w:rsid w:val="00F62FC7"/>
    <w:rsid w:val="00F65B65"/>
    <w:rsid w:val="00F726D8"/>
    <w:rsid w:val="00F73FD6"/>
    <w:rsid w:val="00F7418C"/>
    <w:rsid w:val="00F74878"/>
    <w:rsid w:val="00F751E8"/>
    <w:rsid w:val="00F80207"/>
    <w:rsid w:val="00F80510"/>
    <w:rsid w:val="00F81314"/>
    <w:rsid w:val="00F847DE"/>
    <w:rsid w:val="00F85245"/>
    <w:rsid w:val="00F856B2"/>
    <w:rsid w:val="00F860E8"/>
    <w:rsid w:val="00F86959"/>
    <w:rsid w:val="00F912F5"/>
    <w:rsid w:val="00F936F5"/>
    <w:rsid w:val="00F940B1"/>
    <w:rsid w:val="00F94961"/>
    <w:rsid w:val="00F94F85"/>
    <w:rsid w:val="00F962B5"/>
    <w:rsid w:val="00FA00FF"/>
    <w:rsid w:val="00FA22E9"/>
    <w:rsid w:val="00FA4B61"/>
    <w:rsid w:val="00FA6598"/>
    <w:rsid w:val="00FB11AC"/>
    <w:rsid w:val="00FB1692"/>
    <w:rsid w:val="00FB3016"/>
    <w:rsid w:val="00FB4454"/>
    <w:rsid w:val="00FB44B2"/>
    <w:rsid w:val="00FB71C1"/>
    <w:rsid w:val="00FB7362"/>
    <w:rsid w:val="00FC1065"/>
    <w:rsid w:val="00FC1DA3"/>
    <w:rsid w:val="00FC371D"/>
    <w:rsid w:val="00FC5872"/>
    <w:rsid w:val="00FD0418"/>
    <w:rsid w:val="00FD0F5A"/>
    <w:rsid w:val="00FD29A2"/>
    <w:rsid w:val="00FD2BFB"/>
    <w:rsid w:val="00FD32A2"/>
    <w:rsid w:val="00FD5157"/>
    <w:rsid w:val="00FD60CA"/>
    <w:rsid w:val="00FD6F76"/>
    <w:rsid w:val="00FD7B1D"/>
    <w:rsid w:val="00FE004A"/>
    <w:rsid w:val="00FE2EA4"/>
    <w:rsid w:val="00FE3169"/>
    <w:rsid w:val="00FE4A41"/>
    <w:rsid w:val="00FE7419"/>
    <w:rsid w:val="00FF0D87"/>
    <w:rsid w:val="00FF252A"/>
    <w:rsid w:val="00FF3D9D"/>
    <w:rsid w:val="00FF528C"/>
    <w:rsid w:val="00FF5FEE"/>
    <w:rsid w:val="00FF617A"/>
    <w:rsid w:val="00FF67BD"/>
    <w:rsid w:val="00FF699A"/>
    <w:rsid w:val="00FF729F"/>
    <w:rsid w:val="00FF7985"/>
    <w:rsid w:val="2B417C1E"/>
    <w:rsid w:val="5105011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528F28"/>
  <w15:chartTrackingRefBased/>
  <w15:docId w15:val="{C0071884-0B3B-44E6-91F7-B1120264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C26BB"/>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tabs>
        <w:tab w:val="num" w:pos="360"/>
      </w:tab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tabs>
        <w:tab w:val="num" w:pos="360"/>
      </w:tab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tabs>
        <w:tab w:val="num" w:pos="360"/>
      </w:tab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tabs>
        <w:tab w:val="num" w:pos="360"/>
      </w:tabs>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pPr>
  </w:style>
  <w:style w:type="paragraph" w:styleId="ListBullet5">
    <w:name w:val="List Bullet 5"/>
    <w:basedOn w:val="ListBullet4"/>
    <w:rsid w:val="005B378E"/>
    <w:pPr>
      <w:numPr>
        <w:numId w:val="7"/>
      </w:numPr>
      <w:tabs>
        <w:tab w:val="clear" w:pos="2835"/>
        <w:tab w:val="num" w:pos="284"/>
      </w:tabs>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pPr>
    <w:rPr>
      <w:color w:val="008576"/>
    </w:rPr>
  </w:style>
  <w:style w:type="paragraph" w:styleId="ListContinue5">
    <w:name w:val="List Continue 5"/>
    <w:basedOn w:val="Normal"/>
    <w:next w:val="ListContinue4"/>
    <w:rsid w:val="005B378E"/>
    <w:pPr>
      <w:numPr>
        <w:numId w:val="12"/>
      </w:numPr>
      <w:tabs>
        <w:tab w:val="clear" w:pos="2835"/>
      </w:tabs>
    </w:pPr>
    <w:rPr>
      <w:color w:val="008576"/>
    </w:rPr>
  </w:style>
  <w:style w:type="paragraph" w:customStyle="1" w:styleId="ListContinue6">
    <w:name w:val="List Continue 6"/>
    <w:basedOn w:val="ListContinue5"/>
    <w:rsid w:val="005B378E"/>
    <w:pPr>
      <w:numPr>
        <w:numId w:val="11"/>
      </w:numPr>
      <w:tabs>
        <w:tab w:val="clear" w:pos="2968"/>
      </w:tabs>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customStyle="1" w:styleId="ui-provider">
    <w:name w:val="ui-provider"/>
    <w:basedOn w:val="DefaultParagraphFont"/>
    <w:rsid w:val="00750DD1"/>
  </w:style>
  <w:style w:type="paragraph" w:customStyle="1" w:styleId="Schedule">
    <w:name w:val="Schedule"/>
    <w:basedOn w:val="BodyText"/>
    <w:next w:val="BodyText"/>
    <w:uiPriority w:val="29"/>
    <w:qFormat/>
    <w:rsid w:val="0082075D"/>
    <w:pPr>
      <w:keepNext/>
      <w:numPr>
        <w:numId w:val="37"/>
      </w:numPr>
      <w:spacing w:before="0" w:after="240" w:line="276" w:lineRule="auto"/>
      <w:outlineLvl w:val="0"/>
    </w:pPr>
    <w:rPr>
      <w:rFonts w:asciiTheme="minorHAnsi" w:eastAsiaTheme="minorHAnsi" w:hAnsiTheme="minorHAnsi" w:cstheme="minorBidi"/>
      <w:b/>
      <w:bCs/>
      <w:sz w:val="28"/>
      <w:szCs w:val="32"/>
      <w:lang w:eastAsia="en-US"/>
    </w:rPr>
  </w:style>
  <w:style w:type="paragraph" w:customStyle="1" w:styleId="Part">
    <w:name w:val="Part"/>
    <w:basedOn w:val="BodyText"/>
    <w:next w:val="BodyText"/>
    <w:uiPriority w:val="31"/>
    <w:qFormat/>
    <w:rsid w:val="0082075D"/>
    <w:pPr>
      <w:keepNext/>
      <w:numPr>
        <w:ilvl w:val="2"/>
        <w:numId w:val="37"/>
      </w:numPr>
      <w:spacing w:before="0" w:after="240" w:line="276" w:lineRule="auto"/>
      <w:outlineLvl w:val="1"/>
    </w:pPr>
    <w:rPr>
      <w:rFonts w:asciiTheme="minorHAnsi" w:eastAsiaTheme="minorHAnsi" w:hAnsiTheme="minorHAnsi" w:cstheme="minorBidi"/>
      <w:b/>
      <w:bCs/>
      <w:sz w:val="24"/>
      <w:szCs w:val="28"/>
      <w:lang w:eastAsia="en-US"/>
    </w:rPr>
  </w:style>
  <w:style w:type="paragraph" w:customStyle="1" w:styleId="Sch1Number">
    <w:name w:val="Sch 1 Number"/>
    <w:basedOn w:val="BodyText"/>
    <w:uiPriority w:val="31"/>
    <w:qFormat/>
    <w:rsid w:val="0082075D"/>
    <w:pPr>
      <w:numPr>
        <w:ilvl w:val="3"/>
        <w:numId w:val="37"/>
      </w:numPr>
      <w:spacing w:before="0" w:after="240" w:line="276" w:lineRule="auto"/>
    </w:pPr>
    <w:rPr>
      <w:rFonts w:asciiTheme="minorHAnsi" w:eastAsiaTheme="minorHAnsi" w:hAnsiTheme="minorHAnsi" w:cstheme="minorBidi"/>
      <w:szCs w:val="20"/>
      <w:lang w:eastAsia="en-US"/>
    </w:rPr>
  </w:style>
  <w:style w:type="paragraph" w:customStyle="1" w:styleId="Sch2Number">
    <w:name w:val="Sch 2 Number"/>
    <w:basedOn w:val="BodyText"/>
    <w:uiPriority w:val="31"/>
    <w:qFormat/>
    <w:rsid w:val="0082075D"/>
    <w:pPr>
      <w:numPr>
        <w:ilvl w:val="4"/>
        <w:numId w:val="37"/>
      </w:numPr>
      <w:spacing w:before="0" w:after="240" w:line="276" w:lineRule="auto"/>
    </w:pPr>
    <w:rPr>
      <w:rFonts w:asciiTheme="minorHAnsi" w:eastAsiaTheme="minorHAnsi" w:hAnsiTheme="minorHAnsi" w:cstheme="minorBidi"/>
      <w:szCs w:val="20"/>
      <w:lang w:eastAsia="en-US"/>
    </w:rPr>
  </w:style>
  <w:style w:type="paragraph" w:customStyle="1" w:styleId="Sch3Number">
    <w:name w:val="Sch 3 Number"/>
    <w:basedOn w:val="BodyText"/>
    <w:uiPriority w:val="31"/>
    <w:rsid w:val="0082075D"/>
    <w:pPr>
      <w:numPr>
        <w:ilvl w:val="5"/>
        <w:numId w:val="37"/>
      </w:numPr>
      <w:spacing w:before="0" w:after="240" w:line="276" w:lineRule="auto"/>
    </w:pPr>
    <w:rPr>
      <w:rFonts w:asciiTheme="minorHAnsi" w:eastAsiaTheme="minorHAnsi" w:hAnsiTheme="minorHAnsi" w:cstheme="minorBidi"/>
      <w:szCs w:val="20"/>
      <w:lang w:eastAsia="en-US"/>
    </w:rPr>
  </w:style>
  <w:style w:type="paragraph" w:customStyle="1" w:styleId="Sch4Number">
    <w:name w:val="Sch 4 Number"/>
    <w:basedOn w:val="BodyText"/>
    <w:uiPriority w:val="31"/>
    <w:qFormat/>
    <w:rsid w:val="0082075D"/>
    <w:pPr>
      <w:numPr>
        <w:ilvl w:val="6"/>
        <w:numId w:val="37"/>
      </w:numPr>
      <w:spacing w:before="0" w:after="240" w:line="276" w:lineRule="auto"/>
    </w:pPr>
    <w:rPr>
      <w:rFonts w:asciiTheme="minorHAnsi" w:eastAsiaTheme="minorHAnsi" w:hAnsiTheme="minorHAnsi" w:cstheme="minorBidi"/>
      <w:szCs w:val="20"/>
      <w:lang w:eastAsia="en-US"/>
    </w:rPr>
  </w:style>
  <w:style w:type="paragraph" w:customStyle="1" w:styleId="Sch5Number">
    <w:name w:val="Sch 5 Number"/>
    <w:basedOn w:val="BodyText"/>
    <w:uiPriority w:val="31"/>
    <w:rsid w:val="0082075D"/>
    <w:pPr>
      <w:numPr>
        <w:ilvl w:val="7"/>
        <w:numId w:val="37"/>
      </w:numPr>
      <w:spacing w:before="0" w:after="240" w:line="276" w:lineRule="auto"/>
    </w:pPr>
    <w:rPr>
      <w:rFonts w:asciiTheme="minorHAnsi" w:eastAsiaTheme="minorHAnsi" w:hAnsiTheme="minorHAnsi" w:cstheme="minorBidi"/>
      <w:szCs w:val="20"/>
      <w:lang w:eastAsia="en-US"/>
    </w:rPr>
  </w:style>
  <w:style w:type="paragraph" w:customStyle="1" w:styleId="Sch6Number">
    <w:name w:val="Sch 6 Number"/>
    <w:basedOn w:val="BodyText"/>
    <w:uiPriority w:val="31"/>
    <w:rsid w:val="0082075D"/>
    <w:pPr>
      <w:numPr>
        <w:ilvl w:val="8"/>
        <w:numId w:val="37"/>
      </w:numPr>
      <w:spacing w:before="0" w:after="240" w:line="276" w:lineRule="auto"/>
    </w:pPr>
    <w:rPr>
      <w:rFonts w:asciiTheme="minorHAnsi" w:eastAsiaTheme="minorHAnsi" w:hAnsiTheme="minorHAnsi" w:cstheme="minorBidi"/>
      <w:szCs w:val="20"/>
      <w:lang w:eastAsia="en-US"/>
    </w:rPr>
  </w:style>
  <w:style w:type="paragraph" w:customStyle="1" w:styleId="SubSchedule">
    <w:name w:val="Sub Schedule"/>
    <w:basedOn w:val="BodyText"/>
    <w:next w:val="BodyText"/>
    <w:uiPriority w:val="31"/>
    <w:rsid w:val="0082075D"/>
    <w:pPr>
      <w:keepNext/>
      <w:numPr>
        <w:ilvl w:val="1"/>
        <w:numId w:val="37"/>
      </w:numPr>
      <w:spacing w:before="0" w:after="240" w:line="276" w:lineRule="auto"/>
      <w:outlineLvl w:val="1"/>
    </w:pPr>
    <w:rPr>
      <w:rFonts w:asciiTheme="minorHAnsi" w:eastAsiaTheme="minorHAnsi" w:hAnsiTheme="minorHAnsi" w:cstheme="minorBidi"/>
      <w:b/>
      <w:bCs/>
      <w:sz w:val="24"/>
      <w:szCs w:val="28"/>
      <w:lang w:eastAsia="en-US"/>
    </w:rPr>
  </w:style>
  <w:style w:type="numbering" w:customStyle="1" w:styleId="Schedules">
    <w:name w:val="Schedules"/>
    <w:uiPriority w:val="99"/>
    <w:rsid w:val="0082075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266350016">
      <w:bodyDiv w:val="1"/>
      <w:marLeft w:val="0"/>
      <w:marRight w:val="0"/>
      <w:marTop w:val="0"/>
      <w:marBottom w:val="0"/>
      <w:divBdr>
        <w:top w:val="none" w:sz="0" w:space="0" w:color="auto"/>
        <w:left w:val="none" w:sz="0" w:space="0" w:color="auto"/>
        <w:bottom w:val="none" w:sz="0" w:space="0" w:color="auto"/>
        <w:right w:val="none" w:sz="0" w:space="0" w:color="auto"/>
      </w:divBdr>
    </w:div>
    <w:div w:id="496307320">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906839910">
      <w:bodyDiv w:val="1"/>
      <w:marLeft w:val="0"/>
      <w:marRight w:val="0"/>
      <w:marTop w:val="0"/>
      <w:marBottom w:val="0"/>
      <w:divBdr>
        <w:top w:val="none" w:sz="0" w:space="0" w:color="auto"/>
        <w:left w:val="none" w:sz="0" w:space="0" w:color="auto"/>
        <w:bottom w:val="none" w:sz="0" w:space="0" w:color="auto"/>
        <w:right w:val="none" w:sz="0" w:space="0" w:color="auto"/>
      </w:divBdr>
    </w:div>
    <w:div w:id="20671427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nquiries@gasgovernance.co.uk" TargetMode="External"/><Relationship Id="rId26" Type="http://schemas.openxmlformats.org/officeDocument/2006/relationships/image" Target="media/image6.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dy.Clasper@cadentgas.com"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image" Target="media/image5.emf"/><Relationship Id="rId33" Type="http://schemas.openxmlformats.org/officeDocument/2006/relationships/image" Target="media/image11.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Oorlagh.Chapman@centrica.com" TargetMode="External"/><Relationship Id="rId29" Type="http://schemas.openxmlformats.org/officeDocument/2006/relationships/hyperlink" Target="https://gasgov.sharepoint.com/sites/JOTechTeam/Modifications/0851%20-%200900/D4%20April%20%5b0875%5d%20Minor%20amendment%20to%20the%20Vacant%20Site%20exit%20process%20&amp;%200819%20Legal%20Text%20re-numbering/XRN%205615"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0816" TargetMode="External"/><Relationship Id="rId32" Type="http://schemas.openxmlformats.org/officeDocument/2006/relationships/image" Target="media/image10.png"/><Relationship Id="rId37" Type="http://schemas.openxmlformats.org/officeDocument/2006/relationships/hyperlink" Target="https://www.gasgovernance.co.uk/0875/230524"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gasgovernance.co.uk/0819/" TargetMode="External"/><Relationship Id="rId28" Type="http://schemas.openxmlformats.org/officeDocument/2006/relationships/hyperlink" Target="https://www.gasgovernance.co.uk/TPD" TargetMode="External"/><Relationship Id="rId36" Type="http://schemas.openxmlformats.org/officeDocument/2006/relationships/hyperlink" Target="https://www.gasgovernance.co.uk/0875/250424"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UKLink@xoserve.com" TargetMode="External"/><Relationship Id="rId27" Type="http://schemas.openxmlformats.org/officeDocument/2006/relationships/image" Target="media/image7.emf"/><Relationship Id="rId30" Type="http://schemas.openxmlformats.org/officeDocument/2006/relationships/image" Target="media/image8.png"/><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ec6a2768c395e9a46b9e3f5e54fa15c4">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ee83ea3158b7fe38d5a357fbb9f9c78f"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4C1626EC-4ADB-497E-ACC9-C6B87B5E4D1B}">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75BA43B3-EC38-4FAB-9931-7A30525A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6E790-80D7-4220-AB95-DCF1F75EB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15</Pages>
  <Words>4037</Words>
  <Characters>22126</Characters>
  <Application>Microsoft Office Word</Application>
  <DocSecurity>0</DocSecurity>
  <Lines>514</Lines>
  <Paragraphs>348</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25815</CharactersWithSpaces>
  <SharedDoc>false</SharedDoc>
  <HyperlinkBase/>
  <HLinks>
    <vt:vector size="84" baseType="variant">
      <vt:variant>
        <vt:i4>3604516</vt:i4>
      </vt:variant>
      <vt:variant>
        <vt:i4>75</vt:i4>
      </vt:variant>
      <vt:variant>
        <vt:i4>0</vt:i4>
      </vt:variant>
      <vt:variant>
        <vt:i4>5</vt:i4>
      </vt:variant>
      <vt:variant>
        <vt:lpwstr>https://www.gasgovernance.co.uk/dl-mod-attachment/cd2588de-f5e8-4d33-9456-398064cc520c</vt:lpwstr>
      </vt:variant>
      <vt:variant>
        <vt:lpwstr/>
      </vt:variant>
      <vt:variant>
        <vt:i4>7209011</vt:i4>
      </vt:variant>
      <vt:variant>
        <vt:i4>72</vt:i4>
      </vt:variant>
      <vt:variant>
        <vt:i4>0</vt:i4>
      </vt:variant>
      <vt:variant>
        <vt:i4>5</vt:i4>
      </vt:variant>
      <vt:variant>
        <vt:lpwstr>https://www.gasgovernance.co.uk/0875/230524</vt:lpwstr>
      </vt:variant>
      <vt:variant>
        <vt:lpwstr/>
      </vt:variant>
      <vt:variant>
        <vt:i4>7209012</vt:i4>
      </vt:variant>
      <vt:variant>
        <vt:i4>69</vt:i4>
      </vt:variant>
      <vt:variant>
        <vt:i4>0</vt:i4>
      </vt:variant>
      <vt:variant>
        <vt:i4>5</vt:i4>
      </vt:variant>
      <vt:variant>
        <vt:lpwstr>https://www.gasgovernance.co.uk/0875/250424</vt:lpwstr>
      </vt:variant>
      <vt:variant>
        <vt:lpwstr/>
      </vt:variant>
      <vt:variant>
        <vt:i4>262226</vt:i4>
      </vt:variant>
      <vt:variant>
        <vt:i4>66</vt:i4>
      </vt:variant>
      <vt:variant>
        <vt:i4>0</vt:i4>
      </vt:variant>
      <vt:variant>
        <vt:i4>5</vt:i4>
      </vt:variant>
      <vt:variant>
        <vt:lpwstr>https://gasgov.sharepoint.com/sites/JOTechTeam/Modifications/0851 - 0900/D4 April %5b0875%5d Minor amendment to the Vacant Site exit process &amp; 0819 Legal Text re-numbering/XRN 5615</vt:lpwstr>
      </vt:variant>
      <vt:variant>
        <vt:lpwstr/>
      </vt:variant>
      <vt:variant>
        <vt:i4>327750</vt:i4>
      </vt:variant>
      <vt:variant>
        <vt:i4>63</vt:i4>
      </vt:variant>
      <vt:variant>
        <vt:i4>0</vt:i4>
      </vt:variant>
      <vt:variant>
        <vt:i4>5</vt:i4>
      </vt:variant>
      <vt:variant>
        <vt:lpwstr>https://xoserve.sharepoint.com/sites/CustomerChange/Shared Documents/UNC Regs/Modifications/Early Engagement/Centrica Variation to 0819/here.</vt:lpwstr>
      </vt:variant>
      <vt:variant>
        <vt:lpwstr/>
      </vt:variant>
      <vt:variant>
        <vt:i4>327750</vt:i4>
      </vt:variant>
      <vt:variant>
        <vt:i4>60</vt:i4>
      </vt:variant>
      <vt:variant>
        <vt:i4>0</vt:i4>
      </vt:variant>
      <vt:variant>
        <vt:i4>5</vt:i4>
      </vt:variant>
      <vt:variant>
        <vt:lpwstr>https://xoserve.sharepoint.com/sites/CustomerChange/Shared Documents/UNC Regs/Modifications/Early Engagement/Centrica Variation to 0819/here.</vt:lpwstr>
      </vt:variant>
      <vt:variant>
        <vt:lpwstr/>
      </vt:variant>
      <vt:variant>
        <vt:i4>327750</vt:i4>
      </vt:variant>
      <vt:variant>
        <vt:i4>57</vt:i4>
      </vt:variant>
      <vt:variant>
        <vt:i4>0</vt:i4>
      </vt:variant>
      <vt:variant>
        <vt:i4>5</vt:i4>
      </vt:variant>
      <vt:variant>
        <vt:lpwstr>https://xoserve.sharepoint.com/sites/CustomerChange/Shared Documents/UNC Regs/Modifications/Early Engagement/Centrica Variation to 0819/here.</vt:lpwstr>
      </vt:variant>
      <vt:variant>
        <vt:lpwstr/>
      </vt:variant>
      <vt:variant>
        <vt:i4>2293865</vt:i4>
      </vt:variant>
      <vt:variant>
        <vt:i4>54</vt:i4>
      </vt:variant>
      <vt:variant>
        <vt:i4>0</vt:i4>
      </vt:variant>
      <vt:variant>
        <vt:i4>5</vt:i4>
      </vt:variant>
      <vt:variant>
        <vt:lpwstr>https://www.gasgovernance.co.uk/TPD</vt:lpwstr>
      </vt:variant>
      <vt:variant>
        <vt:lpwstr/>
      </vt:variant>
      <vt:variant>
        <vt:i4>6094876</vt:i4>
      </vt:variant>
      <vt:variant>
        <vt:i4>51</vt:i4>
      </vt:variant>
      <vt:variant>
        <vt:i4>0</vt:i4>
      </vt:variant>
      <vt:variant>
        <vt:i4>5</vt:i4>
      </vt:variant>
      <vt:variant>
        <vt:lpwstr>https://www.gasgovernance.co.uk/0816</vt:lpwstr>
      </vt:variant>
      <vt:variant>
        <vt:lpwstr/>
      </vt:variant>
      <vt:variant>
        <vt:i4>5373980</vt:i4>
      </vt:variant>
      <vt:variant>
        <vt:i4>48</vt:i4>
      </vt:variant>
      <vt:variant>
        <vt:i4>0</vt:i4>
      </vt:variant>
      <vt:variant>
        <vt:i4>5</vt:i4>
      </vt:variant>
      <vt:variant>
        <vt:lpwstr>https://www.gasgovernance.co.uk/0819/</vt:lpwstr>
      </vt:variant>
      <vt:variant>
        <vt:lpwstr/>
      </vt:variant>
      <vt:variant>
        <vt:i4>6815836</vt:i4>
      </vt:variant>
      <vt:variant>
        <vt:i4>45</vt:i4>
      </vt:variant>
      <vt:variant>
        <vt:i4>0</vt:i4>
      </vt:variant>
      <vt:variant>
        <vt:i4>5</vt:i4>
      </vt:variant>
      <vt:variant>
        <vt:lpwstr>mailto:UKLink@xoserve.com</vt:lpwstr>
      </vt:variant>
      <vt:variant>
        <vt:lpwstr/>
      </vt:variant>
      <vt:variant>
        <vt:i4>2293827</vt:i4>
      </vt:variant>
      <vt:variant>
        <vt:i4>42</vt:i4>
      </vt:variant>
      <vt:variant>
        <vt:i4>0</vt:i4>
      </vt:variant>
      <vt:variant>
        <vt:i4>5</vt:i4>
      </vt:variant>
      <vt:variant>
        <vt:lpwstr>mailto:Andy.Clasper@cadentgas.com</vt:lpwstr>
      </vt:variant>
      <vt:variant>
        <vt:lpwstr/>
      </vt:variant>
      <vt:variant>
        <vt:i4>2752579</vt:i4>
      </vt:variant>
      <vt:variant>
        <vt:i4>39</vt:i4>
      </vt:variant>
      <vt:variant>
        <vt:i4>0</vt:i4>
      </vt:variant>
      <vt:variant>
        <vt:i4>5</vt:i4>
      </vt:variant>
      <vt:variant>
        <vt:lpwstr>mailto:Oorlagh.Chapman@centrica.com</vt:lpwstr>
      </vt:variant>
      <vt:variant>
        <vt:lpwstr/>
      </vt:variant>
      <vt:variant>
        <vt:i4>5767218</vt:i4>
      </vt:variant>
      <vt:variant>
        <vt:i4>36</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179</cp:revision>
  <cp:lastPrinted>2020-11-30T23:46:00Z</cp:lastPrinted>
  <dcterms:created xsi:type="dcterms:W3CDTF">2024-05-16T00:40:00Z</dcterms:created>
  <dcterms:modified xsi:type="dcterms:W3CDTF">2024-06-26T16:43:00Z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f8f7690beb954919f790421aa1ae140e905da41f7644791a4cc9a632301371cd</vt:lpwstr>
  </property>
  <property fmtid="{D5CDD505-2E9C-101B-9397-08002B2CF9AE}" pid="4" name="MediaServiceImageTags">
    <vt:lpwstr/>
  </property>
</Properties>
</file>