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224658" w:rsidRPr="00CA74C4" w14:paraId="00DF40B9" w14:textId="77777777" w:rsidTr="00A90299">
        <w:trPr>
          <w:trHeight w:val="690"/>
        </w:trPr>
        <w:tc>
          <w:tcPr>
            <w:tcW w:w="8079" w:type="dxa"/>
            <w:shd w:val="clear" w:color="auto" w:fill="auto"/>
          </w:tcPr>
          <w:p w14:paraId="7C2E2F42" w14:textId="77777777" w:rsidR="00224658" w:rsidRPr="00714EDE" w:rsidRDefault="009E70B2" w:rsidP="00FB4454">
            <w:pPr>
              <w:pStyle w:val="UNC2WGR"/>
            </w:pPr>
            <w:r>
              <w:t xml:space="preserve">UNC </w:t>
            </w:r>
            <w:r w:rsidRPr="008D54E0">
              <w:t>Workgroup Report</w:t>
            </w:r>
            <w:r w:rsidRPr="008D54E0">
              <w:tab/>
            </w:r>
          </w:p>
        </w:tc>
        <w:tc>
          <w:tcPr>
            <w:tcW w:w="2126" w:type="dxa"/>
            <w:shd w:val="clear" w:color="auto" w:fill="auto"/>
          </w:tcPr>
          <w:p w14:paraId="12D7EE57" w14:textId="77777777" w:rsidR="00224658" w:rsidRPr="00224658" w:rsidRDefault="00224658" w:rsidP="00FB4454">
            <w:pPr>
              <w:pStyle w:val="UNCStage2"/>
            </w:pPr>
            <w:r w:rsidRPr="00224658">
              <w:t xml:space="preserve">At what stage is this </w:t>
            </w:r>
            <w:r w:rsidRPr="00714EDE">
              <w:t>document</w:t>
            </w:r>
            <w:r w:rsidRPr="00224658">
              <w:t xml:space="preserve"> in the process?</w:t>
            </w:r>
          </w:p>
        </w:tc>
      </w:tr>
      <w:tr w:rsidR="006F19E3" w:rsidRPr="00CA74C4" w14:paraId="414CCF1C" w14:textId="77777777" w:rsidTr="00A90299">
        <w:trPr>
          <w:trHeight w:val="2725"/>
        </w:trPr>
        <w:tc>
          <w:tcPr>
            <w:tcW w:w="8079" w:type="dxa"/>
            <w:shd w:val="clear" w:color="auto" w:fill="auto"/>
          </w:tcPr>
          <w:p w14:paraId="0FC2A6C4" w14:textId="639B881D" w:rsidR="00E367F4" w:rsidRDefault="00E367F4" w:rsidP="007C1163">
            <w:pPr>
              <w:ind w:left="113" w:right="113"/>
              <w:rPr>
                <w:rFonts w:cs="Arial"/>
                <w:color w:val="008576"/>
                <w:sz w:val="80"/>
                <w:szCs w:val="80"/>
              </w:rPr>
            </w:pPr>
            <w:r>
              <w:rPr>
                <w:rFonts w:cs="Arial"/>
                <w:color w:val="008576"/>
                <w:sz w:val="80"/>
                <w:szCs w:val="80"/>
              </w:rPr>
              <w:t xml:space="preserve">UNC </w:t>
            </w:r>
            <w:r w:rsidR="00E94BE8">
              <w:rPr>
                <w:rFonts w:cs="Arial"/>
                <w:color w:val="008576"/>
                <w:sz w:val="80"/>
                <w:szCs w:val="80"/>
              </w:rPr>
              <w:t>0873</w:t>
            </w:r>
            <w:r w:rsidR="006F19E3" w:rsidRPr="00CA74C4">
              <w:rPr>
                <w:rFonts w:cs="Arial"/>
                <w:color w:val="008576"/>
                <w:sz w:val="80"/>
                <w:szCs w:val="80"/>
              </w:rPr>
              <w:t>:</w:t>
            </w:r>
          </w:p>
          <w:p w14:paraId="5EC01D32" w14:textId="5A48D31E" w:rsidR="006F19E3" w:rsidRDefault="001E3F7B" w:rsidP="00E337D4">
            <w:pPr>
              <w:tabs>
                <w:tab w:val="left" w:pos="5951"/>
              </w:tabs>
              <w:ind w:left="113" w:right="113"/>
              <w:rPr>
                <w:rFonts w:cs="Arial"/>
                <w:color w:val="008000"/>
                <w:sz w:val="24"/>
              </w:rPr>
            </w:pPr>
            <w:r>
              <w:rPr>
                <w:rFonts w:cs="Arial"/>
                <w:color w:val="008000"/>
                <w:sz w:val="48"/>
                <w:szCs w:val="48"/>
              </w:rPr>
              <w:t>Allow specific roll-over for the AUG Table 2025/26</w:t>
            </w:r>
            <w:r w:rsidR="00F629C9">
              <w:rPr>
                <w:rFonts w:cs="Arial"/>
                <w:color w:val="008000"/>
                <w:sz w:val="24"/>
              </w:rPr>
              <w:tab/>
            </w:r>
          </w:p>
          <w:p w14:paraId="39847177" w14:textId="0B2CDF49" w:rsidR="00B227C1" w:rsidRPr="00B227C1" w:rsidRDefault="00B227C1" w:rsidP="00B227C1">
            <w:pPr>
              <w:tabs>
                <w:tab w:val="left" w:pos="3570"/>
              </w:tabs>
              <w:rPr>
                <w:rFonts w:cs="Arial"/>
                <w:sz w:val="24"/>
              </w:rPr>
            </w:pPr>
            <w:r>
              <w:rPr>
                <w:rFonts w:cs="Arial"/>
                <w:sz w:val="24"/>
              </w:rPr>
              <w:tab/>
            </w:r>
          </w:p>
        </w:tc>
        <w:tc>
          <w:tcPr>
            <w:tcW w:w="2126" w:type="dxa"/>
            <w:shd w:val="clear" w:color="auto" w:fill="auto"/>
          </w:tcPr>
          <w:p w14:paraId="2901B36B" w14:textId="401F02B5" w:rsidR="006F19E3" w:rsidRPr="00CA74C4" w:rsidRDefault="00F373EC" w:rsidP="008D7EFA">
            <w:pPr>
              <w:spacing w:line="240" w:lineRule="auto"/>
              <w:ind w:left="28" w:right="28"/>
              <w:jc w:val="center"/>
              <w:rPr>
                <w:rFonts w:cs="Arial"/>
                <w:color w:val="008576"/>
                <w:szCs w:val="20"/>
              </w:rPr>
            </w:pPr>
            <w:r w:rsidRPr="004D08C9">
              <w:rPr>
                <w:rFonts w:cs="Arial"/>
                <w:noProof/>
                <w:lang w:val="en-US"/>
              </w:rPr>
              <w:drawing>
                <wp:inline distT="0" distB="0" distL="0" distR="0" wp14:anchorId="0C035229" wp14:editId="5E21574D">
                  <wp:extent cx="1250315" cy="1524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24000"/>
                          </a:xfrm>
                          <a:prstGeom prst="rect">
                            <a:avLst/>
                          </a:prstGeom>
                          <a:noFill/>
                          <a:ln>
                            <a:noFill/>
                          </a:ln>
                        </pic:spPr>
                      </pic:pic>
                    </a:graphicData>
                  </a:graphic>
                </wp:inline>
              </w:drawing>
            </w:r>
          </w:p>
        </w:tc>
      </w:tr>
      <w:tr w:rsidR="006F19E3" w:rsidRPr="00CA74C4" w14:paraId="4972C42C" w14:textId="77777777" w:rsidTr="00A90299">
        <w:trPr>
          <w:trHeight w:val="828"/>
        </w:trPr>
        <w:tc>
          <w:tcPr>
            <w:tcW w:w="10205" w:type="dxa"/>
            <w:gridSpan w:val="2"/>
            <w:shd w:val="clear" w:color="auto" w:fill="auto"/>
          </w:tcPr>
          <w:p w14:paraId="3AB24AB3" w14:textId="7777777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64E89396" w14:textId="5CCC9CF1" w:rsidR="006F19E3" w:rsidRPr="00CA74C4" w:rsidRDefault="00227483" w:rsidP="007C1163">
            <w:pPr>
              <w:ind w:left="113" w:right="113"/>
              <w:rPr>
                <w:rFonts w:cs="Arial"/>
              </w:rPr>
            </w:pPr>
            <w:r>
              <w:rPr>
                <w:rFonts w:cs="Arial"/>
                <w:sz w:val="24"/>
              </w:rPr>
              <w:t>The Modification seeks to allow an approved AUG Table to apply for more than one AUG Year specifically for the AUG Table which will go live for AUG Year 25/26.</w:t>
            </w:r>
          </w:p>
        </w:tc>
      </w:tr>
      <w:tr w:rsidR="00A90299" w:rsidRPr="00CA74C4" w14:paraId="5BA1B7C8" w14:textId="77777777" w:rsidTr="009E70B2">
        <w:trPr>
          <w:trHeight w:val="1778"/>
        </w:trPr>
        <w:tc>
          <w:tcPr>
            <w:tcW w:w="10205" w:type="dxa"/>
            <w:gridSpan w:val="2"/>
            <w:shd w:val="clear" w:color="auto" w:fill="auto"/>
          </w:tcPr>
          <w:p w14:paraId="52DCAE4A" w14:textId="77777777" w:rsidR="00A90299" w:rsidRPr="008F727E" w:rsidRDefault="00A90299" w:rsidP="00491D53">
            <w:pPr>
              <w:pStyle w:val="BodyText2"/>
              <w:ind w:left="113" w:right="113"/>
              <w:rPr>
                <w:rFonts w:cs="Arial"/>
                <w:b/>
                <w:sz w:val="24"/>
              </w:rPr>
            </w:pPr>
            <w:r w:rsidRPr="008F727E">
              <w:rPr>
                <w:rFonts w:cs="Arial"/>
                <w:b/>
                <w:sz w:val="24"/>
              </w:rPr>
              <w:t>Next Steps</w:t>
            </w:r>
            <w:r>
              <w:rPr>
                <w:rFonts w:cs="Arial"/>
                <w:b/>
                <w:sz w:val="24"/>
              </w:rPr>
              <w:t>:</w:t>
            </w:r>
          </w:p>
          <w:p w14:paraId="771732B5" w14:textId="738163F3" w:rsidR="009E70B2" w:rsidRDefault="009E70B2" w:rsidP="009E70B2">
            <w:pPr>
              <w:pStyle w:val="BodyText3"/>
              <w:ind w:left="113" w:right="113"/>
              <w:rPr>
                <w:rFonts w:cs="Arial"/>
              </w:rPr>
            </w:pPr>
            <w:r w:rsidRPr="00EB32BB">
              <w:t xml:space="preserve">The </w:t>
            </w:r>
            <w:r>
              <w:t>Workgroup</w:t>
            </w:r>
            <w:r w:rsidRPr="00EB32BB">
              <w:t xml:space="preserve"> recommends that this </w:t>
            </w:r>
            <w:r w:rsidR="00B502DC">
              <w:t>M</w:t>
            </w:r>
            <w:r w:rsidRPr="00EB32BB">
              <w:t>odification should</w:t>
            </w:r>
            <w:r>
              <w:t xml:space="preserve"> </w:t>
            </w:r>
            <w:r w:rsidR="00D415A4">
              <w:t xml:space="preserve">be considered a material change and not </w:t>
            </w:r>
            <w:r>
              <w:t xml:space="preserve">be </w:t>
            </w:r>
            <w:r w:rsidRPr="00EB32BB">
              <w:rPr>
                <w:rFonts w:cs="Arial"/>
              </w:rPr>
              <w:t xml:space="preserve">subject </w:t>
            </w:r>
            <w:r>
              <w:rPr>
                <w:rFonts w:cs="Arial"/>
                <w:color w:val="000000"/>
              </w:rPr>
              <w:t>to</w:t>
            </w:r>
            <w:r w:rsidRPr="00EB32BB">
              <w:rPr>
                <w:rFonts w:cs="Arial"/>
              </w:rPr>
              <w:t xml:space="preserve"> </w:t>
            </w:r>
            <w:r w:rsidR="000938B0">
              <w:rPr>
                <w:rFonts w:cs="Arial"/>
              </w:rPr>
              <w:t>Self-Governance</w:t>
            </w:r>
            <w:r w:rsidR="00AA4C86">
              <w:rPr>
                <w:rFonts w:cs="Arial"/>
              </w:rPr>
              <w:t>.</w:t>
            </w:r>
          </w:p>
          <w:p w14:paraId="4B94DCFD" w14:textId="12D6C377" w:rsidR="008A13AC" w:rsidRPr="008A13AC" w:rsidRDefault="008A13AC" w:rsidP="008A13AC">
            <w:pPr>
              <w:pStyle w:val="BodyText3"/>
              <w:ind w:left="113" w:right="113"/>
              <w:rPr>
                <w:rFonts w:cs="Arial"/>
              </w:rPr>
            </w:pPr>
            <w:r w:rsidRPr="008A13AC">
              <w:rPr>
                <w:rFonts w:cs="Arial"/>
              </w:rPr>
              <w:t>The Workgroup asks Panel to agree that this Modification should proceed to consultation.</w:t>
            </w:r>
          </w:p>
          <w:p w14:paraId="50014430" w14:textId="5B2130E0" w:rsidR="00A90299" w:rsidRPr="00AD5C29" w:rsidRDefault="009E70B2" w:rsidP="009E70B2">
            <w:pPr>
              <w:pStyle w:val="BodyText3"/>
              <w:ind w:left="113" w:right="113"/>
              <w:rPr>
                <w:rFonts w:cs="Arial"/>
              </w:rPr>
            </w:pPr>
            <w:r w:rsidRPr="005B0B30">
              <w:rPr>
                <w:rFonts w:cs="Arial"/>
              </w:rPr>
              <w:t>The Panel will consider this Workgroup Report</w:t>
            </w:r>
            <w:r>
              <w:rPr>
                <w:rFonts w:cs="Arial"/>
              </w:rPr>
              <w:t xml:space="preserve"> on </w:t>
            </w:r>
            <w:r w:rsidR="004A3C5D" w:rsidRPr="004A3C5D">
              <w:rPr>
                <w:rFonts w:cs="Arial"/>
              </w:rPr>
              <w:t>1</w:t>
            </w:r>
            <w:r w:rsidR="00E7327C">
              <w:rPr>
                <w:rFonts w:cs="Arial"/>
              </w:rPr>
              <w:t>8</w:t>
            </w:r>
            <w:r w:rsidR="004A3C5D" w:rsidRPr="004A3C5D">
              <w:rPr>
                <w:rFonts w:cs="Arial"/>
              </w:rPr>
              <w:t xml:space="preserve"> July</w:t>
            </w:r>
            <w:r w:rsidRPr="004A3C5D">
              <w:rPr>
                <w:rFonts w:cs="Arial"/>
              </w:rPr>
              <w:t xml:space="preserve"> 20</w:t>
            </w:r>
            <w:r w:rsidR="00572969" w:rsidRPr="004A3C5D">
              <w:rPr>
                <w:rFonts w:cs="Arial"/>
              </w:rPr>
              <w:t>2</w:t>
            </w:r>
            <w:r w:rsidR="006D0C6F" w:rsidRPr="004A3C5D">
              <w:rPr>
                <w:rFonts w:cs="Arial"/>
              </w:rPr>
              <w:t>4</w:t>
            </w:r>
            <w:r>
              <w:rPr>
                <w:rFonts w:cs="Arial"/>
              </w:rPr>
              <w:t>. The Panel will consider the</w:t>
            </w:r>
            <w:r w:rsidRPr="00C11964">
              <w:rPr>
                <w:rFonts w:cs="Arial"/>
              </w:rPr>
              <w:t xml:space="preserve"> recommendation</w:t>
            </w:r>
            <w:r>
              <w:rPr>
                <w:rFonts w:cs="Arial"/>
              </w:rPr>
              <w:t>s and determine the appropriate next steps.</w:t>
            </w:r>
          </w:p>
        </w:tc>
      </w:tr>
      <w:tr w:rsidR="00A90299" w:rsidRPr="00CA74C4" w14:paraId="69D056BB" w14:textId="77777777" w:rsidTr="00A90299">
        <w:trPr>
          <w:trHeight w:val="739"/>
        </w:trPr>
        <w:tc>
          <w:tcPr>
            <w:tcW w:w="10205" w:type="dxa"/>
            <w:gridSpan w:val="2"/>
            <w:shd w:val="clear" w:color="auto" w:fill="auto"/>
          </w:tcPr>
          <w:p w14:paraId="66146565" w14:textId="466ECC12" w:rsidR="00A90299" w:rsidRPr="00A90299" w:rsidRDefault="00A90299" w:rsidP="0093726B">
            <w:pPr>
              <w:pStyle w:val="BodyText2"/>
              <w:ind w:left="113" w:right="113"/>
              <w:rPr>
                <w:rFonts w:cs="Arial"/>
                <w:i/>
                <w:color w:val="00B274"/>
                <w:sz w:val="24"/>
              </w:rPr>
            </w:pPr>
            <w:r w:rsidRPr="0093726B">
              <w:rPr>
                <w:rFonts w:cs="Arial"/>
                <w:b/>
                <w:sz w:val="24"/>
              </w:rPr>
              <w:t xml:space="preserve">Impacted Parties: </w:t>
            </w:r>
          </w:p>
          <w:p w14:paraId="78D8093D" w14:textId="77777777" w:rsidR="00547B41" w:rsidRDefault="00547B41" w:rsidP="00547B41">
            <w:pPr>
              <w:pStyle w:val="BodyText3"/>
              <w:ind w:left="113" w:right="113"/>
              <w:rPr>
                <w:rFonts w:cs="Arial"/>
              </w:rPr>
            </w:pPr>
            <w:r w:rsidRPr="0093726B">
              <w:rPr>
                <w:szCs w:val="24"/>
              </w:rPr>
              <w:t>High:</w:t>
            </w:r>
            <w:r>
              <w:rPr>
                <w:szCs w:val="24"/>
              </w:rPr>
              <w:t xml:space="preserve"> </w:t>
            </w:r>
            <w:r>
              <w:rPr>
                <w:rFonts w:cs="Arial"/>
              </w:rPr>
              <w:t>None</w:t>
            </w:r>
          </w:p>
          <w:p w14:paraId="12E752F6" w14:textId="77777777" w:rsidR="00547B41" w:rsidRPr="0093726B" w:rsidRDefault="00547B41" w:rsidP="00547B41">
            <w:pPr>
              <w:pStyle w:val="BodyText3"/>
              <w:ind w:left="113" w:right="113"/>
              <w:rPr>
                <w:szCs w:val="24"/>
              </w:rPr>
            </w:pPr>
            <w:r>
              <w:rPr>
                <w:szCs w:val="24"/>
              </w:rPr>
              <w:t xml:space="preserve">Medium: Shippers, Consumers, </w:t>
            </w:r>
            <w:r>
              <w:rPr>
                <w:rFonts w:cs="Arial"/>
              </w:rPr>
              <w:t>Allocation of Unidentified Gas Expert (AUGE)</w:t>
            </w:r>
          </w:p>
          <w:p w14:paraId="4F666D20" w14:textId="77777777" w:rsidR="00547B41" w:rsidRDefault="00547B41" w:rsidP="00547B41">
            <w:pPr>
              <w:pStyle w:val="BodyText3"/>
              <w:ind w:left="113" w:right="113"/>
              <w:rPr>
                <w:rFonts w:cs="Arial"/>
              </w:rPr>
            </w:pPr>
            <w:r w:rsidRPr="0093726B">
              <w:rPr>
                <w:szCs w:val="24"/>
              </w:rPr>
              <w:t>Low:</w:t>
            </w:r>
            <w:r>
              <w:rPr>
                <w:rFonts w:cs="Arial"/>
              </w:rPr>
              <w:t xml:space="preserve"> Central Data Service Provider (CDSP)</w:t>
            </w:r>
          </w:p>
          <w:p w14:paraId="3BE20B17" w14:textId="27754296" w:rsidR="00A90299" w:rsidRPr="00B97897" w:rsidRDefault="00547B41" w:rsidP="00547B41">
            <w:pPr>
              <w:pStyle w:val="BodyText3"/>
              <w:ind w:left="113" w:right="113"/>
              <w:rPr>
                <w:rFonts w:cs="Arial"/>
              </w:rPr>
            </w:pPr>
            <w:r>
              <w:rPr>
                <w:rFonts w:cs="Arial"/>
              </w:rPr>
              <w:t>None: Distribution Network Operators (DNOs), Independent Gas Transporters (IGTs) and National Gas Transmission (NGT)</w:t>
            </w:r>
          </w:p>
        </w:tc>
      </w:tr>
      <w:tr w:rsidR="00A90299" w:rsidRPr="00CA74C4" w14:paraId="7DA73F36" w14:textId="77777777" w:rsidTr="00A90299">
        <w:trPr>
          <w:trHeight w:val="582"/>
        </w:trPr>
        <w:tc>
          <w:tcPr>
            <w:tcW w:w="10205" w:type="dxa"/>
            <w:gridSpan w:val="2"/>
            <w:shd w:val="clear" w:color="auto" w:fill="auto"/>
          </w:tcPr>
          <w:p w14:paraId="789C3AEB" w14:textId="2992B098" w:rsidR="00A90299" w:rsidRPr="0093726B" w:rsidRDefault="00A90299" w:rsidP="00491D53">
            <w:pPr>
              <w:pStyle w:val="BodyText2"/>
              <w:ind w:left="113" w:right="113"/>
              <w:rPr>
                <w:rFonts w:cs="Arial"/>
                <w:b/>
                <w:sz w:val="24"/>
              </w:rPr>
            </w:pPr>
            <w:r w:rsidRPr="0093726B">
              <w:rPr>
                <w:rFonts w:cs="Arial"/>
                <w:b/>
                <w:sz w:val="24"/>
              </w:rPr>
              <w:t xml:space="preserve">Impacted Codes: </w:t>
            </w:r>
          </w:p>
          <w:p w14:paraId="701C02E0" w14:textId="626D584B" w:rsidR="00A90299" w:rsidRPr="00CA74C4" w:rsidRDefault="007F482D" w:rsidP="00491D53">
            <w:pPr>
              <w:pStyle w:val="BodyText2"/>
              <w:ind w:left="113" w:right="113"/>
              <w:rPr>
                <w:rFonts w:cs="Arial"/>
              </w:rPr>
            </w:pPr>
            <w:r w:rsidRPr="00EF0099">
              <w:rPr>
                <w:rFonts w:cs="Arial"/>
                <w:color w:val="FF0000"/>
                <w:sz w:val="24"/>
              </w:rPr>
              <w:t>[</w:t>
            </w:r>
            <w:r w:rsidRPr="007F482D">
              <w:rPr>
                <w:rFonts w:cs="Arial"/>
                <w:color w:val="FF0000"/>
                <w:sz w:val="24"/>
              </w:rPr>
              <w:t>N/A</w:t>
            </w:r>
            <w:r w:rsidR="00EF0099">
              <w:rPr>
                <w:rFonts w:cs="Arial"/>
                <w:color w:val="FF0000"/>
                <w:sz w:val="24"/>
              </w:rPr>
              <w:t>] -</w:t>
            </w:r>
            <w:r w:rsidR="00FB7833">
              <w:rPr>
                <w:rFonts w:cs="Arial"/>
                <w:color w:val="FF0000"/>
                <w:sz w:val="24"/>
              </w:rPr>
              <w:t xml:space="preserve"> </w:t>
            </w:r>
            <w:r w:rsidR="00EF0099">
              <w:rPr>
                <w:rFonts w:cs="Arial"/>
                <w:color w:val="FF0000"/>
                <w:sz w:val="24"/>
              </w:rPr>
              <w:t>[</w:t>
            </w:r>
            <w:r w:rsidR="00FB7833">
              <w:rPr>
                <w:rFonts w:cs="Arial"/>
                <w:color w:val="FF0000"/>
                <w:sz w:val="24"/>
              </w:rPr>
              <w:t>Assume no consequential impact on any other codes – verify with WG</w:t>
            </w:r>
            <w:r w:rsidRPr="00EF0099">
              <w:rPr>
                <w:rFonts w:cs="Arial"/>
                <w:color w:val="FF0000"/>
                <w:sz w:val="24"/>
              </w:rPr>
              <w:t>]</w:t>
            </w:r>
          </w:p>
        </w:tc>
      </w:tr>
    </w:tbl>
    <w:p w14:paraId="1430F3EE" w14:textId="711E86DC" w:rsidR="005079E0" w:rsidRPr="0090058D" w:rsidRDefault="0062499B" w:rsidP="005B378E">
      <w:pPr>
        <w:rPr>
          <w:rFonts w:cs="Arial"/>
          <w:b/>
          <w:bCs/>
          <w:color w:val="FF0000"/>
        </w:rPr>
      </w:pPr>
      <w:ins w:id="0" w:author="Rebecca Hailes" w:date="2024-06-26T14:32:00Z" w16du:dateUtc="2024-06-26T13:32:00Z">
        <w:r w:rsidRPr="0090058D">
          <w:rPr>
            <w:rFonts w:cs="Arial"/>
            <w:b/>
            <w:bCs/>
            <w:color w:val="FF0000"/>
          </w:rPr>
          <w:t xml:space="preserve">Update version number and date in footer – </w:t>
        </w:r>
      </w:ins>
      <w:ins w:id="1" w:author="Rebecca Hailes" w:date="2024-06-26T14:33:00Z" w16du:dateUtc="2024-06-26T13:33:00Z">
        <w:r w:rsidRPr="0090058D">
          <w:rPr>
            <w:rFonts w:cs="Arial"/>
            <w:b/>
            <w:bCs/>
            <w:color w:val="FF0000"/>
          </w:rPr>
          <w:t>likely to</w:t>
        </w:r>
      </w:ins>
      <w:ins w:id="2" w:author="Rebecca Hailes" w:date="2024-06-26T14:32:00Z" w16du:dateUtc="2024-06-26T13:32:00Z">
        <w:r w:rsidRPr="0090058D">
          <w:rPr>
            <w:rFonts w:cs="Arial"/>
            <w:b/>
            <w:bCs/>
            <w:color w:val="FF0000"/>
          </w:rPr>
          <w:t xml:space="preserve"> be v1.0 and workgroup date (27 </w:t>
        </w:r>
      </w:ins>
      <w:ins w:id="3" w:author="Rebecca Hailes" w:date="2024-06-26T14:33:00Z" w16du:dateUtc="2024-06-26T13:33:00Z">
        <w:r w:rsidRPr="0090058D">
          <w:rPr>
            <w:rFonts w:cs="Arial"/>
            <w:b/>
            <w:bCs/>
            <w:color w:val="FF0000"/>
          </w:rPr>
          <w:t>June)</w:t>
        </w:r>
      </w:ins>
    </w:p>
    <w:tbl>
      <w:tblPr>
        <w:tblW w:w="10163" w:type="dxa"/>
        <w:tblInd w:w="-261" w:type="dxa"/>
        <w:tblLayout w:type="fixed"/>
        <w:tblLook w:val="04A0" w:firstRow="1" w:lastRow="0" w:firstColumn="1" w:lastColumn="0" w:noHBand="0" w:noVBand="1"/>
      </w:tblPr>
      <w:tblGrid>
        <w:gridCol w:w="8017"/>
        <w:gridCol w:w="2146"/>
      </w:tblGrid>
      <w:tr w:rsidR="00F10E14" w:rsidRPr="00CA74C4" w14:paraId="751902D3"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350AA7EF" w14:textId="77777777" w:rsidR="00F10E14" w:rsidRPr="00CA74C4" w:rsidRDefault="00F10E14" w:rsidP="00FB4454">
            <w:pPr>
              <w:pStyle w:val="Contents02"/>
              <w:rPr>
                <w:noProof/>
              </w:rPr>
            </w:pPr>
            <w:r w:rsidRPr="00CA74C4">
              <w:rPr>
                <w:noProof/>
              </w:rPr>
              <w:lastRenderedPageBreak/>
              <w:t>Contents</w:t>
            </w:r>
          </w:p>
          <w:p w14:paraId="69F7570F" w14:textId="230C8C97" w:rsidR="0024119B" w:rsidRDefault="00F10E14" w:rsidP="0024119B">
            <w:pPr>
              <w:pStyle w:val="TOCContents02WGR"/>
              <w:rPr>
                <w:rFonts w:asciiTheme="minorHAnsi" w:eastAsiaTheme="minorEastAsia" w:hAnsiTheme="minorHAnsi" w:cstheme="minorBidi"/>
                <w:color w:val="auto"/>
                <w:kern w:val="2"/>
                <w:sz w:val="22"/>
                <w:szCs w:val="22"/>
                <w14:ligatures w14:val="standardContextual"/>
              </w:rPr>
            </w:pPr>
            <w:r w:rsidRPr="00CA74C4">
              <w:fldChar w:fldCharType="begin"/>
            </w:r>
            <w:r w:rsidRPr="00CA74C4">
              <w:instrText xml:space="preserve"> TOC \o "1-1" </w:instrText>
            </w:r>
            <w:r w:rsidRPr="00CA74C4">
              <w:fldChar w:fldCharType="separate"/>
            </w:r>
            <w:r w:rsidR="0024119B">
              <w:t>1</w:t>
            </w:r>
            <w:r w:rsidR="0024119B">
              <w:rPr>
                <w:rFonts w:asciiTheme="minorHAnsi" w:eastAsiaTheme="minorEastAsia" w:hAnsiTheme="minorHAnsi" w:cstheme="minorBidi"/>
                <w:color w:val="auto"/>
                <w:kern w:val="2"/>
                <w:sz w:val="22"/>
                <w:szCs w:val="22"/>
                <w14:ligatures w14:val="standardContextual"/>
              </w:rPr>
              <w:tab/>
            </w:r>
            <w:r w:rsidR="0024119B">
              <w:t>Summary</w:t>
            </w:r>
            <w:r w:rsidR="0024119B">
              <w:tab/>
            </w:r>
            <w:r w:rsidR="0024119B">
              <w:fldChar w:fldCharType="begin"/>
            </w:r>
            <w:r w:rsidR="0024119B">
              <w:instrText xml:space="preserve"> PAGEREF _Toc157431025 \h </w:instrText>
            </w:r>
            <w:r w:rsidR="0024119B">
              <w:fldChar w:fldCharType="separate"/>
            </w:r>
            <w:r w:rsidR="0024119B">
              <w:t>3</w:t>
            </w:r>
            <w:r w:rsidR="0024119B">
              <w:fldChar w:fldCharType="end"/>
            </w:r>
          </w:p>
          <w:p w14:paraId="50D3C286" w14:textId="427EBAC9"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2</w:t>
            </w:r>
            <w:r>
              <w:rPr>
                <w:rFonts w:asciiTheme="minorHAnsi" w:eastAsiaTheme="minorEastAsia" w:hAnsiTheme="minorHAnsi" w:cstheme="minorBidi"/>
                <w:color w:val="auto"/>
                <w:kern w:val="2"/>
                <w:sz w:val="22"/>
                <w:szCs w:val="22"/>
                <w14:ligatures w14:val="standardContextual"/>
              </w:rPr>
              <w:tab/>
            </w:r>
            <w:r>
              <w:t>Governance</w:t>
            </w:r>
            <w:r>
              <w:tab/>
            </w:r>
            <w:r>
              <w:fldChar w:fldCharType="begin"/>
            </w:r>
            <w:r>
              <w:instrText xml:space="preserve"> PAGEREF _Toc157431026 \h </w:instrText>
            </w:r>
            <w:r>
              <w:fldChar w:fldCharType="separate"/>
            </w:r>
            <w:r>
              <w:t>3</w:t>
            </w:r>
            <w:r>
              <w:fldChar w:fldCharType="end"/>
            </w:r>
          </w:p>
          <w:p w14:paraId="66DA73FB" w14:textId="15BA456D"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3</w:t>
            </w:r>
            <w:r>
              <w:rPr>
                <w:rFonts w:asciiTheme="minorHAnsi" w:eastAsiaTheme="minorEastAsia" w:hAnsiTheme="minorHAnsi" w:cstheme="minorBidi"/>
                <w:color w:val="auto"/>
                <w:kern w:val="2"/>
                <w:sz w:val="22"/>
                <w:szCs w:val="22"/>
                <w14:ligatures w14:val="standardContextual"/>
              </w:rPr>
              <w:tab/>
            </w:r>
            <w:r>
              <w:t>Why Change?</w:t>
            </w:r>
            <w:r>
              <w:tab/>
            </w:r>
            <w:r>
              <w:fldChar w:fldCharType="begin"/>
            </w:r>
            <w:r>
              <w:instrText xml:space="preserve"> PAGEREF _Toc157431027 \h </w:instrText>
            </w:r>
            <w:r>
              <w:fldChar w:fldCharType="separate"/>
            </w:r>
            <w:r>
              <w:t>4</w:t>
            </w:r>
            <w:r>
              <w:fldChar w:fldCharType="end"/>
            </w:r>
          </w:p>
          <w:p w14:paraId="65A05433" w14:textId="53EB4CCE"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4</w:t>
            </w:r>
            <w:r>
              <w:rPr>
                <w:rFonts w:asciiTheme="minorHAnsi" w:eastAsiaTheme="minorEastAsia" w:hAnsiTheme="minorHAnsi" w:cstheme="minorBidi"/>
                <w:color w:val="auto"/>
                <w:kern w:val="2"/>
                <w:sz w:val="22"/>
                <w:szCs w:val="22"/>
                <w14:ligatures w14:val="standardContextual"/>
              </w:rPr>
              <w:tab/>
            </w:r>
            <w:r>
              <w:t>Code Specific Matters</w:t>
            </w:r>
            <w:r>
              <w:tab/>
            </w:r>
            <w:r>
              <w:fldChar w:fldCharType="begin"/>
            </w:r>
            <w:r>
              <w:instrText xml:space="preserve"> PAGEREF _Toc157431028 \h </w:instrText>
            </w:r>
            <w:r>
              <w:fldChar w:fldCharType="separate"/>
            </w:r>
            <w:r>
              <w:t>4</w:t>
            </w:r>
            <w:r>
              <w:fldChar w:fldCharType="end"/>
            </w:r>
          </w:p>
          <w:p w14:paraId="52CB1792" w14:textId="0A19ACBE"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5</w:t>
            </w:r>
            <w:r>
              <w:rPr>
                <w:rFonts w:asciiTheme="minorHAnsi" w:eastAsiaTheme="minorEastAsia" w:hAnsiTheme="minorHAnsi" w:cstheme="minorBidi"/>
                <w:color w:val="auto"/>
                <w:kern w:val="2"/>
                <w:sz w:val="22"/>
                <w:szCs w:val="22"/>
                <w14:ligatures w14:val="standardContextual"/>
              </w:rPr>
              <w:tab/>
            </w:r>
            <w:r>
              <w:t>Solution</w:t>
            </w:r>
            <w:r>
              <w:tab/>
            </w:r>
            <w:r>
              <w:fldChar w:fldCharType="begin"/>
            </w:r>
            <w:r>
              <w:instrText xml:space="preserve"> PAGEREF _Toc157431029 \h </w:instrText>
            </w:r>
            <w:r>
              <w:fldChar w:fldCharType="separate"/>
            </w:r>
            <w:r>
              <w:t>5</w:t>
            </w:r>
            <w:r>
              <w:fldChar w:fldCharType="end"/>
            </w:r>
          </w:p>
          <w:p w14:paraId="54541D38" w14:textId="1F86D37F"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6</w:t>
            </w:r>
            <w:r>
              <w:rPr>
                <w:rFonts w:asciiTheme="minorHAnsi" w:eastAsiaTheme="minorEastAsia" w:hAnsiTheme="minorHAnsi" w:cstheme="minorBidi"/>
                <w:color w:val="auto"/>
                <w:kern w:val="2"/>
                <w:sz w:val="22"/>
                <w:szCs w:val="22"/>
                <w14:ligatures w14:val="standardContextual"/>
              </w:rPr>
              <w:tab/>
            </w:r>
            <w:r>
              <w:t>Impacts &amp; Other Considerations</w:t>
            </w:r>
            <w:r>
              <w:tab/>
            </w:r>
            <w:r>
              <w:fldChar w:fldCharType="begin"/>
            </w:r>
            <w:r>
              <w:instrText xml:space="preserve"> PAGEREF _Toc157431030 \h </w:instrText>
            </w:r>
            <w:r>
              <w:fldChar w:fldCharType="separate"/>
            </w:r>
            <w:r>
              <w:t>5</w:t>
            </w:r>
            <w:r>
              <w:fldChar w:fldCharType="end"/>
            </w:r>
          </w:p>
          <w:p w14:paraId="39F1DDBD" w14:textId="504698A5"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7</w:t>
            </w:r>
            <w:r>
              <w:rPr>
                <w:rFonts w:asciiTheme="minorHAnsi" w:eastAsiaTheme="minorEastAsia" w:hAnsiTheme="minorHAnsi" w:cstheme="minorBidi"/>
                <w:color w:val="auto"/>
                <w:kern w:val="2"/>
                <w:sz w:val="22"/>
                <w:szCs w:val="22"/>
                <w14:ligatures w14:val="standardContextual"/>
              </w:rPr>
              <w:tab/>
            </w:r>
            <w:r>
              <w:t>Relevant Objectives</w:t>
            </w:r>
            <w:r>
              <w:tab/>
            </w:r>
            <w:r>
              <w:fldChar w:fldCharType="begin"/>
            </w:r>
            <w:r>
              <w:instrText xml:space="preserve"> PAGEREF _Toc157431031 \h </w:instrText>
            </w:r>
            <w:r>
              <w:fldChar w:fldCharType="separate"/>
            </w:r>
            <w:r>
              <w:t>8</w:t>
            </w:r>
            <w:r>
              <w:fldChar w:fldCharType="end"/>
            </w:r>
          </w:p>
          <w:p w14:paraId="0ED460D3" w14:textId="0E2DA360"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8</w:t>
            </w:r>
            <w:r>
              <w:rPr>
                <w:rFonts w:asciiTheme="minorHAnsi" w:eastAsiaTheme="minorEastAsia" w:hAnsiTheme="minorHAnsi" w:cstheme="minorBidi"/>
                <w:color w:val="auto"/>
                <w:kern w:val="2"/>
                <w:sz w:val="22"/>
                <w:szCs w:val="22"/>
                <w14:ligatures w14:val="standardContextual"/>
              </w:rPr>
              <w:tab/>
            </w:r>
            <w:r>
              <w:t>Implementation</w:t>
            </w:r>
            <w:r>
              <w:tab/>
            </w:r>
            <w:r>
              <w:fldChar w:fldCharType="begin"/>
            </w:r>
            <w:r>
              <w:instrText xml:space="preserve"> PAGEREF _Toc157431032 \h </w:instrText>
            </w:r>
            <w:r>
              <w:fldChar w:fldCharType="separate"/>
            </w:r>
            <w:r>
              <w:t>10</w:t>
            </w:r>
            <w:r>
              <w:fldChar w:fldCharType="end"/>
            </w:r>
          </w:p>
          <w:p w14:paraId="049324DF" w14:textId="65D46DC1"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9</w:t>
            </w:r>
            <w:r>
              <w:rPr>
                <w:rFonts w:asciiTheme="minorHAnsi" w:eastAsiaTheme="minorEastAsia" w:hAnsiTheme="minorHAnsi" w:cstheme="minorBidi"/>
                <w:color w:val="auto"/>
                <w:kern w:val="2"/>
                <w:sz w:val="22"/>
                <w:szCs w:val="22"/>
                <w14:ligatures w14:val="standardContextual"/>
              </w:rPr>
              <w:tab/>
            </w:r>
            <w:r>
              <w:t>Legal Text</w:t>
            </w:r>
            <w:r>
              <w:tab/>
            </w:r>
            <w:r>
              <w:fldChar w:fldCharType="begin"/>
            </w:r>
            <w:r>
              <w:instrText xml:space="preserve"> PAGEREF _Toc157431033 \h </w:instrText>
            </w:r>
            <w:r>
              <w:fldChar w:fldCharType="separate"/>
            </w:r>
            <w:r>
              <w:t>10</w:t>
            </w:r>
            <w:r>
              <w:fldChar w:fldCharType="end"/>
            </w:r>
          </w:p>
          <w:p w14:paraId="1BFA248E" w14:textId="608D6980"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10</w:t>
            </w:r>
            <w:r>
              <w:rPr>
                <w:rFonts w:asciiTheme="minorHAnsi" w:eastAsiaTheme="minorEastAsia" w:hAnsiTheme="minorHAnsi" w:cstheme="minorBidi"/>
                <w:color w:val="auto"/>
                <w:kern w:val="2"/>
                <w:sz w:val="22"/>
                <w:szCs w:val="22"/>
                <w14:ligatures w14:val="standardContextual"/>
              </w:rPr>
              <w:tab/>
            </w:r>
            <w:r>
              <w:t>Recommendations</w:t>
            </w:r>
            <w:r>
              <w:tab/>
            </w:r>
            <w:r>
              <w:fldChar w:fldCharType="begin"/>
            </w:r>
            <w:r>
              <w:instrText xml:space="preserve"> PAGEREF _Toc157431034 \h </w:instrText>
            </w:r>
            <w:r>
              <w:fldChar w:fldCharType="separate"/>
            </w:r>
            <w:r>
              <w:t>11</w:t>
            </w:r>
            <w:r>
              <w:fldChar w:fldCharType="end"/>
            </w:r>
          </w:p>
          <w:p w14:paraId="66590F22" w14:textId="7E571B5E"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11</w:t>
            </w:r>
            <w:r>
              <w:rPr>
                <w:rFonts w:asciiTheme="minorHAnsi" w:eastAsiaTheme="minorEastAsia" w:hAnsiTheme="minorHAnsi" w:cstheme="minorBidi"/>
                <w:color w:val="auto"/>
                <w:kern w:val="2"/>
                <w:sz w:val="22"/>
                <w:szCs w:val="22"/>
                <w14:ligatures w14:val="standardContextual"/>
              </w:rPr>
              <w:tab/>
            </w:r>
            <w:r>
              <w:t>Appended Representations</w:t>
            </w:r>
            <w:r>
              <w:tab/>
            </w:r>
            <w:r>
              <w:fldChar w:fldCharType="begin"/>
            </w:r>
            <w:r>
              <w:instrText xml:space="preserve"> PAGEREF _Toc157431035 \h </w:instrText>
            </w:r>
            <w:r>
              <w:fldChar w:fldCharType="separate"/>
            </w:r>
            <w:r>
              <w:t>11</w:t>
            </w:r>
            <w:r>
              <w:fldChar w:fldCharType="end"/>
            </w:r>
          </w:p>
          <w:p w14:paraId="33CF1487" w14:textId="01A68A5C" w:rsidR="00F10E14" w:rsidRPr="00CA74C4" w:rsidRDefault="00F10E14" w:rsidP="0024119B">
            <w:pPr>
              <w:pStyle w:val="TOCContents02WGR"/>
              <w:rPr>
                <w:rFonts w:cs="Arial"/>
              </w:rPr>
            </w:pPr>
            <w:r w:rsidRPr="00CA74C4">
              <w:rPr>
                <w:rFonts w:cs="Arial"/>
              </w:rPr>
              <w:fldChar w:fldCharType="end"/>
            </w:r>
          </w:p>
          <w:p w14:paraId="2A5352F7" w14:textId="77777777" w:rsidR="00F10E14" w:rsidRPr="00CA74C4" w:rsidRDefault="008F48D5" w:rsidP="00FB4454">
            <w:pPr>
              <w:pStyle w:val="Timetable02"/>
            </w:pPr>
            <w:r w:rsidRPr="00CA74C4">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665"/>
              <w:gridCol w:w="2268"/>
            </w:tblGrid>
            <w:tr w:rsidR="00AA69EF" w:rsidRPr="00CA74C4" w14:paraId="4CC782F5" w14:textId="77777777" w:rsidTr="00E81739">
              <w:tc>
                <w:tcPr>
                  <w:tcW w:w="7933" w:type="dxa"/>
                  <w:gridSpan w:val="2"/>
                  <w:shd w:val="clear" w:color="auto" w:fill="auto"/>
                </w:tcPr>
                <w:p w14:paraId="59A291FD" w14:textId="199E3A6F" w:rsidR="00AA69EF" w:rsidRPr="00CA74C4" w:rsidRDefault="00491D53" w:rsidP="000B5CFC">
                  <w:pPr>
                    <w:spacing w:before="40" w:after="40"/>
                    <w:rPr>
                      <w:rFonts w:cs="Arial"/>
                      <w:szCs w:val="20"/>
                    </w:rPr>
                  </w:pPr>
                  <w:r>
                    <w:rPr>
                      <w:rFonts w:cs="Arial"/>
                      <w:b/>
                      <w:szCs w:val="20"/>
                    </w:rPr>
                    <w:t xml:space="preserve">Modification </w:t>
                  </w:r>
                  <w:r w:rsidR="00AA69EF" w:rsidRPr="00CA74C4">
                    <w:rPr>
                      <w:rFonts w:cs="Arial"/>
                      <w:b/>
                      <w:szCs w:val="20"/>
                    </w:rPr>
                    <w:t>timetable</w:t>
                  </w:r>
                  <w:r w:rsidR="000B5CFC" w:rsidRPr="00CA74C4">
                    <w:rPr>
                      <w:rFonts w:cs="Arial"/>
                      <w:b/>
                      <w:szCs w:val="20"/>
                    </w:rPr>
                    <w:t>:</w:t>
                  </w:r>
                  <w:r w:rsidR="00AA69EF" w:rsidRPr="00CA74C4">
                    <w:rPr>
                      <w:rFonts w:cs="Arial"/>
                      <w:i/>
                      <w:szCs w:val="20"/>
                    </w:rPr>
                    <w:t xml:space="preserve"> </w:t>
                  </w:r>
                </w:p>
              </w:tc>
            </w:tr>
            <w:tr w:rsidR="00152B4C" w:rsidRPr="00CA74C4" w14:paraId="35D890A0" w14:textId="77777777" w:rsidTr="004A3C5D">
              <w:tc>
                <w:tcPr>
                  <w:tcW w:w="5665" w:type="dxa"/>
                  <w:shd w:val="clear" w:color="auto" w:fill="auto"/>
                </w:tcPr>
                <w:p w14:paraId="1CF7C800" w14:textId="5AC04832" w:rsidR="00152B4C" w:rsidRPr="00CA74C4" w:rsidRDefault="00152B4C" w:rsidP="00152B4C">
                  <w:pPr>
                    <w:tabs>
                      <w:tab w:val="left" w:pos="171"/>
                    </w:tabs>
                    <w:spacing w:before="40" w:after="40"/>
                    <w:rPr>
                      <w:rFonts w:cs="Arial"/>
                      <w:szCs w:val="20"/>
                    </w:rPr>
                  </w:pPr>
                  <w:r>
                    <w:rPr>
                      <w:rFonts w:cs="Arial"/>
                      <w:szCs w:val="20"/>
                    </w:rPr>
                    <w:t xml:space="preserve">Pre-Modification Discussed </w:t>
                  </w:r>
                </w:p>
              </w:tc>
              <w:tc>
                <w:tcPr>
                  <w:tcW w:w="2268" w:type="dxa"/>
                  <w:shd w:val="clear" w:color="auto" w:fill="auto"/>
                  <w:vAlign w:val="center"/>
                </w:tcPr>
                <w:p w14:paraId="68C0570E" w14:textId="1D9E9416" w:rsidR="00152B4C" w:rsidRPr="00CA74C4" w:rsidRDefault="00152B4C" w:rsidP="00152B4C">
                  <w:pPr>
                    <w:spacing w:before="40" w:after="40"/>
                    <w:rPr>
                      <w:rFonts w:cs="Arial"/>
                      <w:szCs w:val="20"/>
                    </w:rPr>
                  </w:pPr>
                  <w:r>
                    <w:rPr>
                      <w:rFonts w:cs="Arial"/>
                      <w:szCs w:val="20"/>
                    </w:rPr>
                    <w:t>28 March 2024</w:t>
                  </w:r>
                </w:p>
              </w:tc>
            </w:tr>
            <w:tr w:rsidR="00152B4C" w:rsidRPr="00CA74C4" w14:paraId="1F5B7088" w14:textId="77777777" w:rsidTr="004A3C5D">
              <w:tc>
                <w:tcPr>
                  <w:tcW w:w="5665" w:type="dxa"/>
                  <w:shd w:val="clear" w:color="auto" w:fill="auto"/>
                </w:tcPr>
                <w:p w14:paraId="50310A1D" w14:textId="67A3D560" w:rsidR="00152B4C" w:rsidRPr="00CA74C4" w:rsidRDefault="00152B4C" w:rsidP="00152B4C">
                  <w:pPr>
                    <w:tabs>
                      <w:tab w:val="left" w:pos="171"/>
                    </w:tabs>
                    <w:spacing w:before="40" w:after="40"/>
                    <w:rPr>
                      <w:rFonts w:cs="Arial"/>
                      <w:szCs w:val="20"/>
                    </w:rPr>
                  </w:pPr>
                  <w:r>
                    <w:rPr>
                      <w:rFonts w:cs="Arial"/>
                      <w:szCs w:val="20"/>
                    </w:rPr>
                    <w:t>Date Modification Raised</w:t>
                  </w:r>
                </w:p>
              </w:tc>
              <w:tc>
                <w:tcPr>
                  <w:tcW w:w="2268" w:type="dxa"/>
                  <w:shd w:val="clear" w:color="auto" w:fill="auto"/>
                  <w:vAlign w:val="center"/>
                </w:tcPr>
                <w:p w14:paraId="045DD906" w14:textId="133DA55C" w:rsidR="00152B4C" w:rsidRPr="00CA74C4" w:rsidRDefault="00152B4C" w:rsidP="00152B4C">
                  <w:pPr>
                    <w:spacing w:before="40" w:after="40"/>
                    <w:rPr>
                      <w:rFonts w:cs="Arial"/>
                      <w:szCs w:val="20"/>
                    </w:rPr>
                  </w:pPr>
                  <w:r>
                    <w:rPr>
                      <w:rFonts w:cs="Arial"/>
                      <w:szCs w:val="20"/>
                    </w:rPr>
                    <w:t>05 April 2024</w:t>
                  </w:r>
                </w:p>
              </w:tc>
            </w:tr>
            <w:tr w:rsidR="00152B4C" w:rsidRPr="00CA74C4" w14:paraId="485579F3" w14:textId="77777777" w:rsidTr="004A3C5D">
              <w:tc>
                <w:tcPr>
                  <w:tcW w:w="5665" w:type="dxa"/>
                  <w:shd w:val="clear" w:color="auto" w:fill="auto"/>
                </w:tcPr>
                <w:p w14:paraId="11F8D179" w14:textId="3EFD79F6" w:rsidR="00152B4C" w:rsidRPr="00CA74C4" w:rsidDel="002A7031" w:rsidRDefault="00152B4C" w:rsidP="00152B4C">
                  <w:pPr>
                    <w:tabs>
                      <w:tab w:val="left" w:pos="171"/>
                    </w:tabs>
                    <w:spacing w:before="40" w:after="40"/>
                    <w:rPr>
                      <w:rFonts w:cs="Arial"/>
                      <w:szCs w:val="20"/>
                    </w:rPr>
                  </w:pPr>
                  <w:r>
                    <w:rPr>
                      <w:rFonts w:cs="Arial"/>
                      <w:szCs w:val="20"/>
                    </w:rPr>
                    <w:t>New Modification to be considered by Panel</w:t>
                  </w:r>
                </w:p>
              </w:tc>
              <w:tc>
                <w:tcPr>
                  <w:tcW w:w="2268" w:type="dxa"/>
                  <w:shd w:val="clear" w:color="auto" w:fill="auto"/>
                  <w:vAlign w:val="center"/>
                </w:tcPr>
                <w:p w14:paraId="1188CE0D" w14:textId="1D3CAD68" w:rsidR="00152B4C" w:rsidRPr="00CA74C4" w:rsidRDefault="00152B4C" w:rsidP="00152B4C">
                  <w:pPr>
                    <w:spacing w:before="40" w:after="40"/>
                    <w:rPr>
                      <w:rFonts w:cs="Arial"/>
                      <w:szCs w:val="20"/>
                    </w:rPr>
                  </w:pPr>
                  <w:r>
                    <w:rPr>
                      <w:rFonts w:cs="Arial"/>
                      <w:szCs w:val="20"/>
                    </w:rPr>
                    <w:t>18 April 2024</w:t>
                  </w:r>
                </w:p>
              </w:tc>
            </w:tr>
            <w:tr w:rsidR="00152B4C" w:rsidRPr="00CA74C4" w14:paraId="67F81A83" w14:textId="77777777" w:rsidTr="004A3C5D">
              <w:tc>
                <w:tcPr>
                  <w:tcW w:w="5665" w:type="dxa"/>
                  <w:shd w:val="clear" w:color="auto" w:fill="auto"/>
                </w:tcPr>
                <w:p w14:paraId="12344615" w14:textId="3BD53CDB" w:rsidR="00152B4C" w:rsidRPr="00CA74C4" w:rsidRDefault="00152B4C" w:rsidP="00152B4C">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w:t>
                  </w:r>
                </w:p>
              </w:tc>
              <w:tc>
                <w:tcPr>
                  <w:tcW w:w="2268" w:type="dxa"/>
                  <w:shd w:val="clear" w:color="auto" w:fill="auto"/>
                  <w:vAlign w:val="center"/>
                </w:tcPr>
                <w:p w14:paraId="7A714F32" w14:textId="7E8C81BC" w:rsidR="00152B4C" w:rsidRPr="00CA74C4" w:rsidRDefault="00152B4C" w:rsidP="00152B4C">
                  <w:pPr>
                    <w:spacing w:before="40" w:after="40"/>
                    <w:rPr>
                      <w:rFonts w:cs="Arial"/>
                      <w:szCs w:val="20"/>
                    </w:rPr>
                  </w:pPr>
                  <w:r>
                    <w:rPr>
                      <w:rFonts w:cs="Arial"/>
                      <w:szCs w:val="20"/>
                    </w:rPr>
                    <w:t>25 April 2024</w:t>
                  </w:r>
                </w:p>
              </w:tc>
            </w:tr>
            <w:tr w:rsidR="00152B4C" w:rsidRPr="00CA74C4" w14:paraId="4BB2E860" w14:textId="77777777" w:rsidTr="004A3C5D">
              <w:tc>
                <w:tcPr>
                  <w:tcW w:w="5665" w:type="dxa"/>
                  <w:shd w:val="clear" w:color="auto" w:fill="auto"/>
                </w:tcPr>
                <w:p w14:paraId="341DFC6A" w14:textId="6F5A03E1" w:rsidR="00152B4C" w:rsidRDefault="00152B4C" w:rsidP="00152B4C">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presented to Panel</w:t>
                  </w:r>
                </w:p>
              </w:tc>
              <w:tc>
                <w:tcPr>
                  <w:tcW w:w="2268" w:type="dxa"/>
                  <w:shd w:val="clear" w:color="auto" w:fill="auto"/>
                  <w:vAlign w:val="center"/>
                </w:tcPr>
                <w:p w14:paraId="7D694CC4" w14:textId="6B53AEDE" w:rsidR="00152B4C" w:rsidRPr="00CA74C4" w:rsidRDefault="00152B4C" w:rsidP="00152B4C">
                  <w:pPr>
                    <w:spacing w:before="40" w:after="40"/>
                    <w:rPr>
                      <w:rFonts w:cs="Arial"/>
                      <w:szCs w:val="20"/>
                    </w:rPr>
                  </w:pPr>
                  <w:r>
                    <w:rPr>
                      <w:rFonts w:cs="Arial"/>
                      <w:szCs w:val="20"/>
                    </w:rPr>
                    <w:t>18 July 2024</w:t>
                  </w:r>
                </w:p>
              </w:tc>
            </w:tr>
            <w:tr w:rsidR="00152B4C" w:rsidRPr="00CA74C4" w14:paraId="645C3B04" w14:textId="77777777" w:rsidTr="004A3C5D">
              <w:tc>
                <w:tcPr>
                  <w:tcW w:w="5665" w:type="dxa"/>
                  <w:shd w:val="clear" w:color="auto" w:fill="auto"/>
                </w:tcPr>
                <w:p w14:paraId="29897761" w14:textId="04687CA7" w:rsidR="00152B4C" w:rsidRPr="00CA74C4" w:rsidRDefault="00152B4C" w:rsidP="00152B4C">
                  <w:pPr>
                    <w:tabs>
                      <w:tab w:val="left" w:pos="171"/>
                    </w:tabs>
                    <w:spacing w:before="40" w:after="40"/>
                    <w:rPr>
                      <w:rFonts w:cs="Arial"/>
                      <w:szCs w:val="20"/>
                    </w:rPr>
                  </w:pPr>
                  <w:r w:rsidRPr="00CA74C4">
                    <w:rPr>
                      <w:rFonts w:cs="Arial"/>
                      <w:szCs w:val="20"/>
                    </w:rPr>
                    <w:t>Draft Modification Report issued for consultation</w:t>
                  </w:r>
                </w:p>
              </w:tc>
              <w:tc>
                <w:tcPr>
                  <w:tcW w:w="2268" w:type="dxa"/>
                  <w:shd w:val="clear" w:color="auto" w:fill="auto"/>
                  <w:vAlign w:val="center"/>
                </w:tcPr>
                <w:p w14:paraId="19B5892D" w14:textId="3782CBD7" w:rsidR="00152B4C" w:rsidRPr="00CA74C4" w:rsidRDefault="00152B4C" w:rsidP="00152B4C">
                  <w:pPr>
                    <w:spacing w:before="40" w:after="40"/>
                    <w:rPr>
                      <w:rFonts w:cs="Arial"/>
                      <w:szCs w:val="20"/>
                    </w:rPr>
                  </w:pPr>
                  <w:r>
                    <w:rPr>
                      <w:rFonts w:cs="Arial"/>
                      <w:szCs w:val="20"/>
                    </w:rPr>
                    <w:t>19 July 2024</w:t>
                  </w:r>
                </w:p>
              </w:tc>
            </w:tr>
            <w:tr w:rsidR="00152B4C" w:rsidRPr="00CA74C4" w14:paraId="2369B114" w14:textId="77777777" w:rsidTr="004A3C5D">
              <w:tc>
                <w:tcPr>
                  <w:tcW w:w="5665" w:type="dxa"/>
                  <w:shd w:val="clear" w:color="auto" w:fill="auto"/>
                </w:tcPr>
                <w:p w14:paraId="41510715" w14:textId="2FD2C149" w:rsidR="00152B4C" w:rsidRPr="00CA74C4" w:rsidRDefault="00152B4C" w:rsidP="00152B4C">
                  <w:pPr>
                    <w:tabs>
                      <w:tab w:val="left" w:pos="171"/>
                    </w:tabs>
                    <w:spacing w:before="40" w:after="40"/>
                    <w:rPr>
                      <w:rFonts w:cs="Arial"/>
                      <w:szCs w:val="20"/>
                    </w:rPr>
                  </w:pPr>
                  <w:r w:rsidRPr="00CA74C4">
                    <w:rPr>
                      <w:rFonts w:cs="Arial"/>
                      <w:szCs w:val="20"/>
                    </w:rPr>
                    <w:t>Consultation Close-out for representations</w:t>
                  </w:r>
                </w:p>
              </w:tc>
              <w:tc>
                <w:tcPr>
                  <w:tcW w:w="2268" w:type="dxa"/>
                  <w:shd w:val="clear" w:color="auto" w:fill="auto"/>
                  <w:vAlign w:val="center"/>
                </w:tcPr>
                <w:p w14:paraId="5C89896B" w14:textId="0BB703CB" w:rsidR="00152B4C" w:rsidRPr="00CA74C4" w:rsidRDefault="00152B4C" w:rsidP="00152B4C">
                  <w:pPr>
                    <w:spacing w:before="40" w:after="40"/>
                    <w:rPr>
                      <w:rFonts w:cs="Arial"/>
                      <w:szCs w:val="20"/>
                    </w:rPr>
                  </w:pPr>
                  <w:commentRangeStart w:id="4"/>
                  <w:r w:rsidRPr="0025122C">
                    <w:rPr>
                      <w:rFonts w:cs="Arial"/>
                      <w:strike/>
                      <w:szCs w:val="20"/>
                    </w:rPr>
                    <w:t>08 August 2024</w:t>
                  </w:r>
                  <w:commentRangeEnd w:id="4"/>
                  <w:r w:rsidR="00D0382C" w:rsidRPr="0025122C">
                    <w:rPr>
                      <w:rStyle w:val="CommentReference"/>
                      <w:strike/>
                    </w:rPr>
                    <w:commentReference w:id="4"/>
                  </w:r>
                  <w:r w:rsidR="007A07A1">
                    <w:rPr>
                      <w:rFonts w:cs="Arial"/>
                      <w:szCs w:val="20"/>
                    </w:rPr>
                    <w:t xml:space="preserve"> 01 August 2024</w:t>
                  </w:r>
                  <w:r w:rsidR="00BA6B14">
                    <w:rPr>
                      <w:rFonts w:cs="Arial"/>
                      <w:szCs w:val="20"/>
                    </w:rPr>
                    <w:t xml:space="preserve"> (assuming 10 day consultation)</w:t>
                  </w:r>
                </w:p>
              </w:tc>
            </w:tr>
            <w:tr w:rsidR="00152B4C" w:rsidRPr="00CA74C4" w14:paraId="7188DB7F" w14:textId="77777777" w:rsidTr="004A3C5D">
              <w:tc>
                <w:tcPr>
                  <w:tcW w:w="5665" w:type="dxa"/>
                  <w:shd w:val="clear" w:color="auto" w:fill="auto"/>
                </w:tcPr>
                <w:p w14:paraId="28BB12A0" w14:textId="3E38F8BA" w:rsidR="00152B4C" w:rsidRPr="00CA74C4" w:rsidRDefault="00152B4C" w:rsidP="00152B4C">
                  <w:pPr>
                    <w:tabs>
                      <w:tab w:val="left" w:pos="171"/>
                    </w:tabs>
                    <w:spacing w:before="40" w:after="40"/>
                    <w:rPr>
                      <w:rFonts w:cs="Arial"/>
                      <w:szCs w:val="20"/>
                    </w:rPr>
                  </w:pPr>
                  <w:r w:rsidRPr="00CA74C4">
                    <w:rPr>
                      <w:rFonts w:cs="Arial"/>
                      <w:szCs w:val="20"/>
                    </w:rPr>
                    <w:t>Final Modification Report available for Panel</w:t>
                  </w:r>
                  <w:r w:rsidR="005441BB">
                    <w:rPr>
                      <w:rFonts w:cs="Arial"/>
                      <w:szCs w:val="20"/>
                    </w:rPr>
                    <w:t xml:space="preserve"> </w:t>
                  </w:r>
                  <w:r w:rsidR="005441BB" w:rsidRPr="009B4403">
                    <w:rPr>
                      <w:rFonts w:cs="Arial"/>
                      <w:strike/>
                      <w:szCs w:val="20"/>
                      <w:highlight w:val="yellow"/>
                    </w:rPr>
                    <w:t>(at short notice)</w:t>
                  </w:r>
                </w:p>
              </w:tc>
              <w:tc>
                <w:tcPr>
                  <w:tcW w:w="2268" w:type="dxa"/>
                  <w:shd w:val="clear" w:color="auto" w:fill="auto"/>
                  <w:vAlign w:val="center"/>
                </w:tcPr>
                <w:p w14:paraId="2BC64D1B" w14:textId="0FC5ABE0" w:rsidR="00152B4C" w:rsidRPr="00CA74C4" w:rsidRDefault="00152B4C" w:rsidP="00152B4C">
                  <w:pPr>
                    <w:spacing w:before="40" w:after="40"/>
                    <w:rPr>
                      <w:rFonts w:cs="Arial"/>
                      <w:szCs w:val="20"/>
                    </w:rPr>
                  </w:pPr>
                  <w:commentRangeStart w:id="5"/>
                  <w:commentRangeStart w:id="6"/>
                  <w:r w:rsidRPr="009B4403">
                    <w:rPr>
                      <w:rFonts w:cs="Arial"/>
                      <w:strike/>
                      <w:szCs w:val="20"/>
                    </w:rPr>
                    <w:t>13 August 2024</w:t>
                  </w:r>
                  <w:commentRangeEnd w:id="5"/>
                  <w:r w:rsidR="00837728" w:rsidRPr="009B4403">
                    <w:rPr>
                      <w:rStyle w:val="CommentReference"/>
                      <w:strike/>
                    </w:rPr>
                    <w:commentReference w:id="5"/>
                  </w:r>
                  <w:commentRangeEnd w:id="6"/>
                  <w:r w:rsidR="00E41042" w:rsidRPr="009B4403">
                    <w:rPr>
                      <w:rStyle w:val="CommentReference"/>
                      <w:strike/>
                    </w:rPr>
                    <w:commentReference w:id="6"/>
                  </w:r>
                  <w:r w:rsidR="007A07A1">
                    <w:rPr>
                      <w:rFonts w:cs="Arial"/>
                      <w:szCs w:val="20"/>
                    </w:rPr>
                    <w:t xml:space="preserve"> </w:t>
                  </w:r>
                  <w:r w:rsidR="00BA6B14">
                    <w:rPr>
                      <w:rFonts w:cs="Arial"/>
                      <w:szCs w:val="20"/>
                    </w:rPr>
                    <w:t>0</w:t>
                  </w:r>
                  <w:ins w:id="7" w:author="Rebecca Hailes" w:date="2024-06-26T17:27:00Z" w16du:dateUtc="2024-06-26T16:27:00Z">
                    <w:r w:rsidR="0056614A">
                      <w:rPr>
                        <w:rFonts w:cs="Arial"/>
                        <w:szCs w:val="20"/>
                      </w:rPr>
                      <w:t>7</w:t>
                    </w:r>
                  </w:ins>
                  <w:del w:id="8" w:author="Rebecca Hailes" w:date="2024-06-26T17:27:00Z" w16du:dateUtc="2024-06-26T16:27:00Z">
                    <w:r w:rsidR="00BA6B14" w:rsidDel="0056614A">
                      <w:rPr>
                        <w:rFonts w:cs="Arial"/>
                        <w:szCs w:val="20"/>
                      </w:rPr>
                      <w:delText>6</w:delText>
                    </w:r>
                  </w:del>
                  <w:r w:rsidR="00BA6B14">
                    <w:rPr>
                      <w:rFonts w:cs="Arial"/>
                      <w:szCs w:val="20"/>
                    </w:rPr>
                    <w:t xml:space="preserve"> August 2024 (this would not be short notice)</w:t>
                  </w:r>
                </w:p>
              </w:tc>
            </w:tr>
            <w:tr w:rsidR="004A6050" w:rsidRPr="00CA74C4" w14:paraId="4C261DE3" w14:textId="77777777" w:rsidTr="004A3C5D">
              <w:tc>
                <w:tcPr>
                  <w:tcW w:w="5665" w:type="dxa"/>
                  <w:shd w:val="clear" w:color="auto" w:fill="auto"/>
                </w:tcPr>
                <w:p w14:paraId="0F6DB9AB" w14:textId="7F7BEC6A" w:rsidR="004A6050" w:rsidRPr="00CA74C4" w:rsidRDefault="004A6050" w:rsidP="004A6050">
                  <w:pPr>
                    <w:tabs>
                      <w:tab w:val="left" w:pos="171"/>
                    </w:tabs>
                    <w:spacing w:before="40" w:after="40"/>
                    <w:rPr>
                      <w:rFonts w:cs="Arial"/>
                      <w:szCs w:val="20"/>
                    </w:rPr>
                  </w:pPr>
                  <w:r w:rsidRPr="00CA74C4">
                    <w:rPr>
                      <w:rFonts w:cs="Arial"/>
                      <w:szCs w:val="20"/>
                    </w:rPr>
                    <w:t xml:space="preserve">Modification Panel </w:t>
                  </w:r>
                  <w:r>
                    <w:rPr>
                      <w:rFonts w:cs="Arial"/>
                      <w:szCs w:val="20"/>
                    </w:rPr>
                    <w:t>recommendation</w:t>
                  </w:r>
                </w:p>
              </w:tc>
              <w:tc>
                <w:tcPr>
                  <w:tcW w:w="2268" w:type="dxa"/>
                  <w:shd w:val="clear" w:color="auto" w:fill="auto"/>
                  <w:vAlign w:val="center"/>
                </w:tcPr>
                <w:p w14:paraId="780D9DD8" w14:textId="2E21ACFE" w:rsidR="00984DD9" w:rsidRDefault="00984DD9" w:rsidP="004A6050">
                  <w:pPr>
                    <w:spacing w:before="40" w:after="40"/>
                    <w:rPr>
                      <w:rFonts w:cs="Arial"/>
                      <w:szCs w:val="20"/>
                      <w:highlight w:val="yellow"/>
                    </w:rPr>
                  </w:pPr>
                  <w:r>
                    <w:rPr>
                      <w:rFonts w:cs="Arial"/>
                      <w:szCs w:val="20"/>
                      <w:highlight w:val="yellow"/>
                    </w:rPr>
                    <w:t>15 August 2024</w:t>
                  </w:r>
                  <w:r w:rsidR="005441BB">
                    <w:rPr>
                      <w:rFonts w:cs="Arial"/>
                      <w:szCs w:val="20"/>
                      <w:highlight w:val="yellow"/>
                    </w:rPr>
                    <w:t xml:space="preserve"> or</w:t>
                  </w:r>
                </w:p>
                <w:p w14:paraId="7F787B7B" w14:textId="4C37142B" w:rsidR="004A6050" w:rsidRPr="009B4403" w:rsidRDefault="004A6050" w:rsidP="004A6050">
                  <w:pPr>
                    <w:spacing w:before="40" w:after="40"/>
                    <w:rPr>
                      <w:rFonts w:cs="Arial"/>
                      <w:strike/>
                      <w:szCs w:val="20"/>
                    </w:rPr>
                  </w:pPr>
                  <w:commentRangeStart w:id="9"/>
                  <w:r w:rsidRPr="009B4403">
                    <w:rPr>
                      <w:rFonts w:cs="Arial"/>
                      <w:strike/>
                      <w:szCs w:val="20"/>
                      <w:highlight w:val="yellow"/>
                    </w:rPr>
                    <w:t>19 September 2024</w:t>
                  </w:r>
                  <w:commentRangeEnd w:id="9"/>
                  <w:r w:rsidR="000C3641" w:rsidRPr="009B4403">
                    <w:rPr>
                      <w:rStyle w:val="CommentReference"/>
                      <w:strike/>
                    </w:rPr>
                    <w:commentReference w:id="9"/>
                  </w:r>
                </w:p>
              </w:tc>
            </w:tr>
            <w:tr w:rsidR="004A6050" w:rsidRPr="00CA74C4" w14:paraId="25F19AE7" w14:textId="77777777" w:rsidTr="004A3C5D">
              <w:tc>
                <w:tcPr>
                  <w:tcW w:w="5665" w:type="dxa"/>
                  <w:shd w:val="clear" w:color="auto" w:fill="auto"/>
                </w:tcPr>
                <w:p w14:paraId="34FC9589" w14:textId="6300313A" w:rsidR="004A6050" w:rsidRPr="009B4403" w:rsidRDefault="004A6050" w:rsidP="004A6050">
                  <w:pPr>
                    <w:tabs>
                      <w:tab w:val="left" w:pos="171"/>
                    </w:tabs>
                    <w:spacing w:before="40" w:after="40"/>
                    <w:rPr>
                      <w:rFonts w:cs="Arial"/>
                      <w:strike/>
                      <w:szCs w:val="20"/>
                    </w:rPr>
                  </w:pPr>
                  <w:commentRangeStart w:id="10"/>
                  <w:r w:rsidRPr="009B4403">
                    <w:rPr>
                      <w:rFonts w:cs="Arial"/>
                      <w:strike/>
                      <w:szCs w:val="20"/>
                    </w:rPr>
                    <w:t>Proposed Implementation Date (subject to Ofgem’s decision)</w:t>
                  </w:r>
                  <w:commentRangeEnd w:id="10"/>
                  <w:r w:rsidR="002B0BC8" w:rsidRPr="009B4403">
                    <w:rPr>
                      <w:rStyle w:val="CommentReference"/>
                      <w:strike/>
                    </w:rPr>
                    <w:commentReference w:id="10"/>
                  </w:r>
                  <w:r w:rsidR="00A665AE" w:rsidRPr="009B4403">
                    <w:rPr>
                      <w:rFonts w:cs="Arial"/>
                      <w:strike/>
                      <w:szCs w:val="20"/>
                    </w:rPr>
                    <w:t xml:space="preserve"> </w:t>
                  </w:r>
                </w:p>
              </w:tc>
              <w:tc>
                <w:tcPr>
                  <w:tcW w:w="2268" w:type="dxa"/>
                  <w:shd w:val="clear" w:color="auto" w:fill="auto"/>
                  <w:vAlign w:val="center"/>
                </w:tcPr>
                <w:p w14:paraId="590167A2" w14:textId="2B7C6EAF" w:rsidR="004A6050" w:rsidRPr="009B4403" w:rsidRDefault="004A6050" w:rsidP="004A6050">
                  <w:pPr>
                    <w:spacing w:before="40" w:after="40"/>
                    <w:rPr>
                      <w:rFonts w:cs="Arial"/>
                      <w:strike/>
                      <w:szCs w:val="20"/>
                    </w:rPr>
                  </w:pPr>
                  <w:commentRangeStart w:id="11"/>
                  <w:r w:rsidRPr="009B4403">
                    <w:rPr>
                      <w:rFonts w:cs="Arial"/>
                      <w:strike/>
                      <w:szCs w:val="20"/>
                      <w:highlight w:val="yellow"/>
                    </w:rPr>
                    <w:t>Dd Month 2024</w:t>
                  </w:r>
                  <w:commentRangeEnd w:id="11"/>
                  <w:r w:rsidR="002928F7" w:rsidRPr="009B4403">
                    <w:rPr>
                      <w:rStyle w:val="CommentReference"/>
                      <w:strike/>
                    </w:rPr>
                    <w:commentReference w:id="11"/>
                  </w:r>
                </w:p>
              </w:tc>
            </w:tr>
          </w:tbl>
          <w:p w14:paraId="47447489" w14:textId="77777777" w:rsidR="008F48D5" w:rsidRPr="00CA74C4"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83785E9" w14:textId="5ABD688F" w:rsidR="00F10E14" w:rsidRPr="00CA74C4" w:rsidRDefault="00F373EC" w:rsidP="002D4AED">
            <w:pPr>
              <w:pStyle w:val="BodyText"/>
              <w:spacing w:before="60" w:after="60" w:line="240" w:lineRule="auto"/>
              <w:rPr>
                <w:rFonts w:cs="Arial"/>
                <w:szCs w:val="20"/>
              </w:rPr>
            </w:pPr>
            <w:r w:rsidRPr="00122D68">
              <w:rPr>
                <w:rFonts w:cs="Arial"/>
                <w:noProof/>
                <w:szCs w:val="20"/>
              </w:rPr>
              <w:drawing>
                <wp:inline distT="0" distB="0" distL="0" distR="0" wp14:anchorId="76739EC5" wp14:editId="76CE130A">
                  <wp:extent cx="281305" cy="281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5AC8ABF1"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B8E47EB"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C69F888"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08706468"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12C745A2"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F79254D"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598D244" w14:textId="61DFC5D3" w:rsidR="00F10E14" w:rsidRPr="00CA74C4" w:rsidRDefault="00F373EC"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4C9EEE64" wp14:editId="36151552">
                  <wp:extent cx="281305" cy="281305"/>
                  <wp:effectExtent l="0" t="0" r="0" b="0"/>
                  <wp:docPr id="3" name="Picture 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8" w:history="1">
              <w:r w:rsidR="002D4AED" w:rsidRPr="002D4AED">
                <w:rPr>
                  <w:rStyle w:val="Hyperlink"/>
                  <w:rFonts w:cs="Arial"/>
                  <w:b/>
                  <w:szCs w:val="20"/>
                  <w:lang w:val="en-US"/>
                </w:rPr>
                <w:t>enquiries@gasgovernance.co.uk</w:t>
              </w:r>
            </w:hyperlink>
          </w:p>
        </w:tc>
      </w:tr>
      <w:tr w:rsidR="00F10E14" w:rsidRPr="00CA74C4" w14:paraId="105D21F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1C723E8"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FB93CC5" w14:textId="4C8120CE" w:rsidR="00F10E14" w:rsidRPr="00CA74C4" w:rsidRDefault="00F373EC"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82C51DE" wp14:editId="7265F551">
                  <wp:extent cx="281305" cy="281305"/>
                  <wp:effectExtent l="0" t="0" r="0" b="0"/>
                  <wp:docPr id="4" name="Picture 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0B35C45D"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FECEDC0"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F69C39B"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487A97F9" w14:textId="77777777" w:rsidR="001A7F35" w:rsidRDefault="001A7F35" w:rsidP="001A7F35">
            <w:pPr>
              <w:spacing w:before="60" w:after="60" w:line="240" w:lineRule="auto"/>
              <w:rPr>
                <w:rFonts w:cs="Arial"/>
                <w:b/>
                <w:color w:val="008576"/>
                <w:szCs w:val="20"/>
              </w:rPr>
            </w:pPr>
            <w:r>
              <w:rPr>
                <w:rFonts w:cs="Arial"/>
                <w:b/>
                <w:color w:val="008576"/>
                <w:szCs w:val="20"/>
              </w:rPr>
              <w:t xml:space="preserve">Steve Mulinganie </w:t>
            </w:r>
          </w:p>
          <w:p w14:paraId="3781D784" w14:textId="22250393" w:rsidR="00F10E14" w:rsidRPr="00CA74C4" w:rsidRDefault="001A7F35" w:rsidP="001A7F35">
            <w:pPr>
              <w:spacing w:before="60" w:after="60" w:line="240" w:lineRule="auto"/>
              <w:rPr>
                <w:rFonts w:cs="Arial"/>
                <w:b/>
                <w:color w:val="008576"/>
                <w:szCs w:val="20"/>
              </w:rPr>
            </w:pPr>
            <w:r>
              <w:rPr>
                <w:rFonts w:cs="Arial"/>
                <w:b/>
                <w:color w:val="008576"/>
                <w:szCs w:val="20"/>
              </w:rPr>
              <w:t>SEFE Energy</w:t>
            </w:r>
          </w:p>
        </w:tc>
      </w:tr>
      <w:tr w:rsidR="00F10E14" w:rsidRPr="00CA74C4" w14:paraId="7625280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8BADC5C"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3A46E38" w14:textId="1A659181" w:rsidR="00F10E14" w:rsidRPr="00CA74C4" w:rsidRDefault="00F373EC" w:rsidP="002D4AED">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274D5577" wp14:editId="5A9535B4">
                  <wp:extent cx="281305" cy="281305"/>
                  <wp:effectExtent l="0" t="0" r="0" b="0"/>
                  <wp:docPr id="5" name="Picture 5"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20" w:history="1">
              <w:r w:rsidR="00250940" w:rsidRPr="008C7362">
                <w:rPr>
                  <w:rStyle w:val="Hyperlink"/>
                  <w:rFonts w:cs="Arial"/>
                  <w:b/>
                  <w:szCs w:val="20"/>
                </w:rPr>
                <w:t>Steve.Mulinganie@sefe-energy.com</w:t>
              </w:r>
            </w:hyperlink>
          </w:p>
        </w:tc>
      </w:tr>
      <w:tr w:rsidR="00F10E14" w:rsidRPr="00CA74C4" w14:paraId="561E37A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A7E15B3"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213367E" w14:textId="20326BB4" w:rsidR="00F10E14" w:rsidRPr="00CA74C4" w:rsidRDefault="00F373EC"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5CD48953" wp14:editId="3AB45E21">
                  <wp:extent cx="281305" cy="281305"/>
                  <wp:effectExtent l="0" t="0" r="0" b="0"/>
                  <wp:docPr id="6" name="Picture 6"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026259" w:rsidRPr="00124975">
              <w:rPr>
                <w:rFonts w:cs="Arial"/>
                <w:b/>
                <w:color w:val="008576"/>
                <w:szCs w:val="20"/>
              </w:rPr>
              <w:t>07990</w:t>
            </w:r>
            <w:r w:rsidR="00026259">
              <w:rPr>
                <w:rFonts w:cs="Arial"/>
                <w:b/>
                <w:color w:val="008576"/>
                <w:szCs w:val="20"/>
              </w:rPr>
              <w:t xml:space="preserve"> </w:t>
            </w:r>
            <w:r w:rsidR="00026259" w:rsidRPr="00124975">
              <w:rPr>
                <w:rFonts w:cs="Arial"/>
                <w:b/>
                <w:color w:val="008576"/>
                <w:szCs w:val="20"/>
              </w:rPr>
              <w:t>972568</w:t>
            </w:r>
          </w:p>
        </w:tc>
      </w:tr>
      <w:tr w:rsidR="00F10E14" w:rsidRPr="00CA74C4" w14:paraId="24AC88B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04A884A"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65B71AD"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186D98D3" w14:textId="77777777" w:rsidR="00B34F09" w:rsidRDefault="00B34F09" w:rsidP="00B34F09">
            <w:pPr>
              <w:pStyle w:val="BodyText"/>
              <w:spacing w:before="60" w:after="60" w:line="240" w:lineRule="auto"/>
              <w:rPr>
                <w:rFonts w:cs="Arial"/>
                <w:b/>
                <w:color w:val="008576"/>
                <w:szCs w:val="20"/>
              </w:rPr>
            </w:pPr>
            <w:r>
              <w:rPr>
                <w:rFonts w:cs="Arial"/>
                <w:b/>
                <w:color w:val="008576"/>
                <w:szCs w:val="20"/>
              </w:rPr>
              <w:t>David Mitchell</w:t>
            </w:r>
          </w:p>
          <w:p w14:paraId="1D24B7D1" w14:textId="3F8C8C9A" w:rsidR="00F10E14" w:rsidRPr="00CA74C4" w:rsidRDefault="00B34F09" w:rsidP="00B34F09">
            <w:pPr>
              <w:pStyle w:val="BodyText"/>
              <w:spacing w:before="60" w:after="60" w:line="240" w:lineRule="auto"/>
              <w:rPr>
                <w:rFonts w:cs="Arial"/>
                <w:color w:val="008576"/>
                <w:szCs w:val="20"/>
              </w:rPr>
            </w:pPr>
            <w:r>
              <w:rPr>
                <w:rFonts w:cs="Arial"/>
                <w:b/>
                <w:color w:val="008576"/>
                <w:szCs w:val="20"/>
              </w:rPr>
              <w:t>SGN</w:t>
            </w:r>
          </w:p>
        </w:tc>
      </w:tr>
      <w:tr w:rsidR="00F10E14" w:rsidRPr="00CA74C4" w14:paraId="68D7FC1E"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A05D2BD"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C72529C" w14:textId="42BE9993" w:rsidR="00F10E14" w:rsidRPr="00CA74C4" w:rsidRDefault="00F373EC"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60A51FD9" wp14:editId="4356E9CD">
                  <wp:extent cx="281305" cy="281305"/>
                  <wp:effectExtent l="0" t="0" r="0" b="0"/>
                  <wp:docPr id="7" name="Picture 7"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21" w:history="1">
              <w:r w:rsidR="001B6D55" w:rsidRPr="009E0157">
                <w:rPr>
                  <w:rStyle w:val="Hyperlink"/>
                  <w:rFonts w:cs="Arial"/>
                  <w:b/>
                  <w:bCs/>
                  <w:szCs w:val="20"/>
                </w:rPr>
                <w:t>david.mitchell@sgn.co.uk</w:t>
              </w:r>
            </w:hyperlink>
          </w:p>
        </w:tc>
      </w:tr>
      <w:tr w:rsidR="00F10E14" w:rsidRPr="00CA74C4" w14:paraId="10819374"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40EFF5BF"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0B37AF9" w14:textId="62C61765" w:rsidR="00F10E14" w:rsidRPr="00CA74C4" w:rsidRDefault="00F373EC" w:rsidP="002D4AED">
            <w:pPr>
              <w:pStyle w:val="BodyText"/>
              <w:spacing w:before="60" w:after="60"/>
              <w:rPr>
                <w:rFonts w:cs="Arial"/>
                <w:b/>
                <w:noProof/>
                <w:color w:val="008576"/>
                <w:szCs w:val="20"/>
                <w:lang w:val="en-US" w:eastAsia="en-US"/>
              </w:rPr>
            </w:pPr>
            <w:r w:rsidRPr="00122D68">
              <w:rPr>
                <w:rFonts w:cs="Arial"/>
                <w:b/>
                <w:noProof/>
                <w:color w:val="008576"/>
                <w:szCs w:val="20"/>
              </w:rPr>
              <w:drawing>
                <wp:inline distT="0" distB="0" distL="0" distR="0" wp14:anchorId="39C3BAD9" wp14:editId="1044133A">
                  <wp:extent cx="281305" cy="281305"/>
                  <wp:effectExtent l="0" t="0" r="0" b="0"/>
                  <wp:docPr id="8" name="Picture 8"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E45D6B">
              <w:rPr>
                <w:rFonts w:cs="Arial"/>
                <w:b/>
                <w:color w:val="008576"/>
                <w:szCs w:val="20"/>
              </w:rPr>
              <w:t>07799 343082</w:t>
            </w:r>
          </w:p>
        </w:tc>
      </w:tr>
      <w:tr w:rsidR="005B0B30" w:rsidRPr="00CA74C4" w14:paraId="02B151C5"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56027952"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7F510C3"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4F90D7BD"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15D6A3E3"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679A9974"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0FDDB66" w14:textId="7B0B39D3" w:rsidR="005B0B30" w:rsidRPr="00CA74C4" w:rsidRDefault="00F373EC"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24E3E9B4" wp14:editId="6CAB19D7">
                  <wp:extent cx="281305" cy="281305"/>
                  <wp:effectExtent l="0" t="0" r="0" b="0"/>
                  <wp:docPr id="9"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5B0B30" w:rsidRPr="00CA74C4">
              <w:rPr>
                <w:rFonts w:cs="Arial"/>
                <w:b/>
                <w:color w:val="008576"/>
                <w:szCs w:val="20"/>
              </w:rPr>
              <w:t xml:space="preserve"> </w:t>
            </w:r>
            <w:hyperlink r:id="rId22" w:history="1">
              <w:r w:rsidR="00CB5E73" w:rsidRPr="00CB5E73">
                <w:rPr>
                  <w:rStyle w:val="Hyperlink"/>
                  <w:rFonts w:cs="Arial"/>
                  <w:b/>
                  <w:szCs w:val="20"/>
                </w:rPr>
                <w:t>UKLink@xoserve.com</w:t>
              </w:r>
            </w:hyperlink>
          </w:p>
        </w:tc>
      </w:tr>
    </w:tbl>
    <w:p w14:paraId="5AB6C404" w14:textId="727B81A5" w:rsidR="00B87505" w:rsidRDefault="00B87505">
      <w:pPr>
        <w:rPr>
          <w:rFonts w:cs="Arial"/>
        </w:rPr>
      </w:pPr>
    </w:p>
    <w:p w14:paraId="07298E9B" w14:textId="77777777" w:rsidR="00B87505" w:rsidRDefault="00B87505">
      <w:pPr>
        <w:spacing w:before="0" w:after="0" w:line="240" w:lineRule="auto"/>
        <w:rPr>
          <w:rFonts w:cs="Arial"/>
        </w:rPr>
      </w:pPr>
      <w:r>
        <w:rPr>
          <w:rFonts w:cs="Arial"/>
        </w:rPr>
        <w:br w:type="page"/>
      </w:r>
    </w:p>
    <w:p w14:paraId="5C75218A" w14:textId="77777777" w:rsidR="00143041" w:rsidRPr="00CA74C4" w:rsidRDefault="004C6117" w:rsidP="00FB4454">
      <w:pPr>
        <w:pStyle w:val="Heading02"/>
      </w:pPr>
      <w:bookmarkStart w:id="12" w:name="_Toc188527263"/>
      <w:bookmarkStart w:id="13" w:name="_Toc157431025"/>
      <w:r w:rsidRPr="00CA74C4">
        <w:lastRenderedPageBreak/>
        <w:t>Summary</w:t>
      </w:r>
      <w:bookmarkEnd w:id="12"/>
      <w:bookmarkEnd w:id="13"/>
    </w:p>
    <w:p w14:paraId="238F95AC"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359E732B" w14:textId="35DD4159" w:rsidR="0066679D" w:rsidRDefault="0066679D" w:rsidP="0066679D">
      <w:pPr>
        <w:jc w:val="both"/>
      </w:pPr>
      <w:r>
        <w:t>UNC TPD Section E 9 sets out the obligation for an AUGE to be appointed (by the CDSP), to prepare an AUG Statement and AUG Table in relation to each year (period from 01 October until and including the following 30 September</w:t>
      </w:r>
      <w:ins w:id="14" w:author="Rebecca Hailes" w:date="2024-06-26T14:45:00Z" w16du:dateUtc="2024-06-26T13:45:00Z">
        <w:r w:rsidR="00D35C17">
          <w:t>,</w:t>
        </w:r>
      </w:ins>
      <w:r>
        <w:t xml:space="preserve"> known as an AUG Year). </w:t>
      </w:r>
    </w:p>
    <w:p w14:paraId="1AB50E7E" w14:textId="77777777" w:rsidR="0066679D" w:rsidRDefault="0066679D" w:rsidP="0066679D">
      <w:pPr>
        <w:jc w:val="both"/>
      </w:pPr>
      <w:r>
        <w:t xml:space="preserve">The Framework for the appointment of the AUGE (‘Framework’), sets out the lower-level process including the appointment of an AUGE and the procedures for preparing the AUG Statement and AUG Table. </w:t>
      </w:r>
    </w:p>
    <w:p w14:paraId="2EF9B165" w14:textId="77777777" w:rsidR="0066679D" w:rsidRDefault="0066679D" w:rsidP="0066679D">
      <w:pPr>
        <w:jc w:val="both"/>
      </w:pPr>
      <w:r>
        <w:t xml:space="preserve">Previously within the UNC, there was a clause which allowed for the most recent values to be applied if there was a scenario where the AUGE does not produce the required values. This was introduced within </w:t>
      </w:r>
      <w:hyperlink r:id="rId23" w:history="1">
        <w:r w:rsidRPr="007C096E">
          <w:rPr>
            <w:rStyle w:val="Hyperlink"/>
          </w:rPr>
          <w:t>Modification 0229 – Mechanism for Correct Apportionment of UIG</w:t>
        </w:r>
      </w:hyperlink>
      <w:r>
        <w:t xml:space="preserve"> in May 2010. </w:t>
      </w:r>
    </w:p>
    <w:p w14:paraId="3C173D51" w14:textId="2CB516D0" w:rsidR="0066679D" w:rsidRDefault="0066679D" w:rsidP="0066679D">
      <w:pPr>
        <w:jc w:val="both"/>
      </w:pPr>
      <w:r>
        <w:t>The clause to allow this rollover</w:t>
      </w:r>
      <w:del w:id="15" w:author="Rebecca Hailes" w:date="2024-06-26T14:45:00Z" w16du:dateUtc="2024-06-26T13:45:00Z">
        <w:r w:rsidDel="00FB4AA8">
          <w:delText>,</w:delText>
        </w:r>
      </w:del>
      <w:r>
        <w:t xml:space="preserve"> subsequently fell away under the Project Nexus changes as the whole AUGE section was removed, and reintroduced when </w:t>
      </w:r>
      <w:hyperlink r:id="rId24" w:history="1">
        <w:r w:rsidRPr="000E7FCE">
          <w:rPr>
            <w:rStyle w:val="Hyperlink"/>
          </w:rPr>
          <w:t>Modification 0473 - Project Nexus – Allocation of Unidentified Gas</w:t>
        </w:r>
      </w:hyperlink>
      <w:r>
        <w:t xml:space="preserve"> amended the AUGE role</w:t>
      </w:r>
      <w:r w:rsidR="00FB4AA8">
        <w:t xml:space="preserve"> but without this clause</w:t>
      </w:r>
      <w:r>
        <w:t xml:space="preserve">. </w:t>
      </w:r>
    </w:p>
    <w:p w14:paraId="62982D28" w14:textId="7C482F21" w:rsidR="0066679D" w:rsidRDefault="0066679D" w:rsidP="0066679D">
      <w:pPr>
        <w:jc w:val="both"/>
      </w:pPr>
      <w:r>
        <w:t xml:space="preserve">This Modification seeks to reinstate the ability for an approved AUG Table to be ‘rolled over’ for a further agreed period. This would be to allow the AUG Table for 2025/26 specifically, to be ‘rolled over’ </w:t>
      </w:r>
      <w:r w:rsidR="00F776EE">
        <w:t xml:space="preserve">so that it applies </w:t>
      </w:r>
      <w:r>
        <w:t>for AUG Year</w:t>
      </w:r>
      <w:r w:rsidR="00F776EE">
        <w:t>s</w:t>
      </w:r>
      <w:r>
        <w:t xml:space="preserve"> 2026/27 and 2027/28.  </w:t>
      </w:r>
    </w:p>
    <w:p w14:paraId="2268369A"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6EA4A950" w14:textId="7ECAC2F3" w:rsidR="00833CBF" w:rsidRDefault="00833CBF" w:rsidP="00833CBF">
      <w:pPr>
        <w:jc w:val="both"/>
      </w:pPr>
      <w:r w:rsidRPr="00C35057">
        <w:t xml:space="preserve">The </w:t>
      </w:r>
      <w:r>
        <w:t>current AUGE appointed by the CDSP, under the existing contract</w:t>
      </w:r>
      <w:ins w:id="16" w:author="Rebecca Hailes" w:date="2024-06-26T14:47:00Z" w16du:dateUtc="2024-06-26T13:47:00Z">
        <w:r w:rsidR="00F776EE">
          <w:t>,</w:t>
        </w:r>
      </w:ins>
      <w:r>
        <w:t xml:space="preserve"> will produce their last AUG Statement and AUG Table to go live for AUG Year 2025/26. </w:t>
      </w:r>
    </w:p>
    <w:p w14:paraId="3E005321" w14:textId="31CB6F58" w:rsidR="00833CBF" w:rsidRDefault="00833CBF" w:rsidP="00833CBF">
      <w:pPr>
        <w:jc w:val="both"/>
      </w:pPr>
      <w:r>
        <w:t xml:space="preserve">In order to ensure an AUG Table is produced after this point, the CDSP would be required to start a procurement exercise to appoint an AUGE under a new contract. This exercise would </w:t>
      </w:r>
      <w:r w:rsidR="008720AC">
        <w:t xml:space="preserve">ordinarily </w:t>
      </w:r>
      <w:r>
        <w:t>need to commence around May 2024, in order for the contract to be in place by May 2025. This is to ensure the required time for the AUGE to follow the procedure set out in the Framework to produce the AUG Statement and AUG Table for 2026/27.</w:t>
      </w:r>
    </w:p>
    <w:p w14:paraId="2D81F693" w14:textId="77777777" w:rsidR="00833CBF" w:rsidRDefault="00833CBF" w:rsidP="00833CBF">
      <w:pPr>
        <w:jc w:val="both"/>
      </w:pPr>
      <w:r>
        <w:t xml:space="preserve">With </w:t>
      </w:r>
      <w:hyperlink r:id="rId25" w:history="1">
        <w:r w:rsidRPr="000913BC">
          <w:rPr>
            <w:rStyle w:val="Hyperlink"/>
          </w:rPr>
          <w:t>Modification 0868</w:t>
        </w:r>
      </w:hyperlink>
      <w:r>
        <w:t xml:space="preserve"> being raised on 7 February 2024, which seeks to extend the current annual process for the production of the AUG Statement to a [3] [Three] yearly process, this means there could be a material change in the requirements for an AUGE compared to the ‘as is’ scope. </w:t>
      </w:r>
    </w:p>
    <w:p w14:paraId="6DDD3A38" w14:textId="77777777" w:rsidR="00833CBF" w:rsidRDefault="00833CBF" w:rsidP="00833CBF">
      <w:pPr>
        <w:jc w:val="both"/>
      </w:pPr>
      <w:r>
        <w:t xml:space="preserve">In order to factor in the potential change to the AUGE scope and process, and in light of the current contract expiring in April 2025, this Modification is proposing to ‘roll over’ the AUG Table to be produced for AUG Year 2025/26 for a limited period of 2 years (26/27 and 27/28). As a result, the AUG Table for 2025/26 will be effective for AUG Years 2026/27 and 2027/28 as well. </w:t>
      </w:r>
    </w:p>
    <w:p w14:paraId="5B0F67DC" w14:textId="77777777" w:rsidR="00833CBF" w:rsidRDefault="00833CBF" w:rsidP="00833CBF">
      <w:pPr>
        <w:jc w:val="both"/>
      </w:pPr>
      <w:r>
        <w:t xml:space="preserve">This allows for the development and outcome of Modification 0868 to be determined, whilst remaining compliant with the obligation to have an AUG Table without proceeding with a procurement event which has potentially redundant requirements.  </w:t>
      </w:r>
    </w:p>
    <w:p w14:paraId="55067888"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019A17D9" w14:textId="77777777" w:rsidR="00163AC2" w:rsidRDefault="00163AC2" w:rsidP="00163AC2">
      <w:pPr>
        <w:jc w:val="both"/>
      </w:pPr>
      <w:r w:rsidRPr="0051705C">
        <w:t>To achieve this, a clause should be added to the UNC (expected to be TPD Section E</w:t>
      </w:r>
      <w:r>
        <w:t xml:space="preserve"> or transitional text</w:t>
      </w:r>
      <w:r w:rsidRPr="0051705C">
        <w:t xml:space="preserve">), to allow the AUG Table </w:t>
      </w:r>
      <w:r>
        <w:t xml:space="preserve">for 2025/26 to be effective for AUG Year 2026/27 and 2027/28. </w:t>
      </w:r>
    </w:p>
    <w:p w14:paraId="0F919988" w14:textId="77777777" w:rsidR="00163AC2" w:rsidRPr="0051705C" w:rsidRDefault="00163AC2" w:rsidP="00163AC2">
      <w:pPr>
        <w:jc w:val="both"/>
      </w:pPr>
      <w:r>
        <w:t>This allows for the development and outcome of Modification 0868 to be determined, whilst remaining compliant with the obligation to have an AUG Table without having to go ahead with procurements with potentially redundant requirements.</w:t>
      </w:r>
    </w:p>
    <w:p w14:paraId="29F67495" w14:textId="77777777" w:rsidR="00E6212D" w:rsidRPr="00CA74C4" w:rsidRDefault="00E6212D" w:rsidP="00FB4454">
      <w:pPr>
        <w:pStyle w:val="Heading02"/>
      </w:pPr>
      <w:bookmarkStart w:id="17" w:name="_Toc157431026"/>
      <w:r w:rsidRPr="00CA74C4">
        <w:lastRenderedPageBreak/>
        <w:t>Governance</w:t>
      </w:r>
      <w:bookmarkEnd w:id="17"/>
    </w:p>
    <w:p w14:paraId="21A42A94" w14:textId="450F85FB" w:rsidR="00572969" w:rsidRPr="00CA74C4" w:rsidRDefault="00B37860" w:rsidP="00AF63DD">
      <w:pPr>
        <w:pStyle w:val="Heading4"/>
        <w:keepLines w:val="0"/>
        <w:numPr>
          <w:ilvl w:val="0"/>
          <w:numId w:val="0"/>
        </w:numPr>
        <w:spacing w:before="240"/>
        <w:rPr>
          <w:rFonts w:eastAsia="Cambria" w:cs="Arial"/>
          <w:i w:val="0"/>
          <w:iCs w:val="0"/>
          <w:color w:val="00B274"/>
          <w:szCs w:val="20"/>
          <w:lang w:val="en-US" w:eastAsia="en-US"/>
        </w:rPr>
      </w:pPr>
      <w:bookmarkStart w:id="18" w:name="_Hlk30580666"/>
      <w:r w:rsidRPr="00CA74C4">
        <w:rPr>
          <w:rFonts w:ascii="Arial" w:eastAsia="Times New Roman" w:hAnsi="Arial" w:cs="Arial"/>
          <w:i w:val="0"/>
          <w:iCs w:val="0"/>
          <w:color w:val="008576"/>
          <w:sz w:val="24"/>
          <w:szCs w:val="28"/>
        </w:rPr>
        <w:t>Justification for Authority Direction</w:t>
      </w:r>
      <w:r w:rsidR="00DA39BD">
        <w:rPr>
          <w:rFonts w:ascii="Arial" w:eastAsia="Times New Roman" w:hAnsi="Arial" w:cs="Arial"/>
          <w:i w:val="0"/>
          <w:iCs w:val="0"/>
          <w:color w:val="008576"/>
          <w:sz w:val="24"/>
          <w:szCs w:val="28"/>
        </w:rPr>
        <w:t xml:space="preserve"> </w:t>
      </w:r>
      <w:bookmarkEnd w:id="18"/>
    </w:p>
    <w:p w14:paraId="0C4226AE" w14:textId="56D5DEDB" w:rsidR="00AF63DD" w:rsidRDefault="006F05EE" w:rsidP="00AF63DD">
      <w:pPr>
        <w:jc w:val="both"/>
      </w:pPr>
      <w:r>
        <w:t xml:space="preserve">The </w:t>
      </w:r>
      <w:r w:rsidR="00AF63DD">
        <w:t xml:space="preserve">AUG Table sets out the UIG weighting factors. Daily throughput is multiplied by the relevant weighting factors which are used to give a weighted throughput. UIG is the balancing figure in each LDZ and is then shared out based on each User’s share of total LDZ weighted throughput. Based on this, any change to the AUG Table or process can have an impact in the redistribution of UIG which is considered material. </w:t>
      </w:r>
    </w:p>
    <w:p w14:paraId="60D29356" w14:textId="77777777" w:rsidR="00AF63DD" w:rsidRDefault="00AF63DD" w:rsidP="00AF63DD">
      <w:pPr>
        <w:jc w:val="both"/>
      </w:pPr>
      <w:r>
        <w:t xml:space="preserve">That being said, as the proposed roll over is for a </w:t>
      </w:r>
      <w:r w:rsidRPr="004B6B8D">
        <w:t>limited period</w:t>
      </w:r>
      <w:r>
        <w:t xml:space="preserve"> of 2 years (26/27 and 27/28), we believe the impact is more limited but should still be considered by the Authority.  </w:t>
      </w:r>
    </w:p>
    <w:p w14:paraId="2EF94EE9"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bookmarkStart w:id="19" w:name="_Hlk30581701"/>
      <w:r w:rsidRPr="00CA74C4">
        <w:rPr>
          <w:rFonts w:ascii="Arial" w:eastAsia="Times New Roman" w:hAnsi="Arial" w:cs="Arial"/>
          <w:i w:val="0"/>
          <w:iCs w:val="0"/>
          <w:color w:val="008576"/>
          <w:sz w:val="24"/>
        </w:rPr>
        <w:t>Requested Next Steps</w:t>
      </w:r>
    </w:p>
    <w:p w14:paraId="2D55074E" w14:textId="1CBEEFB8" w:rsidR="005054CF" w:rsidRPr="00F20FAB" w:rsidRDefault="00936FDF" w:rsidP="005054CF">
      <w:pPr>
        <w:pStyle w:val="BodyText3"/>
        <w:ind w:right="113"/>
        <w:rPr>
          <w:rFonts w:cs="Arial"/>
          <w:sz w:val="20"/>
          <w:szCs w:val="20"/>
        </w:rPr>
      </w:pPr>
      <w:r w:rsidRPr="00F20FAB">
        <w:rPr>
          <w:sz w:val="20"/>
          <w:szCs w:val="20"/>
        </w:rPr>
        <w:t xml:space="preserve">This </w:t>
      </w:r>
      <w:r>
        <w:rPr>
          <w:sz w:val="20"/>
          <w:szCs w:val="20"/>
        </w:rPr>
        <w:t>M</w:t>
      </w:r>
      <w:r w:rsidRPr="00F20FAB">
        <w:rPr>
          <w:sz w:val="20"/>
          <w:szCs w:val="20"/>
        </w:rPr>
        <w:t>odi</w:t>
      </w:r>
      <w:r>
        <w:rPr>
          <w:sz w:val="20"/>
          <w:szCs w:val="20"/>
        </w:rPr>
        <w:t>fication should</w:t>
      </w:r>
      <w:r w:rsidRPr="00F20FAB">
        <w:rPr>
          <w:sz w:val="20"/>
          <w:szCs w:val="20"/>
        </w:rPr>
        <w:t>:</w:t>
      </w:r>
      <w:r w:rsidRPr="00F20FAB">
        <w:rPr>
          <w:rFonts w:cs="Arial"/>
          <w:sz w:val="20"/>
          <w:szCs w:val="20"/>
        </w:rPr>
        <w:t xml:space="preserve"> </w:t>
      </w:r>
    </w:p>
    <w:p w14:paraId="2A4E003A" w14:textId="041553AA" w:rsidR="005054CF"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A101DF">
        <w:rPr>
          <w:rFonts w:cs="Arial"/>
          <w:sz w:val="20"/>
          <w:szCs w:val="20"/>
        </w:rPr>
        <w:t xml:space="preserve">considered a material change and not subject to </w:t>
      </w:r>
      <w:r w:rsidR="000938B0">
        <w:rPr>
          <w:rFonts w:cs="Arial"/>
          <w:sz w:val="20"/>
          <w:szCs w:val="20"/>
        </w:rPr>
        <w:t>Self-Governance</w:t>
      </w:r>
      <w:r w:rsidR="00B34F52">
        <w:rPr>
          <w:rFonts w:cs="Arial"/>
          <w:sz w:val="20"/>
          <w:szCs w:val="20"/>
        </w:rPr>
        <w:t>.</w:t>
      </w:r>
    </w:p>
    <w:p w14:paraId="6D1F7378" w14:textId="2FE07F2C" w:rsidR="005054CF" w:rsidRPr="00F20FAB"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F20FAB">
        <w:rPr>
          <w:rFonts w:cs="Arial"/>
          <w:sz w:val="20"/>
          <w:szCs w:val="20"/>
        </w:rPr>
        <w:t>assessed by a Workgroup</w:t>
      </w:r>
      <w:r w:rsidR="00664A3C">
        <w:rPr>
          <w:rFonts w:cs="Arial"/>
          <w:sz w:val="20"/>
          <w:szCs w:val="20"/>
        </w:rPr>
        <w:t xml:space="preserve"> for 3</w:t>
      </w:r>
      <w:r w:rsidR="00632A30">
        <w:rPr>
          <w:rFonts w:cs="Arial"/>
          <w:sz w:val="20"/>
          <w:szCs w:val="20"/>
        </w:rPr>
        <w:t xml:space="preserve"> months</w:t>
      </w:r>
      <w:r w:rsidR="00B34F52">
        <w:rPr>
          <w:rFonts w:cs="Arial"/>
          <w:sz w:val="20"/>
          <w:szCs w:val="20"/>
        </w:rPr>
        <w:t>.</w:t>
      </w:r>
    </w:p>
    <w:bookmarkEnd w:id="19"/>
    <w:p w14:paraId="05E45D36" w14:textId="77777777" w:rsidR="00A642A3" w:rsidRPr="008D54E0" w:rsidRDefault="00A642A3" w:rsidP="00A642A3">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Assessment</w:t>
      </w:r>
    </w:p>
    <w:p w14:paraId="41953B12" w14:textId="35208148" w:rsidR="00A642A3" w:rsidRDefault="00447F31" w:rsidP="00A642A3">
      <w:pPr>
        <w:rPr>
          <w:rFonts w:cs="Arial"/>
        </w:rPr>
      </w:pPr>
      <w:del w:id="20" w:author="Dan Simons" w:date="2024-06-19T17:22:00Z" w16du:dateUtc="2024-06-19T16:22:00Z">
        <w:r w:rsidDel="006F3D6B">
          <w:rPr>
            <w:rFonts w:cs="Arial"/>
          </w:rPr>
          <w:delText>[</w:delText>
        </w:r>
      </w:del>
      <w:r w:rsidRPr="00E73EA5">
        <w:rPr>
          <w:rFonts w:cs="Arial"/>
        </w:rPr>
        <w:t xml:space="preserve">The Workgroup agreed with the Proposers assessment </w:t>
      </w:r>
      <w:r w:rsidR="00523334" w:rsidRPr="00E73EA5">
        <w:rPr>
          <w:rFonts w:cs="Arial"/>
        </w:rPr>
        <w:t xml:space="preserve">that Authority Direction is </w:t>
      </w:r>
      <w:r w:rsidR="00673C27" w:rsidRPr="00E73EA5">
        <w:rPr>
          <w:rFonts w:cs="Arial"/>
        </w:rPr>
        <w:t>warranted for this Modification</w:t>
      </w:r>
      <w:r w:rsidR="00A642A3" w:rsidRPr="00E73EA5">
        <w:rPr>
          <w:rFonts w:cs="Arial"/>
        </w:rPr>
        <w:t>.</w:t>
      </w:r>
      <w:del w:id="21" w:author="Dan Simons" w:date="2024-06-19T17:22:00Z" w16du:dateUtc="2024-06-19T16:22:00Z">
        <w:r w:rsidR="00673C27" w:rsidDel="006F3D6B">
          <w:rPr>
            <w:rFonts w:cs="Arial"/>
          </w:rPr>
          <w:delText>]</w:delText>
        </w:r>
      </w:del>
    </w:p>
    <w:p w14:paraId="08277050" w14:textId="7F8EA104" w:rsidR="007A4056" w:rsidRPr="008D54E0" w:rsidRDefault="007A4056" w:rsidP="00A642A3">
      <w:pPr>
        <w:rPr>
          <w:rFonts w:cs="Arial"/>
        </w:rPr>
      </w:pPr>
      <w:r>
        <w:rPr>
          <w:rFonts w:cs="Arial"/>
        </w:rPr>
        <w:t>[</w:t>
      </w:r>
      <w:r w:rsidRPr="007A4056">
        <w:rPr>
          <w:rFonts w:cs="Arial"/>
          <w:color w:val="FF0000"/>
        </w:rPr>
        <w:t>Verify with Workgroup</w:t>
      </w:r>
      <w:r>
        <w:rPr>
          <w:rFonts w:cs="Arial"/>
        </w:rPr>
        <w:t>]</w:t>
      </w:r>
    </w:p>
    <w:p w14:paraId="1F8609ED" w14:textId="77777777" w:rsidR="004C6117" w:rsidRPr="00CA74C4" w:rsidRDefault="004C6117" w:rsidP="00FB4454">
      <w:pPr>
        <w:pStyle w:val="Heading02"/>
      </w:pPr>
      <w:bookmarkStart w:id="22" w:name="_Toc157431027"/>
      <w:r w:rsidRPr="00CA74C4">
        <w:t>Why Change?</w:t>
      </w:r>
      <w:bookmarkEnd w:id="22"/>
    </w:p>
    <w:p w14:paraId="0AF9501A" w14:textId="77777777" w:rsidR="001257AC" w:rsidRDefault="001257AC" w:rsidP="001257AC">
      <w:pPr>
        <w:jc w:val="both"/>
      </w:pPr>
      <w:r w:rsidRPr="00C35057">
        <w:t xml:space="preserve">The </w:t>
      </w:r>
      <w:r>
        <w:t xml:space="preserve">current AUGE appointed by the CDSP in 2020, under the existing contract will produce their last AUG Statement and AUG Table to go live for AUG Year 2025/26. </w:t>
      </w:r>
    </w:p>
    <w:p w14:paraId="1982A7A6" w14:textId="77777777" w:rsidR="001257AC" w:rsidRDefault="001257AC" w:rsidP="001257AC">
      <w:pPr>
        <w:jc w:val="both"/>
      </w:pPr>
      <w:r>
        <w:t>In order to ensure an AUG Table is produced after this point, the CDSP would be required to start a procurement exercise to appoint an AUGE under a new contract. This exercise would need to commence around May 2024, in order for the contract to be in place by May 2025. This is to ensure the required time to appoint a successful bidder, who can follow the procedure set out in the Framework to produce the AUG Statement and AUG Table for 2026/27.</w:t>
      </w:r>
    </w:p>
    <w:p w14:paraId="4466599B" w14:textId="77777777" w:rsidR="001257AC" w:rsidRDefault="001257AC" w:rsidP="001257AC">
      <w:pPr>
        <w:jc w:val="both"/>
      </w:pPr>
      <w:r>
        <w:t xml:space="preserve">With Modification 0868 being raised, which seeks to extend the current annual process for the production of the AUG Statement to a [3] [Three] yearly process, this means there could be a material change in the requirements for an AUGE compared to the ‘as is’ scope. </w:t>
      </w:r>
    </w:p>
    <w:p w14:paraId="25886208" w14:textId="77777777" w:rsidR="001257AC" w:rsidRDefault="001257AC" w:rsidP="001257AC">
      <w:pPr>
        <w:jc w:val="both"/>
      </w:pPr>
      <w:r>
        <w:t xml:space="preserve">In order to factor in the potential change to the AUGE scope and process, and in light of the current contract expiring in April 2025, we are proposing to ‘roll over’ the AUG Table to be produced for AUG Year 2025/26 for a limited period of 2 years (26/27 and 27/28). As a result, the AUG Table for 2025/26 will be effective for AUG Years 2026/27 and 2027/28 as well. </w:t>
      </w:r>
    </w:p>
    <w:p w14:paraId="7C2594C2" w14:textId="77777777" w:rsidR="001257AC" w:rsidRDefault="001257AC" w:rsidP="001257AC">
      <w:pPr>
        <w:jc w:val="both"/>
      </w:pPr>
      <w:r>
        <w:t xml:space="preserve">This allows for the development and outcome of Modification 0868 to be determined, whilst remaining compliant with the obligation to have an AUG Table without proceeding with a procurement which has potentially redundant requirements.  </w:t>
      </w:r>
    </w:p>
    <w:p w14:paraId="48C8DE19" w14:textId="77777777" w:rsidR="001257AC" w:rsidRDefault="001257AC" w:rsidP="001257AC">
      <w:pPr>
        <w:jc w:val="both"/>
      </w:pPr>
      <w:r>
        <w:t>There have been previous instances where the AUG Table has been rolled over under the pre-Nexus AUGE arrangements (where each Table applied from April to the following March):</w:t>
      </w:r>
    </w:p>
    <w:p w14:paraId="5CFD363A" w14:textId="77777777" w:rsidR="001257AC" w:rsidRDefault="001257AC" w:rsidP="001257AC">
      <w:pPr>
        <w:pStyle w:val="ListParagraph"/>
        <w:numPr>
          <w:ilvl w:val="0"/>
          <w:numId w:val="28"/>
        </w:numPr>
        <w:jc w:val="both"/>
      </w:pPr>
      <w:r>
        <w:t>The initial AUG Table created for 2012/13 was also utilised for 2013/14 to allow time to implement a major change of approach which went live for 2014/15 and;</w:t>
      </w:r>
    </w:p>
    <w:p w14:paraId="79164468" w14:textId="77777777" w:rsidR="001257AC" w:rsidRDefault="001257AC" w:rsidP="001257AC">
      <w:pPr>
        <w:pStyle w:val="ListParagraph"/>
        <w:numPr>
          <w:ilvl w:val="0"/>
          <w:numId w:val="28"/>
        </w:numPr>
        <w:jc w:val="both"/>
      </w:pPr>
      <w:r>
        <w:lastRenderedPageBreak/>
        <w:t xml:space="preserve">The AUG Table for 2016/17 was a rolled over version due to the impending implementation of Project Nexus. In the event the Table was rolled over a second time for a further two months up to the revised Project Nexus implementation date of 1 June 2017. </w:t>
      </w:r>
    </w:p>
    <w:p w14:paraId="664B34DA" w14:textId="77777777" w:rsidR="001257AC" w:rsidRDefault="001257AC" w:rsidP="001257AC">
      <w:pPr>
        <w:jc w:val="both"/>
      </w:pPr>
      <w:r>
        <w:t xml:space="preserve">In both of these scenarios, there was a specific reason that it was deemed appropriate for the AUG Table to be rolled over. </w:t>
      </w:r>
    </w:p>
    <w:p w14:paraId="6E377EC3" w14:textId="77777777" w:rsidR="001257AC" w:rsidRDefault="001257AC" w:rsidP="001257AC">
      <w:pPr>
        <w:jc w:val="both"/>
      </w:pPr>
      <w:r>
        <w:t xml:space="preserve">Additionally, within the UNC previously, there was a clause which allowed for the most recent values to be applied if there was a scenario where the AUGE does not produce the required values. This was introduced within Modification 0229 – Mechanism for Correct Apportionment of UIG in May 2010. </w:t>
      </w:r>
    </w:p>
    <w:p w14:paraId="6206EA6F" w14:textId="77777777" w:rsidR="001257AC" w:rsidRDefault="001257AC" w:rsidP="001257AC">
      <w:pPr>
        <w:jc w:val="both"/>
      </w:pPr>
      <w:r>
        <w:t xml:space="preserve">The clause to allow this rollover, subsequently fell away under the Project Nexus changes as the whole AUGE section was removed, and reintroduced when Modification 0473 amended the AUGE role. </w:t>
      </w:r>
    </w:p>
    <w:p w14:paraId="3E5C9E3C" w14:textId="77777777" w:rsidR="001257AC" w:rsidRDefault="001257AC" w:rsidP="001257AC">
      <w:pPr>
        <w:jc w:val="both"/>
      </w:pPr>
      <w:r>
        <w:t xml:space="preserve">Based on this, we believe there is precedent to allow the rollover of an AUG Table in the right circumstance. </w:t>
      </w:r>
    </w:p>
    <w:p w14:paraId="022F2B95" w14:textId="77777777" w:rsidR="001257AC" w:rsidRDefault="001257AC" w:rsidP="001257AC">
      <w:pPr>
        <w:jc w:val="both"/>
      </w:pPr>
      <w:r>
        <w:t xml:space="preserve">In this particular case, we think allowing the 2025/26 AUG Table to roll over, so it is effective for 2026/27 and 2027/28 is beneficial and required to ensure the obligation to have an AUG Table is maintained, whilst preventing the need for an immediate procurement exercise which may become redundant. </w:t>
      </w:r>
    </w:p>
    <w:p w14:paraId="66A7A70D" w14:textId="194ADD25" w:rsidR="001257AC" w:rsidRDefault="001257AC" w:rsidP="001257AC">
      <w:pPr>
        <w:jc w:val="both"/>
      </w:pPr>
      <w:r>
        <w:t>If this Modification w</w:t>
      </w:r>
      <w:del w:id="23" w:author="Rebecca Hailes" w:date="2024-06-26T14:48:00Z" w16du:dateUtc="2024-06-26T13:48:00Z">
        <w:r w:rsidDel="00E37216">
          <w:delText>as</w:delText>
        </w:r>
      </w:del>
      <w:ins w:id="24" w:author="Rebecca Hailes" w:date="2024-06-26T14:48:00Z" w16du:dateUtc="2024-06-26T13:48:00Z">
        <w:r w:rsidR="00E37216">
          <w:t>ere</w:t>
        </w:r>
      </w:ins>
      <w:r>
        <w:t xml:space="preserve"> not raised and implemented, the CDSP would need to progress with a procurement event based on the ‘as is’ requirements. Due to Modification 0868 being in development and therefore potentially making material changes to the current requirements, any AUGE procurement issued is at risk of requiring subsequent change. As the procurement of the AUGE must be undertaken based on regulated procurement rules, which are based on the principles of ‘Transparency, Equal Treatment, Non-discrimination, Proportional’, any changes to requirements would result in the procurement advert being withdrawn and reissued under a new procurement. </w:t>
      </w:r>
    </w:p>
    <w:p w14:paraId="48C09935" w14:textId="77777777" w:rsidR="001257AC" w:rsidRDefault="001257AC" w:rsidP="001257AC">
      <w:pPr>
        <w:jc w:val="both"/>
      </w:pPr>
      <w:r>
        <w:t xml:space="preserve">Depending on the timing of this, there is a risk that the CDSP would not be able to procure a successful AUGE to follow the procedure set out within the Framework in time, resulting in a ‘gap’ to fill from the last AUG Table (25/26), until the new contract is put in place. As well as the timing issue, starting a procurement exercise which subsequently becomes redundant would involve effort from both the industry and the CDSP and does not feel like an efficient use of time and funds. </w:t>
      </w:r>
    </w:p>
    <w:p w14:paraId="1FC25DEC" w14:textId="77777777" w:rsidR="001257AC" w:rsidRDefault="001257AC" w:rsidP="001257AC">
      <w:pPr>
        <w:jc w:val="both"/>
      </w:pPr>
      <w:r>
        <w:t xml:space="preserve">We believe that a limited rollover of the AUG Table 2025/26 for 2 years is the most efficient way of managing the potential change in the AUGE process, whilst maintaining compliance with the obligation to provide an AUG Table. </w:t>
      </w:r>
    </w:p>
    <w:p w14:paraId="7E99EE23" w14:textId="77777777" w:rsidR="001257AC" w:rsidRDefault="001257AC" w:rsidP="001257AC">
      <w:pPr>
        <w:jc w:val="both"/>
      </w:pPr>
      <w:r>
        <w:t xml:space="preserve">We note the view within Ofgem’s decision letter for Modifications 0831/A, that having an AUGE, and the AUG Table is necessary to ensure the allocation of UIG is allocated in a fair, accurate and independent manner. We also note the urge for UNC Parties to consider how the processes of the AUGE and AUG Table can be improved to ensure the continued equitable allocation of UIG across all classes. </w:t>
      </w:r>
    </w:p>
    <w:p w14:paraId="7251B8E3" w14:textId="77777777" w:rsidR="001257AC" w:rsidRDefault="001257AC" w:rsidP="001257AC">
      <w:pPr>
        <w:jc w:val="both"/>
      </w:pPr>
      <w:r>
        <w:t xml:space="preserve">We believe raising Modification 0868 does look at how the processes of the AUGE and AUG Table can be improved. Although this Modification suggests a limited period for the AUG Table to rollover, this is only for a specific period to allow the development of Modification 0868 which seeks to improve the process, and it also avoids unnecessary procurements which become redundant. </w:t>
      </w:r>
    </w:p>
    <w:p w14:paraId="1436F403" w14:textId="4D48A1E1" w:rsidR="00572969" w:rsidRPr="008D54E0" w:rsidRDefault="001257AC" w:rsidP="00302365">
      <w:pPr>
        <w:jc w:val="both"/>
        <w:rPr>
          <w:rFonts w:cs="Arial"/>
        </w:rPr>
      </w:pPr>
      <w:r>
        <w:t xml:space="preserve">For clarity, this Modification is independent of Modification 0868 and </w:t>
      </w:r>
      <w:r>
        <w:rPr>
          <w:b/>
          <w:bCs/>
        </w:rPr>
        <w:t>should not</w:t>
      </w:r>
      <w:r>
        <w:t xml:space="preserve"> be treated as an Alternate. This is because they seek to deliver different solutions and both Modifications can be implemented. To support Modification 0868 development, the intention is for this Modification to be implemented before.</w:t>
      </w:r>
    </w:p>
    <w:p w14:paraId="78580A46" w14:textId="77777777" w:rsidR="00F20FAB" w:rsidRPr="00CA74C4" w:rsidRDefault="00F20FAB" w:rsidP="00FB4454">
      <w:pPr>
        <w:pStyle w:val="Heading02"/>
      </w:pPr>
      <w:bookmarkStart w:id="25" w:name="_Toc157431028"/>
      <w:r w:rsidRPr="00CA74C4">
        <w:lastRenderedPageBreak/>
        <w:t>Code Specific Matters</w:t>
      </w:r>
      <w:bookmarkEnd w:id="25"/>
    </w:p>
    <w:p w14:paraId="5F2DF915" w14:textId="77777777" w:rsidR="00572969" w:rsidRPr="008D54E0" w:rsidRDefault="00572969" w:rsidP="00572969">
      <w:pPr>
        <w:pStyle w:val="Heading4"/>
        <w:keepLines w:val="0"/>
        <w:numPr>
          <w:ilvl w:val="0"/>
          <w:numId w:val="0"/>
        </w:numPr>
        <w:spacing w:before="240"/>
        <w:rPr>
          <w:rFonts w:ascii="Arial" w:eastAsia="Times New Roman" w:hAnsi="Arial" w:cs="Arial"/>
          <w:i w:val="0"/>
          <w:iCs w:val="0"/>
          <w:color w:val="008576"/>
          <w:sz w:val="24"/>
        </w:rPr>
      </w:pPr>
      <w:r w:rsidRPr="008D54E0">
        <w:rPr>
          <w:rFonts w:ascii="Arial" w:eastAsia="Times New Roman" w:hAnsi="Arial" w:cs="Arial"/>
          <w:i w:val="0"/>
          <w:iCs w:val="0"/>
          <w:color w:val="008576"/>
          <w:sz w:val="24"/>
        </w:rPr>
        <w:t>Reference Documents</w:t>
      </w:r>
    </w:p>
    <w:p w14:paraId="298B1400" w14:textId="62F8F891" w:rsidR="00937EFD" w:rsidRDefault="00000000" w:rsidP="00937EFD">
      <w:pPr>
        <w:rPr>
          <w:rFonts w:cs="Arial"/>
          <w:szCs w:val="20"/>
        </w:rPr>
      </w:pPr>
      <w:del w:id="26" w:author="Rebecca Hailes" w:date="2024-06-26T14:51:00Z" w16du:dateUtc="2024-06-26T13:51:00Z">
        <w:r w:rsidDel="00746CD6">
          <w:fldChar w:fldCharType="begin"/>
        </w:r>
        <w:r w:rsidDel="00746CD6">
          <w:delInstrText>HYPERLINK "https://www.gasgovernance.co.uk/sites/default/files/ggf/page/2024-03/7%20TPD%20Section%20E%20-%20Daily%20Quantities%20Imbalances%20and%20Reconciliation.pdf"</w:delInstrText>
        </w:r>
        <w:r w:rsidDel="00746CD6">
          <w:fldChar w:fldCharType="separate"/>
        </w:r>
        <w:r w:rsidR="00937EFD" w:rsidRPr="00746CD6" w:rsidDel="00746CD6">
          <w:rPr>
            <w:rPrChange w:id="27" w:author="Rebecca Hailes" w:date="2024-06-26T14:51:00Z" w16du:dateUtc="2024-06-26T13:51:00Z">
              <w:rPr>
                <w:rStyle w:val="Hyperlink"/>
                <w:rFonts w:cs="Arial"/>
                <w:szCs w:val="20"/>
              </w:rPr>
            </w:rPrChange>
          </w:rPr>
          <w:delText>UNC TPD Section E 9</w:delText>
        </w:r>
        <w:r w:rsidDel="00746CD6">
          <w:rPr>
            <w:rStyle w:val="Hyperlink"/>
            <w:rFonts w:cs="Arial"/>
            <w:szCs w:val="20"/>
          </w:rPr>
          <w:fldChar w:fldCharType="end"/>
        </w:r>
      </w:del>
      <w:ins w:id="28" w:author="Rebecca Hailes" w:date="2024-06-26T14:51:00Z" w16du:dateUtc="2024-06-26T13:51:00Z">
        <w:r w:rsidR="00746CD6" w:rsidRPr="00302365">
          <w:t xml:space="preserve">UNC TPD Section E </w:t>
        </w:r>
        <w:r w:rsidR="002A2A37">
          <w:rPr>
            <w:rFonts w:cs="Arial"/>
            <w:szCs w:val="20"/>
          </w:rPr>
          <w:t xml:space="preserve">paragraph </w:t>
        </w:r>
        <w:r w:rsidR="00746CD6" w:rsidRPr="00302365">
          <w:t>9</w:t>
        </w:r>
      </w:ins>
      <w:r w:rsidR="00937EFD">
        <w:rPr>
          <w:rFonts w:cs="Arial"/>
          <w:szCs w:val="20"/>
        </w:rPr>
        <w:t xml:space="preserve"> </w:t>
      </w:r>
      <w:r w:rsidR="00746CD6">
        <w:rPr>
          <w:rFonts w:cs="Arial"/>
          <w:szCs w:val="20"/>
        </w:rPr>
        <w:t xml:space="preserve">can be found here: </w:t>
      </w:r>
      <w:hyperlink r:id="rId26" w:history="1">
        <w:r w:rsidR="002A2A37" w:rsidRPr="002A2A37">
          <w:rPr>
            <w:rStyle w:val="Hyperlink"/>
            <w:rFonts w:cs="Arial"/>
            <w:szCs w:val="20"/>
          </w:rPr>
          <w:t>https://www.gasgovernance.co.uk/TPD</w:t>
        </w:r>
      </w:hyperlink>
    </w:p>
    <w:p w14:paraId="578B1E96" w14:textId="4B441998" w:rsidR="00937EFD" w:rsidRDefault="00BB102F" w:rsidP="00937EFD">
      <w:pPr>
        <w:rPr>
          <w:rFonts w:cs="Arial"/>
          <w:szCs w:val="20"/>
        </w:rPr>
      </w:pPr>
      <w:ins w:id="29" w:author="Rebecca Hailes" w:date="2024-06-26T14:50:00Z" w16du:dateUtc="2024-06-26T13:50:00Z">
        <w:r>
          <w:t>“</w:t>
        </w:r>
      </w:ins>
      <w:del w:id="30" w:author="Rebecca Hailes" w:date="2024-06-26T14:50:00Z" w16du:dateUtc="2024-06-26T13:50:00Z">
        <w:r w:rsidDel="00746CD6">
          <w:fldChar w:fldCharType="begin"/>
        </w:r>
        <w:r w:rsidDel="00746CD6">
          <w:delInstrText>HYPERLINK "https://www.gasgovernance.co.uk/sites/default/files/ggf/page/2024-01/Framework%20for%20the%20Appointment%20of%20an%20Allocation%20of%20Unidentified%20Gas%20Expert%20v10.1a%20approved.pdf"</w:delInstrText>
        </w:r>
        <w:r w:rsidDel="00746CD6">
          <w:fldChar w:fldCharType="separate"/>
        </w:r>
        <w:r w:rsidR="00937EFD" w:rsidRPr="00746CD6" w:rsidDel="00746CD6">
          <w:rPr>
            <w:rPrChange w:id="31" w:author="Rebecca Hailes" w:date="2024-06-26T14:50:00Z" w16du:dateUtc="2024-06-26T13:50:00Z">
              <w:rPr>
                <w:rStyle w:val="Hyperlink"/>
                <w:rFonts w:cs="Arial"/>
                <w:szCs w:val="20"/>
              </w:rPr>
            </w:rPrChange>
          </w:rPr>
          <w:delText>Framework for the Appointment of an AUGE</w:delText>
        </w:r>
        <w:r w:rsidDel="00746CD6">
          <w:rPr>
            <w:rStyle w:val="Hyperlink"/>
            <w:rFonts w:cs="Arial"/>
            <w:szCs w:val="20"/>
          </w:rPr>
          <w:fldChar w:fldCharType="end"/>
        </w:r>
      </w:del>
      <w:r w:rsidR="00746CD6" w:rsidRPr="00302365">
        <w:t>Framework for the Appointment of an AUGE</w:t>
      </w:r>
      <w:r>
        <w:rPr>
          <w:rStyle w:val="Hyperlink"/>
          <w:rFonts w:cs="Arial"/>
          <w:szCs w:val="20"/>
        </w:rPr>
        <w:t xml:space="preserve">” UNC Related Document can be found on this page </w:t>
      </w:r>
      <w:hyperlink r:id="rId27" w:history="1">
        <w:r w:rsidR="00746CD6" w:rsidRPr="008617F7">
          <w:rPr>
            <w:rStyle w:val="Hyperlink"/>
            <w:rFonts w:cs="Arial"/>
            <w:szCs w:val="20"/>
          </w:rPr>
          <w:t>https://www.gasgovernance.co.uk/tpddocs</w:t>
        </w:r>
      </w:hyperlink>
      <w:r w:rsidR="00746CD6">
        <w:rPr>
          <w:rStyle w:val="Hyperlink"/>
          <w:rFonts w:cs="Arial"/>
          <w:szCs w:val="20"/>
        </w:rPr>
        <w:t xml:space="preserve"> </w:t>
      </w:r>
    </w:p>
    <w:p w14:paraId="0F21517D" w14:textId="77777777" w:rsidR="00937EFD" w:rsidRPr="00CA74C4" w:rsidRDefault="00000000" w:rsidP="00937EFD">
      <w:pPr>
        <w:rPr>
          <w:rFonts w:cs="Arial"/>
          <w:szCs w:val="20"/>
        </w:rPr>
      </w:pPr>
      <w:hyperlink r:id="rId28" w:history="1">
        <w:r w:rsidR="00937EFD" w:rsidRPr="007504AA">
          <w:rPr>
            <w:rStyle w:val="Hyperlink"/>
            <w:rFonts w:cs="Arial"/>
            <w:szCs w:val="20"/>
          </w:rPr>
          <w:t>Modification 0868 - Change to the current Allocation of Unidentified Gas Statement frequency</w:t>
        </w:r>
      </w:hyperlink>
    </w:p>
    <w:p w14:paraId="4684656D" w14:textId="77777777" w:rsidR="00572969" w:rsidRPr="008D54E0" w:rsidRDefault="00572969" w:rsidP="00572969">
      <w:pPr>
        <w:pStyle w:val="Heading4"/>
        <w:keepLines w:val="0"/>
        <w:numPr>
          <w:ilvl w:val="0"/>
          <w:numId w:val="0"/>
        </w:numPr>
        <w:spacing w:before="240"/>
        <w:rPr>
          <w:rFonts w:ascii="Arial" w:eastAsia="Times New Roman" w:hAnsi="Arial" w:cs="Arial"/>
          <w:i w:val="0"/>
          <w:iCs w:val="0"/>
          <w:color w:val="008576"/>
          <w:sz w:val="24"/>
        </w:rPr>
      </w:pPr>
      <w:r w:rsidRPr="008D54E0">
        <w:rPr>
          <w:rFonts w:ascii="Arial" w:eastAsia="Times New Roman" w:hAnsi="Arial" w:cs="Arial"/>
          <w:i w:val="0"/>
          <w:iCs w:val="0"/>
          <w:color w:val="008576"/>
          <w:sz w:val="24"/>
        </w:rPr>
        <w:t>Knowledge/Skills</w:t>
      </w:r>
    </w:p>
    <w:p w14:paraId="761A7FE7" w14:textId="77777777" w:rsidR="00A20E1A" w:rsidRPr="00CA74C4" w:rsidRDefault="00A20E1A" w:rsidP="00A20E1A">
      <w:pPr>
        <w:rPr>
          <w:rFonts w:cs="Arial"/>
          <w:szCs w:val="20"/>
        </w:rPr>
      </w:pPr>
      <w:r>
        <w:rPr>
          <w:rFonts w:cs="Arial"/>
          <w:szCs w:val="20"/>
        </w:rPr>
        <w:t xml:space="preserve">Understanding of the current AUGE process. </w:t>
      </w:r>
    </w:p>
    <w:p w14:paraId="67007DD0" w14:textId="77777777" w:rsidR="00985FC1" w:rsidRPr="00CA74C4" w:rsidRDefault="00AF5B6E" w:rsidP="00FB4454">
      <w:pPr>
        <w:pStyle w:val="Heading02"/>
      </w:pPr>
      <w:bookmarkStart w:id="32" w:name="_Toc157431029"/>
      <w:r w:rsidRPr="00CA74C4">
        <w:t>Solution</w:t>
      </w:r>
      <w:bookmarkEnd w:id="32"/>
    </w:p>
    <w:p w14:paraId="7696161C" w14:textId="6B88BA04" w:rsidR="001D596C" w:rsidRPr="00B85A67" w:rsidRDefault="001D596C" w:rsidP="007310D1">
      <w:pPr>
        <w:jc w:val="both"/>
        <w:rPr>
          <w:ins w:id="33" w:author="Rebecca Hailes" w:date="2024-06-26T14:53:00Z" w16du:dateUtc="2024-06-26T13:53:00Z"/>
          <w:rFonts w:cs="Arial"/>
          <w:b/>
          <w:bCs/>
          <w:color w:val="FF0000"/>
        </w:rPr>
      </w:pPr>
      <w:ins w:id="34" w:author="Rebecca Hailes" w:date="2024-06-26T14:53:00Z" w16du:dateUtc="2024-06-26T13:53:00Z">
        <w:r>
          <w:rPr>
            <w:rFonts w:cs="Arial"/>
            <w:b/>
            <w:bCs/>
            <w:color w:val="FF0000"/>
          </w:rPr>
          <w:t>[</w:t>
        </w:r>
        <w:r w:rsidRPr="00B85A67">
          <w:rPr>
            <w:rFonts w:cs="Arial"/>
            <w:b/>
            <w:bCs/>
            <w:color w:val="FF0000"/>
          </w:rPr>
          <w:t>ACCEPT UPDATES OR ENSURE THIS SECTION MATCHES CURRENT MOD SECTION 5</w:t>
        </w:r>
        <w:r>
          <w:rPr>
            <w:rFonts w:cs="Arial"/>
            <w:b/>
            <w:bCs/>
            <w:color w:val="FF0000"/>
          </w:rPr>
          <w:t>]</w:t>
        </w:r>
        <w:r w:rsidRPr="00B85A67">
          <w:rPr>
            <w:rFonts w:cs="Arial"/>
            <w:b/>
            <w:bCs/>
            <w:color w:val="FF0000"/>
          </w:rPr>
          <w:t xml:space="preserve"> </w:t>
        </w:r>
      </w:ins>
    </w:p>
    <w:p w14:paraId="1B62BAA9" w14:textId="1FB4CFD6" w:rsidR="007310D1" w:rsidRDefault="007310D1" w:rsidP="007310D1">
      <w:pPr>
        <w:jc w:val="both"/>
        <w:rPr>
          <w:rFonts w:cs="Arial"/>
        </w:rPr>
      </w:pPr>
      <w:r>
        <w:rPr>
          <w:rFonts w:cs="Arial"/>
        </w:rPr>
        <w:t xml:space="preserve">BR1: </w:t>
      </w:r>
      <w:r>
        <w:t xml:space="preserve">The AUG Table that is approved by the UNC Committee (UNCC), under TPD E9.4.3 and E9.4.4 for AUG Year 2025/26, to also apply </w:t>
      </w:r>
      <w:r>
        <w:rPr>
          <w:rFonts w:cs="Arial"/>
        </w:rPr>
        <w:t xml:space="preserve">for AUG Year 2026/27 and 2027/28. </w:t>
      </w:r>
    </w:p>
    <w:p w14:paraId="359FA4C9" w14:textId="06231C41" w:rsidR="007310D1" w:rsidDel="00C113B0" w:rsidRDefault="007310D1" w:rsidP="007310D1">
      <w:pPr>
        <w:jc w:val="both"/>
        <w:rPr>
          <w:del w:id="35" w:author="Ben Mulcahy" w:date="2024-06-25T09:03:00Z" w16du:dateUtc="2024-06-25T08:03:00Z"/>
          <w:rFonts w:cs="Arial"/>
        </w:rPr>
      </w:pPr>
      <w:del w:id="36" w:author="Ben Mulcahy" w:date="2024-06-25T09:03:00Z" w16du:dateUtc="2024-06-25T08:03:00Z">
        <w:r w:rsidDel="00C113B0">
          <w:rPr>
            <w:rFonts w:cs="Arial"/>
          </w:rPr>
          <w:delText xml:space="preserve">BR2: For AUG Years 2026/27 and 2027/28 where the approved 2025/26 AUG Table will apply, clauses within TPD E9.4.3 should not apply. </w:delText>
        </w:r>
      </w:del>
    </w:p>
    <w:p w14:paraId="4881801F" w14:textId="32275375" w:rsidR="007310D1" w:rsidRDefault="007310D1" w:rsidP="007310D1">
      <w:pPr>
        <w:jc w:val="both"/>
        <w:rPr>
          <w:rFonts w:cs="Arial"/>
        </w:rPr>
      </w:pPr>
      <w:del w:id="37" w:author="Ben Mulcahy" w:date="2024-06-25T09:03:00Z" w16du:dateUtc="2024-06-25T08:03:00Z">
        <w:r w:rsidDel="00C113B0">
          <w:rPr>
            <w:rFonts w:cs="Arial"/>
          </w:rPr>
          <w:delText>BR3</w:delText>
        </w:r>
      </w:del>
      <w:ins w:id="38" w:author="Ben Mulcahy" w:date="2024-06-25T09:03:00Z" w16du:dateUtc="2024-06-25T08:03:00Z">
        <w:r w:rsidR="00C113B0">
          <w:rPr>
            <w:rFonts w:cs="Arial"/>
          </w:rPr>
          <w:t>BR2</w:t>
        </w:r>
      </w:ins>
      <w:r>
        <w:rPr>
          <w:rFonts w:cs="Arial"/>
        </w:rPr>
        <w:t>: Clauses TPD E9.4.1, 9.4.2</w:t>
      </w:r>
      <w:ins w:id="39" w:author="Ben Mulcahy" w:date="2024-06-25T09:04:00Z" w16du:dateUtc="2024-06-25T08:04:00Z">
        <w:r w:rsidR="00696AD0">
          <w:rPr>
            <w:rFonts w:cs="Arial"/>
          </w:rPr>
          <w:t>, 9.4.3</w:t>
        </w:r>
      </w:ins>
      <w:r>
        <w:rPr>
          <w:rFonts w:cs="Arial"/>
        </w:rPr>
        <w:t xml:space="preserve"> and 9.4.4 should still apply for AUG Years 2026/27 and 2027/28 where the 2025/26 AUG Table will apply. For this transitional period, the reference to an AUG Year in those clauses should be a period of more than one year.  </w:t>
      </w:r>
    </w:p>
    <w:p w14:paraId="2B1CFB95" w14:textId="4B5212C4" w:rsidR="007310D1" w:rsidRDefault="007310D1" w:rsidP="007310D1">
      <w:pPr>
        <w:jc w:val="both"/>
        <w:rPr>
          <w:ins w:id="40" w:author="Ben Mulcahy" w:date="2024-06-25T09:04:00Z" w16du:dateUtc="2024-06-25T08:04:00Z"/>
          <w:rFonts w:cs="Arial"/>
        </w:rPr>
      </w:pPr>
      <w:del w:id="41" w:author="Ben Mulcahy" w:date="2024-06-25T09:04:00Z" w16du:dateUtc="2024-06-25T08:04:00Z">
        <w:r w:rsidDel="00696AD0">
          <w:rPr>
            <w:rFonts w:cs="Arial"/>
          </w:rPr>
          <w:delText>BR4</w:delText>
        </w:r>
      </w:del>
      <w:ins w:id="42" w:author="Ben Mulcahy" w:date="2024-06-25T09:04:00Z" w16du:dateUtc="2024-06-25T08:04:00Z">
        <w:r w:rsidR="00696AD0">
          <w:rPr>
            <w:rFonts w:cs="Arial"/>
          </w:rPr>
          <w:t>BR3</w:t>
        </w:r>
      </w:ins>
      <w:r>
        <w:rPr>
          <w:rFonts w:cs="Arial"/>
        </w:rPr>
        <w:t xml:space="preserve">: Rather than obtaining UNCC approval as per TPD 9.4.3, no later than the April Uniform Network Code Committee (UNCC), the UNCC will be notified of the AUG Table that will apply from the start of that AUG Year.  </w:t>
      </w:r>
    </w:p>
    <w:p w14:paraId="4BD7555E" w14:textId="77777777" w:rsidR="001F4B40" w:rsidRDefault="001F4B40" w:rsidP="001F4B40">
      <w:pPr>
        <w:jc w:val="both"/>
        <w:rPr>
          <w:ins w:id="43" w:author="Ben Mulcahy" w:date="2024-06-25T09:04:00Z" w16du:dateUtc="2024-06-25T08:04:00Z"/>
          <w:rFonts w:cs="Arial"/>
        </w:rPr>
      </w:pPr>
      <w:ins w:id="44" w:author="Ben Mulcahy" w:date="2024-06-25T09:04:00Z" w16du:dateUtc="2024-06-25T08:04:00Z">
        <w:r>
          <w:rPr>
            <w:rFonts w:cs="Arial"/>
          </w:rPr>
          <w:t>BR4: The Central Data Services Provider (CDSP) will notify the UNCC of the AUG Table which will apply for the upcoming AUG Years in April 2026 and April 2027.</w:t>
        </w:r>
      </w:ins>
    </w:p>
    <w:p w14:paraId="13717C1D" w14:textId="6BC7C95E" w:rsidR="001F4B40" w:rsidDel="001F4B40" w:rsidRDefault="001F4B40" w:rsidP="007310D1">
      <w:pPr>
        <w:jc w:val="both"/>
        <w:rPr>
          <w:del w:id="45" w:author="Ben Mulcahy" w:date="2024-06-25T09:04:00Z" w16du:dateUtc="2024-06-25T08:04:00Z"/>
          <w:rFonts w:cs="Arial"/>
        </w:rPr>
      </w:pPr>
    </w:p>
    <w:p w14:paraId="11EC4033" w14:textId="77777777" w:rsidR="007310D1" w:rsidRDefault="007310D1" w:rsidP="007310D1">
      <w:pPr>
        <w:jc w:val="both"/>
        <w:rPr>
          <w:rFonts w:cs="Arial"/>
        </w:rPr>
      </w:pPr>
      <w:r>
        <w:rPr>
          <w:rFonts w:cs="Arial"/>
        </w:rPr>
        <w:t xml:space="preserve">BR1, 2, 3 and 4 guidance note – The clauses associated to the 2025/26 AUG Table applying for 2 further years, should be end dated following the completion of 2027/28 AUG Year. </w:t>
      </w:r>
    </w:p>
    <w:p w14:paraId="2F67996E" w14:textId="77777777" w:rsidR="007310D1" w:rsidRDefault="007310D1" w:rsidP="007310D1">
      <w:pPr>
        <w:jc w:val="both"/>
        <w:rPr>
          <w:rFonts w:cs="Arial"/>
        </w:rPr>
      </w:pPr>
      <w:r w:rsidRPr="00416504">
        <w:rPr>
          <w:rFonts w:cs="Arial"/>
          <w:i/>
          <w:iCs/>
        </w:rPr>
        <w:t>For the avoidance of doubt – the AUG Table for 2025/26, is expected to be approved by the UNCC in April 2025</w:t>
      </w:r>
      <w:r>
        <w:rPr>
          <w:rFonts w:cs="Arial"/>
          <w:i/>
          <w:iCs/>
        </w:rPr>
        <w:t xml:space="preserve"> as per UNC TPD E 9.4.3(g)</w:t>
      </w:r>
      <w:r w:rsidRPr="00416504">
        <w:rPr>
          <w:rFonts w:cs="Arial"/>
          <w:i/>
          <w:iCs/>
        </w:rPr>
        <w:t xml:space="preserve">. </w:t>
      </w:r>
      <w:r>
        <w:rPr>
          <w:rFonts w:cs="Arial"/>
        </w:rPr>
        <w:t xml:space="preserve"> </w:t>
      </w:r>
    </w:p>
    <w:p w14:paraId="265C7E95" w14:textId="0E1E9F67" w:rsidR="007310D1" w:rsidRPr="00142A31" w:rsidRDefault="007310D1" w:rsidP="007310D1">
      <w:pPr>
        <w:jc w:val="both"/>
        <w:rPr>
          <w:rFonts w:cs="Arial"/>
          <w:i/>
          <w:iCs/>
        </w:rPr>
      </w:pPr>
      <w:r>
        <w:rPr>
          <w:rFonts w:cs="Arial"/>
          <w:i/>
          <w:iCs/>
        </w:rPr>
        <w:t xml:space="preserve">For the avoidance of doubt – the </w:t>
      </w:r>
      <w:commentRangeStart w:id="46"/>
      <w:commentRangeStart w:id="47"/>
      <w:r>
        <w:rPr>
          <w:rFonts w:cs="Arial"/>
          <w:i/>
          <w:iCs/>
        </w:rPr>
        <w:t xml:space="preserve">relevant updates will be made to the </w:t>
      </w:r>
      <w:r w:rsidRPr="00142A31">
        <w:rPr>
          <w:rFonts w:cs="Arial"/>
          <w:i/>
          <w:iCs/>
        </w:rPr>
        <w:t>Framework for the Appointment of an</w:t>
      </w:r>
      <w:r w:rsidR="00E0689F">
        <w:rPr>
          <w:rFonts w:cs="Arial"/>
          <w:i/>
          <w:iCs/>
        </w:rPr>
        <w:t xml:space="preserve"> </w:t>
      </w:r>
      <w:r w:rsidRPr="00142A31">
        <w:rPr>
          <w:rFonts w:cs="Arial"/>
          <w:i/>
          <w:iCs/>
        </w:rPr>
        <w:t>Allocation of Unidentified Gas Expert</w:t>
      </w:r>
      <w:r>
        <w:rPr>
          <w:rFonts w:cs="Arial"/>
          <w:i/>
          <w:iCs/>
        </w:rPr>
        <w:t xml:space="preserve"> to reflect this change. </w:t>
      </w:r>
      <w:commentRangeEnd w:id="46"/>
      <w:r w:rsidR="00AD00FE">
        <w:rPr>
          <w:rStyle w:val="CommentReference"/>
        </w:rPr>
        <w:commentReference w:id="46"/>
      </w:r>
      <w:commentRangeEnd w:id="47"/>
      <w:r w:rsidR="00B36806">
        <w:rPr>
          <w:rStyle w:val="CommentReference"/>
        </w:rPr>
        <w:commentReference w:id="47"/>
      </w:r>
    </w:p>
    <w:p w14:paraId="774D3487" w14:textId="77777777" w:rsidR="006D75CD" w:rsidRPr="00CA74C4" w:rsidRDefault="006D75CD" w:rsidP="00FB4454">
      <w:pPr>
        <w:pStyle w:val="Heading02"/>
        <w:rPr>
          <w:noProof/>
        </w:rPr>
      </w:pPr>
      <w:bookmarkStart w:id="48" w:name="_Toc157431030"/>
      <w:r w:rsidRPr="00CA74C4">
        <w:rPr>
          <w:noProof/>
        </w:rPr>
        <w:t xml:space="preserve">Impacts </w:t>
      </w:r>
      <w:r w:rsidR="00784486" w:rsidRPr="00CA74C4">
        <w:rPr>
          <w:noProof/>
        </w:rPr>
        <w:t>&amp; Other Considerations</w:t>
      </w:r>
      <w:bookmarkEnd w:id="48"/>
    </w:p>
    <w:p w14:paraId="5A1DBA87" w14:textId="77777777" w:rsidR="00936FDF" w:rsidRPr="00CA74C4" w:rsidRDefault="00936FDF" w:rsidP="0093726B">
      <w:pPr>
        <w:pStyle w:val="Heading4"/>
        <w:keepLines w:val="0"/>
        <w:numPr>
          <w:ilvl w:val="0"/>
          <w:numId w:val="0"/>
        </w:numPr>
        <w:spacing w:before="240"/>
        <w:rPr>
          <w:rFonts w:ascii="Arial" w:eastAsia="Times New Roman" w:hAnsi="Arial" w:cs="Arial"/>
          <w:i w:val="0"/>
          <w:iCs w:val="0"/>
          <w:color w:val="008576"/>
          <w:sz w:val="24"/>
          <w:szCs w:val="28"/>
        </w:rPr>
      </w:pPr>
      <w:bookmarkStart w:id="49" w:name="_Hlk30582068"/>
      <w:r w:rsidRPr="00CA74C4">
        <w:rPr>
          <w:rFonts w:ascii="Arial" w:eastAsia="Times New Roman" w:hAnsi="Arial" w:cs="Arial"/>
          <w:i w:val="0"/>
          <w:iCs w:val="0"/>
          <w:color w:val="008576"/>
          <w:sz w:val="24"/>
          <w:szCs w:val="28"/>
        </w:rPr>
        <w:t xml:space="preserve">Does this </w:t>
      </w:r>
      <w:r>
        <w:rPr>
          <w:rFonts w:ascii="Arial" w:eastAsia="Times New Roman" w:hAnsi="Arial" w:cs="Arial"/>
          <w:i w:val="0"/>
          <w:iCs w:val="0"/>
          <w:color w:val="008576"/>
          <w:sz w:val="24"/>
          <w:szCs w:val="28"/>
        </w:rPr>
        <w:t>M</w:t>
      </w:r>
      <w:r w:rsidRPr="00CA74C4">
        <w:rPr>
          <w:rFonts w:ascii="Arial" w:eastAsia="Times New Roman" w:hAnsi="Arial" w:cs="Arial"/>
          <w:i w:val="0"/>
          <w:iCs w:val="0"/>
          <w:color w:val="008576"/>
          <w:sz w:val="24"/>
          <w:szCs w:val="28"/>
        </w:rPr>
        <w:t>odification impact a Significant Code Review (SCR) or other significant industry change projects, if so, how?</w:t>
      </w:r>
    </w:p>
    <w:bookmarkEnd w:id="49"/>
    <w:p w14:paraId="3BB31B59" w14:textId="77777777" w:rsidR="00AF193A" w:rsidRPr="00CA74C4" w:rsidRDefault="00AF193A" w:rsidP="00AF193A">
      <w:pPr>
        <w:rPr>
          <w:rFonts w:cs="Arial"/>
        </w:rPr>
      </w:pPr>
      <w:r>
        <w:rPr>
          <w:rFonts w:cs="Arial"/>
        </w:rPr>
        <w:t xml:space="preserve">No impacts identified. </w:t>
      </w:r>
    </w:p>
    <w:p w14:paraId="6CC65820" w14:textId="77777777" w:rsidR="00676075" w:rsidRPr="00CA74C4" w:rsidRDefault="00676075"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1DCE37B7" w14:textId="7435E9F8" w:rsidR="003C2268" w:rsidRDefault="00B92C07" w:rsidP="003C2268">
      <w:pPr>
        <w:jc w:val="both"/>
        <w:rPr>
          <w:ins w:id="50" w:author="Rebecca Hailes" w:date="2024-06-26T14:55:00Z" w16du:dateUtc="2024-06-26T13:55:00Z"/>
          <w:rFonts w:cs="Arial"/>
        </w:rPr>
      </w:pPr>
      <w:r>
        <w:t xml:space="preserve">The Proposer </w:t>
      </w:r>
      <w:r w:rsidR="003C2268">
        <w:t>expect</w:t>
      </w:r>
      <w:r>
        <w:t>s</w:t>
      </w:r>
      <w:r w:rsidR="003C2268">
        <w:t xml:space="preserve"> any consumer impacts to be marginally positive as this proposal maintains the existing arrangements whilst giving the flexibility to explore process improvements which could be beneficial to consumers. It retains the role of an independent expert but avoids additional costs on procurements based on potentially changing requirements. It would also give stability of UIG weighting factors for a 3-year period which could be easier for consumers to plan for. </w:t>
      </w:r>
    </w:p>
    <w:p w14:paraId="5008E01F" w14:textId="77777777" w:rsidR="00F22C96" w:rsidRDefault="00F22C96" w:rsidP="003C2268">
      <w:pPr>
        <w:jc w:val="both"/>
        <w:rPr>
          <w:ins w:id="51" w:author="Rebecca Hailes" w:date="2024-06-26T14:55:00Z" w16du:dateUtc="2024-06-26T13:55:00Z"/>
        </w:rPr>
      </w:pPr>
    </w:p>
    <w:p w14:paraId="0FCB6108" w14:textId="6F2FCA68" w:rsidR="00F22C96" w:rsidRDefault="00DA230C" w:rsidP="003C2268">
      <w:pPr>
        <w:jc w:val="both"/>
        <w:rPr>
          <w:rFonts w:cs="Arial"/>
        </w:rPr>
      </w:pPr>
      <w:ins w:id="52" w:author="Rebecca Hailes" w:date="2024-06-26T14:56:00Z" w16du:dateUtc="2024-06-26T13:56:00Z">
        <w:r w:rsidRPr="00623113">
          <w:rPr>
            <w:color w:val="FF0000"/>
            <w:highlight w:val="yellow"/>
          </w:rPr>
          <w:t>Verify:</w:t>
        </w:r>
        <w:r w:rsidRPr="00623113">
          <w:rPr>
            <w:color w:val="FF0000"/>
          </w:rPr>
          <w:t xml:space="preserve"> </w:t>
        </w:r>
      </w:ins>
      <w:ins w:id="53" w:author="Rebecca Hailes" w:date="2024-06-26T14:55:00Z" w16du:dateUtc="2024-06-26T13:55:00Z">
        <w:r w:rsidR="00F22C96">
          <w:t>Wo</w:t>
        </w:r>
      </w:ins>
      <w:ins w:id="54" w:author="Rebecca Hailes" w:date="2024-06-26T14:56:00Z" w16du:dateUtc="2024-06-26T13:56:00Z">
        <w:r w:rsidR="00F22C96">
          <w:t xml:space="preserve">rkgroup </w:t>
        </w:r>
        <w:r>
          <w:t xml:space="preserve">Participants broadly </w:t>
        </w:r>
        <w:r w:rsidR="00F22C96">
          <w:t>agree</w:t>
        </w:r>
        <w:r>
          <w:t>d</w:t>
        </w:r>
        <w:r w:rsidR="00F22C96">
          <w:t xml:space="preserve"> with th</w:t>
        </w:r>
        <w:r>
          <w:t>e Proposer’s statement above.</w:t>
        </w:r>
      </w:ins>
    </w:p>
    <w:p w14:paraId="4760D155" w14:textId="77777777" w:rsidR="00132A8F" w:rsidRPr="006B79FF" w:rsidRDefault="00132A8F" w:rsidP="00132A8F">
      <w:pPr>
        <w:pStyle w:val="Heading4"/>
        <w:keepLines w:val="0"/>
        <w:numPr>
          <w:ilvl w:val="0"/>
          <w:numId w:val="0"/>
        </w:numPr>
        <w:spacing w:before="240"/>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t>What is the current consumer experience</w:t>
      </w:r>
      <w:r w:rsidR="005814FE">
        <w:rPr>
          <w:rFonts w:ascii="Arial" w:eastAsia="Times New Roman" w:hAnsi="Arial" w:cs="Arial"/>
          <w:i w:val="0"/>
          <w:iCs w:val="0"/>
          <w:color w:val="008576"/>
          <w:sz w:val="24"/>
          <w:szCs w:val="28"/>
        </w:rPr>
        <w:t xml:space="preserve"> and w</w:t>
      </w:r>
      <w:r w:rsidR="005814FE" w:rsidRPr="006B79FF">
        <w:rPr>
          <w:rFonts w:ascii="Arial" w:eastAsia="Times New Roman" w:hAnsi="Arial" w:cs="Arial"/>
          <w:i w:val="0"/>
          <w:iCs w:val="0"/>
          <w:color w:val="008576"/>
          <w:sz w:val="24"/>
          <w:szCs w:val="28"/>
        </w:rPr>
        <w:t>hat would the new consumer experience be</w:t>
      </w:r>
      <w:r w:rsidR="005814FE">
        <w:rPr>
          <w:rFonts w:ascii="Arial" w:eastAsia="Times New Roman" w:hAnsi="Arial" w:cs="Arial"/>
          <w:i w:val="0"/>
          <w:iCs w:val="0"/>
          <w:color w:val="008576"/>
          <w:sz w:val="24"/>
          <w:szCs w:val="28"/>
        </w:rPr>
        <w:t>?</w:t>
      </w:r>
    </w:p>
    <w:p w14:paraId="709D86B9" w14:textId="77777777" w:rsidR="001E7721" w:rsidRPr="00021C77" w:rsidRDefault="001E7721" w:rsidP="001E7721">
      <w:pPr>
        <w:contextualSpacing/>
        <w:rPr>
          <w:rFonts w:cs="Arial"/>
          <w:i/>
          <w:color w:val="00B274"/>
          <w:szCs w:val="20"/>
        </w:rPr>
      </w:pPr>
      <w:r>
        <w:rPr>
          <w:rFonts w:cs="Arial"/>
        </w:rPr>
        <w:t xml:space="preserve">No fundamental change to the consumer experience is expected as a result of this change. </w:t>
      </w:r>
    </w:p>
    <w:p w14:paraId="7312368B" w14:textId="77777777" w:rsidR="00AF2CAB" w:rsidRPr="0093726B" w:rsidRDefault="00AF2CAB" w:rsidP="00A90299">
      <w:pPr>
        <w:spacing w:before="40" w:after="40" w:line="240" w:lineRule="auto"/>
        <w:ind w:left="720"/>
        <w:contextualSpacing/>
        <w:rPr>
          <w:rFonts w:cs="Arial"/>
        </w:rPr>
      </w:pP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528"/>
        <w:gridCol w:w="2410"/>
      </w:tblGrid>
      <w:tr w:rsidR="00936FDF" w:rsidRPr="008D54E0" w14:paraId="0E4B2EDA" w14:textId="77777777" w:rsidTr="00A90299">
        <w:trPr>
          <w:cantSplit/>
          <w:trHeight w:hRule="exact" w:val="552"/>
        </w:trPr>
        <w:tc>
          <w:tcPr>
            <w:tcW w:w="9938" w:type="dxa"/>
            <w:gridSpan w:val="2"/>
            <w:tcBorders>
              <w:bottom w:val="single" w:sz="8" w:space="0" w:color="CCE0DA"/>
            </w:tcBorders>
            <w:shd w:val="clear" w:color="auto" w:fill="CCE0DA"/>
            <w:vAlign w:val="center"/>
          </w:tcPr>
          <w:p w14:paraId="1CC3601E" w14:textId="77777777" w:rsidR="00936FDF" w:rsidRPr="00A90299" w:rsidRDefault="00936FDF"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Impact of the change on Consumer Benefit Areas</w:t>
            </w:r>
            <w:r w:rsidR="00A507CF">
              <w:rPr>
                <w:rFonts w:ascii="Arial" w:eastAsia="Times New Roman" w:hAnsi="Arial" w:cs="Arial"/>
                <w:i w:val="0"/>
                <w:iCs w:val="0"/>
                <w:color w:val="008576"/>
                <w:sz w:val="24"/>
                <w:szCs w:val="28"/>
              </w:rPr>
              <w:t>:</w:t>
            </w:r>
          </w:p>
        </w:tc>
      </w:tr>
      <w:tr w:rsidR="00936FDF" w:rsidRPr="008D54E0" w14:paraId="4E66A49A" w14:textId="77777777" w:rsidTr="00A90299">
        <w:trPr>
          <w:cantSplit/>
          <w:trHeight w:hRule="exact" w:val="560"/>
        </w:trPr>
        <w:tc>
          <w:tcPr>
            <w:tcW w:w="7528" w:type="dxa"/>
            <w:tcBorders>
              <w:bottom w:val="single" w:sz="8" w:space="0" w:color="CCE0DA"/>
            </w:tcBorders>
            <w:shd w:val="clear" w:color="auto" w:fill="FFFFFF"/>
            <w:vAlign w:val="center"/>
          </w:tcPr>
          <w:p w14:paraId="75510D66" w14:textId="77777777" w:rsidR="00936FDF" w:rsidRPr="00A90299" w:rsidRDefault="00936FDF" w:rsidP="00A90299">
            <w:pPr>
              <w:pStyle w:val="Heading4"/>
              <w:keepLines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410" w:type="dxa"/>
            <w:tcBorders>
              <w:bottom w:val="single" w:sz="8" w:space="0" w:color="CCE0DA"/>
            </w:tcBorders>
            <w:shd w:val="clear" w:color="auto" w:fill="FFFFFF"/>
            <w:vAlign w:val="center"/>
          </w:tcPr>
          <w:p w14:paraId="417C08B3" w14:textId="77777777" w:rsidR="00936FDF" w:rsidRPr="00A90299" w:rsidRDefault="0093726B" w:rsidP="00A90299">
            <w:pPr>
              <w:ind w:left="113"/>
              <w:rPr>
                <w:rFonts w:cs="Arial"/>
                <w:i/>
                <w:iCs/>
                <w:szCs w:val="20"/>
              </w:rPr>
            </w:pPr>
            <w:r w:rsidRPr="0093726B">
              <w:t>Identified impact</w:t>
            </w:r>
          </w:p>
        </w:tc>
      </w:tr>
      <w:tr w:rsidR="00936FDF" w14:paraId="06BF5FE1"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2A9D595" w14:textId="662DF250" w:rsidR="00AF2CAB" w:rsidRPr="00B064DB" w:rsidRDefault="00936FDF" w:rsidP="00B064DB">
            <w:pPr>
              <w:pStyle w:val="Tablebodycopy"/>
              <w:spacing w:before="120"/>
              <w:ind w:right="57"/>
              <w:rPr>
                <w:rFonts w:cs="Arial"/>
                <w:bCs/>
                <w:iCs/>
              </w:rPr>
            </w:pPr>
            <w:r w:rsidRPr="00A90299">
              <w:rPr>
                <w:rFonts w:cs="Arial"/>
                <w:bCs/>
                <w:iCs/>
              </w:rPr>
              <w:t>Improved safety and reliability </w:t>
            </w:r>
          </w:p>
        </w:tc>
        <w:tc>
          <w:tcPr>
            <w:tcW w:w="2410" w:type="dxa"/>
            <w:tcBorders>
              <w:top w:val="single" w:sz="8" w:space="0" w:color="CCE0DA"/>
              <w:left w:val="single" w:sz="8" w:space="0" w:color="CCE0DA"/>
              <w:bottom w:val="single" w:sz="8" w:space="0" w:color="CCE0DA"/>
              <w:right w:val="single" w:sz="12" w:space="0" w:color="CCE0DA"/>
            </w:tcBorders>
          </w:tcPr>
          <w:p w14:paraId="3FB46625" w14:textId="68AA6EE9" w:rsidR="00936FDF" w:rsidRPr="00A90299" w:rsidRDefault="00BE1FA8" w:rsidP="00B064DB">
            <w:pPr>
              <w:ind w:left="113"/>
            </w:pPr>
            <w:r>
              <w:t>None</w:t>
            </w:r>
          </w:p>
        </w:tc>
      </w:tr>
      <w:tr w:rsidR="00936FDF" w14:paraId="46EE0002"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273202AE" w14:textId="14A92A6D" w:rsidR="00AF2CAB" w:rsidRPr="00A90299" w:rsidRDefault="00936FDF" w:rsidP="00B064DB">
            <w:pPr>
              <w:pStyle w:val="Tablebodycopy"/>
              <w:spacing w:before="120"/>
              <w:ind w:right="57"/>
              <w:rPr>
                <w:rFonts w:cs="Arial"/>
                <w:bCs/>
                <w:iCs/>
              </w:rPr>
            </w:pPr>
            <w:r w:rsidRPr="00A90299">
              <w:rPr>
                <w:rFonts w:cs="Arial"/>
                <w:bCs/>
                <w:iCs/>
              </w:rPr>
              <w:t>Lower bills than would otherwise be the case</w:t>
            </w:r>
          </w:p>
        </w:tc>
        <w:tc>
          <w:tcPr>
            <w:tcW w:w="2410" w:type="dxa"/>
            <w:tcBorders>
              <w:top w:val="single" w:sz="8" w:space="0" w:color="CCE0DA"/>
              <w:left w:val="single" w:sz="8" w:space="0" w:color="CCE0DA"/>
              <w:bottom w:val="single" w:sz="8" w:space="0" w:color="CCE0DA"/>
              <w:right w:val="single" w:sz="12" w:space="0" w:color="CCE0DA"/>
            </w:tcBorders>
          </w:tcPr>
          <w:p w14:paraId="6C8F0CE1" w14:textId="3FB93F8F" w:rsidR="00936FDF" w:rsidRPr="00B064DB" w:rsidRDefault="00BE1FA8" w:rsidP="00B064DB">
            <w:pPr>
              <w:ind w:left="113"/>
            </w:pPr>
            <w:r>
              <w:t>None</w:t>
            </w:r>
          </w:p>
        </w:tc>
      </w:tr>
      <w:tr w:rsidR="00936FDF" w14:paraId="3668AE7E"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0139015E" w14:textId="4F84FE08" w:rsidR="006E6628" w:rsidRPr="00B064DB" w:rsidRDefault="00936FDF" w:rsidP="00B064DB">
            <w:pPr>
              <w:pStyle w:val="Tablebodycopy"/>
              <w:spacing w:before="120"/>
              <w:ind w:right="57"/>
              <w:rPr>
                <w:rFonts w:cs="Arial"/>
                <w:bCs/>
                <w:iCs/>
              </w:rPr>
            </w:pPr>
            <w:r w:rsidRPr="00A90299">
              <w:rPr>
                <w:rFonts w:cs="Arial"/>
                <w:bCs/>
                <w:iCs/>
              </w:rPr>
              <w:t>Reduced environmental damage</w:t>
            </w:r>
          </w:p>
        </w:tc>
        <w:tc>
          <w:tcPr>
            <w:tcW w:w="2410" w:type="dxa"/>
            <w:tcBorders>
              <w:top w:val="single" w:sz="8" w:space="0" w:color="CCE0DA"/>
              <w:left w:val="single" w:sz="8" w:space="0" w:color="CCE0DA"/>
              <w:bottom w:val="single" w:sz="8" w:space="0" w:color="CCE0DA"/>
              <w:right w:val="single" w:sz="12" w:space="0" w:color="CCE0DA"/>
            </w:tcBorders>
          </w:tcPr>
          <w:p w14:paraId="02F61AA4" w14:textId="6884A269" w:rsidR="00936FDF" w:rsidRPr="00A90299" w:rsidRDefault="006C4B34" w:rsidP="00A90299">
            <w:pPr>
              <w:ind w:left="113" w:right="57"/>
              <w:rPr>
                <w:rFonts w:cs="Arial"/>
                <w:bCs/>
                <w:i/>
                <w:color w:val="FF0000"/>
              </w:rPr>
            </w:pPr>
            <w:r w:rsidRPr="00087004">
              <w:rPr>
                <w:rFonts w:cs="Arial"/>
              </w:rPr>
              <w:t>None</w:t>
            </w:r>
          </w:p>
        </w:tc>
      </w:tr>
      <w:tr w:rsidR="00936FDF" w14:paraId="5FF9D226"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0151224" w14:textId="5B5C5B9E" w:rsidR="006E6628" w:rsidRPr="00B064DB" w:rsidRDefault="00936FDF" w:rsidP="00B064DB">
            <w:pPr>
              <w:pStyle w:val="Tablebodycopy"/>
              <w:spacing w:before="120"/>
              <w:ind w:right="57"/>
              <w:rPr>
                <w:rFonts w:cs="Arial"/>
                <w:bCs/>
                <w:iCs/>
              </w:rPr>
            </w:pPr>
            <w:r w:rsidRPr="00A90299">
              <w:rPr>
                <w:rFonts w:cs="Arial"/>
                <w:bCs/>
                <w:iCs/>
              </w:rPr>
              <w:t>Improved quality of service</w:t>
            </w:r>
          </w:p>
        </w:tc>
        <w:tc>
          <w:tcPr>
            <w:tcW w:w="2410" w:type="dxa"/>
            <w:tcBorders>
              <w:top w:val="single" w:sz="8" w:space="0" w:color="CCE0DA"/>
              <w:left w:val="single" w:sz="8" w:space="0" w:color="CCE0DA"/>
              <w:bottom w:val="single" w:sz="8" w:space="0" w:color="CCE0DA"/>
              <w:right w:val="single" w:sz="12" w:space="0" w:color="CCE0DA"/>
            </w:tcBorders>
          </w:tcPr>
          <w:p w14:paraId="3365B5BD" w14:textId="5DB7A011" w:rsidR="00936FDF" w:rsidRPr="00A90299" w:rsidRDefault="00BE1FA8" w:rsidP="00A90299">
            <w:pPr>
              <w:ind w:left="113"/>
            </w:pPr>
            <w:r>
              <w:t>None</w:t>
            </w:r>
          </w:p>
        </w:tc>
      </w:tr>
      <w:tr w:rsidR="00936FDF" w14:paraId="031D415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044C8518" w14:textId="3CB559A5" w:rsidR="006E6628" w:rsidRPr="00B064DB" w:rsidRDefault="00936FDF" w:rsidP="00B064DB">
            <w:pPr>
              <w:pStyle w:val="Tablebodycopy"/>
              <w:spacing w:before="120"/>
              <w:ind w:right="57"/>
              <w:rPr>
                <w:rFonts w:cs="Arial"/>
                <w:bCs/>
                <w:iCs/>
              </w:rPr>
            </w:pPr>
            <w:r w:rsidRPr="00A90299">
              <w:rPr>
                <w:rFonts w:cs="Arial"/>
                <w:bCs/>
                <w:iCs/>
              </w:rPr>
              <w:t>Benefits for society as a whole</w:t>
            </w:r>
          </w:p>
        </w:tc>
        <w:tc>
          <w:tcPr>
            <w:tcW w:w="2410" w:type="dxa"/>
            <w:tcBorders>
              <w:top w:val="single" w:sz="8" w:space="0" w:color="CCE0DA"/>
              <w:left w:val="single" w:sz="8" w:space="0" w:color="CCE0DA"/>
              <w:bottom w:val="single" w:sz="8" w:space="0" w:color="CCE0DA"/>
              <w:right w:val="single" w:sz="12" w:space="0" w:color="CCE0DA"/>
            </w:tcBorders>
          </w:tcPr>
          <w:p w14:paraId="75596FA7" w14:textId="29980B6A" w:rsidR="00936FDF" w:rsidRPr="00B064DB" w:rsidRDefault="00BE1FA8" w:rsidP="00B064DB">
            <w:pPr>
              <w:ind w:left="113"/>
            </w:pPr>
            <w:r>
              <w:t>None</w:t>
            </w:r>
          </w:p>
        </w:tc>
      </w:tr>
    </w:tbl>
    <w:p w14:paraId="7B605406" w14:textId="77777777" w:rsidR="00121060" w:rsidRDefault="00121060" w:rsidP="00121060">
      <w:pPr>
        <w:spacing w:before="240"/>
        <w:rPr>
          <w:rFonts w:cs="Arial"/>
          <w:b/>
          <w:bCs/>
          <w:color w:val="008576"/>
          <w:sz w:val="24"/>
          <w:szCs w:val="28"/>
        </w:rPr>
      </w:pPr>
      <w:r w:rsidRPr="00F40B50">
        <w:rPr>
          <w:rFonts w:cs="Arial"/>
          <w:b/>
          <w:bCs/>
          <w:color w:val="008576"/>
          <w:sz w:val="24"/>
          <w:szCs w:val="28"/>
        </w:rPr>
        <w:t>Performance Assurance Considerations</w:t>
      </w:r>
    </w:p>
    <w:p w14:paraId="37FD7EDB" w14:textId="0166F91D" w:rsidR="00DB12DC" w:rsidRPr="0025734C" w:rsidRDefault="00F21FCA" w:rsidP="00F21FCA">
      <w:pPr>
        <w:jc w:val="both"/>
        <w:rPr>
          <w:rFonts w:cs="Arial"/>
        </w:rPr>
      </w:pPr>
      <w:r w:rsidRPr="0025734C">
        <w:rPr>
          <w:rFonts w:cs="Arial"/>
        </w:rPr>
        <w:t xml:space="preserve">No anticipated impacts on Settlement. This Modification does not add any new obligations on Shippers or DNOs therefore </w:t>
      </w:r>
      <w:r w:rsidR="00F2025E" w:rsidRPr="0025734C">
        <w:rPr>
          <w:rFonts w:cs="Arial"/>
        </w:rPr>
        <w:t>Workgroup</w:t>
      </w:r>
      <w:r w:rsidR="0006699C" w:rsidRPr="0025734C">
        <w:rPr>
          <w:rFonts w:cs="Arial"/>
        </w:rPr>
        <w:t xml:space="preserve"> participants did not</w:t>
      </w:r>
      <w:r w:rsidR="00F2025E" w:rsidRPr="0025734C">
        <w:rPr>
          <w:rFonts w:cs="Arial"/>
        </w:rPr>
        <w:t xml:space="preserve"> </w:t>
      </w:r>
      <w:r w:rsidRPr="0025734C">
        <w:rPr>
          <w:rFonts w:cs="Arial"/>
        </w:rPr>
        <w:t>believe there is anything additional for PAC to monitor.</w:t>
      </w:r>
    </w:p>
    <w:p w14:paraId="5A8CF9D0" w14:textId="2946BDBB" w:rsidR="00F21FCA" w:rsidRDefault="00DB12DC" w:rsidP="00F21FCA">
      <w:pPr>
        <w:jc w:val="both"/>
        <w:rPr>
          <w:rFonts w:cs="Arial"/>
        </w:rPr>
      </w:pPr>
      <w:r>
        <w:rPr>
          <w:rFonts w:cs="Arial"/>
        </w:rPr>
        <w:t>[</w:t>
      </w:r>
      <w:r w:rsidRPr="00DB12DC">
        <w:rPr>
          <w:rFonts w:cs="Arial"/>
          <w:color w:val="FF0000"/>
        </w:rPr>
        <w:t>Verify with Workgroup</w:t>
      </w:r>
      <w:r>
        <w:rPr>
          <w:rFonts w:cs="Arial"/>
        </w:rPr>
        <w:t>]</w:t>
      </w:r>
      <w:r w:rsidR="00F21FCA">
        <w:rPr>
          <w:rFonts w:cs="Arial"/>
        </w:rPr>
        <w:t xml:space="preserve"> </w:t>
      </w:r>
    </w:p>
    <w:p w14:paraId="14619BFA" w14:textId="1C3C1454"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33E33563" w14:textId="2B90937F" w:rsidR="0074025B" w:rsidRPr="0025734C" w:rsidRDefault="002236C6" w:rsidP="002236C6">
      <w:pPr>
        <w:jc w:val="both"/>
        <w:rPr>
          <w:rFonts w:cs="Arial"/>
        </w:rPr>
      </w:pPr>
      <w:r w:rsidRPr="0025734C">
        <w:rPr>
          <w:rFonts w:cs="Arial"/>
        </w:rPr>
        <w:t xml:space="preserve">No Cross-Code impacts are anticipated. The AUG Table does apply to IGT Supply Meter Points, but </w:t>
      </w:r>
      <w:r w:rsidR="00600B97" w:rsidRPr="0025734C">
        <w:rPr>
          <w:rFonts w:cs="Arial"/>
        </w:rPr>
        <w:t>the understanding of Workgroup partici</w:t>
      </w:r>
      <w:r w:rsidR="0074025B" w:rsidRPr="0025734C">
        <w:rPr>
          <w:rFonts w:cs="Arial"/>
        </w:rPr>
        <w:t xml:space="preserve">pants was </w:t>
      </w:r>
      <w:r w:rsidRPr="0025734C">
        <w:rPr>
          <w:rFonts w:cs="Arial"/>
        </w:rPr>
        <w:t xml:space="preserve">that the IGT UNC points across to </w:t>
      </w:r>
      <w:r w:rsidR="0074025B" w:rsidRPr="0025734C">
        <w:rPr>
          <w:rFonts w:cs="Arial"/>
        </w:rPr>
        <w:t xml:space="preserve">the </w:t>
      </w:r>
      <w:r w:rsidRPr="0025734C">
        <w:rPr>
          <w:rFonts w:cs="Arial"/>
        </w:rPr>
        <w:t>UNC for this section therefore any updates would apply with change to UNC.</w:t>
      </w:r>
    </w:p>
    <w:p w14:paraId="1A47CE03" w14:textId="59485A53" w:rsidR="002236C6" w:rsidRPr="008D7EFA" w:rsidRDefault="0016515D" w:rsidP="002236C6">
      <w:pPr>
        <w:jc w:val="both"/>
        <w:rPr>
          <w:rFonts w:cs="Arial"/>
        </w:rPr>
      </w:pPr>
      <w:r>
        <w:rPr>
          <w:rFonts w:cs="Arial"/>
        </w:rPr>
        <w:t>[</w:t>
      </w:r>
      <w:r w:rsidR="002236C6" w:rsidRPr="0016515D">
        <w:rPr>
          <w:rFonts w:cs="Arial"/>
          <w:color w:val="FF0000"/>
        </w:rPr>
        <w:t>This should be checked and confirmed during Workgroup.</w:t>
      </w:r>
      <w:r>
        <w:rPr>
          <w:rFonts w:cs="Arial"/>
        </w:rPr>
        <w:t>]</w:t>
      </w:r>
      <w:r w:rsidR="002236C6">
        <w:rPr>
          <w:rFonts w:cs="Arial"/>
        </w:rPr>
        <w:t xml:space="preserve"> </w:t>
      </w:r>
    </w:p>
    <w:p w14:paraId="19D2C56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0D69601A" w14:textId="77777777" w:rsidR="009B1AE0" w:rsidRPr="00CA74C4" w:rsidRDefault="009B1AE0" w:rsidP="009B1AE0">
      <w:pPr>
        <w:rPr>
          <w:rFonts w:cs="Arial"/>
        </w:rPr>
      </w:pPr>
      <w:r>
        <w:rPr>
          <w:rFonts w:cs="Arial"/>
        </w:rPr>
        <w:t>No impacts identified.</w:t>
      </w:r>
    </w:p>
    <w:p w14:paraId="6270C220" w14:textId="6A609DB8"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00AE4077" w14:textId="56464CE3" w:rsidR="00A43E3F" w:rsidRDefault="007C366B" w:rsidP="00A43E3F">
      <w:pPr>
        <w:jc w:val="both"/>
        <w:rPr>
          <w:rFonts w:cs="Arial"/>
        </w:rPr>
      </w:pPr>
      <w:bookmarkStart w:id="55" w:name="_Hlk534356800"/>
      <w:bookmarkStart w:id="56" w:name="_Hlk13755714"/>
      <w:r>
        <w:rPr>
          <w:rFonts w:cs="Arial"/>
        </w:rPr>
        <w:t>The Modification</w:t>
      </w:r>
      <w:r w:rsidR="00A43E3F">
        <w:rPr>
          <w:rFonts w:cs="Arial"/>
        </w:rPr>
        <w:t xml:space="preserve"> wouldn’t have a central system impact, but it would have a positive impact on the CDSP process to meet the obligation to appoint an AUGE. This Modification ensures the compliance with UNC </w:t>
      </w:r>
      <w:r w:rsidR="00292E0F">
        <w:rPr>
          <w:rFonts w:cs="Arial"/>
        </w:rPr>
        <w:t xml:space="preserve">requirement </w:t>
      </w:r>
      <w:r w:rsidR="00A43E3F">
        <w:rPr>
          <w:rFonts w:cs="Arial"/>
        </w:rPr>
        <w:t xml:space="preserve">to have an AUG Table created by the AUGE, whilst avoiding the CDSP proceeding with a procurement with potentially redundant requirements. This reduces both potential CDSP and industry effort and regret spend. </w:t>
      </w:r>
    </w:p>
    <w:p w14:paraId="332B4B5E" w14:textId="622B3655" w:rsidR="008569F2" w:rsidRDefault="008569F2" w:rsidP="008569F2">
      <w:pPr>
        <w:spacing w:before="240"/>
        <w:rPr>
          <w:rFonts w:cs="Arial"/>
          <w:bCs/>
          <w:i/>
          <w:iCs/>
          <w:color w:val="00B274"/>
          <w:szCs w:val="20"/>
        </w:rPr>
      </w:pPr>
      <w:r>
        <w:rPr>
          <w:rFonts w:cs="Arial"/>
          <w:b/>
          <w:iCs/>
          <w:color w:val="008576"/>
          <w:sz w:val="24"/>
          <w:szCs w:val="28"/>
        </w:rPr>
        <w:t>Rough Order of Magnitude (ROM) Assessment</w:t>
      </w:r>
      <w:r>
        <w:rPr>
          <w:rFonts w:cs="Arial"/>
          <w:i/>
          <w:iCs/>
          <w:color w:val="008576"/>
          <w:sz w:val="24"/>
          <w:szCs w:val="28"/>
        </w:rPr>
        <w:t xml:space="preserve"> </w:t>
      </w:r>
    </w:p>
    <w:p w14:paraId="0831FB5C" w14:textId="661F8481" w:rsidR="008569F2" w:rsidRDefault="009F28B6" w:rsidP="008569F2">
      <w:pPr>
        <w:rPr>
          <w:rFonts w:cs="Arial"/>
        </w:rPr>
      </w:pPr>
      <w:r>
        <w:rPr>
          <w:rFonts w:cs="Arial"/>
        </w:rPr>
        <w:t>N/A</w:t>
      </w:r>
      <w:r w:rsidR="008569F2">
        <w:rPr>
          <w:rFonts w:cs="Arial"/>
        </w:rPr>
        <w:t>.</w:t>
      </w:r>
    </w:p>
    <w:p w14:paraId="48728E57" w14:textId="02DD6C48" w:rsidR="005F225E" w:rsidRDefault="0043180B" w:rsidP="005F225E">
      <w:pPr>
        <w:keepNext/>
        <w:spacing w:before="240"/>
        <w:outlineLvl w:val="3"/>
        <w:rPr>
          <w:rFonts w:cs="Arial"/>
          <w:bCs/>
          <w:i/>
          <w:iCs/>
          <w:color w:val="00B274"/>
          <w:szCs w:val="20"/>
        </w:rPr>
      </w:pPr>
      <w:r w:rsidRPr="0043180B">
        <w:rPr>
          <w:rFonts w:cs="Arial"/>
          <w:b/>
          <w:bCs/>
          <w:color w:val="008576"/>
          <w:sz w:val="24"/>
          <w:szCs w:val="28"/>
        </w:rPr>
        <w:lastRenderedPageBreak/>
        <w:t xml:space="preserve">Initial Representations </w:t>
      </w:r>
    </w:p>
    <w:p w14:paraId="3FD1A36D" w14:textId="10B2B54A" w:rsidR="0043180B" w:rsidRPr="0043180B" w:rsidRDefault="0043180B" w:rsidP="005F225E">
      <w:pPr>
        <w:keepNext/>
        <w:outlineLvl w:val="3"/>
        <w:rPr>
          <w:rFonts w:cs="Arial"/>
          <w:b/>
          <w:bCs/>
          <w:color w:val="008576"/>
          <w:sz w:val="24"/>
          <w:szCs w:val="28"/>
        </w:rPr>
      </w:pPr>
      <w:r w:rsidRPr="0043180B">
        <w:rPr>
          <w:rFonts w:cs="Arial"/>
        </w:rPr>
        <w:t>None Received</w:t>
      </w:r>
      <w:r w:rsidRPr="0043180B">
        <w:rPr>
          <w:rFonts w:cs="Arial"/>
          <w:b/>
          <w:bCs/>
          <w:color w:val="008576"/>
          <w:sz w:val="24"/>
          <w:szCs w:val="28"/>
        </w:rPr>
        <w:t>.</w:t>
      </w:r>
    </w:p>
    <w:p w14:paraId="6F67FA40" w14:textId="46C74FD1" w:rsidR="00BF53EC" w:rsidRDefault="00BF53EC" w:rsidP="001D3F1B">
      <w:pPr>
        <w:pStyle w:val="Heading4"/>
        <w:keepLines w:val="0"/>
        <w:numPr>
          <w:ilvl w:val="0"/>
          <w:numId w:val="0"/>
        </w:numPr>
        <w:tabs>
          <w:tab w:val="left" w:pos="6662"/>
        </w:tabs>
        <w:spacing w:before="240"/>
        <w:rPr>
          <w:rFonts w:ascii="Arial" w:eastAsia="Times New Roman" w:hAnsi="Arial" w:cs="Arial"/>
          <w:b w:val="0"/>
          <w:color w:val="00B274"/>
          <w:szCs w:val="20"/>
        </w:rPr>
      </w:pPr>
      <w:r>
        <w:rPr>
          <w:rFonts w:ascii="Arial" w:eastAsia="Times New Roman" w:hAnsi="Arial" w:cs="Arial"/>
          <w:i w:val="0"/>
          <w:iCs w:val="0"/>
          <w:color w:val="008576"/>
          <w:sz w:val="24"/>
          <w:szCs w:val="28"/>
        </w:rPr>
        <w:t>Panel Questions</w:t>
      </w:r>
      <w:r w:rsidR="001D3F1B">
        <w:rPr>
          <w:rFonts w:ascii="Arial" w:eastAsia="Times New Roman" w:hAnsi="Arial" w:cs="Arial"/>
          <w:b w:val="0"/>
          <w:color w:val="00B274"/>
          <w:szCs w:val="20"/>
        </w:rPr>
        <w:tab/>
      </w:r>
    </w:p>
    <w:p w14:paraId="229EF145" w14:textId="3DE51F64" w:rsidR="00D943A7" w:rsidRDefault="003E39D7" w:rsidP="00BF53EC">
      <w:pPr>
        <w:rPr>
          <w:rFonts w:cs="Arial"/>
        </w:rPr>
      </w:pPr>
      <w:r>
        <w:rPr>
          <w:rFonts w:cs="Arial"/>
        </w:rPr>
        <w:t>The Panel put forward 4 questions for consideration by the Workgroup:</w:t>
      </w:r>
    </w:p>
    <w:p w14:paraId="1572B67C" w14:textId="772E153B" w:rsidR="00B2424A" w:rsidRDefault="00B2424A" w:rsidP="00C03614">
      <w:pPr>
        <w:pStyle w:val="ListParagraph"/>
        <w:numPr>
          <w:ilvl w:val="0"/>
          <w:numId w:val="29"/>
        </w:numPr>
      </w:pPr>
      <w:r>
        <w:t>Consider asking Proposer to remove the word functionality from the title</w:t>
      </w:r>
      <w:r w:rsidR="004C5048">
        <w:t>.</w:t>
      </w:r>
      <w:r>
        <w:t xml:space="preserve"> </w:t>
      </w:r>
    </w:p>
    <w:p w14:paraId="6D6BBF87" w14:textId="4BD34127" w:rsidR="00B2424A" w:rsidRDefault="00B2424A" w:rsidP="003E39D7">
      <w:pPr>
        <w:pStyle w:val="ListParagraph"/>
        <w:numPr>
          <w:ilvl w:val="0"/>
          <w:numId w:val="29"/>
        </w:numPr>
      </w:pPr>
      <w:r>
        <w:t>Consider the impact on Modification 0843</w:t>
      </w:r>
      <w:r w:rsidR="004C5048">
        <w:t>.</w:t>
      </w:r>
    </w:p>
    <w:p w14:paraId="59C63CCF" w14:textId="3985CA37" w:rsidR="00B2424A" w:rsidRDefault="00B2424A" w:rsidP="003E39D7">
      <w:pPr>
        <w:pStyle w:val="ListParagraph"/>
        <w:numPr>
          <w:ilvl w:val="0"/>
          <w:numId w:val="29"/>
        </w:numPr>
      </w:pPr>
      <w:r>
        <w:t>Consider any potential role for UNCC in authorising a roll-over</w:t>
      </w:r>
      <w:r w:rsidR="004C5048">
        <w:t>.</w:t>
      </w:r>
    </w:p>
    <w:p w14:paraId="3409D0D3" w14:textId="5CAB6451" w:rsidR="00B2424A" w:rsidRDefault="00B2424A" w:rsidP="003E39D7">
      <w:pPr>
        <w:pStyle w:val="ListParagraph"/>
        <w:numPr>
          <w:ilvl w:val="0"/>
          <w:numId w:val="29"/>
        </w:numPr>
      </w:pPr>
      <w:r>
        <w:t>Consider whether the roll-over could be for fewer years</w:t>
      </w:r>
      <w:r w:rsidR="004C5048">
        <w:t>.</w:t>
      </w:r>
    </w:p>
    <w:p w14:paraId="7F2F20D7" w14:textId="0BDDF87D" w:rsidR="00A70C62" w:rsidRDefault="00A70C62" w:rsidP="00EF22AC">
      <w:r>
        <w:t xml:space="preserve">A summary of the Workgroup discussions </w:t>
      </w:r>
      <w:r w:rsidR="000845E0">
        <w:t>and conclusions in relation to the 4 questions posed by the Panel is included in the table below:</w:t>
      </w:r>
    </w:p>
    <w:tbl>
      <w:tblPr>
        <w:tblStyle w:val="TableGrid"/>
        <w:tblW w:w="0" w:type="auto"/>
        <w:tblLook w:val="04A0" w:firstRow="1" w:lastRow="0" w:firstColumn="1" w:lastColumn="0" w:noHBand="0" w:noVBand="1"/>
      </w:tblPr>
      <w:tblGrid>
        <w:gridCol w:w="3724"/>
        <w:gridCol w:w="6076"/>
      </w:tblGrid>
      <w:tr w:rsidR="00EF22AC" w14:paraId="0BA21D4F" w14:textId="77777777" w:rsidTr="00EF22AC">
        <w:tc>
          <w:tcPr>
            <w:tcW w:w="3823" w:type="dxa"/>
          </w:tcPr>
          <w:p w14:paraId="2BEB3B5B" w14:textId="4B732319" w:rsidR="00EF22AC" w:rsidRDefault="000845E0" w:rsidP="004C5048">
            <w:r>
              <w:t xml:space="preserve">Panel </w:t>
            </w:r>
            <w:r w:rsidR="00EF22AC">
              <w:t>Question</w:t>
            </w:r>
          </w:p>
        </w:tc>
        <w:tc>
          <w:tcPr>
            <w:tcW w:w="5977" w:type="dxa"/>
          </w:tcPr>
          <w:p w14:paraId="7A50DFAE" w14:textId="0E793912" w:rsidR="00EF22AC" w:rsidRDefault="00EF22AC" w:rsidP="004C5048">
            <w:r>
              <w:t xml:space="preserve">Workgroup </w:t>
            </w:r>
            <w:r w:rsidR="0073585B">
              <w:t xml:space="preserve">Review </w:t>
            </w:r>
            <w:r>
              <w:t>Comments</w:t>
            </w:r>
          </w:p>
        </w:tc>
      </w:tr>
      <w:tr w:rsidR="00EF22AC" w14:paraId="40EBB837" w14:textId="77777777" w:rsidTr="00EF22AC">
        <w:tc>
          <w:tcPr>
            <w:tcW w:w="3823" w:type="dxa"/>
          </w:tcPr>
          <w:p w14:paraId="654B265B" w14:textId="37CA1B85" w:rsidR="00EF22AC" w:rsidRDefault="000845E0" w:rsidP="000845E0">
            <w:pPr>
              <w:pStyle w:val="ListParagraph"/>
              <w:numPr>
                <w:ilvl w:val="0"/>
                <w:numId w:val="30"/>
              </w:numPr>
            </w:pPr>
            <w:r>
              <w:t xml:space="preserve">Consider asking Proposer to remove the word functionality from the title. </w:t>
            </w:r>
          </w:p>
        </w:tc>
        <w:tc>
          <w:tcPr>
            <w:tcW w:w="5977" w:type="dxa"/>
          </w:tcPr>
          <w:p w14:paraId="2BC9B351" w14:textId="7A4D5CF0" w:rsidR="00EF22AC" w:rsidRDefault="0092228B" w:rsidP="004C5048">
            <w:r>
              <w:t xml:space="preserve">Workgroup </w:t>
            </w:r>
            <w:r w:rsidR="00183775">
              <w:t xml:space="preserve">participants </w:t>
            </w:r>
            <w:r w:rsidR="00950590">
              <w:t xml:space="preserve">noted the </w:t>
            </w:r>
            <w:r w:rsidR="00381FB0">
              <w:t>concern</w:t>
            </w:r>
            <w:r w:rsidR="00950590">
              <w:t xml:space="preserve"> that the </w:t>
            </w:r>
            <w:r w:rsidR="00773AFF">
              <w:t xml:space="preserve">word ‘functionality’ </w:t>
            </w:r>
            <w:r w:rsidR="00381FB0">
              <w:t xml:space="preserve">in the Modification title </w:t>
            </w:r>
            <w:r w:rsidR="00773AFF">
              <w:t xml:space="preserve">could imply that the </w:t>
            </w:r>
            <w:r w:rsidR="00BC4C9E">
              <w:t>roll-over of the AUG table was in some way optional</w:t>
            </w:r>
            <w:r w:rsidR="007F4129">
              <w:t>, which isn’t the intention</w:t>
            </w:r>
            <w:r w:rsidR="00BC4C9E">
              <w:t>.</w:t>
            </w:r>
          </w:p>
          <w:p w14:paraId="0F0B55EA" w14:textId="34D51C1C" w:rsidR="00BC4C9E" w:rsidRDefault="00BC4C9E" w:rsidP="004C5048">
            <w:r>
              <w:t xml:space="preserve">The Proposer </w:t>
            </w:r>
            <w:r w:rsidR="00A24851">
              <w:t xml:space="preserve">subsequently submitted an updated version of the Modification </w:t>
            </w:r>
            <w:r w:rsidR="00F56ADF">
              <w:t>with an updated title</w:t>
            </w:r>
            <w:r w:rsidR="00B407E7">
              <w:t>:</w:t>
            </w:r>
            <w:r w:rsidR="00F56ADF">
              <w:t xml:space="preserve"> ‘</w:t>
            </w:r>
            <w:r w:rsidR="006E5FDB" w:rsidRPr="008A0BF4">
              <w:t>Allow specific roll-over for the AUG Table 2025/26’</w:t>
            </w:r>
            <w:r w:rsidR="00B407E7">
              <w:t>,</w:t>
            </w:r>
            <w:r w:rsidR="006E5FDB" w:rsidRPr="008A0BF4">
              <w:t xml:space="preserve"> to avoid any confusion.</w:t>
            </w:r>
            <w:r w:rsidR="006E5FDB">
              <w:rPr>
                <w:color w:val="156082"/>
                <w:sz w:val="21"/>
                <w:szCs w:val="21"/>
              </w:rPr>
              <w:t xml:space="preserve"> </w:t>
            </w:r>
          </w:p>
        </w:tc>
      </w:tr>
      <w:tr w:rsidR="00EF22AC" w14:paraId="21CAA9B7" w14:textId="77777777" w:rsidTr="00EF22AC">
        <w:tc>
          <w:tcPr>
            <w:tcW w:w="3823" w:type="dxa"/>
          </w:tcPr>
          <w:p w14:paraId="2E06F763" w14:textId="3EC839F1" w:rsidR="00EF22AC" w:rsidRDefault="000845E0" w:rsidP="000845E0">
            <w:pPr>
              <w:pStyle w:val="ListParagraph"/>
              <w:numPr>
                <w:ilvl w:val="0"/>
                <w:numId w:val="30"/>
              </w:numPr>
            </w:pPr>
            <w:r>
              <w:t>Consider the impact on Modification 0843.</w:t>
            </w:r>
          </w:p>
        </w:tc>
        <w:tc>
          <w:tcPr>
            <w:tcW w:w="5977" w:type="dxa"/>
          </w:tcPr>
          <w:p w14:paraId="2E2413AB" w14:textId="377AE64D" w:rsidR="00525F61" w:rsidRDefault="00A2124B" w:rsidP="00EB60DA">
            <w:pPr>
              <w:rPr>
                <w:sz w:val="21"/>
                <w:szCs w:val="21"/>
              </w:rPr>
            </w:pPr>
            <w:r>
              <w:rPr>
                <w:sz w:val="21"/>
                <w:szCs w:val="21"/>
              </w:rPr>
              <w:t xml:space="preserve">The </w:t>
            </w:r>
            <w:r w:rsidR="00525F61">
              <w:rPr>
                <w:sz w:val="21"/>
                <w:szCs w:val="21"/>
              </w:rPr>
              <w:t xml:space="preserve">Workgroup considered </w:t>
            </w:r>
            <w:r w:rsidR="00E75712">
              <w:rPr>
                <w:sz w:val="21"/>
                <w:szCs w:val="21"/>
              </w:rPr>
              <w:t xml:space="preserve">the potential impact on Modification </w:t>
            </w:r>
            <w:r w:rsidR="00C00B86">
              <w:rPr>
                <w:sz w:val="21"/>
                <w:szCs w:val="21"/>
              </w:rPr>
              <w:t xml:space="preserve">0843 and </w:t>
            </w:r>
            <w:r w:rsidR="00525F61">
              <w:rPr>
                <w:sz w:val="21"/>
                <w:szCs w:val="21"/>
              </w:rPr>
              <w:t>a response to the Panel question</w:t>
            </w:r>
            <w:r w:rsidR="00172F20">
              <w:rPr>
                <w:sz w:val="21"/>
                <w:szCs w:val="21"/>
              </w:rPr>
              <w:t>, provided by the CDSP</w:t>
            </w:r>
            <w:ins w:id="57" w:author="Dan Simons" w:date="2024-06-19T17:23:00Z" w16du:dateUtc="2024-06-19T16:23:00Z">
              <w:r w:rsidR="00393425">
                <w:rPr>
                  <w:sz w:val="21"/>
                  <w:szCs w:val="21"/>
                </w:rPr>
                <w:t>:</w:t>
              </w:r>
            </w:ins>
            <w:del w:id="58" w:author="Dan Simons" w:date="2024-06-19T17:23:00Z" w16du:dateUtc="2024-06-19T16:23:00Z">
              <w:r w:rsidR="000411B7" w:rsidDel="00393425">
                <w:rPr>
                  <w:sz w:val="21"/>
                  <w:szCs w:val="21"/>
                </w:rPr>
                <w:delText>.</w:delText>
              </w:r>
            </w:del>
          </w:p>
          <w:p w14:paraId="092B7F3E" w14:textId="7C3C3E04" w:rsidR="00EB60DA" w:rsidRPr="00EB60DA" w:rsidRDefault="00EB60DA" w:rsidP="00EB60DA">
            <w:pPr>
              <w:rPr>
                <w:sz w:val="21"/>
                <w:szCs w:val="21"/>
              </w:rPr>
            </w:pPr>
            <w:commentRangeStart w:id="59"/>
            <w:r w:rsidRPr="00EB60DA">
              <w:rPr>
                <w:sz w:val="21"/>
                <w:szCs w:val="21"/>
              </w:rPr>
              <w:t>Modification 0843 - Establishing the Independent Shrinkage Charge and the Independent Shrinkage Expert seeks to incentivise the reduction of greenhouse gas emissions and lower customer bills, this Modification introduces the role of the Independent Shrinkage Expert (ISE) who will establish:</w:t>
            </w:r>
          </w:p>
          <w:p w14:paraId="64BD1DB3" w14:textId="77777777" w:rsidR="00EB60DA" w:rsidRPr="00EB60DA" w:rsidRDefault="00EB60DA" w:rsidP="00EB60DA">
            <w:pPr>
              <w:pStyle w:val="ListParagraph"/>
              <w:numPr>
                <w:ilvl w:val="0"/>
                <w:numId w:val="31"/>
              </w:numPr>
              <w:suppressAutoHyphens/>
              <w:autoSpaceDN w:val="0"/>
              <w:spacing w:before="0" w:after="160" w:line="247" w:lineRule="auto"/>
              <w:contextualSpacing/>
              <w:rPr>
                <w:sz w:val="21"/>
                <w:szCs w:val="21"/>
              </w:rPr>
            </w:pPr>
            <w:r w:rsidRPr="00EB60DA">
              <w:rPr>
                <w:sz w:val="21"/>
                <w:szCs w:val="21"/>
              </w:rPr>
              <w:t>the Independent Shrinkage Model (ISM),</w:t>
            </w:r>
          </w:p>
          <w:p w14:paraId="4629545D" w14:textId="77777777" w:rsidR="00EB60DA" w:rsidRPr="00EB60DA" w:rsidRDefault="00EB60DA" w:rsidP="00EB60DA">
            <w:pPr>
              <w:pStyle w:val="ListParagraph"/>
              <w:numPr>
                <w:ilvl w:val="0"/>
                <w:numId w:val="31"/>
              </w:numPr>
              <w:suppressAutoHyphens/>
              <w:autoSpaceDN w:val="0"/>
              <w:spacing w:before="0" w:after="160" w:line="247" w:lineRule="auto"/>
              <w:contextualSpacing/>
              <w:rPr>
                <w:sz w:val="21"/>
                <w:szCs w:val="21"/>
              </w:rPr>
            </w:pPr>
            <w:r w:rsidRPr="00EB60DA">
              <w:rPr>
                <w:sz w:val="21"/>
                <w:szCs w:val="21"/>
              </w:rPr>
              <w:t>the Independent Shrinkage Model Methodology (ISMM), and</w:t>
            </w:r>
          </w:p>
          <w:p w14:paraId="3A9642AF" w14:textId="77777777" w:rsidR="00EB60DA" w:rsidRPr="00EB60DA" w:rsidRDefault="00EB60DA" w:rsidP="00EB60DA">
            <w:pPr>
              <w:pStyle w:val="ListParagraph"/>
              <w:numPr>
                <w:ilvl w:val="0"/>
                <w:numId w:val="31"/>
              </w:numPr>
              <w:suppressAutoHyphens/>
              <w:autoSpaceDN w:val="0"/>
              <w:spacing w:before="0" w:after="160" w:line="247" w:lineRule="auto"/>
              <w:contextualSpacing/>
              <w:rPr>
                <w:sz w:val="21"/>
                <w:szCs w:val="21"/>
              </w:rPr>
            </w:pPr>
            <w:r w:rsidRPr="00EB60DA">
              <w:rPr>
                <w:sz w:val="21"/>
                <w:szCs w:val="21"/>
              </w:rPr>
              <w:t>the Independent Shrinkage Charge (ISC).</w:t>
            </w:r>
          </w:p>
          <w:p w14:paraId="318917AE" w14:textId="77777777" w:rsidR="00EB60DA" w:rsidRPr="00EB60DA" w:rsidRDefault="00EB60DA" w:rsidP="00EB60DA">
            <w:r w:rsidRPr="00EB60DA">
              <w:rPr>
                <w:sz w:val="21"/>
                <w:szCs w:val="21"/>
              </w:rPr>
              <w:t xml:space="preserve">In terms of considering impacts of rolling over the 2025/26 AUG Table for 2026/27 and 2027/28, to confirm, the AUGE process and the AUG Table </w:t>
            </w:r>
            <w:r w:rsidRPr="00EB60DA">
              <w:rPr>
                <w:b/>
                <w:bCs/>
                <w:sz w:val="21"/>
                <w:szCs w:val="21"/>
              </w:rPr>
              <w:t>does not</w:t>
            </w:r>
            <w:r w:rsidRPr="00EB60DA">
              <w:rPr>
                <w:sz w:val="21"/>
                <w:szCs w:val="21"/>
              </w:rPr>
              <w:t xml:space="preserve"> determine the amount of UIG, it simply provides an independent way of allocating / distributing it. </w:t>
            </w:r>
          </w:p>
          <w:p w14:paraId="735E3B76" w14:textId="61485F69" w:rsidR="00EB60DA" w:rsidRPr="00EB60DA" w:rsidRDefault="00EB60DA" w:rsidP="00EB60DA">
            <w:pPr>
              <w:rPr>
                <w:sz w:val="21"/>
                <w:szCs w:val="21"/>
              </w:rPr>
            </w:pPr>
            <w:r w:rsidRPr="00EB60DA">
              <w:rPr>
                <w:sz w:val="21"/>
                <w:szCs w:val="21"/>
              </w:rPr>
              <w:t>Modification 0843</w:t>
            </w:r>
            <w:ins w:id="60" w:author="Rebecca Hailes" w:date="2024-06-26T14:58:00Z" w16du:dateUtc="2024-06-26T13:58:00Z">
              <w:r w:rsidR="00427D2F">
                <w:rPr>
                  <w:sz w:val="21"/>
                  <w:szCs w:val="21"/>
                </w:rPr>
                <w:t>,</w:t>
              </w:r>
            </w:ins>
            <w:r w:rsidRPr="00EB60DA">
              <w:rPr>
                <w:sz w:val="21"/>
                <w:szCs w:val="21"/>
              </w:rPr>
              <w:t xml:space="preserve"> if implemented</w:t>
            </w:r>
            <w:ins w:id="61" w:author="Rebecca Hailes" w:date="2024-06-26T14:58:00Z" w16du:dateUtc="2024-06-26T13:58:00Z">
              <w:r w:rsidR="00427D2F">
                <w:rPr>
                  <w:sz w:val="21"/>
                  <w:szCs w:val="21"/>
                </w:rPr>
                <w:t>,</w:t>
              </w:r>
            </w:ins>
            <w:r w:rsidRPr="00EB60DA">
              <w:rPr>
                <w:sz w:val="21"/>
                <w:szCs w:val="21"/>
              </w:rPr>
              <w:t xml:space="preserve"> could see the amount of UIG reduce if the ISE identifies Shrinkage Model error and Ofgem </w:t>
            </w:r>
            <w:ins w:id="62" w:author="Rebecca Hailes" w:date="2024-06-26T14:59:00Z" w16du:dateUtc="2024-06-26T13:59:00Z">
              <w:r w:rsidR="00A97D5A">
                <w:rPr>
                  <w:sz w:val="21"/>
                  <w:szCs w:val="21"/>
                </w:rPr>
                <w:t>does not dis</w:t>
              </w:r>
            </w:ins>
            <w:r w:rsidRPr="00EB60DA">
              <w:rPr>
                <w:sz w:val="21"/>
                <w:szCs w:val="21"/>
              </w:rPr>
              <w:t xml:space="preserve">approves their statement. This will be accounted for under the process to calculate UIG and the AUG Table will continue, via the weighting factors, to distribute UIG. </w:t>
            </w:r>
          </w:p>
          <w:p w14:paraId="011C0220" w14:textId="12E54BD0" w:rsidR="00EB60DA" w:rsidRPr="00EB60DA" w:rsidRDefault="00EB60DA" w:rsidP="00EB60DA">
            <w:pPr>
              <w:rPr>
                <w:sz w:val="21"/>
                <w:szCs w:val="21"/>
              </w:rPr>
            </w:pPr>
            <w:r w:rsidRPr="00EB60DA">
              <w:rPr>
                <w:sz w:val="21"/>
                <w:szCs w:val="21"/>
              </w:rPr>
              <w:lastRenderedPageBreak/>
              <w:t>Under the AUGE process, the AUGE will assess contributors to UIG</w:t>
            </w:r>
            <w:ins w:id="63" w:author="Rebecca Hailes" w:date="2024-06-26T14:59:00Z" w16du:dateUtc="2024-06-26T13:59:00Z">
              <w:r w:rsidR="005D0021">
                <w:rPr>
                  <w:sz w:val="21"/>
                  <w:szCs w:val="21"/>
                </w:rPr>
                <w:t>,</w:t>
              </w:r>
            </w:ins>
            <w:r w:rsidRPr="00EB60DA">
              <w:rPr>
                <w:sz w:val="21"/>
                <w:szCs w:val="21"/>
              </w:rPr>
              <w:t xml:space="preserve"> which does typically include </w:t>
            </w:r>
            <w:r w:rsidR="007F23D4">
              <w:rPr>
                <w:sz w:val="21"/>
                <w:szCs w:val="21"/>
              </w:rPr>
              <w:t>i</w:t>
            </w:r>
            <w:r w:rsidRPr="00EB60DA">
              <w:rPr>
                <w:sz w:val="21"/>
                <w:szCs w:val="21"/>
              </w:rPr>
              <w:t xml:space="preserve">GT Shrinkage. </w:t>
            </w:r>
          </w:p>
          <w:p w14:paraId="2A8A3A9A" w14:textId="187FC847" w:rsidR="00EB60DA" w:rsidRPr="00EB60DA" w:rsidRDefault="00EB60DA" w:rsidP="00EB60DA">
            <w:r w:rsidRPr="00EB60DA">
              <w:rPr>
                <w:sz w:val="21"/>
                <w:szCs w:val="21"/>
              </w:rPr>
              <w:t xml:space="preserve">Based on the current timescale for Modification 0843, the earliest Ofgem can make a decision </w:t>
            </w:r>
            <w:r w:rsidR="002B7700">
              <w:rPr>
                <w:sz w:val="21"/>
                <w:szCs w:val="21"/>
              </w:rPr>
              <w:t xml:space="preserve">to approve implementation of the Modification </w:t>
            </w:r>
            <w:r w:rsidRPr="00EB60DA">
              <w:rPr>
                <w:sz w:val="21"/>
                <w:szCs w:val="21"/>
              </w:rPr>
              <w:t xml:space="preserve">is end of September 2024. The CDSP advised that </w:t>
            </w:r>
            <w:r w:rsidR="006E3203">
              <w:rPr>
                <w:sz w:val="21"/>
                <w:szCs w:val="21"/>
              </w:rPr>
              <w:t>they</w:t>
            </w:r>
            <w:r w:rsidRPr="00EB60DA">
              <w:rPr>
                <w:sz w:val="21"/>
                <w:szCs w:val="21"/>
              </w:rPr>
              <w:t xml:space="preserve"> typically require a 12-month period to undertake a regulated procurement exercise to appointment, however due to this being a new role, </w:t>
            </w:r>
            <w:r w:rsidR="008E62CD">
              <w:rPr>
                <w:sz w:val="21"/>
                <w:szCs w:val="21"/>
              </w:rPr>
              <w:t>they</w:t>
            </w:r>
            <w:r w:rsidRPr="00EB60DA">
              <w:rPr>
                <w:sz w:val="21"/>
                <w:szCs w:val="21"/>
              </w:rPr>
              <w:t xml:space="preserve"> are expecting to undertake a two-phased approach to initially understand what bidders can offer, followed by a more targeted second-phase. Based on this, </w:t>
            </w:r>
            <w:r w:rsidR="008E62CD">
              <w:rPr>
                <w:sz w:val="21"/>
                <w:szCs w:val="21"/>
              </w:rPr>
              <w:t>the CDSP</w:t>
            </w:r>
            <w:r w:rsidRPr="00EB60DA">
              <w:rPr>
                <w:sz w:val="21"/>
                <w:szCs w:val="21"/>
              </w:rPr>
              <w:t xml:space="preserve"> would anticipate a more realistic minimal lead time to be 18 months. Taking this into account, the earliest point for an ISE to be appointed would be April 2026. The ISE would then need a year to develop the outputs</w:t>
            </w:r>
            <w:ins w:id="64" w:author="Rebecca Hailes" w:date="2024-06-26T15:00:00Z" w16du:dateUtc="2024-06-26T14:00:00Z">
              <w:r w:rsidR="001A0478">
                <w:rPr>
                  <w:sz w:val="21"/>
                  <w:szCs w:val="21"/>
                </w:rPr>
                <w:t>,</w:t>
              </w:r>
            </w:ins>
            <w:r w:rsidRPr="00EB60DA">
              <w:rPr>
                <w:sz w:val="21"/>
                <w:szCs w:val="21"/>
              </w:rPr>
              <w:t xml:space="preserve"> meaning the first delivery would be April 2027. This is the earliest timeline possible for Modification 0843. </w:t>
            </w:r>
          </w:p>
          <w:p w14:paraId="13F6E989" w14:textId="77777777" w:rsidR="00EB60DA" w:rsidRPr="00EB60DA" w:rsidRDefault="00EB60DA" w:rsidP="00EB60DA">
            <w:pPr>
              <w:rPr>
                <w:sz w:val="21"/>
                <w:szCs w:val="21"/>
              </w:rPr>
            </w:pPr>
            <w:r w:rsidRPr="00EB60DA">
              <w:rPr>
                <w:sz w:val="21"/>
                <w:szCs w:val="21"/>
              </w:rPr>
              <w:t xml:space="preserve">As a result, the maximum interaction between 0873 and 0843 would be one year, 2027/28. </w:t>
            </w:r>
          </w:p>
          <w:p w14:paraId="41047AC6" w14:textId="77777777" w:rsidR="00735FFC" w:rsidRDefault="00EB60DA" w:rsidP="00EB60DA">
            <w:pPr>
              <w:rPr>
                <w:sz w:val="21"/>
                <w:szCs w:val="21"/>
              </w:rPr>
            </w:pPr>
            <w:r w:rsidRPr="00EB60DA">
              <w:rPr>
                <w:sz w:val="21"/>
                <w:szCs w:val="21"/>
              </w:rPr>
              <w:t>The AUGE will continue to assess and consider known contributors to accurately create the AUG Table and weighting factors, based on the current UNC rules and any known future changes. Based on this, we do not think there is an adverse impact on Modification 0843.</w:t>
            </w:r>
            <w:commentRangeEnd w:id="59"/>
            <w:r w:rsidR="00D4021F">
              <w:rPr>
                <w:rStyle w:val="CommentReference"/>
              </w:rPr>
              <w:commentReference w:id="59"/>
            </w:r>
          </w:p>
          <w:p w14:paraId="5C4D6FE6" w14:textId="3F1D0C3F" w:rsidR="00EF22AC" w:rsidRDefault="0021007F" w:rsidP="00EB60DA">
            <w:ins w:id="65" w:author="Dan Simons" w:date="2024-06-19T17:24:00Z" w16du:dateUtc="2024-06-19T16:24:00Z">
              <w:r>
                <w:rPr>
                  <w:sz w:val="21"/>
                  <w:szCs w:val="21"/>
                </w:rPr>
                <w:t xml:space="preserve">No questions were raised by the Workgroup. </w:t>
              </w:r>
              <w:r w:rsidRPr="00EB60DA">
                <w:rPr>
                  <w:sz w:val="21"/>
                  <w:szCs w:val="21"/>
                </w:rPr>
                <w:t xml:space="preserve"> </w:t>
              </w:r>
            </w:ins>
            <w:del w:id="66" w:author="Dan Simons" w:date="2024-06-19T17:24:00Z" w16du:dateUtc="2024-06-19T16:24:00Z">
              <w:r w:rsidR="00735FFC" w:rsidDel="0021007F">
                <w:rPr>
                  <w:sz w:val="21"/>
                  <w:szCs w:val="21"/>
                </w:rPr>
                <w:delText>[</w:delText>
              </w:r>
              <w:r w:rsidR="00735FFC" w:rsidRPr="00735FFC" w:rsidDel="0021007F">
                <w:rPr>
                  <w:color w:val="FF0000"/>
                  <w:sz w:val="21"/>
                  <w:szCs w:val="21"/>
                </w:rPr>
                <w:delText>Add Workgroup views</w:delText>
              </w:r>
              <w:r w:rsidR="00735FFC" w:rsidDel="0021007F">
                <w:rPr>
                  <w:sz w:val="21"/>
                  <w:szCs w:val="21"/>
                </w:rPr>
                <w:delText>]</w:delText>
              </w:r>
              <w:r w:rsidR="00EB60DA" w:rsidRPr="00EB60DA" w:rsidDel="0021007F">
                <w:rPr>
                  <w:sz w:val="21"/>
                  <w:szCs w:val="21"/>
                </w:rPr>
                <w:delText xml:space="preserve"> </w:delText>
              </w:r>
            </w:del>
          </w:p>
        </w:tc>
      </w:tr>
      <w:tr w:rsidR="00EF22AC" w14:paraId="74FA97F7" w14:textId="77777777" w:rsidTr="00EF22AC">
        <w:tc>
          <w:tcPr>
            <w:tcW w:w="3823" w:type="dxa"/>
          </w:tcPr>
          <w:p w14:paraId="76DD9F2E" w14:textId="5F919183" w:rsidR="00EF22AC" w:rsidRDefault="000845E0" w:rsidP="000845E0">
            <w:pPr>
              <w:pStyle w:val="ListParagraph"/>
              <w:numPr>
                <w:ilvl w:val="0"/>
                <w:numId w:val="30"/>
              </w:numPr>
            </w:pPr>
            <w:r>
              <w:lastRenderedPageBreak/>
              <w:t>Consider any potential role for UNCC in authorising a roll-over.</w:t>
            </w:r>
          </w:p>
        </w:tc>
        <w:tc>
          <w:tcPr>
            <w:tcW w:w="5977" w:type="dxa"/>
          </w:tcPr>
          <w:p w14:paraId="6E1CDCCC" w14:textId="00616C67" w:rsidR="00EF22AC" w:rsidRDefault="009C4B4E" w:rsidP="004C5048">
            <w:r>
              <w:t xml:space="preserve">Workgroup participants considered </w:t>
            </w:r>
            <w:r w:rsidR="00C7730D">
              <w:t xml:space="preserve">the </w:t>
            </w:r>
            <w:r w:rsidR="00C7730D">
              <w:rPr>
                <w:sz w:val="21"/>
                <w:szCs w:val="21"/>
              </w:rPr>
              <w:t>response to the Panel question, provided by the CDSP</w:t>
            </w:r>
            <w:r w:rsidR="00C7730D">
              <w:rPr>
                <w:sz w:val="21"/>
              </w:rPr>
              <w:t>:</w:t>
            </w:r>
          </w:p>
          <w:p w14:paraId="5AE65E29" w14:textId="6803F528" w:rsidR="00753AB5" w:rsidRPr="00087618" w:rsidRDefault="00753AB5" w:rsidP="00753AB5">
            <w:pPr>
              <w:rPr>
                <w:sz w:val="21"/>
                <w:szCs w:val="21"/>
              </w:rPr>
            </w:pPr>
            <w:commentRangeStart w:id="67"/>
            <w:r w:rsidRPr="00087618">
              <w:rPr>
                <w:sz w:val="21"/>
                <w:szCs w:val="21"/>
              </w:rPr>
              <w:t xml:space="preserve">Under </w:t>
            </w:r>
            <w:r w:rsidR="000A24E6">
              <w:rPr>
                <w:sz w:val="21"/>
                <w:szCs w:val="21"/>
              </w:rPr>
              <w:t xml:space="preserve">the </w:t>
            </w:r>
            <w:r w:rsidRPr="00087618">
              <w:rPr>
                <w:sz w:val="21"/>
                <w:szCs w:val="21"/>
              </w:rPr>
              <w:t>existing UNC, TPD Section E9.4.3 and 9.4.4 sets out the involvement of the UNCC in ‘approving’ the AUG Table, specifically within 9.4.3 (h):</w:t>
            </w:r>
          </w:p>
          <w:p w14:paraId="4835D928" w14:textId="54D8A4AD" w:rsidR="00B1450E" w:rsidRDefault="00B1450E" w:rsidP="00753AB5">
            <w:r>
              <w:rPr>
                <w:noProof/>
                <w:sz w:val="21"/>
                <w:szCs w:val="21"/>
              </w:rPr>
              <w:drawing>
                <wp:inline distT="0" distB="0" distL="0" distR="0" wp14:anchorId="16327630" wp14:editId="380402C8">
                  <wp:extent cx="3721100" cy="1314450"/>
                  <wp:effectExtent l="0" t="0" r="0" b="0"/>
                  <wp:docPr id="1320843046" name="Picture 1" descr="A white background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721295" cy="1314519"/>
                          </a:xfrm>
                          <a:prstGeom prst="rect">
                            <a:avLst/>
                          </a:prstGeom>
                          <a:noFill/>
                          <a:ln>
                            <a:noFill/>
                            <a:prstDash/>
                          </a:ln>
                        </pic:spPr>
                      </pic:pic>
                    </a:graphicData>
                  </a:graphic>
                </wp:inline>
              </w:drawing>
            </w:r>
          </w:p>
          <w:p w14:paraId="1B799044" w14:textId="77777777" w:rsidR="00087618" w:rsidRPr="00087618" w:rsidRDefault="00087618" w:rsidP="00087618">
            <w:pPr>
              <w:rPr>
                <w:sz w:val="21"/>
                <w:szCs w:val="21"/>
              </w:rPr>
            </w:pPr>
            <w:r w:rsidRPr="00087618">
              <w:rPr>
                <w:sz w:val="21"/>
                <w:szCs w:val="21"/>
              </w:rPr>
              <w:t xml:space="preserve">This clause confirms that UNCC will ‘approve’ the final AUG Table, unless, the UNCC unanimously approve a modified AUG Table, or unanimously decide a further iteration of a step is required. </w:t>
            </w:r>
          </w:p>
          <w:p w14:paraId="21A02F16" w14:textId="77777777" w:rsidR="00087618" w:rsidRPr="00087618" w:rsidRDefault="00087618" w:rsidP="00087618">
            <w:pPr>
              <w:rPr>
                <w:sz w:val="21"/>
                <w:szCs w:val="21"/>
              </w:rPr>
            </w:pPr>
            <w:r w:rsidRPr="00087618">
              <w:rPr>
                <w:sz w:val="21"/>
                <w:szCs w:val="21"/>
              </w:rPr>
              <w:t xml:space="preserve">This sets a ‘high bar’ for the UNCC to do anything other than approve the presented AUG Table, because anything different requires unanimous approval from the UNCC. Because of this clause, the final step at UNCC has been unofficially deemed </w:t>
            </w:r>
            <w:r w:rsidRPr="00087618">
              <w:rPr>
                <w:sz w:val="21"/>
                <w:szCs w:val="21"/>
              </w:rPr>
              <w:lastRenderedPageBreak/>
              <w:t xml:space="preserve">as the process to allow the ‘disapproval’ of the proposed AUG Table as it will apply unless a unanimous decision not to. </w:t>
            </w:r>
          </w:p>
          <w:p w14:paraId="193B232E" w14:textId="77777777" w:rsidR="00087618" w:rsidRPr="00087618" w:rsidRDefault="00087618" w:rsidP="00087618">
            <w:pPr>
              <w:rPr>
                <w:sz w:val="21"/>
                <w:szCs w:val="21"/>
              </w:rPr>
            </w:pPr>
            <w:r w:rsidRPr="00087618">
              <w:rPr>
                <w:sz w:val="21"/>
                <w:szCs w:val="21"/>
              </w:rPr>
              <w:t xml:space="preserve">In terms of Modification 0873 and the question about UNCC authorising the roll-over of the table, it is proposed that the step to present the AUG Table which will apply for the AUG Year, will still be presented / notified at the April 2025 UNCC, however, this will not require a further approval. The reason for this is because it has already been approved when the 2025/26 AUG Table was presented. </w:t>
            </w:r>
          </w:p>
          <w:p w14:paraId="0CC15A6E" w14:textId="77777777" w:rsidR="00087618" w:rsidRDefault="00087618" w:rsidP="00087618">
            <w:pPr>
              <w:rPr>
                <w:color w:val="156082"/>
                <w:sz w:val="21"/>
                <w:szCs w:val="21"/>
              </w:rPr>
            </w:pPr>
            <w:r w:rsidRPr="00087618">
              <w:rPr>
                <w:sz w:val="21"/>
                <w:szCs w:val="21"/>
              </w:rPr>
              <w:t>If the UNCC had the responsibility to authorise the roll-over, we believe this would create uncertainty in terms of the AUG Table to apply for the AUG Year. Whereas having the confirmation that the AUG Table for 2025/26 will apply for 2026/27 and 2027/28, we believe provides certainty and is the most efficient way of managing the potential change in the AUGE process, whilst maintaining compliance with the obligation to provide an AUG Table.</w:t>
            </w:r>
            <w:r>
              <w:rPr>
                <w:color w:val="156082"/>
                <w:sz w:val="21"/>
                <w:szCs w:val="21"/>
              </w:rPr>
              <w:t xml:space="preserve"> </w:t>
            </w:r>
          </w:p>
          <w:p w14:paraId="70B6E2B5" w14:textId="77777777" w:rsidR="00087618" w:rsidRDefault="00087618" w:rsidP="00087618">
            <w:pPr>
              <w:rPr>
                <w:sz w:val="21"/>
                <w:szCs w:val="21"/>
              </w:rPr>
            </w:pPr>
            <w:r w:rsidRPr="00087618">
              <w:rPr>
                <w:sz w:val="21"/>
                <w:szCs w:val="21"/>
              </w:rPr>
              <w:t xml:space="preserve">We do not believe this removes the UNCC visibility of the process, but we do believe adding a step for the UNCC to authorise the AUG Table roll-over would add complexity and uncertainty. </w:t>
            </w:r>
            <w:commentRangeEnd w:id="67"/>
            <w:r w:rsidR="00304970">
              <w:rPr>
                <w:rStyle w:val="CommentReference"/>
              </w:rPr>
              <w:commentReference w:id="67"/>
            </w:r>
          </w:p>
          <w:p w14:paraId="2F308F6A" w14:textId="3A223901" w:rsidR="00644874" w:rsidRDefault="00C039CC" w:rsidP="00E41C75">
            <w:ins w:id="68" w:author="Dan Simons" w:date="2024-06-19T17:25:00Z" w16du:dateUtc="2024-06-19T16:25:00Z">
              <w:r>
                <w:rPr>
                  <w:sz w:val="21"/>
                  <w:szCs w:val="21"/>
                </w:rPr>
                <w:t>Workgroup participants were in agreement with the CDSP response</w:t>
              </w:r>
            </w:ins>
            <w:ins w:id="69" w:author="Dan Simons" w:date="2024-06-26T13:51:00Z" w16du:dateUtc="2024-06-26T12:51:00Z">
              <w:r w:rsidR="00D6187E">
                <w:rPr>
                  <w:sz w:val="21"/>
                  <w:szCs w:val="21"/>
                </w:rPr>
                <w:t>,</w:t>
              </w:r>
            </w:ins>
            <w:ins w:id="70" w:author="Dan Simons" w:date="2024-06-19T17:25:00Z" w16du:dateUtc="2024-06-19T16:25:00Z">
              <w:r>
                <w:rPr>
                  <w:sz w:val="21"/>
                  <w:szCs w:val="21"/>
                </w:rPr>
                <w:t xml:space="preserve"> with one Workgroup participant highlighting that parties were at liberty to raise </w:t>
              </w:r>
              <w:r>
                <w:t xml:space="preserve">a Modification in relation to a new table at any time, should they wish to do so. </w:t>
              </w:r>
            </w:ins>
          </w:p>
        </w:tc>
      </w:tr>
      <w:tr w:rsidR="00EF22AC" w14:paraId="256F30D2" w14:textId="77777777" w:rsidTr="00EF22AC">
        <w:tc>
          <w:tcPr>
            <w:tcW w:w="3823" w:type="dxa"/>
          </w:tcPr>
          <w:p w14:paraId="4CA4E35A" w14:textId="1FD55AE6" w:rsidR="00EF22AC" w:rsidRDefault="000845E0" w:rsidP="000845E0">
            <w:pPr>
              <w:pStyle w:val="ListParagraph"/>
              <w:numPr>
                <w:ilvl w:val="0"/>
                <w:numId w:val="30"/>
              </w:numPr>
            </w:pPr>
            <w:r>
              <w:lastRenderedPageBreak/>
              <w:t>Consider whether the roll-over could be for fewer years.</w:t>
            </w:r>
          </w:p>
        </w:tc>
        <w:tc>
          <w:tcPr>
            <w:tcW w:w="5977" w:type="dxa"/>
          </w:tcPr>
          <w:p w14:paraId="2FDB2153" w14:textId="77777777" w:rsidR="00EF22AC" w:rsidRDefault="003E67B5" w:rsidP="004C5048">
            <w:r>
              <w:t xml:space="preserve">The Workgroup </w:t>
            </w:r>
            <w:r w:rsidR="00742959">
              <w:t xml:space="preserve">considered whether the roll-over period could be </w:t>
            </w:r>
            <w:r w:rsidR="001C051B">
              <w:t>less than 2 years.</w:t>
            </w:r>
          </w:p>
          <w:p w14:paraId="36B88084" w14:textId="0EAE642F" w:rsidR="00703D2B" w:rsidRDefault="00703D2B" w:rsidP="004C5048">
            <w:r>
              <w:t xml:space="preserve">The CDSP provided the following </w:t>
            </w:r>
            <w:r w:rsidR="00A95DF0">
              <w:t>response</w:t>
            </w:r>
            <w:r>
              <w:t>:</w:t>
            </w:r>
          </w:p>
          <w:p w14:paraId="0C84C104" w14:textId="77777777" w:rsidR="00B0427F" w:rsidRPr="00D6187E" w:rsidRDefault="00B0427F" w:rsidP="00B0427F">
            <w:pPr>
              <w:pStyle w:val="ListParagraph"/>
              <w:numPr>
                <w:ilvl w:val="0"/>
                <w:numId w:val="32"/>
              </w:numPr>
              <w:suppressAutoHyphens/>
              <w:autoSpaceDN w:val="0"/>
              <w:spacing w:before="0" w:after="160" w:line="247" w:lineRule="auto"/>
              <w:contextualSpacing/>
              <w:rPr>
                <w:sz w:val="21"/>
                <w:szCs w:val="21"/>
              </w:rPr>
            </w:pPr>
            <w:r w:rsidRPr="00D6187E">
              <w:rPr>
                <w:sz w:val="21"/>
                <w:szCs w:val="21"/>
              </w:rPr>
              <w:t xml:space="preserve">The current AUGE is contracted to produce one more AUG Table for AUG Year 2025/26. </w:t>
            </w:r>
          </w:p>
          <w:p w14:paraId="5BED7F95" w14:textId="77777777" w:rsidR="00B0427F" w:rsidRPr="00D6187E" w:rsidRDefault="00B0427F" w:rsidP="00B0427F">
            <w:pPr>
              <w:pStyle w:val="ListParagraph"/>
              <w:numPr>
                <w:ilvl w:val="0"/>
                <w:numId w:val="32"/>
              </w:numPr>
              <w:suppressAutoHyphens/>
              <w:autoSpaceDN w:val="0"/>
              <w:spacing w:before="0" w:after="160" w:line="247" w:lineRule="auto"/>
              <w:contextualSpacing/>
              <w:rPr>
                <w:sz w:val="21"/>
                <w:szCs w:val="21"/>
              </w:rPr>
            </w:pPr>
            <w:r w:rsidRPr="00D6187E">
              <w:rPr>
                <w:sz w:val="21"/>
                <w:szCs w:val="21"/>
              </w:rPr>
              <w:t>Modification 0868 development is currently scheduled until September 2024.</w:t>
            </w:r>
          </w:p>
          <w:p w14:paraId="41445BC2" w14:textId="77777777" w:rsidR="00B0427F" w:rsidRPr="00D6187E" w:rsidRDefault="00B0427F" w:rsidP="00B0427F">
            <w:pPr>
              <w:pStyle w:val="ListParagraph"/>
              <w:numPr>
                <w:ilvl w:val="0"/>
                <w:numId w:val="32"/>
              </w:numPr>
              <w:suppressAutoHyphens/>
              <w:autoSpaceDN w:val="0"/>
              <w:spacing w:before="0" w:after="160" w:line="247" w:lineRule="auto"/>
              <w:contextualSpacing/>
              <w:rPr>
                <w:sz w:val="21"/>
                <w:szCs w:val="21"/>
              </w:rPr>
            </w:pPr>
            <w:r w:rsidRPr="00D6187E">
              <w:rPr>
                <w:sz w:val="21"/>
                <w:szCs w:val="21"/>
              </w:rPr>
              <w:t>Decision could be as early as October 2024.</w:t>
            </w:r>
          </w:p>
          <w:p w14:paraId="7680F924" w14:textId="77777777" w:rsidR="00B0427F" w:rsidRPr="00D6187E" w:rsidRDefault="00B0427F" w:rsidP="00B0427F">
            <w:pPr>
              <w:pStyle w:val="ListParagraph"/>
              <w:rPr>
                <w:i/>
                <w:iCs/>
                <w:sz w:val="21"/>
                <w:szCs w:val="21"/>
              </w:rPr>
            </w:pPr>
            <w:r w:rsidRPr="00D6187E">
              <w:rPr>
                <w:i/>
                <w:iCs/>
                <w:sz w:val="21"/>
                <w:szCs w:val="21"/>
              </w:rPr>
              <w:t xml:space="preserve">Development / decision of Modification 0868 is tbc so this is an earliest estimate only. </w:t>
            </w:r>
          </w:p>
          <w:p w14:paraId="4CE2C7D9" w14:textId="77777777" w:rsidR="00B0427F" w:rsidRPr="00D6187E" w:rsidRDefault="00B0427F" w:rsidP="00B0427F">
            <w:pPr>
              <w:pStyle w:val="ListParagraph"/>
              <w:numPr>
                <w:ilvl w:val="0"/>
                <w:numId w:val="32"/>
              </w:numPr>
              <w:suppressAutoHyphens/>
              <w:autoSpaceDN w:val="0"/>
              <w:spacing w:before="0" w:after="160" w:line="247" w:lineRule="auto"/>
              <w:contextualSpacing/>
              <w:rPr>
                <w:sz w:val="21"/>
                <w:szCs w:val="21"/>
              </w:rPr>
            </w:pPr>
            <w:r w:rsidRPr="00D6187E">
              <w:rPr>
                <w:sz w:val="21"/>
                <w:szCs w:val="21"/>
              </w:rPr>
              <w:t xml:space="preserve">If Modification 0868 is approved, there will need to be approximately 12 months to allow procurement and mobilisation of the new AUGE scope. </w:t>
            </w:r>
          </w:p>
          <w:p w14:paraId="3319ADB8" w14:textId="77777777" w:rsidR="00B0427F" w:rsidRPr="00D6187E" w:rsidRDefault="00B0427F" w:rsidP="00B0427F">
            <w:pPr>
              <w:pStyle w:val="ListParagraph"/>
              <w:numPr>
                <w:ilvl w:val="0"/>
                <w:numId w:val="32"/>
              </w:numPr>
              <w:suppressAutoHyphens/>
              <w:autoSpaceDN w:val="0"/>
              <w:spacing w:before="0" w:after="160" w:line="247" w:lineRule="auto"/>
              <w:contextualSpacing/>
              <w:rPr>
                <w:sz w:val="21"/>
                <w:szCs w:val="21"/>
              </w:rPr>
            </w:pPr>
            <w:r w:rsidRPr="00D6187E">
              <w:rPr>
                <w:sz w:val="21"/>
                <w:szCs w:val="21"/>
              </w:rPr>
              <w:t>Following appointment of the AUGE, under the 0868 proposed process, there is a longer lead-time for the AUGE activities.</w:t>
            </w:r>
          </w:p>
          <w:p w14:paraId="7B2A362B" w14:textId="77777777" w:rsidR="00B0427F" w:rsidRPr="00CD15E1" w:rsidRDefault="00B0427F" w:rsidP="00B0427F">
            <w:pPr>
              <w:pStyle w:val="ListParagraph"/>
              <w:numPr>
                <w:ilvl w:val="0"/>
                <w:numId w:val="32"/>
              </w:numPr>
              <w:suppressAutoHyphens/>
              <w:autoSpaceDN w:val="0"/>
              <w:spacing w:before="0" w:after="160" w:line="247" w:lineRule="auto"/>
              <w:contextualSpacing/>
            </w:pPr>
            <w:r w:rsidRPr="00D6187E">
              <w:rPr>
                <w:sz w:val="21"/>
                <w:szCs w:val="21"/>
              </w:rPr>
              <w:t xml:space="preserve">Based on this, the minimum roll-over would need to be 2-years.  If it was any less, it doesn’t give enough time for the new AUGE process to be completed. </w:t>
            </w:r>
          </w:p>
          <w:p w14:paraId="144854BD" w14:textId="1D6D1705" w:rsidR="001379E7" w:rsidRPr="00CD15E1" w:rsidRDefault="00B0427F" w:rsidP="00B0427F">
            <w:r w:rsidRPr="00D6187E">
              <w:rPr>
                <w:sz w:val="21"/>
                <w:szCs w:val="21"/>
              </w:rPr>
              <w:t xml:space="preserve">If Modification 0868 was rejected by Ofgem, the CDSP will need to mobilise the procurement for an AUGE based on the current scope.  Based on the timeline to procure and appoint </w:t>
            </w:r>
            <w:r w:rsidRPr="00D6187E">
              <w:rPr>
                <w:sz w:val="21"/>
                <w:szCs w:val="21"/>
              </w:rPr>
              <w:lastRenderedPageBreak/>
              <w:t>an AUGE and the current Modification 0868 timeline, we would expect successful appointment would be early 2026 to prepare the AUG Table for AUG Year 2027/28</w:t>
            </w:r>
          </w:p>
          <w:p w14:paraId="6CB2E103" w14:textId="53D9648A" w:rsidR="001C051B" w:rsidRDefault="00DD2BC9" w:rsidP="004C5048">
            <w:ins w:id="71" w:author="Dan Simons" w:date="2024-06-19T17:26:00Z" w16du:dateUtc="2024-06-19T16:26:00Z">
              <w:r>
                <w:rPr>
                  <w:sz w:val="21"/>
                  <w:szCs w:val="21"/>
                </w:rPr>
                <w:t>No questions were raised by the Workgroup.</w:t>
              </w:r>
            </w:ins>
          </w:p>
        </w:tc>
      </w:tr>
    </w:tbl>
    <w:p w14:paraId="1196FE70" w14:textId="77777777" w:rsidR="004C5048" w:rsidRPr="003E39D7" w:rsidRDefault="004C5048" w:rsidP="004C5048"/>
    <w:p w14:paraId="369982B0" w14:textId="77777777" w:rsidR="00FB4454" w:rsidRPr="001213B8" w:rsidRDefault="00FB4454" w:rsidP="00FB4454">
      <w:pPr>
        <w:pStyle w:val="Heading4"/>
        <w:keepLines w:val="0"/>
        <w:numPr>
          <w:ilvl w:val="0"/>
          <w:numId w:val="0"/>
        </w:numPr>
        <w:spacing w:before="240"/>
        <w:rPr>
          <w:rFonts w:ascii="Arial" w:eastAsia="Times New Roman" w:hAnsi="Arial" w:cs="Arial"/>
          <w:b w:val="0"/>
          <w:color w:val="00B274"/>
          <w:szCs w:val="20"/>
        </w:rPr>
      </w:pPr>
      <w:r w:rsidRPr="008D54E0">
        <w:rPr>
          <w:rFonts w:ascii="Arial" w:eastAsia="Times New Roman" w:hAnsi="Arial" w:cs="Arial"/>
          <w:i w:val="0"/>
          <w:iCs w:val="0"/>
          <w:color w:val="008576"/>
          <w:sz w:val="24"/>
          <w:szCs w:val="28"/>
        </w:rPr>
        <w:t xml:space="preserve">Workgroup Impact Assessment </w:t>
      </w:r>
      <w:r w:rsidRPr="001213B8">
        <w:rPr>
          <w:rFonts w:ascii="Arial" w:eastAsia="Times New Roman" w:hAnsi="Arial" w:cs="Arial"/>
          <w:b w:val="0"/>
          <w:color w:val="00B274"/>
          <w:szCs w:val="20"/>
        </w:rPr>
        <w:t>(Joint Office to complete)</w:t>
      </w:r>
    </w:p>
    <w:p w14:paraId="658294D4" w14:textId="0E3D662C" w:rsidR="00F44B06" w:rsidRDefault="00F44B06" w:rsidP="00F44B06">
      <w:pPr>
        <w:rPr>
          <w:rFonts w:cs="Arial"/>
        </w:rPr>
      </w:pPr>
      <w:r w:rsidRPr="0049443C">
        <w:rPr>
          <w:rFonts w:cs="Arial"/>
        </w:rPr>
        <w:t xml:space="preserve">The Modification </w:t>
      </w:r>
      <w:r w:rsidR="0003398B">
        <w:rPr>
          <w:rFonts w:cs="Arial"/>
        </w:rPr>
        <w:t>was</w:t>
      </w:r>
      <w:r w:rsidRPr="0049443C">
        <w:rPr>
          <w:rFonts w:cs="Arial"/>
        </w:rPr>
        <w:t xml:space="preserve"> discussed at the following Workgroup meetings:</w:t>
      </w:r>
    </w:p>
    <w:p w14:paraId="72F18C83" w14:textId="2341D91C" w:rsidR="00F44B06" w:rsidRDefault="00000000" w:rsidP="003D1562">
      <w:pPr>
        <w:pStyle w:val="ListParagraph"/>
        <w:numPr>
          <w:ilvl w:val="0"/>
          <w:numId w:val="33"/>
        </w:numPr>
      </w:pPr>
      <w:hyperlink r:id="rId30" w:history="1">
        <w:r w:rsidR="00412564" w:rsidRPr="00A85A44">
          <w:rPr>
            <w:rStyle w:val="Hyperlink"/>
          </w:rPr>
          <w:t>https://www.gasgovernance.co.uk/0873/250424</w:t>
        </w:r>
      </w:hyperlink>
    </w:p>
    <w:p w14:paraId="20D335FB" w14:textId="654C2989" w:rsidR="00412564" w:rsidRDefault="00000000" w:rsidP="003D1562">
      <w:pPr>
        <w:pStyle w:val="ListParagraph"/>
        <w:numPr>
          <w:ilvl w:val="0"/>
          <w:numId w:val="33"/>
        </w:numPr>
      </w:pPr>
      <w:hyperlink r:id="rId31" w:history="1">
        <w:r w:rsidR="00412564" w:rsidRPr="00A85A44">
          <w:rPr>
            <w:rStyle w:val="Hyperlink"/>
          </w:rPr>
          <w:t>https://www.gasgovernance.co.uk/0873/230524</w:t>
        </w:r>
      </w:hyperlink>
    </w:p>
    <w:p w14:paraId="4E535E2B" w14:textId="63D8A2E7" w:rsidR="00BD6FBB" w:rsidRPr="003D1562" w:rsidRDefault="00000000" w:rsidP="003D1562">
      <w:pPr>
        <w:pStyle w:val="ListParagraph"/>
        <w:numPr>
          <w:ilvl w:val="0"/>
          <w:numId w:val="33"/>
        </w:numPr>
      </w:pPr>
      <w:hyperlink r:id="rId32" w:history="1">
        <w:r w:rsidR="00C63904" w:rsidRPr="005211DB">
          <w:rPr>
            <w:rStyle w:val="Hyperlink"/>
          </w:rPr>
          <w:t>https://www.gasgovernance.co.uk/Dist/270624</w:t>
        </w:r>
      </w:hyperlink>
    </w:p>
    <w:p w14:paraId="28C4F33F" w14:textId="08C2D416" w:rsidR="00EA1F10" w:rsidRPr="00EA1F10" w:rsidRDefault="008F1FAE" w:rsidP="00EA1F10">
      <w:pPr>
        <w:rPr>
          <w:b/>
          <w:bCs/>
        </w:rPr>
      </w:pPr>
      <w:commentRangeStart w:id="72"/>
      <w:r>
        <w:rPr>
          <w:b/>
          <w:bCs/>
        </w:rPr>
        <w:t>April</w:t>
      </w:r>
      <w:r w:rsidR="00EA1F10" w:rsidRPr="00EA1F10">
        <w:rPr>
          <w:b/>
          <w:bCs/>
        </w:rPr>
        <w:t xml:space="preserve"> Workgroup Meeting (2</w:t>
      </w:r>
      <w:r>
        <w:rPr>
          <w:b/>
          <w:bCs/>
        </w:rPr>
        <w:t>5</w:t>
      </w:r>
      <w:r w:rsidR="00EA1F10" w:rsidRPr="00EA1F10">
        <w:rPr>
          <w:b/>
          <w:bCs/>
        </w:rPr>
        <w:t xml:space="preserve"> </w:t>
      </w:r>
      <w:r>
        <w:rPr>
          <w:b/>
          <w:bCs/>
        </w:rPr>
        <w:t>April 2024</w:t>
      </w:r>
      <w:r w:rsidR="00EA1F10" w:rsidRPr="00EA1F10">
        <w:rPr>
          <w:b/>
          <w:bCs/>
        </w:rPr>
        <w:t>)</w:t>
      </w:r>
      <w:commentRangeEnd w:id="72"/>
      <w:r w:rsidR="00743E89">
        <w:rPr>
          <w:rStyle w:val="CommentReference"/>
        </w:rPr>
        <w:commentReference w:id="72"/>
      </w:r>
    </w:p>
    <w:p w14:paraId="0E9C350B" w14:textId="63E507D5" w:rsidR="00077DF5" w:rsidRDefault="00077DF5" w:rsidP="009439D8">
      <w:pPr>
        <w:jc w:val="both"/>
      </w:pPr>
      <w:r>
        <w:rPr>
          <w:rFonts w:cs="Arial"/>
        </w:rPr>
        <w:t xml:space="preserve">The Proposer and CDSP </w:t>
      </w:r>
      <w:r w:rsidR="001707F6">
        <w:rPr>
          <w:rFonts w:cs="Arial"/>
        </w:rPr>
        <w:t>provided an overview of the Modification</w:t>
      </w:r>
      <w:r w:rsidR="00FB3092">
        <w:rPr>
          <w:rFonts w:cs="Arial"/>
        </w:rPr>
        <w:t xml:space="preserve"> and </w:t>
      </w:r>
      <w:r w:rsidR="00FE05C7">
        <w:t>explained that in order to factor in the potential change to the AUGE scope and process, and in light of the current contract expiring in April 2025, the Modification is proposing to ‘roll over’ the AUG Table to be produced for AUG Year 2025/26 for a limited period of 2 years (26/27 and 27/28). As a result, the AUG Table for 2025/26 will be effective for AUG Years 2026/27 and 2027/28 as well.</w:t>
      </w:r>
    </w:p>
    <w:p w14:paraId="70CD4DD8" w14:textId="77777777" w:rsidR="0011347A" w:rsidRDefault="0011347A" w:rsidP="009439D8">
      <w:pPr>
        <w:jc w:val="both"/>
      </w:pPr>
      <w:r>
        <w:t>A Workgroup participant suggested adding a ‘sunset clause’ to the Transitional Rules to say that it has an end date. The proposer agreed to add a guidance note to the Business Rules to help aid understanding.</w:t>
      </w:r>
    </w:p>
    <w:p w14:paraId="3495DEB8" w14:textId="77777777" w:rsidR="00F51532" w:rsidRDefault="00F51532" w:rsidP="009439D8">
      <w:pPr>
        <w:jc w:val="both"/>
      </w:pPr>
      <w:r>
        <w:t xml:space="preserve">The CDSP highlighted the tight timeline that needs to be followed for this Modification noting that the CDSP is holding off procuring a new AUGE contract while it awaits the Modification. The CDSP has written to Ofgem requesting a decision before the end of August 2024. The Ofgem representative has agreed to communicate the message and the need for urgency to the relevant team. </w:t>
      </w:r>
    </w:p>
    <w:p w14:paraId="748E051E" w14:textId="77777777" w:rsidR="00F51532" w:rsidRDefault="00F51532" w:rsidP="009439D8">
      <w:pPr>
        <w:jc w:val="both"/>
      </w:pPr>
      <w:r>
        <w:t>The CDSP explained that only two more Workgroups remain to develop and finalise the Modification, and the Legal Text will be needed by the last Workgroup in order to go to the Panel in July 2024 with a shorter consultation. The Joint Office advised that as a rule, the Panel has asked not to shorten consultation periods, but noted that in exceptional circumstances such a proposal would still be considered. The SGN representative agreed to start looking at the Legal Text once the proposer is happy with the Modification.</w:t>
      </w:r>
    </w:p>
    <w:p w14:paraId="45C37A54" w14:textId="77777777" w:rsidR="008F4112" w:rsidRDefault="00116413" w:rsidP="009439D8">
      <w:pPr>
        <w:jc w:val="both"/>
        <w:rPr>
          <w:rFonts w:cs="Arial"/>
        </w:rPr>
      </w:pPr>
      <w:r>
        <w:rPr>
          <w:rFonts w:cs="Arial"/>
        </w:rPr>
        <w:t>The workgroup noted</w:t>
      </w:r>
      <w:r w:rsidR="0099234F">
        <w:rPr>
          <w:rFonts w:cs="Arial"/>
        </w:rPr>
        <w:t xml:space="preserve"> and discussed</w:t>
      </w:r>
      <w:r>
        <w:rPr>
          <w:rFonts w:cs="Arial"/>
        </w:rPr>
        <w:t xml:space="preserve"> the </w:t>
      </w:r>
      <w:r w:rsidR="00B62569">
        <w:rPr>
          <w:rFonts w:cs="Arial"/>
        </w:rPr>
        <w:t xml:space="preserve">4 </w:t>
      </w:r>
      <w:r>
        <w:rPr>
          <w:rFonts w:cs="Arial"/>
        </w:rPr>
        <w:t xml:space="preserve">questions </w:t>
      </w:r>
      <w:r w:rsidR="00B62569">
        <w:rPr>
          <w:rFonts w:cs="Arial"/>
        </w:rPr>
        <w:t>put forward by Panel for consideration by the Workgroup</w:t>
      </w:r>
      <w:r w:rsidR="008F4112">
        <w:rPr>
          <w:rFonts w:cs="Arial"/>
        </w:rPr>
        <w:t>:</w:t>
      </w:r>
    </w:p>
    <w:p w14:paraId="26D0E636" w14:textId="71C575EF" w:rsidR="00513CCF" w:rsidRDefault="008F4112" w:rsidP="009439D8">
      <w:pPr>
        <w:jc w:val="both"/>
        <w:rPr>
          <w:b/>
          <w:bCs/>
          <w:i/>
          <w:iCs/>
        </w:rPr>
      </w:pPr>
      <w:r w:rsidRPr="00FE3E9E">
        <w:rPr>
          <w:rFonts w:cs="Arial"/>
          <w:b/>
          <w:bCs/>
          <w:i/>
          <w:iCs/>
        </w:rPr>
        <w:t xml:space="preserve">Q1 - </w:t>
      </w:r>
      <w:r w:rsidR="00FE3E9E" w:rsidRPr="00FE3E9E">
        <w:rPr>
          <w:b/>
          <w:bCs/>
          <w:i/>
          <w:iCs/>
        </w:rPr>
        <w:t>Consider asking Proposer to remove the word functionality from the title.</w:t>
      </w:r>
    </w:p>
    <w:p w14:paraId="2D6FB299" w14:textId="77777777" w:rsidR="007868B7" w:rsidRDefault="007868B7" w:rsidP="009439D8">
      <w:pPr>
        <w:jc w:val="both"/>
      </w:pPr>
      <w:r>
        <w:t>The Workgroup noted that one of the Panel Members had raised an issue with the use of the word ‘functionality’ in the Modification as it implied that the rollover of the AUG Table was in some way optional, which is not the case. The Proposer agreed to remove the word from the Modification title to avoid any confusion.</w:t>
      </w:r>
    </w:p>
    <w:p w14:paraId="077B8F9F" w14:textId="3B5DE9B8" w:rsidR="007868B7" w:rsidRPr="00FE3E9E" w:rsidRDefault="007868B7" w:rsidP="009439D8">
      <w:pPr>
        <w:jc w:val="both"/>
        <w:rPr>
          <w:rFonts w:cs="Arial"/>
          <w:b/>
          <w:bCs/>
          <w:i/>
          <w:iCs/>
        </w:rPr>
      </w:pPr>
      <w:r w:rsidRPr="007868B7">
        <w:rPr>
          <w:rFonts w:cs="Arial"/>
          <w:b/>
          <w:bCs/>
          <w:i/>
          <w:iCs/>
        </w:rPr>
        <w:t>Q2 - Consider the impact on Modification 0843.</w:t>
      </w:r>
    </w:p>
    <w:p w14:paraId="205434B0" w14:textId="1C47EE37" w:rsidR="0099234F" w:rsidRDefault="007B56D7" w:rsidP="009439D8">
      <w:pPr>
        <w:jc w:val="both"/>
      </w:pPr>
      <w:r>
        <w:rPr>
          <w:rFonts w:cs="Arial"/>
        </w:rPr>
        <w:t xml:space="preserve">The CDSP </w:t>
      </w:r>
      <w:r w:rsidR="00C574F0">
        <w:t>explained that Modification 0843 has been raised by OVO Energy to introduce an independent Shrinkage Expert who will look at the Shrinkage Model Error</w:t>
      </w:r>
      <w:r w:rsidR="00BE7E3A">
        <w:t xml:space="preserve"> and that</w:t>
      </w:r>
      <w:r w:rsidR="00C574F0">
        <w:t xml:space="preserve"> Panel had asked that the Workgroup consider any potential impact of 0873 on Modification 0843</w:t>
      </w:r>
      <w:r w:rsidR="00BE7E3A">
        <w:t xml:space="preserve">. </w:t>
      </w:r>
    </w:p>
    <w:p w14:paraId="5F78379D" w14:textId="715B501D" w:rsidR="007465E3" w:rsidRDefault="007465E3" w:rsidP="009439D8">
      <w:pPr>
        <w:jc w:val="both"/>
      </w:pPr>
      <w:r>
        <w:t>The CDSP confirmed that having reviewed the timeline of 0843, the Modification is unlikely to go to the UNC Panel before September 2024 at the absolute earliest</w:t>
      </w:r>
      <w:r w:rsidR="00731054">
        <w:t xml:space="preserve"> and therefore </w:t>
      </w:r>
      <w:r w:rsidR="005D1E67">
        <w:t xml:space="preserve">subject to </w:t>
      </w:r>
      <w:r w:rsidR="00B05DC9">
        <w:t>addressing the question of a 1-year or 2-year rollover, this Modification might not have any impact on 0843 at all.</w:t>
      </w:r>
      <w:r w:rsidR="007B4D55">
        <w:t xml:space="preserve"> </w:t>
      </w:r>
    </w:p>
    <w:p w14:paraId="61379C1D" w14:textId="4C3F8A21" w:rsidR="00FB3092" w:rsidRPr="00DF44D6" w:rsidRDefault="00FB3092" w:rsidP="009439D8">
      <w:pPr>
        <w:jc w:val="both"/>
        <w:rPr>
          <w:rFonts w:cs="Arial"/>
          <w:b/>
          <w:bCs/>
          <w:i/>
          <w:iCs/>
        </w:rPr>
      </w:pPr>
      <w:r w:rsidRPr="00DF44D6">
        <w:rPr>
          <w:rFonts w:cs="Arial"/>
          <w:b/>
          <w:bCs/>
          <w:i/>
          <w:iCs/>
        </w:rPr>
        <w:t>Q3 - Consider any potential role for UNCC in authorising a roll-over.</w:t>
      </w:r>
    </w:p>
    <w:p w14:paraId="42974D8F" w14:textId="6E90473D" w:rsidR="00A032E1" w:rsidRDefault="00A032E1" w:rsidP="009439D8">
      <w:pPr>
        <w:jc w:val="both"/>
      </w:pPr>
      <w:r>
        <w:lastRenderedPageBreak/>
        <w:t xml:space="preserve">The Workgroup also discussed </w:t>
      </w:r>
      <w:r w:rsidR="006C5D07">
        <w:t>the potential role for the UNCC in authorising a roll-over</w:t>
      </w:r>
      <w:r w:rsidR="00F9011E">
        <w:t xml:space="preserve">. A Workgroup participant </w:t>
      </w:r>
      <w:r w:rsidR="0081207E">
        <w:t xml:space="preserve">noted that the UNCC is currently responsible for approving the AUG Table via a unanimous vote. </w:t>
      </w:r>
    </w:p>
    <w:p w14:paraId="7A162C88" w14:textId="312130D0" w:rsidR="00496296" w:rsidRDefault="0074157B" w:rsidP="009439D8">
      <w:pPr>
        <w:jc w:val="both"/>
      </w:pPr>
      <w:r>
        <w:t xml:space="preserve">The CDSP </w:t>
      </w:r>
      <w:r w:rsidR="00196245">
        <w:t>observed that</w:t>
      </w:r>
      <w:r>
        <w:t xml:space="preserve"> a possible solution </w:t>
      </w:r>
      <w:r w:rsidR="00196245">
        <w:t xml:space="preserve">might be to present </w:t>
      </w:r>
      <w:r>
        <w:t>the AUG Table agreed upon by UNCC in 2025, again in 2026, noting that this might resolve the element of lack of UNCC control as it allows the ability of review and unanimous approval. However, the concern with this solution would be what happens if, for some reason, the UNCC does not approve the table.</w:t>
      </w:r>
    </w:p>
    <w:p w14:paraId="5216B3EE" w14:textId="519D5CF2" w:rsidR="00C13C14" w:rsidRDefault="00D05C92" w:rsidP="009439D8">
      <w:pPr>
        <w:jc w:val="both"/>
      </w:pPr>
      <w:r>
        <w:t xml:space="preserve">A Workgroup participant noted that the step of </w:t>
      </w:r>
      <w:r w:rsidR="00E631B8">
        <w:t xml:space="preserve">UNCC approval of the </w:t>
      </w:r>
      <w:r>
        <w:t>table may need to be taken out</w:t>
      </w:r>
      <w:r w:rsidR="00E05408">
        <w:t xml:space="preserve">, and if so, this may require the inclusion of an additional Business Rule. </w:t>
      </w:r>
    </w:p>
    <w:p w14:paraId="7D6F4E15" w14:textId="70998C9D" w:rsidR="00AA1F3F" w:rsidRDefault="00AA1F3F" w:rsidP="009439D8">
      <w:pPr>
        <w:jc w:val="both"/>
      </w:pPr>
      <w:r>
        <w:t xml:space="preserve">The Proposer agreed to review whether an additional Business Rule is required to cover this scenario, and if so, </w:t>
      </w:r>
      <w:r w:rsidR="004F2E3F">
        <w:t xml:space="preserve">to update the Modification accordingly. </w:t>
      </w:r>
    </w:p>
    <w:p w14:paraId="16B8E088" w14:textId="5FC1E44D" w:rsidR="00530C26" w:rsidRPr="00DF44D6" w:rsidRDefault="00767BF1" w:rsidP="009439D8">
      <w:pPr>
        <w:jc w:val="both"/>
        <w:rPr>
          <w:rFonts w:cs="Arial"/>
          <w:b/>
          <w:bCs/>
          <w:i/>
          <w:iCs/>
        </w:rPr>
      </w:pPr>
      <w:r w:rsidRPr="00DF44D6">
        <w:rPr>
          <w:rFonts w:cs="Arial"/>
          <w:b/>
          <w:bCs/>
          <w:i/>
          <w:iCs/>
        </w:rPr>
        <w:t>Q4 - Consider whether the roll-over could be for fewer years.</w:t>
      </w:r>
    </w:p>
    <w:p w14:paraId="6E6263B4" w14:textId="226D571F" w:rsidR="00186DB9" w:rsidRDefault="00186DB9" w:rsidP="009439D8">
      <w:pPr>
        <w:jc w:val="both"/>
      </w:pPr>
      <w:r>
        <w:t xml:space="preserve">In relation to the point of a 2-year rollover, </w:t>
      </w:r>
      <w:r w:rsidR="003552B5">
        <w:t>the CDSP</w:t>
      </w:r>
      <w:r>
        <w:t xml:space="preserve"> noted that when the timeline was worked out, the CDSP decided upon a 2-year rollover because they were addressing the 3-year cycle and wanted to avoid the situation of two AUGEs working at the same time. </w:t>
      </w:r>
      <w:r w:rsidR="003552B5">
        <w:t xml:space="preserve">The CDSP </w:t>
      </w:r>
      <w:r>
        <w:t>noted that the new table with 0868 might not be available until April 2028. The 2-year rollover allowed a clean cut-off.</w:t>
      </w:r>
    </w:p>
    <w:p w14:paraId="46F46BA6" w14:textId="77777777" w:rsidR="00767BF1" w:rsidRDefault="00767BF1" w:rsidP="009439D8">
      <w:pPr>
        <w:jc w:val="both"/>
      </w:pPr>
      <w:r>
        <w:rPr>
          <w:rFonts w:cs="Arial"/>
        </w:rPr>
        <w:t xml:space="preserve">The CDSP took an action to </w:t>
      </w:r>
      <w:r>
        <w:t>map out the two options of a 2-year roll-over and a 1-year roll-over which will explain why 2-years was initially proposed and will help the Workgroup to determine whether a 1-year ‘roll-over’ would be the better option.</w:t>
      </w:r>
    </w:p>
    <w:p w14:paraId="1392CE1E" w14:textId="18A21426" w:rsidR="00743E89" w:rsidRDefault="00C57156" w:rsidP="009439D8">
      <w:pPr>
        <w:jc w:val="both"/>
      </w:pPr>
      <w:r>
        <w:rPr>
          <w:b/>
          <w:bCs/>
        </w:rPr>
        <w:t>May</w:t>
      </w:r>
      <w:r w:rsidR="00743E89" w:rsidRPr="00EA1F10">
        <w:rPr>
          <w:b/>
          <w:bCs/>
        </w:rPr>
        <w:t xml:space="preserve"> Workgroup Meeting (2</w:t>
      </w:r>
      <w:r>
        <w:rPr>
          <w:b/>
          <w:bCs/>
        </w:rPr>
        <w:t>3</w:t>
      </w:r>
      <w:r w:rsidR="00743E89" w:rsidRPr="00EA1F10">
        <w:rPr>
          <w:b/>
          <w:bCs/>
        </w:rPr>
        <w:t xml:space="preserve"> </w:t>
      </w:r>
      <w:r>
        <w:rPr>
          <w:b/>
          <w:bCs/>
        </w:rPr>
        <w:t>May</w:t>
      </w:r>
      <w:r w:rsidR="00743E89">
        <w:rPr>
          <w:b/>
          <w:bCs/>
        </w:rPr>
        <w:t xml:space="preserve"> 2024</w:t>
      </w:r>
      <w:r w:rsidR="00743E89" w:rsidRPr="00EA1F10">
        <w:rPr>
          <w:b/>
          <w:bCs/>
        </w:rPr>
        <w:t>)</w:t>
      </w:r>
    </w:p>
    <w:p w14:paraId="24965132" w14:textId="66D39DF4" w:rsidR="00A1724B" w:rsidRDefault="00D45EDE" w:rsidP="009439D8">
      <w:pPr>
        <w:jc w:val="both"/>
        <w:rPr>
          <w:ins w:id="73" w:author="Dan Simons" w:date="2024-06-19T17:28:00Z" w16du:dateUtc="2024-06-19T16:28:00Z"/>
          <w:rFonts w:cs="Arial"/>
        </w:rPr>
      </w:pPr>
      <w:del w:id="74" w:author="Dan Simons" w:date="2024-06-19T17:28:00Z" w16du:dateUtc="2024-06-19T16:28:00Z">
        <w:r w:rsidDel="00A1724B">
          <w:rPr>
            <w:rFonts w:cs="Arial"/>
          </w:rPr>
          <w:delText>[</w:delText>
        </w:r>
        <w:r w:rsidRPr="00D45EDE" w:rsidDel="00A1724B">
          <w:rPr>
            <w:rFonts w:cs="Arial"/>
            <w:color w:val="FF0000"/>
          </w:rPr>
          <w:delText>Add high-level summary of Workgroup discussions from minutes</w:delText>
        </w:r>
        <w:r w:rsidDel="00A1724B">
          <w:rPr>
            <w:rFonts w:cs="Arial"/>
          </w:rPr>
          <w:delText>]</w:delText>
        </w:r>
      </w:del>
      <w:ins w:id="75" w:author="Dan Simons" w:date="2024-06-19T17:28:00Z" w16du:dateUtc="2024-06-19T16:28:00Z">
        <w:r w:rsidR="00A1724B">
          <w:rPr>
            <w:rFonts w:cs="Arial"/>
          </w:rPr>
          <w:t xml:space="preserve">The Workgroup discussed the CDSP responses to the 4 Panel questions (see summary table in the ‘Panel Questions’ section above). </w:t>
        </w:r>
      </w:ins>
    </w:p>
    <w:p w14:paraId="35B5B8B7" w14:textId="77777777" w:rsidR="00A1724B" w:rsidRDefault="00A1724B" w:rsidP="009439D8">
      <w:pPr>
        <w:jc w:val="both"/>
        <w:rPr>
          <w:ins w:id="76" w:author="Dan Simons" w:date="2024-06-19T17:28:00Z" w16du:dateUtc="2024-06-19T16:28:00Z"/>
          <w:rFonts w:cs="Arial"/>
        </w:rPr>
      </w:pPr>
      <w:ins w:id="77" w:author="Dan Simons" w:date="2024-06-19T17:28:00Z" w16du:dateUtc="2024-06-19T16:28:00Z">
        <w:r>
          <w:rPr>
            <w:rFonts w:cs="Arial"/>
          </w:rPr>
          <w:t>The Workgroup also discussed a revised version of the Modification which had been updated following feedback and discussion at the April Workgroup meeting. The word ‘functionality’ had been removed from the Modification title following Panel feedback that it was misleading. The following revisions were also made to the Business Rules:</w:t>
        </w:r>
      </w:ins>
    </w:p>
    <w:p w14:paraId="177C1E3F" w14:textId="77777777" w:rsidR="00A1724B" w:rsidRPr="005C53E4" w:rsidRDefault="00A1724B" w:rsidP="00645307">
      <w:pPr>
        <w:widowControl w:val="0"/>
        <w:tabs>
          <w:tab w:val="right" w:pos="8439"/>
        </w:tabs>
        <w:jc w:val="both"/>
        <w:rPr>
          <w:ins w:id="78" w:author="Dan Simons" w:date="2024-06-19T17:28:00Z" w16du:dateUtc="2024-06-19T16:28:00Z"/>
          <w:rFonts w:cs="Arial"/>
          <w:bCs/>
          <w:szCs w:val="22"/>
          <w:u w:val="single"/>
        </w:rPr>
      </w:pPr>
      <w:ins w:id="79" w:author="Dan Simons" w:date="2024-06-19T17:28:00Z" w16du:dateUtc="2024-06-19T16:28:00Z">
        <w:r w:rsidRPr="005C53E4">
          <w:rPr>
            <w:rFonts w:cs="Arial"/>
            <w:bCs/>
            <w:szCs w:val="22"/>
            <w:u w:val="single"/>
          </w:rPr>
          <w:t>Business Rule 1</w:t>
        </w:r>
      </w:ins>
    </w:p>
    <w:p w14:paraId="0FA12198" w14:textId="77777777" w:rsidR="00A1724B" w:rsidRPr="005C53E4" w:rsidRDefault="00A1724B" w:rsidP="00645307">
      <w:pPr>
        <w:widowControl w:val="0"/>
        <w:tabs>
          <w:tab w:val="right" w:pos="8439"/>
        </w:tabs>
        <w:jc w:val="both"/>
        <w:rPr>
          <w:ins w:id="80" w:author="Dan Simons" w:date="2024-06-19T17:28:00Z" w16du:dateUtc="2024-06-19T16:28:00Z"/>
          <w:rFonts w:cs="Arial"/>
          <w:bCs/>
          <w:szCs w:val="22"/>
        </w:rPr>
      </w:pPr>
      <w:ins w:id="81" w:author="Dan Simons" w:date="2024-06-19T17:28:00Z" w16du:dateUtc="2024-06-19T16:28:00Z">
        <w:r w:rsidRPr="005C53E4">
          <w:rPr>
            <w:rFonts w:cs="Arial"/>
            <w:bCs/>
            <w:szCs w:val="22"/>
          </w:rPr>
          <w:t>This Business Rule remain</w:t>
        </w:r>
        <w:r>
          <w:rPr>
            <w:rFonts w:cs="Arial"/>
            <w:bCs/>
            <w:szCs w:val="22"/>
          </w:rPr>
          <w:t>ed</w:t>
        </w:r>
        <w:r w:rsidRPr="005C53E4">
          <w:rPr>
            <w:rFonts w:cs="Arial"/>
            <w:bCs/>
            <w:szCs w:val="22"/>
          </w:rPr>
          <w:t xml:space="preserve"> the same with the addition of </w:t>
        </w:r>
        <w:r>
          <w:rPr>
            <w:rFonts w:cs="Arial"/>
            <w:bCs/>
            <w:szCs w:val="22"/>
          </w:rPr>
          <w:t xml:space="preserve">the word </w:t>
        </w:r>
        <w:r w:rsidRPr="005C53E4">
          <w:rPr>
            <w:rFonts w:cs="Arial"/>
            <w:bCs/>
            <w:szCs w:val="22"/>
          </w:rPr>
          <w:t>“also”</w:t>
        </w:r>
        <w:r>
          <w:rPr>
            <w:rFonts w:cs="Arial"/>
            <w:bCs/>
            <w:szCs w:val="22"/>
          </w:rPr>
          <w:t xml:space="preserve"> to provide further clarity</w:t>
        </w:r>
        <w:r w:rsidRPr="005C53E4">
          <w:rPr>
            <w:rFonts w:cs="Arial"/>
            <w:bCs/>
            <w:szCs w:val="22"/>
          </w:rPr>
          <w:t>.</w:t>
        </w:r>
      </w:ins>
    </w:p>
    <w:p w14:paraId="33927B5E" w14:textId="77777777" w:rsidR="00A1724B" w:rsidRPr="005C53E4" w:rsidRDefault="00A1724B" w:rsidP="00645307">
      <w:pPr>
        <w:widowControl w:val="0"/>
        <w:tabs>
          <w:tab w:val="right" w:pos="8439"/>
        </w:tabs>
        <w:jc w:val="both"/>
        <w:rPr>
          <w:ins w:id="82" w:author="Dan Simons" w:date="2024-06-19T17:28:00Z" w16du:dateUtc="2024-06-19T16:28:00Z"/>
          <w:rFonts w:cs="Arial"/>
          <w:bCs/>
          <w:szCs w:val="22"/>
          <w:u w:val="single"/>
        </w:rPr>
      </w:pPr>
      <w:ins w:id="83" w:author="Dan Simons" w:date="2024-06-19T17:28:00Z" w16du:dateUtc="2024-06-19T16:28:00Z">
        <w:r w:rsidRPr="005C53E4">
          <w:rPr>
            <w:rFonts w:cs="Arial"/>
            <w:bCs/>
            <w:szCs w:val="22"/>
            <w:u w:val="single"/>
          </w:rPr>
          <w:t>Business Rule 2</w:t>
        </w:r>
      </w:ins>
    </w:p>
    <w:p w14:paraId="15939300" w14:textId="77777777" w:rsidR="00A1724B" w:rsidRPr="005C53E4" w:rsidRDefault="00A1724B" w:rsidP="00645307">
      <w:pPr>
        <w:widowControl w:val="0"/>
        <w:tabs>
          <w:tab w:val="right" w:pos="8439"/>
        </w:tabs>
        <w:jc w:val="both"/>
        <w:rPr>
          <w:ins w:id="84" w:author="Dan Simons" w:date="2024-06-19T17:28:00Z" w16du:dateUtc="2024-06-19T16:28:00Z"/>
          <w:rFonts w:cs="Arial"/>
          <w:bCs/>
          <w:szCs w:val="22"/>
        </w:rPr>
      </w:pPr>
      <w:ins w:id="85" w:author="Dan Simons" w:date="2024-06-19T17:28:00Z" w16du:dateUtc="2024-06-19T16:28:00Z">
        <w:r w:rsidRPr="005C53E4">
          <w:rPr>
            <w:rFonts w:cs="Arial"/>
            <w:bCs/>
            <w:szCs w:val="22"/>
          </w:rPr>
          <w:t>This now sets out where the rollover period is in place</w:t>
        </w:r>
        <w:r>
          <w:rPr>
            <w:rFonts w:cs="Arial"/>
            <w:bCs/>
            <w:szCs w:val="22"/>
          </w:rPr>
          <w:t xml:space="preserve">, </w:t>
        </w:r>
        <w:r w:rsidRPr="005C53E4">
          <w:rPr>
            <w:rFonts w:cs="Arial"/>
            <w:bCs/>
            <w:szCs w:val="22"/>
          </w:rPr>
          <w:t xml:space="preserve">which clauses in the Code will not apply. </w:t>
        </w:r>
      </w:ins>
    </w:p>
    <w:p w14:paraId="597B3646" w14:textId="77777777" w:rsidR="00A1724B" w:rsidRPr="005C53E4" w:rsidRDefault="00A1724B" w:rsidP="00645307">
      <w:pPr>
        <w:widowControl w:val="0"/>
        <w:tabs>
          <w:tab w:val="right" w:pos="8439"/>
        </w:tabs>
        <w:jc w:val="both"/>
        <w:rPr>
          <w:ins w:id="86" w:author="Dan Simons" w:date="2024-06-19T17:28:00Z" w16du:dateUtc="2024-06-19T16:28:00Z"/>
          <w:rFonts w:cs="Arial"/>
          <w:bCs/>
          <w:szCs w:val="22"/>
        </w:rPr>
      </w:pPr>
      <w:ins w:id="87" w:author="Dan Simons" w:date="2024-06-19T17:28:00Z" w16du:dateUtc="2024-06-19T16:28:00Z">
        <w:r w:rsidRPr="005C53E4">
          <w:rPr>
            <w:rFonts w:cs="Arial"/>
            <w:bCs/>
            <w:szCs w:val="22"/>
          </w:rPr>
          <w:t>There has also been the addition of a guidance note</w:t>
        </w:r>
        <w:r>
          <w:rPr>
            <w:rFonts w:cs="Arial"/>
            <w:bCs/>
            <w:szCs w:val="22"/>
          </w:rPr>
          <w:t xml:space="preserve"> to end date the clauses once the transitional period is complete</w:t>
        </w:r>
        <w:r w:rsidRPr="005C53E4">
          <w:rPr>
            <w:rFonts w:cs="Arial"/>
            <w:bCs/>
            <w:szCs w:val="22"/>
          </w:rPr>
          <w:t xml:space="preserve">. </w:t>
        </w:r>
      </w:ins>
    </w:p>
    <w:p w14:paraId="66DDFC03" w14:textId="77777777" w:rsidR="00A1724B" w:rsidRPr="005C53E4" w:rsidRDefault="00A1724B" w:rsidP="00645307">
      <w:pPr>
        <w:widowControl w:val="0"/>
        <w:tabs>
          <w:tab w:val="right" w:pos="8439"/>
        </w:tabs>
        <w:jc w:val="both"/>
        <w:rPr>
          <w:ins w:id="88" w:author="Dan Simons" w:date="2024-06-19T17:28:00Z" w16du:dateUtc="2024-06-19T16:28:00Z"/>
          <w:rFonts w:cs="Arial"/>
          <w:bCs/>
          <w:szCs w:val="22"/>
          <w:u w:val="single"/>
        </w:rPr>
      </w:pPr>
      <w:ins w:id="89" w:author="Dan Simons" w:date="2024-06-19T17:28:00Z" w16du:dateUtc="2024-06-19T16:28:00Z">
        <w:r w:rsidRPr="005C53E4">
          <w:rPr>
            <w:rFonts w:cs="Arial"/>
            <w:bCs/>
            <w:szCs w:val="22"/>
            <w:u w:val="single"/>
          </w:rPr>
          <w:t>Business Rule 3</w:t>
        </w:r>
      </w:ins>
    </w:p>
    <w:p w14:paraId="6D19DE19" w14:textId="77777777" w:rsidR="00A1724B" w:rsidRPr="005C53E4" w:rsidRDefault="00A1724B" w:rsidP="00645307">
      <w:pPr>
        <w:widowControl w:val="0"/>
        <w:tabs>
          <w:tab w:val="right" w:pos="8439"/>
        </w:tabs>
        <w:jc w:val="both"/>
        <w:rPr>
          <w:ins w:id="90" w:author="Dan Simons" w:date="2024-06-19T17:28:00Z" w16du:dateUtc="2024-06-19T16:28:00Z"/>
          <w:rFonts w:cs="Arial"/>
          <w:bCs/>
          <w:szCs w:val="22"/>
        </w:rPr>
      </w:pPr>
      <w:ins w:id="91" w:author="Dan Simons" w:date="2024-06-19T17:28:00Z" w16du:dateUtc="2024-06-19T16:28:00Z">
        <w:r w:rsidRPr="005C53E4">
          <w:rPr>
            <w:rFonts w:cs="Arial"/>
            <w:bCs/>
            <w:szCs w:val="22"/>
          </w:rPr>
          <w:t xml:space="preserve">For the transitional period where there is a rollover, reference to the AUG year should apply to a period of more than 1 year. </w:t>
        </w:r>
      </w:ins>
    </w:p>
    <w:p w14:paraId="146A4B36" w14:textId="77777777" w:rsidR="00A1724B" w:rsidRPr="005C53E4" w:rsidRDefault="00A1724B" w:rsidP="00645307">
      <w:pPr>
        <w:widowControl w:val="0"/>
        <w:tabs>
          <w:tab w:val="right" w:pos="8439"/>
        </w:tabs>
        <w:jc w:val="both"/>
        <w:rPr>
          <w:ins w:id="92" w:author="Dan Simons" w:date="2024-06-19T17:28:00Z" w16du:dateUtc="2024-06-19T16:28:00Z"/>
          <w:rFonts w:cs="Arial"/>
          <w:bCs/>
          <w:szCs w:val="22"/>
        </w:rPr>
      </w:pPr>
      <w:ins w:id="93" w:author="Dan Simons" w:date="2024-06-19T17:28:00Z" w16du:dateUtc="2024-06-19T16:28:00Z">
        <w:r w:rsidRPr="005C53E4">
          <w:rPr>
            <w:rFonts w:cs="Arial"/>
            <w:bCs/>
            <w:szCs w:val="22"/>
          </w:rPr>
          <w:t>There has also been the addition of a guidance note</w:t>
        </w:r>
        <w:r>
          <w:rPr>
            <w:rFonts w:cs="Arial"/>
            <w:bCs/>
            <w:szCs w:val="22"/>
          </w:rPr>
          <w:t xml:space="preserve"> stating that the rollover clauses should be removed following completion of the 2027/28 AUG Year</w:t>
        </w:r>
        <w:r w:rsidRPr="005C53E4">
          <w:rPr>
            <w:rFonts w:cs="Arial"/>
            <w:bCs/>
            <w:szCs w:val="22"/>
          </w:rPr>
          <w:t xml:space="preserve">. </w:t>
        </w:r>
      </w:ins>
    </w:p>
    <w:p w14:paraId="4CD42045" w14:textId="77777777" w:rsidR="00A1724B" w:rsidRPr="005C53E4" w:rsidRDefault="00A1724B" w:rsidP="00645307">
      <w:pPr>
        <w:widowControl w:val="0"/>
        <w:tabs>
          <w:tab w:val="right" w:pos="8439"/>
        </w:tabs>
        <w:jc w:val="both"/>
        <w:rPr>
          <w:ins w:id="94" w:author="Dan Simons" w:date="2024-06-19T17:28:00Z" w16du:dateUtc="2024-06-19T16:28:00Z"/>
          <w:rFonts w:cs="Arial"/>
          <w:bCs/>
          <w:szCs w:val="22"/>
          <w:u w:val="single"/>
        </w:rPr>
      </w:pPr>
      <w:ins w:id="95" w:author="Dan Simons" w:date="2024-06-19T17:28:00Z" w16du:dateUtc="2024-06-19T16:28:00Z">
        <w:r w:rsidRPr="005C53E4">
          <w:rPr>
            <w:rFonts w:cs="Arial"/>
            <w:bCs/>
            <w:szCs w:val="22"/>
            <w:u w:val="single"/>
          </w:rPr>
          <w:t>Business Rule 4</w:t>
        </w:r>
      </w:ins>
    </w:p>
    <w:p w14:paraId="00E6E61D" w14:textId="77777777" w:rsidR="00A1724B" w:rsidRPr="005C53E4" w:rsidRDefault="00A1724B" w:rsidP="00645307">
      <w:pPr>
        <w:widowControl w:val="0"/>
        <w:tabs>
          <w:tab w:val="right" w:pos="8439"/>
        </w:tabs>
        <w:jc w:val="both"/>
        <w:rPr>
          <w:ins w:id="96" w:author="Dan Simons" w:date="2024-06-19T17:28:00Z" w16du:dateUtc="2024-06-19T16:28:00Z"/>
          <w:rFonts w:cs="Arial"/>
          <w:bCs/>
          <w:szCs w:val="22"/>
        </w:rPr>
      </w:pPr>
      <w:ins w:id="97" w:author="Dan Simons" w:date="2024-06-19T17:28:00Z" w16du:dateUtc="2024-06-19T16:28:00Z">
        <w:r w:rsidRPr="005C53E4">
          <w:rPr>
            <w:rFonts w:cs="Arial"/>
            <w:bCs/>
            <w:szCs w:val="22"/>
          </w:rPr>
          <w:t>Instead of obtaining UNCC approval</w:t>
        </w:r>
        <w:r>
          <w:rPr>
            <w:rFonts w:cs="Arial"/>
            <w:bCs/>
            <w:szCs w:val="22"/>
          </w:rPr>
          <w:t xml:space="preserve"> as per TPD 9.4.3</w:t>
        </w:r>
        <w:r w:rsidRPr="005C53E4">
          <w:rPr>
            <w:rFonts w:cs="Arial"/>
            <w:bCs/>
            <w:szCs w:val="22"/>
          </w:rPr>
          <w:t xml:space="preserve">, no later than </w:t>
        </w:r>
        <w:r>
          <w:rPr>
            <w:rFonts w:cs="Arial"/>
            <w:bCs/>
            <w:szCs w:val="22"/>
          </w:rPr>
          <w:t xml:space="preserve">the </w:t>
        </w:r>
        <w:r w:rsidRPr="005C53E4">
          <w:rPr>
            <w:rFonts w:cs="Arial"/>
            <w:bCs/>
            <w:szCs w:val="22"/>
          </w:rPr>
          <w:t xml:space="preserve">April, which is the standard meeting for the UNCC regarding AUGE related business, the UNCC will be notified of the </w:t>
        </w:r>
        <w:r>
          <w:rPr>
            <w:rFonts w:cs="Arial"/>
            <w:bCs/>
            <w:szCs w:val="22"/>
          </w:rPr>
          <w:t xml:space="preserve">AUG </w:t>
        </w:r>
        <w:r w:rsidRPr="005C53E4">
          <w:rPr>
            <w:rFonts w:cs="Arial"/>
            <w:bCs/>
            <w:szCs w:val="22"/>
          </w:rPr>
          <w:t>table</w:t>
        </w:r>
        <w:r>
          <w:rPr>
            <w:rFonts w:cs="Arial"/>
            <w:bCs/>
            <w:szCs w:val="22"/>
          </w:rPr>
          <w:t xml:space="preserve"> that will apply from the start of that AUG year</w:t>
        </w:r>
        <w:r w:rsidRPr="005C53E4">
          <w:rPr>
            <w:rFonts w:cs="Arial"/>
            <w:bCs/>
            <w:szCs w:val="22"/>
          </w:rPr>
          <w:t xml:space="preserve">. </w:t>
        </w:r>
      </w:ins>
    </w:p>
    <w:p w14:paraId="3516A15B" w14:textId="77777777" w:rsidR="00A1724B" w:rsidRPr="005C53E4" w:rsidRDefault="00A1724B" w:rsidP="00645307">
      <w:pPr>
        <w:widowControl w:val="0"/>
        <w:tabs>
          <w:tab w:val="right" w:pos="8439"/>
        </w:tabs>
        <w:jc w:val="both"/>
        <w:rPr>
          <w:ins w:id="98" w:author="Dan Simons" w:date="2024-06-19T17:28:00Z" w16du:dateUtc="2024-06-19T16:28:00Z"/>
          <w:rFonts w:cs="Arial"/>
          <w:bCs/>
          <w:szCs w:val="22"/>
        </w:rPr>
      </w:pPr>
      <w:ins w:id="99" w:author="Dan Simons" w:date="2024-06-19T17:28:00Z" w16du:dateUtc="2024-06-19T16:28:00Z">
        <w:r w:rsidRPr="005C53E4">
          <w:rPr>
            <w:rFonts w:cs="Arial"/>
            <w:bCs/>
            <w:szCs w:val="22"/>
          </w:rPr>
          <w:t xml:space="preserve">There has also been the addition of a guidance note. It was highlighted that where something is transitional or </w:t>
        </w:r>
        <w:r w:rsidRPr="005C53E4">
          <w:rPr>
            <w:rFonts w:cs="Arial"/>
            <w:bCs/>
            <w:szCs w:val="22"/>
          </w:rPr>
          <w:lastRenderedPageBreak/>
          <w:t>happening for a specified period of time, a Sunset Clause will be required.</w:t>
        </w:r>
      </w:ins>
    </w:p>
    <w:p w14:paraId="2BF59D3C" w14:textId="4038EA17" w:rsidR="00BF53EC" w:rsidDel="00EE7EA4" w:rsidRDefault="00A1724B" w:rsidP="0095589B">
      <w:pPr>
        <w:jc w:val="both"/>
        <w:rPr>
          <w:del w:id="100" w:author="Dan Simons" w:date="2024-06-19T17:28:00Z" w16du:dateUtc="2024-06-19T16:28:00Z"/>
          <w:rFonts w:cs="Arial"/>
        </w:rPr>
      </w:pPr>
      <w:ins w:id="101" w:author="Dan Simons" w:date="2024-06-19T17:28:00Z" w16du:dateUtc="2024-06-19T16:28:00Z">
        <w:r>
          <w:rPr>
            <w:rFonts w:cs="Arial"/>
          </w:rPr>
          <w:t>Workgroup Participants were satisfied that the Business Rules were sufficiently developed and SGN took an action to produce the Legal Text for discussion at the June Workgroup meeting.</w:t>
        </w:r>
      </w:ins>
      <w:del w:id="102" w:author="Dan Simons" w:date="2024-06-19T17:28:00Z" w16du:dateUtc="2024-06-19T16:28:00Z">
        <w:r w:rsidR="00D45EDE" w:rsidDel="00A1724B">
          <w:rPr>
            <w:rFonts w:cs="Arial"/>
          </w:rPr>
          <w:delText xml:space="preserve"> </w:delText>
        </w:r>
      </w:del>
    </w:p>
    <w:p w14:paraId="28CC8C0F" w14:textId="77777777" w:rsidR="00EE7EA4" w:rsidRDefault="00EE7EA4" w:rsidP="0095589B">
      <w:pPr>
        <w:jc w:val="both"/>
        <w:rPr>
          <w:ins w:id="103" w:author="Dan Simons" w:date="2024-06-19T17:32:00Z" w16du:dateUtc="2024-06-19T16:32:00Z"/>
          <w:rFonts w:cs="Arial"/>
        </w:rPr>
      </w:pPr>
    </w:p>
    <w:p w14:paraId="47C7305B" w14:textId="015663F5" w:rsidR="00743E89" w:rsidRPr="00EA1F10" w:rsidRDefault="00C57156" w:rsidP="0095589B">
      <w:pPr>
        <w:jc w:val="both"/>
        <w:rPr>
          <w:b/>
          <w:bCs/>
        </w:rPr>
      </w:pPr>
      <w:r>
        <w:rPr>
          <w:b/>
          <w:bCs/>
        </w:rPr>
        <w:t>June</w:t>
      </w:r>
      <w:r w:rsidR="00743E89" w:rsidRPr="00EA1F10">
        <w:rPr>
          <w:b/>
          <w:bCs/>
        </w:rPr>
        <w:t xml:space="preserve"> Workgroup Meeting (2</w:t>
      </w:r>
      <w:r w:rsidR="00C56973">
        <w:rPr>
          <w:b/>
          <w:bCs/>
        </w:rPr>
        <w:t>7</w:t>
      </w:r>
      <w:r w:rsidR="00743E89" w:rsidRPr="00EA1F10">
        <w:rPr>
          <w:b/>
          <w:bCs/>
        </w:rPr>
        <w:t xml:space="preserve"> </w:t>
      </w:r>
      <w:r>
        <w:rPr>
          <w:b/>
          <w:bCs/>
        </w:rPr>
        <w:t xml:space="preserve">June </w:t>
      </w:r>
      <w:r w:rsidR="00743E89">
        <w:rPr>
          <w:b/>
          <w:bCs/>
        </w:rPr>
        <w:t>2024</w:t>
      </w:r>
      <w:r w:rsidR="00743E89" w:rsidRPr="00EA1F10">
        <w:rPr>
          <w:b/>
          <w:bCs/>
        </w:rPr>
        <w:t>)</w:t>
      </w:r>
    </w:p>
    <w:p w14:paraId="5BB23974" w14:textId="5EDBB58B" w:rsidR="00B1087E" w:rsidRDefault="00743E89" w:rsidP="0095589B">
      <w:pPr>
        <w:jc w:val="both"/>
        <w:rPr>
          <w:ins w:id="104" w:author="Dan Simons" w:date="2024-06-19T17:29:00Z" w16du:dateUtc="2024-06-19T16:29:00Z"/>
          <w:rFonts w:cs="Arial"/>
        </w:rPr>
      </w:pPr>
      <w:r>
        <w:rPr>
          <w:rFonts w:cs="Arial"/>
        </w:rPr>
        <w:t>[</w:t>
      </w:r>
      <w:r w:rsidRPr="00D45EDE">
        <w:rPr>
          <w:rFonts w:cs="Arial"/>
          <w:color w:val="FF0000"/>
        </w:rPr>
        <w:t xml:space="preserve">Add high-level summary of </w:t>
      </w:r>
      <w:ins w:id="105" w:author="Dan Simons" w:date="2024-06-19T17:29:00Z" w16du:dateUtc="2024-06-19T16:29:00Z">
        <w:r w:rsidR="00AA3C0C">
          <w:rPr>
            <w:rFonts w:cs="Arial"/>
            <w:color w:val="FF0000"/>
          </w:rPr>
          <w:t xml:space="preserve">June </w:t>
        </w:r>
      </w:ins>
      <w:r w:rsidRPr="00D45EDE">
        <w:rPr>
          <w:rFonts w:cs="Arial"/>
          <w:color w:val="FF0000"/>
        </w:rPr>
        <w:t>Workgroup discussions</w:t>
      </w:r>
      <w:del w:id="106" w:author="Dan Simons" w:date="2024-06-19T17:29:00Z" w16du:dateUtc="2024-06-19T16:29:00Z">
        <w:r w:rsidRPr="00D45EDE" w:rsidDel="00AA3C0C">
          <w:rPr>
            <w:rFonts w:cs="Arial"/>
            <w:color w:val="FF0000"/>
          </w:rPr>
          <w:delText xml:space="preserve"> from minutes</w:delText>
        </w:r>
      </w:del>
      <w:r>
        <w:rPr>
          <w:rFonts w:cs="Arial"/>
        </w:rPr>
        <w:t>]</w:t>
      </w:r>
    </w:p>
    <w:p w14:paraId="136762FB" w14:textId="545E3241" w:rsidR="00C257D0" w:rsidRDefault="00B1087E" w:rsidP="0095589B">
      <w:pPr>
        <w:jc w:val="both"/>
        <w:rPr>
          <w:ins w:id="107" w:author="Dan Simons" w:date="2024-06-26T13:53:00Z" w16du:dateUtc="2024-06-26T12:53:00Z"/>
          <w:rFonts w:cs="Arial"/>
          <w:color w:val="FF0000"/>
        </w:rPr>
      </w:pPr>
      <w:ins w:id="108" w:author="Dan Simons" w:date="2024-06-19T17:29:00Z" w16du:dateUtc="2024-06-19T16:29:00Z">
        <w:r>
          <w:rPr>
            <w:rFonts w:cs="Arial"/>
          </w:rPr>
          <w:t>[</w:t>
        </w:r>
        <w:r w:rsidRPr="00B960EE">
          <w:rPr>
            <w:rFonts w:cs="Arial"/>
            <w:color w:val="FF0000"/>
          </w:rPr>
          <w:t xml:space="preserve">The Workgroup reviewed </w:t>
        </w:r>
      </w:ins>
      <w:ins w:id="109" w:author="Dan Simons" w:date="2024-06-26T13:52:00Z" w16du:dateUtc="2024-06-26T12:52:00Z">
        <w:r w:rsidR="00FB644B">
          <w:rPr>
            <w:rFonts w:cs="Arial"/>
            <w:color w:val="FF0000"/>
          </w:rPr>
          <w:t xml:space="preserve">an updated version of the Modification </w:t>
        </w:r>
        <w:r w:rsidR="00377D89">
          <w:rPr>
            <w:rFonts w:cs="Arial"/>
            <w:color w:val="FF0000"/>
          </w:rPr>
          <w:t>including some min</w:t>
        </w:r>
      </w:ins>
      <w:ins w:id="110" w:author="Dan Simons" w:date="2024-06-26T13:53:00Z" w16du:dateUtc="2024-06-26T12:53:00Z">
        <w:r w:rsidR="00377D89">
          <w:rPr>
            <w:rFonts w:cs="Arial"/>
            <w:color w:val="FF0000"/>
          </w:rPr>
          <w:t>or amendments to the Business Rules resulting from the development of the Legal Text.</w:t>
        </w:r>
        <w:r w:rsidR="00C257D0">
          <w:rPr>
            <w:rFonts w:cs="Arial"/>
            <w:color w:val="FF0000"/>
          </w:rPr>
          <w:t>]</w:t>
        </w:r>
        <w:r w:rsidR="00377D89">
          <w:rPr>
            <w:rFonts w:cs="Arial"/>
            <w:color w:val="FF0000"/>
          </w:rPr>
          <w:t xml:space="preserve"> </w:t>
        </w:r>
      </w:ins>
    </w:p>
    <w:p w14:paraId="6DEC56A3" w14:textId="07A90BD0" w:rsidR="00B1087E" w:rsidRDefault="00C257D0" w:rsidP="0095589B">
      <w:pPr>
        <w:jc w:val="both"/>
        <w:rPr>
          <w:ins w:id="111" w:author="Dan Simons" w:date="2024-06-19T17:29:00Z" w16du:dateUtc="2024-06-19T16:29:00Z"/>
          <w:rFonts w:cs="Arial"/>
        </w:rPr>
      </w:pPr>
      <w:ins w:id="112" w:author="Dan Simons" w:date="2024-06-26T13:53:00Z" w16du:dateUtc="2024-06-26T12:53:00Z">
        <w:r>
          <w:rPr>
            <w:rFonts w:cs="Arial"/>
            <w:color w:val="FF0000"/>
          </w:rPr>
          <w:t>[</w:t>
        </w:r>
        <w:r w:rsidR="00377D89">
          <w:rPr>
            <w:rFonts w:cs="Arial"/>
            <w:color w:val="FF0000"/>
          </w:rPr>
          <w:t xml:space="preserve">The </w:t>
        </w:r>
        <w:r>
          <w:rPr>
            <w:rFonts w:cs="Arial"/>
            <w:color w:val="FF0000"/>
          </w:rPr>
          <w:t xml:space="preserve">Workgroup reviewed </w:t>
        </w:r>
      </w:ins>
      <w:ins w:id="113" w:author="Dan Simons" w:date="2024-06-19T17:29:00Z" w16du:dateUtc="2024-06-19T16:29:00Z">
        <w:r w:rsidR="00B1087E" w:rsidRPr="00B960EE">
          <w:rPr>
            <w:rFonts w:cs="Arial"/>
            <w:color w:val="FF0000"/>
          </w:rPr>
          <w:t>the Legal Text provided by SGN and were satisfied that it meets the intent of the solution defined in the Business Rules.]</w:t>
        </w:r>
      </w:ins>
    </w:p>
    <w:p w14:paraId="4B5645F9" w14:textId="1C3AB84D" w:rsidR="00743E89" w:rsidRPr="00EE029F" w:rsidRDefault="00B1087E" w:rsidP="0095589B">
      <w:pPr>
        <w:jc w:val="both"/>
        <w:rPr>
          <w:rFonts w:cs="Arial"/>
          <w:color w:val="FF0000"/>
        </w:rPr>
      </w:pPr>
      <w:ins w:id="114" w:author="Dan Simons" w:date="2024-06-19T17:29:00Z" w16du:dateUtc="2024-06-19T16:29:00Z">
        <w:r>
          <w:rPr>
            <w:rFonts w:cs="Arial"/>
          </w:rPr>
          <w:t>[</w:t>
        </w:r>
        <w:r w:rsidRPr="00B960EE">
          <w:rPr>
            <w:rFonts w:cs="Arial"/>
            <w:color w:val="FF0000"/>
          </w:rPr>
          <w:t>The Workgroup also undertook a review of the draft Workgroup Report and were satisfied that it provide</w:t>
        </w:r>
        <w:r>
          <w:rPr>
            <w:rFonts w:cs="Arial"/>
            <w:color w:val="FF0000"/>
          </w:rPr>
          <w:t>d</w:t>
        </w:r>
        <w:r w:rsidRPr="00B960EE">
          <w:rPr>
            <w:rFonts w:cs="Arial"/>
            <w:color w:val="FF0000"/>
          </w:rPr>
          <w:t xml:space="preserve"> an accurate reflection of Workgroup discussions.]</w:t>
        </w:r>
      </w:ins>
      <w:del w:id="115" w:author="Dan Simons" w:date="2024-06-19T17:29:00Z" w16du:dateUtc="2024-06-19T16:29:00Z">
        <w:r w:rsidR="00743E89" w:rsidDel="00B1087E">
          <w:rPr>
            <w:rFonts w:cs="Arial"/>
          </w:rPr>
          <w:delText xml:space="preserve"> </w:delText>
        </w:r>
      </w:del>
    </w:p>
    <w:p w14:paraId="3412146F" w14:textId="2408793E" w:rsidR="00320682" w:rsidRPr="008D54E0" w:rsidRDefault="00320682" w:rsidP="0095589B">
      <w:pPr>
        <w:pStyle w:val="Heading4"/>
        <w:keepLines w:val="0"/>
        <w:numPr>
          <w:ilvl w:val="0"/>
          <w:numId w:val="0"/>
        </w:numPr>
        <w:spacing w:before="240"/>
        <w:jc w:val="both"/>
        <w:rPr>
          <w:rFonts w:ascii="Arial" w:eastAsia="Times New Roman" w:hAnsi="Arial" w:cs="Arial"/>
          <w:i w:val="0"/>
          <w:iCs w:val="0"/>
          <w:color w:val="008576"/>
          <w:sz w:val="24"/>
        </w:rPr>
      </w:pPr>
      <w:r w:rsidRPr="007B005E">
        <w:rPr>
          <w:rFonts w:ascii="Arial" w:eastAsia="Times New Roman" w:hAnsi="Arial" w:cs="Arial"/>
          <w:i w:val="0"/>
          <w:iCs w:val="0"/>
          <w:color w:val="008576"/>
          <w:sz w:val="24"/>
          <w:szCs w:val="28"/>
        </w:rPr>
        <w:t>Reference Documents</w:t>
      </w:r>
      <w:r w:rsidR="007B005E">
        <w:rPr>
          <w:rFonts w:ascii="Arial" w:eastAsia="Times New Roman" w:hAnsi="Arial" w:cs="Arial"/>
          <w:i w:val="0"/>
          <w:iCs w:val="0"/>
          <w:color w:val="008576"/>
          <w:sz w:val="24"/>
        </w:rPr>
        <w:t xml:space="preserve"> </w:t>
      </w:r>
      <w:del w:id="116" w:author="Dan Simons" w:date="2024-06-19T17:30:00Z" w16du:dateUtc="2024-06-19T16:30:00Z">
        <w:r w:rsidR="007B005E" w:rsidRPr="001213B8" w:rsidDel="000C2A40">
          <w:rPr>
            <w:rFonts w:ascii="Arial" w:eastAsia="Times New Roman" w:hAnsi="Arial" w:cs="Arial"/>
            <w:b w:val="0"/>
            <w:color w:val="00B274"/>
            <w:szCs w:val="20"/>
          </w:rPr>
          <w:delText>(Joint Office to complete)</w:delText>
        </w:r>
      </w:del>
    </w:p>
    <w:p w14:paraId="7B0D299A" w14:textId="155F46C9" w:rsidR="00320682" w:rsidRPr="00FE2EA4" w:rsidRDefault="00320682" w:rsidP="0095589B">
      <w:pPr>
        <w:jc w:val="both"/>
        <w:rPr>
          <w:rFonts w:cs="Arial"/>
          <w:i/>
          <w:color w:val="00B274"/>
          <w:szCs w:val="20"/>
        </w:rPr>
      </w:pPr>
      <w:r>
        <w:rPr>
          <w:rFonts w:cs="Arial"/>
          <w:i/>
          <w:color w:val="00B274"/>
          <w:szCs w:val="20"/>
        </w:rPr>
        <w:t xml:space="preserve">Workgroup to consider if changes will be required to </w:t>
      </w:r>
      <w:r w:rsidRPr="00CA74C4">
        <w:rPr>
          <w:rFonts w:cs="Arial"/>
          <w:i/>
          <w:color w:val="00B274"/>
          <w:szCs w:val="20"/>
        </w:rPr>
        <w:t xml:space="preserve">any Code Related Documents or Guidance </w:t>
      </w:r>
      <w:r>
        <w:rPr>
          <w:rFonts w:cs="Arial"/>
          <w:i/>
          <w:color w:val="00B274"/>
          <w:szCs w:val="20"/>
        </w:rPr>
        <w:t>Documents and whether</w:t>
      </w:r>
      <w:r w:rsidRPr="00FE2EA4">
        <w:rPr>
          <w:rFonts w:cs="Arial"/>
          <w:i/>
          <w:color w:val="00B274"/>
          <w:szCs w:val="20"/>
        </w:rPr>
        <w:t xml:space="preserve"> such proposed modifications shall be submitted to the Uniform Network Code Committee and considered by the Uniform Network Committee or any relevant </w:t>
      </w:r>
      <w:r>
        <w:rPr>
          <w:rFonts w:cs="Arial"/>
          <w:i/>
          <w:color w:val="00B274"/>
          <w:szCs w:val="20"/>
        </w:rPr>
        <w:t>sub-committee</w:t>
      </w:r>
      <w:r w:rsidRPr="00FE2EA4">
        <w:rPr>
          <w:rFonts w:cs="Arial"/>
          <w:i/>
          <w:color w:val="00B274"/>
          <w:szCs w:val="20"/>
        </w:rPr>
        <w:t xml:space="preserve"> where the Uniform Network Code Committee so decide by majority vote</w:t>
      </w:r>
      <w:r w:rsidR="000D5ADF">
        <w:rPr>
          <w:rFonts w:cs="Arial"/>
          <w:i/>
          <w:color w:val="00B274"/>
          <w:szCs w:val="20"/>
        </w:rPr>
        <w:t xml:space="preserve"> </w:t>
      </w:r>
      <w:r w:rsidRPr="002604F5">
        <w:rPr>
          <w:rFonts w:cs="Arial"/>
          <w:i/>
          <w:color w:val="00B274"/>
          <w:szCs w:val="20"/>
        </w:rPr>
        <w:t>in accordance with the requirements set out in paragraph 12 of Section V of the UNC Transportation Principal Document</w:t>
      </w:r>
    </w:p>
    <w:p w14:paraId="4301E691" w14:textId="20179475" w:rsidR="00320682" w:rsidRDefault="003125EE" w:rsidP="0095589B">
      <w:pPr>
        <w:jc w:val="both"/>
        <w:rPr>
          <w:rFonts w:cs="Arial"/>
          <w:szCs w:val="20"/>
        </w:rPr>
      </w:pPr>
      <w:r>
        <w:rPr>
          <w:rFonts w:cs="Arial"/>
          <w:szCs w:val="20"/>
        </w:rPr>
        <w:t>[</w:t>
      </w:r>
      <w:commentRangeStart w:id="117"/>
      <w:ins w:id="118" w:author="Dan Simons" w:date="2024-06-26T16:43:00Z" w16du:dateUtc="2024-06-26T15:43:00Z">
        <w:r w:rsidR="003B0AEF">
          <w:t>Framework for the Appointment of an Allocation of Unidentified Gas Expert</w:t>
        </w:r>
      </w:ins>
      <w:commentRangeEnd w:id="117"/>
      <w:ins w:id="119" w:author="Dan Simons" w:date="2024-06-26T16:45:00Z" w16du:dateUtc="2024-06-26T15:45:00Z">
        <w:r w:rsidR="00EC7A4D">
          <w:rPr>
            <w:rStyle w:val="CommentReference"/>
          </w:rPr>
          <w:commentReference w:id="117"/>
        </w:r>
      </w:ins>
      <w:ins w:id="120" w:author="Dan Simons" w:date="2024-06-26T16:42:00Z" w16du:dateUtc="2024-06-26T15:42:00Z">
        <w:r w:rsidR="007A74C2">
          <w:rPr>
            <w:rFonts w:cs="Arial"/>
            <w:color w:val="FF0000"/>
            <w:szCs w:val="20"/>
          </w:rPr>
          <w:t>?</w:t>
        </w:r>
      </w:ins>
      <w:del w:id="121" w:author="Dan Simons" w:date="2024-06-26T16:42:00Z" w16du:dateUtc="2024-06-26T15:42:00Z">
        <w:r w:rsidRPr="00A35741" w:rsidDel="007A74C2">
          <w:rPr>
            <w:rFonts w:cs="Arial"/>
            <w:color w:val="FF0000"/>
            <w:szCs w:val="20"/>
          </w:rPr>
          <w:delText>None</w:delText>
        </w:r>
        <w:r w:rsidR="00320682" w:rsidRPr="00A35741" w:rsidDel="007A74C2">
          <w:rPr>
            <w:rFonts w:cs="Arial"/>
            <w:color w:val="FF0000"/>
            <w:szCs w:val="20"/>
          </w:rPr>
          <w:delText>.</w:delText>
        </w:r>
        <w:r w:rsidRPr="00BB09D9" w:rsidDel="007A74C2">
          <w:rPr>
            <w:rFonts w:cs="Arial"/>
            <w:szCs w:val="20"/>
          </w:rPr>
          <w:delText>]</w:delText>
        </w:r>
      </w:del>
    </w:p>
    <w:p w14:paraId="1B9CD610" w14:textId="7065AE40" w:rsidR="003125EE" w:rsidRPr="00042CC1" w:rsidRDefault="003125EE" w:rsidP="0095589B">
      <w:pPr>
        <w:jc w:val="both"/>
        <w:rPr>
          <w:rFonts w:cs="Arial"/>
          <w:szCs w:val="20"/>
        </w:rPr>
      </w:pPr>
      <w:r>
        <w:rPr>
          <w:rFonts w:cs="Arial"/>
          <w:szCs w:val="20"/>
        </w:rPr>
        <w:t>[</w:t>
      </w:r>
      <w:r w:rsidRPr="003125EE">
        <w:rPr>
          <w:rFonts w:cs="Arial"/>
          <w:color w:val="FF0000"/>
          <w:szCs w:val="20"/>
        </w:rPr>
        <w:t>Verify with Workgroup</w:t>
      </w:r>
      <w:r>
        <w:rPr>
          <w:rFonts w:cs="Arial"/>
          <w:szCs w:val="20"/>
        </w:rPr>
        <w:t>]</w:t>
      </w:r>
    </w:p>
    <w:p w14:paraId="2D32379C" w14:textId="77777777" w:rsidR="00263600" w:rsidRPr="00CA74C4" w:rsidRDefault="00263600" w:rsidP="00FB4454">
      <w:pPr>
        <w:pStyle w:val="Heading02"/>
      </w:pPr>
      <w:bookmarkStart w:id="122" w:name="_Toc157431031"/>
      <w:bookmarkEnd w:id="55"/>
      <w:bookmarkEnd w:id="56"/>
      <w:r w:rsidRPr="00CA74C4">
        <w:t>Relevant Objectives</w:t>
      </w:r>
      <w:bookmarkEnd w:id="122"/>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6E752533"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7A8C2BB1" w14:textId="77777777" w:rsidR="0018496D" w:rsidRPr="00A90299" w:rsidRDefault="00F34649"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Modification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18496D" w:rsidRPr="00CA74C4" w14:paraId="5A2EC812" w14:textId="77777777" w:rsidTr="00332A65">
        <w:trPr>
          <w:trHeight w:val="397"/>
        </w:trPr>
        <w:tc>
          <w:tcPr>
            <w:tcW w:w="7665" w:type="dxa"/>
            <w:tcBorders>
              <w:top w:val="single" w:sz="8" w:space="0" w:color="CCE0DA"/>
              <w:left w:val="single" w:sz="8" w:space="0" w:color="CCE0DA"/>
              <w:bottom w:val="single" w:sz="8" w:space="0" w:color="CCE0DA"/>
            </w:tcBorders>
          </w:tcPr>
          <w:p w14:paraId="1F211821"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53A7748B" w14:textId="77777777" w:rsidR="0018496D" w:rsidRPr="00CA74C4" w:rsidRDefault="0018496D" w:rsidP="006D765D">
            <w:pPr>
              <w:ind w:left="113" w:right="113"/>
              <w:rPr>
                <w:rFonts w:cs="Arial"/>
              </w:rPr>
            </w:pPr>
            <w:r w:rsidRPr="00CA74C4">
              <w:rPr>
                <w:rFonts w:cs="Arial"/>
              </w:rPr>
              <w:t>Identified impact</w:t>
            </w:r>
          </w:p>
        </w:tc>
      </w:tr>
      <w:tr w:rsidR="0018496D" w:rsidRPr="00CA74C4" w14:paraId="4E759B80" w14:textId="77777777" w:rsidTr="00332A65">
        <w:trPr>
          <w:trHeight w:val="397"/>
        </w:trPr>
        <w:tc>
          <w:tcPr>
            <w:tcW w:w="7665" w:type="dxa"/>
            <w:tcBorders>
              <w:left w:val="single" w:sz="8" w:space="0" w:color="CCE0DA"/>
              <w:bottom w:val="single" w:sz="8" w:space="0" w:color="CCE0DA"/>
            </w:tcBorders>
          </w:tcPr>
          <w:p w14:paraId="4FBE30A2"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4E5C8560" w14:textId="3A917BB6" w:rsidR="0018496D" w:rsidRPr="00CA74C4" w:rsidRDefault="0018496D" w:rsidP="006D765D">
            <w:pPr>
              <w:spacing w:before="40"/>
              <w:ind w:left="113"/>
              <w:rPr>
                <w:rFonts w:cs="Arial"/>
              </w:rPr>
            </w:pPr>
            <w:r w:rsidRPr="00CA74C4">
              <w:rPr>
                <w:rFonts w:cs="Arial"/>
              </w:rPr>
              <w:t>None</w:t>
            </w:r>
          </w:p>
        </w:tc>
      </w:tr>
      <w:tr w:rsidR="0018496D" w:rsidRPr="00CA74C4" w14:paraId="2724A249" w14:textId="77777777" w:rsidTr="00332A65">
        <w:trPr>
          <w:trHeight w:val="397"/>
        </w:trPr>
        <w:tc>
          <w:tcPr>
            <w:tcW w:w="7665" w:type="dxa"/>
            <w:tcBorders>
              <w:left w:val="single" w:sz="8" w:space="0" w:color="CCE0DA"/>
              <w:bottom w:val="single" w:sz="8" w:space="0" w:color="CCE0DA"/>
            </w:tcBorders>
          </w:tcPr>
          <w:p w14:paraId="10DB5F5C"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4AE60870"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the combined pipe-line system, and/ or</w:t>
            </w:r>
          </w:p>
          <w:p w14:paraId="75DE9D7B"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784C6DFE" w14:textId="293A3F0C" w:rsidR="0018496D" w:rsidRPr="00CA74C4" w:rsidRDefault="0018496D" w:rsidP="006D765D">
            <w:pPr>
              <w:spacing w:before="40"/>
              <w:ind w:left="113" w:right="113"/>
              <w:rPr>
                <w:rFonts w:cs="Arial"/>
              </w:rPr>
            </w:pPr>
            <w:r w:rsidRPr="00CA74C4">
              <w:rPr>
                <w:rFonts w:cs="Arial"/>
              </w:rPr>
              <w:t>None</w:t>
            </w:r>
          </w:p>
        </w:tc>
      </w:tr>
      <w:tr w:rsidR="0018496D" w:rsidRPr="00CA74C4" w14:paraId="57823168" w14:textId="77777777" w:rsidTr="00332A65">
        <w:trPr>
          <w:trHeight w:val="397"/>
        </w:trPr>
        <w:tc>
          <w:tcPr>
            <w:tcW w:w="7665" w:type="dxa"/>
            <w:tcBorders>
              <w:left w:val="single" w:sz="8" w:space="0" w:color="CCE0DA"/>
              <w:bottom w:val="single" w:sz="8" w:space="0" w:color="CCE0DA"/>
            </w:tcBorders>
          </w:tcPr>
          <w:p w14:paraId="43728B7C" w14:textId="77777777" w:rsidR="0018496D" w:rsidRPr="00CA74C4" w:rsidRDefault="0018496D" w:rsidP="006D765D">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1C5DDA08" w14:textId="23C3CA72" w:rsidR="0018496D" w:rsidRPr="00CA74C4" w:rsidRDefault="0018496D" w:rsidP="006D765D">
            <w:pPr>
              <w:spacing w:before="40"/>
              <w:ind w:left="113" w:right="113"/>
              <w:rPr>
                <w:rFonts w:cs="Arial"/>
              </w:rPr>
            </w:pPr>
            <w:r w:rsidRPr="00CA74C4">
              <w:rPr>
                <w:rFonts w:cs="Arial"/>
              </w:rPr>
              <w:t>None</w:t>
            </w:r>
          </w:p>
        </w:tc>
      </w:tr>
      <w:tr w:rsidR="0018496D" w:rsidRPr="00CA74C4" w14:paraId="4353BD68" w14:textId="77777777" w:rsidTr="00332A65">
        <w:trPr>
          <w:trHeight w:val="397"/>
        </w:trPr>
        <w:tc>
          <w:tcPr>
            <w:tcW w:w="7665" w:type="dxa"/>
            <w:tcBorders>
              <w:left w:val="single" w:sz="8" w:space="0" w:color="CCE0DA"/>
              <w:bottom w:val="single" w:sz="8" w:space="0" w:color="CCE0DA"/>
            </w:tcBorders>
          </w:tcPr>
          <w:p w14:paraId="38AE4E14" w14:textId="77777777" w:rsidR="0018496D" w:rsidRPr="00CA74C4" w:rsidRDefault="0018496D" w:rsidP="006D765D">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11F6334E"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between relevant shippers;</w:t>
            </w:r>
          </w:p>
          <w:p w14:paraId="2D1AE93D"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7C72A1F2"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54BBCA7B" w14:textId="1610F641" w:rsidR="0018496D" w:rsidRPr="00CA74C4" w:rsidRDefault="0018496D" w:rsidP="006D765D">
            <w:pPr>
              <w:spacing w:before="40"/>
              <w:ind w:left="113" w:right="113"/>
              <w:rPr>
                <w:rFonts w:cs="Arial"/>
              </w:rPr>
            </w:pPr>
            <w:r w:rsidRPr="00CA74C4">
              <w:rPr>
                <w:rFonts w:cs="Arial"/>
              </w:rPr>
              <w:t>None</w:t>
            </w:r>
          </w:p>
        </w:tc>
      </w:tr>
      <w:tr w:rsidR="0018496D" w:rsidRPr="00CA74C4" w14:paraId="17993364" w14:textId="77777777" w:rsidTr="00332A65">
        <w:trPr>
          <w:trHeight w:val="397"/>
        </w:trPr>
        <w:tc>
          <w:tcPr>
            <w:tcW w:w="7665" w:type="dxa"/>
            <w:tcBorders>
              <w:left w:val="single" w:sz="8" w:space="0" w:color="CCE0DA"/>
              <w:bottom w:val="single" w:sz="8" w:space="0" w:color="CCE0DA"/>
            </w:tcBorders>
          </w:tcPr>
          <w:p w14:paraId="7E9607C2"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5CB49A88" w14:textId="3D9CB254" w:rsidR="0018496D" w:rsidRPr="00CA74C4" w:rsidRDefault="0018496D" w:rsidP="006D765D">
            <w:pPr>
              <w:spacing w:before="40"/>
              <w:ind w:left="113" w:right="113"/>
              <w:rPr>
                <w:rFonts w:cs="Arial"/>
              </w:rPr>
            </w:pPr>
            <w:r w:rsidRPr="00CA74C4">
              <w:rPr>
                <w:rFonts w:cs="Arial"/>
              </w:rPr>
              <w:t>None</w:t>
            </w:r>
          </w:p>
        </w:tc>
      </w:tr>
      <w:tr w:rsidR="0018496D" w:rsidRPr="00CA74C4" w14:paraId="44E30688" w14:textId="77777777" w:rsidTr="00332A65">
        <w:trPr>
          <w:trHeight w:val="397"/>
        </w:trPr>
        <w:tc>
          <w:tcPr>
            <w:tcW w:w="7665" w:type="dxa"/>
            <w:tcBorders>
              <w:left w:val="single" w:sz="8" w:space="0" w:color="CCE0DA"/>
              <w:bottom w:val="single" w:sz="8" w:space="0" w:color="CCE0DA"/>
            </w:tcBorders>
          </w:tcPr>
          <w:p w14:paraId="6B5550F4" w14:textId="77777777" w:rsidR="0018496D" w:rsidRPr="00CA74C4" w:rsidRDefault="0018496D" w:rsidP="006D765D">
            <w:pPr>
              <w:pStyle w:val="Tablebodycopy"/>
              <w:ind w:left="453" w:right="238" w:hanging="340"/>
              <w:rPr>
                <w:rFonts w:cs="Arial"/>
              </w:rPr>
            </w:pPr>
            <w:r w:rsidRPr="00CA74C4">
              <w:rPr>
                <w:rFonts w:cs="Arial"/>
              </w:rPr>
              <w:lastRenderedPageBreak/>
              <w:t xml:space="preserve">f) </w:t>
            </w:r>
            <w:r w:rsidRPr="00CA74C4">
              <w:rPr>
                <w:rFonts w:cs="Arial"/>
              </w:rPr>
              <w:tab/>
              <w:t>Promotion of efficiency in the implementation and administration of the Code.</w:t>
            </w:r>
          </w:p>
        </w:tc>
        <w:tc>
          <w:tcPr>
            <w:tcW w:w="2410" w:type="dxa"/>
          </w:tcPr>
          <w:p w14:paraId="430F8160" w14:textId="0B9DBE5D" w:rsidR="0018496D" w:rsidRPr="00CA74C4" w:rsidRDefault="0018496D" w:rsidP="006D765D">
            <w:pPr>
              <w:spacing w:before="40"/>
              <w:ind w:left="113" w:right="113"/>
              <w:rPr>
                <w:rFonts w:cs="Arial"/>
              </w:rPr>
            </w:pPr>
            <w:r w:rsidRPr="00CA74C4">
              <w:rPr>
                <w:rFonts w:cs="Arial"/>
              </w:rPr>
              <w:t>Positive</w:t>
            </w:r>
          </w:p>
        </w:tc>
      </w:tr>
      <w:tr w:rsidR="0018496D" w:rsidRPr="00CA74C4" w14:paraId="14388045" w14:textId="77777777" w:rsidTr="00332A65">
        <w:trPr>
          <w:trHeight w:val="397"/>
        </w:trPr>
        <w:tc>
          <w:tcPr>
            <w:tcW w:w="7665" w:type="dxa"/>
            <w:tcBorders>
              <w:left w:val="single" w:sz="8" w:space="0" w:color="CCE0DA"/>
              <w:bottom w:val="single" w:sz="8" w:space="0" w:color="CCE0DA"/>
            </w:tcBorders>
          </w:tcPr>
          <w:p w14:paraId="547E7442" w14:textId="77777777" w:rsidR="0018496D" w:rsidRPr="00CA74C4" w:rsidRDefault="00EE5AFB" w:rsidP="00B97897">
            <w:pPr>
              <w:pStyle w:val="Tablebodycopy"/>
              <w:ind w:left="432" w:right="238" w:hanging="319"/>
              <w:rPr>
                <w:rFonts w:cs="Arial"/>
              </w:rPr>
            </w:pPr>
            <w:r>
              <w:rPr>
                <w:rFonts w:cs="Arial"/>
              </w:rPr>
              <w:t xml:space="preserve">g)  </w:t>
            </w:r>
            <w:r w:rsidR="0018496D" w:rsidRPr="00CA74C4">
              <w:rPr>
                <w:rFonts w:cs="Arial"/>
              </w:rPr>
              <w:t>Compliance with the Regulation and any relevant legally binding decisions of the European Commission and/or the Agency for the Co-operation of Energy Regulators.</w:t>
            </w:r>
          </w:p>
        </w:tc>
        <w:tc>
          <w:tcPr>
            <w:tcW w:w="2410" w:type="dxa"/>
          </w:tcPr>
          <w:p w14:paraId="123EF48D" w14:textId="7A43D279" w:rsidR="0018496D" w:rsidRPr="00CA74C4" w:rsidRDefault="0018496D" w:rsidP="006D765D">
            <w:pPr>
              <w:spacing w:before="40"/>
              <w:ind w:left="113" w:right="113"/>
              <w:rPr>
                <w:rFonts w:cs="Arial"/>
              </w:rPr>
            </w:pPr>
            <w:r w:rsidRPr="00CA74C4">
              <w:rPr>
                <w:rFonts w:cs="Arial"/>
              </w:rPr>
              <w:t>None</w:t>
            </w:r>
          </w:p>
        </w:tc>
      </w:tr>
    </w:tbl>
    <w:p w14:paraId="563034FB" w14:textId="77777777" w:rsidR="00401089" w:rsidRDefault="00401089" w:rsidP="00401089">
      <w:pPr>
        <w:jc w:val="both"/>
        <w:rPr>
          <w:rFonts w:cs="Arial"/>
          <w:i/>
          <w:iCs/>
        </w:rPr>
      </w:pPr>
      <w:r>
        <w:t xml:space="preserve">The Modification furthers Relevant Objective </w:t>
      </w:r>
      <w:r w:rsidRPr="002C5F49">
        <w:rPr>
          <w:rFonts w:cs="Arial"/>
          <w:i/>
          <w:iCs/>
        </w:rPr>
        <w:t>f) Promotion of efficiency in the implementation and administration of the Code.</w:t>
      </w:r>
    </w:p>
    <w:p w14:paraId="126D5E8C" w14:textId="77777777" w:rsidR="00401089" w:rsidRPr="003108E9" w:rsidRDefault="00401089" w:rsidP="00401089">
      <w:pPr>
        <w:jc w:val="both"/>
        <w:rPr>
          <w:rFonts w:cs="Arial"/>
        </w:rPr>
      </w:pPr>
      <w:r>
        <w:rPr>
          <w:rFonts w:cs="Arial"/>
        </w:rPr>
        <w:t xml:space="preserve">As it ensures compliance with existing obligations and processes to have an AUG Table to determine UIG weighting factors for the allocation of UIG, whilst allowing the flexibility to consider and development improvements to the existing process. This also avoids potential regret spend on a procurement exercise based on ‘as is’ requirements that could subsequently change. </w:t>
      </w:r>
    </w:p>
    <w:p w14:paraId="5686F13B" w14:textId="395DE395" w:rsidR="00903723" w:rsidRDefault="00EC0323" w:rsidP="00903723">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Assessment</w:t>
      </w:r>
      <w:r w:rsidR="006F264C">
        <w:rPr>
          <w:rFonts w:ascii="Arial" w:eastAsia="Times New Roman" w:hAnsi="Arial" w:cs="Arial"/>
          <w:i w:val="0"/>
          <w:iCs w:val="0"/>
          <w:color w:val="008576"/>
          <w:sz w:val="24"/>
          <w:szCs w:val="28"/>
        </w:rPr>
        <w:t xml:space="preserve"> of Relevant Objectives</w:t>
      </w:r>
    </w:p>
    <w:p w14:paraId="749E5809" w14:textId="77777777" w:rsidR="00410109" w:rsidRDefault="00442BE0" w:rsidP="00EC0323">
      <w:pPr>
        <w:rPr>
          <w:rFonts w:cs="Arial"/>
        </w:rPr>
      </w:pPr>
      <w:r>
        <w:rPr>
          <w:rFonts w:cs="Arial"/>
        </w:rPr>
        <w:t>[</w:t>
      </w:r>
      <w:r w:rsidRPr="002554F5">
        <w:rPr>
          <w:rFonts w:cs="Arial"/>
          <w:color w:val="FF0000"/>
        </w:rPr>
        <w:t>Workgroup partic</w:t>
      </w:r>
      <w:r w:rsidR="00607F08" w:rsidRPr="002554F5">
        <w:rPr>
          <w:rFonts w:cs="Arial"/>
          <w:color w:val="FF0000"/>
        </w:rPr>
        <w:t xml:space="preserve">ipants agreed with </w:t>
      </w:r>
      <w:r w:rsidR="0087780F" w:rsidRPr="002554F5">
        <w:rPr>
          <w:rFonts w:cs="Arial"/>
          <w:color w:val="FF0000"/>
        </w:rPr>
        <w:t xml:space="preserve">the Proposers </w:t>
      </w:r>
      <w:r w:rsidR="007309C8" w:rsidRPr="002554F5">
        <w:rPr>
          <w:rFonts w:cs="Arial"/>
          <w:color w:val="FF0000"/>
        </w:rPr>
        <w:t xml:space="preserve">assessment above in relation to </w:t>
      </w:r>
      <w:r w:rsidR="00B6162B" w:rsidRPr="002554F5">
        <w:rPr>
          <w:rFonts w:cs="Arial"/>
          <w:color w:val="FF0000"/>
        </w:rPr>
        <w:t>Relevant Objective f)</w:t>
      </w:r>
      <w:r w:rsidR="00410109" w:rsidRPr="002554F5">
        <w:rPr>
          <w:rFonts w:cs="Arial"/>
          <w:color w:val="FF0000"/>
        </w:rPr>
        <w:t>.</w:t>
      </w:r>
      <w:r w:rsidR="00410109">
        <w:rPr>
          <w:rFonts w:cs="Arial"/>
        </w:rPr>
        <w:t>]</w:t>
      </w:r>
      <w:r w:rsidR="00B6162B">
        <w:rPr>
          <w:rFonts w:cs="Arial"/>
        </w:rPr>
        <w:t xml:space="preserve"> </w:t>
      </w:r>
    </w:p>
    <w:p w14:paraId="5B33358B" w14:textId="70421718" w:rsidR="00EC0323" w:rsidRPr="008D54E0" w:rsidRDefault="00410109" w:rsidP="00EC0323">
      <w:pPr>
        <w:rPr>
          <w:rFonts w:cs="Arial"/>
        </w:rPr>
      </w:pPr>
      <w:r>
        <w:rPr>
          <w:rFonts w:cs="Arial"/>
        </w:rPr>
        <w:t>[</w:t>
      </w:r>
      <w:r w:rsidRPr="00410109">
        <w:rPr>
          <w:rFonts w:cs="Arial"/>
          <w:color w:val="FF0000"/>
        </w:rPr>
        <w:t>Validate with Workgroup</w:t>
      </w:r>
      <w:r>
        <w:rPr>
          <w:rFonts w:cs="Arial"/>
        </w:rPr>
        <w:t>]</w:t>
      </w:r>
    </w:p>
    <w:p w14:paraId="0BC256B7" w14:textId="77777777" w:rsidR="00450385" w:rsidRPr="00CA74C4" w:rsidRDefault="00C31A20" w:rsidP="00FB4454">
      <w:pPr>
        <w:pStyle w:val="Heading02"/>
        <w:rPr>
          <w:noProof/>
        </w:rPr>
      </w:pPr>
      <w:bookmarkStart w:id="123" w:name="_Toc157431032"/>
      <w:r w:rsidRPr="00CA74C4">
        <w:rPr>
          <w:noProof/>
        </w:rPr>
        <w:t>Imple</w:t>
      </w:r>
      <w:r w:rsidR="00461C2F" w:rsidRPr="00CA74C4">
        <w:rPr>
          <w:noProof/>
        </w:rPr>
        <w:t>me</w:t>
      </w:r>
      <w:r w:rsidRPr="00CA74C4">
        <w:rPr>
          <w:noProof/>
        </w:rPr>
        <w:t>ntation</w:t>
      </w:r>
      <w:bookmarkEnd w:id="123"/>
    </w:p>
    <w:p w14:paraId="44CE675C" w14:textId="77777777" w:rsidR="00837755" w:rsidRDefault="00837755" w:rsidP="00837755">
      <w:pPr>
        <w:jc w:val="both"/>
        <w:rPr>
          <w:rFonts w:cs="Arial"/>
        </w:rPr>
      </w:pPr>
      <w:r>
        <w:rPr>
          <w:rFonts w:cs="Arial"/>
        </w:rPr>
        <w:t xml:space="preserve">Implementation is requested as soon as possible to provide certainty on the AUG Table to be effective from October 2025/26 and avoid a potentially redundant procurement advert being progressed. </w:t>
      </w:r>
    </w:p>
    <w:p w14:paraId="3D601395" w14:textId="77777777" w:rsidR="00837755" w:rsidRDefault="00837755" w:rsidP="00837755">
      <w:pPr>
        <w:jc w:val="both"/>
        <w:rPr>
          <w:rFonts w:cs="Arial"/>
        </w:rPr>
      </w:pPr>
      <w:r>
        <w:rPr>
          <w:rFonts w:cs="Arial"/>
        </w:rPr>
        <w:t xml:space="preserve">Typically, the procurement exercise to appoint an AUGE is around 12 months. Based on this, the CDSP would start the procurement in around May 2024. This Modification negates the need to commence that procurement exercise until the outcome of Modification 0868 is known and the requirements and scope are confirmed. </w:t>
      </w:r>
    </w:p>
    <w:p w14:paraId="29DC08D5" w14:textId="020D5754" w:rsidR="00837755" w:rsidRDefault="00837755" w:rsidP="00837755">
      <w:pPr>
        <w:jc w:val="both"/>
        <w:rPr>
          <w:rFonts w:cs="Arial"/>
        </w:rPr>
      </w:pPr>
      <w:commentRangeStart w:id="124"/>
      <w:r>
        <w:rPr>
          <w:rFonts w:cs="Arial"/>
        </w:rPr>
        <w:t xml:space="preserve">Considering the Modification process, </w:t>
      </w:r>
      <w:r w:rsidR="00D20456">
        <w:rPr>
          <w:rFonts w:cs="Arial"/>
        </w:rPr>
        <w:t xml:space="preserve">a </w:t>
      </w:r>
      <w:r>
        <w:rPr>
          <w:rFonts w:cs="Arial"/>
        </w:rPr>
        <w:t xml:space="preserve">decision </w:t>
      </w:r>
      <w:r w:rsidR="00D20456">
        <w:rPr>
          <w:rFonts w:cs="Arial"/>
        </w:rPr>
        <w:t xml:space="preserve">will be required </w:t>
      </w:r>
      <w:ins w:id="125" w:author="Helen Cuin" w:date="2024-06-26T12:13:00Z" w16du:dateUtc="2024-06-26T11:13:00Z">
        <w:r w:rsidR="005C59A2">
          <w:rPr>
            <w:rFonts w:cs="Arial"/>
          </w:rPr>
          <w:t xml:space="preserve">no later than </w:t>
        </w:r>
        <w:r w:rsidR="005C59A2" w:rsidRPr="004902EB">
          <w:rPr>
            <w:rFonts w:cs="Arial"/>
            <w:b/>
            <w:bCs/>
          </w:rPr>
          <w:t>31</w:t>
        </w:r>
      </w:ins>
      <w:del w:id="126" w:author="Helen Cuin" w:date="2024-06-26T12:13:00Z" w16du:dateUtc="2024-06-26T11:13:00Z">
        <w:r w:rsidRPr="004902EB" w:rsidDel="005C59A2">
          <w:rPr>
            <w:rFonts w:cs="Arial"/>
            <w:b/>
            <w:bCs/>
          </w:rPr>
          <w:delText>in</w:delText>
        </w:r>
      </w:del>
      <w:r w:rsidRPr="004902EB">
        <w:rPr>
          <w:rFonts w:cs="Arial"/>
          <w:b/>
          <w:bCs/>
        </w:rPr>
        <w:t xml:space="preserve"> </w:t>
      </w:r>
      <w:r w:rsidRPr="005C59A2">
        <w:rPr>
          <w:rFonts w:cs="Arial"/>
          <w:b/>
          <w:bCs/>
        </w:rPr>
        <w:t>August 2024</w:t>
      </w:r>
      <w:del w:id="127" w:author="Helen Cuin" w:date="2024-06-26T12:14:00Z" w16du:dateUtc="2024-06-26T11:14:00Z">
        <w:r w:rsidDel="00A761AA">
          <w:rPr>
            <w:rFonts w:cs="Arial"/>
          </w:rPr>
          <w:delText xml:space="preserve"> (or as close to this as possible)</w:delText>
        </w:r>
      </w:del>
      <w:r>
        <w:rPr>
          <w:rFonts w:cs="Arial"/>
        </w:rPr>
        <w:t xml:space="preserve">, to </w:t>
      </w:r>
      <w:del w:id="128" w:author="Helen Cuin" w:date="2024-06-26T12:14:00Z" w16du:dateUtc="2024-06-26T11:14:00Z">
        <w:r w:rsidDel="00A761AA">
          <w:rPr>
            <w:rFonts w:cs="Arial"/>
          </w:rPr>
          <w:delText>still</w:delText>
        </w:r>
      </w:del>
      <w:r>
        <w:rPr>
          <w:rFonts w:cs="Arial"/>
        </w:rPr>
        <w:t xml:space="preserve"> provide the CDSP enough time to appoint an AUGE from May 2025 if this Modification is rejected, whilst allowing the flexibility to develop the existing process without potential regret spend.</w:t>
      </w:r>
      <w:commentRangeEnd w:id="124"/>
      <w:r w:rsidR="00C13092">
        <w:rPr>
          <w:rStyle w:val="CommentReference"/>
        </w:rPr>
        <w:commentReference w:id="124"/>
      </w:r>
      <w:r>
        <w:rPr>
          <w:rFonts w:cs="Arial"/>
        </w:rPr>
        <w:t xml:space="preserve"> </w:t>
      </w:r>
    </w:p>
    <w:p w14:paraId="0DB46436" w14:textId="77777777" w:rsidR="005D22EA" w:rsidRPr="005D22EA" w:rsidRDefault="005D22EA" w:rsidP="005D22EA">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 xml:space="preserve">Workgroup Assessment </w:t>
      </w:r>
    </w:p>
    <w:p w14:paraId="34C2DE35" w14:textId="2D107BAD" w:rsidR="005D22EA" w:rsidRPr="00E342AE" w:rsidRDefault="00E342AE" w:rsidP="005D22EA">
      <w:pPr>
        <w:jc w:val="both"/>
        <w:rPr>
          <w:rFonts w:cs="Arial"/>
          <w:u w:val="single"/>
        </w:rPr>
      </w:pPr>
      <w:r w:rsidRPr="00E342AE">
        <w:rPr>
          <w:rFonts w:cs="Arial"/>
          <w:u w:val="single"/>
        </w:rPr>
        <w:t>D</w:t>
      </w:r>
      <w:r w:rsidR="005D22EA" w:rsidRPr="00E342AE">
        <w:rPr>
          <w:rFonts w:cs="Arial"/>
          <w:u w:val="single"/>
        </w:rPr>
        <w:t xml:space="preserve">ecision </w:t>
      </w:r>
      <w:r w:rsidRPr="00E342AE">
        <w:rPr>
          <w:rFonts w:cs="Arial"/>
          <w:u w:val="single"/>
        </w:rPr>
        <w:t>D</w:t>
      </w:r>
      <w:r w:rsidR="005D22EA" w:rsidRPr="00E342AE">
        <w:rPr>
          <w:rFonts w:cs="Arial"/>
          <w:u w:val="single"/>
        </w:rPr>
        <w:t>ate</w:t>
      </w:r>
      <w:r w:rsidRPr="00E342AE">
        <w:rPr>
          <w:rFonts w:cs="Arial"/>
          <w:u w:val="single"/>
        </w:rPr>
        <w:t>.</w:t>
      </w:r>
    </w:p>
    <w:p w14:paraId="32D3573E" w14:textId="0F4BB34B" w:rsidR="005D22EA" w:rsidRPr="005D22EA" w:rsidDel="0095413A" w:rsidRDefault="005D22EA" w:rsidP="005D22EA">
      <w:pPr>
        <w:jc w:val="both"/>
        <w:rPr>
          <w:del w:id="129" w:author="Dan Simons" w:date="2024-06-19T17:58:00Z" w16du:dateUtc="2024-06-19T16:58:00Z"/>
          <w:rFonts w:cs="Arial"/>
        </w:rPr>
      </w:pPr>
      <w:r w:rsidRPr="008A65AB">
        <w:rPr>
          <w:rFonts w:cs="Arial"/>
          <w:highlight w:val="yellow"/>
        </w:rPr>
        <w:t xml:space="preserve">In order to ensure that the CDSP is not in breach of its obligation under Code to provide the industry with an AUGE and the associated AUGE table which allocates UIG via weighting factors, a decision on 0873 </w:t>
      </w:r>
      <w:r w:rsidR="00940FB5" w:rsidRPr="008A65AB">
        <w:rPr>
          <w:rFonts w:cs="Arial"/>
          <w:highlight w:val="yellow"/>
        </w:rPr>
        <w:t>needs</w:t>
      </w:r>
      <w:r w:rsidRPr="008A65AB">
        <w:rPr>
          <w:rFonts w:cs="Arial"/>
          <w:highlight w:val="yellow"/>
        </w:rPr>
        <w:t xml:space="preserve"> to be made as early as possible.</w:t>
      </w:r>
      <w:ins w:id="130" w:author="Rebecca Hailes" w:date="2024-06-26T16:28:00Z" w16du:dateUtc="2024-06-26T15:28:00Z">
        <w:r w:rsidR="00F94542">
          <w:rPr>
            <w:rFonts w:cs="Arial"/>
            <w:highlight w:val="yellow"/>
          </w:rPr>
          <w:t xml:space="preserve"> At the June 2024 Panel Meeting</w:t>
        </w:r>
        <w:r w:rsidR="00F94542" w:rsidRPr="00F94BB1">
          <w:rPr>
            <w:rFonts w:cs="Arial"/>
            <w:szCs w:val="20"/>
            <w:highlight w:val="yellow"/>
          </w:rPr>
          <w:t xml:space="preserve">, the </w:t>
        </w:r>
        <w:r w:rsidR="00F94542" w:rsidRPr="00027302">
          <w:rPr>
            <w:rStyle w:val="cf01"/>
            <w:rFonts w:ascii="Arial" w:hAnsi="Arial" w:cs="Arial"/>
            <w:i w:val="0"/>
            <w:sz w:val="20"/>
            <w:szCs w:val="20"/>
            <w:highlight w:val="yellow"/>
          </w:rPr>
          <w:t>Panel Ofgem repre</w:t>
        </w:r>
      </w:ins>
      <w:ins w:id="131" w:author="Rebecca Hailes" w:date="2024-06-26T16:29:00Z" w16du:dateUtc="2024-06-26T15:29:00Z">
        <w:r w:rsidR="00F94542" w:rsidRPr="00027302">
          <w:rPr>
            <w:rStyle w:val="cf01"/>
            <w:rFonts w:ascii="Arial" w:hAnsi="Arial" w:cs="Arial"/>
            <w:i w:val="0"/>
            <w:sz w:val="20"/>
            <w:szCs w:val="20"/>
            <w:highlight w:val="yellow"/>
          </w:rPr>
          <w:t>sentative Matthew Brown</w:t>
        </w:r>
      </w:ins>
      <w:ins w:id="132" w:author="Rebecca Hailes" w:date="2024-06-26T16:28:00Z" w16du:dateUtc="2024-06-26T15:28:00Z">
        <w:r w:rsidR="00F94542" w:rsidRPr="00027302">
          <w:rPr>
            <w:rStyle w:val="cf01"/>
            <w:rFonts w:ascii="Arial" w:hAnsi="Arial" w:cs="Arial"/>
            <w:i w:val="0"/>
            <w:sz w:val="20"/>
            <w:szCs w:val="20"/>
            <w:highlight w:val="yellow"/>
          </w:rPr>
          <w:t xml:space="preserve"> asked for the drop dead decision date, </w:t>
        </w:r>
      </w:ins>
      <w:ins w:id="133" w:author="Rebecca Hailes" w:date="2024-06-26T16:29:00Z" w16du:dateUtc="2024-06-26T15:29:00Z">
        <w:r w:rsidR="00F94542" w:rsidRPr="00027302">
          <w:rPr>
            <w:rStyle w:val="cf01"/>
            <w:rFonts w:ascii="Arial" w:hAnsi="Arial" w:cs="Arial"/>
            <w:i w:val="0"/>
            <w:sz w:val="20"/>
            <w:szCs w:val="20"/>
            <w:highlight w:val="yellow"/>
          </w:rPr>
          <w:t>CDSP confirm this was</w:t>
        </w:r>
      </w:ins>
      <w:ins w:id="134" w:author="Rebecca Hailes" w:date="2024-06-26T16:28:00Z" w16du:dateUtc="2024-06-26T15:28:00Z">
        <w:r w:rsidR="00F94542" w:rsidRPr="00027302">
          <w:rPr>
            <w:rStyle w:val="cf01"/>
            <w:rFonts w:ascii="Arial" w:hAnsi="Arial" w:cs="Arial"/>
            <w:i w:val="0"/>
            <w:sz w:val="20"/>
            <w:szCs w:val="20"/>
            <w:highlight w:val="yellow"/>
          </w:rPr>
          <w:t xml:space="preserve"> 31 August 2024</w:t>
        </w:r>
      </w:ins>
      <w:ins w:id="135" w:author="Rebecca Hailes" w:date="2024-06-26T16:29:00Z" w16du:dateUtc="2024-06-26T15:29:00Z">
        <w:r w:rsidR="00F94BB1" w:rsidRPr="00027302">
          <w:rPr>
            <w:rStyle w:val="cf01"/>
            <w:rFonts w:ascii="Arial" w:hAnsi="Arial" w:cs="Arial"/>
            <w:i w:val="0"/>
            <w:iCs w:val="0"/>
            <w:sz w:val="20"/>
            <w:szCs w:val="20"/>
            <w:highlight w:val="yellow"/>
          </w:rPr>
          <w:t xml:space="preserve"> </w:t>
        </w:r>
      </w:ins>
      <w:del w:id="136" w:author="Rebecca Hailes" w:date="2024-06-26T16:29:00Z" w16du:dateUtc="2024-06-26T15:29:00Z">
        <w:r w:rsidRPr="00F94BB1">
          <w:rPr>
            <w:rFonts w:cs="Arial"/>
            <w:szCs w:val="20"/>
            <w:highlight w:val="yellow"/>
          </w:rPr>
          <w:delText xml:space="preserve"> </w:delText>
        </w:r>
        <w:commentRangeStart w:id="137"/>
        <w:r w:rsidR="00142C78" w:rsidRPr="00F94BB1">
          <w:rPr>
            <w:rFonts w:cs="Arial"/>
            <w:szCs w:val="20"/>
            <w:highlight w:val="yellow"/>
            <w:rPrChange w:id="138" w:author="Rebecca Hailes" w:date="2024-06-26T16:33:00Z" w16du:dateUtc="2024-06-26T15:33:00Z">
              <w:rPr>
                <w:rFonts w:cs="Arial"/>
                <w:highlight w:val="cyan"/>
              </w:rPr>
            </w:rPrChange>
          </w:rPr>
          <w:delText xml:space="preserve">The suggested </w:delText>
        </w:r>
        <w:r w:rsidR="00F83729" w:rsidRPr="00F94BB1">
          <w:rPr>
            <w:rFonts w:cs="Arial"/>
            <w:szCs w:val="20"/>
            <w:highlight w:val="yellow"/>
            <w:rPrChange w:id="139" w:author="Rebecca Hailes" w:date="2024-06-26T16:33:00Z" w16du:dateUtc="2024-06-26T15:33:00Z">
              <w:rPr>
                <w:rFonts w:cs="Arial"/>
                <w:highlight w:val="cyan"/>
              </w:rPr>
            </w:rPrChange>
          </w:rPr>
          <w:delText>drop-dead</w:delText>
        </w:r>
        <w:r w:rsidRPr="00F94BB1">
          <w:rPr>
            <w:rFonts w:cs="Arial"/>
            <w:szCs w:val="20"/>
            <w:highlight w:val="yellow"/>
            <w:rPrChange w:id="140" w:author="Rebecca Hailes" w:date="2024-06-26T16:33:00Z" w16du:dateUtc="2024-06-26T15:33:00Z">
              <w:rPr>
                <w:rFonts w:cs="Arial"/>
                <w:highlight w:val="cyan"/>
              </w:rPr>
            </w:rPrChange>
          </w:rPr>
          <w:delText xml:space="preserve"> decision date</w:delText>
        </w:r>
        <w:r w:rsidR="00683D40" w:rsidRPr="00F94BB1">
          <w:rPr>
            <w:rFonts w:cs="Arial"/>
            <w:szCs w:val="20"/>
            <w:highlight w:val="yellow"/>
            <w:rPrChange w:id="141" w:author="Rebecca Hailes" w:date="2024-06-26T16:33:00Z" w16du:dateUtc="2024-06-26T15:33:00Z">
              <w:rPr>
                <w:rFonts w:cs="Arial"/>
                <w:highlight w:val="cyan"/>
              </w:rPr>
            </w:rPrChange>
          </w:rPr>
          <w:delText xml:space="preserve"> is </w:delText>
        </w:r>
        <w:r w:rsidRPr="00F94BB1">
          <w:rPr>
            <w:rFonts w:cs="Arial"/>
            <w:szCs w:val="20"/>
            <w:highlight w:val="yellow"/>
            <w:rPrChange w:id="142" w:author="Rebecca Hailes" w:date="2024-06-26T16:33:00Z" w16du:dateUtc="2024-06-26T15:33:00Z">
              <w:rPr>
                <w:rFonts w:cs="Arial"/>
                <w:highlight w:val="cyan"/>
              </w:rPr>
            </w:rPrChange>
          </w:rPr>
          <w:delText>the 31</w:delText>
        </w:r>
        <w:r w:rsidR="001416EF" w:rsidRPr="00F94BB1">
          <w:rPr>
            <w:rFonts w:cs="Arial"/>
            <w:szCs w:val="20"/>
            <w:highlight w:val="yellow"/>
            <w:rPrChange w:id="143" w:author="Rebecca Hailes" w:date="2024-06-26T16:33:00Z" w16du:dateUtc="2024-06-26T15:33:00Z">
              <w:rPr>
                <w:rFonts w:cs="Arial"/>
                <w:highlight w:val="cyan"/>
              </w:rPr>
            </w:rPrChange>
          </w:rPr>
          <w:delText xml:space="preserve"> </w:delText>
        </w:r>
        <w:r w:rsidRPr="00F94BB1">
          <w:rPr>
            <w:rFonts w:cs="Arial"/>
            <w:szCs w:val="20"/>
            <w:highlight w:val="yellow"/>
            <w:rPrChange w:id="144" w:author="Rebecca Hailes" w:date="2024-06-26T16:33:00Z" w16du:dateUtc="2024-06-26T15:33:00Z">
              <w:rPr>
                <w:rFonts w:cs="Arial"/>
                <w:highlight w:val="cyan"/>
              </w:rPr>
            </w:rPrChange>
          </w:rPr>
          <w:delText>August 2024</w:delText>
        </w:r>
        <w:commentRangeEnd w:id="137"/>
        <w:r w:rsidR="002B2B21" w:rsidRPr="00F94BB1">
          <w:rPr>
            <w:rStyle w:val="CommentReference"/>
            <w:rFonts w:cs="Arial"/>
            <w:sz w:val="20"/>
            <w:szCs w:val="20"/>
            <w:highlight w:val="yellow"/>
            <w:rPrChange w:id="145" w:author="Rebecca Hailes" w:date="2024-06-26T16:33:00Z" w16du:dateUtc="2024-06-26T15:33:00Z">
              <w:rPr>
                <w:rStyle w:val="CommentReference"/>
              </w:rPr>
            </w:rPrChange>
          </w:rPr>
          <w:commentReference w:id="137"/>
        </w:r>
        <w:r w:rsidR="00683D40" w:rsidRPr="00F94BB1">
          <w:rPr>
            <w:rFonts w:cs="Arial"/>
            <w:szCs w:val="20"/>
            <w:highlight w:val="yellow"/>
            <w:rPrChange w:id="146" w:author="Rebecca Hailes" w:date="2024-06-26T16:33:00Z" w16du:dateUtc="2024-06-26T15:33:00Z">
              <w:rPr>
                <w:rFonts w:cs="Arial"/>
                <w:highlight w:val="cyan"/>
              </w:rPr>
            </w:rPrChange>
          </w:rPr>
          <w:delText xml:space="preserve">, </w:delText>
        </w:r>
      </w:del>
      <w:r w:rsidRPr="00F94BB1">
        <w:rPr>
          <w:rFonts w:cs="Arial"/>
          <w:szCs w:val="20"/>
          <w:highlight w:val="yellow"/>
        </w:rPr>
        <w:t>to</w:t>
      </w:r>
      <w:r w:rsidRPr="008A65AB">
        <w:rPr>
          <w:rFonts w:cs="Arial"/>
          <w:highlight w:val="yellow"/>
        </w:rPr>
        <w:t xml:space="preserve"> ensure that the CDSP have sufficient time to procure an AUGE to be in place by May 2025 to produce an AUG Table for AUG Year 26/27. This procurement (if 0873 is rejected by Ofgem) would be to fill the two-year gap between the existing AUGE contract and potential 0868 AUGE (if approved). </w:t>
      </w:r>
      <w:commentRangeStart w:id="147"/>
      <w:r w:rsidR="00683D40" w:rsidRPr="008A65AB">
        <w:rPr>
          <w:rFonts w:cs="Arial"/>
          <w:highlight w:val="yellow"/>
        </w:rPr>
        <w:t xml:space="preserve">This will require Panel </w:t>
      </w:r>
      <w:r w:rsidR="008A65AB" w:rsidRPr="008A65AB">
        <w:rPr>
          <w:rFonts w:cs="Arial"/>
          <w:highlight w:val="yellow"/>
        </w:rPr>
        <w:t>to consider</w:t>
      </w:r>
      <w:r w:rsidR="00683D40" w:rsidRPr="008A65AB">
        <w:rPr>
          <w:rFonts w:cs="Arial"/>
          <w:highlight w:val="yellow"/>
        </w:rPr>
        <w:t xml:space="preserve"> the Final Modification Report </w:t>
      </w:r>
      <w:r w:rsidR="00920347" w:rsidRPr="008A65AB">
        <w:rPr>
          <w:rFonts w:cs="Arial"/>
          <w:highlight w:val="yellow"/>
        </w:rPr>
        <w:t>in August</w:t>
      </w:r>
      <w:commentRangeEnd w:id="147"/>
      <w:r w:rsidR="00B46FB5">
        <w:rPr>
          <w:rStyle w:val="CommentReference"/>
        </w:rPr>
        <w:commentReference w:id="147"/>
      </w:r>
      <w:r w:rsidR="00920347" w:rsidRPr="0095413A">
        <w:rPr>
          <w:rFonts w:cs="Arial"/>
          <w:highlight w:val="yellow"/>
        </w:rPr>
        <w:t>.</w:t>
      </w:r>
      <w:ins w:id="148" w:author="Dan Simons" w:date="2024-06-19T17:51:00Z" w16du:dateUtc="2024-06-19T16:51:00Z">
        <w:r w:rsidR="005A5F88" w:rsidRPr="0095413A">
          <w:rPr>
            <w:rFonts w:cs="Arial"/>
            <w:highlight w:val="yellow"/>
          </w:rPr>
          <w:t xml:space="preserve"> </w:t>
        </w:r>
      </w:ins>
      <w:ins w:id="149" w:author="Dan Simons" w:date="2024-06-19T17:59:00Z" w16du:dateUtc="2024-06-19T16:59:00Z">
        <w:r w:rsidR="00350BAC">
          <w:rPr>
            <w:rFonts w:cs="Arial"/>
            <w:highlight w:val="yellow"/>
          </w:rPr>
          <w:t>To meet this August date,</w:t>
        </w:r>
      </w:ins>
      <w:ins w:id="150" w:author="Dan Simons" w:date="2024-06-19T17:56:00Z" w16du:dateUtc="2024-06-19T16:56:00Z">
        <w:r w:rsidR="00F02E9E" w:rsidRPr="0095413A">
          <w:rPr>
            <w:rFonts w:cs="Arial"/>
            <w:highlight w:val="yellow"/>
          </w:rPr>
          <w:t xml:space="preserve"> the Panel </w:t>
        </w:r>
      </w:ins>
      <w:ins w:id="151" w:author="Dan Simons" w:date="2024-06-19T17:59:00Z" w16du:dateUtc="2024-06-19T16:59:00Z">
        <w:r w:rsidR="00350BAC">
          <w:rPr>
            <w:rFonts w:cs="Arial"/>
            <w:highlight w:val="yellow"/>
          </w:rPr>
          <w:t xml:space="preserve">would either need </w:t>
        </w:r>
      </w:ins>
      <w:ins w:id="152" w:author="Dan Simons" w:date="2024-06-19T17:56:00Z" w16du:dateUtc="2024-06-19T16:56:00Z">
        <w:r w:rsidR="00F02E9E" w:rsidRPr="0095413A">
          <w:rPr>
            <w:rFonts w:cs="Arial"/>
            <w:highlight w:val="yellow"/>
          </w:rPr>
          <w:t xml:space="preserve">to </w:t>
        </w:r>
        <w:r w:rsidR="00B866F4" w:rsidRPr="0095413A">
          <w:rPr>
            <w:rFonts w:cs="Arial"/>
            <w:highlight w:val="yellow"/>
          </w:rPr>
          <w:t xml:space="preserve">approve a shortened </w:t>
        </w:r>
      </w:ins>
      <w:ins w:id="153" w:author="Dan Simons" w:date="2024-06-19T17:57:00Z" w16du:dateUtc="2024-06-19T16:57:00Z">
        <w:r w:rsidR="00B866F4" w:rsidRPr="0095413A">
          <w:rPr>
            <w:rFonts w:cs="Arial"/>
            <w:highlight w:val="yellow"/>
          </w:rPr>
          <w:t xml:space="preserve">consultation </w:t>
        </w:r>
      </w:ins>
      <w:ins w:id="154" w:author="Dan Simons" w:date="2024-06-19T18:00:00Z" w16du:dateUtc="2024-06-19T17:00:00Z">
        <w:r w:rsidR="00336042">
          <w:rPr>
            <w:rFonts w:cs="Arial"/>
            <w:highlight w:val="yellow"/>
          </w:rPr>
          <w:t>period</w:t>
        </w:r>
      </w:ins>
      <w:ins w:id="155" w:author="Dan Simons" w:date="2024-06-19T17:57:00Z" w16du:dateUtc="2024-06-19T16:57:00Z">
        <w:r w:rsidR="00B866F4" w:rsidRPr="0095413A">
          <w:rPr>
            <w:rFonts w:cs="Arial"/>
            <w:highlight w:val="yellow"/>
          </w:rPr>
          <w:t xml:space="preserve"> (</w:t>
        </w:r>
        <w:r w:rsidR="000B1C37" w:rsidRPr="0095413A">
          <w:rPr>
            <w:rFonts w:cs="Arial"/>
            <w:highlight w:val="yellow"/>
          </w:rPr>
          <w:t xml:space="preserve">the </w:t>
        </w:r>
      </w:ins>
      <w:ins w:id="156" w:author="Dan Simons" w:date="2024-06-19T18:00:00Z" w16du:dateUtc="2024-06-19T17:00:00Z">
        <w:r w:rsidR="00336042">
          <w:rPr>
            <w:rFonts w:cs="Arial"/>
            <w:highlight w:val="yellow"/>
          </w:rPr>
          <w:t>recommendation</w:t>
        </w:r>
      </w:ins>
      <w:ins w:id="157" w:author="Dan Simons" w:date="2024-06-19T17:57:00Z" w16du:dateUtc="2024-06-19T16:57:00Z">
        <w:r w:rsidR="000B1C37" w:rsidRPr="0095413A">
          <w:rPr>
            <w:rFonts w:cs="Arial"/>
            <w:highlight w:val="yellow"/>
          </w:rPr>
          <w:t xml:space="preserve"> is 10 days) or to agree that the Final Modification Report will be considered at short notice.</w:t>
        </w:r>
        <w:r w:rsidR="000B1C37">
          <w:rPr>
            <w:rFonts w:cs="Arial"/>
          </w:rPr>
          <w:t xml:space="preserve"> </w:t>
        </w:r>
      </w:ins>
    </w:p>
    <w:p w14:paraId="0DEE0E4D" w14:textId="77777777" w:rsidR="00D75A83" w:rsidRDefault="00D75A83" w:rsidP="005D22EA">
      <w:pPr>
        <w:jc w:val="both"/>
        <w:rPr>
          <w:ins w:id="158" w:author="Rebecca Hailes" w:date="2024-06-26T16:30:00Z" w16du:dateUtc="2024-06-26T15:30:00Z"/>
          <w:rFonts w:cs="Arial"/>
        </w:rPr>
      </w:pPr>
    </w:p>
    <w:p w14:paraId="30725AD8" w14:textId="5741841C" w:rsidR="00D75A83" w:rsidRDefault="00C13B95" w:rsidP="005D22EA">
      <w:pPr>
        <w:jc w:val="both"/>
        <w:rPr>
          <w:ins w:id="159" w:author="Rebecca Hailes" w:date="2024-06-26T16:30:00Z" w16du:dateUtc="2024-06-26T15:30:00Z"/>
          <w:rFonts w:cs="Arial"/>
        </w:rPr>
      </w:pPr>
      <w:ins w:id="160" w:author="Dan Simons" w:date="2024-06-26T16:46:00Z" w16du:dateUtc="2024-06-26T15:46:00Z">
        <w:r>
          <w:rPr>
            <w:rFonts w:cs="Arial"/>
          </w:rPr>
          <w:t>[</w:t>
        </w:r>
      </w:ins>
      <w:ins w:id="161" w:author="Rebecca Hailes" w:date="2024-06-26T16:30:00Z" w16du:dateUtc="2024-06-26T15:30:00Z">
        <w:r w:rsidR="00D75A83">
          <w:rPr>
            <w:rFonts w:cs="Arial"/>
          </w:rPr>
          <w:t xml:space="preserve">Workgroup Participants agreed that a </w:t>
        </w:r>
      </w:ins>
      <w:r>
        <w:rPr>
          <w:rFonts w:cs="Arial"/>
        </w:rPr>
        <w:t>10-day</w:t>
      </w:r>
      <w:ins w:id="162" w:author="Rebecca Hailes" w:date="2024-06-26T16:30:00Z" w16du:dateUtc="2024-06-26T15:30:00Z">
        <w:r w:rsidR="00D75A83">
          <w:rPr>
            <w:rFonts w:cs="Arial"/>
          </w:rPr>
          <w:t xml:space="preserve"> consu</w:t>
        </w:r>
      </w:ins>
      <w:ins w:id="163" w:author="Rebecca Hailes" w:date="2024-06-26T16:31:00Z" w16du:dateUtc="2024-06-26T15:31:00Z">
        <w:r w:rsidR="00D75A83">
          <w:rPr>
            <w:rFonts w:cs="Arial"/>
          </w:rPr>
          <w:t xml:space="preserve">ltation was adequate and would allow </w:t>
        </w:r>
        <w:r w:rsidR="000D1F89">
          <w:rPr>
            <w:rFonts w:cs="Arial"/>
          </w:rPr>
          <w:t xml:space="preserve">the required </w:t>
        </w:r>
        <w:r w:rsidR="00D75A83">
          <w:rPr>
            <w:rFonts w:cs="Arial"/>
          </w:rPr>
          <w:t>timescales</w:t>
        </w:r>
        <w:r w:rsidR="000D1F89">
          <w:rPr>
            <w:rFonts w:cs="Arial"/>
          </w:rPr>
          <w:t>.</w:t>
        </w:r>
      </w:ins>
      <w:ins w:id="164" w:author="Dan Simons" w:date="2024-06-26T16:46:00Z" w16du:dateUtc="2024-06-26T15:46:00Z">
        <w:r>
          <w:rPr>
            <w:rFonts w:cs="Arial"/>
          </w:rPr>
          <w:t>]</w:t>
        </w:r>
      </w:ins>
    </w:p>
    <w:p w14:paraId="23A1455C" w14:textId="70A8D30C" w:rsidR="00D75A83" w:rsidRPr="005D22EA" w:rsidDel="00C13B95" w:rsidRDefault="00D75A83" w:rsidP="005D22EA">
      <w:pPr>
        <w:jc w:val="both"/>
        <w:rPr>
          <w:ins w:id="165" w:author="Rebecca Hailes" w:date="2024-06-26T16:30:00Z" w16du:dateUtc="2024-06-26T15:30:00Z"/>
          <w:del w:id="166" w:author="Dan Simons" w:date="2024-06-26T16:46:00Z" w16du:dateUtc="2024-06-26T15:46:00Z"/>
          <w:rFonts w:cs="Arial"/>
        </w:rPr>
      </w:pPr>
    </w:p>
    <w:p w14:paraId="145A5C71" w14:textId="637954BE" w:rsidR="005D22EA" w:rsidRPr="00E342AE" w:rsidRDefault="005D22EA" w:rsidP="005D22EA">
      <w:pPr>
        <w:jc w:val="both"/>
        <w:rPr>
          <w:rFonts w:cs="Arial"/>
          <w:u w:val="single"/>
        </w:rPr>
      </w:pPr>
      <w:r w:rsidRPr="00E342AE">
        <w:rPr>
          <w:rFonts w:cs="Arial"/>
          <w:u w:val="single"/>
        </w:rPr>
        <w:t>Scope of an AUGE procurement if Ofgem reject</w:t>
      </w:r>
      <w:r w:rsidR="008A65AB">
        <w:rPr>
          <w:rFonts w:cs="Arial"/>
          <w:u w:val="single"/>
        </w:rPr>
        <w:t xml:space="preserve"> Modification</w:t>
      </w:r>
      <w:r w:rsidRPr="00E342AE">
        <w:rPr>
          <w:rFonts w:cs="Arial"/>
          <w:u w:val="single"/>
        </w:rPr>
        <w:t xml:space="preserve"> 0873:</w:t>
      </w:r>
    </w:p>
    <w:p w14:paraId="5FA07BF4" w14:textId="7F853E1B" w:rsidR="00053B42" w:rsidRPr="00CA74C4" w:rsidRDefault="005D22EA" w:rsidP="005D22EA">
      <w:pPr>
        <w:jc w:val="both"/>
        <w:rPr>
          <w:rFonts w:cs="Arial"/>
        </w:rPr>
      </w:pPr>
      <w:r w:rsidRPr="00594A6D">
        <w:rPr>
          <w:rFonts w:cs="Arial"/>
          <w:highlight w:val="yellow"/>
        </w:rPr>
        <w:t xml:space="preserve">If Ofgem </w:t>
      </w:r>
      <w:r w:rsidR="00920347">
        <w:rPr>
          <w:rFonts w:cs="Arial"/>
          <w:highlight w:val="yellow"/>
        </w:rPr>
        <w:t>decide</w:t>
      </w:r>
      <w:ins w:id="167" w:author="Rebecca Hailes" w:date="2024-06-26T16:31:00Z" w16du:dateUtc="2024-06-26T15:31:00Z">
        <w:r w:rsidR="006258F2">
          <w:rPr>
            <w:rFonts w:cs="Arial"/>
            <w:highlight w:val="yellow"/>
          </w:rPr>
          <w:t>s</w:t>
        </w:r>
      </w:ins>
      <w:r w:rsidRPr="00594A6D">
        <w:rPr>
          <w:rFonts w:cs="Arial"/>
          <w:highlight w:val="yellow"/>
        </w:rPr>
        <w:t xml:space="preserve"> to reject </w:t>
      </w:r>
      <w:r w:rsidR="00920347">
        <w:rPr>
          <w:rFonts w:cs="Arial"/>
          <w:highlight w:val="yellow"/>
        </w:rPr>
        <w:t xml:space="preserve">Modification </w:t>
      </w:r>
      <w:r w:rsidRPr="00594A6D">
        <w:rPr>
          <w:rFonts w:cs="Arial"/>
          <w:highlight w:val="yellow"/>
        </w:rPr>
        <w:t xml:space="preserve">0873, then it will be necessary for the CDSP to procure an AUGE on the existing AUGE scope due to the tight timescales. With the reduced procurement timeline, </w:t>
      </w:r>
      <w:r w:rsidR="00573EA5">
        <w:rPr>
          <w:rFonts w:cs="Arial"/>
          <w:highlight w:val="yellow"/>
        </w:rPr>
        <w:t xml:space="preserve">CDSP </w:t>
      </w:r>
      <w:r w:rsidRPr="00594A6D">
        <w:rPr>
          <w:rFonts w:cs="Arial"/>
          <w:highlight w:val="yellow"/>
        </w:rPr>
        <w:t xml:space="preserve">will have less </w:t>
      </w:r>
      <w:r w:rsidRPr="00594A6D">
        <w:rPr>
          <w:rFonts w:cs="Arial"/>
          <w:highlight w:val="yellow"/>
        </w:rPr>
        <w:lastRenderedPageBreak/>
        <w:t xml:space="preserve">time to conduct industry engagement to gather requirements. </w:t>
      </w:r>
      <w:r w:rsidR="00573EA5">
        <w:rPr>
          <w:rFonts w:cs="Arial"/>
          <w:highlight w:val="yellow"/>
        </w:rPr>
        <w:t xml:space="preserve">CDSP </w:t>
      </w:r>
      <w:r w:rsidRPr="00594A6D">
        <w:rPr>
          <w:rFonts w:cs="Arial"/>
          <w:highlight w:val="yellow"/>
        </w:rPr>
        <w:t>will still have a Stakeholder Evaluation Panel but expect that the scope of the AUGE will mirror that of the existing AUGE.</w:t>
      </w:r>
      <w:r w:rsidRPr="005D22EA">
        <w:rPr>
          <w:rFonts w:cs="Arial"/>
        </w:rPr>
        <w:t xml:space="preserve">  </w:t>
      </w:r>
    </w:p>
    <w:p w14:paraId="7FD4FBFD" w14:textId="77777777" w:rsidR="00F007A0" w:rsidRPr="00CA74C4" w:rsidRDefault="00F007A0" w:rsidP="00FB4454">
      <w:pPr>
        <w:pStyle w:val="Heading02"/>
      </w:pPr>
      <w:bookmarkStart w:id="168" w:name="_Toc156882583"/>
      <w:bookmarkStart w:id="169" w:name="_Toc163008071"/>
      <w:bookmarkStart w:id="170" w:name="_Toc157431033"/>
      <w:r w:rsidRPr="00CA74C4">
        <w:t>Legal Text</w:t>
      </w:r>
      <w:bookmarkEnd w:id="168"/>
      <w:bookmarkEnd w:id="169"/>
      <w:bookmarkEnd w:id="170"/>
    </w:p>
    <w:p w14:paraId="24D3A65B" w14:textId="052E2C1A" w:rsidR="00267F4B" w:rsidRDefault="009E70B2" w:rsidP="009E70B2">
      <w:pPr>
        <w:rPr>
          <w:rFonts w:cs="Arial"/>
        </w:rPr>
      </w:pPr>
      <w:bookmarkStart w:id="171" w:name="_Hlk534356732"/>
      <w:r w:rsidRPr="0088780C">
        <w:t>L</w:t>
      </w:r>
      <w:r w:rsidRPr="0088780C">
        <w:rPr>
          <w:rFonts w:cs="Arial"/>
        </w:rPr>
        <w:t xml:space="preserve">egal Text has been provided by </w:t>
      </w:r>
      <w:r w:rsidR="009459F1">
        <w:rPr>
          <w:rFonts w:cs="Arial"/>
        </w:rPr>
        <w:t>SGN</w:t>
      </w:r>
      <w:r w:rsidRPr="0088780C">
        <w:rPr>
          <w:rFonts w:cs="Arial"/>
        </w:rPr>
        <w:t xml:space="preserve"> and is </w:t>
      </w:r>
      <w:r w:rsidRPr="00235D82">
        <w:rPr>
          <w:rFonts w:cs="Arial"/>
          <w:color w:val="FF0000"/>
        </w:rPr>
        <w:t>published alongside this report</w:t>
      </w:r>
      <w:ins w:id="172" w:author="Dan Simons" w:date="2024-06-26T14:00:00Z" w16du:dateUtc="2024-06-26T13:00:00Z">
        <w:r w:rsidR="00894BBE">
          <w:rPr>
            <w:rFonts w:cs="Arial"/>
            <w:color w:val="FF0000"/>
          </w:rPr>
          <w:t xml:space="preserve">: </w:t>
        </w:r>
      </w:ins>
      <w:commentRangeStart w:id="173"/>
      <w:ins w:id="174" w:author="Dan Simons" w:date="2024-06-26T14:01:00Z" w16du:dateUtc="2024-06-26T13:01:00Z">
        <w:r w:rsidR="008F1451">
          <w:rPr>
            <w:rFonts w:cs="Arial"/>
            <w:color w:val="FF0000"/>
          </w:rPr>
          <w:fldChar w:fldCharType="begin"/>
        </w:r>
        <w:r w:rsidR="008F1451">
          <w:rPr>
            <w:rFonts w:cs="Arial"/>
            <w:color w:val="FF0000"/>
          </w:rPr>
          <w:instrText>HYPERLINK "https://www.gasgovernance.co.uk/sites/default/files/related-files/2024-06/10_tdiic_-_transitional_rules_UNC%20873%20Legal%20Text%20v0.4.pdf"</w:instrText>
        </w:r>
        <w:r w:rsidR="008F1451">
          <w:rPr>
            <w:rFonts w:cs="Arial"/>
            <w:color w:val="FF0000"/>
          </w:rPr>
        </w:r>
        <w:r w:rsidR="008F1451">
          <w:rPr>
            <w:rFonts w:cs="Arial"/>
            <w:color w:val="FF0000"/>
          </w:rPr>
          <w:fldChar w:fldCharType="separate"/>
        </w:r>
        <w:r w:rsidR="008F1451" w:rsidRPr="008F1451">
          <w:rPr>
            <w:rStyle w:val="Hyperlink"/>
            <w:rFonts w:cs="Arial"/>
          </w:rPr>
          <w:t>Legal Text 0873</w:t>
        </w:r>
        <w:r w:rsidR="008F1451">
          <w:rPr>
            <w:rFonts w:cs="Arial"/>
            <w:color w:val="FF0000"/>
          </w:rPr>
          <w:fldChar w:fldCharType="end"/>
        </w:r>
      </w:ins>
      <w:commentRangeEnd w:id="173"/>
      <w:ins w:id="175" w:author="Dan Simons" w:date="2024-06-26T14:03:00Z" w16du:dateUtc="2024-06-26T13:03:00Z">
        <w:r w:rsidR="003D4CBF">
          <w:rPr>
            <w:rStyle w:val="CommentReference"/>
          </w:rPr>
          <w:commentReference w:id="173"/>
        </w:r>
      </w:ins>
      <w:del w:id="176" w:author="Dan Simons" w:date="2024-06-26T14:01:00Z" w16du:dateUtc="2024-06-26T13:01:00Z">
        <w:r w:rsidRPr="0088780C" w:rsidDel="008F1451">
          <w:rPr>
            <w:rFonts w:cs="Arial"/>
          </w:rPr>
          <w:delText>]</w:delText>
        </w:r>
      </w:del>
      <w:r w:rsidRPr="0088780C">
        <w:rPr>
          <w:rFonts w:cs="Arial"/>
        </w:rPr>
        <w:t xml:space="preserve">. </w:t>
      </w:r>
    </w:p>
    <w:p w14:paraId="30E13FAD" w14:textId="77777777" w:rsidR="00267F4B" w:rsidRPr="008D54E0" w:rsidRDefault="00267F4B" w:rsidP="00267F4B">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Assessment</w:t>
      </w:r>
    </w:p>
    <w:p w14:paraId="4CD6CA12" w14:textId="518E995F" w:rsidR="009E70B2" w:rsidRDefault="00235D82" w:rsidP="009E70B2">
      <w:pPr>
        <w:rPr>
          <w:rFonts w:cs="Arial"/>
        </w:rPr>
      </w:pPr>
      <w:r>
        <w:rPr>
          <w:rFonts w:cs="Arial"/>
        </w:rPr>
        <w:t>[</w:t>
      </w:r>
      <w:r w:rsidR="009E70B2" w:rsidRPr="0088780C" w:rsidDel="00A7121D">
        <w:rPr>
          <w:rFonts w:cs="Arial"/>
        </w:rPr>
        <w:t>The Workgroup has considered the Legal Text and is satisfied that it meets the intent of the Solution.</w:t>
      </w:r>
      <w:r>
        <w:rPr>
          <w:rFonts w:cs="Arial"/>
        </w:rPr>
        <w:t>]</w:t>
      </w:r>
    </w:p>
    <w:p w14:paraId="1C273A2A" w14:textId="557DD3A3" w:rsidR="00235D82" w:rsidRPr="0088780C" w:rsidRDefault="00235D82" w:rsidP="009E70B2">
      <w:pPr>
        <w:rPr>
          <w:rFonts w:cs="Arial"/>
        </w:rPr>
      </w:pPr>
      <w:r>
        <w:rPr>
          <w:rFonts w:cs="Arial"/>
        </w:rPr>
        <w:t>[</w:t>
      </w:r>
      <w:r w:rsidRPr="00235D82">
        <w:rPr>
          <w:rFonts w:cs="Arial"/>
          <w:color w:val="FF0000"/>
        </w:rPr>
        <w:t>Verify with Workgroup</w:t>
      </w:r>
      <w:r>
        <w:rPr>
          <w:rFonts w:cs="Arial"/>
        </w:rPr>
        <w:t>]</w:t>
      </w:r>
    </w:p>
    <w:bookmarkEnd w:id="171"/>
    <w:p w14:paraId="6712E4EF"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5AE5A134" w14:textId="37BA370D" w:rsidR="006D765D" w:rsidRPr="00CA74C4" w:rsidRDefault="00D4567F" w:rsidP="006D765D">
      <w:pPr>
        <w:rPr>
          <w:rFonts w:cs="Arial"/>
        </w:rPr>
      </w:pPr>
      <w:r>
        <w:rPr>
          <w:rFonts w:cs="Arial"/>
        </w:rPr>
        <w:t>[</w:t>
      </w:r>
      <w:r w:rsidR="006D765D" w:rsidRPr="00D4567F">
        <w:rPr>
          <w:rFonts w:cs="Arial"/>
          <w:color w:val="FF0000"/>
        </w:rPr>
        <w:t>Insert text here</w:t>
      </w:r>
      <w:r w:rsidR="000938B0">
        <w:rPr>
          <w:rFonts w:cs="Arial"/>
        </w:rPr>
        <w:t>.</w:t>
      </w:r>
      <w:r>
        <w:rPr>
          <w:rFonts w:cs="Arial"/>
        </w:rPr>
        <w:t>]</w:t>
      </w:r>
    </w:p>
    <w:p w14:paraId="366635D0"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3CD42251" w14:textId="67FF20F2" w:rsidR="008E3DE8" w:rsidRDefault="00D4567F" w:rsidP="006D765D">
      <w:pPr>
        <w:rPr>
          <w:rFonts w:cs="Arial"/>
        </w:rPr>
      </w:pPr>
      <w:r>
        <w:rPr>
          <w:rFonts w:cs="Arial"/>
        </w:rPr>
        <w:t>[</w:t>
      </w:r>
      <w:r w:rsidR="006D765D" w:rsidRPr="00D4567F">
        <w:rPr>
          <w:rFonts w:cs="Arial"/>
          <w:color w:val="FF0000"/>
        </w:rPr>
        <w:t>Insert text here</w:t>
      </w:r>
      <w:r w:rsidR="000938B0">
        <w:rPr>
          <w:rFonts w:cs="Arial"/>
        </w:rPr>
        <w:t>.</w:t>
      </w:r>
      <w:r>
        <w:rPr>
          <w:rFonts w:cs="Arial"/>
        </w:rPr>
        <w:t>]</w:t>
      </w:r>
    </w:p>
    <w:p w14:paraId="135C3339" w14:textId="390671F9" w:rsidR="008E3DE8" w:rsidRPr="008D54E0" w:rsidRDefault="008E3DE8" w:rsidP="008E3DE8">
      <w:pPr>
        <w:pStyle w:val="Heading4"/>
        <w:keepLines w:val="0"/>
        <w:numPr>
          <w:ilvl w:val="0"/>
          <w:numId w:val="0"/>
        </w:numPr>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Insert subheading here (if required</w:t>
      </w:r>
      <w:r>
        <w:rPr>
          <w:rFonts w:ascii="Arial" w:eastAsia="Times New Roman" w:hAnsi="Arial" w:cs="Arial"/>
          <w:i w:val="0"/>
          <w:iCs w:val="0"/>
          <w:color w:val="008576"/>
          <w:sz w:val="24"/>
          <w:szCs w:val="28"/>
        </w:rPr>
        <w:t xml:space="preserve"> for UNC Related </w:t>
      </w:r>
      <w:r w:rsidR="00320682">
        <w:rPr>
          <w:rFonts w:ascii="Arial" w:eastAsia="Times New Roman" w:hAnsi="Arial" w:cs="Arial"/>
          <w:i w:val="0"/>
          <w:iCs w:val="0"/>
          <w:color w:val="008576"/>
          <w:sz w:val="24"/>
          <w:szCs w:val="28"/>
        </w:rPr>
        <w:t>Documents</w:t>
      </w:r>
      <w:r w:rsidRPr="008D54E0">
        <w:rPr>
          <w:rFonts w:ascii="Arial" w:eastAsia="Times New Roman" w:hAnsi="Arial" w:cs="Arial"/>
          <w:i w:val="0"/>
          <w:iCs w:val="0"/>
          <w:color w:val="008576"/>
          <w:sz w:val="24"/>
          <w:szCs w:val="28"/>
        </w:rPr>
        <w:t>)</w:t>
      </w:r>
    </w:p>
    <w:p w14:paraId="5325CD20" w14:textId="2C1C3A4C" w:rsidR="008E3DE8" w:rsidRPr="008D54E0" w:rsidRDefault="00D4567F" w:rsidP="008E3DE8">
      <w:pPr>
        <w:rPr>
          <w:rFonts w:cs="Arial"/>
        </w:rPr>
      </w:pPr>
      <w:r>
        <w:rPr>
          <w:rFonts w:cs="Arial"/>
        </w:rPr>
        <w:t>[</w:t>
      </w:r>
      <w:r w:rsidR="008E3DE8" w:rsidRPr="00D4567F">
        <w:rPr>
          <w:rFonts w:cs="Arial"/>
          <w:color w:val="FF0000"/>
        </w:rPr>
        <w:t>Insert text here.</w:t>
      </w:r>
      <w:r>
        <w:rPr>
          <w:rFonts w:cs="Arial"/>
        </w:rPr>
        <w:t>]</w:t>
      </w:r>
    </w:p>
    <w:p w14:paraId="3627F266" w14:textId="77777777" w:rsidR="00F73FD6" w:rsidRPr="00CA74C4" w:rsidRDefault="00A00B4A" w:rsidP="00FB4454">
      <w:pPr>
        <w:pStyle w:val="Heading02"/>
      </w:pPr>
      <w:bookmarkStart w:id="177" w:name="_Toc157431034"/>
      <w:r w:rsidRPr="00CA74C4">
        <w:t>Recommendation</w:t>
      </w:r>
      <w:r w:rsidR="006D75CD" w:rsidRPr="00CA74C4">
        <w:t>s</w:t>
      </w:r>
      <w:bookmarkEnd w:id="177"/>
      <w:r w:rsidRPr="00CA74C4">
        <w:t xml:space="preserve"> </w:t>
      </w:r>
    </w:p>
    <w:p w14:paraId="358AF298" w14:textId="77777777" w:rsidR="009E70B2" w:rsidRPr="00EB32BB" w:rsidRDefault="009E70B2" w:rsidP="009E70B2">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6DD68E0D" w14:textId="320E1795" w:rsidR="009E70B2" w:rsidRPr="00E65096" w:rsidRDefault="009E70B2" w:rsidP="00E510EB">
      <w:pPr>
        <w:rPr>
          <w:strike/>
        </w:rPr>
      </w:pPr>
      <w:r w:rsidRPr="00A535DA">
        <w:rPr>
          <w:highlight w:val="yellow"/>
        </w:rPr>
        <w:t>The Workgroup asks Panel to agree that</w:t>
      </w:r>
      <w:r w:rsidR="00E510EB" w:rsidRPr="00A535DA">
        <w:rPr>
          <w:highlight w:val="yellow"/>
        </w:rPr>
        <w:t xml:space="preserve"> t</w:t>
      </w:r>
      <w:r w:rsidRPr="00A535DA">
        <w:rPr>
          <w:highlight w:val="yellow"/>
        </w:rPr>
        <w:t xml:space="preserve">his </w:t>
      </w:r>
      <w:r w:rsidR="00202930" w:rsidRPr="00A535DA">
        <w:rPr>
          <w:highlight w:val="yellow"/>
        </w:rPr>
        <w:t>M</w:t>
      </w:r>
      <w:r w:rsidRPr="00A535DA">
        <w:rPr>
          <w:highlight w:val="yellow"/>
        </w:rPr>
        <w:t xml:space="preserve">odification should proceed to </w:t>
      </w:r>
      <w:r w:rsidR="0017071E" w:rsidRPr="00A535DA">
        <w:rPr>
          <w:highlight w:val="yellow"/>
        </w:rPr>
        <w:t>consultation</w:t>
      </w:r>
      <w:r w:rsidR="0017071E">
        <w:rPr>
          <w:highlight w:val="yellow"/>
        </w:rPr>
        <w:t>, with</w:t>
      </w:r>
      <w:r w:rsidR="00CE47DE">
        <w:rPr>
          <w:highlight w:val="yellow"/>
        </w:rPr>
        <w:t xml:space="preserve"> a shortened </w:t>
      </w:r>
      <w:r w:rsidR="00760983">
        <w:rPr>
          <w:highlight w:val="yellow"/>
        </w:rPr>
        <w:t>consultation period of, for example, 10 days</w:t>
      </w:r>
      <w:r w:rsidR="003137F4">
        <w:rPr>
          <w:highlight w:val="yellow"/>
        </w:rPr>
        <w:t>.</w:t>
      </w:r>
      <w:r w:rsidR="00FD682D">
        <w:rPr>
          <w:highlight w:val="yellow"/>
        </w:rPr>
        <w:t xml:space="preserve"> </w:t>
      </w:r>
    </w:p>
    <w:p w14:paraId="516D24D5" w14:textId="03E34BA3" w:rsidR="006C03EB" w:rsidRDefault="006C03EB" w:rsidP="00E510EB">
      <w:r>
        <w:t>[</w:t>
      </w:r>
      <w:r w:rsidRPr="006C03EB">
        <w:rPr>
          <w:color w:val="FF0000"/>
        </w:rPr>
        <w:t>Verify with Workgroup at appropriate time</w:t>
      </w:r>
      <w:r>
        <w:t>]</w:t>
      </w:r>
    </w:p>
    <w:p w14:paraId="62EF78B3" w14:textId="77777777" w:rsidR="00BF2C56" w:rsidRPr="00E337D4" w:rsidRDefault="00BF2C56" w:rsidP="00636129">
      <w:pPr>
        <w:pStyle w:val="Heading02"/>
      </w:pPr>
      <w:bookmarkStart w:id="178" w:name="_Toc83103130"/>
      <w:bookmarkStart w:id="179" w:name="_Toc83277564"/>
      <w:bookmarkStart w:id="180" w:name="_Toc83795992"/>
      <w:bookmarkStart w:id="181" w:name="_Toc157431035"/>
      <w:r w:rsidRPr="00E337D4">
        <w:t xml:space="preserve">Appended </w:t>
      </w:r>
      <w:r w:rsidRPr="00BD06F6">
        <w:t>Representations</w:t>
      </w:r>
      <w:bookmarkEnd w:id="178"/>
      <w:bookmarkEnd w:id="179"/>
      <w:bookmarkEnd w:id="180"/>
      <w:bookmarkEnd w:id="181"/>
    </w:p>
    <w:p w14:paraId="6AE5DEA5" w14:textId="0E3FA977" w:rsidR="00353A36" w:rsidDel="006E1B64" w:rsidRDefault="00353A36" w:rsidP="00353A36">
      <w:pPr>
        <w:rPr>
          <w:del w:id="182" w:author="Dan Simons" w:date="2024-06-26T16:56:00Z" w16du:dateUtc="2024-06-26T15:56:00Z"/>
          <w:rFonts w:cs="Arial"/>
        </w:rPr>
      </w:pPr>
      <w:r w:rsidRPr="00435708">
        <w:rPr>
          <w:rFonts w:cs="Arial"/>
        </w:rPr>
        <w:t>Initial Representation</w:t>
      </w:r>
      <w:r w:rsidR="00BD2966">
        <w:rPr>
          <w:rFonts w:cs="Arial"/>
        </w:rPr>
        <w:t>s</w:t>
      </w:r>
      <w:r w:rsidRPr="00435708">
        <w:rPr>
          <w:rFonts w:cs="Arial"/>
        </w:rPr>
        <w:t xml:space="preserve"> –</w:t>
      </w:r>
      <w:r>
        <w:rPr>
          <w:rFonts w:cs="Arial"/>
        </w:rPr>
        <w:t xml:space="preserve"> </w:t>
      </w:r>
      <w:r w:rsidR="00BD2966">
        <w:rPr>
          <w:rFonts w:cs="Arial"/>
        </w:rPr>
        <w:t>None.</w:t>
      </w:r>
    </w:p>
    <w:p w14:paraId="78A6C6E6" w14:textId="10DC80D9" w:rsidR="00F4173C" w:rsidDel="006E1B64" w:rsidRDefault="00F4173C" w:rsidP="006E1B64">
      <w:pPr>
        <w:rPr>
          <w:del w:id="183" w:author="Dan Simons" w:date="2024-06-26T16:56:00Z" w16du:dateUtc="2024-06-26T15:56:00Z"/>
          <w:rFonts w:cs="Arial"/>
        </w:rPr>
      </w:pPr>
    </w:p>
    <w:p w14:paraId="7E9A9998" w14:textId="1399BF18" w:rsidR="00D22CEB" w:rsidRPr="00FF16DF" w:rsidRDefault="00D22CEB" w:rsidP="006E1B64">
      <w:pPr>
        <w:spacing w:before="0" w:after="0" w:line="240" w:lineRule="auto"/>
        <w:rPr>
          <w:rFonts w:ascii="Calibri" w:eastAsia="MS Gothic" w:hAnsi="Calibri" w:cs="Arial"/>
          <w:i/>
          <w:iCs/>
          <w:color w:val="00B274"/>
        </w:rPr>
      </w:pPr>
    </w:p>
    <w:sectPr w:rsidR="00D22CEB" w:rsidRPr="00FF16DF" w:rsidSect="00E35E12">
      <w:headerReference w:type="default" r:id="rId33"/>
      <w:footerReference w:type="default" r:id="rId34"/>
      <w:type w:val="continuous"/>
      <w:pgSz w:w="11906" w:h="16838"/>
      <w:pgMar w:top="1197" w:right="962" w:bottom="567" w:left="1134" w:header="234" w:footer="42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Helen Cuin" w:date="2024-06-26T12:06:00Z" w:initials="HC">
    <w:p w14:paraId="38A640D9" w14:textId="77777777" w:rsidR="00D0382C" w:rsidRDefault="00D0382C" w:rsidP="00D0382C">
      <w:pPr>
        <w:pStyle w:val="CommentText"/>
      </w:pPr>
      <w:r>
        <w:rPr>
          <w:rStyle w:val="CommentReference"/>
        </w:rPr>
        <w:annotationRef/>
      </w:r>
      <w:r>
        <w:t>Workgroup to consider recommending a shorter consultation period (see email from Kathryn)</w:t>
      </w:r>
    </w:p>
  </w:comment>
  <w:comment w:id="5" w:author="Helen Cuin" w:date="2024-06-19T13:06:00Z" w:initials="HC">
    <w:p w14:paraId="12C4B64A" w14:textId="7B59942E" w:rsidR="00837728" w:rsidRDefault="00837728" w:rsidP="00837728">
      <w:pPr>
        <w:pStyle w:val="CommentText"/>
      </w:pPr>
      <w:r>
        <w:rPr>
          <w:rStyle w:val="CommentReference"/>
        </w:rPr>
        <w:annotationRef/>
      </w:r>
      <w:r>
        <w:t xml:space="preserve">Date the Final Modification Report with representations should be published for the next Panel Meeting.  This is not the Panel Meeting date. </w:t>
      </w:r>
    </w:p>
  </w:comment>
  <w:comment w:id="6" w:author="Dan Simons" w:date="2024-06-19T17:20:00Z" w:initials="DS">
    <w:p w14:paraId="21FA8222" w14:textId="77777777" w:rsidR="00E41042" w:rsidRDefault="00E41042" w:rsidP="00E41042">
      <w:pPr>
        <w:pStyle w:val="CommentText"/>
      </w:pPr>
      <w:r>
        <w:rPr>
          <w:rStyle w:val="CommentReference"/>
        </w:rPr>
        <w:annotationRef/>
      </w:r>
      <w:r>
        <w:t>Presumably an alternative approach would be to request a shortened consultation period of 10 days which would mean a consultation close out of 1 August, FMR on 8 August and Panel recommendation on 15 August?</w:t>
      </w:r>
    </w:p>
  </w:comment>
  <w:comment w:id="9" w:author="Helen Cuin" w:date="2024-06-19T13:07:00Z" w:initials="HC">
    <w:p w14:paraId="0D65816B" w14:textId="1228307D" w:rsidR="000C3641" w:rsidRDefault="000C3641" w:rsidP="000C3641">
      <w:pPr>
        <w:pStyle w:val="CommentText"/>
      </w:pPr>
      <w:r>
        <w:rPr>
          <w:rStyle w:val="CommentReference"/>
        </w:rPr>
        <w:annotationRef/>
      </w:r>
      <w:r>
        <w:t>This it the date the Final Modification Report will be considered at Panel.  If due to the recommended Implementation date a decision is required before the September Panel Meeting, Panel will have to agree when the Modification is issued to consultation that the FMR will be considered at short notice at the August Panel meeting.</w:t>
      </w:r>
    </w:p>
  </w:comment>
  <w:comment w:id="10" w:author="Rebecca Hailes" w:date="2024-06-26T14:44:00Z" w:initials="RH">
    <w:p w14:paraId="347C2F8B" w14:textId="77777777" w:rsidR="002B0BC8" w:rsidRDefault="002B0BC8" w:rsidP="002B0BC8">
      <w:pPr>
        <w:pStyle w:val="CommentText"/>
      </w:pPr>
      <w:r>
        <w:rPr>
          <w:rStyle w:val="CommentReference"/>
        </w:rPr>
        <w:annotationRef/>
      </w:r>
      <w:r>
        <w:t>We don’t usually put implementation dates in this timetable because it is starting to fetter Ofgem’s discretion however You could add a note: “ For decision and implementation date constraints see Section 8”</w:t>
      </w:r>
    </w:p>
  </w:comment>
  <w:comment w:id="11" w:author="Helen Cuin" w:date="2024-06-19T13:51:00Z" w:initials="HC">
    <w:p w14:paraId="37CE1C5A" w14:textId="6227144A" w:rsidR="002928F7" w:rsidRDefault="002928F7" w:rsidP="002928F7">
      <w:pPr>
        <w:pStyle w:val="CommentText"/>
      </w:pPr>
      <w:r>
        <w:rPr>
          <w:rStyle w:val="CommentReference"/>
        </w:rPr>
        <w:annotationRef/>
      </w:r>
      <w:r>
        <w:t>Suggested additional line with supporting information to be added to the Implementation Section (Section 8).</w:t>
      </w:r>
    </w:p>
  </w:comment>
  <w:comment w:id="46" w:author="Rebecca Hailes" w:date="2024-06-26T14:54:00Z" w:initials="RH">
    <w:p w14:paraId="36FFF4C4" w14:textId="77777777" w:rsidR="00AD00FE" w:rsidRDefault="00AD00FE" w:rsidP="00AD00FE">
      <w:pPr>
        <w:pStyle w:val="CommentText"/>
      </w:pPr>
      <w:r>
        <w:rPr>
          <w:rStyle w:val="CommentReference"/>
        </w:rPr>
        <w:annotationRef/>
      </w:r>
      <w:r>
        <w:t>Will workgroup see the amended document?</w:t>
      </w:r>
    </w:p>
  </w:comment>
  <w:comment w:id="47" w:author="Rebecca Hailes" w:date="2024-06-26T14:55:00Z" w:initials="RH">
    <w:p w14:paraId="0B1D7D7B" w14:textId="77777777" w:rsidR="00B36806" w:rsidRDefault="00B36806" w:rsidP="00B36806">
      <w:pPr>
        <w:pStyle w:val="CommentText"/>
      </w:pPr>
      <w:r>
        <w:rPr>
          <w:rStyle w:val="CommentReference"/>
        </w:rPr>
        <w:annotationRef/>
      </w:r>
      <w:r>
        <w:t>Otherwise the AUGE framework document will need separate approval (through UNCC)</w:t>
      </w:r>
    </w:p>
  </w:comment>
  <w:comment w:id="59" w:author="Dan Simons" w:date="2024-05-15T10:03:00Z" w:initials="DS">
    <w:p w14:paraId="0CFE910E" w14:textId="6D728962" w:rsidR="0035763E" w:rsidRDefault="00D4021F" w:rsidP="0035763E">
      <w:pPr>
        <w:pStyle w:val="CommentText"/>
      </w:pPr>
      <w:r>
        <w:rPr>
          <w:rStyle w:val="CommentReference"/>
        </w:rPr>
        <w:annotationRef/>
      </w:r>
      <w:r w:rsidR="0035763E">
        <w:t>Taken from the CDSP response to the Panel questions as discussed at May DWG meeting.</w:t>
      </w:r>
    </w:p>
  </w:comment>
  <w:comment w:id="67" w:author="Dan Simons" w:date="2024-05-15T10:09:00Z" w:initials="DS">
    <w:p w14:paraId="16F9C417" w14:textId="77777777" w:rsidR="00C7730D" w:rsidRDefault="00304970" w:rsidP="00C7730D">
      <w:pPr>
        <w:pStyle w:val="CommentText"/>
      </w:pPr>
      <w:r>
        <w:rPr>
          <w:rStyle w:val="CommentReference"/>
        </w:rPr>
        <w:annotationRef/>
      </w:r>
      <w:r w:rsidR="00C7730D">
        <w:t>Taken from the CDSP response to the Panel questions as discussed at May DWG meeting.</w:t>
      </w:r>
    </w:p>
  </w:comment>
  <w:comment w:id="72" w:author="Dan Simons" w:date="2024-05-15T11:34:00Z" w:initials="DS">
    <w:p w14:paraId="6FAF8219" w14:textId="77777777" w:rsidR="0048544B" w:rsidRDefault="00743E89" w:rsidP="0048544B">
      <w:pPr>
        <w:pStyle w:val="CommentText"/>
      </w:pPr>
      <w:r>
        <w:rPr>
          <w:rStyle w:val="CommentReference"/>
        </w:rPr>
        <w:annotationRef/>
      </w:r>
      <w:r w:rsidR="0048544B">
        <w:t>Summary taken from April Workgroup minutes.</w:t>
      </w:r>
    </w:p>
  </w:comment>
  <w:comment w:id="117" w:author="Dan Simons" w:date="2024-06-26T16:45:00Z" w:initials="DS">
    <w:p w14:paraId="471B8F32" w14:textId="77777777" w:rsidR="00EC7A4D" w:rsidRDefault="00EC7A4D" w:rsidP="00EC7A4D">
      <w:pPr>
        <w:pStyle w:val="CommentText"/>
      </w:pPr>
      <w:r>
        <w:rPr>
          <w:rStyle w:val="CommentReference"/>
        </w:rPr>
        <w:annotationRef/>
      </w:r>
      <w:r>
        <w:t>Will the AUGE framework document need separate approval (through UNCC)?</w:t>
      </w:r>
    </w:p>
  </w:comment>
  <w:comment w:id="124" w:author="Dan Simons" w:date="2024-06-26T13:55:00Z" w:initials="DS">
    <w:p w14:paraId="3285F071" w14:textId="063D7572" w:rsidR="00C13092" w:rsidRDefault="00C13092" w:rsidP="00C13092">
      <w:pPr>
        <w:pStyle w:val="CommentText"/>
      </w:pPr>
      <w:r>
        <w:rPr>
          <w:rStyle w:val="CommentReference"/>
        </w:rPr>
        <w:annotationRef/>
      </w:r>
      <w:r>
        <w:t xml:space="preserve">Amended following CDSP feedback. </w:t>
      </w:r>
    </w:p>
  </w:comment>
  <w:comment w:id="137" w:author="Helen Cuin" w:date="2024-06-26T12:05:00Z" w:initials="HC">
    <w:p w14:paraId="34C733AD" w14:textId="132A8D17" w:rsidR="002B2B21" w:rsidRDefault="002B2B21" w:rsidP="002B2B21">
      <w:pPr>
        <w:pStyle w:val="CommentText"/>
      </w:pPr>
      <w:r>
        <w:rPr>
          <w:rStyle w:val="CommentReference"/>
        </w:rPr>
        <w:annotationRef/>
      </w:r>
      <w:r>
        <w:t>Email from Kathryn suggesting change:</w:t>
      </w:r>
    </w:p>
    <w:p w14:paraId="436BE0C7" w14:textId="77777777" w:rsidR="002B2B21" w:rsidRDefault="002B2B21" w:rsidP="002B2B21">
      <w:pPr>
        <w:pStyle w:val="CommentText"/>
      </w:pPr>
      <w:r>
        <w:rPr>
          <w:i/>
          <w:iCs/>
          <w:color w:val="4472C4"/>
        </w:rPr>
        <w:t>When the Panel Ofgem rep asked for the drop dead decision date, we provided the 31</w:t>
      </w:r>
      <w:r>
        <w:rPr>
          <w:i/>
          <w:iCs/>
          <w:color w:val="4472C4"/>
          <w:vertAlign w:val="superscript"/>
        </w:rPr>
        <w:t>st</w:t>
      </w:r>
      <w:r>
        <w:rPr>
          <w:i/>
          <w:iCs/>
          <w:color w:val="4472C4"/>
        </w:rPr>
        <w:t xml:space="preserve"> August 2024.” </w:t>
      </w:r>
    </w:p>
  </w:comment>
  <w:comment w:id="147" w:author="Dan Simons" w:date="2024-06-19T17:34:00Z" w:initials="DS">
    <w:p w14:paraId="05B27556" w14:textId="77777777" w:rsidR="005E1691" w:rsidRDefault="00B46FB5" w:rsidP="005E1691">
      <w:pPr>
        <w:pStyle w:val="CommentText"/>
      </w:pPr>
      <w:r>
        <w:rPr>
          <w:rStyle w:val="CommentReference"/>
        </w:rPr>
        <w:annotationRef/>
      </w:r>
      <w:r w:rsidR="005E1691">
        <w:t xml:space="preserve">To meet the August decision date, there would appear to be 2 options: either the consultation period is shortened or Panel would need to agree that the FMR will be considered at short notice. </w:t>
      </w:r>
    </w:p>
  </w:comment>
  <w:comment w:id="173" w:author="Dan Simons" w:date="2024-06-26T14:03:00Z" w:initials="DS">
    <w:p w14:paraId="70FCA945" w14:textId="77777777" w:rsidR="003D4CBF" w:rsidRDefault="003D4CBF" w:rsidP="003D4CBF">
      <w:pPr>
        <w:pStyle w:val="CommentText"/>
      </w:pPr>
      <w:r>
        <w:rPr>
          <w:rStyle w:val="CommentReference"/>
        </w:rPr>
        <w:annotationRef/>
      </w:r>
      <w:r>
        <w:t>Is the Legal Text final or still draft? Explanatory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8A640D9" w15:done="1"/>
  <w15:commentEx w15:paraId="12C4B64A" w15:done="1"/>
  <w15:commentEx w15:paraId="21FA8222" w15:paraIdParent="12C4B64A" w15:done="1"/>
  <w15:commentEx w15:paraId="0D65816B" w15:done="1"/>
  <w15:commentEx w15:paraId="347C2F8B" w15:done="0"/>
  <w15:commentEx w15:paraId="37CE1C5A" w15:done="0"/>
  <w15:commentEx w15:paraId="36FFF4C4" w15:done="0"/>
  <w15:commentEx w15:paraId="0B1D7D7B" w15:paraIdParent="36FFF4C4" w15:done="0"/>
  <w15:commentEx w15:paraId="0CFE910E" w15:done="0"/>
  <w15:commentEx w15:paraId="16F9C417" w15:done="0"/>
  <w15:commentEx w15:paraId="6FAF8219" w15:done="1"/>
  <w15:commentEx w15:paraId="471B8F32" w15:done="0"/>
  <w15:commentEx w15:paraId="3285F071" w15:done="0"/>
  <w15:commentEx w15:paraId="436BE0C7" w15:done="0"/>
  <w15:commentEx w15:paraId="05B27556" w15:done="0"/>
  <w15:commentEx w15:paraId="70FCA9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FE04613" w16cex:dateUtc="2024-06-26T11:06:00Z"/>
  <w16cex:commentExtensible w16cex:durableId="185BD1F4" w16cex:dateUtc="2024-06-19T12:06:00Z"/>
  <w16cex:commentExtensible w16cex:durableId="2D6A7BC8" w16cex:dateUtc="2024-06-19T16:20:00Z"/>
  <w16cex:commentExtensible w16cex:durableId="2272EEF7" w16cex:dateUtc="2024-06-19T12:07:00Z"/>
  <w16cex:commentExtensible w16cex:durableId="71D3329F" w16cex:dateUtc="2024-06-26T13:44:00Z"/>
  <w16cex:commentExtensible w16cex:durableId="530E6373" w16cex:dateUtc="2024-06-19T12:51:00Z"/>
  <w16cex:commentExtensible w16cex:durableId="7CD530D3" w16cex:dateUtc="2024-06-26T13:54:00Z"/>
  <w16cex:commentExtensible w16cex:durableId="13663CCA" w16cex:dateUtc="2024-06-26T13:55:00Z"/>
  <w16cex:commentExtensible w16cex:durableId="574703A6" w16cex:dateUtc="2024-05-15T09:03:00Z"/>
  <w16cex:commentExtensible w16cex:durableId="0F0E1B28" w16cex:dateUtc="2024-05-15T09:09:00Z"/>
  <w16cex:commentExtensible w16cex:durableId="4585A4E5" w16cex:dateUtc="2024-05-15T10:34:00Z"/>
  <w16cex:commentExtensible w16cex:durableId="79289849" w16cex:dateUtc="2024-06-26T15:45:00Z"/>
  <w16cex:commentExtensible w16cex:durableId="3D210104" w16cex:dateUtc="2024-06-26T12:55:00Z"/>
  <w16cex:commentExtensible w16cex:durableId="586B52AA" w16cex:dateUtc="2024-06-26T11:05:00Z"/>
  <w16cex:commentExtensible w16cex:durableId="7F076497" w16cex:dateUtc="2024-06-19T16:34:00Z"/>
  <w16cex:commentExtensible w16cex:durableId="631D61E8" w16cex:dateUtc="2024-06-26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8A640D9" w16cid:durableId="2FE04613"/>
  <w16cid:commentId w16cid:paraId="12C4B64A" w16cid:durableId="185BD1F4"/>
  <w16cid:commentId w16cid:paraId="21FA8222" w16cid:durableId="2D6A7BC8"/>
  <w16cid:commentId w16cid:paraId="0D65816B" w16cid:durableId="2272EEF7"/>
  <w16cid:commentId w16cid:paraId="347C2F8B" w16cid:durableId="71D3329F"/>
  <w16cid:commentId w16cid:paraId="37CE1C5A" w16cid:durableId="530E6373"/>
  <w16cid:commentId w16cid:paraId="36FFF4C4" w16cid:durableId="7CD530D3"/>
  <w16cid:commentId w16cid:paraId="0B1D7D7B" w16cid:durableId="13663CCA"/>
  <w16cid:commentId w16cid:paraId="0CFE910E" w16cid:durableId="574703A6"/>
  <w16cid:commentId w16cid:paraId="16F9C417" w16cid:durableId="0F0E1B28"/>
  <w16cid:commentId w16cid:paraId="6FAF8219" w16cid:durableId="4585A4E5"/>
  <w16cid:commentId w16cid:paraId="471B8F32" w16cid:durableId="79289849"/>
  <w16cid:commentId w16cid:paraId="3285F071" w16cid:durableId="3D210104"/>
  <w16cid:commentId w16cid:paraId="436BE0C7" w16cid:durableId="586B52AA"/>
  <w16cid:commentId w16cid:paraId="05B27556" w16cid:durableId="7F076497"/>
  <w16cid:commentId w16cid:paraId="70FCA945" w16cid:durableId="631D61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9FF05" w14:textId="77777777" w:rsidR="004441B4" w:rsidRDefault="004441B4">
      <w:pPr>
        <w:spacing w:line="240" w:lineRule="auto"/>
      </w:pPr>
      <w:r>
        <w:separator/>
      </w:r>
    </w:p>
    <w:p w14:paraId="71394891" w14:textId="77777777" w:rsidR="004441B4" w:rsidRDefault="004441B4"/>
  </w:endnote>
  <w:endnote w:type="continuationSeparator" w:id="0">
    <w:p w14:paraId="04A0F979" w14:textId="77777777" w:rsidR="004441B4" w:rsidRDefault="004441B4">
      <w:pPr>
        <w:spacing w:line="240" w:lineRule="auto"/>
      </w:pPr>
      <w:r>
        <w:continuationSeparator/>
      </w:r>
    </w:p>
    <w:p w14:paraId="2E8F5AFE" w14:textId="77777777" w:rsidR="004441B4" w:rsidRDefault="004441B4"/>
  </w:endnote>
  <w:endnote w:type="continuationNotice" w:id="1">
    <w:p w14:paraId="14E45ADE" w14:textId="77777777" w:rsidR="004441B4" w:rsidRDefault="004441B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AF1D7" w14:textId="654CD982" w:rsidR="0000619E"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00619E">
      <w:rPr>
        <w:rFonts w:cs="Arial"/>
        <w:sz w:val="16"/>
        <w:szCs w:val="16"/>
      </w:rPr>
      <w:t>0</w:t>
    </w:r>
    <w:r w:rsidR="005E5C1D">
      <w:rPr>
        <w:rFonts w:cs="Arial"/>
        <w:sz w:val="16"/>
        <w:szCs w:val="16"/>
      </w:rPr>
      <w:t>873</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Pr>
        <w:rFonts w:cs="Arial"/>
        <w:sz w:val="16"/>
        <w:szCs w:val="16"/>
        <w:lang w:val="en-US"/>
      </w:rPr>
      <w:tab/>
    </w:r>
    <w:r w:rsidR="0000619E" w:rsidRPr="00E65096">
      <w:rPr>
        <w:rFonts w:cs="Arial"/>
        <w:sz w:val="16"/>
        <w:szCs w:val="16"/>
        <w:highlight w:val="yellow"/>
        <w:lang w:val="en-US"/>
      </w:rPr>
      <w:t xml:space="preserve">Version </w:t>
    </w:r>
    <w:r w:rsidR="000E55DD" w:rsidRPr="00E65096">
      <w:rPr>
        <w:rFonts w:cs="Arial"/>
        <w:sz w:val="16"/>
        <w:szCs w:val="16"/>
        <w:highlight w:val="yellow"/>
        <w:lang w:val="en-US"/>
      </w:rPr>
      <w:t>0</w:t>
    </w:r>
    <w:r w:rsidR="00172A14" w:rsidRPr="00E65096">
      <w:rPr>
        <w:rFonts w:cs="Arial"/>
        <w:sz w:val="16"/>
        <w:szCs w:val="16"/>
        <w:highlight w:val="yellow"/>
        <w:lang w:val="en-US"/>
      </w:rPr>
      <w:t>.</w:t>
    </w:r>
    <w:r w:rsidR="00AD76EF" w:rsidRPr="00E65096">
      <w:rPr>
        <w:rFonts w:cs="Arial"/>
        <w:sz w:val="16"/>
        <w:szCs w:val="16"/>
        <w:highlight w:val="yellow"/>
        <w:lang w:val="en-US"/>
      </w:rPr>
      <w:t>1</w:t>
    </w:r>
  </w:p>
  <w:p w14:paraId="1B6C6866" w14:textId="1A00DC9A" w:rsidR="0000619E" w:rsidRPr="000660DF" w:rsidRDefault="009E70B2"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sidR="0000619E">
      <w:rPr>
        <w:rFonts w:cs="Arial"/>
        <w:sz w:val="16"/>
        <w:szCs w:val="16"/>
        <w:lang w:val="en-US"/>
      </w:rPr>
      <w:tab/>
    </w:r>
    <w:r w:rsidR="0000619E">
      <w:rPr>
        <w:rFonts w:cs="Arial"/>
        <w:sz w:val="16"/>
        <w:szCs w:val="16"/>
      </w:rPr>
      <w:tab/>
    </w:r>
    <w:r w:rsidR="00395A83" w:rsidRPr="00E65096">
      <w:rPr>
        <w:rFonts w:cs="Arial"/>
        <w:sz w:val="16"/>
        <w:szCs w:val="16"/>
        <w:highlight w:val="yellow"/>
      </w:rPr>
      <w:t>19</w:t>
    </w:r>
    <w:r w:rsidR="00395A83">
      <w:rPr>
        <w:rFonts w:cs="Arial"/>
        <w:sz w:val="16"/>
        <w:szCs w:val="16"/>
      </w:rPr>
      <w:t xml:space="preserve"> June </w:t>
    </w:r>
    <w:r w:rsidR="00501292">
      <w:rPr>
        <w:rFonts w:cs="Arial"/>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DAF81" w14:textId="77777777" w:rsidR="004441B4" w:rsidRDefault="004441B4">
      <w:pPr>
        <w:spacing w:line="240" w:lineRule="auto"/>
      </w:pPr>
      <w:r>
        <w:separator/>
      </w:r>
    </w:p>
    <w:p w14:paraId="2F42CA9F" w14:textId="77777777" w:rsidR="004441B4" w:rsidRDefault="004441B4"/>
  </w:footnote>
  <w:footnote w:type="continuationSeparator" w:id="0">
    <w:p w14:paraId="0647C032" w14:textId="77777777" w:rsidR="004441B4" w:rsidRDefault="004441B4">
      <w:pPr>
        <w:spacing w:line="240" w:lineRule="auto"/>
      </w:pPr>
      <w:r>
        <w:continuationSeparator/>
      </w:r>
    </w:p>
    <w:p w14:paraId="09A4EC40" w14:textId="77777777" w:rsidR="004441B4" w:rsidRDefault="004441B4"/>
  </w:footnote>
  <w:footnote w:type="continuationNotice" w:id="1">
    <w:p w14:paraId="284A9283" w14:textId="77777777" w:rsidR="004441B4" w:rsidRDefault="004441B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1454A" w14:textId="68DE0622" w:rsidR="007C1163" w:rsidRDefault="00F373EC" w:rsidP="007C1163">
    <w:pPr>
      <w:pStyle w:val="Header"/>
      <w:tabs>
        <w:tab w:val="left" w:pos="2160"/>
      </w:tabs>
      <w:jc w:val="right"/>
    </w:pPr>
    <w:r>
      <w:rPr>
        <w:noProof/>
      </w:rPr>
      <w:drawing>
        <wp:anchor distT="0" distB="0" distL="114300" distR="114300" simplePos="0" relativeHeight="251658240" behindDoc="0" locked="0" layoutInCell="1" allowOverlap="1" wp14:anchorId="33EB52B7" wp14:editId="03603DC0">
          <wp:simplePos x="0" y="0"/>
          <wp:positionH relativeFrom="column">
            <wp:posOffset>-194945</wp:posOffset>
          </wp:positionH>
          <wp:positionV relativeFrom="paragraph">
            <wp:posOffset>212090</wp:posOffset>
          </wp:positionV>
          <wp:extent cx="2057400" cy="274320"/>
          <wp:effectExtent l="0" t="0" r="0" b="0"/>
          <wp:wrapSquare wrapText="right"/>
          <wp:docPr id="2029771673" name="Picture 202977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8BCB19"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75C6B88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 w15:restartNumberingAfterBreak="0">
    <w:nsid w:val="061B62DD"/>
    <w:multiLevelType w:val="hybridMultilevel"/>
    <w:tmpl w:val="1336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D27D5C"/>
    <w:multiLevelType w:val="multilevel"/>
    <w:tmpl w:val="FE0A54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9"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96551"/>
    <w:multiLevelType w:val="hybridMultilevel"/>
    <w:tmpl w:val="3DFC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73D8D"/>
    <w:multiLevelType w:val="multilevel"/>
    <w:tmpl w:val="F6C8E3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0"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1"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3713C07"/>
    <w:multiLevelType w:val="hybridMultilevel"/>
    <w:tmpl w:val="4C5C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314B90"/>
    <w:multiLevelType w:val="hybridMultilevel"/>
    <w:tmpl w:val="51C8B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6C3A7F"/>
    <w:multiLevelType w:val="hybridMultilevel"/>
    <w:tmpl w:val="51C8B96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0"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592347756">
    <w:abstractNumId w:val="29"/>
  </w:num>
  <w:num w:numId="2" w16cid:durableId="1701122236">
    <w:abstractNumId w:val="23"/>
  </w:num>
  <w:num w:numId="3" w16cid:durableId="92096251">
    <w:abstractNumId w:val="12"/>
  </w:num>
  <w:num w:numId="4" w16cid:durableId="745343367">
    <w:abstractNumId w:val="14"/>
  </w:num>
  <w:num w:numId="5" w16cid:durableId="2047833303">
    <w:abstractNumId w:val="9"/>
  </w:num>
  <w:num w:numId="6" w16cid:durableId="451098146">
    <w:abstractNumId w:val="25"/>
  </w:num>
  <w:num w:numId="7" w16cid:durableId="444737005">
    <w:abstractNumId w:val="15"/>
  </w:num>
  <w:num w:numId="8" w16cid:durableId="1304850526">
    <w:abstractNumId w:val="11"/>
  </w:num>
  <w:num w:numId="9" w16cid:durableId="913512775">
    <w:abstractNumId w:val="22"/>
  </w:num>
  <w:num w:numId="10" w16cid:durableId="305669456">
    <w:abstractNumId w:val="20"/>
  </w:num>
  <w:num w:numId="11" w16cid:durableId="1443500612">
    <w:abstractNumId w:val="8"/>
  </w:num>
  <w:num w:numId="12" w16cid:durableId="619796848">
    <w:abstractNumId w:val="6"/>
  </w:num>
  <w:num w:numId="13" w16cid:durableId="995113116">
    <w:abstractNumId w:val="21"/>
  </w:num>
  <w:num w:numId="14" w16cid:durableId="787042326">
    <w:abstractNumId w:val="3"/>
  </w:num>
  <w:num w:numId="15" w16cid:durableId="1695960767">
    <w:abstractNumId w:val="5"/>
  </w:num>
  <w:num w:numId="16" w16cid:durableId="1713967586">
    <w:abstractNumId w:val="28"/>
  </w:num>
  <w:num w:numId="17" w16cid:durableId="548230105">
    <w:abstractNumId w:val="30"/>
  </w:num>
  <w:num w:numId="18" w16cid:durableId="922372808">
    <w:abstractNumId w:val="19"/>
  </w:num>
  <w:num w:numId="19" w16cid:durableId="1725568489">
    <w:abstractNumId w:val="10"/>
  </w:num>
  <w:num w:numId="20" w16cid:durableId="1999917931">
    <w:abstractNumId w:val="13"/>
  </w:num>
  <w:num w:numId="21" w16cid:durableId="742720346">
    <w:abstractNumId w:val="17"/>
  </w:num>
  <w:num w:numId="22" w16cid:durableId="1815491871">
    <w:abstractNumId w:val="4"/>
  </w:num>
  <w:num w:numId="23" w16cid:durableId="854344575">
    <w:abstractNumId w:val="1"/>
  </w:num>
  <w:num w:numId="24" w16cid:durableId="498740921">
    <w:abstractNumId w:val="3"/>
  </w:num>
  <w:num w:numId="25" w16cid:durableId="495152370">
    <w:abstractNumId w:val="0"/>
  </w:num>
  <w:num w:numId="26" w16cid:durableId="1593473701">
    <w:abstractNumId w:val="3"/>
  </w:num>
  <w:num w:numId="27" w16cid:durableId="427847218">
    <w:abstractNumId w:val="24"/>
  </w:num>
  <w:num w:numId="28" w16cid:durableId="2021806935">
    <w:abstractNumId w:val="2"/>
  </w:num>
  <w:num w:numId="29" w16cid:durableId="10762159">
    <w:abstractNumId w:val="26"/>
  </w:num>
  <w:num w:numId="30" w16cid:durableId="1308046794">
    <w:abstractNumId w:val="27"/>
  </w:num>
  <w:num w:numId="31" w16cid:durableId="294608079">
    <w:abstractNumId w:val="18"/>
  </w:num>
  <w:num w:numId="32" w16cid:durableId="2085836204">
    <w:abstractNumId w:val="7"/>
  </w:num>
  <w:num w:numId="33" w16cid:durableId="587739206">
    <w:abstractNumId w:val="16"/>
  </w:num>
  <w:num w:numId="34" w16cid:durableId="904225697">
    <w:abstractNumId w:val="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ebecca Hailes">
    <w15:presenceInfo w15:providerId="AD" w15:userId="S::rebecca.hailes@gasgovernance.co.uk::a83517c3-35a8-48d3-bff7-81e3889e1c42"/>
  </w15:person>
  <w15:person w15:author="Helen Cuin">
    <w15:presenceInfo w15:providerId="AD" w15:userId="S::helen.cuin@gasgovernance.co.uk::677922d5-52c0-4bda-9de8-7ec5812157d8"/>
  </w15:person>
  <w15:person w15:author="Dan Simons">
    <w15:presenceInfo w15:providerId="AD" w15:userId="S::dan.simons@gasgovernance.co.uk::6fa15bda-713c-44f3-ae83-0d923f576afd"/>
  </w15:person>
  <w15:person w15:author="Ben Mulcahy">
    <w15:presenceInfo w15:providerId="AD" w15:userId="S::ben.mulcahy@gasgovernance.co.uk::ea2b2c23-8e02-4dcf-bd55-c6d90d2b4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SortMethod w:val="0000"/>
  <w:trackRevisions/>
  <w:defaultTabStop w:val="720"/>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3MDKwNDE3MjcxNDdW0lEKTi0uzszPAykwNKsFAC8rP3otAAAA"/>
  </w:docVars>
  <w:rsids>
    <w:rsidRoot w:val="00731B99"/>
    <w:rsid w:val="0000132F"/>
    <w:rsid w:val="000018C3"/>
    <w:rsid w:val="0000215A"/>
    <w:rsid w:val="0000274D"/>
    <w:rsid w:val="00003462"/>
    <w:rsid w:val="00004426"/>
    <w:rsid w:val="00004A78"/>
    <w:rsid w:val="00005C2A"/>
    <w:rsid w:val="0000619E"/>
    <w:rsid w:val="0001312A"/>
    <w:rsid w:val="000131C0"/>
    <w:rsid w:val="00014A06"/>
    <w:rsid w:val="00016805"/>
    <w:rsid w:val="00017F43"/>
    <w:rsid w:val="00021E27"/>
    <w:rsid w:val="00022A0C"/>
    <w:rsid w:val="0002309B"/>
    <w:rsid w:val="00026259"/>
    <w:rsid w:val="00026A6A"/>
    <w:rsid w:val="00027302"/>
    <w:rsid w:val="0003104F"/>
    <w:rsid w:val="00031ED6"/>
    <w:rsid w:val="0003398B"/>
    <w:rsid w:val="000363FA"/>
    <w:rsid w:val="000411B7"/>
    <w:rsid w:val="00041A17"/>
    <w:rsid w:val="00041D10"/>
    <w:rsid w:val="000427B0"/>
    <w:rsid w:val="00042CC1"/>
    <w:rsid w:val="00045F75"/>
    <w:rsid w:val="00053B42"/>
    <w:rsid w:val="000546C7"/>
    <w:rsid w:val="00055793"/>
    <w:rsid w:val="0005617C"/>
    <w:rsid w:val="000561DC"/>
    <w:rsid w:val="00057C9D"/>
    <w:rsid w:val="0006088F"/>
    <w:rsid w:val="00062819"/>
    <w:rsid w:val="00062E0D"/>
    <w:rsid w:val="0006699C"/>
    <w:rsid w:val="00072291"/>
    <w:rsid w:val="00075FA7"/>
    <w:rsid w:val="000774FF"/>
    <w:rsid w:val="000775A5"/>
    <w:rsid w:val="00077DF5"/>
    <w:rsid w:val="00080678"/>
    <w:rsid w:val="00082674"/>
    <w:rsid w:val="00082F1D"/>
    <w:rsid w:val="000845E0"/>
    <w:rsid w:val="00084725"/>
    <w:rsid w:val="00085099"/>
    <w:rsid w:val="00087004"/>
    <w:rsid w:val="00087618"/>
    <w:rsid w:val="000922F8"/>
    <w:rsid w:val="00092D84"/>
    <w:rsid w:val="000938B0"/>
    <w:rsid w:val="00093C32"/>
    <w:rsid w:val="00096C4E"/>
    <w:rsid w:val="000A22FE"/>
    <w:rsid w:val="000A24E6"/>
    <w:rsid w:val="000A3656"/>
    <w:rsid w:val="000A36A8"/>
    <w:rsid w:val="000A79B9"/>
    <w:rsid w:val="000B007D"/>
    <w:rsid w:val="000B1045"/>
    <w:rsid w:val="000B1C37"/>
    <w:rsid w:val="000B2E3D"/>
    <w:rsid w:val="000B5CFC"/>
    <w:rsid w:val="000B5D6C"/>
    <w:rsid w:val="000C0DD1"/>
    <w:rsid w:val="000C2A40"/>
    <w:rsid w:val="000C2F4D"/>
    <w:rsid w:val="000C3641"/>
    <w:rsid w:val="000D1ECA"/>
    <w:rsid w:val="000D1F89"/>
    <w:rsid w:val="000D2D4A"/>
    <w:rsid w:val="000D5720"/>
    <w:rsid w:val="000D5ADF"/>
    <w:rsid w:val="000D5F63"/>
    <w:rsid w:val="000E0100"/>
    <w:rsid w:val="000E034A"/>
    <w:rsid w:val="000E059A"/>
    <w:rsid w:val="000E2951"/>
    <w:rsid w:val="000E2E48"/>
    <w:rsid w:val="000E3F5B"/>
    <w:rsid w:val="000E55DD"/>
    <w:rsid w:val="000E5F59"/>
    <w:rsid w:val="000E731B"/>
    <w:rsid w:val="000E76BF"/>
    <w:rsid w:val="000E7FB3"/>
    <w:rsid w:val="000F12C9"/>
    <w:rsid w:val="001060C1"/>
    <w:rsid w:val="001066FB"/>
    <w:rsid w:val="00111F27"/>
    <w:rsid w:val="00112F45"/>
    <w:rsid w:val="0011347A"/>
    <w:rsid w:val="001156C4"/>
    <w:rsid w:val="00116413"/>
    <w:rsid w:val="00116BDD"/>
    <w:rsid w:val="00116E9B"/>
    <w:rsid w:val="00121060"/>
    <w:rsid w:val="001216C5"/>
    <w:rsid w:val="001224A9"/>
    <w:rsid w:val="00122D68"/>
    <w:rsid w:val="0012489F"/>
    <w:rsid w:val="0012496E"/>
    <w:rsid w:val="001257AC"/>
    <w:rsid w:val="0013080D"/>
    <w:rsid w:val="00131933"/>
    <w:rsid w:val="00132A8F"/>
    <w:rsid w:val="00133ABA"/>
    <w:rsid w:val="00135667"/>
    <w:rsid w:val="001379E7"/>
    <w:rsid w:val="001402BD"/>
    <w:rsid w:val="001416EF"/>
    <w:rsid w:val="00142C78"/>
    <w:rsid w:val="00142F98"/>
    <w:rsid w:val="00143041"/>
    <w:rsid w:val="00143204"/>
    <w:rsid w:val="0014327C"/>
    <w:rsid w:val="001445A0"/>
    <w:rsid w:val="001451F4"/>
    <w:rsid w:val="00147164"/>
    <w:rsid w:val="00150AE6"/>
    <w:rsid w:val="00152B4C"/>
    <w:rsid w:val="00153B91"/>
    <w:rsid w:val="0015434B"/>
    <w:rsid w:val="001551C5"/>
    <w:rsid w:val="00163AC2"/>
    <w:rsid w:val="00164838"/>
    <w:rsid w:val="00164E30"/>
    <w:rsid w:val="0016515D"/>
    <w:rsid w:val="00167421"/>
    <w:rsid w:val="001703AA"/>
    <w:rsid w:val="0017071E"/>
    <w:rsid w:val="001707F6"/>
    <w:rsid w:val="00170997"/>
    <w:rsid w:val="00171124"/>
    <w:rsid w:val="00172837"/>
    <w:rsid w:val="00172A14"/>
    <w:rsid w:val="00172F20"/>
    <w:rsid w:val="00174D21"/>
    <w:rsid w:val="00182A0C"/>
    <w:rsid w:val="00182FC4"/>
    <w:rsid w:val="00183201"/>
    <w:rsid w:val="00183775"/>
    <w:rsid w:val="0018496D"/>
    <w:rsid w:val="00185104"/>
    <w:rsid w:val="0018519C"/>
    <w:rsid w:val="0018581B"/>
    <w:rsid w:val="00186A44"/>
    <w:rsid w:val="00186DB9"/>
    <w:rsid w:val="00187E2F"/>
    <w:rsid w:val="001937A0"/>
    <w:rsid w:val="00193F47"/>
    <w:rsid w:val="00196245"/>
    <w:rsid w:val="00197A37"/>
    <w:rsid w:val="001A0478"/>
    <w:rsid w:val="001A3072"/>
    <w:rsid w:val="001A330A"/>
    <w:rsid w:val="001A4DDC"/>
    <w:rsid w:val="001A5839"/>
    <w:rsid w:val="001A6F74"/>
    <w:rsid w:val="001A791A"/>
    <w:rsid w:val="001A7F35"/>
    <w:rsid w:val="001B293E"/>
    <w:rsid w:val="001B2D7A"/>
    <w:rsid w:val="001B6BEA"/>
    <w:rsid w:val="001B6D55"/>
    <w:rsid w:val="001B7B82"/>
    <w:rsid w:val="001C01D5"/>
    <w:rsid w:val="001C051B"/>
    <w:rsid w:val="001C06BD"/>
    <w:rsid w:val="001C0AAE"/>
    <w:rsid w:val="001C0C6E"/>
    <w:rsid w:val="001C1CD8"/>
    <w:rsid w:val="001C207A"/>
    <w:rsid w:val="001C59FE"/>
    <w:rsid w:val="001C665E"/>
    <w:rsid w:val="001D0B92"/>
    <w:rsid w:val="001D2BFA"/>
    <w:rsid w:val="001D3EFD"/>
    <w:rsid w:val="001D3F1B"/>
    <w:rsid w:val="001D56C3"/>
    <w:rsid w:val="001D596C"/>
    <w:rsid w:val="001D59BA"/>
    <w:rsid w:val="001D5C1B"/>
    <w:rsid w:val="001D653B"/>
    <w:rsid w:val="001D7292"/>
    <w:rsid w:val="001D736D"/>
    <w:rsid w:val="001D7EC5"/>
    <w:rsid w:val="001E32D7"/>
    <w:rsid w:val="001E3F7B"/>
    <w:rsid w:val="001E434D"/>
    <w:rsid w:val="001E5D9F"/>
    <w:rsid w:val="001E6DCF"/>
    <w:rsid w:val="001E7721"/>
    <w:rsid w:val="001F0629"/>
    <w:rsid w:val="001F0804"/>
    <w:rsid w:val="001F0E7F"/>
    <w:rsid w:val="001F36FC"/>
    <w:rsid w:val="001F3812"/>
    <w:rsid w:val="001F4B40"/>
    <w:rsid w:val="001F4DA0"/>
    <w:rsid w:val="001F6DA9"/>
    <w:rsid w:val="001F7908"/>
    <w:rsid w:val="001F7D0E"/>
    <w:rsid w:val="00202930"/>
    <w:rsid w:val="002036BB"/>
    <w:rsid w:val="002047E2"/>
    <w:rsid w:val="00205E60"/>
    <w:rsid w:val="0021007F"/>
    <w:rsid w:val="002112ED"/>
    <w:rsid w:val="002126D4"/>
    <w:rsid w:val="00212BF5"/>
    <w:rsid w:val="0021418F"/>
    <w:rsid w:val="002148B6"/>
    <w:rsid w:val="00215877"/>
    <w:rsid w:val="002161A4"/>
    <w:rsid w:val="00222884"/>
    <w:rsid w:val="002236C6"/>
    <w:rsid w:val="00224658"/>
    <w:rsid w:val="00225131"/>
    <w:rsid w:val="00225F2B"/>
    <w:rsid w:val="002272EF"/>
    <w:rsid w:val="00227483"/>
    <w:rsid w:val="00231E9E"/>
    <w:rsid w:val="00235D82"/>
    <w:rsid w:val="00236DCB"/>
    <w:rsid w:val="0024000A"/>
    <w:rsid w:val="00240472"/>
    <w:rsid w:val="0024119B"/>
    <w:rsid w:val="002426A7"/>
    <w:rsid w:val="00242C3A"/>
    <w:rsid w:val="0024458B"/>
    <w:rsid w:val="00250940"/>
    <w:rsid w:val="0025122C"/>
    <w:rsid w:val="00251679"/>
    <w:rsid w:val="00251F86"/>
    <w:rsid w:val="002554F5"/>
    <w:rsid w:val="00256075"/>
    <w:rsid w:val="00256566"/>
    <w:rsid w:val="0025734C"/>
    <w:rsid w:val="002604F5"/>
    <w:rsid w:val="00260BAE"/>
    <w:rsid w:val="00260C2C"/>
    <w:rsid w:val="002612FD"/>
    <w:rsid w:val="00262845"/>
    <w:rsid w:val="00263600"/>
    <w:rsid w:val="00263E38"/>
    <w:rsid w:val="002651A2"/>
    <w:rsid w:val="00266BC0"/>
    <w:rsid w:val="00267F4B"/>
    <w:rsid w:val="00272979"/>
    <w:rsid w:val="00273CC0"/>
    <w:rsid w:val="002758A6"/>
    <w:rsid w:val="00281CF1"/>
    <w:rsid w:val="00281F45"/>
    <w:rsid w:val="00286CBD"/>
    <w:rsid w:val="00287EE9"/>
    <w:rsid w:val="00290E44"/>
    <w:rsid w:val="00290F86"/>
    <w:rsid w:val="00291083"/>
    <w:rsid w:val="002928F7"/>
    <w:rsid w:val="00292E0F"/>
    <w:rsid w:val="002966A9"/>
    <w:rsid w:val="002966D2"/>
    <w:rsid w:val="00297B14"/>
    <w:rsid w:val="002A2A37"/>
    <w:rsid w:val="002A369F"/>
    <w:rsid w:val="002A7031"/>
    <w:rsid w:val="002B01C2"/>
    <w:rsid w:val="002B0BC8"/>
    <w:rsid w:val="002B26B8"/>
    <w:rsid w:val="002B26D5"/>
    <w:rsid w:val="002B26E2"/>
    <w:rsid w:val="002B2B21"/>
    <w:rsid w:val="002B4393"/>
    <w:rsid w:val="002B4FCA"/>
    <w:rsid w:val="002B589E"/>
    <w:rsid w:val="002B6556"/>
    <w:rsid w:val="002B6671"/>
    <w:rsid w:val="002B68DB"/>
    <w:rsid w:val="002B718D"/>
    <w:rsid w:val="002B7700"/>
    <w:rsid w:val="002C08F7"/>
    <w:rsid w:val="002C1553"/>
    <w:rsid w:val="002C22C1"/>
    <w:rsid w:val="002C39D1"/>
    <w:rsid w:val="002C4C65"/>
    <w:rsid w:val="002D25F9"/>
    <w:rsid w:val="002D4AED"/>
    <w:rsid w:val="002D5DFC"/>
    <w:rsid w:val="002D6272"/>
    <w:rsid w:val="002D6D36"/>
    <w:rsid w:val="002E2ECA"/>
    <w:rsid w:val="002E4ADC"/>
    <w:rsid w:val="002E538D"/>
    <w:rsid w:val="002E5FE4"/>
    <w:rsid w:val="002E7709"/>
    <w:rsid w:val="002F0224"/>
    <w:rsid w:val="002F084F"/>
    <w:rsid w:val="002F13B8"/>
    <w:rsid w:val="002F357D"/>
    <w:rsid w:val="002F3CAB"/>
    <w:rsid w:val="002F40F9"/>
    <w:rsid w:val="002F5EF5"/>
    <w:rsid w:val="002F664C"/>
    <w:rsid w:val="002F6CD0"/>
    <w:rsid w:val="002F6ED0"/>
    <w:rsid w:val="00300C86"/>
    <w:rsid w:val="00301DAF"/>
    <w:rsid w:val="003020A2"/>
    <w:rsid w:val="00302365"/>
    <w:rsid w:val="00302F67"/>
    <w:rsid w:val="0030347F"/>
    <w:rsid w:val="003036E0"/>
    <w:rsid w:val="00304970"/>
    <w:rsid w:val="00305AC5"/>
    <w:rsid w:val="00306BF5"/>
    <w:rsid w:val="00311D19"/>
    <w:rsid w:val="003125EE"/>
    <w:rsid w:val="003137F4"/>
    <w:rsid w:val="00313E9E"/>
    <w:rsid w:val="00313EDF"/>
    <w:rsid w:val="00313FE4"/>
    <w:rsid w:val="00316676"/>
    <w:rsid w:val="00316FEA"/>
    <w:rsid w:val="00320457"/>
    <w:rsid w:val="00320682"/>
    <w:rsid w:val="00320E7D"/>
    <w:rsid w:val="003221E9"/>
    <w:rsid w:val="003241A3"/>
    <w:rsid w:val="003248D1"/>
    <w:rsid w:val="003261A6"/>
    <w:rsid w:val="0033097B"/>
    <w:rsid w:val="00332A65"/>
    <w:rsid w:val="00332FE3"/>
    <w:rsid w:val="00335C03"/>
    <w:rsid w:val="00336042"/>
    <w:rsid w:val="00336821"/>
    <w:rsid w:val="00340E95"/>
    <w:rsid w:val="00341CAD"/>
    <w:rsid w:val="003435D6"/>
    <w:rsid w:val="00344FDC"/>
    <w:rsid w:val="00350BAC"/>
    <w:rsid w:val="00351769"/>
    <w:rsid w:val="00351960"/>
    <w:rsid w:val="00352A27"/>
    <w:rsid w:val="00353A36"/>
    <w:rsid w:val="0035487C"/>
    <w:rsid w:val="003552B5"/>
    <w:rsid w:val="003557B1"/>
    <w:rsid w:val="00355A95"/>
    <w:rsid w:val="00356A50"/>
    <w:rsid w:val="00357570"/>
    <w:rsid w:val="0035763E"/>
    <w:rsid w:val="00362030"/>
    <w:rsid w:val="00362180"/>
    <w:rsid w:val="00363FE9"/>
    <w:rsid w:val="00364A95"/>
    <w:rsid w:val="0036715B"/>
    <w:rsid w:val="00367D08"/>
    <w:rsid w:val="00367F60"/>
    <w:rsid w:val="0037034E"/>
    <w:rsid w:val="003711F3"/>
    <w:rsid w:val="00372091"/>
    <w:rsid w:val="0037468E"/>
    <w:rsid w:val="003772B9"/>
    <w:rsid w:val="00377752"/>
    <w:rsid w:val="00377D89"/>
    <w:rsid w:val="00380C64"/>
    <w:rsid w:val="00381EB7"/>
    <w:rsid w:val="00381FB0"/>
    <w:rsid w:val="00382814"/>
    <w:rsid w:val="003832F2"/>
    <w:rsid w:val="00383424"/>
    <w:rsid w:val="00386096"/>
    <w:rsid w:val="00386528"/>
    <w:rsid w:val="00390D19"/>
    <w:rsid w:val="00390D7B"/>
    <w:rsid w:val="003920ED"/>
    <w:rsid w:val="00393425"/>
    <w:rsid w:val="00393861"/>
    <w:rsid w:val="00395A83"/>
    <w:rsid w:val="003971AB"/>
    <w:rsid w:val="003A016A"/>
    <w:rsid w:val="003A0DC5"/>
    <w:rsid w:val="003A2AA8"/>
    <w:rsid w:val="003A2BCC"/>
    <w:rsid w:val="003A3114"/>
    <w:rsid w:val="003A4FC7"/>
    <w:rsid w:val="003A5C76"/>
    <w:rsid w:val="003A6CCA"/>
    <w:rsid w:val="003A72B7"/>
    <w:rsid w:val="003B0780"/>
    <w:rsid w:val="003B0AEF"/>
    <w:rsid w:val="003B1A71"/>
    <w:rsid w:val="003B27B7"/>
    <w:rsid w:val="003B4359"/>
    <w:rsid w:val="003B44D0"/>
    <w:rsid w:val="003B5816"/>
    <w:rsid w:val="003C1361"/>
    <w:rsid w:val="003C1BBC"/>
    <w:rsid w:val="003C1E4D"/>
    <w:rsid w:val="003C206A"/>
    <w:rsid w:val="003C2268"/>
    <w:rsid w:val="003C22DF"/>
    <w:rsid w:val="003C281B"/>
    <w:rsid w:val="003C2E56"/>
    <w:rsid w:val="003C457B"/>
    <w:rsid w:val="003C6AB2"/>
    <w:rsid w:val="003C6D82"/>
    <w:rsid w:val="003D0281"/>
    <w:rsid w:val="003D1562"/>
    <w:rsid w:val="003D2503"/>
    <w:rsid w:val="003D277E"/>
    <w:rsid w:val="003D41D8"/>
    <w:rsid w:val="003D4CBF"/>
    <w:rsid w:val="003D5877"/>
    <w:rsid w:val="003D6504"/>
    <w:rsid w:val="003D689D"/>
    <w:rsid w:val="003D695A"/>
    <w:rsid w:val="003D6F3E"/>
    <w:rsid w:val="003E0757"/>
    <w:rsid w:val="003E0B53"/>
    <w:rsid w:val="003E16D8"/>
    <w:rsid w:val="003E1B16"/>
    <w:rsid w:val="003E2DA6"/>
    <w:rsid w:val="003E2E2E"/>
    <w:rsid w:val="003E39D7"/>
    <w:rsid w:val="003E66EC"/>
    <w:rsid w:val="003E67B5"/>
    <w:rsid w:val="003E774E"/>
    <w:rsid w:val="003F030F"/>
    <w:rsid w:val="003F0B70"/>
    <w:rsid w:val="003F2A86"/>
    <w:rsid w:val="003F6F7B"/>
    <w:rsid w:val="00400B7B"/>
    <w:rsid w:val="00401089"/>
    <w:rsid w:val="0040220C"/>
    <w:rsid w:val="004028D5"/>
    <w:rsid w:val="004045E4"/>
    <w:rsid w:val="00406BF6"/>
    <w:rsid w:val="00407068"/>
    <w:rsid w:val="00410109"/>
    <w:rsid w:val="00412564"/>
    <w:rsid w:val="0041259C"/>
    <w:rsid w:val="00413790"/>
    <w:rsid w:val="004146C7"/>
    <w:rsid w:val="00416FC8"/>
    <w:rsid w:val="00417D78"/>
    <w:rsid w:val="00420FB8"/>
    <w:rsid w:val="00421B40"/>
    <w:rsid w:val="00422258"/>
    <w:rsid w:val="0042485E"/>
    <w:rsid w:val="0042584E"/>
    <w:rsid w:val="00426FD6"/>
    <w:rsid w:val="00427D2F"/>
    <w:rsid w:val="00430E90"/>
    <w:rsid w:val="0043180B"/>
    <w:rsid w:val="00432081"/>
    <w:rsid w:val="00432932"/>
    <w:rsid w:val="00433909"/>
    <w:rsid w:val="00433CFE"/>
    <w:rsid w:val="00435C42"/>
    <w:rsid w:val="00435CF2"/>
    <w:rsid w:val="00436AEA"/>
    <w:rsid w:val="0044015F"/>
    <w:rsid w:val="004428DE"/>
    <w:rsid w:val="00442BE0"/>
    <w:rsid w:val="004441B4"/>
    <w:rsid w:val="0044447F"/>
    <w:rsid w:val="00446636"/>
    <w:rsid w:val="00446C45"/>
    <w:rsid w:val="00447064"/>
    <w:rsid w:val="00447C11"/>
    <w:rsid w:val="00447F31"/>
    <w:rsid w:val="00450385"/>
    <w:rsid w:val="004504EA"/>
    <w:rsid w:val="00456F47"/>
    <w:rsid w:val="004570AC"/>
    <w:rsid w:val="004579CF"/>
    <w:rsid w:val="0046001A"/>
    <w:rsid w:val="00461C2F"/>
    <w:rsid w:val="00463EF6"/>
    <w:rsid w:val="004654ED"/>
    <w:rsid w:val="00465988"/>
    <w:rsid w:val="00471F36"/>
    <w:rsid w:val="00472110"/>
    <w:rsid w:val="004721F1"/>
    <w:rsid w:val="00473B9D"/>
    <w:rsid w:val="00476CC1"/>
    <w:rsid w:val="00480AA9"/>
    <w:rsid w:val="00480D13"/>
    <w:rsid w:val="004816C8"/>
    <w:rsid w:val="00481AF8"/>
    <w:rsid w:val="00484BB9"/>
    <w:rsid w:val="0048544B"/>
    <w:rsid w:val="0048657A"/>
    <w:rsid w:val="004902EB"/>
    <w:rsid w:val="00491C25"/>
    <w:rsid w:val="00491D53"/>
    <w:rsid w:val="00491FC0"/>
    <w:rsid w:val="00492DC1"/>
    <w:rsid w:val="004932C1"/>
    <w:rsid w:val="004958FC"/>
    <w:rsid w:val="00496296"/>
    <w:rsid w:val="004A105A"/>
    <w:rsid w:val="004A1754"/>
    <w:rsid w:val="004A21D5"/>
    <w:rsid w:val="004A22E8"/>
    <w:rsid w:val="004A2D61"/>
    <w:rsid w:val="004A2F77"/>
    <w:rsid w:val="004A322E"/>
    <w:rsid w:val="004A3386"/>
    <w:rsid w:val="004A3AB1"/>
    <w:rsid w:val="004A3C5D"/>
    <w:rsid w:val="004A41F8"/>
    <w:rsid w:val="004A5970"/>
    <w:rsid w:val="004A6050"/>
    <w:rsid w:val="004A631D"/>
    <w:rsid w:val="004A7486"/>
    <w:rsid w:val="004B0EA7"/>
    <w:rsid w:val="004B27FB"/>
    <w:rsid w:val="004B376C"/>
    <w:rsid w:val="004B4298"/>
    <w:rsid w:val="004B53C8"/>
    <w:rsid w:val="004B7673"/>
    <w:rsid w:val="004B7ABF"/>
    <w:rsid w:val="004C1719"/>
    <w:rsid w:val="004C2158"/>
    <w:rsid w:val="004C2609"/>
    <w:rsid w:val="004C2B25"/>
    <w:rsid w:val="004C4371"/>
    <w:rsid w:val="004C5048"/>
    <w:rsid w:val="004C6117"/>
    <w:rsid w:val="004C61CD"/>
    <w:rsid w:val="004C66D0"/>
    <w:rsid w:val="004D09F0"/>
    <w:rsid w:val="004D0D74"/>
    <w:rsid w:val="004D149E"/>
    <w:rsid w:val="004D1C38"/>
    <w:rsid w:val="004D1CB3"/>
    <w:rsid w:val="004D430C"/>
    <w:rsid w:val="004D48B4"/>
    <w:rsid w:val="004D5835"/>
    <w:rsid w:val="004D6503"/>
    <w:rsid w:val="004E2468"/>
    <w:rsid w:val="004E2EFC"/>
    <w:rsid w:val="004E3AC8"/>
    <w:rsid w:val="004E4F14"/>
    <w:rsid w:val="004F23AC"/>
    <w:rsid w:val="004F2E3F"/>
    <w:rsid w:val="004F32B8"/>
    <w:rsid w:val="004F4A12"/>
    <w:rsid w:val="00500707"/>
    <w:rsid w:val="00500B49"/>
    <w:rsid w:val="00501292"/>
    <w:rsid w:val="005023B5"/>
    <w:rsid w:val="0050329D"/>
    <w:rsid w:val="00504E6C"/>
    <w:rsid w:val="005054CF"/>
    <w:rsid w:val="00505F2C"/>
    <w:rsid w:val="00507695"/>
    <w:rsid w:val="005079E0"/>
    <w:rsid w:val="00513062"/>
    <w:rsid w:val="00513631"/>
    <w:rsid w:val="00513CCF"/>
    <w:rsid w:val="00513E1F"/>
    <w:rsid w:val="0051566C"/>
    <w:rsid w:val="00517024"/>
    <w:rsid w:val="005177DA"/>
    <w:rsid w:val="005211DB"/>
    <w:rsid w:val="00523334"/>
    <w:rsid w:val="005251AD"/>
    <w:rsid w:val="00525F61"/>
    <w:rsid w:val="0052631B"/>
    <w:rsid w:val="00527545"/>
    <w:rsid w:val="005304C2"/>
    <w:rsid w:val="00530C26"/>
    <w:rsid w:val="005310CC"/>
    <w:rsid w:val="00531B35"/>
    <w:rsid w:val="00535119"/>
    <w:rsid w:val="005352A6"/>
    <w:rsid w:val="005357A0"/>
    <w:rsid w:val="00540357"/>
    <w:rsid w:val="0054328C"/>
    <w:rsid w:val="0054336E"/>
    <w:rsid w:val="005441BB"/>
    <w:rsid w:val="005469C0"/>
    <w:rsid w:val="00547B41"/>
    <w:rsid w:val="0055068A"/>
    <w:rsid w:val="0055623B"/>
    <w:rsid w:val="0055672D"/>
    <w:rsid w:val="0056041A"/>
    <w:rsid w:val="00560EF2"/>
    <w:rsid w:val="00561EA7"/>
    <w:rsid w:val="00563F6D"/>
    <w:rsid w:val="005649CA"/>
    <w:rsid w:val="0056614A"/>
    <w:rsid w:val="005703B3"/>
    <w:rsid w:val="00572969"/>
    <w:rsid w:val="00573EA5"/>
    <w:rsid w:val="00574CEE"/>
    <w:rsid w:val="0057659A"/>
    <w:rsid w:val="0058077C"/>
    <w:rsid w:val="005814FE"/>
    <w:rsid w:val="00582908"/>
    <w:rsid w:val="00585778"/>
    <w:rsid w:val="00585C1A"/>
    <w:rsid w:val="005873C9"/>
    <w:rsid w:val="00587E1E"/>
    <w:rsid w:val="00590C81"/>
    <w:rsid w:val="00591431"/>
    <w:rsid w:val="00594A6D"/>
    <w:rsid w:val="00597D29"/>
    <w:rsid w:val="005A0143"/>
    <w:rsid w:val="005A1E00"/>
    <w:rsid w:val="005A4046"/>
    <w:rsid w:val="005A4F5D"/>
    <w:rsid w:val="005A5F88"/>
    <w:rsid w:val="005A6174"/>
    <w:rsid w:val="005A6B9F"/>
    <w:rsid w:val="005A6E27"/>
    <w:rsid w:val="005A7145"/>
    <w:rsid w:val="005A7C55"/>
    <w:rsid w:val="005A7F7B"/>
    <w:rsid w:val="005B0B30"/>
    <w:rsid w:val="005B105E"/>
    <w:rsid w:val="005B179E"/>
    <w:rsid w:val="005B3263"/>
    <w:rsid w:val="005B34D1"/>
    <w:rsid w:val="005B378E"/>
    <w:rsid w:val="005C0A61"/>
    <w:rsid w:val="005C0F21"/>
    <w:rsid w:val="005C2175"/>
    <w:rsid w:val="005C22EF"/>
    <w:rsid w:val="005C33CB"/>
    <w:rsid w:val="005C59A2"/>
    <w:rsid w:val="005D0021"/>
    <w:rsid w:val="005D1E67"/>
    <w:rsid w:val="005D22EA"/>
    <w:rsid w:val="005D26D0"/>
    <w:rsid w:val="005D437A"/>
    <w:rsid w:val="005D4418"/>
    <w:rsid w:val="005D4631"/>
    <w:rsid w:val="005D4958"/>
    <w:rsid w:val="005D4A2B"/>
    <w:rsid w:val="005D5B58"/>
    <w:rsid w:val="005D72CA"/>
    <w:rsid w:val="005E0CEE"/>
    <w:rsid w:val="005E103C"/>
    <w:rsid w:val="005E1691"/>
    <w:rsid w:val="005E3915"/>
    <w:rsid w:val="005E5C1D"/>
    <w:rsid w:val="005E5C95"/>
    <w:rsid w:val="005E661A"/>
    <w:rsid w:val="005E69E5"/>
    <w:rsid w:val="005F1F9D"/>
    <w:rsid w:val="005F225E"/>
    <w:rsid w:val="005F284E"/>
    <w:rsid w:val="005F3932"/>
    <w:rsid w:val="005F394F"/>
    <w:rsid w:val="005F4AE3"/>
    <w:rsid w:val="005F688A"/>
    <w:rsid w:val="00600B78"/>
    <w:rsid w:val="00600B97"/>
    <w:rsid w:val="00601A46"/>
    <w:rsid w:val="006059D7"/>
    <w:rsid w:val="006074E1"/>
    <w:rsid w:val="00607F08"/>
    <w:rsid w:val="00610C8D"/>
    <w:rsid w:val="00613074"/>
    <w:rsid w:val="00616FED"/>
    <w:rsid w:val="0061764D"/>
    <w:rsid w:val="00620543"/>
    <w:rsid w:val="0062062A"/>
    <w:rsid w:val="00621E88"/>
    <w:rsid w:val="00622259"/>
    <w:rsid w:val="00622DC8"/>
    <w:rsid w:val="00623022"/>
    <w:rsid w:val="00623113"/>
    <w:rsid w:val="0062499B"/>
    <w:rsid w:val="00624FA6"/>
    <w:rsid w:val="00625362"/>
    <w:rsid w:val="006258F2"/>
    <w:rsid w:val="00625946"/>
    <w:rsid w:val="00627341"/>
    <w:rsid w:val="00627983"/>
    <w:rsid w:val="00630F15"/>
    <w:rsid w:val="00631710"/>
    <w:rsid w:val="0063186C"/>
    <w:rsid w:val="00631EBB"/>
    <w:rsid w:val="0063277A"/>
    <w:rsid w:val="00632A30"/>
    <w:rsid w:val="00633B29"/>
    <w:rsid w:val="00635957"/>
    <w:rsid w:val="00636129"/>
    <w:rsid w:val="006361BA"/>
    <w:rsid w:val="006377B6"/>
    <w:rsid w:val="00637CD6"/>
    <w:rsid w:val="006446DD"/>
    <w:rsid w:val="00644874"/>
    <w:rsid w:val="00645307"/>
    <w:rsid w:val="00647335"/>
    <w:rsid w:val="00650186"/>
    <w:rsid w:val="006508CA"/>
    <w:rsid w:val="00650CEB"/>
    <w:rsid w:val="00651DA3"/>
    <w:rsid w:val="006527CC"/>
    <w:rsid w:val="00652D78"/>
    <w:rsid w:val="00652F79"/>
    <w:rsid w:val="006533C3"/>
    <w:rsid w:val="006551B8"/>
    <w:rsid w:val="006635C0"/>
    <w:rsid w:val="00664A3C"/>
    <w:rsid w:val="00665358"/>
    <w:rsid w:val="006653B5"/>
    <w:rsid w:val="0066679D"/>
    <w:rsid w:val="006735F4"/>
    <w:rsid w:val="00673C27"/>
    <w:rsid w:val="0067455A"/>
    <w:rsid w:val="00674659"/>
    <w:rsid w:val="00676075"/>
    <w:rsid w:val="00683D40"/>
    <w:rsid w:val="0068509B"/>
    <w:rsid w:val="006876B6"/>
    <w:rsid w:val="0068776F"/>
    <w:rsid w:val="00690638"/>
    <w:rsid w:val="00691A06"/>
    <w:rsid w:val="00694865"/>
    <w:rsid w:val="00696455"/>
    <w:rsid w:val="00696AD0"/>
    <w:rsid w:val="00697683"/>
    <w:rsid w:val="006A0767"/>
    <w:rsid w:val="006A0D54"/>
    <w:rsid w:val="006A5279"/>
    <w:rsid w:val="006B04DF"/>
    <w:rsid w:val="006B68D8"/>
    <w:rsid w:val="006B6D83"/>
    <w:rsid w:val="006B7D4F"/>
    <w:rsid w:val="006C03EB"/>
    <w:rsid w:val="006C0E42"/>
    <w:rsid w:val="006C1856"/>
    <w:rsid w:val="006C31F0"/>
    <w:rsid w:val="006C4B34"/>
    <w:rsid w:val="006C5683"/>
    <w:rsid w:val="006C5D07"/>
    <w:rsid w:val="006D016E"/>
    <w:rsid w:val="006D0C6F"/>
    <w:rsid w:val="006D0CC1"/>
    <w:rsid w:val="006D0E98"/>
    <w:rsid w:val="006D0FB6"/>
    <w:rsid w:val="006D1F16"/>
    <w:rsid w:val="006D235A"/>
    <w:rsid w:val="006D75CD"/>
    <w:rsid w:val="006D765D"/>
    <w:rsid w:val="006E035D"/>
    <w:rsid w:val="006E1B64"/>
    <w:rsid w:val="006E3203"/>
    <w:rsid w:val="006E402E"/>
    <w:rsid w:val="006E5FDB"/>
    <w:rsid w:val="006E6628"/>
    <w:rsid w:val="006E7252"/>
    <w:rsid w:val="006E7327"/>
    <w:rsid w:val="006E7560"/>
    <w:rsid w:val="006E7A7E"/>
    <w:rsid w:val="006F05EE"/>
    <w:rsid w:val="006F19E3"/>
    <w:rsid w:val="006F2212"/>
    <w:rsid w:val="006F264C"/>
    <w:rsid w:val="006F33EF"/>
    <w:rsid w:val="006F378F"/>
    <w:rsid w:val="006F3D6B"/>
    <w:rsid w:val="006F4689"/>
    <w:rsid w:val="006F4798"/>
    <w:rsid w:val="006F70A3"/>
    <w:rsid w:val="007015FF"/>
    <w:rsid w:val="00701B10"/>
    <w:rsid w:val="00701D85"/>
    <w:rsid w:val="00701E18"/>
    <w:rsid w:val="00703D2B"/>
    <w:rsid w:val="00706916"/>
    <w:rsid w:val="00707A69"/>
    <w:rsid w:val="00710E92"/>
    <w:rsid w:val="0071167B"/>
    <w:rsid w:val="00711BCE"/>
    <w:rsid w:val="00713015"/>
    <w:rsid w:val="007147C2"/>
    <w:rsid w:val="00714BBD"/>
    <w:rsid w:val="00714EDE"/>
    <w:rsid w:val="0071547D"/>
    <w:rsid w:val="007213DB"/>
    <w:rsid w:val="00722FCE"/>
    <w:rsid w:val="0072304D"/>
    <w:rsid w:val="0072385C"/>
    <w:rsid w:val="00726171"/>
    <w:rsid w:val="00726B63"/>
    <w:rsid w:val="0072725C"/>
    <w:rsid w:val="007309C8"/>
    <w:rsid w:val="00731054"/>
    <w:rsid w:val="007310D1"/>
    <w:rsid w:val="00731B99"/>
    <w:rsid w:val="00733D46"/>
    <w:rsid w:val="00733F4B"/>
    <w:rsid w:val="00734630"/>
    <w:rsid w:val="00735803"/>
    <w:rsid w:val="0073585B"/>
    <w:rsid w:val="00735FFC"/>
    <w:rsid w:val="007374B9"/>
    <w:rsid w:val="0074025B"/>
    <w:rsid w:val="00740396"/>
    <w:rsid w:val="00740A8F"/>
    <w:rsid w:val="0074157B"/>
    <w:rsid w:val="00742876"/>
    <w:rsid w:val="00742959"/>
    <w:rsid w:val="00743E89"/>
    <w:rsid w:val="007465E3"/>
    <w:rsid w:val="00746B4F"/>
    <w:rsid w:val="00746CD6"/>
    <w:rsid w:val="00747A24"/>
    <w:rsid w:val="00753AB5"/>
    <w:rsid w:val="00755761"/>
    <w:rsid w:val="007607E8"/>
    <w:rsid w:val="007608FF"/>
    <w:rsid w:val="00760983"/>
    <w:rsid w:val="00760BD6"/>
    <w:rsid w:val="007626D9"/>
    <w:rsid w:val="00765357"/>
    <w:rsid w:val="00767BF1"/>
    <w:rsid w:val="00771ACE"/>
    <w:rsid w:val="00772942"/>
    <w:rsid w:val="00773AFF"/>
    <w:rsid w:val="00774F15"/>
    <w:rsid w:val="00775638"/>
    <w:rsid w:val="00775C99"/>
    <w:rsid w:val="00775EF4"/>
    <w:rsid w:val="007770B9"/>
    <w:rsid w:val="0077778C"/>
    <w:rsid w:val="00780130"/>
    <w:rsid w:val="00784486"/>
    <w:rsid w:val="007868B7"/>
    <w:rsid w:val="0079113B"/>
    <w:rsid w:val="00797AA8"/>
    <w:rsid w:val="007A07A1"/>
    <w:rsid w:val="007A0FB2"/>
    <w:rsid w:val="007A4056"/>
    <w:rsid w:val="007A4B84"/>
    <w:rsid w:val="007A4F58"/>
    <w:rsid w:val="007A551B"/>
    <w:rsid w:val="007A6725"/>
    <w:rsid w:val="007A74C2"/>
    <w:rsid w:val="007A7ADD"/>
    <w:rsid w:val="007B002D"/>
    <w:rsid w:val="007B005E"/>
    <w:rsid w:val="007B2962"/>
    <w:rsid w:val="007B4476"/>
    <w:rsid w:val="007B4D55"/>
    <w:rsid w:val="007B4DFC"/>
    <w:rsid w:val="007B56D7"/>
    <w:rsid w:val="007C00DA"/>
    <w:rsid w:val="007C0E16"/>
    <w:rsid w:val="007C1163"/>
    <w:rsid w:val="007C26BB"/>
    <w:rsid w:val="007C3189"/>
    <w:rsid w:val="007C366B"/>
    <w:rsid w:val="007D073E"/>
    <w:rsid w:val="007D47BD"/>
    <w:rsid w:val="007D7C47"/>
    <w:rsid w:val="007D7C4A"/>
    <w:rsid w:val="007D7FFB"/>
    <w:rsid w:val="007E1A43"/>
    <w:rsid w:val="007E3C0E"/>
    <w:rsid w:val="007E572E"/>
    <w:rsid w:val="007E599A"/>
    <w:rsid w:val="007E718E"/>
    <w:rsid w:val="007F128F"/>
    <w:rsid w:val="007F23D4"/>
    <w:rsid w:val="007F4129"/>
    <w:rsid w:val="007F482D"/>
    <w:rsid w:val="007F4D44"/>
    <w:rsid w:val="00800534"/>
    <w:rsid w:val="00800B4A"/>
    <w:rsid w:val="00801441"/>
    <w:rsid w:val="008023A6"/>
    <w:rsid w:val="008076AC"/>
    <w:rsid w:val="008115C5"/>
    <w:rsid w:val="0081207E"/>
    <w:rsid w:val="00812C70"/>
    <w:rsid w:val="0081418A"/>
    <w:rsid w:val="008149B0"/>
    <w:rsid w:val="0081763A"/>
    <w:rsid w:val="008177D7"/>
    <w:rsid w:val="00822D9F"/>
    <w:rsid w:val="00822E54"/>
    <w:rsid w:val="00825C79"/>
    <w:rsid w:val="00826203"/>
    <w:rsid w:val="008272A5"/>
    <w:rsid w:val="008277A6"/>
    <w:rsid w:val="00833183"/>
    <w:rsid w:val="00833CBF"/>
    <w:rsid w:val="0083470D"/>
    <w:rsid w:val="0083533F"/>
    <w:rsid w:val="00837728"/>
    <w:rsid w:val="00837755"/>
    <w:rsid w:val="00837D85"/>
    <w:rsid w:val="008423A3"/>
    <w:rsid w:val="00844D95"/>
    <w:rsid w:val="00846074"/>
    <w:rsid w:val="00846D9D"/>
    <w:rsid w:val="0085211A"/>
    <w:rsid w:val="00854EFD"/>
    <w:rsid w:val="008569F2"/>
    <w:rsid w:val="00856C0B"/>
    <w:rsid w:val="00860C22"/>
    <w:rsid w:val="0086142A"/>
    <w:rsid w:val="00861B41"/>
    <w:rsid w:val="00861D88"/>
    <w:rsid w:val="00862D16"/>
    <w:rsid w:val="00862EB7"/>
    <w:rsid w:val="008720AC"/>
    <w:rsid w:val="0087362B"/>
    <w:rsid w:val="00876FA4"/>
    <w:rsid w:val="00877645"/>
    <w:rsid w:val="0087780F"/>
    <w:rsid w:val="00880168"/>
    <w:rsid w:val="00882306"/>
    <w:rsid w:val="008827FC"/>
    <w:rsid w:val="00882D3C"/>
    <w:rsid w:val="008847ED"/>
    <w:rsid w:val="00887D24"/>
    <w:rsid w:val="00892D3B"/>
    <w:rsid w:val="00894BBE"/>
    <w:rsid w:val="00895154"/>
    <w:rsid w:val="008960D7"/>
    <w:rsid w:val="00897B87"/>
    <w:rsid w:val="00897EDC"/>
    <w:rsid w:val="008A09B8"/>
    <w:rsid w:val="008A0BF4"/>
    <w:rsid w:val="008A13AC"/>
    <w:rsid w:val="008A17EB"/>
    <w:rsid w:val="008A1B66"/>
    <w:rsid w:val="008A2F12"/>
    <w:rsid w:val="008A3005"/>
    <w:rsid w:val="008A44C6"/>
    <w:rsid w:val="008A5134"/>
    <w:rsid w:val="008A57BF"/>
    <w:rsid w:val="008A65AB"/>
    <w:rsid w:val="008B6CCD"/>
    <w:rsid w:val="008C0820"/>
    <w:rsid w:val="008C11C1"/>
    <w:rsid w:val="008C1473"/>
    <w:rsid w:val="008C32AB"/>
    <w:rsid w:val="008C34FD"/>
    <w:rsid w:val="008C5774"/>
    <w:rsid w:val="008C579E"/>
    <w:rsid w:val="008C6EFB"/>
    <w:rsid w:val="008D0E5C"/>
    <w:rsid w:val="008D0FCF"/>
    <w:rsid w:val="008D1EA6"/>
    <w:rsid w:val="008D2BFB"/>
    <w:rsid w:val="008D37F6"/>
    <w:rsid w:val="008D3A63"/>
    <w:rsid w:val="008D4614"/>
    <w:rsid w:val="008D5B54"/>
    <w:rsid w:val="008D6266"/>
    <w:rsid w:val="008D75D5"/>
    <w:rsid w:val="008D7983"/>
    <w:rsid w:val="008D7EFA"/>
    <w:rsid w:val="008E3BE0"/>
    <w:rsid w:val="008E3DE8"/>
    <w:rsid w:val="008E4E25"/>
    <w:rsid w:val="008E52AD"/>
    <w:rsid w:val="008E62CD"/>
    <w:rsid w:val="008F094D"/>
    <w:rsid w:val="008F09A9"/>
    <w:rsid w:val="008F1451"/>
    <w:rsid w:val="008F1FAE"/>
    <w:rsid w:val="008F4112"/>
    <w:rsid w:val="008F48D5"/>
    <w:rsid w:val="008F51FF"/>
    <w:rsid w:val="00900089"/>
    <w:rsid w:val="0090058D"/>
    <w:rsid w:val="00900963"/>
    <w:rsid w:val="009026A4"/>
    <w:rsid w:val="009030D2"/>
    <w:rsid w:val="00903723"/>
    <w:rsid w:val="0090492C"/>
    <w:rsid w:val="00905756"/>
    <w:rsid w:val="009121FF"/>
    <w:rsid w:val="009129DC"/>
    <w:rsid w:val="00913148"/>
    <w:rsid w:val="009174D9"/>
    <w:rsid w:val="00920347"/>
    <w:rsid w:val="009208D8"/>
    <w:rsid w:val="00921EEA"/>
    <w:rsid w:val="0092228B"/>
    <w:rsid w:val="00922DBD"/>
    <w:rsid w:val="0092387F"/>
    <w:rsid w:val="00923B0E"/>
    <w:rsid w:val="00925F3A"/>
    <w:rsid w:val="00926505"/>
    <w:rsid w:val="009265C0"/>
    <w:rsid w:val="00926F0E"/>
    <w:rsid w:val="00930194"/>
    <w:rsid w:val="009351CC"/>
    <w:rsid w:val="00935573"/>
    <w:rsid w:val="00935699"/>
    <w:rsid w:val="009356A2"/>
    <w:rsid w:val="0093617A"/>
    <w:rsid w:val="00936FDF"/>
    <w:rsid w:val="0093726B"/>
    <w:rsid w:val="00937EFD"/>
    <w:rsid w:val="00940E25"/>
    <w:rsid w:val="00940FB5"/>
    <w:rsid w:val="00941587"/>
    <w:rsid w:val="00942F5C"/>
    <w:rsid w:val="009439D8"/>
    <w:rsid w:val="009459F1"/>
    <w:rsid w:val="009467D6"/>
    <w:rsid w:val="009469BE"/>
    <w:rsid w:val="0094797C"/>
    <w:rsid w:val="00947DC2"/>
    <w:rsid w:val="009501AB"/>
    <w:rsid w:val="00950590"/>
    <w:rsid w:val="00951FDE"/>
    <w:rsid w:val="0095413A"/>
    <w:rsid w:val="00954FC6"/>
    <w:rsid w:val="00955778"/>
    <w:rsid w:val="0095589B"/>
    <w:rsid w:val="00957FBC"/>
    <w:rsid w:val="00960420"/>
    <w:rsid w:val="0096052B"/>
    <w:rsid w:val="00960714"/>
    <w:rsid w:val="00961957"/>
    <w:rsid w:val="0096255F"/>
    <w:rsid w:val="009636D9"/>
    <w:rsid w:val="00964573"/>
    <w:rsid w:val="00967C6A"/>
    <w:rsid w:val="00967D43"/>
    <w:rsid w:val="009704FB"/>
    <w:rsid w:val="009710D0"/>
    <w:rsid w:val="00974F86"/>
    <w:rsid w:val="0097527E"/>
    <w:rsid w:val="009807AB"/>
    <w:rsid w:val="009832ED"/>
    <w:rsid w:val="00984DD9"/>
    <w:rsid w:val="00985FC1"/>
    <w:rsid w:val="009914EC"/>
    <w:rsid w:val="00991785"/>
    <w:rsid w:val="0099234F"/>
    <w:rsid w:val="00993E9F"/>
    <w:rsid w:val="00994B34"/>
    <w:rsid w:val="00994EF3"/>
    <w:rsid w:val="00995804"/>
    <w:rsid w:val="00997577"/>
    <w:rsid w:val="009A03A4"/>
    <w:rsid w:val="009A200B"/>
    <w:rsid w:val="009A4EB4"/>
    <w:rsid w:val="009B1AE0"/>
    <w:rsid w:val="009B1C37"/>
    <w:rsid w:val="009B35EF"/>
    <w:rsid w:val="009B4403"/>
    <w:rsid w:val="009B54CB"/>
    <w:rsid w:val="009C1C52"/>
    <w:rsid w:val="009C2EA4"/>
    <w:rsid w:val="009C4B4E"/>
    <w:rsid w:val="009C7CDB"/>
    <w:rsid w:val="009D1A9A"/>
    <w:rsid w:val="009D20E6"/>
    <w:rsid w:val="009D7913"/>
    <w:rsid w:val="009D7B56"/>
    <w:rsid w:val="009E0BF7"/>
    <w:rsid w:val="009E16BB"/>
    <w:rsid w:val="009E1A09"/>
    <w:rsid w:val="009E3038"/>
    <w:rsid w:val="009E318C"/>
    <w:rsid w:val="009E4D2D"/>
    <w:rsid w:val="009E63A4"/>
    <w:rsid w:val="009E70B2"/>
    <w:rsid w:val="009E7589"/>
    <w:rsid w:val="009E76C1"/>
    <w:rsid w:val="009F28B6"/>
    <w:rsid w:val="009F2F77"/>
    <w:rsid w:val="009F3981"/>
    <w:rsid w:val="009F4D87"/>
    <w:rsid w:val="009F690E"/>
    <w:rsid w:val="009F70E9"/>
    <w:rsid w:val="00A00B4A"/>
    <w:rsid w:val="00A032E1"/>
    <w:rsid w:val="00A06F8F"/>
    <w:rsid w:val="00A0777B"/>
    <w:rsid w:val="00A101DF"/>
    <w:rsid w:val="00A10251"/>
    <w:rsid w:val="00A13230"/>
    <w:rsid w:val="00A13C26"/>
    <w:rsid w:val="00A15AA8"/>
    <w:rsid w:val="00A16360"/>
    <w:rsid w:val="00A1724B"/>
    <w:rsid w:val="00A20E1A"/>
    <w:rsid w:val="00A2124B"/>
    <w:rsid w:val="00A21AD2"/>
    <w:rsid w:val="00A22EFF"/>
    <w:rsid w:val="00A24851"/>
    <w:rsid w:val="00A25814"/>
    <w:rsid w:val="00A25CAC"/>
    <w:rsid w:val="00A25D84"/>
    <w:rsid w:val="00A25F84"/>
    <w:rsid w:val="00A3106C"/>
    <w:rsid w:val="00A31D12"/>
    <w:rsid w:val="00A35741"/>
    <w:rsid w:val="00A35D1A"/>
    <w:rsid w:val="00A36AD9"/>
    <w:rsid w:val="00A41A5E"/>
    <w:rsid w:val="00A4295B"/>
    <w:rsid w:val="00A4337D"/>
    <w:rsid w:val="00A43E3F"/>
    <w:rsid w:val="00A50724"/>
    <w:rsid w:val="00A507CF"/>
    <w:rsid w:val="00A50878"/>
    <w:rsid w:val="00A50C12"/>
    <w:rsid w:val="00A51787"/>
    <w:rsid w:val="00A53034"/>
    <w:rsid w:val="00A535DA"/>
    <w:rsid w:val="00A53FD5"/>
    <w:rsid w:val="00A56ED0"/>
    <w:rsid w:val="00A579D3"/>
    <w:rsid w:val="00A6289F"/>
    <w:rsid w:val="00A642A3"/>
    <w:rsid w:val="00A665AE"/>
    <w:rsid w:val="00A66894"/>
    <w:rsid w:val="00A67761"/>
    <w:rsid w:val="00A70C62"/>
    <w:rsid w:val="00A7121D"/>
    <w:rsid w:val="00A761AA"/>
    <w:rsid w:val="00A762C6"/>
    <w:rsid w:val="00A809BC"/>
    <w:rsid w:val="00A80EE0"/>
    <w:rsid w:val="00A81AA5"/>
    <w:rsid w:val="00A85694"/>
    <w:rsid w:val="00A87028"/>
    <w:rsid w:val="00A87060"/>
    <w:rsid w:val="00A8725F"/>
    <w:rsid w:val="00A90299"/>
    <w:rsid w:val="00A93BF0"/>
    <w:rsid w:val="00A94C94"/>
    <w:rsid w:val="00A95DF0"/>
    <w:rsid w:val="00A96295"/>
    <w:rsid w:val="00A968AB"/>
    <w:rsid w:val="00A97D5A"/>
    <w:rsid w:val="00A97DD5"/>
    <w:rsid w:val="00AA1F3F"/>
    <w:rsid w:val="00AA3C0C"/>
    <w:rsid w:val="00AA463E"/>
    <w:rsid w:val="00AA4C86"/>
    <w:rsid w:val="00AA69EF"/>
    <w:rsid w:val="00AB2DA2"/>
    <w:rsid w:val="00AB3915"/>
    <w:rsid w:val="00AB4DE5"/>
    <w:rsid w:val="00AB5988"/>
    <w:rsid w:val="00AB6FB2"/>
    <w:rsid w:val="00AB7B24"/>
    <w:rsid w:val="00AC0309"/>
    <w:rsid w:val="00AC0716"/>
    <w:rsid w:val="00AC35B8"/>
    <w:rsid w:val="00AC5BEF"/>
    <w:rsid w:val="00AC68BE"/>
    <w:rsid w:val="00AC72AD"/>
    <w:rsid w:val="00AD0028"/>
    <w:rsid w:val="00AD00FE"/>
    <w:rsid w:val="00AD0E6A"/>
    <w:rsid w:val="00AD279D"/>
    <w:rsid w:val="00AD3477"/>
    <w:rsid w:val="00AD5C29"/>
    <w:rsid w:val="00AD6A59"/>
    <w:rsid w:val="00AD76EF"/>
    <w:rsid w:val="00AD7E76"/>
    <w:rsid w:val="00AE2F29"/>
    <w:rsid w:val="00AE4FA9"/>
    <w:rsid w:val="00AE5F4A"/>
    <w:rsid w:val="00AE6F63"/>
    <w:rsid w:val="00AE7C82"/>
    <w:rsid w:val="00AF193A"/>
    <w:rsid w:val="00AF2CAB"/>
    <w:rsid w:val="00AF30A5"/>
    <w:rsid w:val="00AF3186"/>
    <w:rsid w:val="00AF5B6E"/>
    <w:rsid w:val="00AF63DD"/>
    <w:rsid w:val="00B0427F"/>
    <w:rsid w:val="00B057CB"/>
    <w:rsid w:val="00B05DC9"/>
    <w:rsid w:val="00B064DB"/>
    <w:rsid w:val="00B10136"/>
    <w:rsid w:val="00B1087E"/>
    <w:rsid w:val="00B11637"/>
    <w:rsid w:val="00B116B8"/>
    <w:rsid w:val="00B12B21"/>
    <w:rsid w:val="00B1450E"/>
    <w:rsid w:val="00B15BAA"/>
    <w:rsid w:val="00B203AE"/>
    <w:rsid w:val="00B22527"/>
    <w:rsid w:val="00B227C1"/>
    <w:rsid w:val="00B23EB4"/>
    <w:rsid w:val="00B2424A"/>
    <w:rsid w:val="00B27EED"/>
    <w:rsid w:val="00B27FD9"/>
    <w:rsid w:val="00B30C00"/>
    <w:rsid w:val="00B30CA1"/>
    <w:rsid w:val="00B320DC"/>
    <w:rsid w:val="00B32BBC"/>
    <w:rsid w:val="00B32D70"/>
    <w:rsid w:val="00B34F09"/>
    <w:rsid w:val="00B34F52"/>
    <w:rsid w:val="00B35A8E"/>
    <w:rsid w:val="00B36806"/>
    <w:rsid w:val="00B36869"/>
    <w:rsid w:val="00B37860"/>
    <w:rsid w:val="00B40062"/>
    <w:rsid w:val="00B4014F"/>
    <w:rsid w:val="00B407E7"/>
    <w:rsid w:val="00B40ED7"/>
    <w:rsid w:val="00B410C6"/>
    <w:rsid w:val="00B43978"/>
    <w:rsid w:val="00B43D0F"/>
    <w:rsid w:val="00B45635"/>
    <w:rsid w:val="00B46FB5"/>
    <w:rsid w:val="00B502DC"/>
    <w:rsid w:val="00B50F34"/>
    <w:rsid w:val="00B52044"/>
    <w:rsid w:val="00B53898"/>
    <w:rsid w:val="00B539A1"/>
    <w:rsid w:val="00B53C15"/>
    <w:rsid w:val="00B544C1"/>
    <w:rsid w:val="00B5574D"/>
    <w:rsid w:val="00B57DA6"/>
    <w:rsid w:val="00B57EF6"/>
    <w:rsid w:val="00B602CF"/>
    <w:rsid w:val="00B604D6"/>
    <w:rsid w:val="00B615CC"/>
    <w:rsid w:val="00B6162B"/>
    <w:rsid w:val="00B62569"/>
    <w:rsid w:val="00B6291B"/>
    <w:rsid w:val="00B6539C"/>
    <w:rsid w:val="00B661B6"/>
    <w:rsid w:val="00B67C76"/>
    <w:rsid w:val="00B7023F"/>
    <w:rsid w:val="00B7268A"/>
    <w:rsid w:val="00B762A2"/>
    <w:rsid w:val="00B7630C"/>
    <w:rsid w:val="00B812A3"/>
    <w:rsid w:val="00B81F70"/>
    <w:rsid w:val="00B828CB"/>
    <w:rsid w:val="00B85482"/>
    <w:rsid w:val="00B85A67"/>
    <w:rsid w:val="00B866F4"/>
    <w:rsid w:val="00B87505"/>
    <w:rsid w:val="00B92C07"/>
    <w:rsid w:val="00B93137"/>
    <w:rsid w:val="00B9451F"/>
    <w:rsid w:val="00B955C4"/>
    <w:rsid w:val="00B95E88"/>
    <w:rsid w:val="00B97897"/>
    <w:rsid w:val="00BA1172"/>
    <w:rsid w:val="00BA3558"/>
    <w:rsid w:val="00BA6B14"/>
    <w:rsid w:val="00BB09D9"/>
    <w:rsid w:val="00BB102F"/>
    <w:rsid w:val="00BB1EC1"/>
    <w:rsid w:val="00BB2C79"/>
    <w:rsid w:val="00BB32F0"/>
    <w:rsid w:val="00BB473F"/>
    <w:rsid w:val="00BB7DD4"/>
    <w:rsid w:val="00BC05A6"/>
    <w:rsid w:val="00BC10C2"/>
    <w:rsid w:val="00BC1448"/>
    <w:rsid w:val="00BC1AE5"/>
    <w:rsid w:val="00BC1CFB"/>
    <w:rsid w:val="00BC4A38"/>
    <w:rsid w:val="00BC4C9E"/>
    <w:rsid w:val="00BC5142"/>
    <w:rsid w:val="00BC5923"/>
    <w:rsid w:val="00BC6456"/>
    <w:rsid w:val="00BC7EA8"/>
    <w:rsid w:val="00BD06F6"/>
    <w:rsid w:val="00BD06FC"/>
    <w:rsid w:val="00BD10A6"/>
    <w:rsid w:val="00BD1D2C"/>
    <w:rsid w:val="00BD2895"/>
    <w:rsid w:val="00BD2966"/>
    <w:rsid w:val="00BD3393"/>
    <w:rsid w:val="00BD3CB9"/>
    <w:rsid w:val="00BD3E31"/>
    <w:rsid w:val="00BD6FBB"/>
    <w:rsid w:val="00BD78DB"/>
    <w:rsid w:val="00BE15F5"/>
    <w:rsid w:val="00BE1FA8"/>
    <w:rsid w:val="00BE43F8"/>
    <w:rsid w:val="00BE50AA"/>
    <w:rsid w:val="00BE5121"/>
    <w:rsid w:val="00BE7048"/>
    <w:rsid w:val="00BE7316"/>
    <w:rsid w:val="00BE7C55"/>
    <w:rsid w:val="00BE7E3A"/>
    <w:rsid w:val="00BF00E3"/>
    <w:rsid w:val="00BF0C5F"/>
    <w:rsid w:val="00BF2C56"/>
    <w:rsid w:val="00BF53EC"/>
    <w:rsid w:val="00BF63B9"/>
    <w:rsid w:val="00C00B86"/>
    <w:rsid w:val="00C00E62"/>
    <w:rsid w:val="00C02A24"/>
    <w:rsid w:val="00C02FFA"/>
    <w:rsid w:val="00C039CC"/>
    <w:rsid w:val="00C04C22"/>
    <w:rsid w:val="00C06503"/>
    <w:rsid w:val="00C10827"/>
    <w:rsid w:val="00C113B0"/>
    <w:rsid w:val="00C11964"/>
    <w:rsid w:val="00C12D3D"/>
    <w:rsid w:val="00C13092"/>
    <w:rsid w:val="00C13B95"/>
    <w:rsid w:val="00C13C14"/>
    <w:rsid w:val="00C14277"/>
    <w:rsid w:val="00C15EB6"/>
    <w:rsid w:val="00C211BB"/>
    <w:rsid w:val="00C236F4"/>
    <w:rsid w:val="00C257D0"/>
    <w:rsid w:val="00C25C0F"/>
    <w:rsid w:val="00C31A20"/>
    <w:rsid w:val="00C3321C"/>
    <w:rsid w:val="00C346F5"/>
    <w:rsid w:val="00C356E8"/>
    <w:rsid w:val="00C41AE0"/>
    <w:rsid w:val="00C471ED"/>
    <w:rsid w:val="00C5056D"/>
    <w:rsid w:val="00C50F95"/>
    <w:rsid w:val="00C56973"/>
    <w:rsid w:val="00C57156"/>
    <w:rsid w:val="00C574F0"/>
    <w:rsid w:val="00C607C9"/>
    <w:rsid w:val="00C62790"/>
    <w:rsid w:val="00C63904"/>
    <w:rsid w:val="00C64B15"/>
    <w:rsid w:val="00C65823"/>
    <w:rsid w:val="00C6615E"/>
    <w:rsid w:val="00C67F24"/>
    <w:rsid w:val="00C72782"/>
    <w:rsid w:val="00C72E90"/>
    <w:rsid w:val="00C730A2"/>
    <w:rsid w:val="00C75154"/>
    <w:rsid w:val="00C75640"/>
    <w:rsid w:val="00C75F85"/>
    <w:rsid w:val="00C7649B"/>
    <w:rsid w:val="00C76D9F"/>
    <w:rsid w:val="00C76F8B"/>
    <w:rsid w:val="00C7730D"/>
    <w:rsid w:val="00C83898"/>
    <w:rsid w:val="00C849DB"/>
    <w:rsid w:val="00C867BC"/>
    <w:rsid w:val="00C924ED"/>
    <w:rsid w:val="00C93A21"/>
    <w:rsid w:val="00C93F0B"/>
    <w:rsid w:val="00C94E7B"/>
    <w:rsid w:val="00C954D7"/>
    <w:rsid w:val="00CA0241"/>
    <w:rsid w:val="00CA3630"/>
    <w:rsid w:val="00CA3BED"/>
    <w:rsid w:val="00CA4EA1"/>
    <w:rsid w:val="00CA5E1B"/>
    <w:rsid w:val="00CA6F12"/>
    <w:rsid w:val="00CA74C4"/>
    <w:rsid w:val="00CA75DC"/>
    <w:rsid w:val="00CA7800"/>
    <w:rsid w:val="00CA7D25"/>
    <w:rsid w:val="00CA7FDB"/>
    <w:rsid w:val="00CB070F"/>
    <w:rsid w:val="00CB5849"/>
    <w:rsid w:val="00CB5D46"/>
    <w:rsid w:val="00CB5E73"/>
    <w:rsid w:val="00CB5E98"/>
    <w:rsid w:val="00CB6330"/>
    <w:rsid w:val="00CC285F"/>
    <w:rsid w:val="00CC39D2"/>
    <w:rsid w:val="00CC42C0"/>
    <w:rsid w:val="00CC4594"/>
    <w:rsid w:val="00CC7F9D"/>
    <w:rsid w:val="00CD01B8"/>
    <w:rsid w:val="00CD15E1"/>
    <w:rsid w:val="00CD4346"/>
    <w:rsid w:val="00CD70EB"/>
    <w:rsid w:val="00CD719F"/>
    <w:rsid w:val="00CE19AC"/>
    <w:rsid w:val="00CE3410"/>
    <w:rsid w:val="00CE47DE"/>
    <w:rsid w:val="00CE5938"/>
    <w:rsid w:val="00CE7F33"/>
    <w:rsid w:val="00CF08FF"/>
    <w:rsid w:val="00CF16D6"/>
    <w:rsid w:val="00CF4CC3"/>
    <w:rsid w:val="00CF549A"/>
    <w:rsid w:val="00D018EB"/>
    <w:rsid w:val="00D02C43"/>
    <w:rsid w:val="00D0382C"/>
    <w:rsid w:val="00D04C46"/>
    <w:rsid w:val="00D05C92"/>
    <w:rsid w:val="00D06875"/>
    <w:rsid w:val="00D1055E"/>
    <w:rsid w:val="00D1099F"/>
    <w:rsid w:val="00D122BE"/>
    <w:rsid w:val="00D14592"/>
    <w:rsid w:val="00D1530C"/>
    <w:rsid w:val="00D1613E"/>
    <w:rsid w:val="00D1658D"/>
    <w:rsid w:val="00D20456"/>
    <w:rsid w:val="00D20C24"/>
    <w:rsid w:val="00D2126B"/>
    <w:rsid w:val="00D22CEB"/>
    <w:rsid w:val="00D24AB6"/>
    <w:rsid w:val="00D253BF"/>
    <w:rsid w:val="00D31D9A"/>
    <w:rsid w:val="00D343BA"/>
    <w:rsid w:val="00D34E70"/>
    <w:rsid w:val="00D34F74"/>
    <w:rsid w:val="00D35A55"/>
    <w:rsid w:val="00D35C17"/>
    <w:rsid w:val="00D363E8"/>
    <w:rsid w:val="00D36D0C"/>
    <w:rsid w:val="00D4021F"/>
    <w:rsid w:val="00D41486"/>
    <w:rsid w:val="00D415A4"/>
    <w:rsid w:val="00D4173D"/>
    <w:rsid w:val="00D41779"/>
    <w:rsid w:val="00D42B26"/>
    <w:rsid w:val="00D42CA7"/>
    <w:rsid w:val="00D43886"/>
    <w:rsid w:val="00D4567F"/>
    <w:rsid w:val="00D45EDE"/>
    <w:rsid w:val="00D50089"/>
    <w:rsid w:val="00D517BA"/>
    <w:rsid w:val="00D543C4"/>
    <w:rsid w:val="00D54568"/>
    <w:rsid w:val="00D552EC"/>
    <w:rsid w:val="00D6187E"/>
    <w:rsid w:val="00D620D5"/>
    <w:rsid w:val="00D62469"/>
    <w:rsid w:val="00D635CE"/>
    <w:rsid w:val="00D64AE7"/>
    <w:rsid w:val="00D64E17"/>
    <w:rsid w:val="00D7092D"/>
    <w:rsid w:val="00D75A83"/>
    <w:rsid w:val="00D76054"/>
    <w:rsid w:val="00D8032D"/>
    <w:rsid w:val="00D80A98"/>
    <w:rsid w:val="00D8769C"/>
    <w:rsid w:val="00D90F5D"/>
    <w:rsid w:val="00D9137D"/>
    <w:rsid w:val="00D91E67"/>
    <w:rsid w:val="00D93824"/>
    <w:rsid w:val="00D943A7"/>
    <w:rsid w:val="00D951E2"/>
    <w:rsid w:val="00D95793"/>
    <w:rsid w:val="00DA230C"/>
    <w:rsid w:val="00DA39BD"/>
    <w:rsid w:val="00DA3C0A"/>
    <w:rsid w:val="00DA5F89"/>
    <w:rsid w:val="00DA6586"/>
    <w:rsid w:val="00DA6C89"/>
    <w:rsid w:val="00DB034C"/>
    <w:rsid w:val="00DB0D80"/>
    <w:rsid w:val="00DB12DC"/>
    <w:rsid w:val="00DB5096"/>
    <w:rsid w:val="00DB7918"/>
    <w:rsid w:val="00DC15D4"/>
    <w:rsid w:val="00DC3562"/>
    <w:rsid w:val="00DC6F5D"/>
    <w:rsid w:val="00DD0F33"/>
    <w:rsid w:val="00DD143C"/>
    <w:rsid w:val="00DD269D"/>
    <w:rsid w:val="00DD2BC9"/>
    <w:rsid w:val="00DD49B3"/>
    <w:rsid w:val="00DD6444"/>
    <w:rsid w:val="00DD7C82"/>
    <w:rsid w:val="00DE141D"/>
    <w:rsid w:val="00DE1518"/>
    <w:rsid w:val="00DE1D6F"/>
    <w:rsid w:val="00DE2088"/>
    <w:rsid w:val="00DE6A97"/>
    <w:rsid w:val="00DF07D6"/>
    <w:rsid w:val="00DF184E"/>
    <w:rsid w:val="00DF1933"/>
    <w:rsid w:val="00DF29F0"/>
    <w:rsid w:val="00DF3076"/>
    <w:rsid w:val="00DF44D6"/>
    <w:rsid w:val="00DF6863"/>
    <w:rsid w:val="00E01C94"/>
    <w:rsid w:val="00E02F60"/>
    <w:rsid w:val="00E05408"/>
    <w:rsid w:val="00E0689F"/>
    <w:rsid w:val="00E070F1"/>
    <w:rsid w:val="00E07193"/>
    <w:rsid w:val="00E07BA5"/>
    <w:rsid w:val="00E10A8C"/>
    <w:rsid w:val="00E10E63"/>
    <w:rsid w:val="00E1701D"/>
    <w:rsid w:val="00E17E56"/>
    <w:rsid w:val="00E214EC"/>
    <w:rsid w:val="00E22CF0"/>
    <w:rsid w:val="00E24BDF"/>
    <w:rsid w:val="00E265FD"/>
    <w:rsid w:val="00E2789D"/>
    <w:rsid w:val="00E3081C"/>
    <w:rsid w:val="00E31AB6"/>
    <w:rsid w:val="00E32B9A"/>
    <w:rsid w:val="00E337D4"/>
    <w:rsid w:val="00E342AE"/>
    <w:rsid w:val="00E353C5"/>
    <w:rsid w:val="00E35E12"/>
    <w:rsid w:val="00E367F4"/>
    <w:rsid w:val="00E37216"/>
    <w:rsid w:val="00E4023B"/>
    <w:rsid w:val="00E40304"/>
    <w:rsid w:val="00E41042"/>
    <w:rsid w:val="00E41BB9"/>
    <w:rsid w:val="00E41C75"/>
    <w:rsid w:val="00E4348E"/>
    <w:rsid w:val="00E45D6B"/>
    <w:rsid w:val="00E45E5D"/>
    <w:rsid w:val="00E47302"/>
    <w:rsid w:val="00E510C9"/>
    <w:rsid w:val="00E510EB"/>
    <w:rsid w:val="00E55C4A"/>
    <w:rsid w:val="00E6212D"/>
    <w:rsid w:val="00E631B8"/>
    <w:rsid w:val="00E65096"/>
    <w:rsid w:val="00E666BF"/>
    <w:rsid w:val="00E67BE7"/>
    <w:rsid w:val="00E70BE7"/>
    <w:rsid w:val="00E7327C"/>
    <w:rsid w:val="00E73E2B"/>
    <w:rsid w:val="00E73EA5"/>
    <w:rsid w:val="00E74111"/>
    <w:rsid w:val="00E742A2"/>
    <w:rsid w:val="00E74484"/>
    <w:rsid w:val="00E75712"/>
    <w:rsid w:val="00E75E5F"/>
    <w:rsid w:val="00E760FB"/>
    <w:rsid w:val="00E76347"/>
    <w:rsid w:val="00E77F25"/>
    <w:rsid w:val="00E801A1"/>
    <w:rsid w:val="00E80571"/>
    <w:rsid w:val="00E81739"/>
    <w:rsid w:val="00E8236B"/>
    <w:rsid w:val="00E8238F"/>
    <w:rsid w:val="00E8260D"/>
    <w:rsid w:val="00E82BDD"/>
    <w:rsid w:val="00E844CC"/>
    <w:rsid w:val="00E855A5"/>
    <w:rsid w:val="00E91400"/>
    <w:rsid w:val="00E94BE8"/>
    <w:rsid w:val="00E97783"/>
    <w:rsid w:val="00E97BF4"/>
    <w:rsid w:val="00E97DB3"/>
    <w:rsid w:val="00EA1C2B"/>
    <w:rsid w:val="00EA1F10"/>
    <w:rsid w:val="00EA2475"/>
    <w:rsid w:val="00EA3F0B"/>
    <w:rsid w:val="00EA4674"/>
    <w:rsid w:val="00EA53D0"/>
    <w:rsid w:val="00EA632D"/>
    <w:rsid w:val="00EB1D45"/>
    <w:rsid w:val="00EB1FF2"/>
    <w:rsid w:val="00EB2219"/>
    <w:rsid w:val="00EB2246"/>
    <w:rsid w:val="00EB32BB"/>
    <w:rsid w:val="00EB362B"/>
    <w:rsid w:val="00EB4FDA"/>
    <w:rsid w:val="00EB60DA"/>
    <w:rsid w:val="00EC0323"/>
    <w:rsid w:val="00EC1A14"/>
    <w:rsid w:val="00EC361C"/>
    <w:rsid w:val="00EC5F11"/>
    <w:rsid w:val="00EC63BD"/>
    <w:rsid w:val="00EC647D"/>
    <w:rsid w:val="00EC6FDE"/>
    <w:rsid w:val="00EC7A4D"/>
    <w:rsid w:val="00ED2BAA"/>
    <w:rsid w:val="00ED712E"/>
    <w:rsid w:val="00EE029F"/>
    <w:rsid w:val="00EE0794"/>
    <w:rsid w:val="00EE1190"/>
    <w:rsid w:val="00EE2334"/>
    <w:rsid w:val="00EE2569"/>
    <w:rsid w:val="00EE4519"/>
    <w:rsid w:val="00EE5AFB"/>
    <w:rsid w:val="00EE5CD9"/>
    <w:rsid w:val="00EE7EA4"/>
    <w:rsid w:val="00EF0099"/>
    <w:rsid w:val="00EF0CE5"/>
    <w:rsid w:val="00EF22AC"/>
    <w:rsid w:val="00EF4950"/>
    <w:rsid w:val="00EF67A4"/>
    <w:rsid w:val="00EF6CC8"/>
    <w:rsid w:val="00EF789C"/>
    <w:rsid w:val="00F007A0"/>
    <w:rsid w:val="00F009BB"/>
    <w:rsid w:val="00F02E9E"/>
    <w:rsid w:val="00F1043A"/>
    <w:rsid w:val="00F10E14"/>
    <w:rsid w:val="00F1132A"/>
    <w:rsid w:val="00F1175C"/>
    <w:rsid w:val="00F14070"/>
    <w:rsid w:val="00F14A61"/>
    <w:rsid w:val="00F14D7C"/>
    <w:rsid w:val="00F14EC4"/>
    <w:rsid w:val="00F17B9C"/>
    <w:rsid w:val="00F17CCF"/>
    <w:rsid w:val="00F2025E"/>
    <w:rsid w:val="00F20FAB"/>
    <w:rsid w:val="00F212C1"/>
    <w:rsid w:val="00F21FCA"/>
    <w:rsid w:val="00F22C96"/>
    <w:rsid w:val="00F24E84"/>
    <w:rsid w:val="00F306DA"/>
    <w:rsid w:val="00F336FE"/>
    <w:rsid w:val="00F33E41"/>
    <w:rsid w:val="00F34649"/>
    <w:rsid w:val="00F34F88"/>
    <w:rsid w:val="00F373EC"/>
    <w:rsid w:val="00F37E16"/>
    <w:rsid w:val="00F40B50"/>
    <w:rsid w:val="00F4173C"/>
    <w:rsid w:val="00F42F29"/>
    <w:rsid w:val="00F4356A"/>
    <w:rsid w:val="00F44B06"/>
    <w:rsid w:val="00F450C9"/>
    <w:rsid w:val="00F450E7"/>
    <w:rsid w:val="00F46D5E"/>
    <w:rsid w:val="00F47A6E"/>
    <w:rsid w:val="00F504AF"/>
    <w:rsid w:val="00F50C02"/>
    <w:rsid w:val="00F51122"/>
    <w:rsid w:val="00F511D1"/>
    <w:rsid w:val="00F51532"/>
    <w:rsid w:val="00F51FCB"/>
    <w:rsid w:val="00F55963"/>
    <w:rsid w:val="00F56ADF"/>
    <w:rsid w:val="00F57A16"/>
    <w:rsid w:val="00F61549"/>
    <w:rsid w:val="00F61C1D"/>
    <w:rsid w:val="00F629C9"/>
    <w:rsid w:val="00F62E4B"/>
    <w:rsid w:val="00F62FC7"/>
    <w:rsid w:val="00F64026"/>
    <w:rsid w:val="00F703ED"/>
    <w:rsid w:val="00F7090A"/>
    <w:rsid w:val="00F726D8"/>
    <w:rsid w:val="00F73FD6"/>
    <w:rsid w:val="00F7418C"/>
    <w:rsid w:val="00F751E8"/>
    <w:rsid w:val="00F776EE"/>
    <w:rsid w:val="00F80207"/>
    <w:rsid w:val="00F80510"/>
    <w:rsid w:val="00F81314"/>
    <w:rsid w:val="00F82606"/>
    <w:rsid w:val="00F82F5F"/>
    <w:rsid w:val="00F83729"/>
    <w:rsid w:val="00F847DE"/>
    <w:rsid w:val="00F856B2"/>
    <w:rsid w:val="00F860E8"/>
    <w:rsid w:val="00F870E5"/>
    <w:rsid w:val="00F9011E"/>
    <w:rsid w:val="00F912F5"/>
    <w:rsid w:val="00F936F5"/>
    <w:rsid w:val="00F940B1"/>
    <w:rsid w:val="00F94542"/>
    <w:rsid w:val="00F94961"/>
    <w:rsid w:val="00F94BB1"/>
    <w:rsid w:val="00F94F85"/>
    <w:rsid w:val="00F962B5"/>
    <w:rsid w:val="00FA22E9"/>
    <w:rsid w:val="00FA444C"/>
    <w:rsid w:val="00FA4B61"/>
    <w:rsid w:val="00FA6598"/>
    <w:rsid w:val="00FB11AC"/>
    <w:rsid w:val="00FB1692"/>
    <w:rsid w:val="00FB3016"/>
    <w:rsid w:val="00FB3092"/>
    <w:rsid w:val="00FB4454"/>
    <w:rsid w:val="00FB44B2"/>
    <w:rsid w:val="00FB4AA8"/>
    <w:rsid w:val="00FB644B"/>
    <w:rsid w:val="00FB71C1"/>
    <w:rsid w:val="00FB7362"/>
    <w:rsid w:val="00FB7833"/>
    <w:rsid w:val="00FC1065"/>
    <w:rsid w:val="00FC1DA3"/>
    <w:rsid w:val="00FC371D"/>
    <w:rsid w:val="00FC5AF8"/>
    <w:rsid w:val="00FD0418"/>
    <w:rsid w:val="00FD29A2"/>
    <w:rsid w:val="00FD2BFB"/>
    <w:rsid w:val="00FD32A2"/>
    <w:rsid w:val="00FD42B9"/>
    <w:rsid w:val="00FD5157"/>
    <w:rsid w:val="00FD60CA"/>
    <w:rsid w:val="00FD682D"/>
    <w:rsid w:val="00FD6F76"/>
    <w:rsid w:val="00FD7B1D"/>
    <w:rsid w:val="00FE004A"/>
    <w:rsid w:val="00FE05C7"/>
    <w:rsid w:val="00FE18BA"/>
    <w:rsid w:val="00FE2EA4"/>
    <w:rsid w:val="00FE3169"/>
    <w:rsid w:val="00FE3E9E"/>
    <w:rsid w:val="00FE4A41"/>
    <w:rsid w:val="00FE7419"/>
    <w:rsid w:val="00FE7431"/>
    <w:rsid w:val="00FE7A42"/>
    <w:rsid w:val="00FF16DF"/>
    <w:rsid w:val="00FF252A"/>
    <w:rsid w:val="00FF3D9D"/>
    <w:rsid w:val="00FF617A"/>
    <w:rsid w:val="00FF67BD"/>
    <w:rsid w:val="00FF699A"/>
    <w:rsid w:val="00FF729F"/>
    <w:rsid w:val="00FF7985"/>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528F28"/>
  <w15:chartTrackingRefBased/>
  <w15:docId w15:val="{4C78E68D-F8BE-4A09-8281-168A4162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7C26BB"/>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tabs>
        <w:tab w:val="num" w:pos="360"/>
      </w:tabs>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tabs>
        <w:tab w:val="num" w:pos="360"/>
      </w:tabs>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tabs>
        <w:tab w:val="num" w:pos="360"/>
      </w:tabs>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tabs>
        <w:tab w:val="num" w:pos="360"/>
      </w:tabs>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pPr>
  </w:style>
  <w:style w:type="paragraph" w:styleId="ListBullet5">
    <w:name w:val="List Bullet 5"/>
    <w:basedOn w:val="ListBullet4"/>
    <w:rsid w:val="005B378E"/>
    <w:pPr>
      <w:numPr>
        <w:numId w:val="7"/>
      </w:numPr>
      <w:tabs>
        <w:tab w:val="clear" w:pos="2835"/>
        <w:tab w:val="num" w:pos="284"/>
      </w:tabs>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pPr>
    <w:rPr>
      <w:color w:val="008576"/>
    </w:rPr>
  </w:style>
  <w:style w:type="paragraph" w:styleId="ListContinue5">
    <w:name w:val="List Continue 5"/>
    <w:basedOn w:val="Normal"/>
    <w:next w:val="ListContinue4"/>
    <w:rsid w:val="005B378E"/>
    <w:pPr>
      <w:numPr>
        <w:numId w:val="12"/>
      </w:numPr>
      <w:tabs>
        <w:tab w:val="clear" w:pos="2835"/>
      </w:tabs>
    </w:pPr>
    <w:rPr>
      <w:color w:val="008576"/>
    </w:rPr>
  </w:style>
  <w:style w:type="paragraph" w:customStyle="1" w:styleId="ListContinue6">
    <w:name w:val="List Continue 6"/>
    <w:basedOn w:val="ListContinue5"/>
    <w:rsid w:val="005B378E"/>
    <w:pPr>
      <w:numPr>
        <w:numId w:val="11"/>
      </w:numPr>
      <w:tabs>
        <w:tab w:val="clear" w:pos="2968"/>
      </w:tabs>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CA3630"/>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 w:type="character" w:customStyle="1" w:styleId="cf01">
    <w:name w:val="cf01"/>
    <w:basedOn w:val="DefaultParagraphFont"/>
    <w:rsid w:val="00F94542"/>
    <w:rPr>
      <w:rFonts w:ascii="Segoe UI" w:hAnsi="Segoe UI" w:cs="Segoe UI" w:hint="default"/>
      <w:i/>
      <w:iCs/>
      <w:color w:val="4472C4"/>
      <w:sz w:val="18"/>
      <w:szCs w:val="18"/>
    </w:rPr>
  </w:style>
  <w:style w:type="character" w:customStyle="1" w:styleId="cf11">
    <w:name w:val="cf11"/>
    <w:basedOn w:val="DefaultParagraphFont"/>
    <w:rsid w:val="00F94542"/>
    <w:rPr>
      <w:rFonts w:ascii="Segoe UI" w:hAnsi="Segoe UI" w:cs="Segoe UI" w:hint="default"/>
      <w:i/>
      <w:iCs/>
      <w:color w:val="4472C4"/>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266350016">
      <w:bodyDiv w:val="1"/>
      <w:marLeft w:val="0"/>
      <w:marRight w:val="0"/>
      <w:marTop w:val="0"/>
      <w:marBottom w:val="0"/>
      <w:divBdr>
        <w:top w:val="none" w:sz="0" w:space="0" w:color="auto"/>
        <w:left w:val="none" w:sz="0" w:space="0" w:color="auto"/>
        <w:bottom w:val="none" w:sz="0" w:space="0" w:color="auto"/>
        <w:right w:val="none" w:sz="0" w:space="0" w:color="auto"/>
      </w:divBdr>
    </w:div>
    <w:div w:id="496307320">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 w:id="19068399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enquiries@gasgovernance.co.uk" TargetMode="External"/><Relationship Id="rId26" Type="http://schemas.openxmlformats.org/officeDocument/2006/relationships/hyperlink" Target="https://www.gasgovernance.co.uk/TPD" TargetMode="External"/><Relationship Id="rId3" Type="http://schemas.openxmlformats.org/officeDocument/2006/relationships/customXml" Target="../customXml/item3.xml"/><Relationship Id="rId21" Type="http://schemas.openxmlformats.org/officeDocument/2006/relationships/hyperlink" Target="mailto:david.mitchell@sgn.co.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jpeg"/><Relationship Id="rId25" Type="http://schemas.openxmlformats.org/officeDocument/2006/relationships/hyperlink" Target="https://www.gasgovernance.co.uk/0868"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mailto:Steve.Mulinganie@sefe-energy.co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asgovernance.co.uk/0473" TargetMode="External"/><Relationship Id="rId32" Type="http://schemas.openxmlformats.org/officeDocument/2006/relationships/hyperlink" Target="https://www.gasgovernance.co.uk/Dist/270624" TargetMode="External"/><Relationship Id="rId37"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www.gasgovernance.co.uk/0229" TargetMode="External"/><Relationship Id="rId28" Type="http://schemas.openxmlformats.org/officeDocument/2006/relationships/hyperlink" Target="https://www.gasgovernance.co.uk/index.php/0868"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https://www.gasgovernance.co.uk/0873/2305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mailto:UKLink@xoserve.com" TargetMode="External"/><Relationship Id="rId27" Type="http://schemas.openxmlformats.org/officeDocument/2006/relationships/hyperlink" Target="https://www.gasgovernance.co.uk/tpddocs" TargetMode="External"/><Relationship Id="rId30" Type="http://schemas.openxmlformats.org/officeDocument/2006/relationships/hyperlink" Target="https://www.gasgovernance.co.uk/0873/250424"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7" ma:contentTypeDescription="Create a new document." ma:contentTypeScope="" ma:versionID="ec6a2768c395e9a46b9e3f5e54fa15c4">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ee83ea3158b7fe38d5a357fbb9f9c78f"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Pending</_Flow_SignoffStatus>
    <lcf76f155ced4ddcb4097134ff3c332f xmlns="ca249c35-2c41-4717-8384-495d9b737fa7">
      <Terms xmlns="http://schemas.microsoft.com/office/infopath/2007/PartnerControls"/>
    </lcf76f155ced4ddcb4097134ff3c332f>
    <TaxCatchAll xmlns="3ee84ff3-1fa2-4b0e-bbc1-9d3729ac2ba9" xsi:nil="true"/>
    <SharedWithUsers xmlns="3ee84ff3-1fa2-4b0e-bbc1-9d3729ac2ba9">
      <UserInfo>
        <DisplayName>Ben Mulcahy</DisplayName>
        <AccountId>463</AccountId>
        <AccountType/>
      </UserInfo>
      <UserInfo>
        <DisplayName>Rebecca Hailes</DisplayName>
        <AccountId>23</AccountId>
        <AccountType/>
      </UserInfo>
      <UserInfo>
        <DisplayName>Dan Simons</DisplayName>
        <AccountId>836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D23C-BD65-4BF6-9F3C-9284C2C65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626EC-4ADB-497E-ACC9-C6B87B5E4D1B}">
  <ds:schemaRefs>
    <ds:schemaRef ds:uri="http://schemas.microsoft.com/office/2006/metadata/properties"/>
    <ds:schemaRef ds:uri="http://schemas.microsoft.com/office/infopath/2007/PartnerControls"/>
    <ds:schemaRef ds:uri="ca249c35-2c41-4717-8384-495d9b737fa7"/>
    <ds:schemaRef ds:uri="3ee84ff3-1fa2-4b0e-bbc1-9d3729ac2ba9"/>
  </ds:schemaRefs>
</ds:datastoreItem>
</file>

<file path=customXml/itemProps3.xml><?xml version="1.0" encoding="utf-8"?>
<ds:datastoreItem xmlns:ds="http://schemas.openxmlformats.org/officeDocument/2006/customXml" ds:itemID="{ABD6E790-80D7-4220-AB95-DCF1F75EB271}">
  <ds:schemaRefs>
    <ds:schemaRef ds:uri="http://schemas.microsoft.com/sharepoint/v3/contenttype/forms"/>
  </ds:schemaRefs>
</ds:datastoreItem>
</file>

<file path=customXml/itemProps4.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6141</Words>
  <Characters>31690</Characters>
  <Application>Microsoft Office Word</Application>
  <DocSecurity>0</DocSecurity>
  <Lines>660</Lines>
  <Paragraphs>402</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37429</CharactersWithSpaces>
  <SharedDoc>false</SharedDoc>
  <HyperlinkBase/>
  <HLinks>
    <vt:vector size="84" baseType="variant">
      <vt:variant>
        <vt:i4>7405645</vt:i4>
      </vt:variant>
      <vt:variant>
        <vt:i4>81</vt:i4>
      </vt:variant>
      <vt:variant>
        <vt:i4>0</vt:i4>
      </vt:variant>
      <vt:variant>
        <vt:i4>5</vt:i4>
      </vt:variant>
      <vt:variant>
        <vt:lpwstr>https://www.gasgovernance.co.uk/sites/default/files/related-files/2024-06/10_tdiic_-_transitional_rules_UNC 873 Legal Text v0.4.pdf</vt:lpwstr>
      </vt:variant>
      <vt:variant>
        <vt:lpwstr/>
      </vt:variant>
      <vt:variant>
        <vt:i4>8257572</vt:i4>
      </vt:variant>
      <vt:variant>
        <vt:i4>78</vt:i4>
      </vt:variant>
      <vt:variant>
        <vt:i4>0</vt:i4>
      </vt:variant>
      <vt:variant>
        <vt:i4>5</vt:i4>
      </vt:variant>
      <vt:variant>
        <vt:lpwstr>https://www.gasgovernance.co.uk/Dist/270624</vt:lpwstr>
      </vt:variant>
      <vt:variant>
        <vt:lpwstr/>
      </vt:variant>
      <vt:variant>
        <vt:i4>6815795</vt:i4>
      </vt:variant>
      <vt:variant>
        <vt:i4>75</vt:i4>
      </vt:variant>
      <vt:variant>
        <vt:i4>0</vt:i4>
      </vt:variant>
      <vt:variant>
        <vt:i4>5</vt:i4>
      </vt:variant>
      <vt:variant>
        <vt:lpwstr>https://www.gasgovernance.co.uk/0873/230524</vt:lpwstr>
      </vt:variant>
      <vt:variant>
        <vt:lpwstr/>
      </vt:variant>
      <vt:variant>
        <vt:i4>6815796</vt:i4>
      </vt:variant>
      <vt:variant>
        <vt:i4>72</vt:i4>
      </vt:variant>
      <vt:variant>
        <vt:i4>0</vt:i4>
      </vt:variant>
      <vt:variant>
        <vt:i4>5</vt:i4>
      </vt:variant>
      <vt:variant>
        <vt:lpwstr>https://www.gasgovernance.co.uk/0873/250424</vt:lpwstr>
      </vt:variant>
      <vt:variant>
        <vt:lpwstr/>
      </vt:variant>
      <vt:variant>
        <vt:i4>3211374</vt:i4>
      </vt:variant>
      <vt:variant>
        <vt:i4>69</vt:i4>
      </vt:variant>
      <vt:variant>
        <vt:i4>0</vt:i4>
      </vt:variant>
      <vt:variant>
        <vt:i4>5</vt:i4>
      </vt:variant>
      <vt:variant>
        <vt:lpwstr>https://www.gasgovernance.co.uk/index.php/0868</vt:lpwstr>
      </vt:variant>
      <vt:variant>
        <vt:lpwstr/>
      </vt:variant>
      <vt:variant>
        <vt:i4>2359394</vt:i4>
      </vt:variant>
      <vt:variant>
        <vt:i4>66</vt:i4>
      </vt:variant>
      <vt:variant>
        <vt:i4>0</vt:i4>
      </vt:variant>
      <vt:variant>
        <vt:i4>5</vt:i4>
      </vt:variant>
      <vt:variant>
        <vt:lpwstr>https://www.gasgovernance.co.uk/tpddocs</vt:lpwstr>
      </vt:variant>
      <vt:variant>
        <vt:lpwstr/>
      </vt:variant>
      <vt:variant>
        <vt:i4>2293865</vt:i4>
      </vt:variant>
      <vt:variant>
        <vt:i4>60</vt:i4>
      </vt:variant>
      <vt:variant>
        <vt:i4>0</vt:i4>
      </vt:variant>
      <vt:variant>
        <vt:i4>5</vt:i4>
      </vt:variant>
      <vt:variant>
        <vt:lpwstr>https://www.gasgovernance.co.uk/TPD</vt:lpwstr>
      </vt:variant>
      <vt:variant>
        <vt:lpwstr/>
      </vt:variant>
      <vt:variant>
        <vt:i4>5439515</vt:i4>
      </vt:variant>
      <vt:variant>
        <vt:i4>54</vt:i4>
      </vt:variant>
      <vt:variant>
        <vt:i4>0</vt:i4>
      </vt:variant>
      <vt:variant>
        <vt:i4>5</vt:i4>
      </vt:variant>
      <vt:variant>
        <vt:lpwstr>https://www.gasgovernance.co.uk/0868</vt:lpwstr>
      </vt:variant>
      <vt:variant>
        <vt:lpwstr/>
      </vt:variant>
      <vt:variant>
        <vt:i4>5505050</vt:i4>
      </vt:variant>
      <vt:variant>
        <vt:i4>51</vt:i4>
      </vt:variant>
      <vt:variant>
        <vt:i4>0</vt:i4>
      </vt:variant>
      <vt:variant>
        <vt:i4>5</vt:i4>
      </vt:variant>
      <vt:variant>
        <vt:lpwstr>https://www.gasgovernance.co.uk/0473</vt:lpwstr>
      </vt:variant>
      <vt:variant>
        <vt:lpwstr/>
      </vt:variant>
      <vt:variant>
        <vt:i4>5767199</vt:i4>
      </vt:variant>
      <vt:variant>
        <vt:i4>48</vt:i4>
      </vt:variant>
      <vt:variant>
        <vt:i4>0</vt:i4>
      </vt:variant>
      <vt:variant>
        <vt:i4>5</vt:i4>
      </vt:variant>
      <vt:variant>
        <vt:lpwstr>https://www.gasgovernance.co.uk/0229</vt:lpwstr>
      </vt:variant>
      <vt:variant>
        <vt:lpwstr/>
      </vt:variant>
      <vt:variant>
        <vt:i4>6815836</vt:i4>
      </vt:variant>
      <vt:variant>
        <vt:i4>45</vt:i4>
      </vt:variant>
      <vt:variant>
        <vt:i4>0</vt:i4>
      </vt:variant>
      <vt:variant>
        <vt:i4>5</vt:i4>
      </vt:variant>
      <vt:variant>
        <vt:lpwstr>mailto:UKLink@xoserve.com</vt:lpwstr>
      </vt:variant>
      <vt:variant>
        <vt:lpwstr/>
      </vt:variant>
      <vt:variant>
        <vt:i4>1703999</vt:i4>
      </vt:variant>
      <vt:variant>
        <vt:i4>42</vt:i4>
      </vt:variant>
      <vt:variant>
        <vt:i4>0</vt:i4>
      </vt:variant>
      <vt:variant>
        <vt:i4>5</vt:i4>
      </vt:variant>
      <vt:variant>
        <vt:lpwstr>mailto:david.mitchell@sgn.co.uk</vt:lpwstr>
      </vt:variant>
      <vt:variant>
        <vt:lpwstr/>
      </vt:variant>
      <vt:variant>
        <vt:i4>1048616</vt:i4>
      </vt:variant>
      <vt:variant>
        <vt:i4>39</vt:i4>
      </vt:variant>
      <vt:variant>
        <vt:i4>0</vt:i4>
      </vt:variant>
      <vt:variant>
        <vt:i4>5</vt:i4>
      </vt:variant>
      <vt:variant>
        <vt:lpwstr>mailto:Steve.Mulinganie@sefe-energy.com</vt:lpwstr>
      </vt:variant>
      <vt:variant>
        <vt:lpwstr/>
      </vt:variant>
      <vt:variant>
        <vt:i4>5767218</vt:i4>
      </vt:variant>
      <vt:variant>
        <vt:i4>36</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Rebecca Hailes</cp:lastModifiedBy>
  <cp:revision>90</cp:revision>
  <cp:lastPrinted>2020-11-30T15:46:00Z</cp:lastPrinted>
  <dcterms:created xsi:type="dcterms:W3CDTF">2024-06-25T07:47:00Z</dcterms:created>
  <dcterms:modified xsi:type="dcterms:W3CDTF">2024-06-26T16:27:00Z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y fmtid="{D5CDD505-2E9C-101B-9397-08002B2CF9AE}" pid="3" name="GrammarlyDocumentId">
    <vt:lpwstr>f8f7690beb954919f790421aa1ae140e905da41f7644791a4cc9a632301371cd</vt:lpwstr>
  </property>
  <property fmtid="{D5CDD505-2E9C-101B-9397-08002B2CF9AE}" pid="4" name="MediaServiceImageTags">
    <vt:lpwstr/>
  </property>
</Properties>
</file>