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4"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224658" w:rsidRPr="00CA74C4" w14:paraId="58B0222E" w14:textId="77777777" w:rsidTr="00C6615E">
        <w:trPr>
          <w:trHeight w:val="690"/>
        </w:trPr>
        <w:tc>
          <w:tcPr>
            <w:tcW w:w="7973" w:type="dxa"/>
            <w:gridSpan w:val="2"/>
            <w:shd w:val="clear" w:color="auto" w:fill="auto"/>
          </w:tcPr>
          <w:p w14:paraId="6E4A67B7" w14:textId="5507933E" w:rsidR="00224658" w:rsidRPr="00714EDE" w:rsidRDefault="00224658" w:rsidP="009630FB">
            <w:pPr>
              <w:pStyle w:val="UNC2WGR"/>
            </w:pPr>
            <w:r w:rsidRPr="00224658">
              <w:t xml:space="preserve">UNC </w:t>
            </w:r>
            <w:r w:rsidR="0081098F">
              <w:t xml:space="preserve">Workgroup Report </w:t>
            </w:r>
          </w:p>
        </w:tc>
        <w:tc>
          <w:tcPr>
            <w:tcW w:w="2161" w:type="dxa"/>
            <w:shd w:val="clear" w:color="auto" w:fill="auto"/>
          </w:tcPr>
          <w:p w14:paraId="3779DA15" w14:textId="77777777" w:rsidR="00224658" w:rsidRPr="00224658" w:rsidRDefault="00224658" w:rsidP="009630FB">
            <w:pPr>
              <w:pStyle w:val="UNCStage2"/>
            </w:pPr>
            <w:r w:rsidRPr="00224658">
              <w:t xml:space="preserve">At what stage is this </w:t>
            </w:r>
            <w:r w:rsidRPr="00714EDE">
              <w:t>document</w:t>
            </w:r>
            <w:r w:rsidRPr="00224658">
              <w:t xml:space="preserve"> in the process?</w:t>
            </w:r>
          </w:p>
        </w:tc>
      </w:tr>
      <w:tr w:rsidR="006F19E3" w:rsidRPr="00CA74C4" w14:paraId="3129DA06" w14:textId="77777777" w:rsidTr="003261A6">
        <w:trPr>
          <w:trHeight w:val="2725"/>
        </w:trPr>
        <w:tc>
          <w:tcPr>
            <w:tcW w:w="7973" w:type="dxa"/>
            <w:gridSpan w:val="2"/>
            <w:shd w:val="clear" w:color="auto" w:fill="auto"/>
          </w:tcPr>
          <w:p w14:paraId="7BAFA607" w14:textId="44E8C3A8" w:rsidR="00B46AFF" w:rsidRDefault="00E367F4" w:rsidP="007C1163">
            <w:pPr>
              <w:ind w:left="113" w:right="113"/>
              <w:rPr>
                <w:rFonts w:cs="Arial"/>
                <w:color w:val="008576"/>
                <w:sz w:val="80"/>
                <w:szCs w:val="80"/>
              </w:rPr>
            </w:pPr>
            <w:r>
              <w:rPr>
                <w:rFonts w:cs="Arial"/>
                <w:color w:val="008576"/>
                <w:sz w:val="80"/>
                <w:szCs w:val="80"/>
              </w:rPr>
              <w:t xml:space="preserve">UNC </w:t>
            </w:r>
            <w:r w:rsidR="004F4D07" w:rsidRPr="00CA74C4">
              <w:rPr>
                <w:rFonts w:cs="Arial"/>
                <w:color w:val="008576"/>
                <w:sz w:val="80"/>
                <w:szCs w:val="80"/>
              </w:rPr>
              <w:t>0</w:t>
            </w:r>
            <w:r w:rsidR="004F4D07">
              <w:rPr>
                <w:rFonts w:cs="Arial"/>
                <w:color w:val="008576"/>
                <w:sz w:val="80"/>
                <w:szCs w:val="80"/>
              </w:rPr>
              <w:t>7</w:t>
            </w:r>
            <w:r w:rsidR="00B46AFF">
              <w:rPr>
                <w:rFonts w:cs="Arial"/>
                <w:color w:val="008576"/>
                <w:sz w:val="80"/>
                <w:szCs w:val="80"/>
              </w:rPr>
              <w:t>3</w:t>
            </w:r>
            <w:r w:rsidR="00F82136">
              <w:rPr>
                <w:rFonts w:cs="Arial"/>
                <w:color w:val="008576"/>
                <w:sz w:val="80"/>
                <w:szCs w:val="80"/>
              </w:rPr>
              <w:t>7</w:t>
            </w:r>
            <w:r w:rsidR="006F19E3" w:rsidRPr="00CA74C4">
              <w:rPr>
                <w:rFonts w:cs="Arial"/>
                <w:color w:val="008576"/>
                <w:sz w:val="80"/>
                <w:szCs w:val="80"/>
              </w:rPr>
              <w:t>:</w:t>
            </w:r>
            <w:r w:rsidR="0034290F">
              <w:rPr>
                <w:rFonts w:cs="Arial"/>
                <w:color w:val="008576"/>
                <w:sz w:val="80"/>
                <w:szCs w:val="80"/>
              </w:rPr>
              <w:t xml:space="preserve"> </w:t>
            </w:r>
          </w:p>
          <w:p w14:paraId="781C34A5" w14:textId="62D336B2" w:rsidR="00E367F4" w:rsidRDefault="0034290F" w:rsidP="007C1163">
            <w:pPr>
              <w:ind w:left="113" w:right="113"/>
              <w:rPr>
                <w:rFonts w:cs="Arial"/>
                <w:color w:val="008576"/>
                <w:sz w:val="80"/>
                <w:szCs w:val="80"/>
              </w:rPr>
            </w:pPr>
            <w:r w:rsidRPr="00094077">
              <w:rPr>
                <w:rFonts w:cs="Arial"/>
                <w:color w:val="008576"/>
                <w:sz w:val="48"/>
                <w:szCs w:val="48"/>
              </w:rPr>
              <w:t>Transfer of NTS Entry Capacity from a</w:t>
            </w:r>
            <w:r w:rsidR="00C810BD">
              <w:rPr>
                <w:rFonts w:cs="Arial"/>
                <w:color w:val="008576"/>
                <w:sz w:val="48"/>
                <w:szCs w:val="48"/>
              </w:rPr>
              <w:t xml:space="preserve"> Capacity</w:t>
            </w:r>
            <w:r w:rsidRPr="00094077">
              <w:rPr>
                <w:rFonts w:cs="Arial"/>
                <w:color w:val="008576"/>
                <w:sz w:val="48"/>
                <w:szCs w:val="48"/>
              </w:rPr>
              <w:t xml:space="preserve"> </w:t>
            </w:r>
            <w:r w:rsidR="00C810BD">
              <w:rPr>
                <w:rFonts w:cs="Arial"/>
                <w:color w:val="008576"/>
                <w:sz w:val="48"/>
                <w:szCs w:val="48"/>
              </w:rPr>
              <w:t>A</w:t>
            </w:r>
            <w:r w:rsidRPr="00094077">
              <w:rPr>
                <w:rFonts w:cs="Arial"/>
                <w:color w:val="008576"/>
                <w:sz w:val="48"/>
                <w:szCs w:val="48"/>
              </w:rPr>
              <w:t>bandoned ASEP</w:t>
            </w:r>
          </w:p>
          <w:p w14:paraId="7D5C09A7" w14:textId="0F391637" w:rsidR="006F19E3" w:rsidRPr="00CA74C4" w:rsidRDefault="006F19E3" w:rsidP="00CE015B">
            <w:pPr>
              <w:ind w:left="113" w:right="113"/>
              <w:rPr>
                <w:rFonts w:cs="Arial"/>
                <w:i/>
                <w:color w:val="00B274"/>
                <w:sz w:val="24"/>
              </w:rPr>
            </w:pPr>
          </w:p>
        </w:tc>
        <w:tc>
          <w:tcPr>
            <w:tcW w:w="2161" w:type="dxa"/>
            <w:shd w:val="clear" w:color="auto" w:fill="auto"/>
          </w:tcPr>
          <w:p w14:paraId="4EEB3A56" w14:textId="4258034B" w:rsidR="006F19E3" w:rsidRPr="00CA74C4" w:rsidRDefault="0081098F" w:rsidP="007C1163">
            <w:pPr>
              <w:spacing w:line="240" w:lineRule="auto"/>
              <w:ind w:left="28" w:right="28"/>
              <w:rPr>
                <w:rFonts w:cs="Arial"/>
                <w:color w:val="008576"/>
                <w:szCs w:val="20"/>
              </w:rPr>
            </w:pPr>
            <w:r w:rsidRPr="004D08C9">
              <w:rPr>
                <w:rFonts w:cs="Arial"/>
                <w:noProof/>
                <w:lang w:val="en-US"/>
              </w:rPr>
              <w:drawing>
                <wp:inline distT="0" distB="0" distL="0" distR="0" wp14:anchorId="21E04DE5" wp14:editId="6F5C488C">
                  <wp:extent cx="1244600" cy="153035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1530350"/>
                          </a:xfrm>
                          <a:prstGeom prst="rect">
                            <a:avLst/>
                          </a:prstGeom>
                          <a:noFill/>
                          <a:ln>
                            <a:noFill/>
                          </a:ln>
                        </pic:spPr>
                      </pic:pic>
                    </a:graphicData>
                  </a:graphic>
                </wp:inline>
              </w:drawing>
            </w:r>
          </w:p>
        </w:tc>
      </w:tr>
      <w:tr w:rsidR="006F19E3" w:rsidRPr="00CA74C4" w14:paraId="019B6C9E" w14:textId="77777777" w:rsidTr="003261A6">
        <w:trPr>
          <w:trHeight w:val="862"/>
        </w:trPr>
        <w:tc>
          <w:tcPr>
            <w:tcW w:w="10134" w:type="dxa"/>
            <w:gridSpan w:val="3"/>
            <w:shd w:val="clear" w:color="auto" w:fill="auto"/>
          </w:tcPr>
          <w:p w14:paraId="2D9DD76C" w14:textId="1642125E" w:rsidR="006F19E3" w:rsidRPr="00CA74C4" w:rsidRDefault="006F19E3" w:rsidP="00657F36">
            <w:pPr>
              <w:pStyle w:val="BodyText2"/>
              <w:ind w:left="113" w:right="113"/>
              <w:jc w:val="both"/>
              <w:rPr>
                <w:rFonts w:cs="Arial"/>
                <w:i/>
                <w:color w:val="00B274"/>
                <w:sz w:val="24"/>
              </w:rPr>
            </w:pPr>
            <w:r w:rsidRPr="00CA74C4">
              <w:rPr>
                <w:rFonts w:cs="Arial"/>
                <w:b/>
                <w:sz w:val="24"/>
              </w:rPr>
              <w:t>Purpose of Modification:</w:t>
            </w:r>
            <w:r w:rsidRPr="00CA74C4">
              <w:rPr>
                <w:rFonts w:cs="Arial"/>
                <w:i/>
                <w:color w:val="00B274"/>
                <w:sz w:val="24"/>
              </w:rPr>
              <w:t xml:space="preserve"> </w:t>
            </w:r>
          </w:p>
          <w:p w14:paraId="1B5E0967" w14:textId="325B2DA0" w:rsidR="00CF26E0" w:rsidRPr="00844919" w:rsidRDefault="00E120F5" w:rsidP="00F05513">
            <w:pPr>
              <w:ind w:left="113" w:right="113"/>
              <w:jc w:val="both"/>
              <w:rPr>
                <w:rFonts w:cs="Arial"/>
                <w:sz w:val="24"/>
              </w:rPr>
            </w:pPr>
            <w:r>
              <w:rPr>
                <w:rFonts w:cs="Arial"/>
                <w:sz w:val="24"/>
              </w:rPr>
              <w:t xml:space="preserve">To enable the transfer of </w:t>
            </w:r>
            <w:r w:rsidR="0065488C">
              <w:rPr>
                <w:rFonts w:cs="Arial"/>
                <w:sz w:val="24"/>
              </w:rPr>
              <w:t>NTS E</w:t>
            </w:r>
            <w:r>
              <w:rPr>
                <w:rFonts w:cs="Arial"/>
                <w:sz w:val="24"/>
              </w:rPr>
              <w:t xml:space="preserve">ntry </w:t>
            </w:r>
            <w:r w:rsidR="0065488C">
              <w:rPr>
                <w:rFonts w:cs="Arial"/>
                <w:sz w:val="24"/>
              </w:rPr>
              <w:t>C</w:t>
            </w:r>
            <w:r>
              <w:rPr>
                <w:rFonts w:cs="Arial"/>
                <w:sz w:val="24"/>
              </w:rPr>
              <w:t>apacity booked at “</w:t>
            </w:r>
            <w:r w:rsidR="00C810BD">
              <w:rPr>
                <w:rFonts w:cs="Arial"/>
                <w:sz w:val="24"/>
              </w:rPr>
              <w:t xml:space="preserve">capacity </w:t>
            </w:r>
            <w:r>
              <w:rPr>
                <w:rFonts w:cs="Arial"/>
                <w:sz w:val="24"/>
              </w:rPr>
              <w:t>abandoned” donor A</w:t>
            </w:r>
            <w:r w:rsidR="00B46AFF">
              <w:rPr>
                <w:rFonts w:cs="Arial"/>
                <w:sz w:val="24"/>
              </w:rPr>
              <w:t xml:space="preserve">ggregated </w:t>
            </w:r>
            <w:r>
              <w:rPr>
                <w:rFonts w:cs="Arial"/>
                <w:sz w:val="24"/>
              </w:rPr>
              <w:t>S</w:t>
            </w:r>
            <w:r w:rsidR="00B46AFF">
              <w:rPr>
                <w:rFonts w:cs="Arial"/>
                <w:sz w:val="24"/>
              </w:rPr>
              <w:t xml:space="preserve">ystem </w:t>
            </w:r>
            <w:r>
              <w:rPr>
                <w:rFonts w:cs="Arial"/>
                <w:sz w:val="24"/>
              </w:rPr>
              <w:t>E</w:t>
            </w:r>
            <w:r w:rsidR="00B46AFF">
              <w:rPr>
                <w:rFonts w:cs="Arial"/>
                <w:sz w:val="24"/>
              </w:rPr>
              <w:t xml:space="preserve">ntry </w:t>
            </w:r>
            <w:r>
              <w:rPr>
                <w:rFonts w:cs="Arial"/>
                <w:sz w:val="24"/>
              </w:rPr>
              <w:t>P</w:t>
            </w:r>
            <w:r w:rsidR="00B46AFF">
              <w:rPr>
                <w:rFonts w:cs="Arial"/>
                <w:sz w:val="24"/>
              </w:rPr>
              <w:t>oint</w:t>
            </w:r>
            <w:r>
              <w:rPr>
                <w:rFonts w:cs="Arial"/>
                <w:sz w:val="24"/>
              </w:rPr>
              <w:t>s</w:t>
            </w:r>
            <w:r w:rsidR="00B46AFF">
              <w:rPr>
                <w:rFonts w:cs="Arial"/>
                <w:sz w:val="24"/>
              </w:rPr>
              <w:t xml:space="preserve"> (ASEPs)</w:t>
            </w:r>
            <w:r>
              <w:rPr>
                <w:rFonts w:cs="Arial"/>
                <w:sz w:val="24"/>
              </w:rPr>
              <w:t xml:space="preserve"> to alternative recipient ASEPs where there is unsold entry capacity at the recipient ASEPs.</w:t>
            </w:r>
            <w:r w:rsidR="00351EC0" w:rsidRPr="00844919">
              <w:rPr>
                <w:rFonts w:cs="Arial"/>
                <w:sz w:val="24"/>
              </w:rPr>
              <w:t xml:space="preserve">    </w:t>
            </w:r>
          </w:p>
        </w:tc>
      </w:tr>
      <w:tr w:rsidR="0081098F" w:rsidRPr="00CA74C4" w14:paraId="324CC942" w14:textId="77777777" w:rsidTr="003261A6">
        <w:trPr>
          <w:trHeight w:val="899"/>
        </w:trPr>
        <w:tc>
          <w:tcPr>
            <w:tcW w:w="913" w:type="dxa"/>
            <w:shd w:val="clear" w:color="auto" w:fill="auto"/>
          </w:tcPr>
          <w:p w14:paraId="42A2A5B7" w14:textId="6A060A13" w:rsidR="0081098F" w:rsidRPr="00CA74C4" w:rsidRDefault="0081098F" w:rsidP="0081098F">
            <w:pPr>
              <w:ind w:firstLine="9"/>
              <w:jc w:val="center"/>
              <w:rPr>
                <w:rFonts w:cs="Arial"/>
              </w:rPr>
            </w:pPr>
            <w:r>
              <w:rPr>
                <w:noProof/>
              </w:rPr>
              <w:drawing>
                <wp:inline distT="0" distB="0" distL="0" distR="0" wp14:anchorId="3DF2F4B3" wp14:editId="58865F83">
                  <wp:extent cx="469265" cy="469265"/>
                  <wp:effectExtent l="0" t="0" r="0" b="0"/>
                  <wp:docPr id="1955862381"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69265" cy="469265"/>
                          </a:xfrm>
                          <a:prstGeom prst="rect">
                            <a:avLst/>
                          </a:prstGeom>
                        </pic:spPr>
                      </pic:pic>
                    </a:graphicData>
                  </a:graphic>
                </wp:inline>
              </w:drawing>
            </w:r>
          </w:p>
        </w:tc>
        <w:tc>
          <w:tcPr>
            <w:tcW w:w="9221" w:type="dxa"/>
            <w:gridSpan w:val="2"/>
            <w:shd w:val="clear" w:color="auto" w:fill="auto"/>
          </w:tcPr>
          <w:p w14:paraId="4F2C75C6" w14:textId="59AB88CF" w:rsidR="0081098F" w:rsidRPr="00EB32BB" w:rsidRDefault="0081098F" w:rsidP="0081098F">
            <w:pPr>
              <w:pStyle w:val="BodyText3"/>
              <w:ind w:left="113" w:right="113"/>
              <w:rPr>
                <w:rFonts w:cs="Arial"/>
              </w:rPr>
            </w:pPr>
            <w:r w:rsidRPr="00EB32BB">
              <w:t xml:space="preserve">The </w:t>
            </w:r>
            <w:r>
              <w:t>Workgroup</w:t>
            </w:r>
            <w:r w:rsidRPr="00EB32BB">
              <w:t xml:space="preserve"> recommends that this </w:t>
            </w:r>
            <w:r w:rsidR="00C810BD">
              <w:t>M</w:t>
            </w:r>
            <w:r w:rsidRPr="00EB32BB">
              <w:t>odification should</w:t>
            </w:r>
            <w:r>
              <w:t xml:space="preserve"> be</w:t>
            </w:r>
            <w:r w:rsidRPr="00EB32BB">
              <w:t>:</w:t>
            </w:r>
            <w:r w:rsidRPr="00EB32BB">
              <w:rPr>
                <w:rFonts w:cs="Arial"/>
              </w:rPr>
              <w:t xml:space="preserve"> </w:t>
            </w:r>
          </w:p>
          <w:p w14:paraId="77AF02A5" w14:textId="43412F3F" w:rsidR="0081098F" w:rsidRPr="00732150" w:rsidRDefault="00C810BD" w:rsidP="0081098F">
            <w:pPr>
              <w:pStyle w:val="BodyText3"/>
              <w:numPr>
                <w:ilvl w:val="0"/>
                <w:numId w:val="15"/>
              </w:numPr>
              <w:ind w:left="716" w:right="113" w:hanging="427"/>
              <w:rPr>
                <w:rFonts w:cs="Arial"/>
                <w:highlight w:val="yellow"/>
              </w:rPr>
            </w:pPr>
            <w:ins w:id="0" w:author="Rebecca Hailes" w:date="2020-12-02T11:20:00Z">
              <w:r>
                <w:rPr>
                  <w:rFonts w:cs="Arial"/>
                  <w:highlight w:val="yellow"/>
                </w:rPr>
                <w:t>Considered a material change and not s</w:t>
              </w:r>
            </w:ins>
            <w:r w:rsidR="0081098F" w:rsidRPr="00732150">
              <w:rPr>
                <w:rFonts w:cs="Arial"/>
                <w:highlight w:val="yellow"/>
              </w:rPr>
              <w:t xml:space="preserve">ubject </w:t>
            </w:r>
            <w:r w:rsidR="0081098F" w:rsidRPr="00732150">
              <w:rPr>
                <w:rFonts w:cs="Arial"/>
                <w:color w:val="000000"/>
                <w:highlight w:val="yellow"/>
              </w:rPr>
              <w:t>to</w:t>
            </w:r>
            <w:r w:rsidR="0081098F" w:rsidRPr="00732150">
              <w:rPr>
                <w:rFonts w:cs="Arial"/>
                <w:highlight w:val="yellow"/>
              </w:rPr>
              <w:t xml:space="preserve"> self-governance</w:t>
            </w:r>
          </w:p>
          <w:p w14:paraId="5BC1BBC1" w14:textId="39708109" w:rsidR="0081098F" w:rsidRPr="00AC7E37" w:rsidRDefault="0081098F" w:rsidP="0081098F">
            <w:pPr>
              <w:pStyle w:val="BodyText3"/>
              <w:ind w:left="113" w:right="113"/>
              <w:jc w:val="both"/>
              <w:rPr>
                <w:rFonts w:cs="Arial"/>
                <w:strike/>
              </w:rPr>
            </w:pPr>
            <w:r w:rsidRPr="005B0B30">
              <w:rPr>
                <w:rFonts w:cs="Arial"/>
              </w:rPr>
              <w:t>The Panel will consider this Workgroup Report</w:t>
            </w:r>
            <w:r>
              <w:rPr>
                <w:rFonts w:cs="Arial"/>
              </w:rPr>
              <w:t xml:space="preserve"> on </w:t>
            </w:r>
            <w:r w:rsidR="00D144A0">
              <w:rPr>
                <w:rFonts w:cs="Arial"/>
                <w:color w:val="FF0000"/>
              </w:rPr>
              <w:t>17 December 2020</w:t>
            </w:r>
            <w:r>
              <w:rPr>
                <w:rFonts w:cs="Arial"/>
              </w:rPr>
              <w:t>.  The Panel will consider the</w:t>
            </w:r>
            <w:r w:rsidRPr="00C11964">
              <w:rPr>
                <w:rFonts w:cs="Arial"/>
              </w:rPr>
              <w:t xml:space="preserve"> recommendation</w:t>
            </w:r>
            <w:r>
              <w:rPr>
                <w:rFonts w:cs="Arial"/>
              </w:rPr>
              <w:t>s and determine the appropriate next steps.</w:t>
            </w:r>
          </w:p>
        </w:tc>
      </w:tr>
      <w:tr w:rsidR="0081098F" w:rsidRPr="00CA74C4" w14:paraId="0A8632FA" w14:textId="77777777" w:rsidTr="003261A6">
        <w:trPr>
          <w:trHeight w:val="739"/>
        </w:trPr>
        <w:tc>
          <w:tcPr>
            <w:tcW w:w="913" w:type="dxa"/>
            <w:shd w:val="clear" w:color="auto" w:fill="auto"/>
          </w:tcPr>
          <w:p w14:paraId="46D1C344" w14:textId="2C4BEAB7" w:rsidR="0081098F" w:rsidRPr="00CA74C4" w:rsidRDefault="0081098F" w:rsidP="0081098F">
            <w:pPr>
              <w:spacing w:before="60" w:after="60"/>
              <w:ind w:firstLine="9"/>
              <w:jc w:val="center"/>
              <w:rPr>
                <w:rFonts w:cs="Arial"/>
              </w:rPr>
            </w:pPr>
            <w:r>
              <w:rPr>
                <w:noProof/>
              </w:rPr>
              <w:drawing>
                <wp:inline distT="0" distB="0" distL="0" distR="0" wp14:anchorId="2CA2579D" wp14:editId="71F655F4">
                  <wp:extent cx="469265" cy="469265"/>
                  <wp:effectExtent l="0" t="0" r="0" b="0"/>
                  <wp:docPr id="475634101"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69265" cy="469265"/>
                          </a:xfrm>
                          <a:prstGeom prst="rect">
                            <a:avLst/>
                          </a:prstGeom>
                        </pic:spPr>
                      </pic:pic>
                    </a:graphicData>
                  </a:graphic>
                </wp:inline>
              </w:drawing>
            </w:r>
          </w:p>
        </w:tc>
        <w:tc>
          <w:tcPr>
            <w:tcW w:w="9221" w:type="dxa"/>
            <w:gridSpan w:val="2"/>
            <w:shd w:val="clear" w:color="auto" w:fill="auto"/>
          </w:tcPr>
          <w:p w14:paraId="783CDCD2" w14:textId="0B70DAB2" w:rsidR="0081098F" w:rsidRPr="00CA74C4" w:rsidRDefault="0081098F" w:rsidP="0081098F">
            <w:pPr>
              <w:pStyle w:val="BodyText3"/>
              <w:ind w:left="113" w:right="113"/>
              <w:jc w:val="both"/>
              <w:rPr>
                <w:rFonts w:cs="Arial"/>
              </w:rPr>
            </w:pPr>
            <w:r w:rsidRPr="00CA74C4">
              <w:rPr>
                <w:rFonts w:cs="Arial"/>
              </w:rPr>
              <w:t>High Impact:</w:t>
            </w:r>
          </w:p>
          <w:p w14:paraId="51F04B51" w14:textId="2A02F50C" w:rsidR="0081098F" w:rsidRPr="00CA74C4" w:rsidRDefault="0081098F" w:rsidP="0081098F">
            <w:pPr>
              <w:ind w:left="113" w:right="113"/>
              <w:jc w:val="both"/>
              <w:rPr>
                <w:rFonts w:cs="Arial"/>
              </w:rPr>
            </w:pPr>
            <w:r w:rsidRPr="00C62518">
              <w:rPr>
                <w:rFonts w:cs="Arial"/>
                <w:sz w:val="24"/>
              </w:rPr>
              <w:t>All parties that pay NTS Transportation Charges and/or have a connection to the</w:t>
            </w:r>
            <w:r>
              <w:rPr>
                <w:rFonts w:cs="Arial"/>
                <w:sz w:val="24"/>
              </w:rPr>
              <w:t xml:space="preserve"> </w:t>
            </w:r>
            <w:r w:rsidRPr="00C62518">
              <w:rPr>
                <w:rFonts w:cs="Arial"/>
                <w:sz w:val="24"/>
              </w:rPr>
              <w:t>NTS, and National Grid NTS.</w:t>
            </w:r>
          </w:p>
        </w:tc>
      </w:tr>
      <w:tr w:rsidR="0081098F" w:rsidRPr="00CA74C4" w14:paraId="0EC28C76" w14:textId="77777777" w:rsidTr="003261A6">
        <w:trPr>
          <w:trHeight w:val="582"/>
        </w:trPr>
        <w:tc>
          <w:tcPr>
            <w:tcW w:w="913" w:type="dxa"/>
            <w:shd w:val="clear" w:color="auto" w:fill="auto"/>
          </w:tcPr>
          <w:p w14:paraId="595E5E69" w14:textId="63C4C68E" w:rsidR="0081098F" w:rsidRPr="00CA74C4" w:rsidRDefault="0081098F" w:rsidP="0081098F">
            <w:pPr>
              <w:spacing w:before="60" w:after="60"/>
              <w:ind w:firstLine="9"/>
              <w:jc w:val="center"/>
              <w:rPr>
                <w:rFonts w:cs="Arial"/>
              </w:rPr>
            </w:pPr>
            <w:r>
              <w:rPr>
                <w:noProof/>
              </w:rPr>
              <w:drawing>
                <wp:inline distT="0" distB="0" distL="0" distR="0" wp14:anchorId="6B07DAAE" wp14:editId="214D013D">
                  <wp:extent cx="445135" cy="445135"/>
                  <wp:effectExtent l="0" t="0" r="0" b="0"/>
                  <wp:docPr id="942611929"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445135" cy="445135"/>
                          </a:xfrm>
                          <a:prstGeom prst="rect">
                            <a:avLst/>
                          </a:prstGeom>
                        </pic:spPr>
                      </pic:pic>
                    </a:graphicData>
                  </a:graphic>
                </wp:inline>
              </w:drawing>
            </w:r>
          </w:p>
        </w:tc>
        <w:tc>
          <w:tcPr>
            <w:tcW w:w="9221" w:type="dxa"/>
            <w:gridSpan w:val="2"/>
            <w:shd w:val="clear" w:color="auto" w:fill="auto"/>
          </w:tcPr>
          <w:p w14:paraId="1458C7D3" w14:textId="6B2BBDFD" w:rsidR="0081098F" w:rsidRPr="00CA74C4" w:rsidRDefault="0081098F" w:rsidP="0081098F">
            <w:pPr>
              <w:pStyle w:val="BodyText3"/>
              <w:ind w:left="113" w:right="113"/>
              <w:rPr>
                <w:rFonts w:cs="Arial"/>
              </w:rPr>
            </w:pPr>
            <w:r w:rsidRPr="00CA74C4">
              <w:rPr>
                <w:rFonts w:cs="Arial"/>
              </w:rPr>
              <w:t>Medium Impact:</w:t>
            </w:r>
          </w:p>
          <w:p w14:paraId="2CF6AFC9" w14:textId="01C4EF97" w:rsidR="0081098F" w:rsidRPr="00CA74C4" w:rsidRDefault="0081098F" w:rsidP="0081098F">
            <w:pPr>
              <w:ind w:left="113" w:right="113"/>
              <w:rPr>
                <w:rFonts w:cs="Arial"/>
              </w:rPr>
            </w:pPr>
            <w:r>
              <w:rPr>
                <w:rFonts w:cs="Arial"/>
                <w:sz w:val="24"/>
              </w:rPr>
              <w:t>N/A</w:t>
            </w:r>
          </w:p>
        </w:tc>
      </w:tr>
      <w:tr w:rsidR="0081098F" w:rsidRPr="00CA74C4" w14:paraId="31F4BC43" w14:textId="77777777" w:rsidTr="003261A6">
        <w:trPr>
          <w:trHeight w:val="484"/>
        </w:trPr>
        <w:tc>
          <w:tcPr>
            <w:tcW w:w="913" w:type="dxa"/>
            <w:shd w:val="clear" w:color="auto" w:fill="auto"/>
          </w:tcPr>
          <w:p w14:paraId="5893478F" w14:textId="02EC7E49" w:rsidR="0081098F" w:rsidRPr="00CA74C4" w:rsidRDefault="0081098F" w:rsidP="0081098F">
            <w:pPr>
              <w:spacing w:before="60" w:after="60"/>
              <w:ind w:firstLine="11"/>
              <w:jc w:val="center"/>
              <w:rPr>
                <w:rFonts w:cs="Arial"/>
              </w:rPr>
            </w:pPr>
            <w:r>
              <w:rPr>
                <w:noProof/>
              </w:rPr>
              <w:drawing>
                <wp:inline distT="0" distB="0" distL="0" distR="0" wp14:anchorId="275D2B57" wp14:editId="01678FAB">
                  <wp:extent cx="469265" cy="469265"/>
                  <wp:effectExtent l="0" t="0" r="0" b="0"/>
                  <wp:docPr id="1457532657"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469265" cy="469265"/>
                          </a:xfrm>
                          <a:prstGeom prst="rect">
                            <a:avLst/>
                          </a:prstGeom>
                        </pic:spPr>
                      </pic:pic>
                    </a:graphicData>
                  </a:graphic>
                </wp:inline>
              </w:drawing>
            </w:r>
          </w:p>
        </w:tc>
        <w:tc>
          <w:tcPr>
            <w:tcW w:w="9221" w:type="dxa"/>
            <w:gridSpan w:val="2"/>
            <w:shd w:val="clear" w:color="auto" w:fill="auto"/>
          </w:tcPr>
          <w:p w14:paraId="252D17BC" w14:textId="08248AB9" w:rsidR="0081098F" w:rsidRPr="00CA74C4" w:rsidRDefault="0081098F" w:rsidP="0081098F">
            <w:pPr>
              <w:pStyle w:val="BodyText3"/>
              <w:ind w:left="113" w:right="113"/>
              <w:rPr>
                <w:rFonts w:cs="Arial"/>
              </w:rPr>
            </w:pPr>
            <w:r w:rsidRPr="00CA74C4">
              <w:rPr>
                <w:rFonts w:cs="Arial"/>
              </w:rPr>
              <w:t>Low Impact:</w:t>
            </w:r>
          </w:p>
          <w:p w14:paraId="4DF45885" w14:textId="1A4F3187" w:rsidR="0081098F" w:rsidRPr="00CA74C4" w:rsidRDefault="0081098F" w:rsidP="0081098F">
            <w:pPr>
              <w:ind w:left="113" w:right="113"/>
              <w:rPr>
                <w:rFonts w:cs="Arial"/>
              </w:rPr>
            </w:pPr>
            <w:r>
              <w:rPr>
                <w:rFonts w:cs="Arial"/>
                <w:sz w:val="24"/>
              </w:rPr>
              <w:t>N/A</w:t>
            </w:r>
          </w:p>
        </w:tc>
      </w:tr>
    </w:tbl>
    <w:p w14:paraId="14E716EE" w14:textId="245EC680" w:rsidR="005079E0" w:rsidRDefault="001B513E" w:rsidP="005B378E">
      <w:pPr>
        <w:rPr>
          <w:rFonts w:cs="Arial"/>
        </w:rPr>
      </w:pPr>
      <w:r>
        <w:rPr>
          <w:noProof/>
        </w:rPr>
        <mc:AlternateContent>
          <mc:Choice Requires="wps">
            <w:drawing>
              <wp:anchor distT="0" distB="0" distL="114300" distR="114300" simplePos="0" relativeHeight="251657216" behindDoc="0" locked="0" layoutInCell="1" allowOverlap="1" wp14:anchorId="3C547243" wp14:editId="68CBEBC4">
                <wp:simplePos x="0" y="0"/>
                <wp:positionH relativeFrom="column">
                  <wp:posOffset>-228600</wp:posOffset>
                </wp:positionH>
                <wp:positionV relativeFrom="paragraph">
                  <wp:posOffset>7810500</wp:posOffset>
                </wp:positionV>
                <wp:extent cx="6617970" cy="125158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797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45EE6" w14:textId="77777777" w:rsidR="00A207D7" w:rsidRPr="009A03A4" w:rsidRDefault="00A207D7"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10A98675" w14:textId="77777777" w:rsidR="00A207D7" w:rsidRPr="009A03A4" w:rsidRDefault="00A207D7"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5297F55E" w14:textId="77777777" w:rsidR="00A207D7" w:rsidRPr="009A03A4" w:rsidRDefault="00A207D7"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AAD0033" w14:textId="77777777" w:rsidR="00A207D7" w:rsidRPr="00623022" w:rsidRDefault="00A207D7"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16" w:history="1">
                              <w:r w:rsidRPr="003C2E56">
                                <w:rPr>
                                  <w:rStyle w:val="Hyperlink"/>
                                  <w:rFonts w:cs="Arial"/>
                                  <w:i/>
                                </w:rPr>
                                <w:t>enquiries@gasgovernance.co.uk</w:t>
                              </w:r>
                            </w:hyperlink>
                            <w:r w:rsidRPr="003C2E56">
                              <w:rPr>
                                <w:rFonts w:cs="Arial"/>
                                <w:i/>
                                <w:color w:val="00B274"/>
                              </w:rPr>
                              <w:t xml:space="preserve"> or 0121 288 2107.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C547243" id="_x0000_t202" coordsize="21600,21600" o:spt="202" path="m,l,21600r21600,l21600,xe">
                <v:stroke joinstyle="miter"/>
                <v:path gradientshapeok="t" o:connecttype="rect"/>
              </v:shapetype>
              <v:shape id="Text Box 11" o:spid="_x0000_s1026" type="#_x0000_t202" style="position:absolute;margin-left:-18pt;margin-top:615pt;width:521.1pt;height:9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" filled="f" stroked="f">
                <v:path arrowok="t"/>
                <v:textbox>
                  <w:txbxContent>
                    <w:p w14:paraId="46B45EE6" w14:textId="77777777" w:rsidR="00A207D7" w:rsidRPr="009A03A4" w:rsidRDefault="00A207D7"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10A98675" w14:textId="77777777" w:rsidR="00A207D7" w:rsidRPr="009A03A4" w:rsidRDefault="00A207D7"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5297F55E" w14:textId="77777777" w:rsidR="00A207D7" w:rsidRPr="009A03A4" w:rsidRDefault="00A207D7"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AAD0033" w14:textId="77777777" w:rsidR="00A207D7" w:rsidRPr="00623022" w:rsidRDefault="00A207D7"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17" w:history="1">
                        <w:r w:rsidRPr="003C2E56">
                          <w:rPr>
                            <w:rStyle w:val="Hyperlink"/>
                            <w:rFonts w:cs="Arial"/>
                            <w:i/>
                          </w:rPr>
                          <w:t>enquiries@gasgovernance.co.uk</w:t>
                        </w:r>
                      </w:hyperlink>
                      <w:r w:rsidRPr="003C2E56">
                        <w:rPr>
                          <w:rFonts w:cs="Arial"/>
                          <w:i/>
                          <w:color w:val="00B274"/>
                        </w:rPr>
                        <w:t xml:space="preserve"> or 0121 288 2107.</w:t>
                      </w:r>
                    </w:p>
                  </w:txbxContent>
                </v:textbox>
              </v:shape>
            </w:pict>
          </mc:Fallback>
        </mc:AlternateContent>
      </w:r>
    </w:p>
    <w:p w14:paraId="62F1E148" w14:textId="1B4BF6E9" w:rsidR="007E65ED" w:rsidRPr="007E65ED" w:rsidRDefault="007E65ED" w:rsidP="007E65ED">
      <w:pPr>
        <w:rPr>
          <w:rFonts w:cs="Arial"/>
        </w:rPr>
      </w:pPr>
    </w:p>
    <w:p w14:paraId="4C4BFA52" w14:textId="19CF060A" w:rsidR="007E65ED" w:rsidRPr="007E65ED" w:rsidRDefault="007E65ED" w:rsidP="007E65ED">
      <w:pPr>
        <w:rPr>
          <w:rFonts w:cs="Arial"/>
        </w:rPr>
      </w:pPr>
    </w:p>
    <w:p w14:paraId="362776D7" w14:textId="2306DB57" w:rsidR="007E65ED" w:rsidRPr="007E65ED" w:rsidRDefault="007E65ED" w:rsidP="007E65ED">
      <w:pPr>
        <w:rPr>
          <w:rFonts w:cs="Arial"/>
        </w:rPr>
      </w:pPr>
    </w:p>
    <w:p w14:paraId="59196C26" w14:textId="3F56DBF3" w:rsidR="007E65ED" w:rsidRPr="007E65ED" w:rsidRDefault="007E65ED" w:rsidP="007E65ED">
      <w:pPr>
        <w:rPr>
          <w:rFonts w:cs="Arial"/>
        </w:rPr>
      </w:pPr>
    </w:p>
    <w:p w14:paraId="0240D392" w14:textId="0C0136CC" w:rsidR="007E65ED" w:rsidRPr="007E65ED" w:rsidRDefault="007E65ED" w:rsidP="007E65ED">
      <w:pPr>
        <w:rPr>
          <w:rFonts w:cs="Arial"/>
        </w:rPr>
      </w:pPr>
    </w:p>
    <w:p w14:paraId="259FF0C7" w14:textId="03E4C366" w:rsidR="007E65ED" w:rsidRPr="007E65ED" w:rsidRDefault="007E65ED" w:rsidP="007E65ED">
      <w:pPr>
        <w:rPr>
          <w:rFonts w:cs="Arial"/>
        </w:rPr>
      </w:pPr>
    </w:p>
    <w:p w14:paraId="3AA5F89A" w14:textId="5BEED409" w:rsidR="007E65ED" w:rsidRDefault="007E65ED" w:rsidP="00844919">
      <w:pPr>
        <w:tabs>
          <w:tab w:val="left" w:pos="2990"/>
        </w:tabs>
        <w:rPr>
          <w:rFonts w:cs="Arial"/>
        </w:rPr>
      </w:pPr>
      <w:r>
        <w:rPr>
          <w:rFonts w:cs="Arial"/>
        </w:rPr>
        <w:tab/>
      </w:r>
    </w:p>
    <w:p w14:paraId="7449371B" w14:textId="77777777" w:rsidR="00F05513" w:rsidRPr="00F05513" w:rsidRDefault="00F05513" w:rsidP="00F05513">
      <w:pPr>
        <w:tabs>
          <w:tab w:val="left" w:pos="2990"/>
        </w:tabs>
        <w:ind w:firstLine="720"/>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0AB256D2" w14:textId="77777777" w:rsidTr="39E24B2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006771F8" w14:textId="77777777" w:rsidR="00F10E14" w:rsidRPr="00CA74C4" w:rsidRDefault="00F10E14" w:rsidP="009630FB">
            <w:pPr>
              <w:pStyle w:val="Contents02"/>
              <w:rPr>
                <w:noProof/>
              </w:rPr>
            </w:pPr>
            <w:r w:rsidRPr="00CA74C4">
              <w:rPr>
                <w:noProof/>
              </w:rPr>
              <w:lastRenderedPageBreak/>
              <w:t>Contents</w:t>
            </w:r>
          </w:p>
          <w:p w14:paraId="4A5CDA4C" w14:textId="6197255E" w:rsidR="006B0D9E" w:rsidRDefault="00F10E14" w:rsidP="006B0D9E">
            <w:pPr>
              <w:pStyle w:val="TOCContents02WGR"/>
              <w:rPr>
                <w:rFonts w:asciiTheme="minorHAnsi" w:eastAsiaTheme="minorEastAsia" w:hAnsiTheme="minorHAnsi" w:cstheme="minorBidi"/>
                <w:color w:val="auto"/>
                <w:sz w:val="22"/>
                <w:szCs w:val="22"/>
              </w:rPr>
            </w:pPr>
            <w:r w:rsidRPr="00CA74C4">
              <w:rPr>
                <w:rFonts w:cs="Arial"/>
              </w:rPr>
              <w:fldChar w:fldCharType="begin"/>
            </w:r>
            <w:r w:rsidRPr="00CA74C4">
              <w:rPr>
                <w:rFonts w:cs="Arial"/>
              </w:rPr>
              <w:instrText xml:space="preserve"> TOC \o "1-1" </w:instrText>
            </w:r>
            <w:r w:rsidRPr="00CA74C4">
              <w:rPr>
                <w:rFonts w:cs="Arial"/>
              </w:rPr>
              <w:fldChar w:fldCharType="separate"/>
            </w:r>
            <w:r w:rsidR="006B0D9E">
              <w:t>1</w:t>
            </w:r>
            <w:r w:rsidR="006B0D9E">
              <w:rPr>
                <w:rFonts w:asciiTheme="minorHAnsi" w:eastAsiaTheme="minorEastAsia" w:hAnsiTheme="minorHAnsi" w:cstheme="minorBidi"/>
                <w:color w:val="auto"/>
                <w:sz w:val="22"/>
                <w:szCs w:val="22"/>
              </w:rPr>
              <w:tab/>
            </w:r>
            <w:r w:rsidR="006B0D9E">
              <w:t>Summary</w:t>
            </w:r>
            <w:r w:rsidR="006B0D9E">
              <w:tab/>
            </w:r>
            <w:r w:rsidR="006B0D9E">
              <w:fldChar w:fldCharType="begin"/>
            </w:r>
            <w:r w:rsidR="006B0D9E">
              <w:instrText xml:space="preserve"> PAGEREF _Toc53670262 \h </w:instrText>
            </w:r>
            <w:r w:rsidR="006B0D9E">
              <w:fldChar w:fldCharType="separate"/>
            </w:r>
            <w:r w:rsidR="00CA1675">
              <w:t>3</w:t>
            </w:r>
            <w:r w:rsidR="006B0D9E">
              <w:fldChar w:fldCharType="end"/>
            </w:r>
          </w:p>
          <w:p w14:paraId="672F834D" w14:textId="4772190D" w:rsidR="006B0D9E" w:rsidRDefault="006B0D9E" w:rsidP="006B0D9E">
            <w:pPr>
              <w:pStyle w:val="TOCContents02WGR"/>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Governance</w:t>
            </w:r>
            <w:r>
              <w:tab/>
            </w:r>
            <w:r>
              <w:fldChar w:fldCharType="begin"/>
            </w:r>
            <w:r>
              <w:instrText xml:space="preserve"> PAGEREF _Toc53670263 \h </w:instrText>
            </w:r>
            <w:r>
              <w:fldChar w:fldCharType="separate"/>
            </w:r>
            <w:r w:rsidR="00CA1675">
              <w:t>3</w:t>
            </w:r>
            <w:r>
              <w:fldChar w:fldCharType="end"/>
            </w:r>
          </w:p>
          <w:p w14:paraId="24CD1E2E" w14:textId="1F9B4E8E" w:rsidR="006B0D9E" w:rsidRDefault="006B0D9E" w:rsidP="006B0D9E">
            <w:pPr>
              <w:pStyle w:val="TOCContents02WGR"/>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Why Change?</w:t>
            </w:r>
            <w:r>
              <w:tab/>
            </w:r>
            <w:r>
              <w:fldChar w:fldCharType="begin"/>
            </w:r>
            <w:r>
              <w:instrText xml:space="preserve"> PAGEREF _Toc53670264 \h </w:instrText>
            </w:r>
            <w:r>
              <w:fldChar w:fldCharType="separate"/>
            </w:r>
            <w:r w:rsidR="00CA1675">
              <w:t>4</w:t>
            </w:r>
            <w:r>
              <w:fldChar w:fldCharType="end"/>
            </w:r>
          </w:p>
          <w:p w14:paraId="6C0B9231" w14:textId="2D46A374" w:rsidR="006B0D9E" w:rsidRDefault="006B0D9E" w:rsidP="006B0D9E">
            <w:pPr>
              <w:pStyle w:val="TOCContents02WGR"/>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Code Specific Matters</w:t>
            </w:r>
            <w:r>
              <w:tab/>
            </w:r>
            <w:r>
              <w:fldChar w:fldCharType="begin"/>
            </w:r>
            <w:r>
              <w:instrText xml:space="preserve"> PAGEREF _Toc53670265 \h </w:instrText>
            </w:r>
            <w:r>
              <w:fldChar w:fldCharType="separate"/>
            </w:r>
            <w:r w:rsidR="00CA1675">
              <w:t>5</w:t>
            </w:r>
            <w:r>
              <w:fldChar w:fldCharType="end"/>
            </w:r>
          </w:p>
          <w:p w14:paraId="12F44695" w14:textId="3CBAD289" w:rsidR="006B0D9E" w:rsidRDefault="006B0D9E" w:rsidP="006B0D9E">
            <w:pPr>
              <w:pStyle w:val="TOCContents02WGR"/>
              <w:rPr>
                <w:rFonts w:asciiTheme="minorHAnsi" w:eastAsiaTheme="minorEastAsia" w:hAnsiTheme="minorHAnsi" w:cstheme="minorBidi"/>
                <w:color w:val="auto"/>
                <w:sz w:val="22"/>
                <w:szCs w:val="22"/>
              </w:rPr>
            </w:pPr>
            <w:r>
              <w:t>5</w:t>
            </w:r>
            <w:r>
              <w:rPr>
                <w:rFonts w:asciiTheme="minorHAnsi" w:eastAsiaTheme="minorEastAsia" w:hAnsiTheme="minorHAnsi" w:cstheme="minorBidi"/>
                <w:color w:val="auto"/>
                <w:sz w:val="22"/>
                <w:szCs w:val="22"/>
              </w:rPr>
              <w:tab/>
            </w:r>
            <w:r>
              <w:t>Solution</w:t>
            </w:r>
            <w:r>
              <w:tab/>
            </w:r>
            <w:r>
              <w:fldChar w:fldCharType="begin"/>
            </w:r>
            <w:r>
              <w:instrText xml:space="preserve"> PAGEREF _Toc53670266 \h </w:instrText>
            </w:r>
            <w:r>
              <w:fldChar w:fldCharType="separate"/>
            </w:r>
            <w:r w:rsidR="00CA1675">
              <w:t>5</w:t>
            </w:r>
            <w:r>
              <w:fldChar w:fldCharType="end"/>
            </w:r>
          </w:p>
          <w:p w14:paraId="40448172" w14:textId="33CDD812" w:rsidR="006B0D9E" w:rsidRDefault="006B0D9E" w:rsidP="006B0D9E">
            <w:pPr>
              <w:pStyle w:val="TOCContents02WGR"/>
              <w:rPr>
                <w:rFonts w:asciiTheme="minorHAnsi" w:eastAsiaTheme="minorEastAsia" w:hAnsiTheme="minorHAnsi" w:cstheme="minorBidi"/>
                <w:color w:val="auto"/>
                <w:sz w:val="22"/>
                <w:szCs w:val="22"/>
              </w:rPr>
            </w:pPr>
            <w:r>
              <w:t>6</w:t>
            </w:r>
            <w:r>
              <w:rPr>
                <w:rFonts w:asciiTheme="minorHAnsi" w:eastAsiaTheme="minorEastAsia" w:hAnsiTheme="minorHAnsi" w:cstheme="minorBidi"/>
                <w:color w:val="auto"/>
                <w:sz w:val="22"/>
                <w:szCs w:val="22"/>
              </w:rPr>
              <w:tab/>
            </w:r>
            <w:r>
              <w:t>Impacts &amp; Other Considerations</w:t>
            </w:r>
            <w:r>
              <w:tab/>
            </w:r>
            <w:r>
              <w:fldChar w:fldCharType="begin"/>
            </w:r>
            <w:r>
              <w:instrText xml:space="preserve"> PAGEREF _Toc53670267 \h </w:instrText>
            </w:r>
            <w:r>
              <w:fldChar w:fldCharType="separate"/>
            </w:r>
            <w:r w:rsidR="00CA1675">
              <w:t>10</w:t>
            </w:r>
            <w:r>
              <w:fldChar w:fldCharType="end"/>
            </w:r>
          </w:p>
          <w:p w14:paraId="1F26B88D" w14:textId="092D2B1B" w:rsidR="006B0D9E" w:rsidRDefault="006B0D9E" w:rsidP="006B0D9E">
            <w:pPr>
              <w:pStyle w:val="TOCContents02WGR"/>
              <w:rPr>
                <w:rFonts w:asciiTheme="minorHAnsi" w:eastAsiaTheme="minorEastAsia" w:hAnsiTheme="minorHAnsi" w:cstheme="minorBidi"/>
                <w:color w:val="auto"/>
                <w:sz w:val="22"/>
                <w:szCs w:val="22"/>
              </w:rPr>
            </w:pPr>
            <w:r>
              <w:t>7</w:t>
            </w:r>
            <w:r>
              <w:rPr>
                <w:rFonts w:asciiTheme="minorHAnsi" w:eastAsiaTheme="minorEastAsia" w:hAnsiTheme="minorHAnsi" w:cstheme="minorBidi"/>
                <w:color w:val="auto"/>
                <w:sz w:val="22"/>
                <w:szCs w:val="22"/>
              </w:rPr>
              <w:tab/>
            </w:r>
            <w:r>
              <w:t>Relevant Objectives</w:t>
            </w:r>
            <w:r>
              <w:tab/>
            </w:r>
            <w:r>
              <w:fldChar w:fldCharType="begin"/>
            </w:r>
            <w:r>
              <w:instrText xml:space="preserve"> PAGEREF _Toc53670268 \h </w:instrText>
            </w:r>
            <w:r>
              <w:fldChar w:fldCharType="separate"/>
            </w:r>
            <w:r w:rsidR="00CA1675">
              <w:t>14</w:t>
            </w:r>
            <w:r>
              <w:fldChar w:fldCharType="end"/>
            </w:r>
          </w:p>
          <w:p w14:paraId="2B82AD4D" w14:textId="1112CD4B" w:rsidR="006B0D9E" w:rsidRDefault="006B0D9E" w:rsidP="006B0D9E">
            <w:pPr>
              <w:pStyle w:val="TOCContents02WGR"/>
              <w:rPr>
                <w:rFonts w:asciiTheme="minorHAnsi" w:eastAsiaTheme="minorEastAsia" w:hAnsiTheme="minorHAnsi" w:cstheme="minorBidi"/>
                <w:color w:val="auto"/>
                <w:sz w:val="22"/>
                <w:szCs w:val="22"/>
              </w:rPr>
            </w:pPr>
            <w:r>
              <w:t>8</w:t>
            </w:r>
            <w:r>
              <w:rPr>
                <w:rFonts w:asciiTheme="minorHAnsi" w:eastAsiaTheme="minorEastAsia" w:hAnsiTheme="minorHAnsi" w:cstheme="minorBidi"/>
                <w:color w:val="auto"/>
                <w:sz w:val="22"/>
                <w:szCs w:val="22"/>
              </w:rPr>
              <w:tab/>
            </w:r>
            <w:r>
              <w:t>Implementation</w:t>
            </w:r>
            <w:r>
              <w:tab/>
            </w:r>
            <w:r>
              <w:fldChar w:fldCharType="begin"/>
            </w:r>
            <w:r>
              <w:instrText xml:space="preserve"> PAGEREF _Toc53670269 \h </w:instrText>
            </w:r>
            <w:r>
              <w:fldChar w:fldCharType="separate"/>
            </w:r>
            <w:r w:rsidR="00CA1675">
              <w:t>17</w:t>
            </w:r>
            <w:r>
              <w:fldChar w:fldCharType="end"/>
            </w:r>
          </w:p>
          <w:p w14:paraId="4F3F1FAA" w14:textId="404B4534" w:rsidR="006B0D9E" w:rsidRDefault="006B0D9E" w:rsidP="006B0D9E">
            <w:pPr>
              <w:pStyle w:val="TOCContents02WGR"/>
              <w:rPr>
                <w:rFonts w:asciiTheme="minorHAnsi" w:eastAsiaTheme="minorEastAsia" w:hAnsiTheme="minorHAnsi" w:cstheme="minorBidi"/>
                <w:color w:val="auto"/>
                <w:sz w:val="22"/>
                <w:szCs w:val="22"/>
              </w:rPr>
            </w:pPr>
            <w:r>
              <w:t>9</w:t>
            </w:r>
            <w:r>
              <w:rPr>
                <w:rFonts w:asciiTheme="minorHAnsi" w:eastAsiaTheme="minorEastAsia" w:hAnsiTheme="minorHAnsi" w:cstheme="minorBidi"/>
                <w:color w:val="auto"/>
                <w:sz w:val="22"/>
                <w:szCs w:val="22"/>
              </w:rPr>
              <w:tab/>
            </w:r>
            <w:r>
              <w:t>Legal Text</w:t>
            </w:r>
            <w:r>
              <w:tab/>
            </w:r>
            <w:r>
              <w:fldChar w:fldCharType="begin"/>
            </w:r>
            <w:r>
              <w:instrText xml:space="preserve"> PAGEREF _Toc53670270 \h </w:instrText>
            </w:r>
            <w:r>
              <w:fldChar w:fldCharType="separate"/>
            </w:r>
            <w:r w:rsidR="00CA1675">
              <w:t>17</w:t>
            </w:r>
            <w:r>
              <w:fldChar w:fldCharType="end"/>
            </w:r>
          </w:p>
          <w:p w14:paraId="43AE9B8B" w14:textId="07643721" w:rsidR="006B0D9E" w:rsidRDefault="006B0D9E" w:rsidP="006B0D9E">
            <w:pPr>
              <w:pStyle w:val="TOCContents02WGR"/>
              <w:rPr>
                <w:rFonts w:asciiTheme="minorHAnsi" w:eastAsiaTheme="minorEastAsia" w:hAnsiTheme="minorHAnsi" w:cstheme="minorBidi"/>
                <w:color w:val="auto"/>
                <w:sz w:val="22"/>
                <w:szCs w:val="22"/>
              </w:rPr>
            </w:pPr>
            <w:r>
              <w:t>10</w:t>
            </w:r>
            <w:r>
              <w:rPr>
                <w:rFonts w:asciiTheme="minorHAnsi" w:eastAsiaTheme="minorEastAsia" w:hAnsiTheme="minorHAnsi" w:cstheme="minorBidi"/>
                <w:color w:val="auto"/>
                <w:sz w:val="22"/>
                <w:szCs w:val="22"/>
              </w:rPr>
              <w:tab/>
            </w:r>
            <w:r>
              <w:t>Recommendations</w:t>
            </w:r>
            <w:r>
              <w:tab/>
            </w:r>
            <w:r>
              <w:fldChar w:fldCharType="begin"/>
            </w:r>
            <w:r>
              <w:instrText xml:space="preserve"> PAGEREF _Toc53670271 \h </w:instrText>
            </w:r>
            <w:r>
              <w:fldChar w:fldCharType="separate"/>
            </w:r>
            <w:r w:rsidR="00CA1675">
              <w:t>17</w:t>
            </w:r>
            <w:r>
              <w:fldChar w:fldCharType="end"/>
            </w:r>
          </w:p>
          <w:p w14:paraId="1C91F4B9" w14:textId="6443F066" w:rsidR="006B0D9E" w:rsidRDefault="006B0D9E" w:rsidP="006B0D9E">
            <w:pPr>
              <w:pStyle w:val="TOCContents02WGR"/>
              <w:rPr>
                <w:rFonts w:asciiTheme="minorHAnsi" w:eastAsiaTheme="minorEastAsia" w:hAnsiTheme="minorHAnsi" w:cstheme="minorBidi"/>
                <w:color w:val="auto"/>
                <w:sz w:val="22"/>
                <w:szCs w:val="22"/>
              </w:rPr>
            </w:pPr>
            <w:r>
              <w:t>11</w:t>
            </w:r>
            <w:r>
              <w:rPr>
                <w:rFonts w:asciiTheme="minorHAnsi" w:eastAsiaTheme="minorEastAsia" w:hAnsiTheme="minorHAnsi" w:cstheme="minorBidi"/>
                <w:color w:val="auto"/>
                <w:sz w:val="22"/>
                <w:szCs w:val="22"/>
              </w:rPr>
              <w:tab/>
            </w:r>
            <w:r>
              <w:t>Analysis</w:t>
            </w:r>
            <w:r>
              <w:tab/>
            </w:r>
            <w:r>
              <w:fldChar w:fldCharType="begin"/>
            </w:r>
            <w:r>
              <w:instrText xml:space="preserve"> PAGEREF _Toc53670272 \h </w:instrText>
            </w:r>
            <w:r>
              <w:fldChar w:fldCharType="separate"/>
            </w:r>
            <w:r w:rsidR="00CA1675">
              <w:t>17</w:t>
            </w:r>
            <w:r>
              <w:fldChar w:fldCharType="end"/>
            </w:r>
          </w:p>
          <w:p w14:paraId="442100DF" w14:textId="26660CCA" w:rsidR="00F10E14" w:rsidRPr="00CA74C4" w:rsidRDefault="00F10E14" w:rsidP="00B52044">
            <w:pPr>
              <w:pStyle w:val="TOCContents01MOD"/>
              <w:framePr w:wrap="around"/>
              <w:rPr>
                <w:rFonts w:cs="Arial"/>
              </w:rPr>
            </w:pPr>
            <w:r w:rsidRPr="00CA74C4">
              <w:rPr>
                <w:rFonts w:cs="Arial"/>
              </w:rPr>
              <w:fldChar w:fldCharType="end"/>
            </w:r>
          </w:p>
          <w:p w14:paraId="412B356A" w14:textId="77777777" w:rsidR="00F10E14" w:rsidRPr="00CA74C4" w:rsidRDefault="008F48D5" w:rsidP="009630FB">
            <w:pPr>
              <w:pStyle w:val="Timetable02"/>
            </w:pPr>
            <w:r w:rsidRPr="00CA74C4">
              <w:t>Timetable</w:t>
            </w:r>
          </w:p>
          <w:tbl>
            <w:tblPr>
              <w:tblpPr w:leftFromText="180" w:rightFromText="180" w:vertAnchor="text" w:tblpX="-103" w:tblpY="1"/>
              <w:tblOverlap w:val="never"/>
              <w:tblW w:w="1306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704"/>
              <w:gridCol w:w="4111"/>
              <w:gridCol w:w="4961"/>
              <w:gridCol w:w="3267"/>
              <w:gridCol w:w="20"/>
            </w:tblGrid>
            <w:tr w:rsidR="00094077" w:rsidRPr="00CA74C4" w14:paraId="3A155A17" w14:textId="77777777" w:rsidTr="00265514">
              <w:tc>
                <w:tcPr>
                  <w:tcW w:w="704" w:type="dxa"/>
                </w:tcPr>
                <w:p w14:paraId="1CCA3792" w14:textId="77777777" w:rsidR="00094077" w:rsidRPr="00CA74C4" w:rsidRDefault="00094077" w:rsidP="000B5CFC">
                  <w:pPr>
                    <w:spacing w:before="40" w:after="40"/>
                    <w:rPr>
                      <w:rFonts w:cs="Arial"/>
                      <w:b/>
                      <w:szCs w:val="20"/>
                    </w:rPr>
                  </w:pPr>
                </w:p>
              </w:tc>
              <w:tc>
                <w:tcPr>
                  <w:tcW w:w="12359" w:type="dxa"/>
                  <w:gridSpan w:val="4"/>
                  <w:shd w:val="clear" w:color="auto" w:fill="auto"/>
                </w:tcPr>
                <w:p w14:paraId="569F588F" w14:textId="0936F7B9" w:rsidR="00094077" w:rsidRPr="00CA74C4" w:rsidRDefault="00094077" w:rsidP="000B5CFC">
                  <w:pPr>
                    <w:spacing w:before="40" w:after="40"/>
                    <w:rPr>
                      <w:rFonts w:cs="Arial"/>
                      <w:szCs w:val="20"/>
                    </w:rPr>
                  </w:pPr>
                  <w:r w:rsidRPr="00CA74C4">
                    <w:rPr>
                      <w:rFonts w:cs="Arial"/>
                      <w:b/>
                      <w:szCs w:val="20"/>
                    </w:rPr>
                    <w:t>The Proposer recommends the following timetable:</w:t>
                  </w:r>
                  <w:r w:rsidRPr="00CA74C4">
                    <w:rPr>
                      <w:rFonts w:cs="Arial"/>
                      <w:i/>
                      <w:szCs w:val="20"/>
                    </w:rPr>
                    <w:t xml:space="preserve"> </w:t>
                  </w:r>
                </w:p>
              </w:tc>
            </w:tr>
            <w:tr w:rsidR="00FF4C37" w:rsidRPr="00CA74C4" w14:paraId="5131CF48" w14:textId="77777777" w:rsidTr="00265514">
              <w:trPr>
                <w:gridAfter w:val="2"/>
                <w:wAfter w:w="3287" w:type="dxa"/>
              </w:trPr>
              <w:tc>
                <w:tcPr>
                  <w:tcW w:w="4815" w:type="dxa"/>
                  <w:gridSpan w:val="2"/>
                  <w:shd w:val="clear" w:color="auto" w:fill="auto"/>
                </w:tcPr>
                <w:p w14:paraId="6A51ABBB" w14:textId="03845840" w:rsidR="00FF4C37" w:rsidRDefault="00FF4C37" w:rsidP="00094077">
                  <w:pPr>
                    <w:tabs>
                      <w:tab w:val="left" w:pos="171"/>
                    </w:tabs>
                    <w:spacing w:before="40" w:after="40"/>
                    <w:rPr>
                      <w:rFonts w:cs="Arial"/>
                      <w:szCs w:val="20"/>
                    </w:rPr>
                  </w:pPr>
                  <w:r>
                    <w:rPr>
                      <w:rFonts w:cs="Arial"/>
                      <w:szCs w:val="20"/>
                    </w:rPr>
                    <w:t>Pre-Modification Discussion</w:t>
                  </w:r>
                </w:p>
                <w:p w14:paraId="309438B8" w14:textId="1950AB1B" w:rsidR="00FF4C37" w:rsidRPr="00CA74C4" w:rsidRDefault="00FF4C37" w:rsidP="00094077">
                  <w:pPr>
                    <w:tabs>
                      <w:tab w:val="left" w:pos="171"/>
                    </w:tabs>
                    <w:spacing w:before="40" w:after="40"/>
                    <w:rPr>
                      <w:rFonts w:cs="Arial"/>
                      <w:szCs w:val="20"/>
                    </w:rPr>
                  </w:pPr>
                </w:p>
              </w:tc>
              <w:tc>
                <w:tcPr>
                  <w:tcW w:w="4961" w:type="dxa"/>
                  <w:vAlign w:val="center"/>
                </w:tcPr>
                <w:p w14:paraId="28FD699A" w14:textId="77777777" w:rsidR="00FF4C37" w:rsidRDefault="00FF4C37" w:rsidP="00094077">
                  <w:pPr>
                    <w:spacing w:before="40" w:after="40"/>
                    <w:rPr>
                      <w:rFonts w:cs="Arial"/>
                      <w:szCs w:val="20"/>
                    </w:rPr>
                  </w:pPr>
                  <w:r>
                    <w:rPr>
                      <w:rFonts w:cs="Arial"/>
                      <w:szCs w:val="20"/>
                    </w:rPr>
                    <w:t xml:space="preserve">06 August 2020 and </w:t>
                  </w:r>
                </w:p>
                <w:p w14:paraId="08BA991A" w14:textId="1CC8F93C" w:rsidR="00FF4C37" w:rsidRDefault="00FF4C37" w:rsidP="00094077">
                  <w:pPr>
                    <w:spacing w:before="40" w:after="40"/>
                    <w:rPr>
                      <w:rFonts w:cs="Arial"/>
                      <w:szCs w:val="20"/>
                    </w:rPr>
                  </w:pPr>
                  <w:r>
                    <w:rPr>
                      <w:rFonts w:cs="Arial"/>
                      <w:szCs w:val="20"/>
                    </w:rPr>
                    <w:t>08 September 2020</w:t>
                  </w:r>
                </w:p>
              </w:tc>
            </w:tr>
            <w:tr w:rsidR="00FF4C37" w:rsidRPr="00CA74C4" w14:paraId="454A10A8" w14:textId="77777777" w:rsidTr="00265514">
              <w:trPr>
                <w:gridAfter w:val="2"/>
                <w:wAfter w:w="3287" w:type="dxa"/>
              </w:trPr>
              <w:tc>
                <w:tcPr>
                  <w:tcW w:w="4815" w:type="dxa"/>
                  <w:gridSpan w:val="2"/>
                  <w:shd w:val="clear" w:color="auto" w:fill="auto"/>
                </w:tcPr>
                <w:p w14:paraId="3673112F" w14:textId="46F95814" w:rsidR="00FF4C37" w:rsidRDefault="00FF4C37" w:rsidP="00094077">
                  <w:pPr>
                    <w:tabs>
                      <w:tab w:val="left" w:pos="171"/>
                    </w:tabs>
                    <w:spacing w:before="40" w:after="40"/>
                    <w:rPr>
                      <w:rFonts w:cs="Arial"/>
                      <w:szCs w:val="20"/>
                    </w:rPr>
                  </w:pPr>
                  <w:r>
                    <w:rPr>
                      <w:rFonts w:cs="Arial"/>
                      <w:szCs w:val="20"/>
                    </w:rPr>
                    <w:t>Modification considered by Panel</w:t>
                  </w:r>
                </w:p>
              </w:tc>
              <w:tc>
                <w:tcPr>
                  <w:tcW w:w="4961" w:type="dxa"/>
                  <w:vAlign w:val="center"/>
                </w:tcPr>
                <w:p w14:paraId="29E877CC" w14:textId="650E46CA" w:rsidR="00FF4C37" w:rsidRDefault="00FF4C37" w:rsidP="00094077">
                  <w:pPr>
                    <w:spacing w:before="40" w:after="40"/>
                    <w:rPr>
                      <w:rFonts w:cs="Arial"/>
                      <w:szCs w:val="20"/>
                    </w:rPr>
                  </w:pPr>
                  <w:r>
                    <w:rPr>
                      <w:rFonts w:cs="Arial"/>
                      <w:szCs w:val="20"/>
                    </w:rPr>
                    <w:t>17 September 2020</w:t>
                  </w:r>
                </w:p>
              </w:tc>
            </w:tr>
            <w:tr w:rsidR="00FF4C37" w:rsidRPr="00CA74C4" w14:paraId="336D127E" w14:textId="77777777" w:rsidTr="00265514">
              <w:trPr>
                <w:gridAfter w:val="2"/>
                <w:wAfter w:w="3287" w:type="dxa"/>
              </w:trPr>
              <w:tc>
                <w:tcPr>
                  <w:tcW w:w="4815" w:type="dxa"/>
                  <w:gridSpan w:val="2"/>
                  <w:shd w:val="clear" w:color="auto" w:fill="auto"/>
                </w:tcPr>
                <w:p w14:paraId="66DF1336" w14:textId="29B944F0" w:rsidR="00FF4C37" w:rsidRPr="00CA74C4" w:rsidRDefault="00FF4C37" w:rsidP="00094077">
                  <w:pPr>
                    <w:tabs>
                      <w:tab w:val="left" w:pos="171"/>
                    </w:tabs>
                    <w:spacing w:before="40" w:after="40"/>
                    <w:rPr>
                      <w:rFonts w:cs="Arial"/>
                      <w:szCs w:val="20"/>
                    </w:rPr>
                  </w:pPr>
                  <w:r>
                    <w:rPr>
                      <w:rFonts w:cs="Arial"/>
                      <w:szCs w:val="20"/>
                    </w:rPr>
                    <w:t>Initial consideration by Workgroup</w:t>
                  </w:r>
                </w:p>
              </w:tc>
              <w:tc>
                <w:tcPr>
                  <w:tcW w:w="4961" w:type="dxa"/>
                  <w:vAlign w:val="center"/>
                </w:tcPr>
                <w:p w14:paraId="3AEC18F4" w14:textId="60D46678" w:rsidR="00FF4C37" w:rsidRDefault="00FF4C37" w:rsidP="00094077">
                  <w:pPr>
                    <w:spacing w:before="40" w:after="40"/>
                    <w:rPr>
                      <w:rFonts w:cs="Arial"/>
                      <w:szCs w:val="20"/>
                    </w:rPr>
                  </w:pPr>
                  <w:r>
                    <w:rPr>
                      <w:rFonts w:cs="Arial"/>
                      <w:szCs w:val="20"/>
                    </w:rPr>
                    <w:t>06 October 2020</w:t>
                  </w:r>
                </w:p>
              </w:tc>
            </w:tr>
            <w:tr w:rsidR="00FF4C37" w:rsidRPr="00CA74C4" w14:paraId="5B1A36B2" w14:textId="77777777" w:rsidTr="00265514">
              <w:trPr>
                <w:gridAfter w:val="2"/>
                <w:wAfter w:w="3287" w:type="dxa"/>
              </w:trPr>
              <w:tc>
                <w:tcPr>
                  <w:tcW w:w="4815" w:type="dxa"/>
                  <w:gridSpan w:val="2"/>
                  <w:shd w:val="clear" w:color="auto" w:fill="auto"/>
                </w:tcPr>
                <w:p w14:paraId="7A6B38F2" w14:textId="660E2799" w:rsidR="00FF4C37" w:rsidRPr="00CA74C4" w:rsidRDefault="00FF4C37" w:rsidP="00094077">
                  <w:pPr>
                    <w:tabs>
                      <w:tab w:val="left" w:pos="171"/>
                    </w:tabs>
                    <w:spacing w:before="40" w:after="40"/>
                    <w:rPr>
                      <w:rFonts w:cs="Arial"/>
                      <w:szCs w:val="20"/>
                    </w:rPr>
                  </w:pPr>
                  <w:r>
                    <w:rPr>
                      <w:rFonts w:cs="Arial"/>
                      <w:szCs w:val="20"/>
                    </w:rPr>
                    <w:t>Workgroup Report presented to Panel</w:t>
                  </w:r>
                </w:p>
              </w:tc>
              <w:tc>
                <w:tcPr>
                  <w:tcW w:w="4961" w:type="dxa"/>
                  <w:vAlign w:val="center"/>
                </w:tcPr>
                <w:p w14:paraId="47BAFED3" w14:textId="486CA30B" w:rsidR="00FF4C37" w:rsidRDefault="00FF4C37" w:rsidP="00094077">
                  <w:pPr>
                    <w:spacing w:before="40" w:after="40"/>
                    <w:rPr>
                      <w:rFonts w:cs="Arial"/>
                      <w:szCs w:val="20"/>
                    </w:rPr>
                  </w:pPr>
                  <w:r>
                    <w:rPr>
                      <w:rFonts w:cs="Arial"/>
                      <w:szCs w:val="20"/>
                    </w:rPr>
                    <w:t xml:space="preserve">17 December 2020 </w:t>
                  </w:r>
                </w:p>
              </w:tc>
            </w:tr>
            <w:tr w:rsidR="00FF4C37" w:rsidRPr="00CA74C4" w14:paraId="566CCBB0" w14:textId="77777777" w:rsidTr="00265514">
              <w:trPr>
                <w:gridAfter w:val="2"/>
                <w:wAfter w:w="3287" w:type="dxa"/>
              </w:trPr>
              <w:tc>
                <w:tcPr>
                  <w:tcW w:w="4815" w:type="dxa"/>
                  <w:gridSpan w:val="2"/>
                  <w:shd w:val="clear" w:color="auto" w:fill="auto"/>
                </w:tcPr>
                <w:p w14:paraId="58A7B20C" w14:textId="43967C8F" w:rsidR="00FF4C37" w:rsidRPr="00CA74C4" w:rsidRDefault="00FF4C37" w:rsidP="00094077">
                  <w:pPr>
                    <w:tabs>
                      <w:tab w:val="left" w:pos="171"/>
                    </w:tabs>
                    <w:spacing w:before="40" w:after="40"/>
                    <w:rPr>
                      <w:rFonts w:cs="Arial"/>
                      <w:szCs w:val="20"/>
                    </w:rPr>
                  </w:pPr>
                  <w:r>
                    <w:rPr>
                      <w:rFonts w:cs="Arial"/>
                      <w:szCs w:val="20"/>
                    </w:rPr>
                    <w:t>Draft Modification Report issued for consultation</w:t>
                  </w:r>
                </w:p>
              </w:tc>
              <w:tc>
                <w:tcPr>
                  <w:tcW w:w="4961" w:type="dxa"/>
                  <w:vAlign w:val="center"/>
                </w:tcPr>
                <w:p w14:paraId="770CA6D2" w14:textId="4E6C2235" w:rsidR="00FF4C37" w:rsidRDefault="00FF4C37" w:rsidP="00094077">
                  <w:pPr>
                    <w:spacing w:before="40" w:after="40"/>
                    <w:rPr>
                      <w:rFonts w:cs="Arial"/>
                      <w:szCs w:val="20"/>
                    </w:rPr>
                  </w:pPr>
                  <w:r>
                    <w:rPr>
                      <w:rFonts w:cs="Arial"/>
                      <w:szCs w:val="20"/>
                    </w:rPr>
                    <w:t>17 December 2020</w:t>
                  </w:r>
                </w:p>
              </w:tc>
            </w:tr>
            <w:tr w:rsidR="00FF4C37" w:rsidRPr="00CA74C4" w14:paraId="48CCC3FA" w14:textId="77777777" w:rsidTr="00265514">
              <w:trPr>
                <w:gridAfter w:val="2"/>
                <w:wAfter w:w="3287" w:type="dxa"/>
                <w:trHeight w:val="93"/>
              </w:trPr>
              <w:tc>
                <w:tcPr>
                  <w:tcW w:w="4815" w:type="dxa"/>
                  <w:gridSpan w:val="2"/>
                  <w:shd w:val="clear" w:color="auto" w:fill="auto"/>
                </w:tcPr>
                <w:p w14:paraId="26CEF781" w14:textId="670F4838" w:rsidR="00FF4C37" w:rsidRPr="00CA74C4" w:rsidRDefault="00FF4C37" w:rsidP="00094077">
                  <w:pPr>
                    <w:tabs>
                      <w:tab w:val="left" w:pos="171"/>
                    </w:tabs>
                    <w:spacing w:before="40" w:after="40"/>
                    <w:rPr>
                      <w:rFonts w:cs="Arial"/>
                      <w:szCs w:val="20"/>
                    </w:rPr>
                  </w:pPr>
                  <w:r>
                    <w:rPr>
                      <w:rFonts w:cs="Arial"/>
                      <w:szCs w:val="20"/>
                    </w:rPr>
                    <w:t>Consultation Close-out for representations</w:t>
                  </w:r>
                </w:p>
              </w:tc>
              <w:tc>
                <w:tcPr>
                  <w:tcW w:w="4961" w:type="dxa"/>
                  <w:vAlign w:val="center"/>
                </w:tcPr>
                <w:p w14:paraId="3AD64114" w14:textId="7EC3311E" w:rsidR="00FF4C37" w:rsidRPr="00FF4C37" w:rsidRDefault="00FF4C37" w:rsidP="00094077">
                  <w:pPr>
                    <w:spacing w:before="40" w:after="40"/>
                    <w:rPr>
                      <w:rFonts w:cs="Arial"/>
                      <w:szCs w:val="20"/>
                    </w:rPr>
                  </w:pPr>
                  <w:r w:rsidRPr="00FF4C37">
                    <w:rPr>
                      <w:rFonts w:cs="Arial"/>
                      <w:szCs w:val="20"/>
                    </w:rPr>
                    <w:t>22 January 2021</w:t>
                  </w:r>
                </w:p>
              </w:tc>
            </w:tr>
            <w:tr w:rsidR="00FF4C37" w:rsidRPr="00CA74C4" w14:paraId="3973D558" w14:textId="77777777" w:rsidTr="00265514">
              <w:trPr>
                <w:gridAfter w:val="2"/>
                <w:wAfter w:w="3287" w:type="dxa"/>
                <w:trHeight w:val="93"/>
              </w:trPr>
              <w:tc>
                <w:tcPr>
                  <w:tcW w:w="4815" w:type="dxa"/>
                  <w:gridSpan w:val="2"/>
                  <w:shd w:val="clear" w:color="auto" w:fill="auto"/>
                </w:tcPr>
                <w:p w14:paraId="762CAD2E" w14:textId="43685C5C" w:rsidR="00FF4C37" w:rsidRPr="00CA74C4" w:rsidRDefault="00FF4C37" w:rsidP="00094077">
                  <w:pPr>
                    <w:tabs>
                      <w:tab w:val="left" w:pos="171"/>
                    </w:tabs>
                    <w:spacing w:before="40" w:after="40"/>
                    <w:rPr>
                      <w:rFonts w:cs="Arial"/>
                      <w:szCs w:val="20"/>
                    </w:rPr>
                  </w:pPr>
                  <w:r>
                    <w:rPr>
                      <w:rFonts w:cs="Arial"/>
                      <w:szCs w:val="20"/>
                    </w:rPr>
                    <w:t>Final Modification Report available for Panel</w:t>
                  </w:r>
                </w:p>
              </w:tc>
              <w:tc>
                <w:tcPr>
                  <w:tcW w:w="4961" w:type="dxa"/>
                  <w:vAlign w:val="center"/>
                </w:tcPr>
                <w:p w14:paraId="25AF847B" w14:textId="113343F7" w:rsidR="00FF4C37" w:rsidRPr="00FF4C37" w:rsidRDefault="00FF4C37" w:rsidP="00094077">
                  <w:pPr>
                    <w:spacing w:before="40" w:after="40"/>
                    <w:rPr>
                      <w:rFonts w:cs="Arial"/>
                      <w:szCs w:val="20"/>
                    </w:rPr>
                  </w:pPr>
                  <w:r>
                    <w:rPr>
                      <w:rFonts w:cs="Arial"/>
                      <w:szCs w:val="20"/>
                    </w:rPr>
                    <w:t>27</w:t>
                  </w:r>
                  <w:r w:rsidRPr="00FF4C37">
                    <w:rPr>
                      <w:rFonts w:cs="Arial"/>
                      <w:szCs w:val="20"/>
                    </w:rPr>
                    <w:t xml:space="preserve"> January 2021</w:t>
                  </w:r>
                </w:p>
              </w:tc>
            </w:tr>
            <w:tr w:rsidR="00094077" w:rsidRPr="00CA74C4" w14:paraId="26315625" w14:textId="77777777" w:rsidTr="00265514">
              <w:trPr>
                <w:gridAfter w:val="1"/>
                <w:wAfter w:w="20" w:type="dxa"/>
                <w:trHeight w:val="93"/>
              </w:trPr>
              <w:tc>
                <w:tcPr>
                  <w:tcW w:w="4815" w:type="dxa"/>
                  <w:gridSpan w:val="2"/>
                  <w:shd w:val="clear" w:color="auto" w:fill="auto"/>
                </w:tcPr>
                <w:p w14:paraId="0669020D" w14:textId="16A53F33" w:rsidR="00094077" w:rsidRPr="00CA74C4" w:rsidRDefault="00094077" w:rsidP="00094077">
                  <w:pPr>
                    <w:tabs>
                      <w:tab w:val="left" w:pos="171"/>
                    </w:tabs>
                    <w:spacing w:before="40" w:after="40"/>
                    <w:rPr>
                      <w:rFonts w:cs="Arial"/>
                      <w:szCs w:val="20"/>
                    </w:rPr>
                  </w:pPr>
                  <w:r>
                    <w:rPr>
                      <w:rFonts w:cs="Arial"/>
                      <w:szCs w:val="20"/>
                    </w:rPr>
                    <w:t>Modification Panel decision</w:t>
                  </w:r>
                </w:p>
              </w:tc>
              <w:tc>
                <w:tcPr>
                  <w:tcW w:w="4961" w:type="dxa"/>
                  <w:vAlign w:val="center"/>
                </w:tcPr>
                <w:p w14:paraId="3BED51DA" w14:textId="15373E59" w:rsidR="00094077" w:rsidRPr="00FF4C37" w:rsidRDefault="00FF4C37" w:rsidP="00094077">
                  <w:pPr>
                    <w:spacing w:before="40" w:after="40"/>
                    <w:rPr>
                      <w:rFonts w:cs="Arial"/>
                      <w:szCs w:val="20"/>
                    </w:rPr>
                  </w:pPr>
                  <w:r>
                    <w:rPr>
                      <w:rFonts w:cs="Arial"/>
                      <w:szCs w:val="20"/>
                    </w:rPr>
                    <w:t xml:space="preserve">18 February </w:t>
                  </w:r>
                  <w:r w:rsidR="00094077" w:rsidRPr="00FF4C37">
                    <w:rPr>
                      <w:rFonts w:cs="Arial"/>
                      <w:szCs w:val="20"/>
                    </w:rPr>
                    <w:t>2021</w:t>
                  </w:r>
                </w:p>
              </w:tc>
              <w:tc>
                <w:tcPr>
                  <w:tcW w:w="3267" w:type="dxa"/>
                  <w:shd w:val="clear" w:color="auto" w:fill="auto"/>
                  <w:vAlign w:val="center"/>
                </w:tcPr>
                <w:p w14:paraId="05804DB2" w14:textId="3D5D6CBA" w:rsidR="00094077" w:rsidRPr="00FF4C37" w:rsidRDefault="00094077" w:rsidP="00094077">
                  <w:pPr>
                    <w:spacing w:before="40" w:after="40"/>
                    <w:rPr>
                      <w:rFonts w:cs="Arial"/>
                      <w:szCs w:val="20"/>
                    </w:rPr>
                  </w:pPr>
                  <w:r w:rsidRPr="00FF4C37">
                    <w:rPr>
                      <w:rFonts w:cs="Arial"/>
                      <w:szCs w:val="20"/>
                    </w:rPr>
                    <w:t>1</w:t>
                  </w:r>
                  <w:r w:rsidR="00FF4C37">
                    <w:rPr>
                      <w:rFonts w:cs="Arial"/>
                      <w:szCs w:val="20"/>
                    </w:rPr>
                    <w:t>8</w:t>
                  </w:r>
                  <w:r w:rsidRPr="00FF4C37">
                    <w:rPr>
                      <w:rFonts w:cs="Arial"/>
                      <w:szCs w:val="20"/>
                    </w:rPr>
                    <w:t xml:space="preserve"> </w:t>
                  </w:r>
                  <w:r w:rsidR="00FF4C37">
                    <w:rPr>
                      <w:rFonts w:cs="Arial"/>
                      <w:szCs w:val="20"/>
                    </w:rPr>
                    <w:t>February</w:t>
                  </w:r>
                  <w:r w:rsidRPr="00FF4C37">
                    <w:rPr>
                      <w:rFonts w:cs="Arial"/>
                      <w:szCs w:val="20"/>
                    </w:rPr>
                    <w:t xml:space="preserve"> 2021</w:t>
                  </w:r>
                </w:p>
              </w:tc>
            </w:tr>
          </w:tbl>
          <w:p w14:paraId="72873C09" w14:textId="77777777" w:rsidR="006551B8" w:rsidRPr="00CA74C4" w:rsidRDefault="006551B8" w:rsidP="007E718E">
            <w:pPr>
              <w:pStyle w:val="BodyTextFirstIndent"/>
              <w:ind w:firstLine="0"/>
              <w:rPr>
                <w:rFonts w:cs="Arial"/>
              </w:rPr>
            </w:pPr>
          </w:p>
          <w:p w14:paraId="49172CE4" w14:textId="77777777" w:rsidR="008F48D5" w:rsidRPr="00CA74C4" w:rsidRDefault="008F48D5" w:rsidP="007E718E">
            <w:pPr>
              <w:pStyle w:val="BodyTextFirstIndent"/>
              <w:ind w:firstLine="0"/>
              <w:rPr>
                <w:rFonts w:cs="Arial"/>
              </w:rPr>
            </w:pPr>
          </w:p>
          <w:p w14:paraId="1921F7FA"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73300CB" w14:textId="5D80E11D" w:rsidR="00F10E14" w:rsidRPr="00CA74C4" w:rsidRDefault="001B513E" w:rsidP="002D4AED">
            <w:pPr>
              <w:pStyle w:val="BodyText"/>
              <w:spacing w:before="60" w:after="60" w:line="240" w:lineRule="auto"/>
              <w:rPr>
                <w:rFonts w:cs="Arial"/>
                <w:szCs w:val="20"/>
              </w:rPr>
            </w:pPr>
            <w:r w:rsidRPr="00122D68">
              <w:rPr>
                <w:rFonts w:cs="Arial"/>
                <w:noProof/>
                <w:szCs w:val="20"/>
              </w:rPr>
              <w:drawing>
                <wp:inline distT="0" distB="0" distL="0" distR="0" wp14:anchorId="0EB03D06" wp14:editId="53B18D27">
                  <wp:extent cx="278130" cy="27813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F10E14" w:rsidRPr="4A3D4E91">
              <w:rPr>
                <w:rFonts w:cs="Arial"/>
                <w:b/>
                <w:color w:val="008576"/>
              </w:rPr>
              <w:t xml:space="preserve"> Any questions?</w:t>
            </w:r>
          </w:p>
        </w:tc>
      </w:tr>
      <w:tr w:rsidR="00F10E14" w:rsidRPr="00CA74C4" w14:paraId="1822D6E7" w14:textId="77777777" w:rsidTr="39E24B25">
        <w:trPr>
          <w:trHeight w:val="615"/>
        </w:trPr>
        <w:tc>
          <w:tcPr>
            <w:tcW w:w="8017" w:type="dxa"/>
            <w:vMerge/>
          </w:tcPr>
          <w:p w14:paraId="76B97F6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55A1080"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2B37D63E"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05BF6066" w14:textId="77777777" w:rsidTr="39E24B25">
        <w:trPr>
          <w:trHeight w:val="615"/>
        </w:trPr>
        <w:tc>
          <w:tcPr>
            <w:tcW w:w="8017" w:type="dxa"/>
            <w:vMerge/>
          </w:tcPr>
          <w:p w14:paraId="0B9B0F3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6A4A79F" w14:textId="1E000D4A" w:rsidR="00F10E14" w:rsidRPr="00CA74C4" w:rsidRDefault="001B513E" w:rsidP="002D4AED">
            <w:pPr>
              <w:pStyle w:val="BodyText"/>
              <w:spacing w:before="60" w:after="60" w:line="240" w:lineRule="auto"/>
              <w:rPr>
                <w:rFonts w:cs="Arial"/>
                <w:color w:val="008576"/>
                <w:szCs w:val="20"/>
              </w:rPr>
            </w:pPr>
            <w:r>
              <w:rPr>
                <w:noProof/>
              </w:rPr>
              <w:drawing>
                <wp:inline distT="0" distB="0" distL="0" distR="0" wp14:anchorId="1A21CA00" wp14:editId="11CE95A1">
                  <wp:extent cx="278130" cy="278130"/>
                  <wp:effectExtent l="0" t="0" r="0" b="0"/>
                  <wp:docPr id="1870980095"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2D4AED" w:rsidRPr="4A3D4E91">
              <w:rPr>
                <w:rFonts w:cs="Arial"/>
                <w:b/>
                <w:bCs/>
                <w:color w:val="008576"/>
                <w:lang w:val="en-US"/>
              </w:rPr>
              <w:t xml:space="preserve"> </w:t>
            </w:r>
            <w:hyperlink r:id="rId20">
              <w:r w:rsidR="002D4AED" w:rsidRPr="4A3D4E91">
                <w:rPr>
                  <w:rStyle w:val="Hyperlink"/>
                  <w:rFonts w:cs="Arial"/>
                  <w:b/>
                  <w:bCs/>
                  <w:lang w:val="en-US"/>
                </w:rPr>
                <w:t>enquiries@gasgovernance.co.uk</w:t>
              </w:r>
            </w:hyperlink>
          </w:p>
        </w:tc>
      </w:tr>
      <w:tr w:rsidR="00F10E14" w:rsidRPr="00CA74C4" w14:paraId="0610DBB3" w14:textId="77777777" w:rsidTr="39E24B25">
        <w:trPr>
          <w:trHeight w:val="615"/>
        </w:trPr>
        <w:tc>
          <w:tcPr>
            <w:tcW w:w="8017" w:type="dxa"/>
            <w:vMerge/>
          </w:tcPr>
          <w:p w14:paraId="19E1D02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6FBD46C" w14:textId="53802FA5" w:rsidR="00F10E14" w:rsidRPr="00CA74C4" w:rsidRDefault="001B513E" w:rsidP="002D4AED">
            <w:pPr>
              <w:pStyle w:val="BodyText"/>
              <w:spacing w:before="60" w:after="60" w:line="240" w:lineRule="auto"/>
              <w:rPr>
                <w:rFonts w:cs="Arial"/>
                <w:color w:val="008576"/>
                <w:szCs w:val="20"/>
              </w:rPr>
            </w:pPr>
            <w:r>
              <w:rPr>
                <w:noProof/>
              </w:rPr>
              <w:drawing>
                <wp:inline distT="0" distB="0" distL="0" distR="0" wp14:anchorId="1D4F2C08" wp14:editId="2593C643">
                  <wp:extent cx="278130" cy="278130"/>
                  <wp:effectExtent l="0" t="0" r="0" b="0"/>
                  <wp:docPr id="581272179"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1">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2D4AED" w:rsidRPr="4A3D4E91">
              <w:rPr>
                <w:rFonts w:cs="Arial"/>
                <w:b/>
                <w:color w:val="008576"/>
              </w:rPr>
              <w:t>0121 288 2107</w:t>
            </w:r>
          </w:p>
        </w:tc>
      </w:tr>
      <w:tr w:rsidR="00F10E14" w:rsidRPr="00CA74C4" w14:paraId="5458381E" w14:textId="77777777" w:rsidTr="39E24B25">
        <w:trPr>
          <w:trHeight w:val="615"/>
        </w:trPr>
        <w:tc>
          <w:tcPr>
            <w:tcW w:w="8017" w:type="dxa"/>
            <w:vMerge/>
          </w:tcPr>
          <w:p w14:paraId="4FC918C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0C941D8" w14:textId="77777777" w:rsidR="00F10E14" w:rsidRPr="00CA74C4" w:rsidRDefault="00F10E14" w:rsidP="002D4AED">
            <w:pPr>
              <w:spacing w:before="60" w:after="60" w:line="240" w:lineRule="auto"/>
              <w:rPr>
                <w:rFonts w:cs="Arial"/>
                <w:color w:val="008576"/>
                <w:szCs w:val="20"/>
              </w:rPr>
            </w:pPr>
            <w:r w:rsidRPr="00265514">
              <w:rPr>
                <w:rFonts w:cs="Arial"/>
                <w:color w:val="008576"/>
                <w:szCs w:val="20"/>
              </w:rPr>
              <w:t>Proposer:</w:t>
            </w:r>
          </w:p>
          <w:p w14:paraId="73EFDF58" w14:textId="06E6E728" w:rsidR="00F10E14" w:rsidRPr="00CA74C4" w:rsidRDefault="007C76B1" w:rsidP="007C76B1">
            <w:pPr>
              <w:pStyle w:val="BodyTextFirstIndent"/>
              <w:ind w:firstLine="0"/>
              <w:rPr>
                <w:rFonts w:cs="Arial"/>
                <w:b/>
                <w:color w:val="008576"/>
                <w:szCs w:val="20"/>
              </w:rPr>
            </w:pPr>
            <w:r>
              <w:rPr>
                <w:rFonts w:cs="Arial"/>
                <w:b/>
                <w:color w:val="008576"/>
                <w:szCs w:val="20"/>
              </w:rPr>
              <w:t>Ricky Hill, Centrica Energy Ltd</w:t>
            </w:r>
          </w:p>
        </w:tc>
      </w:tr>
      <w:tr w:rsidR="00F10E14" w:rsidRPr="00CA74C4" w14:paraId="6917B2BB" w14:textId="77777777" w:rsidTr="39E24B25">
        <w:trPr>
          <w:trHeight w:val="615"/>
        </w:trPr>
        <w:tc>
          <w:tcPr>
            <w:tcW w:w="8017" w:type="dxa"/>
            <w:vMerge/>
          </w:tcPr>
          <w:p w14:paraId="576DA832"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DA6314" w14:textId="04191022" w:rsidR="00F10E14" w:rsidRPr="00CA74C4" w:rsidRDefault="001B513E" w:rsidP="001E1036">
            <w:pPr>
              <w:pStyle w:val="BodyText"/>
              <w:spacing w:before="60" w:after="60" w:line="240" w:lineRule="auto"/>
              <w:rPr>
                <w:rFonts w:cs="Arial"/>
                <w:b/>
                <w:color w:val="008576"/>
                <w:szCs w:val="20"/>
              </w:rPr>
            </w:pPr>
            <w:r>
              <w:rPr>
                <w:noProof/>
              </w:rPr>
              <w:drawing>
                <wp:inline distT="0" distB="0" distL="0" distR="0" wp14:anchorId="0158F412" wp14:editId="72344731">
                  <wp:extent cx="278130" cy="278130"/>
                  <wp:effectExtent l="0" t="0" r="0" b="0"/>
                  <wp:docPr id="5552437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F10E14" w:rsidRPr="4A3D4E91">
              <w:rPr>
                <w:rFonts w:cs="Arial"/>
                <w:b/>
                <w:color w:val="008576"/>
              </w:rPr>
              <w:t xml:space="preserve"> </w:t>
            </w:r>
            <w:hyperlink r:id="rId22" w:history="1">
              <w:r w:rsidR="00D144A0" w:rsidRPr="00C91946">
                <w:rPr>
                  <w:rStyle w:val="Hyperlink"/>
                  <w:rFonts w:cs="Arial"/>
                  <w:b/>
                </w:rPr>
                <w:t>Ricky.Hill@centrica.com</w:t>
              </w:r>
            </w:hyperlink>
            <w:r w:rsidR="00D144A0">
              <w:rPr>
                <w:rFonts w:cs="Arial"/>
                <w:b/>
                <w:color w:val="008576"/>
              </w:rPr>
              <w:t xml:space="preserve"> </w:t>
            </w:r>
          </w:p>
        </w:tc>
      </w:tr>
      <w:tr w:rsidR="00F10E14" w:rsidRPr="00CA74C4" w14:paraId="3B9F94A5" w14:textId="77777777" w:rsidTr="39E24B25">
        <w:trPr>
          <w:trHeight w:val="615"/>
        </w:trPr>
        <w:tc>
          <w:tcPr>
            <w:tcW w:w="8017" w:type="dxa"/>
            <w:vMerge/>
          </w:tcPr>
          <w:p w14:paraId="4D30A02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D7DBBEE" w14:textId="10D8B730" w:rsidR="00F10E14" w:rsidRPr="00CA74C4" w:rsidRDefault="001B513E" w:rsidP="009F13F9">
            <w:pPr>
              <w:pStyle w:val="BodyText"/>
              <w:spacing w:before="60" w:after="60" w:line="240" w:lineRule="auto"/>
              <w:rPr>
                <w:rFonts w:cs="Arial"/>
                <w:color w:val="008576"/>
                <w:szCs w:val="20"/>
              </w:rPr>
            </w:pPr>
            <w:r>
              <w:rPr>
                <w:noProof/>
              </w:rPr>
              <w:drawing>
                <wp:inline distT="0" distB="0" distL="0" distR="0" wp14:anchorId="4C97FCC1" wp14:editId="64C2D09C">
                  <wp:extent cx="278130" cy="278130"/>
                  <wp:effectExtent l="0" t="0" r="0" b="0"/>
                  <wp:docPr id="1486285827"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1">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F10E14" w:rsidRPr="4A3D4E91">
              <w:rPr>
                <w:rFonts w:cs="Arial"/>
                <w:b/>
                <w:color w:val="008576"/>
              </w:rPr>
              <w:t xml:space="preserve"> </w:t>
            </w:r>
            <w:r w:rsidR="00265514">
              <w:rPr>
                <w:rFonts w:cs="Arial"/>
                <w:b/>
                <w:color w:val="008576"/>
              </w:rPr>
              <w:t>07789 579169</w:t>
            </w:r>
          </w:p>
        </w:tc>
      </w:tr>
      <w:tr w:rsidR="00F10E14" w:rsidRPr="00CA74C4" w14:paraId="42A18A81" w14:textId="77777777" w:rsidTr="39E24B25">
        <w:trPr>
          <w:trHeight w:val="615"/>
        </w:trPr>
        <w:tc>
          <w:tcPr>
            <w:tcW w:w="8017" w:type="dxa"/>
            <w:vMerge/>
          </w:tcPr>
          <w:p w14:paraId="74164917"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5FEFEAE"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727D0E7B" w14:textId="046397A8" w:rsidR="00F10E14" w:rsidRPr="00CA74C4" w:rsidRDefault="000E65F6" w:rsidP="002D4AED">
            <w:pPr>
              <w:pStyle w:val="BodyText"/>
              <w:spacing w:before="60" w:after="60" w:line="240" w:lineRule="auto"/>
              <w:rPr>
                <w:rFonts w:cs="Arial"/>
                <w:color w:val="008576"/>
                <w:szCs w:val="20"/>
              </w:rPr>
            </w:pPr>
            <w:r>
              <w:rPr>
                <w:rFonts w:cs="Arial"/>
                <w:b/>
                <w:color w:val="008576"/>
                <w:szCs w:val="20"/>
              </w:rPr>
              <w:t>National Grid NTS</w:t>
            </w:r>
          </w:p>
        </w:tc>
      </w:tr>
      <w:tr w:rsidR="00F10E14" w:rsidRPr="00CA74C4" w14:paraId="52277F06" w14:textId="77777777" w:rsidTr="00E120F5">
        <w:trPr>
          <w:trHeight w:val="1019"/>
        </w:trPr>
        <w:tc>
          <w:tcPr>
            <w:tcW w:w="8017" w:type="dxa"/>
            <w:vMerge/>
          </w:tcPr>
          <w:p w14:paraId="4A4B6096"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8C53FA5" w14:textId="7D1FB21B" w:rsidR="00F10E14" w:rsidRPr="00CA74C4" w:rsidRDefault="001B513E" w:rsidP="002D4AED">
            <w:pPr>
              <w:pStyle w:val="BodyText"/>
              <w:spacing w:before="60" w:after="60"/>
              <w:rPr>
                <w:rFonts w:cs="Arial"/>
                <w:b/>
                <w:color w:val="008576"/>
                <w:szCs w:val="20"/>
              </w:rPr>
            </w:pPr>
            <w:r>
              <w:rPr>
                <w:noProof/>
              </w:rPr>
              <w:drawing>
                <wp:inline distT="0" distB="0" distL="0" distR="0" wp14:anchorId="7DC84403" wp14:editId="7274EB08">
                  <wp:extent cx="278130" cy="278130"/>
                  <wp:effectExtent l="0" t="0" r="0" b="0"/>
                  <wp:docPr id="418059372"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F10E14" w:rsidRPr="4A3D4E91">
              <w:rPr>
                <w:rFonts w:cs="Arial"/>
                <w:b/>
                <w:color w:val="008576"/>
              </w:rPr>
              <w:t xml:space="preserve"> </w:t>
            </w:r>
            <w:hyperlink r:id="rId23" w:history="1">
              <w:r w:rsidR="00D144A0" w:rsidRPr="00C91946">
                <w:rPr>
                  <w:rStyle w:val="Hyperlink"/>
                  <w:rFonts w:cs="Arial"/>
                  <w:b/>
                </w:rPr>
                <w:t>colin.williams@nationalgrid.com</w:t>
              </w:r>
            </w:hyperlink>
            <w:r w:rsidR="00D144A0">
              <w:rPr>
                <w:rFonts w:cs="Arial"/>
                <w:b/>
                <w:color w:val="008576"/>
              </w:rPr>
              <w:t xml:space="preserve"> </w:t>
            </w:r>
          </w:p>
        </w:tc>
      </w:tr>
      <w:tr w:rsidR="00F10E14" w:rsidRPr="00CA74C4" w14:paraId="776143CF" w14:textId="77777777" w:rsidTr="39E24B25">
        <w:trPr>
          <w:trHeight w:val="492"/>
        </w:trPr>
        <w:tc>
          <w:tcPr>
            <w:tcW w:w="8017" w:type="dxa"/>
            <w:vMerge/>
          </w:tcPr>
          <w:p w14:paraId="5040DA1A"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4BF6AF" w14:textId="69557D34" w:rsidR="00E120F5" w:rsidRPr="00CA74C4" w:rsidRDefault="001B513E" w:rsidP="00E120F5">
            <w:pPr>
              <w:pStyle w:val="BodyText"/>
              <w:spacing w:before="60" w:after="60" w:line="240" w:lineRule="auto"/>
              <w:rPr>
                <w:rFonts w:cs="Arial"/>
                <w:b/>
                <w:noProof/>
                <w:color w:val="008576"/>
                <w:szCs w:val="20"/>
                <w:lang w:val="en-US" w:eastAsia="en-US"/>
              </w:rPr>
            </w:pPr>
            <w:r>
              <w:rPr>
                <w:noProof/>
              </w:rPr>
              <w:drawing>
                <wp:inline distT="0" distB="0" distL="0" distR="0" wp14:anchorId="06E632D6" wp14:editId="59AEA52A">
                  <wp:extent cx="278130" cy="278130"/>
                  <wp:effectExtent l="0" t="0" r="0" b="0"/>
                  <wp:docPr id="244639865"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21">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F10E14" w:rsidRPr="4A3D4E91">
              <w:rPr>
                <w:rFonts w:cs="Arial"/>
                <w:b/>
                <w:color w:val="008576"/>
              </w:rPr>
              <w:t xml:space="preserve"> </w:t>
            </w:r>
            <w:r w:rsidR="00F82136">
              <w:rPr>
                <w:rFonts w:cs="Arial"/>
                <w:b/>
                <w:color w:val="008576"/>
              </w:rPr>
              <w:t>01926 655916 or 07785 451776</w:t>
            </w:r>
          </w:p>
          <w:p w14:paraId="62FBF7E0" w14:textId="113C7383" w:rsidR="00F10E14" w:rsidRPr="00CA74C4" w:rsidRDefault="00F10E14" w:rsidP="00406D32">
            <w:pPr>
              <w:pStyle w:val="BodyText"/>
              <w:spacing w:before="60" w:after="60"/>
              <w:rPr>
                <w:rFonts w:cs="Arial"/>
                <w:b/>
                <w:noProof/>
                <w:color w:val="008576"/>
                <w:szCs w:val="20"/>
                <w:lang w:val="en-US" w:eastAsia="en-US"/>
              </w:rPr>
            </w:pPr>
          </w:p>
        </w:tc>
      </w:tr>
      <w:tr w:rsidR="005B0B30" w:rsidRPr="00CA74C4" w14:paraId="5FD75B3E" w14:textId="77777777" w:rsidTr="39E24B25">
        <w:trPr>
          <w:trHeight w:val="493"/>
        </w:trPr>
        <w:tc>
          <w:tcPr>
            <w:tcW w:w="8017" w:type="dxa"/>
            <w:vMerge/>
          </w:tcPr>
          <w:p w14:paraId="69734A91"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008BF3"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3B0592A3"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23C95C74" w14:textId="77777777" w:rsidTr="39E24B25">
        <w:trPr>
          <w:trHeight w:val="492"/>
        </w:trPr>
        <w:tc>
          <w:tcPr>
            <w:tcW w:w="8017" w:type="dxa"/>
            <w:vMerge/>
          </w:tcPr>
          <w:p w14:paraId="63D4462B"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194C7FF" w14:textId="4B13DBF3" w:rsidR="005B0B30" w:rsidRPr="00CA74C4" w:rsidRDefault="001B513E" w:rsidP="00CB5E73">
            <w:pPr>
              <w:pStyle w:val="BodyText"/>
              <w:spacing w:before="60" w:after="60"/>
              <w:rPr>
                <w:rFonts w:cs="Arial"/>
                <w:b/>
                <w:color w:val="008576"/>
                <w:szCs w:val="20"/>
              </w:rPr>
            </w:pPr>
            <w:r>
              <w:rPr>
                <w:noProof/>
              </w:rPr>
              <w:drawing>
                <wp:inline distT="0" distB="0" distL="0" distR="0" wp14:anchorId="4838E614" wp14:editId="5D5D63B6">
                  <wp:extent cx="278130" cy="278130"/>
                  <wp:effectExtent l="0" t="0" r="0" b="0"/>
                  <wp:docPr id="178350864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5B0B30" w:rsidRPr="4A3D4E91">
              <w:rPr>
                <w:rFonts w:cs="Arial"/>
                <w:b/>
                <w:bCs/>
                <w:color w:val="008576"/>
              </w:rPr>
              <w:t xml:space="preserve"> </w:t>
            </w:r>
            <w:hyperlink r:id="rId24">
              <w:r w:rsidR="00C62518" w:rsidRPr="4A3D4E91">
                <w:rPr>
                  <w:rStyle w:val="Hyperlink"/>
                  <w:rFonts w:cs="Arial"/>
                  <w:b/>
                  <w:bCs/>
                </w:rPr>
                <w:t>commercial.enquiries@xoserve.com</w:t>
              </w:r>
            </w:hyperlink>
          </w:p>
        </w:tc>
      </w:tr>
      <w:tr w:rsidR="00C77464" w:rsidRPr="00CA74C4" w14:paraId="4A8D3D71" w14:textId="77777777" w:rsidTr="39E24B25">
        <w:trPr>
          <w:trHeight w:val="540"/>
        </w:trPr>
        <w:tc>
          <w:tcPr>
            <w:tcW w:w="8017" w:type="dxa"/>
            <w:vMerge/>
          </w:tcPr>
          <w:p w14:paraId="2675A6B5" w14:textId="77777777" w:rsidR="00C77464" w:rsidRPr="00CA74C4" w:rsidRDefault="00C77464" w:rsidP="00C77464">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C04AAF8" w14:textId="77777777" w:rsidR="00C77464" w:rsidRDefault="00C77464" w:rsidP="00C77464">
            <w:pPr>
              <w:pStyle w:val="BodyText"/>
              <w:spacing w:before="60" w:after="60"/>
              <w:rPr>
                <w:rFonts w:cs="Arial"/>
                <w:b/>
                <w:noProof/>
                <w:color w:val="008576"/>
                <w:szCs w:val="20"/>
              </w:rPr>
            </w:pPr>
            <w:r>
              <w:rPr>
                <w:rFonts w:cs="Arial"/>
                <w:b/>
                <w:noProof/>
                <w:color w:val="008576"/>
                <w:szCs w:val="20"/>
              </w:rPr>
              <w:t>Other</w:t>
            </w:r>
          </w:p>
          <w:p w14:paraId="0A892641" w14:textId="7A1FB96B" w:rsidR="00C77464" w:rsidRPr="00CA74C4" w:rsidRDefault="00C77464" w:rsidP="00C77464">
            <w:pPr>
              <w:pStyle w:val="BodyText"/>
              <w:spacing w:before="60" w:after="60"/>
              <w:rPr>
                <w:rFonts w:cs="Arial"/>
                <w:b/>
                <w:noProof/>
                <w:color w:val="008576"/>
                <w:szCs w:val="20"/>
                <w:lang w:val="en-US" w:eastAsia="en-US"/>
              </w:rPr>
            </w:pPr>
            <w:r>
              <w:rPr>
                <w:rFonts w:cs="Arial"/>
                <w:b/>
                <w:noProof/>
                <w:color w:val="008576"/>
                <w:szCs w:val="20"/>
              </w:rPr>
              <w:t>Nick Wye</w:t>
            </w:r>
          </w:p>
        </w:tc>
      </w:tr>
      <w:tr w:rsidR="00C77464" w:rsidRPr="00CA74C4" w14:paraId="422A6218" w14:textId="77777777" w:rsidTr="39E24B25">
        <w:trPr>
          <w:trHeight w:val="540"/>
        </w:trPr>
        <w:tc>
          <w:tcPr>
            <w:tcW w:w="8017" w:type="dxa"/>
          </w:tcPr>
          <w:p w14:paraId="3CA65F47" w14:textId="77777777" w:rsidR="00C77464" w:rsidRPr="00CA74C4" w:rsidRDefault="00C77464" w:rsidP="00C77464">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C4C9FC3" w14:textId="0C358ECC" w:rsidR="00C77464" w:rsidRDefault="00195638" w:rsidP="00C77464">
            <w:pPr>
              <w:pStyle w:val="BodyText"/>
              <w:spacing w:before="60" w:after="60"/>
              <w:rPr>
                <w:rFonts w:cs="Arial"/>
                <w:b/>
                <w:noProof/>
                <w:color w:val="008576"/>
                <w:szCs w:val="20"/>
              </w:rPr>
            </w:pPr>
            <w:r>
              <w:rPr>
                <w:rFonts w:cs="Arial"/>
                <w:b/>
                <w:noProof/>
                <w:color w:val="008576"/>
                <w:szCs w:val="20"/>
              </w:rPr>
              <w:drawing>
                <wp:inline distT="0" distB="0" distL="0" distR="0" wp14:anchorId="6F020A28" wp14:editId="2E945960">
                  <wp:extent cx="285750" cy="285750"/>
                  <wp:effectExtent l="0" t="0" r="0" b="0"/>
                  <wp:docPr id="3"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5A1FB16" w14:textId="6299BFCC" w:rsidR="00C77464" w:rsidRDefault="00732150" w:rsidP="00C77464">
            <w:pPr>
              <w:pStyle w:val="BodyText"/>
              <w:spacing w:before="60" w:after="60"/>
              <w:rPr>
                <w:rFonts w:cs="Arial"/>
                <w:b/>
                <w:noProof/>
                <w:color w:val="008576"/>
                <w:szCs w:val="20"/>
              </w:rPr>
            </w:pPr>
            <w:hyperlink r:id="rId25" w:history="1">
              <w:r w:rsidR="00C77464" w:rsidRPr="00043022">
                <w:rPr>
                  <w:rStyle w:val="Hyperlink"/>
                  <w:rFonts w:cs="Arial"/>
                  <w:b/>
                  <w:noProof/>
                  <w:szCs w:val="20"/>
                </w:rPr>
                <w:t>nick@waterswye.co.uk</w:t>
              </w:r>
            </w:hyperlink>
          </w:p>
        </w:tc>
      </w:tr>
      <w:tr w:rsidR="00C77464" w:rsidRPr="00CA74C4" w14:paraId="74523E7B" w14:textId="77777777" w:rsidTr="39E24B25">
        <w:trPr>
          <w:trHeight w:val="540"/>
        </w:trPr>
        <w:tc>
          <w:tcPr>
            <w:tcW w:w="8017" w:type="dxa"/>
          </w:tcPr>
          <w:p w14:paraId="757CDCCA" w14:textId="77777777" w:rsidR="00C77464" w:rsidRPr="00CA74C4" w:rsidRDefault="00C77464" w:rsidP="00C77464">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EE4932C" w14:textId="2BF3BA44" w:rsidR="00C77464" w:rsidRDefault="00195638" w:rsidP="00C77464">
            <w:pPr>
              <w:pStyle w:val="BodyText"/>
              <w:spacing w:before="60" w:after="60"/>
              <w:rPr>
                <w:rFonts w:cs="Arial"/>
                <w:b/>
                <w:noProof/>
                <w:color w:val="008576"/>
                <w:szCs w:val="20"/>
              </w:rPr>
            </w:pPr>
            <w:r>
              <w:rPr>
                <w:rFonts w:cs="Arial"/>
                <w:b/>
                <w:noProof/>
                <w:color w:val="008576"/>
                <w:szCs w:val="20"/>
              </w:rPr>
              <w:drawing>
                <wp:inline distT="0" distB="0" distL="0" distR="0" wp14:anchorId="1233F903" wp14:editId="2734B440">
                  <wp:extent cx="285750" cy="285750"/>
                  <wp:effectExtent l="0" t="0" r="0" b="0"/>
                  <wp:docPr id="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89EE34F" w14:textId="77777777" w:rsidR="00C77464" w:rsidRDefault="00C77464" w:rsidP="00C77464">
            <w:pPr>
              <w:pStyle w:val="BodyText"/>
              <w:spacing w:before="60" w:after="60"/>
              <w:rPr>
                <w:rFonts w:cs="Arial"/>
                <w:b/>
                <w:noProof/>
                <w:color w:val="008576"/>
                <w:szCs w:val="20"/>
              </w:rPr>
            </w:pPr>
            <w:r>
              <w:rPr>
                <w:rFonts w:cs="Arial"/>
                <w:b/>
                <w:noProof/>
                <w:color w:val="008576"/>
                <w:szCs w:val="20"/>
              </w:rPr>
              <w:t>07900 055144</w:t>
            </w:r>
          </w:p>
          <w:p w14:paraId="522F1C01" w14:textId="12833614" w:rsidR="00294397" w:rsidRPr="00682D81" w:rsidRDefault="00294397" w:rsidP="00682D81">
            <w:pPr>
              <w:jc w:val="center"/>
            </w:pPr>
          </w:p>
        </w:tc>
      </w:tr>
    </w:tbl>
    <w:p w14:paraId="436C00E0" w14:textId="77777777" w:rsidR="00143041" w:rsidRPr="00CA74C4" w:rsidRDefault="004C6117" w:rsidP="009630FB">
      <w:pPr>
        <w:pStyle w:val="Heading02"/>
      </w:pPr>
      <w:bookmarkStart w:id="1" w:name="_Toc188527263"/>
      <w:bookmarkStart w:id="2" w:name="_Toc53670262"/>
      <w:r w:rsidRPr="00CA74C4">
        <w:t>Summary</w:t>
      </w:r>
      <w:bookmarkEnd w:id="1"/>
      <w:bookmarkEnd w:id="2"/>
    </w:p>
    <w:p w14:paraId="7E4E5E65" w14:textId="77777777" w:rsidR="005D1D2E" w:rsidRPr="00CB5849" w:rsidRDefault="005D1D2E" w:rsidP="005D1D2E">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1F884E25" w14:textId="77777777" w:rsidR="005D1D2E" w:rsidRDefault="005D1D2E" w:rsidP="005D1D2E">
      <w:pPr>
        <w:jc w:val="both"/>
        <w:rPr>
          <w:rFonts w:cs="Arial"/>
        </w:rPr>
      </w:pPr>
      <w:r>
        <w:rPr>
          <w:rFonts w:cs="Arial"/>
        </w:rPr>
        <w:t>The Proposal seeks to allow the transfer of sold NTS Entry Capacity at an “capacity abandoned” entry point (the donor entry point) to a recipient entry point where there remains unsold entry capacity at the nominated recipient entry point.  Where the entry capacity booked at the donor entry point is classified as Existing Capacity</w:t>
      </w:r>
      <w:r>
        <w:rPr>
          <w:rStyle w:val="FootnoteReference"/>
          <w:rFonts w:cs="Arial"/>
        </w:rPr>
        <w:footnoteReference w:id="2"/>
      </w:r>
      <w:r>
        <w:rPr>
          <w:rFonts w:cs="Arial"/>
        </w:rPr>
        <w:t xml:space="preserve"> the protections afforded to this entry capacity remain post-transfer i.e. the contracted auction price is honoured and Transmission Services Entry Revenue Recovery Charges (RRC) are not applied.  </w:t>
      </w:r>
    </w:p>
    <w:p w14:paraId="4B2A98D0" w14:textId="77777777" w:rsidR="005D1D2E" w:rsidRPr="00CA74C4" w:rsidRDefault="005D1D2E" w:rsidP="005D1D2E">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3C354652" w14:textId="77777777" w:rsidR="005D1D2E" w:rsidRDefault="005D1D2E" w:rsidP="005D1D2E">
      <w:pPr>
        <w:jc w:val="both"/>
      </w:pPr>
      <w:r>
        <w:rPr>
          <w:rFonts w:cs="Arial"/>
        </w:rPr>
        <w:t>Entry Points may be capacity abandoned as planned upstream projects do not come to fruition or gas supplies have been exhausted or are no longer economic. Where entry capacity is held by Users at capacity abandoned entry points, it results in inefficient outcomes, with Users paying National Grid for capacity which will not be utilised (and thus paying for a service which is not required), restricting the release of capacity by National Grid at other entry points as it is required to fulfil obligations to support existing bookings. Ultimately, were a User(s) to default against payments for entry capacity holdings, National Grid may serve Termination Notices which would result in the socialisation of unpaid costs across other Users.</w:t>
      </w:r>
    </w:p>
    <w:p w14:paraId="62D77AB3" w14:textId="77777777" w:rsidR="005D1D2E" w:rsidRPr="00CA74C4" w:rsidRDefault="005D1D2E" w:rsidP="005D1D2E">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7F8B06BB" w14:textId="77777777" w:rsidR="005D1D2E" w:rsidRPr="008C6E0B" w:rsidRDefault="005D1D2E" w:rsidP="005D1D2E">
      <w:pPr>
        <w:jc w:val="both"/>
        <w:rPr>
          <w:rFonts w:eastAsia="Cambria" w:cs="Arial"/>
          <w:szCs w:val="20"/>
        </w:rPr>
      </w:pPr>
      <w:r>
        <w:rPr>
          <w:rFonts w:cs="Arial"/>
        </w:rPr>
        <w:t>An entry point will be regarded as capacity abandoned where all entry capacity holdings at the entry point is offered up for transfer to an alternative entry point. All entry capacity bookings at the donor entry point must be offered for transfer within a designated transfer window. Where there are multiple Users with capacity bookings at the capacity abandoned ASEP, each User may request a transfer to alternative entry points. The Bacton IP ASEP is excluded from qualifying as a nominated recipient ASEP. The requested transfers will be subject to an Exchange Rate, calculated by National Grid and a transfer will only be permitted where the Exchange Rate does not exceed 3:1, with a  minimum Rate of 1:1. A transfer will only be completed where there is sufficient unsold capacity at the donor ASEP to accommodate the transfer volume.</w:t>
      </w:r>
    </w:p>
    <w:p w14:paraId="3EB4DE27" w14:textId="77777777" w:rsidR="00E6212D" w:rsidRPr="00CA74C4" w:rsidRDefault="00E6212D" w:rsidP="009630FB">
      <w:pPr>
        <w:pStyle w:val="Heading02"/>
      </w:pPr>
      <w:bookmarkStart w:id="3" w:name="_Toc53670263"/>
      <w:r w:rsidRPr="00CA74C4">
        <w:t>Governance</w:t>
      </w:r>
      <w:bookmarkEnd w:id="3"/>
    </w:p>
    <w:p w14:paraId="5AE12800" w14:textId="77777777" w:rsidR="005D1D2E" w:rsidRPr="00CA74C4" w:rsidRDefault="005D1D2E" w:rsidP="005D1D2E">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Justification for Authority Direction</w:t>
      </w:r>
    </w:p>
    <w:p w14:paraId="0AC86BE2" w14:textId="77777777" w:rsidR="005D1D2E" w:rsidRDefault="005D1D2E" w:rsidP="005D1D2E">
      <w:pPr>
        <w:jc w:val="both"/>
      </w:pPr>
      <w:r w:rsidRPr="00C77464">
        <w:t xml:space="preserve">This Modification is recommended to be sent to the Authority for direction as it is likely to have a material effect on </w:t>
      </w:r>
      <w:r>
        <w:t>transportation arrangements for shippers, upstream project investors and relevant consumers.</w:t>
      </w:r>
    </w:p>
    <w:p w14:paraId="45DF7573" w14:textId="77777777" w:rsidR="005D1D2E" w:rsidRDefault="005D1D2E" w:rsidP="005D1D2E">
      <w:pPr>
        <w:jc w:val="both"/>
      </w:pPr>
      <w:r>
        <w:t xml:space="preserve">This Modification was presented as a pre-Modification at the Transmission Workstream held in August 2020 and at NTSCMF in September 2020. </w:t>
      </w:r>
    </w:p>
    <w:p w14:paraId="28A98708" w14:textId="77777777" w:rsidR="005D1D2E" w:rsidRPr="00CA74C4" w:rsidRDefault="005D1D2E" w:rsidP="005D1D2E">
      <w:pPr>
        <w:pStyle w:val="Heading4"/>
        <w:keepLines w:val="0"/>
        <w:numPr>
          <w:ilvl w:val="0"/>
          <w:numId w:val="0"/>
        </w:numPr>
        <w:spacing w:before="240"/>
        <w:jc w:val="both"/>
        <w:rPr>
          <w:rFonts w:ascii="Arial" w:eastAsia="Times New Roman" w:hAnsi="Arial" w:cs="Arial"/>
          <w:b w:val="0"/>
          <w:iCs w:val="0"/>
          <w:color w:val="FF0000"/>
          <w:szCs w:val="20"/>
        </w:rPr>
      </w:pPr>
      <w:r w:rsidRPr="00CA74C4">
        <w:rPr>
          <w:rFonts w:ascii="Arial" w:eastAsia="Times New Roman" w:hAnsi="Arial" w:cs="Arial"/>
          <w:i w:val="0"/>
          <w:iCs w:val="0"/>
          <w:color w:val="008576"/>
          <w:sz w:val="24"/>
        </w:rPr>
        <w:t>Requested Next Steps</w:t>
      </w:r>
    </w:p>
    <w:p w14:paraId="0AAE17F9" w14:textId="77777777" w:rsidR="005D1D2E" w:rsidRDefault="005D1D2E" w:rsidP="005D1D2E">
      <w:pPr>
        <w:pStyle w:val="BodyText3"/>
        <w:ind w:right="113"/>
        <w:jc w:val="both"/>
        <w:rPr>
          <w:sz w:val="20"/>
          <w:szCs w:val="20"/>
        </w:rPr>
      </w:pPr>
      <w:r>
        <w:rPr>
          <w:sz w:val="20"/>
          <w:szCs w:val="20"/>
        </w:rPr>
        <w:t>This Modification should be:</w:t>
      </w:r>
    </w:p>
    <w:p w14:paraId="6BCB5B45" w14:textId="77777777" w:rsidR="005D1D2E" w:rsidRDefault="005D1D2E" w:rsidP="005D1D2E">
      <w:pPr>
        <w:pStyle w:val="BodyText3"/>
        <w:numPr>
          <w:ilvl w:val="0"/>
          <w:numId w:val="28"/>
        </w:numPr>
        <w:ind w:right="113"/>
        <w:jc w:val="both"/>
        <w:rPr>
          <w:sz w:val="20"/>
          <w:szCs w:val="20"/>
        </w:rPr>
      </w:pPr>
      <w:r>
        <w:rPr>
          <w:sz w:val="20"/>
          <w:szCs w:val="20"/>
        </w:rPr>
        <w:t>Considered a material change and not subject to self-governance</w:t>
      </w:r>
    </w:p>
    <w:p w14:paraId="73795C86" w14:textId="77777777" w:rsidR="005D1D2E" w:rsidRPr="00BD2F14" w:rsidRDefault="005D1D2E" w:rsidP="005D1D2E">
      <w:pPr>
        <w:pStyle w:val="BodyText3"/>
        <w:numPr>
          <w:ilvl w:val="0"/>
          <w:numId w:val="28"/>
        </w:numPr>
        <w:ind w:right="113"/>
        <w:jc w:val="both"/>
        <w:rPr>
          <w:rFonts w:cs="Arial"/>
          <w:sz w:val="20"/>
          <w:szCs w:val="20"/>
        </w:rPr>
      </w:pPr>
      <w:r>
        <w:rPr>
          <w:sz w:val="20"/>
          <w:szCs w:val="20"/>
        </w:rPr>
        <w:t>Assessed by a Workgroup.</w:t>
      </w:r>
    </w:p>
    <w:p w14:paraId="5B3E7672" w14:textId="77777777" w:rsidR="00D10F94" w:rsidRDefault="00D10F94">
      <w:pPr>
        <w:pStyle w:val="BodyText3"/>
        <w:ind w:right="113"/>
        <w:jc w:val="both"/>
        <w:rPr>
          <w:rFonts w:cs="Arial"/>
          <w:sz w:val="20"/>
          <w:szCs w:val="20"/>
        </w:rPr>
      </w:pPr>
    </w:p>
    <w:p w14:paraId="5BE8B99C" w14:textId="77777777" w:rsidR="004C6117" w:rsidRPr="00CA74C4" w:rsidRDefault="004C6117" w:rsidP="009630FB">
      <w:pPr>
        <w:pStyle w:val="Heading02"/>
      </w:pPr>
      <w:bookmarkStart w:id="4" w:name="_Toc53670264"/>
      <w:r w:rsidRPr="00CA74C4">
        <w:t>Why Change?</w:t>
      </w:r>
      <w:bookmarkEnd w:id="4"/>
    </w:p>
    <w:p w14:paraId="4246D01A" w14:textId="77777777" w:rsidR="005D1D2E" w:rsidRDefault="005D1D2E" w:rsidP="005D1D2E">
      <w:pPr>
        <w:jc w:val="both"/>
      </w:pPr>
      <w:bookmarkStart w:id="5" w:name="_Ref1471743"/>
      <w:r>
        <w:t>Users acquire NTS Entry Capacity to ensure that gas can be supplied at the relevant ASEP up to the amount of the capacity holding. The booking of capacity ensures that the User will not incur System Entry Overrun Charges. Where there is insufficient unsold NTS Entry Capacity, a User will acquire forward capacity to secure additional, incremental capacity as part of the Planning and Advanced Reservation of Capacity Agreement (PARCA) process or via the release by National Grid of non-obligated capacity (or by entry capacity substitution).  In this case, Users are required to book a defined volume of capacity for a minimum number of quarters as part of an Entry User Commitment.</w:t>
      </w:r>
      <w:r>
        <w:rPr>
          <w:rStyle w:val="FootnoteReference"/>
        </w:rPr>
        <w:footnoteReference w:id="3"/>
      </w:r>
    </w:p>
    <w:p w14:paraId="31AA59C7" w14:textId="77777777" w:rsidR="005D1D2E" w:rsidRDefault="005D1D2E" w:rsidP="005D1D2E">
      <w:pPr>
        <w:jc w:val="both"/>
      </w:pPr>
      <w:r>
        <w:t>New ASEPs may be established to support gas supplies from new “upstream” projects”</w:t>
      </w:r>
      <w:r>
        <w:rPr>
          <w:rStyle w:val="FootnoteReference"/>
        </w:rPr>
        <w:footnoteReference w:id="4"/>
      </w:r>
      <w:r>
        <w:t>. In these circumstances, Users will forward book entry capacity to ensure access to the NTS is secured, to correspond with the commencement of gas supplies, as it would be highly unlikely that a project would be financeable without guarantee that gas can be delivered from, source to customer. The duration of the capacity bookings will depend upon the Entry User Commitment and/or the User’s risk assessments associated with “locking in” NTS access rights, alongside project plans and costs.</w:t>
      </w:r>
    </w:p>
    <w:p w14:paraId="6F42E315" w14:textId="77777777" w:rsidR="005D1D2E" w:rsidRDefault="005D1D2E" w:rsidP="005D1D2E">
      <w:pPr>
        <w:jc w:val="both"/>
      </w:pPr>
      <w:r>
        <w:t xml:space="preserve">Entry capacity may be held by a User at an ASEP where a planned upstream project did not achieve completion, or an existing upstream project was discontinued. In both cases, entry capacity bookings are maintained and paid for without any prospect of gas being flowed. For the purposes of this Modification Proposal we have classified these ASEPs as “capacity abandoned ASEPs”.  </w:t>
      </w:r>
      <w:r>
        <w:rPr>
          <w:rFonts w:cs="Arial"/>
        </w:rPr>
        <w:t xml:space="preserve">For the avoidance of doubt, a “capacity abandoned” ASEP for the purposes of this Modification refers to the transfer of NTS Entry Capacity away from the entry point and does not reflect the physical status of the entry point.  The transfer of capacity does not require any further activities to be undertaken such as physical disconnection, or the removal of the ASEP from National </w:t>
      </w:r>
      <w:proofErr w:type="gramStart"/>
      <w:r>
        <w:rPr>
          <w:rFonts w:cs="Arial"/>
        </w:rPr>
        <w:t>Grid’s  Transporter</w:t>
      </w:r>
      <w:proofErr w:type="gramEnd"/>
      <w:r>
        <w:rPr>
          <w:rFonts w:cs="Arial"/>
        </w:rPr>
        <w:t xml:space="preserve"> Licence (Special Condition 5F,27, Table 4B).</w:t>
      </w:r>
    </w:p>
    <w:p w14:paraId="740E9AE1" w14:textId="77777777" w:rsidR="005D1D2E" w:rsidRDefault="005D1D2E" w:rsidP="005D1D2E">
      <w:pPr>
        <w:jc w:val="both"/>
      </w:pPr>
      <w:r>
        <w:t>Although entry capacity is permitted to be transferred (traded) between ASEPs, in accordance with the Entry Capacity Trade &amp; Transfer Methodology</w:t>
      </w:r>
      <w:r>
        <w:rPr>
          <w:rStyle w:val="FootnoteReference"/>
        </w:rPr>
        <w:footnoteReference w:id="5"/>
      </w:r>
      <w:r>
        <w:t>, it is only permitted where all obligated entry capacity at the recipient ASEP has been sold. This restriction results in the following undesirable outcomes:</w:t>
      </w:r>
    </w:p>
    <w:p w14:paraId="6F58AC7C" w14:textId="77777777" w:rsidR="005D1D2E" w:rsidRDefault="005D1D2E" w:rsidP="005D1D2E">
      <w:pPr>
        <w:pStyle w:val="ListParagraph"/>
        <w:numPr>
          <w:ilvl w:val="0"/>
          <w:numId w:val="26"/>
        </w:numPr>
        <w:jc w:val="both"/>
      </w:pPr>
      <w:r>
        <w:t xml:space="preserve">Users who hold capacity at capacity abandoned ASEPs will continue to incur capacity costs with no prospect of flowing gas against their capacity </w:t>
      </w:r>
      <w:proofErr w:type="gramStart"/>
      <w:r>
        <w:t>bookings;</w:t>
      </w:r>
      <w:proofErr w:type="gramEnd"/>
    </w:p>
    <w:p w14:paraId="37DE0FE7" w14:textId="77777777" w:rsidR="005D1D2E" w:rsidRDefault="005D1D2E" w:rsidP="005D1D2E">
      <w:pPr>
        <w:pStyle w:val="ListParagraph"/>
        <w:numPr>
          <w:ilvl w:val="0"/>
          <w:numId w:val="26"/>
        </w:numPr>
        <w:jc w:val="both"/>
      </w:pPr>
      <w:r>
        <w:t xml:space="preserve">National Grid will continue to receive revenue from Users for capacity bookings which cannot, or will not be used at capacity abandoned </w:t>
      </w:r>
      <w:proofErr w:type="gramStart"/>
      <w:r>
        <w:t>ASEPs;</w:t>
      </w:r>
      <w:proofErr w:type="gramEnd"/>
    </w:p>
    <w:p w14:paraId="5D14D853" w14:textId="77777777" w:rsidR="005D1D2E" w:rsidRDefault="005D1D2E" w:rsidP="005D1D2E">
      <w:pPr>
        <w:pStyle w:val="ListParagraph"/>
        <w:numPr>
          <w:ilvl w:val="0"/>
          <w:numId w:val="26"/>
        </w:numPr>
        <w:jc w:val="both"/>
      </w:pPr>
      <w:r>
        <w:t xml:space="preserve">National Grid is required to make provisions to support supplies at the capacity abandoned ASEPs where entry capacity is booked.  This is inefficient and leads to a sterilisation of NTS capacity, limiting the ability for National Grid to make additional capacity available elsewhere on the </w:t>
      </w:r>
      <w:proofErr w:type="gramStart"/>
      <w:r>
        <w:t>NTS;</w:t>
      </w:r>
      <w:proofErr w:type="gramEnd"/>
    </w:p>
    <w:p w14:paraId="03BBC5F7" w14:textId="77777777" w:rsidR="005D1D2E" w:rsidRDefault="005D1D2E" w:rsidP="005D1D2E">
      <w:pPr>
        <w:pStyle w:val="ListParagraph"/>
        <w:numPr>
          <w:ilvl w:val="0"/>
          <w:numId w:val="26"/>
        </w:numPr>
        <w:jc w:val="both"/>
      </w:pPr>
      <w:r>
        <w:t xml:space="preserve">The inability to freely transfer capacity between ASEPs may inhibit new projects from connecting to the NTS where entry capacity is required to be bought in advance for an extended period.  This is even more pertinent following the implementation of UNC Modification 0678A Amendments to Gas Transmission Charging Regime (Postage Stamp) which will result in significant increases in entry capacity costs at the majority of </w:t>
      </w:r>
      <w:proofErr w:type="gramStart"/>
      <w:r>
        <w:t>ASEPs;</w:t>
      </w:r>
      <w:proofErr w:type="gramEnd"/>
    </w:p>
    <w:p w14:paraId="55A65817" w14:textId="77777777" w:rsidR="005D1D2E" w:rsidRDefault="005D1D2E" w:rsidP="005D1D2E">
      <w:pPr>
        <w:pStyle w:val="ListParagraph"/>
        <w:numPr>
          <w:ilvl w:val="0"/>
          <w:numId w:val="26"/>
        </w:numPr>
        <w:jc w:val="both"/>
      </w:pPr>
      <w:r>
        <w:t>A User who holds entry capacity at the capacity abandoned ASEP may default on capacity payments and ultimately cease to be a User where National Grid gives a User a Termination Notice, in accordance with UNC TPD Section V 4.3. In such cases, the outstanding debts are socialised across all Users. Termination as a User may be an attractive option to a User which has no other interests beyond the holding of entry capacity at the capacity abandoned ASEP.</w:t>
      </w:r>
    </w:p>
    <w:p w14:paraId="698E4F82" w14:textId="77777777" w:rsidR="005D1D2E" w:rsidRDefault="005D1D2E" w:rsidP="005D1D2E">
      <w:pPr>
        <w:jc w:val="both"/>
      </w:pPr>
      <w:r>
        <w:t xml:space="preserve">For the reasons stated above, it is in the interests of the User and all other Users that entry capacity which is held at a capacity abandoned ASEP should be transferrable to another ASEP, where the recipient ASEP has unsold obligated entry capacity.  </w:t>
      </w:r>
    </w:p>
    <w:p w14:paraId="6857705D" w14:textId="19730A41" w:rsidR="004E41EA" w:rsidRDefault="004E41EA" w:rsidP="004E41EA">
      <w:pPr>
        <w:jc w:val="both"/>
      </w:pPr>
    </w:p>
    <w:p w14:paraId="79B256EB" w14:textId="77777777" w:rsidR="00F20FAB" w:rsidRPr="00CA74C4" w:rsidRDefault="00F20FAB" w:rsidP="009630FB">
      <w:pPr>
        <w:pStyle w:val="Heading02"/>
      </w:pPr>
      <w:bookmarkStart w:id="9" w:name="_Toc53670265"/>
      <w:bookmarkEnd w:id="5"/>
      <w:r w:rsidRPr="00CA74C4">
        <w:t>Code Specific Matters</w:t>
      </w:r>
      <w:bookmarkEnd w:id="9"/>
    </w:p>
    <w:p w14:paraId="1615D382" w14:textId="77777777" w:rsidR="00213C25" w:rsidRPr="00F50FF2" w:rsidRDefault="00213C25" w:rsidP="00213C25">
      <w:pPr>
        <w:pStyle w:val="Heading4"/>
        <w:keepLines w:val="0"/>
        <w:numPr>
          <w:ilvl w:val="0"/>
          <w:numId w:val="0"/>
        </w:numPr>
        <w:spacing w:before="240"/>
        <w:rPr>
          <w:rFonts w:cs="Arial"/>
          <w:i w:val="0"/>
          <w:iCs w:val="0"/>
          <w:color w:val="008576"/>
          <w:sz w:val="24"/>
        </w:rPr>
      </w:pPr>
      <w:r w:rsidRPr="00F50FF2">
        <w:rPr>
          <w:rFonts w:ascii="Arial" w:eastAsia="Times New Roman" w:hAnsi="Arial" w:cs="Arial"/>
          <w:i w:val="0"/>
          <w:iCs w:val="0"/>
          <w:color w:val="008576"/>
          <w:sz w:val="24"/>
        </w:rPr>
        <w:t>Reference Documents</w:t>
      </w:r>
    </w:p>
    <w:p w14:paraId="5E5FD926" w14:textId="77777777" w:rsidR="00213C25" w:rsidRDefault="00213C25" w:rsidP="00213C25">
      <w:pPr>
        <w:jc w:val="both"/>
        <w:rPr>
          <w:rStyle w:val="Hyperlink"/>
          <w:rFonts w:cs="Arial"/>
          <w:szCs w:val="20"/>
        </w:rPr>
      </w:pPr>
      <w:r w:rsidRPr="00195638">
        <w:t>EU Tariff Code (Regulation 2017/460)</w:t>
      </w:r>
    </w:p>
    <w:p w14:paraId="1E1A661E" w14:textId="77777777" w:rsidR="00213C25" w:rsidRDefault="00213C25" w:rsidP="00213C25">
      <w:pPr>
        <w:jc w:val="both"/>
        <w:rPr>
          <w:rFonts w:cs="Arial"/>
          <w:szCs w:val="20"/>
        </w:rPr>
      </w:pPr>
      <w:r>
        <w:rPr>
          <w:rStyle w:val="Hyperlink"/>
          <w:rFonts w:cs="Arial"/>
          <w:szCs w:val="20"/>
        </w:rPr>
        <w:t>https://eur-lex.europa.eu/legal-content/EN/TXT/?uri=CELEX:32017R0460</w:t>
      </w:r>
    </w:p>
    <w:p w14:paraId="75CC422B" w14:textId="77777777" w:rsidR="00213C25" w:rsidRDefault="00213C25" w:rsidP="00213C25">
      <w:pPr>
        <w:jc w:val="both"/>
        <w:rPr>
          <w:rStyle w:val="Hyperlink"/>
          <w:rFonts w:cs="Arial"/>
          <w:szCs w:val="20"/>
        </w:rPr>
      </w:pPr>
      <w:r w:rsidRPr="00195638">
        <w:t>UNC Modification Proposal 0678</w:t>
      </w:r>
      <w:r>
        <w:t>A Ofgem Decision</w:t>
      </w:r>
    </w:p>
    <w:p w14:paraId="38137172" w14:textId="77777777" w:rsidR="00213C25" w:rsidRDefault="00213C25" w:rsidP="00213C25">
      <w:pPr>
        <w:jc w:val="both"/>
        <w:rPr>
          <w:rStyle w:val="Hyperlink"/>
        </w:rPr>
      </w:pPr>
      <w:hyperlink r:id="rId26" w:history="1">
        <w:r w:rsidRPr="00E167FA">
          <w:rPr>
            <w:rStyle w:val="Hyperlink"/>
          </w:rPr>
          <w:t>https://www.ofgem.gov.uk/publications-and-updates/amendments-gas-transmission-charging-regime-decision-and-final-impact-assessment-unc678abcdefghij</w:t>
        </w:r>
      </w:hyperlink>
    </w:p>
    <w:p w14:paraId="5CF3E5C6" w14:textId="77777777" w:rsidR="00213C25" w:rsidRDefault="00213C25" w:rsidP="00213C25">
      <w:pPr>
        <w:jc w:val="both"/>
      </w:pPr>
      <w:r w:rsidRPr="00E120F5">
        <w:t>The Entry Capacity Transfer and Trade Methodology Statement</w:t>
      </w:r>
    </w:p>
    <w:p w14:paraId="13C2C216" w14:textId="77777777" w:rsidR="00213C25" w:rsidRDefault="00213C25" w:rsidP="00213C25">
      <w:pPr>
        <w:jc w:val="both"/>
      </w:pPr>
      <w:hyperlink r:id="rId27" w:history="1">
        <w:r w:rsidRPr="002B1B8D">
          <w:rPr>
            <w:rStyle w:val="Hyperlink"/>
          </w:rPr>
          <w:t>https://www.nationalgrid.com/uk/gas-transmission/document/128021/download</w:t>
        </w:r>
      </w:hyperlink>
    </w:p>
    <w:p w14:paraId="319C81B6" w14:textId="77777777" w:rsidR="00213C25" w:rsidRDefault="00213C25" w:rsidP="00213C2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5C28F40A" w14:textId="77777777" w:rsidR="00213C25" w:rsidRPr="00265514" w:rsidRDefault="00213C25" w:rsidP="00213C25">
      <w:pPr>
        <w:rPr>
          <w:i/>
          <w:iCs/>
        </w:rPr>
      </w:pPr>
      <w:r>
        <w:t>None</w:t>
      </w:r>
    </w:p>
    <w:p w14:paraId="36C1E4AF" w14:textId="77777777" w:rsidR="00985FC1" w:rsidRPr="00CA74C4" w:rsidRDefault="00AF5B6E" w:rsidP="009630FB">
      <w:pPr>
        <w:pStyle w:val="Heading02"/>
      </w:pPr>
      <w:bookmarkStart w:id="10" w:name="_Toc53670266"/>
      <w:r w:rsidRPr="00CA74C4">
        <w:t>Solution</w:t>
      </w:r>
      <w:bookmarkEnd w:id="10"/>
    </w:p>
    <w:p w14:paraId="49137727" w14:textId="77777777" w:rsidR="00A207D7" w:rsidRDefault="00A207D7" w:rsidP="00A207D7">
      <w:pPr>
        <w:pStyle w:val="Heading4"/>
        <w:keepLines w:val="0"/>
        <w:numPr>
          <w:ilvl w:val="0"/>
          <w:numId w:val="35"/>
        </w:numPr>
        <w:spacing w:before="12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Classification of donor ASEP as abandoned – Initial qualification criterion</w:t>
      </w:r>
    </w:p>
    <w:p w14:paraId="0ACEE3F2" w14:textId="77777777" w:rsidR="00A207D7" w:rsidRDefault="00A207D7" w:rsidP="00A207D7">
      <w:pPr>
        <w:pStyle w:val="ListParagraph"/>
        <w:numPr>
          <w:ilvl w:val="0"/>
          <w:numId w:val="34"/>
        </w:numPr>
        <w:jc w:val="both"/>
      </w:pPr>
      <w:r>
        <w:t>User(s) may request the transfer of all entry capacity bookings at a single “donor” ASEP to one or more “recipient” ASEPs during a “Capacity Abandonment ASEP Transfer Window”, with the exception of the Bacton IP ASEP as a recipient ASEP. The window will be open for a period of 5 Business Days at the end of February each Gas Year and will be preceded by a Pre-Transfer Window notification 10 Business Days prior to the commencement of the “Capacity Abandonment ASEP Transfer Window”.. Entry capacity will only be considered for transfer where all entry capacity bookings (User’s Fully Adjusted Available NTS Entry Capacity) by all Users held at the Donor Entry Point are subject to a transfer request. The earliest requested transfer date will be 01 April in the same Gas Year but can be made at any time thereafter where the transfer request stipulates an alternative date. Note that these dates maybe changed for Calendar Year 2021 if the date of Ofgem’s direction does not permit adherence to the dates specified in this Proposal.</w:t>
      </w:r>
    </w:p>
    <w:p w14:paraId="3E0B670C" w14:textId="77777777" w:rsidR="00A207D7" w:rsidRDefault="00A207D7" w:rsidP="00A207D7">
      <w:pPr>
        <w:pStyle w:val="ListParagraph"/>
        <w:jc w:val="both"/>
      </w:pPr>
    </w:p>
    <w:p w14:paraId="567D10AC" w14:textId="77777777" w:rsidR="00A207D7" w:rsidRDefault="00A207D7" w:rsidP="00A207D7">
      <w:pPr>
        <w:pStyle w:val="ListParagraph"/>
        <w:numPr>
          <w:ilvl w:val="0"/>
          <w:numId w:val="34"/>
        </w:numPr>
        <w:jc w:val="both"/>
      </w:pPr>
      <w:r>
        <w:t>The process will be run each Gas Year. Where an ASEP has been subject to previous qualifications of capacity abandonments this does not preclude Users from booking entry capacity at these ASEPs. Likewise, the application for transfer is an annual process, meaning that an ASEP which previously qualified as capacity abandoned can still be the subject of new transfer requests and subsequent classifications of capacity abandoned where capacity was booked at that ASEP at date after the transfer has been performed.</w:t>
      </w:r>
      <w:r>
        <w:rPr>
          <w:rStyle w:val="FootnoteReference"/>
        </w:rPr>
        <w:footnoteReference w:id="6"/>
      </w:r>
    </w:p>
    <w:p w14:paraId="16F5841B" w14:textId="77777777" w:rsidR="00A207D7" w:rsidRDefault="00A207D7" w:rsidP="00A207D7">
      <w:pPr>
        <w:jc w:val="both"/>
      </w:pPr>
    </w:p>
    <w:p w14:paraId="63D9CFAE" w14:textId="77777777" w:rsidR="00A207D7" w:rsidRDefault="00A207D7" w:rsidP="00A207D7">
      <w:pPr>
        <w:pStyle w:val="ListParagraph"/>
        <w:numPr>
          <w:ilvl w:val="0"/>
          <w:numId w:val="34"/>
        </w:numPr>
        <w:jc w:val="both"/>
      </w:pPr>
      <w:r>
        <w:t xml:space="preserve">Where all Users of all capacity bookings over all durations at the donor ASEP submit a transfer request, the donor ASEP will be classified as Capacity Abandoned, which in turn will permit the transfer to be ratified, subject to other conditions being met. </w:t>
      </w:r>
    </w:p>
    <w:p w14:paraId="3601382E" w14:textId="77777777" w:rsidR="00A207D7" w:rsidRDefault="00A207D7" w:rsidP="00A207D7">
      <w:pPr>
        <w:ind w:left="720"/>
        <w:jc w:val="both"/>
      </w:pPr>
      <w:r>
        <w:t>For the avoidance of doubt an individual User must nominate a single recipient ASEP for the purposes of a transfer in relation to all capacity held at the donor ASEP, however, individual Users may request alternative recipient ASEPs.</w:t>
      </w:r>
    </w:p>
    <w:p w14:paraId="67D4FAC0" w14:textId="77777777" w:rsidR="00A207D7" w:rsidRDefault="00A207D7" w:rsidP="00A207D7">
      <w:pPr>
        <w:ind w:firstLine="720"/>
      </w:pPr>
      <w:r>
        <w:t>Example 1:</w:t>
      </w:r>
    </w:p>
    <w:p w14:paraId="70A480DF" w14:textId="77777777" w:rsidR="00A207D7" w:rsidRDefault="00A207D7" w:rsidP="00A207D7">
      <w:pPr>
        <w:ind w:left="720"/>
      </w:pPr>
      <w:r>
        <w:t xml:space="preserve">User A and User B quarterly entry capacity bookings at the same donor ASEP </w:t>
      </w:r>
    </w:p>
    <w:tbl>
      <w:tblPr>
        <w:tblStyle w:val="TableGrid"/>
        <w:tblW w:w="9800" w:type="dxa"/>
        <w:tblInd w:w="704" w:type="dxa"/>
        <w:tblLook w:val="04A0" w:firstRow="1" w:lastRow="0" w:firstColumn="1" w:lastColumn="0" w:noHBand="0" w:noVBand="1"/>
      </w:tblPr>
      <w:tblGrid>
        <w:gridCol w:w="980"/>
        <w:gridCol w:w="980"/>
        <w:gridCol w:w="980"/>
        <w:gridCol w:w="980"/>
        <w:gridCol w:w="980"/>
        <w:gridCol w:w="980"/>
        <w:gridCol w:w="980"/>
        <w:gridCol w:w="980"/>
        <w:gridCol w:w="980"/>
        <w:gridCol w:w="980"/>
      </w:tblGrid>
      <w:tr w:rsidR="00A207D7" w14:paraId="3A392E85" w14:textId="77777777" w:rsidTr="00A207D7">
        <w:tc>
          <w:tcPr>
            <w:tcW w:w="980" w:type="dxa"/>
          </w:tcPr>
          <w:p w14:paraId="71F0E524" w14:textId="77777777" w:rsidR="00A207D7" w:rsidRDefault="00A207D7" w:rsidP="00A207D7">
            <w:pPr>
              <w:ind w:left="-24" w:firstLine="24"/>
            </w:pPr>
          </w:p>
        </w:tc>
        <w:tc>
          <w:tcPr>
            <w:tcW w:w="980" w:type="dxa"/>
          </w:tcPr>
          <w:p w14:paraId="41939947" w14:textId="77777777" w:rsidR="00A207D7" w:rsidRDefault="00A207D7" w:rsidP="00A207D7">
            <w:r>
              <w:t>Oct 22</w:t>
            </w:r>
          </w:p>
        </w:tc>
        <w:tc>
          <w:tcPr>
            <w:tcW w:w="980" w:type="dxa"/>
          </w:tcPr>
          <w:p w14:paraId="566C14BB" w14:textId="77777777" w:rsidR="00A207D7" w:rsidRDefault="00A207D7" w:rsidP="00A207D7">
            <w:r>
              <w:t>Jan 23</w:t>
            </w:r>
          </w:p>
        </w:tc>
        <w:tc>
          <w:tcPr>
            <w:tcW w:w="980" w:type="dxa"/>
          </w:tcPr>
          <w:p w14:paraId="0B641EE8" w14:textId="77777777" w:rsidR="00A207D7" w:rsidRDefault="00A207D7" w:rsidP="00A207D7">
            <w:r>
              <w:t>April 23</w:t>
            </w:r>
          </w:p>
        </w:tc>
        <w:tc>
          <w:tcPr>
            <w:tcW w:w="980" w:type="dxa"/>
          </w:tcPr>
          <w:p w14:paraId="1B025D03" w14:textId="77777777" w:rsidR="00A207D7" w:rsidRDefault="00A207D7" w:rsidP="00A207D7">
            <w:r>
              <w:t>July 23</w:t>
            </w:r>
          </w:p>
        </w:tc>
        <w:tc>
          <w:tcPr>
            <w:tcW w:w="980" w:type="dxa"/>
          </w:tcPr>
          <w:p w14:paraId="44B6EE71" w14:textId="77777777" w:rsidR="00A207D7" w:rsidRDefault="00A207D7" w:rsidP="00A207D7">
            <w:r>
              <w:t>Oct 23</w:t>
            </w:r>
          </w:p>
        </w:tc>
        <w:tc>
          <w:tcPr>
            <w:tcW w:w="980" w:type="dxa"/>
          </w:tcPr>
          <w:p w14:paraId="38E6414A" w14:textId="77777777" w:rsidR="00A207D7" w:rsidRDefault="00A207D7" w:rsidP="00A207D7">
            <w:r>
              <w:t>Jan 24</w:t>
            </w:r>
          </w:p>
        </w:tc>
        <w:tc>
          <w:tcPr>
            <w:tcW w:w="980" w:type="dxa"/>
          </w:tcPr>
          <w:p w14:paraId="74637E5C" w14:textId="77777777" w:rsidR="00A207D7" w:rsidRDefault="00A207D7" w:rsidP="00A207D7">
            <w:r>
              <w:t>April 24</w:t>
            </w:r>
          </w:p>
        </w:tc>
        <w:tc>
          <w:tcPr>
            <w:tcW w:w="980" w:type="dxa"/>
          </w:tcPr>
          <w:p w14:paraId="27F37E64" w14:textId="77777777" w:rsidR="00A207D7" w:rsidRDefault="00A207D7" w:rsidP="00A207D7">
            <w:r>
              <w:t>July 24</w:t>
            </w:r>
          </w:p>
        </w:tc>
        <w:tc>
          <w:tcPr>
            <w:tcW w:w="980" w:type="dxa"/>
          </w:tcPr>
          <w:p w14:paraId="43449C9E" w14:textId="77777777" w:rsidR="00A207D7" w:rsidRDefault="00A207D7" w:rsidP="00A207D7">
            <w:r>
              <w:t>Oct 24</w:t>
            </w:r>
          </w:p>
        </w:tc>
      </w:tr>
      <w:tr w:rsidR="00A207D7" w14:paraId="293C2F55" w14:textId="77777777" w:rsidTr="00A207D7">
        <w:tc>
          <w:tcPr>
            <w:tcW w:w="980" w:type="dxa"/>
          </w:tcPr>
          <w:p w14:paraId="3EBA64FB" w14:textId="77777777" w:rsidR="00A207D7" w:rsidRDefault="00A207D7" w:rsidP="00A207D7">
            <w:r>
              <w:t>User A</w:t>
            </w:r>
          </w:p>
        </w:tc>
        <w:tc>
          <w:tcPr>
            <w:tcW w:w="980" w:type="dxa"/>
          </w:tcPr>
          <w:p w14:paraId="0FC0C1A9" w14:textId="77777777" w:rsidR="00A207D7" w:rsidRDefault="00A207D7" w:rsidP="00A207D7">
            <w:r>
              <w:t>100</w:t>
            </w:r>
          </w:p>
        </w:tc>
        <w:tc>
          <w:tcPr>
            <w:tcW w:w="980" w:type="dxa"/>
          </w:tcPr>
          <w:p w14:paraId="70D22704" w14:textId="77777777" w:rsidR="00A207D7" w:rsidRDefault="00A207D7" w:rsidP="00A207D7">
            <w:r>
              <w:t>100</w:t>
            </w:r>
          </w:p>
        </w:tc>
        <w:tc>
          <w:tcPr>
            <w:tcW w:w="980" w:type="dxa"/>
          </w:tcPr>
          <w:p w14:paraId="492FAE40" w14:textId="77777777" w:rsidR="00A207D7" w:rsidRDefault="00A207D7" w:rsidP="00A207D7">
            <w:r>
              <w:t>0</w:t>
            </w:r>
          </w:p>
        </w:tc>
        <w:tc>
          <w:tcPr>
            <w:tcW w:w="980" w:type="dxa"/>
          </w:tcPr>
          <w:p w14:paraId="453CB95F" w14:textId="77777777" w:rsidR="00A207D7" w:rsidRDefault="00A207D7" w:rsidP="00A207D7">
            <w:r>
              <w:t>0</w:t>
            </w:r>
          </w:p>
        </w:tc>
        <w:tc>
          <w:tcPr>
            <w:tcW w:w="980" w:type="dxa"/>
          </w:tcPr>
          <w:p w14:paraId="45A04F79" w14:textId="77777777" w:rsidR="00A207D7" w:rsidRDefault="00A207D7" w:rsidP="00A207D7">
            <w:r>
              <w:t>100</w:t>
            </w:r>
          </w:p>
        </w:tc>
        <w:tc>
          <w:tcPr>
            <w:tcW w:w="980" w:type="dxa"/>
          </w:tcPr>
          <w:p w14:paraId="3215A641" w14:textId="77777777" w:rsidR="00A207D7" w:rsidRDefault="00A207D7" w:rsidP="00A207D7">
            <w:r>
              <w:t>100</w:t>
            </w:r>
          </w:p>
        </w:tc>
        <w:tc>
          <w:tcPr>
            <w:tcW w:w="980" w:type="dxa"/>
          </w:tcPr>
          <w:p w14:paraId="0397E887" w14:textId="77777777" w:rsidR="00A207D7" w:rsidRDefault="00A207D7" w:rsidP="00A207D7">
            <w:r>
              <w:t>0</w:t>
            </w:r>
          </w:p>
        </w:tc>
        <w:tc>
          <w:tcPr>
            <w:tcW w:w="980" w:type="dxa"/>
          </w:tcPr>
          <w:p w14:paraId="75C03F82" w14:textId="77777777" w:rsidR="00A207D7" w:rsidRDefault="00A207D7" w:rsidP="00A207D7">
            <w:r>
              <w:t>0</w:t>
            </w:r>
          </w:p>
        </w:tc>
        <w:tc>
          <w:tcPr>
            <w:tcW w:w="980" w:type="dxa"/>
          </w:tcPr>
          <w:p w14:paraId="6B514E78" w14:textId="77777777" w:rsidR="00A207D7" w:rsidRDefault="00A207D7" w:rsidP="00A207D7">
            <w:r>
              <w:t>100</w:t>
            </w:r>
          </w:p>
        </w:tc>
      </w:tr>
      <w:tr w:rsidR="00A207D7" w14:paraId="1B1244E6" w14:textId="77777777" w:rsidTr="00A207D7">
        <w:tc>
          <w:tcPr>
            <w:tcW w:w="980" w:type="dxa"/>
          </w:tcPr>
          <w:p w14:paraId="04F08C5A" w14:textId="77777777" w:rsidR="00A207D7" w:rsidRDefault="00A207D7" w:rsidP="00A207D7">
            <w:r>
              <w:t>User B</w:t>
            </w:r>
          </w:p>
        </w:tc>
        <w:tc>
          <w:tcPr>
            <w:tcW w:w="980" w:type="dxa"/>
          </w:tcPr>
          <w:p w14:paraId="1B44FC37" w14:textId="77777777" w:rsidR="00A207D7" w:rsidRDefault="00A207D7" w:rsidP="00A207D7">
            <w:r>
              <w:t>0</w:t>
            </w:r>
          </w:p>
        </w:tc>
        <w:tc>
          <w:tcPr>
            <w:tcW w:w="980" w:type="dxa"/>
          </w:tcPr>
          <w:p w14:paraId="408C8134" w14:textId="77777777" w:rsidR="00A207D7" w:rsidRDefault="00A207D7" w:rsidP="00A207D7">
            <w:r>
              <w:t>0</w:t>
            </w:r>
          </w:p>
        </w:tc>
        <w:tc>
          <w:tcPr>
            <w:tcW w:w="980" w:type="dxa"/>
          </w:tcPr>
          <w:p w14:paraId="69457CB5" w14:textId="77777777" w:rsidR="00A207D7" w:rsidRDefault="00A207D7" w:rsidP="00A207D7">
            <w:r>
              <w:t>50</w:t>
            </w:r>
          </w:p>
        </w:tc>
        <w:tc>
          <w:tcPr>
            <w:tcW w:w="980" w:type="dxa"/>
          </w:tcPr>
          <w:p w14:paraId="29CE1D46" w14:textId="77777777" w:rsidR="00A207D7" w:rsidRDefault="00A207D7" w:rsidP="00A207D7">
            <w:r>
              <w:t>50</w:t>
            </w:r>
          </w:p>
        </w:tc>
        <w:tc>
          <w:tcPr>
            <w:tcW w:w="980" w:type="dxa"/>
          </w:tcPr>
          <w:p w14:paraId="6345C106" w14:textId="77777777" w:rsidR="00A207D7" w:rsidRDefault="00A207D7" w:rsidP="00A207D7">
            <w:r>
              <w:t>0</w:t>
            </w:r>
          </w:p>
        </w:tc>
        <w:tc>
          <w:tcPr>
            <w:tcW w:w="980" w:type="dxa"/>
          </w:tcPr>
          <w:p w14:paraId="060ADEAC" w14:textId="77777777" w:rsidR="00A207D7" w:rsidRDefault="00A207D7" w:rsidP="00A207D7">
            <w:r>
              <w:t>0</w:t>
            </w:r>
          </w:p>
        </w:tc>
        <w:tc>
          <w:tcPr>
            <w:tcW w:w="980" w:type="dxa"/>
          </w:tcPr>
          <w:p w14:paraId="6A0D17A4" w14:textId="77777777" w:rsidR="00A207D7" w:rsidRDefault="00A207D7" w:rsidP="00A207D7">
            <w:r>
              <w:t>50</w:t>
            </w:r>
          </w:p>
        </w:tc>
        <w:tc>
          <w:tcPr>
            <w:tcW w:w="980" w:type="dxa"/>
          </w:tcPr>
          <w:p w14:paraId="1350E066" w14:textId="77777777" w:rsidR="00A207D7" w:rsidRDefault="00A207D7" w:rsidP="00A207D7">
            <w:r>
              <w:t>50</w:t>
            </w:r>
          </w:p>
        </w:tc>
        <w:tc>
          <w:tcPr>
            <w:tcW w:w="980" w:type="dxa"/>
          </w:tcPr>
          <w:p w14:paraId="20BD5929" w14:textId="77777777" w:rsidR="00A207D7" w:rsidRDefault="00A207D7" w:rsidP="00A207D7">
            <w:r>
              <w:t>50</w:t>
            </w:r>
          </w:p>
        </w:tc>
      </w:tr>
    </w:tbl>
    <w:p w14:paraId="26E9FE94" w14:textId="77777777" w:rsidR="00A207D7" w:rsidRPr="00197AF5" w:rsidRDefault="00A207D7" w:rsidP="00A207D7">
      <w:pPr>
        <w:ind w:firstLine="720"/>
        <w:rPr>
          <w:b/>
          <w:bCs/>
        </w:rPr>
      </w:pPr>
      <w:r w:rsidRPr="00197AF5">
        <w:rPr>
          <w:b/>
          <w:bCs/>
        </w:rPr>
        <w:t>Scenario 1</w:t>
      </w:r>
    </w:p>
    <w:p w14:paraId="79D83121" w14:textId="77777777" w:rsidR="00A207D7" w:rsidRDefault="00A207D7" w:rsidP="00A207D7">
      <w:pPr>
        <w:ind w:left="720"/>
        <w:jc w:val="both"/>
      </w:pPr>
      <w:r>
        <w:t>User A requests a transfer of all capacity holdings at the donor ASEP from 01 October 2022 to 31 December 2024 to a single recipient ASEP.</w:t>
      </w:r>
    </w:p>
    <w:p w14:paraId="75E1B61F" w14:textId="77777777" w:rsidR="00A207D7" w:rsidRDefault="00A207D7" w:rsidP="00A207D7">
      <w:pPr>
        <w:ind w:left="720"/>
        <w:jc w:val="both"/>
      </w:pPr>
      <w:r>
        <w:t>User B requests a transfer of all capacity holdings at the donor ASEP from 01 April 2023 to 31 December 2024 to a single recipient ASEP.</w:t>
      </w:r>
    </w:p>
    <w:p w14:paraId="6F14BC45" w14:textId="77777777" w:rsidR="00A207D7" w:rsidRDefault="00A207D7" w:rsidP="00A207D7">
      <w:pPr>
        <w:ind w:left="720"/>
        <w:jc w:val="both"/>
      </w:pPr>
      <w:r>
        <w:t>In this scenario all capacity bookings by all Users at the donor ASEP are requested to be transferred. The initial qualification criteria are met and the donor ASEP is classified as Capacity Abandoned, enabling the collective transfer requests to move to the next stage</w:t>
      </w:r>
    </w:p>
    <w:p w14:paraId="09878A65" w14:textId="77777777" w:rsidR="00A207D7" w:rsidRPr="00197AF5" w:rsidRDefault="00A207D7" w:rsidP="00A207D7">
      <w:pPr>
        <w:ind w:firstLine="720"/>
        <w:jc w:val="both"/>
        <w:rPr>
          <w:b/>
          <w:bCs/>
        </w:rPr>
      </w:pPr>
      <w:r w:rsidRPr="00197AF5">
        <w:rPr>
          <w:b/>
          <w:bCs/>
        </w:rPr>
        <w:t>Scenario 2</w:t>
      </w:r>
    </w:p>
    <w:p w14:paraId="2FD50AC0" w14:textId="77777777" w:rsidR="00A207D7" w:rsidRDefault="00A207D7" w:rsidP="00A207D7">
      <w:pPr>
        <w:ind w:left="720"/>
        <w:jc w:val="both"/>
      </w:pPr>
      <w:r>
        <w:t>User A requests a transfer of all capacity holdings at the donor ASEP from 01 Oct 2022 to 31 December 2024 to a single recipient ASEP.</w:t>
      </w:r>
    </w:p>
    <w:p w14:paraId="1B0A3B39" w14:textId="77777777" w:rsidR="00A207D7" w:rsidRDefault="00A207D7" w:rsidP="00A207D7">
      <w:pPr>
        <w:ind w:left="720"/>
        <w:jc w:val="both"/>
      </w:pPr>
      <w:r>
        <w:t>User B requests a transfer of all capacity holdings at the donor ASEP from 01 April 2024 to 31 December 2024 to a single recipient ASEP.</w:t>
      </w:r>
    </w:p>
    <w:p w14:paraId="728EBA84" w14:textId="77777777" w:rsidR="00A207D7" w:rsidRDefault="00A207D7" w:rsidP="00A207D7">
      <w:pPr>
        <w:ind w:left="720"/>
        <w:jc w:val="both"/>
      </w:pPr>
      <w:r>
        <w:t xml:space="preserve">In this scenario only User A has requested the transfer of </w:t>
      </w:r>
      <w:proofErr w:type="gramStart"/>
      <w:r>
        <w:t>all of</w:t>
      </w:r>
      <w:proofErr w:type="gramEnd"/>
      <w:r>
        <w:t xml:space="preserve"> its capacity holdings. User B will retain capacity holdings at the ASEP from 01 April 2023 to 30 September 2023. The initial qualification criteria are not met and the ASEP is not classified as Capacity Abandoned and all transfer requests made by both Users will be rejected by National Grid.</w:t>
      </w:r>
    </w:p>
    <w:p w14:paraId="68965EB9" w14:textId="77777777" w:rsidR="00A207D7" w:rsidRPr="003E75E8" w:rsidRDefault="00A207D7" w:rsidP="00A207D7">
      <w:pPr>
        <w:pStyle w:val="Heading4"/>
        <w:keepLines w:val="0"/>
        <w:numPr>
          <w:ilvl w:val="0"/>
          <w:numId w:val="35"/>
        </w:numPr>
        <w:spacing w:before="240"/>
        <w:jc w:val="both"/>
        <w:rPr>
          <w:rFonts w:ascii="Arial" w:eastAsia="Times New Roman" w:hAnsi="Arial" w:cs="Arial"/>
          <w:i w:val="0"/>
          <w:iCs w:val="0"/>
          <w:color w:val="008576"/>
          <w:sz w:val="24"/>
          <w:szCs w:val="28"/>
        </w:rPr>
      </w:pPr>
      <w:r w:rsidRPr="003E75E8">
        <w:rPr>
          <w:rFonts w:ascii="Arial" w:eastAsia="Times New Roman" w:hAnsi="Arial" w:cs="Arial"/>
          <w:i w:val="0"/>
          <w:iCs w:val="0"/>
          <w:color w:val="008576"/>
          <w:sz w:val="24"/>
          <w:szCs w:val="28"/>
        </w:rPr>
        <w:t>Calculating the rate of exchange</w:t>
      </w:r>
      <w:r>
        <w:rPr>
          <w:rFonts w:ascii="Arial" w:eastAsia="Times New Roman" w:hAnsi="Arial" w:cs="Arial"/>
          <w:i w:val="0"/>
          <w:iCs w:val="0"/>
          <w:color w:val="008576"/>
          <w:sz w:val="24"/>
          <w:szCs w:val="28"/>
        </w:rPr>
        <w:t xml:space="preserve"> – secondary qualification criterion</w:t>
      </w:r>
    </w:p>
    <w:p w14:paraId="6BBCDA50" w14:textId="77777777" w:rsidR="00A207D7" w:rsidRDefault="00A207D7" w:rsidP="00A207D7">
      <w:pPr>
        <w:pStyle w:val="ListParagraph"/>
        <w:numPr>
          <w:ilvl w:val="0"/>
          <w:numId w:val="34"/>
        </w:numPr>
        <w:jc w:val="both"/>
      </w:pPr>
      <w:r>
        <w:t xml:space="preserve"> Where the requested transfer(s) meet the initial qualification criteria, National Grid will calculate the capacity Exchange Rates relevant to the identified donor and recipient ASEPs. The methodology applied to calculate the exchange rates will be the same as that set out in the Entry Capacity Transfer and Trade Methodology Statement.</w:t>
      </w:r>
      <w:r>
        <w:rPr>
          <w:rStyle w:val="FootnoteReference"/>
        </w:rPr>
        <w:footnoteReference w:id="7"/>
      </w:r>
    </w:p>
    <w:p w14:paraId="4710199C" w14:textId="77777777" w:rsidR="00A207D7" w:rsidRDefault="00A207D7" w:rsidP="00A207D7">
      <w:pPr>
        <w:pStyle w:val="ListParagraph"/>
        <w:jc w:val="both"/>
      </w:pPr>
    </w:p>
    <w:p w14:paraId="4FB35AE6" w14:textId="77777777" w:rsidR="00A207D7" w:rsidRDefault="00A207D7" w:rsidP="00A207D7">
      <w:pPr>
        <w:pStyle w:val="ListParagraph"/>
        <w:numPr>
          <w:ilvl w:val="0"/>
          <w:numId w:val="34"/>
        </w:numPr>
        <w:jc w:val="both"/>
      </w:pPr>
      <w:r>
        <w:t>Where the Exchange Rate for a donor ASEP: recipient ASEP exceeds 3:1 then the transfer request will be rejected. The Exchange Rate used to calculate the volume of transferred capacity will also be subject to a floor, where the Exchange Rate calculated by National Grid is less that 1:1, National Grid will adopt an Exchange Rate of 1:1, Where more than one donor ASEP: recipient ASEP transfer has been requested, the transfer will be rejected only for those where the Exchange Rate exceeds 3:1.</w:t>
      </w:r>
    </w:p>
    <w:p w14:paraId="2EB3129B" w14:textId="77777777" w:rsidR="00A207D7" w:rsidRDefault="00A207D7" w:rsidP="00A207D7">
      <w:pPr>
        <w:spacing w:before="0" w:after="0" w:line="240" w:lineRule="auto"/>
      </w:pPr>
    </w:p>
    <w:p w14:paraId="26DD911D" w14:textId="77777777" w:rsidR="00A207D7" w:rsidRDefault="00A207D7" w:rsidP="00A207D7">
      <w:pPr>
        <w:spacing w:before="0" w:after="0" w:line="240" w:lineRule="auto"/>
        <w:ind w:firstLine="720"/>
      </w:pPr>
      <w:r>
        <w:t>Example 2:</w:t>
      </w:r>
    </w:p>
    <w:p w14:paraId="1D14BFFB" w14:textId="77777777" w:rsidR="00A207D7" w:rsidRDefault="00A207D7" w:rsidP="00A207D7">
      <w:pPr>
        <w:ind w:left="720"/>
      </w:pPr>
      <w:r>
        <w:t>User A and User B quarterly entry capacity bookings at the donor ASEP (initial qualification criteria met)</w:t>
      </w:r>
    </w:p>
    <w:tbl>
      <w:tblPr>
        <w:tblStyle w:val="TableGrid"/>
        <w:tblW w:w="0" w:type="auto"/>
        <w:tblInd w:w="704" w:type="dxa"/>
        <w:tblLook w:val="04A0" w:firstRow="1" w:lastRow="0" w:firstColumn="1" w:lastColumn="0" w:noHBand="0" w:noVBand="1"/>
      </w:tblPr>
      <w:tblGrid>
        <w:gridCol w:w="639"/>
        <w:gridCol w:w="937"/>
        <w:gridCol w:w="938"/>
        <w:gridCol w:w="944"/>
        <w:gridCol w:w="940"/>
        <w:gridCol w:w="938"/>
        <w:gridCol w:w="938"/>
        <w:gridCol w:w="944"/>
        <w:gridCol w:w="940"/>
        <w:gridCol w:w="938"/>
      </w:tblGrid>
      <w:tr w:rsidR="00A207D7" w14:paraId="0438644B" w14:textId="77777777" w:rsidTr="00A207D7">
        <w:tc>
          <w:tcPr>
            <w:tcW w:w="276" w:type="dxa"/>
          </w:tcPr>
          <w:p w14:paraId="4015CDBC" w14:textId="77777777" w:rsidR="00A207D7" w:rsidRDefault="00A207D7" w:rsidP="00A207D7">
            <w:pPr>
              <w:ind w:left="-24"/>
            </w:pPr>
          </w:p>
        </w:tc>
        <w:tc>
          <w:tcPr>
            <w:tcW w:w="980" w:type="dxa"/>
          </w:tcPr>
          <w:p w14:paraId="1F827F10" w14:textId="77777777" w:rsidR="00A207D7" w:rsidRDefault="00A207D7" w:rsidP="00A207D7">
            <w:r>
              <w:t>Oct 22</w:t>
            </w:r>
          </w:p>
        </w:tc>
        <w:tc>
          <w:tcPr>
            <w:tcW w:w="980" w:type="dxa"/>
          </w:tcPr>
          <w:p w14:paraId="6C515383" w14:textId="77777777" w:rsidR="00A207D7" w:rsidRDefault="00A207D7" w:rsidP="00A207D7">
            <w:r>
              <w:t>Jan 23</w:t>
            </w:r>
          </w:p>
        </w:tc>
        <w:tc>
          <w:tcPr>
            <w:tcW w:w="980" w:type="dxa"/>
          </w:tcPr>
          <w:p w14:paraId="06FDCC78" w14:textId="77777777" w:rsidR="00A207D7" w:rsidRDefault="00A207D7" w:rsidP="00A207D7">
            <w:r>
              <w:t>April 23</w:t>
            </w:r>
          </w:p>
        </w:tc>
        <w:tc>
          <w:tcPr>
            <w:tcW w:w="980" w:type="dxa"/>
          </w:tcPr>
          <w:p w14:paraId="5199BF15" w14:textId="77777777" w:rsidR="00A207D7" w:rsidRDefault="00A207D7" w:rsidP="00A207D7">
            <w:r>
              <w:t>July 23</w:t>
            </w:r>
          </w:p>
        </w:tc>
        <w:tc>
          <w:tcPr>
            <w:tcW w:w="980" w:type="dxa"/>
          </w:tcPr>
          <w:p w14:paraId="124457E8" w14:textId="77777777" w:rsidR="00A207D7" w:rsidRDefault="00A207D7" w:rsidP="00A207D7">
            <w:r>
              <w:t>Oct 23</w:t>
            </w:r>
          </w:p>
        </w:tc>
        <w:tc>
          <w:tcPr>
            <w:tcW w:w="980" w:type="dxa"/>
          </w:tcPr>
          <w:p w14:paraId="62ED1980" w14:textId="77777777" w:rsidR="00A207D7" w:rsidRDefault="00A207D7" w:rsidP="00A207D7">
            <w:r>
              <w:t>Jan 24</w:t>
            </w:r>
          </w:p>
        </w:tc>
        <w:tc>
          <w:tcPr>
            <w:tcW w:w="980" w:type="dxa"/>
          </w:tcPr>
          <w:p w14:paraId="3CF82282" w14:textId="77777777" w:rsidR="00A207D7" w:rsidRDefault="00A207D7" w:rsidP="00A207D7">
            <w:r>
              <w:t>April 24</w:t>
            </w:r>
          </w:p>
        </w:tc>
        <w:tc>
          <w:tcPr>
            <w:tcW w:w="980" w:type="dxa"/>
          </w:tcPr>
          <w:p w14:paraId="1650BB5B" w14:textId="77777777" w:rsidR="00A207D7" w:rsidRDefault="00A207D7" w:rsidP="00A207D7">
            <w:r>
              <w:t>July 24</w:t>
            </w:r>
          </w:p>
        </w:tc>
        <w:tc>
          <w:tcPr>
            <w:tcW w:w="980" w:type="dxa"/>
          </w:tcPr>
          <w:p w14:paraId="32305BA4" w14:textId="77777777" w:rsidR="00A207D7" w:rsidRDefault="00A207D7" w:rsidP="00A207D7">
            <w:r>
              <w:t>Oct 24</w:t>
            </w:r>
          </w:p>
        </w:tc>
      </w:tr>
      <w:tr w:rsidR="00A207D7" w14:paraId="2BDD55CA" w14:textId="77777777" w:rsidTr="00A207D7">
        <w:tc>
          <w:tcPr>
            <w:tcW w:w="276" w:type="dxa"/>
          </w:tcPr>
          <w:p w14:paraId="026C5031" w14:textId="77777777" w:rsidR="00A207D7" w:rsidRDefault="00A207D7" w:rsidP="00A207D7">
            <w:r>
              <w:t>User A</w:t>
            </w:r>
          </w:p>
        </w:tc>
        <w:tc>
          <w:tcPr>
            <w:tcW w:w="980" w:type="dxa"/>
          </w:tcPr>
          <w:p w14:paraId="104D0B18" w14:textId="77777777" w:rsidR="00A207D7" w:rsidRDefault="00A207D7" w:rsidP="00A207D7">
            <w:r>
              <w:t>100</w:t>
            </w:r>
          </w:p>
        </w:tc>
        <w:tc>
          <w:tcPr>
            <w:tcW w:w="980" w:type="dxa"/>
          </w:tcPr>
          <w:p w14:paraId="76AF6066" w14:textId="77777777" w:rsidR="00A207D7" w:rsidRDefault="00A207D7" w:rsidP="00A207D7">
            <w:r>
              <w:t>100</w:t>
            </w:r>
          </w:p>
        </w:tc>
        <w:tc>
          <w:tcPr>
            <w:tcW w:w="980" w:type="dxa"/>
          </w:tcPr>
          <w:p w14:paraId="4112213D" w14:textId="77777777" w:rsidR="00A207D7" w:rsidRDefault="00A207D7" w:rsidP="00A207D7">
            <w:r>
              <w:t>0</w:t>
            </w:r>
          </w:p>
        </w:tc>
        <w:tc>
          <w:tcPr>
            <w:tcW w:w="980" w:type="dxa"/>
          </w:tcPr>
          <w:p w14:paraId="6F92087C" w14:textId="77777777" w:rsidR="00A207D7" w:rsidRDefault="00A207D7" w:rsidP="00A207D7">
            <w:r>
              <w:t>0</w:t>
            </w:r>
          </w:p>
        </w:tc>
        <w:tc>
          <w:tcPr>
            <w:tcW w:w="980" w:type="dxa"/>
          </w:tcPr>
          <w:p w14:paraId="505C6964" w14:textId="77777777" w:rsidR="00A207D7" w:rsidRDefault="00A207D7" w:rsidP="00A207D7">
            <w:r>
              <w:t>100</w:t>
            </w:r>
          </w:p>
        </w:tc>
        <w:tc>
          <w:tcPr>
            <w:tcW w:w="980" w:type="dxa"/>
          </w:tcPr>
          <w:p w14:paraId="04441459" w14:textId="77777777" w:rsidR="00A207D7" w:rsidRDefault="00A207D7" w:rsidP="00A207D7">
            <w:r>
              <w:t>100</w:t>
            </w:r>
          </w:p>
        </w:tc>
        <w:tc>
          <w:tcPr>
            <w:tcW w:w="980" w:type="dxa"/>
          </w:tcPr>
          <w:p w14:paraId="42CD46D7" w14:textId="77777777" w:rsidR="00A207D7" w:rsidRDefault="00A207D7" w:rsidP="00A207D7">
            <w:r>
              <w:t>0</w:t>
            </w:r>
          </w:p>
        </w:tc>
        <w:tc>
          <w:tcPr>
            <w:tcW w:w="980" w:type="dxa"/>
          </w:tcPr>
          <w:p w14:paraId="58237BE6" w14:textId="77777777" w:rsidR="00A207D7" w:rsidRDefault="00A207D7" w:rsidP="00A207D7">
            <w:r>
              <w:t>0</w:t>
            </w:r>
          </w:p>
        </w:tc>
        <w:tc>
          <w:tcPr>
            <w:tcW w:w="980" w:type="dxa"/>
          </w:tcPr>
          <w:p w14:paraId="6454FF91" w14:textId="77777777" w:rsidR="00A207D7" w:rsidRDefault="00A207D7" w:rsidP="00A207D7">
            <w:r>
              <w:t>100</w:t>
            </w:r>
          </w:p>
        </w:tc>
      </w:tr>
      <w:tr w:rsidR="00A207D7" w14:paraId="484566FD" w14:textId="77777777" w:rsidTr="00A207D7">
        <w:tc>
          <w:tcPr>
            <w:tcW w:w="276" w:type="dxa"/>
          </w:tcPr>
          <w:p w14:paraId="6530E060" w14:textId="77777777" w:rsidR="00A207D7" w:rsidRDefault="00A207D7" w:rsidP="00A207D7">
            <w:r>
              <w:t>User B</w:t>
            </w:r>
          </w:p>
        </w:tc>
        <w:tc>
          <w:tcPr>
            <w:tcW w:w="980" w:type="dxa"/>
          </w:tcPr>
          <w:p w14:paraId="1F1CB358" w14:textId="77777777" w:rsidR="00A207D7" w:rsidRDefault="00A207D7" w:rsidP="00A207D7">
            <w:r>
              <w:t>0</w:t>
            </w:r>
          </w:p>
        </w:tc>
        <w:tc>
          <w:tcPr>
            <w:tcW w:w="980" w:type="dxa"/>
          </w:tcPr>
          <w:p w14:paraId="2B190319" w14:textId="77777777" w:rsidR="00A207D7" w:rsidRDefault="00A207D7" w:rsidP="00A207D7">
            <w:r>
              <w:t>0</w:t>
            </w:r>
          </w:p>
        </w:tc>
        <w:tc>
          <w:tcPr>
            <w:tcW w:w="980" w:type="dxa"/>
          </w:tcPr>
          <w:p w14:paraId="79989E89" w14:textId="77777777" w:rsidR="00A207D7" w:rsidRDefault="00A207D7" w:rsidP="00A207D7">
            <w:r>
              <w:t>50</w:t>
            </w:r>
          </w:p>
        </w:tc>
        <w:tc>
          <w:tcPr>
            <w:tcW w:w="980" w:type="dxa"/>
          </w:tcPr>
          <w:p w14:paraId="6F06E068" w14:textId="77777777" w:rsidR="00A207D7" w:rsidRDefault="00A207D7" w:rsidP="00A207D7">
            <w:r>
              <w:t>50</w:t>
            </w:r>
          </w:p>
        </w:tc>
        <w:tc>
          <w:tcPr>
            <w:tcW w:w="980" w:type="dxa"/>
          </w:tcPr>
          <w:p w14:paraId="75DBF2AF" w14:textId="77777777" w:rsidR="00A207D7" w:rsidRDefault="00A207D7" w:rsidP="00A207D7">
            <w:r>
              <w:t>0</w:t>
            </w:r>
          </w:p>
        </w:tc>
        <w:tc>
          <w:tcPr>
            <w:tcW w:w="980" w:type="dxa"/>
          </w:tcPr>
          <w:p w14:paraId="11FA1BFD" w14:textId="77777777" w:rsidR="00A207D7" w:rsidRDefault="00A207D7" w:rsidP="00A207D7">
            <w:r>
              <w:t>0</w:t>
            </w:r>
          </w:p>
        </w:tc>
        <w:tc>
          <w:tcPr>
            <w:tcW w:w="980" w:type="dxa"/>
          </w:tcPr>
          <w:p w14:paraId="4310687D" w14:textId="77777777" w:rsidR="00A207D7" w:rsidRDefault="00A207D7" w:rsidP="00A207D7">
            <w:r>
              <w:t>50</w:t>
            </w:r>
          </w:p>
        </w:tc>
        <w:tc>
          <w:tcPr>
            <w:tcW w:w="980" w:type="dxa"/>
          </w:tcPr>
          <w:p w14:paraId="67856A5C" w14:textId="77777777" w:rsidR="00A207D7" w:rsidRDefault="00A207D7" w:rsidP="00A207D7">
            <w:r>
              <w:t>50</w:t>
            </w:r>
          </w:p>
        </w:tc>
        <w:tc>
          <w:tcPr>
            <w:tcW w:w="980" w:type="dxa"/>
          </w:tcPr>
          <w:p w14:paraId="044E3B4B" w14:textId="77777777" w:rsidR="00A207D7" w:rsidRDefault="00A207D7" w:rsidP="00A207D7">
            <w:r>
              <w:t>50</w:t>
            </w:r>
          </w:p>
        </w:tc>
      </w:tr>
    </w:tbl>
    <w:p w14:paraId="298CE156" w14:textId="77777777" w:rsidR="00A207D7" w:rsidRDefault="00A207D7" w:rsidP="00A207D7">
      <w:pPr>
        <w:ind w:left="720"/>
        <w:jc w:val="both"/>
      </w:pPr>
      <w:r>
        <w:t>In the table above, User A requests a transfer from the donor ASEP to recipient ASEP X and User B requests a transfer from the donor ASEP to recipient ASEP Y.</w:t>
      </w:r>
    </w:p>
    <w:p w14:paraId="1CAD6986" w14:textId="77777777" w:rsidR="00A207D7" w:rsidRDefault="00A207D7" w:rsidP="00A207D7">
      <w:pPr>
        <w:ind w:left="720"/>
        <w:jc w:val="both"/>
      </w:pPr>
      <w:r>
        <w:t>Where National Grid calculates Exchange Rates to be equal to or less that 3:1 for both requested transfers then the requests will be considered for transfer.</w:t>
      </w:r>
    </w:p>
    <w:p w14:paraId="43B605E2" w14:textId="77777777" w:rsidR="00A207D7" w:rsidRDefault="00A207D7" w:rsidP="00A207D7">
      <w:pPr>
        <w:ind w:left="720"/>
        <w:jc w:val="both"/>
      </w:pPr>
      <w:r>
        <w:t>Where National Grid calculates an Exchange Rate which is less than or equal to 3:1 in relation to User A’s transfer request, but greater than 3:1 in relation to User B transfer request then User B’s transfer request will be rejected. User A’s transfer request will be able to progress to the next stage.</w:t>
      </w:r>
    </w:p>
    <w:p w14:paraId="390C7E87" w14:textId="77777777" w:rsidR="00A207D7" w:rsidRPr="0054069A" w:rsidRDefault="00A207D7" w:rsidP="00A207D7">
      <w:pPr>
        <w:pStyle w:val="ListParagraph"/>
        <w:numPr>
          <w:ilvl w:val="0"/>
          <w:numId w:val="35"/>
        </w:numPr>
        <w:rPr>
          <w:rFonts w:cs="Arial"/>
          <w:b/>
          <w:bCs/>
          <w:color w:val="008576"/>
          <w:sz w:val="24"/>
          <w:szCs w:val="28"/>
        </w:rPr>
      </w:pPr>
      <w:r w:rsidRPr="0054069A">
        <w:rPr>
          <w:rFonts w:cs="Arial"/>
          <w:b/>
          <w:bCs/>
          <w:color w:val="008576"/>
          <w:sz w:val="24"/>
          <w:szCs w:val="28"/>
        </w:rPr>
        <w:t>Completing the transfer – final qualification criterion</w:t>
      </w:r>
    </w:p>
    <w:p w14:paraId="2F5EC933" w14:textId="77777777" w:rsidR="00A207D7" w:rsidRDefault="00A207D7" w:rsidP="00A207D7">
      <w:pPr>
        <w:pStyle w:val="ListParagraph"/>
        <w:numPr>
          <w:ilvl w:val="0"/>
          <w:numId w:val="34"/>
        </w:numPr>
        <w:jc w:val="both"/>
        <w:rPr>
          <w:rFonts w:cs="Arial"/>
        </w:rPr>
      </w:pPr>
      <w:r w:rsidRPr="003534BA">
        <w:rPr>
          <w:rFonts w:cs="Arial"/>
        </w:rPr>
        <w:t>Where a requested transfer fulfils the initial and secondary qualification criteria, a final assessment will be carried out by National Grid. Applying the relevant Exchange Rate, where the total amount</w:t>
      </w:r>
      <w:r w:rsidRPr="00FD136F">
        <w:rPr>
          <w:rFonts w:cs="Arial"/>
        </w:rPr>
        <w:t xml:space="preserve"> of capacity held in aggregate </w:t>
      </w:r>
      <w:r w:rsidRPr="00CA1DA8">
        <w:rPr>
          <w:rFonts w:cs="Arial"/>
        </w:rPr>
        <w:t>at the recipient ASEP does not exceed the obligated level of entry capacity at the donor ASEP,</w:t>
      </w:r>
      <w:r w:rsidRPr="00A316C4">
        <w:rPr>
          <w:rFonts w:cs="Arial"/>
        </w:rPr>
        <w:t xml:space="preserve"> the transfer can</w:t>
      </w:r>
      <w:r w:rsidRPr="00C642DD">
        <w:rPr>
          <w:rFonts w:cs="Arial"/>
        </w:rPr>
        <w:t xml:space="preserve"> be carried out. </w:t>
      </w:r>
      <w:r w:rsidRPr="00683A4A">
        <w:rPr>
          <w:rFonts w:cs="Arial"/>
        </w:rPr>
        <w:t xml:space="preserve">i.e. there is sufficient unsold capacity at the recipient ASEP to accommodate the transfer. The applicant User will be required to confirm if it would like the transfer to be </w:t>
      </w:r>
      <w:proofErr w:type="gramStart"/>
      <w:r w:rsidRPr="00683A4A">
        <w:rPr>
          <w:rFonts w:cs="Arial"/>
        </w:rPr>
        <w:t>executed, before</w:t>
      </w:r>
      <w:proofErr w:type="gramEnd"/>
      <w:r w:rsidRPr="00683A4A">
        <w:rPr>
          <w:rFonts w:cs="Arial"/>
        </w:rPr>
        <w:t xml:space="preserve"> the transfer is enacted.</w:t>
      </w:r>
      <w:r>
        <w:rPr>
          <w:rFonts w:cs="Arial"/>
        </w:rPr>
        <w:t xml:space="preserve"> Such confirmation will be given with 5 Business Days of the transfer details being provided by National Gird to the User.</w:t>
      </w:r>
    </w:p>
    <w:p w14:paraId="6259804B" w14:textId="77777777" w:rsidR="00A207D7" w:rsidRPr="003534BA" w:rsidRDefault="00A207D7" w:rsidP="00A207D7">
      <w:pPr>
        <w:pStyle w:val="ListParagraph"/>
        <w:jc w:val="both"/>
        <w:rPr>
          <w:rFonts w:cs="Arial"/>
        </w:rPr>
      </w:pPr>
    </w:p>
    <w:p w14:paraId="1E9BA420" w14:textId="77777777" w:rsidR="00A207D7" w:rsidRPr="00CA1DA8" w:rsidRDefault="00A207D7" w:rsidP="00A207D7">
      <w:pPr>
        <w:pStyle w:val="ListParagraph"/>
        <w:numPr>
          <w:ilvl w:val="0"/>
          <w:numId w:val="34"/>
        </w:numPr>
        <w:jc w:val="both"/>
        <w:rPr>
          <w:rFonts w:cs="Arial"/>
        </w:rPr>
      </w:pPr>
      <w:r w:rsidRPr="003534BA">
        <w:rPr>
          <w:rFonts w:cs="Arial"/>
        </w:rPr>
        <w:t>Where this criterion is not met for one or more of the requested periods, then for those periods the transfer will not be permitted. For</w:t>
      </w:r>
      <w:r w:rsidRPr="00FD136F">
        <w:rPr>
          <w:rFonts w:cs="Arial"/>
        </w:rPr>
        <w:t xml:space="preserve"> the avoidance of doubt, for all other qualifying periods the transfer(s) will be carried out.</w:t>
      </w:r>
    </w:p>
    <w:p w14:paraId="53F42229" w14:textId="77777777" w:rsidR="00A207D7" w:rsidRDefault="00A207D7" w:rsidP="00A207D7">
      <w:pPr>
        <w:ind w:firstLine="720"/>
        <w:jc w:val="both"/>
        <w:rPr>
          <w:rFonts w:cs="Arial"/>
        </w:rPr>
      </w:pPr>
      <w:r>
        <w:rPr>
          <w:rFonts w:cs="Arial"/>
        </w:rPr>
        <w:t>Example 3:</w:t>
      </w:r>
    </w:p>
    <w:p w14:paraId="57CF641F" w14:textId="77777777" w:rsidR="00A207D7" w:rsidRDefault="00A207D7" w:rsidP="00A207D7">
      <w:pPr>
        <w:ind w:left="720"/>
        <w:jc w:val="both"/>
        <w:rPr>
          <w:rFonts w:cs="Arial"/>
        </w:rPr>
      </w:pPr>
      <w:r>
        <w:rPr>
          <w:rFonts w:cs="Arial"/>
        </w:rPr>
        <w:t xml:space="preserve">Requested Transfer Volume with </w:t>
      </w:r>
      <w:r w:rsidRPr="00265514">
        <w:rPr>
          <w:rFonts w:cs="Arial"/>
          <w:i/>
          <w:iCs/>
        </w:rPr>
        <w:t>sufficient</w:t>
      </w:r>
      <w:r>
        <w:rPr>
          <w:rFonts w:cs="Arial"/>
        </w:rPr>
        <w:t xml:space="preserve"> unsold capacity across all periods (assumes a 1:1 Exchange Rate)</w:t>
      </w:r>
    </w:p>
    <w:tbl>
      <w:tblPr>
        <w:tblStyle w:val="TableGrid"/>
        <w:tblW w:w="0" w:type="auto"/>
        <w:tblInd w:w="704" w:type="dxa"/>
        <w:tblLook w:val="04A0" w:firstRow="1" w:lastRow="0" w:firstColumn="1" w:lastColumn="0" w:noHBand="0" w:noVBand="1"/>
      </w:tblPr>
      <w:tblGrid>
        <w:gridCol w:w="1050"/>
        <w:gridCol w:w="890"/>
        <w:gridCol w:w="889"/>
        <w:gridCol w:w="903"/>
        <w:gridCol w:w="895"/>
        <w:gridCol w:w="890"/>
        <w:gridCol w:w="890"/>
        <w:gridCol w:w="904"/>
        <w:gridCol w:w="895"/>
        <w:gridCol w:w="890"/>
      </w:tblGrid>
      <w:tr w:rsidR="00A207D7" w14:paraId="651991A3" w14:textId="77777777" w:rsidTr="00A207D7">
        <w:tc>
          <w:tcPr>
            <w:tcW w:w="346" w:type="dxa"/>
          </w:tcPr>
          <w:p w14:paraId="4A40E250" w14:textId="77777777" w:rsidR="00A207D7" w:rsidRDefault="00A207D7" w:rsidP="00A207D7"/>
        </w:tc>
        <w:tc>
          <w:tcPr>
            <w:tcW w:w="972" w:type="dxa"/>
          </w:tcPr>
          <w:p w14:paraId="3636E3DD" w14:textId="77777777" w:rsidR="00A207D7" w:rsidRDefault="00A207D7" w:rsidP="00A207D7">
            <w:r>
              <w:t>Oct 22</w:t>
            </w:r>
          </w:p>
        </w:tc>
        <w:tc>
          <w:tcPr>
            <w:tcW w:w="971" w:type="dxa"/>
          </w:tcPr>
          <w:p w14:paraId="72D07617" w14:textId="77777777" w:rsidR="00A207D7" w:rsidRDefault="00A207D7" w:rsidP="00A207D7">
            <w:r>
              <w:t>Jan 23</w:t>
            </w:r>
          </w:p>
        </w:tc>
        <w:tc>
          <w:tcPr>
            <w:tcW w:w="972" w:type="dxa"/>
          </w:tcPr>
          <w:p w14:paraId="424F4445" w14:textId="77777777" w:rsidR="00A207D7" w:rsidRDefault="00A207D7" w:rsidP="00A207D7">
            <w:r>
              <w:t>April 23</w:t>
            </w:r>
          </w:p>
        </w:tc>
        <w:tc>
          <w:tcPr>
            <w:tcW w:w="973" w:type="dxa"/>
          </w:tcPr>
          <w:p w14:paraId="75FAE4E7" w14:textId="77777777" w:rsidR="00A207D7" w:rsidRDefault="00A207D7" w:rsidP="00A207D7">
            <w:r>
              <w:t>July 23</w:t>
            </w:r>
          </w:p>
        </w:tc>
        <w:tc>
          <w:tcPr>
            <w:tcW w:w="972" w:type="dxa"/>
          </w:tcPr>
          <w:p w14:paraId="352C69F4" w14:textId="77777777" w:rsidR="00A207D7" w:rsidRDefault="00A207D7" w:rsidP="00A207D7">
            <w:r>
              <w:t>Oct 23</w:t>
            </w:r>
          </w:p>
        </w:tc>
        <w:tc>
          <w:tcPr>
            <w:tcW w:w="972" w:type="dxa"/>
          </w:tcPr>
          <w:p w14:paraId="03E98F2F" w14:textId="77777777" w:rsidR="00A207D7" w:rsidRDefault="00A207D7" w:rsidP="00A207D7">
            <w:r>
              <w:t>Jan 24</w:t>
            </w:r>
          </w:p>
        </w:tc>
        <w:tc>
          <w:tcPr>
            <w:tcW w:w="973" w:type="dxa"/>
          </w:tcPr>
          <w:p w14:paraId="3226B3E0" w14:textId="77777777" w:rsidR="00A207D7" w:rsidRDefault="00A207D7" w:rsidP="00A207D7">
            <w:r>
              <w:t>April 24</w:t>
            </w:r>
          </w:p>
        </w:tc>
        <w:tc>
          <w:tcPr>
            <w:tcW w:w="973" w:type="dxa"/>
          </w:tcPr>
          <w:p w14:paraId="11CF5BE3" w14:textId="77777777" w:rsidR="00A207D7" w:rsidRDefault="00A207D7" w:rsidP="00A207D7">
            <w:r>
              <w:t>July 24</w:t>
            </w:r>
          </w:p>
        </w:tc>
        <w:tc>
          <w:tcPr>
            <w:tcW w:w="972" w:type="dxa"/>
          </w:tcPr>
          <w:p w14:paraId="5B04E031" w14:textId="77777777" w:rsidR="00A207D7" w:rsidRDefault="00A207D7" w:rsidP="00A207D7">
            <w:r>
              <w:t>Oct 24</w:t>
            </w:r>
          </w:p>
        </w:tc>
      </w:tr>
      <w:tr w:rsidR="00A207D7" w14:paraId="04E9CC0F" w14:textId="77777777" w:rsidTr="00A207D7">
        <w:tc>
          <w:tcPr>
            <w:tcW w:w="346" w:type="dxa"/>
          </w:tcPr>
          <w:p w14:paraId="20F51241" w14:textId="77777777" w:rsidR="00A207D7" w:rsidRDefault="00A207D7" w:rsidP="00A207D7">
            <w:r>
              <w:t>User A Donor ASEP holdings</w:t>
            </w:r>
          </w:p>
        </w:tc>
        <w:tc>
          <w:tcPr>
            <w:tcW w:w="972" w:type="dxa"/>
          </w:tcPr>
          <w:p w14:paraId="74C9FAA3" w14:textId="77777777" w:rsidR="00A207D7" w:rsidRDefault="00A207D7" w:rsidP="00A207D7">
            <w:r>
              <w:t>100</w:t>
            </w:r>
          </w:p>
        </w:tc>
        <w:tc>
          <w:tcPr>
            <w:tcW w:w="971" w:type="dxa"/>
          </w:tcPr>
          <w:p w14:paraId="03A133CF" w14:textId="77777777" w:rsidR="00A207D7" w:rsidRDefault="00A207D7" w:rsidP="00A207D7">
            <w:r>
              <w:t>100</w:t>
            </w:r>
          </w:p>
        </w:tc>
        <w:tc>
          <w:tcPr>
            <w:tcW w:w="972" w:type="dxa"/>
          </w:tcPr>
          <w:p w14:paraId="5A4D3196" w14:textId="77777777" w:rsidR="00A207D7" w:rsidRDefault="00A207D7" w:rsidP="00A207D7">
            <w:r>
              <w:t>0</w:t>
            </w:r>
          </w:p>
        </w:tc>
        <w:tc>
          <w:tcPr>
            <w:tcW w:w="973" w:type="dxa"/>
          </w:tcPr>
          <w:p w14:paraId="5E7439D5" w14:textId="77777777" w:rsidR="00A207D7" w:rsidRDefault="00A207D7" w:rsidP="00A207D7">
            <w:r>
              <w:t>0</w:t>
            </w:r>
          </w:p>
        </w:tc>
        <w:tc>
          <w:tcPr>
            <w:tcW w:w="972" w:type="dxa"/>
          </w:tcPr>
          <w:p w14:paraId="2BDB8143" w14:textId="77777777" w:rsidR="00A207D7" w:rsidRDefault="00A207D7" w:rsidP="00A207D7">
            <w:r>
              <w:t>100</w:t>
            </w:r>
          </w:p>
        </w:tc>
        <w:tc>
          <w:tcPr>
            <w:tcW w:w="972" w:type="dxa"/>
          </w:tcPr>
          <w:p w14:paraId="1EFABBDC" w14:textId="77777777" w:rsidR="00A207D7" w:rsidRDefault="00A207D7" w:rsidP="00A207D7">
            <w:r>
              <w:t>100</w:t>
            </w:r>
          </w:p>
        </w:tc>
        <w:tc>
          <w:tcPr>
            <w:tcW w:w="973" w:type="dxa"/>
          </w:tcPr>
          <w:p w14:paraId="1405BC91" w14:textId="77777777" w:rsidR="00A207D7" w:rsidRDefault="00A207D7" w:rsidP="00A207D7">
            <w:r>
              <w:t>0</w:t>
            </w:r>
          </w:p>
        </w:tc>
        <w:tc>
          <w:tcPr>
            <w:tcW w:w="973" w:type="dxa"/>
          </w:tcPr>
          <w:p w14:paraId="3B1FD1C1" w14:textId="77777777" w:rsidR="00A207D7" w:rsidRDefault="00A207D7" w:rsidP="00A207D7">
            <w:r>
              <w:t>0</w:t>
            </w:r>
          </w:p>
        </w:tc>
        <w:tc>
          <w:tcPr>
            <w:tcW w:w="972" w:type="dxa"/>
          </w:tcPr>
          <w:p w14:paraId="4EBEB31A" w14:textId="77777777" w:rsidR="00A207D7" w:rsidRDefault="00A207D7" w:rsidP="00A207D7">
            <w:r>
              <w:t>100</w:t>
            </w:r>
          </w:p>
        </w:tc>
      </w:tr>
      <w:tr w:rsidR="00A207D7" w14:paraId="1E644F3D" w14:textId="77777777" w:rsidTr="00A207D7">
        <w:tc>
          <w:tcPr>
            <w:tcW w:w="346" w:type="dxa"/>
          </w:tcPr>
          <w:p w14:paraId="1846063C" w14:textId="77777777" w:rsidR="00A207D7" w:rsidRDefault="00A207D7" w:rsidP="00A207D7">
            <w:r>
              <w:t>Recipient ASEP X unsold obligated</w:t>
            </w:r>
          </w:p>
        </w:tc>
        <w:tc>
          <w:tcPr>
            <w:tcW w:w="972" w:type="dxa"/>
          </w:tcPr>
          <w:p w14:paraId="5169FAC5" w14:textId="77777777" w:rsidR="00A207D7" w:rsidRDefault="00A207D7" w:rsidP="00A207D7">
            <w:r>
              <w:t>200</w:t>
            </w:r>
          </w:p>
        </w:tc>
        <w:tc>
          <w:tcPr>
            <w:tcW w:w="971" w:type="dxa"/>
          </w:tcPr>
          <w:p w14:paraId="69C642A3" w14:textId="77777777" w:rsidR="00A207D7" w:rsidRDefault="00A207D7" w:rsidP="00A207D7">
            <w:r>
              <w:t>150</w:t>
            </w:r>
          </w:p>
        </w:tc>
        <w:tc>
          <w:tcPr>
            <w:tcW w:w="972" w:type="dxa"/>
          </w:tcPr>
          <w:p w14:paraId="75F756B5" w14:textId="77777777" w:rsidR="00A207D7" w:rsidRDefault="00A207D7" w:rsidP="00A207D7">
            <w:r>
              <w:t>300</w:t>
            </w:r>
          </w:p>
        </w:tc>
        <w:tc>
          <w:tcPr>
            <w:tcW w:w="973" w:type="dxa"/>
          </w:tcPr>
          <w:p w14:paraId="2CC64262" w14:textId="77777777" w:rsidR="00A207D7" w:rsidRDefault="00A207D7" w:rsidP="00A207D7">
            <w:r>
              <w:t>300</w:t>
            </w:r>
          </w:p>
        </w:tc>
        <w:tc>
          <w:tcPr>
            <w:tcW w:w="972" w:type="dxa"/>
          </w:tcPr>
          <w:p w14:paraId="4CED8158" w14:textId="77777777" w:rsidR="00A207D7" w:rsidRDefault="00A207D7" w:rsidP="00A207D7">
            <w:r>
              <w:t>200</w:t>
            </w:r>
          </w:p>
        </w:tc>
        <w:tc>
          <w:tcPr>
            <w:tcW w:w="972" w:type="dxa"/>
          </w:tcPr>
          <w:p w14:paraId="4E87DB58" w14:textId="77777777" w:rsidR="00A207D7" w:rsidRDefault="00A207D7" w:rsidP="00A207D7">
            <w:r>
              <w:t>100</w:t>
            </w:r>
          </w:p>
        </w:tc>
        <w:tc>
          <w:tcPr>
            <w:tcW w:w="973" w:type="dxa"/>
          </w:tcPr>
          <w:p w14:paraId="4CF698A8" w14:textId="77777777" w:rsidR="00A207D7" w:rsidRDefault="00A207D7" w:rsidP="00A207D7">
            <w:r>
              <w:t>300</w:t>
            </w:r>
          </w:p>
        </w:tc>
        <w:tc>
          <w:tcPr>
            <w:tcW w:w="973" w:type="dxa"/>
          </w:tcPr>
          <w:p w14:paraId="2B4B4F22" w14:textId="77777777" w:rsidR="00A207D7" w:rsidRDefault="00A207D7" w:rsidP="00A207D7">
            <w:r>
              <w:t>300</w:t>
            </w:r>
          </w:p>
        </w:tc>
        <w:tc>
          <w:tcPr>
            <w:tcW w:w="972" w:type="dxa"/>
          </w:tcPr>
          <w:p w14:paraId="032786A0" w14:textId="77777777" w:rsidR="00A207D7" w:rsidRDefault="00A207D7" w:rsidP="00A207D7">
            <w:r>
              <w:t>100</w:t>
            </w:r>
          </w:p>
        </w:tc>
      </w:tr>
    </w:tbl>
    <w:p w14:paraId="0940A9F6" w14:textId="77777777" w:rsidR="00A207D7" w:rsidRDefault="00A207D7" w:rsidP="00A207D7">
      <w:pPr>
        <w:ind w:left="720"/>
        <w:jc w:val="both"/>
        <w:rPr>
          <w:rFonts w:cs="Arial"/>
        </w:rPr>
      </w:pPr>
      <w:r>
        <w:rPr>
          <w:rFonts w:cs="Arial"/>
        </w:rPr>
        <w:t>In the example above, User A will be permitted to transfer all volumes of booked capacity at the donor ASEP to ASEP X</w:t>
      </w:r>
    </w:p>
    <w:p w14:paraId="10C501D6" w14:textId="77777777" w:rsidR="00A207D7" w:rsidRDefault="00A207D7" w:rsidP="00A207D7">
      <w:pPr>
        <w:spacing w:before="0" w:after="0" w:line="240" w:lineRule="auto"/>
        <w:rPr>
          <w:rFonts w:cs="Arial"/>
        </w:rPr>
      </w:pPr>
    </w:p>
    <w:p w14:paraId="70E41C72" w14:textId="77777777" w:rsidR="00A207D7" w:rsidRDefault="00A207D7" w:rsidP="00A207D7">
      <w:pPr>
        <w:spacing w:before="0" w:after="0" w:line="240" w:lineRule="auto"/>
        <w:ind w:firstLine="720"/>
        <w:rPr>
          <w:rFonts w:cs="Arial"/>
        </w:rPr>
      </w:pPr>
      <w:r>
        <w:rPr>
          <w:rFonts w:cs="Arial"/>
        </w:rPr>
        <w:t>Example 4:</w:t>
      </w:r>
    </w:p>
    <w:p w14:paraId="7A2439F8" w14:textId="77777777" w:rsidR="00A207D7" w:rsidRDefault="00A207D7" w:rsidP="00A207D7">
      <w:pPr>
        <w:ind w:left="720"/>
        <w:jc w:val="both"/>
        <w:rPr>
          <w:rFonts w:cs="Arial"/>
        </w:rPr>
      </w:pPr>
      <w:r>
        <w:rPr>
          <w:rFonts w:cs="Arial"/>
        </w:rPr>
        <w:t xml:space="preserve">Requested Transfer Volume with </w:t>
      </w:r>
      <w:r w:rsidRPr="00265514">
        <w:rPr>
          <w:rFonts w:cs="Arial"/>
          <w:i/>
          <w:iCs/>
        </w:rPr>
        <w:t>insufficient</w:t>
      </w:r>
      <w:r>
        <w:rPr>
          <w:rFonts w:cs="Arial"/>
        </w:rPr>
        <w:t xml:space="preserve"> unsold capacity across all periods (assumes a 1:1 Exchange Rate)</w:t>
      </w:r>
    </w:p>
    <w:tbl>
      <w:tblPr>
        <w:tblStyle w:val="TableGrid"/>
        <w:tblW w:w="0" w:type="auto"/>
        <w:tblInd w:w="704" w:type="dxa"/>
        <w:tblLook w:val="04A0" w:firstRow="1" w:lastRow="0" w:firstColumn="1" w:lastColumn="0" w:noHBand="0" w:noVBand="1"/>
      </w:tblPr>
      <w:tblGrid>
        <w:gridCol w:w="1050"/>
        <w:gridCol w:w="890"/>
        <w:gridCol w:w="889"/>
        <w:gridCol w:w="903"/>
        <w:gridCol w:w="895"/>
        <w:gridCol w:w="890"/>
        <w:gridCol w:w="890"/>
        <w:gridCol w:w="904"/>
        <w:gridCol w:w="895"/>
        <w:gridCol w:w="890"/>
      </w:tblGrid>
      <w:tr w:rsidR="00A207D7" w14:paraId="78C13FAC" w14:textId="77777777" w:rsidTr="00A207D7">
        <w:tc>
          <w:tcPr>
            <w:tcW w:w="346" w:type="dxa"/>
          </w:tcPr>
          <w:p w14:paraId="5AD0E956" w14:textId="77777777" w:rsidR="00A207D7" w:rsidRDefault="00A207D7" w:rsidP="00A207D7"/>
        </w:tc>
        <w:tc>
          <w:tcPr>
            <w:tcW w:w="972" w:type="dxa"/>
          </w:tcPr>
          <w:p w14:paraId="1B946707" w14:textId="77777777" w:rsidR="00A207D7" w:rsidRDefault="00A207D7" w:rsidP="00A207D7">
            <w:r>
              <w:t>Oct 22</w:t>
            </w:r>
          </w:p>
        </w:tc>
        <w:tc>
          <w:tcPr>
            <w:tcW w:w="971" w:type="dxa"/>
          </w:tcPr>
          <w:p w14:paraId="274148C4" w14:textId="77777777" w:rsidR="00A207D7" w:rsidRDefault="00A207D7" w:rsidP="00A207D7">
            <w:r>
              <w:t>Jan 23</w:t>
            </w:r>
          </w:p>
        </w:tc>
        <w:tc>
          <w:tcPr>
            <w:tcW w:w="972" w:type="dxa"/>
          </w:tcPr>
          <w:p w14:paraId="0E915D26" w14:textId="77777777" w:rsidR="00A207D7" w:rsidRDefault="00A207D7" w:rsidP="00A207D7">
            <w:r>
              <w:t>April 23</w:t>
            </w:r>
          </w:p>
        </w:tc>
        <w:tc>
          <w:tcPr>
            <w:tcW w:w="973" w:type="dxa"/>
          </w:tcPr>
          <w:p w14:paraId="79AF3B64" w14:textId="77777777" w:rsidR="00A207D7" w:rsidRDefault="00A207D7" w:rsidP="00A207D7">
            <w:r>
              <w:t>July 23</w:t>
            </w:r>
          </w:p>
        </w:tc>
        <w:tc>
          <w:tcPr>
            <w:tcW w:w="972" w:type="dxa"/>
          </w:tcPr>
          <w:p w14:paraId="52865B32" w14:textId="77777777" w:rsidR="00A207D7" w:rsidRDefault="00A207D7" w:rsidP="00A207D7">
            <w:r>
              <w:t>Oct 23</w:t>
            </w:r>
          </w:p>
        </w:tc>
        <w:tc>
          <w:tcPr>
            <w:tcW w:w="972" w:type="dxa"/>
          </w:tcPr>
          <w:p w14:paraId="07656E5A" w14:textId="77777777" w:rsidR="00A207D7" w:rsidRDefault="00A207D7" w:rsidP="00A207D7">
            <w:r>
              <w:t>Jan 24</w:t>
            </w:r>
          </w:p>
        </w:tc>
        <w:tc>
          <w:tcPr>
            <w:tcW w:w="973" w:type="dxa"/>
          </w:tcPr>
          <w:p w14:paraId="5947165C" w14:textId="77777777" w:rsidR="00A207D7" w:rsidRDefault="00A207D7" w:rsidP="00A207D7">
            <w:r>
              <w:t>April 24</w:t>
            </w:r>
          </w:p>
        </w:tc>
        <w:tc>
          <w:tcPr>
            <w:tcW w:w="973" w:type="dxa"/>
          </w:tcPr>
          <w:p w14:paraId="1731B2F2" w14:textId="77777777" w:rsidR="00A207D7" w:rsidRDefault="00A207D7" w:rsidP="00A207D7">
            <w:r>
              <w:t>July 24</w:t>
            </w:r>
          </w:p>
        </w:tc>
        <w:tc>
          <w:tcPr>
            <w:tcW w:w="972" w:type="dxa"/>
          </w:tcPr>
          <w:p w14:paraId="68AABA7D" w14:textId="77777777" w:rsidR="00A207D7" w:rsidRDefault="00A207D7" w:rsidP="00A207D7">
            <w:r>
              <w:t>Oct 24</w:t>
            </w:r>
          </w:p>
        </w:tc>
      </w:tr>
      <w:tr w:rsidR="00A207D7" w14:paraId="43824D08" w14:textId="77777777" w:rsidTr="00A207D7">
        <w:tc>
          <w:tcPr>
            <w:tcW w:w="346" w:type="dxa"/>
          </w:tcPr>
          <w:p w14:paraId="28B4A9C3" w14:textId="77777777" w:rsidR="00A207D7" w:rsidRDefault="00A207D7" w:rsidP="00A207D7">
            <w:r>
              <w:t>User A Donor ASEP holdings</w:t>
            </w:r>
          </w:p>
        </w:tc>
        <w:tc>
          <w:tcPr>
            <w:tcW w:w="972" w:type="dxa"/>
          </w:tcPr>
          <w:p w14:paraId="35E1767B" w14:textId="77777777" w:rsidR="00A207D7" w:rsidRDefault="00A207D7" w:rsidP="00A207D7">
            <w:r>
              <w:t>100</w:t>
            </w:r>
          </w:p>
        </w:tc>
        <w:tc>
          <w:tcPr>
            <w:tcW w:w="971" w:type="dxa"/>
          </w:tcPr>
          <w:p w14:paraId="258B21F4" w14:textId="77777777" w:rsidR="00A207D7" w:rsidRDefault="00A207D7" w:rsidP="00A207D7">
            <w:r>
              <w:t>100</w:t>
            </w:r>
          </w:p>
        </w:tc>
        <w:tc>
          <w:tcPr>
            <w:tcW w:w="972" w:type="dxa"/>
          </w:tcPr>
          <w:p w14:paraId="65A25C3D" w14:textId="77777777" w:rsidR="00A207D7" w:rsidRDefault="00A207D7" w:rsidP="00A207D7">
            <w:r>
              <w:t>0</w:t>
            </w:r>
          </w:p>
        </w:tc>
        <w:tc>
          <w:tcPr>
            <w:tcW w:w="973" w:type="dxa"/>
          </w:tcPr>
          <w:p w14:paraId="20B97EC2" w14:textId="77777777" w:rsidR="00A207D7" w:rsidRDefault="00A207D7" w:rsidP="00A207D7">
            <w:r>
              <w:t>0</w:t>
            </w:r>
          </w:p>
        </w:tc>
        <w:tc>
          <w:tcPr>
            <w:tcW w:w="972" w:type="dxa"/>
          </w:tcPr>
          <w:p w14:paraId="07408FDA" w14:textId="77777777" w:rsidR="00A207D7" w:rsidRDefault="00A207D7" w:rsidP="00A207D7">
            <w:r>
              <w:t>100</w:t>
            </w:r>
          </w:p>
        </w:tc>
        <w:tc>
          <w:tcPr>
            <w:tcW w:w="972" w:type="dxa"/>
          </w:tcPr>
          <w:p w14:paraId="52DB5A96" w14:textId="77777777" w:rsidR="00A207D7" w:rsidRDefault="00A207D7" w:rsidP="00A207D7">
            <w:r>
              <w:t>100</w:t>
            </w:r>
          </w:p>
        </w:tc>
        <w:tc>
          <w:tcPr>
            <w:tcW w:w="973" w:type="dxa"/>
          </w:tcPr>
          <w:p w14:paraId="442F15C4" w14:textId="77777777" w:rsidR="00A207D7" w:rsidRDefault="00A207D7" w:rsidP="00A207D7">
            <w:r>
              <w:t>0</w:t>
            </w:r>
          </w:p>
        </w:tc>
        <w:tc>
          <w:tcPr>
            <w:tcW w:w="973" w:type="dxa"/>
          </w:tcPr>
          <w:p w14:paraId="5D62E1E8" w14:textId="77777777" w:rsidR="00A207D7" w:rsidRDefault="00A207D7" w:rsidP="00A207D7">
            <w:r>
              <w:t>0</w:t>
            </w:r>
          </w:p>
        </w:tc>
        <w:tc>
          <w:tcPr>
            <w:tcW w:w="972" w:type="dxa"/>
          </w:tcPr>
          <w:p w14:paraId="35817C17" w14:textId="77777777" w:rsidR="00A207D7" w:rsidRDefault="00A207D7" w:rsidP="00A207D7">
            <w:r>
              <w:t>100</w:t>
            </w:r>
          </w:p>
        </w:tc>
      </w:tr>
      <w:tr w:rsidR="00A207D7" w14:paraId="7A28944D" w14:textId="77777777" w:rsidTr="00A207D7">
        <w:tc>
          <w:tcPr>
            <w:tcW w:w="346" w:type="dxa"/>
          </w:tcPr>
          <w:p w14:paraId="78D1FB1A" w14:textId="77777777" w:rsidR="00A207D7" w:rsidRDefault="00A207D7" w:rsidP="00A207D7">
            <w:r>
              <w:t>Recipient ASEP X unsold obligated</w:t>
            </w:r>
          </w:p>
        </w:tc>
        <w:tc>
          <w:tcPr>
            <w:tcW w:w="972" w:type="dxa"/>
          </w:tcPr>
          <w:p w14:paraId="2A9B146D" w14:textId="77777777" w:rsidR="00A207D7" w:rsidRDefault="00A207D7" w:rsidP="00A207D7">
            <w:r>
              <w:t>200</w:t>
            </w:r>
          </w:p>
        </w:tc>
        <w:tc>
          <w:tcPr>
            <w:tcW w:w="971" w:type="dxa"/>
          </w:tcPr>
          <w:p w14:paraId="1A6B565E" w14:textId="77777777" w:rsidR="00A207D7" w:rsidRDefault="00A207D7" w:rsidP="00A207D7">
            <w:r>
              <w:t>150</w:t>
            </w:r>
          </w:p>
        </w:tc>
        <w:tc>
          <w:tcPr>
            <w:tcW w:w="972" w:type="dxa"/>
          </w:tcPr>
          <w:p w14:paraId="22DD138A" w14:textId="77777777" w:rsidR="00A207D7" w:rsidRDefault="00A207D7" w:rsidP="00A207D7">
            <w:r>
              <w:t>300</w:t>
            </w:r>
          </w:p>
        </w:tc>
        <w:tc>
          <w:tcPr>
            <w:tcW w:w="973" w:type="dxa"/>
          </w:tcPr>
          <w:p w14:paraId="1643623D" w14:textId="77777777" w:rsidR="00A207D7" w:rsidRDefault="00A207D7" w:rsidP="00A207D7">
            <w:r>
              <w:t>300</w:t>
            </w:r>
          </w:p>
        </w:tc>
        <w:tc>
          <w:tcPr>
            <w:tcW w:w="972" w:type="dxa"/>
          </w:tcPr>
          <w:p w14:paraId="321C6E1E" w14:textId="77777777" w:rsidR="00A207D7" w:rsidRDefault="00A207D7" w:rsidP="00A207D7">
            <w:r>
              <w:t>50</w:t>
            </w:r>
          </w:p>
        </w:tc>
        <w:tc>
          <w:tcPr>
            <w:tcW w:w="972" w:type="dxa"/>
          </w:tcPr>
          <w:p w14:paraId="07B931F8" w14:textId="77777777" w:rsidR="00A207D7" w:rsidRDefault="00A207D7" w:rsidP="00A207D7">
            <w:r>
              <w:t>50</w:t>
            </w:r>
          </w:p>
        </w:tc>
        <w:tc>
          <w:tcPr>
            <w:tcW w:w="973" w:type="dxa"/>
          </w:tcPr>
          <w:p w14:paraId="66BEABFE" w14:textId="77777777" w:rsidR="00A207D7" w:rsidRDefault="00A207D7" w:rsidP="00A207D7">
            <w:r>
              <w:t>300</w:t>
            </w:r>
          </w:p>
        </w:tc>
        <w:tc>
          <w:tcPr>
            <w:tcW w:w="973" w:type="dxa"/>
          </w:tcPr>
          <w:p w14:paraId="3BD91241" w14:textId="77777777" w:rsidR="00A207D7" w:rsidRDefault="00A207D7" w:rsidP="00A207D7">
            <w:r>
              <w:t>300</w:t>
            </w:r>
          </w:p>
        </w:tc>
        <w:tc>
          <w:tcPr>
            <w:tcW w:w="972" w:type="dxa"/>
          </w:tcPr>
          <w:p w14:paraId="119E1F6F" w14:textId="77777777" w:rsidR="00A207D7" w:rsidRDefault="00A207D7" w:rsidP="00A207D7">
            <w:r>
              <w:t>100</w:t>
            </w:r>
          </w:p>
        </w:tc>
      </w:tr>
    </w:tbl>
    <w:p w14:paraId="01CE49E8" w14:textId="77777777" w:rsidR="00A207D7" w:rsidRDefault="00A207D7" w:rsidP="00A207D7">
      <w:pPr>
        <w:ind w:left="720"/>
        <w:jc w:val="both"/>
        <w:rPr>
          <w:rFonts w:cs="Arial"/>
        </w:rPr>
      </w:pPr>
      <w:r>
        <w:rPr>
          <w:rFonts w:cs="Arial"/>
        </w:rPr>
        <w:t xml:space="preserve">In this example, User A will be permitted to transfer all requested capacity for periods October 2022, January </w:t>
      </w:r>
      <w:proofErr w:type="gramStart"/>
      <w:r>
        <w:rPr>
          <w:rFonts w:cs="Arial"/>
        </w:rPr>
        <w:t>2023</w:t>
      </w:r>
      <w:proofErr w:type="gramEnd"/>
      <w:r>
        <w:rPr>
          <w:rFonts w:cs="Arial"/>
        </w:rPr>
        <w:t xml:space="preserve"> and October 2024. For periods October 2023 and January 2024 there is insufficient unsold capacity and as a result the full transfer for these periods will not be permitted.  The amount to be transferred will be capped at the unsold amount of 50 units for these quarters.</w:t>
      </w:r>
    </w:p>
    <w:p w14:paraId="61F60D8A" w14:textId="77777777" w:rsidR="00A207D7" w:rsidRDefault="00A207D7" w:rsidP="00A207D7">
      <w:pPr>
        <w:pStyle w:val="Heading4"/>
        <w:keepLines w:val="0"/>
        <w:numPr>
          <w:ilvl w:val="0"/>
          <w:numId w:val="35"/>
        </w:numPr>
        <w:spacing w:before="12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Treatment of Existing Contracts</w:t>
      </w:r>
    </w:p>
    <w:p w14:paraId="3772532F" w14:textId="77777777" w:rsidR="00A207D7" w:rsidRDefault="00A207D7" w:rsidP="00A207D7">
      <w:pPr>
        <w:pStyle w:val="ListParagraph"/>
        <w:numPr>
          <w:ilvl w:val="0"/>
          <w:numId w:val="34"/>
        </w:numPr>
        <w:jc w:val="both"/>
      </w:pPr>
      <w:r>
        <w:t xml:space="preserve">Where the transferred capacity is classified as Existing Capacity, post transfer the capacity will continue to be classified as Existing Capacity and be subject to the same protections as allowed for, following implementation of UNC Modification 0678A - </w:t>
      </w:r>
      <w:r w:rsidRPr="00E707CF">
        <w:t>Amendments to Gas Transmission Charging Regime (Postage Stamp)</w:t>
      </w:r>
      <w:r>
        <w:t xml:space="preserve"> i.e. the cost of the capacity will be maintained and any Entry Transmission Services Revenue Charges (RRC) will not be applied for the duration of the capacity holding. Where the exchange rate is not 1:1, the User liable to National Grid in relation to acquisition of Existing Capacity will remain liable for the full amount of the costs associated with the Existing Capacity holdings at the donor ASEP,</w:t>
      </w:r>
    </w:p>
    <w:p w14:paraId="37EDF9B5" w14:textId="77777777" w:rsidR="00A207D7" w:rsidRDefault="00A207D7" w:rsidP="00A207D7">
      <w:pPr>
        <w:ind w:left="360"/>
        <w:jc w:val="both"/>
      </w:pPr>
      <w:r>
        <w:t>For example, where the User holds 100 units of Existing Capacity at the donor ASEP at a cost of £100 and the exchange rate applied for the transfer of capacity to the recipient ASEP is 2:1, the User will be allocated 50 units at the recipient ASEP, but remains liable for the full £100 associated with the original purchase of 100 units of Existing Capacity.</w:t>
      </w:r>
    </w:p>
    <w:p w14:paraId="3F91611B" w14:textId="77777777" w:rsidR="00A207D7" w:rsidRDefault="00A207D7" w:rsidP="00A207D7">
      <w:pPr>
        <w:ind w:left="360"/>
        <w:jc w:val="both"/>
      </w:pPr>
      <w:r>
        <w:t>This arrangement ensures that the value of Existing Contracts is maintained, while permitting utilisation of the capacity at an alternative ASEP.</w:t>
      </w:r>
    </w:p>
    <w:p w14:paraId="4747262B" w14:textId="77777777" w:rsidR="00A207D7" w:rsidRDefault="00A207D7" w:rsidP="00A207D7">
      <w:pPr>
        <w:pStyle w:val="ListParagraph"/>
        <w:numPr>
          <w:ilvl w:val="0"/>
          <w:numId w:val="34"/>
        </w:numPr>
        <w:jc w:val="both"/>
      </w:pPr>
      <w:proofErr w:type="gramStart"/>
      <w:r>
        <w:t>In order to</w:t>
      </w:r>
      <w:proofErr w:type="gramEnd"/>
      <w:r>
        <w:t xml:space="preserve"> allow the transfer of Existing Capacity, a new definition of Existing Registered Holdings will need to be developed. Existing Registered Holdings will exist where such capacity has been subject to a transfer as set out in this Modification. As is the case under UNC Modification 0678A in relation to Existing Registered Holdings the Applicable Daily Rate for NTS Entry Capacity and the Entry Transmission Services Revenue Charges are not applied. The definition will reflect the User’s Existing Available Holding at the donor ASEP and Entry Capacity charges will continue to apply to the User in accordance with the arrangements for Existing Capacity charges (including exemption from the Revenue Recovery Charge) following execution of the transfer.</w:t>
      </w:r>
    </w:p>
    <w:p w14:paraId="0F9025E7" w14:textId="77777777" w:rsidR="00A207D7" w:rsidRDefault="00A207D7" w:rsidP="00A207D7">
      <w:pPr>
        <w:pStyle w:val="Heading4"/>
        <w:keepLines w:val="0"/>
        <w:numPr>
          <w:ilvl w:val="3"/>
          <w:numId w:val="0"/>
        </w:numPr>
        <w:spacing w:before="120"/>
        <w:jc w:val="both"/>
      </w:pPr>
      <w:r w:rsidRPr="0F916CD0">
        <w:rPr>
          <w:rFonts w:ascii="Arial" w:eastAsia="Times New Roman" w:hAnsi="Arial" w:cs="Arial"/>
          <w:i w:val="0"/>
          <w:color w:val="008576"/>
          <w:sz w:val="24"/>
        </w:rPr>
        <w:t>Impacts and Considerations</w:t>
      </w:r>
    </w:p>
    <w:p w14:paraId="280AC013" w14:textId="77777777" w:rsidR="00A207D7" w:rsidRDefault="00A207D7" w:rsidP="00A207D7">
      <w:pPr>
        <w:jc w:val="both"/>
        <w:rPr>
          <w:rFonts w:cs="Arial"/>
        </w:rPr>
      </w:pPr>
      <w:r>
        <w:rPr>
          <w:rFonts w:cs="Arial"/>
        </w:rPr>
        <w:t xml:space="preserve">The transfer of capacity may have an impact on Entry Capacity Prices and/or the Revenue Recovery Charge (RRC) as per UNC Modification 0678A, </w:t>
      </w:r>
      <w:proofErr w:type="gramStart"/>
      <w:r>
        <w:rPr>
          <w:rFonts w:cs="Arial"/>
        </w:rPr>
        <w:t>in the event that</w:t>
      </w:r>
      <w:proofErr w:type="gramEnd"/>
      <w:r>
        <w:rPr>
          <w:rFonts w:cs="Arial"/>
        </w:rPr>
        <w:t xml:space="preserve"> the capacity subject to the transfer is classified as Existing Capacity. The impact, if any, is dependent upon whether the additional capacity transferred to the recipient ASEP displaces bookings which would otherwise have been made at that ASEP independent of the capacity transfer. If this was the </w:t>
      </w:r>
      <w:proofErr w:type="gramStart"/>
      <w:r>
        <w:rPr>
          <w:rFonts w:cs="Arial"/>
        </w:rPr>
        <w:t>case</w:t>
      </w:r>
      <w:proofErr w:type="gramEnd"/>
      <w:r>
        <w:rPr>
          <w:rFonts w:cs="Arial"/>
        </w:rPr>
        <w:t xml:space="preserve"> then the future bookings of capacity at the recipient ASEP would be replaced by capacity already acquired at the donor ASEP and subject to Existing Contract status resulting in a revenue under-recovery.</w:t>
      </w:r>
    </w:p>
    <w:p w14:paraId="3F77525F" w14:textId="77777777" w:rsidR="00A207D7" w:rsidRDefault="00A207D7" w:rsidP="00A207D7">
      <w:pPr>
        <w:jc w:val="both"/>
        <w:rPr>
          <w:rFonts w:cs="Arial"/>
        </w:rPr>
      </w:pPr>
      <w:r>
        <w:rPr>
          <w:rFonts w:cs="Arial"/>
        </w:rPr>
        <w:t>Where the first date of transfer will be enacted in a future Gas Year(s) beyond the Gas Year during which the application was submitted, and the transfer results in an outcome as detailed above, then future NTS Entry Capacity charges will reflect the impact on Forecasted Contracted Capacity (FCC). Where this is not the case and the first date of transfer will be in the same Gas Year as the application, then there could be impacts on the amount of revenue recovered during the Gas Year.</w:t>
      </w:r>
    </w:p>
    <w:p w14:paraId="5F9FEC90" w14:textId="77777777" w:rsidR="00A207D7" w:rsidRDefault="00A207D7" w:rsidP="00A207D7">
      <w:pPr>
        <w:jc w:val="both"/>
        <w:rPr>
          <w:rFonts w:cs="Arial"/>
        </w:rPr>
      </w:pPr>
      <w:r>
        <w:rPr>
          <w:rFonts w:cs="Arial"/>
        </w:rPr>
        <w:t>For example:</w:t>
      </w:r>
    </w:p>
    <w:p w14:paraId="1543394A" w14:textId="29EB6403" w:rsidR="00A207D7" w:rsidRDefault="00A207D7" w:rsidP="00A207D7">
      <w:pPr>
        <w:jc w:val="both"/>
        <w:rPr>
          <w:ins w:id="11" w:author="Rebecca Hailes" w:date="2020-12-02T12:03:00Z"/>
          <w:rFonts w:cs="Arial"/>
        </w:rPr>
      </w:pPr>
      <w:r>
        <w:rPr>
          <w:rFonts w:cs="Arial"/>
        </w:rPr>
        <w:t>If 50 units of Existing Capacity are to be transferred from the donor ASEP to recipient, on a 1:1 basis, the total volume of Existing Contracts remains unchanged. Where the Forecasted Contracted Capacity (FCC) forecasts a future booking of 50 units at the recipient ASEP, this is displaced by the 50 units of transferred Existing Capacity. As a result, the FCC will be reduced by 50 units increasing the unit rate of entry capacity across the NTS. Diagram 1 shows the overall impacts on FCC and capacity unit rates.</w:t>
      </w:r>
    </w:p>
    <w:p w14:paraId="46687EB0" w14:textId="77777777" w:rsidR="00A207D7" w:rsidRDefault="00A207D7">
      <w:pPr>
        <w:spacing w:before="0" w:after="0" w:line="240" w:lineRule="auto"/>
        <w:rPr>
          <w:ins w:id="12" w:author="Rebecca Hailes" w:date="2020-12-02T12:03:00Z"/>
          <w:rFonts w:cs="Arial"/>
        </w:rPr>
      </w:pPr>
      <w:ins w:id="13" w:author="Rebecca Hailes" w:date="2020-12-02T12:03:00Z">
        <w:r>
          <w:rPr>
            <w:rFonts w:cs="Arial"/>
          </w:rPr>
          <w:br w:type="page"/>
        </w:r>
      </w:ins>
    </w:p>
    <w:p w14:paraId="3FEAB340" w14:textId="77777777" w:rsidR="00A207D7" w:rsidRDefault="00A207D7" w:rsidP="00A207D7">
      <w:pPr>
        <w:jc w:val="both"/>
        <w:rPr>
          <w:rFonts w:cs="Arial"/>
        </w:rPr>
      </w:pPr>
    </w:p>
    <w:p w14:paraId="4EF991B7" w14:textId="77777777" w:rsidR="00A207D7" w:rsidRPr="007C76B1" w:rsidRDefault="00A207D7" w:rsidP="00A207D7">
      <w:pPr>
        <w:jc w:val="both"/>
        <w:rPr>
          <w:rFonts w:cs="Arial"/>
          <w:i/>
          <w:iCs/>
        </w:rPr>
      </w:pPr>
      <w:r w:rsidRPr="007C76B1">
        <w:rPr>
          <w:rFonts w:cs="Arial"/>
          <w:i/>
          <w:iCs/>
        </w:rPr>
        <w:t>Diagram 1: Potential Impact of transferring Existing Capacity between ASEPs</w:t>
      </w:r>
    </w:p>
    <w:p w14:paraId="5757FE68" w14:textId="77777777" w:rsidR="00A207D7" w:rsidRDefault="00A207D7" w:rsidP="00A207D7">
      <w:pPr>
        <w:jc w:val="both"/>
        <w:rPr>
          <w:rFonts w:cs="Arial"/>
        </w:rPr>
      </w:pPr>
      <w:r>
        <w:rPr>
          <w:rFonts w:cs="Arial"/>
          <w:noProof/>
        </w:rPr>
        <mc:AlternateContent>
          <mc:Choice Requires="wps">
            <w:drawing>
              <wp:anchor distT="0" distB="0" distL="114300" distR="114300" simplePos="0" relativeHeight="251691008" behindDoc="0" locked="0" layoutInCell="1" allowOverlap="1" wp14:anchorId="72B9B60E" wp14:editId="598A2C33">
                <wp:simplePos x="0" y="0"/>
                <wp:positionH relativeFrom="column">
                  <wp:posOffset>375285</wp:posOffset>
                </wp:positionH>
                <wp:positionV relativeFrom="paragraph">
                  <wp:posOffset>211454</wp:posOffset>
                </wp:positionV>
                <wp:extent cx="1704975" cy="1628775"/>
                <wp:effectExtent l="19050" t="19050" r="47625" b="28575"/>
                <wp:wrapNone/>
                <wp:docPr id="27" name="Pentagon 27"/>
                <wp:cNvGraphicFramePr/>
                <a:graphic xmlns:a="http://schemas.openxmlformats.org/drawingml/2006/main">
                  <a:graphicData uri="http://schemas.microsoft.com/office/word/2010/wordprocessingShape">
                    <wps:wsp>
                      <wps:cNvSpPr/>
                      <wps:spPr>
                        <a:xfrm>
                          <a:off x="0" y="0"/>
                          <a:ext cx="1704975" cy="1628775"/>
                        </a:xfrm>
                        <a:prstGeom prst="pentagon">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DBAE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27" o:spid="_x0000_s1026" type="#_x0000_t56" style="position:absolute;margin-left:29.55pt;margin-top:16.65pt;width:134.25pt;height:12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" fillcolor="#a5a5a5 [3206]" strokecolor="#525252 [1606]" strokeweight="1pt"/>
            </w:pict>
          </mc:Fallback>
        </mc:AlternateContent>
      </w:r>
      <w:r>
        <w:rPr>
          <w:rFonts w:cs="Arial"/>
        </w:rPr>
        <w:t xml:space="preserve">                        Donor ASEP                                                                          Recipient ASEP</w:t>
      </w:r>
    </w:p>
    <w:p w14:paraId="65C7CF52" w14:textId="77777777" w:rsidR="00A207D7" w:rsidRDefault="00A207D7" w:rsidP="00A207D7">
      <w:pPr>
        <w:jc w:val="both"/>
        <w:rPr>
          <w:rFonts w:cs="Arial"/>
        </w:rPr>
      </w:pPr>
      <w:r>
        <w:rPr>
          <w:rFonts w:cs="Arial"/>
          <w:noProof/>
        </w:rPr>
        <mc:AlternateContent>
          <mc:Choice Requires="wps">
            <w:drawing>
              <wp:anchor distT="0" distB="0" distL="114300" distR="114300" simplePos="0" relativeHeight="251704320" behindDoc="0" locked="0" layoutInCell="1" allowOverlap="1" wp14:anchorId="24CE76C6" wp14:editId="1FAF4008">
                <wp:simplePos x="0" y="0"/>
                <wp:positionH relativeFrom="column">
                  <wp:posOffset>3686175</wp:posOffset>
                </wp:positionH>
                <wp:positionV relativeFrom="paragraph">
                  <wp:posOffset>104775</wp:posOffset>
                </wp:positionV>
                <wp:extent cx="428625" cy="152400"/>
                <wp:effectExtent l="19050" t="19050" r="28575" b="38100"/>
                <wp:wrapNone/>
                <wp:docPr id="28" name="Arrow: Right 28"/>
                <wp:cNvGraphicFramePr/>
                <a:graphic xmlns:a="http://schemas.openxmlformats.org/drawingml/2006/main">
                  <a:graphicData uri="http://schemas.microsoft.com/office/word/2010/wordprocessingShape">
                    <wps:wsp>
                      <wps:cNvSpPr/>
                      <wps:spPr>
                        <a:xfrm rot="10800000">
                          <a:off x="0" y="0"/>
                          <a:ext cx="428625"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CC6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26" type="#_x0000_t13" style="position:absolute;margin-left:290.25pt;margin-top:8.25pt;width:33.75pt;height:12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" adj="17760" fillcolor="#4472c4" strokecolor="#2f528f" strokeweight="1pt"/>
            </w:pict>
          </mc:Fallback>
        </mc:AlternateContent>
      </w:r>
      <w:r>
        <w:rPr>
          <w:rFonts w:cs="Arial"/>
          <w:noProof/>
        </w:rPr>
        <mc:AlternateContent>
          <mc:Choice Requires="wps">
            <w:drawing>
              <wp:anchor distT="0" distB="0" distL="114300" distR="114300" simplePos="0" relativeHeight="251703296" behindDoc="0" locked="0" layoutInCell="1" allowOverlap="1" wp14:anchorId="21382BEE" wp14:editId="02FA05B5">
                <wp:simplePos x="0" y="0"/>
                <wp:positionH relativeFrom="column">
                  <wp:posOffset>1679575</wp:posOffset>
                </wp:positionH>
                <wp:positionV relativeFrom="paragraph">
                  <wp:posOffset>106680</wp:posOffset>
                </wp:positionV>
                <wp:extent cx="428625" cy="152400"/>
                <wp:effectExtent l="0" t="19050" r="47625" b="38100"/>
                <wp:wrapNone/>
                <wp:docPr id="29" name="Arrow: Right 29"/>
                <wp:cNvGraphicFramePr/>
                <a:graphic xmlns:a="http://schemas.openxmlformats.org/drawingml/2006/main">
                  <a:graphicData uri="http://schemas.microsoft.com/office/word/2010/wordprocessingShape">
                    <wps:wsp>
                      <wps:cNvSpPr/>
                      <wps:spPr>
                        <a:xfrm>
                          <a:off x="0" y="0"/>
                          <a:ext cx="4286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DF39A" id="Arrow: Right 29" o:spid="_x0000_s1026" type="#_x0000_t13" style="position:absolute;margin-left:132.25pt;margin-top:8.4pt;width:33.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" adj="17760" fillcolor="#4472c4 [3204]" strokecolor="#1f3763 [1604]" strokeweight="1pt"/>
            </w:pict>
          </mc:Fallback>
        </mc:AlternateContent>
      </w:r>
      <w:r w:rsidRPr="00DE550C">
        <w:rPr>
          <w:rFonts w:cs="Arial"/>
          <w:noProof/>
        </w:rPr>
        <mc:AlternateContent>
          <mc:Choice Requires="wps">
            <w:drawing>
              <wp:anchor distT="45720" distB="45720" distL="114300" distR="114300" simplePos="0" relativeHeight="251700224" behindDoc="0" locked="0" layoutInCell="1" allowOverlap="1" wp14:anchorId="4CB9A5BA" wp14:editId="0917BA86">
                <wp:simplePos x="0" y="0"/>
                <wp:positionH relativeFrom="column">
                  <wp:posOffset>2242185</wp:posOffset>
                </wp:positionH>
                <wp:positionV relativeFrom="paragraph">
                  <wp:posOffset>144780</wp:posOffset>
                </wp:positionV>
                <wp:extent cx="1400175" cy="137160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71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559A2E" w14:textId="77777777" w:rsidR="00A207D7" w:rsidRPr="00DE550C" w:rsidRDefault="00A207D7" w:rsidP="00A207D7">
                            <w:pPr>
                              <w:rPr>
                                <w:sz w:val="16"/>
                                <w:szCs w:val="16"/>
                              </w:rPr>
                            </w:pPr>
                            <w:r w:rsidRPr="00DE550C">
                              <w:rPr>
                                <w:sz w:val="16"/>
                                <w:szCs w:val="16"/>
                              </w:rPr>
                              <w:t>Allowed revenue (minus Existing Contract revenue) = 100</w:t>
                            </w:r>
                          </w:p>
                          <w:p w14:paraId="1D088CBD" w14:textId="77777777" w:rsidR="00A207D7" w:rsidRPr="00DE550C" w:rsidRDefault="00A207D7" w:rsidP="00A207D7">
                            <w:pPr>
                              <w:rPr>
                                <w:sz w:val="16"/>
                                <w:szCs w:val="16"/>
                              </w:rPr>
                            </w:pPr>
                            <w:r w:rsidRPr="00DE550C">
                              <w:rPr>
                                <w:sz w:val="16"/>
                                <w:szCs w:val="16"/>
                              </w:rPr>
                              <w:t>Postage Stamp Rate = 100/200 = 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9A5BA" id="Text Box 2" o:spid="_x0000_s1027" type="#_x0000_t202" style="position:absolute;left:0;text-align:left;margin-left:176.55pt;margin-top:11.4pt;width:110.25pt;height:10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" fillcolor="#4472c4 [3204]" stroked="f" strokeweight="1pt">
                <v:textbox>
                  <w:txbxContent>
                    <w:p w14:paraId="06559A2E" w14:textId="77777777" w:rsidR="00A207D7" w:rsidRPr="00DE550C" w:rsidRDefault="00A207D7" w:rsidP="00A207D7">
                      <w:pPr>
                        <w:rPr>
                          <w:sz w:val="16"/>
                          <w:szCs w:val="16"/>
                        </w:rPr>
                      </w:pPr>
                      <w:r w:rsidRPr="00DE550C">
                        <w:rPr>
                          <w:sz w:val="16"/>
                          <w:szCs w:val="16"/>
                        </w:rPr>
                        <w:t>Allowed revenue (minus Existing Contract revenue) = 100</w:t>
                      </w:r>
                    </w:p>
                    <w:p w14:paraId="1D088CBD" w14:textId="77777777" w:rsidR="00A207D7" w:rsidRPr="00DE550C" w:rsidRDefault="00A207D7" w:rsidP="00A207D7">
                      <w:pPr>
                        <w:rPr>
                          <w:sz w:val="16"/>
                          <w:szCs w:val="16"/>
                        </w:rPr>
                      </w:pPr>
                      <w:r w:rsidRPr="00DE550C">
                        <w:rPr>
                          <w:sz w:val="16"/>
                          <w:szCs w:val="16"/>
                        </w:rPr>
                        <w:t>Postage Stamp Rate = 100/200 = 0.5</w:t>
                      </w:r>
                    </w:p>
                  </w:txbxContent>
                </v:textbox>
              </v:shape>
            </w:pict>
          </mc:Fallback>
        </mc:AlternateContent>
      </w:r>
      <w:r>
        <w:rPr>
          <w:rFonts w:cs="Arial"/>
          <w:noProof/>
        </w:rPr>
        <mc:AlternateContent>
          <mc:Choice Requires="wps">
            <w:drawing>
              <wp:anchor distT="0" distB="0" distL="114300" distR="114300" simplePos="0" relativeHeight="251699200" behindDoc="0" locked="0" layoutInCell="1" allowOverlap="1" wp14:anchorId="6E5B6B03" wp14:editId="4425451B">
                <wp:simplePos x="0" y="0"/>
                <wp:positionH relativeFrom="column">
                  <wp:posOffset>2242185</wp:posOffset>
                </wp:positionH>
                <wp:positionV relativeFrom="paragraph">
                  <wp:posOffset>40005</wp:posOffset>
                </wp:positionV>
                <wp:extent cx="1400175" cy="15811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00175" cy="158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B759A" id="Rectangle 31" o:spid="_x0000_s1026" style="position:absolute;margin-left:176.55pt;margin-top:3.15pt;width:110.25pt;height:1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" fillcolor="#4472c4 [3204]" strokecolor="#1f3763 [1604]" strokeweight="1pt"/>
            </w:pict>
          </mc:Fallback>
        </mc:AlternateContent>
      </w:r>
      <w:r>
        <w:rPr>
          <w:rFonts w:cs="Arial"/>
          <w:noProof/>
        </w:rPr>
        <mc:AlternateContent>
          <mc:Choice Requires="wps">
            <w:drawing>
              <wp:anchor distT="0" distB="0" distL="114300" distR="114300" simplePos="0" relativeHeight="251692032" behindDoc="0" locked="0" layoutInCell="1" allowOverlap="1" wp14:anchorId="64D8EFC1" wp14:editId="71729BDF">
                <wp:simplePos x="0" y="0"/>
                <wp:positionH relativeFrom="column">
                  <wp:posOffset>3851910</wp:posOffset>
                </wp:positionH>
                <wp:positionV relativeFrom="paragraph">
                  <wp:posOffset>40005</wp:posOffset>
                </wp:positionV>
                <wp:extent cx="1762125" cy="1533525"/>
                <wp:effectExtent l="19050" t="0" r="28575" b="28575"/>
                <wp:wrapNone/>
                <wp:docPr id="418059360" name="Hexagon 418059360"/>
                <wp:cNvGraphicFramePr/>
                <a:graphic xmlns:a="http://schemas.openxmlformats.org/drawingml/2006/main">
                  <a:graphicData uri="http://schemas.microsoft.com/office/word/2010/wordprocessingShape">
                    <wps:wsp>
                      <wps:cNvSpPr/>
                      <wps:spPr>
                        <a:xfrm>
                          <a:off x="0" y="0"/>
                          <a:ext cx="1762125" cy="1533525"/>
                        </a:xfrm>
                        <a:prstGeom prst="hexagon">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43AE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18059360" o:spid="_x0000_s1026" type="#_x0000_t9" style="position:absolute;margin-left:303.3pt;margin-top:3.15pt;width:138.75pt;height:1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" adj="4699" fillcolor="#5b9bd5 [3208]" strokecolor="#1f4d78 [1608]" strokeweight="1pt"/>
            </w:pict>
          </mc:Fallback>
        </mc:AlternateContent>
      </w:r>
      <w:r>
        <w:rPr>
          <w:rFonts w:cs="Arial"/>
        </w:rPr>
        <w:t xml:space="preserve">             </w:t>
      </w:r>
    </w:p>
    <w:p w14:paraId="3D695A13" w14:textId="77777777" w:rsidR="00A207D7" w:rsidRDefault="00A207D7" w:rsidP="00A207D7">
      <w:pPr>
        <w:jc w:val="both"/>
        <w:rPr>
          <w:rFonts w:cs="Arial"/>
        </w:rPr>
      </w:pPr>
      <w:r w:rsidRPr="00265514">
        <w:rPr>
          <w:rFonts w:cs="Arial"/>
          <w:noProof/>
        </w:rPr>
        <mc:AlternateContent>
          <mc:Choice Requires="wps">
            <w:drawing>
              <wp:anchor distT="45720" distB="45720" distL="114300" distR="114300" simplePos="0" relativeHeight="251694080" behindDoc="0" locked="0" layoutInCell="1" allowOverlap="1" wp14:anchorId="54D2B545" wp14:editId="3280EA44">
                <wp:simplePos x="0" y="0"/>
                <wp:positionH relativeFrom="column">
                  <wp:posOffset>4290060</wp:posOffset>
                </wp:positionH>
                <wp:positionV relativeFrom="paragraph">
                  <wp:posOffset>87630</wp:posOffset>
                </wp:positionV>
                <wp:extent cx="1009650" cy="923925"/>
                <wp:effectExtent l="0" t="0" r="0" b="9525"/>
                <wp:wrapNone/>
                <wp:docPr id="418059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EB88CD9" w14:textId="77777777" w:rsidR="00A207D7" w:rsidRPr="00DE550C" w:rsidRDefault="00A207D7" w:rsidP="00A207D7">
                            <w:pPr>
                              <w:rPr>
                                <w:color w:val="000000" w:themeColor="text1"/>
                                <w:sz w:val="16"/>
                                <w:szCs w:val="16"/>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FCC = 200</w:t>
                            </w:r>
                          </w:p>
                          <w:p w14:paraId="29001582" w14:textId="77777777" w:rsidR="00A207D7" w:rsidRPr="00DE550C" w:rsidRDefault="00A207D7" w:rsidP="00A207D7">
                            <w:pPr>
                              <w:rPr>
                                <w:color w:val="000000" w:themeColor="text1"/>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Existing Cap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2B545" id="_x0000_s1028" type="#_x0000_t202" style="position:absolute;left:0;text-align:left;margin-left:337.8pt;margin-top:6.9pt;width:79.5pt;height:72.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" fillcolor="#5b9bd5 [3208]" stroked="f" strokeweight="1pt">
                <v:textbox>
                  <w:txbxContent>
                    <w:p w14:paraId="1EB88CD9" w14:textId="77777777" w:rsidR="00A207D7" w:rsidRPr="00DE550C" w:rsidRDefault="00A207D7" w:rsidP="00A207D7">
                      <w:pPr>
                        <w:rPr>
                          <w:color w:val="000000" w:themeColor="text1"/>
                          <w:sz w:val="16"/>
                          <w:szCs w:val="16"/>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FCC = 200</w:t>
                      </w:r>
                    </w:p>
                    <w:p w14:paraId="29001582" w14:textId="77777777" w:rsidR="00A207D7" w:rsidRPr="00DE550C" w:rsidRDefault="00A207D7" w:rsidP="00A207D7">
                      <w:pPr>
                        <w:rPr>
                          <w:color w:val="000000" w:themeColor="text1"/>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Existing Cap = 0</w:t>
                      </w:r>
                    </w:p>
                  </w:txbxContent>
                </v:textbox>
              </v:shape>
            </w:pict>
          </mc:Fallback>
        </mc:AlternateContent>
      </w:r>
      <w:r w:rsidRPr="00265514">
        <w:rPr>
          <w:rFonts w:cs="Arial"/>
          <w:noProof/>
        </w:rPr>
        <mc:AlternateContent>
          <mc:Choice Requires="wps">
            <w:drawing>
              <wp:anchor distT="45720" distB="45720" distL="114300" distR="114300" simplePos="0" relativeHeight="251693056" behindDoc="0" locked="0" layoutInCell="1" allowOverlap="1" wp14:anchorId="16A7F026" wp14:editId="43B4932F">
                <wp:simplePos x="0" y="0"/>
                <wp:positionH relativeFrom="column">
                  <wp:posOffset>737235</wp:posOffset>
                </wp:positionH>
                <wp:positionV relativeFrom="paragraph">
                  <wp:posOffset>49530</wp:posOffset>
                </wp:positionV>
                <wp:extent cx="1009650" cy="923925"/>
                <wp:effectExtent l="0" t="0" r="0" b="9525"/>
                <wp:wrapNone/>
                <wp:docPr id="418059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2C3A7027" w14:textId="77777777" w:rsidR="00A207D7" w:rsidRPr="00DE550C" w:rsidRDefault="00A207D7" w:rsidP="00A207D7">
                            <w:pPr>
                              <w:rPr>
                                <w:color w:val="000000" w:themeColor="text1"/>
                                <w:sz w:val="16"/>
                                <w:szCs w:val="16"/>
                              </w:rPr>
                            </w:pPr>
                            <w:r w:rsidRPr="00DE550C">
                              <w:rPr>
                                <w:color w:val="000000" w:themeColor="text1"/>
                                <w:sz w:val="16"/>
                                <w:szCs w:val="16"/>
                              </w:rPr>
                              <w:t>FCC = 0</w:t>
                            </w:r>
                          </w:p>
                          <w:p w14:paraId="58ED5C63" w14:textId="77777777" w:rsidR="00A207D7" w:rsidRPr="00DE550C" w:rsidRDefault="00A207D7" w:rsidP="00A207D7">
                            <w:pPr>
                              <w:rPr>
                                <w:color w:val="000000" w:themeColor="text1"/>
                              </w:rPr>
                            </w:pPr>
                            <w:r w:rsidRPr="00DE550C">
                              <w:rPr>
                                <w:color w:val="000000" w:themeColor="text1"/>
                                <w:sz w:val="16"/>
                                <w:szCs w:val="16"/>
                              </w:rPr>
                              <w:t>Existing Cap =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F026" id="_x0000_s1029" type="#_x0000_t202" style="position:absolute;left:0;text-align:left;margin-left:58.05pt;margin-top:3.9pt;width:79.5pt;height:72.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" fillcolor="#a5a5a5 [3206]" stroked="f" strokeweight="1pt">
                <v:textbox>
                  <w:txbxContent>
                    <w:p w14:paraId="2C3A7027" w14:textId="77777777" w:rsidR="00A207D7" w:rsidRPr="00DE550C" w:rsidRDefault="00A207D7" w:rsidP="00A207D7">
                      <w:pPr>
                        <w:rPr>
                          <w:color w:val="000000" w:themeColor="text1"/>
                          <w:sz w:val="16"/>
                          <w:szCs w:val="16"/>
                        </w:rPr>
                      </w:pPr>
                      <w:r w:rsidRPr="00DE550C">
                        <w:rPr>
                          <w:color w:val="000000" w:themeColor="text1"/>
                          <w:sz w:val="16"/>
                          <w:szCs w:val="16"/>
                        </w:rPr>
                        <w:t>FCC = 0</w:t>
                      </w:r>
                    </w:p>
                    <w:p w14:paraId="58ED5C63" w14:textId="77777777" w:rsidR="00A207D7" w:rsidRPr="00DE550C" w:rsidRDefault="00A207D7" w:rsidP="00A207D7">
                      <w:pPr>
                        <w:rPr>
                          <w:color w:val="000000" w:themeColor="text1"/>
                        </w:rPr>
                      </w:pPr>
                      <w:r w:rsidRPr="00DE550C">
                        <w:rPr>
                          <w:color w:val="000000" w:themeColor="text1"/>
                          <w:sz w:val="16"/>
                          <w:szCs w:val="16"/>
                        </w:rPr>
                        <w:t>Existing Cap = 50</w:t>
                      </w:r>
                    </w:p>
                  </w:txbxContent>
                </v:textbox>
              </v:shape>
            </w:pict>
          </mc:Fallback>
        </mc:AlternateContent>
      </w:r>
    </w:p>
    <w:p w14:paraId="0DB16A37" w14:textId="77777777" w:rsidR="00A207D7" w:rsidRDefault="00A207D7" w:rsidP="00A207D7">
      <w:pPr>
        <w:jc w:val="both"/>
        <w:rPr>
          <w:rFonts w:cs="Arial"/>
        </w:rPr>
      </w:pPr>
    </w:p>
    <w:p w14:paraId="6A447541" w14:textId="77777777" w:rsidR="00A207D7" w:rsidRDefault="00A207D7" w:rsidP="00A207D7">
      <w:pPr>
        <w:jc w:val="both"/>
        <w:rPr>
          <w:rFonts w:cs="Arial"/>
        </w:rPr>
      </w:pPr>
    </w:p>
    <w:p w14:paraId="5F531E12" w14:textId="77777777" w:rsidR="00A207D7" w:rsidRDefault="00A207D7" w:rsidP="00A207D7">
      <w:pPr>
        <w:jc w:val="both"/>
        <w:rPr>
          <w:rFonts w:cs="Arial"/>
        </w:rPr>
      </w:pPr>
    </w:p>
    <w:p w14:paraId="12B5821E" w14:textId="77777777" w:rsidR="00A207D7" w:rsidRDefault="00A207D7" w:rsidP="00A207D7">
      <w:pPr>
        <w:jc w:val="both"/>
        <w:rPr>
          <w:rFonts w:cs="Arial"/>
        </w:rPr>
      </w:pPr>
    </w:p>
    <w:p w14:paraId="584D69C0" w14:textId="77777777" w:rsidR="00A207D7" w:rsidRDefault="00A207D7" w:rsidP="00A207D7">
      <w:pPr>
        <w:jc w:val="both"/>
        <w:rPr>
          <w:rFonts w:cs="Arial"/>
        </w:rPr>
      </w:pPr>
    </w:p>
    <w:p w14:paraId="2CDED513" w14:textId="77777777" w:rsidR="00A207D7" w:rsidRDefault="00A207D7" w:rsidP="00A207D7">
      <w:pPr>
        <w:jc w:val="both"/>
        <w:rPr>
          <w:rFonts w:cs="Arial"/>
        </w:rPr>
      </w:pPr>
      <w:r>
        <w:rPr>
          <w:rFonts w:cs="Arial"/>
          <w:noProof/>
        </w:rPr>
        <mc:AlternateContent>
          <mc:Choice Requires="wps">
            <w:drawing>
              <wp:anchor distT="0" distB="0" distL="114300" distR="114300" simplePos="0" relativeHeight="251697152" behindDoc="0" locked="0" layoutInCell="1" allowOverlap="1" wp14:anchorId="017F4074" wp14:editId="09D85578">
                <wp:simplePos x="0" y="0"/>
                <wp:positionH relativeFrom="column">
                  <wp:posOffset>3933825</wp:posOffset>
                </wp:positionH>
                <wp:positionV relativeFrom="paragraph">
                  <wp:posOffset>228600</wp:posOffset>
                </wp:positionV>
                <wp:extent cx="1762125" cy="1533525"/>
                <wp:effectExtent l="19050" t="0" r="28575" b="28575"/>
                <wp:wrapNone/>
                <wp:docPr id="418059363" name="Hexagon 418059363"/>
                <wp:cNvGraphicFramePr/>
                <a:graphic xmlns:a="http://schemas.openxmlformats.org/drawingml/2006/main">
                  <a:graphicData uri="http://schemas.microsoft.com/office/word/2010/wordprocessingShape">
                    <wps:wsp>
                      <wps:cNvSpPr/>
                      <wps:spPr>
                        <a:xfrm>
                          <a:off x="0" y="0"/>
                          <a:ext cx="1762125" cy="1533525"/>
                        </a:xfrm>
                        <a:prstGeom prst="hexag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82A2C" id="Hexagon 418059363" o:spid="_x0000_s1026" type="#_x0000_t9" style="position:absolute;margin-left:309.75pt;margin-top:18pt;width:138.75pt;height:12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" adj="4699" fillcolor="#5b9bd5" strokecolor="#41719c" strokeweight="1pt"/>
            </w:pict>
          </mc:Fallback>
        </mc:AlternateContent>
      </w:r>
      <w:r w:rsidRPr="00DE550C">
        <w:rPr>
          <w:rFonts w:cs="Arial"/>
          <w:noProof/>
        </w:rPr>
        <mc:AlternateContent>
          <mc:Choice Requires="wps">
            <w:drawing>
              <wp:anchor distT="45720" distB="45720" distL="114300" distR="114300" simplePos="0" relativeHeight="251702272" behindDoc="0" locked="0" layoutInCell="1" allowOverlap="1" wp14:anchorId="4B53A054" wp14:editId="623AA3A6">
                <wp:simplePos x="0" y="0"/>
                <wp:positionH relativeFrom="column">
                  <wp:posOffset>2242185</wp:posOffset>
                </wp:positionH>
                <wp:positionV relativeFrom="paragraph">
                  <wp:posOffset>230505</wp:posOffset>
                </wp:positionV>
                <wp:extent cx="1400175" cy="1371600"/>
                <wp:effectExtent l="0" t="0" r="9525" b="0"/>
                <wp:wrapNone/>
                <wp:docPr id="418059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71600"/>
                        </a:xfrm>
                        <a:prstGeom prst="rect">
                          <a:avLst/>
                        </a:prstGeom>
                        <a:solidFill>
                          <a:srgbClr val="4472C4"/>
                        </a:solidFill>
                        <a:ln w="12700" cap="flat" cmpd="sng" algn="ctr">
                          <a:noFill/>
                          <a:prstDash val="solid"/>
                          <a:miter lim="800000"/>
                        </a:ln>
                        <a:effectLst/>
                      </wps:spPr>
                      <wps:txbx>
                        <w:txbxContent>
                          <w:p w14:paraId="47E16CF1" w14:textId="77777777" w:rsidR="00A207D7" w:rsidRPr="00DE550C" w:rsidRDefault="00A207D7" w:rsidP="00A207D7">
                            <w:pPr>
                              <w:rPr>
                                <w:color w:val="FFFFFF" w:themeColor="background1"/>
                                <w:sz w:val="16"/>
                                <w:szCs w:val="16"/>
                              </w:rPr>
                            </w:pPr>
                            <w:r w:rsidRPr="00DE550C">
                              <w:rPr>
                                <w:color w:val="FFFFFF" w:themeColor="background1"/>
                                <w:sz w:val="16"/>
                                <w:szCs w:val="16"/>
                              </w:rPr>
                              <w:t>Allowed revenue (minus Existing Contract revenue) = 100</w:t>
                            </w:r>
                          </w:p>
                          <w:p w14:paraId="2E1D32DE" w14:textId="77777777" w:rsidR="00A207D7" w:rsidRPr="00DE550C" w:rsidRDefault="00A207D7" w:rsidP="00A207D7">
                            <w:pPr>
                              <w:rPr>
                                <w:color w:val="FFFFFF" w:themeColor="background1"/>
                                <w:sz w:val="16"/>
                                <w:szCs w:val="16"/>
                              </w:rPr>
                            </w:pPr>
                            <w:r w:rsidRPr="00DE550C">
                              <w:rPr>
                                <w:color w:val="FFFFFF" w:themeColor="background1"/>
                                <w:sz w:val="16"/>
                                <w:szCs w:val="16"/>
                              </w:rPr>
                              <w:t>Postage Stamp Rate = 100/</w:t>
                            </w:r>
                            <w:r>
                              <w:rPr>
                                <w:color w:val="FFFFFF" w:themeColor="background1"/>
                                <w:sz w:val="16"/>
                                <w:szCs w:val="16"/>
                              </w:rPr>
                              <w:t>150</w:t>
                            </w:r>
                            <w:r w:rsidRPr="00DE550C">
                              <w:rPr>
                                <w:color w:val="FFFFFF" w:themeColor="background1"/>
                                <w:sz w:val="16"/>
                                <w:szCs w:val="16"/>
                              </w:rPr>
                              <w:t xml:space="preserve"> = 0.</w:t>
                            </w:r>
                            <w:r>
                              <w:rPr>
                                <w:color w:val="FFFFFF" w:themeColor="background1"/>
                                <w:sz w:val="16"/>
                                <w:szCs w:val="16"/>
                              </w:rPr>
                              <w:t>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3A054" id="_x0000_s1030" type="#_x0000_t202" style="position:absolute;left:0;text-align:left;margin-left:176.55pt;margin-top:18.15pt;width:110.25pt;height:10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" fillcolor="#4472c4" stroked="f" strokeweight="1pt">
                <v:textbox>
                  <w:txbxContent>
                    <w:p w14:paraId="47E16CF1" w14:textId="77777777" w:rsidR="00A207D7" w:rsidRPr="00DE550C" w:rsidRDefault="00A207D7" w:rsidP="00A207D7">
                      <w:pPr>
                        <w:rPr>
                          <w:color w:val="FFFFFF" w:themeColor="background1"/>
                          <w:sz w:val="16"/>
                          <w:szCs w:val="16"/>
                        </w:rPr>
                      </w:pPr>
                      <w:r w:rsidRPr="00DE550C">
                        <w:rPr>
                          <w:color w:val="FFFFFF" w:themeColor="background1"/>
                          <w:sz w:val="16"/>
                          <w:szCs w:val="16"/>
                        </w:rPr>
                        <w:t>Allowed revenue (minus Existing Contract revenue) = 100</w:t>
                      </w:r>
                    </w:p>
                    <w:p w14:paraId="2E1D32DE" w14:textId="77777777" w:rsidR="00A207D7" w:rsidRPr="00DE550C" w:rsidRDefault="00A207D7" w:rsidP="00A207D7">
                      <w:pPr>
                        <w:rPr>
                          <w:color w:val="FFFFFF" w:themeColor="background1"/>
                          <w:sz w:val="16"/>
                          <w:szCs w:val="16"/>
                        </w:rPr>
                      </w:pPr>
                      <w:r w:rsidRPr="00DE550C">
                        <w:rPr>
                          <w:color w:val="FFFFFF" w:themeColor="background1"/>
                          <w:sz w:val="16"/>
                          <w:szCs w:val="16"/>
                        </w:rPr>
                        <w:t>Postage Stamp Rate = 100/</w:t>
                      </w:r>
                      <w:r>
                        <w:rPr>
                          <w:color w:val="FFFFFF" w:themeColor="background1"/>
                          <w:sz w:val="16"/>
                          <w:szCs w:val="16"/>
                        </w:rPr>
                        <w:t>150</w:t>
                      </w:r>
                      <w:r w:rsidRPr="00DE550C">
                        <w:rPr>
                          <w:color w:val="FFFFFF" w:themeColor="background1"/>
                          <w:sz w:val="16"/>
                          <w:szCs w:val="16"/>
                        </w:rPr>
                        <w:t xml:space="preserve"> = 0.</w:t>
                      </w:r>
                      <w:r>
                        <w:rPr>
                          <w:color w:val="FFFFFF" w:themeColor="background1"/>
                          <w:sz w:val="16"/>
                          <w:szCs w:val="16"/>
                        </w:rPr>
                        <w:t>67</w:t>
                      </w:r>
                    </w:p>
                  </w:txbxContent>
                </v:textbox>
              </v:shape>
            </w:pict>
          </mc:Fallback>
        </mc:AlternateContent>
      </w:r>
      <w:r>
        <w:rPr>
          <w:rFonts w:cs="Arial"/>
          <w:noProof/>
        </w:rPr>
        <mc:AlternateContent>
          <mc:Choice Requires="wps">
            <w:drawing>
              <wp:anchor distT="0" distB="0" distL="114300" distR="114300" simplePos="0" relativeHeight="251701248" behindDoc="0" locked="0" layoutInCell="1" allowOverlap="1" wp14:anchorId="7EA4F377" wp14:editId="191D061B">
                <wp:simplePos x="0" y="0"/>
                <wp:positionH relativeFrom="column">
                  <wp:posOffset>2238375</wp:posOffset>
                </wp:positionH>
                <wp:positionV relativeFrom="paragraph">
                  <wp:posOffset>228600</wp:posOffset>
                </wp:positionV>
                <wp:extent cx="1400175" cy="1581150"/>
                <wp:effectExtent l="0" t="0" r="28575" b="19050"/>
                <wp:wrapNone/>
                <wp:docPr id="418059365" name="Rectangle 418059365"/>
                <wp:cNvGraphicFramePr/>
                <a:graphic xmlns:a="http://schemas.openxmlformats.org/drawingml/2006/main">
                  <a:graphicData uri="http://schemas.microsoft.com/office/word/2010/wordprocessingShape">
                    <wps:wsp>
                      <wps:cNvSpPr/>
                      <wps:spPr>
                        <a:xfrm>
                          <a:off x="0" y="0"/>
                          <a:ext cx="1400175" cy="15811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A3825" id="Rectangle 418059365" o:spid="_x0000_s1026" style="position:absolute;margin-left:176.25pt;margin-top:18pt;width:110.25pt;height:1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" fillcolor="#4472c4" strokecolor="#2f528f" strokeweight="1pt"/>
            </w:pict>
          </mc:Fallback>
        </mc:AlternateContent>
      </w:r>
      <w:r>
        <w:rPr>
          <w:rFonts w:cs="Arial"/>
          <w:noProof/>
        </w:rPr>
        <mc:AlternateContent>
          <mc:Choice Requires="wps">
            <w:drawing>
              <wp:anchor distT="0" distB="0" distL="114300" distR="114300" simplePos="0" relativeHeight="251695104" behindDoc="0" locked="0" layoutInCell="1" allowOverlap="1" wp14:anchorId="0980069D" wp14:editId="0F8A6F7C">
                <wp:simplePos x="0" y="0"/>
                <wp:positionH relativeFrom="column">
                  <wp:posOffset>314325</wp:posOffset>
                </wp:positionH>
                <wp:positionV relativeFrom="paragraph">
                  <wp:posOffset>228600</wp:posOffset>
                </wp:positionV>
                <wp:extent cx="1704975" cy="1628775"/>
                <wp:effectExtent l="19050" t="19050" r="47625" b="28575"/>
                <wp:wrapNone/>
                <wp:docPr id="418059366" name="Pentagon 418059366"/>
                <wp:cNvGraphicFramePr/>
                <a:graphic xmlns:a="http://schemas.openxmlformats.org/drawingml/2006/main">
                  <a:graphicData uri="http://schemas.microsoft.com/office/word/2010/wordprocessingShape">
                    <wps:wsp>
                      <wps:cNvSpPr/>
                      <wps:spPr>
                        <a:xfrm>
                          <a:off x="0" y="0"/>
                          <a:ext cx="1704975" cy="1628775"/>
                        </a:xfrm>
                        <a:prstGeom prst="pentagon">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10667" id="Pentagon 418059366" o:spid="_x0000_s1026" type="#_x0000_t56" style="position:absolute;margin-left:24.75pt;margin-top:18pt;width:134.25pt;height:12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" fillcolor="#a5a5a5 [3206]" strokecolor="#525252 [1606]" strokeweight="1pt"/>
            </w:pict>
          </mc:Fallback>
        </mc:AlternateContent>
      </w:r>
      <w:r>
        <w:rPr>
          <w:rFonts w:cs="Arial"/>
        </w:rPr>
        <w:t>Post Transfer</w:t>
      </w:r>
    </w:p>
    <w:p w14:paraId="7BA10A13" w14:textId="77777777" w:rsidR="00A207D7" w:rsidRDefault="00A207D7" w:rsidP="00A207D7">
      <w:pPr>
        <w:jc w:val="both"/>
        <w:rPr>
          <w:rFonts w:cs="Arial"/>
        </w:rPr>
      </w:pPr>
      <w:r w:rsidRPr="00265514">
        <w:rPr>
          <w:rFonts w:cs="Arial"/>
          <w:noProof/>
        </w:rPr>
        <mc:AlternateContent>
          <mc:Choice Requires="wps">
            <w:drawing>
              <wp:anchor distT="45720" distB="45720" distL="114300" distR="114300" simplePos="0" relativeHeight="251698176" behindDoc="0" locked="0" layoutInCell="1" allowOverlap="1" wp14:anchorId="4CE38F3C" wp14:editId="50FACA8F">
                <wp:simplePos x="0" y="0"/>
                <wp:positionH relativeFrom="column">
                  <wp:posOffset>4423410</wp:posOffset>
                </wp:positionH>
                <wp:positionV relativeFrom="paragraph">
                  <wp:posOffset>268605</wp:posOffset>
                </wp:positionV>
                <wp:extent cx="1009650" cy="923925"/>
                <wp:effectExtent l="0" t="0" r="0" b="9525"/>
                <wp:wrapNone/>
                <wp:docPr id="418059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solidFill>
                          <a:srgbClr val="5B9BD5"/>
                        </a:solidFill>
                        <a:ln w="12700" cap="flat" cmpd="sng" algn="ctr">
                          <a:noFill/>
                          <a:prstDash val="solid"/>
                          <a:miter lim="800000"/>
                        </a:ln>
                        <a:effectLst/>
                      </wps:spPr>
                      <wps:txbx>
                        <w:txbxContent>
                          <w:p w14:paraId="6161D527" w14:textId="77777777" w:rsidR="00A207D7" w:rsidRPr="00DE550C" w:rsidRDefault="00A207D7" w:rsidP="00A207D7">
                            <w:pPr>
                              <w:rPr>
                                <w:color w:val="000000" w:themeColor="text1"/>
                                <w:sz w:val="16"/>
                                <w:szCs w:val="16"/>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 xml:space="preserve">FCC = </w:t>
                            </w:r>
                            <w:r>
                              <w:rPr>
                                <w:color w:val="000000" w:themeColor="text1"/>
                                <w:sz w:val="16"/>
                                <w:szCs w:val="16"/>
                                <w14:textOutline w14:w="9525" w14:cap="rnd" w14:cmpd="sng" w14:algn="ctr">
                                  <w14:noFill/>
                                  <w14:prstDash w14:val="solid"/>
                                  <w14:bevel/>
                                </w14:textOutline>
                              </w:rPr>
                              <w:t>150</w:t>
                            </w:r>
                          </w:p>
                          <w:p w14:paraId="013B2B23" w14:textId="77777777" w:rsidR="00A207D7" w:rsidRPr="00DE550C" w:rsidRDefault="00A207D7" w:rsidP="00A207D7">
                            <w:pPr>
                              <w:rPr>
                                <w:color w:val="000000" w:themeColor="text1"/>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 xml:space="preserve">Existing Cap = </w:t>
                            </w:r>
                            <w:r>
                              <w:rPr>
                                <w:color w:val="000000" w:themeColor="text1"/>
                                <w:sz w:val="16"/>
                                <w:szCs w:val="16"/>
                                <w14:textOutline w14:w="9525" w14:cap="rnd" w14:cmpd="sng" w14:algn="ctr">
                                  <w14:noFill/>
                                  <w14:prstDash w14:val="solid"/>
                                  <w14:bevel/>
                                </w14:textOutline>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38F3C" id="_x0000_s1031" type="#_x0000_t202" style="position:absolute;left:0;text-align:left;margin-left:348.3pt;margin-top:21.15pt;width:79.5pt;height:72.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" fillcolor="#5b9bd5" stroked="f" strokeweight="1pt">
                <v:textbox>
                  <w:txbxContent>
                    <w:p w14:paraId="6161D527" w14:textId="77777777" w:rsidR="00A207D7" w:rsidRPr="00DE550C" w:rsidRDefault="00A207D7" w:rsidP="00A207D7">
                      <w:pPr>
                        <w:rPr>
                          <w:color w:val="000000" w:themeColor="text1"/>
                          <w:sz w:val="16"/>
                          <w:szCs w:val="16"/>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 xml:space="preserve">FCC = </w:t>
                      </w:r>
                      <w:r>
                        <w:rPr>
                          <w:color w:val="000000" w:themeColor="text1"/>
                          <w:sz w:val="16"/>
                          <w:szCs w:val="16"/>
                          <w14:textOutline w14:w="9525" w14:cap="rnd" w14:cmpd="sng" w14:algn="ctr">
                            <w14:noFill/>
                            <w14:prstDash w14:val="solid"/>
                            <w14:bevel/>
                          </w14:textOutline>
                        </w:rPr>
                        <w:t>150</w:t>
                      </w:r>
                    </w:p>
                    <w:p w14:paraId="013B2B23" w14:textId="77777777" w:rsidR="00A207D7" w:rsidRPr="00DE550C" w:rsidRDefault="00A207D7" w:rsidP="00A207D7">
                      <w:pPr>
                        <w:rPr>
                          <w:color w:val="000000" w:themeColor="text1"/>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 xml:space="preserve">Existing Cap = </w:t>
                      </w:r>
                      <w:r>
                        <w:rPr>
                          <w:color w:val="000000" w:themeColor="text1"/>
                          <w:sz w:val="16"/>
                          <w:szCs w:val="16"/>
                          <w14:textOutline w14:w="9525" w14:cap="rnd" w14:cmpd="sng" w14:algn="ctr">
                            <w14:noFill/>
                            <w14:prstDash w14:val="solid"/>
                            <w14:bevel/>
                          </w14:textOutline>
                        </w:rPr>
                        <w:t>50</w:t>
                      </w:r>
                    </w:p>
                  </w:txbxContent>
                </v:textbox>
              </v:shape>
            </w:pict>
          </mc:Fallback>
        </mc:AlternateContent>
      </w:r>
      <w:r>
        <w:rPr>
          <w:rFonts w:cs="Arial"/>
          <w:noProof/>
        </w:rPr>
        <mc:AlternateContent>
          <mc:Choice Requires="wps">
            <w:drawing>
              <wp:anchor distT="0" distB="0" distL="114300" distR="114300" simplePos="0" relativeHeight="251706368" behindDoc="0" locked="0" layoutInCell="1" allowOverlap="1" wp14:anchorId="4039C104" wp14:editId="02AE93F8">
                <wp:simplePos x="0" y="0"/>
                <wp:positionH relativeFrom="column">
                  <wp:posOffset>3686175</wp:posOffset>
                </wp:positionH>
                <wp:positionV relativeFrom="paragraph">
                  <wp:posOffset>19050</wp:posOffset>
                </wp:positionV>
                <wp:extent cx="428625" cy="152400"/>
                <wp:effectExtent l="19050" t="19050" r="28575" b="38100"/>
                <wp:wrapNone/>
                <wp:docPr id="418059368" name="Arrow: Right 418059368"/>
                <wp:cNvGraphicFramePr/>
                <a:graphic xmlns:a="http://schemas.openxmlformats.org/drawingml/2006/main">
                  <a:graphicData uri="http://schemas.microsoft.com/office/word/2010/wordprocessingShape">
                    <wps:wsp>
                      <wps:cNvSpPr/>
                      <wps:spPr>
                        <a:xfrm rot="10800000">
                          <a:off x="0" y="0"/>
                          <a:ext cx="428625"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B6C58" id="Arrow: Right 418059368" o:spid="_x0000_s1026" type="#_x0000_t13" style="position:absolute;margin-left:290.25pt;margin-top:1.5pt;width:33.75pt;height:12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" adj="17760" fillcolor="#4472c4" strokecolor="#2f528f" strokeweight="1pt"/>
            </w:pict>
          </mc:Fallback>
        </mc:AlternateContent>
      </w:r>
      <w:r>
        <w:rPr>
          <w:rFonts w:cs="Arial"/>
          <w:noProof/>
        </w:rPr>
        <mc:AlternateContent>
          <mc:Choice Requires="wps">
            <w:drawing>
              <wp:anchor distT="0" distB="0" distL="114300" distR="114300" simplePos="0" relativeHeight="251705344" behindDoc="0" locked="0" layoutInCell="1" allowOverlap="1" wp14:anchorId="7E6F3894" wp14:editId="0BDA7B69">
                <wp:simplePos x="0" y="0"/>
                <wp:positionH relativeFrom="column">
                  <wp:posOffset>1647825</wp:posOffset>
                </wp:positionH>
                <wp:positionV relativeFrom="paragraph">
                  <wp:posOffset>47625</wp:posOffset>
                </wp:positionV>
                <wp:extent cx="428625" cy="152400"/>
                <wp:effectExtent l="0" t="19050" r="47625" b="38100"/>
                <wp:wrapNone/>
                <wp:docPr id="418059369" name="Arrow: Right 418059369"/>
                <wp:cNvGraphicFramePr/>
                <a:graphic xmlns:a="http://schemas.openxmlformats.org/drawingml/2006/main">
                  <a:graphicData uri="http://schemas.microsoft.com/office/word/2010/wordprocessingShape">
                    <wps:wsp>
                      <wps:cNvSpPr/>
                      <wps:spPr>
                        <a:xfrm>
                          <a:off x="0" y="0"/>
                          <a:ext cx="428625"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B2F1" id="Arrow: Right 418059369" o:spid="_x0000_s1026" type="#_x0000_t13" style="position:absolute;margin-left:129.75pt;margin-top:3.75pt;width:33.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" adj="17760" fillcolor="#4472c4" strokecolor="#2f528f" strokeweight="1pt"/>
            </w:pict>
          </mc:Fallback>
        </mc:AlternateContent>
      </w:r>
    </w:p>
    <w:p w14:paraId="6C0C6260" w14:textId="77777777" w:rsidR="00A207D7" w:rsidRDefault="00A207D7" w:rsidP="00A207D7">
      <w:pPr>
        <w:jc w:val="both"/>
        <w:rPr>
          <w:rFonts w:cs="Arial"/>
        </w:rPr>
      </w:pPr>
      <w:r w:rsidRPr="00265514">
        <w:rPr>
          <w:rFonts w:cs="Arial"/>
          <w:noProof/>
        </w:rPr>
        <mc:AlternateContent>
          <mc:Choice Requires="wps">
            <w:drawing>
              <wp:anchor distT="45720" distB="45720" distL="114300" distR="114300" simplePos="0" relativeHeight="251696128" behindDoc="0" locked="0" layoutInCell="1" allowOverlap="1" wp14:anchorId="57BD1614" wp14:editId="0C04DA2E">
                <wp:simplePos x="0" y="0"/>
                <wp:positionH relativeFrom="column">
                  <wp:posOffset>737235</wp:posOffset>
                </wp:positionH>
                <wp:positionV relativeFrom="paragraph">
                  <wp:posOffset>135255</wp:posOffset>
                </wp:positionV>
                <wp:extent cx="1009650" cy="923925"/>
                <wp:effectExtent l="0" t="0" r="0" b="9525"/>
                <wp:wrapNone/>
                <wp:docPr id="418059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solidFill>
                          <a:srgbClr val="A5A5A5"/>
                        </a:solidFill>
                        <a:ln w="12700" cap="flat" cmpd="sng" algn="ctr">
                          <a:noFill/>
                          <a:prstDash val="solid"/>
                          <a:miter lim="800000"/>
                        </a:ln>
                        <a:effectLst/>
                      </wps:spPr>
                      <wps:txbx>
                        <w:txbxContent>
                          <w:p w14:paraId="574E243D" w14:textId="77777777" w:rsidR="00A207D7" w:rsidRPr="00DE550C" w:rsidRDefault="00A207D7" w:rsidP="00A207D7">
                            <w:pPr>
                              <w:rPr>
                                <w:sz w:val="16"/>
                                <w:szCs w:val="16"/>
                              </w:rPr>
                            </w:pPr>
                            <w:r w:rsidRPr="00DE550C">
                              <w:rPr>
                                <w:sz w:val="16"/>
                                <w:szCs w:val="16"/>
                              </w:rPr>
                              <w:t>FCC = 0</w:t>
                            </w:r>
                          </w:p>
                          <w:p w14:paraId="6BD11764" w14:textId="77777777" w:rsidR="00A207D7" w:rsidRDefault="00A207D7" w:rsidP="00A207D7">
                            <w:r w:rsidRPr="00DE550C">
                              <w:rPr>
                                <w:sz w:val="16"/>
                                <w:szCs w:val="16"/>
                              </w:rPr>
                              <w:t xml:space="preserve">Existing Cap = </w:t>
                            </w:r>
                            <w:r>
                              <w:rPr>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D1614" id="_x0000_s1032" type="#_x0000_t202" style="position:absolute;left:0;text-align:left;margin-left:58.05pt;margin-top:10.65pt;width:79.5pt;height:72.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" fillcolor="#a5a5a5" stroked="f" strokeweight="1pt">
                <v:textbox>
                  <w:txbxContent>
                    <w:p w14:paraId="574E243D" w14:textId="77777777" w:rsidR="00A207D7" w:rsidRPr="00DE550C" w:rsidRDefault="00A207D7" w:rsidP="00A207D7">
                      <w:pPr>
                        <w:rPr>
                          <w:sz w:val="16"/>
                          <w:szCs w:val="16"/>
                        </w:rPr>
                      </w:pPr>
                      <w:r w:rsidRPr="00DE550C">
                        <w:rPr>
                          <w:sz w:val="16"/>
                          <w:szCs w:val="16"/>
                        </w:rPr>
                        <w:t>FCC = 0</w:t>
                      </w:r>
                    </w:p>
                    <w:p w14:paraId="6BD11764" w14:textId="77777777" w:rsidR="00A207D7" w:rsidRDefault="00A207D7" w:rsidP="00A207D7">
                      <w:r w:rsidRPr="00DE550C">
                        <w:rPr>
                          <w:sz w:val="16"/>
                          <w:szCs w:val="16"/>
                        </w:rPr>
                        <w:t xml:space="preserve">Existing Cap = </w:t>
                      </w:r>
                      <w:r>
                        <w:rPr>
                          <w:sz w:val="16"/>
                          <w:szCs w:val="16"/>
                        </w:rPr>
                        <w:t>0</w:t>
                      </w:r>
                    </w:p>
                  </w:txbxContent>
                </v:textbox>
              </v:shape>
            </w:pict>
          </mc:Fallback>
        </mc:AlternateContent>
      </w:r>
    </w:p>
    <w:p w14:paraId="3226F73C" w14:textId="77777777" w:rsidR="00A207D7" w:rsidRDefault="00A207D7" w:rsidP="00A207D7">
      <w:pPr>
        <w:jc w:val="both"/>
        <w:rPr>
          <w:rFonts w:cs="Arial"/>
        </w:rPr>
      </w:pPr>
    </w:p>
    <w:p w14:paraId="1BE7841A" w14:textId="77777777" w:rsidR="00A207D7" w:rsidRDefault="00A207D7" w:rsidP="00A207D7">
      <w:pPr>
        <w:jc w:val="both"/>
        <w:rPr>
          <w:rFonts w:cs="Arial"/>
        </w:rPr>
      </w:pPr>
    </w:p>
    <w:p w14:paraId="1BC3A1FA" w14:textId="77777777" w:rsidR="00A207D7" w:rsidRDefault="00A207D7" w:rsidP="00A207D7">
      <w:pPr>
        <w:jc w:val="both"/>
        <w:rPr>
          <w:rFonts w:cs="Arial"/>
        </w:rPr>
      </w:pPr>
    </w:p>
    <w:p w14:paraId="3B29C711" w14:textId="77777777" w:rsidR="00A207D7" w:rsidRDefault="00A207D7" w:rsidP="00A207D7">
      <w:pPr>
        <w:jc w:val="both"/>
        <w:rPr>
          <w:rFonts w:cs="Arial"/>
        </w:rPr>
      </w:pPr>
    </w:p>
    <w:p w14:paraId="4CC6A972" w14:textId="77777777" w:rsidR="00A207D7" w:rsidRDefault="00A207D7" w:rsidP="00A207D7">
      <w:pPr>
        <w:jc w:val="both"/>
        <w:rPr>
          <w:rFonts w:cs="Arial"/>
        </w:rPr>
      </w:pPr>
    </w:p>
    <w:p w14:paraId="7C5F652F" w14:textId="77777777" w:rsidR="00A207D7" w:rsidRDefault="00A207D7" w:rsidP="00A207D7">
      <w:pPr>
        <w:jc w:val="both"/>
        <w:rPr>
          <w:rFonts w:cs="Arial"/>
        </w:rPr>
      </w:pPr>
      <w:r>
        <w:rPr>
          <w:rFonts w:cs="Arial"/>
        </w:rPr>
        <w:t>If the transfer occurs during the same Gas Year as the application, then the revenue recovered from the recipient ASEP may be reduced as the forecast sale of entry capacity at the prevailing entry capacity price is displaced by the transferred capacity.</w:t>
      </w:r>
    </w:p>
    <w:p w14:paraId="3268AB72" w14:textId="77777777" w:rsidR="006D75CD" w:rsidRPr="00CA74C4" w:rsidRDefault="006D75CD" w:rsidP="009630FB">
      <w:pPr>
        <w:pStyle w:val="Heading02"/>
        <w:rPr>
          <w:noProof/>
        </w:rPr>
      </w:pPr>
      <w:bookmarkStart w:id="14" w:name="_Toc53670267"/>
      <w:r w:rsidRPr="00CA74C4">
        <w:rPr>
          <w:noProof/>
        </w:rPr>
        <w:t xml:space="preserve">Impacts </w:t>
      </w:r>
      <w:r w:rsidR="00784486" w:rsidRPr="00CA74C4">
        <w:rPr>
          <w:noProof/>
        </w:rPr>
        <w:t>&amp; Other Considerations</w:t>
      </w:r>
      <w:bookmarkEnd w:id="14"/>
    </w:p>
    <w:p w14:paraId="568CFD6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Does this modification impact a Significant Code Review (SCR) or other significant industry change projects, if so, how?</w:t>
      </w:r>
    </w:p>
    <w:p w14:paraId="6D35E122" w14:textId="319009D3" w:rsidR="0072076E" w:rsidRDefault="002804D7" w:rsidP="00676075">
      <w:pPr>
        <w:rPr>
          <w:rFonts w:cs="Arial"/>
        </w:rPr>
      </w:pPr>
      <w:r>
        <w:rPr>
          <w:rFonts w:cs="Arial"/>
        </w:rPr>
        <w:t>N</w:t>
      </w:r>
      <w:r w:rsidR="00223392">
        <w:rPr>
          <w:rFonts w:cs="Arial"/>
        </w:rPr>
        <w:t>o</w:t>
      </w:r>
    </w:p>
    <w:p w14:paraId="34BBD451" w14:textId="085D28EE" w:rsidR="00676075"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463F9F5A" w14:textId="1B9534D7" w:rsidR="009E433C" w:rsidRDefault="008D23B8" w:rsidP="00265514">
      <w:pPr>
        <w:jc w:val="both"/>
      </w:pPr>
      <w:r>
        <w:t xml:space="preserve">The </w:t>
      </w:r>
      <w:r w:rsidR="009E433C">
        <w:t>Proposer</w:t>
      </w:r>
      <w:r w:rsidR="001B42F4">
        <w:t>’s</w:t>
      </w:r>
      <w:r w:rsidR="009E433C">
        <w:t xml:space="preserve"> view: </w:t>
      </w:r>
    </w:p>
    <w:p w14:paraId="46F951F2" w14:textId="385B0BE9" w:rsidR="001B42F4" w:rsidRDefault="001B42F4" w:rsidP="001B42F4">
      <w:pPr>
        <w:ind w:left="720"/>
        <w:jc w:val="both"/>
        <w:rPr>
          <w:ins w:id="15" w:author="Rebecca Hailes" w:date="2020-12-02T12:05:00Z"/>
        </w:rPr>
      </w:pPr>
      <w:r>
        <w:t>The ability to transfer capacity from capacity abandoned entry points will enable investors in prospective upstream projects to acquire capacity in the NTS in the knowledge that it will have value in the event that the project fails to come to market. This will reduce the level of sunk costs, reducing project investment risk and should encourage investors to support more marginal projects. In turn, this will improve supply diversity and volumes, ultimately driving down the cost of gas to customers.</w:t>
      </w:r>
    </w:p>
    <w:p w14:paraId="4E936069" w14:textId="429A50FE" w:rsidR="001B42F4" w:rsidRDefault="001B42F4" w:rsidP="001B42F4">
      <w:pPr>
        <w:ind w:left="720"/>
        <w:jc w:val="both"/>
        <w:rPr>
          <w:ins w:id="16" w:author="Rebecca Hailes" w:date="2020-12-02T12:06:00Z"/>
        </w:rPr>
      </w:pPr>
      <w:r>
        <w:t xml:space="preserve">Where there is displacement of new capacity bookings due to the transfer of Existing Capacity from the donor point, the impact on customers will be immaterial. Typically, entry costs are not included in the calculation of a customer’s bill, only post-NBP transportation charges are passed through (in different ways). Entry charges are subsumed into the NBP price and as such changes to entry charges will tend be reflected in the NBP price. The impact of the NBP price </w:t>
      </w:r>
      <w:proofErr w:type="gramStart"/>
      <w:r>
        <w:t>as a result of</w:t>
      </w:r>
      <w:proofErr w:type="gramEnd"/>
      <w:r>
        <w:t xml:space="preserve"> this </w:t>
      </w:r>
      <w:ins w:id="17" w:author="Rebecca Hailes" w:date="2020-12-02T12:10:00Z">
        <w:r>
          <w:t>M</w:t>
        </w:r>
      </w:ins>
      <w:r>
        <w:t>odification will be immaterial as the redistributive effects of capacity transfer</w:t>
      </w:r>
      <w:r>
        <w:rPr>
          <w:rStyle w:val="FootnoteReference"/>
        </w:rPr>
        <w:footnoteReference w:id="8"/>
      </w:r>
      <w:r>
        <w:t xml:space="preserve">, as shown in </w:t>
      </w:r>
      <w:ins w:id="18" w:author="Rebecca Hailes" w:date="2020-12-02T12:10:00Z">
        <w:r>
          <w:t>the analysis included in Section 5</w:t>
        </w:r>
      </w:ins>
      <w:del w:id="19" w:author="Rebecca Hailes" w:date="2020-12-02T12:10:00Z">
        <w:r w:rsidDel="001B42F4">
          <w:delText>7</w:delText>
        </w:r>
      </w:del>
      <w:r>
        <w:t xml:space="preserve"> </w:t>
      </w:r>
      <w:ins w:id="20" w:author="Rebecca Hailes" w:date="2020-12-02T12:11:00Z">
        <w:r>
          <w:t xml:space="preserve">(page 9) </w:t>
        </w:r>
      </w:ins>
      <w:r>
        <w:t>will be small. In particular, it is worth noting that were a capacity transfer to result in cheaper entry capacity being accessible at an entry point which provides the marginal supply of gas, theory would suggest that the NBP price would fall resulting in reduced bills to customers.</w:t>
      </w:r>
    </w:p>
    <w:p w14:paraId="26A5CAF3" w14:textId="77777777" w:rsidR="001B42F4" w:rsidRPr="00CE64C7" w:rsidRDefault="001B42F4" w:rsidP="001B42F4">
      <w:pPr>
        <w:ind w:left="720"/>
        <w:jc w:val="both"/>
      </w:pPr>
      <w:commentRangeStart w:id="21"/>
      <w:r>
        <w:t>If a holder of entry capacity at an capacity abandoned entry point to default on payment with regard to their capacity bookings and if this were to subsequently result in User termination from the UNC, the outstanding costs will be shared across all Users, leading to increased costs for customers</w:t>
      </w:r>
      <w:commentRangeEnd w:id="21"/>
      <w:r>
        <w:rPr>
          <w:rStyle w:val="CommentReference"/>
        </w:rPr>
        <w:commentReference w:id="21"/>
      </w:r>
      <w:r>
        <w:t>. The ability to transfer capacity will greatly reduce the possibility of User default as the capacity will confer commercial value to the User.</w:t>
      </w:r>
    </w:p>
    <w:p w14:paraId="17E4CE93" w14:textId="77777777" w:rsidR="001B42F4" w:rsidRDefault="001B42F4" w:rsidP="001B42F4">
      <w:pPr>
        <w:ind w:left="720"/>
        <w:jc w:val="both"/>
      </w:pPr>
    </w:p>
    <w:p w14:paraId="791EB640" w14:textId="75B997BB" w:rsidR="008D23B8" w:rsidRDefault="008D23B8" w:rsidP="00265514">
      <w:pPr>
        <w:jc w:val="both"/>
      </w:pPr>
      <w:r>
        <w:t xml:space="preserve">Workgroup </w:t>
      </w:r>
      <w:r w:rsidR="006664DF">
        <w:t xml:space="preserve">Participants </w:t>
      </w:r>
      <w:r>
        <w:t>noted</w:t>
      </w:r>
      <w:r w:rsidR="006041C6">
        <w:t xml:space="preserve"> </w:t>
      </w:r>
      <w:r w:rsidR="006664DF">
        <w:t>on 03 November 2020 and again on 01 December 2020</w:t>
      </w:r>
      <w:r>
        <w:t xml:space="preserve"> that the possibility of User termination in this instance is only a possibility, and not a certainty.</w:t>
      </w:r>
    </w:p>
    <w:p w14:paraId="27EDF820" w14:textId="72A5F79C" w:rsidR="006041C6" w:rsidRDefault="006664DF" w:rsidP="006664DF">
      <w:pPr>
        <w:jc w:val="both"/>
      </w:pPr>
      <w:r>
        <w:t>A Workgroup Participant noted that if the data were available</w:t>
      </w:r>
      <w:ins w:id="22" w:author="Rebecca Hailes" w:date="2020-12-02T12:11:00Z">
        <w:r w:rsidR="001B42F4">
          <w:t>,</w:t>
        </w:r>
      </w:ins>
      <w:r>
        <w:t xml:space="preserve"> </w:t>
      </w:r>
      <w:r w:rsidR="007C6F96">
        <w:t xml:space="preserve">it would be useful to </w:t>
      </w:r>
      <w:proofErr w:type="spellStart"/>
      <w:r w:rsidR="007C6F96">
        <w:t>asses</w:t>
      </w:r>
      <w:proofErr w:type="spellEnd"/>
      <w:r w:rsidR="007C6F96">
        <w:t xml:space="preserve"> the p</w:t>
      </w:r>
      <w:r w:rsidR="008D23B8">
        <w:t xml:space="preserve">otential scale of likely instances where this </w:t>
      </w:r>
      <w:r>
        <w:t>M</w:t>
      </w:r>
      <w:r w:rsidR="008D23B8">
        <w:t>odification could be used</w:t>
      </w:r>
      <w:ins w:id="23" w:author="Rebecca Hailes" w:date="2020-12-02T12:11:00Z">
        <w:r w:rsidR="001B42F4">
          <w:t>,</w:t>
        </w:r>
      </w:ins>
      <w:r>
        <w:t xml:space="preserve"> though the data required is not publicly available</w:t>
      </w:r>
      <w:ins w:id="24" w:author="Rebecca Hailes" w:date="2020-12-02T12:11:00Z">
        <w:r w:rsidR="001B42F4">
          <w:t>. F</w:t>
        </w:r>
      </w:ins>
      <w:r>
        <w:t xml:space="preserve">or example </w:t>
      </w:r>
      <w:ins w:id="25" w:author="Rebecca Hailes" w:date="2020-12-02T12:12:00Z">
        <w:r w:rsidR="001B42F4">
          <w:t>dat</w:t>
        </w:r>
      </w:ins>
      <w:ins w:id="26" w:author="Rebecca Hailes" w:date="2020-12-02T12:14:00Z">
        <w:r w:rsidR="000766DA">
          <w:t xml:space="preserve">a </w:t>
        </w:r>
      </w:ins>
      <w:ins w:id="27" w:author="Rebecca Hailes" w:date="2020-12-02T12:12:00Z">
        <w:r w:rsidR="001B42F4">
          <w:t xml:space="preserve">which would be useful would be: </w:t>
        </w:r>
      </w:ins>
      <w:r w:rsidR="007C6F96">
        <w:t xml:space="preserve">ASEPs where </w:t>
      </w:r>
      <w:r w:rsidR="008D23B8">
        <w:t>Cap</w:t>
      </w:r>
      <w:r w:rsidR="007C6F96">
        <w:t>acity</w:t>
      </w:r>
      <w:r w:rsidR="008D23B8">
        <w:t xml:space="preserve"> </w:t>
      </w:r>
      <w:ins w:id="28" w:author="Rebecca Hailes" w:date="2020-12-02T12:12:00Z">
        <w:r w:rsidR="001B42F4">
          <w:t xml:space="preserve">is </w:t>
        </w:r>
      </w:ins>
      <w:r w:rsidR="008D23B8">
        <w:t>held but no flows recorded recently</w:t>
      </w:r>
      <w:r>
        <w:t xml:space="preserve"> and there are</w:t>
      </w:r>
      <w:r w:rsidR="008D23B8">
        <w:t xml:space="preserve"> no known prospect of flows (Entry Points that have cap</w:t>
      </w:r>
      <w:ins w:id="29" w:author="Rebecca Hailes" w:date="2020-12-02T12:12:00Z">
        <w:r w:rsidR="001B42F4">
          <w:t>acity</w:t>
        </w:r>
      </w:ins>
      <w:r w:rsidR="008D23B8">
        <w:t xml:space="preserve"> bookings with no flows in past Gas Year)</w:t>
      </w:r>
      <w:r>
        <w:t xml:space="preserve">. National Grid advised </w:t>
      </w:r>
      <w:ins w:id="30" w:author="Rebecca Hailes" w:date="2020-12-02T12:12:00Z">
        <w:r w:rsidR="001B42F4">
          <w:t xml:space="preserve">on 01 December 2020 </w:t>
        </w:r>
      </w:ins>
      <w:r>
        <w:t xml:space="preserve">that there are two sites which fall into the category of ‘no recent flows but with future </w:t>
      </w:r>
      <w:proofErr w:type="gramStart"/>
      <w:r>
        <w:t>bookings’</w:t>
      </w:r>
      <w:proofErr w:type="gramEnd"/>
      <w:r>
        <w:t xml:space="preserve">. Further information was not available as it would reveal sensitive information. Workgroup noted that there is a possibility that these two sites may or may not </w:t>
      </w:r>
      <w:r w:rsidR="007C6F96">
        <w:t>use the mechanism</w:t>
      </w:r>
      <w:r>
        <w:t xml:space="preserve">. </w:t>
      </w:r>
    </w:p>
    <w:p w14:paraId="7570C9CB" w14:textId="77777777" w:rsidR="005734FD" w:rsidRDefault="006664DF" w:rsidP="006664DF">
      <w:pPr>
        <w:jc w:val="both"/>
      </w:pPr>
      <w:r>
        <w:t xml:space="preserve">Workgroup Participants expected that further information would be available to Ofgem so that its assessment of materiality of this Modification </w:t>
      </w:r>
      <w:r w:rsidR="005734FD">
        <w:t>would include this.</w:t>
      </w:r>
    </w:p>
    <w:p w14:paraId="6583B7E8" w14:textId="07A94A77" w:rsidR="005734FD" w:rsidRDefault="005734FD" w:rsidP="00265514">
      <w:pPr>
        <w:jc w:val="both"/>
      </w:pPr>
      <w:r>
        <w:t xml:space="preserve">The Proposer noted that based on the analysis performed by the Proposer in relation to the one site and included in the Modification above (see p. </w:t>
      </w:r>
      <w:ins w:id="31" w:author="Rebecca Hailes" w:date="2020-12-02T12:13:00Z">
        <w:r w:rsidR="001B42F4" w:rsidRPr="000766DA">
          <w:t>9</w:t>
        </w:r>
      </w:ins>
      <w:r>
        <w:t xml:space="preserve">) the Proposer estimated that in the worst case the under-recovery would be equivalent to the level </w:t>
      </w:r>
      <w:ins w:id="32" w:author="Rebecca Hailes" w:date="2020-12-02T12:13:00Z">
        <w:r w:rsidR="001B42F4">
          <w:t xml:space="preserve">of </w:t>
        </w:r>
      </w:ins>
      <w:r>
        <w:t xml:space="preserve">capacity displaced (capacity that would have otherwise been booked in the event the abandoned capacity had not been transferred). </w:t>
      </w:r>
    </w:p>
    <w:p w14:paraId="79D0764F" w14:textId="3F33546D" w:rsidR="005734FD" w:rsidRDefault="005734FD" w:rsidP="00265514">
      <w:pPr>
        <w:jc w:val="both"/>
      </w:pPr>
      <w:r>
        <w:t>Workgroup Participants noted that there was no data readily available in relation to the other site which may currently be in a position to take advantage of this Modification (noting that in future other sites may be able to take advantage of the Modification).</w:t>
      </w:r>
    </w:p>
    <w:p w14:paraId="548CC9D7" w14:textId="77777777" w:rsidR="001B42F4" w:rsidRPr="009E433C" w:rsidRDefault="001B42F4" w:rsidP="001B42F4">
      <w:pPr>
        <w:rPr>
          <w:rFonts w:cs="Arial"/>
          <w:highlight w:val="yellow"/>
        </w:rPr>
      </w:pPr>
      <w:r>
        <w:rPr>
          <w:rFonts w:cs="Arial"/>
          <w:highlight w:val="yellow"/>
        </w:rPr>
        <w:t>Workgroup notes:</w:t>
      </w:r>
    </w:p>
    <w:p w14:paraId="38280F61" w14:textId="77777777" w:rsidR="001B42F4" w:rsidRDefault="001B42F4" w:rsidP="001B42F4">
      <w:pPr>
        <w:numPr>
          <w:ilvl w:val="0"/>
          <w:numId w:val="31"/>
        </w:numPr>
        <w:spacing w:before="0" w:after="0" w:line="240" w:lineRule="auto"/>
        <w:rPr>
          <w:highlight w:val="yellow"/>
        </w:rPr>
      </w:pPr>
      <w:r w:rsidRPr="009E433C">
        <w:rPr>
          <w:highlight w:val="yellow"/>
        </w:rPr>
        <w:t>Consider analysis showing the number of instances where terminations have taken place and the User held capacity.</w:t>
      </w:r>
    </w:p>
    <w:p w14:paraId="73E2D7A6" w14:textId="77777777" w:rsidR="001B42F4" w:rsidRPr="009E433C" w:rsidRDefault="001B42F4" w:rsidP="001B42F4">
      <w:pPr>
        <w:numPr>
          <w:ilvl w:val="1"/>
          <w:numId w:val="31"/>
        </w:numPr>
        <w:spacing w:before="0" w:after="0" w:line="240" w:lineRule="auto"/>
        <w:rPr>
          <w:highlight w:val="yellow"/>
        </w:rPr>
      </w:pPr>
      <w:r>
        <w:rPr>
          <w:highlight w:val="yellow"/>
        </w:rPr>
        <w:t>Data aggregate revenue – by next meeting, CW</w:t>
      </w:r>
    </w:p>
    <w:p w14:paraId="6077EC38" w14:textId="77777777" w:rsidR="001B42F4" w:rsidRPr="009E433C" w:rsidRDefault="001B42F4" w:rsidP="001B42F4">
      <w:pPr>
        <w:pStyle w:val="ListParagraph"/>
        <w:numPr>
          <w:ilvl w:val="0"/>
          <w:numId w:val="31"/>
        </w:numPr>
        <w:rPr>
          <w:rFonts w:cs="Arial"/>
          <w:highlight w:val="yellow"/>
        </w:rPr>
      </w:pPr>
      <w:r w:rsidRPr="009E433C">
        <w:rPr>
          <w:rFonts w:cs="Arial"/>
          <w:highlight w:val="yellow"/>
        </w:rPr>
        <w:t>Data around terminations? (DON suggestion) – from minutes:</w:t>
      </w:r>
    </w:p>
    <w:p w14:paraId="73AE165A" w14:textId="03CA1445" w:rsidR="001B42F4" w:rsidRDefault="001B42F4" w:rsidP="001B42F4">
      <w:pPr>
        <w:pStyle w:val="ListParagraph"/>
        <w:numPr>
          <w:ilvl w:val="0"/>
          <w:numId w:val="31"/>
        </w:numPr>
        <w:rPr>
          <w:i/>
          <w:iCs/>
          <w:highlight w:val="yellow"/>
        </w:rPr>
      </w:pPr>
      <w:r w:rsidRPr="009E433C">
        <w:rPr>
          <w:i/>
          <w:iCs/>
          <w:highlight w:val="yellow"/>
        </w:rPr>
        <w:t xml:space="preserve">DON expressed an interest in understanding the number of cases where a termination has been undertaken when entry capacity was being held.  NW explained that he would not be able to correlate or conclude that a termination has been undertaken </w:t>
      </w:r>
      <w:proofErr w:type="gramStart"/>
      <w:r w:rsidRPr="009E433C">
        <w:rPr>
          <w:i/>
          <w:iCs/>
          <w:highlight w:val="yellow"/>
        </w:rPr>
        <w:t>as a result of</w:t>
      </w:r>
      <w:proofErr w:type="gramEnd"/>
      <w:r w:rsidRPr="009E433C">
        <w:rPr>
          <w:i/>
          <w:iCs/>
          <w:highlight w:val="yellow"/>
        </w:rPr>
        <w:t xml:space="preserve"> entry capacity being held.  However, it may be possible to provide confirmation that capacity was being held by a party when that party was terminated.  </w:t>
      </w:r>
    </w:p>
    <w:p w14:paraId="30CDF852" w14:textId="77777777" w:rsidR="008C7C2F" w:rsidRPr="00CE64C7" w:rsidRDefault="008C7C2F" w:rsidP="008C7C2F">
      <w:pPr>
        <w:spacing w:before="0" w:after="0" w:line="240" w:lineRule="auto"/>
      </w:pPr>
    </w:p>
    <w:tbl>
      <w:tblPr>
        <w:tblW w:w="9766"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Change w:id="33" w:author="Rebecca Hailes" w:date="2020-12-02T12:59:00Z">
          <w:tblPr>
            <w:tblW w:w="9494"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PrChange>
      </w:tblPr>
      <w:tblGrid>
        <w:gridCol w:w="4747"/>
        <w:gridCol w:w="2373"/>
        <w:gridCol w:w="2646"/>
        <w:tblGridChange w:id="34">
          <w:tblGrid>
            <w:gridCol w:w="4747"/>
            <w:gridCol w:w="2373"/>
            <w:gridCol w:w="2374"/>
          </w:tblGrid>
        </w:tblGridChange>
      </w:tblGrid>
      <w:tr w:rsidR="0081098F" w:rsidRPr="0081098F" w14:paraId="05F14F3A" w14:textId="77777777" w:rsidTr="008C7C2F">
        <w:trPr>
          <w:cantSplit/>
          <w:trHeight w:hRule="exact" w:val="370"/>
          <w:trPrChange w:id="35" w:author="Rebecca Hailes" w:date="2020-12-02T12:59:00Z">
            <w:trPr>
              <w:cantSplit/>
              <w:trHeight w:hRule="exact" w:val="370"/>
            </w:trPr>
          </w:trPrChange>
        </w:trPr>
        <w:tc>
          <w:tcPr>
            <w:tcW w:w="9766" w:type="dxa"/>
            <w:gridSpan w:val="3"/>
            <w:tcBorders>
              <w:bottom w:val="single" w:sz="8" w:space="0" w:color="CCE0DA"/>
            </w:tcBorders>
            <w:shd w:val="clear" w:color="auto" w:fill="CCE0DA"/>
            <w:vAlign w:val="center"/>
            <w:tcPrChange w:id="36" w:author="Rebecca Hailes" w:date="2020-12-02T12:59:00Z">
              <w:tcPr>
                <w:tcW w:w="9494" w:type="dxa"/>
                <w:gridSpan w:val="3"/>
                <w:tcBorders>
                  <w:bottom w:val="single" w:sz="8" w:space="0" w:color="CCE0DA"/>
                </w:tcBorders>
                <w:shd w:val="clear" w:color="auto" w:fill="CCE0DA"/>
                <w:vAlign w:val="center"/>
              </w:tcPr>
            </w:tcPrChange>
          </w:tcPr>
          <w:p w14:paraId="33ACC43E" w14:textId="782B3691" w:rsidR="0081098F" w:rsidRPr="005734FD" w:rsidRDefault="0081098F" w:rsidP="005734FD">
            <w:pPr>
              <w:keepNext/>
              <w:spacing w:before="0" w:after="0"/>
              <w:ind w:left="113" w:right="113"/>
              <w:outlineLvl w:val="3"/>
              <w:rPr>
                <w:rFonts w:cs="Arial"/>
                <w:b/>
                <w:bCs/>
                <w:color w:val="008576"/>
                <w:sz w:val="24"/>
                <w:szCs w:val="28"/>
              </w:rPr>
            </w:pPr>
            <w:bookmarkStart w:id="37" w:name="_Hlk534356863"/>
            <w:r w:rsidRPr="0081098F">
              <w:rPr>
                <w:rFonts w:cs="Arial"/>
                <w:b/>
                <w:bCs/>
                <w:color w:val="008576"/>
                <w:sz w:val="24"/>
                <w:szCs w:val="28"/>
              </w:rPr>
              <w:t xml:space="preserve">Consumer Impact Assessment </w:t>
            </w:r>
          </w:p>
        </w:tc>
      </w:tr>
      <w:tr w:rsidR="0081098F" w:rsidRPr="0081098F" w14:paraId="1F3564AE" w14:textId="77777777" w:rsidTr="008C7C2F">
        <w:trPr>
          <w:cantSplit/>
          <w:trHeight w:hRule="exact" w:val="397"/>
          <w:trPrChange w:id="38" w:author="Rebecca Hailes" w:date="2020-12-02T12:59:00Z">
            <w:trPr>
              <w:cantSplit/>
              <w:trHeight w:hRule="exact" w:val="397"/>
            </w:trPr>
          </w:trPrChange>
        </w:trPr>
        <w:tc>
          <w:tcPr>
            <w:tcW w:w="4747" w:type="dxa"/>
            <w:tcBorders>
              <w:bottom w:val="single" w:sz="8" w:space="0" w:color="CCE0DA"/>
            </w:tcBorders>
            <w:shd w:val="clear" w:color="auto" w:fill="CCE0DA"/>
            <w:vAlign w:val="center"/>
            <w:tcPrChange w:id="39" w:author="Rebecca Hailes" w:date="2020-12-02T12:59:00Z">
              <w:tcPr>
                <w:tcW w:w="4747" w:type="dxa"/>
                <w:tcBorders>
                  <w:bottom w:val="single" w:sz="8" w:space="0" w:color="CCE0DA"/>
                </w:tcBorders>
                <w:shd w:val="clear" w:color="auto" w:fill="CCE0DA"/>
                <w:vAlign w:val="center"/>
              </w:tcPr>
            </w:tcPrChange>
          </w:tcPr>
          <w:p w14:paraId="1579093D" w14:textId="77777777" w:rsidR="0081098F" w:rsidRPr="0081098F" w:rsidRDefault="0081098F" w:rsidP="0081098F">
            <w:pPr>
              <w:keepNext/>
              <w:spacing w:before="0" w:after="0"/>
              <w:ind w:left="113" w:right="113"/>
              <w:outlineLvl w:val="3"/>
              <w:rPr>
                <w:rFonts w:cs="Arial"/>
                <w:b/>
                <w:bCs/>
                <w:color w:val="008576"/>
                <w:sz w:val="24"/>
                <w:szCs w:val="28"/>
              </w:rPr>
            </w:pPr>
            <w:r w:rsidRPr="0081098F">
              <w:rPr>
                <w:rFonts w:cs="Arial"/>
                <w:b/>
                <w:bCs/>
                <w:color w:val="008576"/>
                <w:sz w:val="24"/>
                <w:szCs w:val="28"/>
              </w:rPr>
              <w:t>Criteria</w:t>
            </w:r>
          </w:p>
        </w:tc>
        <w:tc>
          <w:tcPr>
            <w:tcW w:w="5019" w:type="dxa"/>
            <w:gridSpan w:val="2"/>
            <w:tcBorders>
              <w:bottom w:val="single" w:sz="8" w:space="0" w:color="CCE0DA"/>
            </w:tcBorders>
            <w:shd w:val="clear" w:color="auto" w:fill="CCE0DA"/>
            <w:vAlign w:val="center"/>
            <w:tcPrChange w:id="40" w:author="Rebecca Hailes" w:date="2020-12-02T12:59:00Z">
              <w:tcPr>
                <w:tcW w:w="4747" w:type="dxa"/>
                <w:gridSpan w:val="2"/>
                <w:tcBorders>
                  <w:bottom w:val="single" w:sz="8" w:space="0" w:color="CCE0DA"/>
                </w:tcBorders>
                <w:shd w:val="clear" w:color="auto" w:fill="CCE0DA"/>
                <w:vAlign w:val="center"/>
              </w:tcPr>
            </w:tcPrChange>
          </w:tcPr>
          <w:p w14:paraId="5F64203B" w14:textId="77777777" w:rsidR="0081098F" w:rsidRPr="0081098F" w:rsidRDefault="0081098F" w:rsidP="0081098F">
            <w:pPr>
              <w:keepNext/>
              <w:spacing w:before="0" w:after="0"/>
              <w:ind w:left="113" w:right="113"/>
              <w:outlineLvl w:val="3"/>
              <w:rPr>
                <w:rFonts w:cs="Arial"/>
                <w:b/>
                <w:bCs/>
                <w:color w:val="008576"/>
                <w:sz w:val="24"/>
                <w:szCs w:val="28"/>
              </w:rPr>
            </w:pPr>
            <w:r w:rsidRPr="0081098F">
              <w:rPr>
                <w:rFonts w:cs="Arial"/>
                <w:b/>
                <w:bCs/>
                <w:color w:val="008576"/>
                <w:sz w:val="24"/>
                <w:szCs w:val="28"/>
              </w:rPr>
              <w:t>Extent of Impact</w:t>
            </w:r>
          </w:p>
        </w:tc>
      </w:tr>
      <w:tr w:rsidR="0081098F" w:rsidRPr="0081098F" w14:paraId="6C786F15" w14:textId="77777777" w:rsidTr="008C7C2F">
        <w:trPr>
          <w:cantSplit/>
          <w:trHeight w:val="397"/>
          <w:trPrChange w:id="41" w:author="Rebecca Hailes" w:date="2020-12-02T12:59:00Z">
            <w:trPr>
              <w:cantSplit/>
              <w:trHeight w:val="397"/>
            </w:trPr>
          </w:trPrChange>
        </w:trPr>
        <w:tc>
          <w:tcPr>
            <w:tcW w:w="4747" w:type="dxa"/>
            <w:tcPrChange w:id="42" w:author="Rebecca Hailes" w:date="2020-12-02T12:59:00Z">
              <w:tcPr>
                <w:tcW w:w="4747" w:type="dxa"/>
              </w:tcPr>
            </w:tcPrChange>
          </w:tcPr>
          <w:p w14:paraId="5E643A9B" w14:textId="77777777" w:rsidR="0081098F" w:rsidRPr="0081098F" w:rsidRDefault="0081098F" w:rsidP="0081098F">
            <w:pPr>
              <w:spacing w:before="40" w:after="40"/>
              <w:ind w:left="113"/>
              <w:rPr>
                <w:rFonts w:cs="Arial"/>
                <w:bCs/>
                <w:color w:val="008576"/>
              </w:rPr>
            </w:pPr>
            <w:r w:rsidRPr="0081098F">
              <w:rPr>
                <w:rFonts w:cs="Arial"/>
                <w:bCs/>
                <w:color w:val="008576"/>
              </w:rPr>
              <w:t>Which Consumer groups are affected?</w:t>
            </w:r>
          </w:p>
          <w:p w14:paraId="46292C84" w14:textId="77777777" w:rsidR="0081098F" w:rsidRPr="0081098F" w:rsidRDefault="0081098F" w:rsidP="0081098F">
            <w:pPr>
              <w:spacing w:before="40" w:after="40"/>
              <w:ind w:left="113"/>
              <w:rPr>
                <w:rFonts w:cs="Arial"/>
                <w:bCs/>
                <w:color w:val="008576"/>
              </w:rPr>
            </w:pPr>
          </w:p>
        </w:tc>
        <w:tc>
          <w:tcPr>
            <w:tcW w:w="5019" w:type="dxa"/>
            <w:gridSpan w:val="2"/>
            <w:tcPrChange w:id="43" w:author="Rebecca Hailes" w:date="2020-12-02T12:59:00Z">
              <w:tcPr>
                <w:tcW w:w="4747" w:type="dxa"/>
                <w:gridSpan w:val="2"/>
              </w:tcPr>
            </w:tcPrChange>
          </w:tcPr>
          <w:p w14:paraId="1F08B76B" w14:textId="77777777" w:rsidR="0081098F" w:rsidRPr="0081098F" w:rsidRDefault="0081098F" w:rsidP="0081098F">
            <w:pPr>
              <w:numPr>
                <w:ilvl w:val="0"/>
                <w:numId w:val="30"/>
              </w:numPr>
              <w:spacing w:before="40" w:after="40" w:line="240" w:lineRule="auto"/>
              <w:contextualSpacing/>
              <w:rPr>
                <w:rFonts w:cs="Arial"/>
              </w:rPr>
            </w:pPr>
            <w:r w:rsidRPr="0081098F">
              <w:rPr>
                <w:rFonts w:cs="Arial"/>
              </w:rPr>
              <w:t>Domestic Consumers</w:t>
            </w:r>
          </w:p>
          <w:p w14:paraId="2C714B94" w14:textId="77777777" w:rsidR="0081098F" w:rsidRPr="0081098F" w:rsidRDefault="0081098F" w:rsidP="0081098F">
            <w:pPr>
              <w:numPr>
                <w:ilvl w:val="0"/>
                <w:numId w:val="30"/>
              </w:numPr>
              <w:spacing w:before="40" w:after="40" w:line="240" w:lineRule="auto"/>
              <w:contextualSpacing/>
              <w:rPr>
                <w:rFonts w:cs="Arial"/>
              </w:rPr>
            </w:pPr>
            <w:r w:rsidRPr="0081098F">
              <w:rPr>
                <w:rFonts w:cs="Arial"/>
              </w:rPr>
              <w:t>Small non-domestic Consumers</w:t>
            </w:r>
          </w:p>
          <w:p w14:paraId="116D4017" w14:textId="77777777" w:rsidR="0081098F" w:rsidRPr="0081098F" w:rsidRDefault="0081098F" w:rsidP="0081098F">
            <w:pPr>
              <w:numPr>
                <w:ilvl w:val="0"/>
                <w:numId w:val="30"/>
              </w:numPr>
              <w:spacing w:before="40" w:after="40" w:line="240" w:lineRule="auto"/>
              <w:contextualSpacing/>
              <w:rPr>
                <w:rFonts w:cs="Arial"/>
                <w:i/>
                <w:szCs w:val="20"/>
              </w:rPr>
            </w:pPr>
            <w:r w:rsidRPr="0081098F">
              <w:rPr>
                <w:rFonts w:cs="Arial"/>
                <w:szCs w:val="20"/>
              </w:rPr>
              <w:t>Large non-domestic Consumers</w:t>
            </w:r>
          </w:p>
          <w:p w14:paraId="2740653C" w14:textId="77777777" w:rsidR="0081098F" w:rsidRPr="0081098F" w:rsidRDefault="0081098F" w:rsidP="0081098F">
            <w:pPr>
              <w:numPr>
                <w:ilvl w:val="0"/>
                <w:numId w:val="30"/>
              </w:numPr>
              <w:spacing w:before="40" w:after="40" w:line="240" w:lineRule="auto"/>
              <w:contextualSpacing/>
              <w:rPr>
                <w:rFonts w:cs="Arial"/>
                <w:i/>
                <w:szCs w:val="20"/>
              </w:rPr>
            </w:pPr>
            <w:r w:rsidRPr="0081098F">
              <w:rPr>
                <w:rFonts w:cs="Arial"/>
                <w:szCs w:val="20"/>
              </w:rPr>
              <w:t xml:space="preserve">Very Large Consumers </w:t>
            </w:r>
          </w:p>
        </w:tc>
      </w:tr>
      <w:tr w:rsidR="00101086" w:rsidRPr="0081098F" w14:paraId="759CF9D5" w14:textId="77777777" w:rsidTr="008C7C2F">
        <w:trPr>
          <w:cantSplit/>
          <w:trHeight w:val="397"/>
          <w:trPrChange w:id="44" w:author="Rebecca Hailes" w:date="2020-12-02T12:59:00Z">
            <w:trPr>
              <w:cantSplit/>
              <w:trHeight w:val="397"/>
            </w:trPr>
          </w:trPrChange>
        </w:trPr>
        <w:tc>
          <w:tcPr>
            <w:tcW w:w="4747" w:type="dxa"/>
            <w:tcPrChange w:id="45" w:author="Rebecca Hailes" w:date="2020-12-02T12:59:00Z">
              <w:tcPr>
                <w:tcW w:w="4747" w:type="dxa"/>
              </w:tcPr>
            </w:tcPrChange>
          </w:tcPr>
          <w:p w14:paraId="634A72FC" w14:textId="77777777" w:rsidR="00101086" w:rsidRPr="0081098F" w:rsidRDefault="00101086" w:rsidP="00101086">
            <w:pPr>
              <w:spacing w:before="40" w:after="40"/>
              <w:ind w:left="113"/>
              <w:rPr>
                <w:rFonts w:cs="Arial"/>
                <w:bCs/>
                <w:color w:val="008576"/>
              </w:rPr>
            </w:pPr>
            <w:r w:rsidRPr="0081098F">
              <w:rPr>
                <w:rFonts w:cs="Arial"/>
                <w:bCs/>
                <w:color w:val="008576"/>
              </w:rPr>
              <w:t>What costs or benefits will pass through to them?</w:t>
            </w:r>
          </w:p>
        </w:tc>
        <w:tc>
          <w:tcPr>
            <w:tcW w:w="5019" w:type="dxa"/>
            <w:gridSpan w:val="2"/>
            <w:tcBorders>
              <w:top w:val="single" w:sz="8" w:space="0" w:color="CCE0DA"/>
              <w:left w:val="single" w:sz="12" w:space="0" w:color="CCE0DA"/>
              <w:bottom w:val="single" w:sz="12" w:space="0" w:color="CCE0DA"/>
              <w:right w:val="single" w:sz="12" w:space="0" w:color="CCE0DA"/>
            </w:tcBorders>
            <w:tcPrChange w:id="46" w:author="Rebecca Hailes" w:date="2020-12-02T12:59:00Z">
              <w:tcPr>
                <w:tcW w:w="4747" w:type="dxa"/>
                <w:gridSpan w:val="2"/>
                <w:tcBorders>
                  <w:top w:val="single" w:sz="8" w:space="0" w:color="CCE0DA"/>
                  <w:left w:val="single" w:sz="12" w:space="0" w:color="CCE0DA"/>
                  <w:bottom w:val="single" w:sz="12" w:space="0" w:color="CCE0DA"/>
                  <w:right w:val="single" w:sz="12" w:space="0" w:color="CCE0DA"/>
                </w:tcBorders>
              </w:tcPr>
            </w:tcPrChange>
          </w:tcPr>
          <w:p w14:paraId="1E7C1178" w14:textId="140AEABB" w:rsidR="006041C6" w:rsidRPr="00834947" w:rsidRDefault="006041C6" w:rsidP="007C6F96">
            <w:pPr>
              <w:ind w:left="192"/>
              <w:jc w:val="both"/>
              <w:rPr>
                <w:rFonts w:cs="Arial"/>
              </w:rPr>
            </w:pPr>
            <w:r w:rsidRPr="00834947">
              <w:rPr>
                <w:rFonts w:cs="Arial"/>
              </w:rPr>
              <w:t>The impact of this Modification is a distributional impact. The same amount of Allowed Revenue will be recovered by National Grid with or without the implementation of this Modification.</w:t>
            </w:r>
          </w:p>
          <w:p w14:paraId="33EF687B" w14:textId="5D24A6F5" w:rsidR="00101086" w:rsidRPr="00834947" w:rsidRDefault="00101086" w:rsidP="007C6F96">
            <w:pPr>
              <w:ind w:left="192"/>
              <w:jc w:val="both"/>
              <w:rPr>
                <w:rFonts w:cs="Arial"/>
              </w:rPr>
            </w:pPr>
            <w:r w:rsidRPr="00834947">
              <w:rPr>
                <w:rFonts w:cs="Arial"/>
              </w:rPr>
              <w:t>The ability to transfer capacity from abandoned entry points will enable investors in prospective upstream projects to acquire capacity in the NTS in the knowledge that it will have value in the event that the project fails to come to market. This will reduce the level of sunk costs, reducing project investment risk and should encourage investors to support more marginal projects. In turn, this will improve supply diversity and volumes, ultimately driving down the cost of gas to customers.</w:t>
            </w:r>
          </w:p>
          <w:p w14:paraId="7D21997D" w14:textId="309E5FE5" w:rsidR="00123CFA" w:rsidRPr="00834947" w:rsidRDefault="00123CFA" w:rsidP="007C6F96">
            <w:pPr>
              <w:ind w:left="192"/>
              <w:jc w:val="both"/>
              <w:rPr>
                <w:rFonts w:cs="Arial"/>
              </w:rPr>
            </w:pPr>
            <w:r w:rsidRPr="00834947">
              <w:rPr>
                <w:rFonts w:cs="Arial"/>
              </w:rPr>
              <w:t>The current cost of Entry Capacity is now higher than it was previously. This is likely to lead to marginal cost projects being less likely to proceed, given that the capacity must be bought up front.</w:t>
            </w:r>
          </w:p>
          <w:p w14:paraId="02880CDB" w14:textId="58D3B957" w:rsidR="00101086" w:rsidRPr="00834947" w:rsidRDefault="00101086" w:rsidP="007C6F96">
            <w:pPr>
              <w:ind w:left="192"/>
              <w:jc w:val="both"/>
              <w:rPr>
                <w:rFonts w:cs="Arial"/>
              </w:rPr>
            </w:pPr>
            <w:r w:rsidRPr="00834947">
              <w:rPr>
                <w:rFonts w:cs="Arial"/>
              </w:rPr>
              <w:t xml:space="preserve">If a holder of entry capacity at an abandoned entry point </w:t>
            </w:r>
            <w:r w:rsidR="00123CFA" w:rsidRPr="00834947">
              <w:rPr>
                <w:rFonts w:cs="Arial"/>
              </w:rPr>
              <w:t xml:space="preserve">were </w:t>
            </w:r>
            <w:r w:rsidRPr="00834947">
              <w:rPr>
                <w:rFonts w:cs="Arial"/>
              </w:rPr>
              <w:t>to default on payment with regard to their capacity bookings and if this were to subsequently result in User termination from the UNC, the outstanding costs will be shared across all Users, leading to increased costs for customers. The ability to transfer capacity will greatly reduce the possibility of User default as the capacity will confer commercial value to the User.</w:t>
            </w:r>
          </w:p>
          <w:p w14:paraId="6763C254" w14:textId="77777777" w:rsidR="00101086" w:rsidRDefault="00101086" w:rsidP="005734FD">
            <w:pPr>
              <w:spacing w:before="40" w:after="40"/>
              <w:ind w:left="192" w:right="113"/>
              <w:jc w:val="both"/>
              <w:rPr>
                <w:rFonts w:cs="Arial"/>
              </w:rPr>
            </w:pPr>
            <w:r>
              <w:rPr>
                <w:rFonts w:cs="Arial"/>
              </w:rPr>
              <w:t xml:space="preserve">Where a capacity transfer involves Existing Capacity and it displaces entry capacity which would have been acquired at the prevailing price, there will be an impact of National Grid Transmission Charges </w:t>
            </w:r>
            <w:proofErr w:type="gramStart"/>
            <w:r>
              <w:rPr>
                <w:rFonts w:cs="Arial"/>
              </w:rPr>
              <w:t>in order to</w:t>
            </w:r>
            <w:proofErr w:type="gramEnd"/>
            <w:r>
              <w:rPr>
                <w:rFonts w:cs="Arial"/>
              </w:rPr>
              <w:t xml:space="preserve"> preserve Allowed Revenues. These increased charges may</w:t>
            </w:r>
            <w:r w:rsidR="00123CFA">
              <w:rPr>
                <w:rFonts w:cs="Arial"/>
              </w:rPr>
              <w:t xml:space="preserve"> </w:t>
            </w:r>
            <w:r>
              <w:rPr>
                <w:rFonts w:cs="Arial"/>
              </w:rPr>
              <w:t xml:space="preserve">be passed onto </w:t>
            </w:r>
            <w:r w:rsidR="00123CFA">
              <w:rPr>
                <w:rFonts w:cs="Arial"/>
              </w:rPr>
              <w:t>Users</w:t>
            </w:r>
            <w:r>
              <w:rPr>
                <w:rFonts w:cs="Arial"/>
              </w:rPr>
              <w:t>.</w:t>
            </w:r>
            <w:r w:rsidR="00123CFA">
              <w:rPr>
                <w:rFonts w:cs="Arial"/>
              </w:rPr>
              <w:t xml:space="preserve"> </w:t>
            </w:r>
          </w:p>
          <w:p w14:paraId="18050166" w14:textId="77777777" w:rsidR="00834947" w:rsidRDefault="00834947" w:rsidP="005734FD">
            <w:pPr>
              <w:spacing w:before="40" w:after="40"/>
              <w:ind w:left="192" w:right="113"/>
              <w:jc w:val="both"/>
              <w:rPr>
                <w:rFonts w:cs="Arial"/>
              </w:rPr>
            </w:pPr>
            <w:r>
              <w:rPr>
                <w:rFonts w:cs="Arial"/>
              </w:rPr>
              <w:t>There could be a positive or negative impact on NBP price, depending on whether there is additional flow from cheaper sources (downward). The magnitude of change is likely to be a related to the number of sites where this mechanism could be used, and the situation at these sites (Existing Contracts, volumes etc.).</w:t>
            </w:r>
          </w:p>
          <w:p w14:paraId="7CFC4982" w14:textId="143F5E6F" w:rsidR="00834947" w:rsidRPr="0081098F" w:rsidRDefault="00834947" w:rsidP="005734FD">
            <w:pPr>
              <w:spacing w:before="40" w:after="40"/>
              <w:ind w:left="192" w:right="113"/>
              <w:jc w:val="both"/>
              <w:rPr>
                <w:rFonts w:cs="Arial"/>
              </w:rPr>
            </w:pPr>
            <w:r>
              <w:rPr>
                <w:rFonts w:cs="Arial"/>
              </w:rPr>
              <w:t>Workgroup Participants noted that the effect on the NBP, if any, is likely to be very small.</w:t>
            </w:r>
          </w:p>
        </w:tc>
      </w:tr>
      <w:tr w:rsidR="00101086" w:rsidRPr="0081098F" w14:paraId="0FB69C21" w14:textId="77777777" w:rsidTr="008C7C2F">
        <w:trPr>
          <w:cantSplit/>
          <w:trHeight w:val="397"/>
          <w:trPrChange w:id="47" w:author="Rebecca Hailes" w:date="2020-12-02T12:59:00Z">
            <w:trPr>
              <w:cantSplit/>
              <w:trHeight w:val="397"/>
            </w:trPr>
          </w:trPrChange>
        </w:trPr>
        <w:tc>
          <w:tcPr>
            <w:tcW w:w="4747" w:type="dxa"/>
            <w:tcPrChange w:id="48" w:author="Rebecca Hailes" w:date="2020-12-02T12:59:00Z">
              <w:tcPr>
                <w:tcW w:w="4747" w:type="dxa"/>
              </w:tcPr>
            </w:tcPrChange>
          </w:tcPr>
          <w:p w14:paraId="545C12DE" w14:textId="77777777" w:rsidR="00991486" w:rsidRDefault="00101086" w:rsidP="00101086">
            <w:pPr>
              <w:spacing w:before="40" w:after="40"/>
              <w:ind w:left="113"/>
              <w:rPr>
                <w:rFonts w:cs="Arial"/>
                <w:bCs/>
                <w:color w:val="008576"/>
              </w:rPr>
            </w:pPr>
            <w:r w:rsidRPr="0081098F">
              <w:rPr>
                <w:rFonts w:cs="Arial"/>
                <w:bCs/>
                <w:color w:val="008576"/>
              </w:rPr>
              <w:t xml:space="preserve">When will these costs/benefits impact </w:t>
            </w:r>
            <w:proofErr w:type="gramStart"/>
            <w:r w:rsidRPr="0081098F">
              <w:rPr>
                <w:rFonts w:cs="Arial"/>
                <w:bCs/>
                <w:color w:val="008576"/>
              </w:rPr>
              <w:t>upon</w:t>
            </w:r>
            <w:proofErr w:type="gramEnd"/>
            <w:r w:rsidRPr="0081098F">
              <w:rPr>
                <w:rFonts w:cs="Arial"/>
                <w:bCs/>
                <w:color w:val="008576"/>
              </w:rPr>
              <w:t xml:space="preserve"> </w:t>
            </w:r>
          </w:p>
          <w:p w14:paraId="22295917" w14:textId="2DDB626F" w:rsidR="00101086" w:rsidRPr="0081098F" w:rsidRDefault="00101086" w:rsidP="00101086">
            <w:pPr>
              <w:spacing w:before="40" w:after="40"/>
              <w:ind w:left="113"/>
              <w:rPr>
                <w:rFonts w:cs="Arial"/>
                <w:bCs/>
                <w:color w:val="008576"/>
              </w:rPr>
            </w:pPr>
            <w:r w:rsidRPr="0081098F">
              <w:rPr>
                <w:rFonts w:cs="Arial"/>
                <w:bCs/>
                <w:color w:val="008576"/>
              </w:rPr>
              <w:t>consumers?</w:t>
            </w:r>
          </w:p>
        </w:tc>
        <w:tc>
          <w:tcPr>
            <w:tcW w:w="5019" w:type="dxa"/>
            <w:gridSpan w:val="2"/>
            <w:tcPrChange w:id="49" w:author="Rebecca Hailes" w:date="2020-12-02T12:59:00Z">
              <w:tcPr>
                <w:tcW w:w="4747" w:type="dxa"/>
                <w:gridSpan w:val="2"/>
              </w:tcPr>
            </w:tcPrChange>
          </w:tcPr>
          <w:p w14:paraId="40802DE3" w14:textId="5E168D1B" w:rsidR="00BC621B" w:rsidRDefault="00BC621B" w:rsidP="00BC621B">
            <w:pPr>
              <w:spacing w:before="40" w:after="40"/>
              <w:ind w:left="113" w:right="113"/>
              <w:rPr>
                <w:rFonts w:cs="Arial"/>
              </w:rPr>
            </w:pPr>
            <w:r>
              <w:rPr>
                <w:rFonts w:cs="Arial"/>
              </w:rPr>
              <w:t>Once a transfer has been enacted</w:t>
            </w:r>
            <w:r w:rsidR="00834947">
              <w:rPr>
                <w:rFonts w:cs="Arial"/>
              </w:rPr>
              <w:t>.</w:t>
            </w:r>
          </w:p>
          <w:p w14:paraId="194BE5AB" w14:textId="025CB437" w:rsidR="00101086" w:rsidRPr="0081098F" w:rsidRDefault="00101086" w:rsidP="00101086">
            <w:pPr>
              <w:spacing w:before="40" w:after="40"/>
              <w:ind w:left="113" w:right="113"/>
              <w:rPr>
                <w:rFonts w:cs="Arial"/>
              </w:rPr>
            </w:pPr>
          </w:p>
        </w:tc>
      </w:tr>
      <w:tr w:rsidR="00101086" w:rsidRPr="0081098F" w14:paraId="5C2F362E" w14:textId="77777777" w:rsidTr="008C7C2F">
        <w:trPr>
          <w:cantSplit/>
          <w:trHeight w:val="397"/>
          <w:trPrChange w:id="50" w:author="Rebecca Hailes" w:date="2020-12-02T12:59:00Z">
            <w:trPr>
              <w:cantSplit/>
              <w:trHeight w:val="397"/>
            </w:trPr>
          </w:trPrChange>
        </w:trPr>
        <w:tc>
          <w:tcPr>
            <w:tcW w:w="4747" w:type="dxa"/>
            <w:tcPrChange w:id="51" w:author="Rebecca Hailes" w:date="2020-12-02T12:59:00Z">
              <w:tcPr>
                <w:tcW w:w="4747" w:type="dxa"/>
              </w:tcPr>
            </w:tcPrChange>
          </w:tcPr>
          <w:p w14:paraId="6B904AA5" w14:textId="77777777" w:rsidR="00101086" w:rsidRPr="0081098F" w:rsidRDefault="00101086" w:rsidP="00101086">
            <w:pPr>
              <w:spacing w:before="40" w:after="40"/>
              <w:ind w:left="113"/>
              <w:rPr>
                <w:rFonts w:cs="Arial"/>
                <w:bCs/>
                <w:color w:val="008576"/>
              </w:rPr>
            </w:pPr>
            <w:r w:rsidRPr="0081098F">
              <w:rPr>
                <w:rFonts w:cs="Arial"/>
                <w:bCs/>
                <w:color w:val="008576"/>
              </w:rPr>
              <w:t>Are there any other Consumer Impacts?</w:t>
            </w:r>
          </w:p>
        </w:tc>
        <w:tc>
          <w:tcPr>
            <w:tcW w:w="5019" w:type="dxa"/>
            <w:gridSpan w:val="2"/>
            <w:tcPrChange w:id="52" w:author="Rebecca Hailes" w:date="2020-12-02T12:59:00Z">
              <w:tcPr>
                <w:tcW w:w="4747" w:type="dxa"/>
                <w:gridSpan w:val="2"/>
              </w:tcPr>
            </w:tcPrChange>
          </w:tcPr>
          <w:p w14:paraId="4A9F4BE4" w14:textId="58ABA6EF" w:rsidR="00101086" w:rsidRPr="0081098F" w:rsidRDefault="00BC621B" w:rsidP="00101086">
            <w:pPr>
              <w:spacing w:before="40" w:after="40"/>
              <w:ind w:left="113" w:right="113"/>
              <w:rPr>
                <w:rFonts w:cs="Arial"/>
              </w:rPr>
            </w:pPr>
            <w:r>
              <w:rPr>
                <w:rFonts w:cs="Arial"/>
              </w:rPr>
              <w:t>No</w:t>
            </w:r>
          </w:p>
        </w:tc>
      </w:tr>
      <w:tr w:rsidR="00101086" w:rsidRPr="0081098F" w14:paraId="65F878D0" w14:textId="77777777" w:rsidTr="008C7C2F">
        <w:trPr>
          <w:cantSplit/>
          <w:trHeight w:val="422"/>
          <w:trPrChange w:id="53" w:author="Rebecca Hailes" w:date="2020-12-02T12:59:00Z">
            <w:trPr>
              <w:cantSplit/>
              <w:trHeight w:val="422"/>
            </w:trPr>
          </w:trPrChange>
        </w:trPr>
        <w:tc>
          <w:tcPr>
            <w:tcW w:w="9766" w:type="dxa"/>
            <w:gridSpan w:val="3"/>
            <w:tcPrChange w:id="54" w:author="Rebecca Hailes" w:date="2020-12-02T12:59:00Z">
              <w:tcPr>
                <w:tcW w:w="9494" w:type="dxa"/>
                <w:gridSpan w:val="3"/>
              </w:tcPr>
            </w:tcPrChange>
          </w:tcPr>
          <w:p w14:paraId="1A3E6013" w14:textId="77777777" w:rsidR="00101086" w:rsidRPr="0081098F" w:rsidRDefault="00101086" w:rsidP="00101086">
            <w:pPr>
              <w:spacing w:before="40" w:after="40"/>
              <w:ind w:left="57"/>
              <w:rPr>
                <w:i/>
                <w:color w:val="008576"/>
              </w:rPr>
            </w:pPr>
            <w:r w:rsidRPr="0081098F">
              <w:rPr>
                <w:b/>
                <w:i/>
                <w:color w:val="008576"/>
              </w:rPr>
              <w:t xml:space="preserve"> </w:t>
            </w:r>
            <w:r w:rsidRPr="0081098F">
              <w:rPr>
                <w:rFonts w:cs="Arial"/>
                <w:b/>
                <w:bCs/>
                <w:i/>
                <w:color w:val="008576"/>
              </w:rPr>
              <w:t xml:space="preserve">General Market Assumptions as </w:t>
            </w:r>
            <w:proofErr w:type="gramStart"/>
            <w:r w:rsidRPr="0081098F">
              <w:rPr>
                <w:rFonts w:cs="Arial"/>
                <w:b/>
                <w:bCs/>
                <w:i/>
                <w:color w:val="008576"/>
              </w:rPr>
              <w:t>at</w:t>
            </w:r>
            <w:proofErr w:type="gramEnd"/>
            <w:r w:rsidRPr="0081098F">
              <w:rPr>
                <w:rFonts w:cs="Arial"/>
                <w:b/>
                <w:bCs/>
                <w:i/>
                <w:color w:val="008576"/>
              </w:rPr>
              <w:t xml:space="preserve"> December 2016 </w:t>
            </w:r>
            <w:r w:rsidRPr="0081098F">
              <w:rPr>
                <w:rFonts w:cs="Arial"/>
                <w:bCs/>
                <w:i/>
                <w:color w:val="008576"/>
              </w:rPr>
              <w:t>(to underpin the Costs analysis)</w:t>
            </w:r>
          </w:p>
        </w:tc>
      </w:tr>
      <w:tr w:rsidR="00101086" w:rsidRPr="0081098F" w14:paraId="6C222327" w14:textId="77777777" w:rsidTr="008C7C2F">
        <w:trPr>
          <w:cantSplit/>
          <w:trHeight w:val="386"/>
          <w:trPrChange w:id="55" w:author="Rebecca Hailes" w:date="2020-12-02T12:59:00Z">
            <w:trPr>
              <w:cantSplit/>
              <w:trHeight w:val="386"/>
            </w:trPr>
          </w:trPrChange>
        </w:trPr>
        <w:tc>
          <w:tcPr>
            <w:tcW w:w="7120" w:type="dxa"/>
            <w:gridSpan w:val="2"/>
            <w:tcPrChange w:id="56" w:author="Rebecca Hailes" w:date="2020-12-02T12:59:00Z">
              <w:tcPr>
                <w:tcW w:w="7120" w:type="dxa"/>
                <w:gridSpan w:val="2"/>
              </w:tcPr>
            </w:tcPrChange>
          </w:tcPr>
          <w:p w14:paraId="083FC172" w14:textId="77777777" w:rsidR="00101086" w:rsidRPr="0081098F" w:rsidRDefault="00101086" w:rsidP="00101086">
            <w:pPr>
              <w:spacing w:before="40" w:after="40"/>
              <w:ind w:left="113"/>
              <w:rPr>
                <w:rFonts w:cs="Arial"/>
                <w:bCs/>
                <w:i/>
                <w:color w:val="008576"/>
              </w:rPr>
            </w:pPr>
            <w:r w:rsidRPr="0081098F">
              <w:rPr>
                <w:rFonts w:cs="Arial"/>
                <w:bCs/>
                <w:i/>
                <w:color w:val="008576"/>
              </w:rPr>
              <w:t xml:space="preserve">Number of Domestic consumers </w:t>
            </w:r>
          </w:p>
        </w:tc>
        <w:tc>
          <w:tcPr>
            <w:tcW w:w="2646" w:type="dxa"/>
            <w:tcPrChange w:id="57" w:author="Rebecca Hailes" w:date="2020-12-02T12:59:00Z">
              <w:tcPr>
                <w:tcW w:w="2374" w:type="dxa"/>
              </w:tcPr>
            </w:tcPrChange>
          </w:tcPr>
          <w:p w14:paraId="10ECEBE3" w14:textId="77777777" w:rsidR="00101086" w:rsidRPr="0081098F" w:rsidRDefault="00101086" w:rsidP="00101086">
            <w:pPr>
              <w:spacing w:before="40" w:after="40"/>
              <w:ind w:left="57"/>
              <w:rPr>
                <w:rFonts w:cs="Arial"/>
                <w:bCs/>
                <w:i/>
                <w:color w:val="008576"/>
              </w:rPr>
            </w:pPr>
            <w:r w:rsidRPr="0081098F">
              <w:rPr>
                <w:rFonts w:cs="Arial"/>
                <w:bCs/>
                <w:i/>
                <w:color w:val="008576"/>
              </w:rPr>
              <w:t>21 million</w:t>
            </w:r>
          </w:p>
        </w:tc>
      </w:tr>
      <w:tr w:rsidR="00101086" w:rsidRPr="0081098F" w14:paraId="6300E74D" w14:textId="77777777" w:rsidTr="008C7C2F">
        <w:trPr>
          <w:cantSplit/>
          <w:trHeight w:val="421"/>
          <w:trPrChange w:id="58" w:author="Rebecca Hailes" w:date="2020-12-02T12:59:00Z">
            <w:trPr>
              <w:cantSplit/>
              <w:trHeight w:val="421"/>
            </w:trPr>
          </w:trPrChange>
        </w:trPr>
        <w:tc>
          <w:tcPr>
            <w:tcW w:w="7120" w:type="dxa"/>
            <w:gridSpan w:val="2"/>
            <w:tcPrChange w:id="59" w:author="Rebecca Hailes" w:date="2020-12-02T12:59:00Z">
              <w:tcPr>
                <w:tcW w:w="7120" w:type="dxa"/>
                <w:gridSpan w:val="2"/>
              </w:tcPr>
            </w:tcPrChange>
          </w:tcPr>
          <w:p w14:paraId="74AB7824" w14:textId="77777777" w:rsidR="00101086" w:rsidRPr="0081098F" w:rsidRDefault="00101086" w:rsidP="00101086">
            <w:pPr>
              <w:spacing w:before="40" w:after="40"/>
              <w:ind w:left="113"/>
              <w:rPr>
                <w:rFonts w:cs="Arial"/>
                <w:bCs/>
                <w:i/>
                <w:color w:val="008576"/>
              </w:rPr>
            </w:pPr>
            <w:r w:rsidRPr="0081098F">
              <w:rPr>
                <w:rFonts w:cs="Arial"/>
                <w:bCs/>
                <w:i/>
                <w:color w:val="008576"/>
              </w:rPr>
              <w:t xml:space="preserve">Number of non-domestic consumers &lt;73,200 kWh/annum </w:t>
            </w:r>
          </w:p>
        </w:tc>
        <w:tc>
          <w:tcPr>
            <w:tcW w:w="2646" w:type="dxa"/>
            <w:tcPrChange w:id="60" w:author="Rebecca Hailes" w:date="2020-12-02T12:59:00Z">
              <w:tcPr>
                <w:tcW w:w="2374" w:type="dxa"/>
              </w:tcPr>
            </w:tcPrChange>
          </w:tcPr>
          <w:p w14:paraId="712CE959" w14:textId="77777777" w:rsidR="00101086" w:rsidRPr="0081098F" w:rsidRDefault="00101086" w:rsidP="00101086">
            <w:pPr>
              <w:spacing w:before="40" w:after="40"/>
              <w:ind w:left="57"/>
              <w:rPr>
                <w:rFonts w:cs="Arial"/>
                <w:bCs/>
                <w:i/>
                <w:color w:val="008576"/>
              </w:rPr>
            </w:pPr>
            <w:r w:rsidRPr="0081098F">
              <w:rPr>
                <w:rFonts w:cs="Arial"/>
                <w:bCs/>
                <w:i/>
                <w:color w:val="008576"/>
              </w:rPr>
              <w:t>500,000</w:t>
            </w:r>
          </w:p>
        </w:tc>
      </w:tr>
      <w:tr w:rsidR="00101086" w:rsidRPr="0081098F" w14:paraId="3B6A006C" w14:textId="77777777" w:rsidTr="008C7C2F">
        <w:trPr>
          <w:cantSplit/>
          <w:trHeight w:val="399"/>
          <w:trPrChange w:id="61" w:author="Rebecca Hailes" w:date="2020-12-02T12:59:00Z">
            <w:trPr>
              <w:cantSplit/>
              <w:trHeight w:val="399"/>
            </w:trPr>
          </w:trPrChange>
        </w:trPr>
        <w:tc>
          <w:tcPr>
            <w:tcW w:w="7120" w:type="dxa"/>
            <w:gridSpan w:val="2"/>
            <w:tcPrChange w:id="62" w:author="Rebecca Hailes" w:date="2020-12-02T12:59:00Z">
              <w:tcPr>
                <w:tcW w:w="7120" w:type="dxa"/>
                <w:gridSpan w:val="2"/>
              </w:tcPr>
            </w:tcPrChange>
          </w:tcPr>
          <w:p w14:paraId="34B66B6F" w14:textId="77777777" w:rsidR="00101086" w:rsidRPr="0081098F" w:rsidRDefault="00101086" w:rsidP="00101086">
            <w:pPr>
              <w:spacing w:before="40" w:after="40"/>
              <w:ind w:left="113"/>
              <w:rPr>
                <w:rFonts w:cs="Arial"/>
                <w:bCs/>
                <w:i/>
                <w:color w:val="008576"/>
              </w:rPr>
            </w:pPr>
            <w:r w:rsidRPr="0081098F">
              <w:rPr>
                <w:rFonts w:cs="Arial"/>
                <w:bCs/>
                <w:i/>
                <w:color w:val="008576"/>
              </w:rPr>
              <w:t xml:space="preserve">Number of consumers between 73,200 and 732,000 kWh/annum </w:t>
            </w:r>
          </w:p>
        </w:tc>
        <w:tc>
          <w:tcPr>
            <w:tcW w:w="2646" w:type="dxa"/>
            <w:tcPrChange w:id="63" w:author="Rebecca Hailes" w:date="2020-12-02T12:59:00Z">
              <w:tcPr>
                <w:tcW w:w="2374" w:type="dxa"/>
              </w:tcPr>
            </w:tcPrChange>
          </w:tcPr>
          <w:p w14:paraId="554461D5" w14:textId="77777777" w:rsidR="00101086" w:rsidRPr="0081098F" w:rsidRDefault="00101086" w:rsidP="00101086">
            <w:pPr>
              <w:spacing w:before="40" w:after="40"/>
              <w:ind w:left="57"/>
              <w:rPr>
                <w:rFonts w:cs="Arial"/>
                <w:bCs/>
                <w:i/>
                <w:color w:val="008576"/>
              </w:rPr>
            </w:pPr>
            <w:r w:rsidRPr="0081098F">
              <w:rPr>
                <w:rFonts w:cs="Arial"/>
                <w:bCs/>
                <w:i/>
                <w:color w:val="008576"/>
              </w:rPr>
              <w:t>250,000</w:t>
            </w:r>
          </w:p>
        </w:tc>
      </w:tr>
      <w:tr w:rsidR="00101086" w:rsidRPr="0081098F" w14:paraId="75FB81E6" w14:textId="77777777" w:rsidTr="008C7C2F">
        <w:trPr>
          <w:cantSplit/>
          <w:trHeight w:val="404"/>
          <w:trPrChange w:id="64" w:author="Rebecca Hailes" w:date="2020-12-02T12:59:00Z">
            <w:trPr>
              <w:cantSplit/>
              <w:trHeight w:val="404"/>
            </w:trPr>
          </w:trPrChange>
        </w:trPr>
        <w:tc>
          <w:tcPr>
            <w:tcW w:w="7120" w:type="dxa"/>
            <w:gridSpan w:val="2"/>
            <w:tcPrChange w:id="65" w:author="Rebecca Hailes" w:date="2020-12-02T12:59:00Z">
              <w:tcPr>
                <w:tcW w:w="7120" w:type="dxa"/>
                <w:gridSpan w:val="2"/>
              </w:tcPr>
            </w:tcPrChange>
          </w:tcPr>
          <w:p w14:paraId="6C9EF31E" w14:textId="77777777" w:rsidR="00101086" w:rsidRPr="0081098F" w:rsidRDefault="00101086" w:rsidP="00101086">
            <w:pPr>
              <w:spacing w:before="40" w:after="40"/>
              <w:ind w:left="113"/>
              <w:rPr>
                <w:rFonts w:cs="Arial"/>
                <w:bCs/>
                <w:i/>
                <w:color w:val="008576"/>
              </w:rPr>
            </w:pPr>
            <w:r w:rsidRPr="0081098F">
              <w:rPr>
                <w:rFonts w:cs="Arial"/>
                <w:bCs/>
                <w:i/>
                <w:color w:val="008576"/>
              </w:rPr>
              <w:t>Number of very large consumers &gt;732,000 kWh/annum</w:t>
            </w:r>
          </w:p>
        </w:tc>
        <w:tc>
          <w:tcPr>
            <w:tcW w:w="2646" w:type="dxa"/>
            <w:tcPrChange w:id="66" w:author="Rebecca Hailes" w:date="2020-12-02T12:59:00Z">
              <w:tcPr>
                <w:tcW w:w="2374" w:type="dxa"/>
              </w:tcPr>
            </w:tcPrChange>
          </w:tcPr>
          <w:p w14:paraId="28E1B578" w14:textId="77777777" w:rsidR="00101086" w:rsidRPr="0081098F" w:rsidRDefault="00101086" w:rsidP="00101086">
            <w:pPr>
              <w:spacing w:before="40" w:after="40"/>
              <w:ind w:left="57"/>
              <w:rPr>
                <w:rFonts w:cs="Arial"/>
                <w:bCs/>
                <w:i/>
                <w:color w:val="008576"/>
              </w:rPr>
            </w:pPr>
            <w:r w:rsidRPr="0081098F">
              <w:rPr>
                <w:rFonts w:cs="Arial"/>
                <w:bCs/>
                <w:i/>
                <w:color w:val="008576"/>
              </w:rPr>
              <w:t>26,000</w:t>
            </w:r>
          </w:p>
        </w:tc>
      </w:tr>
    </w:tbl>
    <w:bookmarkEnd w:id="37"/>
    <w:p w14:paraId="70D6E93F" w14:textId="08948BA0" w:rsidR="00676075" w:rsidRPr="00CA74C4" w:rsidRDefault="00676075" w:rsidP="00E512FE">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 Code Impacts</w:t>
      </w:r>
    </w:p>
    <w:p w14:paraId="6071A584" w14:textId="3C678D65" w:rsidR="00676075" w:rsidRDefault="00E04776" w:rsidP="00E512FE">
      <w:pPr>
        <w:jc w:val="both"/>
        <w:rPr>
          <w:rFonts w:cs="Arial"/>
        </w:rPr>
      </w:pPr>
      <w:r>
        <w:rPr>
          <w:rFonts w:cs="Arial"/>
        </w:rPr>
        <w:t>None</w:t>
      </w:r>
    </w:p>
    <w:p w14:paraId="6BA82D36" w14:textId="77777777" w:rsidR="00991486" w:rsidRPr="00CA74C4" w:rsidRDefault="00991486" w:rsidP="00E512FE">
      <w:pPr>
        <w:jc w:val="both"/>
        <w:rPr>
          <w:rFonts w:cs="Arial"/>
        </w:rPr>
      </w:pPr>
    </w:p>
    <w:p w14:paraId="02E7B4F7" w14:textId="6DB5966E" w:rsidR="00676075" w:rsidRDefault="00676075" w:rsidP="00E512FE">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272F148F" w14:textId="5D49D3AC" w:rsidR="008C7C2F" w:rsidRPr="0054069A" w:rsidRDefault="008C7C2F" w:rsidP="008C7C2F">
      <w:pPr>
        <w:jc w:val="both"/>
        <w:rPr>
          <w:b/>
          <w:bCs/>
        </w:rPr>
      </w:pPr>
      <w:ins w:id="67" w:author="Rebecca Hailes" w:date="2020-12-02T13:01:00Z">
        <w:r>
          <w:rPr>
            <w:b/>
            <w:bCs/>
          </w:rPr>
          <w:t xml:space="preserve">Proposer’s view- </w:t>
        </w:r>
      </w:ins>
      <w:r w:rsidRPr="0054069A">
        <w:rPr>
          <w:b/>
          <w:bCs/>
        </w:rPr>
        <w:t>Introduction</w:t>
      </w:r>
    </w:p>
    <w:p w14:paraId="5434833F" w14:textId="77777777" w:rsidR="008C7C2F" w:rsidRDefault="008C7C2F" w:rsidP="008C7C2F">
      <w:pPr>
        <w:jc w:val="both"/>
      </w:pPr>
      <w:r>
        <w:t xml:space="preserve">This Modification requires a change to the definitions of “Existing Registered Holding” and “Existing Available Holding” whereby where Existing Capacity is transferred from the donor ASEP to the recipient ASEP it maintains Existing Capacity status. </w:t>
      </w:r>
    </w:p>
    <w:p w14:paraId="7D9BE4CB" w14:textId="2AD4E964" w:rsidR="008C7C2F" w:rsidRDefault="008C7C2F" w:rsidP="008C7C2F">
      <w:pPr>
        <w:jc w:val="both"/>
      </w:pPr>
      <w:r>
        <w:t xml:space="preserve">In terms of the application off an exchange rate, resulting in volumes of capacity being held at the recipient ASEP which are not equal to the volumes of Existing Capacity held at the donor ASEP, Article 35 does not stipulate a “fixing” of volumes, but only that the tariffs associated with the bookings are maintained. As this proposal extends the commitment by the transferee to continue to pay capacity costs equivalent to the costs (and therefore tariffs) of the Existing Contract, post-transfer, transfers of this nature are compliant. In </w:t>
      </w:r>
      <w:r>
        <w:t>general, the</w:t>
      </w:r>
      <w:r>
        <w:t xml:space="preserve"> transfer of capacity is compliant with Art.35 of the EU Tariff Code in that it does not preclude the transfer of Existing Capacity rights from one entry point to another. </w:t>
      </w:r>
    </w:p>
    <w:p w14:paraId="60A548F0" w14:textId="77777777" w:rsidR="008C7C2F" w:rsidRPr="0054069A" w:rsidRDefault="008C7C2F" w:rsidP="008C7C2F">
      <w:pPr>
        <w:rPr>
          <w:b/>
          <w:bCs/>
        </w:rPr>
      </w:pPr>
      <w:r w:rsidRPr="0054069A">
        <w:rPr>
          <w:b/>
          <w:bCs/>
        </w:rPr>
        <w:t>Proposer’s legal advice</w:t>
      </w:r>
    </w:p>
    <w:p w14:paraId="3FEC0F81" w14:textId="77777777" w:rsidR="008C7C2F" w:rsidRPr="0054069A" w:rsidRDefault="008C7C2F" w:rsidP="008C7C2F">
      <w:pPr>
        <w:jc w:val="both"/>
        <w:rPr>
          <w:rFonts w:ascii="Calibri" w:hAnsi="Calibri"/>
          <w:szCs w:val="22"/>
        </w:rPr>
        <w:pPrChange w:id="68" w:author="Rebecca Hailes" w:date="2020-12-02T13:01:00Z">
          <w:pPr/>
        </w:pPrChange>
      </w:pPr>
      <w:r>
        <w:t>Centrica sought a legal opinion to assess the compliance of UNC737 against the relevant European legislation. The specific questions related to whether ‘Existing Contracts’ are able to retain this status if they are transferred to another ASEP as envisaged under UNC737.</w:t>
      </w:r>
    </w:p>
    <w:p w14:paraId="5E1BAC6A" w14:textId="6DCFDBEC" w:rsidR="008C7C2F" w:rsidRDefault="008C7C2F" w:rsidP="008C7C2F">
      <w:pPr>
        <w:jc w:val="both"/>
        <w:pPrChange w:id="69" w:author="Rebecca Hailes" w:date="2020-12-02T13:01:00Z">
          <w:pPr/>
        </w:pPrChange>
      </w:pPr>
      <w:ins w:id="70" w:author="Rebecca Hailes" w:date="2020-12-02T13:01:00Z">
        <w:r>
          <w:t>Centrica</w:t>
        </w:r>
        <w:r>
          <w:t>’s</w:t>
        </w:r>
        <w:r w:rsidDel="008C7C2F">
          <w:t xml:space="preserve"> </w:t>
        </w:r>
      </w:ins>
      <w:del w:id="71" w:author="Rebecca Hailes" w:date="2020-12-02T13:01:00Z">
        <w:r w:rsidDel="008C7C2F">
          <w:delText xml:space="preserve">Our </w:delText>
        </w:r>
      </w:del>
      <w:r>
        <w:t xml:space="preserve">legal counsel reviewed the relevant sections of the European network code on harmonised transmission tariff structures for gas (NC TAR) </w:t>
      </w:r>
      <w:r>
        <w:rPr>
          <w:rStyle w:val="FootnoteReference"/>
        </w:rPr>
        <w:footnoteReference w:customMarkFollows="1" w:id="9"/>
        <w:t>[1]</w:t>
      </w:r>
      <w:r>
        <w:t>, and the implementation document for the network code on harmonised transmission tariff structures for gas</w:t>
      </w:r>
      <w:r>
        <w:rPr>
          <w:rStyle w:val="FootnoteReference"/>
        </w:rPr>
        <w:footnoteReference w:customMarkFollows="1" w:id="10"/>
        <w:t>[2]</w:t>
      </w:r>
      <w:r>
        <w:t xml:space="preserve">. The advice </w:t>
      </w:r>
      <w:del w:id="80" w:author="Rebecca Hailes" w:date="2020-12-02T13:02:00Z">
        <w:r w:rsidDel="008C7C2F">
          <w:delText xml:space="preserve">we </w:delText>
        </w:r>
      </w:del>
      <w:r>
        <w:t xml:space="preserve">received was that nothing in UNC737 runs counter to the main NC TAR provisions, and in particular Article 35, and therefore UNC737 should be considered compliant. </w:t>
      </w:r>
    </w:p>
    <w:p w14:paraId="66B25591" w14:textId="36E34072" w:rsidR="008C7C2F" w:rsidRDefault="008C7C2F" w:rsidP="008C7C2F">
      <w:pPr>
        <w:jc w:val="both"/>
        <w:pPrChange w:id="81" w:author="Rebecca Hailes" w:date="2020-12-02T13:01:00Z">
          <w:pPr/>
        </w:pPrChange>
      </w:pPr>
      <w:r>
        <w:t xml:space="preserve">Below </w:t>
      </w:r>
      <w:del w:id="82" w:author="Rebecca Hailes" w:date="2020-12-02T13:02:00Z">
        <w:r w:rsidDel="008C7C2F">
          <w:delText xml:space="preserve">we </w:delText>
        </w:r>
      </w:del>
      <w:ins w:id="83" w:author="Rebecca Hailes" w:date="2020-12-02T13:02:00Z">
        <w:r>
          <w:t>the Proposer</w:t>
        </w:r>
        <w:r>
          <w:t xml:space="preserve"> </w:t>
        </w:r>
      </w:ins>
      <w:r>
        <w:t>discuss</w:t>
      </w:r>
      <w:ins w:id="84" w:author="Rebecca Hailes" w:date="2020-12-02T13:02:00Z">
        <w:r>
          <w:t>es</w:t>
        </w:r>
      </w:ins>
      <w:r>
        <w:t xml:space="preserve"> each element of Article 35 and explain</w:t>
      </w:r>
      <w:ins w:id="85" w:author="Rebecca Hailes" w:date="2020-12-02T13:02:00Z">
        <w:r>
          <w:t>s</w:t>
        </w:r>
      </w:ins>
      <w:r>
        <w:t xml:space="preserve"> why UNC737 is compliant:</w:t>
      </w:r>
    </w:p>
    <w:p w14:paraId="62898D91" w14:textId="77777777" w:rsidR="008C7C2F" w:rsidRPr="0054069A" w:rsidRDefault="008C7C2F" w:rsidP="008C7C2F">
      <w:pPr>
        <w:pStyle w:val="PlainText"/>
        <w:rPr>
          <w:rFonts w:ascii="Arial" w:hAnsi="Arial" w:cs="Arial"/>
        </w:rPr>
      </w:pPr>
      <w:r w:rsidRPr="0054069A">
        <w:rPr>
          <w:rFonts w:ascii="Arial" w:hAnsi="Arial" w:cs="Arial"/>
          <w:u w:val="single"/>
        </w:rPr>
        <w:t>Article 35 of NC TAR</w:t>
      </w:r>
    </w:p>
    <w:p w14:paraId="5208D11C" w14:textId="77777777" w:rsidR="008C7C2F" w:rsidRPr="0054069A" w:rsidRDefault="008C7C2F" w:rsidP="008C7C2F">
      <w:pPr>
        <w:pStyle w:val="PlainText"/>
        <w:rPr>
          <w:rFonts w:ascii="Arial" w:hAnsi="Arial" w:cs="Arial"/>
        </w:rPr>
      </w:pPr>
      <w:r w:rsidRPr="0054069A">
        <w:rPr>
          <w:rFonts w:ascii="Arial" w:hAnsi="Arial" w:cs="Arial"/>
        </w:rPr>
        <w:t>“Existing contracts</w:t>
      </w:r>
    </w:p>
    <w:p w14:paraId="374B0C6B" w14:textId="77777777" w:rsidR="008C7C2F" w:rsidRPr="0054069A" w:rsidRDefault="008C7C2F" w:rsidP="008C7C2F">
      <w:pPr>
        <w:pStyle w:val="PlainText"/>
        <w:ind w:left="720"/>
        <w:rPr>
          <w:rFonts w:ascii="Arial" w:hAnsi="Arial" w:cs="Arial"/>
        </w:rPr>
      </w:pPr>
      <w:r w:rsidRPr="0054069A">
        <w:rPr>
          <w:rFonts w:ascii="Arial" w:hAnsi="Arial" w:cs="Arial"/>
          <w:color w:val="FF0000"/>
        </w:rPr>
        <w:t> </w:t>
      </w:r>
    </w:p>
    <w:p w14:paraId="55283844" w14:textId="77777777" w:rsidR="008C7C2F" w:rsidRPr="0054069A" w:rsidRDefault="008C7C2F" w:rsidP="008C7C2F">
      <w:pPr>
        <w:pStyle w:val="PlainText"/>
        <w:numPr>
          <w:ilvl w:val="0"/>
          <w:numId w:val="36"/>
        </w:numPr>
        <w:spacing w:before="0" w:after="0" w:line="240" w:lineRule="auto"/>
        <w:rPr>
          <w:rFonts w:ascii="Arial" w:hAnsi="Arial" w:cs="Arial"/>
          <w:color w:val="FF0000"/>
        </w:rPr>
      </w:pPr>
      <w:r w:rsidRPr="0054069A">
        <w:rPr>
          <w:rFonts w:ascii="Arial" w:hAnsi="Arial" w:cs="Arial"/>
          <w:i/>
          <w:iCs/>
        </w:rPr>
        <w:t>This Regulation shall not affect the levels of transmission tariffs resulting from contracts or capacity bookings concluded before 6 April 2017 where such contracts or capacity bookings foresee no change in the levels of the capacity- and/or commodity-based transmission tariffs except for indexation, if any</w:t>
      </w:r>
      <w:r w:rsidRPr="0054069A">
        <w:rPr>
          <w:rFonts w:ascii="Arial" w:hAnsi="Arial" w:cs="Arial"/>
        </w:rPr>
        <w:t>.”</w:t>
      </w:r>
      <w:r w:rsidRPr="0054069A">
        <w:rPr>
          <w:rFonts w:ascii="Arial" w:hAnsi="Arial" w:cs="Arial"/>
          <w:color w:val="FF0000"/>
        </w:rPr>
        <w:t xml:space="preserve"> </w:t>
      </w:r>
    </w:p>
    <w:p w14:paraId="030368EA" w14:textId="77777777" w:rsidR="008C7C2F" w:rsidRPr="0054069A" w:rsidRDefault="008C7C2F" w:rsidP="008C7C2F">
      <w:pPr>
        <w:pStyle w:val="PlainText"/>
        <w:ind w:left="720"/>
        <w:rPr>
          <w:rFonts w:ascii="Arial" w:hAnsi="Arial" w:cs="Arial"/>
        </w:rPr>
      </w:pPr>
      <w:r w:rsidRPr="0054069A">
        <w:rPr>
          <w:rFonts w:ascii="Arial" w:hAnsi="Arial" w:cs="Arial"/>
        </w:rPr>
        <w:t>This makes clear that any fixed tariffs agreed in contracts concluded before 6 April 2017 will not be affected by NC TAR and does not run counter to anything that UNC737 is proposing.</w:t>
      </w:r>
    </w:p>
    <w:p w14:paraId="34DC952D" w14:textId="77777777" w:rsidR="008C7C2F" w:rsidRPr="0054069A" w:rsidRDefault="008C7C2F" w:rsidP="008C7C2F">
      <w:pPr>
        <w:pStyle w:val="PlainText"/>
        <w:ind w:left="720"/>
        <w:rPr>
          <w:rFonts w:ascii="Arial" w:hAnsi="Arial" w:cs="Arial"/>
        </w:rPr>
      </w:pPr>
    </w:p>
    <w:p w14:paraId="0D53B3B9" w14:textId="77777777" w:rsidR="008C7C2F" w:rsidRPr="0054069A" w:rsidRDefault="008C7C2F" w:rsidP="008C7C2F">
      <w:pPr>
        <w:pStyle w:val="PlainText"/>
        <w:numPr>
          <w:ilvl w:val="0"/>
          <w:numId w:val="36"/>
        </w:numPr>
        <w:spacing w:before="0" w:after="0" w:line="240" w:lineRule="auto"/>
        <w:rPr>
          <w:rFonts w:ascii="Arial" w:hAnsi="Arial" w:cs="Arial"/>
          <w:color w:val="FF0000"/>
        </w:rPr>
      </w:pPr>
      <w:r w:rsidRPr="0054069A">
        <w:rPr>
          <w:rFonts w:ascii="Arial" w:hAnsi="Arial" w:cs="Arial"/>
        </w:rPr>
        <w:t>“</w:t>
      </w:r>
      <w:r w:rsidRPr="0054069A">
        <w:rPr>
          <w:rFonts w:ascii="Arial" w:hAnsi="Arial" w:cs="Arial"/>
          <w:i/>
          <w:iCs/>
        </w:rPr>
        <w:t>The contract provisions related to transmission tariffs and capacity bookings referred to in paragraph 1 shall not be renewed, prolonged or rolled over after their expiration date</w:t>
      </w:r>
      <w:r w:rsidRPr="0054069A">
        <w:rPr>
          <w:rFonts w:ascii="Arial" w:hAnsi="Arial" w:cs="Arial"/>
        </w:rPr>
        <w:t>.”</w:t>
      </w:r>
      <w:r w:rsidRPr="0054069A">
        <w:rPr>
          <w:rFonts w:ascii="Arial" w:hAnsi="Arial" w:cs="Arial"/>
          <w:color w:val="FF0000"/>
        </w:rPr>
        <w:t xml:space="preserve"> </w:t>
      </w:r>
    </w:p>
    <w:p w14:paraId="5F22788D" w14:textId="77777777" w:rsidR="008C7C2F" w:rsidRDefault="008C7C2F" w:rsidP="008C7C2F">
      <w:pPr>
        <w:pStyle w:val="PlainText"/>
        <w:ind w:left="720"/>
        <w:rPr>
          <w:rFonts w:ascii="Arial" w:hAnsi="Arial" w:cs="Arial"/>
        </w:rPr>
      </w:pPr>
      <w:r w:rsidRPr="0054069A">
        <w:rPr>
          <w:rFonts w:ascii="Arial" w:hAnsi="Arial" w:cs="Arial"/>
        </w:rPr>
        <w:t xml:space="preserve">UNC737 does not propose to allow capacity holders to renew, prolong or roll over capacity after the expiration date. </w:t>
      </w:r>
      <w:r w:rsidRPr="004F7E24">
        <w:rPr>
          <w:rFonts w:ascii="Arial" w:hAnsi="Arial" w:cs="Arial"/>
        </w:rPr>
        <w:t>Therefore,</w:t>
      </w:r>
      <w:r w:rsidRPr="0054069A">
        <w:rPr>
          <w:rFonts w:ascii="Arial" w:hAnsi="Arial" w:cs="Arial"/>
        </w:rPr>
        <w:t xml:space="preserve"> it does not run counter to anything that UNC737 is proposing.</w:t>
      </w:r>
    </w:p>
    <w:p w14:paraId="4877A9D7" w14:textId="77777777" w:rsidR="008C7C2F" w:rsidRPr="0054069A" w:rsidRDefault="008C7C2F" w:rsidP="008C7C2F">
      <w:pPr>
        <w:pStyle w:val="PlainText"/>
        <w:ind w:left="720"/>
        <w:rPr>
          <w:rFonts w:ascii="Arial" w:hAnsi="Arial" w:cs="Arial"/>
        </w:rPr>
      </w:pPr>
    </w:p>
    <w:p w14:paraId="31BB772C" w14:textId="77777777" w:rsidR="008C7C2F" w:rsidRPr="0054069A" w:rsidRDefault="008C7C2F" w:rsidP="008C7C2F">
      <w:pPr>
        <w:pStyle w:val="PlainText"/>
        <w:numPr>
          <w:ilvl w:val="0"/>
          <w:numId w:val="36"/>
        </w:numPr>
        <w:spacing w:before="0" w:after="0" w:line="240" w:lineRule="auto"/>
        <w:rPr>
          <w:rFonts w:ascii="Arial" w:hAnsi="Arial" w:cs="Arial"/>
          <w:color w:val="FF0000"/>
        </w:rPr>
      </w:pPr>
      <w:r w:rsidRPr="0054069A">
        <w:rPr>
          <w:rFonts w:ascii="Arial" w:hAnsi="Arial" w:cs="Arial"/>
        </w:rPr>
        <w:t>“</w:t>
      </w:r>
      <w:r w:rsidRPr="0054069A">
        <w:rPr>
          <w:rFonts w:ascii="Arial" w:hAnsi="Arial" w:cs="Arial"/>
          <w:i/>
          <w:iCs/>
        </w:rPr>
        <w:t>Before 6 May 2017, a transmission system operator shall send the contracts or the information on capacity bookings, if any, referred to in paragraph 1 to the national regulatory authority for information</w:t>
      </w:r>
      <w:r w:rsidRPr="0054069A">
        <w:rPr>
          <w:rFonts w:ascii="Arial" w:hAnsi="Arial" w:cs="Arial"/>
        </w:rPr>
        <w:t xml:space="preserve">”. </w:t>
      </w:r>
    </w:p>
    <w:p w14:paraId="7FD79332" w14:textId="77777777" w:rsidR="008C7C2F" w:rsidRPr="0054069A" w:rsidRDefault="008C7C2F" w:rsidP="008C7C2F">
      <w:pPr>
        <w:pStyle w:val="PlainText"/>
        <w:ind w:left="720"/>
        <w:rPr>
          <w:rFonts w:ascii="Arial" w:hAnsi="Arial" w:cs="Arial"/>
        </w:rPr>
      </w:pPr>
      <w:r w:rsidRPr="0054069A">
        <w:rPr>
          <w:rFonts w:ascii="Arial" w:hAnsi="Arial" w:cs="Arial"/>
        </w:rPr>
        <w:t>This was an obligation on TSOs to provide details of contracts to the National Regulator and not relevant to UNC737</w:t>
      </w:r>
    </w:p>
    <w:p w14:paraId="0C36D88F" w14:textId="77777777" w:rsidR="008C7C2F" w:rsidRPr="0054069A" w:rsidRDefault="008C7C2F" w:rsidP="008C7C2F">
      <w:pPr>
        <w:pStyle w:val="PlainText"/>
        <w:rPr>
          <w:rFonts w:ascii="Arial" w:hAnsi="Arial" w:cs="Arial"/>
        </w:rPr>
      </w:pPr>
      <w:r w:rsidRPr="0054069A">
        <w:rPr>
          <w:rFonts w:ascii="Arial" w:hAnsi="Arial" w:cs="Arial"/>
        </w:rPr>
        <w:t> </w:t>
      </w:r>
    </w:p>
    <w:p w14:paraId="2F1E8EF0" w14:textId="77777777" w:rsidR="008C7C2F" w:rsidRPr="0054069A" w:rsidRDefault="008C7C2F" w:rsidP="008C7C2F">
      <w:pPr>
        <w:pStyle w:val="PlainText"/>
        <w:rPr>
          <w:rFonts w:ascii="Arial" w:hAnsi="Arial" w:cs="Arial"/>
        </w:rPr>
      </w:pPr>
      <w:r w:rsidRPr="0054069A">
        <w:rPr>
          <w:rFonts w:ascii="Arial" w:hAnsi="Arial" w:cs="Arial"/>
          <w:u w:val="single"/>
        </w:rPr>
        <w:t>NC TAR implementation documen</w:t>
      </w:r>
      <w:r>
        <w:rPr>
          <w:rFonts w:ascii="Arial" w:hAnsi="Arial" w:cs="Arial"/>
          <w:u w:val="single"/>
        </w:rPr>
        <w:t>t</w:t>
      </w:r>
    </w:p>
    <w:p w14:paraId="425E4E60" w14:textId="3879E48F" w:rsidR="008C7C2F" w:rsidRDefault="008C7C2F" w:rsidP="008C7C2F">
      <w:pPr>
        <w:pStyle w:val="PlainText"/>
        <w:rPr>
          <w:rFonts w:ascii="Arial" w:hAnsi="Arial" w:cs="Arial"/>
        </w:rPr>
      </w:pPr>
      <w:r w:rsidRPr="0054069A">
        <w:rPr>
          <w:rFonts w:ascii="Arial" w:hAnsi="Arial" w:cs="Arial"/>
        </w:rPr>
        <w:t xml:space="preserve">ENTSOG has also published an implementation document that sits alongside NC TAR. It is non-binding and prepared for information and illustrative purposes but does provide some useful contexts in terms of how NC TAR should be implemented. It states that Existing Contracts must satisfy three criteria to qualify for Article 35. </w:t>
      </w:r>
      <w:del w:id="86" w:author="Rebecca Hailes" w:date="2020-12-02T13:02:00Z">
        <w:r w:rsidRPr="0054069A" w:rsidDel="008C7C2F">
          <w:rPr>
            <w:rFonts w:ascii="Arial" w:hAnsi="Arial" w:cs="Arial"/>
          </w:rPr>
          <w:delText xml:space="preserve">We </w:delText>
        </w:r>
      </w:del>
      <w:ins w:id="87" w:author="Rebecca Hailes" w:date="2020-12-02T13:02:00Z">
        <w:r>
          <w:rPr>
            <w:rFonts w:ascii="Arial" w:hAnsi="Arial" w:cs="Arial"/>
          </w:rPr>
          <w:t>The Proposer</w:t>
        </w:r>
        <w:r w:rsidRPr="0054069A">
          <w:rPr>
            <w:rFonts w:ascii="Arial" w:hAnsi="Arial" w:cs="Arial"/>
          </w:rPr>
          <w:t xml:space="preserve"> </w:t>
        </w:r>
      </w:ins>
      <w:r w:rsidRPr="0054069A">
        <w:rPr>
          <w:rFonts w:ascii="Arial" w:hAnsi="Arial" w:cs="Arial"/>
        </w:rPr>
        <w:t>discuss</w:t>
      </w:r>
      <w:ins w:id="88" w:author="Rebecca Hailes" w:date="2020-12-02T13:02:00Z">
        <w:r>
          <w:rPr>
            <w:rFonts w:ascii="Arial" w:hAnsi="Arial" w:cs="Arial"/>
          </w:rPr>
          <w:t>es</w:t>
        </w:r>
      </w:ins>
      <w:r w:rsidRPr="0054069A">
        <w:rPr>
          <w:rFonts w:ascii="Arial" w:hAnsi="Arial" w:cs="Arial"/>
        </w:rPr>
        <w:t xml:space="preserve"> each one in turn.</w:t>
      </w:r>
    </w:p>
    <w:p w14:paraId="36F193C4" w14:textId="77777777" w:rsidR="008C7C2F" w:rsidRPr="0054069A" w:rsidRDefault="008C7C2F" w:rsidP="008C7C2F">
      <w:pPr>
        <w:pStyle w:val="PlainText"/>
        <w:rPr>
          <w:rFonts w:ascii="Arial" w:hAnsi="Arial" w:cs="Arial"/>
        </w:rPr>
      </w:pPr>
    </w:p>
    <w:p w14:paraId="6CBE8657" w14:textId="77777777" w:rsidR="008C7C2F" w:rsidRPr="0054069A" w:rsidRDefault="008C7C2F" w:rsidP="008C7C2F">
      <w:pPr>
        <w:pStyle w:val="PlainText"/>
        <w:rPr>
          <w:rFonts w:ascii="Arial" w:hAnsi="Arial" w:cs="Arial"/>
        </w:rPr>
      </w:pPr>
      <w:r w:rsidRPr="0054069A">
        <w:rPr>
          <w:rFonts w:ascii="Arial" w:hAnsi="Arial" w:cs="Arial"/>
        </w:rPr>
        <w:t>“</w:t>
      </w:r>
      <w:hyperlink r:id="rId32" w:history="1">
        <w:r w:rsidRPr="0054069A">
          <w:rPr>
            <w:rStyle w:val="Hyperlink"/>
            <w:rFonts w:ascii="Arial" w:hAnsi="Arial" w:cs="Arial"/>
            <w:i/>
            <w:iCs/>
          </w:rPr>
          <w:t>Type</w:t>
        </w:r>
      </w:hyperlink>
      <w:r w:rsidRPr="0054069A">
        <w:rPr>
          <w:rFonts w:ascii="Arial" w:hAnsi="Arial" w:cs="Arial"/>
          <w:i/>
          <w:iCs/>
        </w:rPr>
        <w:t>: only fixed price contracts or capacity bookings under such contracts qualify, not floating price contracts since their signatories foresaw future price changes</w:t>
      </w:r>
      <w:r w:rsidRPr="0054069A">
        <w:rPr>
          <w:rFonts w:ascii="Arial" w:hAnsi="Arial" w:cs="Arial"/>
        </w:rPr>
        <w:t>”</w:t>
      </w:r>
      <w:r w:rsidRPr="0054069A">
        <w:rPr>
          <w:rFonts w:ascii="Arial" w:hAnsi="Arial" w:cs="Arial"/>
          <w:color w:val="FF0000"/>
        </w:rPr>
        <w:t xml:space="preserve">. </w:t>
      </w:r>
    </w:p>
    <w:p w14:paraId="6434A406" w14:textId="77777777" w:rsidR="008C7C2F" w:rsidRPr="0054069A" w:rsidRDefault="008C7C2F" w:rsidP="008C7C2F">
      <w:pPr>
        <w:pStyle w:val="PlainText"/>
        <w:rPr>
          <w:rFonts w:ascii="Arial" w:hAnsi="Arial" w:cs="Arial"/>
        </w:rPr>
      </w:pPr>
      <w:r w:rsidRPr="0054069A">
        <w:rPr>
          <w:rFonts w:ascii="Arial" w:hAnsi="Arial" w:cs="Arial"/>
        </w:rPr>
        <w:t>National Grid entry capacity contracts that were concluded before 6 April 2017 meet this definition and does not run counter to anything that UNC737 is proposing.</w:t>
      </w:r>
    </w:p>
    <w:p w14:paraId="52857416" w14:textId="77777777" w:rsidR="008C7C2F" w:rsidRPr="0054069A" w:rsidRDefault="008C7C2F" w:rsidP="008C7C2F">
      <w:pPr>
        <w:pStyle w:val="PlainText"/>
        <w:rPr>
          <w:rFonts w:ascii="Arial" w:hAnsi="Arial" w:cs="Arial"/>
        </w:rPr>
      </w:pPr>
    </w:p>
    <w:p w14:paraId="64C35E23" w14:textId="77777777" w:rsidR="008C7C2F" w:rsidRPr="0054069A" w:rsidRDefault="008C7C2F" w:rsidP="008C7C2F">
      <w:pPr>
        <w:pStyle w:val="PlainText"/>
        <w:rPr>
          <w:rFonts w:ascii="Arial" w:hAnsi="Arial" w:cs="Arial"/>
        </w:rPr>
      </w:pPr>
      <w:r w:rsidRPr="0054069A">
        <w:rPr>
          <w:rFonts w:ascii="Arial" w:hAnsi="Arial" w:cs="Arial"/>
        </w:rPr>
        <w:t>“</w:t>
      </w:r>
      <w:hyperlink r:id="rId33" w:history="1">
        <w:r w:rsidRPr="0054069A">
          <w:rPr>
            <w:rStyle w:val="Hyperlink"/>
            <w:rFonts w:ascii="Arial" w:hAnsi="Arial" w:cs="Arial"/>
            <w:i/>
            <w:iCs/>
          </w:rPr>
          <w:t>Extent</w:t>
        </w:r>
      </w:hyperlink>
      <w:r w:rsidRPr="0054069A">
        <w:rPr>
          <w:rFonts w:ascii="Arial" w:hAnsi="Arial" w:cs="Arial"/>
          <w:i/>
          <w:iCs/>
        </w:rPr>
        <w:t>: only the transmission tariff level qualifies for exemption. In principle, the TAR NC will apply to fixed price contracts, but not to their transmission tariff level. Article 35 extends both to capacity- and to commodity-based transmission tariffs</w:t>
      </w:r>
      <w:r w:rsidRPr="0054069A">
        <w:rPr>
          <w:rFonts w:ascii="Arial" w:hAnsi="Arial" w:cs="Arial"/>
        </w:rPr>
        <w:t xml:space="preserve">”. </w:t>
      </w:r>
    </w:p>
    <w:p w14:paraId="35FF3F01" w14:textId="77777777" w:rsidR="008C7C2F" w:rsidRPr="0054069A" w:rsidRDefault="008C7C2F" w:rsidP="008C7C2F">
      <w:pPr>
        <w:pStyle w:val="PlainText"/>
        <w:rPr>
          <w:rFonts w:ascii="Arial" w:hAnsi="Arial" w:cs="Arial"/>
        </w:rPr>
      </w:pPr>
      <w:r w:rsidRPr="0054069A">
        <w:rPr>
          <w:rFonts w:ascii="Arial" w:hAnsi="Arial" w:cs="Arial"/>
        </w:rPr>
        <w:t>This just makes clear that any fixed tariffs agreed in contracts concluded before 6 April 2017 will not be affected by NC TAR. It therefore does not run counter to anything that UNC737 is proposing.</w:t>
      </w:r>
    </w:p>
    <w:p w14:paraId="1C20DE7C" w14:textId="77777777" w:rsidR="008C7C2F" w:rsidRPr="0054069A" w:rsidRDefault="008C7C2F" w:rsidP="008C7C2F">
      <w:pPr>
        <w:pStyle w:val="PlainText"/>
        <w:rPr>
          <w:rFonts w:ascii="Arial" w:hAnsi="Arial" w:cs="Arial"/>
        </w:rPr>
      </w:pPr>
    </w:p>
    <w:p w14:paraId="3403FBB6" w14:textId="77777777" w:rsidR="008C7C2F" w:rsidRPr="0054069A" w:rsidRDefault="008C7C2F" w:rsidP="008C7C2F">
      <w:pPr>
        <w:pStyle w:val="PlainText"/>
        <w:rPr>
          <w:rFonts w:ascii="Arial" w:hAnsi="Arial" w:cs="Arial"/>
        </w:rPr>
      </w:pPr>
      <w:r w:rsidRPr="0054069A">
        <w:rPr>
          <w:rFonts w:ascii="Arial" w:hAnsi="Arial" w:cs="Arial"/>
        </w:rPr>
        <w:t>“</w:t>
      </w:r>
      <w:hyperlink r:id="rId34" w:history="1">
        <w:r w:rsidRPr="0054069A">
          <w:rPr>
            <w:rStyle w:val="Hyperlink"/>
            <w:rFonts w:ascii="Arial" w:hAnsi="Arial" w:cs="Arial"/>
            <w:i/>
            <w:iCs/>
          </w:rPr>
          <w:t>Time</w:t>
        </w:r>
      </w:hyperlink>
      <w:r w:rsidRPr="0054069A">
        <w:rPr>
          <w:rFonts w:ascii="Arial" w:hAnsi="Arial" w:cs="Arial"/>
          <w:i/>
          <w:iCs/>
        </w:rPr>
        <w:t>: the ‘existing’ fixed price contracts must have been concluded before the TAR NC entered into force. Qualifying contracts cannot be renewed or extended after their termination date</w:t>
      </w:r>
      <w:r w:rsidRPr="0054069A">
        <w:rPr>
          <w:rFonts w:ascii="Arial" w:hAnsi="Arial" w:cs="Arial"/>
        </w:rPr>
        <w:t xml:space="preserve">”. </w:t>
      </w:r>
    </w:p>
    <w:p w14:paraId="17DC4598" w14:textId="77777777" w:rsidR="008C7C2F" w:rsidRPr="00C642DD" w:rsidRDefault="008C7C2F" w:rsidP="008C7C2F">
      <w:pPr>
        <w:pStyle w:val="PlainText"/>
        <w:rPr>
          <w:rFonts w:cs="Arial"/>
        </w:rPr>
      </w:pPr>
      <w:r w:rsidRPr="0054069A">
        <w:rPr>
          <w:rFonts w:ascii="Arial" w:hAnsi="Arial" w:cs="Arial"/>
        </w:rPr>
        <w:t>UNC737 does not propose to allow capacity holders to renew, prolong or roll over capacity after the expiration date. Therefore, this does not run counter to anything that UNC737 is proposing.</w:t>
      </w:r>
    </w:p>
    <w:p w14:paraId="78668ED7" w14:textId="77777777" w:rsidR="008C7C2F" w:rsidRDefault="008C7C2F" w:rsidP="008C7C2F"/>
    <w:p w14:paraId="5D292D71" w14:textId="0FC1324D" w:rsidR="00834947" w:rsidRDefault="00834947" w:rsidP="00265514">
      <w:pPr>
        <w:jc w:val="both"/>
      </w:pPr>
    </w:p>
    <w:p w14:paraId="1816B1BC" w14:textId="3C463A1F" w:rsidR="00834947" w:rsidRDefault="008C7C2F" w:rsidP="00265514">
      <w:pPr>
        <w:jc w:val="both"/>
      </w:pPr>
      <w:ins w:id="89" w:author="Rebecca Hailes" w:date="2020-12-02T13:03:00Z">
        <w:r>
          <w:t xml:space="preserve">Please note </w:t>
        </w:r>
      </w:ins>
      <w:ins w:id="90" w:author="Rebecca Hailes" w:date="2020-12-02T13:08:00Z">
        <w:r w:rsidR="00256BCE">
          <w:t xml:space="preserve">significant </w:t>
        </w:r>
      </w:ins>
      <w:ins w:id="91" w:author="Rebecca Hailes" w:date="2020-12-02T13:03:00Z">
        <w:r>
          <w:t>further discussion of compliance is covered under Relevant O</w:t>
        </w:r>
      </w:ins>
      <w:ins w:id="92" w:author="Rebecca Hailes" w:date="2020-12-02T13:04:00Z">
        <w:r>
          <w:t>bjective g) on page 18 below.</w:t>
        </w:r>
      </w:ins>
    </w:p>
    <w:p w14:paraId="44C0AC69" w14:textId="77777777" w:rsidR="00834947" w:rsidRDefault="00834947" w:rsidP="00265514">
      <w:pPr>
        <w:jc w:val="both"/>
      </w:pPr>
    </w:p>
    <w:p w14:paraId="71512F4A" w14:textId="27F9BDF4" w:rsidR="00E91680" w:rsidRDefault="00E91680" w:rsidP="00265514">
      <w:pPr>
        <w:jc w:val="both"/>
        <w:rPr>
          <w:rFonts w:cs="Arial"/>
          <w:b/>
          <w:bCs/>
          <w:color w:val="008576"/>
          <w:sz w:val="24"/>
          <w:szCs w:val="28"/>
        </w:rPr>
      </w:pPr>
      <w:r w:rsidRPr="002656F1">
        <w:rPr>
          <w:rFonts w:cs="Arial"/>
          <w:b/>
          <w:bCs/>
          <w:color w:val="008576"/>
          <w:sz w:val="24"/>
          <w:szCs w:val="28"/>
        </w:rPr>
        <w:t>Central Systems Impacts</w:t>
      </w:r>
    </w:p>
    <w:p w14:paraId="32F90CAA" w14:textId="571B3DF0" w:rsidR="00E91680" w:rsidRDefault="00E91680" w:rsidP="00265514">
      <w:pPr>
        <w:jc w:val="both"/>
        <w:rPr>
          <w:ins w:id="93" w:author="Rebecca Hailes" w:date="2020-12-02T12:47:00Z"/>
        </w:rPr>
      </w:pPr>
      <w:r w:rsidRPr="002656F1">
        <w:t xml:space="preserve">The Proposer anticipates that there will impacts on Gemini and UK Link invoicing systems and these will </w:t>
      </w:r>
      <w:r w:rsidR="00D014B0" w:rsidRPr="00D014B0">
        <w:t>be assessed</w:t>
      </w:r>
      <w:r w:rsidRPr="002656F1">
        <w:t xml:space="preserve"> as part of the overall development of this Modification.</w:t>
      </w:r>
    </w:p>
    <w:tbl>
      <w:tblPr>
        <w:tblStyle w:val="TableGrid"/>
        <w:tblpPr w:leftFromText="180" w:rightFromText="180" w:vertAnchor="text" w:horzAnchor="margin" w:tblpY="1007"/>
        <w:tblW w:w="10206" w:type="dxa"/>
        <w:tblLook w:val="04A0" w:firstRow="1" w:lastRow="0" w:firstColumn="1" w:lastColumn="0" w:noHBand="0" w:noVBand="1"/>
      </w:tblPr>
      <w:tblGrid>
        <w:gridCol w:w="10206"/>
      </w:tblGrid>
      <w:tr w:rsidR="00877FB5" w14:paraId="33B7705C" w14:textId="77777777" w:rsidTr="00877FB5">
        <w:trPr>
          <w:cantSplit/>
        </w:trPr>
        <w:tc>
          <w:tcPr>
            <w:tcW w:w="10206" w:type="dxa"/>
            <w:tcBorders>
              <w:top w:val="single" w:sz="4" w:space="0" w:color="auto"/>
              <w:left w:val="single" w:sz="4" w:space="0" w:color="auto"/>
              <w:bottom w:val="single" w:sz="4" w:space="0" w:color="auto"/>
              <w:right w:val="single" w:sz="4" w:space="0" w:color="auto"/>
            </w:tcBorders>
            <w:vAlign w:val="center"/>
            <w:hideMark/>
          </w:tcPr>
          <w:p w14:paraId="290158C6" w14:textId="3B2DAC22" w:rsidR="00877FB5" w:rsidRDefault="00877FB5" w:rsidP="00877FB5">
            <w:pPr>
              <w:spacing w:line="240" w:lineRule="auto"/>
              <w:jc w:val="center"/>
              <w:rPr>
                <w:rFonts w:asciiTheme="minorHAnsi" w:hAnsiTheme="minorHAnsi" w:cstheme="minorHAnsi"/>
                <w:b/>
                <w:sz w:val="24"/>
              </w:rPr>
            </w:pPr>
            <w:ins w:id="94" w:author="Rebecca Hailes" w:date="2020-12-02T12:48:00Z">
              <w:r>
                <w:rPr>
                  <w:rFonts w:cstheme="minorHAnsi"/>
                  <w:b/>
                </w:rPr>
                <w:t xml:space="preserve">ROM </w:t>
              </w:r>
            </w:ins>
            <w:r>
              <w:rPr>
                <w:rFonts w:cstheme="minorHAnsi"/>
                <w:b/>
              </w:rPr>
              <w:t>Costs and Timescales</w:t>
            </w:r>
          </w:p>
        </w:tc>
      </w:tr>
      <w:tr w:rsidR="00877FB5" w14:paraId="1D65A88F" w14:textId="77777777" w:rsidTr="00877FB5">
        <w:trPr>
          <w:cantSplit/>
        </w:trPr>
        <w:tc>
          <w:tcPr>
            <w:tcW w:w="10206" w:type="dxa"/>
            <w:tcBorders>
              <w:top w:val="single" w:sz="4" w:space="0" w:color="auto"/>
              <w:left w:val="single" w:sz="4" w:space="0" w:color="auto"/>
              <w:bottom w:val="single" w:sz="4" w:space="0" w:color="auto"/>
              <w:right w:val="single" w:sz="4" w:space="0" w:color="auto"/>
            </w:tcBorders>
          </w:tcPr>
          <w:p w14:paraId="1F5E3764" w14:textId="77777777" w:rsidR="00877FB5" w:rsidRDefault="00877FB5" w:rsidP="00877FB5">
            <w:pPr>
              <w:spacing w:line="240" w:lineRule="auto"/>
              <w:rPr>
                <w:rFonts w:cstheme="minorHAnsi"/>
                <w:b/>
                <w:bCs/>
                <w:szCs w:val="20"/>
              </w:rPr>
            </w:pPr>
            <w:r>
              <w:rPr>
                <w:rFonts w:cstheme="minorHAnsi"/>
                <w:b/>
                <w:bCs/>
                <w:szCs w:val="20"/>
              </w:rPr>
              <w:t>Change Costs (implementation):</w:t>
            </w:r>
          </w:p>
          <w:p w14:paraId="7C7FB31E" w14:textId="77777777" w:rsidR="00877FB5" w:rsidRDefault="00877FB5" w:rsidP="00877FB5">
            <w:pPr>
              <w:keepNext/>
              <w:keepLines/>
              <w:spacing w:before="60" w:after="60" w:line="240" w:lineRule="auto"/>
              <w:rPr>
                <w:rFonts w:cstheme="minorHAnsi"/>
                <w:szCs w:val="20"/>
              </w:rPr>
            </w:pPr>
            <w:r>
              <w:rPr>
                <w:rFonts w:cstheme="minorHAnsi"/>
                <w:szCs w:val="20"/>
              </w:rPr>
              <w:t xml:space="preserve">An enduring solution will cost at least </w:t>
            </w:r>
            <w:r>
              <w:rPr>
                <w:rFonts w:cstheme="minorHAnsi"/>
                <w:b/>
                <w:szCs w:val="20"/>
              </w:rPr>
              <w:t>£720,000</w:t>
            </w:r>
            <w:r>
              <w:rPr>
                <w:rFonts w:cstheme="minorHAnsi"/>
                <w:szCs w:val="20"/>
              </w:rPr>
              <w:t xml:space="preserve">, but probably not more than </w:t>
            </w:r>
            <w:r>
              <w:rPr>
                <w:rFonts w:cstheme="minorHAnsi"/>
                <w:b/>
                <w:szCs w:val="20"/>
              </w:rPr>
              <w:t xml:space="preserve">£910,000 </w:t>
            </w:r>
            <w:r>
              <w:rPr>
                <w:rFonts w:cstheme="minorHAnsi"/>
                <w:szCs w:val="20"/>
              </w:rPr>
              <w:t>to implement.</w:t>
            </w:r>
          </w:p>
          <w:p w14:paraId="4A078427" w14:textId="77777777" w:rsidR="00877FB5" w:rsidRDefault="00877FB5" w:rsidP="00877FB5">
            <w:pPr>
              <w:keepNext/>
              <w:keepLines/>
              <w:spacing w:before="60" w:after="60" w:line="240" w:lineRule="auto"/>
              <w:rPr>
                <w:rFonts w:cstheme="minorHAnsi"/>
                <w:b/>
                <w:bCs/>
                <w:szCs w:val="20"/>
              </w:rPr>
            </w:pPr>
          </w:p>
        </w:tc>
      </w:tr>
      <w:tr w:rsidR="00877FB5" w14:paraId="58B83EE0" w14:textId="77777777" w:rsidTr="00877FB5">
        <w:trPr>
          <w:cantSplit/>
        </w:trPr>
        <w:tc>
          <w:tcPr>
            <w:tcW w:w="10206" w:type="dxa"/>
            <w:tcBorders>
              <w:top w:val="single" w:sz="4" w:space="0" w:color="auto"/>
              <w:left w:val="single" w:sz="4" w:space="0" w:color="auto"/>
              <w:bottom w:val="single" w:sz="4" w:space="0" w:color="auto"/>
              <w:right w:val="single" w:sz="4" w:space="0" w:color="auto"/>
            </w:tcBorders>
          </w:tcPr>
          <w:p w14:paraId="60002800" w14:textId="77777777" w:rsidR="00877FB5" w:rsidRDefault="00877FB5" w:rsidP="00877FB5">
            <w:pPr>
              <w:tabs>
                <w:tab w:val="left" w:pos="2554"/>
              </w:tabs>
              <w:spacing w:line="240" w:lineRule="auto"/>
              <w:rPr>
                <w:rFonts w:cstheme="minorHAnsi"/>
                <w:b/>
                <w:bCs/>
                <w:szCs w:val="20"/>
              </w:rPr>
            </w:pPr>
            <w:r>
              <w:rPr>
                <w:rFonts w:cstheme="minorHAnsi"/>
                <w:b/>
                <w:bCs/>
                <w:szCs w:val="20"/>
              </w:rPr>
              <w:t>Change Costs (on-going):</w:t>
            </w:r>
          </w:p>
          <w:p w14:paraId="010B6EBB" w14:textId="77777777" w:rsidR="00877FB5" w:rsidRDefault="00877FB5" w:rsidP="00877FB5">
            <w:pPr>
              <w:tabs>
                <w:tab w:val="left" w:pos="2554"/>
              </w:tabs>
              <w:spacing w:line="240" w:lineRule="auto"/>
              <w:rPr>
                <w:rFonts w:cs="Arial"/>
                <w:b/>
                <w:bCs/>
                <w:szCs w:val="20"/>
              </w:rPr>
            </w:pPr>
            <w:r>
              <w:rPr>
                <w:rFonts w:cs="Arial"/>
                <w:szCs w:val="20"/>
              </w:rPr>
              <w:t xml:space="preserve">An increase to ongoing support costs will be at least </w:t>
            </w:r>
            <w:r>
              <w:rPr>
                <w:rFonts w:cs="Arial"/>
                <w:b/>
                <w:szCs w:val="20"/>
              </w:rPr>
              <w:t>£0</w:t>
            </w:r>
            <w:r>
              <w:rPr>
                <w:rFonts w:cs="Arial"/>
                <w:szCs w:val="20"/>
              </w:rPr>
              <w:t xml:space="preserve">, but probably not more than </w:t>
            </w:r>
            <w:r>
              <w:rPr>
                <w:rFonts w:cs="Arial"/>
                <w:b/>
                <w:szCs w:val="20"/>
              </w:rPr>
              <w:t>£12,000</w:t>
            </w:r>
            <w:r>
              <w:rPr>
                <w:rFonts w:cs="Arial"/>
                <w:szCs w:val="20"/>
              </w:rPr>
              <w:t>.</w:t>
            </w:r>
          </w:p>
          <w:p w14:paraId="2EA3B089" w14:textId="77777777" w:rsidR="00877FB5" w:rsidRDefault="00877FB5" w:rsidP="00877FB5">
            <w:pPr>
              <w:tabs>
                <w:tab w:val="left" w:pos="2554"/>
              </w:tabs>
              <w:spacing w:line="240" w:lineRule="auto"/>
              <w:rPr>
                <w:rFonts w:asciiTheme="minorHAnsi" w:hAnsiTheme="minorHAnsi" w:cstheme="minorHAnsi"/>
                <w:b/>
                <w:bCs/>
                <w:szCs w:val="20"/>
              </w:rPr>
            </w:pPr>
          </w:p>
        </w:tc>
      </w:tr>
      <w:tr w:rsidR="00877FB5" w14:paraId="633142FC" w14:textId="77777777" w:rsidTr="00877FB5">
        <w:trPr>
          <w:cantSplit/>
        </w:trPr>
        <w:tc>
          <w:tcPr>
            <w:tcW w:w="10206" w:type="dxa"/>
            <w:tcBorders>
              <w:top w:val="single" w:sz="4" w:space="0" w:color="auto"/>
              <w:left w:val="single" w:sz="4" w:space="0" w:color="auto"/>
              <w:bottom w:val="single" w:sz="4" w:space="0" w:color="auto"/>
              <w:right w:val="single" w:sz="4" w:space="0" w:color="auto"/>
            </w:tcBorders>
          </w:tcPr>
          <w:p w14:paraId="2F510B2E" w14:textId="77777777" w:rsidR="00877FB5" w:rsidRDefault="00877FB5" w:rsidP="00877FB5">
            <w:pPr>
              <w:spacing w:line="240" w:lineRule="auto"/>
              <w:rPr>
                <w:rFonts w:cstheme="minorHAnsi"/>
                <w:b/>
                <w:bCs/>
                <w:szCs w:val="20"/>
              </w:rPr>
            </w:pPr>
            <w:r>
              <w:rPr>
                <w:rFonts w:cstheme="minorHAnsi"/>
                <w:b/>
                <w:bCs/>
                <w:szCs w:val="20"/>
              </w:rPr>
              <w:t>Timescales:</w:t>
            </w:r>
          </w:p>
          <w:p w14:paraId="53269FCD" w14:textId="77777777" w:rsidR="00877FB5" w:rsidRDefault="00877FB5" w:rsidP="00877FB5">
            <w:pPr>
              <w:spacing w:line="240" w:lineRule="auto"/>
              <w:rPr>
                <w:rFonts w:cstheme="minorHAnsi"/>
                <w:b/>
                <w:bCs/>
                <w:szCs w:val="20"/>
              </w:rPr>
            </w:pPr>
            <w:r>
              <w:rPr>
                <w:rFonts w:cstheme="minorHAnsi"/>
                <w:bCs/>
                <w:color w:val="000000" w:themeColor="text1"/>
                <w:szCs w:val="20"/>
              </w:rPr>
              <w:t>The high-level estimate to develop and deliver this change is approximately 32 - 40 weeks.  This change would need to be prioritised through the Change Management Committee alongside other changes within Xoserve’s planned Gemini programme.</w:t>
            </w:r>
          </w:p>
          <w:p w14:paraId="0BCD6F3E" w14:textId="77777777" w:rsidR="00877FB5" w:rsidRDefault="00877FB5" w:rsidP="00877FB5">
            <w:pPr>
              <w:spacing w:line="240" w:lineRule="auto"/>
              <w:rPr>
                <w:rFonts w:cstheme="minorHAnsi"/>
                <w:b/>
                <w:bCs/>
                <w:szCs w:val="20"/>
              </w:rPr>
            </w:pPr>
          </w:p>
        </w:tc>
      </w:tr>
    </w:tbl>
    <w:p w14:paraId="4B23F2C2" w14:textId="19B38856" w:rsidR="00877FB5" w:rsidDel="00877FB5" w:rsidRDefault="00877FB5" w:rsidP="00265514">
      <w:pPr>
        <w:jc w:val="both"/>
        <w:rPr>
          <w:del w:id="95" w:author="Rebecca Hailes" w:date="2020-12-02T12:48:00Z"/>
        </w:rPr>
      </w:pPr>
      <w:ins w:id="96" w:author="Rebecca Hailes" w:date="2020-12-02T12:47:00Z">
        <w:r>
          <w:t xml:space="preserve">At Workgroup on 01 </w:t>
        </w:r>
      </w:ins>
      <w:ins w:id="97" w:author="Rebecca Hailes" w:date="2020-12-02T12:48:00Z">
        <w:r>
          <w:t>December</w:t>
        </w:r>
      </w:ins>
      <w:ins w:id="98" w:author="Rebecca Hailes" w:date="2020-12-02T12:47:00Z">
        <w:r>
          <w:t xml:space="preserve"> 2020 the ROM (XRN 5277) was discussed.</w:t>
        </w:r>
      </w:ins>
      <w:ins w:id="99" w:author="Rebecca Hailes" w:date="2020-12-02T12:48:00Z">
        <w:r>
          <w:t xml:space="preserve"> Key findings from the ROM are given below:</w:t>
        </w:r>
      </w:ins>
    </w:p>
    <w:p w14:paraId="5AD8CDFF" w14:textId="7CBCBD34" w:rsidR="00991486" w:rsidRPr="00877FB5" w:rsidRDefault="00991486" w:rsidP="00877FB5">
      <w:pPr>
        <w:jc w:val="both"/>
        <w:rPr>
          <w:highlight w:val="yellow"/>
        </w:rPr>
        <w:pPrChange w:id="100" w:author="Rebecca Hailes" w:date="2020-12-02T12:48:00Z">
          <w:pPr>
            <w:pStyle w:val="ListParagraph"/>
            <w:jc w:val="both"/>
          </w:pPr>
        </w:pPrChange>
      </w:pPr>
    </w:p>
    <w:p w14:paraId="444100F9" w14:textId="0CCF1EFC" w:rsidR="00991486" w:rsidRDefault="00991486" w:rsidP="00265514">
      <w:pPr>
        <w:jc w:val="both"/>
      </w:pPr>
    </w:p>
    <w:p w14:paraId="2F3D5F07" w14:textId="1A2D9F4C" w:rsidR="00991486" w:rsidRDefault="003E501D" w:rsidP="00265514">
      <w:pPr>
        <w:jc w:val="both"/>
      </w:pPr>
      <w:bookmarkStart w:id="101" w:name="_Hlk57804815"/>
      <w:r>
        <w:t>Some Workgroup Participants</w:t>
      </w:r>
      <w:ins w:id="102" w:author="Rebecca Hailes" w:date="2020-12-02T12:45:00Z">
        <w:r w:rsidR="00877FB5">
          <w:t xml:space="preserve"> </w:t>
        </w:r>
      </w:ins>
      <w:r>
        <w:t>(</w:t>
      </w:r>
      <w:del w:id="103" w:author="Rebecca Hailes" w:date="2020-12-02T12:45:00Z">
        <w:r w:rsidDel="00877FB5">
          <w:delText xml:space="preserve"> </w:delText>
        </w:r>
      </w:del>
      <w:r>
        <w:t>including the Proposer) noted that ROM indicates a very high cost for the likely very small number of industry participants which would benefit from this change.</w:t>
      </w:r>
    </w:p>
    <w:p w14:paraId="6E33B8FB" w14:textId="574A4629" w:rsidR="00877FB5" w:rsidRDefault="00877FB5" w:rsidP="00877FB5">
      <w:pPr>
        <w:jc w:val="both"/>
        <w:rPr>
          <w:rFonts w:ascii="Calibri" w:hAnsi="Calibri"/>
          <w:szCs w:val="22"/>
        </w:rPr>
      </w:pPr>
      <w:r>
        <w:t xml:space="preserve">The Proposer’s view is that the solution recommended in the ROM goes further than required by systemising all the changes. His view is that the solution is ‘over-engineered’ -  all individual elements have been processed into Gemini, whereas his view is that the Modification warrants only an ad-hoc process to be used very occasionally and that a manual workaround would be more suitable for this process. His view was that a simple solution which only reduces capacity holdings at the donor ASEP and increases them at the recipient ASEP is all that is required. </w:t>
      </w:r>
    </w:p>
    <w:p w14:paraId="638B82F9" w14:textId="249D0812" w:rsidR="00877FB5" w:rsidRDefault="00877FB5" w:rsidP="00265514">
      <w:pPr>
        <w:jc w:val="both"/>
        <w:rPr>
          <w:ins w:id="104" w:author="Rebecca Hailes" w:date="2020-12-02T12:52:00Z"/>
        </w:rPr>
      </w:pPr>
      <w:ins w:id="105" w:author="Rebecca Hailes" w:date="2020-12-02T12:50:00Z">
        <w:r>
          <w:t xml:space="preserve">The Joint Office has requested a revised ROM on 02 December 2020, this would ideally be </w:t>
        </w:r>
        <w:r>
          <w:t>discuss</w:t>
        </w:r>
        <w:r>
          <w:t xml:space="preserve">ed at the next/last </w:t>
        </w:r>
      </w:ins>
      <w:ins w:id="106" w:author="Rebecca Hailes" w:date="2020-12-02T12:52:00Z">
        <w:r>
          <w:t>Workgroup</w:t>
        </w:r>
      </w:ins>
      <w:ins w:id="107" w:author="Rebecca Hailes" w:date="2020-12-02T12:50:00Z">
        <w:r>
          <w:t xml:space="preserve"> meeting on 07 December</w:t>
        </w:r>
      </w:ins>
      <w:ins w:id="108" w:author="Rebecca Hailes" w:date="2020-12-02T12:52:00Z">
        <w:r>
          <w:t>,</w:t>
        </w:r>
      </w:ins>
      <w:ins w:id="109" w:author="Rebecca Hailes" w:date="2020-12-02T12:50:00Z">
        <w:r>
          <w:t xml:space="preserve"> but </w:t>
        </w:r>
      </w:ins>
      <w:ins w:id="110" w:author="Rebecca Hailes" w:date="2020-12-02T12:51:00Z">
        <w:r>
          <w:t>this timescale is</w:t>
        </w:r>
      </w:ins>
      <w:ins w:id="111" w:author="Rebecca Hailes" w:date="2020-12-02T12:50:00Z">
        <w:r>
          <w:t xml:space="preserve"> unlikely. The Workgroup will aim to finalise its report and submit it to the 17 December UNC Modification Panel. </w:t>
        </w:r>
      </w:ins>
    </w:p>
    <w:p w14:paraId="17AAABF0" w14:textId="10248192" w:rsidR="003E501D" w:rsidRDefault="00877FB5" w:rsidP="00265514">
      <w:pPr>
        <w:jc w:val="both"/>
      </w:pPr>
      <w:ins w:id="112" w:author="Rebecca Hailes" w:date="2020-12-02T12:50:00Z">
        <w:r>
          <w:t>I</w:t>
        </w:r>
      </w:ins>
      <w:ins w:id="113" w:author="Rebecca Hailes" w:date="2020-12-02T12:51:00Z">
        <w:r>
          <w:t xml:space="preserve">t is anticipated that </w:t>
        </w:r>
      </w:ins>
      <w:ins w:id="114" w:author="Rebecca Hailes" w:date="2020-12-02T12:50:00Z">
        <w:r>
          <w:t>the revised ROM could be sent in time for consideration by Panel alongside the Workgroup Report.</w:t>
        </w:r>
      </w:ins>
      <w:bookmarkEnd w:id="101"/>
    </w:p>
    <w:p w14:paraId="42ED2CA4" w14:textId="77777777" w:rsidR="00263600" w:rsidRPr="00C77464" w:rsidRDefault="00263600" w:rsidP="009630FB">
      <w:pPr>
        <w:pStyle w:val="Heading02"/>
      </w:pPr>
      <w:bookmarkStart w:id="115" w:name="_Toc53670268"/>
      <w:r w:rsidRPr="00C77464">
        <w:t>Relevant Objectives</w:t>
      </w:r>
      <w:bookmarkEnd w:id="115"/>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77464" w14:paraId="01D8C58D" w14:textId="77777777" w:rsidTr="00332A65">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1FD6787B" w14:textId="77777777" w:rsidR="0018496D" w:rsidRPr="00C77464" w:rsidRDefault="0018496D" w:rsidP="006D765D">
            <w:pPr>
              <w:pStyle w:val="TableHeading"/>
              <w:rPr>
                <w:rFonts w:cs="Arial"/>
              </w:rPr>
            </w:pPr>
            <w:r w:rsidRPr="00C77464">
              <w:rPr>
                <w:rFonts w:cs="Arial"/>
              </w:rPr>
              <w:t>Impact of the modification on the Relevant Objectives:</w:t>
            </w:r>
          </w:p>
        </w:tc>
      </w:tr>
      <w:tr w:rsidR="0018496D" w:rsidRPr="00C77464" w14:paraId="01F39C3B" w14:textId="77777777" w:rsidTr="00332A65">
        <w:trPr>
          <w:trHeight w:val="397"/>
        </w:trPr>
        <w:tc>
          <w:tcPr>
            <w:tcW w:w="7665" w:type="dxa"/>
            <w:tcBorders>
              <w:top w:val="single" w:sz="8" w:space="0" w:color="CCE0DA"/>
              <w:left w:val="single" w:sz="8" w:space="0" w:color="CCE0DA"/>
              <w:bottom w:val="single" w:sz="8" w:space="0" w:color="CCE0DA"/>
            </w:tcBorders>
          </w:tcPr>
          <w:p w14:paraId="741F74E8" w14:textId="77777777" w:rsidR="0018496D" w:rsidRPr="00C77464" w:rsidRDefault="0018496D" w:rsidP="006D765D">
            <w:pPr>
              <w:ind w:left="113" w:right="113"/>
              <w:rPr>
                <w:rFonts w:cs="Arial"/>
              </w:rPr>
            </w:pPr>
            <w:r w:rsidRPr="00C77464">
              <w:rPr>
                <w:rFonts w:cs="Arial"/>
              </w:rPr>
              <w:t>Relevant Objective</w:t>
            </w:r>
          </w:p>
        </w:tc>
        <w:tc>
          <w:tcPr>
            <w:tcW w:w="2410" w:type="dxa"/>
            <w:tcBorders>
              <w:top w:val="single" w:sz="8" w:space="0" w:color="CCE0DA"/>
            </w:tcBorders>
          </w:tcPr>
          <w:p w14:paraId="75D4DB72" w14:textId="77777777" w:rsidR="0018496D" w:rsidRPr="00C77464" w:rsidRDefault="0018496D" w:rsidP="006D765D">
            <w:pPr>
              <w:ind w:left="113" w:right="113"/>
              <w:rPr>
                <w:rFonts w:cs="Arial"/>
              </w:rPr>
            </w:pPr>
            <w:r w:rsidRPr="00C77464">
              <w:rPr>
                <w:rFonts w:cs="Arial"/>
              </w:rPr>
              <w:t>Identified impact</w:t>
            </w:r>
          </w:p>
        </w:tc>
      </w:tr>
      <w:tr w:rsidR="0018496D" w:rsidRPr="00C77464" w14:paraId="4BA84CF2" w14:textId="77777777" w:rsidTr="00332A65">
        <w:trPr>
          <w:trHeight w:val="397"/>
        </w:trPr>
        <w:tc>
          <w:tcPr>
            <w:tcW w:w="7665" w:type="dxa"/>
            <w:tcBorders>
              <w:left w:val="single" w:sz="8" w:space="0" w:color="CCE0DA"/>
              <w:bottom w:val="single" w:sz="8" w:space="0" w:color="CCE0DA"/>
            </w:tcBorders>
          </w:tcPr>
          <w:p w14:paraId="79BD21A0" w14:textId="77777777" w:rsidR="0018496D" w:rsidRPr="00C77464" w:rsidRDefault="0018496D" w:rsidP="006D765D">
            <w:pPr>
              <w:pStyle w:val="Tablebodycopy"/>
              <w:ind w:left="453" w:right="238" w:hanging="340"/>
              <w:rPr>
                <w:rFonts w:cs="Arial"/>
              </w:rPr>
            </w:pPr>
            <w:r w:rsidRPr="00C77464">
              <w:rPr>
                <w:rFonts w:cs="Arial"/>
              </w:rPr>
              <w:t xml:space="preserve">a) </w:t>
            </w:r>
            <w:r w:rsidRPr="00C77464">
              <w:rPr>
                <w:rFonts w:cs="Arial"/>
              </w:rPr>
              <w:tab/>
              <w:t>Efficient and economic operation of the pipe-line system.</w:t>
            </w:r>
          </w:p>
        </w:tc>
        <w:tc>
          <w:tcPr>
            <w:tcW w:w="2410" w:type="dxa"/>
          </w:tcPr>
          <w:p w14:paraId="67BFFF0C" w14:textId="115D0BA2" w:rsidR="0018496D" w:rsidRPr="00C77464" w:rsidRDefault="00DB4C1D" w:rsidP="006D765D">
            <w:pPr>
              <w:spacing w:before="40"/>
              <w:ind w:left="113"/>
              <w:rPr>
                <w:rFonts w:cs="Arial"/>
              </w:rPr>
            </w:pPr>
            <w:r>
              <w:rPr>
                <w:rFonts w:cs="Arial"/>
              </w:rPr>
              <w:t>Positive</w:t>
            </w:r>
          </w:p>
        </w:tc>
      </w:tr>
      <w:tr w:rsidR="0018496D" w:rsidRPr="00C77464" w14:paraId="558C3E8A" w14:textId="77777777" w:rsidTr="00332A65">
        <w:trPr>
          <w:trHeight w:val="397"/>
        </w:trPr>
        <w:tc>
          <w:tcPr>
            <w:tcW w:w="7665" w:type="dxa"/>
            <w:tcBorders>
              <w:left w:val="single" w:sz="8" w:space="0" w:color="CCE0DA"/>
              <w:bottom w:val="single" w:sz="8" w:space="0" w:color="CCE0DA"/>
            </w:tcBorders>
          </w:tcPr>
          <w:p w14:paraId="129CB4BC" w14:textId="77777777" w:rsidR="0018496D" w:rsidRPr="00C77464" w:rsidRDefault="0018496D" w:rsidP="006D765D">
            <w:pPr>
              <w:pStyle w:val="Tablebodycopy"/>
              <w:ind w:left="453" w:right="238" w:hanging="340"/>
              <w:rPr>
                <w:rFonts w:cs="Arial"/>
              </w:rPr>
            </w:pPr>
            <w:r w:rsidRPr="00C77464">
              <w:rPr>
                <w:rFonts w:cs="Arial"/>
              </w:rPr>
              <w:t xml:space="preserve">b) </w:t>
            </w:r>
            <w:r w:rsidRPr="00C77464">
              <w:rPr>
                <w:rFonts w:cs="Arial"/>
              </w:rPr>
              <w:tab/>
              <w:t xml:space="preserve">Coordinated, efficient and economic operation of </w:t>
            </w:r>
          </w:p>
          <w:p w14:paraId="20CE5B74" w14:textId="77777777" w:rsidR="0018496D" w:rsidRPr="00C77464" w:rsidRDefault="0018496D" w:rsidP="006D765D">
            <w:pPr>
              <w:pStyle w:val="Tablebodycopy"/>
              <w:ind w:left="793" w:right="238" w:hanging="340"/>
              <w:rPr>
                <w:rFonts w:cs="Arial"/>
              </w:rPr>
            </w:pPr>
            <w:r w:rsidRPr="00C77464">
              <w:rPr>
                <w:rFonts w:cs="Arial"/>
              </w:rPr>
              <w:t>(</w:t>
            </w:r>
            <w:proofErr w:type="spellStart"/>
            <w:r w:rsidRPr="00C77464">
              <w:rPr>
                <w:rFonts w:cs="Arial"/>
              </w:rPr>
              <w:t>i</w:t>
            </w:r>
            <w:proofErr w:type="spellEnd"/>
            <w:r w:rsidRPr="00C77464">
              <w:rPr>
                <w:rFonts w:cs="Arial"/>
              </w:rPr>
              <w:t>)</w:t>
            </w:r>
            <w:r w:rsidRPr="00C77464">
              <w:rPr>
                <w:rFonts w:cs="Arial"/>
              </w:rPr>
              <w:tab/>
              <w:t>the combined pipe-line system, and/ or</w:t>
            </w:r>
          </w:p>
          <w:p w14:paraId="27972BBD" w14:textId="77777777" w:rsidR="0018496D" w:rsidRPr="00C77464" w:rsidRDefault="0018496D" w:rsidP="006D765D">
            <w:pPr>
              <w:pStyle w:val="Tablebodycopy"/>
              <w:ind w:left="793" w:right="238" w:hanging="340"/>
              <w:rPr>
                <w:rFonts w:cs="Arial"/>
              </w:rPr>
            </w:pPr>
            <w:r w:rsidRPr="00C77464">
              <w:rPr>
                <w:rFonts w:cs="Arial"/>
              </w:rPr>
              <w:t>(ii)</w:t>
            </w:r>
            <w:r w:rsidRPr="00C77464">
              <w:rPr>
                <w:rFonts w:cs="Arial"/>
              </w:rPr>
              <w:tab/>
              <w:t>the pipe-line system of one or more other relevant gas transporters.</w:t>
            </w:r>
          </w:p>
        </w:tc>
        <w:tc>
          <w:tcPr>
            <w:tcW w:w="2410" w:type="dxa"/>
          </w:tcPr>
          <w:p w14:paraId="6D75A6C8" w14:textId="1A9D96A6" w:rsidR="0018496D" w:rsidRPr="00C77464" w:rsidRDefault="00DB4C1D" w:rsidP="006D765D">
            <w:pPr>
              <w:spacing w:before="40"/>
              <w:ind w:left="113" w:right="113"/>
              <w:rPr>
                <w:rFonts w:cs="Arial"/>
              </w:rPr>
            </w:pPr>
            <w:r>
              <w:rPr>
                <w:rFonts w:cs="Arial"/>
              </w:rPr>
              <w:t>None</w:t>
            </w:r>
          </w:p>
        </w:tc>
      </w:tr>
      <w:tr w:rsidR="0018496D" w:rsidRPr="00C77464" w14:paraId="6283B764" w14:textId="77777777" w:rsidTr="00332A65">
        <w:trPr>
          <w:trHeight w:val="397"/>
        </w:trPr>
        <w:tc>
          <w:tcPr>
            <w:tcW w:w="7665" w:type="dxa"/>
            <w:tcBorders>
              <w:left w:val="single" w:sz="8" w:space="0" w:color="CCE0DA"/>
              <w:bottom w:val="single" w:sz="8" w:space="0" w:color="CCE0DA"/>
            </w:tcBorders>
          </w:tcPr>
          <w:p w14:paraId="004825F4" w14:textId="77777777" w:rsidR="0018496D" w:rsidRPr="00C77464" w:rsidRDefault="0018496D" w:rsidP="006D765D">
            <w:pPr>
              <w:pStyle w:val="Tablebodycopy"/>
              <w:ind w:left="453" w:right="238" w:hanging="340"/>
              <w:rPr>
                <w:rFonts w:cs="Arial"/>
              </w:rPr>
            </w:pPr>
            <w:r w:rsidRPr="00C77464">
              <w:rPr>
                <w:rFonts w:cs="Arial"/>
              </w:rPr>
              <w:t xml:space="preserve">c) </w:t>
            </w:r>
            <w:r w:rsidRPr="00C77464">
              <w:rPr>
                <w:rFonts w:cs="Arial"/>
              </w:rPr>
              <w:tab/>
              <w:t>Efficient discharge of the licensee's obligations.</w:t>
            </w:r>
          </w:p>
        </w:tc>
        <w:tc>
          <w:tcPr>
            <w:tcW w:w="2410" w:type="dxa"/>
          </w:tcPr>
          <w:p w14:paraId="6AE4B1BE" w14:textId="23588123" w:rsidR="0018496D" w:rsidRPr="00C77464" w:rsidRDefault="00DB4C1D" w:rsidP="006D765D">
            <w:pPr>
              <w:spacing w:before="40"/>
              <w:ind w:left="113" w:right="113"/>
              <w:rPr>
                <w:rFonts w:cs="Arial"/>
              </w:rPr>
            </w:pPr>
            <w:r>
              <w:rPr>
                <w:rFonts w:cs="Arial"/>
              </w:rPr>
              <w:t>None</w:t>
            </w:r>
          </w:p>
        </w:tc>
      </w:tr>
      <w:tr w:rsidR="0018496D" w:rsidRPr="00C77464" w14:paraId="72EE5644" w14:textId="77777777" w:rsidTr="00332A65">
        <w:trPr>
          <w:trHeight w:val="397"/>
        </w:trPr>
        <w:tc>
          <w:tcPr>
            <w:tcW w:w="7665" w:type="dxa"/>
            <w:tcBorders>
              <w:left w:val="single" w:sz="8" w:space="0" w:color="CCE0DA"/>
              <w:bottom w:val="single" w:sz="8" w:space="0" w:color="CCE0DA"/>
            </w:tcBorders>
          </w:tcPr>
          <w:p w14:paraId="721F58CF" w14:textId="77777777" w:rsidR="0018496D" w:rsidRPr="00C77464" w:rsidRDefault="0018496D" w:rsidP="006D765D">
            <w:pPr>
              <w:pStyle w:val="Tablebodycopy"/>
              <w:ind w:left="453" w:right="238" w:hanging="340"/>
              <w:rPr>
                <w:rFonts w:cs="Arial"/>
              </w:rPr>
            </w:pPr>
            <w:r w:rsidRPr="00C77464">
              <w:rPr>
                <w:rFonts w:cs="Arial"/>
              </w:rPr>
              <w:t xml:space="preserve">d) </w:t>
            </w:r>
            <w:r w:rsidRPr="00C77464">
              <w:rPr>
                <w:rFonts w:cs="Arial"/>
              </w:rPr>
              <w:tab/>
              <w:t>Securing of effective competition:</w:t>
            </w:r>
          </w:p>
          <w:p w14:paraId="379EE31A" w14:textId="77777777" w:rsidR="0018496D" w:rsidRPr="00C77464" w:rsidRDefault="0018496D" w:rsidP="006D765D">
            <w:pPr>
              <w:pStyle w:val="Tablebodycopy"/>
              <w:ind w:left="793" w:right="238" w:hanging="340"/>
              <w:rPr>
                <w:rFonts w:cs="Arial"/>
              </w:rPr>
            </w:pPr>
            <w:r w:rsidRPr="00C77464">
              <w:rPr>
                <w:rFonts w:cs="Arial"/>
              </w:rPr>
              <w:t>(</w:t>
            </w:r>
            <w:proofErr w:type="spellStart"/>
            <w:r w:rsidRPr="00C77464">
              <w:rPr>
                <w:rFonts w:cs="Arial"/>
              </w:rPr>
              <w:t>i</w:t>
            </w:r>
            <w:proofErr w:type="spellEnd"/>
            <w:r w:rsidRPr="00C77464">
              <w:rPr>
                <w:rFonts w:cs="Arial"/>
              </w:rPr>
              <w:t>)</w:t>
            </w:r>
            <w:r w:rsidRPr="00C77464">
              <w:rPr>
                <w:rFonts w:cs="Arial"/>
              </w:rPr>
              <w:tab/>
              <w:t xml:space="preserve">between relevant </w:t>
            </w:r>
            <w:proofErr w:type="gramStart"/>
            <w:r w:rsidRPr="00C77464">
              <w:rPr>
                <w:rFonts w:cs="Arial"/>
              </w:rPr>
              <w:t>shippers;</w:t>
            </w:r>
            <w:proofErr w:type="gramEnd"/>
          </w:p>
          <w:p w14:paraId="657B377B" w14:textId="77777777" w:rsidR="0018496D" w:rsidRPr="00C77464" w:rsidRDefault="0018496D" w:rsidP="006D765D">
            <w:pPr>
              <w:pStyle w:val="Tablebodycopy"/>
              <w:ind w:left="793" w:right="238" w:hanging="340"/>
              <w:rPr>
                <w:rFonts w:cs="Arial"/>
              </w:rPr>
            </w:pPr>
            <w:r w:rsidRPr="00C77464">
              <w:rPr>
                <w:rFonts w:cs="Arial"/>
              </w:rPr>
              <w:t>(ii)</w:t>
            </w:r>
            <w:r w:rsidRPr="00C77464">
              <w:rPr>
                <w:rFonts w:cs="Arial"/>
              </w:rPr>
              <w:tab/>
              <w:t>between relevant suppliers; and/or</w:t>
            </w:r>
          </w:p>
          <w:p w14:paraId="430C5E1F" w14:textId="77777777" w:rsidR="0018496D" w:rsidRPr="00C77464" w:rsidRDefault="0018496D" w:rsidP="006D765D">
            <w:pPr>
              <w:pStyle w:val="Tablebodycopy"/>
              <w:ind w:left="793" w:right="238" w:hanging="340"/>
              <w:rPr>
                <w:rFonts w:cs="Arial"/>
              </w:rPr>
            </w:pPr>
            <w:r w:rsidRPr="00C77464">
              <w:rPr>
                <w:rFonts w:cs="Arial"/>
              </w:rPr>
              <w:t>(iii)</w:t>
            </w:r>
            <w:r w:rsidRPr="00C77464">
              <w:rPr>
                <w:rFonts w:cs="Arial"/>
              </w:rPr>
              <w:tab/>
              <w:t xml:space="preserve">between DN operators (who have </w:t>
            </w:r>
            <w:proofErr w:type="gramStart"/>
            <w:r w:rsidRPr="00C77464">
              <w:rPr>
                <w:rFonts w:cs="Arial"/>
              </w:rPr>
              <w:t>entered into</w:t>
            </w:r>
            <w:proofErr w:type="gramEnd"/>
            <w:r w:rsidRPr="00C77464">
              <w:rPr>
                <w:rFonts w:cs="Arial"/>
              </w:rPr>
              <w:t xml:space="preserve"> transportation arrangements with other relevant gas transporters) and relevant shippers.</w:t>
            </w:r>
          </w:p>
        </w:tc>
        <w:tc>
          <w:tcPr>
            <w:tcW w:w="2410" w:type="dxa"/>
          </w:tcPr>
          <w:p w14:paraId="4C83AF71" w14:textId="5809D4F8" w:rsidR="0018496D" w:rsidRPr="00C77464" w:rsidRDefault="00DB4C1D" w:rsidP="006D765D">
            <w:pPr>
              <w:spacing w:before="40"/>
              <w:ind w:left="113" w:right="113"/>
              <w:rPr>
                <w:rFonts w:cs="Arial"/>
              </w:rPr>
            </w:pPr>
            <w:r>
              <w:rPr>
                <w:rFonts w:cs="Arial"/>
              </w:rPr>
              <w:t>Positive</w:t>
            </w:r>
          </w:p>
        </w:tc>
      </w:tr>
      <w:tr w:rsidR="0018496D" w:rsidRPr="00C77464" w14:paraId="423287B7" w14:textId="77777777" w:rsidTr="00332A65">
        <w:trPr>
          <w:trHeight w:val="397"/>
        </w:trPr>
        <w:tc>
          <w:tcPr>
            <w:tcW w:w="7665" w:type="dxa"/>
            <w:tcBorders>
              <w:left w:val="single" w:sz="8" w:space="0" w:color="CCE0DA"/>
              <w:bottom w:val="single" w:sz="8" w:space="0" w:color="CCE0DA"/>
            </w:tcBorders>
          </w:tcPr>
          <w:p w14:paraId="3C707533" w14:textId="77777777" w:rsidR="0018496D" w:rsidRPr="00C77464" w:rsidRDefault="0018496D" w:rsidP="006D765D">
            <w:pPr>
              <w:pStyle w:val="Tablebodycopy"/>
              <w:ind w:left="453" w:right="238" w:hanging="340"/>
              <w:rPr>
                <w:rFonts w:cs="Arial"/>
              </w:rPr>
            </w:pPr>
            <w:r w:rsidRPr="00C77464">
              <w:rPr>
                <w:rFonts w:cs="Arial"/>
              </w:rPr>
              <w:t xml:space="preserve">e) </w:t>
            </w:r>
            <w:r w:rsidRPr="00C7746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414D012A" w14:textId="249B8219" w:rsidR="0018496D" w:rsidRPr="00C77464" w:rsidRDefault="00DB4C1D" w:rsidP="006D765D">
            <w:pPr>
              <w:spacing w:before="40"/>
              <w:ind w:left="113" w:right="113"/>
              <w:rPr>
                <w:rFonts w:cs="Arial"/>
              </w:rPr>
            </w:pPr>
            <w:r>
              <w:rPr>
                <w:rFonts w:cs="Arial"/>
              </w:rPr>
              <w:t>None</w:t>
            </w:r>
          </w:p>
        </w:tc>
      </w:tr>
      <w:tr w:rsidR="0018496D" w:rsidRPr="00C77464" w14:paraId="74C3CD4B" w14:textId="77777777" w:rsidTr="00332A65">
        <w:trPr>
          <w:trHeight w:val="397"/>
        </w:trPr>
        <w:tc>
          <w:tcPr>
            <w:tcW w:w="7665" w:type="dxa"/>
            <w:tcBorders>
              <w:left w:val="single" w:sz="8" w:space="0" w:color="CCE0DA"/>
              <w:bottom w:val="single" w:sz="8" w:space="0" w:color="CCE0DA"/>
            </w:tcBorders>
          </w:tcPr>
          <w:p w14:paraId="278D610E" w14:textId="77777777" w:rsidR="0018496D" w:rsidRPr="00C77464" w:rsidRDefault="0018496D" w:rsidP="006D765D">
            <w:pPr>
              <w:pStyle w:val="Tablebodycopy"/>
              <w:ind w:left="453" w:right="238" w:hanging="340"/>
              <w:rPr>
                <w:rFonts w:cs="Arial"/>
              </w:rPr>
            </w:pPr>
            <w:r w:rsidRPr="00C77464">
              <w:rPr>
                <w:rFonts w:cs="Arial"/>
              </w:rPr>
              <w:t xml:space="preserve">f) </w:t>
            </w:r>
            <w:r w:rsidRPr="00C77464">
              <w:rPr>
                <w:rFonts w:cs="Arial"/>
              </w:rPr>
              <w:tab/>
              <w:t>Promotion of efficiency in the implementation and administration of the Code.</w:t>
            </w:r>
          </w:p>
        </w:tc>
        <w:tc>
          <w:tcPr>
            <w:tcW w:w="2410" w:type="dxa"/>
          </w:tcPr>
          <w:p w14:paraId="75D12D4D" w14:textId="2BF4FB93" w:rsidR="0018496D" w:rsidRPr="00C77464" w:rsidRDefault="00DB4C1D" w:rsidP="006D765D">
            <w:pPr>
              <w:spacing w:before="40"/>
              <w:ind w:left="113" w:right="113"/>
              <w:rPr>
                <w:rFonts w:cs="Arial"/>
              </w:rPr>
            </w:pPr>
            <w:r>
              <w:rPr>
                <w:rFonts w:cs="Arial"/>
              </w:rPr>
              <w:t>None</w:t>
            </w:r>
          </w:p>
        </w:tc>
      </w:tr>
      <w:tr w:rsidR="0018496D" w:rsidRPr="00C77464" w14:paraId="2CD0A209" w14:textId="77777777" w:rsidTr="00332A65">
        <w:trPr>
          <w:trHeight w:val="397"/>
        </w:trPr>
        <w:tc>
          <w:tcPr>
            <w:tcW w:w="7665" w:type="dxa"/>
            <w:tcBorders>
              <w:left w:val="single" w:sz="8" w:space="0" w:color="CCE0DA"/>
              <w:bottom w:val="single" w:sz="8" w:space="0" w:color="CCE0DA"/>
            </w:tcBorders>
          </w:tcPr>
          <w:p w14:paraId="16A7ACDC" w14:textId="77777777" w:rsidR="0018496D" w:rsidRPr="00C77464" w:rsidRDefault="0018496D" w:rsidP="006D765D">
            <w:pPr>
              <w:pStyle w:val="Tablebodycopy"/>
              <w:tabs>
                <w:tab w:val="left" w:pos="578"/>
              </w:tabs>
              <w:ind w:left="397" w:right="238" w:hanging="284"/>
              <w:rPr>
                <w:rFonts w:cs="Arial"/>
              </w:rPr>
            </w:pPr>
            <w:r w:rsidRPr="00C77464">
              <w:rPr>
                <w:rFonts w:cs="Arial"/>
              </w:rPr>
              <w:t>g)  Compliance with the Regulation and any relevant legally binding decisions of the European Commission and/or the Agency for the Co-operation of Energy Regulators.</w:t>
            </w:r>
          </w:p>
        </w:tc>
        <w:tc>
          <w:tcPr>
            <w:tcW w:w="2410" w:type="dxa"/>
          </w:tcPr>
          <w:p w14:paraId="399F3C14" w14:textId="298E7F81" w:rsidR="0018496D" w:rsidRPr="00C77464" w:rsidRDefault="00DB4C1D" w:rsidP="006D765D">
            <w:pPr>
              <w:spacing w:before="40"/>
              <w:ind w:left="113" w:right="113"/>
              <w:rPr>
                <w:rFonts w:cs="Arial"/>
              </w:rPr>
            </w:pPr>
            <w:r>
              <w:rPr>
                <w:rFonts w:cs="Arial"/>
              </w:rPr>
              <w:t>None</w:t>
            </w:r>
          </w:p>
        </w:tc>
      </w:tr>
    </w:tbl>
    <w:p w14:paraId="75A93581" w14:textId="30449AC1" w:rsidR="0036120F" w:rsidRPr="006D0058" w:rsidRDefault="0036120F" w:rsidP="00265514">
      <w:pPr>
        <w:jc w:val="both"/>
        <w:rPr>
          <w:u w:val="single"/>
        </w:rPr>
      </w:pPr>
      <w:r w:rsidRPr="006D0058">
        <w:rPr>
          <w:u w:val="single"/>
        </w:rPr>
        <w:t>Proposer</w:t>
      </w:r>
      <w:r w:rsidR="003E501D" w:rsidRPr="006D0058">
        <w:rPr>
          <w:u w:val="single"/>
        </w:rPr>
        <w:t>’s view is shown below</w:t>
      </w:r>
      <w:r w:rsidRPr="006D0058">
        <w:rPr>
          <w:u w:val="single"/>
        </w:rPr>
        <w:t>:</w:t>
      </w:r>
    </w:p>
    <w:p w14:paraId="0ECDFBAD" w14:textId="0DA7B3CB" w:rsidR="00634F10" w:rsidRDefault="00634F10" w:rsidP="006D0058">
      <w:pPr>
        <w:ind w:left="720"/>
        <w:jc w:val="both"/>
      </w:pPr>
      <w:r w:rsidRPr="00ED7316">
        <w:t xml:space="preserve">The NTS is unconstrained with surplus capacity at nearly all entry points. Where capacity is held at an entry point which is </w:t>
      </w:r>
      <w:r w:rsidR="00E56419" w:rsidRPr="00ED7316">
        <w:t>no longer or</w:t>
      </w:r>
      <w:r w:rsidRPr="00ED7316">
        <w:t xml:space="preserve"> has never been operational</w:t>
      </w:r>
      <w:r w:rsidR="00577C8F">
        <w:t>, this</w:t>
      </w:r>
      <w:r w:rsidRPr="00ED7316">
        <w:t xml:space="preserve"> means that capacity is unutilised, while incurring charges for the holding User. Permitting the transfer of capacity bookings from an abandoned entry point to an entry point where bookings are below obligated levels, means that capacity can be “moved” to locations where it is likely to be utilised, thereby optimising the use of the NTS. The effect of the transfer is akin to the process of substitution where unused, or in this case unwanted </w:t>
      </w:r>
      <w:r w:rsidR="00577C8F">
        <w:t xml:space="preserve">and unused </w:t>
      </w:r>
      <w:r w:rsidRPr="00ED7316">
        <w:t xml:space="preserve">capacity is reinstated and made accessible to the market at a location where it is required. </w:t>
      </w:r>
      <w:r w:rsidR="00ED7316" w:rsidRPr="00ED7316">
        <w:t xml:space="preserve">The optimisation of capacity bookings in response to market need will result in </w:t>
      </w:r>
      <w:r w:rsidR="00577C8F">
        <w:t xml:space="preserve">a </w:t>
      </w:r>
      <w:r w:rsidR="00265514">
        <w:t>positive</w:t>
      </w:r>
      <w:r w:rsidR="00577C8F">
        <w:t xml:space="preserve"> impact on Relevant Objective (a); </w:t>
      </w:r>
      <w:r w:rsidR="00ED7316" w:rsidRPr="00ED7316">
        <w:t>more efficient and economic operation of the pipe-line system.</w:t>
      </w:r>
    </w:p>
    <w:p w14:paraId="2C0994CA" w14:textId="73DC63F9" w:rsidR="00ED7316" w:rsidRDefault="00ED7316" w:rsidP="006D0058">
      <w:pPr>
        <w:ind w:left="720"/>
        <w:jc w:val="both"/>
      </w:pPr>
      <w:r>
        <w:t xml:space="preserve">Relevant Objective (d) is better facilitated as Users holding capacity at abandoned entry points are not encumbered with costs for a </w:t>
      </w:r>
      <w:proofErr w:type="gramStart"/>
      <w:r>
        <w:t>service</w:t>
      </w:r>
      <w:proofErr w:type="gramEnd"/>
      <w:r>
        <w:t xml:space="preserve"> they are unable to use. Through this </w:t>
      </w:r>
      <w:r w:rsidR="00577C8F">
        <w:t>M</w:t>
      </w:r>
      <w:r>
        <w:t>odification, a User is able to transfer capacity away from abandoned entry points to entry points where the capacity will maintain value and either use the capacity for its own supply purposes or obtain income from the sale of the capacity to a third party</w:t>
      </w:r>
      <w:r w:rsidR="00272C34">
        <w:t>. This p</w:t>
      </w:r>
      <w:r>
        <w:t>rovid</w:t>
      </w:r>
      <w:r w:rsidR="00272C34">
        <w:t>es</w:t>
      </w:r>
      <w:r>
        <w:t xml:space="preserve"> Users with more flexibility around the use and location of capacity, particularly in an unconstrained network</w:t>
      </w:r>
      <w:r w:rsidR="00272C34">
        <w:t xml:space="preserve">. It </w:t>
      </w:r>
      <w:r>
        <w:t xml:space="preserve">reflects the generic nature of the capacity product and ensures the market </w:t>
      </w:r>
      <w:proofErr w:type="gramStart"/>
      <w:r>
        <w:t>is able to</w:t>
      </w:r>
      <w:proofErr w:type="gramEnd"/>
      <w:r>
        <w:t xml:space="preserve"> locate capacity where it is </w:t>
      </w:r>
      <w:r w:rsidRPr="00256BCE">
        <w:t>required</w:t>
      </w:r>
      <w:r>
        <w:t>.</w:t>
      </w:r>
    </w:p>
    <w:p w14:paraId="132A3C97" w14:textId="0FAEFB05" w:rsidR="00ED7316" w:rsidRDefault="00ED7316" w:rsidP="006D0058">
      <w:pPr>
        <w:ind w:left="720"/>
        <w:jc w:val="both"/>
      </w:pPr>
      <w:r>
        <w:t xml:space="preserve">Creating a value for capacity at abandoned entry points will also enhance security of supply, by reducing the downside risk associated with the booking of capacity to support potential upstream projects. </w:t>
      </w:r>
      <w:r w:rsidR="0046182B">
        <w:t>Improved supply diversity and volumes will enhance competition in</w:t>
      </w:r>
      <w:r w:rsidR="009F7D4B">
        <w:t xml:space="preserve"> the</w:t>
      </w:r>
      <w:r w:rsidR="0046182B">
        <w:t xml:space="preserve"> downstream market.</w:t>
      </w:r>
    </w:p>
    <w:p w14:paraId="4128C70B" w14:textId="2FCD458C" w:rsidR="0046182B" w:rsidRDefault="0046182B" w:rsidP="006D0058">
      <w:pPr>
        <w:ind w:left="720"/>
        <w:jc w:val="both"/>
      </w:pPr>
      <w:r>
        <w:t xml:space="preserve">Finally, the </w:t>
      </w:r>
      <w:r w:rsidR="00272C34">
        <w:t>M</w:t>
      </w:r>
      <w:r>
        <w:t>odification will discourage User default and ultimate</w:t>
      </w:r>
      <w:r w:rsidR="00272C34">
        <w:t>ly</w:t>
      </w:r>
      <w:r>
        <w:t xml:space="preserve"> User termination from the UNC in the case that it is burdened with costs for holding unusable capacity. As the costs associated with capacity payment defaults are shared across all Users, this </w:t>
      </w:r>
      <w:r w:rsidR="00272C34">
        <w:t>M</w:t>
      </w:r>
      <w:r>
        <w:t>odification improves shipper competition by reducing the likelihood of these costs being imposed more widely on the shipping community</w:t>
      </w:r>
      <w:r w:rsidR="00E56419">
        <w:t>.</w:t>
      </w:r>
    </w:p>
    <w:p w14:paraId="70F1E266" w14:textId="559951CB" w:rsidR="002A6483" w:rsidRDefault="0036120F" w:rsidP="00265514">
      <w:pPr>
        <w:jc w:val="both"/>
      </w:pPr>
      <w:r w:rsidRPr="0036120F">
        <w:rPr>
          <w:highlight w:val="yellow"/>
        </w:rPr>
        <w:t>Workgroup Participants view???</w:t>
      </w:r>
      <w:ins w:id="116" w:author="Rebecca Hailes" w:date="2020-12-02T13:09:00Z">
        <w:r w:rsidR="00256BCE">
          <w:t xml:space="preserve"> 07 December 2020</w:t>
        </w:r>
      </w:ins>
    </w:p>
    <w:p w14:paraId="249534E1" w14:textId="0B1A6206" w:rsidR="0036120F" w:rsidRDefault="0036120F" w:rsidP="00265514">
      <w:pPr>
        <w:jc w:val="both"/>
      </w:pPr>
    </w:p>
    <w:p w14:paraId="0E2F4232" w14:textId="1F94E8BE" w:rsidR="0036120F" w:rsidRDefault="003E501D" w:rsidP="00265514">
      <w:pPr>
        <w:jc w:val="both"/>
      </w:pPr>
      <w:r>
        <w:t xml:space="preserve">On 03 November </w:t>
      </w:r>
      <w:r w:rsidR="0036120F">
        <w:t>Workgroup</w:t>
      </w:r>
      <w:r w:rsidR="007C6F96">
        <w:t xml:space="preserve"> </w:t>
      </w:r>
      <w:r w:rsidR="0036120F">
        <w:t xml:space="preserve">briefly discussed potential impact on Relevant Objective g). </w:t>
      </w:r>
    </w:p>
    <w:p w14:paraId="4FB80235" w14:textId="44505C43" w:rsidR="0036120F" w:rsidRDefault="00FA3D80" w:rsidP="00265514">
      <w:pPr>
        <w:jc w:val="both"/>
      </w:pPr>
      <w:r>
        <w:t>Some</w:t>
      </w:r>
      <w:r w:rsidR="0036120F">
        <w:t xml:space="preserve"> Workgroup Participant</w:t>
      </w:r>
      <w:r>
        <w:t>s</w:t>
      </w:r>
      <w:r w:rsidR="0036120F">
        <w:t xml:space="preserve"> noted that </w:t>
      </w:r>
      <w:r>
        <w:t>Existing Contract</w:t>
      </w:r>
      <w:r w:rsidR="0036120F">
        <w:t xml:space="preserve"> terms may be considered specific to the contract. Changing the location </w:t>
      </w:r>
      <w:r>
        <w:t xml:space="preserve">and the levels </w:t>
      </w:r>
      <w:r w:rsidR="0036120F">
        <w:t xml:space="preserve">of the capacity by moving it to the recipient ASEP many </w:t>
      </w:r>
      <w:proofErr w:type="gramStart"/>
      <w:r w:rsidR="0036120F">
        <w:t>not be</w:t>
      </w:r>
      <w:proofErr w:type="gramEnd"/>
      <w:r w:rsidR="0036120F">
        <w:t xml:space="preserve"> considered the same capacity. This may constitute a variation of the terms and conditions of the Existing Contract, which may not be permissible under Art. 35. </w:t>
      </w:r>
    </w:p>
    <w:p w14:paraId="303EFF2C" w14:textId="2EB18EE0" w:rsidR="0036120F" w:rsidRDefault="0036120F" w:rsidP="00265514">
      <w:pPr>
        <w:jc w:val="both"/>
      </w:pPr>
      <w:r>
        <w:t xml:space="preserve">The Proposer asserted that the volume and price of the contract </w:t>
      </w:r>
      <w:r w:rsidR="00FA3D80">
        <w:t>remains</w:t>
      </w:r>
      <w:r>
        <w:t xml:space="preserve"> the same.</w:t>
      </w:r>
      <w:r w:rsidR="00FA3D80">
        <w:t xml:space="preserve"> The Modification requires a change to the definitions of “Existing Registered Holding” and “Existing Available Holding” which the Proposer believes is allowed under the EU Tariff Code for the purpose of supporting this process as defined in the Modification.</w:t>
      </w:r>
    </w:p>
    <w:p w14:paraId="5DACD39F" w14:textId="7CC5D884" w:rsidR="003E501D" w:rsidRDefault="003E501D" w:rsidP="00265514">
      <w:pPr>
        <w:jc w:val="both"/>
      </w:pPr>
      <w:r>
        <w:t>At Workgroup on 01 December the additional information given in v3.0 of the Modification specifically concerning compliance with EU T</w:t>
      </w:r>
      <w:ins w:id="117" w:author="Rebecca Hailes" w:date="2020-12-02T13:05:00Z">
        <w:r w:rsidR="008C7C2F">
          <w:t>AR</w:t>
        </w:r>
      </w:ins>
      <w:r>
        <w:t xml:space="preserve"> was overviewed by the Proposer. A Workgroup Participant added that this matter is subject to legal interpretation and Ofgem will have to make its own interpretation when it considers the Modification.</w:t>
      </w:r>
    </w:p>
    <w:p w14:paraId="7E8B6002" w14:textId="3D6E3160" w:rsidR="003E501D" w:rsidRDefault="003E501D" w:rsidP="00265514">
      <w:pPr>
        <w:jc w:val="both"/>
      </w:pPr>
      <w:r>
        <w:t>N</w:t>
      </w:r>
      <w:r w:rsidR="0044707F">
        <w:t>ational Grid gave the following views regarding compliance with EU TAR</w:t>
      </w:r>
      <w:ins w:id="118" w:author="Rebecca Hailes" w:date="2020-12-02T13:09:00Z">
        <w:r w:rsidR="00256BCE">
          <w:t xml:space="preserve"> on 01 December 2020</w:t>
        </w:r>
      </w:ins>
      <w:r w:rsidR="0044707F">
        <w:t>:</w:t>
      </w:r>
    </w:p>
    <w:p w14:paraId="3065E167" w14:textId="256680D7" w:rsidR="008C7C2F" w:rsidRDefault="008C7C2F" w:rsidP="00256BCE">
      <w:pPr>
        <w:ind w:left="720"/>
        <w:jc w:val="both"/>
      </w:pPr>
      <w:r>
        <w:t xml:space="preserve">The interpretation of the EU Tariff Code which informed National Grid’s </w:t>
      </w:r>
      <w:ins w:id="119" w:author="Rebecca Hailes" w:date="2020-12-02T13:06:00Z">
        <w:r>
          <w:t>P</w:t>
        </w:r>
      </w:ins>
      <w:r>
        <w:t xml:space="preserve">roposal for UNC0678, was </w:t>
      </w:r>
      <w:proofErr w:type="gramStart"/>
      <w:r>
        <w:t>approved</w:t>
      </w:r>
      <w:proofErr w:type="gramEnd"/>
      <w:r>
        <w:t xml:space="preserve"> and implemented by Ofgem under </w:t>
      </w:r>
      <w:ins w:id="120" w:author="Rebecca Hailes" w:date="2020-12-02T13:06:00Z">
        <w:r>
          <w:t>A</w:t>
        </w:r>
      </w:ins>
      <w:r>
        <w:t xml:space="preserve">lternative 0678A. This interpretation is compliant with the Tariff Code and is the current status quo. </w:t>
      </w:r>
    </w:p>
    <w:p w14:paraId="4F8507E8" w14:textId="5ADB9DEF" w:rsidR="008C7C2F" w:rsidRDefault="008C7C2F" w:rsidP="00256BCE">
      <w:pPr>
        <w:ind w:left="720"/>
        <w:jc w:val="both"/>
      </w:pPr>
      <w:r>
        <w:t xml:space="preserve">The changes proposed by this Modification </w:t>
      </w:r>
      <w:ins w:id="121" w:author="Rebecca Hailes" w:date="2020-12-02T13:06:00Z">
        <w:r>
          <w:t xml:space="preserve">0737 </w:t>
        </w:r>
      </w:ins>
      <w:r>
        <w:t xml:space="preserve">foresee deviation in the location at which a contract was agreed, variation in the contracted volume due to the exchange rate mechanism, and, to retain the overall liability, a fluctuation in the contracted rates. All of these could be considered as alterations to the contract, all of which would occur post 06 April 2017, the cut-off date prescribed by Article 35 and would no longer entitle the user to the price protection. </w:t>
      </w:r>
    </w:p>
    <w:p w14:paraId="593B2922" w14:textId="77777777" w:rsidR="00256BCE" w:rsidRDefault="008C7C2F" w:rsidP="008C7C2F">
      <w:pPr>
        <w:ind w:left="720"/>
        <w:jc w:val="both"/>
        <w:rPr>
          <w:ins w:id="122" w:author="Rebecca Hailes" w:date="2020-12-02T13:06:00Z"/>
        </w:rPr>
      </w:pPr>
      <w:r>
        <w:t xml:space="preserve">Furthermore, this Modification is seeking to facilitate a new process that </w:t>
      </w:r>
      <w:proofErr w:type="gramStart"/>
      <w:r>
        <w:t>wasn’t</w:t>
      </w:r>
      <w:proofErr w:type="gramEnd"/>
      <w:r>
        <w:t xml:space="preserve"> possible at the time the existing contract was struck. A shipper would not have purchased capacity at the time of the existing contract with the knowledge that in the future, if the ASEP became abandoned, the Capacity could be transferred to a new location. Therefore, this Modification would effectively be applying new rules retrospectively. </w:t>
      </w:r>
    </w:p>
    <w:p w14:paraId="4A6856DA" w14:textId="7657C455" w:rsidR="003E501D" w:rsidRDefault="00256BCE" w:rsidP="00256BCE">
      <w:pPr>
        <w:jc w:val="both"/>
      </w:pPr>
      <w:ins w:id="123" w:author="Rebecca Hailes" w:date="2020-12-02T13:06:00Z">
        <w:r>
          <w:t>In response</w:t>
        </w:r>
      </w:ins>
      <w:ins w:id="124" w:author="Rebecca Hailes" w:date="2020-12-02T13:09:00Z">
        <w:r>
          <w:t>,</w:t>
        </w:r>
      </w:ins>
      <w:ins w:id="125" w:author="Rebecca Hailes" w:date="2020-12-02T13:06:00Z">
        <w:r>
          <w:t xml:space="preserve"> t</w:t>
        </w:r>
      </w:ins>
      <w:del w:id="126" w:author="Rebecca Hailes" w:date="2020-12-02T13:06:00Z">
        <w:r w:rsidR="0044707F" w:rsidDel="00256BCE">
          <w:delText>T</w:delText>
        </w:r>
      </w:del>
      <w:proofErr w:type="gramStart"/>
      <w:r w:rsidR="0044707F">
        <w:t>he</w:t>
      </w:r>
      <w:proofErr w:type="gramEnd"/>
      <w:r w:rsidR="0044707F">
        <w:t xml:space="preserve"> Proposer referred to the legal opinion shown earlier (</w:t>
      </w:r>
      <w:del w:id="127" w:author="Rebecca Hailes" w:date="2020-12-02T13:07:00Z">
        <w:r w:rsidR="0044707F" w:rsidDel="00256BCE">
          <w:delText xml:space="preserve">insert </w:delText>
        </w:r>
      </w:del>
      <w:r w:rsidR="0044707F">
        <w:t xml:space="preserve">page </w:t>
      </w:r>
      <w:ins w:id="128" w:author="Rebecca Hailes" w:date="2020-12-02T13:07:00Z">
        <w:r>
          <w:t>14</w:t>
        </w:r>
      </w:ins>
      <w:del w:id="129" w:author="Rebecca Hailes" w:date="2020-12-02T13:07:00Z">
        <w:r w:rsidR="0044707F" w:rsidDel="00256BCE">
          <w:delText>number</w:delText>
        </w:r>
      </w:del>
      <w:r w:rsidR="0044707F">
        <w:t>). The assertions in National Grid’s views above appear extraordinary in relation particularly to the last point</w:t>
      </w:r>
      <w:ins w:id="130" w:author="Rebecca Hailes" w:date="2020-12-02T13:07:00Z">
        <w:r>
          <w:t>. T</w:t>
        </w:r>
      </w:ins>
      <w:del w:id="131" w:author="Rebecca Hailes" w:date="2020-12-02T13:07:00Z">
        <w:r w:rsidR="0044707F" w:rsidDel="00256BCE">
          <w:delText xml:space="preserve"> t</w:delText>
        </w:r>
      </w:del>
      <w:r w:rsidR="0044707F">
        <w:t>his infers that any change to the UNC cannot have any retrospective element, which is known to be incorrect. The Proposer drew attention to the requirement in this Modification to change the definition of Existing Contracts to accommodate this Modification (see p. 8). National Grid’s wording above does not see</w:t>
      </w:r>
      <w:ins w:id="132" w:author="Rebecca Hailes" w:date="2020-12-02T13:07:00Z">
        <w:r>
          <w:t>m</w:t>
        </w:r>
      </w:ins>
      <w:r w:rsidR="0044707F">
        <w:t xml:space="preserve"> to </w:t>
      </w:r>
      <w:proofErr w:type="gramStart"/>
      <w:r w:rsidR="0044707F">
        <w:t>take into account</w:t>
      </w:r>
      <w:proofErr w:type="gramEnd"/>
      <w:r w:rsidR="0044707F">
        <w:t xml:space="preserve"> the change in the definition of Existing Registered Holdings and Existing Available Holdings. </w:t>
      </w:r>
    </w:p>
    <w:p w14:paraId="6102B391" w14:textId="58C7115D" w:rsidR="0044707F" w:rsidRDefault="0044707F" w:rsidP="00265514">
      <w:pPr>
        <w:jc w:val="both"/>
      </w:pPr>
      <w:r>
        <w:t>A Workgroup Participant suggested that the Existing Contract is set up through the UNC which is a modifiable contract. The Proposer continued to assert that the Modification is compliant with EU TAR Art. 35.</w:t>
      </w:r>
    </w:p>
    <w:p w14:paraId="67F2132B" w14:textId="3B2D7E86" w:rsidR="0044707F" w:rsidDel="00256BCE" w:rsidRDefault="0044707F" w:rsidP="00265514">
      <w:pPr>
        <w:jc w:val="both"/>
        <w:rPr>
          <w:del w:id="133" w:author="Rebecca Hailes" w:date="2020-12-02T13:08:00Z"/>
        </w:rPr>
      </w:pPr>
    </w:p>
    <w:p w14:paraId="560EE8D7" w14:textId="61A02C44" w:rsidR="0044707F" w:rsidRDefault="0044707F" w:rsidP="00265514">
      <w:pPr>
        <w:jc w:val="both"/>
      </w:pPr>
      <w:r>
        <w:t xml:space="preserve">National Grid explained that </w:t>
      </w:r>
      <w:r w:rsidR="006D0058">
        <w:t xml:space="preserve">its views above are based on </w:t>
      </w:r>
      <w:r>
        <w:t xml:space="preserve">the principle of contract law that if the quantity, </w:t>
      </w:r>
      <w:proofErr w:type="gramStart"/>
      <w:r>
        <w:t>volume</w:t>
      </w:r>
      <w:proofErr w:type="gramEnd"/>
      <w:r>
        <w:t xml:space="preserve"> or location are changed that would change the contract.</w:t>
      </w:r>
    </w:p>
    <w:p w14:paraId="371313BF" w14:textId="214ED16D" w:rsidR="006D0058" w:rsidRDefault="006D0058" w:rsidP="00265514">
      <w:pPr>
        <w:jc w:val="both"/>
      </w:pPr>
      <w:r>
        <w:t>The Proposer noted that this was a National Grid view on contract law, whereas there is a requirement to consider whether the movement of capacity from one point to another is compliant in this case with A</w:t>
      </w:r>
      <w:ins w:id="134" w:author="Rebecca Hailes" w:date="2020-12-02T13:08:00Z">
        <w:r w:rsidR="00256BCE">
          <w:t>rticle</w:t>
        </w:r>
      </w:ins>
      <w:del w:id="135" w:author="Rebecca Hailes" w:date="2020-12-02T13:08:00Z">
        <w:r w:rsidDel="00256BCE">
          <w:delText>RT</w:delText>
        </w:r>
      </w:del>
      <w:r>
        <w:t xml:space="preserve"> 35 of EU TAR.</w:t>
      </w:r>
    </w:p>
    <w:p w14:paraId="28DD1D66" w14:textId="590A9A2F" w:rsidR="0044707F" w:rsidDel="00256BCE" w:rsidRDefault="0044707F" w:rsidP="00265514">
      <w:pPr>
        <w:jc w:val="both"/>
        <w:rPr>
          <w:del w:id="136" w:author="Rebecca Hailes" w:date="2020-12-02T13:08:00Z"/>
        </w:rPr>
      </w:pPr>
    </w:p>
    <w:p w14:paraId="0486B5E7" w14:textId="5028C34F" w:rsidR="0036120F" w:rsidRDefault="0044707F" w:rsidP="00265514">
      <w:pPr>
        <w:jc w:val="both"/>
      </w:pPr>
      <w:r>
        <w:t>Workgroup could not reach a consensus on the compliance of otherwise of this Modification with EU TAR Art. 35</w:t>
      </w:r>
      <w:ins w:id="137" w:author="Rebecca Hailes" w:date="2020-12-02T13:09:00Z">
        <w:r w:rsidR="00256BCE">
          <w:t xml:space="preserve"> and thus on </w:t>
        </w:r>
      </w:ins>
      <w:ins w:id="138" w:author="Rebecca Hailes" w:date="2020-12-02T13:10:00Z">
        <w:r w:rsidR="00256BCE">
          <w:t>whether</w:t>
        </w:r>
      </w:ins>
      <w:ins w:id="139" w:author="Rebecca Hailes" w:date="2020-12-02T13:09:00Z">
        <w:r w:rsidR="00256BCE">
          <w:t xml:space="preserve"> th</w:t>
        </w:r>
      </w:ins>
      <w:ins w:id="140" w:author="Rebecca Hailes" w:date="2020-12-02T13:10:00Z">
        <w:r w:rsidR="00256BCE">
          <w:t>e Modification positively or negatively impacts Relevant Objective g).</w:t>
        </w:r>
      </w:ins>
      <w:del w:id="141" w:author="Rebecca Hailes" w:date="2020-12-02T13:09:00Z">
        <w:r w:rsidR="006D0058" w:rsidDel="00256BCE">
          <w:delText xml:space="preserve">. </w:delText>
        </w:r>
      </w:del>
    </w:p>
    <w:p w14:paraId="76D639D6" w14:textId="77777777" w:rsidR="0036120F" w:rsidRDefault="0036120F" w:rsidP="00265514">
      <w:pPr>
        <w:jc w:val="both"/>
      </w:pPr>
    </w:p>
    <w:tbl>
      <w:tblPr>
        <w:tblW w:w="10075"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2A6483" w:rsidRPr="00CA74C4" w14:paraId="1DC38EAC" w14:textId="77777777" w:rsidTr="003A1A5B">
        <w:trPr>
          <w:trHeight w:hRule="exact" w:val="499"/>
        </w:trPr>
        <w:tc>
          <w:tcPr>
            <w:tcW w:w="10075" w:type="dxa"/>
            <w:gridSpan w:val="2"/>
            <w:shd w:val="clear" w:color="auto" w:fill="CCE0DA"/>
            <w:vAlign w:val="center"/>
          </w:tcPr>
          <w:p w14:paraId="39AC303E" w14:textId="77777777" w:rsidR="002A6483" w:rsidRPr="00CA74C4" w:rsidRDefault="002A6483" w:rsidP="003A1A5B">
            <w:pPr>
              <w:pStyle w:val="TableHeading"/>
              <w:rPr>
                <w:rFonts w:cs="Arial"/>
              </w:rPr>
            </w:pPr>
            <w:r w:rsidRPr="00CA74C4">
              <w:rPr>
                <w:rFonts w:cs="Arial"/>
              </w:rPr>
              <w:t xml:space="preserve">Impact of the modification on the Relevant Charging Methodology Objectives: </w:t>
            </w:r>
          </w:p>
        </w:tc>
      </w:tr>
      <w:tr w:rsidR="002A6483" w:rsidRPr="00CA74C4" w14:paraId="60E6FA14" w14:textId="77777777" w:rsidTr="003A1A5B">
        <w:trPr>
          <w:trHeight w:val="397"/>
        </w:trPr>
        <w:tc>
          <w:tcPr>
            <w:tcW w:w="7665" w:type="dxa"/>
          </w:tcPr>
          <w:p w14:paraId="72450F48" w14:textId="77777777" w:rsidR="002A6483" w:rsidRPr="00CA74C4" w:rsidRDefault="002A6483" w:rsidP="003A1A5B">
            <w:pPr>
              <w:spacing w:before="40"/>
              <w:ind w:left="113"/>
              <w:rPr>
                <w:rFonts w:cs="Arial"/>
              </w:rPr>
            </w:pPr>
            <w:r w:rsidRPr="00CA74C4">
              <w:rPr>
                <w:rFonts w:cs="Arial"/>
              </w:rPr>
              <w:t>Relevant Objective</w:t>
            </w:r>
          </w:p>
        </w:tc>
        <w:tc>
          <w:tcPr>
            <w:tcW w:w="2410" w:type="dxa"/>
          </w:tcPr>
          <w:p w14:paraId="5E684334" w14:textId="77777777" w:rsidR="002A6483" w:rsidRPr="00CA74C4" w:rsidRDefault="002A6483" w:rsidP="003A1A5B">
            <w:pPr>
              <w:spacing w:before="40"/>
              <w:ind w:left="113" w:right="113"/>
              <w:rPr>
                <w:rFonts w:cs="Arial"/>
              </w:rPr>
            </w:pPr>
            <w:r w:rsidRPr="00CA74C4">
              <w:rPr>
                <w:rFonts w:cs="Arial"/>
              </w:rPr>
              <w:t>Identified impact</w:t>
            </w:r>
          </w:p>
        </w:tc>
      </w:tr>
      <w:tr w:rsidR="002A6483" w:rsidRPr="00CA74C4" w14:paraId="25EC59CB" w14:textId="77777777" w:rsidTr="003A1A5B">
        <w:trPr>
          <w:trHeight w:val="397"/>
        </w:trPr>
        <w:tc>
          <w:tcPr>
            <w:tcW w:w="7665" w:type="dxa"/>
          </w:tcPr>
          <w:p w14:paraId="1814C974" w14:textId="77777777" w:rsidR="002A6483" w:rsidRPr="00CA74C4" w:rsidRDefault="002A6483" w:rsidP="003A1A5B">
            <w:pPr>
              <w:pStyle w:val="Tablebodycopy"/>
              <w:spacing w:before="60" w:after="60" w:line="240" w:lineRule="auto"/>
              <w:ind w:left="453" w:right="238" w:hanging="340"/>
              <w:rPr>
                <w:rFonts w:cs="Arial"/>
                <w:lang w:val="en-US"/>
              </w:rPr>
            </w:pPr>
            <w:r w:rsidRPr="00CA74C4">
              <w:rPr>
                <w:rFonts w:cs="Arial"/>
              </w:rPr>
              <w:t xml:space="preserve">a) </w:t>
            </w:r>
            <w:r w:rsidRPr="00CA74C4">
              <w:rPr>
                <w:rFonts w:cs="Arial"/>
              </w:rPr>
              <w:tab/>
            </w:r>
            <w:r w:rsidRPr="00CA74C4">
              <w:rPr>
                <w:rFonts w:cs="Arial"/>
                <w:lang w:val="en-US"/>
              </w:rPr>
              <w:t>Save in so far as paragraphs (aa) or (d) apply, that compliance with the charging methodology results in charges which reflect the costs incurred by the licensee in its transportation business;</w:t>
            </w:r>
          </w:p>
        </w:tc>
        <w:tc>
          <w:tcPr>
            <w:tcW w:w="2410" w:type="dxa"/>
          </w:tcPr>
          <w:p w14:paraId="7081281A" w14:textId="77777777" w:rsidR="002A6483" w:rsidRPr="00CA74C4" w:rsidRDefault="002A6483" w:rsidP="003A1A5B">
            <w:pPr>
              <w:spacing w:before="40"/>
              <w:ind w:left="113" w:right="113"/>
              <w:rPr>
                <w:rFonts w:cs="Arial"/>
              </w:rPr>
            </w:pPr>
            <w:r w:rsidRPr="00CA74C4">
              <w:rPr>
                <w:rFonts w:cs="Arial"/>
              </w:rPr>
              <w:t>Positive</w:t>
            </w:r>
          </w:p>
        </w:tc>
      </w:tr>
      <w:tr w:rsidR="002A6483" w:rsidRPr="00CA74C4" w14:paraId="255F7452" w14:textId="77777777" w:rsidTr="003A1A5B">
        <w:trPr>
          <w:trHeight w:val="397"/>
        </w:trPr>
        <w:tc>
          <w:tcPr>
            <w:tcW w:w="7665" w:type="dxa"/>
          </w:tcPr>
          <w:p w14:paraId="773D8D65" w14:textId="77777777" w:rsidR="002A6483" w:rsidRPr="00CA74C4" w:rsidRDefault="002A6483" w:rsidP="003A1A5B">
            <w:pPr>
              <w:pStyle w:val="Tablebodycopy"/>
              <w:spacing w:before="60" w:after="60" w:line="240" w:lineRule="auto"/>
              <w:ind w:left="511" w:right="238" w:hanging="426"/>
              <w:rPr>
                <w:rFonts w:cs="Arial"/>
                <w:lang w:val="en-US"/>
              </w:rPr>
            </w:pPr>
            <w:r w:rsidRPr="00CA74C4">
              <w:rPr>
                <w:rFonts w:cs="Arial"/>
                <w:lang w:val="en-US"/>
              </w:rPr>
              <w:t>aa)</w:t>
            </w:r>
            <w:r w:rsidRPr="00CA74C4">
              <w:rPr>
                <w:rFonts w:cs="Arial"/>
                <w:lang w:val="en-US"/>
              </w:rPr>
              <w:tab/>
              <w:t>That, in so far as prices in respect of transportation arrangements are established by auction, either:</w:t>
            </w:r>
          </w:p>
          <w:p w14:paraId="0F6654EE" w14:textId="77777777" w:rsidR="002A6483" w:rsidRPr="00CA74C4" w:rsidRDefault="002A6483" w:rsidP="003A1A5B">
            <w:pPr>
              <w:pStyle w:val="Tablebodycopy"/>
              <w:numPr>
                <w:ilvl w:val="0"/>
                <w:numId w:val="16"/>
              </w:numPr>
              <w:spacing w:before="60" w:after="60" w:line="240" w:lineRule="auto"/>
              <w:ind w:left="851" w:right="238" w:hanging="425"/>
              <w:rPr>
                <w:rFonts w:cs="Arial"/>
                <w:lang w:val="en-US"/>
              </w:rPr>
            </w:pPr>
            <w:r w:rsidRPr="00CA74C4">
              <w:rPr>
                <w:rFonts w:cs="Arial"/>
                <w:lang w:val="en-US"/>
              </w:rPr>
              <w:t>no reserve price is applied, or</w:t>
            </w:r>
          </w:p>
          <w:p w14:paraId="63D4DE0A" w14:textId="77777777" w:rsidR="002A6483" w:rsidRPr="00CA74C4" w:rsidRDefault="002A6483" w:rsidP="003A1A5B">
            <w:pPr>
              <w:pStyle w:val="Tablebodycopy"/>
              <w:numPr>
                <w:ilvl w:val="0"/>
                <w:numId w:val="16"/>
              </w:numPr>
              <w:spacing w:before="60" w:after="60" w:line="240" w:lineRule="auto"/>
              <w:ind w:left="851" w:right="238" w:hanging="425"/>
              <w:rPr>
                <w:rFonts w:cs="Arial"/>
                <w:lang w:val="en-US"/>
              </w:rPr>
            </w:pPr>
            <w:r w:rsidRPr="00CA74C4">
              <w:rPr>
                <w:rFonts w:cs="Arial"/>
                <w:lang w:val="en-US"/>
              </w:rPr>
              <w:t>that reserve price is set at a level -</w:t>
            </w:r>
          </w:p>
          <w:p w14:paraId="78570C95" w14:textId="77777777" w:rsidR="002A6483" w:rsidRPr="00CA74C4" w:rsidRDefault="002A6483" w:rsidP="003A1A5B">
            <w:pPr>
              <w:pStyle w:val="Tablebodycopy"/>
              <w:spacing w:before="60" w:after="60" w:line="240" w:lineRule="auto"/>
              <w:ind w:left="851" w:right="238" w:hanging="425"/>
              <w:rPr>
                <w:rFonts w:cs="Arial"/>
                <w:lang w:val="en-US"/>
              </w:rPr>
            </w:pPr>
            <w:r w:rsidRPr="00CA74C4">
              <w:rPr>
                <w:rFonts w:cs="Arial"/>
                <w:lang w:val="en-US"/>
              </w:rPr>
              <w:t>(I)</w:t>
            </w:r>
            <w:r w:rsidRPr="00CA74C4">
              <w:rPr>
                <w:rFonts w:cs="Arial"/>
                <w:lang w:val="en-US"/>
              </w:rPr>
              <w:tab/>
              <w:t>best calculated to promote efficiency and avoid undue preference in the supply of transportation services; and</w:t>
            </w:r>
          </w:p>
          <w:p w14:paraId="3E8A9FFF" w14:textId="77777777" w:rsidR="002A6483" w:rsidRPr="00CA74C4" w:rsidRDefault="002A6483" w:rsidP="003A1A5B">
            <w:pPr>
              <w:pStyle w:val="Tablebodycopy"/>
              <w:spacing w:before="60" w:after="60" w:line="240" w:lineRule="auto"/>
              <w:ind w:left="851" w:right="238" w:hanging="425"/>
              <w:rPr>
                <w:rFonts w:cs="Arial"/>
                <w:lang w:val="en-US"/>
              </w:rPr>
            </w:pPr>
            <w:r w:rsidRPr="00CA74C4">
              <w:rPr>
                <w:rFonts w:cs="Arial"/>
                <w:lang w:val="en-US"/>
              </w:rPr>
              <w:t>(II)</w:t>
            </w:r>
            <w:r w:rsidRPr="00CA74C4">
              <w:rPr>
                <w:rFonts w:cs="Arial"/>
                <w:lang w:val="en-US"/>
              </w:rPr>
              <w:tab/>
              <w:t>best calculated to promote competition between gas suppliers and between gas shippers;</w:t>
            </w:r>
          </w:p>
        </w:tc>
        <w:tc>
          <w:tcPr>
            <w:tcW w:w="2410" w:type="dxa"/>
          </w:tcPr>
          <w:p w14:paraId="6728DAD1" w14:textId="06E598CC" w:rsidR="002A6483" w:rsidRPr="00CA74C4" w:rsidRDefault="002A6483" w:rsidP="003A1A5B">
            <w:pPr>
              <w:spacing w:before="40"/>
              <w:ind w:left="113" w:right="113"/>
              <w:rPr>
                <w:rFonts w:cs="Arial"/>
              </w:rPr>
            </w:pPr>
            <w:r>
              <w:rPr>
                <w:rFonts w:cs="Arial"/>
              </w:rPr>
              <w:t>None</w:t>
            </w:r>
          </w:p>
        </w:tc>
      </w:tr>
      <w:tr w:rsidR="002A6483" w:rsidRPr="00CA74C4" w14:paraId="6B917D75" w14:textId="77777777" w:rsidTr="003A1A5B">
        <w:trPr>
          <w:trHeight w:val="397"/>
        </w:trPr>
        <w:tc>
          <w:tcPr>
            <w:tcW w:w="7665" w:type="dxa"/>
          </w:tcPr>
          <w:p w14:paraId="59FE32F2" w14:textId="77777777" w:rsidR="002A6483" w:rsidRPr="00CA74C4" w:rsidRDefault="002A6483" w:rsidP="003A1A5B">
            <w:pPr>
              <w:pStyle w:val="Tablebodycopy"/>
              <w:spacing w:before="60" w:after="60" w:line="240" w:lineRule="auto"/>
              <w:ind w:left="453" w:right="238" w:hanging="340"/>
              <w:rPr>
                <w:rFonts w:cs="Arial"/>
              </w:rPr>
            </w:pPr>
            <w:r w:rsidRPr="00CA74C4">
              <w:rPr>
                <w:rFonts w:cs="Arial"/>
              </w:rPr>
              <w:t xml:space="preserve">b) </w:t>
            </w:r>
            <w:r w:rsidRPr="00CA74C4">
              <w:rPr>
                <w:rFonts w:cs="Arial"/>
              </w:rPr>
              <w:tab/>
            </w:r>
            <w:r w:rsidRPr="00CA74C4">
              <w:rPr>
                <w:rFonts w:cs="Arial"/>
                <w:lang w:val="en-US"/>
              </w:rPr>
              <w:t>That, so far as is consistent with sub-paragraph (a), the charging methodology properly takes account of developments in the transportation business;</w:t>
            </w:r>
          </w:p>
        </w:tc>
        <w:tc>
          <w:tcPr>
            <w:tcW w:w="2410" w:type="dxa"/>
          </w:tcPr>
          <w:p w14:paraId="07F560DC" w14:textId="71857F4C" w:rsidR="002A6483" w:rsidRPr="00CA74C4" w:rsidRDefault="002A6483" w:rsidP="003A1A5B">
            <w:pPr>
              <w:spacing w:before="40"/>
              <w:ind w:left="113" w:right="113"/>
              <w:rPr>
                <w:rFonts w:cs="Arial"/>
              </w:rPr>
            </w:pPr>
            <w:r>
              <w:rPr>
                <w:rFonts w:cs="Arial"/>
              </w:rPr>
              <w:t>None</w:t>
            </w:r>
          </w:p>
        </w:tc>
      </w:tr>
      <w:tr w:rsidR="002A6483" w:rsidRPr="00CA74C4" w14:paraId="6C8C5EE0" w14:textId="77777777" w:rsidTr="003A1A5B">
        <w:trPr>
          <w:trHeight w:val="397"/>
        </w:trPr>
        <w:tc>
          <w:tcPr>
            <w:tcW w:w="7665" w:type="dxa"/>
          </w:tcPr>
          <w:p w14:paraId="4786F1C8" w14:textId="77777777" w:rsidR="002A6483" w:rsidRPr="00CA74C4" w:rsidRDefault="002A6483" w:rsidP="003A1A5B">
            <w:pPr>
              <w:pStyle w:val="Tablebodycopy"/>
              <w:spacing w:before="60" w:after="60" w:line="240" w:lineRule="auto"/>
              <w:ind w:left="453" w:right="238" w:hanging="340"/>
              <w:rPr>
                <w:rFonts w:cs="Arial"/>
                <w:lang w:val="en-US"/>
              </w:rPr>
            </w:pPr>
            <w:r w:rsidRPr="00CA74C4">
              <w:rPr>
                <w:rFonts w:cs="Arial"/>
              </w:rPr>
              <w:t xml:space="preserve">c) </w:t>
            </w:r>
            <w:r w:rsidRPr="00CA74C4">
              <w:rPr>
                <w:rFonts w:cs="Arial"/>
              </w:rPr>
              <w:tab/>
            </w:r>
            <w:r w:rsidRPr="00CA74C4">
              <w:rPr>
                <w:rFonts w:cs="Arial"/>
                <w:lang w:val="en-US"/>
              </w:rPr>
              <w:t>That, so far as is consistent with sub-paragraphs (a) and (b), compliance with the charging methodology facilitates effective competition between gas shippers and between gas suppliers; and</w:t>
            </w:r>
          </w:p>
        </w:tc>
        <w:tc>
          <w:tcPr>
            <w:tcW w:w="2410" w:type="dxa"/>
          </w:tcPr>
          <w:p w14:paraId="1EF65E4C" w14:textId="77777777" w:rsidR="002A6483" w:rsidRPr="00CA74C4" w:rsidRDefault="002A6483" w:rsidP="003A1A5B">
            <w:pPr>
              <w:spacing w:before="40"/>
              <w:ind w:left="113" w:right="113"/>
              <w:rPr>
                <w:rFonts w:cs="Arial"/>
              </w:rPr>
            </w:pPr>
            <w:r w:rsidRPr="00CA74C4">
              <w:rPr>
                <w:rFonts w:cs="Arial"/>
              </w:rPr>
              <w:t>Positive</w:t>
            </w:r>
          </w:p>
        </w:tc>
      </w:tr>
      <w:tr w:rsidR="002A6483" w:rsidRPr="00CA74C4" w14:paraId="3539C859" w14:textId="77777777" w:rsidTr="003A1A5B">
        <w:trPr>
          <w:trHeight w:val="397"/>
        </w:trPr>
        <w:tc>
          <w:tcPr>
            <w:tcW w:w="7665" w:type="dxa"/>
          </w:tcPr>
          <w:p w14:paraId="6020AC56" w14:textId="77777777" w:rsidR="002A6483" w:rsidRPr="00CA74C4" w:rsidRDefault="002A6483" w:rsidP="003A1A5B">
            <w:pPr>
              <w:pStyle w:val="Tablebodycopy"/>
              <w:spacing w:before="60" w:after="60" w:line="240" w:lineRule="auto"/>
              <w:ind w:left="453" w:right="238" w:hanging="340"/>
              <w:rPr>
                <w:rFonts w:cs="Arial"/>
                <w:lang w:val="en-US"/>
              </w:rPr>
            </w:pPr>
            <w:r w:rsidRPr="00CA74C4">
              <w:rPr>
                <w:rFonts w:cs="Arial"/>
              </w:rPr>
              <w:t xml:space="preserve">d) </w:t>
            </w:r>
            <w:r w:rsidRPr="00CA74C4">
              <w:rPr>
                <w:rFonts w:cs="Arial"/>
              </w:rPr>
              <w:tab/>
            </w:r>
            <w:r w:rsidRPr="00CA74C4">
              <w:rPr>
                <w:rFonts w:cs="Arial"/>
                <w:lang w:val="en-US"/>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60804DE9" w14:textId="77777777" w:rsidR="002A6483" w:rsidRPr="00CA74C4" w:rsidRDefault="002A6483" w:rsidP="003A1A5B">
            <w:pPr>
              <w:spacing w:before="40"/>
              <w:ind w:left="113" w:right="113"/>
              <w:rPr>
                <w:rFonts w:cs="Arial"/>
              </w:rPr>
            </w:pPr>
            <w:r w:rsidRPr="00CA74C4">
              <w:rPr>
                <w:rFonts w:cs="Arial"/>
              </w:rPr>
              <w:t>None</w:t>
            </w:r>
          </w:p>
        </w:tc>
      </w:tr>
      <w:tr w:rsidR="002A6483" w:rsidRPr="00CA74C4" w14:paraId="57C43C6C" w14:textId="77777777" w:rsidTr="003A1A5B">
        <w:trPr>
          <w:trHeight w:val="397"/>
        </w:trPr>
        <w:tc>
          <w:tcPr>
            <w:tcW w:w="7665" w:type="dxa"/>
          </w:tcPr>
          <w:p w14:paraId="04C7DCF8" w14:textId="77777777" w:rsidR="002A6483" w:rsidRPr="00CA74C4" w:rsidRDefault="002A6483" w:rsidP="003A1A5B">
            <w:pPr>
              <w:pStyle w:val="Tablebodycopy"/>
              <w:spacing w:before="60" w:after="60" w:line="240" w:lineRule="auto"/>
              <w:ind w:left="426" w:right="238" w:hanging="313"/>
              <w:rPr>
                <w:rFonts w:cs="Arial"/>
              </w:rPr>
            </w:pPr>
            <w:r w:rsidRPr="00CA74C4">
              <w:rPr>
                <w:rFonts w:cs="Arial"/>
                <w:lang w:val="en-US"/>
              </w:rPr>
              <w:t>e)  Compliance with the Regulation and any relevant legally binding decisions of the European Commission and/or the Agency for the Co-operation of Energy Regulators.</w:t>
            </w:r>
          </w:p>
        </w:tc>
        <w:tc>
          <w:tcPr>
            <w:tcW w:w="2410" w:type="dxa"/>
          </w:tcPr>
          <w:p w14:paraId="0274D962" w14:textId="18A3B259" w:rsidR="002A6483" w:rsidRPr="00CA74C4" w:rsidRDefault="002A6483" w:rsidP="003A1A5B">
            <w:pPr>
              <w:spacing w:before="40"/>
              <w:ind w:left="113" w:right="113"/>
              <w:rPr>
                <w:rFonts w:cs="Arial"/>
              </w:rPr>
            </w:pPr>
            <w:r>
              <w:rPr>
                <w:rFonts w:cs="Arial"/>
              </w:rPr>
              <w:t>None</w:t>
            </w:r>
          </w:p>
        </w:tc>
      </w:tr>
    </w:tbl>
    <w:p w14:paraId="7B273462" w14:textId="77777777" w:rsidR="006D0058" w:rsidRPr="006D0058" w:rsidRDefault="006D0058" w:rsidP="006D0058">
      <w:pPr>
        <w:jc w:val="both"/>
        <w:rPr>
          <w:u w:val="single"/>
        </w:rPr>
      </w:pPr>
      <w:r w:rsidRPr="006D0058">
        <w:rPr>
          <w:u w:val="single"/>
        </w:rPr>
        <w:t>Proposer’s view is shown below:</w:t>
      </w:r>
    </w:p>
    <w:p w14:paraId="05C9DA62" w14:textId="59219B3A" w:rsidR="002A6483" w:rsidRDefault="002A6483" w:rsidP="006D0058">
      <w:pPr>
        <w:ind w:left="720"/>
        <w:jc w:val="both"/>
      </w:pPr>
      <w:r>
        <w:t>The Modification better facilitates Charging Relevant Objective (a) as where NTS Entry Capacity is held at an ASEP where it will not be used, for reasons set out in this Modification, a User will continue to make a contribution to National Grid’s revenue where no service is required to be provided and therefore, no costs or minimal costs will be incurred by National Grid. The transfer of capacity from one such ASEP to another, where the Entry Capacity can be used by the transferring User ensures that National Grid will provide capacity services and as such the costs of the service are compensated by the capacity charges levied on the transferring User for the capacity held at that ASEP.</w:t>
      </w:r>
    </w:p>
    <w:p w14:paraId="794CF7A7" w14:textId="09FB58D2" w:rsidR="002A6483" w:rsidRDefault="002A6483" w:rsidP="006D0058">
      <w:pPr>
        <w:ind w:left="720"/>
        <w:jc w:val="both"/>
      </w:pPr>
      <w:r>
        <w:t xml:space="preserve">It follows that Charging Relevant Objective (c) is better facilitated as charges incurred by the User are more cost reflective insomuch as they represent the standard charge for capacity services </w:t>
      </w:r>
      <w:r w:rsidR="00D014B0">
        <w:t xml:space="preserve">for entering gas into the NTS (as applied at all ASEPs) where capacity services are being provided by National Grid. The application of an exchange rate ensures that the integrity of the NTS is maintained, while </w:t>
      </w:r>
      <w:r w:rsidR="00FF3D42">
        <w:t>crystallising</w:t>
      </w:r>
      <w:r w:rsidR="00D014B0">
        <w:t xml:space="preserve"> the cost of Existing Capacity which is subject to a transfer ensures that the obligations entered into at the time of acquisition of Existing Capacity are maintained. In combination, cost reflectivity is </w:t>
      </w:r>
      <w:proofErr w:type="gramStart"/>
      <w:r w:rsidR="00D014B0">
        <w:t>enhanced</w:t>
      </w:r>
      <w:proofErr w:type="gramEnd"/>
      <w:r w:rsidR="00D014B0">
        <w:t xml:space="preserve"> and User obligations are preserved while permitting greater utilisation of the NTS and the wider benefits which this generates are consistent with promoting effective competition between gas shippers.</w:t>
      </w:r>
    </w:p>
    <w:p w14:paraId="7515E07B" w14:textId="0D63CF7C" w:rsidR="002A6483" w:rsidRPr="00ED7316" w:rsidRDefault="006D0058" w:rsidP="00265514">
      <w:pPr>
        <w:jc w:val="both"/>
      </w:pPr>
      <w:r>
        <w:t xml:space="preserve">Workgroup did not have anything to add over and above the points made on page </w:t>
      </w:r>
      <w:ins w:id="142" w:author="Rebecca Hailes" w:date="2020-12-02T13:10:00Z">
        <w:r w:rsidR="00256BCE">
          <w:t>17</w:t>
        </w:r>
      </w:ins>
      <w:r>
        <w:t xml:space="preserve"> in relation to the standard Relevant Objectives. </w:t>
      </w:r>
    </w:p>
    <w:p w14:paraId="50E89AAE" w14:textId="2151769C" w:rsidR="00450385" w:rsidRDefault="00C31A20" w:rsidP="009630FB">
      <w:pPr>
        <w:pStyle w:val="Heading02"/>
        <w:rPr>
          <w:noProof/>
        </w:rPr>
      </w:pPr>
      <w:bookmarkStart w:id="143" w:name="_Toc53670269"/>
      <w:r w:rsidRPr="00CA74C4">
        <w:rPr>
          <w:noProof/>
        </w:rPr>
        <w:t>Imple</w:t>
      </w:r>
      <w:r w:rsidR="00461C2F" w:rsidRPr="00CA74C4">
        <w:rPr>
          <w:noProof/>
        </w:rPr>
        <w:t>me</w:t>
      </w:r>
      <w:r w:rsidRPr="00CA74C4">
        <w:rPr>
          <w:noProof/>
        </w:rPr>
        <w:t>ntation</w:t>
      </w:r>
      <w:bookmarkEnd w:id="143"/>
    </w:p>
    <w:p w14:paraId="4D400A6D" w14:textId="66AA6058" w:rsidR="00D279F7" w:rsidRPr="00D279F7" w:rsidRDefault="0046182B" w:rsidP="00D279F7">
      <w:r>
        <w:t xml:space="preserve">It is proposed that this </w:t>
      </w:r>
      <w:r w:rsidR="00272C34">
        <w:t>M</w:t>
      </w:r>
      <w:r>
        <w:t xml:space="preserve">odification is implemented at the earliest opportunity </w:t>
      </w:r>
      <w:r w:rsidR="00272C34">
        <w:t xml:space="preserve">upon </w:t>
      </w:r>
      <w:r>
        <w:t>the direction of the Authority.</w:t>
      </w:r>
    </w:p>
    <w:p w14:paraId="5273A1AA" w14:textId="77777777" w:rsidR="00F007A0" w:rsidRPr="00CA74C4" w:rsidRDefault="00F007A0" w:rsidP="009630FB">
      <w:pPr>
        <w:pStyle w:val="Heading02"/>
      </w:pPr>
      <w:bookmarkStart w:id="144" w:name="_Toc156882583"/>
      <w:bookmarkStart w:id="145" w:name="_Toc163008071"/>
      <w:bookmarkStart w:id="146" w:name="_Toc53670270"/>
      <w:r w:rsidRPr="00CA74C4">
        <w:t>Legal Text</w:t>
      </w:r>
      <w:bookmarkEnd w:id="144"/>
      <w:bookmarkEnd w:id="145"/>
      <w:bookmarkEnd w:id="146"/>
    </w:p>
    <w:p w14:paraId="492C6FB8" w14:textId="280FD99D" w:rsidR="006D0058" w:rsidRDefault="004A3A77" w:rsidP="004A3A77">
      <w:pPr>
        <w:rPr>
          <w:rFonts w:cs="Arial"/>
        </w:rPr>
      </w:pPr>
      <w:r w:rsidRPr="0088780C">
        <w:t>L</w:t>
      </w:r>
      <w:r w:rsidRPr="0088780C">
        <w:rPr>
          <w:rFonts w:cs="Arial"/>
        </w:rPr>
        <w:t xml:space="preserve">egal Text </w:t>
      </w:r>
      <w:r w:rsidR="006D0058">
        <w:rPr>
          <w:rFonts w:cs="Arial"/>
        </w:rPr>
        <w:t>w</w:t>
      </w:r>
      <w:r w:rsidRPr="0088780C">
        <w:rPr>
          <w:rFonts w:cs="Arial"/>
        </w:rPr>
        <w:t xml:space="preserve">as provided by </w:t>
      </w:r>
      <w:r w:rsidR="006E67E3">
        <w:rPr>
          <w:rFonts w:cs="Arial"/>
        </w:rPr>
        <w:t>National Grid</w:t>
      </w:r>
      <w:r w:rsidRPr="0088780C">
        <w:rPr>
          <w:rFonts w:cs="Arial"/>
        </w:rPr>
        <w:t xml:space="preserve"> </w:t>
      </w:r>
      <w:r w:rsidR="006D0058">
        <w:rPr>
          <w:rFonts w:cs="Arial"/>
        </w:rPr>
        <w:t xml:space="preserve">during the NTSCMF/0737 meeting on 01 December 2020 </w:t>
      </w:r>
      <w:r w:rsidRPr="0088780C">
        <w:rPr>
          <w:rFonts w:cs="Arial"/>
        </w:rPr>
        <w:t xml:space="preserve">and </w:t>
      </w:r>
      <w:r w:rsidR="006D0058">
        <w:rPr>
          <w:rFonts w:cs="Arial"/>
        </w:rPr>
        <w:t>had not been considered by the Proposer therefore the Workgroup was not able to view the Legal Text at its meeting on 01 December 2020.</w:t>
      </w:r>
    </w:p>
    <w:p w14:paraId="0BDF8C4F" w14:textId="77777777" w:rsidR="006D0058" w:rsidRDefault="006D0058" w:rsidP="004A3A77">
      <w:pPr>
        <w:rPr>
          <w:rFonts w:cs="Arial"/>
        </w:rPr>
      </w:pPr>
    </w:p>
    <w:p w14:paraId="6A85650F" w14:textId="77777777" w:rsidR="006D0058" w:rsidRDefault="006D0058" w:rsidP="004A3A77">
      <w:pPr>
        <w:rPr>
          <w:rFonts w:cs="Arial"/>
        </w:rPr>
      </w:pPr>
    </w:p>
    <w:p w14:paraId="66FDAE79" w14:textId="78D091CB" w:rsidR="004A3A77" w:rsidRDefault="006D0058" w:rsidP="004A3A77">
      <w:pPr>
        <w:rPr>
          <w:rFonts w:cs="Arial"/>
        </w:rPr>
      </w:pPr>
      <w:r w:rsidRPr="006D0058">
        <w:rPr>
          <w:highlight w:val="yellow"/>
        </w:rPr>
        <w:t>L</w:t>
      </w:r>
      <w:r w:rsidRPr="006D0058">
        <w:rPr>
          <w:rFonts w:cs="Arial"/>
          <w:highlight w:val="yellow"/>
        </w:rPr>
        <w:t xml:space="preserve">egal Text has been provided by National Grid and </w:t>
      </w:r>
      <w:r w:rsidR="006E67E3" w:rsidRPr="006D0058">
        <w:rPr>
          <w:rFonts w:cs="Arial"/>
          <w:highlight w:val="yellow"/>
        </w:rPr>
        <w:t>will be</w:t>
      </w:r>
      <w:r w:rsidR="006E67E3">
        <w:rPr>
          <w:rFonts w:cs="Arial"/>
        </w:rPr>
        <w:t xml:space="preserve"> </w:t>
      </w:r>
      <w:r w:rsidR="004A3A77" w:rsidRPr="004A3A77">
        <w:rPr>
          <w:rFonts w:cs="Arial"/>
          <w:highlight w:val="yellow"/>
        </w:rPr>
        <w:t>published alongside this report</w:t>
      </w:r>
      <w:r w:rsidR="006E67E3">
        <w:rPr>
          <w:rFonts w:cs="Arial"/>
          <w:highlight w:val="yellow"/>
        </w:rPr>
        <w:t xml:space="preserve"> at: </w:t>
      </w:r>
      <w:ins w:id="147" w:author="Rebecca Hailes" w:date="2020-12-02T13:11:00Z">
        <w:r w:rsidR="00256BCE" w:rsidRPr="00256BCE">
          <w:rPr>
            <w:rFonts w:cs="Arial"/>
          </w:rPr>
          <w:t>https://www.gasgovernance.co.uk/0737/</w:t>
        </w:r>
      </w:ins>
      <w:r w:rsidR="004A3A77" w:rsidRPr="004A3A77">
        <w:rPr>
          <w:rFonts w:cs="Arial"/>
          <w:highlight w:val="yellow"/>
        </w:rPr>
        <w:t>.</w:t>
      </w:r>
      <w:r w:rsidR="004A3A77" w:rsidRPr="0088780C">
        <w:rPr>
          <w:rFonts w:cs="Arial"/>
        </w:rPr>
        <w:t xml:space="preserve"> </w:t>
      </w:r>
    </w:p>
    <w:p w14:paraId="145EF8DF" w14:textId="064E7DD9" w:rsidR="004A3A77" w:rsidRPr="0088780C" w:rsidRDefault="004A3A77" w:rsidP="004A3A77">
      <w:pPr>
        <w:rPr>
          <w:rFonts w:cs="Arial"/>
        </w:rPr>
      </w:pPr>
      <w:r w:rsidRPr="004A3A77">
        <w:rPr>
          <w:rFonts w:cs="Arial"/>
          <w:highlight w:val="yellow"/>
        </w:rPr>
        <w:t xml:space="preserve">The Workgroup considered the Legal Text </w:t>
      </w:r>
      <w:r w:rsidR="006E67E3">
        <w:rPr>
          <w:rFonts w:cs="Arial"/>
          <w:highlight w:val="yellow"/>
        </w:rPr>
        <w:t xml:space="preserve">at its meeting on 01 December 2020 </w:t>
      </w:r>
      <w:r w:rsidRPr="004A3A77">
        <w:rPr>
          <w:rFonts w:cs="Arial"/>
          <w:highlight w:val="yellow"/>
        </w:rPr>
        <w:t>and is satisfied that it meets the intent of the Solution.</w:t>
      </w:r>
    </w:p>
    <w:p w14:paraId="529A02F7" w14:textId="77777777" w:rsidR="004A3A77" w:rsidRDefault="004A3A77" w:rsidP="006D765D">
      <w:pPr>
        <w:pStyle w:val="Heading4"/>
        <w:keepLines w:val="0"/>
        <w:numPr>
          <w:ilvl w:val="0"/>
          <w:numId w:val="0"/>
        </w:numPr>
        <w:spacing w:before="240"/>
        <w:rPr>
          <w:rFonts w:ascii="Arial" w:eastAsia="Times New Roman" w:hAnsi="Arial" w:cs="Arial"/>
          <w:i w:val="0"/>
          <w:iCs w:val="0"/>
          <w:color w:val="008576"/>
          <w:sz w:val="24"/>
          <w:szCs w:val="28"/>
        </w:rPr>
      </w:pPr>
    </w:p>
    <w:p w14:paraId="757DF3DA" w14:textId="39BAE96E" w:rsidR="006D765D" w:rsidRPr="00EF69D7"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EF69D7">
        <w:rPr>
          <w:rFonts w:ascii="Arial" w:eastAsia="Times New Roman" w:hAnsi="Arial" w:cs="Arial"/>
          <w:i w:val="0"/>
          <w:iCs w:val="0"/>
          <w:color w:val="008576"/>
          <w:sz w:val="24"/>
          <w:szCs w:val="28"/>
        </w:rPr>
        <w:t>Text Commentary</w:t>
      </w:r>
      <w:r w:rsidR="002918ED" w:rsidRPr="00EF69D7">
        <w:rPr>
          <w:rFonts w:ascii="Arial" w:eastAsia="Times New Roman" w:hAnsi="Arial" w:cs="Arial"/>
          <w:i w:val="0"/>
          <w:iCs w:val="0"/>
          <w:color w:val="008576"/>
          <w:sz w:val="24"/>
          <w:szCs w:val="28"/>
        </w:rPr>
        <w:t xml:space="preserve"> </w:t>
      </w:r>
    </w:p>
    <w:p w14:paraId="36124E24" w14:textId="6DC5A021" w:rsidR="002918ED" w:rsidRDefault="00FD54BE" w:rsidP="00E512FE">
      <w:pPr>
        <w:pStyle w:val="NormalWeb"/>
        <w:rPr>
          <w:rFonts w:ascii="Arial" w:hAnsi="Arial" w:cs="Arial"/>
          <w:sz w:val="20"/>
          <w:szCs w:val="20"/>
        </w:rPr>
      </w:pPr>
      <w:r>
        <w:rPr>
          <w:rFonts w:ascii="Arial" w:hAnsi="Arial" w:cs="Arial"/>
          <w:sz w:val="20"/>
          <w:szCs w:val="20"/>
        </w:rPr>
        <w:t>To be provided.</w:t>
      </w:r>
    </w:p>
    <w:p w14:paraId="11A4956A" w14:textId="77777777" w:rsidR="001F1CD4" w:rsidRPr="00CA74C4" w:rsidRDefault="001F1CD4" w:rsidP="001F1CD4">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3F6B555B" w14:textId="77777777" w:rsidR="001D601A" w:rsidRDefault="001D601A" w:rsidP="001D601A">
      <w:pPr>
        <w:pStyle w:val="NormalWeb"/>
        <w:rPr>
          <w:rFonts w:ascii="Arial" w:hAnsi="Arial" w:cs="Arial"/>
          <w:sz w:val="20"/>
          <w:szCs w:val="20"/>
        </w:rPr>
      </w:pPr>
      <w:r>
        <w:rPr>
          <w:rFonts w:ascii="Arial" w:hAnsi="Arial" w:cs="Arial"/>
          <w:sz w:val="20"/>
          <w:szCs w:val="20"/>
        </w:rPr>
        <w:t>To be provided.</w:t>
      </w:r>
    </w:p>
    <w:p w14:paraId="6BFE05DF" w14:textId="416599B7" w:rsidR="0081098F" w:rsidRPr="0081098F" w:rsidRDefault="00A00B4A" w:rsidP="009630FB">
      <w:pPr>
        <w:pStyle w:val="Heading02"/>
      </w:pPr>
      <w:bookmarkStart w:id="148" w:name="_Toc53670271"/>
      <w:r w:rsidRPr="00CA74C4">
        <w:t>Recommendation</w:t>
      </w:r>
      <w:r w:rsidR="006D75CD" w:rsidRPr="00CA74C4">
        <w:t>s</w:t>
      </w:r>
      <w:bookmarkEnd w:id="148"/>
      <w:r w:rsidRPr="00CA74C4">
        <w:t xml:space="preserve"> </w:t>
      </w:r>
    </w:p>
    <w:p w14:paraId="1720F4B8" w14:textId="77777777" w:rsidR="0081098F" w:rsidRPr="0081098F" w:rsidRDefault="0081098F" w:rsidP="0081098F">
      <w:pPr>
        <w:keepNext/>
        <w:spacing w:before="240"/>
        <w:outlineLvl w:val="3"/>
        <w:rPr>
          <w:rFonts w:cs="Arial"/>
          <w:b/>
          <w:bCs/>
          <w:color w:val="008576"/>
          <w:sz w:val="24"/>
          <w:szCs w:val="28"/>
        </w:rPr>
      </w:pPr>
      <w:bookmarkStart w:id="149" w:name="_Hlk534356616"/>
      <w:r w:rsidRPr="0081098F">
        <w:rPr>
          <w:rFonts w:cs="Arial"/>
          <w:b/>
          <w:bCs/>
          <w:color w:val="008576"/>
          <w:sz w:val="24"/>
          <w:szCs w:val="28"/>
        </w:rPr>
        <w:t>Workgroup’s Recommendation to Panel</w:t>
      </w:r>
    </w:p>
    <w:p w14:paraId="6658E97E" w14:textId="77777777" w:rsidR="0081098F" w:rsidRPr="0081098F" w:rsidRDefault="0081098F" w:rsidP="0081098F">
      <w:r w:rsidRPr="0081098F">
        <w:t>The Workgroup asks Panel to agree that:</w:t>
      </w:r>
    </w:p>
    <w:p w14:paraId="7C027EE1" w14:textId="0306B695" w:rsidR="0081098F" w:rsidRPr="00B83D29" w:rsidRDefault="0081098F" w:rsidP="0081098F">
      <w:pPr>
        <w:numPr>
          <w:ilvl w:val="0"/>
          <w:numId w:val="1"/>
        </w:numPr>
        <w:rPr>
          <w:highlight w:val="yellow"/>
        </w:rPr>
      </w:pPr>
      <w:r w:rsidRPr="00B83D29">
        <w:rPr>
          <w:highlight w:val="yellow"/>
        </w:rPr>
        <w:t xml:space="preserve">This </w:t>
      </w:r>
      <w:ins w:id="150" w:author="Rebecca Hailes" w:date="2020-12-02T13:11:00Z">
        <w:r w:rsidR="00256BCE">
          <w:rPr>
            <w:highlight w:val="yellow"/>
          </w:rPr>
          <w:t>M</w:t>
        </w:r>
      </w:ins>
      <w:r w:rsidRPr="00B83D29">
        <w:rPr>
          <w:highlight w:val="yellow"/>
        </w:rPr>
        <w:t>odification should proceed to consultation.</w:t>
      </w:r>
    </w:p>
    <w:p w14:paraId="06CA8477" w14:textId="7D0ECF2E" w:rsidR="0081098F" w:rsidRPr="00B83D29" w:rsidRDefault="0081098F" w:rsidP="0081098F">
      <w:pPr>
        <w:numPr>
          <w:ilvl w:val="0"/>
          <w:numId w:val="1"/>
        </w:numPr>
        <w:rPr>
          <w:highlight w:val="yellow"/>
        </w:rPr>
      </w:pPr>
      <w:r w:rsidRPr="00B83D29">
        <w:rPr>
          <w:highlight w:val="yellow"/>
        </w:rPr>
        <w:t xml:space="preserve">This </w:t>
      </w:r>
      <w:ins w:id="151" w:author="Rebecca Hailes" w:date="2020-12-02T13:12:00Z">
        <w:r w:rsidR="00256BCE">
          <w:rPr>
            <w:highlight w:val="yellow"/>
          </w:rPr>
          <w:t>P</w:t>
        </w:r>
      </w:ins>
      <w:r w:rsidRPr="00B83D29">
        <w:rPr>
          <w:highlight w:val="yellow"/>
        </w:rPr>
        <w:t>roposal requires further assessment and should be returned to Workgroup.</w:t>
      </w:r>
    </w:p>
    <w:bookmarkEnd w:id="149"/>
    <w:p w14:paraId="24119D3B" w14:textId="781AB81E" w:rsidR="0081368F" w:rsidRPr="002656F1" w:rsidRDefault="0081368F" w:rsidP="00256BCE">
      <w:pPr>
        <w:pStyle w:val="ListBullet2"/>
        <w:numPr>
          <w:ilvl w:val="0"/>
          <w:numId w:val="0"/>
        </w:numPr>
        <w:rPr>
          <w:rFonts w:cs="Arial"/>
          <w:strike/>
        </w:rPr>
      </w:pPr>
    </w:p>
    <w:sectPr w:rsidR="0081368F" w:rsidRPr="002656F1" w:rsidSect="003261A6">
      <w:headerReference w:type="default" r:id="rId35"/>
      <w:footerReference w:type="default" r:id="rId36"/>
      <w:type w:val="continuous"/>
      <w:pgSz w:w="11906" w:h="16838"/>
      <w:pgMar w:top="1197" w:right="962" w:bottom="567" w:left="1134" w:header="23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Rebecca Hailes" w:date="2020-12-02T12:06:00Z" w:initials="RH">
    <w:p w14:paraId="77E0DFBE" w14:textId="77777777" w:rsidR="001B42F4" w:rsidRDefault="001B42F4" w:rsidP="001B42F4">
      <w:pPr>
        <w:numPr>
          <w:ilvl w:val="0"/>
          <w:numId w:val="31"/>
        </w:numPr>
        <w:spacing w:before="0" w:after="0" w:line="240" w:lineRule="auto"/>
        <w:rPr>
          <w:highlight w:val="yellow"/>
        </w:rPr>
      </w:pPr>
      <w:r>
        <w:rPr>
          <w:rStyle w:val="CommentReference"/>
        </w:rPr>
        <w:annotationRef/>
      </w:r>
      <w:r>
        <w:t>Refer to data from NG</w:t>
      </w:r>
      <w:r>
        <w:t xml:space="preserve">: </w:t>
      </w:r>
      <w:r w:rsidRPr="009E433C">
        <w:rPr>
          <w:highlight w:val="yellow"/>
        </w:rPr>
        <w:t>Consider analysis showing the number of instances where terminations have taken place and the User held capacity.</w:t>
      </w:r>
    </w:p>
    <w:p w14:paraId="08F46B98" w14:textId="77777777" w:rsidR="001B42F4" w:rsidRPr="009E433C" w:rsidRDefault="001B42F4" w:rsidP="001B42F4">
      <w:pPr>
        <w:numPr>
          <w:ilvl w:val="1"/>
          <w:numId w:val="31"/>
        </w:numPr>
        <w:spacing w:before="0" w:after="0" w:line="240" w:lineRule="auto"/>
        <w:rPr>
          <w:highlight w:val="yellow"/>
        </w:rPr>
      </w:pPr>
      <w:r>
        <w:rPr>
          <w:highlight w:val="yellow"/>
        </w:rPr>
        <w:t>Data aggregate revenue – by next meeting, CW</w:t>
      </w:r>
    </w:p>
    <w:p w14:paraId="318ABE67" w14:textId="23D06B88" w:rsidR="001B42F4" w:rsidRDefault="001B42F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8ABE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01DF" w16cex:dateUtc="2020-12-02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8ABE67" w16cid:durableId="237201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027CA" w14:textId="77777777" w:rsidR="00E631FA" w:rsidRDefault="00E631FA">
      <w:pPr>
        <w:spacing w:line="240" w:lineRule="auto"/>
      </w:pPr>
      <w:r>
        <w:separator/>
      </w:r>
    </w:p>
    <w:p w14:paraId="5B837262" w14:textId="77777777" w:rsidR="00E631FA" w:rsidRDefault="00E631FA"/>
  </w:endnote>
  <w:endnote w:type="continuationSeparator" w:id="0">
    <w:p w14:paraId="7EAD7DE4" w14:textId="77777777" w:rsidR="00E631FA" w:rsidRDefault="00E631FA">
      <w:pPr>
        <w:spacing w:line="240" w:lineRule="auto"/>
      </w:pPr>
      <w:r>
        <w:continuationSeparator/>
      </w:r>
    </w:p>
    <w:p w14:paraId="60C38D49" w14:textId="77777777" w:rsidR="00E631FA" w:rsidRDefault="00E631FA"/>
  </w:endnote>
  <w:endnote w:type="continuationNotice" w:id="1">
    <w:p w14:paraId="08E754DF" w14:textId="77777777" w:rsidR="00E631FA" w:rsidRDefault="00E631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EA83" w14:textId="76173192" w:rsidR="00A207D7" w:rsidRDefault="00A207D7"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UNC 0737</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16</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16</w:t>
    </w:r>
    <w:r w:rsidRPr="000660DF">
      <w:rPr>
        <w:rFonts w:cs="Arial"/>
        <w:sz w:val="16"/>
        <w:szCs w:val="16"/>
        <w:lang w:val="en-US"/>
      </w:rPr>
      <w:fldChar w:fldCharType="end"/>
    </w:r>
    <w:r>
      <w:rPr>
        <w:rFonts w:cs="Arial"/>
        <w:sz w:val="16"/>
        <w:szCs w:val="16"/>
        <w:lang w:val="en-US"/>
      </w:rPr>
      <w:tab/>
      <w:t>Version 0.</w:t>
    </w:r>
    <w:del w:id="152" w:author="Rebecca Hailes" w:date="2020-12-02T11:21:00Z">
      <w:r w:rsidDel="00C810BD">
        <w:rPr>
          <w:rFonts w:cs="Arial"/>
          <w:sz w:val="16"/>
          <w:szCs w:val="16"/>
          <w:lang w:val="en-US"/>
        </w:rPr>
        <w:delText>3</w:delText>
      </w:r>
    </w:del>
    <w:ins w:id="153" w:author="Rebecca Hailes" w:date="2020-12-02T11:21:00Z">
      <w:r>
        <w:rPr>
          <w:rFonts w:cs="Arial"/>
          <w:sz w:val="16"/>
          <w:szCs w:val="16"/>
          <w:lang w:val="en-US"/>
        </w:rPr>
        <w:t>4</w:t>
      </w:r>
    </w:ins>
  </w:p>
  <w:p w14:paraId="7532484D" w14:textId="6D55C932" w:rsidR="00A207D7" w:rsidRPr="000660DF" w:rsidRDefault="00A207D7"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 xml:space="preserve">Workgroup Report </w:t>
    </w:r>
    <w:r>
      <w:rPr>
        <w:rFonts w:cs="Arial"/>
        <w:sz w:val="16"/>
        <w:szCs w:val="16"/>
        <w:lang w:val="en-US"/>
      </w:rPr>
      <w:tab/>
    </w:r>
    <w:r>
      <w:rPr>
        <w:rFonts w:cs="Arial"/>
        <w:sz w:val="16"/>
        <w:szCs w:val="16"/>
      </w:rPr>
      <w:tab/>
      <w:t>0</w:t>
    </w:r>
    <w:del w:id="154" w:author="Rebecca Hailes" w:date="2020-12-02T11:22:00Z">
      <w:r w:rsidDel="00C810BD">
        <w:rPr>
          <w:rFonts w:cs="Arial"/>
          <w:sz w:val="16"/>
          <w:szCs w:val="16"/>
        </w:rPr>
        <w:delText>3</w:delText>
      </w:r>
    </w:del>
    <w:ins w:id="155" w:author="Rebecca Hailes" w:date="2020-12-02T11:22:00Z">
      <w:r>
        <w:rPr>
          <w:rFonts w:cs="Arial"/>
          <w:sz w:val="16"/>
          <w:szCs w:val="16"/>
        </w:rPr>
        <w:t>2 December</w:t>
      </w:r>
    </w:ins>
    <w:del w:id="156" w:author="Rebecca Hailes" w:date="2020-12-02T11:22:00Z">
      <w:r w:rsidDel="00C810BD">
        <w:rPr>
          <w:rFonts w:cs="Arial"/>
          <w:sz w:val="16"/>
          <w:szCs w:val="16"/>
        </w:rPr>
        <w:delText xml:space="preserve"> November</w:delText>
      </w:r>
    </w:del>
    <w:r>
      <w:rPr>
        <w:rFonts w:cs="Arial"/>
        <w:sz w:val="16"/>
        <w:szCs w:val="16"/>
      </w:rPr>
      <w:t xml:space="preserve"> </w:t>
    </w:r>
    <w:r>
      <w:rPr>
        <w:rFonts w:cs="Arial"/>
        <w:sz w:val="16"/>
        <w:szCs w:val="16"/>
        <w:lang w:val="en-US"/>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CB2F5" w14:textId="77777777" w:rsidR="00E631FA" w:rsidRDefault="00E631FA">
      <w:pPr>
        <w:spacing w:line="240" w:lineRule="auto"/>
      </w:pPr>
      <w:r>
        <w:separator/>
      </w:r>
    </w:p>
    <w:p w14:paraId="37DA4376" w14:textId="77777777" w:rsidR="00E631FA" w:rsidRDefault="00E631FA"/>
  </w:footnote>
  <w:footnote w:type="continuationSeparator" w:id="0">
    <w:p w14:paraId="766D89A2" w14:textId="77777777" w:rsidR="00E631FA" w:rsidRDefault="00E631FA">
      <w:pPr>
        <w:spacing w:line="240" w:lineRule="auto"/>
      </w:pPr>
      <w:r>
        <w:continuationSeparator/>
      </w:r>
    </w:p>
    <w:p w14:paraId="6345FCEB" w14:textId="77777777" w:rsidR="00E631FA" w:rsidRDefault="00E631FA"/>
  </w:footnote>
  <w:footnote w:type="continuationNotice" w:id="1">
    <w:p w14:paraId="3F9FABD3" w14:textId="77777777" w:rsidR="00E631FA" w:rsidRDefault="00E631FA">
      <w:pPr>
        <w:spacing w:before="0" w:after="0" w:line="240" w:lineRule="auto"/>
      </w:pPr>
    </w:p>
  </w:footnote>
  <w:footnote w:id="2">
    <w:p w14:paraId="138E2EBE" w14:textId="77777777" w:rsidR="00A207D7" w:rsidRDefault="00A207D7" w:rsidP="005D1D2E">
      <w:pPr>
        <w:pStyle w:val="FootnoteText"/>
      </w:pPr>
      <w:r>
        <w:rPr>
          <w:rStyle w:val="FootnoteReference"/>
        </w:rPr>
        <w:footnoteRef/>
      </w:r>
      <w:r>
        <w:t xml:space="preserve"> As defined in the UNC 0678A legal drafting Section B 2.2.2 </w:t>
      </w:r>
      <w:hyperlink r:id="rId1" w:history="1">
        <w:r w:rsidRPr="00BB0A74">
          <w:rPr>
            <w:rStyle w:val="Hyperlink"/>
          </w:rPr>
          <w:t>https://www.nationalgrid.com/uk/gas-transmission/document/128021/download</w:t>
        </w:r>
      </w:hyperlink>
    </w:p>
    <w:p w14:paraId="50A3FDC6" w14:textId="77777777" w:rsidR="00A207D7" w:rsidRDefault="00A207D7" w:rsidP="005D1D2E">
      <w:pPr>
        <w:pStyle w:val="FootnoteText"/>
      </w:pPr>
    </w:p>
  </w:footnote>
  <w:footnote w:id="3">
    <w:p w14:paraId="138D1050" w14:textId="6D5D1902" w:rsidR="00A207D7" w:rsidDel="005D1D2E" w:rsidRDefault="00A207D7" w:rsidP="005D1D2E">
      <w:pPr>
        <w:pStyle w:val="FootnoteText"/>
        <w:rPr>
          <w:del w:id="6" w:author="Rebecca Hailes" w:date="2020-12-02T11:51:00Z"/>
        </w:rPr>
      </w:pPr>
      <w:r>
        <w:rPr>
          <w:rStyle w:val="FootnoteReference"/>
        </w:rPr>
        <w:footnoteRef/>
      </w:r>
      <w:r>
        <w:t xml:space="preserve"> </w:t>
      </w:r>
      <w:hyperlink r:id="rId2" w:history="1">
        <w:r w:rsidRPr="00BB0A74">
          <w:rPr>
            <w:rStyle w:val="Hyperlink"/>
          </w:rPr>
          <w:t>https://www.nationalgrid.com/uk/gas-transmission/document/128001/download</w:t>
        </w:r>
      </w:hyperlink>
    </w:p>
    <w:p w14:paraId="25B777A0" w14:textId="279540D0" w:rsidR="00A207D7" w:rsidRDefault="00A207D7" w:rsidP="005D1D2E">
      <w:pPr>
        <w:pStyle w:val="FootnoteText"/>
        <w:rPr>
          <w:ins w:id="7" w:author="Rebecca Hailes" w:date="2020-12-02T11:51:00Z"/>
        </w:rPr>
      </w:pPr>
    </w:p>
    <w:p w14:paraId="23E4325F" w14:textId="77777777" w:rsidR="00A207D7" w:rsidRDefault="00A207D7" w:rsidP="005D1D2E">
      <w:pPr>
        <w:pStyle w:val="FootnoteText"/>
      </w:pPr>
    </w:p>
  </w:footnote>
  <w:footnote w:id="4">
    <w:p w14:paraId="0A74EF33" w14:textId="046D32F1" w:rsidR="00A207D7" w:rsidRDefault="00A207D7" w:rsidP="005D1D2E">
      <w:pPr>
        <w:pStyle w:val="FootnoteText"/>
        <w:rPr>
          <w:ins w:id="8" w:author="Rebecca Hailes" w:date="2020-12-02T11:51:00Z"/>
        </w:rPr>
      </w:pPr>
      <w:r>
        <w:rPr>
          <w:rStyle w:val="FootnoteReference"/>
        </w:rPr>
        <w:footnoteRef/>
      </w:r>
      <w:r>
        <w:t xml:space="preserve"> Upstream relates to any facility which delivers gas directly into the NTS</w:t>
      </w:r>
    </w:p>
    <w:p w14:paraId="6C480584" w14:textId="77777777" w:rsidR="00A207D7" w:rsidRDefault="00A207D7" w:rsidP="005D1D2E">
      <w:pPr>
        <w:pStyle w:val="FootnoteText"/>
      </w:pPr>
    </w:p>
  </w:footnote>
  <w:footnote w:id="5">
    <w:p w14:paraId="4309223D" w14:textId="77777777" w:rsidR="00A207D7" w:rsidRDefault="00A207D7" w:rsidP="005D1D2E">
      <w:pPr>
        <w:pStyle w:val="FootnoteText"/>
      </w:pPr>
      <w:r>
        <w:rPr>
          <w:rStyle w:val="FootnoteReference"/>
        </w:rPr>
        <w:footnoteRef/>
      </w:r>
      <w:r>
        <w:t xml:space="preserve"> </w:t>
      </w:r>
      <w:hyperlink r:id="rId3" w:history="1">
        <w:r w:rsidRPr="00BB0A74">
          <w:rPr>
            <w:rStyle w:val="Hyperlink"/>
          </w:rPr>
          <w:t>https://www.nationalgrid.com/uk/gas-transmission/document/128021/download</w:t>
        </w:r>
      </w:hyperlink>
    </w:p>
    <w:p w14:paraId="5073462A" w14:textId="77777777" w:rsidR="00A207D7" w:rsidRDefault="00A207D7" w:rsidP="005D1D2E">
      <w:pPr>
        <w:pStyle w:val="FootnoteText"/>
      </w:pPr>
    </w:p>
  </w:footnote>
  <w:footnote w:id="6">
    <w:p w14:paraId="3132D32E" w14:textId="77777777" w:rsidR="00A207D7" w:rsidRDefault="00A207D7" w:rsidP="00A207D7">
      <w:pPr>
        <w:pStyle w:val="FootnoteText"/>
      </w:pPr>
      <w:r>
        <w:rPr>
          <w:rStyle w:val="FootnoteReference"/>
        </w:rPr>
        <w:footnoteRef/>
      </w:r>
      <w:r>
        <w:t xml:space="preserve"> This ensures that where the entry point remains connected to the NTS it can still be accessed by Users in future. This results in the most efficient outcome where access to the NTS is not denied </w:t>
      </w:r>
      <w:proofErr w:type="gramStart"/>
      <w:r>
        <w:t>as a result of</w:t>
      </w:r>
      <w:proofErr w:type="gramEnd"/>
      <w:r>
        <w:t xml:space="preserve"> previous abandonment, thereby reducing costs of entry into the market, for example for new “upstream” facilities.</w:t>
      </w:r>
    </w:p>
  </w:footnote>
  <w:footnote w:id="7">
    <w:p w14:paraId="05DC5598" w14:textId="77777777" w:rsidR="00A207D7" w:rsidRDefault="00A207D7" w:rsidP="00A207D7">
      <w:pPr>
        <w:pStyle w:val="FootnoteText"/>
      </w:pPr>
      <w:r>
        <w:rPr>
          <w:rStyle w:val="FootnoteReference"/>
        </w:rPr>
        <w:footnoteRef/>
      </w:r>
      <w:r>
        <w:t xml:space="preserve"> </w:t>
      </w:r>
      <w:hyperlink r:id="rId4" w:history="1">
        <w:r w:rsidRPr="002B1B8D">
          <w:rPr>
            <w:rStyle w:val="Hyperlink"/>
          </w:rPr>
          <w:t>https://www.nationalgrid.com/uk/gas-transmission/document/128021/download</w:t>
        </w:r>
      </w:hyperlink>
    </w:p>
    <w:p w14:paraId="70CC5F70" w14:textId="77777777" w:rsidR="00A207D7" w:rsidRDefault="00A207D7" w:rsidP="00A207D7">
      <w:pPr>
        <w:pStyle w:val="FootnoteText"/>
      </w:pPr>
    </w:p>
  </w:footnote>
  <w:footnote w:id="8">
    <w:p w14:paraId="06E67995" w14:textId="77777777" w:rsidR="001B42F4" w:rsidRDefault="001B42F4" w:rsidP="001B42F4">
      <w:pPr>
        <w:pStyle w:val="FootnoteText"/>
      </w:pPr>
      <w:r>
        <w:rPr>
          <w:rStyle w:val="FootnoteReference"/>
        </w:rPr>
        <w:footnoteRef/>
      </w:r>
      <w:r>
        <w:t xml:space="preserve"> It should be noted that the overall level of revenue to be collected by National Grid via its TO charges (which includes Capacity and Revenue Recovery charges will remain unchanged, hence, the impacts of this Proposal will be limited to the distribution of TO costs across Users.</w:t>
      </w:r>
    </w:p>
  </w:footnote>
  <w:footnote w:id="9">
    <w:p w14:paraId="1182B7E8" w14:textId="77777777" w:rsidR="008C7C2F" w:rsidRDefault="008C7C2F" w:rsidP="008C7C2F">
      <w:pPr>
        <w:pStyle w:val="FootnoteText"/>
        <w:rPr>
          <w:ins w:id="72" w:author="Rebecca Hailes" w:date="2020-12-02T13:00:00Z"/>
        </w:rPr>
      </w:pPr>
      <w:ins w:id="73" w:author="Rebecca Hailes" w:date="2020-12-02T13:00:00Z">
        <w:r>
          <w:rPr>
            <w:rStyle w:val="FootnoteReference"/>
          </w:rPr>
          <w:t>[1]</w:t>
        </w:r>
        <w:r>
          <w:t xml:space="preserve"> </w:t>
        </w:r>
        <w:r>
          <w:fldChar w:fldCharType="begin"/>
        </w:r>
        <w:r>
          <w:instrText xml:space="preserve"> HYPERLINK "https://www.entsog.eu/sites/default/files/entsog-migration/publications/CAM%20Network%20Code/2017/TAR%20NC.pdf" </w:instrText>
        </w:r>
        <w:r>
          <w:fldChar w:fldCharType="separate"/>
        </w:r>
        <w:r>
          <w:rPr>
            <w:rStyle w:val="Hyperlink"/>
          </w:rPr>
          <w:t>https://www.entsog.eu/sites/default/files/entsog-migration/publications/CAM%20Network%20Code/2017/TAR%20NC.pdf</w:t>
        </w:r>
        <w:r>
          <w:fldChar w:fldCharType="end"/>
        </w:r>
      </w:ins>
    </w:p>
    <w:p w14:paraId="5ED6050A" w14:textId="77777777" w:rsidR="008C7C2F" w:rsidRDefault="008C7C2F" w:rsidP="008C7C2F">
      <w:pPr>
        <w:pStyle w:val="FootnoteText"/>
        <w:rPr>
          <w:ins w:id="74" w:author="Rebecca Hailes" w:date="2020-12-02T13:00:00Z"/>
        </w:rPr>
      </w:pPr>
      <w:ins w:id="75" w:author="Rebecca Hailes" w:date="2020-12-02T13:00:00Z">
        <w:r>
          <w:t> </w:t>
        </w:r>
      </w:ins>
    </w:p>
  </w:footnote>
  <w:footnote w:id="10">
    <w:p w14:paraId="538C2E98" w14:textId="77777777" w:rsidR="008C7C2F" w:rsidRDefault="008C7C2F" w:rsidP="008C7C2F">
      <w:pPr>
        <w:pStyle w:val="FootnoteText"/>
        <w:rPr>
          <w:ins w:id="76" w:author="Rebecca Hailes" w:date="2020-12-02T13:00:00Z"/>
        </w:rPr>
      </w:pPr>
      <w:ins w:id="77" w:author="Rebecca Hailes" w:date="2020-12-02T13:00:00Z">
        <w:r>
          <w:rPr>
            <w:rStyle w:val="FootnoteReference"/>
          </w:rPr>
          <w:t>[2]</w:t>
        </w:r>
        <w:r>
          <w:t xml:space="preserve"> </w:t>
        </w:r>
        <w:r>
          <w:fldChar w:fldCharType="begin"/>
        </w:r>
        <w:r>
          <w:instrText xml:space="preserve"> HYPERLINK "https://www.entsog.eu/sites/default/files/2019-10/entsog_TAR_NC_2017_2nd_ed_update_1910_web.pdf" </w:instrText>
        </w:r>
        <w:r>
          <w:fldChar w:fldCharType="separate"/>
        </w:r>
        <w:r>
          <w:rPr>
            <w:rStyle w:val="Hyperlink"/>
          </w:rPr>
          <w:t>https://www.entsog.eu/sites/default/files/2019-10/entsog_TAR_NC_2017_2nd_ed_update_1910_web.pdf</w:t>
        </w:r>
        <w:r>
          <w:fldChar w:fldCharType="end"/>
        </w:r>
      </w:ins>
    </w:p>
    <w:p w14:paraId="43E44E84" w14:textId="77777777" w:rsidR="008C7C2F" w:rsidRDefault="008C7C2F" w:rsidP="008C7C2F">
      <w:pPr>
        <w:pStyle w:val="FootnoteText"/>
        <w:rPr>
          <w:ins w:id="78" w:author="Rebecca Hailes" w:date="2020-12-02T13:00:00Z"/>
        </w:rPr>
      </w:pPr>
      <w:ins w:id="79" w:author="Rebecca Hailes" w:date="2020-12-02T13:00:00Z">
        <w:r>
          <w:t>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4C64" w14:textId="2CCEC8EE" w:rsidR="00A207D7" w:rsidRDefault="00A207D7" w:rsidP="007C1163">
    <w:pPr>
      <w:pStyle w:val="Header"/>
      <w:tabs>
        <w:tab w:val="left" w:pos="2160"/>
      </w:tabs>
      <w:jc w:val="right"/>
    </w:pPr>
    <w:r>
      <w:rPr>
        <w:noProof/>
      </w:rPr>
      <w:drawing>
        <wp:anchor distT="0" distB="0" distL="114300" distR="114300" simplePos="0" relativeHeight="251658240" behindDoc="0" locked="0" layoutInCell="1" allowOverlap="1" wp14:anchorId="49290BBE" wp14:editId="6CC3047F">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23DB8" w14:textId="77777777" w:rsidR="00A207D7" w:rsidRDefault="00A207D7"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69B17C3"/>
    <w:multiLevelType w:val="hybridMultilevel"/>
    <w:tmpl w:val="AF4A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418A0"/>
    <w:multiLevelType w:val="hybridMultilevel"/>
    <w:tmpl w:val="3474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5"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477633"/>
    <w:multiLevelType w:val="multilevel"/>
    <w:tmpl w:val="B86ECB3E"/>
    <w:lvl w:ilvl="0">
      <w:start w:val="1"/>
      <w:numFmt w:val="decimal"/>
      <w:lvlText w:val="%1."/>
      <w:lvlJc w:val="left"/>
      <w:pPr>
        <w:tabs>
          <w:tab w:val="num" w:pos="504"/>
        </w:tabs>
        <w:ind w:left="504" w:hanging="504"/>
      </w:pPr>
      <w:rPr>
        <w:b w:val="0"/>
        <w:i w:val="0"/>
        <w:sz w:val="20"/>
        <w:szCs w:val="20"/>
      </w:rPr>
    </w:lvl>
    <w:lvl w:ilvl="1">
      <w:start w:val="1"/>
      <w:numFmt w:val="decimal"/>
      <w:lvlText w:val="%1.%2."/>
      <w:lvlJc w:val="left"/>
      <w:pPr>
        <w:tabs>
          <w:tab w:val="num" w:pos="1224"/>
        </w:tabs>
        <w:ind w:left="1224" w:hanging="720"/>
      </w:pPr>
    </w:lvl>
    <w:lvl w:ilvl="2">
      <w:start w:val="1"/>
      <w:numFmt w:val="decimal"/>
      <w:lvlText w:val="%1.%2.%3."/>
      <w:lvlJc w:val="left"/>
      <w:pPr>
        <w:tabs>
          <w:tab w:val="num" w:pos="2282"/>
        </w:tabs>
        <w:ind w:left="2282" w:hanging="864"/>
      </w:p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46891"/>
    <w:multiLevelType w:val="hybridMultilevel"/>
    <w:tmpl w:val="FE30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06CBB"/>
    <w:multiLevelType w:val="hybridMultilevel"/>
    <w:tmpl w:val="0B065F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70EC4"/>
    <w:multiLevelType w:val="hybridMultilevel"/>
    <w:tmpl w:val="3B0A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D02DC"/>
    <w:multiLevelType w:val="hybridMultilevel"/>
    <w:tmpl w:val="B744421C"/>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4475DC1"/>
    <w:multiLevelType w:val="hybridMultilevel"/>
    <w:tmpl w:val="A1C6C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5B5FF3"/>
    <w:multiLevelType w:val="hybridMultilevel"/>
    <w:tmpl w:val="46FA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D7F59"/>
    <w:multiLevelType w:val="hybridMultilevel"/>
    <w:tmpl w:val="7EF0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EC60CAC"/>
    <w:multiLevelType w:val="hybridMultilevel"/>
    <w:tmpl w:val="B700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021C8"/>
    <w:multiLevelType w:val="hybridMultilevel"/>
    <w:tmpl w:val="3A96D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B790A"/>
    <w:multiLevelType w:val="hybridMultilevel"/>
    <w:tmpl w:val="6F94F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3"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E4367A"/>
    <w:multiLevelType w:val="hybridMultilevel"/>
    <w:tmpl w:val="BE50B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4852D4"/>
    <w:multiLevelType w:val="hybridMultilevel"/>
    <w:tmpl w:val="918C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0"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E7E6D09"/>
    <w:multiLevelType w:val="hybridMultilevel"/>
    <w:tmpl w:val="7056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5"/>
  </w:num>
  <w:num w:numId="4">
    <w:abstractNumId w:val="17"/>
  </w:num>
  <w:num w:numId="5">
    <w:abstractNumId w:val="5"/>
  </w:num>
  <w:num w:numId="6">
    <w:abstractNumId w:val="26"/>
  </w:num>
  <w:num w:numId="7">
    <w:abstractNumId w:val="18"/>
  </w:num>
  <w:num w:numId="8">
    <w:abstractNumId w:val="7"/>
  </w:num>
  <w:num w:numId="9">
    <w:abstractNumId w:val="24"/>
  </w:num>
  <w:num w:numId="10">
    <w:abstractNumId w:val="22"/>
  </w:num>
  <w:num w:numId="11">
    <w:abstractNumId w:val="4"/>
  </w:num>
  <w:num w:numId="12">
    <w:abstractNumId w:val="3"/>
  </w:num>
  <w:num w:numId="13">
    <w:abstractNumId w:val="23"/>
  </w:num>
  <w:num w:numId="14">
    <w:abstractNumId w:val="0"/>
  </w:num>
  <w:num w:numId="15">
    <w:abstractNumId w:val="2"/>
  </w:num>
  <w:num w:numId="16">
    <w:abstractNumId w:val="30"/>
  </w:num>
  <w:num w:numId="17">
    <w:abstractNumId w:val="21"/>
  </w:num>
  <w:num w:numId="18">
    <w:abstractNumId w:val="27"/>
  </w:num>
  <w:num w:numId="19">
    <w:abstractNumId w:val="0"/>
  </w:num>
  <w:num w:numId="20">
    <w:abstractNumId w:val="6"/>
  </w:num>
  <w:num w:numId="21">
    <w:abstractNumId w:val="0"/>
  </w:num>
  <w:num w:numId="22">
    <w:abstractNumId w:val="10"/>
  </w:num>
  <w:num w:numId="23">
    <w:abstractNumId w:val="0"/>
  </w:num>
  <w:num w:numId="24">
    <w:abstractNumId w:val="28"/>
  </w:num>
  <w:num w:numId="25">
    <w:abstractNumId w:val="1"/>
  </w:num>
  <w:num w:numId="26">
    <w:abstractNumId w:val="12"/>
  </w:num>
  <w:num w:numId="27">
    <w:abstractNumId w:val="0"/>
  </w:num>
  <w:num w:numId="28">
    <w:abstractNumId w:val="14"/>
  </w:num>
  <w:num w:numId="29">
    <w:abstractNumId w:val="16"/>
  </w:num>
  <w:num w:numId="30">
    <w:abstractNumId w:val="20"/>
  </w:num>
  <w:num w:numId="31">
    <w:abstractNumId w:val="19"/>
  </w:num>
  <w:num w:numId="32">
    <w:abstractNumId w:val="8"/>
  </w:num>
  <w:num w:numId="33">
    <w:abstractNumId w:val="31"/>
  </w:num>
  <w:num w:numId="34">
    <w:abstractNumId w:val="13"/>
  </w:num>
  <w:num w:numId="35">
    <w:abstractNumId w:val="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Hailes">
    <w15:presenceInfo w15:providerId="None" w15:userId="Rebecca Hai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SortMethod w:val="0000"/>
  <w:trackRevisions/>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0502"/>
    <w:rsid w:val="0000132F"/>
    <w:rsid w:val="000021DD"/>
    <w:rsid w:val="0000274D"/>
    <w:rsid w:val="00003462"/>
    <w:rsid w:val="00003FB0"/>
    <w:rsid w:val="00004426"/>
    <w:rsid w:val="00004A78"/>
    <w:rsid w:val="00005506"/>
    <w:rsid w:val="00005C2A"/>
    <w:rsid w:val="0000619E"/>
    <w:rsid w:val="00007E48"/>
    <w:rsid w:val="00010BAB"/>
    <w:rsid w:val="0001312A"/>
    <w:rsid w:val="000131C0"/>
    <w:rsid w:val="000137D1"/>
    <w:rsid w:val="0001497B"/>
    <w:rsid w:val="00014A06"/>
    <w:rsid w:val="00014F8D"/>
    <w:rsid w:val="00015E11"/>
    <w:rsid w:val="00016518"/>
    <w:rsid w:val="00016616"/>
    <w:rsid w:val="00016D5D"/>
    <w:rsid w:val="00017356"/>
    <w:rsid w:val="0001746B"/>
    <w:rsid w:val="00017617"/>
    <w:rsid w:val="00017F43"/>
    <w:rsid w:val="00021E27"/>
    <w:rsid w:val="0002309B"/>
    <w:rsid w:val="000236A1"/>
    <w:rsid w:val="00023DB6"/>
    <w:rsid w:val="00026A6A"/>
    <w:rsid w:val="00030B56"/>
    <w:rsid w:val="0003276F"/>
    <w:rsid w:val="00032AAD"/>
    <w:rsid w:val="000334E2"/>
    <w:rsid w:val="00033E22"/>
    <w:rsid w:val="0003410C"/>
    <w:rsid w:val="0003456C"/>
    <w:rsid w:val="00034F33"/>
    <w:rsid w:val="000363FA"/>
    <w:rsid w:val="00037787"/>
    <w:rsid w:val="000409CE"/>
    <w:rsid w:val="0004143C"/>
    <w:rsid w:val="00041A17"/>
    <w:rsid w:val="00041D10"/>
    <w:rsid w:val="00041DF0"/>
    <w:rsid w:val="000427AA"/>
    <w:rsid w:val="000427B0"/>
    <w:rsid w:val="00042DB5"/>
    <w:rsid w:val="0004434B"/>
    <w:rsid w:val="000452C9"/>
    <w:rsid w:val="00045F75"/>
    <w:rsid w:val="0004712E"/>
    <w:rsid w:val="0005004B"/>
    <w:rsid w:val="00052524"/>
    <w:rsid w:val="00052808"/>
    <w:rsid w:val="000546C7"/>
    <w:rsid w:val="00055793"/>
    <w:rsid w:val="0005617C"/>
    <w:rsid w:val="000561DC"/>
    <w:rsid w:val="000566D2"/>
    <w:rsid w:val="00057C9D"/>
    <w:rsid w:val="00057CF4"/>
    <w:rsid w:val="000609EB"/>
    <w:rsid w:val="000619A6"/>
    <w:rsid w:val="00061ABC"/>
    <w:rsid w:val="00062E0D"/>
    <w:rsid w:val="00064395"/>
    <w:rsid w:val="00064458"/>
    <w:rsid w:val="000714ED"/>
    <w:rsid w:val="00072C08"/>
    <w:rsid w:val="00074853"/>
    <w:rsid w:val="00075450"/>
    <w:rsid w:val="000766DA"/>
    <w:rsid w:val="00077B46"/>
    <w:rsid w:val="00082674"/>
    <w:rsid w:val="00082F1D"/>
    <w:rsid w:val="00083A60"/>
    <w:rsid w:val="00084433"/>
    <w:rsid w:val="00084725"/>
    <w:rsid w:val="00085367"/>
    <w:rsid w:val="000873BE"/>
    <w:rsid w:val="00090150"/>
    <w:rsid w:val="00090294"/>
    <w:rsid w:val="00092D84"/>
    <w:rsid w:val="00094077"/>
    <w:rsid w:val="00095251"/>
    <w:rsid w:val="000969D3"/>
    <w:rsid w:val="00096C4E"/>
    <w:rsid w:val="00096F14"/>
    <w:rsid w:val="00097724"/>
    <w:rsid w:val="000A08D5"/>
    <w:rsid w:val="000A11B7"/>
    <w:rsid w:val="000A1E9C"/>
    <w:rsid w:val="000A346F"/>
    <w:rsid w:val="000A36A8"/>
    <w:rsid w:val="000B007D"/>
    <w:rsid w:val="000B1AA5"/>
    <w:rsid w:val="000B2E3D"/>
    <w:rsid w:val="000B5CFC"/>
    <w:rsid w:val="000B5D6C"/>
    <w:rsid w:val="000C0CAC"/>
    <w:rsid w:val="000C0DD1"/>
    <w:rsid w:val="000C7FFD"/>
    <w:rsid w:val="000D0064"/>
    <w:rsid w:val="000D07ED"/>
    <w:rsid w:val="000D0D31"/>
    <w:rsid w:val="000D1ECA"/>
    <w:rsid w:val="000D2D4A"/>
    <w:rsid w:val="000D2FBF"/>
    <w:rsid w:val="000D3541"/>
    <w:rsid w:val="000D5454"/>
    <w:rsid w:val="000D5720"/>
    <w:rsid w:val="000D5B84"/>
    <w:rsid w:val="000D5BDF"/>
    <w:rsid w:val="000D759F"/>
    <w:rsid w:val="000D7CBA"/>
    <w:rsid w:val="000E007B"/>
    <w:rsid w:val="000E0100"/>
    <w:rsid w:val="000E034A"/>
    <w:rsid w:val="000E2443"/>
    <w:rsid w:val="000E2E48"/>
    <w:rsid w:val="000E2F1D"/>
    <w:rsid w:val="000E3A23"/>
    <w:rsid w:val="000E3F5B"/>
    <w:rsid w:val="000E485C"/>
    <w:rsid w:val="000E65F6"/>
    <w:rsid w:val="000E671B"/>
    <w:rsid w:val="000E76BF"/>
    <w:rsid w:val="000F07DC"/>
    <w:rsid w:val="000F1F1A"/>
    <w:rsid w:val="000F5207"/>
    <w:rsid w:val="000F6849"/>
    <w:rsid w:val="00101086"/>
    <w:rsid w:val="00104F3A"/>
    <w:rsid w:val="00105478"/>
    <w:rsid w:val="001060C1"/>
    <w:rsid w:val="00111F27"/>
    <w:rsid w:val="001123D5"/>
    <w:rsid w:val="00112F45"/>
    <w:rsid w:val="00114AB8"/>
    <w:rsid w:val="001156C4"/>
    <w:rsid w:val="00116160"/>
    <w:rsid w:val="00116855"/>
    <w:rsid w:val="00116E9B"/>
    <w:rsid w:val="0011797D"/>
    <w:rsid w:val="00117B16"/>
    <w:rsid w:val="0012052D"/>
    <w:rsid w:val="001216C5"/>
    <w:rsid w:val="00122B9C"/>
    <w:rsid w:val="00122D68"/>
    <w:rsid w:val="0012362E"/>
    <w:rsid w:val="00123CFA"/>
    <w:rsid w:val="0012486D"/>
    <w:rsid w:val="0012496E"/>
    <w:rsid w:val="00125B52"/>
    <w:rsid w:val="00131B56"/>
    <w:rsid w:val="00131D44"/>
    <w:rsid w:val="00132BFD"/>
    <w:rsid w:val="001347D1"/>
    <w:rsid w:val="00136545"/>
    <w:rsid w:val="00140614"/>
    <w:rsid w:val="00140CEC"/>
    <w:rsid w:val="00142B32"/>
    <w:rsid w:val="00142C24"/>
    <w:rsid w:val="00143041"/>
    <w:rsid w:val="0014327C"/>
    <w:rsid w:val="001445A0"/>
    <w:rsid w:val="001451F4"/>
    <w:rsid w:val="001453C0"/>
    <w:rsid w:val="0014595F"/>
    <w:rsid w:val="001467BE"/>
    <w:rsid w:val="00146A45"/>
    <w:rsid w:val="00150AE6"/>
    <w:rsid w:val="00151C64"/>
    <w:rsid w:val="00152F0D"/>
    <w:rsid w:val="00153B91"/>
    <w:rsid w:val="00153F26"/>
    <w:rsid w:val="00154E47"/>
    <w:rsid w:val="00155911"/>
    <w:rsid w:val="00155ADB"/>
    <w:rsid w:val="001566A4"/>
    <w:rsid w:val="0015700E"/>
    <w:rsid w:val="00161273"/>
    <w:rsid w:val="00161B1A"/>
    <w:rsid w:val="00161C15"/>
    <w:rsid w:val="0016239D"/>
    <w:rsid w:val="001634CF"/>
    <w:rsid w:val="0016370B"/>
    <w:rsid w:val="00164E30"/>
    <w:rsid w:val="001652EE"/>
    <w:rsid w:val="001703AA"/>
    <w:rsid w:val="0017099C"/>
    <w:rsid w:val="0017123E"/>
    <w:rsid w:val="00171E9A"/>
    <w:rsid w:val="00172E19"/>
    <w:rsid w:val="00173DE9"/>
    <w:rsid w:val="00174AE2"/>
    <w:rsid w:val="00174D21"/>
    <w:rsid w:val="001760E3"/>
    <w:rsid w:val="0017791E"/>
    <w:rsid w:val="00181049"/>
    <w:rsid w:val="001814CB"/>
    <w:rsid w:val="001816DD"/>
    <w:rsid w:val="00182A0C"/>
    <w:rsid w:val="00183DC6"/>
    <w:rsid w:val="0018496D"/>
    <w:rsid w:val="0018581B"/>
    <w:rsid w:val="001859B6"/>
    <w:rsid w:val="00187162"/>
    <w:rsid w:val="00187E2F"/>
    <w:rsid w:val="00190149"/>
    <w:rsid w:val="001901D9"/>
    <w:rsid w:val="00190771"/>
    <w:rsid w:val="00190821"/>
    <w:rsid w:val="001937A0"/>
    <w:rsid w:val="00193F47"/>
    <w:rsid w:val="00194CCD"/>
    <w:rsid w:val="00195638"/>
    <w:rsid w:val="00195FBE"/>
    <w:rsid w:val="001961AC"/>
    <w:rsid w:val="00196A24"/>
    <w:rsid w:val="00197A37"/>
    <w:rsid w:val="00197AF5"/>
    <w:rsid w:val="00197CC4"/>
    <w:rsid w:val="001A5839"/>
    <w:rsid w:val="001A5AA2"/>
    <w:rsid w:val="001A6F74"/>
    <w:rsid w:val="001B0762"/>
    <w:rsid w:val="001B0838"/>
    <w:rsid w:val="001B0EE1"/>
    <w:rsid w:val="001B20F6"/>
    <w:rsid w:val="001B2D7A"/>
    <w:rsid w:val="001B42F4"/>
    <w:rsid w:val="001B43D0"/>
    <w:rsid w:val="001B513E"/>
    <w:rsid w:val="001B5FE6"/>
    <w:rsid w:val="001B6BEA"/>
    <w:rsid w:val="001C01D5"/>
    <w:rsid w:val="001C0AAE"/>
    <w:rsid w:val="001C0BCC"/>
    <w:rsid w:val="001C0C6E"/>
    <w:rsid w:val="001C16C0"/>
    <w:rsid w:val="001C1CD8"/>
    <w:rsid w:val="001C207A"/>
    <w:rsid w:val="001C4CAB"/>
    <w:rsid w:val="001C665E"/>
    <w:rsid w:val="001D03E7"/>
    <w:rsid w:val="001D0B92"/>
    <w:rsid w:val="001D157C"/>
    <w:rsid w:val="001D17F9"/>
    <w:rsid w:val="001D2BFA"/>
    <w:rsid w:val="001D372A"/>
    <w:rsid w:val="001D3EFD"/>
    <w:rsid w:val="001D4EA8"/>
    <w:rsid w:val="001D5C1B"/>
    <w:rsid w:val="001D601A"/>
    <w:rsid w:val="001D610E"/>
    <w:rsid w:val="001D7EC5"/>
    <w:rsid w:val="001E1036"/>
    <w:rsid w:val="001E32D7"/>
    <w:rsid w:val="001E434D"/>
    <w:rsid w:val="001E50E5"/>
    <w:rsid w:val="001E5D9F"/>
    <w:rsid w:val="001E6DCF"/>
    <w:rsid w:val="001F0211"/>
    <w:rsid w:val="001F0629"/>
    <w:rsid w:val="001F1CD4"/>
    <w:rsid w:val="001F2A0C"/>
    <w:rsid w:val="001F347C"/>
    <w:rsid w:val="001F36FC"/>
    <w:rsid w:val="001F3812"/>
    <w:rsid w:val="001F4DA0"/>
    <w:rsid w:val="001F6DA9"/>
    <w:rsid w:val="001F7908"/>
    <w:rsid w:val="001F7D0E"/>
    <w:rsid w:val="002036BB"/>
    <w:rsid w:val="002047E2"/>
    <w:rsid w:val="00205E60"/>
    <w:rsid w:val="00206CFA"/>
    <w:rsid w:val="002103B7"/>
    <w:rsid w:val="002112ED"/>
    <w:rsid w:val="002126D4"/>
    <w:rsid w:val="00212BF5"/>
    <w:rsid w:val="00213001"/>
    <w:rsid w:val="00213C25"/>
    <w:rsid w:val="0021418F"/>
    <w:rsid w:val="002148B6"/>
    <w:rsid w:val="002151B3"/>
    <w:rsid w:val="00215877"/>
    <w:rsid w:val="002161A4"/>
    <w:rsid w:val="00217B52"/>
    <w:rsid w:val="00220B80"/>
    <w:rsid w:val="0022109D"/>
    <w:rsid w:val="00222C78"/>
    <w:rsid w:val="00223392"/>
    <w:rsid w:val="00224658"/>
    <w:rsid w:val="00225131"/>
    <w:rsid w:val="00225F2B"/>
    <w:rsid w:val="002272EF"/>
    <w:rsid w:val="00227E1B"/>
    <w:rsid w:val="00227FA6"/>
    <w:rsid w:val="00230D38"/>
    <w:rsid w:val="002332A9"/>
    <w:rsid w:val="00233F03"/>
    <w:rsid w:val="00236DCB"/>
    <w:rsid w:val="0024000A"/>
    <w:rsid w:val="002407A6"/>
    <w:rsid w:val="00240F33"/>
    <w:rsid w:val="00241077"/>
    <w:rsid w:val="0024202C"/>
    <w:rsid w:val="002426A7"/>
    <w:rsid w:val="00243D2A"/>
    <w:rsid w:val="00243D89"/>
    <w:rsid w:val="00245015"/>
    <w:rsid w:val="002454BE"/>
    <w:rsid w:val="0024795E"/>
    <w:rsid w:val="00247B86"/>
    <w:rsid w:val="00250CB3"/>
    <w:rsid w:val="00251679"/>
    <w:rsid w:val="00251F86"/>
    <w:rsid w:val="0025589A"/>
    <w:rsid w:val="00255B15"/>
    <w:rsid w:val="00255D63"/>
    <w:rsid w:val="00256075"/>
    <w:rsid w:val="00256566"/>
    <w:rsid w:val="002568EA"/>
    <w:rsid w:val="00256BCE"/>
    <w:rsid w:val="002575F7"/>
    <w:rsid w:val="00260BAE"/>
    <w:rsid w:val="00260C2C"/>
    <w:rsid w:val="00261158"/>
    <w:rsid w:val="002612FD"/>
    <w:rsid w:val="00261BAA"/>
    <w:rsid w:val="00262000"/>
    <w:rsid w:val="0026279B"/>
    <w:rsid w:val="00263600"/>
    <w:rsid w:val="00263A5D"/>
    <w:rsid w:val="00265514"/>
    <w:rsid w:val="002656F1"/>
    <w:rsid w:val="00266BC0"/>
    <w:rsid w:val="00266D4F"/>
    <w:rsid w:val="00271587"/>
    <w:rsid w:val="002716D6"/>
    <w:rsid w:val="00272979"/>
    <w:rsid w:val="00272C34"/>
    <w:rsid w:val="00274114"/>
    <w:rsid w:val="0027411E"/>
    <w:rsid w:val="0027463B"/>
    <w:rsid w:val="0027521B"/>
    <w:rsid w:val="002758A6"/>
    <w:rsid w:val="002804D7"/>
    <w:rsid w:val="00280863"/>
    <w:rsid w:val="00281CF1"/>
    <w:rsid w:val="00281F45"/>
    <w:rsid w:val="00282AF9"/>
    <w:rsid w:val="002833CF"/>
    <w:rsid w:val="00283494"/>
    <w:rsid w:val="002856F0"/>
    <w:rsid w:val="00286CBD"/>
    <w:rsid w:val="00287A0E"/>
    <w:rsid w:val="00290A05"/>
    <w:rsid w:val="00290F86"/>
    <w:rsid w:val="00291060"/>
    <w:rsid w:val="00291083"/>
    <w:rsid w:val="002918ED"/>
    <w:rsid w:val="00292609"/>
    <w:rsid w:val="002940C6"/>
    <w:rsid w:val="00294397"/>
    <w:rsid w:val="00294918"/>
    <w:rsid w:val="002966A9"/>
    <w:rsid w:val="002A307D"/>
    <w:rsid w:val="002A369F"/>
    <w:rsid w:val="002A6483"/>
    <w:rsid w:val="002B11E5"/>
    <w:rsid w:val="002B2839"/>
    <w:rsid w:val="002B4393"/>
    <w:rsid w:val="002B4EE6"/>
    <w:rsid w:val="002B4FC2"/>
    <w:rsid w:val="002B6556"/>
    <w:rsid w:val="002B6671"/>
    <w:rsid w:val="002B68DB"/>
    <w:rsid w:val="002B6B46"/>
    <w:rsid w:val="002B7368"/>
    <w:rsid w:val="002B745F"/>
    <w:rsid w:val="002B7F25"/>
    <w:rsid w:val="002B7FC8"/>
    <w:rsid w:val="002C0471"/>
    <w:rsid w:val="002C0C89"/>
    <w:rsid w:val="002C1553"/>
    <w:rsid w:val="002C39D1"/>
    <w:rsid w:val="002C4C65"/>
    <w:rsid w:val="002C5628"/>
    <w:rsid w:val="002D25F9"/>
    <w:rsid w:val="002D334C"/>
    <w:rsid w:val="002D4AED"/>
    <w:rsid w:val="002D518D"/>
    <w:rsid w:val="002D5DFC"/>
    <w:rsid w:val="002D6272"/>
    <w:rsid w:val="002D7B94"/>
    <w:rsid w:val="002E2ECA"/>
    <w:rsid w:val="002E4890"/>
    <w:rsid w:val="002E4ADC"/>
    <w:rsid w:val="002E4FE1"/>
    <w:rsid w:val="002E5EC3"/>
    <w:rsid w:val="002E6199"/>
    <w:rsid w:val="002E7709"/>
    <w:rsid w:val="002F0224"/>
    <w:rsid w:val="002F084F"/>
    <w:rsid w:val="002F13B8"/>
    <w:rsid w:val="002F357D"/>
    <w:rsid w:val="002F3AEC"/>
    <w:rsid w:val="002F3FE4"/>
    <w:rsid w:val="002F40F9"/>
    <w:rsid w:val="002F5EF5"/>
    <w:rsid w:val="002F62B9"/>
    <w:rsid w:val="002F63ED"/>
    <w:rsid w:val="002F6CD0"/>
    <w:rsid w:val="003010E7"/>
    <w:rsid w:val="00301DAF"/>
    <w:rsid w:val="003020A2"/>
    <w:rsid w:val="0030215B"/>
    <w:rsid w:val="00302F67"/>
    <w:rsid w:val="0030347F"/>
    <w:rsid w:val="003041FD"/>
    <w:rsid w:val="00305AC5"/>
    <w:rsid w:val="00306017"/>
    <w:rsid w:val="00306BF5"/>
    <w:rsid w:val="0031096D"/>
    <w:rsid w:val="00310F5E"/>
    <w:rsid w:val="00311675"/>
    <w:rsid w:val="00312033"/>
    <w:rsid w:val="003134E4"/>
    <w:rsid w:val="0031350B"/>
    <w:rsid w:val="00313678"/>
    <w:rsid w:val="00313E9E"/>
    <w:rsid w:val="00313EDF"/>
    <w:rsid w:val="00313FE4"/>
    <w:rsid w:val="00316676"/>
    <w:rsid w:val="00317EAE"/>
    <w:rsid w:val="00320437"/>
    <w:rsid w:val="00320457"/>
    <w:rsid w:val="003221E9"/>
    <w:rsid w:val="003236C6"/>
    <w:rsid w:val="003241A3"/>
    <w:rsid w:val="003248D1"/>
    <w:rsid w:val="003251B0"/>
    <w:rsid w:val="00325D9B"/>
    <w:rsid w:val="003261A6"/>
    <w:rsid w:val="003268F0"/>
    <w:rsid w:val="0033097B"/>
    <w:rsid w:val="00330A17"/>
    <w:rsid w:val="003314BC"/>
    <w:rsid w:val="00332A65"/>
    <w:rsid w:val="00332FE3"/>
    <w:rsid w:val="00335C5F"/>
    <w:rsid w:val="00336821"/>
    <w:rsid w:val="003403F7"/>
    <w:rsid w:val="00341CAD"/>
    <w:rsid w:val="0034290F"/>
    <w:rsid w:val="00344F87"/>
    <w:rsid w:val="00344FDC"/>
    <w:rsid w:val="00345393"/>
    <w:rsid w:val="00351769"/>
    <w:rsid w:val="00351960"/>
    <w:rsid w:val="00351EC0"/>
    <w:rsid w:val="00352A27"/>
    <w:rsid w:val="00353CD7"/>
    <w:rsid w:val="00353F78"/>
    <w:rsid w:val="00354361"/>
    <w:rsid w:val="0035487C"/>
    <w:rsid w:val="003557B1"/>
    <w:rsid w:val="00357570"/>
    <w:rsid w:val="00360D79"/>
    <w:rsid w:val="00360EF5"/>
    <w:rsid w:val="0036120F"/>
    <w:rsid w:val="00362030"/>
    <w:rsid w:val="00362BEB"/>
    <w:rsid w:val="00362DE2"/>
    <w:rsid w:val="0036392A"/>
    <w:rsid w:val="00363FE9"/>
    <w:rsid w:val="0036569A"/>
    <w:rsid w:val="00365D12"/>
    <w:rsid w:val="00367C01"/>
    <w:rsid w:val="00367F60"/>
    <w:rsid w:val="0037034E"/>
    <w:rsid w:val="003711F3"/>
    <w:rsid w:val="00374929"/>
    <w:rsid w:val="00375A01"/>
    <w:rsid w:val="00377752"/>
    <w:rsid w:val="00380C64"/>
    <w:rsid w:val="00381EB7"/>
    <w:rsid w:val="00381FA2"/>
    <w:rsid w:val="00382814"/>
    <w:rsid w:val="00382CF6"/>
    <w:rsid w:val="00384A32"/>
    <w:rsid w:val="00386096"/>
    <w:rsid w:val="00387874"/>
    <w:rsid w:val="00387E4F"/>
    <w:rsid w:val="00390D19"/>
    <w:rsid w:val="00390D7B"/>
    <w:rsid w:val="00391D63"/>
    <w:rsid w:val="003920ED"/>
    <w:rsid w:val="00392CEF"/>
    <w:rsid w:val="00393A16"/>
    <w:rsid w:val="00394E20"/>
    <w:rsid w:val="003970D7"/>
    <w:rsid w:val="003971AB"/>
    <w:rsid w:val="003A016A"/>
    <w:rsid w:val="003A11A1"/>
    <w:rsid w:val="003A17A0"/>
    <w:rsid w:val="003A1A5B"/>
    <w:rsid w:val="003A2240"/>
    <w:rsid w:val="003A28F3"/>
    <w:rsid w:val="003A29CC"/>
    <w:rsid w:val="003A2AA8"/>
    <w:rsid w:val="003A2BCC"/>
    <w:rsid w:val="003A2D4A"/>
    <w:rsid w:val="003A4FC7"/>
    <w:rsid w:val="003A597D"/>
    <w:rsid w:val="003A5C76"/>
    <w:rsid w:val="003A6CCA"/>
    <w:rsid w:val="003B0780"/>
    <w:rsid w:val="003B0B7D"/>
    <w:rsid w:val="003B0E5D"/>
    <w:rsid w:val="003B0F33"/>
    <w:rsid w:val="003B1A71"/>
    <w:rsid w:val="003B1CC2"/>
    <w:rsid w:val="003B4359"/>
    <w:rsid w:val="003B44D0"/>
    <w:rsid w:val="003B5816"/>
    <w:rsid w:val="003B680E"/>
    <w:rsid w:val="003B7D68"/>
    <w:rsid w:val="003C1983"/>
    <w:rsid w:val="003C1BBC"/>
    <w:rsid w:val="003C1CBA"/>
    <w:rsid w:val="003C1E4D"/>
    <w:rsid w:val="003C22DF"/>
    <w:rsid w:val="003C2D32"/>
    <w:rsid w:val="003C2E56"/>
    <w:rsid w:val="003C457B"/>
    <w:rsid w:val="003C5525"/>
    <w:rsid w:val="003C6AB2"/>
    <w:rsid w:val="003C6D82"/>
    <w:rsid w:val="003D0281"/>
    <w:rsid w:val="003D02DC"/>
    <w:rsid w:val="003D41D8"/>
    <w:rsid w:val="003D5877"/>
    <w:rsid w:val="003D6504"/>
    <w:rsid w:val="003D689D"/>
    <w:rsid w:val="003D6954"/>
    <w:rsid w:val="003D6F3E"/>
    <w:rsid w:val="003D7782"/>
    <w:rsid w:val="003E0757"/>
    <w:rsid w:val="003E0B53"/>
    <w:rsid w:val="003E16D8"/>
    <w:rsid w:val="003E1795"/>
    <w:rsid w:val="003E1B16"/>
    <w:rsid w:val="003E3C8B"/>
    <w:rsid w:val="003E501D"/>
    <w:rsid w:val="003E54D9"/>
    <w:rsid w:val="003E75E8"/>
    <w:rsid w:val="003E7FA9"/>
    <w:rsid w:val="003F030F"/>
    <w:rsid w:val="003F0B70"/>
    <w:rsid w:val="003F2A86"/>
    <w:rsid w:val="003F6474"/>
    <w:rsid w:val="003F6E26"/>
    <w:rsid w:val="003F7006"/>
    <w:rsid w:val="00400180"/>
    <w:rsid w:val="00401846"/>
    <w:rsid w:val="004028D5"/>
    <w:rsid w:val="004045E4"/>
    <w:rsid w:val="0040685D"/>
    <w:rsid w:val="00406D32"/>
    <w:rsid w:val="004072BA"/>
    <w:rsid w:val="004078DA"/>
    <w:rsid w:val="004119C2"/>
    <w:rsid w:val="0041276D"/>
    <w:rsid w:val="00412CFB"/>
    <w:rsid w:val="00413790"/>
    <w:rsid w:val="00414F74"/>
    <w:rsid w:val="00416FC8"/>
    <w:rsid w:val="0041722E"/>
    <w:rsid w:val="00417D78"/>
    <w:rsid w:val="00420251"/>
    <w:rsid w:val="00420FB8"/>
    <w:rsid w:val="00421826"/>
    <w:rsid w:val="00421B22"/>
    <w:rsid w:val="00421B40"/>
    <w:rsid w:val="0042204C"/>
    <w:rsid w:val="00422258"/>
    <w:rsid w:val="0042584E"/>
    <w:rsid w:val="00425A4D"/>
    <w:rsid w:val="00426FD6"/>
    <w:rsid w:val="00427841"/>
    <w:rsid w:val="0043099E"/>
    <w:rsid w:val="00430E90"/>
    <w:rsid w:val="00431B75"/>
    <w:rsid w:val="00432081"/>
    <w:rsid w:val="00432932"/>
    <w:rsid w:val="0043296D"/>
    <w:rsid w:val="00433909"/>
    <w:rsid w:val="00433CFE"/>
    <w:rsid w:val="00433E3C"/>
    <w:rsid w:val="00434E15"/>
    <w:rsid w:val="00435C42"/>
    <w:rsid w:val="00435CF2"/>
    <w:rsid w:val="00436AEA"/>
    <w:rsid w:val="00437709"/>
    <w:rsid w:val="004401BD"/>
    <w:rsid w:val="004403B1"/>
    <w:rsid w:val="00442292"/>
    <w:rsid w:val="00442558"/>
    <w:rsid w:val="004428DE"/>
    <w:rsid w:val="00446636"/>
    <w:rsid w:val="00447064"/>
    <w:rsid w:val="0044707F"/>
    <w:rsid w:val="00450385"/>
    <w:rsid w:val="004504EA"/>
    <w:rsid w:val="004521E4"/>
    <w:rsid w:val="00453B3A"/>
    <w:rsid w:val="00454554"/>
    <w:rsid w:val="00454903"/>
    <w:rsid w:val="004570AC"/>
    <w:rsid w:val="0045767E"/>
    <w:rsid w:val="004579CF"/>
    <w:rsid w:val="0046001A"/>
    <w:rsid w:val="0046182B"/>
    <w:rsid w:val="00461AEF"/>
    <w:rsid w:val="00461C2F"/>
    <w:rsid w:val="004627EF"/>
    <w:rsid w:val="00463230"/>
    <w:rsid w:val="00463EF6"/>
    <w:rsid w:val="00464694"/>
    <w:rsid w:val="0046544B"/>
    <w:rsid w:val="004654ED"/>
    <w:rsid w:val="00465988"/>
    <w:rsid w:val="00465F71"/>
    <w:rsid w:val="00466D97"/>
    <w:rsid w:val="004673D1"/>
    <w:rsid w:val="0047178D"/>
    <w:rsid w:val="00472604"/>
    <w:rsid w:val="00473B9D"/>
    <w:rsid w:val="00474229"/>
    <w:rsid w:val="00476253"/>
    <w:rsid w:val="00481AF8"/>
    <w:rsid w:val="00484BB9"/>
    <w:rsid w:val="00485597"/>
    <w:rsid w:val="00485F9A"/>
    <w:rsid w:val="0048657A"/>
    <w:rsid w:val="00486FA4"/>
    <w:rsid w:val="0048785A"/>
    <w:rsid w:val="004879B2"/>
    <w:rsid w:val="00490A95"/>
    <w:rsid w:val="00490B63"/>
    <w:rsid w:val="00491C25"/>
    <w:rsid w:val="00491E6D"/>
    <w:rsid w:val="00495525"/>
    <w:rsid w:val="004958FC"/>
    <w:rsid w:val="00496810"/>
    <w:rsid w:val="004A04C9"/>
    <w:rsid w:val="004A105A"/>
    <w:rsid w:val="004A145D"/>
    <w:rsid w:val="004A22E8"/>
    <w:rsid w:val="004A2F77"/>
    <w:rsid w:val="004A3386"/>
    <w:rsid w:val="004A3A77"/>
    <w:rsid w:val="004A3AB1"/>
    <w:rsid w:val="004A5422"/>
    <w:rsid w:val="004A5970"/>
    <w:rsid w:val="004A631D"/>
    <w:rsid w:val="004A77BF"/>
    <w:rsid w:val="004A780D"/>
    <w:rsid w:val="004B00EF"/>
    <w:rsid w:val="004B0EA7"/>
    <w:rsid w:val="004B27FB"/>
    <w:rsid w:val="004B2C8A"/>
    <w:rsid w:val="004B376C"/>
    <w:rsid w:val="004B3CD3"/>
    <w:rsid w:val="004B3DAF"/>
    <w:rsid w:val="004B53C8"/>
    <w:rsid w:val="004B7ABF"/>
    <w:rsid w:val="004C068D"/>
    <w:rsid w:val="004C12C6"/>
    <w:rsid w:val="004C2609"/>
    <w:rsid w:val="004C28A7"/>
    <w:rsid w:val="004C2B25"/>
    <w:rsid w:val="004C3AD6"/>
    <w:rsid w:val="004C4371"/>
    <w:rsid w:val="004C4ED6"/>
    <w:rsid w:val="004C5323"/>
    <w:rsid w:val="004C6117"/>
    <w:rsid w:val="004C619A"/>
    <w:rsid w:val="004C66D0"/>
    <w:rsid w:val="004D09F0"/>
    <w:rsid w:val="004D0D74"/>
    <w:rsid w:val="004D149E"/>
    <w:rsid w:val="004D14F9"/>
    <w:rsid w:val="004D16C0"/>
    <w:rsid w:val="004D1CB3"/>
    <w:rsid w:val="004D430C"/>
    <w:rsid w:val="004D43E4"/>
    <w:rsid w:val="004D765A"/>
    <w:rsid w:val="004E2468"/>
    <w:rsid w:val="004E40D9"/>
    <w:rsid w:val="004E41EA"/>
    <w:rsid w:val="004E5669"/>
    <w:rsid w:val="004E5D43"/>
    <w:rsid w:val="004F0EC5"/>
    <w:rsid w:val="004F22EC"/>
    <w:rsid w:val="004F233C"/>
    <w:rsid w:val="004F3286"/>
    <w:rsid w:val="004F4A12"/>
    <w:rsid w:val="004F4D07"/>
    <w:rsid w:val="004F5889"/>
    <w:rsid w:val="004F6438"/>
    <w:rsid w:val="004F7BFC"/>
    <w:rsid w:val="005000BC"/>
    <w:rsid w:val="00500707"/>
    <w:rsid w:val="00500C39"/>
    <w:rsid w:val="00501850"/>
    <w:rsid w:val="005023B5"/>
    <w:rsid w:val="00502B35"/>
    <w:rsid w:val="005043EF"/>
    <w:rsid w:val="00504E6C"/>
    <w:rsid w:val="005054CF"/>
    <w:rsid w:val="00505DF7"/>
    <w:rsid w:val="005070C1"/>
    <w:rsid w:val="005079E0"/>
    <w:rsid w:val="00510CF7"/>
    <w:rsid w:val="005119A4"/>
    <w:rsid w:val="00512760"/>
    <w:rsid w:val="00512F6E"/>
    <w:rsid w:val="00513062"/>
    <w:rsid w:val="00513631"/>
    <w:rsid w:val="0051566C"/>
    <w:rsid w:val="00517639"/>
    <w:rsid w:val="005177DA"/>
    <w:rsid w:val="0052250C"/>
    <w:rsid w:val="005232EC"/>
    <w:rsid w:val="005251AD"/>
    <w:rsid w:val="00527545"/>
    <w:rsid w:val="005304C2"/>
    <w:rsid w:val="005307B2"/>
    <w:rsid w:val="005310CC"/>
    <w:rsid w:val="00531B35"/>
    <w:rsid w:val="0053203B"/>
    <w:rsid w:val="00534A24"/>
    <w:rsid w:val="005352A6"/>
    <w:rsid w:val="005357A0"/>
    <w:rsid w:val="00536694"/>
    <w:rsid w:val="0053704F"/>
    <w:rsid w:val="00540357"/>
    <w:rsid w:val="00545BFE"/>
    <w:rsid w:val="005469C0"/>
    <w:rsid w:val="00547769"/>
    <w:rsid w:val="0055068A"/>
    <w:rsid w:val="005514BB"/>
    <w:rsid w:val="00554E3F"/>
    <w:rsid w:val="0055672D"/>
    <w:rsid w:val="005575AE"/>
    <w:rsid w:val="0056041A"/>
    <w:rsid w:val="00560EE1"/>
    <w:rsid w:val="00560EF2"/>
    <w:rsid w:val="00560F2E"/>
    <w:rsid w:val="005612A4"/>
    <w:rsid w:val="0056209D"/>
    <w:rsid w:val="00563FF8"/>
    <w:rsid w:val="005649CA"/>
    <w:rsid w:val="00567B5A"/>
    <w:rsid w:val="005703B3"/>
    <w:rsid w:val="005734FD"/>
    <w:rsid w:val="00577C8F"/>
    <w:rsid w:val="00577FA1"/>
    <w:rsid w:val="005804CA"/>
    <w:rsid w:val="00582D39"/>
    <w:rsid w:val="00584300"/>
    <w:rsid w:val="00585EE9"/>
    <w:rsid w:val="00586E3A"/>
    <w:rsid w:val="00587375"/>
    <w:rsid w:val="00587E1E"/>
    <w:rsid w:val="00590CDB"/>
    <w:rsid w:val="005924BA"/>
    <w:rsid w:val="005934A9"/>
    <w:rsid w:val="00595CC7"/>
    <w:rsid w:val="005962AD"/>
    <w:rsid w:val="00596C0F"/>
    <w:rsid w:val="00597D29"/>
    <w:rsid w:val="005A0143"/>
    <w:rsid w:val="005A167B"/>
    <w:rsid w:val="005A1E00"/>
    <w:rsid w:val="005A1E25"/>
    <w:rsid w:val="005A2AA9"/>
    <w:rsid w:val="005A4046"/>
    <w:rsid w:val="005A4F5D"/>
    <w:rsid w:val="005A5372"/>
    <w:rsid w:val="005A6174"/>
    <w:rsid w:val="005A7145"/>
    <w:rsid w:val="005B0B30"/>
    <w:rsid w:val="005B105E"/>
    <w:rsid w:val="005B192A"/>
    <w:rsid w:val="005B345F"/>
    <w:rsid w:val="005B378E"/>
    <w:rsid w:val="005B39F7"/>
    <w:rsid w:val="005B5C5E"/>
    <w:rsid w:val="005B5ED2"/>
    <w:rsid w:val="005C0769"/>
    <w:rsid w:val="005C0F44"/>
    <w:rsid w:val="005C119E"/>
    <w:rsid w:val="005C2175"/>
    <w:rsid w:val="005C22EF"/>
    <w:rsid w:val="005C7D60"/>
    <w:rsid w:val="005D1041"/>
    <w:rsid w:val="005D1D2E"/>
    <w:rsid w:val="005D249E"/>
    <w:rsid w:val="005D37FD"/>
    <w:rsid w:val="005D3E3C"/>
    <w:rsid w:val="005D4418"/>
    <w:rsid w:val="005D4631"/>
    <w:rsid w:val="005D4958"/>
    <w:rsid w:val="005D4A2B"/>
    <w:rsid w:val="005D598F"/>
    <w:rsid w:val="005D6AAB"/>
    <w:rsid w:val="005D72CA"/>
    <w:rsid w:val="005D75F6"/>
    <w:rsid w:val="005E0CEE"/>
    <w:rsid w:val="005E103C"/>
    <w:rsid w:val="005E3667"/>
    <w:rsid w:val="005E38D3"/>
    <w:rsid w:val="005E3915"/>
    <w:rsid w:val="005E3CD5"/>
    <w:rsid w:val="005E4EBD"/>
    <w:rsid w:val="005E6546"/>
    <w:rsid w:val="005E661A"/>
    <w:rsid w:val="005F1F9D"/>
    <w:rsid w:val="005F2D36"/>
    <w:rsid w:val="005F2EE9"/>
    <w:rsid w:val="005F3932"/>
    <w:rsid w:val="005F394F"/>
    <w:rsid w:val="005F46F4"/>
    <w:rsid w:val="005F4AE3"/>
    <w:rsid w:val="005F69C3"/>
    <w:rsid w:val="00600522"/>
    <w:rsid w:val="00600B78"/>
    <w:rsid w:val="006041C6"/>
    <w:rsid w:val="00605E15"/>
    <w:rsid w:val="006069F1"/>
    <w:rsid w:val="00607337"/>
    <w:rsid w:val="006074E1"/>
    <w:rsid w:val="00607A05"/>
    <w:rsid w:val="00610769"/>
    <w:rsid w:val="00610C8D"/>
    <w:rsid w:val="00612C6A"/>
    <w:rsid w:val="00613074"/>
    <w:rsid w:val="0061465A"/>
    <w:rsid w:val="00615632"/>
    <w:rsid w:val="00615957"/>
    <w:rsid w:val="00615BA2"/>
    <w:rsid w:val="0061622D"/>
    <w:rsid w:val="006162BE"/>
    <w:rsid w:val="00616FDC"/>
    <w:rsid w:val="00617135"/>
    <w:rsid w:val="0062062A"/>
    <w:rsid w:val="0062119E"/>
    <w:rsid w:val="0062188A"/>
    <w:rsid w:val="006219FB"/>
    <w:rsid w:val="00621E88"/>
    <w:rsid w:val="00622259"/>
    <w:rsid w:val="00622DC8"/>
    <w:rsid w:val="00623022"/>
    <w:rsid w:val="00623616"/>
    <w:rsid w:val="00624FA6"/>
    <w:rsid w:val="00625362"/>
    <w:rsid w:val="00625946"/>
    <w:rsid w:val="00627983"/>
    <w:rsid w:val="00627BAD"/>
    <w:rsid w:val="00630F15"/>
    <w:rsid w:val="00631710"/>
    <w:rsid w:val="0063186C"/>
    <w:rsid w:val="00631EBB"/>
    <w:rsid w:val="00634F10"/>
    <w:rsid w:val="006361BA"/>
    <w:rsid w:val="00636DF5"/>
    <w:rsid w:val="006377B6"/>
    <w:rsid w:val="00637AC0"/>
    <w:rsid w:val="00637CD6"/>
    <w:rsid w:val="0064073C"/>
    <w:rsid w:val="00644407"/>
    <w:rsid w:val="006446DD"/>
    <w:rsid w:val="0064495E"/>
    <w:rsid w:val="00645A05"/>
    <w:rsid w:val="00647335"/>
    <w:rsid w:val="00650186"/>
    <w:rsid w:val="0065169D"/>
    <w:rsid w:val="00651CCA"/>
    <w:rsid w:val="00652D78"/>
    <w:rsid w:val="006533C3"/>
    <w:rsid w:val="00653A05"/>
    <w:rsid w:val="0065461D"/>
    <w:rsid w:val="0065488C"/>
    <w:rsid w:val="006551B8"/>
    <w:rsid w:val="006566E4"/>
    <w:rsid w:val="00656D1D"/>
    <w:rsid w:val="00657F36"/>
    <w:rsid w:val="00660152"/>
    <w:rsid w:val="00660AF3"/>
    <w:rsid w:val="00661B8B"/>
    <w:rsid w:val="006649A9"/>
    <w:rsid w:val="00665358"/>
    <w:rsid w:val="006653B5"/>
    <w:rsid w:val="006664DF"/>
    <w:rsid w:val="00667836"/>
    <w:rsid w:val="006704C3"/>
    <w:rsid w:val="00670DF1"/>
    <w:rsid w:val="00671D81"/>
    <w:rsid w:val="0067455A"/>
    <w:rsid w:val="00674659"/>
    <w:rsid w:val="0067505B"/>
    <w:rsid w:val="00676075"/>
    <w:rsid w:val="006761E6"/>
    <w:rsid w:val="00680BEC"/>
    <w:rsid w:val="00681D6B"/>
    <w:rsid w:val="006828AB"/>
    <w:rsid w:val="00682D81"/>
    <w:rsid w:val="0068509B"/>
    <w:rsid w:val="006871CF"/>
    <w:rsid w:val="006872E0"/>
    <w:rsid w:val="006876B6"/>
    <w:rsid w:val="0069068C"/>
    <w:rsid w:val="00691A06"/>
    <w:rsid w:val="0069273E"/>
    <w:rsid w:val="00692FD5"/>
    <w:rsid w:val="00693AE5"/>
    <w:rsid w:val="00694865"/>
    <w:rsid w:val="00695258"/>
    <w:rsid w:val="0069671A"/>
    <w:rsid w:val="0069675F"/>
    <w:rsid w:val="00696CF6"/>
    <w:rsid w:val="0069752F"/>
    <w:rsid w:val="00697683"/>
    <w:rsid w:val="006A0767"/>
    <w:rsid w:val="006A0D54"/>
    <w:rsid w:val="006A0F27"/>
    <w:rsid w:val="006A24D4"/>
    <w:rsid w:val="006A3E4B"/>
    <w:rsid w:val="006A463F"/>
    <w:rsid w:val="006A4642"/>
    <w:rsid w:val="006A5279"/>
    <w:rsid w:val="006A5C5E"/>
    <w:rsid w:val="006A61BD"/>
    <w:rsid w:val="006B013E"/>
    <w:rsid w:val="006B08AF"/>
    <w:rsid w:val="006B0D9E"/>
    <w:rsid w:val="006B104B"/>
    <w:rsid w:val="006B15ED"/>
    <w:rsid w:val="006B172D"/>
    <w:rsid w:val="006B2652"/>
    <w:rsid w:val="006B2765"/>
    <w:rsid w:val="006B2A11"/>
    <w:rsid w:val="006B375A"/>
    <w:rsid w:val="006B68D8"/>
    <w:rsid w:val="006B6D83"/>
    <w:rsid w:val="006B77BF"/>
    <w:rsid w:val="006B7D4F"/>
    <w:rsid w:val="006C1856"/>
    <w:rsid w:val="006C192A"/>
    <w:rsid w:val="006C2684"/>
    <w:rsid w:val="006C2E60"/>
    <w:rsid w:val="006C4C6B"/>
    <w:rsid w:val="006C5683"/>
    <w:rsid w:val="006C577E"/>
    <w:rsid w:val="006C735F"/>
    <w:rsid w:val="006D0058"/>
    <w:rsid w:val="006D00C5"/>
    <w:rsid w:val="006D0A4B"/>
    <w:rsid w:val="006D0CC1"/>
    <w:rsid w:val="006D0E98"/>
    <w:rsid w:val="006D0FB6"/>
    <w:rsid w:val="006D16DE"/>
    <w:rsid w:val="006D184C"/>
    <w:rsid w:val="006D1F16"/>
    <w:rsid w:val="006D239C"/>
    <w:rsid w:val="006D2B49"/>
    <w:rsid w:val="006D2E76"/>
    <w:rsid w:val="006D3C43"/>
    <w:rsid w:val="006D45FA"/>
    <w:rsid w:val="006D6603"/>
    <w:rsid w:val="006D692D"/>
    <w:rsid w:val="006D6D9C"/>
    <w:rsid w:val="006D75CD"/>
    <w:rsid w:val="006D765D"/>
    <w:rsid w:val="006D7ACD"/>
    <w:rsid w:val="006E035D"/>
    <w:rsid w:val="006E1B63"/>
    <w:rsid w:val="006E1C8F"/>
    <w:rsid w:val="006E342D"/>
    <w:rsid w:val="006E63DF"/>
    <w:rsid w:val="006E67E3"/>
    <w:rsid w:val="006E7327"/>
    <w:rsid w:val="006E7560"/>
    <w:rsid w:val="006E7A7E"/>
    <w:rsid w:val="006F19E3"/>
    <w:rsid w:val="006F2780"/>
    <w:rsid w:val="006F295E"/>
    <w:rsid w:val="006F378F"/>
    <w:rsid w:val="006F4689"/>
    <w:rsid w:val="006F4798"/>
    <w:rsid w:val="006F4E82"/>
    <w:rsid w:val="006F6289"/>
    <w:rsid w:val="007015FF"/>
    <w:rsid w:val="00701B10"/>
    <w:rsid w:val="00701D85"/>
    <w:rsid w:val="00701E18"/>
    <w:rsid w:val="00701E54"/>
    <w:rsid w:val="007031A7"/>
    <w:rsid w:val="00704CEF"/>
    <w:rsid w:val="00706916"/>
    <w:rsid w:val="00707595"/>
    <w:rsid w:val="00710930"/>
    <w:rsid w:val="00710E92"/>
    <w:rsid w:val="0071167B"/>
    <w:rsid w:val="00711FB0"/>
    <w:rsid w:val="00712C82"/>
    <w:rsid w:val="00713BA5"/>
    <w:rsid w:val="00714EDE"/>
    <w:rsid w:val="0071547D"/>
    <w:rsid w:val="00717A7E"/>
    <w:rsid w:val="0072076E"/>
    <w:rsid w:val="007221E3"/>
    <w:rsid w:val="00722362"/>
    <w:rsid w:val="007223E6"/>
    <w:rsid w:val="00722AD0"/>
    <w:rsid w:val="00722FCE"/>
    <w:rsid w:val="00723467"/>
    <w:rsid w:val="0072385C"/>
    <w:rsid w:val="00726171"/>
    <w:rsid w:val="00727C4A"/>
    <w:rsid w:val="00727EB3"/>
    <w:rsid w:val="007316C8"/>
    <w:rsid w:val="00731B99"/>
    <w:rsid w:val="00732145"/>
    <w:rsid w:val="00732150"/>
    <w:rsid w:val="007334C5"/>
    <w:rsid w:val="00733D46"/>
    <w:rsid w:val="00733F4B"/>
    <w:rsid w:val="00734630"/>
    <w:rsid w:val="007347A5"/>
    <w:rsid w:val="007374B9"/>
    <w:rsid w:val="00740A8F"/>
    <w:rsid w:val="00742876"/>
    <w:rsid w:val="007446AE"/>
    <w:rsid w:val="00747A24"/>
    <w:rsid w:val="007517F4"/>
    <w:rsid w:val="00753D64"/>
    <w:rsid w:val="00754AE8"/>
    <w:rsid w:val="00756B45"/>
    <w:rsid w:val="00756ED3"/>
    <w:rsid w:val="00757E69"/>
    <w:rsid w:val="007607E8"/>
    <w:rsid w:val="007608FF"/>
    <w:rsid w:val="00760BD6"/>
    <w:rsid w:val="007626D9"/>
    <w:rsid w:val="00765357"/>
    <w:rsid w:val="0076657C"/>
    <w:rsid w:val="00766D73"/>
    <w:rsid w:val="00766F2E"/>
    <w:rsid w:val="00771ACE"/>
    <w:rsid w:val="0077218A"/>
    <w:rsid w:val="00772942"/>
    <w:rsid w:val="0077295D"/>
    <w:rsid w:val="00773E4B"/>
    <w:rsid w:val="00774860"/>
    <w:rsid w:val="00774F15"/>
    <w:rsid w:val="00775EF4"/>
    <w:rsid w:val="00776024"/>
    <w:rsid w:val="007764A4"/>
    <w:rsid w:val="0077718B"/>
    <w:rsid w:val="0077778C"/>
    <w:rsid w:val="00780084"/>
    <w:rsid w:val="00780130"/>
    <w:rsid w:val="00782EAD"/>
    <w:rsid w:val="00783555"/>
    <w:rsid w:val="00783F7E"/>
    <w:rsid w:val="00784486"/>
    <w:rsid w:val="0078500A"/>
    <w:rsid w:val="0078522D"/>
    <w:rsid w:val="0078537C"/>
    <w:rsid w:val="00786B2E"/>
    <w:rsid w:val="00787E96"/>
    <w:rsid w:val="0079113B"/>
    <w:rsid w:val="0079160A"/>
    <w:rsid w:val="0079225B"/>
    <w:rsid w:val="00793DA6"/>
    <w:rsid w:val="0079476F"/>
    <w:rsid w:val="00795D09"/>
    <w:rsid w:val="00796B75"/>
    <w:rsid w:val="007977E2"/>
    <w:rsid w:val="00797AA8"/>
    <w:rsid w:val="007A0F94"/>
    <w:rsid w:val="007A0FB2"/>
    <w:rsid w:val="007A4F58"/>
    <w:rsid w:val="007A6725"/>
    <w:rsid w:val="007A716C"/>
    <w:rsid w:val="007A7ADD"/>
    <w:rsid w:val="007A7D52"/>
    <w:rsid w:val="007B002D"/>
    <w:rsid w:val="007B0133"/>
    <w:rsid w:val="007B0858"/>
    <w:rsid w:val="007B13F6"/>
    <w:rsid w:val="007B1735"/>
    <w:rsid w:val="007B2021"/>
    <w:rsid w:val="007B2962"/>
    <w:rsid w:val="007B2CF0"/>
    <w:rsid w:val="007B2FAB"/>
    <w:rsid w:val="007B4476"/>
    <w:rsid w:val="007B470E"/>
    <w:rsid w:val="007B70F1"/>
    <w:rsid w:val="007C00DA"/>
    <w:rsid w:val="007C07DE"/>
    <w:rsid w:val="007C0E16"/>
    <w:rsid w:val="007C1163"/>
    <w:rsid w:val="007C2B31"/>
    <w:rsid w:val="007C4477"/>
    <w:rsid w:val="007C6AF1"/>
    <w:rsid w:val="007C6E5A"/>
    <w:rsid w:val="007C6F96"/>
    <w:rsid w:val="007C720E"/>
    <w:rsid w:val="007C76B1"/>
    <w:rsid w:val="007D017F"/>
    <w:rsid w:val="007D0483"/>
    <w:rsid w:val="007D09E1"/>
    <w:rsid w:val="007D119C"/>
    <w:rsid w:val="007D19BE"/>
    <w:rsid w:val="007D28A1"/>
    <w:rsid w:val="007D353F"/>
    <w:rsid w:val="007D47BD"/>
    <w:rsid w:val="007D7C47"/>
    <w:rsid w:val="007D7F86"/>
    <w:rsid w:val="007D7FFB"/>
    <w:rsid w:val="007E1A43"/>
    <w:rsid w:val="007E310A"/>
    <w:rsid w:val="007E3A1C"/>
    <w:rsid w:val="007E3C0E"/>
    <w:rsid w:val="007E572E"/>
    <w:rsid w:val="007E59B0"/>
    <w:rsid w:val="007E65ED"/>
    <w:rsid w:val="007E6A46"/>
    <w:rsid w:val="007E718E"/>
    <w:rsid w:val="007F05A3"/>
    <w:rsid w:val="007F128F"/>
    <w:rsid w:val="007F1E9A"/>
    <w:rsid w:val="007F1FEF"/>
    <w:rsid w:val="007F3359"/>
    <w:rsid w:val="007F45DA"/>
    <w:rsid w:val="007F6738"/>
    <w:rsid w:val="007F7FEF"/>
    <w:rsid w:val="00801EC2"/>
    <w:rsid w:val="008023A6"/>
    <w:rsid w:val="00802657"/>
    <w:rsid w:val="00802F70"/>
    <w:rsid w:val="008041D6"/>
    <w:rsid w:val="0080445A"/>
    <w:rsid w:val="00804ABC"/>
    <w:rsid w:val="00805B2B"/>
    <w:rsid w:val="00810802"/>
    <w:rsid w:val="0081098F"/>
    <w:rsid w:val="008109B0"/>
    <w:rsid w:val="008115C5"/>
    <w:rsid w:val="00812C70"/>
    <w:rsid w:val="0081368F"/>
    <w:rsid w:val="0081418A"/>
    <w:rsid w:val="008149B0"/>
    <w:rsid w:val="008177D7"/>
    <w:rsid w:val="00817A76"/>
    <w:rsid w:val="008206FF"/>
    <w:rsid w:val="00822D9F"/>
    <w:rsid w:val="008236EF"/>
    <w:rsid w:val="008254AA"/>
    <w:rsid w:val="00825E6F"/>
    <w:rsid w:val="00826203"/>
    <w:rsid w:val="008272A5"/>
    <w:rsid w:val="008277A6"/>
    <w:rsid w:val="00827E81"/>
    <w:rsid w:val="008315CA"/>
    <w:rsid w:val="00832D1B"/>
    <w:rsid w:val="00833183"/>
    <w:rsid w:val="0083470D"/>
    <w:rsid w:val="00834947"/>
    <w:rsid w:val="008410D2"/>
    <w:rsid w:val="008423A3"/>
    <w:rsid w:val="00842954"/>
    <w:rsid w:val="00844919"/>
    <w:rsid w:val="008450CA"/>
    <w:rsid w:val="00846074"/>
    <w:rsid w:val="008468DC"/>
    <w:rsid w:val="00846D9D"/>
    <w:rsid w:val="0084716D"/>
    <w:rsid w:val="00847D83"/>
    <w:rsid w:val="0085211A"/>
    <w:rsid w:val="00853A6C"/>
    <w:rsid w:val="00854FD1"/>
    <w:rsid w:val="00856C0B"/>
    <w:rsid w:val="00860C22"/>
    <w:rsid w:val="008610E8"/>
    <w:rsid w:val="0086142A"/>
    <w:rsid w:val="00861D88"/>
    <w:rsid w:val="00862D16"/>
    <w:rsid w:val="008672DF"/>
    <w:rsid w:val="00867CCD"/>
    <w:rsid w:val="008706F4"/>
    <w:rsid w:val="00870767"/>
    <w:rsid w:val="00872655"/>
    <w:rsid w:val="0087362B"/>
    <w:rsid w:val="0087392D"/>
    <w:rsid w:val="00874F2F"/>
    <w:rsid w:val="00876715"/>
    <w:rsid w:val="0087689F"/>
    <w:rsid w:val="00876D67"/>
    <w:rsid w:val="00876FA4"/>
    <w:rsid w:val="00876FB4"/>
    <w:rsid w:val="00877FB5"/>
    <w:rsid w:val="00880168"/>
    <w:rsid w:val="0088194B"/>
    <w:rsid w:val="00882D3C"/>
    <w:rsid w:val="008847ED"/>
    <w:rsid w:val="0088531D"/>
    <w:rsid w:val="00885C8D"/>
    <w:rsid w:val="0088659B"/>
    <w:rsid w:val="00887D24"/>
    <w:rsid w:val="00892D3B"/>
    <w:rsid w:val="00893949"/>
    <w:rsid w:val="008941C9"/>
    <w:rsid w:val="008948BE"/>
    <w:rsid w:val="00895154"/>
    <w:rsid w:val="008955E1"/>
    <w:rsid w:val="00895D54"/>
    <w:rsid w:val="00897EDC"/>
    <w:rsid w:val="008A08F2"/>
    <w:rsid w:val="008A1293"/>
    <w:rsid w:val="008A17EB"/>
    <w:rsid w:val="008A258E"/>
    <w:rsid w:val="008A2C05"/>
    <w:rsid w:val="008A2F12"/>
    <w:rsid w:val="008A50F7"/>
    <w:rsid w:val="008A5134"/>
    <w:rsid w:val="008A52FE"/>
    <w:rsid w:val="008A5AB9"/>
    <w:rsid w:val="008A68F9"/>
    <w:rsid w:val="008A711A"/>
    <w:rsid w:val="008A79CB"/>
    <w:rsid w:val="008A7C4F"/>
    <w:rsid w:val="008B09B2"/>
    <w:rsid w:val="008B1BD8"/>
    <w:rsid w:val="008B24A3"/>
    <w:rsid w:val="008B369C"/>
    <w:rsid w:val="008B3D9B"/>
    <w:rsid w:val="008B4F86"/>
    <w:rsid w:val="008B6CCD"/>
    <w:rsid w:val="008B73B2"/>
    <w:rsid w:val="008B7AA6"/>
    <w:rsid w:val="008C1B4C"/>
    <w:rsid w:val="008C29B4"/>
    <w:rsid w:val="008C44B0"/>
    <w:rsid w:val="008C5774"/>
    <w:rsid w:val="008C579E"/>
    <w:rsid w:val="008C6331"/>
    <w:rsid w:val="008C6DDE"/>
    <w:rsid w:val="008C6E0B"/>
    <w:rsid w:val="008C6FC0"/>
    <w:rsid w:val="008C7C2F"/>
    <w:rsid w:val="008C7F75"/>
    <w:rsid w:val="008D0FCF"/>
    <w:rsid w:val="008D23B8"/>
    <w:rsid w:val="008D2E8F"/>
    <w:rsid w:val="008D37F6"/>
    <w:rsid w:val="008D3A63"/>
    <w:rsid w:val="008D3AF0"/>
    <w:rsid w:val="008D5B54"/>
    <w:rsid w:val="008D6266"/>
    <w:rsid w:val="008D7983"/>
    <w:rsid w:val="008E0D9B"/>
    <w:rsid w:val="008E0DD7"/>
    <w:rsid w:val="008E23EA"/>
    <w:rsid w:val="008E3896"/>
    <w:rsid w:val="008E38AC"/>
    <w:rsid w:val="008E3BE0"/>
    <w:rsid w:val="008E73A0"/>
    <w:rsid w:val="008F0223"/>
    <w:rsid w:val="008F08EE"/>
    <w:rsid w:val="008F09A9"/>
    <w:rsid w:val="008F0CA7"/>
    <w:rsid w:val="008F0D59"/>
    <w:rsid w:val="008F1E63"/>
    <w:rsid w:val="008F242B"/>
    <w:rsid w:val="008F2851"/>
    <w:rsid w:val="008F2CBA"/>
    <w:rsid w:val="008F4021"/>
    <w:rsid w:val="008F48D5"/>
    <w:rsid w:val="008F51FF"/>
    <w:rsid w:val="008F6BFF"/>
    <w:rsid w:val="008F6CD0"/>
    <w:rsid w:val="00900963"/>
    <w:rsid w:val="00901692"/>
    <w:rsid w:val="00901C9D"/>
    <w:rsid w:val="00903101"/>
    <w:rsid w:val="0090310D"/>
    <w:rsid w:val="009031A6"/>
    <w:rsid w:val="009032B3"/>
    <w:rsid w:val="00903522"/>
    <w:rsid w:val="00903AE8"/>
    <w:rsid w:val="00903B70"/>
    <w:rsid w:val="0090492C"/>
    <w:rsid w:val="00904B1C"/>
    <w:rsid w:val="009106FF"/>
    <w:rsid w:val="00910948"/>
    <w:rsid w:val="009121FF"/>
    <w:rsid w:val="009129DC"/>
    <w:rsid w:val="00913148"/>
    <w:rsid w:val="00913DFF"/>
    <w:rsid w:val="009141AB"/>
    <w:rsid w:val="00914E4F"/>
    <w:rsid w:val="009167BB"/>
    <w:rsid w:val="0092032D"/>
    <w:rsid w:val="009208D8"/>
    <w:rsid w:val="00920E60"/>
    <w:rsid w:val="00922DBD"/>
    <w:rsid w:val="00922F17"/>
    <w:rsid w:val="00922FD6"/>
    <w:rsid w:val="0092387F"/>
    <w:rsid w:val="00923B0E"/>
    <w:rsid w:val="0092477E"/>
    <w:rsid w:val="00924A90"/>
    <w:rsid w:val="00925E99"/>
    <w:rsid w:val="00925F3A"/>
    <w:rsid w:val="00926505"/>
    <w:rsid w:val="009265C0"/>
    <w:rsid w:val="0092678A"/>
    <w:rsid w:val="00926F0E"/>
    <w:rsid w:val="0092712C"/>
    <w:rsid w:val="00927FE6"/>
    <w:rsid w:val="00933027"/>
    <w:rsid w:val="00935573"/>
    <w:rsid w:val="009356A2"/>
    <w:rsid w:val="00935E54"/>
    <w:rsid w:val="00936F43"/>
    <w:rsid w:val="00937C27"/>
    <w:rsid w:val="00940D15"/>
    <w:rsid w:val="00940E25"/>
    <w:rsid w:val="00941587"/>
    <w:rsid w:val="009453C7"/>
    <w:rsid w:val="0094553B"/>
    <w:rsid w:val="00945BF4"/>
    <w:rsid w:val="009468D8"/>
    <w:rsid w:val="009469BE"/>
    <w:rsid w:val="009473D1"/>
    <w:rsid w:val="0094797C"/>
    <w:rsid w:val="00947DC2"/>
    <w:rsid w:val="009502B6"/>
    <w:rsid w:val="00950F3B"/>
    <w:rsid w:val="00951FDE"/>
    <w:rsid w:val="00952223"/>
    <w:rsid w:val="0095264E"/>
    <w:rsid w:val="00952731"/>
    <w:rsid w:val="009541B1"/>
    <w:rsid w:val="00954FC6"/>
    <w:rsid w:val="00957FBC"/>
    <w:rsid w:val="00960420"/>
    <w:rsid w:val="00960714"/>
    <w:rsid w:val="0096245F"/>
    <w:rsid w:val="0096255F"/>
    <w:rsid w:val="00962CCC"/>
    <w:rsid w:val="00962E0F"/>
    <w:rsid w:val="009630FB"/>
    <w:rsid w:val="009636D9"/>
    <w:rsid w:val="00964784"/>
    <w:rsid w:val="009650C2"/>
    <w:rsid w:val="00965666"/>
    <w:rsid w:val="00966068"/>
    <w:rsid w:val="00967C6A"/>
    <w:rsid w:val="009704FB"/>
    <w:rsid w:val="00970B01"/>
    <w:rsid w:val="00971A4C"/>
    <w:rsid w:val="00971C65"/>
    <w:rsid w:val="009732BD"/>
    <w:rsid w:val="0097527E"/>
    <w:rsid w:val="0098070F"/>
    <w:rsid w:val="00980EB9"/>
    <w:rsid w:val="00980EC7"/>
    <w:rsid w:val="00981704"/>
    <w:rsid w:val="009819C0"/>
    <w:rsid w:val="009825CD"/>
    <w:rsid w:val="009832ED"/>
    <w:rsid w:val="009848E8"/>
    <w:rsid w:val="00984B12"/>
    <w:rsid w:val="00985074"/>
    <w:rsid w:val="0098513E"/>
    <w:rsid w:val="00985FC1"/>
    <w:rsid w:val="00987368"/>
    <w:rsid w:val="00990795"/>
    <w:rsid w:val="00991486"/>
    <w:rsid w:val="00991785"/>
    <w:rsid w:val="009926D3"/>
    <w:rsid w:val="0099277A"/>
    <w:rsid w:val="009930CD"/>
    <w:rsid w:val="00993E9F"/>
    <w:rsid w:val="00993F2D"/>
    <w:rsid w:val="00994B34"/>
    <w:rsid w:val="00994EF3"/>
    <w:rsid w:val="00995804"/>
    <w:rsid w:val="00995CB2"/>
    <w:rsid w:val="00995FAF"/>
    <w:rsid w:val="00996D24"/>
    <w:rsid w:val="009971BC"/>
    <w:rsid w:val="00997577"/>
    <w:rsid w:val="009A03A4"/>
    <w:rsid w:val="009A0AF5"/>
    <w:rsid w:val="009A200B"/>
    <w:rsid w:val="009A3227"/>
    <w:rsid w:val="009A3402"/>
    <w:rsid w:val="009A4820"/>
    <w:rsid w:val="009A5BAA"/>
    <w:rsid w:val="009A60EC"/>
    <w:rsid w:val="009A76FC"/>
    <w:rsid w:val="009B1897"/>
    <w:rsid w:val="009B36D8"/>
    <w:rsid w:val="009B39AB"/>
    <w:rsid w:val="009B3D90"/>
    <w:rsid w:val="009B54CB"/>
    <w:rsid w:val="009B5BC9"/>
    <w:rsid w:val="009C0EBF"/>
    <w:rsid w:val="009C19F3"/>
    <w:rsid w:val="009C1C52"/>
    <w:rsid w:val="009C2C92"/>
    <w:rsid w:val="009C2EA4"/>
    <w:rsid w:val="009C6DD2"/>
    <w:rsid w:val="009C7011"/>
    <w:rsid w:val="009C7CDB"/>
    <w:rsid w:val="009D0146"/>
    <w:rsid w:val="009D0917"/>
    <w:rsid w:val="009D1412"/>
    <w:rsid w:val="009D1A9A"/>
    <w:rsid w:val="009D37E6"/>
    <w:rsid w:val="009D3BF5"/>
    <w:rsid w:val="009D483E"/>
    <w:rsid w:val="009D4964"/>
    <w:rsid w:val="009D5EED"/>
    <w:rsid w:val="009D75B3"/>
    <w:rsid w:val="009D7913"/>
    <w:rsid w:val="009D7B56"/>
    <w:rsid w:val="009E00FD"/>
    <w:rsid w:val="009E0C88"/>
    <w:rsid w:val="009E140A"/>
    <w:rsid w:val="009E1A09"/>
    <w:rsid w:val="009E1A53"/>
    <w:rsid w:val="009E318C"/>
    <w:rsid w:val="009E3B0F"/>
    <w:rsid w:val="009E433C"/>
    <w:rsid w:val="009E4D2D"/>
    <w:rsid w:val="009E63A4"/>
    <w:rsid w:val="009E6AA8"/>
    <w:rsid w:val="009E7589"/>
    <w:rsid w:val="009E76C1"/>
    <w:rsid w:val="009E774E"/>
    <w:rsid w:val="009E7761"/>
    <w:rsid w:val="009F0876"/>
    <w:rsid w:val="009F13F9"/>
    <w:rsid w:val="009F2F77"/>
    <w:rsid w:val="009F3981"/>
    <w:rsid w:val="009F4D87"/>
    <w:rsid w:val="009F5672"/>
    <w:rsid w:val="009F70E9"/>
    <w:rsid w:val="009F7D4B"/>
    <w:rsid w:val="00A00B4A"/>
    <w:rsid w:val="00A03D03"/>
    <w:rsid w:val="00A03D27"/>
    <w:rsid w:val="00A03DC8"/>
    <w:rsid w:val="00A040E3"/>
    <w:rsid w:val="00A073CA"/>
    <w:rsid w:val="00A0777B"/>
    <w:rsid w:val="00A101DF"/>
    <w:rsid w:val="00A10251"/>
    <w:rsid w:val="00A113C5"/>
    <w:rsid w:val="00A13230"/>
    <w:rsid w:val="00A15045"/>
    <w:rsid w:val="00A15206"/>
    <w:rsid w:val="00A16360"/>
    <w:rsid w:val="00A170AB"/>
    <w:rsid w:val="00A207D7"/>
    <w:rsid w:val="00A21AD2"/>
    <w:rsid w:val="00A23B15"/>
    <w:rsid w:val="00A23FEC"/>
    <w:rsid w:val="00A2418E"/>
    <w:rsid w:val="00A25D84"/>
    <w:rsid w:val="00A25DF0"/>
    <w:rsid w:val="00A275FE"/>
    <w:rsid w:val="00A31D12"/>
    <w:rsid w:val="00A31D6C"/>
    <w:rsid w:val="00A32A4F"/>
    <w:rsid w:val="00A32AD3"/>
    <w:rsid w:val="00A33546"/>
    <w:rsid w:val="00A3533B"/>
    <w:rsid w:val="00A355FD"/>
    <w:rsid w:val="00A4064E"/>
    <w:rsid w:val="00A40C6E"/>
    <w:rsid w:val="00A4337D"/>
    <w:rsid w:val="00A463AA"/>
    <w:rsid w:val="00A5062C"/>
    <w:rsid w:val="00A5080E"/>
    <w:rsid w:val="00A50878"/>
    <w:rsid w:val="00A50C64"/>
    <w:rsid w:val="00A51787"/>
    <w:rsid w:val="00A530BA"/>
    <w:rsid w:val="00A55405"/>
    <w:rsid w:val="00A56ED0"/>
    <w:rsid w:val="00A57440"/>
    <w:rsid w:val="00A579D3"/>
    <w:rsid w:val="00A61A79"/>
    <w:rsid w:val="00A63032"/>
    <w:rsid w:val="00A6425C"/>
    <w:rsid w:val="00A66894"/>
    <w:rsid w:val="00A75493"/>
    <w:rsid w:val="00A754B4"/>
    <w:rsid w:val="00A7732A"/>
    <w:rsid w:val="00A80902"/>
    <w:rsid w:val="00A809BC"/>
    <w:rsid w:val="00A80EE0"/>
    <w:rsid w:val="00A818C3"/>
    <w:rsid w:val="00A81AA5"/>
    <w:rsid w:val="00A8486A"/>
    <w:rsid w:val="00A85694"/>
    <w:rsid w:val="00A858FC"/>
    <w:rsid w:val="00A86C93"/>
    <w:rsid w:val="00A90F95"/>
    <w:rsid w:val="00A93BF0"/>
    <w:rsid w:val="00A93F38"/>
    <w:rsid w:val="00A94A42"/>
    <w:rsid w:val="00A94C94"/>
    <w:rsid w:val="00A951B9"/>
    <w:rsid w:val="00A96295"/>
    <w:rsid w:val="00A96403"/>
    <w:rsid w:val="00A96433"/>
    <w:rsid w:val="00A96456"/>
    <w:rsid w:val="00A968AB"/>
    <w:rsid w:val="00A973D2"/>
    <w:rsid w:val="00A97DD5"/>
    <w:rsid w:val="00AA463E"/>
    <w:rsid w:val="00AA69EF"/>
    <w:rsid w:val="00AA6A1D"/>
    <w:rsid w:val="00AA79D5"/>
    <w:rsid w:val="00AA7F16"/>
    <w:rsid w:val="00AB1176"/>
    <w:rsid w:val="00AB1297"/>
    <w:rsid w:val="00AB255B"/>
    <w:rsid w:val="00AB2DA2"/>
    <w:rsid w:val="00AB2DC8"/>
    <w:rsid w:val="00AB329D"/>
    <w:rsid w:val="00AB3915"/>
    <w:rsid w:val="00AB4DE5"/>
    <w:rsid w:val="00AB5246"/>
    <w:rsid w:val="00AB71B6"/>
    <w:rsid w:val="00AB766A"/>
    <w:rsid w:val="00AC0309"/>
    <w:rsid w:val="00AC0716"/>
    <w:rsid w:val="00AC1618"/>
    <w:rsid w:val="00AC1D7D"/>
    <w:rsid w:val="00AC249C"/>
    <w:rsid w:val="00AC2B92"/>
    <w:rsid w:val="00AC3210"/>
    <w:rsid w:val="00AC5BEF"/>
    <w:rsid w:val="00AC68BE"/>
    <w:rsid w:val="00AC7E37"/>
    <w:rsid w:val="00AD0028"/>
    <w:rsid w:val="00AD0607"/>
    <w:rsid w:val="00AD0D9E"/>
    <w:rsid w:val="00AD0DE5"/>
    <w:rsid w:val="00AD1180"/>
    <w:rsid w:val="00AD18D5"/>
    <w:rsid w:val="00AD3477"/>
    <w:rsid w:val="00AD3CA9"/>
    <w:rsid w:val="00AD5D8C"/>
    <w:rsid w:val="00AE0A4B"/>
    <w:rsid w:val="00AE2F29"/>
    <w:rsid w:val="00AE412F"/>
    <w:rsid w:val="00AE48BC"/>
    <w:rsid w:val="00AE4E97"/>
    <w:rsid w:val="00AE4FA9"/>
    <w:rsid w:val="00AE596C"/>
    <w:rsid w:val="00AE5F4A"/>
    <w:rsid w:val="00AE6CF9"/>
    <w:rsid w:val="00AE76E9"/>
    <w:rsid w:val="00AE7C82"/>
    <w:rsid w:val="00AF1A5A"/>
    <w:rsid w:val="00AF1AFE"/>
    <w:rsid w:val="00AF1D23"/>
    <w:rsid w:val="00AF30A5"/>
    <w:rsid w:val="00AF3186"/>
    <w:rsid w:val="00AF31C3"/>
    <w:rsid w:val="00AF334D"/>
    <w:rsid w:val="00AF5B6E"/>
    <w:rsid w:val="00B00F16"/>
    <w:rsid w:val="00B0192C"/>
    <w:rsid w:val="00B03D5E"/>
    <w:rsid w:val="00B057CB"/>
    <w:rsid w:val="00B06A46"/>
    <w:rsid w:val="00B06D04"/>
    <w:rsid w:val="00B073A7"/>
    <w:rsid w:val="00B100E4"/>
    <w:rsid w:val="00B10136"/>
    <w:rsid w:val="00B11637"/>
    <w:rsid w:val="00B12044"/>
    <w:rsid w:val="00B12768"/>
    <w:rsid w:val="00B13ED7"/>
    <w:rsid w:val="00B146BC"/>
    <w:rsid w:val="00B15447"/>
    <w:rsid w:val="00B17D20"/>
    <w:rsid w:val="00B200DC"/>
    <w:rsid w:val="00B20B08"/>
    <w:rsid w:val="00B22378"/>
    <w:rsid w:val="00B22AF7"/>
    <w:rsid w:val="00B23879"/>
    <w:rsid w:val="00B23EB4"/>
    <w:rsid w:val="00B2480E"/>
    <w:rsid w:val="00B26D26"/>
    <w:rsid w:val="00B27724"/>
    <w:rsid w:val="00B30586"/>
    <w:rsid w:val="00B308C4"/>
    <w:rsid w:val="00B30CA1"/>
    <w:rsid w:val="00B320DC"/>
    <w:rsid w:val="00B342CC"/>
    <w:rsid w:val="00B35A8E"/>
    <w:rsid w:val="00B37860"/>
    <w:rsid w:val="00B37D1D"/>
    <w:rsid w:val="00B40062"/>
    <w:rsid w:val="00B4014F"/>
    <w:rsid w:val="00B401A6"/>
    <w:rsid w:val="00B40ED7"/>
    <w:rsid w:val="00B412B6"/>
    <w:rsid w:val="00B41DD9"/>
    <w:rsid w:val="00B45052"/>
    <w:rsid w:val="00B45146"/>
    <w:rsid w:val="00B45332"/>
    <w:rsid w:val="00B45635"/>
    <w:rsid w:val="00B46A32"/>
    <w:rsid w:val="00B46AFF"/>
    <w:rsid w:val="00B472EA"/>
    <w:rsid w:val="00B478D7"/>
    <w:rsid w:val="00B50030"/>
    <w:rsid w:val="00B50487"/>
    <w:rsid w:val="00B50BBB"/>
    <w:rsid w:val="00B52044"/>
    <w:rsid w:val="00B5281A"/>
    <w:rsid w:val="00B53203"/>
    <w:rsid w:val="00B53898"/>
    <w:rsid w:val="00B539A1"/>
    <w:rsid w:val="00B53C15"/>
    <w:rsid w:val="00B54222"/>
    <w:rsid w:val="00B544C1"/>
    <w:rsid w:val="00B54A3D"/>
    <w:rsid w:val="00B57BE2"/>
    <w:rsid w:val="00B6090D"/>
    <w:rsid w:val="00B615CC"/>
    <w:rsid w:val="00B61A33"/>
    <w:rsid w:val="00B6291B"/>
    <w:rsid w:val="00B62E66"/>
    <w:rsid w:val="00B64D5B"/>
    <w:rsid w:val="00B6699D"/>
    <w:rsid w:val="00B7023F"/>
    <w:rsid w:val="00B7268A"/>
    <w:rsid w:val="00B7279B"/>
    <w:rsid w:val="00B72C70"/>
    <w:rsid w:val="00B762A2"/>
    <w:rsid w:val="00B7630C"/>
    <w:rsid w:val="00B77A1F"/>
    <w:rsid w:val="00B807B6"/>
    <w:rsid w:val="00B80FC8"/>
    <w:rsid w:val="00B81F70"/>
    <w:rsid w:val="00B8232A"/>
    <w:rsid w:val="00B83D29"/>
    <w:rsid w:val="00B85295"/>
    <w:rsid w:val="00B85372"/>
    <w:rsid w:val="00B85B55"/>
    <w:rsid w:val="00B86E55"/>
    <w:rsid w:val="00B914DC"/>
    <w:rsid w:val="00B919FF"/>
    <w:rsid w:val="00B91B75"/>
    <w:rsid w:val="00B91B9E"/>
    <w:rsid w:val="00B9260D"/>
    <w:rsid w:val="00B93137"/>
    <w:rsid w:val="00B93BB7"/>
    <w:rsid w:val="00B9451F"/>
    <w:rsid w:val="00B955C4"/>
    <w:rsid w:val="00B96E1F"/>
    <w:rsid w:val="00BA0774"/>
    <w:rsid w:val="00BA1172"/>
    <w:rsid w:val="00BA2AFE"/>
    <w:rsid w:val="00BA35CD"/>
    <w:rsid w:val="00BA3F23"/>
    <w:rsid w:val="00BA4A5F"/>
    <w:rsid w:val="00BA5ECD"/>
    <w:rsid w:val="00BA7BFC"/>
    <w:rsid w:val="00BB162E"/>
    <w:rsid w:val="00BB32F0"/>
    <w:rsid w:val="00BB3B28"/>
    <w:rsid w:val="00BB4193"/>
    <w:rsid w:val="00BB473F"/>
    <w:rsid w:val="00BB6FED"/>
    <w:rsid w:val="00BB74AE"/>
    <w:rsid w:val="00BB7E9A"/>
    <w:rsid w:val="00BC05A6"/>
    <w:rsid w:val="00BC10C2"/>
    <w:rsid w:val="00BC1448"/>
    <w:rsid w:val="00BC1CFB"/>
    <w:rsid w:val="00BC5930"/>
    <w:rsid w:val="00BC621B"/>
    <w:rsid w:val="00BD0463"/>
    <w:rsid w:val="00BD10A6"/>
    <w:rsid w:val="00BD125F"/>
    <w:rsid w:val="00BD2205"/>
    <w:rsid w:val="00BD2895"/>
    <w:rsid w:val="00BD3CB9"/>
    <w:rsid w:val="00BD3E31"/>
    <w:rsid w:val="00BD50CC"/>
    <w:rsid w:val="00BD6846"/>
    <w:rsid w:val="00BD78DB"/>
    <w:rsid w:val="00BE136F"/>
    <w:rsid w:val="00BE2355"/>
    <w:rsid w:val="00BE34CF"/>
    <w:rsid w:val="00BE3AA2"/>
    <w:rsid w:val="00BE4643"/>
    <w:rsid w:val="00BE46C5"/>
    <w:rsid w:val="00BE50AA"/>
    <w:rsid w:val="00BE5121"/>
    <w:rsid w:val="00BE56EB"/>
    <w:rsid w:val="00BE5F6D"/>
    <w:rsid w:val="00BE6CE7"/>
    <w:rsid w:val="00BE7316"/>
    <w:rsid w:val="00BE732B"/>
    <w:rsid w:val="00BE7C55"/>
    <w:rsid w:val="00BF00E3"/>
    <w:rsid w:val="00BF03C5"/>
    <w:rsid w:val="00BF0C5F"/>
    <w:rsid w:val="00BF1DA7"/>
    <w:rsid w:val="00C015A2"/>
    <w:rsid w:val="00C020BD"/>
    <w:rsid w:val="00C027B2"/>
    <w:rsid w:val="00C02F80"/>
    <w:rsid w:val="00C037B1"/>
    <w:rsid w:val="00C037FB"/>
    <w:rsid w:val="00C03F7A"/>
    <w:rsid w:val="00C04A76"/>
    <w:rsid w:val="00C04C22"/>
    <w:rsid w:val="00C04C5A"/>
    <w:rsid w:val="00C05357"/>
    <w:rsid w:val="00C06503"/>
    <w:rsid w:val="00C10827"/>
    <w:rsid w:val="00C11964"/>
    <w:rsid w:val="00C14277"/>
    <w:rsid w:val="00C14C67"/>
    <w:rsid w:val="00C157F0"/>
    <w:rsid w:val="00C172FE"/>
    <w:rsid w:val="00C17CF0"/>
    <w:rsid w:val="00C21B1B"/>
    <w:rsid w:val="00C22FF4"/>
    <w:rsid w:val="00C23331"/>
    <w:rsid w:val="00C236F4"/>
    <w:rsid w:val="00C23EC3"/>
    <w:rsid w:val="00C244AE"/>
    <w:rsid w:val="00C25243"/>
    <w:rsid w:val="00C25C0F"/>
    <w:rsid w:val="00C27E95"/>
    <w:rsid w:val="00C31A20"/>
    <w:rsid w:val="00C3321C"/>
    <w:rsid w:val="00C34B98"/>
    <w:rsid w:val="00C356E8"/>
    <w:rsid w:val="00C36084"/>
    <w:rsid w:val="00C3692E"/>
    <w:rsid w:val="00C402A2"/>
    <w:rsid w:val="00C40B71"/>
    <w:rsid w:val="00C40CC9"/>
    <w:rsid w:val="00C42CC5"/>
    <w:rsid w:val="00C44B1D"/>
    <w:rsid w:val="00C45D57"/>
    <w:rsid w:val="00C468E9"/>
    <w:rsid w:val="00C471ED"/>
    <w:rsid w:val="00C5056D"/>
    <w:rsid w:val="00C50573"/>
    <w:rsid w:val="00C50F95"/>
    <w:rsid w:val="00C5651C"/>
    <w:rsid w:val="00C5778D"/>
    <w:rsid w:val="00C60197"/>
    <w:rsid w:val="00C607C9"/>
    <w:rsid w:val="00C61DA9"/>
    <w:rsid w:val="00C62518"/>
    <w:rsid w:val="00C63ABA"/>
    <w:rsid w:val="00C63AF3"/>
    <w:rsid w:val="00C64AF8"/>
    <w:rsid w:val="00C64B15"/>
    <w:rsid w:val="00C64C79"/>
    <w:rsid w:val="00C65823"/>
    <w:rsid w:val="00C6615E"/>
    <w:rsid w:val="00C66781"/>
    <w:rsid w:val="00C67F24"/>
    <w:rsid w:val="00C7183B"/>
    <w:rsid w:val="00C718A3"/>
    <w:rsid w:val="00C71D02"/>
    <w:rsid w:val="00C722E1"/>
    <w:rsid w:val="00C72564"/>
    <w:rsid w:val="00C72782"/>
    <w:rsid w:val="00C727E0"/>
    <w:rsid w:val="00C730A2"/>
    <w:rsid w:val="00C7430A"/>
    <w:rsid w:val="00C75154"/>
    <w:rsid w:val="00C766CD"/>
    <w:rsid w:val="00C76D46"/>
    <w:rsid w:val="00C76D9F"/>
    <w:rsid w:val="00C77464"/>
    <w:rsid w:val="00C77A7F"/>
    <w:rsid w:val="00C77BFC"/>
    <w:rsid w:val="00C810BD"/>
    <w:rsid w:val="00C82F22"/>
    <w:rsid w:val="00C83898"/>
    <w:rsid w:val="00C83E95"/>
    <w:rsid w:val="00C859DA"/>
    <w:rsid w:val="00C867BC"/>
    <w:rsid w:val="00C8758B"/>
    <w:rsid w:val="00C900E5"/>
    <w:rsid w:val="00C90403"/>
    <w:rsid w:val="00C9233B"/>
    <w:rsid w:val="00C924ED"/>
    <w:rsid w:val="00C927FA"/>
    <w:rsid w:val="00C93A21"/>
    <w:rsid w:val="00C94DE6"/>
    <w:rsid w:val="00C94E7B"/>
    <w:rsid w:val="00C954D7"/>
    <w:rsid w:val="00C955F0"/>
    <w:rsid w:val="00C95CB7"/>
    <w:rsid w:val="00C97FD4"/>
    <w:rsid w:val="00CA1675"/>
    <w:rsid w:val="00CA2BD0"/>
    <w:rsid w:val="00CA3630"/>
    <w:rsid w:val="00CA4EA1"/>
    <w:rsid w:val="00CA5E1B"/>
    <w:rsid w:val="00CA6F12"/>
    <w:rsid w:val="00CA7305"/>
    <w:rsid w:val="00CA74C4"/>
    <w:rsid w:val="00CA75DC"/>
    <w:rsid w:val="00CA7800"/>
    <w:rsid w:val="00CA7D25"/>
    <w:rsid w:val="00CB015F"/>
    <w:rsid w:val="00CB03D1"/>
    <w:rsid w:val="00CB1BFC"/>
    <w:rsid w:val="00CB20C8"/>
    <w:rsid w:val="00CB3989"/>
    <w:rsid w:val="00CB5849"/>
    <w:rsid w:val="00CB5D46"/>
    <w:rsid w:val="00CB5DFB"/>
    <w:rsid w:val="00CB5E73"/>
    <w:rsid w:val="00CB5E98"/>
    <w:rsid w:val="00CB6330"/>
    <w:rsid w:val="00CB6ED3"/>
    <w:rsid w:val="00CC0AE8"/>
    <w:rsid w:val="00CC39D2"/>
    <w:rsid w:val="00CC43B4"/>
    <w:rsid w:val="00CC5F5C"/>
    <w:rsid w:val="00CD00ED"/>
    <w:rsid w:val="00CD0936"/>
    <w:rsid w:val="00CD4346"/>
    <w:rsid w:val="00CD60B7"/>
    <w:rsid w:val="00CD70EB"/>
    <w:rsid w:val="00CD719F"/>
    <w:rsid w:val="00CE015B"/>
    <w:rsid w:val="00CE0811"/>
    <w:rsid w:val="00CE19AC"/>
    <w:rsid w:val="00CE5938"/>
    <w:rsid w:val="00CE64C7"/>
    <w:rsid w:val="00CE66D1"/>
    <w:rsid w:val="00CE7F33"/>
    <w:rsid w:val="00CF0560"/>
    <w:rsid w:val="00CF08FF"/>
    <w:rsid w:val="00CF26E0"/>
    <w:rsid w:val="00CF315F"/>
    <w:rsid w:val="00CF329C"/>
    <w:rsid w:val="00CF4CC3"/>
    <w:rsid w:val="00CF4ED2"/>
    <w:rsid w:val="00CF549A"/>
    <w:rsid w:val="00D00B6C"/>
    <w:rsid w:val="00D014B0"/>
    <w:rsid w:val="00D01DCE"/>
    <w:rsid w:val="00D0212D"/>
    <w:rsid w:val="00D052F1"/>
    <w:rsid w:val="00D05B9A"/>
    <w:rsid w:val="00D06875"/>
    <w:rsid w:val="00D1043E"/>
    <w:rsid w:val="00D10F94"/>
    <w:rsid w:val="00D11267"/>
    <w:rsid w:val="00D122BE"/>
    <w:rsid w:val="00D144A0"/>
    <w:rsid w:val="00D1530C"/>
    <w:rsid w:val="00D1613E"/>
    <w:rsid w:val="00D20C24"/>
    <w:rsid w:val="00D2126B"/>
    <w:rsid w:val="00D22CEB"/>
    <w:rsid w:val="00D23774"/>
    <w:rsid w:val="00D253BF"/>
    <w:rsid w:val="00D254FF"/>
    <w:rsid w:val="00D26BC0"/>
    <w:rsid w:val="00D279F7"/>
    <w:rsid w:val="00D317A9"/>
    <w:rsid w:val="00D31D9A"/>
    <w:rsid w:val="00D33D20"/>
    <w:rsid w:val="00D34CAF"/>
    <w:rsid w:val="00D34E70"/>
    <w:rsid w:val="00D35897"/>
    <w:rsid w:val="00D35A38"/>
    <w:rsid w:val="00D35A55"/>
    <w:rsid w:val="00D3607F"/>
    <w:rsid w:val="00D363E8"/>
    <w:rsid w:val="00D41486"/>
    <w:rsid w:val="00D4173D"/>
    <w:rsid w:val="00D427B6"/>
    <w:rsid w:val="00D42CA7"/>
    <w:rsid w:val="00D43886"/>
    <w:rsid w:val="00D44869"/>
    <w:rsid w:val="00D45D7C"/>
    <w:rsid w:val="00D46835"/>
    <w:rsid w:val="00D50089"/>
    <w:rsid w:val="00D501F8"/>
    <w:rsid w:val="00D51651"/>
    <w:rsid w:val="00D517BA"/>
    <w:rsid w:val="00D53B68"/>
    <w:rsid w:val="00D53D4E"/>
    <w:rsid w:val="00D54389"/>
    <w:rsid w:val="00D54568"/>
    <w:rsid w:val="00D545F0"/>
    <w:rsid w:val="00D5472D"/>
    <w:rsid w:val="00D54F9E"/>
    <w:rsid w:val="00D56138"/>
    <w:rsid w:val="00D566B4"/>
    <w:rsid w:val="00D57E02"/>
    <w:rsid w:val="00D604D3"/>
    <w:rsid w:val="00D60D84"/>
    <w:rsid w:val="00D620D5"/>
    <w:rsid w:val="00D6222D"/>
    <w:rsid w:val="00D635CE"/>
    <w:rsid w:val="00D63B06"/>
    <w:rsid w:val="00D63BBE"/>
    <w:rsid w:val="00D64962"/>
    <w:rsid w:val="00D64AE7"/>
    <w:rsid w:val="00D64E17"/>
    <w:rsid w:val="00D67F54"/>
    <w:rsid w:val="00D700D9"/>
    <w:rsid w:val="00D7092D"/>
    <w:rsid w:val="00D714D4"/>
    <w:rsid w:val="00D7296B"/>
    <w:rsid w:val="00D743F6"/>
    <w:rsid w:val="00D74D90"/>
    <w:rsid w:val="00D76054"/>
    <w:rsid w:val="00D7622D"/>
    <w:rsid w:val="00D77F9C"/>
    <w:rsid w:val="00D80629"/>
    <w:rsid w:val="00D809D5"/>
    <w:rsid w:val="00D80A98"/>
    <w:rsid w:val="00D84784"/>
    <w:rsid w:val="00D872D1"/>
    <w:rsid w:val="00D8769C"/>
    <w:rsid w:val="00D90F5D"/>
    <w:rsid w:val="00D9176F"/>
    <w:rsid w:val="00D92999"/>
    <w:rsid w:val="00D92CB1"/>
    <w:rsid w:val="00D93072"/>
    <w:rsid w:val="00D96A62"/>
    <w:rsid w:val="00DA146E"/>
    <w:rsid w:val="00DA15A0"/>
    <w:rsid w:val="00DA258E"/>
    <w:rsid w:val="00DA4400"/>
    <w:rsid w:val="00DA5F89"/>
    <w:rsid w:val="00DA6556"/>
    <w:rsid w:val="00DA6586"/>
    <w:rsid w:val="00DA6C89"/>
    <w:rsid w:val="00DB4C1D"/>
    <w:rsid w:val="00DB5096"/>
    <w:rsid w:val="00DB7918"/>
    <w:rsid w:val="00DC0DE2"/>
    <w:rsid w:val="00DC1F03"/>
    <w:rsid w:val="00DC3562"/>
    <w:rsid w:val="00DC4774"/>
    <w:rsid w:val="00DC6E42"/>
    <w:rsid w:val="00DC6F5D"/>
    <w:rsid w:val="00DC751F"/>
    <w:rsid w:val="00DD1C13"/>
    <w:rsid w:val="00DD269D"/>
    <w:rsid w:val="00DD28E6"/>
    <w:rsid w:val="00DD3549"/>
    <w:rsid w:val="00DD3ED0"/>
    <w:rsid w:val="00DD406D"/>
    <w:rsid w:val="00DD618C"/>
    <w:rsid w:val="00DD78D2"/>
    <w:rsid w:val="00DD7C82"/>
    <w:rsid w:val="00DE0732"/>
    <w:rsid w:val="00DE1518"/>
    <w:rsid w:val="00DE1BEB"/>
    <w:rsid w:val="00DE2088"/>
    <w:rsid w:val="00DE550C"/>
    <w:rsid w:val="00DE6A97"/>
    <w:rsid w:val="00DF1058"/>
    <w:rsid w:val="00DF184E"/>
    <w:rsid w:val="00DF22C6"/>
    <w:rsid w:val="00DF388C"/>
    <w:rsid w:val="00DF584E"/>
    <w:rsid w:val="00DF6863"/>
    <w:rsid w:val="00DF6938"/>
    <w:rsid w:val="00DF7573"/>
    <w:rsid w:val="00E0010A"/>
    <w:rsid w:val="00E0109A"/>
    <w:rsid w:val="00E02F60"/>
    <w:rsid w:val="00E03AA0"/>
    <w:rsid w:val="00E04776"/>
    <w:rsid w:val="00E04DB6"/>
    <w:rsid w:val="00E070F1"/>
    <w:rsid w:val="00E071B0"/>
    <w:rsid w:val="00E07266"/>
    <w:rsid w:val="00E07BA5"/>
    <w:rsid w:val="00E10A8C"/>
    <w:rsid w:val="00E10C39"/>
    <w:rsid w:val="00E120F5"/>
    <w:rsid w:val="00E132A0"/>
    <w:rsid w:val="00E139B1"/>
    <w:rsid w:val="00E15876"/>
    <w:rsid w:val="00E1701D"/>
    <w:rsid w:val="00E20833"/>
    <w:rsid w:val="00E2085E"/>
    <w:rsid w:val="00E22B14"/>
    <w:rsid w:val="00E22CF0"/>
    <w:rsid w:val="00E233C8"/>
    <w:rsid w:val="00E24BDF"/>
    <w:rsid w:val="00E250EB"/>
    <w:rsid w:val="00E25554"/>
    <w:rsid w:val="00E25A71"/>
    <w:rsid w:val="00E26432"/>
    <w:rsid w:val="00E26D69"/>
    <w:rsid w:val="00E271F4"/>
    <w:rsid w:val="00E2789D"/>
    <w:rsid w:val="00E27E7B"/>
    <w:rsid w:val="00E3166B"/>
    <w:rsid w:val="00E31FB2"/>
    <w:rsid w:val="00E35292"/>
    <w:rsid w:val="00E367F4"/>
    <w:rsid w:val="00E36C38"/>
    <w:rsid w:val="00E36E71"/>
    <w:rsid w:val="00E40304"/>
    <w:rsid w:val="00E408FD"/>
    <w:rsid w:val="00E410BC"/>
    <w:rsid w:val="00E41BB9"/>
    <w:rsid w:val="00E4348E"/>
    <w:rsid w:val="00E45305"/>
    <w:rsid w:val="00E45BDB"/>
    <w:rsid w:val="00E46C7D"/>
    <w:rsid w:val="00E50D5B"/>
    <w:rsid w:val="00E510C9"/>
    <w:rsid w:val="00E51176"/>
    <w:rsid w:val="00E512FE"/>
    <w:rsid w:val="00E520A4"/>
    <w:rsid w:val="00E530A8"/>
    <w:rsid w:val="00E554A1"/>
    <w:rsid w:val="00E55C4A"/>
    <w:rsid w:val="00E56254"/>
    <w:rsid w:val="00E56419"/>
    <w:rsid w:val="00E5645A"/>
    <w:rsid w:val="00E56C72"/>
    <w:rsid w:val="00E57B9C"/>
    <w:rsid w:val="00E6212D"/>
    <w:rsid w:val="00E62739"/>
    <w:rsid w:val="00E631FA"/>
    <w:rsid w:val="00E63CDC"/>
    <w:rsid w:val="00E65ED0"/>
    <w:rsid w:val="00E666BF"/>
    <w:rsid w:val="00E66F06"/>
    <w:rsid w:val="00E67BE7"/>
    <w:rsid w:val="00E707CF"/>
    <w:rsid w:val="00E70BE7"/>
    <w:rsid w:val="00E70E87"/>
    <w:rsid w:val="00E715E2"/>
    <w:rsid w:val="00E73251"/>
    <w:rsid w:val="00E73BEE"/>
    <w:rsid w:val="00E74111"/>
    <w:rsid w:val="00E77E98"/>
    <w:rsid w:val="00E808A7"/>
    <w:rsid w:val="00E81112"/>
    <w:rsid w:val="00E81739"/>
    <w:rsid w:val="00E82104"/>
    <w:rsid w:val="00E8236B"/>
    <w:rsid w:val="00E82BDD"/>
    <w:rsid w:val="00E844CC"/>
    <w:rsid w:val="00E855A5"/>
    <w:rsid w:val="00E8598E"/>
    <w:rsid w:val="00E91400"/>
    <w:rsid w:val="00E91680"/>
    <w:rsid w:val="00E91AB6"/>
    <w:rsid w:val="00E9382E"/>
    <w:rsid w:val="00E962AF"/>
    <w:rsid w:val="00E97DB3"/>
    <w:rsid w:val="00EA025B"/>
    <w:rsid w:val="00EA0690"/>
    <w:rsid w:val="00EA0831"/>
    <w:rsid w:val="00EA1C2B"/>
    <w:rsid w:val="00EA2475"/>
    <w:rsid w:val="00EA3F0B"/>
    <w:rsid w:val="00EA4674"/>
    <w:rsid w:val="00EA53D0"/>
    <w:rsid w:val="00EA632D"/>
    <w:rsid w:val="00EA6E0B"/>
    <w:rsid w:val="00EA717B"/>
    <w:rsid w:val="00EA7938"/>
    <w:rsid w:val="00EB1103"/>
    <w:rsid w:val="00EB1FF2"/>
    <w:rsid w:val="00EB32BB"/>
    <w:rsid w:val="00EB362B"/>
    <w:rsid w:val="00EB524E"/>
    <w:rsid w:val="00EB55F6"/>
    <w:rsid w:val="00EB5693"/>
    <w:rsid w:val="00EB62E9"/>
    <w:rsid w:val="00EB6BE9"/>
    <w:rsid w:val="00EC06ED"/>
    <w:rsid w:val="00EC213F"/>
    <w:rsid w:val="00EC246F"/>
    <w:rsid w:val="00EC2C06"/>
    <w:rsid w:val="00EC2F1F"/>
    <w:rsid w:val="00EC647D"/>
    <w:rsid w:val="00EC6DD6"/>
    <w:rsid w:val="00ED14BB"/>
    <w:rsid w:val="00ED360C"/>
    <w:rsid w:val="00ED4945"/>
    <w:rsid w:val="00ED5ACB"/>
    <w:rsid w:val="00ED7316"/>
    <w:rsid w:val="00EE1190"/>
    <w:rsid w:val="00EE2334"/>
    <w:rsid w:val="00EE2569"/>
    <w:rsid w:val="00EE3B1B"/>
    <w:rsid w:val="00EE4519"/>
    <w:rsid w:val="00EE5CD9"/>
    <w:rsid w:val="00EE7757"/>
    <w:rsid w:val="00EE7D98"/>
    <w:rsid w:val="00EF020E"/>
    <w:rsid w:val="00EF0CE5"/>
    <w:rsid w:val="00EF11D5"/>
    <w:rsid w:val="00EF2787"/>
    <w:rsid w:val="00EF4591"/>
    <w:rsid w:val="00EF45B0"/>
    <w:rsid w:val="00EF46E5"/>
    <w:rsid w:val="00EF5DFE"/>
    <w:rsid w:val="00EF69D7"/>
    <w:rsid w:val="00EF6CC8"/>
    <w:rsid w:val="00EF7768"/>
    <w:rsid w:val="00EF789C"/>
    <w:rsid w:val="00F0011C"/>
    <w:rsid w:val="00F007A0"/>
    <w:rsid w:val="00F00D81"/>
    <w:rsid w:val="00F02D69"/>
    <w:rsid w:val="00F03D18"/>
    <w:rsid w:val="00F05513"/>
    <w:rsid w:val="00F059C9"/>
    <w:rsid w:val="00F068DF"/>
    <w:rsid w:val="00F07484"/>
    <w:rsid w:val="00F075CE"/>
    <w:rsid w:val="00F07698"/>
    <w:rsid w:val="00F1043A"/>
    <w:rsid w:val="00F10E14"/>
    <w:rsid w:val="00F1132A"/>
    <w:rsid w:val="00F1175C"/>
    <w:rsid w:val="00F11B97"/>
    <w:rsid w:val="00F14070"/>
    <w:rsid w:val="00F14A61"/>
    <w:rsid w:val="00F14EC4"/>
    <w:rsid w:val="00F14F9A"/>
    <w:rsid w:val="00F15896"/>
    <w:rsid w:val="00F17B9C"/>
    <w:rsid w:val="00F20225"/>
    <w:rsid w:val="00F20779"/>
    <w:rsid w:val="00F20FAB"/>
    <w:rsid w:val="00F211A7"/>
    <w:rsid w:val="00F212C1"/>
    <w:rsid w:val="00F24953"/>
    <w:rsid w:val="00F2534B"/>
    <w:rsid w:val="00F27145"/>
    <w:rsid w:val="00F306DA"/>
    <w:rsid w:val="00F31BA2"/>
    <w:rsid w:val="00F324C9"/>
    <w:rsid w:val="00F33E41"/>
    <w:rsid w:val="00F3439E"/>
    <w:rsid w:val="00F34F88"/>
    <w:rsid w:val="00F35C34"/>
    <w:rsid w:val="00F35CA6"/>
    <w:rsid w:val="00F36E33"/>
    <w:rsid w:val="00F37952"/>
    <w:rsid w:val="00F403AC"/>
    <w:rsid w:val="00F40B48"/>
    <w:rsid w:val="00F42F29"/>
    <w:rsid w:val="00F4356A"/>
    <w:rsid w:val="00F450C9"/>
    <w:rsid w:val="00F450E7"/>
    <w:rsid w:val="00F46D5E"/>
    <w:rsid w:val="00F478A6"/>
    <w:rsid w:val="00F504AF"/>
    <w:rsid w:val="00F50BA3"/>
    <w:rsid w:val="00F50C02"/>
    <w:rsid w:val="00F50FF2"/>
    <w:rsid w:val="00F51122"/>
    <w:rsid w:val="00F511D1"/>
    <w:rsid w:val="00F517AE"/>
    <w:rsid w:val="00F51FCB"/>
    <w:rsid w:val="00F5208B"/>
    <w:rsid w:val="00F544D0"/>
    <w:rsid w:val="00F55ED6"/>
    <w:rsid w:val="00F576BF"/>
    <w:rsid w:val="00F57A16"/>
    <w:rsid w:val="00F61549"/>
    <w:rsid w:val="00F62678"/>
    <w:rsid w:val="00F626F2"/>
    <w:rsid w:val="00F62E4B"/>
    <w:rsid w:val="00F634B3"/>
    <w:rsid w:val="00F63F43"/>
    <w:rsid w:val="00F644C4"/>
    <w:rsid w:val="00F726D8"/>
    <w:rsid w:val="00F72C1F"/>
    <w:rsid w:val="00F73FD6"/>
    <w:rsid w:val="00F74DCA"/>
    <w:rsid w:val="00F75001"/>
    <w:rsid w:val="00F751E8"/>
    <w:rsid w:val="00F771F6"/>
    <w:rsid w:val="00F779A7"/>
    <w:rsid w:val="00F80207"/>
    <w:rsid w:val="00F80510"/>
    <w:rsid w:val="00F809F9"/>
    <w:rsid w:val="00F811EE"/>
    <w:rsid w:val="00F81220"/>
    <w:rsid w:val="00F81314"/>
    <w:rsid w:val="00F82136"/>
    <w:rsid w:val="00F838C2"/>
    <w:rsid w:val="00F847DE"/>
    <w:rsid w:val="00F86BCC"/>
    <w:rsid w:val="00F86CA4"/>
    <w:rsid w:val="00F87489"/>
    <w:rsid w:val="00F906A0"/>
    <w:rsid w:val="00F940B1"/>
    <w:rsid w:val="00F94961"/>
    <w:rsid w:val="00F94F85"/>
    <w:rsid w:val="00F950CA"/>
    <w:rsid w:val="00F962B5"/>
    <w:rsid w:val="00F96BD7"/>
    <w:rsid w:val="00F97E92"/>
    <w:rsid w:val="00FA0F86"/>
    <w:rsid w:val="00FA1D58"/>
    <w:rsid w:val="00FA22E9"/>
    <w:rsid w:val="00FA3D80"/>
    <w:rsid w:val="00FA4B61"/>
    <w:rsid w:val="00FA6814"/>
    <w:rsid w:val="00FB01A8"/>
    <w:rsid w:val="00FB03E5"/>
    <w:rsid w:val="00FB03FD"/>
    <w:rsid w:val="00FB1248"/>
    <w:rsid w:val="00FB1692"/>
    <w:rsid w:val="00FB3016"/>
    <w:rsid w:val="00FB37AE"/>
    <w:rsid w:val="00FB3D7A"/>
    <w:rsid w:val="00FB44B2"/>
    <w:rsid w:val="00FB5988"/>
    <w:rsid w:val="00FB71C1"/>
    <w:rsid w:val="00FB7362"/>
    <w:rsid w:val="00FC1065"/>
    <w:rsid w:val="00FC1D88"/>
    <w:rsid w:val="00FC5BFB"/>
    <w:rsid w:val="00FC5D7B"/>
    <w:rsid w:val="00FC6D02"/>
    <w:rsid w:val="00FC6E2C"/>
    <w:rsid w:val="00FD0418"/>
    <w:rsid w:val="00FD0FE5"/>
    <w:rsid w:val="00FD11E3"/>
    <w:rsid w:val="00FD29A2"/>
    <w:rsid w:val="00FD2BFB"/>
    <w:rsid w:val="00FD32A2"/>
    <w:rsid w:val="00FD4C56"/>
    <w:rsid w:val="00FD54BE"/>
    <w:rsid w:val="00FD60CA"/>
    <w:rsid w:val="00FD6F76"/>
    <w:rsid w:val="00FE004A"/>
    <w:rsid w:val="00FE141C"/>
    <w:rsid w:val="00FE2A2B"/>
    <w:rsid w:val="00FE3169"/>
    <w:rsid w:val="00FE4A41"/>
    <w:rsid w:val="00FE4C40"/>
    <w:rsid w:val="00FE5F93"/>
    <w:rsid w:val="00FE6E65"/>
    <w:rsid w:val="00FF179E"/>
    <w:rsid w:val="00FF21AD"/>
    <w:rsid w:val="00FF252A"/>
    <w:rsid w:val="00FF3992"/>
    <w:rsid w:val="00FF3D42"/>
    <w:rsid w:val="00FF3D9D"/>
    <w:rsid w:val="00FF4263"/>
    <w:rsid w:val="00FF4BDC"/>
    <w:rsid w:val="00FF4C37"/>
    <w:rsid w:val="00FF4D2D"/>
    <w:rsid w:val="00FF617A"/>
    <w:rsid w:val="00FF67BD"/>
    <w:rsid w:val="00FF6E28"/>
    <w:rsid w:val="00FF7985"/>
    <w:rsid w:val="0F2E8287"/>
    <w:rsid w:val="0F916CD0"/>
    <w:rsid w:val="10805622"/>
    <w:rsid w:val="14C25C9C"/>
    <w:rsid w:val="2142394F"/>
    <w:rsid w:val="215364FF"/>
    <w:rsid w:val="2712AD9D"/>
    <w:rsid w:val="2BCD2628"/>
    <w:rsid w:val="2C4A3C6D"/>
    <w:rsid w:val="2CD3528A"/>
    <w:rsid w:val="317468C0"/>
    <w:rsid w:val="39E24B25"/>
    <w:rsid w:val="41A6A8BF"/>
    <w:rsid w:val="454EC6BD"/>
    <w:rsid w:val="4762D5F8"/>
    <w:rsid w:val="4A3D4E91"/>
    <w:rsid w:val="4C702019"/>
    <w:rsid w:val="4EF464B1"/>
    <w:rsid w:val="568C8199"/>
    <w:rsid w:val="5F4892ED"/>
    <w:rsid w:val="612346AA"/>
    <w:rsid w:val="6579C543"/>
    <w:rsid w:val="66DC6BA8"/>
    <w:rsid w:val="6B97584A"/>
    <w:rsid w:val="73A1ECE0"/>
    <w:rsid w:val="7780D408"/>
    <w:rsid w:val="77B74E1D"/>
    <w:rsid w:val="77E046D9"/>
    <w:rsid w:val="79CDA0A7"/>
    <w:rsid w:val="7E9220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5A028"/>
  <w15:docId w15:val="{219AED20-D982-4707-A295-F46D393A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lang w:val="en-GB" w:eastAsia="en-GB"/>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val="en-GB" w:eastAsia="en-GB"/>
    </w:rPr>
  </w:style>
  <w:style w:type="character" w:customStyle="1" w:styleId="Heading2Char">
    <w:name w:val="Heading 2 Char"/>
    <w:link w:val="Heading2"/>
    <w:rsid w:val="00731B99"/>
    <w:rPr>
      <w:rFonts w:ascii="Arial" w:eastAsia="Times New Roman" w:hAnsi="Arial" w:cs="Arial"/>
      <w:bCs/>
      <w:iCs/>
      <w:color w:val="008576"/>
      <w:sz w:val="80"/>
      <w:szCs w:val="28"/>
      <w:lang w:val="en-GB"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lang w:val="en-GB" w:eastAsia="en-GB"/>
    </w:rPr>
  </w:style>
  <w:style w:type="character" w:customStyle="1" w:styleId="Heading8Char">
    <w:name w:val="Heading 8 Char"/>
    <w:link w:val="Heading8"/>
    <w:rsid w:val="00313E9E"/>
    <w:rPr>
      <w:rFonts w:ascii="Calibri" w:eastAsia="MS Gothic" w:hAnsi="Calibri"/>
      <w:color w:val="363636"/>
      <w:lang w:val="en-GB"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val="en-GB" w:eastAsia="en-GB"/>
    </w:rPr>
  </w:style>
  <w:style w:type="character" w:customStyle="1" w:styleId="ListBullet2Char">
    <w:name w:val="List Bullet 2 Char"/>
    <w:link w:val="ListBullet2"/>
    <w:rsid w:val="00313E9E"/>
    <w:rPr>
      <w:rFonts w:ascii="Arial" w:eastAsia="Times New Roman" w:hAnsi="Arial"/>
      <w:szCs w:val="24"/>
      <w:lang w:val="en-GB"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val="en-GB" w:eastAsia="en-GB"/>
    </w:rPr>
  </w:style>
  <w:style w:type="character" w:customStyle="1" w:styleId="Heading5Char">
    <w:name w:val="Heading 5 Char"/>
    <w:link w:val="Heading5"/>
    <w:rsid w:val="00313E9E"/>
    <w:rPr>
      <w:rFonts w:ascii="Calibri" w:eastAsia="MS Gothic" w:hAnsi="Calibri"/>
      <w:color w:val="244061"/>
      <w:szCs w:val="24"/>
      <w:lang w:val="en-GB" w:eastAsia="en-GB"/>
    </w:rPr>
  </w:style>
  <w:style w:type="character" w:customStyle="1" w:styleId="Heading6Char">
    <w:name w:val="Heading 6 Char"/>
    <w:link w:val="Heading6"/>
    <w:rsid w:val="00313E9E"/>
    <w:rPr>
      <w:rFonts w:ascii="Calibri" w:eastAsia="MS Gothic" w:hAnsi="Calibri"/>
      <w:i/>
      <w:iCs/>
      <w:color w:val="244061"/>
      <w:szCs w:val="24"/>
      <w:lang w:val="en-GB" w:eastAsia="en-GB"/>
    </w:rPr>
  </w:style>
  <w:style w:type="character" w:customStyle="1" w:styleId="Heading7Char">
    <w:name w:val="Heading 7 Char"/>
    <w:link w:val="Heading7"/>
    <w:rsid w:val="00313E9E"/>
    <w:rPr>
      <w:rFonts w:ascii="Calibri" w:eastAsia="MS Gothic" w:hAnsi="Calibri"/>
      <w:i/>
      <w:iCs/>
      <w:color w:val="404040"/>
      <w:szCs w:val="24"/>
      <w:lang w:val="en-GB" w:eastAsia="en-GB"/>
    </w:rPr>
  </w:style>
  <w:style w:type="character" w:customStyle="1" w:styleId="Heading9Char">
    <w:name w:val="Heading 9 Char"/>
    <w:link w:val="Heading9"/>
    <w:rsid w:val="00313E9E"/>
    <w:rPr>
      <w:rFonts w:ascii="Calibri" w:eastAsia="MS Gothic" w:hAnsi="Calibri"/>
      <w:i/>
      <w:iCs/>
      <w:color w:val="363636"/>
      <w:lang w:val="en-GB"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uiPriority w:val="99"/>
    <w:rsid w:val="005B378E"/>
    <w:rPr>
      <w:rFonts w:ascii="Courier New" w:hAnsi="Courier New" w:cs="Courier New"/>
      <w:szCs w:val="20"/>
    </w:rPr>
  </w:style>
  <w:style w:type="character" w:customStyle="1" w:styleId="PlainTextChar">
    <w:name w:val="Plain Text Char"/>
    <w:link w:val="PlainText"/>
    <w:uiPriority w:val="99"/>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val="en-GB"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val="en-GB" w:eastAsia="en-GB"/>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lang w:val="en-GB" w:eastAsia="en-GB"/>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lang w:val="en-GB" w:eastAsia="en-GB"/>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styleId="ListParagraph">
    <w:name w:val="List Paragraph"/>
    <w:basedOn w:val="Normal"/>
    <w:uiPriority w:val="34"/>
    <w:qFormat/>
    <w:rsid w:val="00E26D69"/>
    <w:pPr>
      <w:ind w:left="720"/>
      <w:contextualSpacing/>
    </w:pPr>
  </w:style>
  <w:style w:type="character" w:customStyle="1" w:styleId="UnresolvedMention1">
    <w:name w:val="Unresolved Mention1"/>
    <w:basedOn w:val="DefaultParagraphFont"/>
    <w:uiPriority w:val="47"/>
    <w:rsid w:val="00C62518"/>
    <w:rPr>
      <w:color w:val="605E5C"/>
      <w:shd w:val="clear" w:color="auto" w:fill="E1DFDD"/>
    </w:rPr>
  </w:style>
  <w:style w:type="paragraph" w:styleId="FootnoteText">
    <w:name w:val="footnote text"/>
    <w:basedOn w:val="Normal"/>
    <w:link w:val="FootnoteTextChar"/>
    <w:uiPriority w:val="99"/>
    <w:rsid w:val="00C03F7A"/>
    <w:pPr>
      <w:spacing w:before="0" w:after="0" w:line="240" w:lineRule="auto"/>
    </w:pPr>
    <w:rPr>
      <w:szCs w:val="20"/>
    </w:rPr>
  </w:style>
  <w:style w:type="character" w:customStyle="1" w:styleId="FootnoteTextChar">
    <w:name w:val="Footnote Text Char"/>
    <w:basedOn w:val="DefaultParagraphFont"/>
    <w:link w:val="FootnoteText"/>
    <w:uiPriority w:val="99"/>
    <w:rsid w:val="00C03F7A"/>
    <w:rPr>
      <w:rFonts w:ascii="Arial" w:eastAsia="Times New Roman" w:hAnsi="Arial"/>
      <w:lang w:val="en-GB" w:eastAsia="en-GB"/>
    </w:rPr>
  </w:style>
  <w:style w:type="character" w:styleId="FootnoteReference">
    <w:name w:val="footnote reference"/>
    <w:basedOn w:val="DefaultParagraphFont"/>
    <w:uiPriority w:val="99"/>
    <w:rsid w:val="00C03F7A"/>
    <w:rPr>
      <w:vertAlign w:val="superscript"/>
    </w:rPr>
  </w:style>
  <w:style w:type="paragraph" w:customStyle="1" w:styleId="Default">
    <w:name w:val="Default"/>
    <w:rsid w:val="00DC0DE2"/>
    <w:pPr>
      <w:autoSpaceDE w:val="0"/>
      <w:autoSpaceDN w:val="0"/>
      <w:adjustRightInd w:val="0"/>
    </w:pPr>
    <w:rPr>
      <w:rFonts w:ascii="Arial" w:hAnsi="Arial" w:cs="Arial"/>
      <w:color w:val="000000"/>
      <w:sz w:val="24"/>
      <w:szCs w:val="24"/>
      <w:lang w:val="en-GB"/>
    </w:rPr>
  </w:style>
  <w:style w:type="paragraph" w:styleId="Revision">
    <w:name w:val="Revision"/>
    <w:hidden/>
    <w:rsid w:val="00A90F95"/>
    <w:rPr>
      <w:rFonts w:ascii="Arial" w:eastAsia="Times New Roman" w:hAnsi="Arial"/>
      <w:szCs w:val="24"/>
      <w:lang w:val="en-GB" w:eastAsia="en-GB"/>
    </w:rPr>
  </w:style>
  <w:style w:type="character" w:customStyle="1" w:styleId="UnresolvedMention2">
    <w:name w:val="Unresolved Mention2"/>
    <w:basedOn w:val="DefaultParagraphFont"/>
    <w:uiPriority w:val="99"/>
    <w:semiHidden/>
    <w:unhideWhenUsed/>
    <w:rsid w:val="00406D32"/>
    <w:rPr>
      <w:color w:val="605E5C"/>
      <w:shd w:val="clear" w:color="auto" w:fill="E1DFDD"/>
    </w:rPr>
  </w:style>
  <w:style w:type="character" w:styleId="UnresolvedMention">
    <w:name w:val="Unresolved Mention"/>
    <w:basedOn w:val="DefaultParagraphFont"/>
    <w:uiPriority w:val="99"/>
    <w:semiHidden/>
    <w:unhideWhenUsed/>
    <w:rsid w:val="00962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1499">
      <w:bodyDiv w:val="1"/>
      <w:marLeft w:val="0"/>
      <w:marRight w:val="0"/>
      <w:marTop w:val="0"/>
      <w:marBottom w:val="0"/>
      <w:divBdr>
        <w:top w:val="none" w:sz="0" w:space="0" w:color="auto"/>
        <w:left w:val="none" w:sz="0" w:space="0" w:color="auto"/>
        <w:bottom w:val="none" w:sz="0" w:space="0" w:color="auto"/>
        <w:right w:val="none" w:sz="0" w:space="0" w:color="auto"/>
      </w:divBdr>
    </w:div>
    <w:div w:id="83722055">
      <w:bodyDiv w:val="1"/>
      <w:marLeft w:val="0"/>
      <w:marRight w:val="0"/>
      <w:marTop w:val="0"/>
      <w:marBottom w:val="0"/>
      <w:divBdr>
        <w:top w:val="none" w:sz="0" w:space="0" w:color="auto"/>
        <w:left w:val="none" w:sz="0" w:space="0" w:color="auto"/>
        <w:bottom w:val="none" w:sz="0" w:space="0" w:color="auto"/>
        <w:right w:val="none" w:sz="0" w:space="0" w:color="auto"/>
      </w:divBdr>
    </w:div>
    <w:div w:id="91820864">
      <w:bodyDiv w:val="1"/>
      <w:marLeft w:val="0"/>
      <w:marRight w:val="0"/>
      <w:marTop w:val="0"/>
      <w:marBottom w:val="0"/>
      <w:divBdr>
        <w:top w:val="none" w:sz="0" w:space="0" w:color="auto"/>
        <w:left w:val="none" w:sz="0" w:space="0" w:color="auto"/>
        <w:bottom w:val="none" w:sz="0" w:space="0" w:color="auto"/>
        <w:right w:val="none" w:sz="0" w:space="0" w:color="auto"/>
      </w:divBdr>
    </w:div>
    <w:div w:id="97802401">
      <w:bodyDiv w:val="1"/>
      <w:marLeft w:val="0"/>
      <w:marRight w:val="0"/>
      <w:marTop w:val="0"/>
      <w:marBottom w:val="0"/>
      <w:divBdr>
        <w:top w:val="none" w:sz="0" w:space="0" w:color="auto"/>
        <w:left w:val="none" w:sz="0" w:space="0" w:color="auto"/>
        <w:bottom w:val="none" w:sz="0" w:space="0" w:color="auto"/>
        <w:right w:val="none" w:sz="0" w:space="0" w:color="auto"/>
      </w:divBdr>
    </w:div>
    <w:div w:id="123545182">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34181345">
      <w:bodyDiv w:val="1"/>
      <w:marLeft w:val="0"/>
      <w:marRight w:val="0"/>
      <w:marTop w:val="0"/>
      <w:marBottom w:val="0"/>
      <w:divBdr>
        <w:top w:val="none" w:sz="0" w:space="0" w:color="auto"/>
        <w:left w:val="none" w:sz="0" w:space="0" w:color="auto"/>
        <w:bottom w:val="none" w:sz="0" w:space="0" w:color="auto"/>
        <w:right w:val="none" w:sz="0" w:space="0" w:color="auto"/>
      </w:divBdr>
    </w:div>
    <w:div w:id="156118795">
      <w:bodyDiv w:val="1"/>
      <w:marLeft w:val="0"/>
      <w:marRight w:val="0"/>
      <w:marTop w:val="0"/>
      <w:marBottom w:val="0"/>
      <w:divBdr>
        <w:top w:val="none" w:sz="0" w:space="0" w:color="auto"/>
        <w:left w:val="none" w:sz="0" w:space="0" w:color="auto"/>
        <w:bottom w:val="none" w:sz="0" w:space="0" w:color="auto"/>
        <w:right w:val="none" w:sz="0" w:space="0" w:color="auto"/>
      </w:divBdr>
    </w:div>
    <w:div w:id="173150016">
      <w:bodyDiv w:val="1"/>
      <w:marLeft w:val="0"/>
      <w:marRight w:val="0"/>
      <w:marTop w:val="0"/>
      <w:marBottom w:val="0"/>
      <w:divBdr>
        <w:top w:val="none" w:sz="0" w:space="0" w:color="auto"/>
        <w:left w:val="none" w:sz="0" w:space="0" w:color="auto"/>
        <w:bottom w:val="none" w:sz="0" w:space="0" w:color="auto"/>
        <w:right w:val="none" w:sz="0" w:space="0" w:color="auto"/>
      </w:divBdr>
    </w:div>
    <w:div w:id="204373031">
      <w:bodyDiv w:val="1"/>
      <w:marLeft w:val="0"/>
      <w:marRight w:val="0"/>
      <w:marTop w:val="0"/>
      <w:marBottom w:val="0"/>
      <w:divBdr>
        <w:top w:val="none" w:sz="0" w:space="0" w:color="auto"/>
        <w:left w:val="none" w:sz="0" w:space="0" w:color="auto"/>
        <w:bottom w:val="none" w:sz="0" w:space="0" w:color="auto"/>
        <w:right w:val="none" w:sz="0" w:space="0" w:color="auto"/>
      </w:divBdr>
    </w:div>
    <w:div w:id="284698602">
      <w:bodyDiv w:val="1"/>
      <w:marLeft w:val="0"/>
      <w:marRight w:val="0"/>
      <w:marTop w:val="0"/>
      <w:marBottom w:val="0"/>
      <w:divBdr>
        <w:top w:val="none" w:sz="0" w:space="0" w:color="auto"/>
        <w:left w:val="none" w:sz="0" w:space="0" w:color="auto"/>
        <w:bottom w:val="none" w:sz="0" w:space="0" w:color="auto"/>
        <w:right w:val="none" w:sz="0" w:space="0" w:color="auto"/>
      </w:divBdr>
    </w:div>
    <w:div w:id="318996284">
      <w:bodyDiv w:val="1"/>
      <w:marLeft w:val="0"/>
      <w:marRight w:val="0"/>
      <w:marTop w:val="0"/>
      <w:marBottom w:val="0"/>
      <w:divBdr>
        <w:top w:val="none" w:sz="0" w:space="0" w:color="auto"/>
        <w:left w:val="none" w:sz="0" w:space="0" w:color="auto"/>
        <w:bottom w:val="none" w:sz="0" w:space="0" w:color="auto"/>
        <w:right w:val="none" w:sz="0" w:space="0" w:color="auto"/>
      </w:divBdr>
    </w:div>
    <w:div w:id="327054351">
      <w:bodyDiv w:val="1"/>
      <w:marLeft w:val="0"/>
      <w:marRight w:val="0"/>
      <w:marTop w:val="0"/>
      <w:marBottom w:val="0"/>
      <w:divBdr>
        <w:top w:val="none" w:sz="0" w:space="0" w:color="auto"/>
        <w:left w:val="none" w:sz="0" w:space="0" w:color="auto"/>
        <w:bottom w:val="none" w:sz="0" w:space="0" w:color="auto"/>
        <w:right w:val="none" w:sz="0" w:space="0" w:color="auto"/>
      </w:divBdr>
    </w:div>
    <w:div w:id="352150975">
      <w:bodyDiv w:val="1"/>
      <w:marLeft w:val="0"/>
      <w:marRight w:val="0"/>
      <w:marTop w:val="0"/>
      <w:marBottom w:val="0"/>
      <w:divBdr>
        <w:top w:val="none" w:sz="0" w:space="0" w:color="auto"/>
        <w:left w:val="none" w:sz="0" w:space="0" w:color="auto"/>
        <w:bottom w:val="none" w:sz="0" w:space="0" w:color="auto"/>
        <w:right w:val="none" w:sz="0" w:space="0" w:color="auto"/>
      </w:divBdr>
    </w:div>
    <w:div w:id="364907828">
      <w:bodyDiv w:val="1"/>
      <w:marLeft w:val="0"/>
      <w:marRight w:val="0"/>
      <w:marTop w:val="0"/>
      <w:marBottom w:val="0"/>
      <w:divBdr>
        <w:top w:val="none" w:sz="0" w:space="0" w:color="auto"/>
        <w:left w:val="none" w:sz="0" w:space="0" w:color="auto"/>
        <w:bottom w:val="none" w:sz="0" w:space="0" w:color="auto"/>
        <w:right w:val="none" w:sz="0" w:space="0" w:color="auto"/>
      </w:divBdr>
    </w:div>
    <w:div w:id="414744124">
      <w:bodyDiv w:val="1"/>
      <w:marLeft w:val="0"/>
      <w:marRight w:val="0"/>
      <w:marTop w:val="0"/>
      <w:marBottom w:val="0"/>
      <w:divBdr>
        <w:top w:val="none" w:sz="0" w:space="0" w:color="auto"/>
        <w:left w:val="none" w:sz="0" w:space="0" w:color="auto"/>
        <w:bottom w:val="none" w:sz="0" w:space="0" w:color="auto"/>
        <w:right w:val="none" w:sz="0" w:space="0" w:color="auto"/>
      </w:divBdr>
    </w:div>
    <w:div w:id="437876932">
      <w:bodyDiv w:val="1"/>
      <w:marLeft w:val="0"/>
      <w:marRight w:val="0"/>
      <w:marTop w:val="0"/>
      <w:marBottom w:val="0"/>
      <w:divBdr>
        <w:top w:val="none" w:sz="0" w:space="0" w:color="auto"/>
        <w:left w:val="none" w:sz="0" w:space="0" w:color="auto"/>
        <w:bottom w:val="none" w:sz="0" w:space="0" w:color="auto"/>
        <w:right w:val="none" w:sz="0" w:space="0" w:color="auto"/>
      </w:divBdr>
    </w:div>
    <w:div w:id="482048980">
      <w:bodyDiv w:val="1"/>
      <w:marLeft w:val="0"/>
      <w:marRight w:val="0"/>
      <w:marTop w:val="0"/>
      <w:marBottom w:val="0"/>
      <w:divBdr>
        <w:top w:val="none" w:sz="0" w:space="0" w:color="auto"/>
        <w:left w:val="none" w:sz="0" w:space="0" w:color="auto"/>
        <w:bottom w:val="none" w:sz="0" w:space="0" w:color="auto"/>
        <w:right w:val="none" w:sz="0" w:space="0" w:color="auto"/>
      </w:divBdr>
    </w:div>
    <w:div w:id="482431314">
      <w:bodyDiv w:val="1"/>
      <w:marLeft w:val="0"/>
      <w:marRight w:val="0"/>
      <w:marTop w:val="0"/>
      <w:marBottom w:val="0"/>
      <w:divBdr>
        <w:top w:val="none" w:sz="0" w:space="0" w:color="auto"/>
        <w:left w:val="none" w:sz="0" w:space="0" w:color="auto"/>
        <w:bottom w:val="none" w:sz="0" w:space="0" w:color="auto"/>
        <w:right w:val="none" w:sz="0" w:space="0" w:color="auto"/>
      </w:divBdr>
    </w:div>
    <w:div w:id="519053101">
      <w:bodyDiv w:val="1"/>
      <w:marLeft w:val="0"/>
      <w:marRight w:val="0"/>
      <w:marTop w:val="0"/>
      <w:marBottom w:val="0"/>
      <w:divBdr>
        <w:top w:val="none" w:sz="0" w:space="0" w:color="auto"/>
        <w:left w:val="none" w:sz="0" w:space="0" w:color="auto"/>
        <w:bottom w:val="none" w:sz="0" w:space="0" w:color="auto"/>
        <w:right w:val="none" w:sz="0" w:space="0" w:color="auto"/>
      </w:divBdr>
    </w:div>
    <w:div w:id="538586176">
      <w:bodyDiv w:val="1"/>
      <w:marLeft w:val="0"/>
      <w:marRight w:val="0"/>
      <w:marTop w:val="0"/>
      <w:marBottom w:val="0"/>
      <w:divBdr>
        <w:top w:val="none" w:sz="0" w:space="0" w:color="auto"/>
        <w:left w:val="none" w:sz="0" w:space="0" w:color="auto"/>
        <w:bottom w:val="none" w:sz="0" w:space="0" w:color="auto"/>
        <w:right w:val="none" w:sz="0" w:space="0" w:color="auto"/>
      </w:divBdr>
    </w:div>
    <w:div w:id="541675915">
      <w:bodyDiv w:val="1"/>
      <w:marLeft w:val="0"/>
      <w:marRight w:val="0"/>
      <w:marTop w:val="0"/>
      <w:marBottom w:val="0"/>
      <w:divBdr>
        <w:top w:val="none" w:sz="0" w:space="0" w:color="auto"/>
        <w:left w:val="none" w:sz="0" w:space="0" w:color="auto"/>
        <w:bottom w:val="none" w:sz="0" w:space="0" w:color="auto"/>
        <w:right w:val="none" w:sz="0" w:space="0" w:color="auto"/>
      </w:divBdr>
    </w:div>
    <w:div w:id="553741474">
      <w:bodyDiv w:val="1"/>
      <w:marLeft w:val="0"/>
      <w:marRight w:val="0"/>
      <w:marTop w:val="0"/>
      <w:marBottom w:val="0"/>
      <w:divBdr>
        <w:top w:val="none" w:sz="0" w:space="0" w:color="auto"/>
        <w:left w:val="none" w:sz="0" w:space="0" w:color="auto"/>
        <w:bottom w:val="none" w:sz="0" w:space="0" w:color="auto"/>
        <w:right w:val="none" w:sz="0" w:space="0" w:color="auto"/>
      </w:divBdr>
    </w:div>
    <w:div w:id="595021417">
      <w:bodyDiv w:val="1"/>
      <w:marLeft w:val="0"/>
      <w:marRight w:val="0"/>
      <w:marTop w:val="0"/>
      <w:marBottom w:val="0"/>
      <w:divBdr>
        <w:top w:val="none" w:sz="0" w:space="0" w:color="auto"/>
        <w:left w:val="none" w:sz="0" w:space="0" w:color="auto"/>
        <w:bottom w:val="none" w:sz="0" w:space="0" w:color="auto"/>
        <w:right w:val="none" w:sz="0" w:space="0" w:color="auto"/>
      </w:divBdr>
    </w:div>
    <w:div w:id="642278286">
      <w:bodyDiv w:val="1"/>
      <w:marLeft w:val="0"/>
      <w:marRight w:val="0"/>
      <w:marTop w:val="0"/>
      <w:marBottom w:val="0"/>
      <w:divBdr>
        <w:top w:val="none" w:sz="0" w:space="0" w:color="auto"/>
        <w:left w:val="none" w:sz="0" w:space="0" w:color="auto"/>
        <w:bottom w:val="none" w:sz="0" w:space="0" w:color="auto"/>
        <w:right w:val="none" w:sz="0" w:space="0" w:color="auto"/>
      </w:divBdr>
    </w:div>
    <w:div w:id="682246004">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73403709">
      <w:bodyDiv w:val="1"/>
      <w:marLeft w:val="0"/>
      <w:marRight w:val="0"/>
      <w:marTop w:val="0"/>
      <w:marBottom w:val="0"/>
      <w:divBdr>
        <w:top w:val="none" w:sz="0" w:space="0" w:color="auto"/>
        <w:left w:val="none" w:sz="0" w:space="0" w:color="auto"/>
        <w:bottom w:val="none" w:sz="0" w:space="0" w:color="auto"/>
        <w:right w:val="none" w:sz="0" w:space="0" w:color="auto"/>
      </w:divBdr>
    </w:div>
    <w:div w:id="774251111">
      <w:bodyDiv w:val="1"/>
      <w:marLeft w:val="0"/>
      <w:marRight w:val="0"/>
      <w:marTop w:val="0"/>
      <w:marBottom w:val="0"/>
      <w:divBdr>
        <w:top w:val="none" w:sz="0" w:space="0" w:color="auto"/>
        <w:left w:val="none" w:sz="0" w:space="0" w:color="auto"/>
        <w:bottom w:val="none" w:sz="0" w:space="0" w:color="auto"/>
        <w:right w:val="none" w:sz="0" w:space="0" w:color="auto"/>
      </w:divBdr>
    </w:div>
    <w:div w:id="809244621">
      <w:bodyDiv w:val="1"/>
      <w:marLeft w:val="0"/>
      <w:marRight w:val="0"/>
      <w:marTop w:val="0"/>
      <w:marBottom w:val="0"/>
      <w:divBdr>
        <w:top w:val="none" w:sz="0" w:space="0" w:color="auto"/>
        <w:left w:val="none" w:sz="0" w:space="0" w:color="auto"/>
        <w:bottom w:val="none" w:sz="0" w:space="0" w:color="auto"/>
        <w:right w:val="none" w:sz="0" w:space="0" w:color="auto"/>
      </w:divBdr>
    </w:div>
    <w:div w:id="832447589">
      <w:bodyDiv w:val="1"/>
      <w:marLeft w:val="0"/>
      <w:marRight w:val="0"/>
      <w:marTop w:val="0"/>
      <w:marBottom w:val="0"/>
      <w:divBdr>
        <w:top w:val="none" w:sz="0" w:space="0" w:color="auto"/>
        <w:left w:val="none" w:sz="0" w:space="0" w:color="auto"/>
        <w:bottom w:val="none" w:sz="0" w:space="0" w:color="auto"/>
        <w:right w:val="none" w:sz="0" w:space="0" w:color="auto"/>
      </w:divBdr>
    </w:div>
    <w:div w:id="845486272">
      <w:bodyDiv w:val="1"/>
      <w:marLeft w:val="0"/>
      <w:marRight w:val="0"/>
      <w:marTop w:val="0"/>
      <w:marBottom w:val="0"/>
      <w:divBdr>
        <w:top w:val="none" w:sz="0" w:space="0" w:color="auto"/>
        <w:left w:val="none" w:sz="0" w:space="0" w:color="auto"/>
        <w:bottom w:val="none" w:sz="0" w:space="0" w:color="auto"/>
        <w:right w:val="none" w:sz="0" w:space="0" w:color="auto"/>
      </w:divBdr>
    </w:div>
    <w:div w:id="880677394">
      <w:bodyDiv w:val="1"/>
      <w:marLeft w:val="0"/>
      <w:marRight w:val="0"/>
      <w:marTop w:val="0"/>
      <w:marBottom w:val="0"/>
      <w:divBdr>
        <w:top w:val="none" w:sz="0" w:space="0" w:color="auto"/>
        <w:left w:val="none" w:sz="0" w:space="0" w:color="auto"/>
        <w:bottom w:val="none" w:sz="0" w:space="0" w:color="auto"/>
        <w:right w:val="none" w:sz="0" w:space="0" w:color="auto"/>
      </w:divBdr>
    </w:div>
    <w:div w:id="891576882">
      <w:bodyDiv w:val="1"/>
      <w:marLeft w:val="0"/>
      <w:marRight w:val="0"/>
      <w:marTop w:val="0"/>
      <w:marBottom w:val="0"/>
      <w:divBdr>
        <w:top w:val="none" w:sz="0" w:space="0" w:color="auto"/>
        <w:left w:val="none" w:sz="0" w:space="0" w:color="auto"/>
        <w:bottom w:val="none" w:sz="0" w:space="0" w:color="auto"/>
        <w:right w:val="none" w:sz="0" w:space="0" w:color="auto"/>
      </w:divBdr>
    </w:div>
    <w:div w:id="971180806">
      <w:bodyDiv w:val="1"/>
      <w:marLeft w:val="0"/>
      <w:marRight w:val="0"/>
      <w:marTop w:val="0"/>
      <w:marBottom w:val="0"/>
      <w:divBdr>
        <w:top w:val="none" w:sz="0" w:space="0" w:color="auto"/>
        <w:left w:val="none" w:sz="0" w:space="0" w:color="auto"/>
        <w:bottom w:val="none" w:sz="0" w:space="0" w:color="auto"/>
        <w:right w:val="none" w:sz="0" w:space="0" w:color="auto"/>
      </w:divBdr>
    </w:div>
    <w:div w:id="971906957">
      <w:bodyDiv w:val="1"/>
      <w:marLeft w:val="0"/>
      <w:marRight w:val="0"/>
      <w:marTop w:val="0"/>
      <w:marBottom w:val="0"/>
      <w:divBdr>
        <w:top w:val="none" w:sz="0" w:space="0" w:color="auto"/>
        <w:left w:val="none" w:sz="0" w:space="0" w:color="auto"/>
        <w:bottom w:val="none" w:sz="0" w:space="0" w:color="auto"/>
        <w:right w:val="none" w:sz="0" w:space="0" w:color="auto"/>
      </w:divBdr>
    </w:div>
    <w:div w:id="1089085629">
      <w:bodyDiv w:val="1"/>
      <w:marLeft w:val="0"/>
      <w:marRight w:val="0"/>
      <w:marTop w:val="0"/>
      <w:marBottom w:val="0"/>
      <w:divBdr>
        <w:top w:val="none" w:sz="0" w:space="0" w:color="auto"/>
        <w:left w:val="none" w:sz="0" w:space="0" w:color="auto"/>
        <w:bottom w:val="none" w:sz="0" w:space="0" w:color="auto"/>
        <w:right w:val="none" w:sz="0" w:space="0" w:color="auto"/>
      </w:divBdr>
    </w:div>
    <w:div w:id="1112091356">
      <w:bodyDiv w:val="1"/>
      <w:marLeft w:val="0"/>
      <w:marRight w:val="0"/>
      <w:marTop w:val="0"/>
      <w:marBottom w:val="0"/>
      <w:divBdr>
        <w:top w:val="none" w:sz="0" w:space="0" w:color="auto"/>
        <w:left w:val="none" w:sz="0" w:space="0" w:color="auto"/>
        <w:bottom w:val="none" w:sz="0" w:space="0" w:color="auto"/>
        <w:right w:val="none" w:sz="0" w:space="0" w:color="auto"/>
      </w:divBdr>
    </w:div>
    <w:div w:id="1146703728">
      <w:bodyDiv w:val="1"/>
      <w:marLeft w:val="0"/>
      <w:marRight w:val="0"/>
      <w:marTop w:val="0"/>
      <w:marBottom w:val="0"/>
      <w:divBdr>
        <w:top w:val="none" w:sz="0" w:space="0" w:color="auto"/>
        <w:left w:val="none" w:sz="0" w:space="0" w:color="auto"/>
        <w:bottom w:val="none" w:sz="0" w:space="0" w:color="auto"/>
        <w:right w:val="none" w:sz="0" w:space="0" w:color="auto"/>
      </w:divBdr>
    </w:div>
    <w:div w:id="1174304198">
      <w:bodyDiv w:val="1"/>
      <w:marLeft w:val="0"/>
      <w:marRight w:val="0"/>
      <w:marTop w:val="0"/>
      <w:marBottom w:val="0"/>
      <w:divBdr>
        <w:top w:val="none" w:sz="0" w:space="0" w:color="auto"/>
        <w:left w:val="none" w:sz="0" w:space="0" w:color="auto"/>
        <w:bottom w:val="none" w:sz="0" w:space="0" w:color="auto"/>
        <w:right w:val="none" w:sz="0" w:space="0" w:color="auto"/>
      </w:divBdr>
    </w:div>
    <w:div w:id="1204946843">
      <w:bodyDiv w:val="1"/>
      <w:marLeft w:val="0"/>
      <w:marRight w:val="0"/>
      <w:marTop w:val="0"/>
      <w:marBottom w:val="0"/>
      <w:divBdr>
        <w:top w:val="none" w:sz="0" w:space="0" w:color="auto"/>
        <w:left w:val="none" w:sz="0" w:space="0" w:color="auto"/>
        <w:bottom w:val="none" w:sz="0" w:space="0" w:color="auto"/>
        <w:right w:val="none" w:sz="0" w:space="0" w:color="auto"/>
      </w:divBdr>
    </w:div>
    <w:div w:id="1272474133">
      <w:bodyDiv w:val="1"/>
      <w:marLeft w:val="0"/>
      <w:marRight w:val="0"/>
      <w:marTop w:val="0"/>
      <w:marBottom w:val="0"/>
      <w:divBdr>
        <w:top w:val="none" w:sz="0" w:space="0" w:color="auto"/>
        <w:left w:val="none" w:sz="0" w:space="0" w:color="auto"/>
        <w:bottom w:val="none" w:sz="0" w:space="0" w:color="auto"/>
        <w:right w:val="none" w:sz="0" w:space="0" w:color="auto"/>
      </w:divBdr>
    </w:div>
    <w:div w:id="1298684558">
      <w:bodyDiv w:val="1"/>
      <w:marLeft w:val="0"/>
      <w:marRight w:val="0"/>
      <w:marTop w:val="0"/>
      <w:marBottom w:val="0"/>
      <w:divBdr>
        <w:top w:val="none" w:sz="0" w:space="0" w:color="auto"/>
        <w:left w:val="none" w:sz="0" w:space="0" w:color="auto"/>
        <w:bottom w:val="none" w:sz="0" w:space="0" w:color="auto"/>
        <w:right w:val="none" w:sz="0" w:space="0" w:color="auto"/>
      </w:divBdr>
      <w:divsChild>
        <w:div w:id="1550797459">
          <w:marLeft w:val="0"/>
          <w:marRight w:val="0"/>
          <w:marTop w:val="0"/>
          <w:marBottom w:val="0"/>
          <w:divBdr>
            <w:top w:val="none" w:sz="0" w:space="0" w:color="auto"/>
            <w:left w:val="none" w:sz="0" w:space="0" w:color="auto"/>
            <w:bottom w:val="none" w:sz="0" w:space="0" w:color="auto"/>
            <w:right w:val="none" w:sz="0" w:space="0" w:color="auto"/>
          </w:divBdr>
        </w:div>
        <w:div w:id="5602291">
          <w:marLeft w:val="0"/>
          <w:marRight w:val="0"/>
          <w:marTop w:val="0"/>
          <w:marBottom w:val="0"/>
          <w:divBdr>
            <w:top w:val="none" w:sz="0" w:space="0" w:color="auto"/>
            <w:left w:val="none" w:sz="0" w:space="0" w:color="auto"/>
            <w:bottom w:val="none" w:sz="0" w:space="0" w:color="auto"/>
            <w:right w:val="none" w:sz="0" w:space="0" w:color="auto"/>
          </w:divBdr>
        </w:div>
        <w:div w:id="1146505697">
          <w:marLeft w:val="0"/>
          <w:marRight w:val="0"/>
          <w:marTop w:val="0"/>
          <w:marBottom w:val="0"/>
          <w:divBdr>
            <w:top w:val="none" w:sz="0" w:space="0" w:color="auto"/>
            <w:left w:val="none" w:sz="0" w:space="0" w:color="auto"/>
            <w:bottom w:val="none" w:sz="0" w:space="0" w:color="auto"/>
            <w:right w:val="none" w:sz="0" w:space="0" w:color="auto"/>
          </w:divBdr>
        </w:div>
      </w:divsChild>
    </w:div>
    <w:div w:id="1323314740">
      <w:bodyDiv w:val="1"/>
      <w:marLeft w:val="0"/>
      <w:marRight w:val="0"/>
      <w:marTop w:val="0"/>
      <w:marBottom w:val="0"/>
      <w:divBdr>
        <w:top w:val="none" w:sz="0" w:space="0" w:color="auto"/>
        <w:left w:val="none" w:sz="0" w:space="0" w:color="auto"/>
        <w:bottom w:val="none" w:sz="0" w:space="0" w:color="auto"/>
        <w:right w:val="none" w:sz="0" w:space="0" w:color="auto"/>
      </w:divBdr>
    </w:div>
    <w:div w:id="132593757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65716451">
      <w:bodyDiv w:val="1"/>
      <w:marLeft w:val="0"/>
      <w:marRight w:val="0"/>
      <w:marTop w:val="0"/>
      <w:marBottom w:val="0"/>
      <w:divBdr>
        <w:top w:val="none" w:sz="0" w:space="0" w:color="auto"/>
        <w:left w:val="none" w:sz="0" w:space="0" w:color="auto"/>
        <w:bottom w:val="none" w:sz="0" w:space="0" w:color="auto"/>
        <w:right w:val="none" w:sz="0" w:space="0" w:color="auto"/>
      </w:divBdr>
    </w:div>
    <w:div w:id="1427655584">
      <w:bodyDiv w:val="1"/>
      <w:marLeft w:val="0"/>
      <w:marRight w:val="0"/>
      <w:marTop w:val="0"/>
      <w:marBottom w:val="0"/>
      <w:divBdr>
        <w:top w:val="none" w:sz="0" w:space="0" w:color="auto"/>
        <w:left w:val="none" w:sz="0" w:space="0" w:color="auto"/>
        <w:bottom w:val="none" w:sz="0" w:space="0" w:color="auto"/>
        <w:right w:val="none" w:sz="0" w:space="0" w:color="auto"/>
      </w:divBdr>
    </w:div>
    <w:div w:id="1434783097">
      <w:bodyDiv w:val="1"/>
      <w:marLeft w:val="0"/>
      <w:marRight w:val="0"/>
      <w:marTop w:val="0"/>
      <w:marBottom w:val="0"/>
      <w:divBdr>
        <w:top w:val="none" w:sz="0" w:space="0" w:color="auto"/>
        <w:left w:val="none" w:sz="0" w:space="0" w:color="auto"/>
        <w:bottom w:val="none" w:sz="0" w:space="0" w:color="auto"/>
        <w:right w:val="none" w:sz="0" w:space="0" w:color="auto"/>
      </w:divBdr>
    </w:div>
    <w:div w:id="1493764147">
      <w:bodyDiv w:val="1"/>
      <w:marLeft w:val="0"/>
      <w:marRight w:val="0"/>
      <w:marTop w:val="0"/>
      <w:marBottom w:val="0"/>
      <w:divBdr>
        <w:top w:val="none" w:sz="0" w:space="0" w:color="auto"/>
        <w:left w:val="none" w:sz="0" w:space="0" w:color="auto"/>
        <w:bottom w:val="none" w:sz="0" w:space="0" w:color="auto"/>
        <w:right w:val="none" w:sz="0" w:space="0" w:color="auto"/>
      </w:divBdr>
    </w:div>
    <w:div w:id="1512715985">
      <w:bodyDiv w:val="1"/>
      <w:marLeft w:val="0"/>
      <w:marRight w:val="0"/>
      <w:marTop w:val="0"/>
      <w:marBottom w:val="0"/>
      <w:divBdr>
        <w:top w:val="none" w:sz="0" w:space="0" w:color="auto"/>
        <w:left w:val="none" w:sz="0" w:space="0" w:color="auto"/>
        <w:bottom w:val="none" w:sz="0" w:space="0" w:color="auto"/>
        <w:right w:val="none" w:sz="0" w:space="0" w:color="auto"/>
      </w:divBdr>
    </w:div>
    <w:div w:id="1545171545">
      <w:bodyDiv w:val="1"/>
      <w:marLeft w:val="0"/>
      <w:marRight w:val="0"/>
      <w:marTop w:val="0"/>
      <w:marBottom w:val="0"/>
      <w:divBdr>
        <w:top w:val="none" w:sz="0" w:space="0" w:color="auto"/>
        <w:left w:val="none" w:sz="0" w:space="0" w:color="auto"/>
        <w:bottom w:val="none" w:sz="0" w:space="0" w:color="auto"/>
        <w:right w:val="none" w:sz="0" w:space="0" w:color="auto"/>
      </w:divBdr>
    </w:div>
    <w:div w:id="1571232680">
      <w:bodyDiv w:val="1"/>
      <w:marLeft w:val="0"/>
      <w:marRight w:val="0"/>
      <w:marTop w:val="0"/>
      <w:marBottom w:val="0"/>
      <w:divBdr>
        <w:top w:val="none" w:sz="0" w:space="0" w:color="auto"/>
        <w:left w:val="none" w:sz="0" w:space="0" w:color="auto"/>
        <w:bottom w:val="none" w:sz="0" w:space="0" w:color="auto"/>
        <w:right w:val="none" w:sz="0" w:space="0" w:color="auto"/>
      </w:divBdr>
    </w:div>
    <w:div w:id="1575696590">
      <w:bodyDiv w:val="1"/>
      <w:marLeft w:val="0"/>
      <w:marRight w:val="0"/>
      <w:marTop w:val="0"/>
      <w:marBottom w:val="0"/>
      <w:divBdr>
        <w:top w:val="none" w:sz="0" w:space="0" w:color="auto"/>
        <w:left w:val="none" w:sz="0" w:space="0" w:color="auto"/>
        <w:bottom w:val="none" w:sz="0" w:space="0" w:color="auto"/>
        <w:right w:val="none" w:sz="0" w:space="0" w:color="auto"/>
      </w:divBdr>
    </w:div>
    <w:div w:id="1629819858">
      <w:bodyDiv w:val="1"/>
      <w:marLeft w:val="0"/>
      <w:marRight w:val="0"/>
      <w:marTop w:val="0"/>
      <w:marBottom w:val="0"/>
      <w:divBdr>
        <w:top w:val="none" w:sz="0" w:space="0" w:color="auto"/>
        <w:left w:val="none" w:sz="0" w:space="0" w:color="auto"/>
        <w:bottom w:val="none" w:sz="0" w:space="0" w:color="auto"/>
        <w:right w:val="none" w:sz="0" w:space="0" w:color="auto"/>
      </w:divBdr>
    </w:div>
    <w:div w:id="1635864775">
      <w:bodyDiv w:val="1"/>
      <w:marLeft w:val="0"/>
      <w:marRight w:val="0"/>
      <w:marTop w:val="0"/>
      <w:marBottom w:val="0"/>
      <w:divBdr>
        <w:top w:val="none" w:sz="0" w:space="0" w:color="auto"/>
        <w:left w:val="none" w:sz="0" w:space="0" w:color="auto"/>
        <w:bottom w:val="none" w:sz="0" w:space="0" w:color="auto"/>
        <w:right w:val="none" w:sz="0" w:space="0" w:color="auto"/>
      </w:divBdr>
    </w:div>
    <w:div w:id="1642997985">
      <w:bodyDiv w:val="1"/>
      <w:marLeft w:val="0"/>
      <w:marRight w:val="0"/>
      <w:marTop w:val="0"/>
      <w:marBottom w:val="0"/>
      <w:divBdr>
        <w:top w:val="none" w:sz="0" w:space="0" w:color="auto"/>
        <w:left w:val="none" w:sz="0" w:space="0" w:color="auto"/>
        <w:bottom w:val="none" w:sz="0" w:space="0" w:color="auto"/>
        <w:right w:val="none" w:sz="0" w:space="0" w:color="auto"/>
      </w:divBdr>
    </w:div>
    <w:div w:id="1681421012">
      <w:bodyDiv w:val="1"/>
      <w:marLeft w:val="0"/>
      <w:marRight w:val="0"/>
      <w:marTop w:val="0"/>
      <w:marBottom w:val="0"/>
      <w:divBdr>
        <w:top w:val="none" w:sz="0" w:space="0" w:color="auto"/>
        <w:left w:val="none" w:sz="0" w:space="0" w:color="auto"/>
        <w:bottom w:val="none" w:sz="0" w:space="0" w:color="auto"/>
        <w:right w:val="none" w:sz="0" w:space="0" w:color="auto"/>
      </w:divBdr>
    </w:div>
    <w:div w:id="1712534013">
      <w:bodyDiv w:val="1"/>
      <w:marLeft w:val="0"/>
      <w:marRight w:val="0"/>
      <w:marTop w:val="0"/>
      <w:marBottom w:val="0"/>
      <w:divBdr>
        <w:top w:val="none" w:sz="0" w:space="0" w:color="auto"/>
        <w:left w:val="none" w:sz="0" w:space="0" w:color="auto"/>
        <w:bottom w:val="none" w:sz="0" w:space="0" w:color="auto"/>
        <w:right w:val="none" w:sz="0" w:space="0" w:color="auto"/>
      </w:divBdr>
    </w:div>
    <w:div w:id="1731731779">
      <w:bodyDiv w:val="1"/>
      <w:marLeft w:val="0"/>
      <w:marRight w:val="0"/>
      <w:marTop w:val="0"/>
      <w:marBottom w:val="0"/>
      <w:divBdr>
        <w:top w:val="none" w:sz="0" w:space="0" w:color="auto"/>
        <w:left w:val="none" w:sz="0" w:space="0" w:color="auto"/>
        <w:bottom w:val="none" w:sz="0" w:space="0" w:color="auto"/>
        <w:right w:val="none" w:sz="0" w:space="0" w:color="auto"/>
      </w:divBdr>
    </w:div>
    <w:div w:id="1734429623">
      <w:bodyDiv w:val="1"/>
      <w:marLeft w:val="0"/>
      <w:marRight w:val="0"/>
      <w:marTop w:val="0"/>
      <w:marBottom w:val="0"/>
      <w:divBdr>
        <w:top w:val="none" w:sz="0" w:space="0" w:color="auto"/>
        <w:left w:val="none" w:sz="0" w:space="0" w:color="auto"/>
        <w:bottom w:val="none" w:sz="0" w:space="0" w:color="auto"/>
        <w:right w:val="none" w:sz="0" w:space="0" w:color="auto"/>
      </w:divBdr>
    </w:div>
    <w:div w:id="1742212169">
      <w:bodyDiv w:val="1"/>
      <w:marLeft w:val="0"/>
      <w:marRight w:val="0"/>
      <w:marTop w:val="0"/>
      <w:marBottom w:val="0"/>
      <w:divBdr>
        <w:top w:val="none" w:sz="0" w:space="0" w:color="auto"/>
        <w:left w:val="none" w:sz="0" w:space="0" w:color="auto"/>
        <w:bottom w:val="none" w:sz="0" w:space="0" w:color="auto"/>
        <w:right w:val="none" w:sz="0" w:space="0" w:color="auto"/>
      </w:divBdr>
    </w:div>
    <w:div w:id="1810201805">
      <w:bodyDiv w:val="1"/>
      <w:marLeft w:val="0"/>
      <w:marRight w:val="0"/>
      <w:marTop w:val="0"/>
      <w:marBottom w:val="0"/>
      <w:divBdr>
        <w:top w:val="none" w:sz="0" w:space="0" w:color="auto"/>
        <w:left w:val="none" w:sz="0" w:space="0" w:color="auto"/>
        <w:bottom w:val="none" w:sz="0" w:space="0" w:color="auto"/>
        <w:right w:val="none" w:sz="0" w:space="0" w:color="auto"/>
      </w:divBdr>
    </w:div>
    <w:div w:id="1877499085">
      <w:bodyDiv w:val="1"/>
      <w:marLeft w:val="0"/>
      <w:marRight w:val="0"/>
      <w:marTop w:val="0"/>
      <w:marBottom w:val="0"/>
      <w:divBdr>
        <w:top w:val="none" w:sz="0" w:space="0" w:color="auto"/>
        <w:left w:val="none" w:sz="0" w:space="0" w:color="auto"/>
        <w:bottom w:val="none" w:sz="0" w:space="0" w:color="auto"/>
        <w:right w:val="none" w:sz="0" w:space="0" w:color="auto"/>
      </w:divBdr>
    </w:div>
    <w:div w:id="1884902912">
      <w:bodyDiv w:val="1"/>
      <w:marLeft w:val="0"/>
      <w:marRight w:val="0"/>
      <w:marTop w:val="0"/>
      <w:marBottom w:val="0"/>
      <w:divBdr>
        <w:top w:val="none" w:sz="0" w:space="0" w:color="auto"/>
        <w:left w:val="none" w:sz="0" w:space="0" w:color="auto"/>
        <w:bottom w:val="none" w:sz="0" w:space="0" w:color="auto"/>
        <w:right w:val="none" w:sz="0" w:space="0" w:color="auto"/>
      </w:divBdr>
    </w:div>
    <w:div w:id="1945795529">
      <w:bodyDiv w:val="1"/>
      <w:marLeft w:val="0"/>
      <w:marRight w:val="0"/>
      <w:marTop w:val="0"/>
      <w:marBottom w:val="0"/>
      <w:divBdr>
        <w:top w:val="none" w:sz="0" w:space="0" w:color="auto"/>
        <w:left w:val="none" w:sz="0" w:space="0" w:color="auto"/>
        <w:bottom w:val="none" w:sz="0" w:space="0" w:color="auto"/>
        <w:right w:val="none" w:sz="0" w:space="0" w:color="auto"/>
      </w:divBdr>
    </w:div>
    <w:div w:id="1954510789">
      <w:bodyDiv w:val="1"/>
      <w:marLeft w:val="0"/>
      <w:marRight w:val="0"/>
      <w:marTop w:val="0"/>
      <w:marBottom w:val="0"/>
      <w:divBdr>
        <w:top w:val="none" w:sz="0" w:space="0" w:color="auto"/>
        <w:left w:val="none" w:sz="0" w:space="0" w:color="auto"/>
        <w:bottom w:val="none" w:sz="0" w:space="0" w:color="auto"/>
        <w:right w:val="none" w:sz="0" w:space="0" w:color="auto"/>
      </w:divBdr>
    </w:div>
    <w:div w:id="1975334249">
      <w:bodyDiv w:val="1"/>
      <w:marLeft w:val="0"/>
      <w:marRight w:val="0"/>
      <w:marTop w:val="0"/>
      <w:marBottom w:val="0"/>
      <w:divBdr>
        <w:top w:val="none" w:sz="0" w:space="0" w:color="auto"/>
        <w:left w:val="none" w:sz="0" w:space="0" w:color="auto"/>
        <w:bottom w:val="none" w:sz="0" w:space="0" w:color="auto"/>
        <w:right w:val="none" w:sz="0" w:space="0" w:color="auto"/>
      </w:divBdr>
    </w:div>
    <w:div w:id="1986818184">
      <w:bodyDiv w:val="1"/>
      <w:marLeft w:val="0"/>
      <w:marRight w:val="0"/>
      <w:marTop w:val="0"/>
      <w:marBottom w:val="0"/>
      <w:divBdr>
        <w:top w:val="none" w:sz="0" w:space="0" w:color="auto"/>
        <w:left w:val="none" w:sz="0" w:space="0" w:color="auto"/>
        <w:bottom w:val="none" w:sz="0" w:space="0" w:color="auto"/>
        <w:right w:val="none" w:sz="0" w:space="0" w:color="auto"/>
      </w:divBdr>
    </w:div>
    <w:div w:id="1990666478">
      <w:bodyDiv w:val="1"/>
      <w:marLeft w:val="0"/>
      <w:marRight w:val="0"/>
      <w:marTop w:val="0"/>
      <w:marBottom w:val="0"/>
      <w:divBdr>
        <w:top w:val="none" w:sz="0" w:space="0" w:color="auto"/>
        <w:left w:val="none" w:sz="0" w:space="0" w:color="auto"/>
        <w:bottom w:val="none" w:sz="0" w:space="0" w:color="auto"/>
        <w:right w:val="none" w:sz="0" w:space="0" w:color="auto"/>
      </w:divBdr>
    </w:div>
    <w:div w:id="2055423465">
      <w:bodyDiv w:val="1"/>
      <w:marLeft w:val="0"/>
      <w:marRight w:val="0"/>
      <w:marTop w:val="0"/>
      <w:marBottom w:val="0"/>
      <w:divBdr>
        <w:top w:val="none" w:sz="0" w:space="0" w:color="auto"/>
        <w:left w:val="none" w:sz="0" w:space="0" w:color="auto"/>
        <w:bottom w:val="none" w:sz="0" w:space="0" w:color="auto"/>
        <w:right w:val="none" w:sz="0" w:space="0" w:color="auto"/>
      </w:divBdr>
    </w:div>
    <w:div w:id="2105762869">
      <w:bodyDiv w:val="1"/>
      <w:marLeft w:val="0"/>
      <w:marRight w:val="0"/>
      <w:marTop w:val="0"/>
      <w:marBottom w:val="0"/>
      <w:divBdr>
        <w:top w:val="none" w:sz="0" w:space="0" w:color="auto"/>
        <w:left w:val="none" w:sz="0" w:space="0" w:color="auto"/>
        <w:bottom w:val="none" w:sz="0" w:space="0" w:color="auto"/>
        <w:right w:val="none" w:sz="0" w:space="0" w:color="auto"/>
      </w:divBdr>
    </w:div>
    <w:div w:id="2136868960">
      <w:bodyDiv w:val="1"/>
      <w:marLeft w:val="0"/>
      <w:marRight w:val="0"/>
      <w:marTop w:val="0"/>
      <w:marBottom w:val="0"/>
      <w:divBdr>
        <w:top w:val="none" w:sz="0" w:space="0" w:color="auto"/>
        <w:left w:val="none" w:sz="0" w:space="0" w:color="auto"/>
        <w:bottom w:val="none" w:sz="0" w:space="0" w:color="auto"/>
        <w:right w:val="none" w:sz="0" w:space="0" w:color="auto"/>
      </w:divBdr>
    </w:div>
    <w:div w:id="2140763105">
      <w:bodyDiv w:val="1"/>
      <w:marLeft w:val="0"/>
      <w:marRight w:val="0"/>
      <w:marTop w:val="0"/>
      <w:marBottom w:val="0"/>
      <w:divBdr>
        <w:top w:val="none" w:sz="0" w:space="0" w:color="auto"/>
        <w:left w:val="none" w:sz="0" w:space="0" w:color="auto"/>
        <w:bottom w:val="none" w:sz="0" w:space="0" w:color="auto"/>
        <w:right w:val="none" w:sz="0" w:space="0" w:color="auto"/>
      </w:divBdr>
    </w:div>
    <w:div w:id="214735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6.emf"/><Relationship Id="rId26" Type="http://schemas.openxmlformats.org/officeDocument/2006/relationships/hyperlink" Target="https://www.ofgem.gov.uk/publications-and-updates/amendments-gas-transmission-charging-regime-decision-and-final-impact-assessment-unc678abcdefghij"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g"/><Relationship Id="rId34" Type="http://schemas.openxmlformats.org/officeDocument/2006/relationships/hyperlink" Target="file:///\\Tim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enquiries@gasgovernance.co.uk" TargetMode="External"/><Relationship Id="rId25" Type="http://schemas.openxmlformats.org/officeDocument/2006/relationships/hyperlink" Target="mailto:nick@waterswye.co.uk" TargetMode="External"/><Relationship Id="rId33" Type="http://schemas.openxmlformats.org/officeDocument/2006/relationships/hyperlink" Target="file:///\\Extent"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enquiries@gasgovernance.co.uk" TargetMode="External"/><Relationship Id="rId20" Type="http://schemas.openxmlformats.org/officeDocument/2006/relationships/hyperlink" Target="mailto:enquiries@gasgovernance.co.uk"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mmercial.enquiries@xoserve.com" TargetMode="External"/><Relationship Id="rId32" Type="http://schemas.openxmlformats.org/officeDocument/2006/relationships/hyperlink" Target="file:///\\Typ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mailto:colin.williams@nationalgrid.com" TargetMode="External"/><Relationship Id="rId28" Type="http://schemas.openxmlformats.org/officeDocument/2006/relationships/comments" Target="comments.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g"/><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mailto:Ricky.Hill@centrica.com" TargetMode="External"/><Relationship Id="rId27" Type="http://schemas.openxmlformats.org/officeDocument/2006/relationships/hyperlink" Target="https://www.nationalgrid.com/uk/gas-transmission/document/128021/download" TargetMode="External"/><Relationship Id="rId30" Type="http://schemas.microsoft.com/office/2016/09/relationships/commentsIds" Target="commentsIds.xm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grid.com/uk/gas-transmission/document/128021/download" TargetMode="External"/><Relationship Id="rId2" Type="http://schemas.openxmlformats.org/officeDocument/2006/relationships/hyperlink" Target="https://www.nationalgrid.com/uk/gas-transmission/document/128001/download" TargetMode="External"/><Relationship Id="rId1" Type="http://schemas.openxmlformats.org/officeDocument/2006/relationships/hyperlink" Target="https://www.nationalgrid.com/uk/gas-transmission/document/128021/download" TargetMode="External"/><Relationship Id="rId4" Type="http://schemas.openxmlformats.org/officeDocument/2006/relationships/hyperlink" Target="https://www.nationalgrid.com/uk/gas-transmission/document/128021/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4CE7FB4461547ABBD26C8F40636DC" ma:contentTypeVersion="13" ma:contentTypeDescription="Create a new document." ma:contentTypeScope="" ma:versionID="8226a8a841546509e8da32fd975bab40">
  <xsd:schema xmlns:xsd="http://www.w3.org/2001/XMLSchema" xmlns:xs="http://www.w3.org/2001/XMLSchema" xmlns:p="http://schemas.microsoft.com/office/2006/metadata/properties" xmlns:ns3="00bf09af-a290-4f87-9ba4-60e83074aeb2" xmlns:ns4="60c5b189-27e4-43da-a3da-95a59f3670c7" targetNamespace="http://schemas.microsoft.com/office/2006/metadata/properties" ma:root="true" ma:fieldsID="fadd3ddc3784332c77353776de5c8239" ns3:_="" ns4:_="">
    <xsd:import namespace="00bf09af-a290-4f87-9ba4-60e83074aeb2"/>
    <xsd:import namespace="60c5b189-27e4-43da-a3da-95a59f367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f09af-a290-4f87-9ba4-60e83074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5b189-27e4-43da-a3da-95a59f367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694E2-F780-4B11-A050-4FEEE176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f09af-a290-4f87-9ba4-60e83074aeb2"/>
    <ds:schemaRef ds:uri="60c5b189-27e4-43da-a3da-95a59f367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CACCB-A269-4B67-B053-A8F01B0586EC}">
  <ds:schemaRefs>
    <ds:schemaRef ds:uri="http://schemas.openxmlformats.org/officeDocument/2006/bibliography"/>
  </ds:schemaRefs>
</ds:datastoreItem>
</file>

<file path=customXml/itemProps3.xml><?xml version="1.0" encoding="utf-8"?>
<ds:datastoreItem xmlns:ds="http://schemas.openxmlformats.org/officeDocument/2006/customXml" ds:itemID="{A194DAEB-A28E-4807-9BDC-5EC6313F9B11}">
  <ds:schemaRefs>
    <ds:schemaRef ds:uri="http://schemas.microsoft.com/sharepoint/v3/contenttype/forms"/>
  </ds:schemaRefs>
</ds:datastoreItem>
</file>

<file path=customXml/itemProps4.xml><?xml version="1.0" encoding="utf-8"?>
<ds:datastoreItem xmlns:ds="http://schemas.openxmlformats.org/officeDocument/2006/customXml" ds:itemID="{226EAD57-F262-433E-8991-96F650F888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7088</Words>
  <Characters>40402</Characters>
  <Application>Microsoft Office Word</Application>
  <DocSecurity>0</DocSecurity>
  <Lines>336</Lines>
  <Paragraphs>94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Summary</vt:lpstr>
      <vt:lpstr>Governance</vt:lpstr>
      <vt:lpstr>Why Change?</vt:lpstr>
      <vt:lpstr>Code Specific Matters</vt:lpstr>
      <vt:lpstr>Solution</vt:lpstr>
      <vt:lpstr>Impacts &amp; Other Considerations</vt:lpstr>
      <vt:lpstr>Relevant Objectives</vt:lpstr>
      <vt:lpstr>Implementation</vt:lpstr>
      <vt:lpstr>Legal Text</vt:lpstr>
      <vt:lpstr>Recommendations </vt:lpstr>
      <vt:lpstr>Analysis  </vt:lpstr>
    </vt:vector>
  </TitlesOfParts>
  <Company>Joint Office of Gas Transporters</Company>
  <LinksUpToDate>false</LinksUpToDate>
  <CharactersWithSpaces>47396</CharactersWithSpaces>
  <SharedDoc>false</SharedDoc>
  <HyperlinkBase/>
  <HLinks>
    <vt:vector size="66" baseType="variant">
      <vt:variant>
        <vt:i4>1048587</vt:i4>
      </vt:variant>
      <vt:variant>
        <vt:i4>63</vt:i4>
      </vt:variant>
      <vt:variant>
        <vt:i4>0</vt:i4>
      </vt:variant>
      <vt:variant>
        <vt:i4>5</vt:i4>
      </vt:variant>
      <vt:variant>
        <vt:lpwstr>http://www.gasgovernance.co.uk/ntscmf/060916</vt:lpwstr>
      </vt:variant>
      <vt:variant>
        <vt:lpwstr/>
      </vt:variant>
      <vt:variant>
        <vt:i4>2687095</vt:i4>
      </vt:variant>
      <vt:variant>
        <vt:i4>60</vt:i4>
      </vt:variant>
      <vt:variant>
        <vt:i4>0</vt:i4>
      </vt:variant>
      <vt:variant>
        <vt:i4>5</vt:i4>
      </vt:variant>
      <vt:variant>
        <vt:lpwstr>https://www.ofgem.gov.uk/gas/transmission-networks/gas-transmission-charging-review</vt:lpwstr>
      </vt:variant>
      <vt:variant>
        <vt:lpwstr/>
      </vt:variant>
      <vt:variant>
        <vt:i4>8060974</vt:i4>
      </vt:variant>
      <vt:variant>
        <vt:i4>57</vt:i4>
      </vt:variant>
      <vt:variant>
        <vt:i4>0</vt:i4>
      </vt:variant>
      <vt:variant>
        <vt:i4>5</vt:i4>
      </vt:variant>
      <vt:variant>
        <vt:lpwstr>https://gasgov-mst-files.s3.eu-west-1.amazonaws.com/s3fs-public/ggf/page/2019-01/24 TPD Section Y - Charging Methodologies.pdf</vt:lpwstr>
      </vt:variant>
      <vt:variant>
        <vt:lpwstr/>
      </vt:variant>
      <vt:variant>
        <vt:i4>6094874</vt:i4>
      </vt:variant>
      <vt:variant>
        <vt:i4>54</vt:i4>
      </vt:variant>
      <vt:variant>
        <vt:i4>0</vt:i4>
      </vt:variant>
      <vt:variant>
        <vt:i4>5</vt:i4>
      </vt:variant>
      <vt:variant>
        <vt:lpwstr>https://www.gasgovernance.co.uk/0678</vt:lpwstr>
      </vt:variant>
      <vt:variant>
        <vt:lpwstr/>
      </vt:variant>
      <vt:variant>
        <vt:i4>1114176</vt:i4>
      </vt:variant>
      <vt:variant>
        <vt:i4>51</vt:i4>
      </vt:variant>
      <vt:variant>
        <vt:i4>0</vt:i4>
      </vt:variant>
      <vt:variant>
        <vt:i4>5</vt:i4>
      </vt:variant>
      <vt:variant>
        <vt:lpwstr>https://eur-lex.europa.eu/legal-content/EN/TXT/?uri=CELEX:32017R0460</vt:lpwstr>
      </vt:variant>
      <vt:variant>
        <vt:lpwstr/>
      </vt:variant>
      <vt:variant>
        <vt:i4>5570586</vt:i4>
      </vt:variant>
      <vt:variant>
        <vt:i4>48</vt:i4>
      </vt:variant>
      <vt:variant>
        <vt:i4>0</vt:i4>
      </vt:variant>
      <vt:variant>
        <vt:i4>5</vt:i4>
      </vt:variant>
      <vt:variant>
        <vt:lpwstr>https://www.gasgovernance.co.uk/0670</vt:lpwstr>
      </vt:variant>
      <vt:variant>
        <vt:lpwstr/>
      </vt:variant>
      <vt:variant>
        <vt:i4>5505063</vt:i4>
      </vt:variant>
      <vt:variant>
        <vt:i4>45</vt:i4>
      </vt:variant>
      <vt:variant>
        <vt:i4>0</vt:i4>
      </vt:variant>
      <vt:variant>
        <vt:i4>5</vt:i4>
      </vt:variant>
      <vt:variant>
        <vt:lpwstr>mailto:commercial.enquiries@xoserve.com</vt:lpwstr>
      </vt:variant>
      <vt:variant>
        <vt:lpwstr/>
      </vt:variant>
      <vt:variant>
        <vt:i4>5111854</vt:i4>
      </vt:variant>
      <vt:variant>
        <vt:i4>42</vt:i4>
      </vt:variant>
      <vt:variant>
        <vt:i4>0</vt:i4>
      </vt:variant>
      <vt:variant>
        <vt:i4>5</vt:i4>
      </vt:variant>
      <vt:variant>
        <vt:lpwstr>mailto:colin.williams@nationalgrid.com</vt:lpwstr>
      </vt:variant>
      <vt:variant>
        <vt:lpwstr/>
      </vt:variant>
      <vt:variant>
        <vt:i4>721023</vt:i4>
      </vt:variant>
      <vt:variant>
        <vt:i4>36</vt:i4>
      </vt:variant>
      <vt:variant>
        <vt:i4>0</vt:i4>
      </vt:variant>
      <vt:variant>
        <vt:i4>5</vt:i4>
      </vt:variant>
      <vt:variant>
        <vt:lpwstr>mailto:Daniel.hisgett@nationalgrid.com</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Cuin</dc:creator>
  <cp:lastModifiedBy>Rebecca Hailes</cp:lastModifiedBy>
  <cp:revision>2</cp:revision>
  <cp:lastPrinted>2020-11-03T16:58:00Z</cp:lastPrinted>
  <dcterms:created xsi:type="dcterms:W3CDTF">2020-12-02T13:14:00Z</dcterms:created>
  <dcterms:modified xsi:type="dcterms:W3CDTF">2020-12-02T13:14:00Z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0x0101005274CE7FB4461547ABBD26C8F40636DC</vt:lpwstr>
  </property>
  <property fmtid="{D5CDD505-2E9C-101B-9397-08002B2CF9AE}" pid="3" name="MSIP_Label_065f1a46-1149-4b07-97f4-ee5ba49b485b_Enabled">
    <vt:lpwstr>true</vt:lpwstr>
  </property>
  <property fmtid="{D5CDD505-2E9C-101B-9397-08002B2CF9AE}" pid="4" name="MSIP_Label_065f1a46-1149-4b07-97f4-ee5ba49b485b_SetDate">
    <vt:lpwstr>2020-10-14T08:29:27Z</vt:lpwstr>
  </property>
  <property fmtid="{D5CDD505-2E9C-101B-9397-08002B2CF9AE}" pid="5" name="MSIP_Label_065f1a46-1149-4b07-97f4-ee5ba49b485b_Method">
    <vt:lpwstr>Standard</vt:lpwstr>
  </property>
  <property fmtid="{D5CDD505-2E9C-101B-9397-08002B2CF9AE}" pid="6" name="MSIP_Label_065f1a46-1149-4b07-97f4-ee5ba49b485b_Name">
    <vt:lpwstr>065f1a46-1149-4b07-97f4-ee5ba49b485b</vt:lpwstr>
  </property>
  <property fmtid="{D5CDD505-2E9C-101B-9397-08002B2CF9AE}" pid="7" name="MSIP_Label_065f1a46-1149-4b07-97f4-ee5ba49b485b_SiteId">
    <vt:lpwstr>a603898f-7de2-45ba-b67d-d35fb519b2cf</vt:lpwstr>
  </property>
  <property fmtid="{D5CDD505-2E9C-101B-9397-08002B2CF9AE}" pid="8" name="MSIP_Label_065f1a46-1149-4b07-97f4-ee5ba49b485b_ActionId">
    <vt:lpwstr>3e5fbe3f-10ec-4f94-94c3-5df00d4a901b</vt:lpwstr>
  </property>
  <property fmtid="{D5CDD505-2E9C-101B-9397-08002B2CF9AE}" pid="9" name="MSIP_Label_065f1a46-1149-4b07-97f4-ee5ba49b485b_ContentBits">
    <vt:lpwstr>0</vt:lpwstr>
  </property>
</Properties>
</file>