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A3D38" w14:textId="72D5DCB7" w:rsidR="004C07FD" w:rsidRPr="00F3528F" w:rsidRDefault="00F3528F" w:rsidP="00F3528F">
      <w:pPr>
        <w:pStyle w:val="Heading1"/>
        <w:rPr>
          <w:sz w:val="28"/>
        </w:rPr>
      </w:pPr>
      <w:r w:rsidRPr="00F3528F">
        <w:rPr>
          <w:sz w:val="28"/>
        </w:rPr>
        <w:t>UNC Modification 07</w:t>
      </w:r>
      <w:r w:rsidR="002772D0">
        <w:rPr>
          <w:sz w:val="28"/>
        </w:rPr>
        <w:t>79</w:t>
      </w:r>
      <w:r w:rsidRPr="00F3528F">
        <w:rPr>
          <w:sz w:val="28"/>
        </w:rPr>
        <w:t xml:space="preserve"> – Legal Text and Commentary</w:t>
      </w:r>
    </w:p>
    <w:p w14:paraId="282B5E0B" w14:textId="77777777" w:rsidR="00F3528F" w:rsidRDefault="00F3528F" w:rsidP="00F3528F">
      <w:pPr>
        <w:pStyle w:val="Heading2"/>
      </w:pPr>
      <w:r>
        <w:t>A. Commentary</w:t>
      </w:r>
    </w:p>
    <w:p w14:paraId="7F3F14A3" w14:textId="3AC87B2C" w:rsidR="00EB2B71" w:rsidRDefault="00D90AFC">
      <w:r>
        <w:t>The Uniform Network Code currently allows for assignment of Capacity and liability between Users at an Exit Point</w:t>
      </w:r>
      <w:r w:rsidR="00D651D2" w:rsidRPr="00D651D2">
        <w:t xml:space="preserve"> </w:t>
      </w:r>
      <w:r w:rsidR="00D651D2">
        <w:t>both in full and in part</w:t>
      </w:r>
      <w:r>
        <w:t>. This Modification proposes to enhance the current Assignment arrangement by providing the ability to assign Capacity at Entry Points both in full and in part</w:t>
      </w:r>
      <w:r w:rsidR="00D6216E">
        <w:t>.  The text provides for the assignment for the remain</w:t>
      </w:r>
      <w:r w:rsidR="00E81309">
        <w:t xml:space="preserve">ing </w:t>
      </w:r>
      <w:r w:rsidR="004F1D18">
        <w:t xml:space="preserve">duration of the </w:t>
      </w:r>
      <w:r w:rsidR="00246AE9">
        <w:t xml:space="preserve">capacity booking and an alternative of </w:t>
      </w:r>
      <w:r w:rsidR="003B62D4">
        <w:t xml:space="preserve">an </w:t>
      </w:r>
      <w:r w:rsidR="00246AE9">
        <w:t xml:space="preserve">assignment for </w:t>
      </w:r>
      <w:r w:rsidR="003B62D4">
        <w:t xml:space="preserve">any period from a Day to </w:t>
      </w:r>
      <w:r w:rsidR="00246AE9">
        <w:t>the remainder of the capacity booking</w:t>
      </w:r>
      <w:r w:rsidR="00D651D2">
        <w:t>.</w:t>
      </w:r>
      <w:r>
        <w:t xml:space="preserve"> </w:t>
      </w:r>
      <w:r w:rsidR="00EB2B71">
        <w:br w:type="page"/>
      </w:r>
    </w:p>
    <w:p w14:paraId="136AB295" w14:textId="77777777" w:rsidR="000F39CA" w:rsidRPr="00F3528F" w:rsidRDefault="000F39CA" w:rsidP="00F3528F">
      <w:pPr>
        <w:pStyle w:val="BodyText"/>
      </w:pPr>
    </w:p>
    <w:p w14:paraId="635EBCB7" w14:textId="447BAB68" w:rsidR="00232E06" w:rsidRPr="00232E06" w:rsidRDefault="00232E06" w:rsidP="00232E06">
      <w:pPr>
        <w:pStyle w:val="Heading2"/>
      </w:pPr>
      <w:r>
        <w:t xml:space="preserve">B. </w:t>
      </w:r>
      <w:r w:rsidR="00572658">
        <w:t>L</w:t>
      </w:r>
      <w:r>
        <w:t xml:space="preserve">egal </w:t>
      </w:r>
      <w:r w:rsidR="00572658">
        <w:t>T</w:t>
      </w:r>
      <w:r>
        <w:t>ex</w:t>
      </w:r>
      <w:r w:rsidR="00572658">
        <w:t>t</w:t>
      </w:r>
    </w:p>
    <w:p w14:paraId="447AAD85" w14:textId="083E2297" w:rsidR="00F3528F" w:rsidRDefault="001646AE" w:rsidP="00F3528F">
      <w:pPr>
        <w:pStyle w:val="BodyText"/>
        <w:rPr>
          <w:b/>
        </w:rPr>
      </w:pPr>
      <w:r>
        <w:rPr>
          <w:b/>
        </w:rPr>
        <w:t xml:space="preserve">Uniform Network Code – TPD </w:t>
      </w:r>
      <w:r w:rsidR="00B02188">
        <w:rPr>
          <w:b/>
        </w:rPr>
        <w:t>Sec</w:t>
      </w:r>
      <w:r w:rsidR="00F87A69">
        <w:rPr>
          <w:b/>
        </w:rPr>
        <w:t>tion B paragraph 6 shall be amended to read as follows:</w:t>
      </w:r>
    </w:p>
    <w:p w14:paraId="60DC5945" w14:textId="47FE1B3A" w:rsidR="00742D26" w:rsidRPr="002D0AA1" w:rsidRDefault="00576AD2" w:rsidP="00576AD2">
      <w:pPr>
        <w:tabs>
          <w:tab w:val="left" w:pos="709"/>
        </w:tabs>
        <w:kinsoku w:val="0"/>
        <w:overflowPunct w:val="0"/>
        <w:spacing w:before="519" w:line="273" w:lineRule="exact"/>
        <w:textAlignment w:val="baseline"/>
        <w:rPr>
          <w:rFonts w:cs="Arial"/>
          <w:b/>
          <w:bCs/>
        </w:rPr>
      </w:pPr>
      <w:r>
        <w:rPr>
          <w:rFonts w:cs="Arial"/>
          <w:b/>
          <w:bCs/>
        </w:rPr>
        <w:t xml:space="preserve">"6 </w:t>
      </w:r>
      <w:r>
        <w:rPr>
          <w:rFonts w:cs="Arial"/>
          <w:b/>
          <w:bCs/>
        </w:rPr>
        <w:tab/>
      </w:r>
      <w:r w:rsidR="00742D26" w:rsidRPr="002D0AA1">
        <w:rPr>
          <w:rFonts w:cs="Arial"/>
          <w:b/>
          <w:bCs/>
        </w:rPr>
        <w:t>CAPACITY ASSIGNMENT</w:t>
      </w:r>
    </w:p>
    <w:p w14:paraId="00598F33" w14:textId="76EA4C6E" w:rsidR="00742D26" w:rsidRPr="002D0AA1" w:rsidRDefault="00742D26" w:rsidP="00576AD2">
      <w:pPr>
        <w:kinsoku w:val="0"/>
        <w:overflowPunct w:val="0"/>
        <w:spacing w:before="231" w:line="277" w:lineRule="exact"/>
        <w:textAlignment w:val="baseline"/>
        <w:rPr>
          <w:rFonts w:cs="Arial"/>
          <w:b/>
          <w:bCs/>
        </w:rPr>
      </w:pPr>
      <w:r w:rsidRPr="002D0AA1">
        <w:rPr>
          <w:rFonts w:cs="Arial"/>
          <w:b/>
          <w:bCs/>
        </w:rPr>
        <w:t xml:space="preserve">6.1 </w:t>
      </w:r>
      <w:r w:rsidR="00576AD2">
        <w:rPr>
          <w:rFonts w:cs="Arial"/>
          <w:b/>
          <w:bCs/>
        </w:rPr>
        <w:tab/>
      </w:r>
      <w:r w:rsidRPr="002D0AA1">
        <w:rPr>
          <w:rFonts w:cs="Arial"/>
          <w:b/>
          <w:bCs/>
        </w:rPr>
        <w:t>Basis of assignment</w:t>
      </w:r>
    </w:p>
    <w:p w14:paraId="06D756EC" w14:textId="2A299C53" w:rsidR="00742D26" w:rsidRPr="002D0AA1" w:rsidRDefault="00742D26" w:rsidP="00742D26">
      <w:pPr>
        <w:kinsoku w:val="0"/>
        <w:overflowPunct w:val="0"/>
        <w:spacing w:before="231" w:line="277" w:lineRule="exact"/>
        <w:textAlignment w:val="baseline"/>
        <w:rPr>
          <w:rFonts w:cs="Arial"/>
          <w:spacing w:val="1"/>
        </w:rPr>
      </w:pPr>
      <w:r w:rsidRPr="002D0AA1">
        <w:rPr>
          <w:rFonts w:cs="Arial"/>
          <w:spacing w:val="1"/>
        </w:rPr>
        <w:t xml:space="preserve">6.1.1 </w:t>
      </w:r>
      <w:r w:rsidR="00EA6089">
        <w:rPr>
          <w:rFonts w:cs="Arial"/>
          <w:spacing w:val="1"/>
        </w:rPr>
        <w:tab/>
      </w:r>
      <w:r w:rsidRPr="002D0AA1">
        <w:rPr>
          <w:rFonts w:cs="Arial"/>
          <w:spacing w:val="1"/>
        </w:rPr>
        <w:t xml:space="preserve">A User (the </w:t>
      </w:r>
      <w:r w:rsidRPr="002D0AA1">
        <w:rPr>
          <w:rFonts w:cs="Arial"/>
          <w:b/>
          <w:bCs/>
          <w:spacing w:val="1"/>
        </w:rPr>
        <w:t>"Assignor User"</w:t>
      </w:r>
      <w:r w:rsidRPr="002D0AA1">
        <w:rPr>
          <w:rFonts w:cs="Arial"/>
          <w:spacing w:val="1"/>
        </w:rPr>
        <w:t xml:space="preserve">) may assign all </w:t>
      </w:r>
      <w:r w:rsidRPr="00F1724D">
        <w:rPr>
          <w:rFonts w:cs="Arial"/>
          <w:spacing w:val="1"/>
        </w:rPr>
        <w:t>or part</w:t>
      </w:r>
      <w:r w:rsidRPr="003506ED">
        <w:rPr>
          <w:rFonts w:cs="Arial"/>
          <w:spacing w:val="1"/>
        </w:rPr>
        <w:t xml:space="preserve"> </w:t>
      </w:r>
      <w:r w:rsidRPr="002D0AA1">
        <w:rPr>
          <w:rFonts w:cs="Arial"/>
          <w:spacing w:val="1"/>
        </w:rPr>
        <w:t>of its:</w:t>
      </w:r>
    </w:p>
    <w:p w14:paraId="0E2E427A" w14:textId="4DE9250B" w:rsidR="00742D26" w:rsidRPr="00756474" w:rsidRDefault="00742D26" w:rsidP="00576AD2">
      <w:pPr>
        <w:widowControl w:val="0"/>
        <w:kinsoku w:val="0"/>
        <w:overflowPunct w:val="0"/>
        <w:spacing w:before="236" w:line="272" w:lineRule="exact"/>
        <w:ind w:left="1418" w:hanging="709"/>
        <w:jc w:val="left"/>
        <w:textAlignment w:val="baseline"/>
        <w:rPr>
          <w:rFonts w:cs="Arial"/>
        </w:rPr>
      </w:pPr>
      <w:r w:rsidRPr="00756474">
        <w:rPr>
          <w:rFonts w:cs="Arial"/>
        </w:rPr>
        <w:t xml:space="preserve">(a) </w:t>
      </w:r>
      <w:r w:rsidR="00EA6089" w:rsidRPr="00756474">
        <w:rPr>
          <w:rFonts w:cs="Arial"/>
        </w:rPr>
        <w:tab/>
      </w:r>
      <w:r w:rsidRPr="00756474">
        <w:rPr>
          <w:rFonts w:cs="Arial"/>
        </w:rPr>
        <w:t>Registered Enduring Annual NTS Exit (Flat) Capacity</w:t>
      </w:r>
      <w:r w:rsidR="00576AD2" w:rsidRPr="00756474">
        <w:rPr>
          <w:rFonts w:cs="Arial"/>
        </w:rPr>
        <w:t xml:space="preserve"> in respect of an NTS Exit Point</w:t>
      </w:r>
      <w:r w:rsidRPr="00756474">
        <w:rPr>
          <w:rFonts w:cs="Arial"/>
        </w:rPr>
        <w:t xml:space="preserve">; </w:t>
      </w:r>
      <w:del w:id="0" w:author="Tyler, Nick" w:date="2021-11-18T13:04:00Z">
        <w:r w:rsidRPr="00756474" w:rsidDel="0010438D">
          <w:rPr>
            <w:rFonts w:cs="Arial"/>
          </w:rPr>
          <w:delText>and/or</w:delText>
        </w:r>
      </w:del>
    </w:p>
    <w:p w14:paraId="35FC2A19" w14:textId="24EB1E55" w:rsidR="00D64680" w:rsidRDefault="002D0AA1" w:rsidP="000D0B10">
      <w:pPr>
        <w:widowControl w:val="0"/>
        <w:kinsoku w:val="0"/>
        <w:overflowPunct w:val="0"/>
        <w:spacing w:before="236" w:line="272" w:lineRule="exact"/>
        <w:ind w:left="1418" w:hanging="709"/>
        <w:jc w:val="left"/>
        <w:textAlignment w:val="baseline"/>
        <w:rPr>
          <w:ins w:id="1" w:author="Tyler, Nick" w:date="2021-11-17T11:12:00Z"/>
          <w:rFonts w:cs="Arial"/>
        </w:rPr>
      </w:pPr>
      <w:r w:rsidRPr="00756474">
        <w:rPr>
          <w:rFonts w:cs="Arial"/>
        </w:rPr>
        <w:t xml:space="preserve">(b) </w:t>
      </w:r>
      <w:r w:rsidR="00EA6089" w:rsidRPr="00756474">
        <w:rPr>
          <w:rFonts w:cs="Arial"/>
        </w:rPr>
        <w:tab/>
      </w:r>
      <w:r w:rsidR="00742D26" w:rsidRPr="00756474">
        <w:rPr>
          <w:rFonts w:cs="Arial"/>
        </w:rPr>
        <w:t>Registered Annual NTS Exit (Flat) Capacity</w:t>
      </w:r>
      <w:r w:rsidR="00576AD2" w:rsidRPr="00756474">
        <w:rPr>
          <w:rFonts w:cs="Arial"/>
        </w:rPr>
        <w:t xml:space="preserve"> in respect of an NTS Exit </w:t>
      </w:r>
      <w:proofErr w:type="gramStart"/>
      <w:r w:rsidR="00576AD2" w:rsidRPr="00756474">
        <w:rPr>
          <w:rFonts w:cs="Arial"/>
        </w:rPr>
        <w:t>Point</w:t>
      </w:r>
      <w:r w:rsidR="00742D26" w:rsidRPr="00756474">
        <w:rPr>
          <w:rFonts w:cs="Arial"/>
        </w:rPr>
        <w:t>;</w:t>
      </w:r>
      <w:proofErr w:type="gramEnd"/>
    </w:p>
    <w:p w14:paraId="0F38966E" w14:textId="77777777" w:rsidR="000A4A0B" w:rsidRDefault="00D64680" w:rsidP="000A4A0B">
      <w:pPr>
        <w:widowControl w:val="0"/>
        <w:kinsoku w:val="0"/>
        <w:overflowPunct w:val="0"/>
        <w:spacing w:before="236" w:line="272" w:lineRule="exact"/>
        <w:ind w:left="709"/>
        <w:jc w:val="left"/>
        <w:textAlignment w:val="baseline"/>
        <w:rPr>
          <w:ins w:id="2" w:author="Hisgett, Daniel" w:date="2021-12-01T17:01:00Z"/>
          <w:rFonts w:cs="Arial"/>
        </w:rPr>
      </w:pPr>
      <w:ins w:id="3" w:author="Tyler, Nick" w:date="2021-11-17T11:12:00Z">
        <w:r>
          <w:rPr>
            <w:rFonts w:cs="Arial"/>
          </w:rPr>
          <w:t>(c)</w:t>
        </w:r>
        <w:r>
          <w:rPr>
            <w:rFonts w:cs="Arial"/>
          </w:rPr>
          <w:tab/>
        </w:r>
      </w:ins>
      <w:ins w:id="4" w:author="Tyler, Nick" w:date="2021-11-17T11:11:00Z">
        <w:r w:rsidRPr="006629C5">
          <w:rPr>
            <w:rFonts w:cs="Arial"/>
          </w:rPr>
          <w:t xml:space="preserve">Registered </w:t>
        </w:r>
      </w:ins>
      <w:ins w:id="5" w:author="Tyler, Nick" w:date="2021-11-18T11:59:00Z">
        <w:r w:rsidR="00A3227F">
          <w:t>Quarterly NTS Entry Capacity</w:t>
        </w:r>
      </w:ins>
      <w:ins w:id="6" w:author="Tyler, Nick" w:date="2021-11-18T13:25:00Z">
        <w:r w:rsidR="008B4A6B" w:rsidRPr="008B4A6B">
          <w:rPr>
            <w:rFonts w:cs="Arial"/>
          </w:rPr>
          <w:t xml:space="preserve"> </w:t>
        </w:r>
        <w:r w:rsidR="008B4A6B" w:rsidRPr="00756474">
          <w:rPr>
            <w:rFonts w:cs="Arial"/>
          </w:rPr>
          <w:t>in respect of an NTS E</w:t>
        </w:r>
        <w:r w:rsidR="008B4A6B">
          <w:rPr>
            <w:rFonts w:cs="Arial"/>
          </w:rPr>
          <w:t xml:space="preserve">ntry </w:t>
        </w:r>
        <w:proofErr w:type="gramStart"/>
        <w:r w:rsidR="008B4A6B" w:rsidRPr="00756474">
          <w:rPr>
            <w:rFonts w:cs="Arial"/>
          </w:rPr>
          <w:t>Point</w:t>
        </w:r>
        <w:r w:rsidR="008B4A6B" w:rsidRPr="006629C5">
          <w:rPr>
            <w:rFonts w:cs="Arial"/>
          </w:rPr>
          <w:t xml:space="preserve"> </w:t>
        </w:r>
      </w:ins>
      <w:ins w:id="7" w:author="Tyler, Nick" w:date="2021-11-17T11:11:00Z">
        <w:r w:rsidRPr="006629C5">
          <w:rPr>
            <w:rFonts w:cs="Arial"/>
          </w:rPr>
          <w:t>;</w:t>
        </w:r>
      </w:ins>
      <w:proofErr w:type="gramEnd"/>
      <w:r w:rsidR="00742D26" w:rsidRPr="00756474">
        <w:rPr>
          <w:rFonts w:cs="Arial"/>
        </w:rPr>
        <w:t xml:space="preserve"> </w:t>
      </w:r>
      <w:ins w:id="8" w:author="Hisgett, Daniel" w:date="2021-12-01T17:01:00Z">
        <w:r w:rsidR="000A4A0B" w:rsidRPr="00756474">
          <w:rPr>
            <w:rFonts w:cs="Arial"/>
          </w:rPr>
          <w:t>and/or</w:t>
        </w:r>
      </w:ins>
    </w:p>
    <w:p w14:paraId="11C12D5A" w14:textId="6342127D" w:rsidR="00EA6089" w:rsidDel="000A4A0B" w:rsidRDefault="00EA6089" w:rsidP="000A4A0B">
      <w:pPr>
        <w:widowControl w:val="0"/>
        <w:kinsoku w:val="0"/>
        <w:overflowPunct w:val="0"/>
        <w:spacing w:before="236" w:line="272" w:lineRule="exact"/>
        <w:jc w:val="left"/>
        <w:textAlignment w:val="baseline"/>
        <w:rPr>
          <w:ins w:id="9" w:author="Tyler, Nick" w:date="2021-11-18T12:59:00Z"/>
          <w:del w:id="10" w:author="Hisgett, Daniel" w:date="2021-12-01T17:01:00Z"/>
          <w:rFonts w:cs="Arial"/>
        </w:rPr>
      </w:pPr>
    </w:p>
    <w:p w14:paraId="27726ED5" w14:textId="700DFA23" w:rsidR="00DE5107" w:rsidRDefault="00DE5107">
      <w:pPr>
        <w:widowControl w:val="0"/>
        <w:kinsoku w:val="0"/>
        <w:overflowPunct w:val="0"/>
        <w:spacing w:before="236" w:line="272" w:lineRule="exact"/>
        <w:ind w:left="709"/>
        <w:jc w:val="left"/>
        <w:textAlignment w:val="baseline"/>
        <w:rPr>
          <w:ins w:id="11" w:author="Tyler, Nick" w:date="2021-11-18T13:00:00Z"/>
          <w:rFonts w:cs="Arial"/>
        </w:rPr>
      </w:pPr>
      <w:ins w:id="12" w:author="Tyler, Nick" w:date="2021-11-18T12:59:00Z">
        <w:r>
          <w:rPr>
            <w:rFonts w:cs="Arial"/>
          </w:rPr>
          <w:t>(d)</w:t>
        </w:r>
        <w:r>
          <w:rPr>
            <w:rFonts w:cs="Arial"/>
          </w:rPr>
          <w:tab/>
        </w:r>
        <w:r w:rsidRPr="006629C5">
          <w:rPr>
            <w:rFonts w:cs="Arial"/>
          </w:rPr>
          <w:t xml:space="preserve">Registered </w:t>
        </w:r>
      </w:ins>
      <w:ins w:id="13" w:author="Tyler, Nick" w:date="2021-11-18T13:00:00Z">
        <w:r w:rsidR="000867FB">
          <w:rPr>
            <w:rFonts w:cs="Arial"/>
          </w:rPr>
          <w:t xml:space="preserve">Monthly </w:t>
        </w:r>
      </w:ins>
      <w:ins w:id="14" w:author="Tyler, Nick" w:date="2021-11-18T12:59:00Z">
        <w:r>
          <w:t>NTS Entry Capacity</w:t>
        </w:r>
      </w:ins>
      <w:ins w:id="15" w:author="Tyler, Nick" w:date="2021-11-18T13:25:00Z">
        <w:r w:rsidR="008B4A6B" w:rsidRPr="008B4A6B">
          <w:rPr>
            <w:rFonts w:cs="Arial"/>
          </w:rPr>
          <w:t xml:space="preserve"> </w:t>
        </w:r>
        <w:r w:rsidR="008B4A6B" w:rsidRPr="00756474">
          <w:rPr>
            <w:rFonts w:cs="Arial"/>
          </w:rPr>
          <w:t>in respect of an NTS E</w:t>
        </w:r>
      </w:ins>
      <w:ins w:id="16" w:author="Tyler, Nick" w:date="2021-11-18T13:26:00Z">
        <w:r w:rsidR="008B4A6B">
          <w:rPr>
            <w:rFonts w:cs="Arial"/>
          </w:rPr>
          <w:t>nt</w:t>
        </w:r>
        <w:r w:rsidR="00097594">
          <w:rPr>
            <w:rFonts w:cs="Arial"/>
          </w:rPr>
          <w:t xml:space="preserve">ry </w:t>
        </w:r>
      </w:ins>
      <w:proofErr w:type="gramStart"/>
      <w:ins w:id="17" w:author="Tyler, Nick" w:date="2021-11-18T13:25:00Z">
        <w:r w:rsidR="008B4A6B" w:rsidRPr="00756474">
          <w:rPr>
            <w:rFonts w:cs="Arial"/>
          </w:rPr>
          <w:t>Point</w:t>
        </w:r>
      </w:ins>
      <w:ins w:id="18" w:author="Tyler, Nick" w:date="2021-11-18T13:00:00Z">
        <w:r w:rsidR="00D4157B">
          <w:rPr>
            <w:rFonts w:cs="Arial"/>
          </w:rPr>
          <w:t>;</w:t>
        </w:r>
      </w:ins>
      <w:proofErr w:type="gramEnd"/>
      <w:ins w:id="19" w:author="Tyler, Nick" w:date="2021-11-18T13:04:00Z">
        <w:r w:rsidR="0010438D" w:rsidRPr="0010438D">
          <w:rPr>
            <w:rFonts w:cs="Arial"/>
          </w:rPr>
          <w:t xml:space="preserve"> </w:t>
        </w:r>
      </w:ins>
    </w:p>
    <w:p w14:paraId="175AD60F" w14:textId="11400D71" w:rsidR="00742D26" w:rsidRPr="00756474" w:rsidRDefault="00EA6089" w:rsidP="00EA6089">
      <w:pPr>
        <w:kinsoku w:val="0"/>
        <w:overflowPunct w:val="0"/>
        <w:spacing w:before="225" w:line="277" w:lineRule="exact"/>
        <w:ind w:left="709"/>
        <w:textAlignment w:val="baseline"/>
        <w:rPr>
          <w:rFonts w:cs="Arial"/>
          <w:u w:val="single"/>
        </w:rPr>
      </w:pPr>
      <w:del w:id="20" w:author="Tyler, Nick" w:date="2021-11-24T15:40:00Z">
        <w:r w:rsidRPr="00756474" w:rsidDel="00DF7D1D">
          <w:rPr>
            <w:rFonts w:cs="Arial"/>
          </w:rPr>
          <w:delText>(but not</w:delText>
        </w:r>
        <w:r w:rsidR="00742D26" w:rsidRPr="00756474" w:rsidDel="00DF7D1D">
          <w:rPr>
            <w:rFonts w:cs="Arial"/>
          </w:rPr>
          <w:delText xml:space="preserve"> under the same System Capacity Assignment notificati</w:delText>
        </w:r>
      </w:del>
      <w:del w:id="21" w:author="Tyler, Nick" w:date="2021-11-24T15:41:00Z">
        <w:r w:rsidR="00742D26" w:rsidRPr="00756474" w:rsidDel="00DF7D1D">
          <w:rPr>
            <w:rFonts w:cs="Arial"/>
          </w:rPr>
          <w:delText>on)</w:delText>
        </w:r>
      </w:del>
      <w:del w:id="22" w:author="Tyler, Nick" w:date="2021-12-01T10:55:00Z">
        <w:r w:rsidR="00742D26" w:rsidRPr="00756474" w:rsidDel="00DC7896">
          <w:rPr>
            <w:rFonts w:cs="Arial"/>
          </w:rPr>
          <w:delText xml:space="preserve"> </w:delText>
        </w:r>
      </w:del>
      <w:r w:rsidR="00742D26" w:rsidRPr="00756474">
        <w:rPr>
          <w:rFonts w:cs="Arial"/>
        </w:rPr>
        <w:t xml:space="preserve">to another User </w:t>
      </w:r>
      <w:r w:rsidR="00742D26" w:rsidRPr="00756474">
        <w:rPr>
          <w:rFonts w:cs="Arial"/>
          <w:b/>
          <w:bCs/>
        </w:rPr>
        <w:t>("Assignee User"</w:t>
      </w:r>
      <w:r w:rsidR="00742D26" w:rsidRPr="00756474">
        <w:rPr>
          <w:rFonts w:cs="Arial"/>
        </w:rPr>
        <w:t>) by a System Capacity Assignmen</w:t>
      </w:r>
      <w:r w:rsidR="00742D26" w:rsidRPr="003760F1">
        <w:rPr>
          <w:rFonts w:cs="Arial"/>
        </w:rPr>
        <w:t>t</w:t>
      </w:r>
      <w:ins w:id="23" w:author="Tyler, Nick" w:date="2021-12-01T10:55:00Z">
        <w:r w:rsidR="00676C7A" w:rsidRPr="00676C7A">
          <w:rPr>
            <w:rFonts w:cs="Arial"/>
          </w:rPr>
          <w:t xml:space="preserve"> </w:t>
        </w:r>
        <w:r w:rsidR="00676C7A" w:rsidRPr="002D0AA1">
          <w:rPr>
            <w:rFonts w:cs="Arial"/>
          </w:rPr>
          <w:t>in accordance with</w:t>
        </w:r>
        <w:r w:rsidR="00676C7A">
          <w:rPr>
            <w:rFonts w:cs="Arial"/>
          </w:rPr>
          <w:t xml:space="preserve"> this </w:t>
        </w:r>
        <w:r w:rsidR="00676C7A" w:rsidRPr="002D0AA1">
          <w:rPr>
            <w:rFonts w:cs="Arial"/>
          </w:rPr>
          <w:t>paragraph 6</w:t>
        </w:r>
      </w:ins>
      <w:r w:rsidR="00742D26" w:rsidRPr="003760F1">
        <w:rPr>
          <w:rFonts w:cs="Arial"/>
        </w:rPr>
        <w:t>.</w:t>
      </w:r>
    </w:p>
    <w:p w14:paraId="12D2AEF1" w14:textId="2B880710" w:rsidR="00742D26" w:rsidRPr="002D0AA1" w:rsidRDefault="00742D26" w:rsidP="00416914">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6.1.2 </w:t>
      </w:r>
      <w:r w:rsidR="00416914">
        <w:rPr>
          <w:rFonts w:cs="Arial"/>
        </w:rPr>
        <w:tab/>
      </w:r>
      <w:r w:rsidRPr="002D0AA1">
        <w:rPr>
          <w:rFonts w:cs="Arial"/>
        </w:rPr>
        <w:t xml:space="preserve">For the purposes of the Code a </w:t>
      </w:r>
      <w:r w:rsidRPr="002D0AA1">
        <w:rPr>
          <w:rFonts w:cs="Arial"/>
          <w:b/>
          <w:bCs/>
        </w:rPr>
        <w:t xml:space="preserve">"System Capacity Assignment" </w:t>
      </w:r>
      <w:r w:rsidRPr="002D0AA1">
        <w:rPr>
          <w:rFonts w:cs="Arial"/>
        </w:rPr>
        <w:t xml:space="preserve">is an assignment of System Capacity in accordance with </w:t>
      </w:r>
      <w:ins w:id="24" w:author="Tyler, Nick" w:date="2021-12-01T10:56:00Z">
        <w:r w:rsidR="00411252">
          <w:rPr>
            <w:rFonts w:cs="Arial"/>
          </w:rPr>
          <w:t xml:space="preserve">this </w:t>
        </w:r>
      </w:ins>
      <w:r w:rsidRPr="002D0AA1">
        <w:rPr>
          <w:rFonts w:cs="Arial"/>
        </w:rPr>
        <w:t>paragraph 6</w:t>
      </w:r>
      <w:del w:id="25" w:author="Tyler, Nick" w:date="2021-12-01T10:56:00Z">
        <w:r w:rsidRPr="002D0AA1" w:rsidDel="00411252">
          <w:rPr>
            <w:rFonts w:cs="Arial"/>
          </w:rPr>
          <w:delText>.1.1</w:delText>
        </w:r>
      </w:del>
      <w:r w:rsidRPr="002D0AA1">
        <w:rPr>
          <w:rFonts w:cs="Arial"/>
        </w:rPr>
        <w:t>.</w:t>
      </w:r>
    </w:p>
    <w:p w14:paraId="27470C55" w14:textId="09F2F9CB" w:rsidR="002D0AA1" w:rsidRPr="000A4A0B" w:rsidRDefault="00742D26" w:rsidP="000851B6">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6.1.3 </w:t>
      </w:r>
      <w:r w:rsidR="00416914">
        <w:rPr>
          <w:rFonts w:cs="Arial"/>
        </w:rPr>
        <w:tab/>
      </w:r>
      <w:ins w:id="26" w:author="Tyler, Nick" w:date="2021-12-01T11:53:00Z">
        <w:r w:rsidR="009D3BF5">
          <w:rPr>
            <w:rFonts w:cs="Arial"/>
          </w:rPr>
          <w:tab/>
        </w:r>
      </w:ins>
      <w:r w:rsidRPr="00756474">
        <w:rPr>
          <w:rFonts w:cs="Arial"/>
        </w:rPr>
        <w:t>An Assignor User may not make a System Capacity Assignment</w:t>
      </w:r>
      <w:r w:rsidR="00DE15E5" w:rsidRPr="00756474">
        <w:rPr>
          <w:rFonts w:cs="Arial"/>
        </w:rPr>
        <w:t xml:space="preserve"> where</w:t>
      </w:r>
      <w:r w:rsidRPr="00756474">
        <w:rPr>
          <w:rFonts w:cs="Arial"/>
          <w:spacing w:val="-1"/>
        </w:rPr>
        <w:t>:</w:t>
      </w:r>
    </w:p>
    <w:p w14:paraId="6334C259" w14:textId="4C63D22F" w:rsidR="00416914" w:rsidRPr="00756474" w:rsidRDefault="00742D26" w:rsidP="00416914">
      <w:pPr>
        <w:widowControl w:val="0"/>
        <w:kinsoku w:val="0"/>
        <w:overflowPunct w:val="0"/>
        <w:spacing w:before="236" w:line="272" w:lineRule="exact"/>
        <w:ind w:left="1418" w:hanging="709"/>
        <w:jc w:val="left"/>
        <w:textAlignment w:val="baseline"/>
        <w:rPr>
          <w:rFonts w:cs="Arial"/>
        </w:rPr>
      </w:pPr>
      <w:r w:rsidRPr="00756474">
        <w:rPr>
          <w:rFonts w:cs="Arial"/>
        </w:rPr>
        <w:t>(a)</w:t>
      </w:r>
      <w:r w:rsidRPr="00756474">
        <w:rPr>
          <w:rFonts w:cs="Arial"/>
        </w:rPr>
        <w:tab/>
      </w:r>
      <w:del w:id="27" w:author="Tyler, Nick" w:date="2021-12-01T14:33:00Z">
        <w:r w:rsidRPr="00756474" w:rsidDel="00DE3D3B">
          <w:rPr>
            <w:rFonts w:cs="Arial"/>
          </w:rPr>
          <w:delText>Assig</w:delText>
        </w:r>
        <w:r w:rsidR="00416914" w:rsidRPr="00756474" w:rsidDel="00DE3D3B">
          <w:rPr>
            <w:rFonts w:cs="Arial"/>
          </w:rPr>
          <w:delText>ned System Capacity</w:delText>
        </w:r>
      </w:del>
      <w:ins w:id="28" w:author="Tyler, Nick" w:date="2021-12-01T14:33:00Z">
        <w:r w:rsidR="00DE3D3B">
          <w:rPr>
            <w:rFonts w:cs="Arial"/>
          </w:rPr>
          <w:t>System Capacity to be Assigned</w:t>
        </w:r>
      </w:ins>
      <w:r w:rsidR="00416914" w:rsidRPr="00756474">
        <w:rPr>
          <w:rFonts w:cs="Arial"/>
        </w:rPr>
        <w:t xml:space="preserve"> comprising:</w:t>
      </w:r>
    </w:p>
    <w:p w14:paraId="725B3940" w14:textId="07BC3EA9" w:rsidR="002D0AA1" w:rsidRPr="00756474" w:rsidRDefault="002D0AA1" w:rsidP="00416914">
      <w:pPr>
        <w:widowControl w:val="0"/>
        <w:kinsoku w:val="0"/>
        <w:overflowPunct w:val="0"/>
        <w:spacing w:before="236" w:line="272" w:lineRule="exact"/>
        <w:ind w:left="2158" w:hanging="740"/>
        <w:jc w:val="left"/>
        <w:textAlignment w:val="baseline"/>
        <w:rPr>
          <w:rFonts w:cs="Arial"/>
        </w:rPr>
      </w:pPr>
      <w:r w:rsidRPr="00756474">
        <w:rPr>
          <w:rFonts w:cs="Arial"/>
        </w:rPr>
        <w:t>(</w:t>
      </w:r>
      <w:proofErr w:type="spellStart"/>
      <w:r w:rsidRPr="00756474">
        <w:rPr>
          <w:rFonts w:cs="Arial"/>
        </w:rPr>
        <w:t>i</w:t>
      </w:r>
      <w:proofErr w:type="spellEnd"/>
      <w:r w:rsidRPr="00756474">
        <w:rPr>
          <w:rFonts w:cs="Arial"/>
        </w:rPr>
        <w:t>)</w:t>
      </w:r>
      <w:r w:rsidRPr="00756474">
        <w:rPr>
          <w:rFonts w:cs="Arial"/>
        </w:rPr>
        <w:tab/>
      </w:r>
      <w:del w:id="29" w:author="Tyler, Nick" w:date="2021-12-01T16:45:00Z">
        <w:r w:rsidR="00742D26" w:rsidRPr="00756474" w:rsidDel="00FC4712">
          <w:rPr>
            <w:rFonts w:cs="Arial"/>
          </w:rPr>
          <w:delText xml:space="preserve">Registered </w:delText>
        </w:r>
      </w:del>
      <w:r w:rsidR="00742D26" w:rsidRPr="00756474">
        <w:rPr>
          <w:rFonts w:cs="Arial"/>
        </w:rPr>
        <w:t>Enduring A</w:t>
      </w:r>
      <w:r w:rsidR="00DE15E5" w:rsidRPr="00756474">
        <w:rPr>
          <w:rFonts w:cs="Arial"/>
        </w:rPr>
        <w:t xml:space="preserve">nnual NTS Exit (Flat) Capacity </w:t>
      </w:r>
      <w:r w:rsidR="00742D26" w:rsidRPr="00756474">
        <w:rPr>
          <w:rFonts w:cs="Arial"/>
        </w:rPr>
        <w:t xml:space="preserve">exceeds the </w:t>
      </w:r>
      <w:del w:id="30" w:author="Tyler, Nick" w:date="2021-11-24T16:23:00Z">
        <w:r w:rsidR="00742D26" w:rsidRPr="00756474" w:rsidDel="0089008A">
          <w:rPr>
            <w:rFonts w:cs="Arial"/>
          </w:rPr>
          <w:delText>remaining</w:delText>
        </w:r>
      </w:del>
      <w:ins w:id="31" w:author="Tyler, Nick" w:date="2021-11-24T16:23:00Z">
        <w:r w:rsidR="0089008A">
          <w:rPr>
            <w:rFonts w:cs="Arial"/>
          </w:rPr>
          <w:t>current</w:t>
        </w:r>
      </w:ins>
      <w:r w:rsidR="00742D26" w:rsidRPr="00756474">
        <w:rPr>
          <w:rFonts w:cs="Arial"/>
        </w:rPr>
        <w:t xml:space="preserve"> Registered Enduring Annual NTS Exit (Flat) Capacity; </w:t>
      </w:r>
      <w:del w:id="32" w:author="Tyler, Nick" w:date="2021-11-18T13:07:00Z">
        <w:r w:rsidR="00742D26" w:rsidRPr="00756474" w:rsidDel="00E93DCE">
          <w:rPr>
            <w:rFonts w:cs="Arial"/>
          </w:rPr>
          <w:delText>or</w:delText>
        </w:r>
      </w:del>
      <w:r w:rsidR="00742D26" w:rsidRPr="00756474">
        <w:rPr>
          <w:rFonts w:cs="Arial"/>
        </w:rPr>
        <w:t xml:space="preserve"> </w:t>
      </w:r>
      <w:r w:rsidRPr="00756474">
        <w:rPr>
          <w:rFonts w:cs="Arial"/>
        </w:rPr>
        <w:t xml:space="preserve"> </w:t>
      </w:r>
    </w:p>
    <w:p w14:paraId="60013FD7" w14:textId="51036409" w:rsidR="00742D26" w:rsidRDefault="002D0AA1" w:rsidP="00416914">
      <w:pPr>
        <w:widowControl w:val="0"/>
        <w:kinsoku w:val="0"/>
        <w:overflowPunct w:val="0"/>
        <w:spacing w:before="236" w:line="272" w:lineRule="exact"/>
        <w:ind w:left="2158" w:hanging="740"/>
        <w:jc w:val="left"/>
        <w:textAlignment w:val="baseline"/>
        <w:rPr>
          <w:ins w:id="33" w:author="Tyler, Nick" w:date="2021-11-17T11:15:00Z"/>
          <w:rFonts w:cs="Arial"/>
          <w:spacing w:val="-1"/>
        </w:rPr>
      </w:pPr>
      <w:r w:rsidRPr="00756474">
        <w:rPr>
          <w:rFonts w:cs="Arial"/>
        </w:rPr>
        <w:t xml:space="preserve">(ii) </w:t>
      </w:r>
      <w:r w:rsidR="00416914" w:rsidRPr="00756474">
        <w:rPr>
          <w:rFonts w:cs="Arial"/>
        </w:rPr>
        <w:tab/>
      </w:r>
      <w:del w:id="34" w:author="Tyler, Nick" w:date="2021-12-01T16:45:00Z">
        <w:r w:rsidR="00742D26" w:rsidRPr="00756474" w:rsidDel="00FC4712">
          <w:rPr>
            <w:rFonts w:cs="Arial"/>
            <w:spacing w:val="-1"/>
          </w:rPr>
          <w:delText xml:space="preserve">Registered </w:delText>
        </w:r>
      </w:del>
      <w:r w:rsidR="00742D26" w:rsidRPr="00756474">
        <w:rPr>
          <w:rFonts w:cs="Arial"/>
          <w:spacing w:val="-1"/>
        </w:rPr>
        <w:t xml:space="preserve">Annual NTS Exit (Flat) Capacity exceeds </w:t>
      </w:r>
      <w:r w:rsidR="00742D26" w:rsidRPr="00416914">
        <w:rPr>
          <w:rFonts w:cs="Arial"/>
          <w:spacing w:val="-1"/>
        </w:rPr>
        <w:t xml:space="preserve">the </w:t>
      </w:r>
      <w:del w:id="35" w:author="Tyler, Nick" w:date="2021-11-24T16:23:00Z">
        <w:r w:rsidR="00742D26" w:rsidRPr="00416914" w:rsidDel="0089008A">
          <w:rPr>
            <w:rFonts w:cs="Arial"/>
            <w:spacing w:val="-1"/>
          </w:rPr>
          <w:delText>remaining</w:delText>
        </w:r>
      </w:del>
      <w:ins w:id="36" w:author="Tyler, Nick" w:date="2021-11-24T16:23:00Z">
        <w:r w:rsidR="0089008A">
          <w:rPr>
            <w:rFonts w:cs="Arial"/>
            <w:spacing w:val="-1"/>
          </w:rPr>
          <w:t>current</w:t>
        </w:r>
      </w:ins>
      <w:r w:rsidR="00742D26" w:rsidRPr="00416914">
        <w:rPr>
          <w:rFonts w:cs="Arial"/>
          <w:spacing w:val="-1"/>
        </w:rPr>
        <w:t xml:space="preserve"> Registered Annual NTS Exit (Flat) </w:t>
      </w:r>
      <w:proofErr w:type="gramStart"/>
      <w:r w:rsidR="00742D26" w:rsidRPr="00416914">
        <w:rPr>
          <w:rFonts w:cs="Arial"/>
          <w:spacing w:val="-1"/>
        </w:rPr>
        <w:t>Capacity;</w:t>
      </w:r>
      <w:proofErr w:type="gramEnd"/>
      <w:r w:rsidR="00742D26" w:rsidRPr="00416914">
        <w:rPr>
          <w:rFonts w:cs="Arial"/>
          <w:spacing w:val="-1"/>
        </w:rPr>
        <w:t xml:space="preserve"> </w:t>
      </w:r>
    </w:p>
    <w:p w14:paraId="20DA7686" w14:textId="6ADAB75C" w:rsidR="00FB78B8" w:rsidRDefault="00582AB1" w:rsidP="00FB78B8">
      <w:pPr>
        <w:widowControl w:val="0"/>
        <w:kinsoku w:val="0"/>
        <w:overflowPunct w:val="0"/>
        <w:spacing w:before="236" w:line="272" w:lineRule="exact"/>
        <w:ind w:left="2158" w:hanging="740"/>
        <w:jc w:val="left"/>
        <w:textAlignment w:val="baseline"/>
        <w:rPr>
          <w:ins w:id="37" w:author="Tyler, Nick" w:date="2021-11-18T13:08:00Z"/>
          <w:rFonts w:cs="Arial"/>
          <w:spacing w:val="-1"/>
        </w:rPr>
      </w:pPr>
      <w:ins w:id="38" w:author="Tyler, Nick" w:date="2021-11-17T11:15:00Z">
        <w:r w:rsidRPr="001A7B92">
          <w:rPr>
            <w:rFonts w:cs="Arial"/>
          </w:rPr>
          <w:t>(iii)</w:t>
        </w:r>
        <w:r w:rsidRPr="001A7B92">
          <w:rPr>
            <w:rFonts w:cs="Arial"/>
          </w:rPr>
          <w:tab/>
        </w:r>
      </w:ins>
      <w:ins w:id="39" w:author="Tyler, Nick" w:date="2021-11-18T13:19:00Z">
        <w:r w:rsidR="005F6C6D">
          <w:rPr>
            <w:rFonts w:cs="Arial"/>
          </w:rPr>
          <w:t xml:space="preserve">Quarterly </w:t>
        </w:r>
      </w:ins>
      <w:ins w:id="40" w:author="Tyler, Nick" w:date="2021-11-17T11:15:00Z">
        <w:r w:rsidRPr="006629C5">
          <w:rPr>
            <w:rFonts w:cs="Arial"/>
          </w:rPr>
          <w:t>NTS E</w:t>
        </w:r>
      </w:ins>
      <w:ins w:id="41" w:author="Tyler, Nick" w:date="2021-11-17T11:22:00Z">
        <w:r w:rsidR="006B1A5F">
          <w:rPr>
            <w:rFonts w:cs="Arial"/>
          </w:rPr>
          <w:t xml:space="preserve">ntry </w:t>
        </w:r>
      </w:ins>
      <w:ins w:id="42" w:author="Tyler, Nick" w:date="2021-11-17T11:15:00Z">
        <w:r w:rsidRPr="006629C5">
          <w:rPr>
            <w:rFonts w:cs="Arial"/>
          </w:rPr>
          <w:t xml:space="preserve">Capacity </w:t>
        </w:r>
      </w:ins>
      <w:ins w:id="43" w:author="Tyler, Nick" w:date="2021-11-17T11:20:00Z">
        <w:r w:rsidR="00FB78B8" w:rsidRPr="00756474">
          <w:rPr>
            <w:rFonts w:cs="Arial"/>
            <w:spacing w:val="-1"/>
          </w:rPr>
          <w:t>exceed</w:t>
        </w:r>
      </w:ins>
      <w:ins w:id="44" w:author="Tyler, Nick" w:date="2021-11-23T12:40:00Z">
        <w:r w:rsidR="00760E7F">
          <w:rPr>
            <w:rFonts w:cs="Arial"/>
            <w:spacing w:val="-1"/>
          </w:rPr>
          <w:t>s</w:t>
        </w:r>
      </w:ins>
      <w:ins w:id="45" w:author="Tyler, Nick" w:date="2021-11-17T11:20:00Z">
        <w:r w:rsidR="00FB78B8" w:rsidRPr="00756474">
          <w:rPr>
            <w:rFonts w:cs="Arial"/>
            <w:spacing w:val="-1"/>
          </w:rPr>
          <w:t xml:space="preserve"> </w:t>
        </w:r>
      </w:ins>
      <w:ins w:id="46" w:author="Tyler, Nick" w:date="2021-12-01T12:36:00Z">
        <w:r w:rsidR="001B6F4D">
          <w:rPr>
            <w:rFonts w:cs="Arial"/>
            <w:spacing w:val="-1"/>
          </w:rPr>
          <w:t xml:space="preserve">the </w:t>
        </w:r>
      </w:ins>
      <w:ins w:id="47" w:author="Tyler, Nick" w:date="2021-11-24T16:23:00Z">
        <w:r w:rsidR="0089008A">
          <w:rPr>
            <w:rFonts w:cs="Arial"/>
            <w:spacing w:val="-1"/>
          </w:rPr>
          <w:t>current</w:t>
        </w:r>
      </w:ins>
      <w:ins w:id="48" w:author="Tyler, Nick" w:date="2021-11-17T11:20:00Z">
        <w:r w:rsidR="00FB78B8" w:rsidRPr="00416914">
          <w:rPr>
            <w:rFonts w:cs="Arial"/>
            <w:spacing w:val="-1"/>
          </w:rPr>
          <w:t xml:space="preserve"> Registered </w:t>
        </w:r>
      </w:ins>
      <w:ins w:id="49" w:author="Tyler, Nick" w:date="2021-11-18T13:20:00Z">
        <w:r w:rsidR="00B9348D">
          <w:rPr>
            <w:rFonts w:cs="Arial"/>
            <w:spacing w:val="-1"/>
          </w:rPr>
          <w:t xml:space="preserve">Quarterly </w:t>
        </w:r>
      </w:ins>
      <w:ins w:id="50" w:author="Tyler, Nick" w:date="2021-11-17T11:20:00Z">
        <w:r w:rsidR="00FB78B8" w:rsidRPr="00416914">
          <w:rPr>
            <w:rFonts w:cs="Arial"/>
            <w:spacing w:val="-1"/>
          </w:rPr>
          <w:t xml:space="preserve">NTS </w:t>
        </w:r>
      </w:ins>
      <w:ins w:id="51" w:author="Tyler, Nick" w:date="2021-11-17T11:23:00Z">
        <w:r w:rsidR="00E40240">
          <w:rPr>
            <w:rFonts w:cs="Arial"/>
            <w:spacing w:val="-1"/>
          </w:rPr>
          <w:t xml:space="preserve">Entry </w:t>
        </w:r>
      </w:ins>
      <w:proofErr w:type="gramStart"/>
      <w:ins w:id="52" w:author="Tyler, Nick" w:date="2021-11-17T11:20:00Z">
        <w:r w:rsidR="00FB78B8" w:rsidRPr="00416914">
          <w:rPr>
            <w:rFonts w:cs="Arial"/>
            <w:spacing w:val="-1"/>
          </w:rPr>
          <w:t>Capacity;</w:t>
        </w:r>
        <w:proofErr w:type="gramEnd"/>
        <w:r w:rsidR="00FB78B8" w:rsidRPr="00416914">
          <w:rPr>
            <w:rFonts w:cs="Arial"/>
            <w:spacing w:val="-1"/>
          </w:rPr>
          <w:t xml:space="preserve"> </w:t>
        </w:r>
      </w:ins>
    </w:p>
    <w:p w14:paraId="49D8D93A" w14:textId="05B6AED8" w:rsidR="00673DD2" w:rsidRDefault="00673DD2" w:rsidP="00FB78B8">
      <w:pPr>
        <w:widowControl w:val="0"/>
        <w:kinsoku w:val="0"/>
        <w:overflowPunct w:val="0"/>
        <w:spacing w:before="236" w:line="272" w:lineRule="exact"/>
        <w:ind w:left="2158" w:hanging="740"/>
        <w:jc w:val="left"/>
        <w:textAlignment w:val="baseline"/>
        <w:rPr>
          <w:ins w:id="53" w:author="Tyler, Nick" w:date="2021-11-18T13:20:00Z"/>
          <w:rFonts w:cs="Arial"/>
          <w:spacing w:val="-1"/>
        </w:rPr>
      </w:pPr>
      <w:ins w:id="54" w:author="Tyler, Nick" w:date="2021-11-18T13:08:00Z">
        <w:r>
          <w:rPr>
            <w:rFonts w:cs="Arial"/>
          </w:rPr>
          <w:t>(iv)</w:t>
        </w:r>
        <w:r>
          <w:rPr>
            <w:rFonts w:cs="Arial"/>
          </w:rPr>
          <w:tab/>
        </w:r>
      </w:ins>
      <w:ins w:id="55" w:author="Tyler, Nick" w:date="2021-11-18T13:20:00Z">
        <w:r w:rsidR="00B9348D">
          <w:rPr>
            <w:rFonts w:cs="Arial"/>
          </w:rPr>
          <w:t xml:space="preserve">Monthly </w:t>
        </w:r>
      </w:ins>
      <w:ins w:id="56" w:author="Tyler, Nick" w:date="2021-11-18T13:08:00Z">
        <w:r w:rsidRPr="006629C5">
          <w:rPr>
            <w:rFonts w:cs="Arial"/>
          </w:rPr>
          <w:t>NTS E</w:t>
        </w:r>
        <w:r>
          <w:rPr>
            <w:rFonts w:cs="Arial"/>
          </w:rPr>
          <w:t xml:space="preserve">ntry </w:t>
        </w:r>
        <w:r w:rsidRPr="006629C5">
          <w:rPr>
            <w:rFonts w:cs="Arial"/>
          </w:rPr>
          <w:t xml:space="preserve">Capacity </w:t>
        </w:r>
        <w:r w:rsidRPr="00756474">
          <w:rPr>
            <w:rFonts w:cs="Arial"/>
            <w:spacing w:val="-1"/>
          </w:rPr>
          <w:t>exceed</w:t>
        </w:r>
      </w:ins>
      <w:ins w:id="57" w:author="Tyler, Nick" w:date="2021-11-23T12:40:00Z">
        <w:r w:rsidR="009D64B8">
          <w:rPr>
            <w:rFonts w:cs="Arial"/>
            <w:spacing w:val="-1"/>
          </w:rPr>
          <w:t xml:space="preserve">s </w:t>
        </w:r>
      </w:ins>
      <w:ins w:id="58" w:author="Tyler, Nick" w:date="2021-12-01T12:36:00Z">
        <w:r w:rsidR="001B6F4D">
          <w:rPr>
            <w:rFonts w:cs="Arial"/>
            <w:spacing w:val="-1"/>
          </w:rPr>
          <w:t xml:space="preserve">the </w:t>
        </w:r>
      </w:ins>
      <w:ins w:id="59" w:author="Tyler, Nick" w:date="2021-11-24T16:23:00Z">
        <w:r w:rsidR="0089008A">
          <w:rPr>
            <w:rFonts w:cs="Arial"/>
            <w:spacing w:val="-1"/>
          </w:rPr>
          <w:t>current</w:t>
        </w:r>
      </w:ins>
      <w:ins w:id="60" w:author="Tyler, Nick" w:date="2021-11-18T13:08:00Z">
        <w:r w:rsidRPr="00416914">
          <w:rPr>
            <w:rFonts w:cs="Arial"/>
            <w:spacing w:val="-1"/>
          </w:rPr>
          <w:t xml:space="preserve"> Registered </w:t>
        </w:r>
      </w:ins>
      <w:ins w:id="61" w:author="Tyler, Nick" w:date="2021-11-18T13:20:00Z">
        <w:r w:rsidR="00B9348D">
          <w:rPr>
            <w:rFonts w:cs="Arial"/>
            <w:spacing w:val="-1"/>
          </w:rPr>
          <w:t xml:space="preserve">Monthly </w:t>
        </w:r>
      </w:ins>
      <w:ins w:id="62" w:author="Tyler, Nick" w:date="2021-11-18T13:08:00Z">
        <w:r w:rsidRPr="00416914">
          <w:rPr>
            <w:rFonts w:cs="Arial"/>
            <w:spacing w:val="-1"/>
          </w:rPr>
          <w:t xml:space="preserve">NTS </w:t>
        </w:r>
        <w:r>
          <w:rPr>
            <w:rFonts w:cs="Arial"/>
            <w:spacing w:val="-1"/>
          </w:rPr>
          <w:t xml:space="preserve">Entry </w:t>
        </w:r>
        <w:proofErr w:type="gramStart"/>
        <w:r w:rsidRPr="00416914">
          <w:rPr>
            <w:rFonts w:cs="Arial"/>
            <w:spacing w:val="-1"/>
          </w:rPr>
          <w:t>Capacity</w:t>
        </w:r>
      </w:ins>
      <w:ins w:id="63" w:author="Tyler, Nick" w:date="2021-11-18T13:20:00Z">
        <w:r w:rsidR="00B9348D">
          <w:rPr>
            <w:rFonts w:cs="Arial"/>
            <w:spacing w:val="-1"/>
          </w:rPr>
          <w:t>;</w:t>
        </w:r>
        <w:proofErr w:type="gramEnd"/>
      </w:ins>
    </w:p>
    <w:p w14:paraId="462AE10B" w14:textId="5B93A1AA" w:rsidR="00582AB1" w:rsidDel="00994D9F" w:rsidRDefault="00582AB1" w:rsidP="00416914">
      <w:pPr>
        <w:widowControl w:val="0"/>
        <w:kinsoku w:val="0"/>
        <w:overflowPunct w:val="0"/>
        <w:spacing w:before="236" w:line="272" w:lineRule="exact"/>
        <w:ind w:left="2158" w:hanging="740"/>
        <w:jc w:val="left"/>
        <w:textAlignment w:val="baseline"/>
        <w:rPr>
          <w:del w:id="64" w:author="Tyler, Nick" w:date="2021-11-17T11:24:00Z"/>
          <w:rFonts w:cs="Arial"/>
          <w:spacing w:val="-1"/>
        </w:rPr>
      </w:pPr>
    </w:p>
    <w:p w14:paraId="2AFB1457" w14:textId="5DBA95D6" w:rsidR="00742D26" w:rsidRPr="00DE15E5" w:rsidRDefault="00742D26" w:rsidP="00DE15E5">
      <w:pPr>
        <w:kinsoku w:val="0"/>
        <w:overflowPunct w:val="0"/>
        <w:spacing w:before="226" w:line="278" w:lineRule="exact"/>
        <w:ind w:left="1418" w:right="72"/>
        <w:textAlignment w:val="baseline"/>
        <w:rPr>
          <w:rFonts w:cs="Arial"/>
        </w:rPr>
      </w:pPr>
      <w:r w:rsidRPr="00DE15E5">
        <w:rPr>
          <w:rFonts w:cs="Arial"/>
        </w:rPr>
        <w:t>on any Day in the Assignment Period at the Assignment System Point; and</w:t>
      </w:r>
    </w:p>
    <w:p w14:paraId="42E42816" w14:textId="6B3DF6D6" w:rsidR="004E034B" w:rsidRDefault="002D0AA1" w:rsidP="00260371">
      <w:pPr>
        <w:widowControl w:val="0"/>
        <w:kinsoku w:val="0"/>
        <w:overflowPunct w:val="0"/>
        <w:spacing w:before="236" w:line="272" w:lineRule="exact"/>
        <w:ind w:left="1418" w:hanging="709"/>
        <w:jc w:val="left"/>
        <w:textAlignment w:val="baseline"/>
        <w:rPr>
          <w:ins w:id="65" w:author="Tyler, Nick" w:date="2021-12-01T13:58:00Z"/>
          <w:rFonts w:cs="Arial"/>
        </w:rPr>
      </w:pPr>
      <w:r w:rsidRPr="00B40E55">
        <w:rPr>
          <w:rFonts w:cs="Arial"/>
        </w:rPr>
        <w:t xml:space="preserve">(b) </w:t>
      </w:r>
      <w:r w:rsidR="00260371" w:rsidRPr="00B40E55">
        <w:rPr>
          <w:rFonts w:cs="Arial"/>
        </w:rPr>
        <w:tab/>
      </w:r>
      <w:del w:id="66" w:author="Tyler, Nick" w:date="2021-12-01T14:33:00Z">
        <w:r w:rsidR="00742D26" w:rsidRPr="00B40E55" w:rsidDel="00DE3D3B">
          <w:rPr>
            <w:rFonts w:cs="Arial"/>
          </w:rPr>
          <w:delText>Assigned System Capacity</w:delText>
        </w:r>
      </w:del>
      <w:ins w:id="67" w:author="Tyler, Nick" w:date="2021-12-01T14:33:00Z">
        <w:r w:rsidR="00DE3D3B">
          <w:rPr>
            <w:rFonts w:cs="Arial"/>
          </w:rPr>
          <w:t>System Capacity to be Assigned</w:t>
        </w:r>
      </w:ins>
      <w:r w:rsidR="00742D26" w:rsidRPr="00B40E55">
        <w:rPr>
          <w:rFonts w:cs="Arial"/>
        </w:rPr>
        <w:t xml:space="preserve"> (w</w:t>
      </w:r>
      <w:r w:rsidR="004329AC">
        <w:rPr>
          <w:rFonts w:cs="Arial"/>
        </w:rPr>
        <w:t xml:space="preserve">hich has been adjusted to take </w:t>
      </w:r>
      <w:r w:rsidR="00742D26" w:rsidRPr="00B40E55">
        <w:rPr>
          <w:rFonts w:cs="Arial"/>
        </w:rPr>
        <w:t xml:space="preserve">account of any </w:t>
      </w:r>
      <w:r w:rsidR="004329AC">
        <w:rPr>
          <w:rFonts w:cs="Arial"/>
        </w:rPr>
        <w:t xml:space="preserve">deduction </w:t>
      </w:r>
      <w:ins w:id="68" w:author="Tyler, Nick" w:date="2021-12-01T14:36:00Z">
        <w:r w:rsidR="00DE3D3B">
          <w:rPr>
            <w:rFonts w:cs="Arial"/>
          </w:rPr>
          <w:t xml:space="preserve">or additions </w:t>
        </w:r>
      </w:ins>
      <w:r w:rsidR="004329AC">
        <w:rPr>
          <w:rFonts w:cs="Arial"/>
        </w:rPr>
        <w:t xml:space="preserve">of any </w:t>
      </w:r>
      <w:r w:rsidR="00742D26" w:rsidRPr="002D0AA1">
        <w:rPr>
          <w:rFonts w:cs="Arial"/>
        </w:rPr>
        <w:t>prior System Capacity A</w:t>
      </w:r>
      <w:r w:rsidR="00742D26" w:rsidRPr="00B40E55">
        <w:rPr>
          <w:rFonts w:cs="Arial"/>
        </w:rPr>
        <w:t xml:space="preserve">ssignment </w:t>
      </w:r>
      <w:r w:rsidR="004329AC">
        <w:rPr>
          <w:rFonts w:cs="Arial"/>
        </w:rPr>
        <w:t>of the same class</w:t>
      </w:r>
      <w:r w:rsidR="00315656">
        <w:rPr>
          <w:rFonts w:cs="Arial"/>
        </w:rPr>
        <w:t>)</w:t>
      </w:r>
      <w:r w:rsidR="00742D26" w:rsidRPr="00B40E55">
        <w:rPr>
          <w:rFonts w:cs="Arial"/>
        </w:rPr>
        <w:t xml:space="preserve"> </w:t>
      </w:r>
      <w:ins w:id="69" w:author="Tyler, Nick" w:date="2021-12-01T13:57:00Z">
        <w:r w:rsidR="00AD56A1">
          <w:rPr>
            <w:rFonts w:cs="Arial"/>
          </w:rPr>
          <w:t>c</w:t>
        </w:r>
        <w:r w:rsidR="00AD56A1" w:rsidRPr="00756474">
          <w:rPr>
            <w:rFonts w:cs="Arial"/>
          </w:rPr>
          <w:t>omprising</w:t>
        </w:r>
        <w:r w:rsidR="00AD56A1">
          <w:rPr>
            <w:rFonts w:cs="Arial"/>
          </w:rPr>
          <w:t xml:space="preserve"> </w:t>
        </w:r>
        <w:r w:rsidR="00AD56A1" w:rsidRPr="00756474">
          <w:rPr>
            <w:rFonts w:cs="Arial"/>
          </w:rPr>
          <w:t>Enduring Annual NTS Exit (Flat) Capacity</w:t>
        </w:r>
      </w:ins>
      <w:ins w:id="70" w:author="Tyler, Nick" w:date="2021-12-01T16:49:00Z">
        <w:r w:rsidR="00FC4712">
          <w:rPr>
            <w:rFonts w:cs="Arial"/>
          </w:rPr>
          <w:t xml:space="preserve"> and </w:t>
        </w:r>
      </w:ins>
      <w:ins w:id="71" w:author="Tyler, Nick" w:date="2021-12-01T13:57:00Z">
        <w:r w:rsidR="00AD56A1" w:rsidRPr="00756474">
          <w:rPr>
            <w:rFonts w:cs="Arial"/>
            <w:spacing w:val="-1"/>
          </w:rPr>
          <w:t>Annual NTS Exit (Flat) Capacity</w:t>
        </w:r>
      </w:ins>
      <w:ins w:id="72" w:author="Tyler, Nick" w:date="2021-12-01T16:48:00Z">
        <w:r w:rsidR="00FC4712">
          <w:rPr>
            <w:rFonts w:cs="Arial"/>
            <w:spacing w:val="-1"/>
          </w:rPr>
          <w:t xml:space="preserve"> </w:t>
        </w:r>
      </w:ins>
      <w:r w:rsidR="00742D26" w:rsidRPr="00B40E55">
        <w:rPr>
          <w:rFonts w:cs="Arial"/>
        </w:rPr>
        <w:t xml:space="preserve">exceeds its </w:t>
      </w:r>
      <w:ins w:id="73" w:author="Tyler, Nick" w:date="2021-12-01T12:42:00Z">
        <w:r w:rsidR="003C4374">
          <w:rPr>
            <w:rFonts w:cs="Arial"/>
          </w:rPr>
          <w:t xml:space="preserve">Available </w:t>
        </w:r>
      </w:ins>
      <w:del w:id="74" w:author="Tyler, Nick" w:date="2021-12-01T12:42:00Z">
        <w:r w:rsidR="00742D26" w:rsidRPr="00B40E55" w:rsidDel="00826AB2">
          <w:rPr>
            <w:rFonts w:cs="Arial"/>
          </w:rPr>
          <w:delText>Re</w:delText>
        </w:r>
      </w:del>
      <w:del w:id="75" w:author="Tyler, Nick" w:date="2021-12-01T12:43:00Z">
        <w:r w:rsidR="00742D26" w:rsidRPr="00B40E55" w:rsidDel="00826AB2">
          <w:rPr>
            <w:rFonts w:cs="Arial"/>
          </w:rPr>
          <w:delText xml:space="preserve">gistered Net </w:delText>
        </w:r>
      </w:del>
      <w:ins w:id="76" w:author="Tyler, Nick" w:date="2021-12-01T12:48:00Z">
        <w:r w:rsidR="00095E0E">
          <w:rPr>
            <w:rFonts w:cs="Arial"/>
          </w:rPr>
          <w:t xml:space="preserve">System </w:t>
        </w:r>
      </w:ins>
      <w:r w:rsidR="00742D26" w:rsidRPr="00B40E55">
        <w:rPr>
          <w:rFonts w:cs="Arial"/>
        </w:rPr>
        <w:t>Capacity</w:t>
      </w:r>
      <w:ins w:id="77" w:author="Tyler, Nick" w:date="2021-12-01T13:47:00Z">
        <w:r w:rsidR="00515DD0">
          <w:rPr>
            <w:rFonts w:cs="Arial"/>
          </w:rPr>
          <w:t xml:space="preserve"> </w:t>
        </w:r>
      </w:ins>
      <w:ins w:id="78" w:author="Tyler, Nick" w:date="2021-12-01T13:58:00Z">
        <w:r w:rsidR="00AD56A1">
          <w:rPr>
            <w:rFonts w:cs="Arial"/>
          </w:rPr>
          <w:t>c</w:t>
        </w:r>
        <w:r w:rsidR="00AD56A1" w:rsidRPr="00756474">
          <w:rPr>
            <w:rFonts w:cs="Arial"/>
          </w:rPr>
          <w:t>omprising</w:t>
        </w:r>
        <w:r w:rsidR="00AD56A1">
          <w:rPr>
            <w:rFonts w:cs="Arial"/>
          </w:rPr>
          <w:t xml:space="preserve"> </w:t>
        </w:r>
        <w:r w:rsidR="00AD56A1" w:rsidRPr="00756474">
          <w:rPr>
            <w:rFonts w:cs="Arial"/>
          </w:rPr>
          <w:t>Enduring Annual NTS Exit (Flat) Capacity</w:t>
        </w:r>
      </w:ins>
      <w:ins w:id="79" w:author="Tyler, Nick" w:date="2021-12-01T16:49:00Z">
        <w:r w:rsidR="00FC4712">
          <w:rPr>
            <w:rFonts w:cs="Arial"/>
          </w:rPr>
          <w:t xml:space="preserve"> and</w:t>
        </w:r>
      </w:ins>
      <w:ins w:id="80" w:author="Tyler, Nick" w:date="2021-12-01T16:50:00Z">
        <w:r w:rsidR="00FC4712">
          <w:rPr>
            <w:rFonts w:cs="Arial"/>
          </w:rPr>
          <w:t>/or</w:t>
        </w:r>
      </w:ins>
      <w:ins w:id="81" w:author="Tyler, Nick" w:date="2021-12-01T16:49:00Z">
        <w:r w:rsidR="00FC4712">
          <w:rPr>
            <w:rFonts w:cs="Arial"/>
          </w:rPr>
          <w:t xml:space="preserve"> </w:t>
        </w:r>
      </w:ins>
      <w:ins w:id="82" w:author="Tyler, Nick" w:date="2021-12-01T13:58:00Z">
        <w:r w:rsidR="00AD56A1" w:rsidRPr="00756474">
          <w:rPr>
            <w:rFonts w:cs="Arial"/>
            <w:spacing w:val="-1"/>
          </w:rPr>
          <w:t>Annual NTS Exit (Flat) Capacity</w:t>
        </w:r>
      </w:ins>
      <w:ins w:id="83" w:author="Tyler, Nick" w:date="2021-12-01T16:47:00Z">
        <w:r w:rsidR="00FC4712">
          <w:rPr>
            <w:rFonts w:cs="Arial"/>
            <w:spacing w:val="-1"/>
          </w:rPr>
          <w:t xml:space="preserve"> </w:t>
        </w:r>
      </w:ins>
      <w:del w:id="84" w:author="Tyler, Nick" w:date="2021-12-01T13:58:00Z">
        <w:r w:rsidR="00742D26" w:rsidRPr="00B40E55" w:rsidDel="00AD56A1">
          <w:rPr>
            <w:rFonts w:cs="Arial"/>
          </w:rPr>
          <w:delText xml:space="preserve"> </w:delText>
        </w:r>
      </w:del>
      <w:r w:rsidR="00742D26" w:rsidRPr="00B40E55">
        <w:rPr>
          <w:rFonts w:cs="Arial"/>
        </w:rPr>
        <w:t>on an</w:t>
      </w:r>
      <w:r w:rsidR="004329AC">
        <w:rPr>
          <w:rFonts w:cs="Arial"/>
        </w:rPr>
        <w:t>y Day in the Assignment Period</w:t>
      </w:r>
      <w:r w:rsidR="00315656">
        <w:rPr>
          <w:rFonts w:cs="Arial"/>
        </w:rPr>
        <w:t xml:space="preserve"> at the </w:t>
      </w:r>
      <w:ins w:id="85" w:author="Tyler, Nick" w:date="2021-12-01T16:50:00Z">
        <w:r w:rsidR="00FC4712">
          <w:rPr>
            <w:rFonts w:cs="Arial"/>
          </w:rPr>
          <w:t xml:space="preserve">relevant </w:t>
        </w:r>
      </w:ins>
      <w:r w:rsidR="00742D26" w:rsidRPr="00B40E55">
        <w:rPr>
          <w:rFonts w:cs="Arial"/>
        </w:rPr>
        <w:t xml:space="preserve">Assignment </w:t>
      </w:r>
      <w:r w:rsidR="00742D26" w:rsidRPr="00B40E55">
        <w:rPr>
          <w:rFonts w:cs="Arial"/>
        </w:rPr>
        <w:lastRenderedPageBreak/>
        <w:t>System Point</w:t>
      </w:r>
      <w:ins w:id="86" w:author="Tyler, Nick" w:date="2021-12-01T13:58:00Z">
        <w:r w:rsidR="004E034B">
          <w:rPr>
            <w:rFonts w:cs="Arial"/>
          </w:rPr>
          <w:t>;</w:t>
        </w:r>
      </w:ins>
    </w:p>
    <w:p w14:paraId="7D482365" w14:textId="7B93261C" w:rsidR="00742D26" w:rsidRDefault="004E034B" w:rsidP="00F13463">
      <w:pPr>
        <w:widowControl w:val="0"/>
        <w:kinsoku w:val="0"/>
        <w:overflowPunct w:val="0"/>
        <w:spacing w:before="236" w:line="272" w:lineRule="exact"/>
        <w:ind w:left="1418" w:hanging="709"/>
        <w:jc w:val="left"/>
        <w:textAlignment w:val="baseline"/>
        <w:rPr>
          <w:ins w:id="87" w:author="Tyler, Nick" w:date="2021-11-23T18:14:00Z"/>
          <w:rFonts w:cs="Arial"/>
        </w:rPr>
      </w:pPr>
      <w:ins w:id="88" w:author="Tyler, Nick" w:date="2021-12-01T13:58:00Z">
        <w:r>
          <w:rPr>
            <w:rFonts w:cs="Arial"/>
          </w:rPr>
          <w:t>(c)</w:t>
        </w:r>
        <w:r>
          <w:rPr>
            <w:rFonts w:cs="Arial"/>
          </w:rPr>
          <w:tab/>
        </w:r>
      </w:ins>
      <w:ins w:id="89" w:author="Tyler, Nick" w:date="2021-12-01T14:33:00Z">
        <w:r w:rsidR="00DE3D3B">
          <w:rPr>
            <w:rFonts w:cs="Arial"/>
          </w:rPr>
          <w:t>System Capacity to be Assigned</w:t>
        </w:r>
      </w:ins>
      <w:ins w:id="90" w:author="Tyler, Nick" w:date="2021-12-01T13:58:00Z">
        <w:r w:rsidRPr="00B40E55">
          <w:rPr>
            <w:rFonts w:cs="Arial"/>
          </w:rPr>
          <w:t xml:space="preserve"> (w</w:t>
        </w:r>
        <w:r>
          <w:rPr>
            <w:rFonts w:cs="Arial"/>
          </w:rPr>
          <w:t xml:space="preserve">hich has been adjusted to take </w:t>
        </w:r>
        <w:r w:rsidRPr="00B40E55">
          <w:rPr>
            <w:rFonts w:cs="Arial"/>
          </w:rPr>
          <w:t xml:space="preserve">account of any </w:t>
        </w:r>
        <w:r>
          <w:rPr>
            <w:rFonts w:cs="Arial"/>
          </w:rPr>
          <w:t xml:space="preserve">deduction </w:t>
        </w:r>
      </w:ins>
      <w:ins w:id="91" w:author="Tyler, Nick" w:date="2021-12-01T14:37:00Z">
        <w:r w:rsidR="00DE3D3B">
          <w:rPr>
            <w:rFonts w:cs="Arial"/>
          </w:rPr>
          <w:t xml:space="preserve">or additions </w:t>
        </w:r>
      </w:ins>
      <w:ins w:id="92" w:author="Tyler, Nick" w:date="2021-12-01T13:58:00Z">
        <w:r>
          <w:rPr>
            <w:rFonts w:cs="Arial"/>
          </w:rPr>
          <w:t xml:space="preserve">of any </w:t>
        </w:r>
        <w:r w:rsidRPr="002D0AA1">
          <w:rPr>
            <w:rFonts w:cs="Arial"/>
          </w:rPr>
          <w:t>prior System Capacity A</w:t>
        </w:r>
        <w:r w:rsidRPr="00B40E55">
          <w:rPr>
            <w:rFonts w:cs="Arial"/>
          </w:rPr>
          <w:t xml:space="preserve">ssignment </w:t>
        </w:r>
        <w:r>
          <w:rPr>
            <w:rFonts w:cs="Arial"/>
          </w:rPr>
          <w:t>of the same class)</w:t>
        </w:r>
        <w:r w:rsidRPr="00B40E55">
          <w:rPr>
            <w:rFonts w:cs="Arial"/>
          </w:rPr>
          <w:t xml:space="preserve"> </w:t>
        </w:r>
        <w:r>
          <w:rPr>
            <w:rFonts w:cs="Arial"/>
          </w:rPr>
          <w:t>c</w:t>
        </w:r>
        <w:r w:rsidRPr="00756474">
          <w:rPr>
            <w:rFonts w:cs="Arial"/>
          </w:rPr>
          <w:t>omprising</w:t>
        </w:r>
        <w:r>
          <w:rPr>
            <w:rFonts w:cs="Arial"/>
          </w:rPr>
          <w:t xml:space="preserve"> </w:t>
        </w:r>
      </w:ins>
      <w:ins w:id="93" w:author="Tyler, Nick" w:date="2021-12-01T13:59:00Z">
        <w:r w:rsidR="00F13463">
          <w:rPr>
            <w:rFonts w:cs="Arial"/>
          </w:rPr>
          <w:t xml:space="preserve">Quarterly </w:t>
        </w:r>
        <w:r w:rsidR="00F13463" w:rsidRPr="006629C5">
          <w:rPr>
            <w:rFonts w:cs="Arial"/>
          </w:rPr>
          <w:t>NTS E</w:t>
        </w:r>
        <w:r w:rsidR="00F13463">
          <w:rPr>
            <w:rFonts w:cs="Arial"/>
          </w:rPr>
          <w:t xml:space="preserve">ntry </w:t>
        </w:r>
        <w:r w:rsidR="00F13463" w:rsidRPr="006629C5">
          <w:rPr>
            <w:rFonts w:cs="Arial"/>
          </w:rPr>
          <w:t>Capacity</w:t>
        </w:r>
      </w:ins>
      <w:ins w:id="94" w:author="Hisgett, Daniel" w:date="2021-12-01T17:02:00Z">
        <w:r w:rsidR="00BA503D" w:rsidRPr="00BA503D">
          <w:rPr>
            <w:rFonts w:cs="Arial"/>
          </w:rPr>
          <w:t xml:space="preserve"> </w:t>
        </w:r>
        <w:r w:rsidR="00BA503D">
          <w:rPr>
            <w:rFonts w:cs="Arial"/>
          </w:rPr>
          <w:t>and/or</w:t>
        </w:r>
      </w:ins>
      <w:ins w:id="95" w:author="Tyler, Nick" w:date="2021-12-01T13:59:00Z">
        <w:r w:rsidR="00E95341">
          <w:rPr>
            <w:rFonts w:cs="Arial"/>
          </w:rPr>
          <w:t xml:space="preserve"> </w:t>
        </w:r>
        <w:r w:rsidR="00F13463">
          <w:rPr>
            <w:rFonts w:cs="Arial"/>
          </w:rPr>
          <w:t xml:space="preserve">Monthly </w:t>
        </w:r>
        <w:r w:rsidR="00F13463" w:rsidRPr="006629C5">
          <w:rPr>
            <w:rFonts w:cs="Arial"/>
          </w:rPr>
          <w:t>NTS E</w:t>
        </w:r>
        <w:r w:rsidR="00F13463">
          <w:rPr>
            <w:rFonts w:cs="Arial"/>
          </w:rPr>
          <w:t xml:space="preserve">ntry </w:t>
        </w:r>
        <w:r w:rsidR="00F13463" w:rsidRPr="006629C5">
          <w:rPr>
            <w:rFonts w:cs="Arial"/>
          </w:rPr>
          <w:t xml:space="preserve">Capacity </w:t>
        </w:r>
      </w:ins>
      <w:ins w:id="96" w:author="Tyler, Nick" w:date="2021-12-01T13:58:00Z">
        <w:r w:rsidRPr="00B40E55">
          <w:rPr>
            <w:rFonts w:cs="Arial"/>
          </w:rPr>
          <w:t xml:space="preserve">exceeds its </w:t>
        </w:r>
        <w:r>
          <w:rPr>
            <w:rFonts w:cs="Arial"/>
          </w:rPr>
          <w:t xml:space="preserve">Available System </w:t>
        </w:r>
        <w:r w:rsidRPr="00B40E55">
          <w:rPr>
            <w:rFonts w:cs="Arial"/>
          </w:rPr>
          <w:t>Capacity</w:t>
        </w:r>
        <w:r>
          <w:rPr>
            <w:rFonts w:cs="Arial"/>
          </w:rPr>
          <w:t xml:space="preserve"> c</w:t>
        </w:r>
        <w:r w:rsidRPr="00756474">
          <w:rPr>
            <w:rFonts w:cs="Arial"/>
          </w:rPr>
          <w:t>omprising</w:t>
        </w:r>
        <w:r>
          <w:rPr>
            <w:rFonts w:cs="Arial"/>
          </w:rPr>
          <w:t xml:space="preserve"> </w:t>
        </w:r>
      </w:ins>
      <w:ins w:id="97" w:author="Tyler, Nick" w:date="2021-12-01T14:00:00Z">
        <w:r w:rsidR="004335C8">
          <w:rPr>
            <w:rFonts w:cs="Arial"/>
          </w:rPr>
          <w:t xml:space="preserve">Quarterly </w:t>
        </w:r>
        <w:r w:rsidR="004335C8" w:rsidRPr="006629C5">
          <w:rPr>
            <w:rFonts w:cs="Arial"/>
          </w:rPr>
          <w:t>NTS E</w:t>
        </w:r>
        <w:r w:rsidR="004335C8">
          <w:rPr>
            <w:rFonts w:cs="Arial"/>
          </w:rPr>
          <w:t xml:space="preserve">ntry </w:t>
        </w:r>
        <w:r w:rsidR="004335C8" w:rsidRPr="006629C5">
          <w:rPr>
            <w:rFonts w:cs="Arial"/>
          </w:rPr>
          <w:t>Capacity</w:t>
        </w:r>
      </w:ins>
      <w:ins w:id="98" w:author="Hisgett, Daniel" w:date="2021-12-01T17:03:00Z">
        <w:r w:rsidR="00BA503D" w:rsidRPr="00BA503D">
          <w:rPr>
            <w:rFonts w:cs="Arial"/>
          </w:rPr>
          <w:t xml:space="preserve"> </w:t>
        </w:r>
        <w:r w:rsidR="00BA503D">
          <w:rPr>
            <w:rFonts w:cs="Arial"/>
          </w:rPr>
          <w:t>and/or</w:t>
        </w:r>
      </w:ins>
      <w:ins w:id="99" w:author="Tyler, Nick" w:date="2021-12-01T14:00:00Z">
        <w:r w:rsidR="004335C8">
          <w:rPr>
            <w:rFonts w:cs="Arial"/>
          </w:rPr>
          <w:t xml:space="preserve"> Monthly </w:t>
        </w:r>
        <w:r w:rsidR="004335C8" w:rsidRPr="006629C5">
          <w:rPr>
            <w:rFonts w:cs="Arial"/>
          </w:rPr>
          <w:t>NTS E</w:t>
        </w:r>
        <w:r w:rsidR="004335C8">
          <w:rPr>
            <w:rFonts w:cs="Arial"/>
          </w:rPr>
          <w:t xml:space="preserve">ntry </w:t>
        </w:r>
        <w:r w:rsidR="004335C8" w:rsidRPr="006629C5">
          <w:rPr>
            <w:rFonts w:cs="Arial"/>
          </w:rPr>
          <w:t xml:space="preserve">Capacity </w:t>
        </w:r>
      </w:ins>
      <w:ins w:id="100" w:author="Tyler, Nick" w:date="2021-12-01T13:58:00Z">
        <w:r w:rsidRPr="00B40E55">
          <w:rPr>
            <w:rFonts w:cs="Arial"/>
          </w:rPr>
          <w:t>on an</w:t>
        </w:r>
        <w:r>
          <w:rPr>
            <w:rFonts w:cs="Arial"/>
          </w:rPr>
          <w:t xml:space="preserve">y Day in the Assignment Period at the </w:t>
        </w:r>
      </w:ins>
      <w:ins w:id="101" w:author="Tyler, Nick" w:date="2021-12-01T16:51:00Z">
        <w:r w:rsidR="00FC4712">
          <w:rPr>
            <w:rFonts w:cs="Arial"/>
          </w:rPr>
          <w:t xml:space="preserve">relevant </w:t>
        </w:r>
      </w:ins>
      <w:ins w:id="102" w:author="Tyler, Nick" w:date="2021-12-01T13:58:00Z">
        <w:r w:rsidRPr="00B40E55">
          <w:rPr>
            <w:rFonts w:cs="Arial"/>
          </w:rPr>
          <w:t>Assignment System Point</w:t>
        </w:r>
      </w:ins>
      <w:r w:rsidR="00742D26" w:rsidRPr="00B40E55">
        <w:rPr>
          <w:rFonts w:cs="Arial"/>
        </w:rPr>
        <w:t xml:space="preserve">. </w:t>
      </w:r>
    </w:p>
    <w:p w14:paraId="65F0BDA5" w14:textId="04538384" w:rsidR="00C458D1" w:rsidRPr="002D0AA1" w:rsidDel="002F4544" w:rsidRDefault="00C458D1" w:rsidP="00260371">
      <w:pPr>
        <w:widowControl w:val="0"/>
        <w:kinsoku w:val="0"/>
        <w:overflowPunct w:val="0"/>
        <w:spacing w:before="236" w:line="272" w:lineRule="exact"/>
        <w:ind w:left="1418" w:hanging="709"/>
        <w:jc w:val="left"/>
        <w:textAlignment w:val="baseline"/>
        <w:rPr>
          <w:del w:id="103" w:author="Tyler, Nick" w:date="2021-11-23T18:14:00Z"/>
          <w:rFonts w:cs="Arial"/>
          <w:u w:val="single"/>
        </w:rPr>
      </w:pPr>
    </w:p>
    <w:p w14:paraId="5382D912" w14:textId="7AD6B4AE" w:rsidR="00742D26" w:rsidRPr="002D0AA1" w:rsidRDefault="00742D26" w:rsidP="00DE15E5">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6.1.4 </w:t>
      </w:r>
      <w:r w:rsidR="00B817B6">
        <w:rPr>
          <w:rFonts w:cs="Arial"/>
        </w:rPr>
        <w:tab/>
      </w:r>
      <w:r w:rsidRPr="002D0AA1">
        <w:rPr>
          <w:rFonts w:cs="Arial"/>
        </w:rPr>
        <w:t>In respect of a System Capacity Assignment or proposed System Capacity Assignment:</w:t>
      </w:r>
    </w:p>
    <w:p w14:paraId="5DCE5949" w14:textId="4261CB79" w:rsidR="00742D26" w:rsidRPr="002D0AA1" w:rsidDel="00013FA8" w:rsidRDefault="002D0AA1" w:rsidP="00BA503D">
      <w:pPr>
        <w:widowControl w:val="0"/>
        <w:kinsoku w:val="0"/>
        <w:overflowPunct w:val="0"/>
        <w:spacing w:before="236" w:line="272" w:lineRule="exact"/>
        <w:ind w:left="1418"/>
        <w:jc w:val="left"/>
        <w:textAlignment w:val="baseline"/>
        <w:rPr>
          <w:del w:id="104" w:author="Tyler, Nick" w:date="2021-12-01T14:29:00Z"/>
          <w:rFonts w:cs="Arial"/>
        </w:rPr>
      </w:pPr>
      <w:del w:id="105" w:author="Tyler, Nick" w:date="2021-12-01T14:29:00Z">
        <w:r w:rsidDel="00013FA8">
          <w:rPr>
            <w:rFonts w:cs="Arial"/>
          </w:rPr>
          <w:delText>(a)</w:delText>
        </w:r>
        <w:r w:rsidDel="00013FA8">
          <w:rPr>
            <w:rFonts w:cs="Arial"/>
          </w:rPr>
          <w:tab/>
        </w:r>
        <w:r w:rsidR="00742D26" w:rsidRPr="002D0AA1" w:rsidDel="00013FA8">
          <w:rPr>
            <w:rFonts w:cs="Arial"/>
          </w:rPr>
          <w:delText xml:space="preserve">the </w:delText>
        </w:r>
        <w:r w:rsidR="00742D26" w:rsidRPr="002D0AA1" w:rsidDel="00013FA8">
          <w:rPr>
            <w:rFonts w:cs="Arial"/>
            <w:b/>
            <w:bCs/>
          </w:rPr>
          <w:delText xml:space="preserve">"Assigned System Capacity" </w:delText>
        </w:r>
        <w:r w:rsidR="00742D26" w:rsidRPr="00DD77DA" w:rsidDel="00013FA8">
          <w:rPr>
            <w:rFonts w:cs="Arial"/>
          </w:rPr>
          <w:delText>is the amount of</w:delText>
        </w:r>
      </w:del>
      <w:del w:id="106" w:author="Tyler, Nick" w:date="2021-11-17T11:35:00Z">
        <w:r w:rsidR="00742D26" w:rsidRPr="00DD77DA" w:rsidDel="007A6A14">
          <w:rPr>
            <w:rFonts w:cs="Arial"/>
          </w:rPr>
          <w:delText xml:space="preserve"> </w:delText>
        </w:r>
      </w:del>
      <w:del w:id="107" w:author="Tyler, Nick" w:date="2021-12-01T14:29:00Z">
        <w:r w:rsidR="00DD77DA" w:rsidRPr="00DD77DA" w:rsidDel="00013FA8">
          <w:rPr>
            <w:rFonts w:cs="Arial"/>
          </w:rPr>
          <w:delText>(i)</w:delText>
        </w:r>
      </w:del>
      <w:del w:id="108" w:author="Tyler, Nick" w:date="2021-11-17T11:35:00Z">
        <w:r w:rsidR="00DD77DA" w:rsidRPr="00DD77DA" w:rsidDel="007A6A14">
          <w:rPr>
            <w:rFonts w:cs="Arial"/>
          </w:rPr>
          <w:delText xml:space="preserve"> </w:delText>
        </w:r>
      </w:del>
      <w:del w:id="109" w:author="Tyler, Nick" w:date="2021-12-01T14:29:00Z">
        <w:r w:rsidR="00742D26" w:rsidRPr="00DD77DA" w:rsidDel="00013FA8">
          <w:rPr>
            <w:rFonts w:cs="Arial"/>
          </w:rPr>
          <w:delText>Registered Enduring Annual NTS Exit (Flat) Capacity</w:delText>
        </w:r>
      </w:del>
      <w:del w:id="110" w:author="Tyler, Nick" w:date="2021-11-17T11:35:00Z">
        <w:r w:rsidR="00742D26" w:rsidRPr="00DD77DA" w:rsidDel="007A6A14">
          <w:rPr>
            <w:rFonts w:cs="Arial"/>
          </w:rPr>
          <w:delText xml:space="preserve"> or </w:delText>
        </w:r>
      </w:del>
      <w:del w:id="111" w:author="Tyler, Nick" w:date="2021-12-01T14:29:00Z">
        <w:r w:rsidR="00DD77DA" w:rsidRPr="00DD77DA" w:rsidDel="00013FA8">
          <w:rPr>
            <w:rFonts w:cs="Arial"/>
          </w:rPr>
          <w:delText>(ii)</w:delText>
        </w:r>
      </w:del>
      <w:del w:id="112" w:author="Tyler, Nick" w:date="2021-11-17T11:37:00Z">
        <w:r w:rsidR="00DD77DA" w:rsidRPr="00DD77DA" w:rsidDel="003D6B3D">
          <w:rPr>
            <w:rFonts w:cs="Arial"/>
          </w:rPr>
          <w:delText xml:space="preserve"> </w:delText>
        </w:r>
      </w:del>
      <w:del w:id="113" w:author="Tyler, Nick" w:date="2021-12-01T14:29:00Z">
        <w:r w:rsidR="00742D26" w:rsidRPr="00DD77DA" w:rsidDel="00013FA8">
          <w:rPr>
            <w:rFonts w:cs="Arial"/>
          </w:rPr>
          <w:delText>Registered Annual NTS Exit (Flat) Capacity</w:delText>
        </w:r>
      </w:del>
      <w:del w:id="114" w:author="Tyler, Nick" w:date="2021-11-17T11:37:00Z">
        <w:r w:rsidR="00742D26" w:rsidRPr="00DD77DA" w:rsidDel="00971E11">
          <w:rPr>
            <w:rFonts w:cs="Arial"/>
          </w:rPr>
          <w:delText xml:space="preserve"> </w:delText>
        </w:r>
      </w:del>
      <w:del w:id="115" w:author="Tyler, Nick" w:date="2021-12-01T14:29:00Z">
        <w:r w:rsidR="00315656" w:rsidDel="00013FA8">
          <w:rPr>
            <w:rFonts w:cs="Arial"/>
          </w:rPr>
          <w:delText xml:space="preserve">which is (or is to be), in each case, </w:delText>
        </w:r>
        <w:r w:rsidR="00742D26" w:rsidRPr="00DD77DA" w:rsidDel="00013FA8">
          <w:rPr>
            <w:rFonts w:cs="Arial"/>
          </w:rPr>
          <w:delText>assigned</w:delText>
        </w:r>
        <w:r w:rsidR="00315656" w:rsidDel="00013FA8">
          <w:rPr>
            <w:rFonts w:cs="Arial"/>
          </w:rPr>
          <w:delText xml:space="preserve"> from the Assignor User to the Assignee User</w:delText>
        </w:r>
        <w:r w:rsidR="00742D26" w:rsidRPr="00DD77DA" w:rsidDel="00013FA8">
          <w:rPr>
            <w:rFonts w:cs="Arial"/>
          </w:rPr>
          <w:delText>;</w:delText>
        </w:r>
      </w:del>
    </w:p>
    <w:p w14:paraId="3C3A81C1" w14:textId="00D90DCB" w:rsidR="00D70574" w:rsidRDefault="002D0AA1" w:rsidP="00DE15E5">
      <w:pPr>
        <w:widowControl w:val="0"/>
        <w:kinsoku w:val="0"/>
        <w:overflowPunct w:val="0"/>
        <w:spacing w:before="236" w:line="272" w:lineRule="exact"/>
        <w:ind w:left="1418" w:hanging="709"/>
        <w:jc w:val="left"/>
        <w:textAlignment w:val="baseline"/>
        <w:rPr>
          <w:ins w:id="116" w:author="Tyler, Nick" w:date="2021-11-25T09:40:00Z"/>
          <w:rFonts w:cs="Arial"/>
        </w:rPr>
      </w:pPr>
      <w:r>
        <w:rPr>
          <w:rFonts w:cs="Arial"/>
        </w:rPr>
        <w:t>(</w:t>
      </w:r>
      <w:ins w:id="117" w:author="Tyler, Nick" w:date="2021-12-01T14:29:00Z">
        <w:r w:rsidR="00013FA8">
          <w:rPr>
            <w:rFonts w:cs="Arial"/>
          </w:rPr>
          <w:t>a</w:t>
        </w:r>
      </w:ins>
      <w:del w:id="118" w:author="Tyler, Nick" w:date="2021-12-01T14:29:00Z">
        <w:r w:rsidDel="00013FA8">
          <w:rPr>
            <w:rFonts w:cs="Arial"/>
          </w:rPr>
          <w:delText>b</w:delText>
        </w:r>
      </w:del>
      <w:r>
        <w:rPr>
          <w:rFonts w:cs="Arial"/>
        </w:rPr>
        <w:t>)</w:t>
      </w:r>
      <w:r>
        <w:rPr>
          <w:rFonts w:cs="Arial"/>
        </w:rPr>
        <w:tab/>
      </w:r>
      <w:r w:rsidR="00742D26" w:rsidRPr="002D0AA1">
        <w:rPr>
          <w:rFonts w:cs="Arial"/>
        </w:rPr>
        <w:t xml:space="preserve">the </w:t>
      </w:r>
      <w:r w:rsidR="00742D26" w:rsidRPr="002D0AA1">
        <w:rPr>
          <w:rFonts w:cs="Arial"/>
          <w:b/>
          <w:bCs/>
        </w:rPr>
        <w:t xml:space="preserve">"Assignment Period" </w:t>
      </w:r>
      <w:r w:rsidR="00742D26" w:rsidRPr="002D0AA1">
        <w:rPr>
          <w:rFonts w:cs="Arial"/>
        </w:rPr>
        <w:t>is the Day or Days commencing on the Day on which the System Capacity Assignment is to be effective and ending on the last Day on which the Assignor User is registered as holding the Assigned System Capacity;</w:t>
      </w:r>
      <w:ins w:id="119" w:author="Tyler, Nick" w:date="2021-11-24T16:32:00Z">
        <w:r w:rsidR="0089008A">
          <w:rPr>
            <w:rFonts w:cs="Arial"/>
          </w:rPr>
          <w:t xml:space="preserve"> </w:t>
        </w:r>
      </w:ins>
    </w:p>
    <w:p w14:paraId="616DF2D7" w14:textId="187267F0" w:rsidR="00742D26" w:rsidRDefault="002D0AA1" w:rsidP="00DE15E5">
      <w:pPr>
        <w:widowControl w:val="0"/>
        <w:kinsoku w:val="0"/>
        <w:overflowPunct w:val="0"/>
        <w:spacing w:before="236" w:line="272" w:lineRule="exact"/>
        <w:ind w:left="1418" w:hanging="709"/>
        <w:jc w:val="left"/>
        <w:textAlignment w:val="baseline"/>
        <w:rPr>
          <w:ins w:id="120" w:author="Tyler, Nick" w:date="2021-11-18T14:22:00Z"/>
          <w:rFonts w:cs="Arial"/>
        </w:rPr>
      </w:pPr>
      <w:r>
        <w:rPr>
          <w:rFonts w:cs="Arial"/>
        </w:rPr>
        <w:t>(</w:t>
      </w:r>
      <w:ins w:id="121" w:author="Tyler, Nick" w:date="2021-12-01T14:30:00Z">
        <w:r w:rsidR="00013FA8">
          <w:rPr>
            <w:rFonts w:cs="Arial"/>
          </w:rPr>
          <w:t>b</w:t>
        </w:r>
      </w:ins>
      <w:del w:id="122" w:author="Tyler, Nick" w:date="2021-12-01T14:30:00Z">
        <w:r w:rsidDel="00013FA8">
          <w:rPr>
            <w:rFonts w:cs="Arial"/>
          </w:rPr>
          <w:delText>c</w:delText>
        </w:r>
      </w:del>
      <w:r>
        <w:rPr>
          <w:rFonts w:cs="Arial"/>
        </w:rPr>
        <w:t>)</w:t>
      </w:r>
      <w:r>
        <w:rPr>
          <w:rFonts w:cs="Arial"/>
        </w:rPr>
        <w:tab/>
      </w:r>
      <w:r w:rsidR="00742D26" w:rsidRPr="002D0AA1">
        <w:rPr>
          <w:rFonts w:cs="Arial"/>
        </w:rPr>
        <w:t xml:space="preserve">the </w:t>
      </w:r>
      <w:r w:rsidR="00742D26" w:rsidRPr="002D0AA1">
        <w:rPr>
          <w:rFonts w:cs="Arial"/>
          <w:b/>
          <w:bCs/>
        </w:rPr>
        <w:t xml:space="preserve">"Assignment System Point" </w:t>
      </w:r>
      <w:r w:rsidR="000D0B10">
        <w:rPr>
          <w:rFonts w:cs="Arial"/>
        </w:rPr>
        <w:t xml:space="preserve">means </w:t>
      </w:r>
      <w:r w:rsidR="00742D26" w:rsidRPr="002D0AA1">
        <w:rPr>
          <w:rFonts w:cs="Arial"/>
        </w:rPr>
        <w:t>the NTS Exit Point</w:t>
      </w:r>
      <w:ins w:id="123" w:author="Tyler, Nick" w:date="2021-11-23T14:54:00Z">
        <w:r w:rsidR="0050293E">
          <w:rPr>
            <w:rFonts w:cs="Arial"/>
          </w:rPr>
          <w:t xml:space="preserve"> or</w:t>
        </w:r>
      </w:ins>
      <w:r w:rsidR="00742D26" w:rsidRPr="002D0AA1">
        <w:rPr>
          <w:rFonts w:cs="Arial"/>
        </w:rPr>
        <w:t xml:space="preserve"> </w:t>
      </w:r>
      <w:ins w:id="124" w:author="Tyler, Nick" w:date="2021-11-23T14:54:00Z">
        <w:r w:rsidR="0050293E" w:rsidRPr="002D0AA1">
          <w:rPr>
            <w:rFonts w:cs="Arial"/>
          </w:rPr>
          <w:t>NTS E</w:t>
        </w:r>
        <w:r w:rsidR="0050293E">
          <w:rPr>
            <w:rFonts w:cs="Arial"/>
          </w:rPr>
          <w:t xml:space="preserve">ntry </w:t>
        </w:r>
        <w:r w:rsidR="0050293E" w:rsidRPr="002D0AA1">
          <w:rPr>
            <w:rFonts w:cs="Arial"/>
          </w:rPr>
          <w:t xml:space="preserve">Point </w:t>
        </w:r>
        <w:r w:rsidR="0050293E">
          <w:rPr>
            <w:rFonts w:cs="Arial"/>
          </w:rPr>
          <w:t>(as applicable)</w:t>
        </w:r>
        <w:r w:rsidR="000A2E0E">
          <w:rPr>
            <w:rFonts w:cs="Arial"/>
          </w:rPr>
          <w:t xml:space="preserve"> </w:t>
        </w:r>
      </w:ins>
      <w:r w:rsidR="00742D26" w:rsidRPr="002D0AA1">
        <w:rPr>
          <w:rFonts w:cs="Arial"/>
        </w:rPr>
        <w:t xml:space="preserve">at which the </w:t>
      </w:r>
      <w:ins w:id="125" w:author="Tyler, Nick" w:date="2021-11-23T14:55:00Z">
        <w:r w:rsidR="00471A78">
          <w:rPr>
            <w:rFonts w:cs="Arial"/>
          </w:rPr>
          <w:t xml:space="preserve">Assigned System </w:t>
        </w:r>
      </w:ins>
      <w:del w:id="126" w:author="Tyler, Nick" w:date="2021-11-23T14:55:00Z">
        <w:r w:rsidR="00742D26" w:rsidRPr="002D0AA1" w:rsidDel="00471A78">
          <w:rPr>
            <w:rFonts w:cs="Arial"/>
          </w:rPr>
          <w:delText xml:space="preserve">NTS Exit (Flat) </w:delText>
        </w:r>
      </w:del>
      <w:r w:rsidR="00742D26" w:rsidRPr="002D0AA1">
        <w:rPr>
          <w:rFonts w:cs="Arial"/>
        </w:rPr>
        <w:t xml:space="preserve">Capacity is to be </w:t>
      </w:r>
      <w:proofErr w:type="gramStart"/>
      <w:r w:rsidR="00742D26" w:rsidRPr="002D0AA1">
        <w:rPr>
          <w:rFonts w:cs="Arial"/>
        </w:rPr>
        <w:t>assigned;</w:t>
      </w:r>
      <w:proofErr w:type="gramEnd"/>
    </w:p>
    <w:p w14:paraId="268E3D27" w14:textId="0D7F4A25" w:rsidR="00BA0386" w:rsidDel="00E044B5" w:rsidRDefault="00FB7069" w:rsidP="000D0B10">
      <w:pPr>
        <w:widowControl w:val="0"/>
        <w:kinsoku w:val="0"/>
        <w:overflowPunct w:val="0"/>
        <w:spacing w:before="236" w:line="272" w:lineRule="exact"/>
        <w:ind w:left="1418" w:hanging="709"/>
        <w:jc w:val="left"/>
        <w:textAlignment w:val="baseline"/>
        <w:rPr>
          <w:del w:id="127" w:author="Tyler, Nick" w:date="2021-11-18T14:27:00Z"/>
          <w:rFonts w:cs="Arial"/>
        </w:rPr>
      </w:pPr>
      <w:ins w:id="128" w:author="Tyler, Nick" w:date="2021-11-18T14:22:00Z">
        <w:r>
          <w:rPr>
            <w:rFonts w:cs="Arial"/>
          </w:rPr>
          <w:t>(</w:t>
        </w:r>
      </w:ins>
      <w:ins w:id="129" w:author="Tyler, Nick" w:date="2021-12-01T14:30:00Z">
        <w:r w:rsidR="00013FA8">
          <w:rPr>
            <w:rFonts w:cs="Arial"/>
          </w:rPr>
          <w:t>c</w:t>
        </w:r>
      </w:ins>
      <w:ins w:id="130" w:author="Tyler, Nick" w:date="2021-11-18T14:22:00Z">
        <w:r>
          <w:rPr>
            <w:rFonts w:cs="Arial"/>
          </w:rPr>
          <w:t>)</w:t>
        </w:r>
        <w:r>
          <w:rPr>
            <w:rFonts w:cs="Arial"/>
          </w:rPr>
          <w:tab/>
        </w:r>
      </w:ins>
      <w:ins w:id="131" w:author="Tyler, Nick" w:date="2021-11-18T14:23:00Z">
        <w:r w:rsidR="000B7645">
          <w:rPr>
            <w:rFonts w:cs="Arial"/>
          </w:rPr>
          <w:t>“</w:t>
        </w:r>
        <w:r w:rsidR="000B7645" w:rsidRPr="00BA503D">
          <w:rPr>
            <w:rFonts w:cs="Arial"/>
            <w:b/>
            <w:bCs/>
          </w:rPr>
          <w:t>clas</w:t>
        </w:r>
      </w:ins>
      <w:ins w:id="132" w:author="Tyler, Nick" w:date="2021-11-18T14:25:00Z">
        <w:r w:rsidR="00AE7D1A" w:rsidRPr="00BA503D">
          <w:rPr>
            <w:rFonts w:cs="Arial"/>
            <w:b/>
            <w:bCs/>
          </w:rPr>
          <w:t>s</w:t>
        </w:r>
        <w:r w:rsidR="00AE7D1A">
          <w:rPr>
            <w:rFonts w:cs="Arial"/>
          </w:rPr>
          <w:t xml:space="preserve">” means </w:t>
        </w:r>
      </w:ins>
      <w:ins w:id="133" w:author="Tyler, Nick" w:date="2021-11-18T14:27:00Z">
        <w:r w:rsidR="0070349F">
          <w:rPr>
            <w:rFonts w:cs="Arial"/>
          </w:rPr>
          <w:t xml:space="preserve">a class of </w:t>
        </w:r>
      </w:ins>
      <w:ins w:id="134" w:author="Tyler, Nick" w:date="2021-11-23T15:30:00Z">
        <w:r w:rsidR="00CC4DC9">
          <w:rPr>
            <w:rFonts w:cs="Arial"/>
          </w:rPr>
          <w:t>Assigned System C</w:t>
        </w:r>
      </w:ins>
      <w:ins w:id="135" w:author="Tyler, Nick" w:date="2021-11-18T14:27:00Z">
        <w:r w:rsidR="0070349F">
          <w:rPr>
            <w:rFonts w:cs="Arial"/>
          </w:rPr>
          <w:t>apacity wh</w:t>
        </w:r>
      </w:ins>
      <w:ins w:id="136" w:author="Tyler, Nick" w:date="2021-11-23T15:30:00Z">
        <w:r w:rsidR="0079149C">
          <w:rPr>
            <w:rFonts w:cs="Arial"/>
          </w:rPr>
          <w:t xml:space="preserve">ich is either </w:t>
        </w:r>
      </w:ins>
      <w:ins w:id="137" w:author="Tyler, Nick" w:date="2021-11-18T14:26:00Z">
        <w:r w:rsidR="00BA0386" w:rsidRPr="00DD77DA">
          <w:rPr>
            <w:rFonts w:cs="Arial"/>
          </w:rPr>
          <w:t>Enduring Annual NTS Exit (Flat) Capacity</w:t>
        </w:r>
        <w:r w:rsidR="00003BF2">
          <w:rPr>
            <w:rFonts w:cs="Arial"/>
          </w:rPr>
          <w:t xml:space="preserve">, </w:t>
        </w:r>
        <w:r w:rsidR="00BA0386" w:rsidRPr="00DD77DA">
          <w:rPr>
            <w:rFonts w:cs="Arial"/>
          </w:rPr>
          <w:t>Annual NTS Exit (Flat) Capacity</w:t>
        </w:r>
        <w:r w:rsidR="00003BF2">
          <w:rPr>
            <w:rFonts w:cs="Arial"/>
          </w:rPr>
          <w:t xml:space="preserve">, </w:t>
        </w:r>
        <w:r w:rsidR="00BA0386">
          <w:rPr>
            <w:rFonts w:cs="Arial"/>
          </w:rPr>
          <w:t xml:space="preserve">Quarterly </w:t>
        </w:r>
        <w:r w:rsidR="00BA0386" w:rsidRPr="006629C5">
          <w:rPr>
            <w:rFonts w:cs="Arial"/>
          </w:rPr>
          <w:t>NTS E</w:t>
        </w:r>
        <w:r w:rsidR="00BA0386">
          <w:rPr>
            <w:rFonts w:cs="Arial"/>
          </w:rPr>
          <w:t xml:space="preserve">ntry </w:t>
        </w:r>
        <w:r w:rsidR="00BA0386" w:rsidRPr="006629C5">
          <w:rPr>
            <w:rFonts w:cs="Arial"/>
          </w:rPr>
          <w:t>Capacity</w:t>
        </w:r>
        <w:r w:rsidR="00003BF2">
          <w:rPr>
            <w:rFonts w:cs="Arial"/>
            <w:spacing w:val="-1"/>
          </w:rPr>
          <w:t xml:space="preserve">, </w:t>
        </w:r>
        <w:r w:rsidR="00BA0386">
          <w:rPr>
            <w:rFonts w:cs="Arial"/>
          </w:rPr>
          <w:t xml:space="preserve">Monthly </w:t>
        </w:r>
        <w:r w:rsidR="00BA0386" w:rsidRPr="006629C5">
          <w:rPr>
            <w:rFonts w:cs="Arial"/>
          </w:rPr>
          <w:t>NTS E</w:t>
        </w:r>
        <w:r w:rsidR="00BA0386">
          <w:rPr>
            <w:rFonts w:cs="Arial"/>
          </w:rPr>
          <w:t xml:space="preserve">ntry </w:t>
        </w:r>
        <w:r w:rsidR="00BA0386" w:rsidRPr="006629C5">
          <w:rPr>
            <w:rFonts w:cs="Arial"/>
          </w:rPr>
          <w:t>Capacity</w:t>
        </w:r>
      </w:ins>
    </w:p>
    <w:p w14:paraId="1C774620" w14:textId="77777777" w:rsidR="00E044B5" w:rsidRDefault="00E044B5" w:rsidP="00DE15E5">
      <w:pPr>
        <w:widowControl w:val="0"/>
        <w:kinsoku w:val="0"/>
        <w:overflowPunct w:val="0"/>
        <w:spacing w:before="236" w:line="272" w:lineRule="exact"/>
        <w:ind w:left="1418" w:hanging="709"/>
        <w:jc w:val="left"/>
        <w:textAlignment w:val="baseline"/>
        <w:rPr>
          <w:ins w:id="138" w:author="Tyler, Nick" w:date="2021-12-01T10:24:00Z"/>
          <w:rFonts w:cs="Arial"/>
        </w:rPr>
      </w:pPr>
    </w:p>
    <w:p w14:paraId="65F8B748" w14:textId="3EC8FD57" w:rsidR="00DD77DA" w:rsidRPr="00315656" w:rsidDel="00B756B7" w:rsidRDefault="002D0AA1" w:rsidP="00DE3D3B">
      <w:pPr>
        <w:widowControl w:val="0"/>
        <w:kinsoku w:val="0"/>
        <w:overflowPunct w:val="0"/>
        <w:spacing w:before="236" w:line="272" w:lineRule="exact"/>
        <w:ind w:left="1418" w:hanging="709"/>
        <w:jc w:val="left"/>
        <w:textAlignment w:val="baseline"/>
        <w:rPr>
          <w:del w:id="139" w:author="Tyler, Nick" w:date="2021-12-01T14:07:00Z"/>
          <w:rFonts w:cs="Arial"/>
        </w:rPr>
      </w:pPr>
      <w:r w:rsidRPr="0093035E">
        <w:rPr>
          <w:rFonts w:cs="Arial"/>
        </w:rPr>
        <w:t>(</w:t>
      </w:r>
      <w:ins w:id="140" w:author="Tyler, Nick" w:date="2021-12-01T14:30:00Z">
        <w:r w:rsidR="00013FA8">
          <w:rPr>
            <w:rFonts w:cs="Arial"/>
          </w:rPr>
          <w:t>d</w:t>
        </w:r>
      </w:ins>
      <w:del w:id="141" w:author="Tyler, Nick" w:date="2021-11-18T14:27:00Z">
        <w:r w:rsidRPr="0093035E" w:rsidDel="0070349F">
          <w:rPr>
            <w:rFonts w:cs="Arial"/>
          </w:rPr>
          <w:delText>d</w:delText>
        </w:r>
      </w:del>
      <w:r w:rsidRPr="0093035E">
        <w:rPr>
          <w:rFonts w:cs="Arial"/>
        </w:rPr>
        <w:t>)</w:t>
      </w:r>
      <w:del w:id="142" w:author="Tyler, Nick" w:date="2021-12-01T14:07:00Z">
        <w:r w:rsidRPr="0093035E" w:rsidDel="00320CE8">
          <w:rPr>
            <w:rFonts w:cs="Arial"/>
          </w:rPr>
          <w:tab/>
        </w:r>
        <w:r w:rsidR="00742D26" w:rsidRPr="0093035E" w:rsidDel="00320CE8">
          <w:rPr>
            <w:rFonts w:cs="Arial"/>
          </w:rPr>
          <w:delText xml:space="preserve">the </w:delText>
        </w:r>
        <w:r w:rsidR="00742D26" w:rsidRPr="0093035E" w:rsidDel="00320CE8">
          <w:rPr>
            <w:rFonts w:cs="Arial"/>
            <w:b/>
            <w:bCs/>
          </w:rPr>
          <w:delText>“Registered Net</w:delText>
        </w:r>
        <w:r w:rsidR="00DD77DA" w:rsidRPr="0093035E" w:rsidDel="00320CE8">
          <w:rPr>
            <w:rFonts w:cs="Arial"/>
            <w:b/>
            <w:bCs/>
          </w:rPr>
          <w:delText xml:space="preserve"> Exit</w:delText>
        </w:r>
        <w:r w:rsidR="00742D26" w:rsidRPr="0093035E" w:rsidDel="00320CE8">
          <w:rPr>
            <w:rFonts w:cs="Arial"/>
            <w:b/>
            <w:bCs/>
          </w:rPr>
          <w:delText xml:space="preserve"> Capacity” </w:delText>
        </w:r>
        <w:r w:rsidR="00742D26" w:rsidRPr="0093035E" w:rsidDel="00320CE8">
          <w:rPr>
            <w:rFonts w:cs="Arial"/>
          </w:rPr>
          <w:delText>is the amount of NTS Exit Flat Capacity determined by National Grid NTS in accordance with paragraph 6.1.5;</w:delText>
        </w:r>
      </w:del>
      <w:r w:rsidR="00742D26" w:rsidRPr="00DD77DA">
        <w:rPr>
          <w:rFonts w:cs="Arial"/>
        </w:rPr>
        <w:t xml:space="preserve"> </w:t>
      </w:r>
      <w:ins w:id="143" w:author="Tyler, Nick" w:date="2021-12-01T14:07:00Z">
        <w:r w:rsidR="00B756B7">
          <w:rPr>
            <w:rFonts w:cs="Arial"/>
          </w:rPr>
          <w:tab/>
        </w:r>
      </w:ins>
    </w:p>
    <w:p w14:paraId="67C4FA09" w14:textId="0BE74112" w:rsidR="00742D26" w:rsidRPr="00315656" w:rsidRDefault="00DD77DA" w:rsidP="00DE15E5">
      <w:pPr>
        <w:widowControl w:val="0"/>
        <w:kinsoku w:val="0"/>
        <w:overflowPunct w:val="0"/>
        <w:spacing w:before="236" w:line="272" w:lineRule="exact"/>
        <w:ind w:left="1418" w:hanging="709"/>
        <w:jc w:val="left"/>
        <w:textAlignment w:val="baseline"/>
        <w:rPr>
          <w:rFonts w:cs="Arial"/>
          <w:spacing w:val="-2"/>
        </w:rPr>
      </w:pPr>
      <w:del w:id="144" w:author="Tyler, Nick" w:date="2021-12-01T14:07:00Z">
        <w:r w:rsidRPr="00315656" w:rsidDel="00B756B7">
          <w:rPr>
            <w:rFonts w:cs="Arial"/>
            <w:bCs/>
            <w:spacing w:val="-2"/>
          </w:rPr>
          <w:delText>(</w:delText>
        </w:r>
      </w:del>
      <w:del w:id="145" w:author="Tyler, Nick" w:date="2021-11-17T11:52:00Z">
        <w:r w:rsidR="00625CA5" w:rsidDel="0093035E">
          <w:rPr>
            <w:rFonts w:cs="Arial"/>
            <w:bCs/>
            <w:spacing w:val="-2"/>
          </w:rPr>
          <w:delText>e</w:delText>
        </w:r>
      </w:del>
      <w:del w:id="146" w:author="Tyler, Nick" w:date="2021-12-01T14:07:00Z">
        <w:r w:rsidRPr="00315656" w:rsidDel="00B756B7">
          <w:rPr>
            <w:rFonts w:cs="Arial"/>
            <w:bCs/>
            <w:spacing w:val="-2"/>
          </w:rPr>
          <w:delText>)</w:delText>
        </w:r>
        <w:r w:rsidR="002D0AA1" w:rsidRPr="00315656" w:rsidDel="00B756B7">
          <w:rPr>
            <w:rFonts w:cs="Arial"/>
            <w:b/>
            <w:bCs/>
            <w:spacing w:val="-2"/>
          </w:rPr>
          <w:tab/>
        </w:r>
      </w:del>
      <w:r w:rsidR="00742D26" w:rsidRPr="00315656">
        <w:rPr>
          <w:rFonts w:cs="Arial"/>
          <w:b/>
          <w:bCs/>
          <w:spacing w:val="-2"/>
        </w:rPr>
        <w:t>“</w:t>
      </w:r>
      <w:del w:id="147" w:author="Tyler, Nick" w:date="2021-11-24T16:23:00Z">
        <w:r w:rsidR="00742D26" w:rsidRPr="00315656" w:rsidDel="0089008A">
          <w:rPr>
            <w:rFonts w:cs="Arial"/>
            <w:b/>
            <w:bCs/>
            <w:spacing w:val="-2"/>
          </w:rPr>
          <w:delText>remaining</w:delText>
        </w:r>
      </w:del>
      <w:ins w:id="148" w:author="Tyler, Nick" w:date="2021-11-24T16:23:00Z">
        <w:r w:rsidR="0089008A">
          <w:rPr>
            <w:rFonts w:cs="Arial"/>
            <w:b/>
            <w:bCs/>
            <w:spacing w:val="-2"/>
          </w:rPr>
          <w:t>current</w:t>
        </w:r>
      </w:ins>
      <w:r w:rsidR="00742D26" w:rsidRPr="00315656">
        <w:rPr>
          <w:rFonts w:cs="Arial"/>
          <w:b/>
          <w:bCs/>
          <w:spacing w:val="-2"/>
        </w:rPr>
        <w:t xml:space="preserve"> Registered Enduring A</w:t>
      </w:r>
      <w:r w:rsidR="00130862">
        <w:rPr>
          <w:rFonts w:cs="Arial"/>
          <w:b/>
          <w:bCs/>
          <w:spacing w:val="-2"/>
        </w:rPr>
        <w:t>nnual NTS Exit (Flat) Capacity</w:t>
      </w:r>
      <w:r w:rsidR="00742D26" w:rsidRPr="00315656">
        <w:rPr>
          <w:rFonts w:cs="Arial"/>
          <w:b/>
          <w:bCs/>
          <w:spacing w:val="-2"/>
        </w:rPr>
        <w:t xml:space="preserve">” </w:t>
      </w:r>
      <w:r w:rsidR="00742D26" w:rsidRPr="00315656">
        <w:rPr>
          <w:rFonts w:cs="Arial"/>
          <w:spacing w:val="-2"/>
        </w:rPr>
        <w:t xml:space="preserve">is the Registered Enduring Annual NTS Exit (Flat) Capacity </w:t>
      </w:r>
      <w:ins w:id="149" w:author="Tyler, Nick" w:date="2021-12-01T16:52:00Z">
        <w:r w:rsidR="00FC4712">
          <w:rPr>
            <w:rFonts w:cs="Arial"/>
            <w:spacing w:val="-2"/>
          </w:rPr>
          <w:t xml:space="preserve">currently held </w:t>
        </w:r>
      </w:ins>
      <w:del w:id="150" w:author="Tyler, Nick" w:date="2021-12-01T16:52:00Z">
        <w:r w:rsidR="00742D26" w:rsidRPr="00315656" w:rsidDel="00FC4712">
          <w:rPr>
            <w:rFonts w:cs="Arial"/>
            <w:spacing w:val="-2"/>
          </w:rPr>
          <w:delText xml:space="preserve">remaining </w:delText>
        </w:r>
      </w:del>
      <w:r w:rsidR="00742D26" w:rsidRPr="00315656">
        <w:rPr>
          <w:rFonts w:cs="Arial"/>
          <w:spacing w:val="-2"/>
        </w:rPr>
        <w:t xml:space="preserve">after taking account of any deductions </w:t>
      </w:r>
      <w:ins w:id="151" w:author="Tyler, Nick" w:date="2021-12-01T14:25:00Z">
        <w:r w:rsidR="00054A04">
          <w:rPr>
            <w:rFonts w:cs="Arial"/>
            <w:spacing w:val="-2"/>
          </w:rPr>
          <w:t xml:space="preserve">or additions </w:t>
        </w:r>
      </w:ins>
      <w:r w:rsidR="00742D26" w:rsidRPr="00315656">
        <w:rPr>
          <w:rFonts w:cs="Arial"/>
          <w:spacing w:val="-2"/>
        </w:rPr>
        <w:t xml:space="preserve">of any prior System Capacity Assignment in respect of Registered Enduring Annual NTS Exit (Flat) Capacity; </w:t>
      </w:r>
    </w:p>
    <w:p w14:paraId="0AB91DEA" w14:textId="3BEECD2D" w:rsidR="00742D26" w:rsidRDefault="00DD77DA" w:rsidP="00DE15E5">
      <w:pPr>
        <w:widowControl w:val="0"/>
        <w:kinsoku w:val="0"/>
        <w:overflowPunct w:val="0"/>
        <w:spacing w:before="236" w:line="272" w:lineRule="exact"/>
        <w:ind w:left="1418" w:hanging="709"/>
        <w:jc w:val="left"/>
        <w:textAlignment w:val="baseline"/>
        <w:rPr>
          <w:ins w:id="152" w:author="Tyler, Nick" w:date="2021-11-17T11:40:00Z"/>
          <w:rFonts w:cs="Arial"/>
        </w:rPr>
      </w:pPr>
      <w:r w:rsidRPr="00315656">
        <w:rPr>
          <w:rFonts w:cs="Arial"/>
          <w:bCs/>
        </w:rPr>
        <w:t>(</w:t>
      </w:r>
      <w:ins w:id="153" w:author="Tyler, Nick" w:date="2021-12-01T14:30:00Z">
        <w:r w:rsidR="00013FA8">
          <w:rPr>
            <w:rFonts w:cs="Arial"/>
            <w:bCs/>
          </w:rPr>
          <w:t>e</w:t>
        </w:r>
      </w:ins>
      <w:del w:id="154" w:author="Tyler, Nick" w:date="2021-11-17T11:52:00Z">
        <w:r w:rsidR="00625CA5" w:rsidDel="0093035E">
          <w:rPr>
            <w:rFonts w:cs="Arial"/>
            <w:bCs/>
          </w:rPr>
          <w:delText>f</w:delText>
        </w:r>
      </w:del>
      <w:r w:rsidRPr="00315656">
        <w:rPr>
          <w:rFonts w:cs="Arial"/>
          <w:bCs/>
        </w:rPr>
        <w:t>)</w:t>
      </w:r>
      <w:r w:rsidR="002D0AA1" w:rsidRPr="00315656">
        <w:rPr>
          <w:rFonts w:cs="Arial"/>
          <w:b/>
          <w:bCs/>
        </w:rPr>
        <w:tab/>
      </w:r>
      <w:r w:rsidR="00742D26" w:rsidRPr="00315656">
        <w:rPr>
          <w:rFonts w:cs="Arial"/>
          <w:b/>
          <w:bCs/>
        </w:rPr>
        <w:t>“</w:t>
      </w:r>
      <w:del w:id="155" w:author="Tyler, Nick" w:date="2021-11-24T16:24:00Z">
        <w:r w:rsidR="00742D26" w:rsidRPr="00315656" w:rsidDel="0089008A">
          <w:rPr>
            <w:rFonts w:cs="Arial"/>
            <w:b/>
            <w:bCs/>
          </w:rPr>
          <w:delText>remaining</w:delText>
        </w:r>
      </w:del>
      <w:ins w:id="156" w:author="Tyler, Nick" w:date="2021-11-24T16:24:00Z">
        <w:r w:rsidR="0089008A">
          <w:rPr>
            <w:rFonts w:cs="Arial"/>
            <w:b/>
            <w:bCs/>
          </w:rPr>
          <w:t>current</w:t>
        </w:r>
      </w:ins>
      <w:r w:rsidR="00742D26" w:rsidRPr="00315656">
        <w:rPr>
          <w:rFonts w:cs="Arial"/>
          <w:b/>
          <w:bCs/>
        </w:rPr>
        <w:t xml:space="preserve"> Registered </w:t>
      </w:r>
      <w:r w:rsidR="00130862">
        <w:rPr>
          <w:rFonts w:cs="Arial"/>
          <w:b/>
          <w:bCs/>
        </w:rPr>
        <w:t>Annual NTS Exit (Flat) Capacity</w:t>
      </w:r>
      <w:r w:rsidR="00742D26" w:rsidRPr="00315656">
        <w:rPr>
          <w:rFonts w:cs="Arial"/>
          <w:b/>
          <w:bCs/>
        </w:rPr>
        <w:t xml:space="preserve">” </w:t>
      </w:r>
      <w:r w:rsidR="00130862">
        <w:rPr>
          <w:rFonts w:cs="Arial"/>
        </w:rPr>
        <w:t xml:space="preserve">is </w:t>
      </w:r>
      <w:r w:rsidR="00742D26" w:rsidRPr="00315656">
        <w:rPr>
          <w:rFonts w:cs="Arial"/>
        </w:rPr>
        <w:t xml:space="preserve">the Registered Annual NTS Exit (Flat) Capacity </w:t>
      </w:r>
      <w:ins w:id="157" w:author="Tyler, Nick" w:date="2021-11-24T16:24:00Z">
        <w:r w:rsidR="0089008A">
          <w:rPr>
            <w:rFonts w:cs="Arial"/>
          </w:rPr>
          <w:t>currently held</w:t>
        </w:r>
      </w:ins>
      <w:del w:id="158" w:author="Tyler, Nick" w:date="2021-11-24T16:24:00Z">
        <w:r w:rsidR="00742D26" w:rsidRPr="00315656" w:rsidDel="0089008A">
          <w:rPr>
            <w:rFonts w:cs="Arial"/>
          </w:rPr>
          <w:delText>remaining</w:delText>
        </w:r>
      </w:del>
      <w:r w:rsidR="00742D26" w:rsidRPr="00315656">
        <w:rPr>
          <w:rFonts w:cs="Arial"/>
        </w:rPr>
        <w:t xml:space="preserve"> after taking account of any deductions </w:t>
      </w:r>
      <w:ins w:id="159" w:author="Tyler, Nick" w:date="2021-12-01T14:25:00Z">
        <w:r w:rsidR="00054A04">
          <w:rPr>
            <w:rFonts w:cs="Arial"/>
            <w:spacing w:val="-2"/>
          </w:rPr>
          <w:t xml:space="preserve">or additions </w:t>
        </w:r>
      </w:ins>
      <w:r w:rsidR="00742D26" w:rsidRPr="00315656">
        <w:rPr>
          <w:rFonts w:cs="Arial"/>
        </w:rPr>
        <w:t xml:space="preserve">of any prior System Capacity Assignment in respect of Registered Annual NTS Exit (Flat) Capacity; </w:t>
      </w:r>
    </w:p>
    <w:p w14:paraId="0062FD56" w14:textId="24F6DA03" w:rsidR="00BA357B" w:rsidRPr="00DE3D3B" w:rsidRDefault="000A6663" w:rsidP="000B0002">
      <w:pPr>
        <w:widowControl w:val="0"/>
        <w:kinsoku w:val="0"/>
        <w:overflowPunct w:val="0"/>
        <w:spacing w:before="236" w:line="272" w:lineRule="exact"/>
        <w:ind w:left="1418" w:hanging="709"/>
        <w:jc w:val="left"/>
        <w:textAlignment w:val="baseline"/>
        <w:rPr>
          <w:ins w:id="160" w:author="Tyler, Nick" w:date="2021-11-23T15:38:00Z"/>
          <w:rFonts w:cs="Arial"/>
          <w:bCs/>
        </w:rPr>
      </w:pPr>
      <w:ins w:id="161" w:author="Tyler, Nick" w:date="2021-11-25T09:52:00Z">
        <w:r>
          <w:rPr>
            <w:rFonts w:cs="Arial"/>
            <w:bCs/>
          </w:rPr>
          <w:t>(</w:t>
        </w:r>
      </w:ins>
      <w:ins w:id="162" w:author="Tyler, Nick" w:date="2021-12-01T14:30:00Z">
        <w:r w:rsidR="00013FA8">
          <w:rPr>
            <w:rFonts w:cs="Arial"/>
            <w:bCs/>
          </w:rPr>
          <w:t>f</w:t>
        </w:r>
      </w:ins>
      <w:ins w:id="163" w:author="Tyler, Nick" w:date="2021-11-25T09:52:00Z">
        <w:r>
          <w:rPr>
            <w:rFonts w:cs="Arial"/>
            <w:bCs/>
          </w:rPr>
          <w:t>)</w:t>
        </w:r>
        <w:r>
          <w:rPr>
            <w:rFonts w:cs="Arial"/>
            <w:bCs/>
          </w:rPr>
          <w:tab/>
        </w:r>
      </w:ins>
      <w:ins w:id="164" w:author="Tyler, Nick" w:date="2021-11-17T11:40:00Z">
        <w:r w:rsidR="00BA357B" w:rsidRPr="00E044B5">
          <w:rPr>
            <w:rFonts w:cs="Arial"/>
            <w:b/>
          </w:rPr>
          <w:t>“</w:t>
        </w:r>
      </w:ins>
      <w:ins w:id="165" w:author="Tyler, Nick" w:date="2021-11-24T16:24:00Z">
        <w:r w:rsidR="0089008A" w:rsidRPr="00E044B5">
          <w:rPr>
            <w:rFonts w:cs="Arial"/>
            <w:b/>
          </w:rPr>
          <w:t>current</w:t>
        </w:r>
      </w:ins>
      <w:ins w:id="166" w:author="Tyler, Nick" w:date="2021-11-17T11:40:00Z">
        <w:r w:rsidR="00BA357B" w:rsidRPr="00E044B5">
          <w:rPr>
            <w:rFonts w:cs="Arial"/>
            <w:b/>
          </w:rPr>
          <w:t xml:space="preserve"> Registered </w:t>
        </w:r>
      </w:ins>
      <w:ins w:id="167" w:author="Tyler, Nick" w:date="2021-11-23T15:37:00Z">
        <w:r w:rsidR="00905A9C" w:rsidRPr="00E044B5">
          <w:rPr>
            <w:rFonts w:cs="Arial"/>
            <w:b/>
          </w:rPr>
          <w:t xml:space="preserve">Quarterly </w:t>
        </w:r>
      </w:ins>
      <w:ins w:id="168" w:author="Tyler, Nick" w:date="2021-11-17T11:40:00Z">
        <w:r w:rsidR="00BA357B" w:rsidRPr="005D6974">
          <w:rPr>
            <w:rFonts w:cs="Arial"/>
            <w:b/>
          </w:rPr>
          <w:t>NTS E</w:t>
        </w:r>
      </w:ins>
      <w:ins w:id="169" w:author="Tyler, Nick" w:date="2021-11-17T11:43:00Z">
        <w:r w:rsidR="00A87927" w:rsidRPr="005D6974">
          <w:rPr>
            <w:rFonts w:cs="Arial"/>
            <w:b/>
          </w:rPr>
          <w:t xml:space="preserve">ntry </w:t>
        </w:r>
      </w:ins>
      <w:ins w:id="170" w:author="Tyler, Nick" w:date="2021-11-17T11:40:00Z">
        <w:r w:rsidR="00BA357B" w:rsidRPr="00676C7A">
          <w:rPr>
            <w:rFonts w:cs="Arial"/>
            <w:b/>
          </w:rPr>
          <w:t>Capacity”</w:t>
        </w:r>
        <w:r w:rsidR="00BA357B" w:rsidRPr="000B0002">
          <w:rPr>
            <w:rFonts w:cs="Arial"/>
            <w:bCs/>
          </w:rPr>
          <w:t xml:space="preserve"> </w:t>
        </w:r>
        <w:r w:rsidR="00BA357B" w:rsidRPr="00E044B5">
          <w:rPr>
            <w:rFonts w:cs="Arial"/>
            <w:bCs/>
          </w:rPr>
          <w:t xml:space="preserve">is the Registered </w:t>
        </w:r>
      </w:ins>
      <w:ins w:id="171" w:author="Tyler, Nick" w:date="2021-11-23T15:37:00Z">
        <w:r w:rsidR="00905A9C" w:rsidRPr="00676C7A">
          <w:rPr>
            <w:rFonts w:cs="Arial"/>
            <w:bCs/>
          </w:rPr>
          <w:t xml:space="preserve">Quarterly </w:t>
        </w:r>
      </w:ins>
      <w:ins w:id="172" w:author="Tyler, Nick" w:date="2021-11-17T11:40:00Z">
        <w:r w:rsidR="00BA357B" w:rsidRPr="000851B6">
          <w:rPr>
            <w:rFonts w:cs="Arial"/>
            <w:bCs/>
          </w:rPr>
          <w:t>NTS E</w:t>
        </w:r>
      </w:ins>
      <w:ins w:id="173" w:author="Tyler, Nick" w:date="2021-11-17T11:43:00Z">
        <w:r w:rsidR="00A87927" w:rsidRPr="000851B6">
          <w:rPr>
            <w:rFonts w:cs="Arial"/>
            <w:bCs/>
          </w:rPr>
          <w:t xml:space="preserve">ntry </w:t>
        </w:r>
      </w:ins>
      <w:ins w:id="174" w:author="Tyler, Nick" w:date="2021-11-17T11:40:00Z">
        <w:r w:rsidR="00BA357B" w:rsidRPr="00DE3D3B">
          <w:rPr>
            <w:rFonts w:cs="Arial"/>
            <w:bCs/>
          </w:rPr>
          <w:t xml:space="preserve">Capacity </w:t>
        </w:r>
      </w:ins>
      <w:ins w:id="175" w:author="Tyler, Nick" w:date="2021-11-24T16:24:00Z">
        <w:r w:rsidR="0089008A" w:rsidRPr="00DE3D3B">
          <w:rPr>
            <w:rFonts w:cs="Arial"/>
            <w:bCs/>
          </w:rPr>
          <w:t xml:space="preserve">currently held </w:t>
        </w:r>
      </w:ins>
      <w:ins w:id="176" w:author="Tyler, Nick" w:date="2021-11-17T11:40:00Z">
        <w:r w:rsidR="00BA357B" w:rsidRPr="00DE3D3B">
          <w:rPr>
            <w:rFonts w:cs="Arial"/>
            <w:bCs/>
          </w:rPr>
          <w:t xml:space="preserve">after taking account of any deductions </w:t>
        </w:r>
      </w:ins>
      <w:ins w:id="177" w:author="Tyler, Nick" w:date="2021-12-01T14:25:00Z">
        <w:r w:rsidR="00054A04">
          <w:rPr>
            <w:rFonts w:cs="Arial"/>
            <w:spacing w:val="-2"/>
          </w:rPr>
          <w:t xml:space="preserve">or additions </w:t>
        </w:r>
      </w:ins>
      <w:ins w:id="178" w:author="Tyler, Nick" w:date="2021-11-17T11:40:00Z">
        <w:r w:rsidR="00BA357B" w:rsidRPr="00DE3D3B">
          <w:rPr>
            <w:rFonts w:cs="Arial"/>
            <w:bCs/>
          </w:rPr>
          <w:t xml:space="preserve">of any prior System Capacity Assignment in respect of Registered </w:t>
        </w:r>
      </w:ins>
      <w:ins w:id="179" w:author="Tyler, Nick" w:date="2021-11-23T15:37:00Z">
        <w:r w:rsidR="00DD3AC4" w:rsidRPr="00DE3D3B">
          <w:rPr>
            <w:rFonts w:cs="Arial"/>
            <w:bCs/>
          </w:rPr>
          <w:t xml:space="preserve">Quarterly NTS </w:t>
        </w:r>
      </w:ins>
      <w:ins w:id="180" w:author="Tyler, Nick" w:date="2021-11-17T11:44:00Z">
        <w:r w:rsidR="00A87927" w:rsidRPr="00DE3D3B">
          <w:rPr>
            <w:rFonts w:cs="Arial"/>
            <w:bCs/>
          </w:rPr>
          <w:t xml:space="preserve">Entry </w:t>
        </w:r>
      </w:ins>
      <w:proofErr w:type="gramStart"/>
      <w:ins w:id="181" w:author="Tyler, Nick" w:date="2021-11-17T11:40:00Z">
        <w:r w:rsidR="00BA357B" w:rsidRPr="00DE3D3B">
          <w:rPr>
            <w:rFonts w:cs="Arial"/>
            <w:bCs/>
          </w:rPr>
          <w:t>Capacity;</w:t>
        </w:r>
        <w:proofErr w:type="gramEnd"/>
        <w:r w:rsidR="00BA357B" w:rsidRPr="00DE3D3B">
          <w:rPr>
            <w:rFonts w:cs="Arial"/>
            <w:bCs/>
          </w:rPr>
          <w:t xml:space="preserve"> </w:t>
        </w:r>
      </w:ins>
    </w:p>
    <w:p w14:paraId="2556D72F" w14:textId="51DF8FD7" w:rsidR="00DD3AC4" w:rsidRDefault="00DD3AC4" w:rsidP="00DD3AC4">
      <w:pPr>
        <w:widowControl w:val="0"/>
        <w:kinsoku w:val="0"/>
        <w:overflowPunct w:val="0"/>
        <w:spacing w:before="236" w:line="272" w:lineRule="exact"/>
        <w:ind w:left="1418" w:hanging="698"/>
        <w:jc w:val="left"/>
        <w:textAlignment w:val="baseline"/>
        <w:rPr>
          <w:ins w:id="182" w:author="Tyler, Nick" w:date="2021-11-23T15:39:00Z"/>
          <w:rFonts w:cs="Arial"/>
        </w:rPr>
      </w:pPr>
      <w:ins w:id="183" w:author="Tyler, Nick" w:date="2021-11-23T15:38:00Z">
        <w:r w:rsidRPr="000B0002">
          <w:rPr>
            <w:rFonts w:cs="Arial"/>
          </w:rPr>
          <w:t>(</w:t>
        </w:r>
      </w:ins>
      <w:ins w:id="184" w:author="Tyler, Nick" w:date="2021-12-01T14:30:00Z">
        <w:r w:rsidR="00013FA8">
          <w:rPr>
            <w:rFonts w:cs="Arial"/>
          </w:rPr>
          <w:t>g</w:t>
        </w:r>
      </w:ins>
      <w:ins w:id="185" w:author="Tyler, Nick" w:date="2021-11-23T15:38:00Z">
        <w:r w:rsidRPr="000B0002">
          <w:rPr>
            <w:rFonts w:cs="Arial"/>
          </w:rPr>
          <w:t>)</w:t>
        </w:r>
        <w:r>
          <w:rPr>
            <w:rFonts w:cs="Arial"/>
            <w:b/>
            <w:bCs/>
          </w:rPr>
          <w:tab/>
        </w:r>
      </w:ins>
      <w:ins w:id="186" w:author="Tyler, Nick" w:date="2021-11-23T15:37:00Z">
        <w:r w:rsidRPr="008D7FD8">
          <w:rPr>
            <w:rFonts w:cs="Arial"/>
            <w:b/>
            <w:bCs/>
          </w:rPr>
          <w:t>“</w:t>
        </w:r>
      </w:ins>
      <w:ins w:id="187" w:author="Tyler, Nick" w:date="2021-11-24T16:24:00Z">
        <w:r w:rsidR="0089008A">
          <w:rPr>
            <w:rFonts w:cs="Arial"/>
            <w:b/>
            <w:bCs/>
          </w:rPr>
          <w:t>current</w:t>
        </w:r>
      </w:ins>
      <w:ins w:id="188" w:author="Tyler, Nick" w:date="2021-11-23T15:37:00Z">
        <w:r w:rsidRPr="008D7FD8">
          <w:rPr>
            <w:rFonts w:cs="Arial"/>
            <w:b/>
            <w:bCs/>
          </w:rPr>
          <w:t xml:space="preserve"> Registered </w:t>
        </w:r>
      </w:ins>
      <w:ins w:id="189" w:author="Tyler, Nick" w:date="2021-11-23T15:38:00Z">
        <w:r>
          <w:rPr>
            <w:rFonts w:cs="Arial"/>
            <w:b/>
            <w:bCs/>
          </w:rPr>
          <w:t xml:space="preserve">Monthly </w:t>
        </w:r>
      </w:ins>
      <w:ins w:id="190" w:author="Tyler, Nick" w:date="2021-11-23T15:37:00Z">
        <w:r w:rsidRPr="008D7FD8">
          <w:rPr>
            <w:rFonts w:cs="Arial"/>
            <w:b/>
            <w:bCs/>
          </w:rPr>
          <w:t xml:space="preserve">NTS Entry Capacity” </w:t>
        </w:r>
        <w:r w:rsidRPr="008D7FD8">
          <w:rPr>
            <w:rFonts w:cs="Arial"/>
          </w:rPr>
          <w:t xml:space="preserve">is the Registered </w:t>
        </w:r>
      </w:ins>
      <w:ins w:id="191" w:author="Tyler, Nick" w:date="2021-11-23T15:38:00Z">
        <w:r w:rsidR="00DE1E74">
          <w:rPr>
            <w:rFonts w:cs="Arial"/>
          </w:rPr>
          <w:t xml:space="preserve">Monthly </w:t>
        </w:r>
      </w:ins>
      <w:ins w:id="192" w:author="Tyler, Nick" w:date="2021-11-23T15:37:00Z">
        <w:r w:rsidRPr="008D7FD8">
          <w:rPr>
            <w:rFonts w:cs="Arial"/>
          </w:rPr>
          <w:t xml:space="preserve">NTS Entry Capacity </w:t>
        </w:r>
      </w:ins>
      <w:ins w:id="193" w:author="Tyler, Nick" w:date="2021-11-24T16:25:00Z">
        <w:r w:rsidR="0089008A">
          <w:rPr>
            <w:rFonts w:cs="Arial"/>
          </w:rPr>
          <w:t xml:space="preserve">currently held </w:t>
        </w:r>
      </w:ins>
      <w:ins w:id="194" w:author="Tyler, Nick" w:date="2021-11-23T15:37:00Z">
        <w:r w:rsidRPr="008D7FD8">
          <w:rPr>
            <w:rFonts w:cs="Arial"/>
          </w:rPr>
          <w:t xml:space="preserve">after taking account of any deductions </w:t>
        </w:r>
      </w:ins>
      <w:ins w:id="195" w:author="Tyler, Nick" w:date="2021-12-01T14:25:00Z">
        <w:r w:rsidR="00054A04">
          <w:rPr>
            <w:rFonts w:cs="Arial"/>
            <w:spacing w:val="-2"/>
          </w:rPr>
          <w:t xml:space="preserve">or additions </w:t>
        </w:r>
      </w:ins>
      <w:ins w:id="196" w:author="Tyler, Nick" w:date="2021-11-23T15:37:00Z">
        <w:r w:rsidRPr="008D7FD8">
          <w:rPr>
            <w:rFonts w:cs="Arial"/>
          </w:rPr>
          <w:t xml:space="preserve">of any prior System Capacity Assignment in respect of Registered </w:t>
        </w:r>
      </w:ins>
      <w:ins w:id="197" w:author="Tyler, Nick" w:date="2021-11-23T15:38:00Z">
        <w:r w:rsidR="00DE1E74">
          <w:rPr>
            <w:rFonts w:cs="Arial"/>
          </w:rPr>
          <w:t xml:space="preserve">Monthly </w:t>
        </w:r>
      </w:ins>
      <w:ins w:id="198" w:author="Tyler, Nick" w:date="2021-11-23T15:37:00Z">
        <w:r w:rsidRPr="008D7FD8">
          <w:rPr>
            <w:rFonts w:cs="Arial"/>
          </w:rPr>
          <w:t xml:space="preserve">NTS Entry </w:t>
        </w:r>
        <w:proofErr w:type="gramStart"/>
        <w:r w:rsidRPr="008D7FD8">
          <w:rPr>
            <w:rFonts w:cs="Arial"/>
          </w:rPr>
          <w:t>Capacity;</w:t>
        </w:r>
      </w:ins>
      <w:proofErr w:type="gramEnd"/>
    </w:p>
    <w:p w14:paraId="46449D8A" w14:textId="59D28B42" w:rsidR="00013FA8" w:rsidRDefault="00013FA8" w:rsidP="000B0002">
      <w:pPr>
        <w:widowControl w:val="0"/>
        <w:kinsoku w:val="0"/>
        <w:overflowPunct w:val="0"/>
        <w:spacing w:before="236" w:line="272" w:lineRule="exact"/>
        <w:ind w:firstLine="720"/>
        <w:jc w:val="left"/>
        <w:textAlignment w:val="baseline"/>
        <w:rPr>
          <w:ins w:id="199" w:author="Tyler, Nick" w:date="2021-12-01T14:28:00Z"/>
          <w:rFonts w:cs="Arial"/>
        </w:rPr>
      </w:pPr>
      <w:ins w:id="200" w:author="Tyler, Nick" w:date="2021-12-01T14:29:00Z">
        <w:r>
          <w:rPr>
            <w:rFonts w:cs="Arial"/>
          </w:rPr>
          <w:t>(</w:t>
        </w:r>
      </w:ins>
      <w:proofErr w:type="spellStart"/>
      <w:ins w:id="201" w:author="Tyler, Nick" w:date="2021-12-01T14:30:00Z">
        <w:r>
          <w:rPr>
            <w:rFonts w:cs="Arial"/>
          </w:rPr>
          <w:t>i</w:t>
        </w:r>
      </w:ins>
      <w:proofErr w:type="spellEnd"/>
      <w:ins w:id="202" w:author="Tyler, Nick" w:date="2021-12-01T14:29:00Z">
        <w:r>
          <w:rPr>
            <w:rFonts w:cs="Arial"/>
          </w:rPr>
          <w:t>)</w:t>
        </w:r>
        <w:r>
          <w:rPr>
            <w:rFonts w:cs="Arial"/>
          </w:rPr>
          <w:tab/>
        </w:r>
      </w:ins>
      <w:ins w:id="203" w:author="Tyler, Nick" w:date="2021-12-01T14:28:00Z">
        <w:r>
          <w:rPr>
            <w:rFonts w:cs="Arial"/>
          </w:rPr>
          <w:t>“</w:t>
        </w:r>
        <w:r w:rsidRPr="00A44825">
          <w:rPr>
            <w:rFonts w:cs="Arial"/>
            <w:b/>
            <w:bCs/>
          </w:rPr>
          <w:t>System Capacity to be Assigned</w:t>
        </w:r>
        <w:r>
          <w:rPr>
            <w:rFonts w:cs="Arial"/>
          </w:rPr>
          <w:t xml:space="preserve">” is </w:t>
        </w:r>
        <w:r w:rsidRPr="00DD77DA">
          <w:rPr>
            <w:rFonts w:cs="Arial"/>
          </w:rPr>
          <w:t>the amount of</w:t>
        </w:r>
        <w:r>
          <w:rPr>
            <w:rFonts w:cs="Arial"/>
          </w:rPr>
          <w:t>:</w:t>
        </w:r>
      </w:ins>
    </w:p>
    <w:p w14:paraId="515C9684" w14:textId="77777777" w:rsidR="00013FA8" w:rsidRDefault="00013FA8" w:rsidP="00013FA8">
      <w:pPr>
        <w:widowControl w:val="0"/>
        <w:kinsoku w:val="0"/>
        <w:overflowPunct w:val="0"/>
        <w:spacing w:before="236" w:line="272" w:lineRule="exact"/>
        <w:ind w:left="1418"/>
        <w:jc w:val="left"/>
        <w:textAlignment w:val="baseline"/>
        <w:rPr>
          <w:ins w:id="204" w:author="Tyler, Nick" w:date="2021-12-01T14:28:00Z"/>
          <w:rFonts w:cs="Arial"/>
        </w:rPr>
      </w:pPr>
      <w:ins w:id="205" w:author="Tyler, Nick" w:date="2021-12-01T14:28:00Z">
        <w:r w:rsidRPr="00DD77DA">
          <w:rPr>
            <w:rFonts w:cs="Arial"/>
          </w:rPr>
          <w:lastRenderedPageBreak/>
          <w:t>(</w:t>
        </w:r>
        <w:proofErr w:type="spellStart"/>
        <w:r w:rsidRPr="00DD77DA">
          <w:rPr>
            <w:rFonts w:cs="Arial"/>
          </w:rPr>
          <w:t>i</w:t>
        </w:r>
        <w:proofErr w:type="spellEnd"/>
        <w:r w:rsidRPr="00DD77DA">
          <w:rPr>
            <w:rFonts w:cs="Arial"/>
          </w:rPr>
          <w:t>)</w:t>
        </w:r>
        <w:r>
          <w:rPr>
            <w:rFonts w:cs="Arial"/>
          </w:rPr>
          <w:tab/>
        </w:r>
        <w:r w:rsidRPr="00DD77DA">
          <w:rPr>
            <w:rFonts w:cs="Arial"/>
          </w:rPr>
          <w:t xml:space="preserve">Registered Enduring Annual NTS Exit (Flat) </w:t>
        </w:r>
        <w:proofErr w:type="gramStart"/>
        <w:r w:rsidRPr="00DD77DA">
          <w:rPr>
            <w:rFonts w:cs="Arial"/>
          </w:rPr>
          <w:t>Capacity</w:t>
        </w:r>
        <w:r>
          <w:rPr>
            <w:rFonts w:cs="Arial"/>
          </w:rPr>
          <w:t>;</w:t>
        </w:r>
        <w:proofErr w:type="gramEnd"/>
      </w:ins>
    </w:p>
    <w:p w14:paraId="6807288E" w14:textId="77777777" w:rsidR="00013FA8" w:rsidRDefault="00013FA8" w:rsidP="00013FA8">
      <w:pPr>
        <w:widowControl w:val="0"/>
        <w:kinsoku w:val="0"/>
        <w:overflowPunct w:val="0"/>
        <w:spacing w:before="236" w:line="272" w:lineRule="exact"/>
        <w:ind w:left="1418"/>
        <w:jc w:val="left"/>
        <w:textAlignment w:val="baseline"/>
        <w:rPr>
          <w:ins w:id="206" w:author="Tyler, Nick" w:date="2021-12-01T14:28:00Z"/>
          <w:rFonts w:cs="Arial"/>
        </w:rPr>
      </w:pPr>
      <w:ins w:id="207" w:author="Tyler, Nick" w:date="2021-12-01T14:28:00Z">
        <w:r w:rsidRPr="00DD77DA">
          <w:rPr>
            <w:rFonts w:cs="Arial"/>
          </w:rPr>
          <w:t>(ii)</w:t>
        </w:r>
        <w:r>
          <w:rPr>
            <w:rFonts w:cs="Arial"/>
          </w:rPr>
          <w:tab/>
        </w:r>
        <w:r w:rsidRPr="00DD77DA">
          <w:rPr>
            <w:rFonts w:cs="Arial"/>
          </w:rPr>
          <w:t xml:space="preserve">Registered Annual NTS Exit (Flat) </w:t>
        </w:r>
        <w:proofErr w:type="gramStart"/>
        <w:r w:rsidRPr="00DD77DA">
          <w:rPr>
            <w:rFonts w:cs="Arial"/>
          </w:rPr>
          <w:t>Capacity</w:t>
        </w:r>
        <w:r>
          <w:rPr>
            <w:rFonts w:cs="Arial"/>
          </w:rPr>
          <w:t>;</w:t>
        </w:r>
        <w:proofErr w:type="gramEnd"/>
        <w:r>
          <w:rPr>
            <w:rFonts w:cs="Arial"/>
          </w:rPr>
          <w:t xml:space="preserve"> </w:t>
        </w:r>
      </w:ins>
    </w:p>
    <w:p w14:paraId="75ABD149" w14:textId="428336EF" w:rsidR="00013FA8" w:rsidRDefault="00013FA8" w:rsidP="00013FA8">
      <w:pPr>
        <w:widowControl w:val="0"/>
        <w:kinsoku w:val="0"/>
        <w:overflowPunct w:val="0"/>
        <w:spacing w:before="236" w:line="272" w:lineRule="exact"/>
        <w:ind w:left="2158" w:hanging="740"/>
        <w:jc w:val="left"/>
        <w:textAlignment w:val="baseline"/>
        <w:rPr>
          <w:ins w:id="208" w:author="Tyler, Nick" w:date="2021-12-01T14:28:00Z"/>
          <w:rFonts w:cs="Arial"/>
          <w:spacing w:val="-1"/>
        </w:rPr>
      </w:pPr>
      <w:ins w:id="209" w:author="Tyler, Nick" w:date="2021-12-01T14:28:00Z">
        <w:r>
          <w:rPr>
            <w:rFonts w:cs="Arial"/>
          </w:rPr>
          <w:t>(iii)</w:t>
        </w:r>
        <w:r>
          <w:tab/>
        </w:r>
        <w:r w:rsidRPr="006629C5">
          <w:rPr>
            <w:rFonts w:cs="Arial"/>
          </w:rPr>
          <w:t xml:space="preserve">Registered </w:t>
        </w:r>
        <w:r>
          <w:rPr>
            <w:rFonts w:cs="Arial"/>
          </w:rPr>
          <w:t xml:space="preserve">Quarterly </w:t>
        </w:r>
        <w:r w:rsidRPr="006629C5">
          <w:rPr>
            <w:rFonts w:cs="Arial"/>
          </w:rPr>
          <w:t>NTS E</w:t>
        </w:r>
        <w:r>
          <w:rPr>
            <w:rFonts w:cs="Arial"/>
          </w:rPr>
          <w:t xml:space="preserve">ntry </w:t>
        </w:r>
        <w:r w:rsidRPr="006629C5">
          <w:rPr>
            <w:rFonts w:cs="Arial"/>
          </w:rPr>
          <w:t>Capacity</w:t>
        </w:r>
        <w:r w:rsidRPr="00416914">
          <w:rPr>
            <w:rFonts w:cs="Arial"/>
            <w:spacing w:val="-1"/>
          </w:rPr>
          <w:t xml:space="preserve">; </w:t>
        </w:r>
      </w:ins>
      <w:ins w:id="210" w:author="Hisgett, Daniel" w:date="2021-12-01T17:04:00Z">
        <w:r w:rsidR="000B0002">
          <w:rPr>
            <w:rFonts w:cs="Arial"/>
            <w:spacing w:val="-1"/>
          </w:rPr>
          <w:t>or</w:t>
        </w:r>
      </w:ins>
    </w:p>
    <w:p w14:paraId="5B88C777" w14:textId="3EDF47FD" w:rsidR="00013FA8" w:rsidRDefault="00013FA8" w:rsidP="00013FA8">
      <w:pPr>
        <w:widowControl w:val="0"/>
        <w:kinsoku w:val="0"/>
        <w:overflowPunct w:val="0"/>
        <w:spacing w:before="236" w:line="272" w:lineRule="exact"/>
        <w:ind w:left="2158" w:hanging="740"/>
        <w:jc w:val="left"/>
        <w:textAlignment w:val="baseline"/>
        <w:rPr>
          <w:ins w:id="211" w:author="Tyler, Nick" w:date="2021-12-01T14:28:00Z"/>
          <w:rFonts w:cs="Arial"/>
          <w:spacing w:val="-1"/>
        </w:rPr>
      </w:pPr>
      <w:ins w:id="212" w:author="Tyler, Nick" w:date="2021-12-01T14:28:00Z">
        <w:r>
          <w:rPr>
            <w:rFonts w:cs="Arial"/>
          </w:rPr>
          <w:t>(iv)</w:t>
        </w:r>
        <w:r>
          <w:rPr>
            <w:rFonts w:cs="Arial"/>
          </w:rPr>
          <w:tab/>
        </w:r>
        <w:r w:rsidRPr="006629C5">
          <w:rPr>
            <w:rFonts w:cs="Arial"/>
          </w:rPr>
          <w:t xml:space="preserve">Registered </w:t>
        </w:r>
        <w:r>
          <w:rPr>
            <w:rFonts w:cs="Arial"/>
          </w:rPr>
          <w:t xml:space="preserve">Monthly </w:t>
        </w:r>
        <w:r w:rsidRPr="006629C5">
          <w:rPr>
            <w:rFonts w:cs="Arial"/>
          </w:rPr>
          <w:t>NTS E</w:t>
        </w:r>
        <w:r>
          <w:rPr>
            <w:rFonts w:cs="Arial"/>
          </w:rPr>
          <w:t xml:space="preserve">ntry </w:t>
        </w:r>
        <w:proofErr w:type="gramStart"/>
        <w:r w:rsidRPr="006629C5">
          <w:rPr>
            <w:rFonts w:cs="Arial"/>
          </w:rPr>
          <w:t>Capacity</w:t>
        </w:r>
        <w:r>
          <w:rPr>
            <w:rFonts w:cs="Arial"/>
            <w:spacing w:val="-1"/>
          </w:rPr>
          <w:t>;</w:t>
        </w:r>
        <w:proofErr w:type="gramEnd"/>
      </w:ins>
    </w:p>
    <w:p w14:paraId="5A581E57" w14:textId="77777777" w:rsidR="00013FA8" w:rsidRDefault="00013FA8" w:rsidP="00013FA8">
      <w:pPr>
        <w:widowControl w:val="0"/>
        <w:kinsoku w:val="0"/>
        <w:overflowPunct w:val="0"/>
        <w:spacing w:before="236" w:line="272" w:lineRule="exact"/>
        <w:ind w:left="1418"/>
        <w:jc w:val="left"/>
        <w:textAlignment w:val="baseline"/>
        <w:rPr>
          <w:ins w:id="213" w:author="Tyler, Nick" w:date="2021-12-01T14:28:00Z"/>
          <w:rFonts w:cs="Arial"/>
        </w:rPr>
      </w:pPr>
      <w:ins w:id="214" w:author="Tyler, Nick" w:date="2021-12-01T14:28:00Z">
        <w:r>
          <w:rPr>
            <w:rFonts w:cs="Arial"/>
          </w:rPr>
          <w:t xml:space="preserve">which is to be </w:t>
        </w:r>
        <w:r w:rsidRPr="00DD77DA">
          <w:rPr>
            <w:rFonts w:cs="Arial"/>
          </w:rPr>
          <w:t>assigned</w:t>
        </w:r>
        <w:r>
          <w:rPr>
            <w:rFonts w:cs="Arial"/>
          </w:rPr>
          <w:t xml:space="preserve"> from the Assignor User to the Assignee User</w:t>
        </w:r>
        <w:r w:rsidRPr="00F2208D">
          <w:rPr>
            <w:rFonts w:cs="Arial"/>
          </w:rPr>
          <w:t xml:space="preserve"> </w:t>
        </w:r>
        <w:r>
          <w:rPr>
            <w:rFonts w:cs="Arial"/>
          </w:rPr>
          <w:t xml:space="preserve">and </w:t>
        </w:r>
        <w:r w:rsidRPr="002D0AA1">
          <w:rPr>
            <w:rFonts w:cs="Arial"/>
          </w:rPr>
          <w:t xml:space="preserve">the </w:t>
        </w:r>
        <w:r w:rsidRPr="002D0AA1">
          <w:rPr>
            <w:rFonts w:cs="Arial"/>
            <w:b/>
            <w:bCs/>
          </w:rPr>
          <w:t xml:space="preserve">"Assigned System Capacity" </w:t>
        </w:r>
        <w:r w:rsidRPr="00DD77DA">
          <w:rPr>
            <w:rFonts w:cs="Arial"/>
          </w:rPr>
          <w:t>is</w:t>
        </w:r>
        <w:r>
          <w:rPr>
            <w:rFonts w:cs="Arial"/>
          </w:rPr>
          <w:t xml:space="preserve"> that capacity once it has been </w:t>
        </w:r>
        <w:proofErr w:type="gramStart"/>
        <w:r>
          <w:rPr>
            <w:rFonts w:cs="Arial"/>
          </w:rPr>
          <w:t>assigned</w:t>
        </w:r>
        <w:r w:rsidRPr="00DD77DA">
          <w:rPr>
            <w:rFonts w:cs="Arial"/>
          </w:rPr>
          <w:t>;</w:t>
        </w:r>
        <w:proofErr w:type="gramEnd"/>
      </w:ins>
    </w:p>
    <w:p w14:paraId="236C3BDD" w14:textId="45C102A2" w:rsidR="00BA357B" w:rsidRPr="00315656" w:rsidDel="006D3A5B" w:rsidRDefault="00BA357B" w:rsidP="00DE15E5">
      <w:pPr>
        <w:widowControl w:val="0"/>
        <w:kinsoku w:val="0"/>
        <w:overflowPunct w:val="0"/>
        <w:spacing w:before="236" w:line="272" w:lineRule="exact"/>
        <w:ind w:left="1418" w:hanging="709"/>
        <w:jc w:val="left"/>
        <w:textAlignment w:val="baseline"/>
        <w:rPr>
          <w:del w:id="215" w:author="Tyler, Nick" w:date="2021-11-23T15:40:00Z"/>
          <w:rFonts w:cs="Arial"/>
        </w:rPr>
      </w:pPr>
    </w:p>
    <w:p w14:paraId="7F4806E2" w14:textId="3464019A" w:rsidR="00055D28" w:rsidRPr="00DD77DA" w:rsidDel="009A22A8" w:rsidRDefault="000D0B10" w:rsidP="00DE3D3B">
      <w:pPr>
        <w:widowControl w:val="0"/>
        <w:kinsoku w:val="0"/>
        <w:overflowPunct w:val="0"/>
        <w:spacing w:before="236" w:line="272" w:lineRule="exact"/>
        <w:ind w:left="1418" w:hanging="709"/>
        <w:jc w:val="left"/>
        <w:textAlignment w:val="baseline"/>
        <w:rPr>
          <w:del w:id="216" w:author="Tyler, Nick" w:date="2021-12-01T14:03:00Z"/>
          <w:rFonts w:cs="Arial"/>
        </w:rPr>
      </w:pPr>
      <w:del w:id="217" w:author="Tyler, Nick" w:date="2021-11-23T15:40:00Z">
        <w:r w:rsidDel="006D3A5B">
          <w:rPr>
            <w:rFonts w:cs="Arial"/>
            <w:bCs/>
          </w:rPr>
          <w:delText xml:space="preserve"> </w:delText>
        </w:r>
      </w:del>
      <w:del w:id="218" w:author="Tyler, Nick" w:date="2021-12-01T14:08:00Z">
        <w:r w:rsidR="00DD77DA" w:rsidDel="00C6193D">
          <w:rPr>
            <w:rFonts w:cs="Arial"/>
            <w:bCs/>
          </w:rPr>
          <w:delText>(</w:delText>
        </w:r>
      </w:del>
      <w:del w:id="219" w:author="Tyler, Nick" w:date="2021-11-17T11:53:00Z">
        <w:r w:rsidR="00DD77DA" w:rsidDel="00517625">
          <w:rPr>
            <w:rFonts w:cs="Arial"/>
            <w:bCs/>
          </w:rPr>
          <w:delText>g</w:delText>
        </w:r>
      </w:del>
      <w:del w:id="220" w:author="Tyler, Nick" w:date="2021-12-01T14:08:00Z">
        <w:r w:rsidR="00DD77DA" w:rsidDel="00C6193D">
          <w:rPr>
            <w:rFonts w:cs="Arial"/>
            <w:bCs/>
          </w:rPr>
          <w:delText>)</w:delText>
        </w:r>
        <w:r w:rsidR="002D0AA1" w:rsidRPr="00DD77DA" w:rsidDel="00C6193D">
          <w:rPr>
            <w:rFonts w:cs="Arial"/>
            <w:b/>
            <w:bCs/>
          </w:rPr>
          <w:tab/>
        </w:r>
        <w:r w:rsidR="00742D26" w:rsidRPr="00DD77DA" w:rsidDel="00C6193D">
          <w:rPr>
            <w:rFonts w:cs="Arial"/>
            <w:b/>
            <w:bCs/>
          </w:rPr>
          <w:delText xml:space="preserve">“User Commitment” </w:delText>
        </w:r>
        <w:r w:rsidR="00742D26" w:rsidRPr="00DD77DA" w:rsidDel="00C6193D">
          <w:rPr>
            <w:rFonts w:cs="Arial"/>
          </w:rPr>
          <w:delText>shall have the meaning given to it in the Exit Capacity Release Methodology Statement</w:delText>
        </w:r>
      </w:del>
      <w:del w:id="221" w:author="Tyler, Nick" w:date="2021-11-24T16:40:00Z">
        <w:r w:rsidR="00742D26" w:rsidRPr="00DD77DA" w:rsidDel="0056350B">
          <w:rPr>
            <w:rFonts w:cs="Arial"/>
          </w:rPr>
          <w:delText>.</w:delText>
        </w:r>
      </w:del>
      <w:del w:id="222" w:author="Tyler, Nick" w:date="2021-12-01T14:08:00Z">
        <w:r w:rsidR="00742D26" w:rsidRPr="00DD77DA" w:rsidDel="00C6193D">
          <w:rPr>
            <w:rFonts w:cs="Arial"/>
          </w:rPr>
          <w:delText xml:space="preserve"> </w:delText>
        </w:r>
      </w:del>
    </w:p>
    <w:p w14:paraId="4ACE25AB" w14:textId="1049AB2B" w:rsidR="00742D26" w:rsidRPr="00315656" w:rsidDel="00084E76" w:rsidRDefault="00742D26" w:rsidP="005C209B">
      <w:pPr>
        <w:tabs>
          <w:tab w:val="left" w:pos="709"/>
        </w:tabs>
        <w:kinsoku w:val="0"/>
        <w:overflowPunct w:val="0"/>
        <w:spacing w:before="230" w:line="277" w:lineRule="exact"/>
        <w:ind w:left="709" w:right="216" w:hanging="709"/>
        <w:textAlignment w:val="baseline"/>
        <w:rPr>
          <w:del w:id="223" w:author="Tyler, Nick" w:date="2021-12-01T14:09:00Z"/>
          <w:rFonts w:cs="Arial"/>
        </w:rPr>
      </w:pPr>
      <w:del w:id="224" w:author="Tyler, Nick" w:date="2021-12-01T14:09:00Z">
        <w:r w:rsidRPr="00315656" w:rsidDel="00084E76">
          <w:rPr>
            <w:rFonts w:cs="Arial"/>
          </w:rPr>
          <w:delText xml:space="preserve">6.1.5 </w:delText>
        </w:r>
        <w:r w:rsidR="002D0AA1" w:rsidRPr="00315656" w:rsidDel="00084E76">
          <w:rPr>
            <w:rFonts w:cs="Arial"/>
          </w:rPr>
          <w:tab/>
        </w:r>
        <w:r w:rsidRPr="00315656" w:rsidDel="00084E76">
          <w:rPr>
            <w:rFonts w:cs="Arial"/>
          </w:rPr>
          <w:delText xml:space="preserve">National Grid NTS shall determine </w:delText>
        </w:r>
        <w:r w:rsidR="00315656" w:rsidDel="00084E76">
          <w:rPr>
            <w:rFonts w:cs="Arial"/>
          </w:rPr>
          <w:delText xml:space="preserve">the Registered Net Exit Capacity by </w:delText>
        </w:r>
        <w:r w:rsidRPr="00315656" w:rsidDel="00084E76">
          <w:rPr>
            <w:rFonts w:cs="Arial"/>
          </w:rPr>
          <w:delText xml:space="preserve">deducting from the aggregate amount of </w:delText>
        </w:r>
      </w:del>
      <w:del w:id="225" w:author="Tyler, Nick" w:date="2021-11-24T16:26:00Z">
        <w:r w:rsidRPr="00315656" w:rsidDel="0089008A">
          <w:rPr>
            <w:rFonts w:cs="Arial"/>
          </w:rPr>
          <w:delText xml:space="preserve">remaining </w:delText>
        </w:r>
      </w:del>
      <w:del w:id="226" w:author="Tyler, Nick" w:date="2021-12-01T14:09:00Z">
        <w:r w:rsidRPr="00315656" w:rsidDel="00084E76">
          <w:rPr>
            <w:rFonts w:cs="Arial"/>
          </w:rPr>
          <w:delText xml:space="preserve">Registered Enduring Annual NTS Exit (Flat) Capacity and </w:delText>
        </w:r>
      </w:del>
      <w:del w:id="227" w:author="Tyler, Nick" w:date="2021-11-24T16:26:00Z">
        <w:r w:rsidRPr="00315656" w:rsidDel="0089008A">
          <w:rPr>
            <w:rFonts w:cs="Arial"/>
          </w:rPr>
          <w:delText xml:space="preserve">remaining </w:delText>
        </w:r>
      </w:del>
      <w:del w:id="228" w:author="Tyler, Nick" w:date="2021-12-01T14:09:00Z">
        <w:r w:rsidRPr="00315656" w:rsidDel="00084E76">
          <w:rPr>
            <w:rFonts w:cs="Arial"/>
          </w:rPr>
          <w:delText xml:space="preserve">Registered Annual NTS Exit (Flat) Capacity the sum of: </w:delText>
        </w:r>
      </w:del>
    </w:p>
    <w:p w14:paraId="6187E843" w14:textId="62116FF8" w:rsidR="00742D26" w:rsidRPr="00315656" w:rsidDel="00084E76" w:rsidRDefault="002D0AA1" w:rsidP="00B817B6">
      <w:pPr>
        <w:widowControl w:val="0"/>
        <w:kinsoku w:val="0"/>
        <w:overflowPunct w:val="0"/>
        <w:spacing w:before="236" w:line="272" w:lineRule="exact"/>
        <w:ind w:left="1418" w:hanging="709"/>
        <w:jc w:val="left"/>
        <w:textAlignment w:val="baseline"/>
        <w:rPr>
          <w:del w:id="229" w:author="Tyler, Nick" w:date="2021-12-01T14:09:00Z"/>
          <w:rFonts w:cs="Arial"/>
        </w:rPr>
      </w:pPr>
      <w:del w:id="230" w:author="Tyler, Nick" w:date="2021-12-01T14:09:00Z">
        <w:r w:rsidRPr="00315656" w:rsidDel="00084E76">
          <w:rPr>
            <w:rFonts w:cs="Arial"/>
          </w:rPr>
          <w:delText>(a)</w:delText>
        </w:r>
        <w:r w:rsidRPr="00315656" w:rsidDel="00084E76">
          <w:rPr>
            <w:rFonts w:cs="Arial"/>
          </w:rPr>
          <w:tab/>
        </w:r>
        <w:r w:rsidR="00742D26" w:rsidRPr="00315656" w:rsidDel="00084E76">
          <w:rPr>
            <w:rFonts w:cs="Arial"/>
          </w:rPr>
          <w:delText>the</w:delText>
        </w:r>
        <w:r w:rsidR="00315656" w:rsidDel="00084E76">
          <w:rPr>
            <w:rFonts w:cs="Arial"/>
          </w:rPr>
          <w:delText xml:space="preserve"> </w:delText>
        </w:r>
        <w:r w:rsidR="00742D26" w:rsidRPr="00315656" w:rsidDel="00084E76">
          <w:rPr>
            <w:rFonts w:cs="Arial"/>
          </w:rPr>
          <w:delText>Transferred System Capacity which is effective on any Day in the Assignment Period, w</w:delText>
        </w:r>
        <w:r w:rsidR="00315656" w:rsidDel="00084E76">
          <w:rPr>
            <w:rFonts w:cs="Arial"/>
          </w:rPr>
          <w:delText xml:space="preserve">here the Assignor User was the </w:delText>
        </w:r>
        <w:r w:rsidR="00742D26" w:rsidRPr="00315656" w:rsidDel="00084E76">
          <w:rPr>
            <w:rFonts w:cs="Arial"/>
          </w:rPr>
          <w:delText>Transferor User (but not w</w:delText>
        </w:r>
        <w:r w:rsidR="00315656" w:rsidDel="00084E76">
          <w:rPr>
            <w:rFonts w:cs="Arial"/>
          </w:rPr>
          <w:delText xml:space="preserve">here the Assignor User was the </w:delText>
        </w:r>
        <w:r w:rsidR="00742D26" w:rsidRPr="00315656" w:rsidDel="00084E76">
          <w:rPr>
            <w:rFonts w:cs="Arial"/>
          </w:rPr>
          <w:delText>Transferee User); and</w:delText>
        </w:r>
      </w:del>
    </w:p>
    <w:p w14:paraId="2554490C" w14:textId="612B91F1" w:rsidR="001E20AC" w:rsidRPr="00315656" w:rsidDel="00E866F4" w:rsidRDefault="002D0AA1" w:rsidP="000B0002">
      <w:pPr>
        <w:widowControl w:val="0"/>
        <w:kinsoku w:val="0"/>
        <w:overflowPunct w:val="0"/>
        <w:spacing w:before="236" w:line="272" w:lineRule="exact"/>
        <w:jc w:val="left"/>
        <w:textAlignment w:val="baseline"/>
        <w:rPr>
          <w:del w:id="231" w:author="Tyler, Nick" w:date="2021-11-17T11:49:00Z"/>
          <w:rFonts w:cs="Arial"/>
        </w:rPr>
      </w:pPr>
      <w:del w:id="232" w:author="Tyler, Nick" w:date="2021-12-01T14:09:00Z">
        <w:r w:rsidRPr="00315656" w:rsidDel="00084E76">
          <w:rPr>
            <w:rFonts w:cs="Arial"/>
          </w:rPr>
          <w:delText>(b)</w:delText>
        </w:r>
        <w:r w:rsidRPr="00315656" w:rsidDel="00084E76">
          <w:rPr>
            <w:rFonts w:cs="Arial"/>
          </w:rPr>
          <w:tab/>
        </w:r>
        <w:r w:rsidR="00742D26" w:rsidRPr="00315656" w:rsidDel="00084E76">
          <w:rPr>
            <w:rFonts w:cs="Arial"/>
          </w:rPr>
          <w:delText xml:space="preserve">the amount of any Registered Enduring Annual NTS Exit (Flat) Capacity and Registered Annual NTS Exit (Flat) Capacity which has been or may be surrendered to National Grid NTS on any Day in the Assignment Period pursuant to an Exit Capacity Management Agreement. </w:delText>
        </w:r>
      </w:del>
    </w:p>
    <w:p w14:paraId="5BA6C1F5" w14:textId="7BA94FB4" w:rsidR="00742D26" w:rsidRPr="005C209B" w:rsidRDefault="005C209B" w:rsidP="005C209B">
      <w:pPr>
        <w:tabs>
          <w:tab w:val="left" w:pos="709"/>
        </w:tabs>
        <w:kinsoku w:val="0"/>
        <w:overflowPunct w:val="0"/>
        <w:spacing w:before="230" w:line="277" w:lineRule="exact"/>
        <w:ind w:left="709" w:right="216" w:hanging="709"/>
        <w:textAlignment w:val="baseline"/>
        <w:rPr>
          <w:rFonts w:cs="Arial"/>
        </w:rPr>
      </w:pPr>
      <w:r w:rsidRPr="005C209B">
        <w:rPr>
          <w:rFonts w:cs="Arial"/>
        </w:rPr>
        <w:t>6.1.</w:t>
      </w:r>
      <w:del w:id="233" w:author="Hisgett, Daniel" w:date="2021-11-17T15:08:00Z">
        <w:r w:rsidR="00625CA5" w:rsidDel="00C82FCB">
          <w:rPr>
            <w:rFonts w:cs="Arial"/>
          </w:rPr>
          <w:delText>6</w:delText>
        </w:r>
      </w:del>
      <w:ins w:id="234" w:author="Tyler, Nick" w:date="2021-12-01T14:09:00Z">
        <w:r w:rsidR="00156712">
          <w:rPr>
            <w:rFonts w:cs="Arial"/>
          </w:rPr>
          <w:t>5</w:t>
        </w:r>
      </w:ins>
      <w:ins w:id="235" w:author="Hisgett, Daniel" w:date="2021-11-17T15:08:00Z">
        <w:del w:id="236" w:author="Tyler, Nick" w:date="2021-12-01T14:09:00Z">
          <w:r w:rsidR="00C82FCB" w:rsidDel="00156712">
            <w:rPr>
              <w:rFonts w:cs="Arial"/>
            </w:rPr>
            <w:delText>7</w:delText>
          </w:r>
        </w:del>
      </w:ins>
      <w:r w:rsidR="00625CA5" w:rsidRPr="005C209B">
        <w:rPr>
          <w:rFonts w:cs="Arial"/>
        </w:rPr>
        <w:t xml:space="preserve"> </w:t>
      </w:r>
      <w:r>
        <w:rPr>
          <w:rFonts w:cs="Arial"/>
        </w:rPr>
        <w:tab/>
      </w:r>
      <w:r w:rsidR="00742D26" w:rsidRPr="000D0B10">
        <w:rPr>
          <w:rFonts w:cs="Arial"/>
        </w:rPr>
        <w:t>Any deductions of any prior System Capacity Assignment shall be made having regard to paragraph 6.3.2.</w:t>
      </w:r>
      <w:r w:rsidR="00742D26" w:rsidRPr="005C209B">
        <w:rPr>
          <w:rFonts w:cs="Arial"/>
        </w:rPr>
        <w:t xml:space="preserve"> </w:t>
      </w:r>
    </w:p>
    <w:p w14:paraId="276BBB1B" w14:textId="13607508" w:rsidR="00742D26" w:rsidRPr="00794909" w:rsidRDefault="00794909" w:rsidP="00794909">
      <w:pPr>
        <w:tabs>
          <w:tab w:val="left" w:pos="709"/>
        </w:tabs>
        <w:kinsoku w:val="0"/>
        <w:overflowPunct w:val="0"/>
        <w:spacing w:before="230" w:line="277" w:lineRule="exact"/>
        <w:ind w:left="709" w:right="216" w:hanging="709"/>
        <w:textAlignment w:val="baseline"/>
        <w:rPr>
          <w:rFonts w:cs="Arial"/>
          <w:b/>
          <w:spacing w:val="-3"/>
        </w:rPr>
      </w:pPr>
      <w:r w:rsidRPr="00794909">
        <w:rPr>
          <w:rFonts w:cs="Arial"/>
          <w:b/>
          <w:spacing w:val="-3"/>
        </w:rPr>
        <w:t>6.</w:t>
      </w:r>
      <w:r w:rsidRPr="00794909">
        <w:rPr>
          <w:rFonts w:cs="Arial"/>
          <w:b/>
        </w:rPr>
        <w:t>2</w:t>
      </w:r>
      <w:r w:rsidRPr="00794909">
        <w:rPr>
          <w:rFonts w:cs="Arial"/>
          <w:b/>
          <w:spacing w:val="-3"/>
        </w:rPr>
        <w:tab/>
      </w:r>
      <w:r w:rsidR="00742D26" w:rsidRPr="00794909">
        <w:rPr>
          <w:rFonts w:cs="Arial"/>
          <w:b/>
        </w:rPr>
        <w:t>Procedure</w:t>
      </w:r>
    </w:p>
    <w:p w14:paraId="6AF5D23F" w14:textId="5025CF96" w:rsidR="00742D26" w:rsidRPr="002D0AA1" w:rsidRDefault="00742D26" w:rsidP="00180BC3">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6.2.1 </w:t>
      </w:r>
      <w:r w:rsidR="00B817B6">
        <w:rPr>
          <w:rFonts w:cs="Arial"/>
        </w:rPr>
        <w:tab/>
      </w:r>
      <w:r w:rsidRPr="002D0AA1">
        <w:rPr>
          <w:rFonts w:cs="Arial"/>
        </w:rPr>
        <w:t xml:space="preserve">Where a User proposes to make a System Capacity Assignment, each of the Assignor User and the Assignee User must notify the System Capacity Assignment to National Grid NTS </w:t>
      </w:r>
      <w:bookmarkStart w:id="237" w:name="_Hlk88582420"/>
      <w:ins w:id="238" w:author="Tyler, Nick" w:date="2021-11-23T15:24:00Z">
        <w:r w:rsidR="00CF3A58">
          <w:rPr>
            <w:rFonts w:cs="Arial"/>
          </w:rPr>
          <w:t xml:space="preserve">with a separate notice in respect of each class </w:t>
        </w:r>
      </w:ins>
      <w:ins w:id="239" w:author="Tyler, Nick" w:date="2021-11-23T15:27:00Z">
        <w:r w:rsidR="00A93999">
          <w:rPr>
            <w:rFonts w:cs="Arial"/>
          </w:rPr>
          <w:t xml:space="preserve">of </w:t>
        </w:r>
      </w:ins>
      <w:ins w:id="240" w:author="Tyler, Nick" w:date="2021-12-01T14:34:00Z">
        <w:r w:rsidR="00DE3D3B">
          <w:rPr>
            <w:rFonts w:cs="Arial"/>
          </w:rPr>
          <w:t xml:space="preserve">System Capacity to be Assigned </w:t>
        </w:r>
      </w:ins>
      <w:ins w:id="241" w:author="Tyler, Nick" w:date="2021-11-23T15:27:00Z">
        <w:r w:rsidR="00B1413D">
          <w:rPr>
            <w:rFonts w:cs="Arial"/>
          </w:rPr>
          <w:t xml:space="preserve"> </w:t>
        </w:r>
      </w:ins>
      <w:bookmarkEnd w:id="237"/>
      <w:r w:rsidRPr="002D0AA1">
        <w:rPr>
          <w:rFonts w:cs="Arial"/>
        </w:rPr>
        <w:t>specifying:</w:t>
      </w:r>
    </w:p>
    <w:p w14:paraId="738FBA1D" w14:textId="71F854D6" w:rsidR="00742D26" w:rsidRPr="002D0AA1" w:rsidRDefault="002D0AA1" w:rsidP="00B817B6">
      <w:pPr>
        <w:widowControl w:val="0"/>
        <w:kinsoku w:val="0"/>
        <w:overflowPunct w:val="0"/>
        <w:spacing w:before="236" w:line="272" w:lineRule="exact"/>
        <w:ind w:left="1418" w:hanging="709"/>
        <w:jc w:val="left"/>
        <w:textAlignment w:val="baseline"/>
        <w:rPr>
          <w:rFonts w:cs="Arial"/>
        </w:rPr>
      </w:pPr>
      <w:r>
        <w:rPr>
          <w:rFonts w:cs="Arial"/>
        </w:rPr>
        <w:t>(a)</w:t>
      </w:r>
      <w:r>
        <w:rPr>
          <w:rFonts w:cs="Arial"/>
        </w:rPr>
        <w:tab/>
      </w:r>
      <w:r w:rsidR="00742D26" w:rsidRPr="002D0AA1">
        <w:rPr>
          <w:rFonts w:cs="Arial"/>
        </w:rPr>
        <w:t xml:space="preserve">the identity of the Assignor User and Assignee </w:t>
      </w:r>
      <w:proofErr w:type="gramStart"/>
      <w:r w:rsidR="00742D26" w:rsidRPr="002D0AA1">
        <w:rPr>
          <w:rFonts w:cs="Arial"/>
        </w:rPr>
        <w:t>User;</w:t>
      </w:r>
      <w:proofErr w:type="gramEnd"/>
    </w:p>
    <w:p w14:paraId="6BE3D4DB" w14:textId="4399C10C" w:rsidR="00742D26" w:rsidRPr="00B817B6" w:rsidRDefault="002D0AA1" w:rsidP="00B817B6">
      <w:pPr>
        <w:widowControl w:val="0"/>
        <w:kinsoku w:val="0"/>
        <w:overflowPunct w:val="0"/>
        <w:spacing w:before="236" w:line="272" w:lineRule="exact"/>
        <w:ind w:left="1418" w:hanging="709"/>
        <w:jc w:val="left"/>
        <w:textAlignment w:val="baseline"/>
        <w:rPr>
          <w:rFonts w:cs="Arial"/>
        </w:rPr>
      </w:pPr>
      <w:r>
        <w:rPr>
          <w:rFonts w:cs="Arial"/>
          <w:spacing w:val="-1"/>
        </w:rPr>
        <w:t>(b)</w:t>
      </w:r>
      <w:r>
        <w:rPr>
          <w:rFonts w:cs="Arial"/>
          <w:spacing w:val="-1"/>
        </w:rPr>
        <w:tab/>
      </w:r>
      <w:r w:rsidR="00742D26" w:rsidRPr="00B817B6">
        <w:rPr>
          <w:rFonts w:cs="Arial"/>
        </w:rPr>
        <w:t xml:space="preserve">the Assignment System </w:t>
      </w:r>
      <w:proofErr w:type="gramStart"/>
      <w:r w:rsidR="00742D26" w:rsidRPr="00B817B6">
        <w:rPr>
          <w:rFonts w:cs="Arial"/>
        </w:rPr>
        <w:t>Point;</w:t>
      </w:r>
      <w:proofErr w:type="gramEnd"/>
    </w:p>
    <w:p w14:paraId="1E69CC2C" w14:textId="0D60326E" w:rsidR="00742D26" w:rsidRPr="002D0AA1" w:rsidRDefault="002D0AA1" w:rsidP="00B817B6">
      <w:pPr>
        <w:widowControl w:val="0"/>
        <w:kinsoku w:val="0"/>
        <w:overflowPunct w:val="0"/>
        <w:spacing w:before="236" w:line="272" w:lineRule="exact"/>
        <w:ind w:left="1418" w:hanging="709"/>
        <w:jc w:val="left"/>
        <w:textAlignment w:val="baseline"/>
        <w:rPr>
          <w:rFonts w:cs="Arial"/>
        </w:rPr>
      </w:pPr>
      <w:r>
        <w:rPr>
          <w:rFonts w:cs="Arial"/>
        </w:rPr>
        <w:t>(c)</w:t>
      </w:r>
      <w:r>
        <w:rPr>
          <w:rFonts w:cs="Arial"/>
        </w:rPr>
        <w:tab/>
      </w:r>
      <w:r w:rsidR="00013273">
        <w:rPr>
          <w:rFonts w:cs="Arial"/>
        </w:rPr>
        <w:t xml:space="preserve">the </w:t>
      </w:r>
      <w:r w:rsidR="00742D26" w:rsidRPr="002D0AA1">
        <w:rPr>
          <w:rFonts w:cs="Arial"/>
        </w:rPr>
        <w:t>class of t</w:t>
      </w:r>
      <w:r w:rsidR="00013273">
        <w:rPr>
          <w:rFonts w:cs="Arial"/>
        </w:rPr>
        <w:t xml:space="preserve">he </w:t>
      </w:r>
      <w:del w:id="242" w:author="Tyler, Nick" w:date="2021-12-01T14:34:00Z">
        <w:r w:rsidR="00013273" w:rsidDel="00DE3D3B">
          <w:rPr>
            <w:rFonts w:cs="Arial"/>
          </w:rPr>
          <w:delText>Assigned System Capacity</w:delText>
        </w:r>
      </w:del>
      <w:ins w:id="243" w:author="Tyler, Nick" w:date="2021-12-01T14:34:00Z">
        <w:r w:rsidR="00DE3D3B">
          <w:rPr>
            <w:rFonts w:cs="Arial"/>
          </w:rPr>
          <w:t xml:space="preserve">System Capacity to be </w:t>
        </w:r>
        <w:proofErr w:type="gramStart"/>
        <w:r w:rsidR="00DE3D3B">
          <w:rPr>
            <w:rFonts w:cs="Arial"/>
          </w:rPr>
          <w:t xml:space="preserve">Assigned </w:t>
        </w:r>
      </w:ins>
      <w:r w:rsidR="00013273">
        <w:rPr>
          <w:rFonts w:cs="Arial"/>
        </w:rPr>
        <w:t>;</w:t>
      </w:r>
      <w:proofErr w:type="gramEnd"/>
    </w:p>
    <w:p w14:paraId="5BCA7C24" w14:textId="7047270B" w:rsidR="00742D26" w:rsidDel="000A6663" w:rsidRDefault="002D0AA1" w:rsidP="00B817B6">
      <w:pPr>
        <w:widowControl w:val="0"/>
        <w:kinsoku w:val="0"/>
        <w:overflowPunct w:val="0"/>
        <w:spacing w:before="236" w:line="272" w:lineRule="exact"/>
        <w:ind w:left="1418" w:hanging="709"/>
        <w:jc w:val="left"/>
        <w:textAlignment w:val="baseline"/>
        <w:rPr>
          <w:del w:id="244" w:author="Tyler, Nick" w:date="2021-11-23T15:25:00Z"/>
          <w:rFonts w:cs="Arial"/>
        </w:rPr>
      </w:pPr>
      <w:r>
        <w:rPr>
          <w:rFonts w:cs="Arial"/>
        </w:rPr>
        <w:t>(d)</w:t>
      </w:r>
      <w:r>
        <w:rPr>
          <w:rFonts w:cs="Arial"/>
        </w:rPr>
        <w:tab/>
        <w:t>t</w:t>
      </w:r>
      <w:r w:rsidR="00742D26" w:rsidRPr="002D0AA1">
        <w:rPr>
          <w:rFonts w:cs="Arial"/>
        </w:rPr>
        <w:t xml:space="preserve">he </w:t>
      </w:r>
      <w:r w:rsidR="00742D26" w:rsidRPr="00B817B6">
        <w:rPr>
          <w:rFonts w:cs="Arial"/>
        </w:rPr>
        <w:t xml:space="preserve">amount </w:t>
      </w:r>
      <w:del w:id="245" w:author="Tyler, Nick" w:date="2021-11-23T15:25:00Z">
        <w:r w:rsidR="00742D26" w:rsidRPr="00B817B6" w:rsidDel="00C97C81">
          <w:rPr>
            <w:rFonts w:cs="Arial"/>
          </w:rPr>
          <w:delText xml:space="preserve">in respect of the class </w:delText>
        </w:r>
      </w:del>
      <w:r w:rsidR="00742D26" w:rsidRPr="00B817B6">
        <w:rPr>
          <w:rFonts w:cs="Arial"/>
        </w:rPr>
        <w:t xml:space="preserve">of </w:t>
      </w:r>
      <w:del w:id="246" w:author="Tyler, Nick" w:date="2021-12-01T14:34:00Z">
        <w:r w:rsidR="00742D26" w:rsidRPr="00B817B6" w:rsidDel="00DE3D3B">
          <w:rPr>
            <w:rFonts w:cs="Arial"/>
          </w:rPr>
          <w:delText>Assigned System Capacity</w:delText>
        </w:r>
      </w:del>
      <w:ins w:id="247" w:author="Tyler, Nick" w:date="2021-12-01T14:34:00Z">
        <w:r w:rsidR="00DE3D3B">
          <w:rPr>
            <w:rFonts w:cs="Arial"/>
          </w:rPr>
          <w:t xml:space="preserve">System Capacity to be Assigned </w:t>
        </w:r>
      </w:ins>
      <w:r w:rsidR="00742D26" w:rsidRPr="00B817B6">
        <w:rPr>
          <w:rFonts w:cs="Arial"/>
        </w:rPr>
        <w:t xml:space="preserve">; </w:t>
      </w:r>
      <w:del w:id="248" w:author="Tyler, Nick" w:date="2021-11-23T15:25:00Z">
        <w:r w:rsidR="00742D26" w:rsidRPr="00B817B6" w:rsidDel="00C97C81">
          <w:rPr>
            <w:rFonts w:cs="Arial"/>
          </w:rPr>
          <w:delText>and</w:delText>
        </w:r>
      </w:del>
    </w:p>
    <w:p w14:paraId="551215C9" w14:textId="77777777" w:rsidR="000A6663" w:rsidRPr="00B817B6" w:rsidRDefault="000A6663" w:rsidP="00B817B6">
      <w:pPr>
        <w:widowControl w:val="0"/>
        <w:kinsoku w:val="0"/>
        <w:overflowPunct w:val="0"/>
        <w:spacing w:before="236" w:line="272" w:lineRule="exact"/>
        <w:ind w:left="1418" w:hanging="709"/>
        <w:jc w:val="left"/>
        <w:textAlignment w:val="baseline"/>
        <w:rPr>
          <w:ins w:id="249" w:author="Tyler, Nick" w:date="2021-11-25T09:53:00Z"/>
          <w:rFonts w:cs="Arial"/>
        </w:rPr>
      </w:pPr>
    </w:p>
    <w:p w14:paraId="020947D9" w14:textId="512AAE6B" w:rsidR="00742D26" w:rsidRDefault="002D0AA1" w:rsidP="00B817B6">
      <w:pPr>
        <w:widowControl w:val="0"/>
        <w:kinsoku w:val="0"/>
        <w:overflowPunct w:val="0"/>
        <w:spacing w:before="236" w:line="272" w:lineRule="exact"/>
        <w:ind w:left="1418" w:hanging="709"/>
        <w:jc w:val="left"/>
        <w:textAlignment w:val="baseline"/>
        <w:rPr>
          <w:ins w:id="250" w:author="Tyler, Nick" w:date="2021-11-25T09:11:00Z"/>
          <w:rFonts w:cs="Arial"/>
        </w:rPr>
      </w:pPr>
      <w:r w:rsidRPr="00B817B6">
        <w:rPr>
          <w:rFonts w:cs="Arial"/>
        </w:rPr>
        <w:t>(e)</w:t>
      </w:r>
      <w:r w:rsidRPr="00B817B6">
        <w:rPr>
          <w:rFonts w:cs="Arial"/>
        </w:rPr>
        <w:tab/>
      </w:r>
      <w:r w:rsidR="00742D26" w:rsidRPr="00B817B6">
        <w:rPr>
          <w:rFonts w:cs="Arial"/>
        </w:rPr>
        <w:t xml:space="preserve">the commencement date in the </w:t>
      </w:r>
      <w:r w:rsidR="00742D26" w:rsidRPr="002D0AA1">
        <w:rPr>
          <w:rFonts w:cs="Arial"/>
        </w:rPr>
        <w:t>Assignment Period</w:t>
      </w:r>
      <w:r w:rsidR="00742D26" w:rsidRPr="00B817B6">
        <w:rPr>
          <w:rFonts w:cs="Arial"/>
        </w:rPr>
        <w:t xml:space="preserve"> on which the System Capacity Assignment is to </w:t>
      </w:r>
      <w:r w:rsidR="00013273">
        <w:rPr>
          <w:rFonts w:cs="Arial"/>
        </w:rPr>
        <w:t xml:space="preserve">be effective in respect of </w:t>
      </w:r>
      <w:del w:id="251" w:author="Tyler, Nick" w:date="2021-11-23T15:23:00Z">
        <w:r w:rsidR="00013273" w:rsidDel="00336EB0">
          <w:rPr>
            <w:rFonts w:cs="Arial"/>
          </w:rPr>
          <w:delText xml:space="preserve">the </w:delText>
        </w:r>
        <w:r w:rsidR="00742D26" w:rsidRPr="00B817B6" w:rsidDel="00336EB0">
          <w:rPr>
            <w:rFonts w:cs="Arial"/>
          </w:rPr>
          <w:delText xml:space="preserve">class of </w:delText>
        </w:r>
      </w:del>
      <w:del w:id="252" w:author="Tyler, Nick" w:date="2021-12-01T14:34:00Z">
        <w:r w:rsidR="00742D26" w:rsidRPr="00B817B6" w:rsidDel="00DE3D3B">
          <w:rPr>
            <w:rFonts w:cs="Arial"/>
          </w:rPr>
          <w:delText>Assigned System Capacity</w:delText>
        </w:r>
      </w:del>
      <w:ins w:id="253" w:author="Tyler, Nick" w:date="2021-12-01T14:34:00Z">
        <w:r w:rsidR="00DE3D3B">
          <w:rPr>
            <w:rFonts w:cs="Arial"/>
          </w:rPr>
          <w:t>System Capacity to be Assigned</w:t>
        </w:r>
      </w:ins>
      <w:r w:rsidR="00742D26" w:rsidRPr="00B817B6">
        <w:rPr>
          <w:rFonts w:cs="Arial"/>
        </w:rPr>
        <w:t xml:space="preserve">; </w:t>
      </w:r>
      <w:ins w:id="254" w:author="Tyler, Nick" w:date="2021-11-23T15:25:00Z">
        <w:r w:rsidR="00C97C81">
          <w:rPr>
            <w:rFonts w:cs="Arial"/>
          </w:rPr>
          <w:t>and</w:t>
        </w:r>
      </w:ins>
    </w:p>
    <w:p w14:paraId="5060CF2A" w14:textId="258AB367" w:rsidR="002D57BF" w:rsidDel="000B0002" w:rsidRDefault="002D57BF" w:rsidP="00B817B6">
      <w:pPr>
        <w:widowControl w:val="0"/>
        <w:kinsoku w:val="0"/>
        <w:overflowPunct w:val="0"/>
        <w:spacing w:before="236" w:line="272" w:lineRule="exact"/>
        <w:ind w:left="1418" w:hanging="709"/>
        <w:jc w:val="left"/>
        <w:textAlignment w:val="baseline"/>
        <w:rPr>
          <w:ins w:id="255" w:author="Tyler, Nick" w:date="2021-11-25T09:53:00Z"/>
          <w:del w:id="256" w:author="Hisgett, Daniel" w:date="2021-12-01T17:05:00Z"/>
          <w:rFonts w:cs="Arial"/>
        </w:rPr>
      </w:pPr>
    </w:p>
    <w:p w14:paraId="39161059" w14:textId="7AD1F6DE" w:rsidR="00742D26" w:rsidRPr="002D0AA1" w:rsidRDefault="002D0AA1" w:rsidP="00B817B6">
      <w:pPr>
        <w:widowControl w:val="0"/>
        <w:kinsoku w:val="0"/>
        <w:overflowPunct w:val="0"/>
        <w:spacing w:before="236" w:line="272" w:lineRule="exact"/>
        <w:ind w:left="1418" w:hanging="709"/>
        <w:jc w:val="left"/>
        <w:textAlignment w:val="baseline"/>
        <w:rPr>
          <w:rFonts w:cs="Arial"/>
          <w:spacing w:val="-2"/>
          <w:u w:val="single"/>
        </w:rPr>
      </w:pPr>
      <w:r w:rsidRPr="00B817B6">
        <w:rPr>
          <w:rFonts w:cs="Arial"/>
        </w:rPr>
        <w:t>(f)</w:t>
      </w:r>
      <w:r w:rsidRPr="00B817B6">
        <w:rPr>
          <w:rFonts w:cs="Arial"/>
        </w:rPr>
        <w:tab/>
      </w:r>
      <w:r w:rsidR="00742D26" w:rsidRPr="00B817B6">
        <w:rPr>
          <w:rFonts w:cs="Arial"/>
        </w:rPr>
        <w:t xml:space="preserve">where the System Capacity Assignment is for Registered Annual NTS Exit (Flat) Capacity, the Gas </w:t>
      </w:r>
      <w:r w:rsidR="00742D26" w:rsidRPr="00013273">
        <w:rPr>
          <w:rFonts w:cs="Arial"/>
        </w:rPr>
        <w:t>Ye</w:t>
      </w:r>
      <w:r w:rsidR="00742D26" w:rsidRPr="00013273">
        <w:rPr>
          <w:rFonts w:cs="Arial"/>
          <w:spacing w:val="-2"/>
        </w:rPr>
        <w:t xml:space="preserve">ar (or remaining part thereof) for which the Registered Annual </w:t>
      </w:r>
      <w:r w:rsidR="00742D26" w:rsidRPr="00013273">
        <w:rPr>
          <w:rFonts w:cs="Arial"/>
          <w:spacing w:val="-2"/>
        </w:rPr>
        <w:lastRenderedPageBreak/>
        <w:t>NTS Exit (Flat) Capacity is held and</w:t>
      </w:r>
      <w:r w:rsidR="00625CA5">
        <w:rPr>
          <w:rFonts w:cs="Arial"/>
          <w:spacing w:val="-2"/>
        </w:rPr>
        <w:t>,</w:t>
      </w:r>
      <w:r w:rsidR="00742D26" w:rsidRPr="00013273">
        <w:rPr>
          <w:rFonts w:cs="Arial"/>
          <w:spacing w:val="-2"/>
        </w:rPr>
        <w:t xml:space="preserve"> in such case</w:t>
      </w:r>
      <w:r w:rsidR="00625CA5">
        <w:rPr>
          <w:rFonts w:cs="Arial"/>
          <w:spacing w:val="-2"/>
        </w:rPr>
        <w:t>,</w:t>
      </w:r>
      <w:r w:rsidR="00742D26" w:rsidRPr="00013273">
        <w:rPr>
          <w:rFonts w:cs="Arial"/>
          <w:spacing w:val="-2"/>
        </w:rPr>
        <w:t xml:space="preserve"> a separate System Capacity Assignment notice must be submitted in respect of each Gas Year.</w:t>
      </w:r>
      <w:r w:rsidR="00742D26" w:rsidRPr="002D0AA1">
        <w:rPr>
          <w:rFonts w:cs="Arial"/>
          <w:spacing w:val="-2"/>
          <w:u w:val="single"/>
        </w:rPr>
        <w:t xml:space="preserve"> </w:t>
      </w:r>
    </w:p>
    <w:p w14:paraId="1E1D9D3B" w14:textId="77777777" w:rsidR="00B817B6" w:rsidRDefault="00742D26" w:rsidP="00013273">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6.2.2 </w:t>
      </w:r>
      <w:r w:rsidR="00B817B6">
        <w:rPr>
          <w:rFonts w:cs="Arial"/>
        </w:rPr>
        <w:tab/>
      </w:r>
      <w:r w:rsidRPr="002D0AA1">
        <w:rPr>
          <w:rFonts w:cs="Arial"/>
        </w:rPr>
        <w:t>A proposed System Capacity Assignment must be notified to National Grid NTS by not later than the fifth Business Day prior to the first Day of the Assignment Period.</w:t>
      </w:r>
    </w:p>
    <w:p w14:paraId="5F5B88E1" w14:textId="57F7F961" w:rsidR="00742D26" w:rsidRPr="00B817B6" w:rsidRDefault="00742D26" w:rsidP="00B817B6">
      <w:pPr>
        <w:kinsoku w:val="0"/>
        <w:overflowPunct w:val="0"/>
        <w:spacing w:before="278" w:line="275" w:lineRule="exact"/>
        <w:ind w:right="72"/>
        <w:textAlignment w:val="baseline"/>
        <w:rPr>
          <w:rFonts w:cs="Arial"/>
        </w:rPr>
      </w:pPr>
      <w:r w:rsidRPr="002D0AA1">
        <w:rPr>
          <w:rFonts w:cs="Arial"/>
          <w:spacing w:val="2"/>
        </w:rPr>
        <w:t xml:space="preserve">6.2.3 </w:t>
      </w:r>
      <w:r w:rsidR="00B817B6">
        <w:rPr>
          <w:rFonts w:cs="Arial"/>
          <w:spacing w:val="2"/>
        </w:rPr>
        <w:tab/>
      </w:r>
      <w:r w:rsidRPr="002D0AA1">
        <w:rPr>
          <w:rFonts w:cs="Arial"/>
          <w:spacing w:val="2"/>
        </w:rPr>
        <w:t>National Grid NTS may reject a System Capacity Assignment:</w:t>
      </w:r>
    </w:p>
    <w:p w14:paraId="559EFFB8" w14:textId="583A4BC3" w:rsidR="00742D26" w:rsidRPr="002D0AA1" w:rsidRDefault="00B817B6" w:rsidP="00013273">
      <w:pPr>
        <w:widowControl w:val="0"/>
        <w:kinsoku w:val="0"/>
        <w:overflowPunct w:val="0"/>
        <w:spacing w:before="236" w:line="272" w:lineRule="exact"/>
        <w:ind w:left="1418" w:hanging="709"/>
        <w:jc w:val="left"/>
        <w:textAlignment w:val="baseline"/>
        <w:rPr>
          <w:rFonts w:cs="Arial"/>
        </w:rPr>
      </w:pPr>
      <w:r>
        <w:rPr>
          <w:rFonts w:cs="Arial"/>
        </w:rPr>
        <w:t>(a)</w:t>
      </w:r>
      <w:r>
        <w:rPr>
          <w:rFonts w:cs="Arial"/>
        </w:rPr>
        <w:tab/>
      </w:r>
      <w:r w:rsidR="00742D26" w:rsidRPr="002D0AA1">
        <w:rPr>
          <w:rFonts w:cs="Arial"/>
        </w:rPr>
        <w:t>where either the Assignor User or the Assignee User does not notify the System Capacity Assignment</w:t>
      </w:r>
      <w:r w:rsidR="00742D26" w:rsidRPr="00B817B6">
        <w:rPr>
          <w:rFonts w:cs="Arial"/>
        </w:rPr>
        <w:t xml:space="preserve"> to National Grid NTS</w:t>
      </w:r>
      <w:r w:rsidR="00742D26" w:rsidRPr="002D0AA1">
        <w:rPr>
          <w:rFonts w:cs="Arial"/>
        </w:rPr>
        <w:t xml:space="preserve"> in accordance with paragraph 6.2.1 or </w:t>
      </w:r>
      <w:proofErr w:type="gramStart"/>
      <w:r w:rsidR="00742D26" w:rsidRPr="002D0AA1">
        <w:rPr>
          <w:rFonts w:cs="Arial"/>
        </w:rPr>
        <w:t>6.2.2;</w:t>
      </w:r>
      <w:proofErr w:type="gramEnd"/>
    </w:p>
    <w:p w14:paraId="4FC529D5" w14:textId="4E97C5E8" w:rsidR="00742D26" w:rsidRPr="00B817B6" w:rsidRDefault="00B817B6" w:rsidP="00B817B6">
      <w:pPr>
        <w:kinsoku w:val="0"/>
        <w:overflowPunct w:val="0"/>
        <w:spacing w:before="236" w:line="272" w:lineRule="exact"/>
        <w:ind w:left="1418" w:hanging="709"/>
        <w:jc w:val="left"/>
        <w:textAlignment w:val="baseline"/>
        <w:rPr>
          <w:rFonts w:cs="Arial"/>
        </w:rPr>
      </w:pPr>
      <w:r>
        <w:rPr>
          <w:rFonts w:cs="Arial"/>
        </w:rPr>
        <w:t>(b)</w:t>
      </w:r>
      <w:r>
        <w:rPr>
          <w:rFonts w:cs="Arial"/>
        </w:rPr>
        <w:tab/>
      </w:r>
      <w:r w:rsidR="00866ECA">
        <w:rPr>
          <w:rFonts w:cs="Arial"/>
        </w:rPr>
        <w:t>in</w:t>
      </w:r>
      <w:r w:rsidR="00F1724D">
        <w:rPr>
          <w:rFonts w:cs="Arial"/>
        </w:rPr>
        <w:t xml:space="preserve"> accordance with Section V3</w:t>
      </w:r>
      <w:del w:id="257" w:author="Tyler, Nick" w:date="2021-11-25T09:54:00Z">
        <w:r w:rsidR="00F1724D" w:rsidDel="002D57BF">
          <w:rPr>
            <w:rFonts w:cs="Arial"/>
          </w:rPr>
          <w:delText>.</w:delText>
        </w:r>
      </w:del>
      <w:r w:rsidR="00742D26" w:rsidRPr="00B817B6">
        <w:rPr>
          <w:rFonts w:cs="Arial"/>
        </w:rPr>
        <w:t>;</w:t>
      </w:r>
    </w:p>
    <w:p w14:paraId="7ECA96F0" w14:textId="2F904719" w:rsidR="00F1724D" w:rsidDel="00BD6407" w:rsidRDefault="00B817B6">
      <w:pPr>
        <w:widowControl w:val="0"/>
        <w:kinsoku w:val="0"/>
        <w:overflowPunct w:val="0"/>
        <w:spacing w:before="236" w:line="272" w:lineRule="exact"/>
        <w:ind w:left="1418" w:hanging="709"/>
        <w:jc w:val="left"/>
        <w:textAlignment w:val="baseline"/>
        <w:rPr>
          <w:del w:id="258" w:author="Tyler, Nick" w:date="2021-11-25T09:22:00Z"/>
          <w:rFonts w:cs="Arial"/>
        </w:rPr>
      </w:pPr>
      <w:r>
        <w:rPr>
          <w:rFonts w:cs="Arial"/>
        </w:rPr>
        <w:t>(c)</w:t>
      </w:r>
      <w:r>
        <w:rPr>
          <w:rFonts w:cs="Arial"/>
        </w:rPr>
        <w:tab/>
      </w:r>
      <w:ins w:id="259" w:author="Tyler, Nick" w:date="2021-11-25T09:22:00Z">
        <w:r w:rsidR="007D09CE">
          <w:rPr>
            <w:rFonts w:cs="Arial"/>
          </w:rPr>
          <w:t xml:space="preserve">which is prohibited by </w:t>
        </w:r>
        <w:r w:rsidR="00BD6407">
          <w:rPr>
            <w:rFonts w:cs="Arial"/>
          </w:rPr>
          <w:t>paragraph 6.1.3 (a) or (b)</w:t>
        </w:r>
      </w:ins>
      <w:ins w:id="260" w:author="Tyler, Nick" w:date="2021-11-25T09:54:00Z">
        <w:r w:rsidR="002D57BF">
          <w:rPr>
            <w:rFonts w:cs="Arial"/>
          </w:rPr>
          <w:t>.</w:t>
        </w:r>
      </w:ins>
      <w:del w:id="261" w:author="Tyler, Nick" w:date="2021-11-25T09:22:00Z">
        <w:r w:rsidR="00742D26" w:rsidRPr="00B817B6" w:rsidDel="00BD6407">
          <w:rPr>
            <w:rFonts w:cs="Arial"/>
          </w:rPr>
          <w:delText>where the Assigned System Capacity comprising Registered Enduring Annual NTS Ex</w:delText>
        </w:r>
        <w:r w:rsidR="006F2228" w:rsidDel="00BD6407">
          <w:rPr>
            <w:rFonts w:cs="Arial"/>
          </w:rPr>
          <w:delText xml:space="preserve">it (Flat) Capacity exceeds the </w:delText>
        </w:r>
        <w:r w:rsidR="00742D26" w:rsidRPr="00B817B6" w:rsidDel="00BD6407">
          <w:rPr>
            <w:rFonts w:cs="Arial"/>
          </w:rPr>
          <w:delText>remaining Registered Enduring A</w:delText>
        </w:r>
        <w:r w:rsidR="00F1724D" w:rsidDel="00BD6407">
          <w:rPr>
            <w:rFonts w:cs="Arial"/>
          </w:rPr>
          <w:delText>nnual NTS Exit (Flat) Capacity;</w:delText>
        </w:r>
      </w:del>
    </w:p>
    <w:p w14:paraId="462AF9A0" w14:textId="3C18C609" w:rsidR="00E23836" w:rsidRPr="00B817B6" w:rsidDel="006D3A5B" w:rsidRDefault="00F1724D">
      <w:pPr>
        <w:widowControl w:val="0"/>
        <w:kinsoku w:val="0"/>
        <w:overflowPunct w:val="0"/>
        <w:spacing w:before="236" w:line="272" w:lineRule="exact"/>
        <w:ind w:left="1418" w:hanging="709"/>
        <w:jc w:val="left"/>
        <w:textAlignment w:val="baseline"/>
        <w:rPr>
          <w:del w:id="262" w:author="Tyler, Nick" w:date="2021-11-23T15:40:00Z"/>
          <w:rFonts w:cs="Arial"/>
        </w:rPr>
      </w:pPr>
      <w:del w:id="263" w:author="Tyler, Nick" w:date="2021-11-25T09:22:00Z">
        <w:r w:rsidDel="00BD6407">
          <w:rPr>
            <w:rFonts w:cs="Arial"/>
          </w:rPr>
          <w:delText>(d)</w:delText>
        </w:r>
        <w:r w:rsidDel="00BD6407">
          <w:rPr>
            <w:rFonts w:cs="Arial"/>
          </w:rPr>
          <w:tab/>
          <w:delText xml:space="preserve">where </w:delText>
        </w:r>
        <w:r w:rsidR="00742D26" w:rsidRPr="00B817B6" w:rsidDel="00BD6407">
          <w:rPr>
            <w:rFonts w:cs="Arial"/>
          </w:rPr>
          <w:delText>the Assig</w:delText>
        </w:r>
        <w:r w:rsidR="006F2228" w:rsidDel="00BD6407">
          <w:rPr>
            <w:rFonts w:cs="Arial"/>
          </w:rPr>
          <w:delText xml:space="preserve">ned System Capacity comprising </w:delText>
        </w:r>
        <w:r w:rsidR="00742D26" w:rsidRPr="00B817B6" w:rsidDel="00BD6407">
          <w:rPr>
            <w:rFonts w:cs="Arial"/>
          </w:rPr>
          <w:delText>Registered Annual NTS Exit (Flat) Capa</w:delText>
        </w:r>
        <w:r w:rsidDel="00BD6407">
          <w:rPr>
            <w:rFonts w:cs="Arial"/>
          </w:rPr>
          <w:delText xml:space="preserve">city exceeds the </w:delText>
        </w:r>
        <w:r w:rsidR="00742D26" w:rsidRPr="00B817B6" w:rsidDel="00BD6407">
          <w:rPr>
            <w:rFonts w:cs="Arial"/>
          </w:rPr>
          <w:delText>remaining Registered Annual NTS Exit (Flat) Capacity;</w:delText>
        </w:r>
      </w:del>
    </w:p>
    <w:p w14:paraId="0AD1873C" w14:textId="2565D7B2" w:rsidR="00B817B6" w:rsidRDefault="00B817B6">
      <w:pPr>
        <w:widowControl w:val="0"/>
        <w:kinsoku w:val="0"/>
        <w:overflowPunct w:val="0"/>
        <w:spacing w:before="236" w:line="272" w:lineRule="exact"/>
        <w:ind w:left="1418" w:hanging="709"/>
        <w:jc w:val="left"/>
        <w:textAlignment w:val="baseline"/>
        <w:rPr>
          <w:rFonts w:cs="Arial"/>
        </w:rPr>
      </w:pPr>
      <w:del w:id="264" w:author="Tyler, Nick" w:date="2021-11-25T09:22:00Z">
        <w:r w:rsidDel="00BD6407">
          <w:rPr>
            <w:rFonts w:cs="Arial"/>
          </w:rPr>
          <w:delText>(</w:delText>
        </w:r>
      </w:del>
      <w:del w:id="265" w:author="Tyler, Nick" w:date="2021-11-23T18:13:00Z">
        <w:r w:rsidR="00FF658E" w:rsidDel="00F07DDC">
          <w:rPr>
            <w:rFonts w:cs="Arial"/>
          </w:rPr>
          <w:delText>e</w:delText>
        </w:r>
      </w:del>
      <w:del w:id="266" w:author="Tyler, Nick" w:date="2021-11-25T09:22:00Z">
        <w:r w:rsidDel="00BD6407">
          <w:rPr>
            <w:rFonts w:cs="Arial"/>
          </w:rPr>
          <w:delText>)</w:delText>
        </w:r>
        <w:r w:rsidDel="00BD6407">
          <w:rPr>
            <w:rFonts w:cs="Arial"/>
          </w:rPr>
          <w:tab/>
        </w:r>
        <w:r w:rsidR="00742D26" w:rsidRPr="00B817B6" w:rsidDel="00BD6407">
          <w:rPr>
            <w:rFonts w:cs="Arial"/>
          </w:rPr>
          <w:delText>where the Assigned System Capacity (which has been adjusted to take account of any deduction of any prior System Capacity Assignment) exceeds its Registered Net Capacity on any Day in the Assignment Period</w:delText>
        </w:r>
        <w:r w:rsidR="00F1724D" w:rsidDel="00BD6407">
          <w:rPr>
            <w:rFonts w:cs="Arial"/>
          </w:rPr>
          <w:delText xml:space="preserve"> at the Assignment System Point;</w:delText>
        </w:r>
      </w:del>
    </w:p>
    <w:p w14:paraId="798D98C8" w14:textId="5B70DEC1" w:rsidR="00742D26" w:rsidRPr="002D0AA1" w:rsidRDefault="00742D26" w:rsidP="009145A9">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6.2.4 </w:t>
      </w:r>
      <w:r w:rsidR="00B817B6">
        <w:rPr>
          <w:rFonts w:cs="Arial"/>
        </w:rPr>
        <w:tab/>
      </w:r>
      <w:r w:rsidRPr="002D0AA1">
        <w:rPr>
          <w:rFonts w:cs="Arial"/>
        </w:rPr>
        <w:t>A System Capacity Assignment shall be effective if it is approved by National Grid NTS or is not rejected by National Grid NTS by the start of the fourth Business Day after it was notified by the Assignor User or (if later) the Assignee User under paragraph 6.2.1.</w:t>
      </w:r>
    </w:p>
    <w:p w14:paraId="482B2159" w14:textId="77777777" w:rsidR="00742D26" w:rsidRPr="0027415A" w:rsidRDefault="00742D26" w:rsidP="0027415A">
      <w:pPr>
        <w:tabs>
          <w:tab w:val="left" w:pos="709"/>
        </w:tabs>
        <w:kinsoku w:val="0"/>
        <w:overflowPunct w:val="0"/>
        <w:spacing w:before="230" w:line="277" w:lineRule="exact"/>
        <w:ind w:left="709" w:right="216" w:hanging="709"/>
        <w:textAlignment w:val="baseline"/>
        <w:rPr>
          <w:rFonts w:cs="Arial"/>
          <w:b/>
          <w:spacing w:val="-3"/>
        </w:rPr>
      </w:pPr>
      <w:r w:rsidRPr="0027415A">
        <w:rPr>
          <w:rFonts w:cs="Arial"/>
          <w:b/>
          <w:spacing w:val="-3"/>
        </w:rPr>
        <w:t>6.3</w:t>
      </w:r>
      <w:r w:rsidRPr="0027415A">
        <w:rPr>
          <w:rFonts w:cs="Arial"/>
          <w:b/>
          <w:spacing w:val="-3"/>
        </w:rPr>
        <w:tab/>
        <w:t>Effect of Assignment</w:t>
      </w:r>
    </w:p>
    <w:p w14:paraId="39AB345D" w14:textId="2BD2CB06" w:rsidR="00742D26" w:rsidRPr="002D0AA1" w:rsidRDefault="00742D26" w:rsidP="0027415A">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6.3.1 </w:t>
      </w:r>
      <w:r w:rsidR="00B817B6">
        <w:rPr>
          <w:rFonts w:cs="Arial"/>
        </w:rPr>
        <w:tab/>
      </w:r>
      <w:r w:rsidRPr="002D0AA1">
        <w:rPr>
          <w:rFonts w:cs="Arial"/>
        </w:rPr>
        <w:t>The Assignee User will</w:t>
      </w:r>
      <w:ins w:id="267" w:author="Tyler, Nick" w:date="2021-11-23T17:18:00Z">
        <w:r w:rsidR="00717D19">
          <w:rPr>
            <w:rFonts w:cs="Arial"/>
          </w:rPr>
          <w:t>,</w:t>
        </w:r>
      </w:ins>
      <w:r w:rsidRPr="002D0AA1">
        <w:rPr>
          <w:rFonts w:cs="Arial"/>
        </w:rPr>
        <w:t xml:space="preserve"> </w:t>
      </w:r>
      <w:ins w:id="268" w:author="Tyler, Nick" w:date="2021-11-23T17:18:00Z">
        <w:r w:rsidR="00FF3D8E">
          <w:t>with effect from the System Capacity Assignment</w:t>
        </w:r>
        <w:r w:rsidR="00717D19">
          <w:t>,</w:t>
        </w:r>
        <w:r w:rsidR="00FF3D8E" w:rsidRPr="002D0AA1">
          <w:rPr>
            <w:rFonts w:cs="Arial"/>
          </w:rPr>
          <w:t xml:space="preserve"> </w:t>
        </w:r>
      </w:ins>
      <w:r w:rsidRPr="002D0AA1">
        <w:rPr>
          <w:rFonts w:cs="Arial"/>
        </w:rPr>
        <w:t>be treated for each Day throughout the Assignment Period as the registered holder of the Assigned System Capacity.</w:t>
      </w:r>
    </w:p>
    <w:p w14:paraId="70852C7C" w14:textId="0390E628" w:rsidR="00F156BB" w:rsidRPr="002D0AA1" w:rsidDel="009F6F14" w:rsidRDefault="00742D26" w:rsidP="0027415A">
      <w:pPr>
        <w:tabs>
          <w:tab w:val="left" w:pos="709"/>
        </w:tabs>
        <w:kinsoku w:val="0"/>
        <w:overflowPunct w:val="0"/>
        <w:spacing w:before="230" w:line="277" w:lineRule="exact"/>
        <w:ind w:left="709" w:right="216" w:hanging="709"/>
        <w:textAlignment w:val="baseline"/>
        <w:rPr>
          <w:del w:id="269" w:author="Tyler, Nick" w:date="2021-12-01T14:27:00Z"/>
          <w:rFonts w:cs="Arial"/>
        </w:rPr>
      </w:pPr>
      <w:del w:id="270" w:author="Tyler, Nick" w:date="2021-12-01T14:27:00Z">
        <w:r w:rsidRPr="002D0AA1" w:rsidDel="009F6F14">
          <w:rPr>
            <w:rFonts w:cs="Arial"/>
          </w:rPr>
          <w:delText xml:space="preserve">6.3.2 </w:delText>
        </w:r>
        <w:r w:rsidR="00B817B6" w:rsidDel="009F6F14">
          <w:rPr>
            <w:rFonts w:cs="Arial"/>
          </w:rPr>
          <w:tab/>
        </w:r>
        <w:r w:rsidR="0027415A" w:rsidDel="009F6F14">
          <w:rPr>
            <w:rFonts w:cs="Arial"/>
          </w:rPr>
          <w:delText>[</w:delText>
        </w:r>
        <w:r w:rsidRPr="002D0AA1" w:rsidDel="009F6F14">
          <w:rPr>
            <w:rFonts w:cs="Arial"/>
          </w:rPr>
          <w:delText>A User's Registered NTS Exit (Flat) Capacity at an NTS Exit Point on a Day is its Registered NTS Exit (Flat) Capacity, adjusted in respect of any System Capacity Assignment(s) (for which that point is an Assignment System Point and the Assignment Period includes that Day) by adding the Assigned System Capacity where the User was the Assignee User, and deducting the Assigned System Capacity where the User was the Assignor User.</w:delText>
        </w:r>
        <w:r w:rsidR="0027415A" w:rsidDel="009F6F14">
          <w:rPr>
            <w:rFonts w:cs="Arial"/>
          </w:rPr>
          <w:delText>]</w:delText>
        </w:r>
      </w:del>
    </w:p>
    <w:p w14:paraId="67D035EC" w14:textId="68DA2F85" w:rsidR="00742D26" w:rsidRPr="002D0AA1" w:rsidRDefault="00742D26" w:rsidP="0027415A">
      <w:pPr>
        <w:tabs>
          <w:tab w:val="left" w:pos="709"/>
        </w:tabs>
        <w:kinsoku w:val="0"/>
        <w:overflowPunct w:val="0"/>
        <w:spacing w:before="230" w:line="277" w:lineRule="exact"/>
        <w:ind w:left="709" w:right="216" w:hanging="709"/>
        <w:textAlignment w:val="baseline"/>
        <w:rPr>
          <w:rFonts w:cs="Arial"/>
        </w:rPr>
      </w:pPr>
      <w:r w:rsidRPr="002D0AA1">
        <w:rPr>
          <w:rFonts w:cs="Arial"/>
        </w:rPr>
        <w:t>6.3</w:t>
      </w:r>
      <w:r w:rsidRPr="008C0FC5">
        <w:rPr>
          <w:rFonts w:cs="Arial"/>
        </w:rPr>
        <w:t>.3</w:t>
      </w:r>
      <w:r w:rsidRPr="002D0AA1">
        <w:rPr>
          <w:rFonts w:cs="Arial"/>
        </w:rPr>
        <w:t xml:space="preserve"> </w:t>
      </w:r>
      <w:r w:rsidR="00B817B6">
        <w:rPr>
          <w:rFonts w:cs="Arial"/>
        </w:rPr>
        <w:tab/>
      </w:r>
      <w:r w:rsidRPr="002D0AA1">
        <w:rPr>
          <w:rFonts w:cs="Arial"/>
        </w:rPr>
        <w:t xml:space="preserve">With effect from </w:t>
      </w:r>
      <w:ins w:id="271" w:author="Tyler, Nick" w:date="2021-11-23T17:23:00Z">
        <w:r w:rsidR="00D0481A">
          <w:rPr>
            <w:rFonts w:cs="Arial"/>
          </w:rPr>
          <w:t xml:space="preserve">and in respect of </w:t>
        </w:r>
      </w:ins>
      <w:r w:rsidRPr="002D0AA1">
        <w:rPr>
          <w:rFonts w:cs="Arial"/>
        </w:rPr>
        <w:t xml:space="preserve">the first </w:t>
      </w:r>
      <w:del w:id="272" w:author="Tyler, Nick" w:date="2021-11-25T09:24:00Z">
        <w:r w:rsidRPr="002D0AA1" w:rsidDel="00A7233B">
          <w:rPr>
            <w:rFonts w:cs="Arial"/>
          </w:rPr>
          <w:delText xml:space="preserve">Day </w:delText>
        </w:r>
      </w:del>
      <w:del w:id="273" w:author="Tyler, Nick" w:date="2021-11-24T16:07:00Z">
        <w:r w:rsidRPr="002D0AA1" w:rsidDel="007620AF">
          <w:rPr>
            <w:rFonts w:cs="Arial"/>
          </w:rPr>
          <w:delText>of the Assignment Period (and i</w:delText>
        </w:r>
      </w:del>
      <w:del w:id="274" w:author="Tyler, Nick" w:date="2021-11-25T09:24:00Z">
        <w:r w:rsidRPr="002D0AA1" w:rsidDel="00A7233B">
          <w:rPr>
            <w:rFonts w:cs="Arial"/>
          </w:rPr>
          <w:delText xml:space="preserve">n respect of </w:delText>
        </w:r>
      </w:del>
      <w:ins w:id="275" w:author="Tyler, Nick" w:date="2021-11-25T09:24:00Z">
        <w:r w:rsidR="00A7233B">
          <w:rPr>
            <w:rFonts w:cs="Arial"/>
          </w:rPr>
          <w:t xml:space="preserve">and </w:t>
        </w:r>
      </w:ins>
      <w:r w:rsidRPr="002D0AA1">
        <w:rPr>
          <w:rFonts w:cs="Arial"/>
        </w:rPr>
        <w:t xml:space="preserve">each </w:t>
      </w:r>
      <w:r w:rsidR="0027415A">
        <w:rPr>
          <w:rFonts w:cs="Arial"/>
        </w:rPr>
        <w:t xml:space="preserve">subsequent Day </w:t>
      </w:r>
      <w:ins w:id="276" w:author="Tyler, Nick" w:date="2021-11-25T09:24:00Z">
        <w:r w:rsidR="00A7233B">
          <w:rPr>
            <w:rFonts w:cs="Arial"/>
          </w:rPr>
          <w:t xml:space="preserve">of the </w:t>
        </w:r>
      </w:ins>
      <w:del w:id="277" w:author="Tyler, Nick" w:date="2021-11-25T09:24:00Z">
        <w:r w:rsidR="0027415A" w:rsidDel="00A7233B">
          <w:rPr>
            <w:rFonts w:cs="Arial"/>
          </w:rPr>
          <w:delText xml:space="preserve">in that </w:delText>
        </w:r>
      </w:del>
      <w:r w:rsidR="0027415A">
        <w:rPr>
          <w:rFonts w:cs="Arial"/>
        </w:rPr>
        <w:t>Assignment P</w:t>
      </w:r>
      <w:r w:rsidRPr="002D0AA1">
        <w:rPr>
          <w:rFonts w:cs="Arial"/>
        </w:rPr>
        <w:t>eriod):</w:t>
      </w:r>
    </w:p>
    <w:p w14:paraId="39B19100" w14:textId="4F1C664F" w:rsidR="00742D26" w:rsidRPr="002D0AA1" w:rsidRDefault="00B817B6" w:rsidP="00B817B6">
      <w:pPr>
        <w:widowControl w:val="0"/>
        <w:kinsoku w:val="0"/>
        <w:overflowPunct w:val="0"/>
        <w:spacing w:before="236" w:line="272" w:lineRule="exact"/>
        <w:ind w:left="1418" w:hanging="709"/>
        <w:jc w:val="left"/>
        <w:textAlignment w:val="baseline"/>
        <w:rPr>
          <w:rFonts w:cs="Arial"/>
        </w:rPr>
      </w:pPr>
      <w:r>
        <w:rPr>
          <w:rFonts w:cs="Arial"/>
        </w:rPr>
        <w:t>(a)</w:t>
      </w:r>
      <w:r>
        <w:rPr>
          <w:rFonts w:cs="Arial"/>
        </w:rPr>
        <w:tab/>
      </w:r>
      <w:r w:rsidR="00742D26" w:rsidRPr="002D0AA1">
        <w:rPr>
          <w:rFonts w:cs="Arial"/>
        </w:rPr>
        <w:t xml:space="preserve">the Assignor User shall cease to be liable for Capacity Charges in respect of the Assigned System </w:t>
      </w:r>
      <w:proofErr w:type="gramStart"/>
      <w:r w:rsidR="00742D26" w:rsidRPr="002D0AA1">
        <w:rPr>
          <w:rFonts w:cs="Arial"/>
        </w:rPr>
        <w:t>Capacity;</w:t>
      </w:r>
      <w:proofErr w:type="gramEnd"/>
    </w:p>
    <w:p w14:paraId="6C1486E9" w14:textId="0F8DD326" w:rsidR="00742D26" w:rsidRPr="002D0AA1" w:rsidRDefault="00B817B6" w:rsidP="00B817B6">
      <w:pPr>
        <w:widowControl w:val="0"/>
        <w:kinsoku w:val="0"/>
        <w:overflowPunct w:val="0"/>
        <w:spacing w:before="236" w:line="272" w:lineRule="exact"/>
        <w:ind w:left="1418" w:hanging="709"/>
        <w:jc w:val="left"/>
        <w:textAlignment w:val="baseline"/>
        <w:rPr>
          <w:rFonts w:cs="Arial"/>
        </w:rPr>
      </w:pPr>
      <w:r>
        <w:rPr>
          <w:rFonts w:cs="Arial"/>
        </w:rPr>
        <w:t>(b)</w:t>
      </w:r>
      <w:r>
        <w:rPr>
          <w:rFonts w:cs="Arial"/>
        </w:rPr>
        <w:tab/>
      </w:r>
      <w:r w:rsidR="00742D26" w:rsidRPr="002D0AA1">
        <w:rPr>
          <w:rFonts w:cs="Arial"/>
        </w:rPr>
        <w:t xml:space="preserve">the Assignee User shall be liable for Capacity Charges in respect of the Assigned System </w:t>
      </w:r>
      <w:proofErr w:type="gramStart"/>
      <w:r w:rsidR="00742D26" w:rsidRPr="002D0AA1">
        <w:rPr>
          <w:rFonts w:cs="Arial"/>
        </w:rPr>
        <w:t>Capacity;</w:t>
      </w:r>
      <w:proofErr w:type="gramEnd"/>
    </w:p>
    <w:p w14:paraId="6A8897A5" w14:textId="62CDD66C" w:rsidR="00742D26" w:rsidRPr="002D0AA1" w:rsidRDefault="00B817B6" w:rsidP="00B817B6">
      <w:pPr>
        <w:widowControl w:val="0"/>
        <w:kinsoku w:val="0"/>
        <w:overflowPunct w:val="0"/>
        <w:spacing w:before="236" w:line="272" w:lineRule="exact"/>
        <w:ind w:left="1418" w:hanging="709"/>
        <w:jc w:val="left"/>
        <w:textAlignment w:val="baseline"/>
        <w:rPr>
          <w:rFonts w:cs="Arial"/>
        </w:rPr>
      </w:pPr>
      <w:r>
        <w:rPr>
          <w:rFonts w:cs="Arial"/>
        </w:rPr>
        <w:t>(c)</w:t>
      </w:r>
      <w:r>
        <w:rPr>
          <w:rFonts w:cs="Arial"/>
        </w:rPr>
        <w:tab/>
      </w:r>
      <w:r w:rsidR="00742D26" w:rsidRPr="002D0AA1">
        <w:rPr>
          <w:rFonts w:cs="Arial"/>
        </w:rPr>
        <w:t>the Capacity Charges payable by the Assignee User shall be the</w:t>
      </w:r>
      <w:r w:rsidR="0027415A">
        <w:rPr>
          <w:rFonts w:cs="Arial"/>
        </w:rPr>
        <w:t xml:space="preserve"> </w:t>
      </w:r>
      <w:del w:id="278" w:author="Tyler, Nick" w:date="2021-11-25T09:28:00Z">
        <w:r w:rsidR="0027415A" w:rsidDel="00FD565A">
          <w:rPr>
            <w:rFonts w:cs="Arial"/>
          </w:rPr>
          <w:delText xml:space="preserve">same </w:delText>
        </w:r>
      </w:del>
      <w:r w:rsidR="0027415A">
        <w:rPr>
          <w:rFonts w:cs="Arial"/>
        </w:rPr>
        <w:t>Capacity Charges that would have otherwise been</w:t>
      </w:r>
      <w:r w:rsidR="00742D26" w:rsidRPr="002D0AA1">
        <w:rPr>
          <w:rFonts w:cs="Arial"/>
        </w:rPr>
        <w:t xml:space="preserve"> payable by the Assign</w:t>
      </w:r>
      <w:ins w:id="279" w:author="Tyler, Nick" w:date="2021-11-25T09:28:00Z">
        <w:r w:rsidR="00FD565A">
          <w:rPr>
            <w:rFonts w:cs="Arial"/>
          </w:rPr>
          <w:t>ee</w:t>
        </w:r>
      </w:ins>
      <w:del w:id="280" w:author="Tyler, Nick" w:date="2021-11-25T09:28:00Z">
        <w:r w:rsidR="00742D26" w:rsidRPr="002D0AA1" w:rsidDel="00FD565A">
          <w:rPr>
            <w:rFonts w:cs="Arial"/>
          </w:rPr>
          <w:delText>or</w:delText>
        </w:r>
      </w:del>
      <w:r w:rsidR="00742D26" w:rsidRPr="002D0AA1">
        <w:rPr>
          <w:rFonts w:cs="Arial"/>
        </w:rPr>
        <w:t xml:space="preserve"> User for the Assigned System Capacity</w:t>
      </w:r>
      <w:r w:rsidR="0027415A">
        <w:rPr>
          <w:rFonts w:cs="Arial"/>
        </w:rPr>
        <w:t xml:space="preserve"> </w:t>
      </w:r>
      <w:ins w:id="281" w:author="Tyler, Nick" w:date="2021-11-25T09:26:00Z">
        <w:r w:rsidR="00F87569">
          <w:rPr>
            <w:rFonts w:cs="Arial"/>
          </w:rPr>
          <w:t>had th</w:t>
        </w:r>
      </w:ins>
      <w:ins w:id="282" w:author="Tyler, Nick" w:date="2021-11-25T09:28:00Z">
        <w:r w:rsidR="003D2B99">
          <w:rPr>
            <w:rFonts w:cs="Arial"/>
          </w:rPr>
          <w:t>at c</w:t>
        </w:r>
      </w:ins>
      <w:ins w:id="283" w:author="Tyler, Nick" w:date="2021-11-25T09:27:00Z">
        <w:r w:rsidR="00495855">
          <w:rPr>
            <w:rFonts w:cs="Arial"/>
          </w:rPr>
          <w:t xml:space="preserve">apacity been allocated to the Assignee User </w:t>
        </w:r>
        <w:r w:rsidR="00886E22">
          <w:rPr>
            <w:rFonts w:cs="Arial"/>
          </w:rPr>
          <w:t xml:space="preserve">(and not assigned to it) </w:t>
        </w:r>
      </w:ins>
      <w:del w:id="284" w:author="Tyler, Nick" w:date="2021-11-25T09:27:00Z">
        <w:r w:rsidR="0027415A" w:rsidDel="00886E22">
          <w:rPr>
            <w:rFonts w:cs="Arial"/>
          </w:rPr>
          <w:delText>but for the assignment</w:delText>
        </w:r>
        <w:r w:rsidR="002D2870" w:rsidDel="00886E22">
          <w:rPr>
            <w:rFonts w:cs="Arial"/>
          </w:rPr>
          <w:delText xml:space="preserve"> </w:delText>
        </w:r>
      </w:del>
      <w:del w:id="285" w:author="Tyler, Nick" w:date="2021-11-25T09:29:00Z">
        <w:r w:rsidR="002D2870" w:rsidDel="002810CE">
          <w:rPr>
            <w:rFonts w:cs="Arial"/>
          </w:rPr>
          <w:delText>(</w:delText>
        </w:r>
      </w:del>
      <w:r w:rsidR="002D2870">
        <w:rPr>
          <w:rFonts w:cs="Arial"/>
        </w:rPr>
        <w:t>which shall, for the avoidance of doubt</w:t>
      </w:r>
      <w:ins w:id="286" w:author="Tyler, Nick" w:date="2021-11-25T09:29:00Z">
        <w:r w:rsidR="002810CE">
          <w:rPr>
            <w:rFonts w:cs="Arial"/>
          </w:rPr>
          <w:t>,</w:t>
        </w:r>
      </w:ins>
      <w:r w:rsidR="002D2870">
        <w:rPr>
          <w:rFonts w:cs="Arial"/>
        </w:rPr>
        <w:t xml:space="preserve"> be at the published Exit Transmission Services rate applicable for each Day during the </w:t>
      </w:r>
      <w:r w:rsidR="002D2870">
        <w:rPr>
          <w:rFonts w:cs="Arial"/>
        </w:rPr>
        <w:lastRenderedPageBreak/>
        <w:t>Assignment Period</w:t>
      </w:r>
      <w:ins w:id="287" w:author="Tyler, Nick" w:date="2021-11-25T09:29:00Z">
        <w:r w:rsidR="002810CE">
          <w:rPr>
            <w:rFonts w:cs="Arial"/>
          </w:rPr>
          <w:t>.</w:t>
        </w:r>
      </w:ins>
      <w:del w:id="288" w:author="Tyler, Nick" w:date="2021-11-25T09:29:00Z">
        <w:r w:rsidR="002D2870" w:rsidDel="002810CE">
          <w:rPr>
            <w:rFonts w:cs="Arial"/>
          </w:rPr>
          <w:delText>)</w:delText>
        </w:r>
      </w:del>
    </w:p>
    <w:p w14:paraId="152E90A7" w14:textId="155DFADA" w:rsidR="00742D26" w:rsidRPr="002D0AA1" w:rsidRDefault="0027415A" w:rsidP="0027415A">
      <w:pPr>
        <w:tabs>
          <w:tab w:val="left" w:pos="709"/>
        </w:tabs>
        <w:kinsoku w:val="0"/>
        <w:overflowPunct w:val="0"/>
        <w:spacing w:before="230" w:line="277" w:lineRule="exact"/>
        <w:ind w:left="709" w:right="216" w:hanging="709"/>
        <w:textAlignment w:val="baseline"/>
        <w:rPr>
          <w:rFonts w:cs="Arial"/>
        </w:rPr>
      </w:pPr>
      <w:r>
        <w:rPr>
          <w:rFonts w:cs="Arial"/>
        </w:rPr>
        <w:t xml:space="preserve">6.3.4 </w:t>
      </w:r>
      <w:r>
        <w:rPr>
          <w:rFonts w:cs="Arial"/>
        </w:rPr>
        <w:tab/>
      </w:r>
      <w:r w:rsidR="00FC5CAB">
        <w:rPr>
          <w:rFonts w:cs="Arial"/>
        </w:rPr>
        <w:t>W</w:t>
      </w:r>
      <w:r w:rsidR="00742D26" w:rsidRPr="0027415A">
        <w:rPr>
          <w:rFonts w:cs="Arial"/>
        </w:rPr>
        <w:t>here a</w:t>
      </w:r>
      <w:r w:rsidR="00742D26" w:rsidRPr="002D0AA1">
        <w:rPr>
          <w:rFonts w:cs="Arial"/>
        </w:rPr>
        <w:t xml:space="preserve"> System Capacity Assignment is made which comprises Enduring Annual NTS Exit (Flat) Capacity the Assignee User shall be deemed to have been allocated the Enduring Annual NTS Exit (Flat) Capacity (comprising the Assigned System Capacity) with effect from the time from which, in accordance with paragraphs 3.2.</w:t>
      </w:r>
      <w:r w:rsidR="000E3242">
        <w:rPr>
          <w:rFonts w:cs="Arial"/>
        </w:rPr>
        <w:t>6</w:t>
      </w:r>
      <w:r w:rsidR="00742D26" w:rsidRPr="002D0AA1">
        <w:rPr>
          <w:rFonts w:cs="Arial"/>
        </w:rPr>
        <w:t>(c) and 3.2.</w:t>
      </w:r>
      <w:r w:rsidR="000E3242">
        <w:rPr>
          <w:rFonts w:cs="Arial"/>
        </w:rPr>
        <w:t>10</w:t>
      </w:r>
      <w:r w:rsidR="00742D26" w:rsidRPr="002D0AA1">
        <w:rPr>
          <w:rFonts w:cs="Arial"/>
        </w:rPr>
        <w:t>, a User was first registered as holding the Enduring Annual NTS Exit (Flat) Capacity.</w:t>
      </w:r>
    </w:p>
    <w:p w14:paraId="367005E0" w14:textId="516D487F" w:rsidR="00742D26" w:rsidRPr="002D0AA1" w:rsidRDefault="00742D26" w:rsidP="0027415A">
      <w:pPr>
        <w:tabs>
          <w:tab w:val="left" w:pos="709"/>
        </w:tabs>
        <w:kinsoku w:val="0"/>
        <w:overflowPunct w:val="0"/>
        <w:spacing w:before="230" w:line="277" w:lineRule="exact"/>
        <w:ind w:left="709" w:right="216" w:hanging="709"/>
        <w:textAlignment w:val="baseline"/>
        <w:rPr>
          <w:rFonts w:cs="Arial"/>
        </w:rPr>
      </w:pPr>
      <w:r w:rsidRPr="002D0AA1">
        <w:rPr>
          <w:rFonts w:cs="Arial"/>
        </w:rPr>
        <w:t xml:space="preserve">6.3.5 </w:t>
      </w:r>
      <w:r w:rsidR="0027415A">
        <w:rPr>
          <w:rFonts w:cs="Arial"/>
        </w:rPr>
        <w:tab/>
      </w:r>
      <w:r w:rsidRPr="002D0AA1">
        <w:rPr>
          <w:rFonts w:cs="Arial"/>
        </w:rPr>
        <w:t>A System Capacity Assignment shall be without prejudice to th</w:t>
      </w:r>
      <w:r w:rsidR="0069115D">
        <w:rPr>
          <w:rFonts w:cs="Arial"/>
        </w:rPr>
        <w:t>e operation of paragraphs 3.2.12</w:t>
      </w:r>
      <w:r w:rsidRPr="002D0AA1">
        <w:rPr>
          <w:rFonts w:cs="Arial"/>
        </w:rPr>
        <w:t xml:space="preserve"> to 3.2.</w:t>
      </w:r>
      <w:r w:rsidR="0069115D">
        <w:rPr>
          <w:rFonts w:cs="Arial"/>
        </w:rPr>
        <w:t>22</w:t>
      </w:r>
      <w:r w:rsidRPr="002D0AA1">
        <w:rPr>
          <w:rFonts w:cs="Arial"/>
        </w:rPr>
        <w:t xml:space="preserve"> (inclusive) in respect of any reduction in the amount of Enduring Annual NTS Exit (NTS) Capacity held by the Assignor User and the Assignee User following a System Capacity Assignment.</w:t>
      </w:r>
    </w:p>
    <w:p w14:paraId="4717689D" w14:textId="68831F07" w:rsidR="00572698" w:rsidRDefault="00742D26" w:rsidP="000B0002">
      <w:pPr>
        <w:tabs>
          <w:tab w:val="left" w:pos="709"/>
        </w:tabs>
        <w:kinsoku w:val="0"/>
        <w:overflowPunct w:val="0"/>
        <w:spacing w:before="230" w:line="277" w:lineRule="exact"/>
        <w:ind w:left="709" w:right="216" w:hanging="709"/>
        <w:textAlignment w:val="baseline"/>
        <w:rPr>
          <w:ins w:id="289" w:author="Tyler, Nick" w:date="2021-11-23T17:28:00Z"/>
        </w:rPr>
      </w:pPr>
      <w:r w:rsidRPr="002D0AA1">
        <w:rPr>
          <w:rFonts w:cs="Arial"/>
        </w:rPr>
        <w:t xml:space="preserve">6.3.6 </w:t>
      </w:r>
      <w:r w:rsidR="0027415A">
        <w:rPr>
          <w:rFonts w:cs="Arial"/>
        </w:rPr>
        <w:tab/>
      </w:r>
      <w:r w:rsidRPr="002D0AA1">
        <w:rPr>
          <w:rFonts w:cs="Arial"/>
        </w:rPr>
        <w:t xml:space="preserve">No consequences other than those described in this paragraph 6 are intended </w:t>
      </w:r>
      <w:proofErr w:type="gramStart"/>
      <w:r w:rsidRPr="002D0AA1">
        <w:rPr>
          <w:rFonts w:cs="Arial"/>
        </w:rPr>
        <w:t>by the use of</w:t>
      </w:r>
      <w:proofErr w:type="gramEnd"/>
      <w:r w:rsidRPr="002D0AA1">
        <w:rPr>
          <w:rFonts w:cs="Arial"/>
        </w:rPr>
        <w:t xml:space="preserve"> the term 'assignment' in this paragraph 6.</w:t>
      </w:r>
      <w:ins w:id="290" w:author="Tyler, Nick" w:date="2021-11-23T17:28:00Z">
        <w:r w:rsidR="00572698">
          <w:rPr>
            <w:rFonts w:cs="Arial"/>
          </w:rPr>
          <w:t xml:space="preserve">  </w:t>
        </w:r>
      </w:ins>
    </w:p>
    <w:p w14:paraId="7AF5E9CD" w14:textId="77777777" w:rsidR="00572698" w:rsidRPr="002D0AA1" w:rsidRDefault="00572698" w:rsidP="0027415A">
      <w:pPr>
        <w:tabs>
          <w:tab w:val="left" w:pos="709"/>
        </w:tabs>
        <w:kinsoku w:val="0"/>
        <w:overflowPunct w:val="0"/>
        <w:spacing w:before="230" w:line="277" w:lineRule="exact"/>
        <w:ind w:left="709" w:right="216" w:hanging="709"/>
        <w:textAlignment w:val="baseline"/>
        <w:rPr>
          <w:rFonts w:cs="Arial"/>
        </w:rPr>
      </w:pPr>
    </w:p>
    <w:p w14:paraId="71D5B237" w14:textId="77777777" w:rsidR="00AD0942" w:rsidRDefault="00AD0942" w:rsidP="00AD0942">
      <w:pPr>
        <w:pStyle w:val="BodyText"/>
        <w:ind w:left="720"/>
        <w:rPr>
          <w:rFonts w:cs="Arial"/>
        </w:rPr>
      </w:pPr>
    </w:p>
    <w:p w14:paraId="43D64B13" w14:textId="0F0AEF59" w:rsidR="00565EE5" w:rsidRDefault="00565EE5" w:rsidP="00AD0942">
      <w:pPr>
        <w:pStyle w:val="BodyText"/>
        <w:ind w:left="720"/>
        <w:rPr>
          <w:ins w:id="291" w:author="Tyler, Nick" w:date="2021-12-01T13:56:00Z"/>
          <w:rFonts w:cs="Arial"/>
        </w:rPr>
      </w:pPr>
    </w:p>
    <w:p w14:paraId="318CDBD6" w14:textId="03DA648E" w:rsidR="00565EE5" w:rsidRDefault="00565EE5" w:rsidP="00AD0942">
      <w:pPr>
        <w:pStyle w:val="BodyText"/>
        <w:ind w:left="720"/>
        <w:rPr>
          <w:ins w:id="292" w:author="Tyler, Nick" w:date="2021-12-01T13:56:00Z"/>
          <w:rFonts w:cs="Arial"/>
        </w:rPr>
      </w:pPr>
    </w:p>
    <w:p w14:paraId="6C505DD2" w14:textId="77777777" w:rsidR="00565EE5" w:rsidRPr="002D0AA1" w:rsidRDefault="00565EE5" w:rsidP="000B0002">
      <w:pPr>
        <w:widowControl w:val="0"/>
        <w:kinsoku w:val="0"/>
        <w:overflowPunct w:val="0"/>
        <w:spacing w:before="236" w:line="272" w:lineRule="exact"/>
        <w:ind w:left="1418" w:hanging="709"/>
        <w:jc w:val="left"/>
        <w:textAlignment w:val="baseline"/>
        <w:rPr>
          <w:rFonts w:cs="Arial"/>
        </w:rPr>
      </w:pPr>
    </w:p>
    <w:sectPr w:rsidR="00565EE5" w:rsidRPr="002D0AA1" w:rsidSect="004D79F7">
      <w:headerReference w:type="default" r:id="rId11"/>
      <w:pgSz w:w="11906" w:h="16838" w:code="9"/>
      <w:pgMar w:top="1134" w:right="1418" w:bottom="1134" w:left="1418"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A6244" w14:textId="77777777" w:rsidR="00615828" w:rsidRDefault="00615828" w:rsidP="004D79F7">
      <w:r>
        <w:separator/>
      </w:r>
    </w:p>
  </w:endnote>
  <w:endnote w:type="continuationSeparator" w:id="0">
    <w:p w14:paraId="7E690A84" w14:textId="77777777" w:rsidR="00615828" w:rsidRDefault="00615828" w:rsidP="004D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89B47" w14:textId="77777777" w:rsidR="00615828" w:rsidRDefault="00615828" w:rsidP="004D79F7">
      <w:r>
        <w:separator/>
      </w:r>
    </w:p>
  </w:footnote>
  <w:footnote w:type="continuationSeparator" w:id="0">
    <w:p w14:paraId="61368FBD" w14:textId="77777777" w:rsidR="00615828" w:rsidRDefault="00615828" w:rsidP="004D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182F" w14:textId="73170B46" w:rsidR="004D79F7" w:rsidRDefault="00D811A8">
    <w:pPr>
      <w:pStyle w:val="Header"/>
    </w:pPr>
    <w:r>
      <w:t xml:space="preserve">Draft: </w:t>
    </w:r>
    <w:r w:rsidR="00F3528F">
      <w:t xml:space="preserve"> </w:t>
    </w:r>
    <w:r w:rsidR="0069591D">
      <w:t>1 December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C3F23"/>
    <w:multiLevelType w:val="hybridMultilevel"/>
    <w:tmpl w:val="B860DD4C"/>
    <w:lvl w:ilvl="0" w:tplc="7D6C3528">
      <w:start w:val="6"/>
      <w:numFmt w:val="bullet"/>
      <w:lvlText w:val="-"/>
      <w:lvlJc w:val="left"/>
      <w:pPr>
        <w:ind w:left="1070" w:hanging="360"/>
      </w:pPr>
      <w:rPr>
        <w:rFonts w:ascii="Arial" w:eastAsiaTheme="minorHAnsi"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286278DA"/>
    <w:multiLevelType w:val="multilevel"/>
    <w:tmpl w:val="8AB0E290"/>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2" w15:restartNumberingAfterBreak="0">
    <w:nsid w:val="31234387"/>
    <w:multiLevelType w:val="hybridMultilevel"/>
    <w:tmpl w:val="79C877E4"/>
    <w:lvl w:ilvl="0" w:tplc="926CD87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0855DDC"/>
    <w:multiLevelType w:val="hybridMultilevel"/>
    <w:tmpl w:val="68B8C8CC"/>
    <w:lvl w:ilvl="0" w:tplc="E954EC00">
      <w:start w:val="8"/>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42FD2DF5"/>
    <w:multiLevelType w:val="hybridMultilevel"/>
    <w:tmpl w:val="C48814E2"/>
    <w:lvl w:ilvl="0" w:tplc="503A2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0A18B1"/>
    <w:multiLevelType w:val="multilevel"/>
    <w:tmpl w:val="81C04890"/>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num w:numId="1">
    <w:abstractNumId w:val="1"/>
  </w:num>
  <w:num w:numId="2">
    <w:abstractNumId w:val="5"/>
  </w:num>
  <w:num w:numId="3">
    <w:abstractNumId w:val="2"/>
  </w:num>
  <w:num w:numId="4">
    <w:abstractNumId w:val="3"/>
  </w:num>
  <w:num w:numId="5">
    <w:abstractNumId w:val="0"/>
  </w:num>
  <w:num w:numId="6">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yler, Nick">
    <w15:presenceInfo w15:providerId="AD" w15:userId="S::nick.tyler1@uk.nationalgrid.com::dfcf61e5-6a36-46da-94d0-8ffc41b27195"/>
  </w15:person>
  <w15:person w15:author="Hisgett, Daniel">
    <w15:presenceInfo w15:providerId="AD" w15:userId="S::daniel.hisgett@uk.nationalgrid.com::a299ff63-cec5-4035-81d4-5a35a3144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8F"/>
    <w:rsid w:val="00003BF2"/>
    <w:rsid w:val="00005B85"/>
    <w:rsid w:val="00013273"/>
    <w:rsid w:val="00013FA8"/>
    <w:rsid w:val="000144AC"/>
    <w:rsid w:val="00015349"/>
    <w:rsid w:val="00025EB1"/>
    <w:rsid w:val="000316D7"/>
    <w:rsid w:val="00046B4B"/>
    <w:rsid w:val="0004765D"/>
    <w:rsid w:val="000508B6"/>
    <w:rsid w:val="00051878"/>
    <w:rsid w:val="00053655"/>
    <w:rsid w:val="00054A04"/>
    <w:rsid w:val="00055D28"/>
    <w:rsid w:val="0008088D"/>
    <w:rsid w:val="00082DA1"/>
    <w:rsid w:val="00083B7B"/>
    <w:rsid w:val="00083BAE"/>
    <w:rsid w:val="00084E76"/>
    <w:rsid w:val="000851B6"/>
    <w:rsid w:val="000867FB"/>
    <w:rsid w:val="00095E0E"/>
    <w:rsid w:val="000964BD"/>
    <w:rsid w:val="00097594"/>
    <w:rsid w:val="000A2E0E"/>
    <w:rsid w:val="000A4A0B"/>
    <w:rsid w:val="000A6663"/>
    <w:rsid w:val="000B0002"/>
    <w:rsid w:val="000B163F"/>
    <w:rsid w:val="000B6924"/>
    <w:rsid w:val="000B7645"/>
    <w:rsid w:val="000C4DD2"/>
    <w:rsid w:val="000D0B10"/>
    <w:rsid w:val="000E1B7C"/>
    <w:rsid w:val="000E3242"/>
    <w:rsid w:val="000F2009"/>
    <w:rsid w:val="000F39CA"/>
    <w:rsid w:val="000F78A2"/>
    <w:rsid w:val="001016B3"/>
    <w:rsid w:val="0010438D"/>
    <w:rsid w:val="00107B1C"/>
    <w:rsid w:val="0013037F"/>
    <w:rsid w:val="00130862"/>
    <w:rsid w:val="00131B66"/>
    <w:rsid w:val="00156712"/>
    <w:rsid w:val="001646AE"/>
    <w:rsid w:val="00167E27"/>
    <w:rsid w:val="001742B6"/>
    <w:rsid w:val="00180B48"/>
    <w:rsid w:val="00180BC3"/>
    <w:rsid w:val="00181F68"/>
    <w:rsid w:val="001821F6"/>
    <w:rsid w:val="00186154"/>
    <w:rsid w:val="001906A8"/>
    <w:rsid w:val="001A722B"/>
    <w:rsid w:val="001A7B92"/>
    <w:rsid w:val="001B1A1C"/>
    <w:rsid w:val="001B5AE6"/>
    <w:rsid w:val="001B6F4D"/>
    <w:rsid w:val="001C3101"/>
    <w:rsid w:val="001D7CF6"/>
    <w:rsid w:val="001E20AC"/>
    <w:rsid w:val="001F65DD"/>
    <w:rsid w:val="002147E2"/>
    <w:rsid w:val="00217A13"/>
    <w:rsid w:val="002223D1"/>
    <w:rsid w:val="00226130"/>
    <w:rsid w:val="0023048E"/>
    <w:rsid w:val="00232E06"/>
    <w:rsid w:val="00246AE9"/>
    <w:rsid w:val="00250196"/>
    <w:rsid w:val="002547AC"/>
    <w:rsid w:val="00260371"/>
    <w:rsid w:val="00262470"/>
    <w:rsid w:val="00265EEF"/>
    <w:rsid w:val="00271F2C"/>
    <w:rsid w:val="0027415A"/>
    <w:rsid w:val="002772D0"/>
    <w:rsid w:val="002776E9"/>
    <w:rsid w:val="0027788A"/>
    <w:rsid w:val="002808B3"/>
    <w:rsid w:val="002810CE"/>
    <w:rsid w:val="002818A5"/>
    <w:rsid w:val="00287C4D"/>
    <w:rsid w:val="002A7AB1"/>
    <w:rsid w:val="002B32A6"/>
    <w:rsid w:val="002B3A5D"/>
    <w:rsid w:val="002B54FD"/>
    <w:rsid w:val="002C1CCC"/>
    <w:rsid w:val="002C71A0"/>
    <w:rsid w:val="002D0AA1"/>
    <w:rsid w:val="002D2870"/>
    <w:rsid w:val="002D57BF"/>
    <w:rsid w:val="002D593E"/>
    <w:rsid w:val="002D60C0"/>
    <w:rsid w:val="002E0E97"/>
    <w:rsid w:val="002E1B99"/>
    <w:rsid w:val="002E6EB7"/>
    <w:rsid w:val="002F3245"/>
    <w:rsid w:val="002F4544"/>
    <w:rsid w:val="002F5858"/>
    <w:rsid w:val="002F7A94"/>
    <w:rsid w:val="00304EA1"/>
    <w:rsid w:val="00306842"/>
    <w:rsid w:val="00315656"/>
    <w:rsid w:val="00316C5D"/>
    <w:rsid w:val="00317BBB"/>
    <w:rsid w:val="00320CE8"/>
    <w:rsid w:val="00336EB0"/>
    <w:rsid w:val="0034003B"/>
    <w:rsid w:val="00347CBD"/>
    <w:rsid w:val="003506ED"/>
    <w:rsid w:val="003760F1"/>
    <w:rsid w:val="0037782A"/>
    <w:rsid w:val="0037790D"/>
    <w:rsid w:val="00383C2F"/>
    <w:rsid w:val="003A41EE"/>
    <w:rsid w:val="003B292F"/>
    <w:rsid w:val="003B62D4"/>
    <w:rsid w:val="003C4374"/>
    <w:rsid w:val="003D0AE2"/>
    <w:rsid w:val="003D0F5E"/>
    <w:rsid w:val="003D2B99"/>
    <w:rsid w:val="003D6B3D"/>
    <w:rsid w:val="003E0B42"/>
    <w:rsid w:val="003F0AFC"/>
    <w:rsid w:val="0040174A"/>
    <w:rsid w:val="00411252"/>
    <w:rsid w:val="00414386"/>
    <w:rsid w:val="0041662C"/>
    <w:rsid w:val="00416914"/>
    <w:rsid w:val="0042317C"/>
    <w:rsid w:val="00425CAF"/>
    <w:rsid w:val="004329AC"/>
    <w:rsid w:val="004335C8"/>
    <w:rsid w:val="004418EF"/>
    <w:rsid w:val="00444712"/>
    <w:rsid w:val="0044498E"/>
    <w:rsid w:val="004541CC"/>
    <w:rsid w:val="0045473D"/>
    <w:rsid w:val="00471A78"/>
    <w:rsid w:val="004821AF"/>
    <w:rsid w:val="00495855"/>
    <w:rsid w:val="004958A5"/>
    <w:rsid w:val="00495C98"/>
    <w:rsid w:val="004A4142"/>
    <w:rsid w:val="004B5C4D"/>
    <w:rsid w:val="004C07FD"/>
    <w:rsid w:val="004C15F7"/>
    <w:rsid w:val="004C32FF"/>
    <w:rsid w:val="004D77FE"/>
    <w:rsid w:val="004D79F7"/>
    <w:rsid w:val="004E034B"/>
    <w:rsid w:val="004E1E0B"/>
    <w:rsid w:val="004E22A8"/>
    <w:rsid w:val="004E5590"/>
    <w:rsid w:val="004E762F"/>
    <w:rsid w:val="004F1D18"/>
    <w:rsid w:val="005022BC"/>
    <w:rsid w:val="0050293E"/>
    <w:rsid w:val="00506954"/>
    <w:rsid w:val="00511C17"/>
    <w:rsid w:val="00515BB3"/>
    <w:rsid w:val="00515DD0"/>
    <w:rsid w:val="00517625"/>
    <w:rsid w:val="00525028"/>
    <w:rsid w:val="00527A8F"/>
    <w:rsid w:val="00541D7E"/>
    <w:rsid w:val="00544FFF"/>
    <w:rsid w:val="00555294"/>
    <w:rsid w:val="005630DC"/>
    <w:rsid w:val="0056350B"/>
    <w:rsid w:val="00563AAE"/>
    <w:rsid w:val="00565EE5"/>
    <w:rsid w:val="00566D27"/>
    <w:rsid w:val="00572658"/>
    <w:rsid w:val="00572698"/>
    <w:rsid w:val="00576AD2"/>
    <w:rsid w:val="00577DC5"/>
    <w:rsid w:val="00581FBB"/>
    <w:rsid w:val="00582AB1"/>
    <w:rsid w:val="00590135"/>
    <w:rsid w:val="00593AF7"/>
    <w:rsid w:val="00593CB8"/>
    <w:rsid w:val="005A19CC"/>
    <w:rsid w:val="005A1DB5"/>
    <w:rsid w:val="005A40EA"/>
    <w:rsid w:val="005B5F87"/>
    <w:rsid w:val="005C0197"/>
    <w:rsid w:val="005C1301"/>
    <w:rsid w:val="005C209B"/>
    <w:rsid w:val="005C43AC"/>
    <w:rsid w:val="005C529E"/>
    <w:rsid w:val="005D0006"/>
    <w:rsid w:val="005D4C56"/>
    <w:rsid w:val="005D6974"/>
    <w:rsid w:val="005E27FF"/>
    <w:rsid w:val="005E3EF3"/>
    <w:rsid w:val="005F4ABC"/>
    <w:rsid w:val="005F6C6D"/>
    <w:rsid w:val="005F7707"/>
    <w:rsid w:val="00612623"/>
    <w:rsid w:val="00613AA0"/>
    <w:rsid w:val="00615828"/>
    <w:rsid w:val="00617FAB"/>
    <w:rsid w:val="00620A95"/>
    <w:rsid w:val="00621E35"/>
    <w:rsid w:val="00622AD0"/>
    <w:rsid w:val="00625CA5"/>
    <w:rsid w:val="00634D8F"/>
    <w:rsid w:val="00652AC9"/>
    <w:rsid w:val="006629C5"/>
    <w:rsid w:val="00663A3B"/>
    <w:rsid w:val="0066528A"/>
    <w:rsid w:val="006670BB"/>
    <w:rsid w:val="00673DD2"/>
    <w:rsid w:val="00673ED0"/>
    <w:rsid w:val="00674221"/>
    <w:rsid w:val="00674D18"/>
    <w:rsid w:val="00676C7A"/>
    <w:rsid w:val="00682E9C"/>
    <w:rsid w:val="0068601A"/>
    <w:rsid w:val="006879B9"/>
    <w:rsid w:val="0069115D"/>
    <w:rsid w:val="0069537A"/>
    <w:rsid w:val="0069591D"/>
    <w:rsid w:val="006A19EB"/>
    <w:rsid w:val="006B1A5F"/>
    <w:rsid w:val="006B52EB"/>
    <w:rsid w:val="006C0415"/>
    <w:rsid w:val="006D3911"/>
    <w:rsid w:val="006D3A5B"/>
    <w:rsid w:val="006F2228"/>
    <w:rsid w:val="006F4DE7"/>
    <w:rsid w:val="006F597A"/>
    <w:rsid w:val="006F5CAF"/>
    <w:rsid w:val="007012DF"/>
    <w:rsid w:val="0070349F"/>
    <w:rsid w:val="00705C51"/>
    <w:rsid w:val="00713437"/>
    <w:rsid w:val="0071677C"/>
    <w:rsid w:val="00717ADD"/>
    <w:rsid w:val="00717D19"/>
    <w:rsid w:val="0072016E"/>
    <w:rsid w:val="007327FF"/>
    <w:rsid w:val="0073374C"/>
    <w:rsid w:val="00742959"/>
    <w:rsid w:val="00742D26"/>
    <w:rsid w:val="00746EE1"/>
    <w:rsid w:val="0075257A"/>
    <w:rsid w:val="00753F1A"/>
    <w:rsid w:val="00755AC1"/>
    <w:rsid w:val="00756474"/>
    <w:rsid w:val="00760E7F"/>
    <w:rsid w:val="007620AF"/>
    <w:rsid w:val="00765DB0"/>
    <w:rsid w:val="00767183"/>
    <w:rsid w:val="00775234"/>
    <w:rsid w:val="0079149C"/>
    <w:rsid w:val="007914BD"/>
    <w:rsid w:val="00794909"/>
    <w:rsid w:val="007A57C3"/>
    <w:rsid w:val="007A6A14"/>
    <w:rsid w:val="007B3185"/>
    <w:rsid w:val="007B36FA"/>
    <w:rsid w:val="007C0E3D"/>
    <w:rsid w:val="007C4750"/>
    <w:rsid w:val="007C6B9E"/>
    <w:rsid w:val="007C7564"/>
    <w:rsid w:val="007D09CE"/>
    <w:rsid w:val="007D69BC"/>
    <w:rsid w:val="007E18A5"/>
    <w:rsid w:val="007E43ED"/>
    <w:rsid w:val="00804678"/>
    <w:rsid w:val="0080600B"/>
    <w:rsid w:val="00817E88"/>
    <w:rsid w:val="00826AB2"/>
    <w:rsid w:val="00830322"/>
    <w:rsid w:val="0084667C"/>
    <w:rsid w:val="008515CF"/>
    <w:rsid w:val="00863B5C"/>
    <w:rsid w:val="00863CCC"/>
    <w:rsid w:val="00866ECA"/>
    <w:rsid w:val="00874C48"/>
    <w:rsid w:val="00886E22"/>
    <w:rsid w:val="0089008A"/>
    <w:rsid w:val="008A18B9"/>
    <w:rsid w:val="008B41B5"/>
    <w:rsid w:val="008B4A6B"/>
    <w:rsid w:val="008C0FC5"/>
    <w:rsid w:val="008C39CF"/>
    <w:rsid w:val="008C5791"/>
    <w:rsid w:val="008C6D37"/>
    <w:rsid w:val="008D3FC0"/>
    <w:rsid w:val="008D7FD8"/>
    <w:rsid w:val="008E41EC"/>
    <w:rsid w:val="008F0C0A"/>
    <w:rsid w:val="008F6557"/>
    <w:rsid w:val="00905A9C"/>
    <w:rsid w:val="00912920"/>
    <w:rsid w:val="00912B6C"/>
    <w:rsid w:val="009145A9"/>
    <w:rsid w:val="0093035E"/>
    <w:rsid w:val="00931EEC"/>
    <w:rsid w:val="009416FE"/>
    <w:rsid w:val="00951A2C"/>
    <w:rsid w:val="009548AC"/>
    <w:rsid w:val="00956A3A"/>
    <w:rsid w:val="00957FA1"/>
    <w:rsid w:val="0096113A"/>
    <w:rsid w:val="00971E11"/>
    <w:rsid w:val="00974290"/>
    <w:rsid w:val="00981550"/>
    <w:rsid w:val="0098778F"/>
    <w:rsid w:val="00990155"/>
    <w:rsid w:val="00994D9F"/>
    <w:rsid w:val="009A22A8"/>
    <w:rsid w:val="009B5FB1"/>
    <w:rsid w:val="009C1336"/>
    <w:rsid w:val="009D380D"/>
    <w:rsid w:val="009D3BF5"/>
    <w:rsid w:val="009D64B8"/>
    <w:rsid w:val="009E031C"/>
    <w:rsid w:val="009E1B81"/>
    <w:rsid w:val="009E1E41"/>
    <w:rsid w:val="009E5361"/>
    <w:rsid w:val="009E64D7"/>
    <w:rsid w:val="009E7583"/>
    <w:rsid w:val="009F45B7"/>
    <w:rsid w:val="009F5DFE"/>
    <w:rsid w:val="009F64DF"/>
    <w:rsid w:val="009F6F14"/>
    <w:rsid w:val="00A01893"/>
    <w:rsid w:val="00A13874"/>
    <w:rsid w:val="00A3227F"/>
    <w:rsid w:val="00A473B8"/>
    <w:rsid w:val="00A532D4"/>
    <w:rsid w:val="00A572B9"/>
    <w:rsid w:val="00A6657E"/>
    <w:rsid w:val="00A7233B"/>
    <w:rsid w:val="00A87927"/>
    <w:rsid w:val="00A93999"/>
    <w:rsid w:val="00A96481"/>
    <w:rsid w:val="00AA41F3"/>
    <w:rsid w:val="00AB13DF"/>
    <w:rsid w:val="00AB5FDE"/>
    <w:rsid w:val="00AC5569"/>
    <w:rsid w:val="00AD0942"/>
    <w:rsid w:val="00AD2782"/>
    <w:rsid w:val="00AD40D4"/>
    <w:rsid w:val="00AD56A1"/>
    <w:rsid w:val="00AE22EE"/>
    <w:rsid w:val="00AE54E0"/>
    <w:rsid w:val="00AE6B1A"/>
    <w:rsid w:val="00AE7D1A"/>
    <w:rsid w:val="00AF0C4B"/>
    <w:rsid w:val="00AF6356"/>
    <w:rsid w:val="00B00A9C"/>
    <w:rsid w:val="00B02188"/>
    <w:rsid w:val="00B0266C"/>
    <w:rsid w:val="00B0684F"/>
    <w:rsid w:val="00B11416"/>
    <w:rsid w:val="00B1413D"/>
    <w:rsid w:val="00B15559"/>
    <w:rsid w:val="00B16C51"/>
    <w:rsid w:val="00B21B98"/>
    <w:rsid w:val="00B22608"/>
    <w:rsid w:val="00B235DF"/>
    <w:rsid w:val="00B23B2C"/>
    <w:rsid w:val="00B25B0E"/>
    <w:rsid w:val="00B271D8"/>
    <w:rsid w:val="00B345E3"/>
    <w:rsid w:val="00B40E55"/>
    <w:rsid w:val="00B67C6F"/>
    <w:rsid w:val="00B756B7"/>
    <w:rsid w:val="00B817B6"/>
    <w:rsid w:val="00B90F83"/>
    <w:rsid w:val="00B9348D"/>
    <w:rsid w:val="00BA0386"/>
    <w:rsid w:val="00BA357B"/>
    <w:rsid w:val="00BA503D"/>
    <w:rsid w:val="00BB4197"/>
    <w:rsid w:val="00BB75D4"/>
    <w:rsid w:val="00BD6407"/>
    <w:rsid w:val="00BE5D5B"/>
    <w:rsid w:val="00C036BE"/>
    <w:rsid w:val="00C22B41"/>
    <w:rsid w:val="00C24690"/>
    <w:rsid w:val="00C26720"/>
    <w:rsid w:val="00C3162A"/>
    <w:rsid w:val="00C40EBB"/>
    <w:rsid w:val="00C43843"/>
    <w:rsid w:val="00C4391D"/>
    <w:rsid w:val="00C44A15"/>
    <w:rsid w:val="00C458D1"/>
    <w:rsid w:val="00C471D5"/>
    <w:rsid w:val="00C51F02"/>
    <w:rsid w:val="00C53FDF"/>
    <w:rsid w:val="00C54BF1"/>
    <w:rsid w:val="00C6193D"/>
    <w:rsid w:val="00C6313A"/>
    <w:rsid w:val="00C63D48"/>
    <w:rsid w:val="00C82FCB"/>
    <w:rsid w:val="00C83F87"/>
    <w:rsid w:val="00C8622E"/>
    <w:rsid w:val="00C97C81"/>
    <w:rsid w:val="00CA790B"/>
    <w:rsid w:val="00CB1E93"/>
    <w:rsid w:val="00CC4DC9"/>
    <w:rsid w:val="00CD27AB"/>
    <w:rsid w:val="00CD6BAA"/>
    <w:rsid w:val="00CE5A1A"/>
    <w:rsid w:val="00CF3A58"/>
    <w:rsid w:val="00CF7750"/>
    <w:rsid w:val="00D0034D"/>
    <w:rsid w:val="00D0481A"/>
    <w:rsid w:val="00D04CBC"/>
    <w:rsid w:val="00D10DC1"/>
    <w:rsid w:val="00D177EB"/>
    <w:rsid w:val="00D26BEF"/>
    <w:rsid w:val="00D3322B"/>
    <w:rsid w:val="00D4157B"/>
    <w:rsid w:val="00D5310C"/>
    <w:rsid w:val="00D54518"/>
    <w:rsid w:val="00D6216E"/>
    <w:rsid w:val="00D62240"/>
    <w:rsid w:val="00D63895"/>
    <w:rsid w:val="00D64680"/>
    <w:rsid w:val="00D651D2"/>
    <w:rsid w:val="00D70574"/>
    <w:rsid w:val="00D716FD"/>
    <w:rsid w:val="00D76036"/>
    <w:rsid w:val="00D762C1"/>
    <w:rsid w:val="00D811A8"/>
    <w:rsid w:val="00D90AFC"/>
    <w:rsid w:val="00D90E60"/>
    <w:rsid w:val="00DA021F"/>
    <w:rsid w:val="00DA1889"/>
    <w:rsid w:val="00DA6684"/>
    <w:rsid w:val="00DB50A6"/>
    <w:rsid w:val="00DC07FD"/>
    <w:rsid w:val="00DC24D8"/>
    <w:rsid w:val="00DC408C"/>
    <w:rsid w:val="00DC7896"/>
    <w:rsid w:val="00DD0CB6"/>
    <w:rsid w:val="00DD3AC4"/>
    <w:rsid w:val="00DD6AEC"/>
    <w:rsid w:val="00DD77DA"/>
    <w:rsid w:val="00DE15E5"/>
    <w:rsid w:val="00DE1E74"/>
    <w:rsid w:val="00DE3D3B"/>
    <w:rsid w:val="00DE5107"/>
    <w:rsid w:val="00DF7D1D"/>
    <w:rsid w:val="00E044B5"/>
    <w:rsid w:val="00E23836"/>
    <w:rsid w:val="00E40240"/>
    <w:rsid w:val="00E45442"/>
    <w:rsid w:val="00E54A71"/>
    <w:rsid w:val="00E63334"/>
    <w:rsid w:val="00E70049"/>
    <w:rsid w:val="00E75047"/>
    <w:rsid w:val="00E750B0"/>
    <w:rsid w:val="00E80C62"/>
    <w:rsid w:val="00E81309"/>
    <w:rsid w:val="00E81EEA"/>
    <w:rsid w:val="00E866F4"/>
    <w:rsid w:val="00E90435"/>
    <w:rsid w:val="00E91016"/>
    <w:rsid w:val="00E93277"/>
    <w:rsid w:val="00E93DCE"/>
    <w:rsid w:val="00E95341"/>
    <w:rsid w:val="00E95B9F"/>
    <w:rsid w:val="00EA3972"/>
    <w:rsid w:val="00EA6089"/>
    <w:rsid w:val="00EB2B71"/>
    <w:rsid w:val="00EB4073"/>
    <w:rsid w:val="00EC0D7B"/>
    <w:rsid w:val="00ED0125"/>
    <w:rsid w:val="00ED09A3"/>
    <w:rsid w:val="00ED180C"/>
    <w:rsid w:val="00EE1B80"/>
    <w:rsid w:val="00EE29C8"/>
    <w:rsid w:val="00F0049A"/>
    <w:rsid w:val="00F07DDC"/>
    <w:rsid w:val="00F13463"/>
    <w:rsid w:val="00F15123"/>
    <w:rsid w:val="00F156BB"/>
    <w:rsid w:val="00F1724D"/>
    <w:rsid w:val="00F21701"/>
    <w:rsid w:val="00F2208D"/>
    <w:rsid w:val="00F3528F"/>
    <w:rsid w:val="00F40EB3"/>
    <w:rsid w:val="00F41F23"/>
    <w:rsid w:val="00F85752"/>
    <w:rsid w:val="00F87569"/>
    <w:rsid w:val="00F87A69"/>
    <w:rsid w:val="00F87D85"/>
    <w:rsid w:val="00F936B8"/>
    <w:rsid w:val="00FA306F"/>
    <w:rsid w:val="00FA667A"/>
    <w:rsid w:val="00FB4021"/>
    <w:rsid w:val="00FB6F0D"/>
    <w:rsid w:val="00FB7069"/>
    <w:rsid w:val="00FB78B8"/>
    <w:rsid w:val="00FC1740"/>
    <w:rsid w:val="00FC4712"/>
    <w:rsid w:val="00FC4EF4"/>
    <w:rsid w:val="00FC5CAB"/>
    <w:rsid w:val="00FD4DD1"/>
    <w:rsid w:val="00FD565A"/>
    <w:rsid w:val="00FD6C30"/>
    <w:rsid w:val="00FF3D8E"/>
    <w:rsid w:val="00FF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2DE49"/>
  <w15:chartTrackingRefBased/>
  <w15:docId w15:val="{D51F9CE0-BE75-4ED9-A216-06C1A4C3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2" w:qFormat="1"/>
    <w:lsdException w:name="heading 2" w:semiHidden="1" w:uiPriority="92" w:unhideWhenUsed="1" w:qFormat="1"/>
    <w:lsdException w:name="heading 3" w:semiHidden="1" w:uiPriority="92" w:unhideWhenUsed="1" w:qFormat="1"/>
    <w:lsdException w:name="heading 4" w:semiHidden="1" w:uiPriority="92" w:unhideWhenUsed="1" w:qFormat="1"/>
    <w:lsdException w:name="heading 5" w:semiHidden="1" w:uiPriority="92" w:unhideWhenUsed="1" w:qFormat="1"/>
    <w:lsdException w:name="heading 6" w:semiHidden="1" w:uiPriority="92" w:unhideWhenUsed="1" w:qFormat="1"/>
    <w:lsdException w:name="heading 7" w:semiHidden="1" w:uiPriority="92" w:unhideWhenUsed="1" w:qFormat="1"/>
    <w:lsdException w:name="heading 8" w:semiHidden="1" w:uiPriority="92" w:unhideWhenUsed="1" w:qFormat="1"/>
    <w:lsdException w:name="heading 9" w:semiHidden="1" w:uiPriority="9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5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4" w:unhideWhenUsed="1"/>
    <w:lsdException w:name="Body Text 3" w:semiHidden="1" w:uiPriority="54"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5590"/>
  </w:style>
  <w:style w:type="paragraph" w:styleId="Heading1">
    <w:name w:val="heading 1"/>
    <w:basedOn w:val="BodyColour"/>
    <w:next w:val="BodyText"/>
    <w:link w:val="Heading1Char"/>
    <w:uiPriority w:val="92"/>
    <w:qFormat/>
    <w:rsid w:val="004E5590"/>
    <w:pPr>
      <w:keepNext/>
      <w:spacing w:before="240" w:line="288" w:lineRule="auto"/>
      <w:outlineLvl w:val="0"/>
    </w:pPr>
    <w:rPr>
      <w:b/>
      <w:bCs/>
      <w:caps/>
      <w:sz w:val="32"/>
      <w:szCs w:val="32"/>
    </w:rPr>
  </w:style>
  <w:style w:type="paragraph" w:styleId="Heading2">
    <w:name w:val="heading 2"/>
    <w:basedOn w:val="BodyColour"/>
    <w:next w:val="BodyText"/>
    <w:link w:val="Heading2Char"/>
    <w:uiPriority w:val="92"/>
    <w:qFormat/>
    <w:rsid w:val="004E5590"/>
    <w:pPr>
      <w:keepNext/>
      <w:spacing w:before="240" w:line="288" w:lineRule="auto"/>
      <w:outlineLvl w:val="1"/>
    </w:pPr>
    <w:rPr>
      <w:b/>
      <w:bCs/>
      <w:iCs/>
      <w:caps/>
      <w:sz w:val="24"/>
      <w:szCs w:val="28"/>
    </w:rPr>
  </w:style>
  <w:style w:type="paragraph" w:styleId="Heading3">
    <w:name w:val="heading 3"/>
    <w:basedOn w:val="BodyColour"/>
    <w:next w:val="BodyText"/>
    <w:link w:val="Heading3Char"/>
    <w:uiPriority w:val="92"/>
    <w:qFormat/>
    <w:rsid w:val="004E5590"/>
    <w:pPr>
      <w:keepNext/>
      <w:spacing w:before="240" w:line="288" w:lineRule="auto"/>
      <w:outlineLvl w:val="2"/>
    </w:pPr>
    <w:rPr>
      <w:b/>
      <w:bCs/>
      <w:caps/>
      <w:szCs w:val="26"/>
    </w:rPr>
  </w:style>
  <w:style w:type="paragraph" w:styleId="Heading4">
    <w:name w:val="heading 4"/>
    <w:basedOn w:val="BodyColour"/>
    <w:next w:val="BodyText"/>
    <w:link w:val="Heading4Char"/>
    <w:uiPriority w:val="92"/>
    <w:qFormat/>
    <w:rsid w:val="004E5590"/>
    <w:pPr>
      <w:keepNext/>
      <w:spacing w:before="240" w:line="288" w:lineRule="auto"/>
      <w:outlineLvl w:val="3"/>
    </w:pPr>
    <w:rPr>
      <w:rFonts w:eastAsiaTheme="majorEastAsia" w:cstheme="majorBidi"/>
      <w:b/>
      <w:iCs/>
      <w:caps/>
    </w:rPr>
  </w:style>
  <w:style w:type="paragraph" w:styleId="Heading5">
    <w:name w:val="heading 5"/>
    <w:basedOn w:val="Heading4"/>
    <w:next w:val="BodyText"/>
    <w:link w:val="Heading5Char"/>
    <w:uiPriority w:val="92"/>
    <w:semiHidden/>
    <w:rsid w:val="004E5590"/>
    <w:pPr>
      <w:outlineLvl w:val="4"/>
    </w:pPr>
    <w:rPr>
      <w:b w:val="0"/>
      <w:sz w:val="18"/>
    </w:rPr>
  </w:style>
  <w:style w:type="paragraph" w:styleId="Heading6">
    <w:name w:val="heading 6"/>
    <w:basedOn w:val="Heading4"/>
    <w:next w:val="BodyText"/>
    <w:link w:val="Heading6Char"/>
    <w:uiPriority w:val="92"/>
    <w:semiHidden/>
    <w:rsid w:val="004E5590"/>
    <w:pPr>
      <w:outlineLvl w:val="5"/>
    </w:pPr>
    <w:rPr>
      <w:b w:val="0"/>
      <w:sz w:val="18"/>
    </w:rPr>
  </w:style>
  <w:style w:type="paragraph" w:styleId="Heading7">
    <w:name w:val="heading 7"/>
    <w:basedOn w:val="Heading4"/>
    <w:next w:val="BodyText"/>
    <w:link w:val="Heading7Char"/>
    <w:uiPriority w:val="92"/>
    <w:semiHidden/>
    <w:rsid w:val="004E5590"/>
    <w:pPr>
      <w:outlineLvl w:val="6"/>
    </w:pPr>
    <w:rPr>
      <w:b w:val="0"/>
      <w:iCs w:val="0"/>
      <w:sz w:val="18"/>
    </w:rPr>
  </w:style>
  <w:style w:type="paragraph" w:styleId="Heading8">
    <w:name w:val="heading 8"/>
    <w:basedOn w:val="Heading4"/>
    <w:next w:val="BodyText"/>
    <w:link w:val="Heading8Char"/>
    <w:uiPriority w:val="92"/>
    <w:semiHidden/>
    <w:rsid w:val="004E5590"/>
    <w:pPr>
      <w:outlineLvl w:val="7"/>
    </w:pPr>
    <w:rPr>
      <w:b w:val="0"/>
      <w:sz w:val="18"/>
      <w:szCs w:val="21"/>
    </w:rPr>
  </w:style>
  <w:style w:type="paragraph" w:styleId="Heading9">
    <w:name w:val="heading 9"/>
    <w:basedOn w:val="Heading4"/>
    <w:next w:val="BodyText"/>
    <w:link w:val="Heading9Char"/>
    <w:uiPriority w:val="92"/>
    <w:semiHidden/>
    <w:rsid w:val="004E5590"/>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4"/>
    <w:qFormat/>
    <w:rsid w:val="004E5590"/>
    <w:pPr>
      <w:spacing w:after="240"/>
    </w:pPr>
  </w:style>
  <w:style w:type="character" w:customStyle="1" w:styleId="BodyTextChar">
    <w:name w:val="Body Text Char"/>
    <w:basedOn w:val="DefaultParagraphFont"/>
    <w:link w:val="BodyText"/>
    <w:uiPriority w:val="54"/>
    <w:rsid w:val="004E5590"/>
    <w:rPr>
      <w:rFonts w:ascii="Arial" w:eastAsiaTheme="minorEastAsia" w:hAnsi="Arial"/>
      <w:sz w:val="20"/>
      <w:szCs w:val="20"/>
      <w:lang w:eastAsia="en-GB"/>
    </w:rPr>
  </w:style>
  <w:style w:type="table" w:customStyle="1" w:styleId="AGTable">
    <w:name w:val="AG Table"/>
    <w:basedOn w:val="TableNormal"/>
    <w:uiPriority w:val="99"/>
    <w:rsid w:val="004E5590"/>
    <w:rPr>
      <w:rFonts w:eastAsiaTheme="minorEastAsia"/>
      <w:sz w:val="18"/>
      <w:szCs w:val="18"/>
      <w:lang w:eastAsia="en-GB"/>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44546A" w:themeColor="text2"/>
        <w:insideV w:val="single" w:sz="4" w:space="0" w:color="ED7D31" w:themeColor="accent2"/>
      </w:tblBorders>
      <w:tblCellMar>
        <w:bottom w:w="108" w:type="dxa"/>
      </w:tblCellMar>
    </w:tblPr>
    <w:tcPr>
      <w:shd w:val="clear" w:color="auto" w:fill="D5DCE4" w:themeFill="text2" w:themeFillTint="33"/>
    </w:tcPr>
    <w:tblStylePr w:type="firstRow">
      <w:pPr>
        <w:jc w:val="left"/>
      </w:pPr>
      <w:rPr>
        <w:rFonts w:ascii="Arial" w:hAnsi="Arial"/>
        <w:color w:val="E7E6E6" w:themeColor="background2"/>
        <w:sz w:val="17"/>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l2br w:val="nil"/>
          <w:tr2bl w:val="nil"/>
        </w:tcBorders>
        <w:shd w:val="clear" w:color="auto" w:fill="5B9BD5" w:themeFill="accent1"/>
      </w:tcPr>
    </w:tblStylePr>
    <w:tblStylePr w:type="band1Horz">
      <w:rPr>
        <w:rFonts w:ascii="Arial" w:hAnsi="Arial"/>
        <w:sz w:val="17"/>
      </w:rPr>
      <w:tblPr/>
      <w:tcPr>
        <w:tcBorders>
          <w:top w:val="single" w:sz="4" w:space="0" w:color="5B9BD5" w:themeColor="accent1"/>
          <w:left w:val="nil"/>
          <w:bottom w:val="single" w:sz="4" w:space="0" w:color="5B9BD5" w:themeColor="accent1"/>
          <w:right w:val="nil"/>
          <w:insideH w:val="single" w:sz="4" w:space="0" w:color="5B9BD5" w:themeColor="accent1"/>
          <w:insideV w:val="nil"/>
          <w:tl2br w:val="nil"/>
          <w:tr2bl w:val="nil"/>
        </w:tcBorders>
        <w:shd w:val="clear" w:color="auto" w:fill="DEEAF6" w:themeFill="accent1" w:themeFillTint="33"/>
      </w:tcPr>
    </w:tblStylePr>
    <w:tblStylePr w:type="band2Horz">
      <w:rPr>
        <w:rFonts w:ascii="Arial" w:hAnsi="Arial"/>
        <w:sz w:val="17"/>
      </w:rPr>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style>
  <w:style w:type="paragraph" w:customStyle="1" w:styleId="BodyColour">
    <w:name w:val="Body Colour"/>
    <w:basedOn w:val="BodyText"/>
    <w:uiPriority w:val="54"/>
    <w:rsid w:val="004E5590"/>
    <w:pPr>
      <w:jc w:val="left"/>
    </w:pPr>
    <w:rPr>
      <w:rFonts w:eastAsia="Times New Roman" w:cs="Arial"/>
      <w:color w:val="44546A" w:themeColor="text2"/>
    </w:rPr>
  </w:style>
  <w:style w:type="paragraph" w:customStyle="1" w:styleId="BodyText1">
    <w:name w:val="Body Text 1"/>
    <w:basedOn w:val="BodyText"/>
    <w:link w:val="BodyText1Char"/>
    <w:uiPriority w:val="54"/>
    <w:qFormat/>
    <w:rsid w:val="004E5590"/>
    <w:pPr>
      <w:tabs>
        <w:tab w:val="left" w:pos="720"/>
      </w:tabs>
      <w:ind w:left="720"/>
    </w:pPr>
  </w:style>
  <w:style w:type="character" w:customStyle="1" w:styleId="BodyText1Char">
    <w:name w:val="Body Text 1 Char"/>
    <w:basedOn w:val="BodyTextChar"/>
    <w:link w:val="BodyText1"/>
    <w:uiPriority w:val="54"/>
    <w:rsid w:val="004E5590"/>
    <w:rPr>
      <w:rFonts w:ascii="Arial" w:eastAsiaTheme="minorEastAsia" w:hAnsi="Arial"/>
      <w:sz w:val="20"/>
      <w:szCs w:val="20"/>
      <w:lang w:eastAsia="en-GB"/>
    </w:rPr>
  </w:style>
  <w:style w:type="paragraph" w:customStyle="1" w:styleId="BodyText1Hanging">
    <w:name w:val="Body Text 1 Hanging"/>
    <w:basedOn w:val="BodyText"/>
    <w:link w:val="BodyText1HangingChar"/>
    <w:uiPriority w:val="55"/>
    <w:rsid w:val="004E5590"/>
    <w:pPr>
      <w:ind w:left="720" w:hanging="720"/>
    </w:pPr>
  </w:style>
  <w:style w:type="character" w:customStyle="1" w:styleId="BodyText1HangingChar">
    <w:name w:val="Body Text 1 Hanging Char"/>
    <w:basedOn w:val="BodyTextChar"/>
    <w:link w:val="BodyText1Hanging"/>
    <w:uiPriority w:val="55"/>
    <w:rsid w:val="004E5590"/>
    <w:rPr>
      <w:rFonts w:ascii="Arial" w:eastAsiaTheme="minorEastAsia" w:hAnsi="Arial"/>
      <w:sz w:val="20"/>
      <w:szCs w:val="20"/>
      <w:lang w:eastAsia="en-GB"/>
    </w:rPr>
  </w:style>
  <w:style w:type="paragraph" w:styleId="BodyText2">
    <w:name w:val="Body Text 2"/>
    <w:basedOn w:val="BodyText"/>
    <w:link w:val="BodyText2Char"/>
    <w:uiPriority w:val="54"/>
    <w:rsid w:val="004E5590"/>
    <w:pPr>
      <w:tabs>
        <w:tab w:val="left" w:pos="720"/>
      </w:tabs>
      <w:ind w:left="720"/>
    </w:pPr>
  </w:style>
  <w:style w:type="character" w:customStyle="1" w:styleId="BodyText2Char">
    <w:name w:val="Body Text 2 Char"/>
    <w:basedOn w:val="DefaultParagraphFont"/>
    <w:link w:val="BodyText2"/>
    <w:uiPriority w:val="54"/>
    <w:rsid w:val="004E5590"/>
    <w:rPr>
      <w:rFonts w:ascii="Arial" w:eastAsiaTheme="minorEastAsia" w:hAnsi="Arial"/>
      <w:sz w:val="20"/>
      <w:szCs w:val="20"/>
      <w:lang w:eastAsia="en-GB"/>
    </w:rPr>
  </w:style>
  <w:style w:type="paragraph" w:customStyle="1" w:styleId="BodyText2Hanging">
    <w:name w:val="Body Text 2 Hanging"/>
    <w:basedOn w:val="BodyText"/>
    <w:link w:val="BodyText2HangingChar"/>
    <w:uiPriority w:val="55"/>
    <w:rsid w:val="004E5590"/>
    <w:pPr>
      <w:ind w:left="720" w:hanging="720"/>
    </w:pPr>
  </w:style>
  <w:style w:type="character" w:customStyle="1" w:styleId="BodyText2HangingChar">
    <w:name w:val="Body Text 2 Hanging Char"/>
    <w:basedOn w:val="BodyTextChar"/>
    <w:link w:val="BodyText2Hanging"/>
    <w:uiPriority w:val="55"/>
    <w:rsid w:val="004E5590"/>
    <w:rPr>
      <w:rFonts w:ascii="Arial" w:eastAsiaTheme="minorEastAsia" w:hAnsi="Arial"/>
      <w:sz w:val="20"/>
      <w:szCs w:val="20"/>
      <w:lang w:eastAsia="en-GB"/>
    </w:rPr>
  </w:style>
  <w:style w:type="paragraph" w:styleId="BodyText3">
    <w:name w:val="Body Text 3"/>
    <w:basedOn w:val="BodyText"/>
    <w:link w:val="BodyText3Char"/>
    <w:uiPriority w:val="54"/>
    <w:rsid w:val="004E5590"/>
    <w:pPr>
      <w:ind w:left="1440"/>
    </w:pPr>
  </w:style>
  <w:style w:type="character" w:customStyle="1" w:styleId="BodyText3Char">
    <w:name w:val="Body Text 3 Char"/>
    <w:basedOn w:val="DefaultParagraphFont"/>
    <w:link w:val="BodyText3"/>
    <w:uiPriority w:val="54"/>
    <w:rsid w:val="004E5590"/>
    <w:rPr>
      <w:rFonts w:ascii="Arial" w:eastAsiaTheme="minorEastAsia" w:hAnsi="Arial"/>
      <w:sz w:val="20"/>
      <w:szCs w:val="20"/>
      <w:lang w:eastAsia="en-GB"/>
    </w:rPr>
  </w:style>
  <w:style w:type="paragraph" w:customStyle="1" w:styleId="BodyText3Hanging">
    <w:name w:val="Body Text 3 Hanging"/>
    <w:basedOn w:val="BodyText"/>
    <w:link w:val="BodyText3HangingChar"/>
    <w:uiPriority w:val="55"/>
    <w:rsid w:val="004E5590"/>
    <w:pPr>
      <w:tabs>
        <w:tab w:val="left" w:pos="720"/>
      </w:tabs>
      <w:ind w:left="1440" w:hanging="1440"/>
    </w:pPr>
  </w:style>
  <w:style w:type="character" w:customStyle="1" w:styleId="BodyText3HangingChar">
    <w:name w:val="Body Text 3 Hanging Char"/>
    <w:basedOn w:val="BodyTextChar"/>
    <w:link w:val="BodyText3Hanging"/>
    <w:uiPriority w:val="55"/>
    <w:rsid w:val="004E5590"/>
    <w:rPr>
      <w:rFonts w:ascii="Arial" w:eastAsiaTheme="minorEastAsia" w:hAnsi="Arial"/>
      <w:sz w:val="20"/>
      <w:szCs w:val="20"/>
      <w:lang w:eastAsia="en-GB"/>
    </w:rPr>
  </w:style>
  <w:style w:type="paragraph" w:customStyle="1" w:styleId="BodyText4">
    <w:name w:val="Body Text 4"/>
    <w:basedOn w:val="BodyText"/>
    <w:link w:val="BodyText4Char"/>
    <w:uiPriority w:val="54"/>
    <w:qFormat/>
    <w:rsid w:val="004E5590"/>
    <w:pPr>
      <w:tabs>
        <w:tab w:val="left" w:pos="2160"/>
      </w:tabs>
      <w:ind w:left="2160"/>
    </w:pPr>
  </w:style>
  <w:style w:type="character" w:customStyle="1" w:styleId="BodyText4Char">
    <w:name w:val="Body Text 4 Char"/>
    <w:basedOn w:val="BodyTextChar"/>
    <w:link w:val="BodyText4"/>
    <w:uiPriority w:val="54"/>
    <w:rsid w:val="004E5590"/>
    <w:rPr>
      <w:rFonts w:ascii="Arial" w:eastAsiaTheme="minorEastAsia" w:hAnsi="Arial"/>
      <w:sz w:val="20"/>
      <w:szCs w:val="20"/>
      <w:lang w:eastAsia="en-GB"/>
    </w:rPr>
  </w:style>
  <w:style w:type="paragraph" w:customStyle="1" w:styleId="BodyText4Hanging">
    <w:name w:val="Body Text 4 Hanging"/>
    <w:basedOn w:val="BodyText"/>
    <w:link w:val="BodyText4HangingChar"/>
    <w:uiPriority w:val="55"/>
    <w:rsid w:val="004E5590"/>
    <w:pPr>
      <w:tabs>
        <w:tab w:val="left" w:pos="1440"/>
      </w:tabs>
      <w:ind w:left="2160" w:hanging="2160"/>
    </w:pPr>
  </w:style>
  <w:style w:type="character" w:customStyle="1" w:styleId="BodyText4HangingChar">
    <w:name w:val="Body Text 4 Hanging Char"/>
    <w:basedOn w:val="BodyTextChar"/>
    <w:link w:val="BodyText4Hanging"/>
    <w:uiPriority w:val="55"/>
    <w:rsid w:val="004E5590"/>
    <w:rPr>
      <w:rFonts w:ascii="Arial" w:eastAsiaTheme="minorEastAsia" w:hAnsi="Arial"/>
      <w:sz w:val="20"/>
      <w:szCs w:val="20"/>
      <w:lang w:eastAsia="en-GB"/>
    </w:rPr>
  </w:style>
  <w:style w:type="paragraph" w:customStyle="1" w:styleId="BodyText5">
    <w:name w:val="Body Text 5"/>
    <w:basedOn w:val="BodyText"/>
    <w:link w:val="BodyText5Char"/>
    <w:uiPriority w:val="54"/>
    <w:qFormat/>
    <w:rsid w:val="004E5590"/>
    <w:pPr>
      <w:tabs>
        <w:tab w:val="left" w:pos="2880"/>
      </w:tabs>
      <w:ind w:left="2880"/>
    </w:pPr>
  </w:style>
  <w:style w:type="character" w:customStyle="1" w:styleId="BodyText5Char">
    <w:name w:val="Body Text 5 Char"/>
    <w:basedOn w:val="BodyText4Char"/>
    <w:link w:val="BodyText5"/>
    <w:uiPriority w:val="54"/>
    <w:rsid w:val="004E5590"/>
    <w:rPr>
      <w:rFonts w:ascii="Arial" w:eastAsiaTheme="minorEastAsia" w:hAnsi="Arial"/>
      <w:sz w:val="20"/>
      <w:szCs w:val="20"/>
      <w:lang w:eastAsia="en-GB"/>
    </w:rPr>
  </w:style>
  <w:style w:type="paragraph" w:customStyle="1" w:styleId="BodyText5Hanging">
    <w:name w:val="Body Text 5 Hanging"/>
    <w:basedOn w:val="BodyText"/>
    <w:link w:val="BodyText5HangingChar"/>
    <w:uiPriority w:val="55"/>
    <w:rsid w:val="004E5590"/>
    <w:pPr>
      <w:tabs>
        <w:tab w:val="left" w:pos="2160"/>
      </w:tabs>
      <w:ind w:left="2880" w:hanging="2880"/>
    </w:pPr>
  </w:style>
  <w:style w:type="character" w:customStyle="1" w:styleId="BodyText5HangingChar">
    <w:name w:val="Body Text 5 Hanging Char"/>
    <w:basedOn w:val="BodyTextChar"/>
    <w:link w:val="BodyText5Hanging"/>
    <w:uiPriority w:val="55"/>
    <w:rsid w:val="004E5590"/>
    <w:rPr>
      <w:rFonts w:ascii="Arial" w:eastAsiaTheme="minorEastAsia" w:hAnsi="Arial"/>
      <w:sz w:val="20"/>
      <w:szCs w:val="20"/>
      <w:lang w:eastAsia="en-GB"/>
    </w:rPr>
  </w:style>
  <w:style w:type="paragraph" w:customStyle="1" w:styleId="BodyText6">
    <w:name w:val="Body Text 6"/>
    <w:basedOn w:val="BodyText"/>
    <w:link w:val="BodyText6Char"/>
    <w:uiPriority w:val="54"/>
    <w:qFormat/>
    <w:rsid w:val="004E5590"/>
    <w:pPr>
      <w:tabs>
        <w:tab w:val="left" w:pos="3600"/>
      </w:tabs>
      <w:ind w:left="3600"/>
    </w:pPr>
  </w:style>
  <w:style w:type="character" w:customStyle="1" w:styleId="BodyText6Char">
    <w:name w:val="Body Text 6 Char"/>
    <w:basedOn w:val="BodyTextChar"/>
    <w:link w:val="BodyText6"/>
    <w:uiPriority w:val="54"/>
    <w:rsid w:val="004E5590"/>
    <w:rPr>
      <w:rFonts w:ascii="Arial" w:eastAsiaTheme="minorEastAsia" w:hAnsi="Arial"/>
      <w:sz w:val="20"/>
      <w:szCs w:val="20"/>
      <w:lang w:eastAsia="en-GB"/>
    </w:rPr>
  </w:style>
  <w:style w:type="paragraph" w:customStyle="1" w:styleId="BodyText6Hanging">
    <w:name w:val="Body Text 6 Hanging"/>
    <w:basedOn w:val="BodyText"/>
    <w:link w:val="BodyText6HangingChar"/>
    <w:uiPriority w:val="55"/>
    <w:rsid w:val="004E5590"/>
    <w:pPr>
      <w:tabs>
        <w:tab w:val="left" w:pos="2880"/>
      </w:tabs>
      <w:ind w:left="3600" w:hanging="3600"/>
    </w:pPr>
  </w:style>
  <w:style w:type="character" w:customStyle="1" w:styleId="BodyText6HangingChar">
    <w:name w:val="Body Text 6 Hanging Char"/>
    <w:basedOn w:val="BodyTextChar"/>
    <w:link w:val="BodyText6Hanging"/>
    <w:uiPriority w:val="55"/>
    <w:rsid w:val="004E5590"/>
    <w:rPr>
      <w:rFonts w:ascii="Arial" w:eastAsiaTheme="minorEastAsia" w:hAnsi="Arial"/>
      <w:sz w:val="20"/>
      <w:szCs w:val="20"/>
      <w:lang w:eastAsia="en-GB"/>
    </w:rPr>
  </w:style>
  <w:style w:type="paragraph" w:customStyle="1" w:styleId="BodyText7">
    <w:name w:val="Body Text 7"/>
    <w:basedOn w:val="BodyText"/>
    <w:link w:val="BodyText7Char"/>
    <w:uiPriority w:val="54"/>
    <w:qFormat/>
    <w:rsid w:val="004E5590"/>
    <w:pPr>
      <w:tabs>
        <w:tab w:val="left" w:pos="4321"/>
      </w:tabs>
      <w:ind w:left="4321"/>
    </w:pPr>
  </w:style>
  <w:style w:type="character" w:customStyle="1" w:styleId="BodyText7Char">
    <w:name w:val="Body Text 7 Char"/>
    <w:basedOn w:val="BodyTextChar"/>
    <w:link w:val="BodyText7"/>
    <w:uiPriority w:val="54"/>
    <w:rsid w:val="004E5590"/>
    <w:rPr>
      <w:rFonts w:ascii="Arial" w:eastAsiaTheme="minorEastAsia" w:hAnsi="Arial"/>
      <w:sz w:val="20"/>
      <w:szCs w:val="20"/>
      <w:lang w:eastAsia="en-GB"/>
    </w:rPr>
  </w:style>
  <w:style w:type="paragraph" w:customStyle="1" w:styleId="BodyText7Hanging">
    <w:name w:val="Body Text 7 Hanging"/>
    <w:basedOn w:val="BodyText"/>
    <w:link w:val="BodyText7HangingChar"/>
    <w:uiPriority w:val="55"/>
    <w:rsid w:val="004E5590"/>
    <w:pPr>
      <w:tabs>
        <w:tab w:val="left" w:pos="3600"/>
      </w:tabs>
      <w:ind w:left="4321" w:hanging="4321"/>
    </w:pPr>
  </w:style>
  <w:style w:type="character" w:customStyle="1" w:styleId="BodyText7HangingChar">
    <w:name w:val="Body Text 7 Hanging Char"/>
    <w:basedOn w:val="BodyTextChar"/>
    <w:link w:val="BodyText7Hanging"/>
    <w:uiPriority w:val="55"/>
    <w:rsid w:val="004E5590"/>
    <w:rPr>
      <w:rFonts w:ascii="Arial" w:eastAsiaTheme="minorEastAsia" w:hAnsi="Arial"/>
      <w:sz w:val="20"/>
      <w:szCs w:val="20"/>
      <w:lang w:eastAsia="en-GB"/>
    </w:rPr>
  </w:style>
  <w:style w:type="paragraph" w:customStyle="1" w:styleId="BodyText8">
    <w:name w:val="Body Text 8"/>
    <w:basedOn w:val="BodyText"/>
    <w:link w:val="BodyText8Char"/>
    <w:uiPriority w:val="54"/>
    <w:qFormat/>
    <w:rsid w:val="004E5590"/>
    <w:pPr>
      <w:tabs>
        <w:tab w:val="left" w:pos="5041"/>
      </w:tabs>
      <w:ind w:left="5041"/>
    </w:pPr>
  </w:style>
  <w:style w:type="character" w:customStyle="1" w:styleId="BodyText8Char">
    <w:name w:val="Body Text 8 Char"/>
    <w:basedOn w:val="BodyTextChar"/>
    <w:link w:val="BodyText8"/>
    <w:uiPriority w:val="54"/>
    <w:rsid w:val="004E5590"/>
    <w:rPr>
      <w:rFonts w:ascii="Arial" w:eastAsiaTheme="minorEastAsia" w:hAnsi="Arial"/>
      <w:sz w:val="20"/>
      <w:szCs w:val="20"/>
      <w:lang w:eastAsia="en-GB"/>
    </w:rPr>
  </w:style>
  <w:style w:type="paragraph" w:customStyle="1" w:styleId="BodyText8Hanging">
    <w:name w:val="Body Text 8 Hanging"/>
    <w:basedOn w:val="BodyText"/>
    <w:link w:val="BodyText8HangingChar"/>
    <w:uiPriority w:val="55"/>
    <w:rsid w:val="004E5590"/>
    <w:pPr>
      <w:tabs>
        <w:tab w:val="left" w:pos="4321"/>
      </w:tabs>
      <w:ind w:left="5041" w:hanging="5041"/>
    </w:pPr>
  </w:style>
  <w:style w:type="character" w:customStyle="1" w:styleId="BodyText8HangingChar">
    <w:name w:val="Body Text 8 Hanging Char"/>
    <w:basedOn w:val="BodyTextChar"/>
    <w:link w:val="BodyText8Hanging"/>
    <w:uiPriority w:val="55"/>
    <w:rsid w:val="004E5590"/>
    <w:rPr>
      <w:rFonts w:ascii="Arial" w:eastAsiaTheme="minorEastAsia" w:hAnsi="Arial"/>
      <w:sz w:val="20"/>
      <w:szCs w:val="20"/>
      <w:lang w:eastAsia="en-GB"/>
    </w:rPr>
  </w:style>
  <w:style w:type="paragraph" w:customStyle="1" w:styleId="Bullets1">
    <w:name w:val="Bullets 1"/>
    <w:basedOn w:val="BodyText"/>
    <w:uiPriority w:val="59"/>
    <w:qFormat/>
    <w:rsid w:val="004E5590"/>
    <w:pPr>
      <w:numPr>
        <w:numId w:val="1"/>
      </w:numPr>
    </w:pPr>
  </w:style>
  <w:style w:type="paragraph" w:customStyle="1" w:styleId="Bullets2">
    <w:name w:val="Bullets 2"/>
    <w:basedOn w:val="BodyText"/>
    <w:uiPriority w:val="59"/>
    <w:qFormat/>
    <w:rsid w:val="004E5590"/>
    <w:pPr>
      <w:numPr>
        <w:ilvl w:val="1"/>
        <w:numId w:val="1"/>
      </w:numPr>
    </w:pPr>
  </w:style>
  <w:style w:type="paragraph" w:customStyle="1" w:styleId="Bullets3">
    <w:name w:val="Bullets 3"/>
    <w:basedOn w:val="BodyText"/>
    <w:uiPriority w:val="59"/>
    <w:qFormat/>
    <w:rsid w:val="004E5590"/>
    <w:pPr>
      <w:numPr>
        <w:ilvl w:val="2"/>
        <w:numId w:val="1"/>
      </w:numPr>
    </w:pPr>
  </w:style>
  <w:style w:type="paragraph" w:customStyle="1" w:styleId="Bullets4">
    <w:name w:val="Bullets 4"/>
    <w:basedOn w:val="BodyText"/>
    <w:uiPriority w:val="59"/>
    <w:qFormat/>
    <w:rsid w:val="004E5590"/>
    <w:pPr>
      <w:numPr>
        <w:ilvl w:val="3"/>
        <w:numId w:val="1"/>
      </w:numPr>
    </w:pPr>
  </w:style>
  <w:style w:type="paragraph" w:customStyle="1" w:styleId="Bullets5">
    <w:name w:val="Bullets 5"/>
    <w:basedOn w:val="BodyText"/>
    <w:uiPriority w:val="59"/>
    <w:qFormat/>
    <w:rsid w:val="004E5590"/>
    <w:pPr>
      <w:numPr>
        <w:ilvl w:val="4"/>
        <w:numId w:val="1"/>
      </w:numPr>
    </w:pPr>
  </w:style>
  <w:style w:type="paragraph" w:customStyle="1" w:styleId="Bullets6">
    <w:name w:val="Bullets 6"/>
    <w:basedOn w:val="BodyText"/>
    <w:uiPriority w:val="59"/>
    <w:qFormat/>
    <w:rsid w:val="004E5590"/>
    <w:pPr>
      <w:numPr>
        <w:ilvl w:val="5"/>
        <w:numId w:val="1"/>
      </w:numPr>
    </w:pPr>
  </w:style>
  <w:style w:type="paragraph" w:customStyle="1" w:styleId="Bullets7">
    <w:name w:val="Bullets 7"/>
    <w:basedOn w:val="BodyText"/>
    <w:uiPriority w:val="59"/>
    <w:qFormat/>
    <w:rsid w:val="004E5590"/>
    <w:pPr>
      <w:numPr>
        <w:ilvl w:val="6"/>
        <w:numId w:val="1"/>
      </w:numPr>
    </w:pPr>
  </w:style>
  <w:style w:type="paragraph" w:customStyle="1" w:styleId="Bullets8">
    <w:name w:val="Bullets 8"/>
    <w:basedOn w:val="BodyText"/>
    <w:uiPriority w:val="59"/>
    <w:qFormat/>
    <w:rsid w:val="004E5590"/>
    <w:pPr>
      <w:numPr>
        <w:ilvl w:val="7"/>
        <w:numId w:val="1"/>
      </w:numPr>
    </w:pPr>
  </w:style>
  <w:style w:type="paragraph" w:customStyle="1" w:styleId="Bullets9">
    <w:name w:val="Bullets 9"/>
    <w:basedOn w:val="Normal"/>
    <w:uiPriority w:val="59"/>
    <w:semiHidden/>
    <w:rsid w:val="004E5590"/>
    <w:pPr>
      <w:tabs>
        <w:tab w:val="num" w:pos="6480"/>
      </w:tabs>
      <w:spacing w:after="240"/>
      <w:ind w:left="6480" w:hanging="720"/>
      <w:jc w:val="left"/>
    </w:pPr>
    <w:rPr>
      <w:w w:val="105"/>
      <w:sz w:val="17"/>
      <w:szCs w:val="17"/>
    </w:rPr>
  </w:style>
  <w:style w:type="character" w:customStyle="1" w:styleId="Heading1Char">
    <w:name w:val="Heading 1 Char"/>
    <w:basedOn w:val="DefaultParagraphFont"/>
    <w:link w:val="Heading1"/>
    <w:uiPriority w:val="92"/>
    <w:rsid w:val="004E5590"/>
    <w:rPr>
      <w:rFonts w:eastAsia="Times New Roman" w:cs="Arial"/>
      <w:b/>
      <w:bCs/>
      <w:caps/>
      <w:color w:val="44546A" w:themeColor="text2"/>
      <w:sz w:val="32"/>
      <w:szCs w:val="32"/>
    </w:rPr>
  </w:style>
  <w:style w:type="character" w:customStyle="1" w:styleId="Heading2Char">
    <w:name w:val="Heading 2 Char"/>
    <w:basedOn w:val="DefaultParagraphFont"/>
    <w:link w:val="Heading2"/>
    <w:uiPriority w:val="92"/>
    <w:rsid w:val="004E5590"/>
    <w:rPr>
      <w:rFonts w:eastAsia="Times New Roman" w:cs="Arial"/>
      <w:b/>
      <w:bCs/>
      <w:iCs/>
      <w:caps/>
      <w:color w:val="44546A" w:themeColor="text2"/>
      <w:sz w:val="24"/>
      <w:szCs w:val="28"/>
    </w:rPr>
  </w:style>
  <w:style w:type="character" w:customStyle="1" w:styleId="Heading3Char">
    <w:name w:val="Heading 3 Char"/>
    <w:basedOn w:val="DefaultParagraphFont"/>
    <w:link w:val="Heading3"/>
    <w:uiPriority w:val="92"/>
    <w:rsid w:val="004E5590"/>
    <w:rPr>
      <w:rFonts w:eastAsia="Times New Roman" w:cs="Arial"/>
      <w:b/>
      <w:bCs/>
      <w:caps/>
      <w:color w:val="44546A" w:themeColor="text2"/>
      <w:szCs w:val="26"/>
    </w:rPr>
  </w:style>
  <w:style w:type="character" w:customStyle="1" w:styleId="Heading4Char">
    <w:name w:val="Heading 4 Char"/>
    <w:basedOn w:val="DefaultParagraphFont"/>
    <w:link w:val="Heading4"/>
    <w:uiPriority w:val="92"/>
    <w:rsid w:val="004E5590"/>
    <w:rPr>
      <w:rFonts w:eastAsiaTheme="majorEastAsia" w:cstheme="majorBidi"/>
      <w:b/>
      <w:iCs/>
      <w:caps/>
      <w:color w:val="44546A" w:themeColor="text2"/>
    </w:rPr>
  </w:style>
  <w:style w:type="character" w:customStyle="1" w:styleId="Heading5Char">
    <w:name w:val="Heading 5 Char"/>
    <w:basedOn w:val="DefaultParagraphFont"/>
    <w:link w:val="Heading5"/>
    <w:uiPriority w:val="92"/>
    <w:semiHidden/>
    <w:rsid w:val="004E5590"/>
    <w:rPr>
      <w:rFonts w:eastAsiaTheme="majorEastAsia" w:cstheme="majorBidi"/>
      <w:iCs/>
      <w:caps/>
      <w:color w:val="44546A" w:themeColor="text2"/>
      <w:sz w:val="18"/>
    </w:rPr>
  </w:style>
  <w:style w:type="character" w:customStyle="1" w:styleId="Heading6Char">
    <w:name w:val="Heading 6 Char"/>
    <w:basedOn w:val="DefaultParagraphFont"/>
    <w:link w:val="Heading6"/>
    <w:uiPriority w:val="92"/>
    <w:semiHidden/>
    <w:rsid w:val="004E5590"/>
    <w:rPr>
      <w:rFonts w:eastAsiaTheme="majorEastAsia" w:cstheme="majorBidi"/>
      <w:iCs/>
      <w:caps/>
      <w:color w:val="44546A" w:themeColor="text2"/>
      <w:sz w:val="18"/>
    </w:rPr>
  </w:style>
  <w:style w:type="character" w:customStyle="1" w:styleId="Heading7Char">
    <w:name w:val="Heading 7 Char"/>
    <w:basedOn w:val="DefaultParagraphFont"/>
    <w:link w:val="Heading7"/>
    <w:uiPriority w:val="92"/>
    <w:semiHidden/>
    <w:rsid w:val="004E5590"/>
    <w:rPr>
      <w:rFonts w:eastAsiaTheme="majorEastAsia" w:cstheme="majorBidi"/>
      <w:caps/>
      <w:color w:val="44546A" w:themeColor="text2"/>
      <w:sz w:val="18"/>
    </w:rPr>
  </w:style>
  <w:style w:type="character" w:customStyle="1" w:styleId="Heading8Char">
    <w:name w:val="Heading 8 Char"/>
    <w:basedOn w:val="DefaultParagraphFont"/>
    <w:link w:val="Heading8"/>
    <w:uiPriority w:val="92"/>
    <w:semiHidden/>
    <w:rsid w:val="004E5590"/>
    <w:rPr>
      <w:rFonts w:eastAsiaTheme="majorEastAsia" w:cstheme="majorBidi"/>
      <w:iCs/>
      <w:caps/>
      <w:color w:val="44546A" w:themeColor="text2"/>
      <w:sz w:val="18"/>
      <w:szCs w:val="21"/>
    </w:rPr>
  </w:style>
  <w:style w:type="character" w:customStyle="1" w:styleId="Heading9Char">
    <w:name w:val="Heading 9 Char"/>
    <w:basedOn w:val="DefaultParagraphFont"/>
    <w:link w:val="Heading9"/>
    <w:uiPriority w:val="92"/>
    <w:semiHidden/>
    <w:rsid w:val="004E5590"/>
    <w:rPr>
      <w:rFonts w:eastAsiaTheme="majorEastAsia" w:cstheme="majorBidi"/>
      <w:caps/>
      <w:color w:val="44546A" w:themeColor="text2"/>
      <w:sz w:val="18"/>
      <w:szCs w:val="21"/>
    </w:rPr>
  </w:style>
  <w:style w:type="paragraph" w:styleId="Title">
    <w:name w:val="Title"/>
    <w:basedOn w:val="BodyColour"/>
    <w:next w:val="Subtitle"/>
    <w:link w:val="TitleChar"/>
    <w:uiPriority w:val="97"/>
    <w:rsid w:val="004E5590"/>
    <w:pPr>
      <w:spacing w:after="0" w:line="288" w:lineRule="auto"/>
    </w:pPr>
    <w:rPr>
      <w:b/>
      <w:caps/>
      <w:w w:val="105"/>
      <w:kern w:val="160"/>
      <w:sz w:val="160"/>
    </w:rPr>
  </w:style>
  <w:style w:type="character" w:customStyle="1" w:styleId="TitleChar">
    <w:name w:val="Title Char"/>
    <w:basedOn w:val="DefaultParagraphFont"/>
    <w:link w:val="Title"/>
    <w:uiPriority w:val="97"/>
    <w:rsid w:val="004E5590"/>
    <w:rPr>
      <w:rFonts w:eastAsia="Times New Roman" w:cs="Arial"/>
      <w:b/>
      <w:caps/>
      <w:color w:val="44546A" w:themeColor="text2"/>
      <w:w w:val="105"/>
      <w:kern w:val="160"/>
      <w:sz w:val="160"/>
    </w:rPr>
  </w:style>
  <w:style w:type="paragraph" w:styleId="Subtitle">
    <w:name w:val="Subtitle"/>
    <w:basedOn w:val="BodyColour"/>
    <w:next w:val="BodyText"/>
    <w:link w:val="SubtitleChar"/>
    <w:uiPriority w:val="97"/>
    <w:rsid w:val="004E5590"/>
    <w:pPr>
      <w:numPr>
        <w:ilvl w:val="1"/>
      </w:numPr>
      <w:spacing w:line="288" w:lineRule="auto"/>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4E5590"/>
    <w:rPr>
      <w:rFonts w:eastAsiaTheme="majorEastAsia" w:cstheme="majorBidi"/>
      <w:iCs/>
      <w:color w:val="44546A" w:themeColor="text2"/>
      <w:w w:val="105"/>
      <w:kern w:val="22"/>
      <w:sz w:val="22"/>
      <w:szCs w:val="24"/>
    </w:rPr>
  </w:style>
  <w:style w:type="paragraph" w:customStyle="1" w:styleId="Confidentiality">
    <w:name w:val="Confidentiality"/>
    <w:basedOn w:val="BodyColour"/>
    <w:uiPriority w:val="98"/>
    <w:semiHidden/>
    <w:rsid w:val="004E5590"/>
    <w:pPr>
      <w:spacing w:after="0" w:line="240" w:lineRule="atLeast"/>
      <w:jc w:val="right"/>
    </w:pPr>
    <w:rPr>
      <w:b/>
      <w:caps/>
      <w:sz w:val="32"/>
    </w:rPr>
  </w:style>
  <w:style w:type="paragraph" w:customStyle="1" w:styleId="ConfidentialityL">
    <w:name w:val="Confidentiality L"/>
    <w:basedOn w:val="Confidentiality"/>
    <w:next w:val="Normal"/>
    <w:uiPriority w:val="98"/>
    <w:semiHidden/>
    <w:rsid w:val="004E5590"/>
  </w:style>
  <w:style w:type="paragraph" w:customStyle="1" w:styleId="CoverConfidentiality">
    <w:name w:val="Cover Confidentiality"/>
    <w:basedOn w:val="Confidentiality"/>
    <w:next w:val="Normal"/>
    <w:uiPriority w:val="99"/>
    <w:semiHidden/>
    <w:rsid w:val="004E5590"/>
  </w:style>
  <w:style w:type="paragraph" w:customStyle="1" w:styleId="CoverConfidentialityL">
    <w:name w:val="Cover Confidentiality L"/>
    <w:basedOn w:val="CoverConfidentiality"/>
    <w:next w:val="Normal"/>
    <w:uiPriority w:val="99"/>
    <w:semiHidden/>
    <w:rsid w:val="004E5590"/>
  </w:style>
  <w:style w:type="paragraph" w:customStyle="1" w:styleId="CropLine">
    <w:name w:val="Crop Line"/>
    <w:basedOn w:val="BodyText"/>
    <w:uiPriority w:val="98"/>
    <w:semiHidden/>
    <w:qFormat/>
    <w:rsid w:val="004E5590"/>
    <w:pPr>
      <w:pBdr>
        <w:bottom w:val="single" w:sz="18" w:space="1" w:color="FFC000" w:themeColor="accent4"/>
      </w:pBdr>
      <w:spacing w:after="0"/>
      <w:ind w:right="7371"/>
      <w:jc w:val="left"/>
    </w:pPr>
    <w:rPr>
      <w:rFonts w:eastAsia="Times New Roman" w:cs="Arial"/>
      <w:w w:val="110"/>
      <w:kern w:val="18"/>
      <w:sz w:val="12"/>
    </w:rPr>
  </w:style>
  <w:style w:type="paragraph" w:customStyle="1" w:styleId="CoverCropLine">
    <w:name w:val="Cover Crop Line"/>
    <w:basedOn w:val="CropLine"/>
    <w:next w:val="Normal"/>
    <w:uiPriority w:val="99"/>
    <w:semiHidden/>
    <w:rsid w:val="004E5590"/>
    <w:rPr>
      <w:w w:val="100"/>
      <w:kern w:val="0"/>
    </w:rPr>
  </w:style>
  <w:style w:type="paragraph" w:customStyle="1" w:styleId="CoverLogoPlaceholder">
    <w:name w:val="Cover Logo Placeholder"/>
    <w:basedOn w:val="Normal"/>
    <w:next w:val="Normal"/>
    <w:uiPriority w:val="99"/>
    <w:semiHidden/>
    <w:rsid w:val="004E5590"/>
    <w:pPr>
      <w:spacing w:before="120"/>
      <w:jc w:val="left"/>
    </w:pPr>
    <w:rPr>
      <w:rFonts w:eastAsia="Times New Roman" w:cs="Times New Roman"/>
      <w:noProof/>
      <w:sz w:val="18"/>
      <w:szCs w:val="22"/>
      <w:lang w:eastAsia="en-GB"/>
    </w:rPr>
  </w:style>
  <w:style w:type="paragraph" w:customStyle="1" w:styleId="CoverSubtitle">
    <w:name w:val="Cover Subtitle"/>
    <w:basedOn w:val="Subtitle"/>
    <w:next w:val="Normal"/>
    <w:uiPriority w:val="99"/>
    <w:semiHidden/>
    <w:rsid w:val="004E5590"/>
    <w:pPr>
      <w:spacing w:line="240" w:lineRule="atLeast"/>
    </w:pPr>
  </w:style>
  <w:style w:type="paragraph" w:customStyle="1" w:styleId="CoverTitle">
    <w:name w:val="Cover Title"/>
    <w:basedOn w:val="Title"/>
    <w:next w:val="Normal"/>
    <w:uiPriority w:val="99"/>
    <w:semiHidden/>
    <w:rsid w:val="004E5590"/>
    <w:pPr>
      <w:spacing w:line="240" w:lineRule="auto"/>
    </w:pPr>
  </w:style>
  <w:style w:type="paragraph" w:styleId="Header">
    <w:name w:val="header"/>
    <w:basedOn w:val="Normal"/>
    <w:link w:val="HeaderChar"/>
    <w:uiPriority w:val="99"/>
    <w:unhideWhenUsed/>
    <w:rsid w:val="004D79F7"/>
    <w:pPr>
      <w:tabs>
        <w:tab w:val="center" w:pos="4513"/>
        <w:tab w:val="right" w:pos="9026"/>
      </w:tabs>
    </w:pPr>
  </w:style>
  <w:style w:type="character" w:customStyle="1" w:styleId="HeaderChar">
    <w:name w:val="Header Char"/>
    <w:basedOn w:val="DefaultParagraphFont"/>
    <w:link w:val="Header"/>
    <w:uiPriority w:val="99"/>
    <w:rsid w:val="004D79F7"/>
  </w:style>
  <w:style w:type="paragraph" w:styleId="Footer">
    <w:name w:val="footer"/>
    <w:basedOn w:val="Normal"/>
    <w:link w:val="FooterChar"/>
    <w:uiPriority w:val="99"/>
    <w:unhideWhenUsed/>
    <w:rsid w:val="004D79F7"/>
    <w:pPr>
      <w:tabs>
        <w:tab w:val="center" w:pos="4513"/>
        <w:tab w:val="right" w:pos="9026"/>
      </w:tabs>
    </w:pPr>
  </w:style>
  <w:style w:type="character" w:customStyle="1" w:styleId="FooterChar">
    <w:name w:val="Footer Char"/>
    <w:basedOn w:val="DefaultParagraphFont"/>
    <w:link w:val="Footer"/>
    <w:uiPriority w:val="99"/>
    <w:rsid w:val="004D79F7"/>
  </w:style>
  <w:style w:type="paragraph" w:styleId="FootnoteText">
    <w:name w:val="footnote text"/>
    <w:basedOn w:val="Normal"/>
    <w:link w:val="FootnoteTextChar"/>
    <w:uiPriority w:val="99"/>
    <w:semiHidden/>
    <w:unhideWhenUsed/>
    <w:rsid w:val="008B41B5"/>
  </w:style>
  <w:style w:type="character" w:customStyle="1" w:styleId="FootnoteTextChar">
    <w:name w:val="Footnote Text Char"/>
    <w:basedOn w:val="DefaultParagraphFont"/>
    <w:link w:val="FootnoteText"/>
    <w:uiPriority w:val="99"/>
    <w:semiHidden/>
    <w:rsid w:val="008B41B5"/>
  </w:style>
  <w:style w:type="character" w:styleId="FootnoteReference">
    <w:name w:val="footnote reference"/>
    <w:basedOn w:val="DefaultParagraphFont"/>
    <w:uiPriority w:val="99"/>
    <w:semiHidden/>
    <w:unhideWhenUsed/>
    <w:rsid w:val="008B41B5"/>
    <w:rPr>
      <w:vertAlign w:val="superscript"/>
    </w:rPr>
  </w:style>
  <w:style w:type="character" w:styleId="CommentReference">
    <w:name w:val="annotation reference"/>
    <w:basedOn w:val="DefaultParagraphFont"/>
    <w:uiPriority w:val="99"/>
    <w:semiHidden/>
    <w:unhideWhenUsed/>
    <w:rsid w:val="00E54A71"/>
    <w:rPr>
      <w:sz w:val="16"/>
      <w:szCs w:val="16"/>
    </w:rPr>
  </w:style>
  <w:style w:type="paragraph" w:styleId="CommentText">
    <w:name w:val="annotation text"/>
    <w:basedOn w:val="Normal"/>
    <w:link w:val="CommentTextChar"/>
    <w:uiPriority w:val="99"/>
    <w:semiHidden/>
    <w:unhideWhenUsed/>
    <w:rsid w:val="00E54A71"/>
  </w:style>
  <w:style w:type="character" w:customStyle="1" w:styleId="CommentTextChar">
    <w:name w:val="Comment Text Char"/>
    <w:basedOn w:val="DefaultParagraphFont"/>
    <w:link w:val="CommentText"/>
    <w:uiPriority w:val="99"/>
    <w:semiHidden/>
    <w:rsid w:val="00E54A71"/>
  </w:style>
  <w:style w:type="paragraph" w:styleId="CommentSubject">
    <w:name w:val="annotation subject"/>
    <w:basedOn w:val="CommentText"/>
    <w:next w:val="CommentText"/>
    <w:link w:val="CommentSubjectChar"/>
    <w:uiPriority w:val="99"/>
    <w:semiHidden/>
    <w:unhideWhenUsed/>
    <w:rsid w:val="00E54A71"/>
    <w:rPr>
      <w:b/>
      <w:bCs/>
    </w:rPr>
  </w:style>
  <w:style w:type="character" w:customStyle="1" w:styleId="CommentSubjectChar">
    <w:name w:val="Comment Subject Char"/>
    <w:basedOn w:val="CommentTextChar"/>
    <w:link w:val="CommentSubject"/>
    <w:uiPriority w:val="99"/>
    <w:semiHidden/>
    <w:rsid w:val="00E54A71"/>
    <w:rPr>
      <w:b/>
      <w:bCs/>
    </w:rPr>
  </w:style>
  <w:style w:type="paragraph" w:styleId="BalloonText">
    <w:name w:val="Balloon Text"/>
    <w:basedOn w:val="Normal"/>
    <w:link w:val="BalloonTextChar"/>
    <w:uiPriority w:val="99"/>
    <w:semiHidden/>
    <w:unhideWhenUsed/>
    <w:rsid w:val="00E54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A71"/>
    <w:rPr>
      <w:rFonts w:ascii="Segoe UI" w:hAnsi="Segoe UI" w:cs="Segoe UI"/>
      <w:sz w:val="18"/>
      <w:szCs w:val="18"/>
    </w:rPr>
  </w:style>
  <w:style w:type="paragraph" w:customStyle="1" w:styleId="Default">
    <w:name w:val="Default"/>
    <w:basedOn w:val="Normal"/>
    <w:rsid w:val="00767183"/>
    <w:pPr>
      <w:autoSpaceDE w:val="0"/>
      <w:autoSpaceDN w:val="0"/>
      <w:jc w:val="left"/>
    </w:pPr>
    <w:rPr>
      <w:rFonts w:ascii="Times New Roman" w:hAnsi="Times New Roman" w:cs="Times New Roman"/>
      <w:color w:val="000000"/>
      <w:sz w:val="24"/>
      <w:szCs w:val="24"/>
      <w:lang w:eastAsia="en-GB"/>
    </w:rPr>
  </w:style>
  <w:style w:type="paragraph" w:customStyle="1" w:styleId="Level-1">
    <w:name w:val="Level-1"/>
    <w:basedOn w:val="Normal"/>
    <w:autoRedefine/>
    <w:rsid w:val="00D64680"/>
    <w:pPr>
      <w:keepNext/>
      <w:widowControl w:val="0"/>
      <w:numPr>
        <w:numId w:val="2"/>
      </w:numPr>
      <w:tabs>
        <w:tab w:val="clear" w:pos="1398"/>
        <w:tab w:val="num" w:pos="709"/>
      </w:tabs>
      <w:autoSpaceDE w:val="0"/>
      <w:autoSpaceDN w:val="0"/>
      <w:adjustRightInd w:val="0"/>
      <w:spacing w:before="120" w:after="120"/>
      <w:ind w:left="709" w:hanging="709"/>
      <w:jc w:val="left"/>
    </w:pPr>
    <w:rPr>
      <w:rFonts w:ascii="Times New Roman" w:eastAsia="Times New Roman" w:hAnsi="Times New Roman" w:cs="Times New Roman"/>
      <w:b/>
      <w:noProof/>
      <w:sz w:val="22"/>
      <w:szCs w:val="24"/>
    </w:rPr>
  </w:style>
  <w:style w:type="paragraph" w:customStyle="1" w:styleId="Level-2">
    <w:name w:val="Level-2"/>
    <w:basedOn w:val="Normal"/>
    <w:autoRedefine/>
    <w:rsid w:val="00D64680"/>
    <w:pPr>
      <w:keepNext/>
      <w:widowControl w:val="0"/>
      <w:numPr>
        <w:ilvl w:val="1"/>
        <w:numId w:val="2"/>
      </w:numPr>
      <w:tabs>
        <w:tab w:val="clear" w:pos="1398"/>
        <w:tab w:val="num" w:pos="709"/>
      </w:tabs>
      <w:autoSpaceDE w:val="0"/>
      <w:autoSpaceDN w:val="0"/>
      <w:adjustRightInd w:val="0"/>
      <w:spacing w:before="120" w:after="120" w:line="300" w:lineRule="atLeast"/>
      <w:ind w:left="709" w:hanging="709"/>
      <w:jc w:val="left"/>
    </w:pPr>
    <w:rPr>
      <w:rFonts w:ascii="Times New Roman" w:eastAsia="Times New Roman" w:hAnsi="Times New Roman" w:cs="Arial"/>
      <w:b/>
      <w:bCs/>
      <w:noProof/>
      <w:sz w:val="22"/>
      <w:szCs w:val="24"/>
      <w:lang w:val="en-US"/>
    </w:rPr>
  </w:style>
  <w:style w:type="paragraph" w:customStyle="1" w:styleId="Level-3">
    <w:name w:val="Level-3"/>
    <w:basedOn w:val="Normal"/>
    <w:rsid w:val="00D64680"/>
    <w:pPr>
      <w:widowControl w:val="0"/>
      <w:numPr>
        <w:ilvl w:val="2"/>
        <w:numId w:val="2"/>
      </w:numPr>
      <w:tabs>
        <w:tab w:val="left" w:pos="720"/>
      </w:tabs>
      <w:autoSpaceDE w:val="0"/>
      <w:autoSpaceDN w:val="0"/>
      <w:adjustRightInd w:val="0"/>
      <w:spacing w:before="120" w:after="120"/>
      <w:jc w:val="left"/>
    </w:pPr>
    <w:rPr>
      <w:rFonts w:ascii="Times New Roman" w:eastAsia="Times New Roman" w:hAnsi="Times New Roman" w:cs="Times New Roman"/>
      <w:sz w:val="22"/>
      <w:szCs w:val="24"/>
      <w:lang w:val="en-US"/>
    </w:rPr>
  </w:style>
  <w:style w:type="paragraph" w:customStyle="1" w:styleId="Level-4a">
    <w:name w:val="Level-4a"/>
    <w:basedOn w:val="Normal"/>
    <w:rsid w:val="00D64680"/>
    <w:pPr>
      <w:widowControl w:val="0"/>
      <w:numPr>
        <w:ilvl w:val="3"/>
        <w:numId w:val="2"/>
      </w:numPr>
      <w:tabs>
        <w:tab w:val="left" w:pos="720"/>
      </w:tabs>
      <w:autoSpaceDE w:val="0"/>
      <w:autoSpaceDN w:val="0"/>
      <w:adjustRightInd w:val="0"/>
      <w:spacing w:before="120" w:after="120"/>
      <w:jc w:val="left"/>
    </w:pPr>
    <w:rPr>
      <w:rFonts w:ascii="Times New Roman" w:eastAsia="MS Mincho" w:hAnsi="Times New Roman" w:cs="Arial"/>
      <w:sz w:val="22"/>
      <w:lang w:val="en-US"/>
    </w:rPr>
  </w:style>
  <w:style w:type="paragraph" w:customStyle="1" w:styleId="Level-6n">
    <w:name w:val="Level-6n"/>
    <w:basedOn w:val="Normal"/>
    <w:rsid w:val="00D64680"/>
    <w:pPr>
      <w:widowControl w:val="0"/>
      <w:numPr>
        <w:ilvl w:val="6"/>
        <w:numId w:val="2"/>
      </w:numPr>
      <w:tabs>
        <w:tab w:val="left" w:pos="720"/>
      </w:tabs>
      <w:autoSpaceDE w:val="0"/>
      <w:autoSpaceDN w:val="0"/>
      <w:adjustRightInd w:val="0"/>
      <w:spacing w:before="120" w:after="120"/>
      <w:jc w:val="left"/>
    </w:pPr>
    <w:rPr>
      <w:rFonts w:ascii="Times New Roman" w:eastAsia="Times New Roman" w:hAnsi="Times New Roman" w:cs="Times New Roman"/>
      <w:sz w:val="22"/>
      <w:szCs w:val="24"/>
      <w:lang w:val="en-US"/>
    </w:rPr>
  </w:style>
  <w:style w:type="paragraph" w:styleId="ListParagraph">
    <w:name w:val="List Paragraph"/>
    <w:basedOn w:val="Normal"/>
    <w:uiPriority w:val="34"/>
    <w:semiHidden/>
    <w:qFormat/>
    <w:rsid w:val="00DD3AC4"/>
    <w:pPr>
      <w:ind w:left="720"/>
      <w:contextualSpacing/>
    </w:pPr>
  </w:style>
  <w:style w:type="paragraph" w:styleId="Revision">
    <w:name w:val="Revision"/>
    <w:hidden/>
    <w:uiPriority w:val="99"/>
    <w:semiHidden/>
    <w:rsid w:val="00DE3D3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2" ma:contentTypeDescription="Create a new document." ma:contentTypeScope="" ma:versionID="b000c2fcafc5bbf3c949d1948fb1d4f2">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4ae753b67a08d4a3f901ce7fe17d642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49C98-C079-4733-AE83-9669C3ACC202}">
  <ds:schemaRefs>
    <ds:schemaRef ds:uri="http://schemas.microsoft.com/office/2006/documentManagement/types"/>
    <ds:schemaRef ds:uri="http://schemas.openxmlformats.org/package/2006/metadata/core-properties"/>
    <ds:schemaRef ds:uri="http://purl.org/dc/elements/1.1/"/>
    <ds:schemaRef ds:uri="10a9dedb-2eef-4d57-9d50-f64bb867a9f3"/>
    <ds:schemaRef ds:uri="http://schemas.microsoft.com/office/2006/metadata/properties"/>
    <ds:schemaRef ds:uri="http://purl.org/dc/terms/"/>
    <ds:schemaRef ds:uri="66aaacf8-fc52-4616-b6a2-e51cdff4f83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DE34061-3886-47D6-B22B-7E892BEEE1B7}"/>
</file>

<file path=customXml/itemProps3.xml><?xml version="1.0" encoding="utf-8"?>
<ds:datastoreItem xmlns:ds="http://schemas.openxmlformats.org/officeDocument/2006/customXml" ds:itemID="{D39D6347-4B86-455C-8662-A97ED1CB0F73}">
  <ds:schemaRefs>
    <ds:schemaRef ds:uri="http://schemas.microsoft.com/sharepoint/v3/contenttype/forms"/>
  </ds:schemaRefs>
</ds:datastoreItem>
</file>

<file path=customXml/itemProps4.xml><?xml version="1.0" encoding="utf-8"?>
<ds:datastoreItem xmlns:ds="http://schemas.openxmlformats.org/officeDocument/2006/customXml" ds:itemID="{D2CEC7E7-8883-49C7-9615-C9022ABC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Stewart-Smith, Martin</dc:creator>
  <cp:keywords/>
  <dc:description/>
  <cp:lastModifiedBy>Hisgett, Daniel</cp:lastModifiedBy>
  <cp:revision>7</cp:revision>
  <dcterms:created xsi:type="dcterms:W3CDTF">2021-12-01T16:51:00Z</dcterms:created>
  <dcterms:modified xsi:type="dcterms:W3CDTF">2021-12-01T17:05:00Z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0x0101008A4021FE4EE17B41A5E67D1EB75DD99E</vt:lpwstr>
  </property>
</Properties>
</file>