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00A90299">
        <w:trPr>
          <w:trHeight w:val="690"/>
        </w:trPr>
        <w:tc>
          <w:tcPr>
            <w:tcW w:w="8079" w:type="dxa"/>
            <w:shd w:val="clear" w:color="auto" w:fill="auto"/>
          </w:tcPr>
          <w:p w14:paraId="68BDE93A" w14:textId="36332533" w:rsidR="00224658" w:rsidRPr="00714EDE" w:rsidRDefault="00224658" w:rsidP="00E971A6">
            <w:pPr>
              <w:pStyle w:val="UNC2WGR"/>
            </w:pPr>
            <w:r w:rsidRPr="00224658">
              <w:t xml:space="preserve">UNC </w:t>
            </w:r>
            <w:r w:rsidR="00E971A6">
              <w:t>Workgroup Report</w:t>
            </w:r>
          </w:p>
        </w:tc>
        <w:tc>
          <w:tcPr>
            <w:tcW w:w="2126" w:type="dxa"/>
            <w:shd w:val="clear" w:color="auto" w:fill="auto"/>
          </w:tcPr>
          <w:p w14:paraId="58A9396D" w14:textId="77777777" w:rsidR="00224658" w:rsidRPr="00224658" w:rsidRDefault="00224658" w:rsidP="00E971A6">
            <w:pPr>
              <w:pStyle w:val="UNCStage2"/>
            </w:pPr>
            <w:r w:rsidRPr="00224658">
              <w:t xml:space="preserve">At what stage is this </w:t>
            </w:r>
            <w:r w:rsidRPr="00FC4FB1">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5B7FAD9A" w:rsidR="00E367F4" w:rsidRDefault="00E367F4" w:rsidP="007C1163">
            <w:pPr>
              <w:ind w:left="113" w:right="113"/>
              <w:rPr>
                <w:rFonts w:cs="Arial"/>
                <w:color w:val="008576"/>
                <w:sz w:val="80"/>
                <w:szCs w:val="80"/>
              </w:rPr>
            </w:pPr>
            <w:r>
              <w:rPr>
                <w:rFonts w:cs="Arial"/>
                <w:color w:val="008576"/>
                <w:sz w:val="80"/>
                <w:szCs w:val="80"/>
              </w:rPr>
              <w:t xml:space="preserve">UNC </w:t>
            </w:r>
            <w:r w:rsidR="00782A46">
              <w:rPr>
                <w:rFonts w:cs="Arial"/>
                <w:color w:val="008576"/>
                <w:sz w:val="80"/>
                <w:szCs w:val="80"/>
              </w:rPr>
              <w:t>0866</w:t>
            </w:r>
            <w:r w:rsidR="00603314">
              <w:rPr>
                <w:rFonts w:cs="Arial"/>
                <w:color w:val="008576"/>
                <w:sz w:val="80"/>
                <w:szCs w:val="80"/>
              </w:rPr>
              <w:t>S</w:t>
            </w:r>
            <w:r w:rsidR="006F19E3" w:rsidRPr="00CA74C4">
              <w:rPr>
                <w:rFonts w:cs="Arial"/>
                <w:color w:val="008576"/>
                <w:sz w:val="80"/>
                <w:szCs w:val="80"/>
              </w:rPr>
              <w:t>:</w:t>
            </w:r>
          </w:p>
          <w:p w14:paraId="282602C9" w14:textId="494F375E" w:rsidR="006F19E3" w:rsidRPr="00CA74C4" w:rsidRDefault="00642E92" w:rsidP="007C1163">
            <w:pPr>
              <w:ind w:left="113" w:right="113"/>
              <w:rPr>
                <w:rFonts w:cs="Arial"/>
                <w:i/>
                <w:color w:val="00B274"/>
                <w:sz w:val="24"/>
              </w:rPr>
            </w:pPr>
            <w:r w:rsidRPr="00CA739C">
              <w:rPr>
                <w:rFonts w:cs="Arial"/>
                <w:color w:val="008000"/>
                <w:sz w:val="48"/>
                <w:szCs w:val="48"/>
              </w:rPr>
              <w:t xml:space="preserve">Amendments to Demand Side Response </w:t>
            </w:r>
            <w:r w:rsidR="00D47449">
              <w:rPr>
                <w:rFonts w:cs="Arial"/>
                <w:color w:val="008000"/>
                <w:sz w:val="48"/>
                <w:szCs w:val="48"/>
              </w:rPr>
              <w:t xml:space="preserve">(DSR) </w:t>
            </w:r>
            <w:r w:rsidRPr="00CA739C">
              <w:rPr>
                <w:rFonts w:cs="Arial"/>
                <w:color w:val="008000"/>
                <w:sz w:val="48"/>
                <w:szCs w:val="48"/>
              </w:rPr>
              <w:t>Arrangements</w:t>
            </w:r>
            <w:r w:rsidR="00263A58">
              <w:rPr>
                <w:rFonts w:cs="Arial"/>
                <w:color w:val="008000"/>
                <w:sz w:val="48"/>
                <w:szCs w:val="48"/>
              </w:rPr>
              <w:t xml:space="preserve"> </w:t>
            </w:r>
          </w:p>
        </w:tc>
        <w:tc>
          <w:tcPr>
            <w:tcW w:w="2126" w:type="dxa"/>
            <w:shd w:val="clear" w:color="auto" w:fill="auto"/>
          </w:tcPr>
          <w:p w14:paraId="55459CD4" w14:textId="7661CA62" w:rsidR="006F19E3" w:rsidRPr="00CA74C4" w:rsidRDefault="002D6653"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209E1AB9" wp14:editId="6C73EE44">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2FC39F55"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405B145E" w:rsidR="006F19E3" w:rsidRPr="00CA74C4" w:rsidRDefault="00CA739C" w:rsidP="007C1163">
            <w:pPr>
              <w:ind w:left="113" w:right="113"/>
              <w:rPr>
                <w:rFonts w:cs="Arial"/>
              </w:rPr>
            </w:pPr>
            <w:r>
              <w:rPr>
                <w:rFonts w:cs="Arial"/>
                <w:sz w:val="24"/>
              </w:rPr>
              <w:t xml:space="preserve">To </w:t>
            </w:r>
            <w:r w:rsidR="00111CB1">
              <w:rPr>
                <w:rFonts w:cs="Arial"/>
                <w:sz w:val="24"/>
              </w:rPr>
              <w:t xml:space="preserve">introduce further enhancements to Gas DSR arrangements </w:t>
            </w:r>
            <w:r w:rsidR="001406DC">
              <w:rPr>
                <w:rFonts w:cs="Arial"/>
                <w:sz w:val="24"/>
              </w:rPr>
              <w:t xml:space="preserve">for daily metered consumers </w:t>
            </w:r>
            <w:r w:rsidR="00111CB1">
              <w:rPr>
                <w:rFonts w:cs="Arial"/>
                <w:sz w:val="24"/>
              </w:rPr>
              <w:t>following experience of recent reforms and based on consumer feedback</w:t>
            </w:r>
            <w:r w:rsidR="0022474B">
              <w:rPr>
                <w:rFonts w:cs="Arial"/>
                <w:sz w:val="24"/>
              </w:rPr>
              <w:t>.</w:t>
            </w:r>
          </w:p>
        </w:tc>
      </w:tr>
      <w:tr w:rsidR="00A90299" w:rsidRPr="00CA74C4" w14:paraId="4E7D61F0" w14:textId="77777777" w:rsidTr="00556A57">
        <w:trPr>
          <w:trHeight w:val="2321"/>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631E27B2" w14:textId="618397E8" w:rsidR="003C2BB8" w:rsidRDefault="003C2BB8" w:rsidP="003C2BB8">
            <w:pPr>
              <w:pStyle w:val="BodyText3"/>
              <w:ind w:left="113" w:right="113"/>
            </w:pPr>
            <w:r>
              <w:t>The Workgroup recommends that this Modification should be subject to Self-Governance</w:t>
            </w:r>
            <w:ins w:id="0" w:author="Rebecca Hailes" w:date="2024-03-27T14:16:00Z" w16du:dateUtc="2024-03-27T14:16:00Z">
              <w:r w:rsidR="00DE64F4">
                <w:t>.</w:t>
              </w:r>
            </w:ins>
          </w:p>
          <w:p w14:paraId="16E5B3AE" w14:textId="77777777" w:rsidR="003C2BB8" w:rsidRDefault="003C2BB8" w:rsidP="003C2BB8">
            <w:pPr>
              <w:pStyle w:val="BodyText3"/>
              <w:ind w:left="113" w:right="113"/>
            </w:pPr>
            <w:r>
              <w:t>The Workgroup asks Panel to agree that this Self-Governance Modification should proceed to consultation.</w:t>
            </w:r>
          </w:p>
          <w:p w14:paraId="59B34C27" w14:textId="052ACFCA" w:rsidR="00A90299" w:rsidRPr="00AD5C29" w:rsidRDefault="003C2BB8" w:rsidP="003C2BB8">
            <w:pPr>
              <w:pStyle w:val="BodyText3"/>
              <w:ind w:left="113" w:right="113"/>
              <w:rPr>
                <w:rFonts w:cs="Arial"/>
              </w:rPr>
            </w:pPr>
            <w:r>
              <w:t>The Panel will consider this Workgroup Report on 18 April 2024.  The Panel will consider the recommendations and determine the appropriate next steps.</w:t>
            </w:r>
          </w:p>
        </w:tc>
      </w:tr>
      <w:tr w:rsidR="00A90299" w:rsidRPr="00CA74C4" w14:paraId="280AEF87" w14:textId="77777777" w:rsidTr="00A90299">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54BF256B"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4D599F">
              <w:rPr>
                <w:szCs w:val="24"/>
              </w:rPr>
              <w:t>National Gas Transmission, large industrial consumers</w:t>
            </w:r>
            <w:r w:rsidR="00FE46EE" w:rsidRPr="00CA74C4">
              <w:rPr>
                <w:rFonts w:cs="Arial"/>
              </w:rPr>
              <w:t xml:space="preserve"> </w:t>
            </w:r>
          </w:p>
          <w:p w14:paraId="4E4429F8" w14:textId="5C763F30" w:rsidR="00A90299" w:rsidRPr="00A649C6" w:rsidRDefault="00A90299" w:rsidP="00A649C6">
            <w:pPr>
              <w:pStyle w:val="BodyText3"/>
              <w:ind w:left="113" w:right="113"/>
              <w:rPr>
                <w:szCs w:val="24"/>
              </w:rPr>
            </w:pPr>
            <w:r w:rsidRPr="0093726B">
              <w:rPr>
                <w:szCs w:val="24"/>
              </w:rPr>
              <w:t>Low:</w:t>
            </w:r>
            <w:r w:rsidR="00FE46EE">
              <w:rPr>
                <w:szCs w:val="24"/>
              </w:rPr>
              <w:t xml:space="preserve"> </w:t>
            </w:r>
            <w:r w:rsidR="004D599F">
              <w:rPr>
                <w:szCs w:val="24"/>
              </w:rPr>
              <w:t xml:space="preserve">Shippers, </w:t>
            </w:r>
            <w:r w:rsidR="00875B02">
              <w:rPr>
                <w:szCs w:val="24"/>
              </w:rPr>
              <w:t xml:space="preserve">GDNs, </w:t>
            </w:r>
            <w:ins w:id="1" w:author="Rebecca Hailes" w:date="2024-03-27T13:59:00Z" w16du:dateUtc="2024-03-27T13:59:00Z">
              <w:r w:rsidR="00846CDE">
                <w:rPr>
                  <w:szCs w:val="24"/>
                </w:rPr>
                <w:t>I</w:t>
              </w:r>
            </w:ins>
            <w:r w:rsidR="00875B02">
              <w:rPr>
                <w:szCs w:val="24"/>
              </w:rPr>
              <w:t>GTs</w:t>
            </w:r>
          </w:p>
        </w:tc>
      </w:tr>
      <w:tr w:rsidR="00A90299" w:rsidRPr="00CA74C4" w14:paraId="799EAB4A" w14:textId="77777777" w:rsidTr="00A90299">
        <w:trPr>
          <w:trHeight w:val="582"/>
        </w:trPr>
        <w:tc>
          <w:tcPr>
            <w:tcW w:w="10205" w:type="dxa"/>
            <w:gridSpan w:val="2"/>
            <w:shd w:val="clear" w:color="auto" w:fill="auto"/>
          </w:tcPr>
          <w:p w14:paraId="7797121C" w14:textId="6C906959" w:rsidR="00A90299" w:rsidRPr="00A649C6" w:rsidRDefault="00A90299" w:rsidP="00A649C6">
            <w:pPr>
              <w:pStyle w:val="BodyText2"/>
              <w:ind w:left="113" w:right="113"/>
              <w:rPr>
                <w:rFonts w:cs="Arial"/>
                <w:b/>
                <w:sz w:val="24"/>
              </w:rPr>
            </w:pPr>
            <w:r w:rsidRPr="0093726B">
              <w:rPr>
                <w:rFonts w:cs="Arial"/>
                <w:b/>
                <w:sz w:val="24"/>
              </w:rPr>
              <w:t xml:space="preserve">Impacted Codes: </w:t>
            </w:r>
            <w:r w:rsidR="00875B02" w:rsidRPr="00875B02">
              <w:rPr>
                <w:rFonts w:cs="Arial"/>
                <w:bCs/>
                <w:sz w:val="24"/>
              </w:rPr>
              <w:t>IGT UNC</w:t>
            </w:r>
          </w:p>
        </w:tc>
      </w:tr>
    </w:tbl>
    <w:p w14:paraId="571E1E1B" w14:textId="77777777" w:rsidR="005079E0" w:rsidRDefault="005079E0" w:rsidP="005B378E">
      <w:pPr>
        <w:rPr>
          <w:rFonts w:cs="Arial"/>
          <w:b/>
          <w:bCs/>
          <w:color w:val="FF0000"/>
        </w:rPr>
      </w:pPr>
    </w:p>
    <w:p w14:paraId="147AD62F" w14:textId="77777777" w:rsidR="00603314" w:rsidRPr="00E346DF" w:rsidRDefault="00603314" w:rsidP="00603314">
      <w:pPr>
        <w:rPr>
          <w:rFonts w:cs="Arial"/>
        </w:rPr>
      </w:pPr>
    </w:p>
    <w:p w14:paraId="4F1731B4" w14:textId="77777777" w:rsidR="00603314" w:rsidRPr="00E346DF" w:rsidRDefault="00603314" w:rsidP="00603314">
      <w:pPr>
        <w:rPr>
          <w:rFonts w:cs="Arial"/>
        </w:rPr>
      </w:pPr>
    </w:p>
    <w:p w14:paraId="296FC70A" w14:textId="77777777" w:rsidR="00603314" w:rsidRPr="00E346DF" w:rsidRDefault="00603314" w:rsidP="00603314">
      <w:pPr>
        <w:rPr>
          <w:rFonts w:cs="Arial"/>
        </w:rPr>
      </w:pPr>
    </w:p>
    <w:p w14:paraId="14067800" w14:textId="77777777" w:rsidR="00603314" w:rsidRPr="00E346DF" w:rsidRDefault="00603314" w:rsidP="00603314">
      <w:pPr>
        <w:rPr>
          <w:rFonts w:cs="Arial"/>
        </w:rPr>
      </w:pPr>
    </w:p>
    <w:p w14:paraId="59EBCE21" w14:textId="77777777" w:rsidR="00603314" w:rsidRPr="00E346DF" w:rsidRDefault="00603314" w:rsidP="00603314">
      <w:pPr>
        <w:rPr>
          <w:rFonts w:cs="Arial"/>
        </w:rPr>
      </w:pPr>
    </w:p>
    <w:p w14:paraId="77CC5603" w14:textId="77777777" w:rsidR="00603314" w:rsidRPr="00E346DF" w:rsidRDefault="00603314" w:rsidP="00603314">
      <w:pPr>
        <w:rPr>
          <w:rFonts w:cs="Arial"/>
        </w:rPr>
      </w:pPr>
    </w:p>
    <w:p w14:paraId="0287612C" w14:textId="77777777" w:rsidR="00603314" w:rsidRPr="00E346DF" w:rsidRDefault="00603314" w:rsidP="00603314">
      <w:pPr>
        <w:rPr>
          <w:rFonts w:cs="Arial"/>
        </w:rPr>
      </w:pPr>
    </w:p>
    <w:p w14:paraId="191D0BB9" w14:textId="77777777" w:rsidR="00603314" w:rsidRPr="00E346DF" w:rsidRDefault="00603314" w:rsidP="00603314">
      <w:pPr>
        <w:rPr>
          <w:rFonts w:cs="Arial"/>
        </w:rPr>
      </w:pPr>
    </w:p>
    <w:p w14:paraId="55AE570C" w14:textId="77777777" w:rsidR="00603314" w:rsidRPr="00E346DF" w:rsidRDefault="00603314" w:rsidP="00603314">
      <w:pPr>
        <w:rPr>
          <w:rFonts w:cs="Arial"/>
        </w:rPr>
      </w:pPr>
    </w:p>
    <w:p w14:paraId="04BD09F3" w14:textId="77777777" w:rsidR="00603314" w:rsidRPr="00E346DF" w:rsidRDefault="00603314" w:rsidP="00603314">
      <w:pPr>
        <w:rPr>
          <w:rFonts w:cs="Arial"/>
        </w:rPr>
      </w:pPr>
    </w:p>
    <w:p w14:paraId="43C54A47" w14:textId="77777777" w:rsidR="00603314" w:rsidRPr="00E346DF" w:rsidRDefault="00603314" w:rsidP="00603314">
      <w:pPr>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D252B3">
            <w:pPr>
              <w:pStyle w:val="Contents02"/>
              <w:rPr>
                <w:noProof/>
              </w:rPr>
            </w:pPr>
            <w:r w:rsidRPr="00CA74C4">
              <w:rPr>
                <w:noProof/>
              </w:rPr>
              <w:lastRenderedPageBreak/>
              <w:t>Contents</w:t>
            </w:r>
          </w:p>
          <w:p w14:paraId="08AEF04F" w14:textId="480781FA" w:rsidR="00D252B3" w:rsidRDefault="00F10E14" w:rsidP="00D252B3">
            <w:pPr>
              <w:pStyle w:val="TOCContents02WGR"/>
              <w:rPr>
                <w:rFonts w:asciiTheme="minorHAnsi" w:eastAsiaTheme="minorEastAsia" w:hAnsiTheme="minorHAnsi" w:cstheme="minorBidi"/>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D252B3">
              <w:t>1</w:t>
            </w:r>
            <w:r w:rsidR="00D252B3">
              <w:rPr>
                <w:rFonts w:asciiTheme="minorHAnsi" w:eastAsiaTheme="minorEastAsia" w:hAnsiTheme="minorHAnsi" w:cstheme="minorBidi"/>
                <w:color w:val="auto"/>
                <w:kern w:val="2"/>
                <w14:ligatures w14:val="standardContextual"/>
              </w:rPr>
              <w:tab/>
            </w:r>
            <w:r w:rsidR="00D252B3">
              <w:t>Summary</w:t>
            </w:r>
            <w:r w:rsidR="00D252B3">
              <w:tab/>
            </w:r>
            <w:r w:rsidR="00D252B3">
              <w:fldChar w:fldCharType="begin"/>
            </w:r>
            <w:r w:rsidR="00D252B3">
              <w:instrText xml:space="preserve"> PAGEREF _Toc161658513 \h </w:instrText>
            </w:r>
            <w:r w:rsidR="00D252B3">
              <w:fldChar w:fldCharType="separate"/>
            </w:r>
            <w:r w:rsidR="00577FD7">
              <w:t>3</w:t>
            </w:r>
            <w:r w:rsidR="00D252B3">
              <w:fldChar w:fldCharType="end"/>
            </w:r>
          </w:p>
          <w:p w14:paraId="3A45ACB0" w14:textId="4C9690BF" w:rsidR="00D252B3" w:rsidRDefault="00D252B3" w:rsidP="00D252B3">
            <w:pPr>
              <w:pStyle w:val="TOCContents02WGR"/>
              <w:rPr>
                <w:rFonts w:asciiTheme="minorHAnsi" w:eastAsiaTheme="minorEastAsia" w:hAnsiTheme="minorHAnsi" w:cstheme="minorBidi"/>
                <w:color w:val="auto"/>
                <w:kern w:val="2"/>
                <w14:ligatures w14:val="standardContextual"/>
              </w:rPr>
            </w:pPr>
            <w:r>
              <w:t>2</w:t>
            </w:r>
            <w:r>
              <w:rPr>
                <w:rFonts w:asciiTheme="minorHAnsi" w:eastAsiaTheme="minorEastAsia" w:hAnsiTheme="minorHAnsi" w:cstheme="minorBidi"/>
                <w:color w:val="auto"/>
                <w:kern w:val="2"/>
                <w14:ligatures w14:val="standardContextual"/>
              </w:rPr>
              <w:tab/>
            </w:r>
            <w:r>
              <w:t>Governance</w:t>
            </w:r>
            <w:r>
              <w:tab/>
            </w:r>
            <w:r>
              <w:fldChar w:fldCharType="begin"/>
            </w:r>
            <w:r>
              <w:instrText xml:space="preserve"> PAGEREF _Toc161658514 \h </w:instrText>
            </w:r>
            <w:r>
              <w:fldChar w:fldCharType="separate"/>
            </w:r>
            <w:r w:rsidR="00577FD7">
              <w:t>3</w:t>
            </w:r>
            <w:r>
              <w:fldChar w:fldCharType="end"/>
            </w:r>
          </w:p>
          <w:p w14:paraId="1DFEB94D" w14:textId="5B336CC9" w:rsidR="00D252B3" w:rsidRDefault="00D252B3" w:rsidP="00D252B3">
            <w:pPr>
              <w:pStyle w:val="TOCContents02WGR"/>
              <w:rPr>
                <w:rFonts w:asciiTheme="minorHAnsi" w:eastAsiaTheme="minorEastAsia" w:hAnsiTheme="minorHAnsi" w:cstheme="minorBidi"/>
                <w:color w:val="auto"/>
                <w:kern w:val="2"/>
                <w14:ligatures w14:val="standardContextual"/>
              </w:rPr>
            </w:pPr>
            <w:r>
              <w:t>3</w:t>
            </w:r>
            <w:r>
              <w:rPr>
                <w:rFonts w:asciiTheme="minorHAnsi" w:eastAsiaTheme="minorEastAsia" w:hAnsiTheme="minorHAnsi" w:cstheme="minorBidi"/>
                <w:color w:val="auto"/>
                <w:kern w:val="2"/>
                <w14:ligatures w14:val="standardContextual"/>
              </w:rPr>
              <w:tab/>
            </w:r>
            <w:r>
              <w:t>Why Change?</w:t>
            </w:r>
            <w:r>
              <w:tab/>
            </w:r>
            <w:r>
              <w:fldChar w:fldCharType="begin"/>
            </w:r>
            <w:r>
              <w:instrText xml:space="preserve"> PAGEREF _Toc161658515 \h </w:instrText>
            </w:r>
            <w:r>
              <w:fldChar w:fldCharType="separate"/>
            </w:r>
            <w:r w:rsidR="00577FD7">
              <w:t>4</w:t>
            </w:r>
            <w:r>
              <w:fldChar w:fldCharType="end"/>
            </w:r>
          </w:p>
          <w:p w14:paraId="50177EE3" w14:textId="01BB41D4" w:rsidR="00D252B3" w:rsidRDefault="00D252B3" w:rsidP="00D252B3">
            <w:pPr>
              <w:pStyle w:val="TOCContents02WGR"/>
              <w:rPr>
                <w:rFonts w:asciiTheme="minorHAnsi" w:eastAsiaTheme="minorEastAsia" w:hAnsiTheme="minorHAnsi" w:cstheme="minorBidi"/>
                <w:color w:val="auto"/>
                <w:kern w:val="2"/>
                <w14:ligatures w14:val="standardContextual"/>
              </w:rPr>
            </w:pPr>
            <w:r>
              <w:t>4</w:t>
            </w:r>
            <w:r>
              <w:rPr>
                <w:rFonts w:asciiTheme="minorHAnsi" w:eastAsiaTheme="minorEastAsia" w:hAnsiTheme="minorHAnsi" w:cstheme="minorBidi"/>
                <w:color w:val="auto"/>
                <w:kern w:val="2"/>
                <w14:ligatures w14:val="standardContextual"/>
              </w:rPr>
              <w:tab/>
            </w:r>
            <w:r>
              <w:t>Code Specific Matters</w:t>
            </w:r>
            <w:r>
              <w:tab/>
            </w:r>
            <w:r>
              <w:fldChar w:fldCharType="begin"/>
            </w:r>
            <w:r>
              <w:instrText xml:space="preserve"> PAGEREF _Toc161658516 \h </w:instrText>
            </w:r>
            <w:r>
              <w:fldChar w:fldCharType="separate"/>
            </w:r>
            <w:r w:rsidR="00577FD7">
              <w:t>4</w:t>
            </w:r>
            <w:r>
              <w:fldChar w:fldCharType="end"/>
            </w:r>
          </w:p>
          <w:p w14:paraId="306BA1FB" w14:textId="2F53A65A" w:rsidR="00D252B3" w:rsidRDefault="00D252B3" w:rsidP="00D252B3">
            <w:pPr>
              <w:pStyle w:val="TOCContents02WGR"/>
              <w:rPr>
                <w:rFonts w:asciiTheme="minorHAnsi" w:eastAsiaTheme="minorEastAsia" w:hAnsiTheme="minorHAnsi" w:cstheme="minorBidi"/>
                <w:color w:val="auto"/>
                <w:kern w:val="2"/>
                <w14:ligatures w14:val="standardContextual"/>
              </w:rPr>
            </w:pPr>
            <w:r>
              <w:t>5</w:t>
            </w:r>
            <w:r>
              <w:rPr>
                <w:rFonts w:asciiTheme="minorHAnsi" w:eastAsiaTheme="minorEastAsia" w:hAnsiTheme="minorHAnsi" w:cstheme="minorBidi"/>
                <w:color w:val="auto"/>
                <w:kern w:val="2"/>
                <w14:ligatures w14:val="standardContextual"/>
              </w:rPr>
              <w:tab/>
            </w:r>
            <w:r>
              <w:t>Solution</w:t>
            </w:r>
            <w:r>
              <w:tab/>
            </w:r>
            <w:r>
              <w:fldChar w:fldCharType="begin"/>
            </w:r>
            <w:r>
              <w:instrText xml:space="preserve"> PAGEREF _Toc161658517 \h </w:instrText>
            </w:r>
            <w:r>
              <w:fldChar w:fldCharType="separate"/>
            </w:r>
            <w:r w:rsidR="00577FD7">
              <w:t>5</w:t>
            </w:r>
            <w:r>
              <w:fldChar w:fldCharType="end"/>
            </w:r>
          </w:p>
          <w:p w14:paraId="2C31FA05" w14:textId="1FFF597D" w:rsidR="00D252B3" w:rsidRDefault="00D252B3" w:rsidP="00D252B3">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Impacts &amp; Other Considerations</w:t>
            </w:r>
            <w:r>
              <w:tab/>
            </w:r>
            <w:r>
              <w:fldChar w:fldCharType="begin"/>
            </w:r>
            <w:r>
              <w:instrText xml:space="preserve"> PAGEREF _Toc161658518 \h </w:instrText>
            </w:r>
            <w:r>
              <w:fldChar w:fldCharType="separate"/>
            </w:r>
            <w:r w:rsidR="00577FD7">
              <w:t>7</w:t>
            </w:r>
            <w:r>
              <w:fldChar w:fldCharType="end"/>
            </w:r>
          </w:p>
          <w:p w14:paraId="14515182" w14:textId="2C30C0DA" w:rsidR="00D252B3" w:rsidRDefault="00D252B3" w:rsidP="00D252B3">
            <w:pPr>
              <w:pStyle w:val="TOCContents02WGR"/>
              <w:rPr>
                <w:rFonts w:asciiTheme="minorHAnsi" w:eastAsiaTheme="minorEastAsia" w:hAnsiTheme="minorHAnsi" w:cstheme="minorBidi"/>
                <w:color w:val="auto"/>
                <w:kern w:val="2"/>
                <w14:ligatures w14:val="standardContextual"/>
              </w:rPr>
            </w:pPr>
            <w:r>
              <w:t>7</w:t>
            </w:r>
            <w:r>
              <w:rPr>
                <w:rFonts w:asciiTheme="minorHAnsi" w:eastAsiaTheme="minorEastAsia" w:hAnsiTheme="minorHAnsi" w:cstheme="minorBidi"/>
                <w:color w:val="auto"/>
                <w:kern w:val="2"/>
                <w14:ligatures w14:val="standardContextual"/>
              </w:rPr>
              <w:tab/>
            </w:r>
            <w:r>
              <w:t>Relevant Objectives</w:t>
            </w:r>
            <w:r>
              <w:tab/>
            </w:r>
            <w:r>
              <w:fldChar w:fldCharType="begin"/>
            </w:r>
            <w:r>
              <w:instrText xml:space="preserve"> PAGEREF _Toc161658519 \h </w:instrText>
            </w:r>
            <w:r>
              <w:fldChar w:fldCharType="separate"/>
            </w:r>
            <w:r w:rsidR="00577FD7">
              <w:t>10</w:t>
            </w:r>
            <w:r>
              <w:fldChar w:fldCharType="end"/>
            </w:r>
          </w:p>
          <w:p w14:paraId="0EB0AAD7" w14:textId="2B1D2A4C" w:rsidR="00D252B3" w:rsidRDefault="00D252B3" w:rsidP="00D252B3">
            <w:pPr>
              <w:pStyle w:val="TOCContents02WGR"/>
              <w:rPr>
                <w:rFonts w:asciiTheme="minorHAnsi" w:eastAsiaTheme="minorEastAsia" w:hAnsiTheme="minorHAnsi" w:cstheme="minorBidi"/>
                <w:color w:val="auto"/>
                <w:kern w:val="2"/>
                <w14:ligatures w14:val="standardContextual"/>
              </w:rPr>
            </w:pPr>
            <w:r>
              <w:t>8</w:t>
            </w:r>
            <w:r>
              <w:rPr>
                <w:rFonts w:asciiTheme="minorHAnsi" w:eastAsiaTheme="minorEastAsia" w:hAnsiTheme="minorHAnsi" w:cstheme="minorBidi"/>
                <w:color w:val="auto"/>
                <w:kern w:val="2"/>
                <w14:ligatures w14:val="standardContextual"/>
              </w:rPr>
              <w:tab/>
            </w:r>
            <w:r>
              <w:t>Implementation</w:t>
            </w:r>
            <w:r>
              <w:tab/>
            </w:r>
            <w:r>
              <w:fldChar w:fldCharType="begin"/>
            </w:r>
            <w:r>
              <w:instrText xml:space="preserve"> PAGEREF _Toc161658520 \h </w:instrText>
            </w:r>
            <w:r>
              <w:fldChar w:fldCharType="separate"/>
            </w:r>
            <w:r w:rsidR="00577FD7">
              <w:t>11</w:t>
            </w:r>
            <w:r>
              <w:fldChar w:fldCharType="end"/>
            </w:r>
          </w:p>
          <w:p w14:paraId="2A96BFF1" w14:textId="4360D645" w:rsidR="00D252B3" w:rsidRDefault="00D252B3" w:rsidP="00D252B3">
            <w:pPr>
              <w:pStyle w:val="TOCContents02WGR"/>
              <w:rPr>
                <w:rFonts w:asciiTheme="minorHAnsi" w:eastAsiaTheme="minorEastAsia" w:hAnsiTheme="minorHAnsi" w:cstheme="minorBidi"/>
                <w:color w:val="auto"/>
                <w:kern w:val="2"/>
                <w14:ligatures w14:val="standardContextual"/>
              </w:rPr>
            </w:pPr>
            <w:r>
              <w:t>9</w:t>
            </w:r>
            <w:r>
              <w:rPr>
                <w:rFonts w:asciiTheme="minorHAnsi" w:eastAsiaTheme="minorEastAsia" w:hAnsiTheme="minorHAnsi" w:cstheme="minorBidi"/>
                <w:color w:val="auto"/>
                <w:kern w:val="2"/>
                <w14:ligatures w14:val="standardContextual"/>
              </w:rPr>
              <w:tab/>
            </w:r>
            <w:r>
              <w:t>Legal Text</w:t>
            </w:r>
            <w:r>
              <w:tab/>
            </w:r>
            <w:r>
              <w:fldChar w:fldCharType="begin"/>
            </w:r>
            <w:r>
              <w:instrText xml:space="preserve"> PAGEREF _Toc161658521 \h </w:instrText>
            </w:r>
            <w:r>
              <w:fldChar w:fldCharType="separate"/>
            </w:r>
            <w:r w:rsidR="00577FD7">
              <w:t>11</w:t>
            </w:r>
            <w:r>
              <w:fldChar w:fldCharType="end"/>
            </w:r>
          </w:p>
          <w:p w14:paraId="744E3F1D" w14:textId="71BC77B8" w:rsidR="00D252B3" w:rsidRDefault="00D252B3" w:rsidP="00D252B3">
            <w:pPr>
              <w:pStyle w:val="TOCContents02WGR"/>
              <w:rPr>
                <w:rFonts w:asciiTheme="minorHAnsi" w:eastAsiaTheme="minorEastAsia" w:hAnsiTheme="minorHAnsi" w:cstheme="minorBidi"/>
                <w:color w:val="auto"/>
                <w:kern w:val="2"/>
                <w14:ligatures w14:val="standardContextual"/>
              </w:rPr>
            </w:pPr>
            <w:r>
              <w:t>10</w:t>
            </w:r>
            <w:r>
              <w:rPr>
                <w:rFonts w:asciiTheme="minorHAnsi" w:eastAsiaTheme="minorEastAsia" w:hAnsiTheme="minorHAnsi" w:cstheme="minorBidi"/>
                <w:color w:val="auto"/>
                <w:kern w:val="2"/>
                <w14:ligatures w14:val="standardContextual"/>
              </w:rPr>
              <w:tab/>
            </w:r>
            <w:r>
              <w:t>Recommendations</w:t>
            </w:r>
            <w:r>
              <w:tab/>
            </w:r>
            <w:r>
              <w:fldChar w:fldCharType="begin"/>
            </w:r>
            <w:r>
              <w:instrText xml:space="preserve"> PAGEREF _Toc161658522 \h </w:instrText>
            </w:r>
            <w:r>
              <w:fldChar w:fldCharType="separate"/>
            </w:r>
            <w:r w:rsidR="00577FD7">
              <w:t>11</w:t>
            </w:r>
            <w:r>
              <w:fldChar w:fldCharType="end"/>
            </w:r>
          </w:p>
          <w:p w14:paraId="78D82F12" w14:textId="371983A0" w:rsidR="00D252B3" w:rsidRDefault="00D252B3" w:rsidP="00D252B3">
            <w:pPr>
              <w:pStyle w:val="TOCContents02WGR"/>
              <w:rPr>
                <w:rFonts w:asciiTheme="minorHAnsi" w:eastAsiaTheme="minorEastAsia" w:hAnsiTheme="minorHAnsi" w:cstheme="minorBidi"/>
                <w:color w:val="auto"/>
                <w:kern w:val="2"/>
                <w14:ligatures w14:val="standardContextual"/>
              </w:rPr>
            </w:pPr>
            <w:r>
              <w:t>11</w:t>
            </w:r>
            <w:r>
              <w:rPr>
                <w:rFonts w:asciiTheme="minorHAnsi" w:eastAsiaTheme="minorEastAsia" w:hAnsiTheme="minorHAnsi" w:cstheme="minorBidi"/>
                <w:color w:val="auto"/>
                <w:kern w:val="2"/>
                <w14:ligatures w14:val="standardContextual"/>
              </w:rPr>
              <w:tab/>
            </w:r>
            <w:r>
              <w:t>Appended Representations</w:t>
            </w:r>
            <w:r>
              <w:tab/>
            </w:r>
            <w:r>
              <w:fldChar w:fldCharType="begin"/>
            </w:r>
            <w:r>
              <w:instrText xml:space="preserve"> PAGEREF _Toc161658523 \h </w:instrText>
            </w:r>
            <w:r>
              <w:fldChar w:fldCharType="separate"/>
            </w:r>
            <w:r w:rsidR="00577FD7">
              <w:t>12</w:t>
            </w:r>
            <w:r>
              <w:fldChar w:fldCharType="end"/>
            </w:r>
          </w:p>
          <w:p w14:paraId="5AF4F9E2" w14:textId="1892C957" w:rsidR="00F10E14" w:rsidRPr="00CA74C4" w:rsidRDefault="00F10E14" w:rsidP="00D252B3">
            <w:pPr>
              <w:pStyle w:val="TOCContents02WGR"/>
              <w:rPr>
                <w:rFonts w:cs="Arial"/>
              </w:rPr>
            </w:pPr>
            <w:r w:rsidRPr="00CA74C4">
              <w:rPr>
                <w:rFonts w:cs="Arial"/>
              </w:rPr>
              <w:fldChar w:fldCharType="end"/>
            </w:r>
          </w:p>
          <w:p w14:paraId="03232AFF" w14:textId="77777777" w:rsidR="00F10E14" w:rsidRPr="00CA74C4" w:rsidRDefault="008F48D5" w:rsidP="00D252B3">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61DC5609" w14:textId="77777777" w:rsidTr="00E81739">
              <w:tc>
                <w:tcPr>
                  <w:tcW w:w="7933" w:type="dxa"/>
                  <w:gridSpan w:val="2"/>
                  <w:shd w:val="clear" w:color="auto" w:fill="auto"/>
                </w:tcPr>
                <w:p w14:paraId="4E4901F1" w14:textId="401C68DD"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p>
              </w:tc>
            </w:tr>
            <w:tr w:rsidR="00936FDF" w:rsidRPr="00CA74C4" w14:paraId="6863E603" w14:textId="77777777" w:rsidTr="008E390E">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AC9BCFC" w14:textId="6A521D89" w:rsidR="00936FDF" w:rsidRPr="00CA74C4" w:rsidRDefault="0028663A" w:rsidP="00936FDF">
                  <w:pPr>
                    <w:spacing w:before="40" w:after="40"/>
                    <w:rPr>
                      <w:rFonts w:cs="Arial"/>
                      <w:szCs w:val="20"/>
                    </w:rPr>
                  </w:pPr>
                  <w:r>
                    <w:rPr>
                      <w:rFonts w:cs="Arial"/>
                      <w:szCs w:val="20"/>
                    </w:rPr>
                    <w:t>04 January 2024</w:t>
                  </w:r>
                </w:p>
              </w:tc>
            </w:tr>
            <w:tr w:rsidR="00936FDF" w:rsidRPr="00CA74C4" w14:paraId="5AA50968" w14:textId="77777777" w:rsidTr="008E390E">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3D114586" w14:textId="06AEACEC" w:rsidR="00936FDF" w:rsidRPr="00CA74C4" w:rsidRDefault="0028663A" w:rsidP="00936FDF">
                  <w:pPr>
                    <w:spacing w:before="40" w:after="40"/>
                    <w:rPr>
                      <w:rFonts w:cs="Arial"/>
                      <w:szCs w:val="20"/>
                    </w:rPr>
                  </w:pPr>
                  <w:r>
                    <w:rPr>
                      <w:rFonts w:cs="Arial"/>
                      <w:szCs w:val="20"/>
                    </w:rPr>
                    <w:t>0</w:t>
                  </w:r>
                  <w:r w:rsidR="00556A57">
                    <w:rPr>
                      <w:rFonts w:cs="Arial"/>
                      <w:szCs w:val="20"/>
                    </w:rPr>
                    <w:t>8</w:t>
                  </w:r>
                  <w:r>
                    <w:rPr>
                      <w:rFonts w:cs="Arial"/>
                      <w:szCs w:val="20"/>
                    </w:rPr>
                    <w:t xml:space="preserve"> January 2024</w:t>
                  </w:r>
                </w:p>
              </w:tc>
            </w:tr>
            <w:tr w:rsidR="00936FDF" w:rsidRPr="00CA74C4" w14:paraId="0CFE7BF7" w14:textId="77777777" w:rsidTr="008E390E">
              <w:tc>
                <w:tcPr>
                  <w:tcW w:w="5665" w:type="dxa"/>
                  <w:shd w:val="clear" w:color="auto" w:fill="auto"/>
                </w:tcPr>
                <w:p w14:paraId="0866D1EC"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6B8FF6DD" w14:textId="6AFAE2CA" w:rsidR="00936FDF" w:rsidRPr="00CA74C4" w:rsidRDefault="00281744" w:rsidP="00936FDF">
                  <w:pPr>
                    <w:spacing w:before="40" w:after="40"/>
                    <w:rPr>
                      <w:rFonts w:cs="Arial"/>
                      <w:szCs w:val="20"/>
                    </w:rPr>
                  </w:pPr>
                  <w:r>
                    <w:rPr>
                      <w:rFonts w:cs="Arial"/>
                      <w:szCs w:val="20"/>
                    </w:rPr>
                    <w:t>18 January 2024</w:t>
                  </w:r>
                </w:p>
              </w:tc>
            </w:tr>
            <w:tr w:rsidR="00936FDF" w:rsidRPr="00CA74C4" w14:paraId="4858209F" w14:textId="77777777" w:rsidTr="008E390E">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9E2AEC9" w14:textId="6F25ED14" w:rsidR="00936FDF" w:rsidRPr="00CA74C4" w:rsidRDefault="003D5836" w:rsidP="00936FDF">
                  <w:pPr>
                    <w:spacing w:before="40" w:after="40"/>
                    <w:rPr>
                      <w:rFonts w:cs="Arial"/>
                      <w:szCs w:val="20"/>
                    </w:rPr>
                  </w:pPr>
                  <w:r>
                    <w:rPr>
                      <w:rFonts w:cs="Arial"/>
                      <w:szCs w:val="20"/>
                    </w:rPr>
                    <w:t>01 February 2024</w:t>
                  </w:r>
                </w:p>
              </w:tc>
            </w:tr>
            <w:tr w:rsidR="00936FDF" w:rsidRPr="00CA74C4" w14:paraId="21327F73" w14:textId="77777777" w:rsidTr="008E390E">
              <w:tc>
                <w:tcPr>
                  <w:tcW w:w="5665" w:type="dxa"/>
                  <w:shd w:val="clear" w:color="auto" w:fill="auto"/>
                </w:tcPr>
                <w:p w14:paraId="77E8582A"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278B2C62" w14:textId="27BF0E44" w:rsidR="00936FDF" w:rsidRPr="00CA74C4" w:rsidRDefault="004C0B82" w:rsidP="00936FDF">
                  <w:pPr>
                    <w:spacing w:before="40" w:after="40"/>
                    <w:rPr>
                      <w:rFonts w:cs="Arial"/>
                      <w:szCs w:val="20"/>
                    </w:rPr>
                  </w:pPr>
                  <w:r>
                    <w:rPr>
                      <w:rFonts w:cs="Arial"/>
                      <w:szCs w:val="20"/>
                    </w:rPr>
                    <w:t>18 April 2024</w:t>
                  </w:r>
                </w:p>
              </w:tc>
            </w:tr>
            <w:tr w:rsidR="00B50F34" w:rsidRPr="00CA74C4" w14:paraId="34B40E96" w14:textId="77777777" w:rsidTr="008E390E">
              <w:tc>
                <w:tcPr>
                  <w:tcW w:w="5665" w:type="dxa"/>
                  <w:shd w:val="clear" w:color="auto" w:fill="auto"/>
                </w:tcPr>
                <w:p w14:paraId="29501C12"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0151A859" w14:textId="40738BBA" w:rsidR="00B50F34" w:rsidRPr="00CA74C4" w:rsidRDefault="00276F73" w:rsidP="00B50F34">
                  <w:pPr>
                    <w:spacing w:before="40" w:after="40"/>
                    <w:rPr>
                      <w:rFonts w:cs="Arial"/>
                      <w:szCs w:val="20"/>
                    </w:rPr>
                  </w:pPr>
                  <w:r>
                    <w:rPr>
                      <w:rFonts w:cs="Arial"/>
                      <w:szCs w:val="20"/>
                    </w:rPr>
                    <w:t>1</w:t>
                  </w:r>
                  <w:r w:rsidR="007118B7">
                    <w:rPr>
                      <w:rFonts w:cs="Arial"/>
                      <w:szCs w:val="20"/>
                    </w:rPr>
                    <w:t>9</w:t>
                  </w:r>
                  <w:r>
                    <w:rPr>
                      <w:rFonts w:cs="Arial"/>
                      <w:szCs w:val="20"/>
                    </w:rPr>
                    <w:t xml:space="preserve"> April 2024</w:t>
                  </w:r>
                </w:p>
              </w:tc>
            </w:tr>
            <w:tr w:rsidR="00B50F34" w:rsidRPr="00CA74C4" w14:paraId="6120101C" w14:textId="77777777" w:rsidTr="008E390E">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76F99D9A" w14:textId="6131F5E8" w:rsidR="00B50F34" w:rsidRPr="00CA74C4" w:rsidRDefault="00F77C7B" w:rsidP="00B50F34">
                  <w:pPr>
                    <w:spacing w:before="40" w:after="40"/>
                    <w:rPr>
                      <w:rFonts w:cs="Arial"/>
                      <w:szCs w:val="20"/>
                    </w:rPr>
                  </w:pPr>
                  <w:r>
                    <w:rPr>
                      <w:rFonts w:cs="Arial"/>
                      <w:szCs w:val="20"/>
                    </w:rPr>
                    <w:t>1</w:t>
                  </w:r>
                  <w:r w:rsidR="007118B7">
                    <w:rPr>
                      <w:rFonts w:cs="Arial"/>
                      <w:szCs w:val="20"/>
                    </w:rPr>
                    <w:t>3</w:t>
                  </w:r>
                  <w:r>
                    <w:rPr>
                      <w:rFonts w:cs="Arial"/>
                      <w:szCs w:val="20"/>
                    </w:rPr>
                    <w:t xml:space="preserve"> May 2024</w:t>
                  </w:r>
                </w:p>
              </w:tc>
            </w:tr>
            <w:tr w:rsidR="00B50F34" w:rsidRPr="00CA74C4" w14:paraId="514D63F3" w14:textId="77777777" w:rsidTr="008E390E">
              <w:tc>
                <w:tcPr>
                  <w:tcW w:w="5665" w:type="dxa"/>
                  <w:shd w:val="clear" w:color="auto" w:fill="auto"/>
                </w:tcPr>
                <w:p w14:paraId="2616E30E" w14:textId="77777777"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p>
              </w:tc>
              <w:tc>
                <w:tcPr>
                  <w:tcW w:w="2268" w:type="dxa"/>
                  <w:shd w:val="clear" w:color="auto" w:fill="auto"/>
                  <w:vAlign w:val="center"/>
                </w:tcPr>
                <w:p w14:paraId="5711649B" w14:textId="6C0B6DB1" w:rsidR="00B50F34" w:rsidRPr="00CA74C4" w:rsidRDefault="00D67F75" w:rsidP="00B50F34">
                  <w:pPr>
                    <w:spacing w:before="40" w:after="40"/>
                    <w:rPr>
                      <w:rFonts w:cs="Arial"/>
                      <w:szCs w:val="20"/>
                    </w:rPr>
                  </w:pPr>
                  <w:r>
                    <w:rPr>
                      <w:rFonts w:cs="Arial"/>
                      <w:szCs w:val="20"/>
                    </w:rPr>
                    <w:t>20 May 2024</w:t>
                  </w:r>
                </w:p>
              </w:tc>
            </w:tr>
            <w:tr w:rsidR="00B50F34" w:rsidRPr="00CA74C4" w14:paraId="4CAE68FD" w14:textId="77777777" w:rsidTr="008E390E">
              <w:trPr>
                <w:trHeight w:val="93"/>
              </w:trPr>
              <w:tc>
                <w:tcPr>
                  <w:tcW w:w="5665" w:type="dxa"/>
                  <w:shd w:val="clear" w:color="auto" w:fill="auto"/>
                </w:tcPr>
                <w:p w14:paraId="210052B9" w14:textId="77777777" w:rsidR="00B50F34" w:rsidRPr="00CA74C4" w:rsidRDefault="00B50F34" w:rsidP="00B50F34">
                  <w:pPr>
                    <w:tabs>
                      <w:tab w:val="left" w:pos="171"/>
                    </w:tabs>
                    <w:spacing w:before="40" w:after="40"/>
                    <w:rPr>
                      <w:rFonts w:cs="Arial"/>
                      <w:szCs w:val="20"/>
                    </w:rPr>
                  </w:pPr>
                  <w:commentRangeStart w:id="2"/>
                  <w:r w:rsidRPr="00CA74C4">
                    <w:rPr>
                      <w:rFonts w:cs="Arial"/>
                      <w:szCs w:val="20"/>
                    </w:rPr>
                    <w:t>Modification Panel decision</w:t>
                  </w:r>
                </w:p>
              </w:tc>
              <w:tc>
                <w:tcPr>
                  <w:tcW w:w="2268" w:type="dxa"/>
                  <w:shd w:val="clear" w:color="auto" w:fill="auto"/>
                  <w:vAlign w:val="center"/>
                </w:tcPr>
                <w:p w14:paraId="247236D6" w14:textId="1E8EEA1A" w:rsidR="00B50F34" w:rsidRPr="00CA74C4" w:rsidRDefault="00083BE9" w:rsidP="00B50F34">
                  <w:pPr>
                    <w:spacing w:before="40" w:after="40"/>
                    <w:rPr>
                      <w:rFonts w:cs="Arial"/>
                      <w:szCs w:val="20"/>
                    </w:rPr>
                  </w:pPr>
                  <w:r>
                    <w:rPr>
                      <w:rFonts w:cs="Arial"/>
                      <w:szCs w:val="20"/>
                    </w:rPr>
                    <w:t>20 June 2024</w:t>
                  </w:r>
                  <w:commentRangeEnd w:id="2"/>
                  <w:r w:rsidR="00E45773">
                    <w:rPr>
                      <w:rStyle w:val="CommentReference"/>
                    </w:rPr>
                    <w:commentReference w:id="2"/>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8"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6982D5B0" w14:textId="2033D0EC" w:rsidR="00F10E14" w:rsidRPr="00CA74C4" w:rsidRDefault="0096173E" w:rsidP="002D4AED">
            <w:pPr>
              <w:spacing w:before="60" w:after="60" w:line="240" w:lineRule="auto"/>
              <w:rPr>
                <w:rFonts w:cs="Arial"/>
                <w:b/>
                <w:color w:val="008576"/>
                <w:szCs w:val="20"/>
              </w:rPr>
            </w:pPr>
            <w:r>
              <w:rPr>
                <w:rFonts w:cs="Arial"/>
                <w:b/>
                <w:color w:val="008576"/>
                <w:szCs w:val="20"/>
              </w:rPr>
              <w:t>Phil Hobbins, NGT</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65EF632F" w:rsidR="00F10E14" w:rsidRPr="00CA74C4" w:rsidRDefault="003C3E68"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0" w:history="1">
              <w:r w:rsidR="0096173E" w:rsidRPr="00D649D8">
                <w:rPr>
                  <w:rStyle w:val="Hyperlink"/>
                  <w:rFonts w:cs="Arial"/>
                  <w:b/>
                  <w:szCs w:val="20"/>
                </w:rPr>
                <w:t>Philip.hobbins@nationalgas.com</w:t>
              </w:r>
            </w:hyperlink>
            <w:r w:rsidR="0096173E">
              <w:rPr>
                <w:rFonts w:cs="Arial"/>
                <w:b/>
                <w:color w:val="008576"/>
                <w:szCs w:val="20"/>
              </w:rPr>
              <w:t xml:space="preserve"> </w:t>
            </w:r>
          </w:p>
        </w:tc>
      </w:tr>
      <w:tr w:rsidR="00F10E14"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52A1EBA0"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6173E">
              <w:rPr>
                <w:rFonts w:cs="Arial"/>
                <w:b/>
                <w:color w:val="008576"/>
                <w:szCs w:val="20"/>
              </w:rPr>
              <w:t>07966 865623</w:t>
            </w:r>
          </w:p>
        </w:tc>
      </w:tr>
      <w:tr w:rsidR="00F10E14"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46F27D80" w:rsidR="00F10E14" w:rsidRPr="00CA74C4" w:rsidRDefault="0096173E" w:rsidP="002D4AED">
            <w:pPr>
              <w:pStyle w:val="BodyText"/>
              <w:spacing w:before="60" w:after="60" w:line="240" w:lineRule="auto"/>
              <w:rPr>
                <w:rFonts w:cs="Arial"/>
                <w:color w:val="008576"/>
                <w:szCs w:val="20"/>
              </w:rPr>
            </w:pPr>
            <w:r>
              <w:rPr>
                <w:rFonts w:cs="Arial"/>
                <w:b/>
                <w:color w:val="008576"/>
                <w:szCs w:val="20"/>
              </w:rPr>
              <w:t>National Gas Transmission</w:t>
            </w:r>
          </w:p>
        </w:tc>
      </w:tr>
      <w:tr w:rsidR="00F10E14"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0E9924C1" w:rsidR="00F10E14"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1" w:history="1">
              <w:r w:rsidR="0096173E" w:rsidRPr="00D649D8">
                <w:rPr>
                  <w:rStyle w:val="Hyperlink"/>
                  <w:rFonts w:cs="Arial"/>
                  <w:b/>
                  <w:szCs w:val="20"/>
                </w:rPr>
                <w:t>Philip.hobbins@nationalgas.com</w:t>
              </w:r>
            </w:hyperlink>
          </w:p>
        </w:tc>
      </w:tr>
      <w:tr w:rsidR="00F10E14"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00A25E3E"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6173E">
              <w:rPr>
                <w:rFonts w:cs="Arial"/>
                <w:b/>
                <w:color w:val="008576"/>
                <w:szCs w:val="20"/>
              </w:rPr>
              <w:t>07966 865623</w:t>
            </w:r>
          </w:p>
        </w:tc>
      </w:tr>
      <w:tr w:rsidR="005B0B30"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1D1C01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0B5E66AE" w:rsidR="005B0B30" w:rsidRPr="00CA74C4" w:rsidRDefault="003C3E68"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22" w:history="1">
              <w:r w:rsidR="00CB5E73" w:rsidRPr="00CB5E73">
                <w:rPr>
                  <w:rStyle w:val="Hyperlink"/>
                  <w:rFonts w:cs="Arial"/>
                  <w:b/>
                  <w:szCs w:val="20"/>
                </w:rPr>
                <w:t>UKLink@xoserve.com</w:t>
              </w:r>
            </w:hyperlink>
          </w:p>
        </w:tc>
      </w:tr>
      <w:tr w:rsidR="002D4AED" w:rsidRPr="00CA74C4" w14:paraId="0957A6C5" w14:textId="77777777" w:rsidTr="002C4C65">
        <w:trPr>
          <w:trHeight w:val="628"/>
        </w:trPr>
        <w:tc>
          <w:tcPr>
            <w:tcW w:w="8017" w:type="dxa"/>
            <w:vMerge/>
            <w:tcBorders>
              <w:left w:val="single" w:sz="4" w:space="0" w:color="4A8958"/>
              <w:bottom w:val="single" w:sz="4" w:space="0" w:color="4A8958"/>
              <w:right w:val="single" w:sz="4" w:space="0" w:color="4A8958"/>
            </w:tcBorders>
            <w:shd w:val="clear" w:color="auto" w:fill="auto"/>
          </w:tcPr>
          <w:p w14:paraId="36C24E54" w14:textId="77777777" w:rsidR="002D4AED" w:rsidRPr="00CA74C4" w:rsidRDefault="002D4AED"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43B38C"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5B4BE331" w14:textId="603B83F8" w:rsidR="002D4AED" w:rsidRPr="00CA74C4" w:rsidRDefault="0096173E" w:rsidP="002D4AED">
            <w:pPr>
              <w:pStyle w:val="BodyText"/>
              <w:spacing w:before="60" w:after="60"/>
              <w:rPr>
                <w:rFonts w:cs="Arial"/>
                <w:b/>
                <w:noProof/>
                <w:color w:val="008576"/>
                <w:szCs w:val="20"/>
                <w:lang w:val="en-US" w:eastAsia="en-US"/>
              </w:rPr>
            </w:pPr>
            <w:r>
              <w:rPr>
                <w:rFonts w:cs="Arial"/>
                <w:b/>
                <w:color w:val="008576"/>
                <w:szCs w:val="20"/>
              </w:rPr>
              <w:t>Ellie Rogers</w:t>
            </w:r>
          </w:p>
        </w:tc>
      </w:tr>
      <w:tr w:rsidR="002D4AED" w:rsidRPr="00CA74C4" w14:paraId="5D5BD1BC"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02A5907D"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A4B260" w14:textId="71267707" w:rsidR="002D4AED"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4ED333DC" wp14:editId="789AADF2">
                  <wp:extent cx="281305" cy="281305"/>
                  <wp:effectExtent l="0" t="0" r="0" b="0"/>
                  <wp:docPr id="10" name="Picture 10"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w:t>
            </w:r>
            <w:hyperlink r:id="rId23" w:history="1">
              <w:r w:rsidR="0096173E" w:rsidRPr="00D649D8">
                <w:rPr>
                  <w:rStyle w:val="Hyperlink"/>
                  <w:rFonts w:cs="Arial"/>
                  <w:b/>
                  <w:szCs w:val="20"/>
                </w:rPr>
                <w:t>ellie.rogers@xoserve.com</w:t>
              </w:r>
            </w:hyperlink>
            <w:r w:rsidR="0096173E">
              <w:rPr>
                <w:rFonts w:cs="Arial"/>
                <w:b/>
                <w:color w:val="008576"/>
                <w:szCs w:val="20"/>
              </w:rPr>
              <w:t xml:space="preserve"> </w:t>
            </w:r>
          </w:p>
        </w:tc>
      </w:tr>
      <w:tr w:rsidR="002D4AED" w:rsidRPr="00CA74C4" w14:paraId="5505F8D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68A075E"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497479" w14:textId="188CCECA" w:rsidR="002D4AED"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17796D5E" wp14:editId="709D2DD9">
                  <wp:extent cx="281305" cy="281305"/>
                  <wp:effectExtent l="0" t="0" r="0" b="0"/>
                  <wp:docPr id="11" name="Picture 11"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w:t>
            </w:r>
            <w:r w:rsidR="001761AA">
              <w:rPr>
                <w:rFonts w:cs="Arial"/>
                <w:b/>
                <w:color w:val="008576"/>
                <w:szCs w:val="20"/>
              </w:rPr>
              <w:t xml:space="preserve">0121 229 </w:t>
            </w:r>
            <w:r w:rsidR="00497F50">
              <w:rPr>
                <w:rFonts w:cs="Arial"/>
                <w:b/>
                <w:color w:val="008576"/>
                <w:szCs w:val="20"/>
              </w:rPr>
              <w:t>2185</w:t>
            </w:r>
          </w:p>
        </w:tc>
      </w:tr>
      <w:tr w:rsidR="002D4AED" w:rsidRPr="00CA74C4" w14:paraId="5A44512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6127EA07"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34A08E6" w14:textId="489C4FD1" w:rsidR="002D4AED" w:rsidRPr="00D65068" w:rsidRDefault="002D4AED" w:rsidP="005649CA">
            <w:pPr>
              <w:pStyle w:val="BodyText"/>
              <w:spacing w:before="60" w:after="60"/>
              <w:rPr>
                <w:rFonts w:cs="Arial"/>
                <w:b/>
                <w:noProof/>
                <w:color w:val="008576"/>
                <w:szCs w:val="20"/>
                <w:lang w:val="en-US" w:eastAsia="en-US"/>
              </w:rPr>
            </w:pPr>
          </w:p>
        </w:tc>
      </w:tr>
    </w:tbl>
    <w:p w14:paraId="061792DB" w14:textId="334BEE01" w:rsidR="00A90299" w:rsidRDefault="00A90299">
      <w:pPr>
        <w:rPr>
          <w:rFonts w:cs="Arial"/>
        </w:rPr>
      </w:pPr>
    </w:p>
    <w:p w14:paraId="51697D33" w14:textId="77777777" w:rsidR="00A90299" w:rsidRDefault="00A90299">
      <w:pPr>
        <w:rPr>
          <w:rFonts w:cs="Arial"/>
        </w:rPr>
      </w:pPr>
    </w:p>
    <w:p w14:paraId="56F4FCB8" w14:textId="77777777" w:rsidR="00EE5AFB" w:rsidRDefault="00EE5AFB">
      <w:pPr>
        <w:rPr>
          <w:rFonts w:cs="Arial"/>
        </w:rPr>
      </w:pPr>
    </w:p>
    <w:p w14:paraId="24267A3A" w14:textId="77777777" w:rsidR="00143041" w:rsidRPr="00CA74C4" w:rsidRDefault="004C6117" w:rsidP="00D252B3">
      <w:pPr>
        <w:pStyle w:val="Heading02"/>
      </w:pPr>
      <w:bookmarkStart w:id="3" w:name="_Toc188527263"/>
      <w:bookmarkStart w:id="4" w:name="_Toc161658513"/>
      <w:r w:rsidRPr="00CA74C4">
        <w:lastRenderedPageBreak/>
        <w:t>Summary</w:t>
      </w:r>
      <w:bookmarkEnd w:id="3"/>
      <w:bookmarkEnd w:id="4"/>
    </w:p>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5CE38D25" w14:textId="0003BFC1" w:rsidR="004C6117" w:rsidRPr="00CA74C4" w:rsidRDefault="00301398" w:rsidP="00CE2EE0">
      <w:pPr>
        <w:jc w:val="both"/>
        <w:rPr>
          <w:rFonts w:cs="Arial"/>
        </w:rPr>
      </w:pPr>
      <w:r>
        <w:rPr>
          <w:rFonts w:cs="Arial"/>
        </w:rPr>
        <w:t xml:space="preserve">Over the past 18 months, </w:t>
      </w:r>
      <w:r w:rsidR="00E21FE7">
        <w:rPr>
          <w:rFonts w:cs="Arial"/>
        </w:rPr>
        <w:t>National Gas Transmission (</w:t>
      </w:r>
      <w:r w:rsidR="00DF6AC0">
        <w:rPr>
          <w:rFonts w:cs="Arial"/>
        </w:rPr>
        <w:t>NGT</w:t>
      </w:r>
      <w:r w:rsidR="00E21FE7">
        <w:rPr>
          <w:rFonts w:cs="Arial"/>
        </w:rPr>
        <w:t>)</w:t>
      </w:r>
      <w:r w:rsidR="00DF6AC0">
        <w:rPr>
          <w:rFonts w:cs="Arial"/>
        </w:rPr>
        <w:t xml:space="preserve"> </w:t>
      </w:r>
      <w:r w:rsidR="00D67F75">
        <w:rPr>
          <w:rFonts w:cs="Arial"/>
        </w:rPr>
        <w:t>has worked inten</w:t>
      </w:r>
      <w:r w:rsidR="00DF6AC0">
        <w:rPr>
          <w:rFonts w:cs="Arial"/>
        </w:rPr>
        <w:t xml:space="preserve">sively with </w:t>
      </w:r>
      <w:r w:rsidR="003A7BF4">
        <w:rPr>
          <w:rFonts w:cs="Arial"/>
        </w:rPr>
        <w:t xml:space="preserve">the </w:t>
      </w:r>
      <w:r w:rsidR="00DF6AC0">
        <w:rPr>
          <w:rFonts w:cs="Arial"/>
        </w:rPr>
        <w:t>industry</w:t>
      </w:r>
      <w:r w:rsidR="002E4C12">
        <w:rPr>
          <w:rFonts w:cs="Arial"/>
        </w:rPr>
        <w:t>,</w:t>
      </w:r>
      <w:r w:rsidR="00DF6AC0">
        <w:rPr>
          <w:rFonts w:cs="Arial"/>
        </w:rPr>
        <w:t xml:space="preserve"> particular</w:t>
      </w:r>
      <w:r w:rsidR="00DA4707">
        <w:rPr>
          <w:rFonts w:cs="Arial"/>
        </w:rPr>
        <w:t>ly</w:t>
      </w:r>
      <w:r w:rsidR="00DF6AC0">
        <w:rPr>
          <w:rFonts w:cs="Arial"/>
        </w:rPr>
        <w:t xml:space="preserve"> </w:t>
      </w:r>
      <w:r w:rsidR="00DA4707">
        <w:rPr>
          <w:rFonts w:cs="Arial"/>
        </w:rPr>
        <w:t>l</w:t>
      </w:r>
      <w:r w:rsidR="00DF6AC0">
        <w:rPr>
          <w:rFonts w:cs="Arial"/>
        </w:rPr>
        <w:t>arge industrial consumers and their associations</w:t>
      </w:r>
      <w:r w:rsidR="002E4C12">
        <w:rPr>
          <w:rFonts w:cs="Arial"/>
        </w:rPr>
        <w:t xml:space="preserve">, to deliver reforms to the gas DSR arrangements </w:t>
      </w:r>
      <w:r w:rsidR="008F336E">
        <w:rPr>
          <w:rFonts w:cs="Arial"/>
        </w:rPr>
        <w:t xml:space="preserve">with the aim of improving </w:t>
      </w:r>
      <w:r w:rsidR="004E1F25">
        <w:rPr>
          <w:rFonts w:cs="Arial"/>
        </w:rPr>
        <w:t xml:space="preserve">NGT’s access to </w:t>
      </w:r>
      <w:r w:rsidR="00F3426A">
        <w:rPr>
          <w:rFonts w:cs="Arial"/>
        </w:rPr>
        <w:t xml:space="preserve">voluntary </w:t>
      </w:r>
      <w:r w:rsidR="004E1F25">
        <w:rPr>
          <w:rFonts w:cs="Arial"/>
        </w:rPr>
        <w:t xml:space="preserve">demand </w:t>
      </w:r>
      <w:r w:rsidR="004A1395">
        <w:rPr>
          <w:rFonts w:cs="Arial"/>
        </w:rPr>
        <w:t xml:space="preserve">side </w:t>
      </w:r>
      <w:r w:rsidR="004E1F25">
        <w:rPr>
          <w:rFonts w:cs="Arial"/>
        </w:rPr>
        <w:t xml:space="preserve">response </w:t>
      </w:r>
      <w:r w:rsidR="00842471">
        <w:rPr>
          <w:rFonts w:cs="Arial"/>
        </w:rPr>
        <w:t xml:space="preserve">from daily metered Consumers </w:t>
      </w:r>
      <w:r w:rsidR="004E1F25">
        <w:rPr>
          <w:rFonts w:cs="Arial"/>
        </w:rPr>
        <w:t>as a pre-emergency tool</w:t>
      </w:r>
      <w:r w:rsidR="00D3220B">
        <w:rPr>
          <w:rFonts w:cs="Arial"/>
        </w:rPr>
        <w:t xml:space="preserve"> that could mitigate the risk of a network gas supply emergency (NGSE) arising</w:t>
      </w:r>
      <w:r w:rsidR="00DC7F22">
        <w:rPr>
          <w:rFonts w:cs="Arial"/>
        </w:rPr>
        <w:t>,</w:t>
      </w:r>
      <w:r w:rsidR="00D3220B">
        <w:rPr>
          <w:rFonts w:cs="Arial"/>
        </w:rPr>
        <w:t xml:space="preserve"> and </w:t>
      </w:r>
      <w:r w:rsidR="00DC7F22">
        <w:rPr>
          <w:rFonts w:cs="Arial"/>
        </w:rPr>
        <w:t xml:space="preserve">to </w:t>
      </w:r>
      <w:r w:rsidR="00D3220B">
        <w:rPr>
          <w:rFonts w:cs="Arial"/>
        </w:rPr>
        <w:t xml:space="preserve">limit its duration and severity if </w:t>
      </w:r>
      <w:r w:rsidR="00F3426A">
        <w:rPr>
          <w:rFonts w:cs="Arial"/>
        </w:rPr>
        <w:t xml:space="preserve">one </w:t>
      </w:r>
      <w:r w:rsidR="00F3426A" w:rsidRPr="00F3426A">
        <w:rPr>
          <w:rFonts w:cs="Arial"/>
          <w:i/>
          <w:iCs/>
        </w:rPr>
        <w:t>did</w:t>
      </w:r>
      <w:r w:rsidR="00F3426A">
        <w:rPr>
          <w:rFonts w:cs="Arial"/>
        </w:rPr>
        <w:t xml:space="preserve"> </w:t>
      </w:r>
      <w:r w:rsidR="00D3220B">
        <w:rPr>
          <w:rFonts w:cs="Arial"/>
        </w:rPr>
        <w:t>arise.</w:t>
      </w:r>
      <w:r w:rsidR="002E4C12">
        <w:rPr>
          <w:rFonts w:cs="Arial"/>
        </w:rPr>
        <w:t xml:space="preserve"> </w:t>
      </w:r>
      <w:r w:rsidR="00DF6AC0">
        <w:rPr>
          <w:rFonts w:cs="Arial"/>
        </w:rPr>
        <w:t xml:space="preserve"> </w:t>
      </w:r>
      <w:r w:rsidR="00B24084">
        <w:rPr>
          <w:rFonts w:cs="Arial"/>
        </w:rPr>
        <w:t xml:space="preserve">Feedback from these </w:t>
      </w:r>
      <w:r w:rsidR="00130829">
        <w:rPr>
          <w:rFonts w:cs="Arial"/>
        </w:rPr>
        <w:t>discussions</w:t>
      </w:r>
      <w:r w:rsidR="00B24084">
        <w:rPr>
          <w:rFonts w:cs="Arial"/>
        </w:rPr>
        <w:t xml:space="preserve"> has </w:t>
      </w:r>
      <w:r w:rsidR="007825DF">
        <w:rPr>
          <w:rFonts w:cs="Arial"/>
        </w:rPr>
        <w:t xml:space="preserve">resulted in </w:t>
      </w:r>
      <w:r w:rsidR="00130829">
        <w:rPr>
          <w:rFonts w:cs="Arial"/>
        </w:rPr>
        <w:t>different</w:t>
      </w:r>
      <w:r w:rsidR="00F7747A">
        <w:rPr>
          <w:rFonts w:cs="Arial"/>
        </w:rPr>
        <w:t xml:space="preserve">, </w:t>
      </w:r>
      <w:r w:rsidR="0017227D">
        <w:rPr>
          <w:rFonts w:cs="Arial"/>
        </w:rPr>
        <w:t xml:space="preserve">potentially </w:t>
      </w:r>
      <w:r w:rsidR="00F7747A">
        <w:rPr>
          <w:rFonts w:cs="Arial"/>
        </w:rPr>
        <w:t>better</w:t>
      </w:r>
      <w:r w:rsidR="00130829">
        <w:rPr>
          <w:rFonts w:cs="Arial"/>
        </w:rPr>
        <w:t xml:space="preserve"> ways of doing things </w:t>
      </w:r>
      <w:r w:rsidR="00F7747A">
        <w:rPr>
          <w:rFonts w:cs="Arial"/>
        </w:rPr>
        <w:t xml:space="preserve">being </w:t>
      </w:r>
      <w:r w:rsidR="00130829">
        <w:rPr>
          <w:rFonts w:cs="Arial"/>
        </w:rPr>
        <w:t>identified</w:t>
      </w:r>
      <w:r w:rsidR="00F7747A">
        <w:rPr>
          <w:rFonts w:cs="Arial"/>
        </w:rPr>
        <w:t>.</w:t>
      </w:r>
    </w:p>
    <w:p w14:paraId="20AAB4B0" w14:textId="77777777" w:rsidR="004C6117" w:rsidRPr="00CA74C4" w:rsidRDefault="004C6117" w:rsidP="00CE2EE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3E9BA8B7" w14:textId="19DA49E9" w:rsidR="004C6117" w:rsidRPr="00CA74C4" w:rsidRDefault="001F0E00" w:rsidP="00CE2EE0">
      <w:pPr>
        <w:jc w:val="both"/>
        <w:rPr>
          <w:rFonts w:cs="Arial"/>
        </w:rPr>
      </w:pPr>
      <w:r>
        <w:rPr>
          <w:rFonts w:cs="Arial"/>
        </w:rPr>
        <w:t>Request Group 0835R</w:t>
      </w:r>
      <w:r w:rsidR="00606C49">
        <w:rPr>
          <w:rStyle w:val="FootnoteReference"/>
          <w:rFonts w:cs="Arial"/>
        </w:rPr>
        <w:footnoteReference w:id="2"/>
      </w:r>
      <w:r>
        <w:rPr>
          <w:rFonts w:cs="Arial"/>
        </w:rPr>
        <w:t xml:space="preserve"> has identified </w:t>
      </w:r>
      <w:r w:rsidR="002A2B69">
        <w:rPr>
          <w:rFonts w:cs="Arial"/>
        </w:rPr>
        <w:t>a number of</w:t>
      </w:r>
      <w:r w:rsidR="00FC20A4">
        <w:rPr>
          <w:rFonts w:cs="Arial"/>
        </w:rPr>
        <w:t xml:space="preserve"> areas </w:t>
      </w:r>
      <w:r>
        <w:rPr>
          <w:rFonts w:cs="Arial"/>
        </w:rPr>
        <w:t xml:space="preserve">in the DSR regime </w:t>
      </w:r>
      <w:r w:rsidR="00FC20A4">
        <w:rPr>
          <w:rFonts w:cs="Arial"/>
        </w:rPr>
        <w:t xml:space="preserve">that, if reformed, could result in </w:t>
      </w:r>
      <w:r w:rsidR="002F1142">
        <w:rPr>
          <w:rFonts w:cs="Arial"/>
        </w:rPr>
        <w:t>more participation from consumers in DSR arrangements</w:t>
      </w:r>
      <w:r w:rsidR="00964900">
        <w:rPr>
          <w:rFonts w:cs="Arial"/>
        </w:rPr>
        <w:t xml:space="preserve"> </w:t>
      </w:r>
      <w:r w:rsidR="0076239F">
        <w:rPr>
          <w:rFonts w:cs="Arial"/>
        </w:rPr>
        <w:t>and the deployment of DSR at times of national gas supply shortage being more effective</w:t>
      </w:r>
      <w:r w:rsidR="00AC157A">
        <w:rPr>
          <w:rFonts w:cs="Arial"/>
        </w:rPr>
        <w:t>.</w:t>
      </w:r>
      <w:r w:rsidR="00C808C9">
        <w:rPr>
          <w:rFonts w:cs="Arial"/>
        </w:rPr>
        <w:t xml:space="preserve">  This Modification is being raised as a ‘successor’ Modification to that Request Group’s considerations.</w:t>
      </w:r>
    </w:p>
    <w:p w14:paraId="74A43FA1" w14:textId="77777777" w:rsidR="004C6117" w:rsidRPr="00CA74C4" w:rsidRDefault="004C6117" w:rsidP="00CE2EE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2428B6EC" w14:textId="47D99E5E" w:rsidR="007B7CD5" w:rsidRDefault="00AC157A" w:rsidP="00CE2EE0">
      <w:pPr>
        <w:jc w:val="both"/>
        <w:rPr>
          <w:rFonts w:cs="Arial"/>
        </w:rPr>
      </w:pPr>
      <w:r>
        <w:rPr>
          <w:rFonts w:cs="Arial"/>
        </w:rPr>
        <w:t xml:space="preserve">The DSR arrangements </w:t>
      </w:r>
      <w:r w:rsidR="00842471">
        <w:rPr>
          <w:rFonts w:cs="Arial"/>
        </w:rPr>
        <w:t xml:space="preserve">for daily metered Consumers </w:t>
      </w:r>
      <w:r>
        <w:rPr>
          <w:rFonts w:cs="Arial"/>
        </w:rPr>
        <w:t>will be reformed</w:t>
      </w:r>
      <w:r w:rsidR="007B7CD5">
        <w:rPr>
          <w:rFonts w:cs="Arial"/>
        </w:rPr>
        <w:t xml:space="preserve"> in the following areas:</w:t>
      </w:r>
    </w:p>
    <w:p w14:paraId="4DC0974E" w14:textId="335F547A" w:rsidR="00D67E59" w:rsidRDefault="00FA39A9" w:rsidP="00CE2EE0">
      <w:pPr>
        <w:pStyle w:val="ListParagraph"/>
        <w:numPr>
          <w:ilvl w:val="0"/>
          <w:numId w:val="24"/>
        </w:numPr>
        <w:jc w:val="both"/>
      </w:pPr>
      <w:r>
        <w:t xml:space="preserve">The </w:t>
      </w:r>
      <w:r w:rsidR="00DA2DB9">
        <w:t>timings and content of the DSR O</w:t>
      </w:r>
      <w:r>
        <w:t>ptions procurement tender process</w:t>
      </w:r>
      <w:r w:rsidR="00942B77">
        <w:t>;</w:t>
      </w:r>
    </w:p>
    <w:p w14:paraId="54ED1259" w14:textId="26B55AFE" w:rsidR="00CA67F5" w:rsidRDefault="00015975" w:rsidP="00CE2EE0">
      <w:pPr>
        <w:pStyle w:val="ListParagraph"/>
        <w:numPr>
          <w:ilvl w:val="0"/>
          <w:numId w:val="24"/>
        </w:numPr>
        <w:jc w:val="both"/>
      </w:pPr>
      <w:r>
        <w:t xml:space="preserve">How the process of exercise of a DSR </w:t>
      </w:r>
      <w:r w:rsidR="00AC550E">
        <w:t>O</w:t>
      </w:r>
      <w:r>
        <w:t>ption works</w:t>
      </w:r>
      <w:r w:rsidR="00942B77">
        <w:t xml:space="preserve">, including how </w:t>
      </w:r>
      <w:r w:rsidR="00CA67F5">
        <w:t xml:space="preserve">the ‘starting point’ </w:t>
      </w:r>
      <w:r w:rsidR="00942B77">
        <w:t xml:space="preserve">for </w:t>
      </w:r>
      <w:r w:rsidR="00CA67F5">
        <w:t xml:space="preserve">demand </w:t>
      </w:r>
      <w:r w:rsidR="00942B77">
        <w:t>reduction is determined;</w:t>
      </w:r>
    </w:p>
    <w:p w14:paraId="24A5E566" w14:textId="78DAFDEE" w:rsidR="000A5EAC" w:rsidRDefault="000A5EAC" w:rsidP="00CE2EE0">
      <w:pPr>
        <w:pStyle w:val="ListParagraph"/>
        <w:numPr>
          <w:ilvl w:val="0"/>
          <w:numId w:val="24"/>
        </w:numPr>
        <w:jc w:val="both"/>
      </w:pPr>
      <w:r>
        <w:t xml:space="preserve">Enable Class 2 </w:t>
      </w:r>
      <w:r w:rsidR="00265ECE">
        <w:t>Consumers to contract directly with NGT for DSR Options;</w:t>
      </w:r>
      <w:r w:rsidR="00E02CDF">
        <w:t xml:space="preserve"> and</w:t>
      </w:r>
    </w:p>
    <w:p w14:paraId="4E458DB6" w14:textId="1142AE2B" w:rsidR="00CB25B5" w:rsidRDefault="00265ECE" w:rsidP="00CE2EE0">
      <w:pPr>
        <w:pStyle w:val="ListParagraph"/>
        <w:numPr>
          <w:ilvl w:val="0"/>
          <w:numId w:val="24"/>
        </w:numPr>
        <w:jc w:val="both"/>
      </w:pPr>
      <w:r>
        <w:t>Amend the c</w:t>
      </w:r>
      <w:r w:rsidR="00CB25B5">
        <w:t>redit rules for Consumer DSR</w:t>
      </w:r>
      <w:r w:rsidR="00754B31">
        <w:t>.</w:t>
      </w:r>
      <w:r w:rsidR="004E0DBF">
        <w:t xml:space="preserve">  </w:t>
      </w:r>
      <w:r w:rsidR="00CB25B5">
        <w:t xml:space="preserve"> </w:t>
      </w:r>
    </w:p>
    <w:p w14:paraId="2B4F6C96" w14:textId="546FB56D" w:rsidR="00A15C5A" w:rsidRDefault="00D67E59" w:rsidP="00E21FE7">
      <w:pPr>
        <w:jc w:val="both"/>
        <w:rPr>
          <w:rFonts w:cs="Arial"/>
        </w:rPr>
      </w:pPr>
      <w:r>
        <w:rPr>
          <w:rFonts w:cs="Arial"/>
        </w:rPr>
        <w:t>A separate Modification is being raised in parallel which will seek to deliver the concept of aggregation into Gas DSR arrangements</w:t>
      </w:r>
      <w:r w:rsidR="00FC78AB">
        <w:rPr>
          <w:rFonts w:cs="Arial"/>
        </w:rPr>
        <w:t xml:space="preserve"> for daily metered consumers</w:t>
      </w:r>
      <w:r w:rsidR="00EF6ACD">
        <w:rPr>
          <w:rFonts w:cs="Arial"/>
        </w:rPr>
        <w:t>.</w:t>
      </w:r>
      <w:r w:rsidR="00E21FE7">
        <w:rPr>
          <w:rFonts w:cs="Arial"/>
        </w:rPr>
        <w:t xml:space="preserve"> </w:t>
      </w:r>
    </w:p>
    <w:p w14:paraId="59C12B33" w14:textId="77777777" w:rsidR="00E6212D" w:rsidRPr="00CA74C4" w:rsidRDefault="00E6212D" w:rsidP="00D252B3">
      <w:pPr>
        <w:pStyle w:val="Heading02"/>
      </w:pPr>
      <w:bookmarkStart w:id="5" w:name="_Toc161658514"/>
      <w:r w:rsidRPr="00CA74C4">
        <w:t>Governance</w:t>
      </w:r>
      <w:bookmarkEnd w:id="5"/>
    </w:p>
    <w:p w14:paraId="1533BCA6" w14:textId="6CD0E6F4" w:rsidR="00FE46EE" w:rsidRPr="00B502DC" w:rsidRDefault="00B37860"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6" w:name="_Hlk30580666"/>
      <w:r w:rsidRPr="00CA74C4">
        <w:rPr>
          <w:rFonts w:ascii="Arial" w:eastAsia="Times New Roman" w:hAnsi="Arial" w:cs="Arial"/>
          <w:i w:val="0"/>
          <w:iCs w:val="0"/>
          <w:color w:val="008576"/>
          <w:sz w:val="24"/>
          <w:szCs w:val="28"/>
        </w:rPr>
        <w:t xml:space="preserve">Justification for </w:t>
      </w:r>
      <w:r w:rsidR="003C2E56" w:rsidRPr="00CA74C4">
        <w:rPr>
          <w:rFonts w:ascii="Arial" w:eastAsia="Times New Roman" w:hAnsi="Arial" w:cs="Arial"/>
          <w:i w:val="0"/>
          <w:iCs w:val="0"/>
          <w:color w:val="008576"/>
          <w:sz w:val="24"/>
          <w:szCs w:val="28"/>
        </w:rPr>
        <w:t>Self-Governance</w:t>
      </w:r>
      <w:r w:rsidR="00D22C38">
        <w:rPr>
          <w:rFonts w:ascii="Arial" w:eastAsia="Times New Roman" w:hAnsi="Arial" w:cs="Arial"/>
          <w:i w:val="0"/>
          <w:iCs w:val="0"/>
          <w:color w:val="008576"/>
          <w:sz w:val="24"/>
          <w:szCs w:val="28"/>
        </w:rPr>
        <w:t xml:space="preserve"> </w:t>
      </w:r>
    </w:p>
    <w:bookmarkEnd w:id="6"/>
    <w:p w14:paraId="290615AA" w14:textId="129188A8" w:rsidR="00A507CF" w:rsidRDefault="002B0CEB" w:rsidP="00AE00B0">
      <w:pPr>
        <w:jc w:val="both"/>
      </w:pPr>
      <w:r>
        <w:t>Self-governance procedures are proposed</w:t>
      </w:r>
      <w:r w:rsidR="00D21DCE">
        <w:t xml:space="preserve"> because </w:t>
      </w:r>
      <w:r w:rsidR="00DD67EF">
        <w:t>t</w:t>
      </w:r>
      <w:r w:rsidR="008E6206">
        <w:t xml:space="preserve">his Modification </w:t>
      </w:r>
      <w:r w:rsidR="00DD67EF">
        <w:t xml:space="preserve">seeks to deliver </w:t>
      </w:r>
      <w:r w:rsidR="009C7159">
        <w:t xml:space="preserve">incremental amendments </w:t>
      </w:r>
      <w:r w:rsidR="00E40C63">
        <w:t xml:space="preserve">/ </w:t>
      </w:r>
      <w:r w:rsidR="009C7159">
        <w:t xml:space="preserve">enhancements </w:t>
      </w:r>
      <w:r w:rsidR="00E40C63">
        <w:t>to existing arrangements</w:t>
      </w:r>
      <w:r w:rsidR="00481851">
        <w:t xml:space="preserve">.  Therefore, while this Modification is expected to </w:t>
      </w:r>
      <w:r w:rsidR="00A5485B">
        <w:t xml:space="preserve">be </w:t>
      </w:r>
      <w:r w:rsidR="00481851">
        <w:t>benefi</w:t>
      </w:r>
      <w:r w:rsidR="00ED7BC6">
        <w:t xml:space="preserve">cial </w:t>
      </w:r>
      <w:r w:rsidR="00A5485B">
        <w:t xml:space="preserve">in terms of </w:t>
      </w:r>
      <w:r w:rsidR="00B24A68">
        <w:t>system safety</w:t>
      </w:r>
      <w:r w:rsidR="00D9525A">
        <w:t xml:space="preserve"> and </w:t>
      </w:r>
      <w:r w:rsidR="00B24A68">
        <w:t>security of supply</w:t>
      </w:r>
      <w:r w:rsidR="00D9525A">
        <w:t xml:space="preserve">, the </w:t>
      </w:r>
      <w:r>
        <w:t xml:space="preserve">Proposer </w:t>
      </w:r>
      <w:r w:rsidR="00D9525A">
        <w:t xml:space="preserve">does not believe that </w:t>
      </w:r>
      <w:r w:rsidR="00862614">
        <w:t>such impacts will be sufficiently material to warrant Authority Direction.</w:t>
      </w:r>
    </w:p>
    <w:p w14:paraId="16087089" w14:textId="77777777" w:rsidR="00B37860" w:rsidRPr="00CA74C4" w:rsidRDefault="00B37860" w:rsidP="00AE00B0">
      <w:pPr>
        <w:pStyle w:val="Heading4"/>
        <w:keepLines w:val="0"/>
        <w:numPr>
          <w:ilvl w:val="0"/>
          <w:numId w:val="0"/>
        </w:numPr>
        <w:spacing w:before="240"/>
        <w:jc w:val="both"/>
        <w:rPr>
          <w:rFonts w:ascii="Arial" w:eastAsia="Times New Roman" w:hAnsi="Arial" w:cs="Arial"/>
          <w:b w:val="0"/>
          <w:iCs w:val="0"/>
          <w:color w:val="FF0000"/>
          <w:szCs w:val="20"/>
        </w:rPr>
      </w:pPr>
      <w:bookmarkStart w:id="7" w:name="_Hlk30581701"/>
      <w:r w:rsidRPr="00CA74C4">
        <w:rPr>
          <w:rFonts w:ascii="Arial" w:eastAsia="Times New Roman" w:hAnsi="Arial" w:cs="Arial"/>
          <w:i w:val="0"/>
          <w:iCs w:val="0"/>
          <w:color w:val="008576"/>
          <w:sz w:val="24"/>
        </w:rPr>
        <w:t>Requested Next Steps</w:t>
      </w:r>
    </w:p>
    <w:p w14:paraId="7BB0A7C3" w14:textId="36DD0848" w:rsidR="005054CF" w:rsidRDefault="00936FDF" w:rsidP="003377A9">
      <w:pPr>
        <w:pStyle w:val="BodyText3"/>
        <w:ind w:right="113"/>
        <w:jc w:val="both"/>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003377A9">
        <w:rPr>
          <w:sz w:val="20"/>
          <w:szCs w:val="20"/>
        </w:rPr>
        <w:t xml:space="preserve"> </w:t>
      </w:r>
      <w:r w:rsidR="005054CF">
        <w:rPr>
          <w:rFonts w:cs="Arial"/>
          <w:sz w:val="20"/>
          <w:szCs w:val="20"/>
        </w:rPr>
        <w:t xml:space="preserve">be </w:t>
      </w:r>
      <w:r w:rsidR="005054CF" w:rsidRPr="00A101DF">
        <w:rPr>
          <w:rFonts w:cs="Arial"/>
          <w:sz w:val="20"/>
          <w:szCs w:val="20"/>
        </w:rPr>
        <w:t xml:space="preserve">considered a </w:t>
      </w:r>
      <w:r w:rsidR="005054CF">
        <w:rPr>
          <w:rFonts w:cs="Arial"/>
          <w:sz w:val="20"/>
          <w:szCs w:val="20"/>
        </w:rPr>
        <w:t>non-</w:t>
      </w:r>
      <w:r w:rsidR="005054CF" w:rsidRPr="00A101DF">
        <w:rPr>
          <w:rFonts w:cs="Arial"/>
          <w:sz w:val="20"/>
          <w:szCs w:val="20"/>
        </w:rPr>
        <w:t xml:space="preserve">material change and subject to </w:t>
      </w:r>
      <w:r w:rsidR="00F14D7C">
        <w:rPr>
          <w:rFonts w:cs="Arial"/>
          <w:sz w:val="20"/>
          <w:szCs w:val="20"/>
        </w:rPr>
        <w:t>S</w:t>
      </w:r>
      <w:r w:rsidR="005054CF" w:rsidRPr="00A101DF">
        <w:rPr>
          <w:rFonts w:cs="Arial"/>
          <w:sz w:val="20"/>
          <w:szCs w:val="20"/>
        </w:rPr>
        <w:t>elf-</w:t>
      </w:r>
      <w:r w:rsidR="00F14D7C">
        <w:rPr>
          <w:rFonts w:cs="Arial"/>
          <w:sz w:val="20"/>
          <w:szCs w:val="20"/>
        </w:rPr>
        <w:t>G</w:t>
      </w:r>
      <w:r w:rsidR="005054CF" w:rsidRPr="00A101DF">
        <w:rPr>
          <w:rFonts w:cs="Arial"/>
          <w:sz w:val="20"/>
          <w:szCs w:val="20"/>
        </w:rPr>
        <w:t>overnance</w:t>
      </w:r>
      <w:r w:rsidR="00EF6ACD">
        <w:rPr>
          <w:rFonts w:cs="Arial"/>
          <w:sz w:val="20"/>
          <w:szCs w:val="20"/>
        </w:rPr>
        <w:t>.</w:t>
      </w:r>
    </w:p>
    <w:p w14:paraId="7BBDABFE" w14:textId="77777777" w:rsidR="003377A9" w:rsidRPr="008D54E0" w:rsidRDefault="003377A9" w:rsidP="003377A9">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Workgroup’s Assessment</w:t>
      </w:r>
    </w:p>
    <w:p w14:paraId="367C2F08" w14:textId="49E51F5B" w:rsidR="003377A9" w:rsidRPr="00E005FD" w:rsidDel="00DD391A" w:rsidRDefault="003377A9" w:rsidP="003377A9">
      <w:pPr>
        <w:keepNext/>
        <w:outlineLvl w:val="3"/>
        <w:rPr>
          <w:del w:id="8" w:author="Rebecca Hailes" w:date="2024-03-27T14:26:00Z" w16du:dateUtc="2024-03-27T14:26:00Z"/>
          <w:i/>
          <w:noProof/>
          <w:color w:val="00B274"/>
        </w:rPr>
      </w:pPr>
      <w:del w:id="9" w:author="Rebecca Hailes" w:date="2024-03-27T14:26:00Z" w16du:dateUtc="2024-03-27T14:26:00Z">
        <w:r w:rsidDel="00DD391A">
          <w:rPr>
            <w:i/>
            <w:noProof/>
            <w:color w:val="00B274"/>
          </w:rPr>
          <w:delText xml:space="preserve">Workgroup’s </w:delText>
        </w:r>
        <w:r w:rsidRPr="00E005FD" w:rsidDel="00DD391A">
          <w:rPr>
            <w:i/>
            <w:noProof/>
            <w:color w:val="00B274"/>
          </w:rPr>
          <w:delText>Assessment of Governance and whether the Modification meets/continues to meet the Self-Governance criteria</w:delText>
        </w:r>
        <w:r w:rsidDel="00DD391A">
          <w:rPr>
            <w:i/>
            <w:noProof/>
            <w:color w:val="00B274"/>
          </w:rPr>
          <w:delText>.</w:delText>
        </w:r>
      </w:del>
    </w:p>
    <w:p w14:paraId="08A9873D" w14:textId="77EA5C0E" w:rsidR="00540095" w:rsidRDefault="00540095" w:rsidP="003377A9">
      <w:pPr>
        <w:rPr>
          <w:ins w:id="10" w:author="Rebecca Hailes" w:date="2024-03-25T15:05:00Z" w16du:dateUtc="2024-03-25T15:05:00Z"/>
          <w:rFonts w:cs="Arial"/>
        </w:rPr>
      </w:pPr>
    </w:p>
    <w:p w14:paraId="587F8BE5" w14:textId="3F13E1F6" w:rsidR="00540095" w:rsidRDefault="00FE5ED2" w:rsidP="00653E3A">
      <w:pPr>
        <w:jc w:val="both"/>
        <w:rPr>
          <w:ins w:id="11" w:author="Rebecca Hailes" w:date="2024-03-25T15:12:00Z" w16du:dateUtc="2024-03-25T15:12:00Z"/>
          <w:rFonts w:cs="Arial"/>
        </w:rPr>
      </w:pPr>
      <w:ins w:id="12" w:author="Rebecca Hailes" w:date="2024-03-25T15:05:00Z" w16du:dateUtc="2024-03-25T15:05:00Z">
        <w:r>
          <w:rPr>
            <w:rFonts w:cs="Arial"/>
          </w:rPr>
          <w:t>A Workgrou</w:t>
        </w:r>
      </w:ins>
      <w:ins w:id="13" w:author="Rebecca Hailes" w:date="2024-03-25T15:06:00Z" w16du:dateUtc="2024-03-25T15:06:00Z">
        <w:r>
          <w:rPr>
            <w:rFonts w:cs="Arial"/>
          </w:rPr>
          <w:t xml:space="preserve">p Participant voiced concerns relating to </w:t>
        </w:r>
      </w:ins>
      <w:ins w:id="14" w:author="Rebecca Hailes" w:date="2024-03-26T09:06:00Z" w16du:dateUtc="2024-03-26T09:06:00Z">
        <w:r w:rsidR="0072079B">
          <w:rPr>
            <w:rFonts w:cs="Arial"/>
          </w:rPr>
          <w:t xml:space="preserve">the precedent set by </w:t>
        </w:r>
      </w:ins>
      <w:ins w:id="15" w:author="Rebecca Hailes" w:date="2024-03-26T09:07:00Z" w16du:dateUtc="2024-03-26T09:07:00Z">
        <w:r w:rsidR="0072079B">
          <w:rPr>
            <w:rFonts w:cs="Arial"/>
          </w:rPr>
          <w:fldChar w:fldCharType="begin"/>
        </w:r>
        <w:r w:rsidR="0072079B">
          <w:rPr>
            <w:rFonts w:cs="Arial"/>
          </w:rPr>
          <w:instrText>HYPERLINK "https://www.gasgovernance.co.uk/0852"</w:instrText>
        </w:r>
        <w:r w:rsidR="0072079B">
          <w:rPr>
            <w:rFonts w:cs="Arial"/>
          </w:rPr>
        </w:r>
        <w:r w:rsidR="0072079B">
          <w:rPr>
            <w:rFonts w:cs="Arial"/>
          </w:rPr>
          <w:fldChar w:fldCharType="separate"/>
        </w:r>
        <w:r w:rsidR="00345D80" w:rsidRPr="0072079B">
          <w:rPr>
            <w:rStyle w:val="Hyperlink"/>
            <w:rFonts w:cs="Arial"/>
          </w:rPr>
          <w:t>Modification</w:t>
        </w:r>
        <w:r w:rsidRPr="0072079B">
          <w:rPr>
            <w:rStyle w:val="Hyperlink"/>
            <w:rFonts w:cs="Arial"/>
          </w:rPr>
          <w:t xml:space="preserve"> 0852</w:t>
        </w:r>
        <w:r w:rsidR="0072079B">
          <w:rPr>
            <w:rFonts w:cs="Arial"/>
          </w:rPr>
          <w:fldChar w:fldCharType="end"/>
        </w:r>
      </w:ins>
      <w:ins w:id="16" w:author="Rebecca Hailes" w:date="2024-03-25T15:06:00Z" w16du:dateUtc="2024-03-25T15:06:00Z">
        <w:r>
          <w:rPr>
            <w:rFonts w:cs="Arial"/>
          </w:rPr>
          <w:t xml:space="preserve">, which was not considered </w:t>
        </w:r>
        <w:r w:rsidR="00EF0783">
          <w:rPr>
            <w:rFonts w:cs="Arial"/>
          </w:rPr>
          <w:t xml:space="preserve">suitable for </w:t>
        </w:r>
      </w:ins>
      <w:ins w:id="17" w:author="Rebecca Hailes" w:date="2024-03-26T09:07:00Z" w16du:dateUtc="2024-03-26T09:07:00Z">
        <w:r w:rsidR="006C3CB3">
          <w:rPr>
            <w:rFonts w:cs="Arial"/>
          </w:rPr>
          <w:t>self-governance</w:t>
        </w:r>
      </w:ins>
      <w:ins w:id="18" w:author="Rebecca Hailes" w:date="2024-03-25T15:06:00Z" w16du:dateUtc="2024-03-25T15:06:00Z">
        <w:r w:rsidR="00EF0783">
          <w:rPr>
            <w:rFonts w:cs="Arial"/>
          </w:rPr>
          <w:t xml:space="preserve">, </w:t>
        </w:r>
      </w:ins>
      <w:ins w:id="19" w:author="Rebecca Hailes" w:date="2024-03-26T09:07:00Z" w16du:dateUtc="2024-03-26T09:07:00Z">
        <w:r w:rsidR="006C3CB3">
          <w:rPr>
            <w:rFonts w:cs="Arial"/>
          </w:rPr>
          <w:t xml:space="preserve">following on from this the </w:t>
        </w:r>
      </w:ins>
      <w:ins w:id="20" w:author="Rebecca Hailes" w:date="2024-03-25T15:06:00Z" w16du:dateUtc="2024-03-25T15:06:00Z">
        <w:r w:rsidR="00EF0783">
          <w:rPr>
            <w:rFonts w:cs="Arial"/>
          </w:rPr>
          <w:t>introduc</w:t>
        </w:r>
      </w:ins>
      <w:ins w:id="21" w:author="Rebecca Hailes" w:date="2024-03-26T09:07:00Z" w16du:dateUtc="2024-03-26T09:07:00Z">
        <w:r w:rsidR="006C3CB3">
          <w:rPr>
            <w:rFonts w:cs="Arial"/>
          </w:rPr>
          <w:t>tion of</w:t>
        </w:r>
      </w:ins>
      <w:ins w:id="22" w:author="Rebecca Hailes" w:date="2024-03-25T15:06:00Z" w16du:dateUtc="2024-03-25T15:06:00Z">
        <w:r w:rsidR="00EF0783">
          <w:rPr>
            <w:rFonts w:cs="Arial"/>
          </w:rPr>
          <w:t xml:space="preserve"> a </w:t>
        </w:r>
      </w:ins>
      <w:ins w:id="23" w:author="Rebecca Hailes" w:date="2024-03-25T15:07:00Z" w16du:dateUtc="2024-03-25T15:07:00Z">
        <w:r w:rsidR="009E2291">
          <w:rPr>
            <w:rFonts w:cs="Arial"/>
          </w:rPr>
          <w:t>Modification</w:t>
        </w:r>
      </w:ins>
      <w:ins w:id="24" w:author="Rebecca Hailes" w:date="2024-03-25T15:06:00Z" w16du:dateUtc="2024-03-25T15:06:00Z">
        <w:r w:rsidR="00EF0783">
          <w:rPr>
            <w:rFonts w:cs="Arial"/>
          </w:rPr>
          <w:t xml:space="preserve"> which extends the scope of these services into </w:t>
        </w:r>
      </w:ins>
      <w:ins w:id="25" w:author="Rebecca Hailes" w:date="2024-03-25T15:08:00Z" w16du:dateUtc="2024-03-25T15:08:00Z">
        <w:r w:rsidR="00653E3A">
          <w:rPr>
            <w:rFonts w:cs="Arial"/>
          </w:rPr>
          <w:t>C</w:t>
        </w:r>
      </w:ins>
      <w:ins w:id="26" w:author="Rebecca Hailes" w:date="2024-03-25T15:06:00Z" w16du:dateUtc="2024-03-25T15:06:00Z">
        <w:r w:rsidR="00EF0783">
          <w:rPr>
            <w:rFonts w:cs="Arial"/>
          </w:rPr>
          <w:t>lass 2 (creating a broader demand for these services)</w:t>
        </w:r>
      </w:ins>
      <w:ins w:id="27" w:author="Rebecca Hailes" w:date="2024-03-26T09:08:00Z" w16du:dateUtc="2024-03-26T09:08:00Z">
        <w:r w:rsidR="00415B07">
          <w:rPr>
            <w:rFonts w:cs="Arial"/>
          </w:rPr>
          <w:t xml:space="preserve"> means that, </w:t>
        </w:r>
      </w:ins>
      <w:ins w:id="28" w:author="Rebecca Hailes" w:date="2024-03-25T15:06:00Z" w16du:dateUtc="2024-03-25T15:06:00Z">
        <w:r w:rsidR="00EF0783">
          <w:rPr>
            <w:rFonts w:cs="Arial"/>
          </w:rPr>
          <w:t xml:space="preserve">by </w:t>
        </w:r>
      </w:ins>
      <w:ins w:id="29" w:author="Rebecca Hailes" w:date="2024-03-25T15:08:00Z" w16du:dateUtc="2024-03-25T15:08:00Z">
        <w:r w:rsidR="00653E3A">
          <w:rPr>
            <w:rFonts w:cs="Arial"/>
          </w:rPr>
          <w:t>definition</w:t>
        </w:r>
      </w:ins>
      <w:ins w:id="30" w:author="Rebecca Hailes" w:date="2024-03-25T15:07:00Z" w16du:dateUtc="2024-03-25T15:07:00Z">
        <w:r w:rsidR="00EF0783">
          <w:rPr>
            <w:rFonts w:cs="Arial"/>
          </w:rPr>
          <w:t xml:space="preserve"> this </w:t>
        </w:r>
      </w:ins>
      <w:ins w:id="31" w:author="Rebecca Hailes" w:date="2024-03-25T15:08:00Z" w16du:dateUtc="2024-03-25T15:08:00Z">
        <w:r w:rsidR="00653E3A">
          <w:rPr>
            <w:rFonts w:cs="Arial"/>
          </w:rPr>
          <w:t>Modification</w:t>
        </w:r>
      </w:ins>
      <w:ins w:id="32" w:author="Rebecca Hailes" w:date="2024-03-25T15:07:00Z" w16du:dateUtc="2024-03-25T15:07:00Z">
        <w:r w:rsidR="00EF0783">
          <w:rPr>
            <w:rFonts w:cs="Arial"/>
          </w:rPr>
          <w:t xml:space="preserve"> 0866 cannot be considered suitable for </w:t>
        </w:r>
      </w:ins>
      <w:ins w:id="33" w:author="Rebecca Hailes" w:date="2024-03-26T09:08:00Z" w16du:dateUtc="2024-03-26T09:08:00Z">
        <w:r w:rsidR="00415B07">
          <w:rPr>
            <w:rFonts w:cs="Arial"/>
          </w:rPr>
          <w:t>self-governance</w:t>
        </w:r>
      </w:ins>
      <w:ins w:id="34" w:author="Rebecca Hailes" w:date="2024-03-25T15:07:00Z" w16du:dateUtc="2024-03-25T15:07:00Z">
        <w:r w:rsidR="00EF0783">
          <w:rPr>
            <w:rFonts w:cs="Arial"/>
          </w:rPr>
          <w:t xml:space="preserve"> </w:t>
        </w:r>
        <w:r w:rsidR="009E2291">
          <w:rPr>
            <w:rFonts w:cs="Arial"/>
          </w:rPr>
          <w:t>(</w:t>
        </w:r>
      </w:ins>
      <w:ins w:id="35" w:author="Rebecca Hailes" w:date="2024-03-26T09:09:00Z" w16du:dateUtc="2024-03-26T09:09:00Z">
        <w:r w:rsidR="008A5591">
          <w:rPr>
            <w:rFonts w:cs="Arial"/>
          </w:rPr>
          <w:t xml:space="preserve">for further information </w:t>
        </w:r>
      </w:ins>
      <w:ins w:id="36" w:author="Rebecca Hailes" w:date="2024-03-25T15:07:00Z" w16du:dateUtc="2024-03-25T15:07:00Z">
        <w:r w:rsidR="009E2291" w:rsidRPr="00A22B56">
          <w:rPr>
            <w:rFonts w:cs="Arial"/>
          </w:rPr>
          <w:t xml:space="preserve">see </w:t>
        </w:r>
      </w:ins>
      <w:ins w:id="37" w:author="Rebecca Hailes" w:date="2024-03-26T09:09:00Z" w16du:dateUtc="2024-03-26T09:09:00Z">
        <w:r w:rsidR="008A5591" w:rsidRPr="00A22B56">
          <w:rPr>
            <w:rFonts w:cs="Arial"/>
          </w:rPr>
          <w:t xml:space="preserve">SEFE Energy Modification </w:t>
        </w:r>
      </w:ins>
      <w:ins w:id="38" w:author="Rebecca Hailes" w:date="2024-03-25T15:07:00Z" w16du:dateUtc="2024-03-25T15:07:00Z">
        <w:r w:rsidR="009E2291" w:rsidRPr="00A22B56">
          <w:rPr>
            <w:rFonts w:cs="Arial"/>
          </w:rPr>
          <w:t xml:space="preserve">0852 </w:t>
        </w:r>
      </w:ins>
      <w:r w:rsidR="008A5591" w:rsidRPr="00A22B56">
        <w:rPr>
          <w:rFonts w:cs="Arial"/>
        </w:rPr>
        <w:fldChar w:fldCharType="begin"/>
      </w:r>
      <w:r w:rsidR="008A5591" w:rsidRPr="008405FB">
        <w:rPr>
          <w:rFonts w:cs="Arial"/>
        </w:rPr>
        <w:instrText>HYPERLINK "https://www.gasgovernance.co.uk/sites/default/files/ggf/book/2024-02/Representation%20-%20SEFE%20Energy%20Ltd%200852%20%28Updated%20Response%2021%20Feb%2024%29.pdf"</w:instrText>
      </w:r>
      <w:r w:rsidR="008A5591" w:rsidRPr="00A22B56">
        <w:rPr>
          <w:rFonts w:cs="Arial"/>
        </w:rPr>
      </w:r>
      <w:r w:rsidR="008A5591" w:rsidRPr="00A22B56">
        <w:rPr>
          <w:rFonts w:cs="Arial"/>
        </w:rPr>
        <w:fldChar w:fldCharType="separate"/>
      </w:r>
      <w:ins w:id="39" w:author="Rebecca Hailes" w:date="2024-03-26T09:09:00Z" w16du:dateUtc="2024-03-26T09:09:00Z">
        <w:r w:rsidR="00410D31" w:rsidRPr="0087744F">
          <w:rPr>
            <w:rStyle w:val="Hyperlink"/>
            <w:rFonts w:cs="Arial"/>
          </w:rPr>
          <w:t>consultation</w:t>
        </w:r>
        <w:r w:rsidR="009E2291" w:rsidRPr="0087744F">
          <w:rPr>
            <w:rStyle w:val="Hyperlink"/>
            <w:rFonts w:cs="Arial"/>
          </w:rPr>
          <w:t xml:space="preserve"> response</w:t>
        </w:r>
        <w:r w:rsidR="008A5591" w:rsidRPr="00A22B56">
          <w:rPr>
            <w:rFonts w:cs="Arial"/>
          </w:rPr>
          <w:fldChar w:fldCharType="end"/>
        </w:r>
      </w:ins>
      <w:ins w:id="40" w:author="Rebecca Hailes" w:date="2024-03-25T15:07:00Z" w16du:dateUtc="2024-03-25T15:07:00Z">
        <w:r w:rsidR="009E2291" w:rsidRPr="00A22B56">
          <w:rPr>
            <w:rFonts w:cs="Arial"/>
          </w:rPr>
          <w:t xml:space="preserve">). </w:t>
        </w:r>
      </w:ins>
      <w:ins w:id="41" w:author="Rebecca Hailes" w:date="2024-03-25T15:10:00Z" w16du:dateUtc="2024-03-25T15:10:00Z">
        <w:r w:rsidR="007621BC" w:rsidRPr="00A22B56">
          <w:rPr>
            <w:rFonts w:cs="Arial"/>
          </w:rPr>
          <w:t xml:space="preserve">Users who can deliver a minimum of 100,000kWh </w:t>
        </w:r>
      </w:ins>
      <w:ins w:id="42" w:author="Rebecca Hailes" w:date="2024-03-27T14:26:00Z" w16du:dateUtc="2024-03-27T14:26:00Z">
        <w:r w:rsidR="00DD391A">
          <w:rPr>
            <w:rFonts w:cs="Arial"/>
          </w:rPr>
          <w:t xml:space="preserve">per day </w:t>
        </w:r>
      </w:ins>
      <w:ins w:id="43" w:author="Rebecca Hailes" w:date="2024-03-25T15:10:00Z" w16du:dateUtc="2024-03-25T15:10:00Z">
        <w:r w:rsidR="00716FAD" w:rsidRPr="00A22B56">
          <w:rPr>
            <w:rFonts w:cs="Arial"/>
          </w:rPr>
          <w:t>are the targets for the enhancement of participation.</w:t>
        </w:r>
      </w:ins>
    </w:p>
    <w:p w14:paraId="3E62CCB5" w14:textId="7F99F0BD" w:rsidR="001C4404" w:rsidRPr="0087744F" w:rsidRDefault="00A22B56" w:rsidP="00653E3A">
      <w:pPr>
        <w:jc w:val="both"/>
        <w:rPr>
          <w:ins w:id="44" w:author="Rebecca Hailes" w:date="2024-03-25T15:12:00Z" w16du:dateUtc="2024-03-25T15:12:00Z"/>
          <w:rFonts w:cs="Arial"/>
          <w:b/>
          <w:bCs/>
        </w:rPr>
      </w:pPr>
      <w:ins w:id="45" w:author="Rebecca Hailes" w:date="2024-03-26T09:10:00Z" w16du:dateUtc="2024-03-26T09:10:00Z">
        <w:r w:rsidRPr="0087744F">
          <w:rPr>
            <w:rFonts w:cs="Arial"/>
            <w:b/>
            <w:bCs/>
            <w:highlight w:val="yellow"/>
          </w:rPr>
          <w:t>04 April 2024 meeting</w:t>
        </w:r>
      </w:ins>
    </w:p>
    <w:p w14:paraId="04A57E3C" w14:textId="1208717B" w:rsidR="001C4404" w:rsidRDefault="001C4404" w:rsidP="00653E3A">
      <w:pPr>
        <w:jc w:val="both"/>
        <w:rPr>
          <w:ins w:id="46" w:author="Rebecca Hailes" w:date="2024-03-25T15:12:00Z" w16du:dateUtc="2024-03-25T15:12:00Z"/>
          <w:rFonts w:cs="Arial"/>
        </w:rPr>
      </w:pPr>
      <w:ins w:id="47" w:author="Rebecca Hailes" w:date="2024-03-25T15:12:00Z" w16du:dateUtc="2024-03-25T15:12:00Z">
        <w:r w:rsidRPr="0087744F">
          <w:rPr>
            <w:rFonts w:cs="Arial"/>
            <w:highlight w:val="yellow"/>
          </w:rPr>
          <w:t>Counter from Proposer</w:t>
        </w:r>
      </w:ins>
      <w:ins w:id="48" w:author="Rebecca Hailes" w:date="2024-03-26T09:10:00Z" w16du:dateUtc="2024-03-26T09:10:00Z">
        <w:r w:rsidR="00A22B56">
          <w:rPr>
            <w:rFonts w:cs="Arial"/>
            <w:highlight w:val="yellow"/>
          </w:rPr>
          <w:t xml:space="preserve"> NGT</w:t>
        </w:r>
      </w:ins>
      <w:ins w:id="49" w:author="Rebecca Hailes" w:date="2024-03-25T15:12:00Z" w16du:dateUtc="2024-03-25T15:12:00Z">
        <w:r w:rsidRPr="0087744F">
          <w:rPr>
            <w:rFonts w:cs="Arial"/>
            <w:highlight w:val="yellow"/>
          </w:rPr>
          <w:t>?</w:t>
        </w:r>
        <w:r w:rsidR="00BE6767" w:rsidRPr="0087744F">
          <w:rPr>
            <w:rFonts w:cs="Arial"/>
            <w:highlight w:val="yellow"/>
          </w:rPr>
          <w:t xml:space="preserve"> </w:t>
        </w:r>
      </w:ins>
    </w:p>
    <w:p w14:paraId="5EF9524B" w14:textId="7098D101" w:rsidR="00E33F05" w:rsidRDefault="00E33F05" w:rsidP="0087744F">
      <w:pPr>
        <w:jc w:val="both"/>
        <w:rPr>
          <w:ins w:id="50" w:author="Rebecca Hailes" w:date="2024-03-25T15:07:00Z" w16du:dateUtc="2024-03-25T15:07:00Z"/>
          <w:rFonts w:cs="Arial"/>
        </w:rPr>
      </w:pPr>
      <w:ins w:id="51" w:author="Rebecca Hailes" w:date="2024-03-25T15:13:00Z" w16du:dateUtc="2024-03-25T15:13:00Z">
        <w:r w:rsidRPr="0087744F">
          <w:rPr>
            <w:rFonts w:cs="Arial"/>
            <w:highlight w:val="yellow"/>
          </w:rPr>
          <w:t xml:space="preserve">Comment </w:t>
        </w:r>
      </w:ins>
      <w:ins w:id="52" w:author="Rebecca Hailes" w:date="2024-03-25T15:12:00Z" w16du:dateUtc="2024-03-25T15:12:00Z">
        <w:r w:rsidRPr="0087744F">
          <w:rPr>
            <w:rFonts w:cs="Arial"/>
            <w:highlight w:val="yellow"/>
          </w:rPr>
          <w:t xml:space="preserve">Any other Workgroup </w:t>
        </w:r>
      </w:ins>
      <w:ins w:id="53" w:author="Rebecca Hailes" w:date="2024-03-25T15:13:00Z" w16du:dateUtc="2024-03-25T15:13:00Z">
        <w:r>
          <w:rPr>
            <w:rFonts w:cs="Arial"/>
            <w:highlight w:val="yellow"/>
          </w:rPr>
          <w:t>P</w:t>
        </w:r>
      </w:ins>
      <w:ins w:id="54" w:author="Rebecca Hailes" w:date="2024-03-25T15:12:00Z" w16du:dateUtc="2024-03-25T15:12:00Z">
        <w:r w:rsidRPr="0087744F">
          <w:rPr>
            <w:rFonts w:cs="Arial"/>
            <w:highlight w:val="yellow"/>
          </w:rPr>
          <w:t>art</w:t>
        </w:r>
      </w:ins>
      <w:ins w:id="55" w:author="Rebecca Hailes" w:date="2024-03-25T15:13:00Z" w16du:dateUtc="2024-03-25T15:13:00Z">
        <w:r w:rsidRPr="0087744F">
          <w:rPr>
            <w:rFonts w:cs="Arial"/>
            <w:highlight w:val="yellow"/>
          </w:rPr>
          <w:t>icipants other than SEFE?</w:t>
        </w:r>
      </w:ins>
      <w:ins w:id="56" w:author="Rebecca Hailes" w:date="2024-03-27T14:28:00Z" w16du:dateUtc="2024-03-27T14:28:00Z">
        <w:r w:rsidR="00515C8B">
          <w:rPr>
            <w:rFonts w:cs="Arial"/>
          </w:rPr>
          <w:t xml:space="preserve"> (Workgroup meeting on 25 March 2024 was not quorate after </w:t>
        </w:r>
      </w:ins>
      <w:ins w:id="57" w:author="Rebecca Hailes" w:date="2024-03-27T14:29:00Z" w16du:dateUtc="2024-03-27T14:29:00Z">
        <w:r w:rsidR="00515C8B">
          <w:rPr>
            <w:rFonts w:cs="Arial"/>
          </w:rPr>
          <w:t xml:space="preserve">approx. </w:t>
        </w:r>
      </w:ins>
      <w:ins w:id="58" w:author="Rebecca Hailes" w:date="2024-03-27T14:28:00Z" w16du:dateUtc="2024-03-27T14:28:00Z">
        <w:r w:rsidR="00515C8B">
          <w:rPr>
            <w:rFonts w:cs="Arial"/>
          </w:rPr>
          <w:t>1 hour)</w:t>
        </w:r>
      </w:ins>
    </w:p>
    <w:p w14:paraId="4938DA98" w14:textId="77777777" w:rsidR="009E2291" w:rsidRDefault="009E2291" w:rsidP="003377A9">
      <w:pPr>
        <w:rPr>
          <w:ins w:id="59" w:author="Rebecca Hailes" w:date="2024-03-25T15:44:00Z" w16du:dateUtc="2024-03-25T15:44:00Z"/>
          <w:rFonts w:cs="Arial"/>
        </w:rPr>
      </w:pPr>
    </w:p>
    <w:p w14:paraId="3584ABCF" w14:textId="77777777" w:rsidR="00B4224A" w:rsidRDefault="00B4224A" w:rsidP="003377A9">
      <w:pPr>
        <w:rPr>
          <w:ins w:id="60" w:author="Rebecca Hailes" w:date="2024-03-25T15:44:00Z" w16du:dateUtc="2024-03-25T15:44:00Z"/>
          <w:rFonts w:cs="Arial"/>
        </w:rPr>
      </w:pPr>
    </w:p>
    <w:p w14:paraId="09CBCD6A" w14:textId="481FF3D9" w:rsidR="00B4224A" w:rsidRDefault="007345FB" w:rsidP="003377A9">
      <w:pPr>
        <w:rPr>
          <w:ins w:id="61" w:author="Rebecca Hailes" w:date="2024-03-25T15:44:00Z" w16du:dateUtc="2024-03-25T15:44:00Z"/>
          <w:rFonts w:cs="Arial"/>
        </w:rPr>
      </w:pPr>
      <w:ins w:id="62" w:author="Rebecca Hailes" w:date="2024-03-26T09:10:00Z" w16du:dateUtc="2024-03-26T09:10:00Z">
        <w:r>
          <w:rPr>
            <w:rFonts w:cs="Arial"/>
          </w:rPr>
          <w:t xml:space="preserve">25 March 2024 </w:t>
        </w:r>
      </w:ins>
      <w:ins w:id="63" w:author="Rebecca Hailes" w:date="2024-03-25T15:44:00Z" w16du:dateUtc="2024-03-25T15:44:00Z">
        <w:r w:rsidR="00B4224A">
          <w:rPr>
            <w:rFonts w:cs="Arial"/>
          </w:rPr>
          <w:t>Timetable commentary</w:t>
        </w:r>
      </w:ins>
    </w:p>
    <w:p w14:paraId="491DB294" w14:textId="304F2682" w:rsidR="001151A4" w:rsidRDefault="00B4224A" w:rsidP="000F4473">
      <w:pPr>
        <w:jc w:val="both"/>
        <w:rPr>
          <w:ins w:id="64" w:author="Rebecca Hailes" w:date="2024-03-25T15:47:00Z" w16du:dateUtc="2024-03-25T15:47:00Z"/>
          <w:rFonts w:cs="Arial"/>
        </w:rPr>
      </w:pPr>
      <w:ins w:id="65" w:author="Rebecca Hailes" w:date="2024-03-25T15:44:00Z" w16du:dateUtc="2024-03-25T15:44:00Z">
        <w:r>
          <w:rPr>
            <w:rFonts w:cs="Arial"/>
          </w:rPr>
          <w:t>If the Mo</w:t>
        </w:r>
      </w:ins>
      <w:ins w:id="66" w:author="Rebecca Hailes" w:date="2024-03-25T15:45:00Z" w16du:dateUtc="2024-03-25T15:45:00Z">
        <w:r>
          <w:rPr>
            <w:rFonts w:cs="Arial"/>
          </w:rPr>
          <w:t xml:space="preserve">dification </w:t>
        </w:r>
      </w:ins>
      <w:ins w:id="67" w:author="Rebecca Hailes" w:date="2024-03-26T09:10:00Z" w16du:dateUtc="2024-03-26T09:10:00Z">
        <w:r w:rsidR="007345FB">
          <w:rPr>
            <w:rFonts w:cs="Arial"/>
          </w:rPr>
          <w:t>is sent</w:t>
        </w:r>
      </w:ins>
      <w:ins w:id="68" w:author="Rebecca Hailes" w:date="2024-03-25T15:45:00Z" w16du:dateUtc="2024-03-25T15:45:00Z">
        <w:r>
          <w:rPr>
            <w:rFonts w:cs="Arial"/>
          </w:rPr>
          <w:t xml:space="preserve"> out to consultation following the April </w:t>
        </w:r>
      </w:ins>
      <w:ins w:id="69" w:author="Rebecca Hailes" w:date="2024-03-27T14:00:00Z" w16du:dateUtc="2024-03-27T14:00:00Z">
        <w:r w:rsidR="000F4473">
          <w:rPr>
            <w:rFonts w:cs="Arial"/>
          </w:rPr>
          <w:t xml:space="preserve">2024 </w:t>
        </w:r>
      </w:ins>
      <w:ins w:id="70" w:author="Rebecca Hailes" w:date="2024-03-25T15:45:00Z" w16du:dateUtc="2024-03-25T15:45:00Z">
        <w:r>
          <w:rPr>
            <w:rFonts w:cs="Arial"/>
          </w:rPr>
          <w:t>Panel meeting</w:t>
        </w:r>
      </w:ins>
      <w:ins w:id="71" w:author="Rebecca Hailes" w:date="2024-03-25T15:48:00Z" w16du:dateUtc="2024-03-25T15:48:00Z">
        <w:r w:rsidR="00A52D38">
          <w:rPr>
            <w:rFonts w:cs="Arial"/>
          </w:rPr>
          <w:t>,</w:t>
        </w:r>
      </w:ins>
      <w:ins w:id="72" w:author="Rebecca Hailes" w:date="2024-03-25T15:45:00Z" w16du:dateUtc="2024-03-25T15:45:00Z">
        <w:r>
          <w:rPr>
            <w:rFonts w:cs="Arial"/>
          </w:rPr>
          <w:t xml:space="preserve"> there </w:t>
        </w:r>
      </w:ins>
      <w:ins w:id="73" w:author="Rebecca Hailes" w:date="2024-03-27T14:00:00Z" w16du:dateUtc="2024-03-27T14:00:00Z">
        <w:r w:rsidR="000F4473">
          <w:rPr>
            <w:rFonts w:cs="Arial"/>
          </w:rPr>
          <w:t>may be</w:t>
        </w:r>
      </w:ins>
      <w:ins w:id="74" w:author="Rebecca Hailes" w:date="2024-03-25T15:45:00Z" w16du:dateUtc="2024-03-25T15:45:00Z">
        <w:r>
          <w:rPr>
            <w:rFonts w:cs="Arial"/>
          </w:rPr>
          <w:t xml:space="preserve"> opportunities to make the process fit such that the FMR is considered at the May Panel meeting which could assist with </w:t>
        </w:r>
      </w:ins>
      <w:ins w:id="75" w:author="Rebecca Hailes" w:date="2024-03-25T15:46:00Z" w16du:dateUtc="2024-03-25T15:46:00Z">
        <w:r w:rsidR="00D66C12">
          <w:rPr>
            <w:rFonts w:cs="Arial"/>
          </w:rPr>
          <w:t>decision-making</w:t>
        </w:r>
      </w:ins>
      <w:ins w:id="76" w:author="Rebecca Hailes" w:date="2024-03-25T15:45:00Z" w16du:dateUtc="2024-03-25T15:45:00Z">
        <w:r>
          <w:rPr>
            <w:rFonts w:cs="Arial"/>
          </w:rPr>
          <w:t xml:space="preserve"> timetables. It should be noted that the Workgroup has been supportive of the </w:t>
        </w:r>
      </w:ins>
      <w:ins w:id="77" w:author="Rebecca Hailes" w:date="2024-03-25T15:46:00Z" w16du:dateUtc="2024-03-25T15:46:00Z">
        <w:r w:rsidR="003222D8">
          <w:rPr>
            <w:rFonts w:cs="Arial"/>
          </w:rPr>
          <w:t>Modification</w:t>
        </w:r>
      </w:ins>
      <w:ins w:id="78" w:author="Rebecca Hailes" w:date="2024-03-25T15:45:00Z" w16du:dateUtc="2024-03-25T15:45:00Z">
        <w:r>
          <w:rPr>
            <w:rFonts w:cs="Arial"/>
          </w:rPr>
          <w:t xml:space="preserve"> in general and thus it is not deemed to be a c</w:t>
        </w:r>
      </w:ins>
      <w:ins w:id="79" w:author="Rebecca Hailes" w:date="2024-03-25T15:46:00Z" w16du:dateUtc="2024-03-25T15:46:00Z">
        <w:r>
          <w:rPr>
            <w:rFonts w:cs="Arial"/>
          </w:rPr>
          <w:t xml:space="preserve">ontroversial </w:t>
        </w:r>
        <w:r w:rsidR="003222D8">
          <w:rPr>
            <w:rFonts w:cs="Arial"/>
          </w:rPr>
          <w:t>Modification</w:t>
        </w:r>
        <w:r>
          <w:rPr>
            <w:rFonts w:cs="Arial"/>
          </w:rPr>
          <w:t xml:space="preserve">. </w:t>
        </w:r>
      </w:ins>
    </w:p>
    <w:p w14:paraId="0DE577D1" w14:textId="2E40E975" w:rsidR="00B4224A" w:rsidRDefault="00D66C12" w:rsidP="003377A9">
      <w:pPr>
        <w:rPr>
          <w:ins w:id="80" w:author="Rebecca Hailes" w:date="2024-03-27T14:01:00Z" w16du:dateUtc="2024-03-27T14:01:00Z"/>
          <w:rFonts w:cs="Arial"/>
        </w:rPr>
      </w:pPr>
      <w:ins w:id="81" w:author="Rebecca Hailes" w:date="2024-03-25T15:46:00Z" w16du:dateUtc="2024-03-25T15:46:00Z">
        <w:r>
          <w:rPr>
            <w:rFonts w:cs="Arial"/>
          </w:rPr>
          <w:t xml:space="preserve">Given </w:t>
        </w:r>
      </w:ins>
      <w:ins w:id="82" w:author="Rebecca Hailes" w:date="2024-03-25T15:47:00Z" w16du:dateUtc="2024-03-25T15:47:00Z">
        <w:r>
          <w:rPr>
            <w:rFonts w:cs="Arial"/>
          </w:rPr>
          <w:t>the 100,000kW</w:t>
        </w:r>
        <w:r w:rsidR="001151A4">
          <w:rPr>
            <w:rFonts w:cs="Arial"/>
          </w:rPr>
          <w:t>h</w:t>
        </w:r>
        <w:r>
          <w:rPr>
            <w:rFonts w:cs="Arial"/>
          </w:rPr>
          <w:t xml:space="preserve"> </w:t>
        </w:r>
      </w:ins>
      <w:ins w:id="83" w:author="Rebecca Hailes" w:date="2024-03-25T15:48:00Z" w16du:dateUtc="2024-03-25T15:48:00Z">
        <w:r w:rsidR="00A52D38">
          <w:rPr>
            <w:rFonts w:cs="Arial"/>
          </w:rPr>
          <w:t xml:space="preserve">daily </w:t>
        </w:r>
      </w:ins>
      <w:ins w:id="84" w:author="Rebecca Hailes" w:date="2024-03-25T15:47:00Z" w16du:dateUtc="2024-03-25T15:47:00Z">
        <w:r>
          <w:rPr>
            <w:rFonts w:cs="Arial"/>
          </w:rPr>
          <w:t xml:space="preserve">consumption </w:t>
        </w:r>
        <w:r w:rsidR="001151A4">
          <w:rPr>
            <w:rFonts w:cs="Arial"/>
          </w:rPr>
          <w:t xml:space="preserve">threshold, this Modification is NOT in any way aimed at Domestic consumers. </w:t>
        </w:r>
      </w:ins>
    </w:p>
    <w:p w14:paraId="1FAB8C4A" w14:textId="6C16F685" w:rsidR="00A52D38" w:rsidRDefault="000F4473" w:rsidP="003377A9">
      <w:pPr>
        <w:rPr>
          <w:ins w:id="85" w:author="Rebecca Hailes" w:date="2024-03-27T14:01:00Z" w16du:dateUtc="2024-03-27T14:01:00Z"/>
          <w:rFonts w:cs="Arial"/>
        </w:rPr>
      </w:pPr>
      <w:ins w:id="86" w:author="Rebecca Hailes" w:date="2024-03-27T14:01:00Z" w16du:dateUtc="2024-03-27T14:01:00Z">
        <w:r>
          <w:rPr>
            <w:rFonts w:cs="Arial"/>
          </w:rPr>
          <w:t>Possible faster timetable</w:t>
        </w:r>
        <w:r w:rsidR="00C75F80">
          <w:rPr>
            <w:rFonts w:cs="Arial"/>
          </w:rPr>
          <w:t xml:space="preserve"> drafted by Joint Office:</w:t>
        </w:r>
      </w:ins>
    </w:p>
    <w:p w14:paraId="12C40CCD" w14:textId="77777777" w:rsidR="00C75F80" w:rsidRPr="00C75F80" w:rsidRDefault="00C75F80" w:rsidP="00C75F80">
      <w:pPr>
        <w:rPr>
          <w:ins w:id="87" w:author="Rebecca Hailes" w:date="2024-03-27T14:01:00Z" w16du:dateUtc="2024-03-27T14:01:00Z"/>
          <w:rFonts w:cs="Arial"/>
        </w:rPr>
      </w:pPr>
    </w:p>
    <w:p w14:paraId="062BC135" w14:textId="72B015CE" w:rsidR="00C75F80" w:rsidRPr="00C75F80" w:rsidRDefault="00C75F80" w:rsidP="00C75F80">
      <w:pPr>
        <w:rPr>
          <w:ins w:id="88" w:author="Rebecca Hailes" w:date="2024-03-27T14:01:00Z" w16du:dateUtc="2024-03-27T14:01:00Z"/>
          <w:rFonts w:cs="Arial"/>
        </w:rPr>
      </w:pPr>
      <w:ins w:id="89" w:author="Rebecca Hailes" w:date="2024-03-27T14:01:00Z" w16du:dateUtc="2024-03-27T14:01:00Z">
        <w:r w:rsidRPr="00C75F80">
          <w:rPr>
            <w:rFonts w:cs="Arial"/>
          </w:rPr>
          <w:t>Workgroup Report to be presented to Panel</w:t>
        </w:r>
        <w:r w:rsidRPr="00C75F80">
          <w:rPr>
            <w:rFonts w:cs="Arial"/>
          </w:rPr>
          <w:tab/>
        </w:r>
        <w:r>
          <w:rPr>
            <w:rFonts w:cs="Arial"/>
          </w:rPr>
          <w:tab/>
        </w:r>
        <w:r>
          <w:rPr>
            <w:rFonts w:cs="Arial"/>
          </w:rPr>
          <w:tab/>
        </w:r>
        <w:r w:rsidRPr="00C75F80">
          <w:rPr>
            <w:rFonts w:cs="Arial"/>
          </w:rPr>
          <w:t>18 April 2024</w:t>
        </w:r>
      </w:ins>
    </w:p>
    <w:p w14:paraId="579FD296" w14:textId="70B84850" w:rsidR="00C75F80" w:rsidRPr="00C75F80" w:rsidRDefault="00C75F80" w:rsidP="00C75F80">
      <w:pPr>
        <w:rPr>
          <w:ins w:id="90" w:author="Rebecca Hailes" w:date="2024-03-27T14:01:00Z" w16du:dateUtc="2024-03-27T14:01:00Z"/>
          <w:rFonts w:cs="Arial"/>
        </w:rPr>
      </w:pPr>
      <w:ins w:id="91" w:author="Rebecca Hailes" w:date="2024-03-27T14:01:00Z" w16du:dateUtc="2024-03-27T14:01:00Z">
        <w:r w:rsidRPr="00C75F80">
          <w:rPr>
            <w:rFonts w:cs="Arial"/>
          </w:rPr>
          <w:t>Draft Modification Report issued for consultation</w:t>
        </w:r>
        <w:r w:rsidRPr="00C75F80">
          <w:rPr>
            <w:rFonts w:cs="Arial"/>
          </w:rPr>
          <w:tab/>
        </w:r>
        <w:r>
          <w:rPr>
            <w:rFonts w:cs="Arial"/>
          </w:rPr>
          <w:tab/>
        </w:r>
        <w:r>
          <w:rPr>
            <w:rFonts w:cs="Arial"/>
          </w:rPr>
          <w:tab/>
        </w:r>
        <w:r w:rsidRPr="00C75F80">
          <w:rPr>
            <w:rFonts w:cs="Arial"/>
          </w:rPr>
          <w:t>19 April 2024</w:t>
        </w:r>
      </w:ins>
    </w:p>
    <w:p w14:paraId="295EB782" w14:textId="0AC48593" w:rsidR="00C75F80" w:rsidRPr="00C75F80" w:rsidRDefault="00C75F80" w:rsidP="00C75F80">
      <w:pPr>
        <w:rPr>
          <w:ins w:id="92" w:author="Rebecca Hailes" w:date="2024-03-27T14:01:00Z" w16du:dateUtc="2024-03-27T14:01:00Z"/>
          <w:rFonts w:cs="Arial"/>
        </w:rPr>
      </w:pPr>
      <w:ins w:id="93" w:author="Rebecca Hailes" w:date="2024-03-27T14:01:00Z" w16du:dateUtc="2024-03-27T14:01:00Z">
        <w:r w:rsidRPr="00C75F80">
          <w:rPr>
            <w:rFonts w:cs="Arial"/>
          </w:rPr>
          <w:t>Consultation Close-out for representations</w:t>
        </w:r>
        <w:r>
          <w:rPr>
            <w:rFonts w:cs="Arial"/>
          </w:rPr>
          <w:tab/>
        </w:r>
        <w:r>
          <w:rPr>
            <w:rFonts w:cs="Arial"/>
          </w:rPr>
          <w:tab/>
        </w:r>
        <w:r>
          <w:rPr>
            <w:rFonts w:cs="Arial"/>
          </w:rPr>
          <w:tab/>
        </w:r>
        <w:r w:rsidRPr="00C75F80">
          <w:rPr>
            <w:rFonts w:cs="Arial"/>
          </w:rPr>
          <w:t>03 May 2024</w:t>
        </w:r>
      </w:ins>
    </w:p>
    <w:p w14:paraId="31B2C919" w14:textId="59478068" w:rsidR="00C75F80" w:rsidRPr="00C75F80" w:rsidRDefault="00C75F80" w:rsidP="00C75F80">
      <w:pPr>
        <w:rPr>
          <w:ins w:id="94" w:author="Rebecca Hailes" w:date="2024-03-27T14:01:00Z" w16du:dateUtc="2024-03-27T14:01:00Z"/>
          <w:rFonts w:cs="Arial"/>
        </w:rPr>
      </w:pPr>
      <w:ins w:id="95" w:author="Rebecca Hailes" w:date="2024-03-27T14:01:00Z" w16du:dateUtc="2024-03-27T14:01:00Z">
        <w:r w:rsidRPr="00C75F80">
          <w:rPr>
            <w:rFonts w:cs="Arial"/>
          </w:rPr>
          <w:t>Final Modification Report available for Panel (close of play)</w:t>
        </w:r>
        <w:r>
          <w:rPr>
            <w:rFonts w:cs="Arial"/>
          </w:rPr>
          <w:tab/>
        </w:r>
        <w:r w:rsidRPr="00C75F80">
          <w:rPr>
            <w:rFonts w:cs="Arial"/>
          </w:rPr>
          <w:t>09 May 2024</w:t>
        </w:r>
      </w:ins>
    </w:p>
    <w:p w14:paraId="20840924" w14:textId="19E735E2" w:rsidR="00C75F80" w:rsidRDefault="00C75F80" w:rsidP="00C75F80">
      <w:pPr>
        <w:rPr>
          <w:ins w:id="96" w:author="Rebecca Hailes" w:date="2024-03-27T14:01:00Z" w16du:dateUtc="2024-03-27T14:01:00Z"/>
          <w:rFonts w:cs="Arial"/>
        </w:rPr>
      </w:pPr>
      <w:ins w:id="97" w:author="Rebecca Hailes" w:date="2024-03-27T14:01:00Z" w16du:dateUtc="2024-03-27T14:01:00Z">
        <w:r w:rsidRPr="00C75F80">
          <w:rPr>
            <w:rFonts w:cs="Arial"/>
          </w:rPr>
          <w:t>Modification Panel recommendation</w:t>
        </w:r>
        <w:r w:rsidRPr="00C75F80">
          <w:rPr>
            <w:rFonts w:cs="Arial"/>
          </w:rPr>
          <w:tab/>
        </w:r>
        <w:r>
          <w:rPr>
            <w:rFonts w:cs="Arial"/>
          </w:rPr>
          <w:tab/>
        </w:r>
        <w:r>
          <w:rPr>
            <w:rFonts w:cs="Arial"/>
          </w:rPr>
          <w:tab/>
        </w:r>
        <w:r>
          <w:rPr>
            <w:rFonts w:cs="Arial"/>
          </w:rPr>
          <w:tab/>
        </w:r>
        <w:r w:rsidRPr="00C75F80">
          <w:rPr>
            <w:rFonts w:cs="Arial"/>
          </w:rPr>
          <w:t>16 May 2024</w:t>
        </w:r>
      </w:ins>
    </w:p>
    <w:p w14:paraId="3066477A" w14:textId="77777777" w:rsidR="00C75F80" w:rsidRDefault="00C75F80" w:rsidP="00C75F80">
      <w:pPr>
        <w:rPr>
          <w:ins w:id="98" w:author="Rebecca Hailes" w:date="2024-03-25T15:48:00Z" w16du:dateUtc="2024-03-25T15:48:00Z"/>
          <w:rFonts w:cs="Arial"/>
        </w:rPr>
      </w:pPr>
    </w:p>
    <w:p w14:paraId="334FAD70" w14:textId="32D2F36B" w:rsidR="00A52D38" w:rsidRPr="003377A9" w:rsidRDefault="00A52D38" w:rsidP="003377A9">
      <w:pPr>
        <w:rPr>
          <w:rFonts w:cs="Arial"/>
        </w:rPr>
      </w:pPr>
      <w:ins w:id="99" w:author="Rebecca Hailes" w:date="2024-03-25T15:48:00Z" w16du:dateUtc="2024-03-25T15:48:00Z">
        <w:r w:rsidRPr="0087744F">
          <w:rPr>
            <w:rFonts w:cs="Arial"/>
            <w:highlight w:val="yellow"/>
          </w:rPr>
          <w:t>04 April – suggest faster timetable??</w:t>
        </w:r>
      </w:ins>
    </w:p>
    <w:p w14:paraId="781F03C5" w14:textId="77777777" w:rsidR="004C6117" w:rsidRPr="00CA74C4" w:rsidRDefault="004C6117" w:rsidP="00D252B3">
      <w:pPr>
        <w:pStyle w:val="Heading02"/>
      </w:pPr>
      <w:bookmarkStart w:id="100" w:name="_Toc161658515"/>
      <w:bookmarkEnd w:id="7"/>
      <w:r w:rsidRPr="00CA74C4">
        <w:t>Why Change?</w:t>
      </w:r>
      <w:bookmarkEnd w:id="100"/>
    </w:p>
    <w:p w14:paraId="683124DA" w14:textId="601C9A04" w:rsidR="00C373CB" w:rsidRDefault="00D47C47" w:rsidP="00AE00B0">
      <w:pPr>
        <w:jc w:val="both"/>
        <w:rPr>
          <w:rFonts w:cs="Arial"/>
        </w:rPr>
      </w:pPr>
      <w:r>
        <w:rPr>
          <w:rFonts w:cs="Arial"/>
        </w:rPr>
        <w:t xml:space="preserve">NGT has been working intensively with industry and consumers </w:t>
      </w:r>
      <w:r w:rsidR="00C560D6">
        <w:rPr>
          <w:rFonts w:cs="Arial"/>
        </w:rPr>
        <w:t>in recent times t</w:t>
      </w:r>
      <w:r>
        <w:rPr>
          <w:rFonts w:cs="Arial"/>
        </w:rPr>
        <w:t xml:space="preserve">o deliver </w:t>
      </w:r>
      <w:r w:rsidR="00502F4D">
        <w:rPr>
          <w:rFonts w:cs="Arial"/>
        </w:rPr>
        <w:t xml:space="preserve">gas DSR </w:t>
      </w:r>
      <w:r>
        <w:rPr>
          <w:rFonts w:cs="Arial"/>
        </w:rPr>
        <w:t xml:space="preserve">reforms </w:t>
      </w:r>
      <w:r w:rsidR="00C81769">
        <w:rPr>
          <w:rFonts w:cs="Arial"/>
        </w:rPr>
        <w:t xml:space="preserve">which have sought to </w:t>
      </w:r>
      <w:r w:rsidR="00502F4D">
        <w:rPr>
          <w:rFonts w:cs="Arial"/>
        </w:rPr>
        <w:t xml:space="preserve">improve the effectiveness of DSR as a pre-emergency tool.  </w:t>
      </w:r>
      <w:r w:rsidR="00C373CB">
        <w:rPr>
          <w:rFonts w:cs="Arial"/>
        </w:rPr>
        <w:t>K</w:t>
      </w:r>
      <w:r w:rsidR="00F13EAB">
        <w:rPr>
          <w:rFonts w:cs="Arial"/>
        </w:rPr>
        <w:t xml:space="preserve">ey changes have </w:t>
      </w:r>
      <w:r w:rsidR="00C373CB">
        <w:rPr>
          <w:rFonts w:cs="Arial"/>
        </w:rPr>
        <w:t>included:</w:t>
      </w:r>
    </w:p>
    <w:p w14:paraId="3788545B" w14:textId="5ACF5E39" w:rsidR="00C373CB" w:rsidRDefault="00C373CB" w:rsidP="00AE00B0">
      <w:pPr>
        <w:pStyle w:val="ListParagraph"/>
        <w:numPr>
          <w:ilvl w:val="0"/>
          <w:numId w:val="25"/>
        </w:numPr>
        <w:jc w:val="both"/>
      </w:pPr>
      <w:r>
        <w:t>I</w:t>
      </w:r>
      <w:r w:rsidR="00482E74" w:rsidRPr="00C373CB">
        <w:t>ntroduction of</w:t>
      </w:r>
      <w:r w:rsidR="005D59C5" w:rsidRPr="00C373CB">
        <w:t xml:space="preserve"> an</w:t>
      </w:r>
      <w:r w:rsidR="00482E74" w:rsidRPr="00C373CB">
        <w:t xml:space="preserve"> ‘option and exercise’ </w:t>
      </w:r>
      <w:r w:rsidR="00797CD6">
        <w:t xml:space="preserve">procurement </w:t>
      </w:r>
      <w:r w:rsidR="0083207D">
        <w:t xml:space="preserve">tender and </w:t>
      </w:r>
      <w:r w:rsidR="005D59C5" w:rsidRPr="00C373CB">
        <w:t>contractual structure</w:t>
      </w:r>
      <w:r>
        <w:t>;</w:t>
      </w:r>
    </w:p>
    <w:p w14:paraId="44EB294B" w14:textId="70289C35" w:rsidR="00C373CB" w:rsidRDefault="00C373CB" w:rsidP="00AE00B0">
      <w:pPr>
        <w:pStyle w:val="ListParagraph"/>
        <w:numPr>
          <w:ilvl w:val="0"/>
          <w:numId w:val="25"/>
        </w:numPr>
        <w:jc w:val="both"/>
      </w:pPr>
      <w:r>
        <w:t>E</w:t>
      </w:r>
      <w:r w:rsidR="00F13EAB" w:rsidRPr="00C373CB">
        <w:t>nabl</w:t>
      </w:r>
      <w:r w:rsidR="005D59C5" w:rsidRPr="00C373CB">
        <w:t>ing</w:t>
      </w:r>
      <w:r w:rsidR="00F13EAB" w:rsidRPr="00C373CB">
        <w:t xml:space="preserve"> consumers to </w:t>
      </w:r>
      <w:r w:rsidR="00482E74" w:rsidRPr="00C373CB">
        <w:t>directly contract with NGT for DSR</w:t>
      </w:r>
      <w:r>
        <w:t>;</w:t>
      </w:r>
      <w:r w:rsidR="005D59C5" w:rsidRPr="00C373CB">
        <w:t xml:space="preserve"> and</w:t>
      </w:r>
    </w:p>
    <w:p w14:paraId="6D8040F6" w14:textId="2C77A37B" w:rsidR="004E45B5" w:rsidRPr="00C373CB" w:rsidRDefault="00C373CB" w:rsidP="00AE00B0">
      <w:pPr>
        <w:pStyle w:val="ListParagraph"/>
        <w:numPr>
          <w:ilvl w:val="0"/>
          <w:numId w:val="25"/>
        </w:numPr>
        <w:jc w:val="both"/>
      </w:pPr>
      <w:r>
        <w:t>E</w:t>
      </w:r>
      <w:r w:rsidR="005D59C5" w:rsidRPr="00C373CB">
        <w:t xml:space="preserve">xpanding the </w:t>
      </w:r>
      <w:r w:rsidR="002851CF" w:rsidRPr="00C373CB">
        <w:t xml:space="preserve">ability for participation </w:t>
      </w:r>
      <w:r w:rsidR="004F196E">
        <w:t xml:space="preserve">in DSR </w:t>
      </w:r>
      <w:r w:rsidR="002851CF" w:rsidRPr="00C373CB">
        <w:t xml:space="preserve">to all daily metered consumers. </w:t>
      </w:r>
    </w:p>
    <w:p w14:paraId="3C923181" w14:textId="39C17332" w:rsidR="000A0688" w:rsidRDefault="004E45B5" w:rsidP="00AE00B0">
      <w:pPr>
        <w:jc w:val="both"/>
        <w:rPr>
          <w:rFonts w:cs="Arial"/>
        </w:rPr>
      </w:pPr>
      <w:r>
        <w:rPr>
          <w:rFonts w:cs="Arial"/>
        </w:rPr>
        <w:lastRenderedPageBreak/>
        <w:t>Whilst market growth has been</w:t>
      </w:r>
      <w:r w:rsidR="00C81769">
        <w:rPr>
          <w:rFonts w:cs="Arial"/>
        </w:rPr>
        <w:t xml:space="preserve"> achieved, </w:t>
      </w:r>
      <w:r w:rsidR="00900000">
        <w:rPr>
          <w:rFonts w:cs="Arial"/>
        </w:rPr>
        <w:t xml:space="preserve">the </w:t>
      </w:r>
      <w:r w:rsidR="00AE6784">
        <w:rPr>
          <w:rFonts w:cs="Arial"/>
        </w:rPr>
        <w:t xml:space="preserve">0.6 </w:t>
      </w:r>
      <w:proofErr w:type="spellStart"/>
      <w:r w:rsidR="00AE6784">
        <w:rPr>
          <w:rFonts w:cs="Arial"/>
        </w:rPr>
        <w:t>mcmd</w:t>
      </w:r>
      <w:proofErr w:type="spellEnd"/>
      <w:r w:rsidR="00AE6784">
        <w:rPr>
          <w:rFonts w:cs="Arial"/>
        </w:rPr>
        <w:t xml:space="preserve"> of DSR pre-contracted for this winter </w:t>
      </w:r>
      <w:r w:rsidR="00994AAC">
        <w:rPr>
          <w:rFonts w:cs="Arial"/>
        </w:rPr>
        <w:t>is still a relatively low volume</w:t>
      </w:r>
      <w:r w:rsidR="00AB46B5">
        <w:rPr>
          <w:rFonts w:cs="Arial"/>
        </w:rPr>
        <w:t>.</w:t>
      </w:r>
      <w:r w:rsidR="007E1250">
        <w:rPr>
          <w:rFonts w:cs="Arial"/>
        </w:rPr>
        <w:t xml:space="preserve">  During </w:t>
      </w:r>
      <w:r w:rsidR="0058515C">
        <w:rPr>
          <w:rFonts w:cs="Arial"/>
        </w:rPr>
        <w:t>NGT’s</w:t>
      </w:r>
      <w:r w:rsidR="007E1250">
        <w:rPr>
          <w:rFonts w:cs="Arial"/>
        </w:rPr>
        <w:t xml:space="preserve"> engagement </w:t>
      </w:r>
      <w:r w:rsidR="00D2729B">
        <w:rPr>
          <w:rFonts w:cs="Arial"/>
        </w:rPr>
        <w:t xml:space="preserve">with Consumers </w:t>
      </w:r>
      <w:r w:rsidR="00837AC3">
        <w:rPr>
          <w:rFonts w:cs="Arial"/>
        </w:rPr>
        <w:t xml:space="preserve">and their associations </w:t>
      </w:r>
      <w:r w:rsidR="00536D30">
        <w:rPr>
          <w:rFonts w:cs="Arial"/>
        </w:rPr>
        <w:t>in</w:t>
      </w:r>
      <w:r w:rsidR="007E1250">
        <w:rPr>
          <w:rFonts w:cs="Arial"/>
        </w:rPr>
        <w:t xml:space="preserve"> 2023, a number of </w:t>
      </w:r>
      <w:r w:rsidR="001046E7">
        <w:rPr>
          <w:rFonts w:cs="Arial"/>
        </w:rPr>
        <w:t xml:space="preserve">enhancements </w:t>
      </w:r>
      <w:r w:rsidR="00640CF2">
        <w:rPr>
          <w:rFonts w:cs="Arial"/>
        </w:rPr>
        <w:t xml:space="preserve">to existing arrangements </w:t>
      </w:r>
      <w:r w:rsidR="00B576E4">
        <w:rPr>
          <w:rFonts w:cs="Arial"/>
        </w:rPr>
        <w:t>were</w:t>
      </w:r>
      <w:r w:rsidR="00536D30">
        <w:rPr>
          <w:rFonts w:cs="Arial"/>
        </w:rPr>
        <w:t xml:space="preserve"> suggested</w:t>
      </w:r>
      <w:r w:rsidR="00837AC3">
        <w:rPr>
          <w:rFonts w:cs="Arial"/>
        </w:rPr>
        <w:t>,</w:t>
      </w:r>
      <w:r w:rsidR="00640CF2">
        <w:rPr>
          <w:rFonts w:cs="Arial"/>
        </w:rPr>
        <w:t xml:space="preserve"> </w:t>
      </w:r>
      <w:r w:rsidR="00B576E4">
        <w:rPr>
          <w:rFonts w:cs="Arial"/>
        </w:rPr>
        <w:t xml:space="preserve">which, </w:t>
      </w:r>
      <w:r w:rsidR="00077CA1">
        <w:rPr>
          <w:rFonts w:cs="Arial"/>
        </w:rPr>
        <w:t xml:space="preserve">in addition to </w:t>
      </w:r>
      <w:r w:rsidR="0058515C">
        <w:rPr>
          <w:rFonts w:cs="Arial"/>
        </w:rPr>
        <w:t xml:space="preserve">the Proposer’s </w:t>
      </w:r>
      <w:r w:rsidR="00077CA1">
        <w:rPr>
          <w:rFonts w:cs="Arial"/>
        </w:rPr>
        <w:t xml:space="preserve">own </w:t>
      </w:r>
      <w:r w:rsidR="00B576E4">
        <w:rPr>
          <w:rFonts w:cs="Arial"/>
        </w:rPr>
        <w:t>ideas,</w:t>
      </w:r>
      <w:r w:rsidR="00AB46B5">
        <w:rPr>
          <w:rFonts w:cs="Arial"/>
        </w:rPr>
        <w:t xml:space="preserve"> could help to increase </w:t>
      </w:r>
      <w:r w:rsidR="00B576E4">
        <w:rPr>
          <w:rFonts w:cs="Arial"/>
        </w:rPr>
        <w:t xml:space="preserve">the </w:t>
      </w:r>
      <w:r w:rsidR="00AB46B5">
        <w:rPr>
          <w:rFonts w:cs="Arial"/>
        </w:rPr>
        <w:t>volumes</w:t>
      </w:r>
      <w:r w:rsidR="00077CA1">
        <w:rPr>
          <w:rFonts w:cs="Arial"/>
        </w:rPr>
        <w:t xml:space="preserve"> </w:t>
      </w:r>
      <w:r w:rsidR="00B576E4">
        <w:rPr>
          <w:rFonts w:cs="Arial"/>
        </w:rPr>
        <w:t xml:space="preserve">of DSR </w:t>
      </w:r>
      <w:r w:rsidR="008A1C67">
        <w:rPr>
          <w:rFonts w:cs="Arial"/>
        </w:rPr>
        <w:t xml:space="preserve">offered </w:t>
      </w:r>
      <w:r w:rsidR="00077CA1">
        <w:rPr>
          <w:rFonts w:cs="Arial"/>
        </w:rPr>
        <w:t xml:space="preserve">that </w:t>
      </w:r>
      <w:r w:rsidR="0058515C">
        <w:rPr>
          <w:rFonts w:cs="Arial"/>
        </w:rPr>
        <w:t xml:space="preserve">NGT </w:t>
      </w:r>
      <w:r w:rsidR="00077CA1">
        <w:rPr>
          <w:rFonts w:cs="Arial"/>
        </w:rPr>
        <w:t>now wish</w:t>
      </w:r>
      <w:r w:rsidR="0058515C">
        <w:rPr>
          <w:rFonts w:cs="Arial"/>
        </w:rPr>
        <w:t>es</w:t>
      </w:r>
      <w:r w:rsidR="00077CA1">
        <w:rPr>
          <w:rFonts w:cs="Arial"/>
        </w:rPr>
        <w:t xml:space="preserve"> to progress via this Modification.</w:t>
      </w:r>
    </w:p>
    <w:p w14:paraId="7DB9E6A4" w14:textId="43410B30" w:rsidR="001C163B" w:rsidRDefault="000A0688" w:rsidP="00AE00B0">
      <w:pPr>
        <w:jc w:val="both"/>
        <w:rPr>
          <w:rFonts w:cs="Arial"/>
        </w:rPr>
      </w:pPr>
      <w:r>
        <w:rPr>
          <w:rFonts w:cs="Arial"/>
        </w:rPr>
        <w:t xml:space="preserve">If these changes are not made, </w:t>
      </w:r>
      <w:r w:rsidR="00103D29">
        <w:rPr>
          <w:rFonts w:cs="Arial"/>
        </w:rPr>
        <w:t xml:space="preserve">total </w:t>
      </w:r>
      <w:r w:rsidR="00AA3A28">
        <w:rPr>
          <w:rFonts w:cs="Arial"/>
        </w:rPr>
        <w:t xml:space="preserve">DSR offered volumes </w:t>
      </w:r>
      <w:r w:rsidR="005227C2">
        <w:rPr>
          <w:rFonts w:cs="Arial"/>
        </w:rPr>
        <w:t xml:space="preserve">might </w:t>
      </w:r>
      <w:r w:rsidR="00AA3A28">
        <w:rPr>
          <w:rFonts w:cs="Arial"/>
        </w:rPr>
        <w:t xml:space="preserve">remain </w:t>
      </w:r>
      <w:r w:rsidR="005227C2">
        <w:rPr>
          <w:rFonts w:cs="Arial"/>
        </w:rPr>
        <w:t xml:space="preserve">relatively </w:t>
      </w:r>
      <w:r w:rsidR="00AA3A28">
        <w:rPr>
          <w:rFonts w:cs="Arial"/>
        </w:rPr>
        <w:t>low</w:t>
      </w:r>
      <w:r w:rsidR="00E0493F">
        <w:rPr>
          <w:rFonts w:cs="Arial"/>
        </w:rPr>
        <w:t xml:space="preserve"> and the potential for voluntary industrial and commercial demand reduction at times of system stress </w:t>
      </w:r>
      <w:r w:rsidR="00262EF4">
        <w:rPr>
          <w:rFonts w:cs="Arial"/>
        </w:rPr>
        <w:t>as a means of mitigating the risk</w:t>
      </w:r>
      <w:r w:rsidR="0071573E">
        <w:rPr>
          <w:rFonts w:cs="Arial"/>
        </w:rPr>
        <w:t xml:space="preserve">s associated with </w:t>
      </w:r>
      <w:r w:rsidR="00262EF4">
        <w:rPr>
          <w:rFonts w:cs="Arial"/>
        </w:rPr>
        <w:t xml:space="preserve">a </w:t>
      </w:r>
      <w:ins w:id="101" w:author="Rebecca Hailes" w:date="2024-03-26T09:12:00Z" w16du:dateUtc="2024-03-26T09:12:00Z">
        <w:r w:rsidR="00E06C93">
          <w:rPr>
            <w:rFonts w:cs="Arial"/>
          </w:rPr>
          <w:t>network gas supply emergency (</w:t>
        </w:r>
      </w:ins>
      <w:r w:rsidR="00262EF4">
        <w:rPr>
          <w:rFonts w:cs="Arial"/>
        </w:rPr>
        <w:t>NGSE</w:t>
      </w:r>
      <w:ins w:id="102" w:author="Rebecca Hailes" w:date="2024-03-26T09:12:00Z" w16du:dateUtc="2024-03-26T09:12:00Z">
        <w:r w:rsidR="00E06C93">
          <w:rPr>
            <w:rFonts w:cs="Arial"/>
          </w:rPr>
          <w:t>)</w:t>
        </w:r>
      </w:ins>
      <w:r w:rsidR="005007FF">
        <w:rPr>
          <w:rFonts w:cs="Arial"/>
        </w:rPr>
        <w:t xml:space="preserve"> </w:t>
      </w:r>
      <w:r w:rsidR="001C163B">
        <w:rPr>
          <w:rFonts w:cs="Arial"/>
        </w:rPr>
        <w:t>will not be maximised.</w:t>
      </w:r>
    </w:p>
    <w:p w14:paraId="125F777B" w14:textId="19C74783" w:rsidR="00432932" w:rsidRPr="00936FDF" w:rsidRDefault="00A52E37" w:rsidP="00AE00B0">
      <w:pPr>
        <w:jc w:val="both"/>
        <w:rPr>
          <w:rFonts w:cs="Arial"/>
          <w:i/>
          <w:color w:val="00B274"/>
          <w:szCs w:val="20"/>
        </w:rPr>
      </w:pPr>
      <w:r>
        <w:rPr>
          <w:rFonts w:cs="Arial"/>
        </w:rPr>
        <w:t xml:space="preserve">NGT </w:t>
      </w:r>
      <w:r w:rsidR="001C507A">
        <w:rPr>
          <w:rFonts w:cs="Arial"/>
        </w:rPr>
        <w:t xml:space="preserve">is seeking to implement the reforms proposed by this Modification into the 2024 DSR Options tender. </w:t>
      </w:r>
      <w:r w:rsidR="00AC4D83">
        <w:rPr>
          <w:rFonts w:cs="Arial"/>
        </w:rPr>
        <w:t xml:space="preserve"> After that tender, </w:t>
      </w:r>
      <w:r w:rsidR="001C507A">
        <w:rPr>
          <w:rFonts w:cs="Arial"/>
        </w:rPr>
        <w:t xml:space="preserve">NGT </w:t>
      </w:r>
      <w:r w:rsidR="00ED513C">
        <w:rPr>
          <w:rFonts w:cs="Arial"/>
        </w:rPr>
        <w:t>propose</w:t>
      </w:r>
      <w:r>
        <w:rPr>
          <w:rFonts w:cs="Arial"/>
        </w:rPr>
        <w:t>s</w:t>
      </w:r>
      <w:r w:rsidR="00ED513C">
        <w:rPr>
          <w:rFonts w:cs="Arial"/>
        </w:rPr>
        <w:t xml:space="preserve"> </w:t>
      </w:r>
      <w:r w:rsidR="00372823">
        <w:rPr>
          <w:rFonts w:cs="Arial"/>
        </w:rPr>
        <w:t xml:space="preserve">to take stock </w:t>
      </w:r>
      <w:r w:rsidR="00FB4485">
        <w:rPr>
          <w:rFonts w:cs="Arial"/>
        </w:rPr>
        <w:t xml:space="preserve">to </w:t>
      </w:r>
      <w:r w:rsidR="00997A6E">
        <w:rPr>
          <w:rFonts w:cs="Arial"/>
        </w:rPr>
        <w:t>assess</w:t>
      </w:r>
      <w:r w:rsidR="008C5EB3">
        <w:rPr>
          <w:rFonts w:cs="Arial"/>
        </w:rPr>
        <w:t xml:space="preserve"> whether any further </w:t>
      </w:r>
      <w:r w:rsidR="00AC4D83">
        <w:rPr>
          <w:rFonts w:cs="Arial"/>
        </w:rPr>
        <w:t xml:space="preserve">DSR </w:t>
      </w:r>
      <w:r w:rsidR="008C5EB3">
        <w:rPr>
          <w:rFonts w:cs="Arial"/>
        </w:rPr>
        <w:t>reform would be warranted</w:t>
      </w:r>
      <w:r w:rsidR="004B6AD3">
        <w:rPr>
          <w:rFonts w:cs="Arial"/>
        </w:rPr>
        <w:t>,</w:t>
      </w:r>
      <w:r w:rsidR="008C5EB3">
        <w:rPr>
          <w:rFonts w:cs="Arial"/>
        </w:rPr>
        <w:t xml:space="preserve"> or if there </w:t>
      </w:r>
      <w:r w:rsidR="007D681B">
        <w:rPr>
          <w:rFonts w:cs="Arial"/>
        </w:rPr>
        <w:t xml:space="preserve">are other gas security </w:t>
      </w:r>
      <w:r w:rsidR="004B6AD3">
        <w:rPr>
          <w:rFonts w:cs="Arial"/>
        </w:rPr>
        <w:t xml:space="preserve">topics </w:t>
      </w:r>
      <w:r w:rsidR="007D681B">
        <w:rPr>
          <w:rFonts w:cs="Arial"/>
        </w:rPr>
        <w:t>that</w:t>
      </w:r>
      <w:r w:rsidR="00BC5130">
        <w:rPr>
          <w:rFonts w:cs="Arial"/>
        </w:rPr>
        <w:t xml:space="preserve"> </w:t>
      </w:r>
      <w:r w:rsidR="004566A8">
        <w:rPr>
          <w:rFonts w:cs="Arial"/>
        </w:rPr>
        <w:t>its time, and industry’s time</w:t>
      </w:r>
      <w:r w:rsidR="00E5459B">
        <w:rPr>
          <w:rFonts w:cs="Arial"/>
        </w:rPr>
        <w:t>,</w:t>
      </w:r>
      <w:r w:rsidR="004566A8">
        <w:rPr>
          <w:rFonts w:cs="Arial"/>
        </w:rPr>
        <w:t xml:space="preserve"> </w:t>
      </w:r>
      <w:r w:rsidR="00BC5130">
        <w:rPr>
          <w:rFonts w:cs="Arial"/>
        </w:rPr>
        <w:t>would be better spent working on.</w:t>
      </w:r>
      <w:r w:rsidR="001558FD">
        <w:rPr>
          <w:rFonts w:cs="Arial"/>
        </w:rPr>
        <w:t xml:space="preserve">  For example, we note that the Government intends to issue a ‘Call for Evidence’ </w:t>
      </w:r>
      <w:r w:rsidR="00BF5B48">
        <w:rPr>
          <w:rFonts w:cs="Arial"/>
        </w:rPr>
        <w:t>on the future role of storage and other forms of gas system flexibility in Q1 2024</w:t>
      </w:r>
      <w:r w:rsidR="00F5091F">
        <w:rPr>
          <w:rStyle w:val="FootnoteReference"/>
          <w:rFonts w:cs="Arial"/>
        </w:rPr>
        <w:footnoteReference w:id="3"/>
      </w:r>
      <w:r w:rsidR="00BF5B48">
        <w:rPr>
          <w:rFonts w:cs="Arial"/>
        </w:rPr>
        <w:t>.</w:t>
      </w:r>
      <w:r w:rsidR="001558FD">
        <w:rPr>
          <w:rFonts w:cs="Arial"/>
        </w:rPr>
        <w:t xml:space="preserve"> </w:t>
      </w:r>
      <w:r w:rsidR="007D681B">
        <w:rPr>
          <w:rFonts w:cs="Arial"/>
        </w:rPr>
        <w:t xml:space="preserve"> </w:t>
      </w:r>
      <w:r w:rsidR="008C5EB3">
        <w:rPr>
          <w:rFonts w:cs="Arial"/>
        </w:rPr>
        <w:t xml:space="preserve"> </w:t>
      </w:r>
      <w:r w:rsidR="00E0493F">
        <w:rPr>
          <w:rFonts w:cs="Arial"/>
        </w:rPr>
        <w:t xml:space="preserve">  </w:t>
      </w:r>
      <w:r w:rsidR="00AA3A28">
        <w:rPr>
          <w:rFonts w:cs="Arial"/>
        </w:rPr>
        <w:t xml:space="preserve"> </w:t>
      </w:r>
      <w:r w:rsidR="00077CA1">
        <w:rPr>
          <w:rFonts w:cs="Arial"/>
        </w:rPr>
        <w:t xml:space="preserve">  </w:t>
      </w:r>
      <w:r w:rsidR="00536D30">
        <w:rPr>
          <w:rFonts w:cs="Arial"/>
        </w:rPr>
        <w:t xml:space="preserve"> </w:t>
      </w:r>
      <w:r w:rsidR="001046E7">
        <w:rPr>
          <w:rFonts w:cs="Arial"/>
        </w:rPr>
        <w:t xml:space="preserve"> </w:t>
      </w:r>
      <w:r w:rsidR="004E45B5">
        <w:rPr>
          <w:rFonts w:cs="Arial"/>
        </w:rPr>
        <w:t xml:space="preserve"> </w:t>
      </w:r>
      <w:r w:rsidR="00482E74">
        <w:rPr>
          <w:rFonts w:cs="Arial"/>
        </w:rPr>
        <w:t xml:space="preserve"> </w:t>
      </w:r>
    </w:p>
    <w:p w14:paraId="7E08FBC9" w14:textId="77777777" w:rsidR="00F20FAB" w:rsidRPr="00CA74C4" w:rsidRDefault="00F20FAB" w:rsidP="00D252B3">
      <w:pPr>
        <w:pStyle w:val="Heading02"/>
      </w:pPr>
      <w:bookmarkStart w:id="103" w:name="_Toc161658516"/>
      <w:r w:rsidRPr="00CA74C4">
        <w:t>Code Specific Matters</w:t>
      </w:r>
      <w:bookmarkEnd w:id="103"/>
    </w:p>
    <w:p w14:paraId="3D0043A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0D9DF4B8" w14:textId="18F7A2C2" w:rsidR="00733090" w:rsidRDefault="001A7378" w:rsidP="00AE00B0">
      <w:pPr>
        <w:jc w:val="both"/>
        <w:rPr>
          <w:rFonts w:cs="Arial"/>
        </w:rPr>
      </w:pPr>
      <w:r>
        <w:rPr>
          <w:rFonts w:cs="Arial"/>
        </w:rPr>
        <w:t xml:space="preserve">The UNC Modifications that have delivered recent </w:t>
      </w:r>
      <w:r w:rsidR="00F267F2">
        <w:rPr>
          <w:rFonts w:cs="Arial"/>
        </w:rPr>
        <w:t xml:space="preserve">DSR </w:t>
      </w:r>
      <w:r>
        <w:rPr>
          <w:rFonts w:cs="Arial"/>
        </w:rPr>
        <w:t>reforms</w:t>
      </w:r>
      <w:r w:rsidR="00733090">
        <w:rPr>
          <w:rFonts w:cs="Arial"/>
        </w:rPr>
        <w:t xml:space="preserve"> are as follows:</w:t>
      </w:r>
    </w:p>
    <w:p w14:paraId="22BB7E26" w14:textId="65011343" w:rsidR="00CF5081" w:rsidRDefault="00000000" w:rsidP="00AE00B0">
      <w:pPr>
        <w:jc w:val="both"/>
      </w:pPr>
      <w:hyperlink r:id="rId24" w:history="1">
        <w:r w:rsidR="00804692">
          <w:rPr>
            <w:rStyle w:val="Hyperlink"/>
          </w:rPr>
          <w:t>Final Modification Report 0822</w:t>
        </w:r>
      </w:hyperlink>
    </w:p>
    <w:p w14:paraId="15922A63" w14:textId="1B86A787" w:rsidR="00014DE8" w:rsidRDefault="00000000" w:rsidP="00AE00B0">
      <w:pPr>
        <w:jc w:val="both"/>
      </w:pPr>
      <w:hyperlink r:id="rId25" w:history="1">
        <w:r w:rsidR="007545CB">
          <w:rPr>
            <w:rStyle w:val="Hyperlink"/>
          </w:rPr>
          <w:t xml:space="preserve">Final Modification Report 0833 </w:t>
        </w:r>
      </w:hyperlink>
    </w:p>
    <w:p w14:paraId="7AAE3B1F" w14:textId="68CC8001" w:rsidR="007545CB" w:rsidRDefault="00000000" w:rsidP="00AE00B0">
      <w:pPr>
        <w:jc w:val="both"/>
      </w:pPr>
      <w:hyperlink r:id="rId26" w:history="1">
        <w:r w:rsidR="0039618A">
          <w:rPr>
            <w:rStyle w:val="Hyperlink"/>
          </w:rPr>
          <w:t>Final Modification Report 0844</w:t>
        </w:r>
      </w:hyperlink>
    </w:p>
    <w:p w14:paraId="240E4C53" w14:textId="626E6A11" w:rsidR="0039618A" w:rsidRDefault="00000000" w:rsidP="00AE00B0">
      <w:pPr>
        <w:jc w:val="both"/>
        <w:rPr>
          <w:rFonts w:cs="Arial"/>
        </w:rPr>
      </w:pPr>
      <w:hyperlink r:id="rId27" w:history="1">
        <w:r w:rsidR="00B70A65">
          <w:rPr>
            <w:rStyle w:val="Hyperlink"/>
          </w:rPr>
          <w:t>Final Modification Report 0845</w:t>
        </w:r>
      </w:hyperlink>
    </w:p>
    <w:p w14:paraId="0D205DE9" w14:textId="326297F8" w:rsidR="00094A11" w:rsidRDefault="00014DE8" w:rsidP="00AE00B0">
      <w:pPr>
        <w:jc w:val="both"/>
        <w:rPr>
          <w:rFonts w:cs="Arial"/>
        </w:rPr>
      </w:pPr>
      <w:r>
        <w:rPr>
          <w:rFonts w:cs="Arial"/>
        </w:rPr>
        <w:t xml:space="preserve">The most recent DSR Options Tender Report </w:t>
      </w:r>
      <w:r w:rsidR="00F267F2">
        <w:rPr>
          <w:rFonts w:cs="Arial"/>
        </w:rPr>
        <w:t xml:space="preserve">which </w:t>
      </w:r>
      <w:r w:rsidR="00BA4B55">
        <w:rPr>
          <w:rFonts w:cs="Arial"/>
        </w:rPr>
        <w:t>includes</w:t>
      </w:r>
      <w:r w:rsidR="00F267F2">
        <w:rPr>
          <w:rFonts w:cs="Arial"/>
        </w:rPr>
        <w:t xml:space="preserve"> price and volume data </w:t>
      </w:r>
      <w:r>
        <w:rPr>
          <w:rFonts w:cs="Arial"/>
        </w:rPr>
        <w:t xml:space="preserve">can be found on the NGT website </w:t>
      </w:r>
      <w:hyperlink r:id="rId28" w:history="1">
        <w:r w:rsidR="007B507C">
          <w:rPr>
            <w:rStyle w:val="Hyperlink"/>
          </w:rPr>
          <w:t>here</w:t>
        </w:r>
      </w:hyperlink>
      <w:ins w:id="104" w:author="Rebecca Hailes" w:date="2024-03-27T14:02:00Z" w16du:dateUtc="2024-03-27T14:02:00Z">
        <w:r w:rsidR="00795931">
          <w:rPr>
            <w:rStyle w:val="Hyperlink"/>
          </w:rPr>
          <w:t>.</w:t>
        </w:r>
      </w:ins>
    </w:p>
    <w:p w14:paraId="4E305DCB" w14:textId="76B68AAF" w:rsidR="00045F75" w:rsidRPr="00BA4B55" w:rsidRDefault="00094A11" w:rsidP="00AE00B0">
      <w:pPr>
        <w:jc w:val="both"/>
        <w:rPr>
          <w:rFonts w:cs="Arial"/>
        </w:rPr>
      </w:pPr>
      <w:r>
        <w:rPr>
          <w:rFonts w:cs="Arial"/>
        </w:rPr>
        <w:t xml:space="preserve">Further information on gas DSR can also be found on the NGT website </w:t>
      </w:r>
      <w:hyperlink r:id="rId29" w:history="1">
        <w:r w:rsidR="00CF5081">
          <w:rPr>
            <w:rStyle w:val="Hyperlink"/>
          </w:rPr>
          <w:t>here</w:t>
        </w:r>
      </w:hyperlink>
      <w:ins w:id="105" w:author="Rebecca Hailes" w:date="2024-03-27T14:02:00Z" w16du:dateUtc="2024-03-27T14:02:00Z">
        <w:r w:rsidR="00795931">
          <w:rPr>
            <w:rStyle w:val="Hyperlink"/>
          </w:rPr>
          <w:t>.</w:t>
        </w:r>
      </w:ins>
      <w:r w:rsidR="001A7378">
        <w:rPr>
          <w:rFonts w:cs="Arial"/>
        </w:rPr>
        <w:t xml:space="preserve"> </w:t>
      </w:r>
    </w:p>
    <w:p w14:paraId="308B25D0" w14:textId="77777777" w:rsidR="00045F75" w:rsidRPr="00CA74C4" w:rsidRDefault="00045F75" w:rsidP="00AE00B0">
      <w:pPr>
        <w:pStyle w:val="Heading4"/>
        <w:keepLines w:val="0"/>
        <w:numPr>
          <w:ilvl w:val="0"/>
          <w:numId w:val="0"/>
        </w:numPr>
        <w:spacing w:before="240"/>
        <w:jc w:val="both"/>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4619773C" w:rsidR="00045F75" w:rsidRPr="00CA74C4" w:rsidRDefault="00BA4B55" w:rsidP="00AE00B0">
      <w:pPr>
        <w:jc w:val="both"/>
        <w:rPr>
          <w:rFonts w:cs="Arial"/>
          <w:szCs w:val="20"/>
        </w:rPr>
      </w:pPr>
      <w:r>
        <w:rPr>
          <w:rFonts w:cs="Arial"/>
          <w:szCs w:val="20"/>
        </w:rPr>
        <w:t xml:space="preserve">An appreciation of existing DSR arrangements and how </w:t>
      </w:r>
      <w:r w:rsidR="00F76639">
        <w:rPr>
          <w:rFonts w:cs="Arial"/>
          <w:szCs w:val="20"/>
        </w:rPr>
        <w:t xml:space="preserve">it operates as a pre-emergency tool would be helpful.  A link to an NGT webinar </w:t>
      </w:r>
      <w:r w:rsidR="006966BB">
        <w:rPr>
          <w:rFonts w:cs="Arial"/>
          <w:szCs w:val="20"/>
        </w:rPr>
        <w:t xml:space="preserve">from 2023 is provided </w:t>
      </w:r>
      <w:hyperlink r:id="rId30" w:history="1">
        <w:r w:rsidR="00E9288D">
          <w:rPr>
            <w:rStyle w:val="Hyperlink"/>
          </w:rPr>
          <w:t>here</w:t>
        </w:r>
      </w:hyperlink>
      <w:r w:rsidR="006966BB">
        <w:rPr>
          <w:rFonts w:cs="Arial"/>
          <w:szCs w:val="20"/>
        </w:rPr>
        <w:t xml:space="preserve"> </w:t>
      </w:r>
      <w:ins w:id="106" w:author="Rebecca Hailes" w:date="2024-03-27T14:02:00Z" w16du:dateUtc="2024-03-27T14:02:00Z">
        <w:r w:rsidR="00795931">
          <w:rPr>
            <w:rFonts w:cs="Arial"/>
            <w:szCs w:val="20"/>
          </w:rPr>
          <w:t>.</w:t>
        </w:r>
      </w:ins>
    </w:p>
    <w:p w14:paraId="75F5F8C0" w14:textId="77777777" w:rsidR="00985FC1" w:rsidRPr="00CA74C4" w:rsidRDefault="00AF5B6E" w:rsidP="00D252B3">
      <w:pPr>
        <w:pStyle w:val="Heading02"/>
      </w:pPr>
      <w:bookmarkStart w:id="107" w:name="_Toc161658517"/>
      <w:r w:rsidRPr="00CA74C4">
        <w:t>Solution</w:t>
      </w:r>
      <w:bookmarkEnd w:id="107"/>
    </w:p>
    <w:p w14:paraId="4036AA83" w14:textId="77777777" w:rsidR="008E64F6" w:rsidRDefault="00EC130A" w:rsidP="00EC130A">
      <w:pPr>
        <w:jc w:val="both"/>
      </w:pPr>
      <w:commentRangeStart w:id="108"/>
      <w:r>
        <w:t>In these business rules, ‘</w:t>
      </w:r>
      <w:r w:rsidR="004B4DA0">
        <w:t>Shipper DSR’ refers to DSR Options contracted between NGT and a Shipper User</w:t>
      </w:r>
      <w:r w:rsidR="008E64F6">
        <w:t xml:space="preserve"> and ‘Consumer DSR’ refers to DSR Options contracted between NGT and a Consumer.</w:t>
      </w:r>
    </w:p>
    <w:p w14:paraId="06669CD9" w14:textId="27BA284D" w:rsidR="00502D1B" w:rsidRDefault="00D70E1D" w:rsidP="00AE00B0">
      <w:pPr>
        <w:pStyle w:val="ListParagraph"/>
        <w:numPr>
          <w:ilvl w:val="0"/>
          <w:numId w:val="26"/>
        </w:numPr>
        <w:ind w:left="357" w:hanging="357"/>
        <w:jc w:val="both"/>
      </w:pPr>
      <w:r>
        <w:t xml:space="preserve">NGT’s obligation to launch </w:t>
      </w:r>
      <w:r w:rsidR="00283CB7">
        <w:t xml:space="preserve">the annual DSR Options </w:t>
      </w:r>
      <w:r w:rsidR="00C46E35">
        <w:t>Inv</w:t>
      </w:r>
      <w:r w:rsidR="000616A3">
        <w:t xml:space="preserve">itation </w:t>
      </w:r>
      <w:r w:rsidR="00283CB7">
        <w:t xml:space="preserve">tender shall be </w:t>
      </w:r>
      <w:r>
        <w:t xml:space="preserve">brought forward </w:t>
      </w:r>
      <w:r w:rsidR="00FB4C8D">
        <w:t xml:space="preserve">from 31 August to 31 July </w:t>
      </w:r>
      <w:r w:rsidR="00ED0804">
        <w:t>in order to mitigate risks associated with sites changing shipper from 1 October</w:t>
      </w:r>
      <w:r w:rsidR="003214B7">
        <w:t xml:space="preserve"> and</w:t>
      </w:r>
      <w:r w:rsidR="00EC130A">
        <w:t xml:space="preserve">, </w:t>
      </w:r>
      <w:r w:rsidR="00493334">
        <w:t>for Consumer DSR</w:t>
      </w:r>
      <w:r w:rsidR="002D3469">
        <w:t>, to</w:t>
      </w:r>
      <w:r w:rsidR="00493334">
        <w:t xml:space="preserve"> </w:t>
      </w:r>
      <w:r w:rsidR="003214B7">
        <w:t xml:space="preserve">allow </w:t>
      </w:r>
      <w:r w:rsidR="00493334">
        <w:t xml:space="preserve">Consumers sufficient time to sign the </w:t>
      </w:r>
      <w:hyperlink r:id="rId31" w:history="1">
        <w:r w:rsidR="00D97E3F">
          <w:rPr>
            <w:rStyle w:val="Hyperlink"/>
          </w:rPr>
          <w:t>c</w:t>
        </w:r>
        <w:r w:rsidR="00DE2BBD">
          <w:rPr>
            <w:rStyle w:val="Hyperlink"/>
          </w:rPr>
          <w:t xml:space="preserve">ontract </w:t>
        </w:r>
      </w:hyperlink>
      <w:r w:rsidR="00D97E3F">
        <w:t>and</w:t>
      </w:r>
      <w:r w:rsidR="00493334">
        <w:t xml:space="preserve"> put security in place if required.</w:t>
      </w:r>
    </w:p>
    <w:p w14:paraId="056E8287" w14:textId="77777777" w:rsidR="003D0967" w:rsidRDefault="00502D1B" w:rsidP="00AE00B0">
      <w:pPr>
        <w:pStyle w:val="ListParagraph"/>
        <w:numPr>
          <w:ilvl w:val="0"/>
          <w:numId w:val="26"/>
        </w:numPr>
        <w:ind w:left="357" w:hanging="357"/>
        <w:jc w:val="both"/>
      </w:pPr>
      <w:r>
        <w:t xml:space="preserve">The </w:t>
      </w:r>
      <w:r w:rsidR="00BE7BB0">
        <w:t xml:space="preserve">period within which NGT must assess DSR Option Offers </w:t>
      </w:r>
      <w:r w:rsidR="0054519F">
        <w:t xml:space="preserve">and notify acceptance / rejection shall be amended from 10 business days </w:t>
      </w:r>
      <w:r w:rsidR="003D0967">
        <w:t>as follows:</w:t>
      </w:r>
    </w:p>
    <w:tbl>
      <w:tblPr>
        <w:tblStyle w:val="TableGrid"/>
        <w:tblW w:w="0" w:type="auto"/>
        <w:tblInd w:w="360" w:type="dxa"/>
        <w:tblLook w:val="04A0" w:firstRow="1" w:lastRow="0" w:firstColumn="1" w:lastColumn="0" w:noHBand="0" w:noVBand="1"/>
      </w:tblPr>
      <w:tblGrid>
        <w:gridCol w:w="1601"/>
        <w:gridCol w:w="2352"/>
        <w:gridCol w:w="2922"/>
        <w:gridCol w:w="2565"/>
      </w:tblGrid>
      <w:tr w:rsidR="00FE6867" w14:paraId="5F64A001" w14:textId="77777777" w:rsidTr="00033E56">
        <w:tc>
          <w:tcPr>
            <w:tcW w:w="0" w:type="auto"/>
          </w:tcPr>
          <w:p w14:paraId="32CD82B9" w14:textId="77777777" w:rsidR="00033E56" w:rsidRDefault="00033E56" w:rsidP="003D0967">
            <w:pPr>
              <w:pStyle w:val="ListParagraph"/>
              <w:ind w:left="0"/>
            </w:pPr>
          </w:p>
        </w:tc>
        <w:tc>
          <w:tcPr>
            <w:tcW w:w="0" w:type="auto"/>
          </w:tcPr>
          <w:p w14:paraId="111CB692" w14:textId="653DEB8D" w:rsidR="00033E56" w:rsidRDefault="00AB6FBA" w:rsidP="003D0967">
            <w:pPr>
              <w:pStyle w:val="ListParagraph"/>
              <w:ind w:left="0"/>
            </w:pPr>
            <w:r>
              <w:t xml:space="preserve">Less than 15 </w:t>
            </w:r>
            <w:r w:rsidR="00FE6867">
              <w:t>DSR Option Offers</w:t>
            </w:r>
            <w:r>
              <w:t xml:space="preserve"> received</w:t>
            </w:r>
          </w:p>
        </w:tc>
        <w:tc>
          <w:tcPr>
            <w:tcW w:w="0" w:type="auto"/>
          </w:tcPr>
          <w:p w14:paraId="1594BDD5" w14:textId="66015079" w:rsidR="00033E56" w:rsidRDefault="00AB6FBA" w:rsidP="003D0967">
            <w:pPr>
              <w:pStyle w:val="ListParagraph"/>
              <w:ind w:left="0"/>
            </w:pPr>
            <w:r>
              <w:t>More than 15</w:t>
            </w:r>
            <w:r w:rsidR="00807216">
              <w:t xml:space="preserve">, less than 20 </w:t>
            </w:r>
            <w:r w:rsidR="00FE6867">
              <w:t>DSR Option Offers</w:t>
            </w:r>
            <w:r w:rsidR="00807216">
              <w:t xml:space="preserve"> received</w:t>
            </w:r>
          </w:p>
        </w:tc>
        <w:tc>
          <w:tcPr>
            <w:tcW w:w="0" w:type="auto"/>
          </w:tcPr>
          <w:p w14:paraId="0643501A" w14:textId="2E37351D" w:rsidR="00033E56" w:rsidRDefault="00807216" w:rsidP="003D0967">
            <w:pPr>
              <w:pStyle w:val="ListParagraph"/>
              <w:ind w:left="0"/>
            </w:pPr>
            <w:r>
              <w:t xml:space="preserve">More than 20 bids </w:t>
            </w:r>
            <w:r w:rsidR="00FE6867">
              <w:t xml:space="preserve">DSR Option Offers </w:t>
            </w:r>
            <w:r>
              <w:t>received</w:t>
            </w:r>
          </w:p>
        </w:tc>
      </w:tr>
      <w:tr w:rsidR="00FE6867" w14:paraId="2E7B6D7F" w14:textId="77777777" w:rsidTr="00033E56">
        <w:tc>
          <w:tcPr>
            <w:tcW w:w="0" w:type="auto"/>
          </w:tcPr>
          <w:p w14:paraId="325B26CC" w14:textId="6F2987E2" w:rsidR="00033E56" w:rsidRDefault="00CF644D" w:rsidP="003D0967">
            <w:pPr>
              <w:pStyle w:val="ListParagraph"/>
              <w:ind w:left="0"/>
            </w:pPr>
            <w:r>
              <w:t xml:space="preserve">Assessment </w:t>
            </w:r>
            <w:r w:rsidR="006B77FB">
              <w:t>P</w:t>
            </w:r>
            <w:r>
              <w:t xml:space="preserve">eriod </w:t>
            </w:r>
          </w:p>
        </w:tc>
        <w:tc>
          <w:tcPr>
            <w:tcW w:w="0" w:type="auto"/>
          </w:tcPr>
          <w:p w14:paraId="6DEC312E" w14:textId="632246BF" w:rsidR="00033E56" w:rsidRDefault="00773DD2" w:rsidP="003D0967">
            <w:pPr>
              <w:pStyle w:val="ListParagraph"/>
              <w:ind w:left="0"/>
            </w:pPr>
            <w:r>
              <w:t xml:space="preserve">Not more than </w:t>
            </w:r>
            <w:r w:rsidR="00CF644D">
              <w:t>10 business days</w:t>
            </w:r>
          </w:p>
        </w:tc>
        <w:tc>
          <w:tcPr>
            <w:tcW w:w="0" w:type="auto"/>
          </w:tcPr>
          <w:p w14:paraId="1927A015" w14:textId="7EA234F5" w:rsidR="00033E56" w:rsidRDefault="00773DD2" w:rsidP="003D0967">
            <w:pPr>
              <w:pStyle w:val="ListParagraph"/>
              <w:ind w:left="0"/>
            </w:pPr>
            <w:r>
              <w:t>Not more than 15 business days</w:t>
            </w:r>
          </w:p>
        </w:tc>
        <w:tc>
          <w:tcPr>
            <w:tcW w:w="0" w:type="auto"/>
          </w:tcPr>
          <w:p w14:paraId="20350E89" w14:textId="7ADEE431" w:rsidR="00033E56" w:rsidRDefault="00773DD2" w:rsidP="003D0967">
            <w:pPr>
              <w:pStyle w:val="ListParagraph"/>
              <w:ind w:left="0"/>
            </w:pPr>
            <w:r>
              <w:t>Not more than 20 business days</w:t>
            </w:r>
          </w:p>
        </w:tc>
      </w:tr>
    </w:tbl>
    <w:p w14:paraId="265933C8" w14:textId="2A5C0111" w:rsidR="00BB0C12" w:rsidRDefault="00CA262C" w:rsidP="00AE00B0">
      <w:pPr>
        <w:pStyle w:val="ListParagraph"/>
        <w:numPr>
          <w:ilvl w:val="0"/>
          <w:numId w:val="26"/>
        </w:numPr>
        <w:ind w:left="357" w:hanging="357"/>
        <w:jc w:val="both"/>
      </w:pPr>
      <w:r>
        <w:t xml:space="preserve">Within 2 </w:t>
      </w:r>
      <w:r w:rsidR="006E3D5E">
        <w:t>B</w:t>
      </w:r>
      <w:r>
        <w:t xml:space="preserve">usiness </w:t>
      </w:r>
      <w:r w:rsidR="006E3D5E">
        <w:t>D</w:t>
      </w:r>
      <w:r>
        <w:t xml:space="preserve">ays from </w:t>
      </w:r>
      <w:r w:rsidR="00C01502">
        <w:t xml:space="preserve">the </w:t>
      </w:r>
      <w:r w:rsidR="00442626">
        <w:t>date on which a DSR Options Inv</w:t>
      </w:r>
      <w:r w:rsidR="00C01502">
        <w:t>itation closes</w:t>
      </w:r>
      <w:r>
        <w:t xml:space="preserve">, NGT shall </w:t>
      </w:r>
      <w:r w:rsidR="008410E1">
        <w:t xml:space="preserve">notify </w:t>
      </w:r>
      <w:r w:rsidR="00FC250B">
        <w:t xml:space="preserve">all </w:t>
      </w:r>
      <w:r w:rsidR="00965EDF">
        <w:t>parties that have submitted a DSR Option Offer</w:t>
      </w:r>
      <w:r w:rsidR="0043395C">
        <w:t xml:space="preserve"> of the </w:t>
      </w:r>
      <w:r w:rsidR="00754B31">
        <w:t>a</w:t>
      </w:r>
      <w:r w:rsidR="0043395C">
        <w:t xml:space="preserve">ssessment </w:t>
      </w:r>
      <w:r w:rsidR="00754B31">
        <w:t>p</w:t>
      </w:r>
      <w:r w:rsidR="0043395C">
        <w:t>eriod that is applicable.</w:t>
      </w:r>
      <w:r w:rsidR="00965EDF">
        <w:t xml:space="preserve">  </w:t>
      </w:r>
    </w:p>
    <w:p w14:paraId="56D7CA54" w14:textId="2BA8DD94" w:rsidR="00467689" w:rsidRDefault="00BA62E2" w:rsidP="00AE00B0">
      <w:pPr>
        <w:pStyle w:val="ListParagraph"/>
        <w:numPr>
          <w:ilvl w:val="0"/>
          <w:numId w:val="26"/>
        </w:numPr>
        <w:ind w:left="357" w:hanging="357"/>
        <w:jc w:val="both"/>
      </w:pPr>
      <w:r>
        <w:t xml:space="preserve">When assessing DSR Option Offers, NGT is currently obliged to rank all offers in order of Combined Price (option plus exercise). NGT shall be permitted to </w:t>
      </w:r>
      <w:r w:rsidR="0011682A">
        <w:t xml:space="preserve">give priority to Within-Day and D-1 </w:t>
      </w:r>
      <w:r w:rsidR="00D96D10">
        <w:t xml:space="preserve">DSR Option Offers </w:t>
      </w:r>
      <w:r w:rsidR="00BA3EDB">
        <w:t xml:space="preserve">over D-5 offers </w:t>
      </w:r>
      <w:r w:rsidR="00727227">
        <w:t xml:space="preserve">and </w:t>
      </w:r>
      <w:r>
        <w:t>consider the relative value of offers based on quantity offered (larger quantity has more value to NGT) the option price (which will definitely be paid if the offer is accepted) and the exercise price (which has a low likelihood of being paid)</w:t>
      </w:r>
      <w:r w:rsidR="005D7A3C">
        <w:t xml:space="preserve">, </w:t>
      </w:r>
      <w:r w:rsidR="0014586A">
        <w:t xml:space="preserve">as well as any restrictions </w:t>
      </w:r>
      <w:r w:rsidR="001C7F74">
        <w:t>specified by the tenderer (e.g. BR</w:t>
      </w:r>
      <w:r w:rsidR="00213398">
        <w:t>s</w:t>
      </w:r>
      <w:r w:rsidR="001C7F74">
        <w:t xml:space="preserve"> </w:t>
      </w:r>
      <w:r w:rsidR="00110362">
        <w:t>7</w:t>
      </w:r>
      <w:r w:rsidR="00213398">
        <w:t xml:space="preserve"> and 8</w:t>
      </w:r>
      <w:r w:rsidR="001C7F74">
        <w:t>)</w:t>
      </w:r>
      <w:r w:rsidR="00467689">
        <w:t>.</w:t>
      </w:r>
    </w:p>
    <w:p w14:paraId="05F6E2AB" w14:textId="77777777" w:rsidR="000861BC" w:rsidRDefault="000A3FFA" w:rsidP="00AE00B0">
      <w:pPr>
        <w:pStyle w:val="ListParagraph"/>
        <w:numPr>
          <w:ilvl w:val="0"/>
          <w:numId w:val="26"/>
        </w:numPr>
        <w:ind w:left="357" w:hanging="357"/>
        <w:jc w:val="both"/>
      </w:pPr>
      <w:r>
        <w:t xml:space="preserve">The </w:t>
      </w:r>
      <w:r w:rsidR="002E6D25">
        <w:t>information that NGT is obliged to publish post tender pursuant to UNC TPD 7.6.6 shall be expanded to include</w:t>
      </w:r>
      <w:r w:rsidR="000861BC">
        <w:t>:</w:t>
      </w:r>
    </w:p>
    <w:p w14:paraId="6566EEF3" w14:textId="5280D023" w:rsidR="00505FB2" w:rsidRDefault="003E442B" w:rsidP="000861BC">
      <w:pPr>
        <w:pStyle w:val="ListParagraph"/>
        <w:numPr>
          <w:ilvl w:val="1"/>
          <w:numId w:val="26"/>
        </w:numPr>
        <w:jc w:val="both"/>
      </w:pPr>
      <w:r>
        <w:t xml:space="preserve">the number of Consumers </w:t>
      </w:r>
      <w:r w:rsidR="00BC1BD1">
        <w:t>that submitted DSR Option Offers;</w:t>
      </w:r>
      <w:r>
        <w:t xml:space="preserve"> </w:t>
      </w:r>
    </w:p>
    <w:p w14:paraId="3DE6B8D2" w14:textId="204BF280" w:rsidR="00505FB2" w:rsidRDefault="00BC1BD1" w:rsidP="000861BC">
      <w:pPr>
        <w:pStyle w:val="ListParagraph"/>
        <w:numPr>
          <w:ilvl w:val="1"/>
          <w:numId w:val="26"/>
        </w:numPr>
        <w:jc w:val="both"/>
      </w:pPr>
      <w:r>
        <w:t>T</w:t>
      </w:r>
      <w:r w:rsidR="0052284E">
        <w:t>he number of Consumers that have had DSR Option Offers accepted</w:t>
      </w:r>
      <w:r>
        <w:t>;</w:t>
      </w:r>
    </w:p>
    <w:p w14:paraId="5A0E87F2" w14:textId="7AB425F0" w:rsidR="00505FB2" w:rsidRDefault="00505FB2" w:rsidP="000861BC">
      <w:pPr>
        <w:pStyle w:val="ListParagraph"/>
        <w:numPr>
          <w:ilvl w:val="1"/>
          <w:numId w:val="26"/>
        </w:numPr>
        <w:jc w:val="both"/>
      </w:pPr>
      <w:r>
        <w:t xml:space="preserve">the number of Users </w:t>
      </w:r>
      <w:r w:rsidR="00BC1BD1">
        <w:t>that submitted DSR Option Offers;</w:t>
      </w:r>
    </w:p>
    <w:p w14:paraId="6EC53C75" w14:textId="182DEE42" w:rsidR="00505FB2" w:rsidRDefault="00505FB2" w:rsidP="000861BC">
      <w:pPr>
        <w:pStyle w:val="ListParagraph"/>
        <w:numPr>
          <w:ilvl w:val="1"/>
          <w:numId w:val="26"/>
        </w:numPr>
        <w:jc w:val="both"/>
      </w:pPr>
      <w:r>
        <w:t>the number of Users that have had DSR Option Offers accepted</w:t>
      </w:r>
      <w:r w:rsidR="00BC1BD1">
        <w:t>;</w:t>
      </w:r>
    </w:p>
    <w:p w14:paraId="4D4E7FDD" w14:textId="752145FD" w:rsidR="000954D9" w:rsidRDefault="0052284E" w:rsidP="000861BC">
      <w:pPr>
        <w:pStyle w:val="ListParagraph"/>
        <w:numPr>
          <w:ilvl w:val="1"/>
          <w:numId w:val="26"/>
        </w:numPr>
        <w:jc w:val="both"/>
      </w:pPr>
      <w:r>
        <w:t xml:space="preserve"> the weighted average </w:t>
      </w:r>
      <w:r w:rsidR="007B0BC4">
        <w:t xml:space="preserve">option and exercise </w:t>
      </w:r>
      <w:r>
        <w:t>price</w:t>
      </w:r>
      <w:r w:rsidR="007B0BC4">
        <w:t>s accepted per DSR product</w:t>
      </w:r>
      <w:r w:rsidR="00E50B8E">
        <w:t xml:space="preserve"> (within-day, D-1, D-5)</w:t>
      </w:r>
      <w:r w:rsidR="0007540B">
        <w:t>;</w:t>
      </w:r>
      <w:r w:rsidR="00C0672D">
        <w:t xml:space="preserve"> and</w:t>
      </w:r>
    </w:p>
    <w:p w14:paraId="144F612C" w14:textId="4C3B2C3E" w:rsidR="009B2662" w:rsidRDefault="0059551D" w:rsidP="00095AB4">
      <w:pPr>
        <w:pStyle w:val="ListParagraph"/>
        <w:numPr>
          <w:ilvl w:val="1"/>
          <w:numId w:val="26"/>
        </w:numPr>
        <w:jc w:val="both"/>
      </w:pPr>
      <w:r>
        <w:t xml:space="preserve">The sectors </w:t>
      </w:r>
      <w:r w:rsidR="006D52BE">
        <w:t>(</w:t>
      </w:r>
      <w:r w:rsidR="00E91646">
        <w:t xml:space="preserve">being </w:t>
      </w:r>
      <w:r w:rsidR="00DE5A20">
        <w:t xml:space="preserve">chemicals, food and drink, </w:t>
      </w:r>
      <w:r w:rsidR="00070C91">
        <w:t>steel and glass (heavy industry), other manufacturing</w:t>
      </w:r>
      <w:r w:rsidR="00FF3947">
        <w:t>, public services, other)</w:t>
      </w:r>
      <w:r w:rsidR="006D52BE">
        <w:t xml:space="preserve"> from which DSR Option Offers have been accepted</w:t>
      </w:r>
      <w:r w:rsidR="00C0672D">
        <w:t>.</w:t>
      </w:r>
      <w:r w:rsidR="00B90B27">
        <w:t xml:space="preserve"> </w:t>
      </w:r>
      <w:r w:rsidR="0082712F">
        <w:t xml:space="preserve"> </w:t>
      </w:r>
      <w:r w:rsidR="009B2662">
        <w:t xml:space="preserve"> </w:t>
      </w:r>
    </w:p>
    <w:p w14:paraId="0DCC63CC" w14:textId="477716A6" w:rsidR="00C0672D" w:rsidRDefault="005B7F86" w:rsidP="00AE00B0">
      <w:pPr>
        <w:pStyle w:val="ListParagraph"/>
        <w:numPr>
          <w:ilvl w:val="0"/>
          <w:numId w:val="26"/>
        </w:numPr>
        <w:ind w:left="357" w:hanging="357"/>
        <w:jc w:val="both"/>
      </w:pPr>
      <w:r>
        <w:t>Provision of information in BRs 5(e) and 5(f) shall be conditional on</w:t>
      </w:r>
      <w:r w:rsidR="0066425D">
        <w:t xml:space="preserve"> the number of DSR Option Offers within each category </w:t>
      </w:r>
      <w:r w:rsidR="00306FBA">
        <w:t xml:space="preserve">being greater than or equal to 3 (to ensure that the commercial confidentiality of DSR Options Offers is respected). </w:t>
      </w:r>
      <w:r>
        <w:t xml:space="preserve">  </w:t>
      </w:r>
    </w:p>
    <w:p w14:paraId="6638BB84" w14:textId="3A0B15CB" w:rsidR="00716854" w:rsidRDefault="00D63385" w:rsidP="00AE00B0">
      <w:pPr>
        <w:pStyle w:val="ListParagraph"/>
        <w:numPr>
          <w:ilvl w:val="0"/>
          <w:numId w:val="26"/>
        </w:numPr>
        <w:ind w:left="357" w:hanging="357"/>
        <w:jc w:val="both"/>
      </w:pPr>
      <w:r>
        <w:t>T</w:t>
      </w:r>
      <w:r w:rsidR="00E836B4">
        <w:t xml:space="preserve">he ability for tenderers to specify a maximum </w:t>
      </w:r>
      <w:r w:rsidR="00B055B8">
        <w:t xml:space="preserve">number of days in a Winter Period that a </w:t>
      </w:r>
      <w:r w:rsidR="006434B8">
        <w:t xml:space="preserve">DSR Option may be exercised </w:t>
      </w:r>
      <w:r w:rsidR="00D70C22">
        <w:t xml:space="preserve">shall be replaced </w:t>
      </w:r>
      <w:r w:rsidR="006434B8">
        <w:t xml:space="preserve">with a maximum number of </w:t>
      </w:r>
      <w:r w:rsidR="006434B8" w:rsidRPr="008C5962">
        <w:rPr>
          <w:b/>
          <w:bCs/>
          <w:u w:val="single"/>
        </w:rPr>
        <w:t>consecutive</w:t>
      </w:r>
      <w:r w:rsidR="006434B8">
        <w:t xml:space="preserve"> </w:t>
      </w:r>
      <w:r w:rsidR="008C5962">
        <w:t>days</w:t>
      </w:r>
      <w:r w:rsidR="00B9069E">
        <w:t xml:space="preserve"> </w:t>
      </w:r>
      <w:r w:rsidR="00FD48AE">
        <w:t>(or part thereof</w:t>
      </w:r>
      <w:r w:rsidR="00EF6CE3">
        <w:t xml:space="preserve"> in relation to a Within-Day DSR Option) </w:t>
      </w:r>
      <w:r w:rsidR="00B9069E">
        <w:t>of exercise</w:t>
      </w:r>
      <w:r w:rsidR="008C5962">
        <w:t>.</w:t>
      </w:r>
    </w:p>
    <w:p w14:paraId="713E76AA" w14:textId="42F6BECC" w:rsidR="00073D89" w:rsidRDefault="00B5471F" w:rsidP="00AE00B0">
      <w:pPr>
        <w:pStyle w:val="ListParagraph"/>
        <w:numPr>
          <w:ilvl w:val="0"/>
          <w:numId w:val="26"/>
        </w:numPr>
        <w:ind w:left="357" w:hanging="357"/>
        <w:jc w:val="both"/>
      </w:pPr>
      <w:r>
        <w:t xml:space="preserve">For a within-day DSR Option, enable tenderers to specify a minimum </w:t>
      </w:r>
      <w:r w:rsidR="00C534D1">
        <w:t xml:space="preserve">number of hours that the exercise of that option may apply to.  </w:t>
      </w:r>
      <w:r w:rsidR="00074D13">
        <w:t>(</w:t>
      </w:r>
      <w:r w:rsidR="00184D4A">
        <w:t xml:space="preserve">For example, </w:t>
      </w:r>
      <w:r w:rsidR="00266072">
        <w:t xml:space="preserve">under current rules, </w:t>
      </w:r>
      <w:r w:rsidR="001B7EDF">
        <w:t xml:space="preserve">a within-day option with a </w:t>
      </w:r>
      <w:r w:rsidR="00D12097">
        <w:t>3</w:t>
      </w:r>
      <w:r w:rsidR="001B7EDF">
        <w:t xml:space="preserve"> hour lead-time </w:t>
      </w:r>
      <w:r w:rsidR="00496F7F">
        <w:t>c</w:t>
      </w:r>
      <w:r w:rsidR="001B7EDF">
        <w:t>ould</w:t>
      </w:r>
      <w:r w:rsidR="00496F7F">
        <w:t xml:space="preserve"> in theor</w:t>
      </w:r>
      <w:r w:rsidR="00196677">
        <w:t xml:space="preserve">y be exercised by NGT at 0100 requiring a demand reduction for just one hour between 0400 and 0500 </w:t>
      </w:r>
      <w:r w:rsidR="008A4148">
        <w:t xml:space="preserve">which might be difficult for the Consumer to enact </w:t>
      </w:r>
      <w:r w:rsidR="001D612A">
        <w:t xml:space="preserve">due to the unsocial hour and would not deliver a meaningful </w:t>
      </w:r>
      <w:r w:rsidR="00F74EDE">
        <w:t>reduction quantity for NGT</w:t>
      </w:r>
      <w:r w:rsidR="00074D13">
        <w:t>)</w:t>
      </w:r>
      <w:r w:rsidR="00F74EDE">
        <w:t xml:space="preserve">. </w:t>
      </w:r>
    </w:p>
    <w:p w14:paraId="5C065C9E" w14:textId="4C7B03A1" w:rsidR="00FC35DE" w:rsidRDefault="008E3C77" w:rsidP="00AE00B0">
      <w:pPr>
        <w:pStyle w:val="ListParagraph"/>
        <w:numPr>
          <w:ilvl w:val="0"/>
          <w:numId w:val="26"/>
        </w:numPr>
        <w:ind w:left="357" w:hanging="357"/>
        <w:jc w:val="both"/>
      </w:pPr>
      <w:r>
        <w:t xml:space="preserve">The minimum Option Quantity for a within-day DSR Option shall be </w:t>
      </w:r>
      <w:r w:rsidR="00996891">
        <w:t xml:space="preserve">amended </w:t>
      </w:r>
      <w:r w:rsidR="00837502">
        <w:t xml:space="preserve">as follows </w:t>
      </w:r>
      <w:r>
        <w:t xml:space="preserve">to reflect the fact that </w:t>
      </w:r>
      <w:r w:rsidR="00F117ED">
        <w:t xml:space="preserve">the Option Quantity will never equal </w:t>
      </w:r>
      <w:r w:rsidR="0014096C">
        <w:t>the</w:t>
      </w:r>
      <w:r w:rsidR="00F117ED">
        <w:t xml:space="preserve"> exercised quantity due to the application of the lead-time and </w:t>
      </w:r>
      <w:r w:rsidR="003C6C18">
        <w:t>some of the gas day already having passed</w:t>
      </w:r>
      <w:r w:rsidR="00FC35DE">
        <w:t>:</w:t>
      </w:r>
    </w:p>
    <w:p w14:paraId="0FF746BF" w14:textId="44F6C0D7" w:rsidR="008E3C77" w:rsidRDefault="00252263" w:rsidP="00F2147C">
      <w:pPr>
        <w:pStyle w:val="ListParagraph"/>
        <w:ind w:left="357"/>
        <w:jc w:val="both"/>
      </w:pPr>
      <w:r>
        <w:t xml:space="preserve">If </w:t>
      </w:r>
      <w:r w:rsidR="0001631C">
        <w:t xml:space="preserve">Option Quantity – (Option Quantity </w:t>
      </w:r>
      <w:r w:rsidR="00D55D92">
        <w:t>/ 24 * lead-time (hours) &lt; 100,000 kWh</w:t>
      </w:r>
      <w:r>
        <w:t xml:space="preserve">, then NGT shall exclude that offer from </w:t>
      </w:r>
      <w:r w:rsidR="00D8685C">
        <w:t xml:space="preserve">its assessment process </w:t>
      </w:r>
      <w:r w:rsidR="0079328A">
        <w:t>in accordance with the provisions of TPD D7.6.1(b).</w:t>
      </w:r>
      <w:r w:rsidR="00D55D92">
        <w:t xml:space="preserve"> </w:t>
      </w:r>
      <w:r w:rsidR="008E3C77">
        <w:t xml:space="preserve"> </w:t>
      </w:r>
    </w:p>
    <w:p w14:paraId="6BC45432" w14:textId="2ED6A9A8" w:rsidR="00C356FD" w:rsidRDefault="009D2518" w:rsidP="00AE00B0">
      <w:pPr>
        <w:pStyle w:val="ListParagraph"/>
        <w:numPr>
          <w:ilvl w:val="0"/>
          <w:numId w:val="26"/>
        </w:numPr>
        <w:ind w:left="357" w:hanging="357"/>
        <w:jc w:val="both"/>
      </w:pPr>
      <w:r>
        <w:t>NGT shall</w:t>
      </w:r>
      <w:r w:rsidR="005B2CD3">
        <w:t xml:space="preserve">, </w:t>
      </w:r>
      <w:r w:rsidR="009C0B33">
        <w:t xml:space="preserve">not less than </w:t>
      </w:r>
      <w:r w:rsidR="00211D64">
        <w:t xml:space="preserve">10 Business Days </w:t>
      </w:r>
      <w:r w:rsidR="005B2CD3">
        <w:t xml:space="preserve">prior to </w:t>
      </w:r>
      <w:r w:rsidR="001548FA">
        <w:t xml:space="preserve">the publication of </w:t>
      </w:r>
      <w:r w:rsidR="00211D64">
        <w:t>a</w:t>
      </w:r>
      <w:r w:rsidR="001548FA">
        <w:t xml:space="preserve"> DSR Option Invitation, </w:t>
      </w:r>
      <w:r w:rsidR="00192383">
        <w:t xml:space="preserve">publish a </w:t>
      </w:r>
      <w:r w:rsidR="00B06805">
        <w:t>pre-tender communication</w:t>
      </w:r>
      <w:r w:rsidR="00C95107">
        <w:t xml:space="preserve"> that sets out the </w:t>
      </w:r>
      <w:r w:rsidR="0009134E">
        <w:t>timetable for the forthcoming DSR Option Invitation and other such matters as NGT considers to be appropriate</w:t>
      </w:r>
      <w:r w:rsidR="00C356FD">
        <w:t xml:space="preserve">.  </w:t>
      </w:r>
    </w:p>
    <w:p w14:paraId="713692D2" w14:textId="6B36C1BC" w:rsidR="00022F62" w:rsidRDefault="00C356FD" w:rsidP="00AE00B0">
      <w:pPr>
        <w:pStyle w:val="ListParagraph"/>
        <w:numPr>
          <w:ilvl w:val="0"/>
          <w:numId w:val="26"/>
        </w:numPr>
        <w:ind w:left="357" w:hanging="357"/>
        <w:jc w:val="both"/>
      </w:pPr>
      <w:r>
        <w:lastRenderedPageBreak/>
        <w:t xml:space="preserve">A prospective </w:t>
      </w:r>
      <w:r w:rsidR="00022F62">
        <w:t>DSR Participant may</w:t>
      </w:r>
      <w:r>
        <w:t xml:space="preserve">, at any time </w:t>
      </w:r>
      <w:r w:rsidR="00300078">
        <w:t xml:space="preserve">between </w:t>
      </w:r>
      <w:r w:rsidR="0093128C">
        <w:t xml:space="preserve">the </w:t>
      </w:r>
      <w:r w:rsidR="00F06E9A">
        <w:t xml:space="preserve">date of </w:t>
      </w:r>
      <w:r w:rsidR="0093128C">
        <w:t xml:space="preserve">publication of NGT’s pre-tender communication </w:t>
      </w:r>
      <w:r w:rsidR="00F06E9A">
        <w:t xml:space="preserve">and </w:t>
      </w:r>
      <w:r w:rsidR="006320BE">
        <w:t>5</w:t>
      </w:r>
      <w:r w:rsidR="00BF78CC">
        <w:t xml:space="preserve"> </w:t>
      </w:r>
      <w:r w:rsidR="006320BE">
        <w:t>B</w:t>
      </w:r>
      <w:r w:rsidR="00BF78CC">
        <w:t xml:space="preserve">usiness </w:t>
      </w:r>
      <w:r w:rsidR="006320BE">
        <w:t>D</w:t>
      </w:r>
      <w:r w:rsidR="00BF78CC">
        <w:t xml:space="preserve">ays before </w:t>
      </w:r>
      <w:r w:rsidR="00DD4C28">
        <w:t xml:space="preserve">the </w:t>
      </w:r>
      <w:r w:rsidR="00F3007A">
        <w:t xml:space="preserve">DSR Option Invitation close date, </w:t>
      </w:r>
      <w:r w:rsidR="00C87AEB">
        <w:t xml:space="preserve">request </w:t>
      </w:r>
      <w:r w:rsidR="00524B21">
        <w:t>the Winter Average Demand in respect of a Supply Meter Point for which it is either the Consumer or the Registered User</w:t>
      </w:r>
      <w:r w:rsidR="00794398">
        <w:t xml:space="preserve"> and NGT shall use its reasonable endeavours to provide it </w:t>
      </w:r>
      <w:r w:rsidR="00FE0085">
        <w:t xml:space="preserve">within </w:t>
      </w:r>
      <w:r w:rsidR="00F512D1">
        <w:t>5 Business D</w:t>
      </w:r>
      <w:r w:rsidR="00FE0085">
        <w:t>ays</w:t>
      </w:r>
      <w:r w:rsidR="00524B21">
        <w:t>.</w:t>
      </w:r>
      <w:r w:rsidR="0093128C">
        <w:t xml:space="preserve"> </w:t>
      </w:r>
    </w:p>
    <w:p w14:paraId="0ACAB36C" w14:textId="12C90259" w:rsidR="00BA5E2B" w:rsidRDefault="007047E7" w:rsidP="00AE00B0">
      <w:pPr>
        <w:pStyle w:val="ListParagraph"/>
        <w:numPr>
          <w:ilvl w:val="0"/>
          <w:numId w:val="26"/>
        </w:numPr>
        <w:ind w:left="357" w:hanging="357"/>
        <w:jc w:val="both"/>
      </w:pPr>
      <w:r>
        <w:t xml:space="preserve">Subject to </w:t>
      </w:r>
      <w:r w:rsidR="0046415F">
        <w:t>BR</w:t>
      </w:r>
      <w:r>
        <w:t>1</w:t>
      </w:r>
      <w:r w:rsidR="002A0A85">
        <w:t>3</w:t>
      </w:r>
      <w:r>
        <w:t xml:space="preserve">, </w:t>
      </w:r>
      <w:r w:rsidR="000F0F25">
        <w:t xml:space="preserve">the </w:t>
      </w:r>
      <w:r w:rsidR="002F7CC2">
        <w:t xml:space="preserve">Winter Average Demand </w:t>
      </w:r>
      <w:r w:rsidR="0013272B">
        <w:t xml:space="preserve">that is applicable in respect of a DSR Option Offer </w:t>
      </w:r>
      <w:r w:rsidR="002F7CC2">
        <w:t xml:space="preserve">shall be equal to the </w:t>
      </w:r>
      <w:r w:rsidR="0013272B">
        <w:t xml:space="preserve">mean </w:t>
      </w:r>
      <w:r w:rsidR="002F7CC2">
        <w:t xml:space="preserve">daily demand of </w:t>
      </w:r>
      <w:r w:rsidR="006A2E59">
        <w:t xml:space="preserve">the relevant </w:t>
      </w:r>
      <w:r w:rsidR="00D934ED">
        <w:t xml:space="preserve">Supply Meter Point </w:t>
      </w:r>
      <w:r w:rsidR="00783261">
        <w:t>over the Winter Period</w:t>
      </w:r>
      <w:r w:rsidR="00E52886">
        <w:t>s</w:t>
      </w:r>
      <w:r w:rsidR="00783261">
        <w:t xml:space="preserve"> of the past 3 years </w:t>
      </w:r>
      <w:r w:rsidR="00026540">
        <w:t>(</w:t>
      </w:r>
      <w:r w:rsidR="00783261">
        <w:t xml:space="preserve">instead of the </w:t>
      </w:r>
      <w:r w:rsidR="00E52886">
        <w:t xml:space="preserve">mean of the </w:t>
      </w:r>
      <w:r w:rsidR="00783261">
        <w:t xml:space="preserve">most recent </w:t>
      </w:r>
      <w:r w:rsidR="00E52886">
        <w:t>W</w:t>
      </w:r>
      <w:r w:rsidR="00783261">
        <w:t>inter</w:t>
      </w:r>
      <w:r w:rsidR="00E52886">
        <w:t xml:space="preserve"> Period</w:t>
      </w:r>
      <w:r w:rsidR="00D934ED">
        <w:t>)</w:t>
      </w:r>
      <w:r w:rsidR="00026540">
        <w:t xml:space="preserve">  </w:t>
      </w:r>
      <w:r w:rsidR="00FC7B17">
        <w:t xml:space="preserve">If 3 years’ worth of </w:t>
      </w:r>
      <w:r w:rsidR="00937313">
        <w:t xml:space="preserve">historical demand </w:t>
      </w:r>
      <w:r w:rsidR="00FC7B17">
        <w:t>data is not available</w:t>
      </w:r>
      <w:r w:rsidR="006251F3">
        <w:t>,</w:t>
      </w:r>
      <w:r w:rsidR="00FC7B17">
        <w:t xml:space="preserve"> </w:t>
      </w:r>
      <w:r w:rsidR="00D71B31">
        <w:t>the Winter Average Demand will be determined</w:t>
      </w:r>
      <w:r>
        <w:t xml:space="preserve"> based on the available history</w:t>
      </w:r>
      <w:r w:rsidR="006251F3">
        <w:t>.</w:t>
      </w:r>
      <w:r w:rsidR="00D71B31">
        <w:t xml:space="preserve"> </w:t>
      </w:r>
      <w:r w:rsidR="00783261">
        <w:t xml:space="preserve"> </w:t>
      </w:r>
      <w:r w:rsidR="002F7CC2">
        <w:t xml:space="preserve"> </w:t>
      </w:r>
      <w:r w:rsidR="00BA5E2B">
        <w:t xml:space="preserve"> </w:t>
      </w:r>
    </w:p>
    <w:p w14:paraId="2B565895" w14:textId="38288DC4" w:rsidR="003E406F" w:rsidRDefault="00073D89" w:rsidP="00AE00B0">
      <w:pPr>
        <w:pStyle w:val="ListParagraph"/>
        <w:numPr>
          <w:ilvl w:val="0"/>
          <w:numId w:val="26"/>
        </w:numPr>
        <w:ind w:left="357" w:hanging="357"/>
        <w:jc w:val="both"/>
      </w:pPr>
      <w:r>
        <w:t xml:space="preserve">If a </w:t>
      </w:r>
      <w:r w:rsidR="00D103DE">
        <w:t xml:space="preserve">prospective </w:t>
      </w:r>
      <w:r w:rsidR="00085955">
        <w:t xml:space="preserve">DSR Participant </w:t>
      </w:r>
      <w:r>
        <w:t xml:space="preserve">considers that </w:t>
      </w:r>
      <w:r w:rsidR="004C2EE3">
        <w:t xml:space="preserve">the </w:t>
      </w:r>
      <w:r w:rsidR="00DB25A1">
        <w:t xml:space="preserve">Winter Average Demand </w:t>
      </w:r>
      <w:r w:rsidR="00B72E9C">
        <w:t xml:space="preserve">in respect of a Supply Meter Point </w:t>
      </w:r>
      <w:r w:rsidR="00DB25A1">
        <w:t>will not be reflective of its</w:t>
      </w:r>
      <w:r w:rsidR="00DD5E07">
        <w:t xml:space="preserve"> daily</w:t>
      </w:r>
      <w:r w:rsidR="00DB25A1">
        <w:t xml:space="preserve"> demand </w:t>
      </w:r>
      <w:r w:rsidR="00395D4B">
        <w:t>for the future Winter Period(s)</w:t>
      </w:r>
      <w:r w:rsidR="00C329E7">
        <w:t xml:space="preserve"> in respect of which it is considering submitting a DSR Option Offer, </w:t>
      </w:r>
      <w:r w:rsidR="001F3948">
        <w:t xml:space="preserve">that </w:t>
      </w:r>
      <w:r w:rsidR="00527378">
        <w:t>party</w:t>
      </w:r>
      <w:r w:rsidR="001F3948">
        <w:t xml:space="preserve"> may</w:t>
      </w:r>
      <w:r w:rsidR="007B41F0">
        <w:t xml:space="preserve">, as part of its </w:t>
      </w:r>
      <w:r w:rsidR="00DF64EF">
        <w:t>DSR Option Offer,</w:t>
      </w:r>
      <w:r w:rsidR="001F3948">
        <w:t xml:space="preserve"> submit a </w:t>
      </w:r>
      <w:r w:rsidR="00294801">
        <w:t xml:space="preserve">forecast of daily demand for the </w:t>
      </w:r>
      <w:r w:rsidR="006A3334">
        <w:t xml:space="preserve">relevant </w:t>
      </w:r>
      <w:r w:rsidR="00294801">
        <w:t>Winter Period</w:t>
      </w:r>
      <w:r w:rsidR="006A3334">
        <w:t>(s)</w:t>
      </w:r>
      <w:r w:rsidR="00294801">
        <w:t xml:space="preserve"> </w:t>
      </w:r>
      <w:r w:rsidR="00D71760">
        <w:t xml:space="preserve">with </w:t>
      </w:r>
      <w:r w:rsidR="00834AA0">
        <w:t xml:space="preserve">accompanying rationale </w:t>
      </w:r>
      <w:r w:rsidR="00413BFA">
        <w:t xml:space="preserve">which </w:t>
      </w:r>
      <w:r w:rsidR="00BF3973">
        <w:t xml:space="preserve">NGT </w:t>
      </w:r>
      <w:r w:rsidR="00413BFA">
        <w:t xml:space="preserve">shall </w:t>
      </w:r>
      <w:r w:rsidR="00483528">
        <w:t xml:space="preserve">substitute for the </w:t>
      </w:r>
      <w:r w:rsidR="00BF3973">
        <w:t xml:space="preserve">historical </w:t>
      </w:r>
      <w:r w:rsidR="003E406F">
        <w:t>Winter Average Demand that would otherwise have applied</w:t>
      </w:r>
      <w:r w:rsidR="00BF3973">
        <w:t xml:space="preserve"> in its assessment process</w:t>
      </w:r>
      <w:r w:rsidR="003E406F">
        <w:t xml:space="preserve">.  </w:t>
      </w:r>
      <w:r w:rsidR="005A68F8">
        <w:t xml:space="preserve">  </w:t>
      </w:r>
    </w:p>
    <w:p w14:paraId="07F3690D" w14:textId="0880DD06" w:rsidR="004D222D" w:rsidRDefault="00D80DD3" w:rsidP="00AE00B0">
      <w:pPr>
        <w:pStyle w:val="ListParagraph"/>
        <w:numPr>
          <w:ilvl w:val="0"/>
          <w:numId w:val="26"/>
        </w:numPr>
        <w:ind w:left="357" w:hanging="357"/>
        <w:jc w:val="both"/>
      </w:pPr>
      <w:r>
        <w:t>Where BR13 applies</w:t>
      </w:r>
      <w:r w:rsidR="008D7AA8">
        <w:t xml:space="preserve"> and the actual </w:t>
      </w:r>
      <w:r w:rsidR="005B2F91">
        <w:t xml:space="preserve">mean average </w:t>
      </w:r>
      <w:r w:rsidR="008D7AA8">
        <w:t xml:space="preserve">daily demand </w:t>
      </w:r>
      <w:r w:rsidR="00D80304">
        <w:t xml:space="preserve">in respect of the Winter Period(s) for which the DSR Option applies is materially lower than </w:t>
      </w:r>
      <w:r w:rsidR="00112A48">
        <w:t xml:space="preserve">the forecast daily demand, that DSR Participant would receive a higher </w:t>
      </w:r>
      <w:r w:rsidR="006A23AC">
        <w:t>o</w:t>
      </w:r>
      <w:r w:rsidR="00112A48">
        <w:t xml:space="preserve">ption </w:t>
      </w:r>
      <w:r w:rsidR="006A23AC">
        <w:t>f</w:t>
      </w:r>
      <w:r w:rsidR="00112A48">
        <w:t xml:space="preserve">ee than </w:t>
      </w:r>
      <w:r w:rsidR="00F349C5">
        <w:t xml:space="preserve">would be justified.  Therefore, </w:t>
      </w:r>
      <w:r w:rsidR="00E50AFF">
        <w:t>where BR13 applies in respect of DSR Option Offer, NGT shall</w:t>
      </w:r>
      <w:r w:rsidR="004D222D">
        <w:t>:</w:t>
      </w:r>
    </w:p>
    <w:p w14:paraId="0295D5AB" w14:textId="39110B9B" w:rsidR="00642E48" w:rsidRDefault="004D222D" w:rsidP="004D222D">
      <w:pPr>
        <w:pStyle w:val="ListParagraph"/>
        <w:numPr>
          <w:ilvl w:val="1"/>
          <w:numId w:val="26"/>
        </w:numPr>
        <w:jc w:val="both"/>
      </w:pPr>
      <w:r>
        <w:t xml:space="preserve">Make payment of the </w:t>
      </w:r>
      <w:r w:rsidR="00F40ADC">
        <w:t>O</w:t>
      </w:r>
      <w:r w:rsidR="00BE7D2C">
        <w:t xml:space="preserve">ption </w:t>
      </w:r>
      <w:r w:rsidR="00F40ADC">
        <w:t>F</w:t>
      </w:r>
      <w:r w:rsidR="00BE7D2C">
        <w:t xml:space="preserve">ee </w:t>
      </w:r>
      <w:r w:rsidR="00F40ADC">
        <w:t>I</w:t>
      </w:r>
      <w:r w:rsidR="00BE7D2C">
        <w:t xml:space="preserve">nstalments </w:t>
      </w:r>
      <w:r w:rsidR="00D3634C">
        <w:t xml:space="preserve">in respect of </w:t>
      </w:r>
      <w:r w:rsidR="00BE7D2C">
        <w:t>the months of November, December and January</w:t>
      </w:r>
      <w:r w:rsidR="0030038A">
        <w:t xml:space="preserve"> and withhold </w:t>
      </w:r>
      <w:r w:rsidR="00D3634C">
        <w:t xml:space="preserve">Option Fee Instalments in respect of the months of February, March and April </w:t>
      </w:r>
      <w:r w:rsidR="0030038A">
        <w:t xml:space="preserve">pending </w:t>
      </w:r>
      <w:r w:rsidR="007833E3">
        <w:t>the outcome of its assessment in BR14(b);</w:t>
      </w:r>
      <w:r w:rsidR="00642E48">
        <w:t xml:space="preserve"> </w:t>
      </w:r>
    </w:p>
    <w:p w14:paraId="75604257" w14:textId="3D967B5F" w:rsidR="009A1910" w:rsidRDefault="00642E48" w:rsidP="004D222D">
      <w:pPr>
        <w:pStyle w:val="ListParagraph"/>
        <w:numPr>
          <w:ilvl w:val="1"/>
          <w:numId w:val="26"/>
        </w:numPr>
        <w:jc w:val="both"/>
      </w:pPr>
      <w:r>
        <w:t>N</w:t>
      </w:r>
      <w:r w:rsidR="00E50AFF">
        <w:t xml:space="preserve">ot later than </w:t>
      </w:r>
      <w:r w:rsidR="007D2E48">
        <w:t>two months after the end of the Winter Period to which the DSR</w:t>
      </w:r>
      <w:r w:rsidR="00EF328B">
        <w:t xml:space="preserve"> Option applies, compare actual </w:t>
      </w:r>
      <w:r w:rsidR="009A1910">
        <w:t xml:space="preserve">mean </w:t>
      </w:r>
      <w:r w:rsidR="00FF7FC5">
        <w:t xml:space="preserve">average </w:t>
      </w:r>
      <w:r w:rsidR="00EF328B">
        <w:t xml:space="preserve">daily demand over that Winter Period against the forecast Winter </w:t>
      </w:r>
      <w:r w:rsidR="00534650">
        <w:t>Average Demand that was submitted by the DSR Participant</w:t>
      </w:r>
      <w:r w:rsidR="009A1910">
        <w:t>;</w:t>
      </w:r>
    </w:p>
    <w:p w14:paraId="3401F732" w14:textId="78949E85" w:rsidR="00207487" w:rsidRDefault="009A1910" w:rsidP="004D222D">
      <w:pPr>
        <w:pStyle w:val="ListParagraph"/>
        <w:numPr>
          <w:ilvl w:val="1"/>
          <w:numId w:val="26"/>
        </w:numPr>
        <w:jc w:val="both"/>
      </w:pPr>
      <w:r>
        <w:t xml:space="preserve">Where actual mean daily demand </w:t>
      </w:r>
      <w:r w:rsidR="00145950">
        <w:t xml:space="preserve">in the relevant Winter Period </w:t>
      </w:r>
      <w:r w:rsidR="00F85B23">
        <w:t xml:space="preserve">is </w:t>
      </w:r>
      <w:r>
        <w:t xml:space="preserve">greater than or equal to 90% </w:t>
      </w:r>
      <w:r w:rsidR="006067A9">
        <w:t xml:space="preserve">of the forecast, make payment of the </w:t>
      </w:r>
      <w:r w:rsidR="00670752">
        <w:t>Option Fee Instalments in respect of the months of February, March and April</w:t>
      </w:r>
      <w:r w:rsidR="008D02F6">
        <w:t xml:space="preserve"> </w:t>
      </w:r>
      <w:r w:rsidR="00A46967">
        <w:t>as</w:t>
      </w:r>
      <w:r w:rsidR="00AB5744">
        <w:t xml:space="preserve"> soon as reasonably practicable </w:t>
      </w:r>
      <w:r w:rsidR="006067A9">
        <w:t xml:space="preserve">as a single transaction </w:t>
      </w:r>
      <w:r w:rsidR="00993C2A">
        <w:t>to the DSR Participant</w:t>
      </w:r>
      <w:r w:rsidR="006D4540">
        <w:t>; and</w:t>
      </w:r>
    </w:p>
    <w:p w14:paraId="5E48FB62" w14:textId="1F6387D7" w:rsidR="009E6FFD" w:rsidRDefault="00207487" w:rsidP="00DE6B0F">
      <w:pPr>
        <w:pStyle w:val="ListParagraph"/>
        <w:numPr>
          <w:ilvl w:val="1"/>
          <w:numId w:val="26"/>
        </w:numPr>
        <w:jc w:val="both"/>
      </w:pPr>
      <w:r>
        <w:t>Where BR14(c) is not satisfied,</w:t>
      </w:r>
      <w:r w:rsidR="007B0017">
        <w:t xml:space="preserve"> make no further </w:t>
      </w:r>
      <w:r w:rsidR="00A46967">
        <w:t>o</w:t>
      </w:r>
      <w:r w:rsidR="007B0017">
        <w:t xml:space="preserve">ption </w:t>
      </w:r>
      <w:r w:rsidR="00A46967">
        <w:t>f</w:t>
      </w:r>
      <w:r w:rsidR="00C44760">
        <w:t>ee payments to the DSR Participant in respect of that Winter Period.</w:t>
      </w:r>
    </w:p>
    <w:p w14:paraId="68DFB86D" w14:textId="619D819B" w:rsidR="006E035D" w:rsidRDefault="00390148" w:rsidP="00AE00B0">
      <w:pPr>
        <w:pStyle w:val="ListParagraph"/>
        <w:numPr>
          <w:ilvl w:val="0"/>
          <w:numId w:val="26"/>
        </w:numPr>
        <w:ind w:left="357" w:hanging="357"/>
        <w:jc w:val="both"/>
      </w:pPr>
      <w:r>
        <w:t xml:space="preserve">Amend the </w:t>
      </w:r>
      <w:r w:rsidR="00A74DB0">
        <w:t xml:space="preserve">termination </w:t>
      </w:r>
      <w:r>
        <w:t>rules for Shipper DSR</w:t>
      </w:r>
      <w:r w:rsidR="00A74DB0">
        <w:t xml:space="preserve"> in TPD D7.11.2 </w:t>
      </w:r>
      <w:r w:rsidR="00416886">
        <w:t xml:space="preserve">where a site has changed shipper </w:t>
      </w:r>
      <w:r w:rsidR="00A74DB0">
        <w:t xml:space="preserve">to permit a 10 </w:t>
      </w:r>
      <w:r w:rsidR="00DD1B31">
        <w:t>B</w:t>
      </w:r>
      <w:r w:rsidR="00A74DB0">
        <w:t xml:space="preserve">usiness </w:t>
      </w:r>
      <w:r w:rsidR="00DD1B31">
        <w:t>D</w:t>
      </w:r>
      <w:r w:rsidR="00A74DB0">
        <w:t xml:space="preserve">ay </w:t>
      </w:r>
      <w:r w:rsidR="00DD1B31">
        <w:t>‘</w:t>
      </w:r>
      <w:r w:rsidR="00A74DB0">
        <w:t>grace</w:t>
      </w:r>
      <w:r w:rsidR="00DD1B31">
        <w:t>’</w:t>
      </w:r>
      <w:r w:rsidR="00A74DB0">
        <w:t xml:space="preserve"> period </w:t>
      </w:r>
      <w:r w:rsidR="00416886">
        <w:t xml:space="preserve">for a new shipper to confirm it wishes to take on the DSR Option from the outgoing shipper. </w:t>
      </w:r>
      <w:r w:rsidR="00A74DB0">
        <w:t xml:space="preserve"> </w:t>
      </w:r>
      <w:r w:rsidR="00994820">
        <w:t>(</w:t>
      </w:r>
      <w:r w:rsidR="003662F0">
        <w:t xml:space="preserve">The current rules could be a problem for </w:t>
      </w:r>
      <w:r w:rsidR="00FA7518">
        <w:t xml:space="preserve">example </w:t>
      </w:r>
      <w:r w:rsidR="003662F0">
        <w:t>if a DSR Option Offer is accepted</w:t>
      </w:r>
      <w:r w:rsidR="00994820">
        <w:t>,</w:t>
      </w:r>
      <w:r w:rsidR="003662F0">
        <w:t xml:space="preserve"> say</w:t>
      </w:r>
      <w:r w:rsidR="00994820">
        <w:t>,</w:t>
      </w:r>
      <w:r w:rsidR="003662F0">
        <w:t xml:space="preserve"> on 29 September and then the Consumer changes its Registered User on 1</w:t>
      </w:r>
      <w:r w:rsidR="003662F0" w:rsidRPr="000B45D0">
        <w:rPr>
          <w:vertAlign w:val="superscript"/>
        </w:rPr>
        <w:t>st</w:t>
      </w:r>
      <w:r w:rsidR="003662F0">
        <w:t xml:space="preserve"> October</w:t>
      </w:r>
      <w:r w:rsidR="00994820">
        <w:t>)</w:t>
      </w:r>
      <w:r w:rsidR="003662F0">
        <w:t>.</w:t>
      </w:r>
      <w:r w:rsidR="00FA7518">
        <w:t xml:space="preserve">  </w:t>
      </w:r>
      <w:r>
        <w:t xml:space="preserve"> </w:t>
      </w:r>
      <w:r w:rsidR="005A68F8">
        <w:t xml:space="preserve"> </w:t>
      </w:r>
      <w:r w:rsidR="00294801">
        <w:t xml:space="preserve"> </w:t>
      </w:r>
      <w:r w:rsidR="008C5962">
        <w:t xml:space="preserve"> </w:t>
      </w:r>
      <w:r w:rsidR="00B055B8">
        <w:t xml:space="preserve">  </w:t>
      </w:r>
      <w:r w:rsidR="00AB6A0E">
        <w:t xml:space="preserve"> </w:t>
      </w:r>
      <w:r w:rsidR="007B0BC4">
        <w:t xml:space="preserve"> </w:t>
      </w:r>
      <w:r w:rsidR="002D4C7D">
        <w:t xml:space="preserve"> </w:t>
      </w:r>
      <w:r w:rsidR="00C33871">
        <w:t xml:space="preserve"> </w:t>
      </w:r>
      <w:r w:rsidR="005E0644">
        <w:t xml:space="preserve"> </w:t>
      </w:r>
      <w:r w:rsidR="000E632E">
        <w:t xml:space="preserve"> </w:t>
      </w:r>
      <w:r w:rsidR="00BE7BB0">
        <w:t xml:space="preserve"> </w:t>
      </w:r>
      <w:r w:rsidR="006F384A">
        <w:t xml:space="preserve"> </w:t>
      </w:r>
    </w:p>
    <w:p w14:paraId="7099B121" w14:textId="6A0904BA" w:rsidR="0064709C" w:rsidRDefault="00A82283" w:rsidP="00551920">
      <w:pPr>
        <w:pStyle w:val="ListParagraph"/>
        <w:numPr>
          <w:ilvl w:val="0"/>
          <w:numId w:val="26"/>
        </w:numPr>
        <w:ind w:left="357" w:hanging="357"/>
        <w:jc w:val="both"/>
      </w:pPr>
      <w:r>
        <w:t xml:space="preserve">The quantity that NGT may exercise for D-5 Shipper DSR is </w:t>
      </w:r>
      <w:r w:rsidR="007357F5">
        <w:t xml:space="preserve">at present “not less than the Option Quantity” (UNC TPD D7.8.5 and </w:t>
      </w:r>
      <w:r w:rsidR="000E597E">
        <w:t xml:space="preserve">D7.8.6).  This is based on the rationale that if a Shipper wanted to offer </w:t>
      </w:r>
      <w:r w:rsidR="002A283C">
        <w:t xml:space="preserve">a higher quantity then it could, however in practice, NGT will only have the </w:t>
      </w:r>
      <w:r w:rsidR="00D31E1E">
        <w:t xml:space="preserve">Option Quantity to call on at D-5, therefore this shall be amended to </w:t>
      </w:r>
      <w:r w:rsidR="001007CB">
        <w:t>specify Option Quantity only.</w:t>
      </w:r>
      <w:r>
        <w:t xml:space="preserve"> </w:t>
      </w:r>
      <w:r w:rsidR="002A3E6C">
        <w:t xml:space="preserve"> </w:t>
      </w:r>
    </w:p>
    <w:p w14:paraId="711D80AC" w14:textId="0CBBBA30" w:rsidR="00261AAE" w:rsidRDefault="00EE6969" w:rsidP="00AE00B0">
      <w:pPr>
        <w:pStyle w:val="ListParagraph"/>
        <w:numPr>
          <w:ilvl w:val="0"/>
          <w:numId w:val="26"/>
        </w:numPr>
        <w:ind w:left="357" w:hanging="357"/>
        <w:jc w:val="both"/>
      </w:pPr>
      <w:r>
        <w:t xml:space="preserve">Class 2 </w:t>
      </w:r>
      <w:r w:rsidR="00464990">
        <w:t xml:space="preserve">Consumers shall be eligible to </w:t>
      </w:r>
      <w:r w:rsidR="00493EAF">
        <w:t xml:space="preserve">submit DSR Option Offers to NGT and to contract directly with NGT </w:t>
      </w:r>
      <w:r w:rsidR="00045D05">
        <w:t xml:space="preserve">should NGT accept such Option Offers. </w:t>
      </w:r>
    </w:p>
    <w:p w14:paraId="50BFF26B" w14:textId="35EBC167" w:rsidR="00AE6184" w:rsidRDefault="00A53F14" w:rsidP="00AE00B0">
      <w:pPr>
        <w:pStyle w:val="ListParagraph"/>
        <w:numPr>
          <w:ilvl w:val="0"/>
          <w:numId w:val="26"/>
        </w:numPr>
        <w:ind w:left="357" w:hanging="357"/>
        <w:jc w:val="both"/>
      </w:pPr>
      <w:r>
        <w:t xml:space="preserve">Where a Consumer </w:t>
      </w:r>
      <w:r w:rsidR="004D1CE2">
        <w:t xml:space="preserve">submits a DSR Option Offer and </w:t>
      </w:r>
      <w:r>
        <w:t xml:space="preserve">does not satisfy the credit conditions referenced in TPD </w:t>
      </w:r>
      <w:r w:rsidR="00D7442B">
        <w:t>D7.4.3(c)</w:t>
      </w:r>
      <w:r w:rsidR="003F418E">
        <w:t xml:space="preserve">, </w:t>
      </w:r>
      <w:r w:rsidR="00175DB9">
        <w:t xml:space="preserve">the DSR Contract shall provide </w:t>
      </w:r>
      <w:r w:rsidR="0016298B">
        <w:t xml:space="preserve">that that Consumer may elect to </w:t>
      </w:r>
      <w:r w:rsidR="00173338">
        <w:t xml:space="preserve">receive its </w:t>
      </w:r>
      <w:r w:rsidR="00466E1F">
        <w:t>o</w:t>
      </w:r>
      <w:r w:rsidR="00173338">
        <w:t xml:space="preserve">ption </w:t>
      </w:r>
      <w:r w:rsidR="00466E1F">
        <w:t>f</w:t>
      </w:r>
      <w:r w:rsidR="00173338">
        <w:t xml:space="preserve">ee after the Winter Period to which its offer applies </w:t>
      </w:r>
      <w:r w:rsidR="00043A20">
        <w:t>instead of providing credit support</w:t>
      </w:r>
      <w:r w:rsidR="00AE6184">
        <w:t xml:space="preserve">.  </w:t>
      </w:r>
    </w:p>
    <w:p w14:paraId="2EB55A74" w14:textId="77777777" w:rsidR="00CD202D" w:rsidRDefault="00CD202D" w:rsidP="00CD202D">
      <w:pPr>
        <w:pStyle w:val="ListParagraph"/>
        <w:numPr>
          <w:ilvl w:val="0"/>
          <w:numId w:val="26"/>
        </w:numPr>
        <w:ind w:left="357" w:hanging="357"/>
        <w:jc w:val="both"/>
      </w:pPr>
      <w:r>
        <w:lastRenderedPageBreak/>
        <w:t>Where a Consumer so elects pursuant to BR18, not later than 2 months after the end of the relevant Winter Period, NGT shall:</w:t>
      </w:r>
    </w:p>
    <w:p w14:paraId="7E5BE7FB" w14:textId="77777777" w:rsidR="00CD202D" w:rsidRDefault="00CD202D" w:rsidP="00CD202D">
      <w:pPr>
        <w:pStyle w:val="ListParagraph"/>
        <w:numPr>
          <w:ilvl w:val="1"/>
          <w:numId w:val="26"/>
        </w:numPr>
        <w:jc w:val="both"/>
      </w:pPr>
      <w:r>
        <w:t>Determine whether the Consumer has failed to comply with its obligations to respond to an exercise instruction given by NGT in respect of the DSR Option in accordance with TPD D7.7.4(b);</w:t>
      </w:r>
    </w:p>
    <w:p w14:paraId="26DF9234" w14:textId="77777777" w:rsidR="00CD202D" w:rsidRDefault="00CD202D" w:rsidP="00CD202D">
      <w:pPr>
        <w:pStyle w:val="ListParagraph"/>
        <w:numPr>
          <w:ilvl w:val="1"/>
          <w:numId w:val="26"/>
        </w:numPr>
        <w:jc w:val="both"/>
      </w:pPr>
      <w:r>
        <w:t>Where the Consumer has failed to comply on each occasion when NGT exercised the DSR Option, not make payment of the option fee to the Consumer;</w:t>
      </w:r>
    </w:p>
    <w:p w14:paraId="69F89ED8" w14:textId="77777777" w:rsidR="00CD202D" w:rsidRDefault="00CD202D" w:rsidP="00CD202D">
      <w:pPr>
        <w:pStyle w:val="ListParagraph"/>
        <w:numPr>
          <w:ilvl w:val="1"/>
          <w:numId w:val="26"/>
        </w:numPr>
        <w:jc w:val="both"/>
      </w:pPr>
      <w:r>
        <w:t>Where the Consumer has complied with its obligations upon NGT exercise of the DSR Option on a day(s) but not on another day(s), make payment of an option fee as soon as reasonably practicable for a sum equal to what the Consumer would otherwise be entitled to receive pursuant to the provisions of TPD D7.7.5; and</w:t>
      </w:r>
    </w:p>
    <w:p w14:paraId="01F2A907" w14:textId="77777777" w:rsidR="00CD202D" w:rsidRPr="00F66891" w:rsidRDefault="00CD202D" w:rsidP="00CD202D">
      <w:pPr>
        <w:pStyle w:val="ListParagraph"/>
        <w:numPr>
          <w:ilvl w:val="1"/>
          <w:numId w:val="26"/>
        </w:numPr>
        <w:jc w:val="both"/>
      </w:pPr>
      <w:r>
        <w:t xml:space="preserve">Where either NGT has not exercised the DSR Option or the Consumer has complied with each exercise instruction given by NGT during the Winter Period, make payment of the option fee as soon as reasonably practicable to the Consumer for a sum equal to the aggregate of the Option Fee Instalments in respect of each month of the Winter Period.         </w:t>
      </w:r>
    </w:p>
    <w:p w14:paraId="1C377055" w14:textId="61330485" w:rsidR="00CD202D" w:rsidRDefault="00CD202D" w:rsidP="00816A42">
      <w:pPr>
        <w:pStyle w:val="ListParagraph"/>
        <w:numPr>
          <w:ilvl w:val="0"/>
          <w:numId w:val="26"/>
        </w:numPr>
        <w:ind w:left="357" w:hanging="357"/>
        <w:jc w:val="both"/>
      </w:pPr>
      <w:r>
        <w:t>Where</w:t>
      </w:r>
      <w:r w:rsidR="006B7D35">
        <w:t xml:space="preserve"> BRs 14(c)</w:t>
      </w:r>
      <w:r w:rsidR="00DF4C6A">
        <w:t>,</w:t>
      </w:r>
      <w:r w:rsidR="006B7D35">
        <w:t xml:space="preserve"> 19</w:t>
      </w:r>
      <w:r w:rsidR="00DF4C6A">
        <w:t>(c) or 19</w:t>
      </w:r>
      <w:r w:rsidR="00E65CCB">
        <w:t xml:space="preserve">(d) apply, </w:t>
      </w:r>
      <w:r w:rsidR="001D3199">
        <w:t xml:space="preserve">each </w:t>
      </w:r>
      <w:r w:rsidR="00943501">
        <w:t xml:space="preserve">relevant User’s share </w:t>
      </w:r>
      <w:r w:rsidR="00C3076D">
        <w:t xml:space="preserve">of such sum shall be processed on its Energy Balancing Invoice </w:t>
      </w:r>
      <w:r w:rsidR="00DB13E4">
        <w:t xml:space="preserve">in respect of the month within which National Gas Transmission made its </w:t>
      </w:r>
      <w:r w:rsidR="003077BC">
        <w:t xml:space="preserve">determination in respect of those business rules.  </w:t>
      </w:r>
      <w:commentRangeEnd w:id="108"/>
      <w:r w:rsidR="00C73854">
        <w:rPr>
          <w:rStyle w:val="CommentReference"/>
          <w:rFonts w:eastAsia="Times New Roman" w:cs="Times New Roman"/>
        </w:rPr>
        <w:commentReference w:id="108"/>
      </w:r>
      <w:r>
        <w:t xml:space="preserve"> </w:t>
      </w:r>
    </w:p>
    <w:p w14:paraId="69B31A2B" w14:textId="77777777" w:rsidR="006D75CD" w:rsidRPr="00CA74C4" w:rsidRDefault="006D75CD" w:rsidP="00D252B3">
      <w:pPr>
        <w:pStyle w:val="Heading02"/>
        <w:rPr>
          <w:noProof/>
        </w:rPr>
      </w:pPr>
      <w:bookmarkStart w:id="109" w:name="_Toc161658518"/>
      <w:r w:rsidRPr="00CA74C4">
        <w:rPr>
          <w:noProof/>
        </w:rPr>
        <w:t xml:space="preserve">Impacts </w:t>
      </w:r>
      <w:r w:rsidR="00784486" w:rsidRPr="00CA74C4">
        <w:rPr>
          <w:noProof/>
        </w:rPr>
        <w:t>&amp; Other Considerations</w:t>
      </w:r>
      <w:bookmarkEnd w:id="109"/>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10"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110"/>
    <w:p w14:paraId="128DC38A" w14:textId="7499C61F" w:rsidR="00936FDF" w:rsidRPr="00CA74C4" w:rsidRDefault="00D17A9A" w:rsidP="0093726B">
      <w:pPr>
        <w:rPr>
          <w:rFonts w:cs="Arial"/>
        </w:rPr>
      </w:pPr>
      <w:r>
        <w:rPr>
          <w:rFonts w:cs="Arial"/>
        </w:rPr>
        <w:t>No</w:t>
      </w:r>
      <w:r w:rsidR="00EF6ACD">
        <w:rPr>
          <w:rFonts w:cs="Arial"/>
        </w:rPr>
        <w:t>.</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73D30A0E" w14:textId="5C59989B" w:rsidR="00A15AA8" w:rsidRDefault="00BF2712" w:rsidP="00AE00B0">
      <w:pPr>
        <w:jc w:val="both"/>
        <w:rPr>
          <w:ins w:id="111" w:author="Rebecca Hailes" w:date="2024-03-26T09:13:00Z" w16du:dateUtc="2024-03-26T09:13:00Z"/>
          <w:rFonts w:cs="Arial"/>
        </w:rPr>
      </w:pPr>
      <w:r>
        <w:rPr>
          <w:rFonts w:cs="Arial"/>
        </w:rPr>
        <w:t xml:space="preserve">This Modification is designed to increase the attractiveness of voluntary </w:t>
      </w:r>
      <w:r w:rsidR="001674C2">
        <w:rPr>
          <w:rFonts w:cs="Arial"/>
        </w:rPr>
        <w:t>DSR for industrial and commercial consumers</w:t>
      </w:r>
      <w:r w:rsidR="00EF6ACD">
        <w:rPr>
          <w:rFonts w:cs="Arial"/>
        </w:rPr>
        <w:t>.</w:t>
      </w:r>
    </w:p>
    <w:p w14:paraId="4395CFBA" w14:textId="3D896A03" w:rsidR="008776D6" w:rsidRDefault="008776D6" w:rsidP="00AE00B0">
      <w:pPr>
        <w:jc w:val="both"/>
        <w:rPr>
          <w:rFonts w:cs="Arial"/>
        </w:rPr>
      </w:pPr>
      <w:ins w:id="112" w:author="Rebecca Hailes" w:date="2024-03-26T09:13:00Z" w16du:dateUtc="2024-03-26T09:13:00Z">
        <w:r>
          <w:rPr>
            <w:rFonts w:cs="Arial"/>
          </w:rPr>
          <w:t>Workgroup Participants agreed with this.</w:t>
        </w:r>
      </w:ins>
    </w:p>
    <w:p w14:paraId="0235AB08" w14:textId="77777777" w:rsidR="00132A8F" w:rsidRPr="006B79FF" w:rsidRDefault="00132A8F" w:rsidP="00AE00B0">
      <w:pPr>
        <w:pStyle w:val="Heading4"/>
        <w:keepLines w:val="0"/>
        <w:numPr>
          <w:ilvl w:val="0"/>
          <w:numId w:val="0"/>
        </w:numPr>
        <w:spacing w:before="240"/>
        <w:jc w:val="both"/>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1F4A4FC" w14:textId="451A8187" w:rsidR="00132A8F" w:rsidRPr="00A90299" w:rsidRDefault="007E29B2" w:rsidP="00AE00B0">
      <w:pPr>
        <w:contextualSpacing/>
        <w:jc w:val="both"/>
        <w:rPr>
          <w:rFonts w:cs="Arial"/>
          <w:i/>
          <w:color w:val="00B274"/>
          <w:szCs w:val="20"/>
        </w:rPr>
      </w:pPr>
      <w:r>
        <w:rPr>
          <w:rFonts w:cs="Arial"/>
        </w:rPr>
        <w:t>Modification</w:t>
      </w:r>
      <w:r w:rsidR="00C05631">
        <w:rPr>
          <w:rFonts w:cs="Arial"/>
        </w:rPr>
        <w:t>s</w:t>
      </w:r>
      <w:r>
        <w:rPr>
          <w:rFonts w:cs="Arial"/>
        </w:rPr>
        <w:t xml:space="preserve"> 0844 </w:t>
      </w:r>
      <w:r w:rsidR="00C05631">
        <w:rPr>
          <w:rFonts w:cs="Arial"/>
        </w:rPr>
        <w:t>and 0845 enabled more consumers to access the gas DSR market</w:t>
      </w:r>
      <w:r w:rsidR="00A95A79">
        <w:rPr>
          <w:rFonts w:cs="Arial"/>
        </w:rPr>
        <w:t xml:space="preserve"> and NGT wishes to </w:t>
      </w:r>
      <w:r w:rsidR="006F40CB">
        <w:rPr>
          <w:rFonts w:cs="Arial"/>
        </w:rPr>
        <w:t xml:space="preserve">grow this market further by introducing </w:t>
      </w:r>
      <w:r w:rsidR="001F33DF">
        <w:rPr>
          <w:rFonts w:cs="Arial"/>
        </w:rPr>
        <w:t xml:space="preserve">further reforms via this Modification in response to consumer feedback. </w:t>
      </w:r>
      <w:r w:rsidR="004040CA">
        <w:rPr>
          <w:rFonts w:cs="Arial"/>
        </w:rPr>
        <w:t xml:space="preserve"> If this Modification is not implemented</w:t>
      </w:r>
      <w:r w:rsidR="00565E3C">
        <w:rPr>
          <w:rFonts w:cs="Arial"/>
        </w:rPr>
        <w:t xml:space="preserve">, </w:t>
      </w:r>
      <w:r w:rsidR="004040CA">
        <w:rPr>
          <w:rFonts w:cs="Arial"/>
        </w:rPr>
        <w:t xml:space="preserve">some consumers that </w:t>
      </w:r>
      <w:r w:rsidR="0011654E">
        <w:rPr>
          <w:rFonts w:cs="Arial"/>
        </w:rPr>
        <w:t xml:space="preserve">may wish to participate may be unable </w:t>
      </w:r>
      <w:r w:rsidR="004744B0">
        <w:rPr>
          <w:rFonts w:cs="Arial"/>
        </w:rPr>
        <w:t xml:space="preserve">or unwilling </w:t>
      </w:r>
      <w:r w:rsidR="0011654E">
        <w:rPr>
          <w:rFonts w:cs="Arial"/>
        </w:rPr>
        <w:t>to do so.</w:t>
      </w:r>
      <w:r w:rsidR="00C05631">
        <w:rPr>
          <w:rFonts w:cs="Arial"/>
        </w:rPr>
        <w:t xml:space="preserve">   </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lastRenderedPageBreak/>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6A7A72"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29DAF43" w14:textId="77777777" w:rsidR="006A7A72" w:rsidRDefault="006A7A72" w:rsidP="006A7A72">
            <w:pPr>
              <w:pStyle w:val="Tablebodycopy"/>
              <w:spacing w:before="120"/>
              <w:ind w:right="57"/>
              <w:jc w:val="both"/>
              <w:rPr>
                <w:rFonts w:cs="Arial"/>
                <w:bCs/>
                <w:iCs/>
              </w:rPr>
            </w:pPr>
            <w:r w:rsidRPr="00A90299">
              <w:rPr>
                <w:rFonts w:cs="Arial"/>
                <w:bCs/>
                <w:iCs/>
              </w:rPr>
              <w:t>Improved safety and reliability </w:t>
            </w:r>
          </w:p>
          <w:p w14:paraId="16594FD8" w14:textId="77777777" w:rsidR="006A7A72" w:rsidRPr="00A015B9" w:rsidRDefault="006A7A72" w:rsidP="006A7A72">
            <w:pPr>
              <w:pStyle w:val="Tablebodycopy"/>
              <w:ind w:right="57"/>
              <w:jc w:val="both"/>
              <w:rPr>
                <w:rFonts w:cs="Arial"/>
                <w:color w:val="auto"/>
              </w:rPr>
            </w:pPr>
            <w:r>
              <w:rPr>
                <w:rFonts w:cs="Arial"/>
                <w:color w:val="auto"/>
              </w:rPr>
              <w:t xml:space="preserve">Existing DSR arrangements have secured a relatively low volume of demand which NGT can call upon in the event of a forecast supply shortfall.  </w:t>
            </w:r>
          </w:p>
          <w:p w14:paraId="7B58D547" w14:textId="721A47B0" w:rsidR="006A7A72" w:rsidRPr="00A015B9" w:rsidRDefault="006A7A72" w:rsidP="006A7A72">
            <w:pPr>
              <w:pStyle w:val="Tablebodycopy"/>
              <w:ind w:right="57"/>
              <w:jc w:val="both"/>
              <w:rPr>
                <w:rFonts w:cs="Arial"/>
                <w:color w:val="auto"/>
              </w:rPr>
            </w:pPr>
            <w:r w:rsidRPr="00A015B9">
              <w:rPr>
                <w:rFonts w:cs="Arial"/>
                <w:color w:val="auto"/>
              </w:rPr>
              <w:t xml:space="preserve">This </w:t>
            </w:r>
            <w:r>
              <w:rPr>
                <w:rFonts w:cs="Arial"/>
                <w:color w:val="auto"/>
              </w:rPr>
              <w:t xml:space="preserve">low volume of </w:t>
            </w:r>
            <w:r w:rsidRPr="00A015B9">
              <w:rPr>
                <w:rFonts w:cs="Arial"/>
                <w:color w:val="auto"/>
              </w:rPr>
              <w:t xml:space="preserve">demand </w:t>
            </w:r>
            <w:r>
              <w:rPr>
                <w:rFonts w:cs="Arial"/>
                <w:color w:val="auto"/>
              </w:rPr>
              <w:t xml:space="preserve">that can be reduced </w:t>
            </w:r>
            <w:r w:rsidRPr="00A015B9">
              <w:rPr>
                <w:rFonts w:cs="Arial"/>
                <w:color w:val="auto"/>
              </w:rPr>
              <w:t>voluntarily could mean that the</w:t>
            </w:r>
            <w:r>
              <w:rPr>
                <w:rFonts w:cs="Arial"/>
                <w:color w:val="auto"/>
              </w:rPr>
              <w:t xml:space="preserve"> </w:t>
            </w:r>
            <w:r w:rsidRPr="00A015B9">
              <w:rPr>
                <w:rFonts w:cs="Arial"/>
                <w:color w:val="auto"/>
              </w:rPr>
              <w:t xml:space="preserve">situation escalates towards a </w:t>
            </w:r>
            <w:r w:rsidR="00F833BA">
              <w:rPr>
                <w:rFonts w:cs="Arial"/>
                <w:color w:val="auto"/>
              </w:rPr>
              <w:t>gas deficit emergency</w:t>
            </w:r>
            <w:r w:rsidR="00306208">
              <w:rPr>
                <w:rFonts w:cs="Arial"/>
                <w:color w:val="auto"/>
              </w:rPr>
              <w:t xml:space="preserve"> (GDE)</w:t>
            </w:r>
            <w:r w:rsidRPr="00A015B9">
              <w:rPr>
                <w:rFonts w:cs="Arial"/>
                <w:color w:val="auto"/>
              </w:rPr>
              <w:t>, and the associated increased risks to network</w:t>
            </w:r>
            <w:r>
              <w:rPr>
                <w:rFonts w:cs="Arial"/>
                <w:color w:val="auto"/>
              </w:rPr>
              <w:t xml:space="preserve"> </w:t>
            </w:r>
            <w:r w:rsidRPr="00A015B9">
              <w:rPr>
                <w:rFonts w:cs="Arial"/>
                <w:color w:val="auto"/>
              </w:rPr>
              <w:t>safety and reliability which result from falling pressures.</w:t>
            </w:r>
          </w:p>
          <w:p w14:paraId="112994B5" w14:textId="77777777" w:rsidR="006A7A72" w:rsidRDefault="006A7A72" w:rsidP="006A7A72">
            <w:pPr>
              <w:pStyle w:val="Tablebodycopy"/>
              <w:spacing w:before="120"/>
              <w:ind w:right="57"/>
              <w:rPr>
                <w:ins w:id="113" w:author="Rebecca Hailes" w:date="2024-03-25T15:15:00Z" w16du:dateUtc="2024-03-25T15:15:00Z"/>
                <w:rFonts w:cs="Arial"/>
                <w:color w:val="auto"/>
              </w:rPr>
            </w:pPr>
            <w:r w:rsidRPr="00A015B9">
              <w:rPr>
                <w:rFonts w:cs="Arial"/>
                <w:color w:val="auto"/>
              </w:rPr>
              <w:t xml:space="preserve">This Modification is designed to </w:t>
            </w:r>
            <w:r>
              <w:rPr>
                <w:rFonts w:cs="Arial"/>
                <w:color w:val="auto"/>
              </w:rPr>
              <w:t xml:space="preserve">further </w:t>
            </w:r>
            <w:r w:rsidRPr="00A015B9">
              <w:rPr>
                <w:rFonts w:cs="Arial"/>
                <w:color w:val="auto"/>
              </w:rPr>
              <w:t>encourage voluntary DSR take-up such that this</w:t>
            </w:r>
            <w:r>
              <w:rPr>
                <w:rFonts w:cs="Arial"/>
                <w:color w:val="auto"/>
              </w:rPr>
              <w:t xml:space="preserve"> </w:t>
            </w:r>
            <w:r w:rsidRPr="00A015B9">
              <w:rPr>
                <w:rFonts w:cs="Arial"/>
                <w:color w:val="auto"/>
              </w:rPr>
              <w:t>pre-emergency tool would be available to NGT in preventing such an</w:t>
            </w:r>
            <w:r>
              <w:rPr>
                <w:rFonts w:cs="Arial"/>
                <w:color w:val="auto"/>
              </w:rPr>
              <w:t xml:space="preserve"> </w:t>
            </w:r>
            <w:r w:rsidRPr="00A015B9">
              <w:rPr>
                <w:rFonts w:cs="Arial"/>
                <w:color w:val="auto"/>
              </w:rPr>
              <w:t>escalation and mitigate such risks materialising, which could potentially impact all</w:t>
            </w:r>
            <w:r>
              <w:rPr>
                <w:rFonts w:cs="Arial"/>
                <w:color w:val="auto"/>
              </w:rPr>
              <w:t xml:space="preserve"> </w:t>
            </w:r>
            <w:r w:rsidRPr="00A015B9">
              <w:rPr>
                <w:rFonts w:cs="Arial"/>
                <w:color w:val="auto"/>
              </w:rPr>
              <w:t>consumer groups.</w:t>
            </w:r>
          </w:p>
          <w:p w14:paraId="63C984D9" w14:textId="5B134DD9" w:rsidR="00D631D2" w:rsidRPr="00A90299" w:rsidRDefault="00D631D2" w:rsidP="006A7A72">
            <w:pPr>
              <w:pStyle w:val="Tablebodycopy"/>
              <w:spacing w:before="120"/>
              <w:ind w:right="57"/>
              <w:rPr>
                <w:rFonts w:cs="Arial"/>
                <w:bCs/>
                <w:iCs/>
                <w:color w:val="auto"/>
              </w:rPr>
            </w:pPr>
            <w:ins w:id="114" w:author="Rebecca Hailes" w:date="2024-03-25T15:15:00Z" w16du:dateUtc="2024-03-25T15:15:00Z">
              <w:r>
                <w:rPr>
                  <w:rFonts w:cs="Arial"/>
                  <w:color w:val="auto"/>
                </w:rPr>
                <w:t xml:space="preserve">Workgroup views: </w:t>
              </w:r>
            </w:ins>
            <w:ins w:id="115" w:author="Rebecca Hailes" w:date="2024-03-25T15:16:00Z" w16du:dateUtc="2024-03-25T15:16:00Z">
              <w:r w:rsidR="00523176">
                <w:rPr>
                  <w:rFonts w:cs="Arial"/>
                  <w:color w:val="auto"/>
                </w:rPr>
                <w:t>Workgroup</w:t>
              </w:r>
              <w:r w:rsidR="00297B78">
                <w:rPr>
                  <w:rFonts w:cs="Arial"/>
                  <w:color w:val="auto"/>
                </w:rPr>
                <w:t xml:space="preserve"> agreed with the statements put forward above by t</w:t>
              </w:r>
            </w:ins>
            <w:ins w:id="116" w:author="Rebecca Hailes" w:date="2024-03-25T15:17:00Z" w16du:dateUtc="2024-03-25T15:17:00Z">
              <w:r w:rsidR="00297B78">
                <w:rPr>
                  <w:rFonts w:cs="Arial"/>
                  <w:color w:val="auto"/>
                </w:rPr>
                <w:t xml:space="preserve">he Proposer. </w:t>
              </w:r>
            </w:ins>
          </w:p>
        </w:tc>
        <w:tc>
          <w:tcPr>
            <w:tcW w:w="2410" w:type="dxa"/>
            <w:tcBorders>
              <w:top w:val="single" w:sz="8" w:space="0" w:color="CCE0DA"/>
              <w:left w:val="single" w:sz="8" w:space="0" w:color="CCE0DA"/>
              <w:bottom w:val="single" w:sz="8" w:space="0" w:color="CCE0DA"/>
              <w:right w:val="single" w:sz="12" w:space="0" w:color="CCE0DA"/>
            </w:tcBorders>
          </w:tcPr>
          <w:p w14:paraId="4A72050C" w14:textId="77777777" w:rsidR="006A7A72" w:rsidRDefault="006A7A72" w:rsidP="006A7A72">
            <w:pPr>
              <w:ind w:left="113"/>
              <w:jc w:val="both"/>
            </w:pPr>
            <w:r>
              <w:t>Positive</w:t>
            </w:r>
          </w:p>
          <w:p w14:paraId="538453AC" w14:textId="77777777" w:rsidR="006A7A72" w:rsidRPr="00A90299" w:rsidRDefault="006A7A72" w:rsidP="006A7A72">
            <w:pPr>
              <w:ind w:left="113"/>
            </w:pPr>
          </w:p>
        </w:tc>
      </w:tr>
      <w:tr w:rsidR="006A7A72"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4CE4FAB" w14:textId="77777777" w:rsidR="006A7A72" w:rsidRDefault="006A7A72" w:rsidP="006A7A72">
            <w:pPr>
              <w:pStyle w:val="Tablebodycopy"/>
              <w:spacing w:before="120"/>
              <w:ind w:right="57"/>
              <w:rPr>
                <w:rFonts w:cs="Arial"/>
                <w:bCs/>
                <w:iCs/>
              </w:rPr>
            </w:pPr>
            <w:r w:rsidRPr="00A90299">
              <w:rPr>
                <w:rFonts w:cs="Arial"/>
                <w:bCs/>
                <w:iCs/>
              </w:rPr>
              <w:t>Lower bills than would otherwise be the case</w:t>
            </w:r>
          </w:p>
          <w:p w14:paraId="40A115BD" w14:textId="77777777" w:rsidR="006A7A72" w:rsidRDefault="00306208" w:rsidP="006A7A72">
            <w:pPr>
              <w:pStyle w:val="Tablebodycopy"/>
              <w:spacing w:before="120"/>
              <w:ind w:right="57"/>
              <w:rPr>
                <w:ins w:id="117" w:author="Rebecca Hailes" w:date="2024-03-25T15:17:00Z" w16du:dateUtc="2024-03-25T15:17:00Z"/>
                <w:rFonts w:cs="Arial"/>
                <w:color w:val="auto"/>
              </w:rPr>
            </w:pPr>
            <w:r w:rsidRPr="00815C8D">
              <w:rPr>
                <w:rFonts w:cs="Arial"/>
                <w:color w:val="auto"/>
              </w:rPr>
              <w:t>The impacts on consumer bills from a GDE are unquantifiable in advance but likely</w:t>
            </w:r>
            <w:r>
              <w:rPr>
                <w:rFonts w:cs="Arial"/>
                <w:color w:val="auto"/>
              </w:rPr>
              <w:t xml:space="preserve"> </w:t>
            </w:r>
            <w:r w:rsidRPr="00815C8D">
              <w:rPr>
                <w:rFonts w:cs="Arial"/>
                <w:color w:val="auto"/>
              </w:rPr>
              <w:t>to be significant as wholesale gas prices rise in response to the insufficient supply</w:t>
            </w:r>
            <w:r>
              <w:rPr>
                <w:rFonts w:cs="Arial"/>
                <w:color w:val="auto"/>
              </w:rPr>
              <w:t xml:space="preserve"> </w:t>
            </w:r>
            <w:r w:rsidRPr="00815C8D">
              <w:rPr>
                <w:rFonts w:cs="Arial"/>
                <w:color w:val="auto"/>
              </w:rPr>
              <w:t>situation that would trigger such an event. The insurance premium to enable</w:t>
            </w:r>
            <w:r>
              <w:rPr>
                <w:rFonts w:cs="Arial"/>
                <w:color w:val="auto"/>
              </w:rPr>
              <w:t xml:space="preserve"> </w:t>
            </w:r>
            <w:r w:rsidRPr="00815C8D">
              <w:rPr>
                <w:rFonts w:cs="Arial"/>
                <w:color w:val="auto"/>
              </w:rPr>
              <w:t xml:space="preserve">voluntary DSR that this Modification would </w:t>
            </w:r>
            <w:r w:rsidR="00724BE7">
              <w:rPr>
                <w:rFonts w:cs="Arial"/>
                <w:color w:val="auto"/>
              </w:rPr>
              <w:t xml:space="preserve">further encourage </w:t>
            </w:r>
            <w:r w:rsidRPr="00815C8D">
              <w:rPr>
                <w:rFonts w:cs="Arial"/>
                <w:color w:val="auto"/>
              </w:rPr>
              <w:t>would provide a mitigation against</w:t>
            </w:r>
            <w:r>
              <w:rPr>
                <w:rFonts w:cs="Arial"/>
                <w:color w:val="auto"/>
              </w:rPr>
              <w:t xml:space="preserve"> </w:t>
            </w:r>
            <w:r w:rsidRPr="00815C8D">
              <w:rPr>
                <w:rFonts w:cs="Arial"/>
                <w:color w:val="auto"/>
              </w:rPr>
              <w:t>such an impact.</w:t>
            </w:r>
          </w:p>
          <w:p w14:paraId="4779C3CD" w14:textId="721D8722" w:rsidR="00271C2D" w:rsidRDefault="00271C2D" w:rsidP="006A7A72">
            <w:pPr>
              <w:pStyle w:val="Tablebodycopy"/>
              <w:spacing w:before="120"/>
              <w:ind w:right="57"/>
              <w:rPr>
                <w:ins w:id="118" w:author="Rebecca Hailes" w:date="2024-03-25T15:17:00Z" w16du:dateUtc="2024-03-25T15:17:00Z"/>
                <w:rFonts w:cs="Arial"/>
                <w:color w:val="auto"/>
              </w:rPr>
            </w:pPr>
            <w:ins w:id="119" w:author="Rebecca Hailes" w:date="2024-03-25T15:17:00Z" w16du:dateUtc="2024-03-25T15:17:00Z">
              <w:r>
                <w:rPr>
                  <w:rFonts w:cs="Arial"/>
                  <w:color w:val="auto"/>
                </w:rPr>
                <w:t>Workgroup views: Workgroup agreed with the statements put forward above by the Proposer.</w:t>
              </w:r>
            </w:ins>
          </w:p>
          <w:p w14:paraId="3FAA6BF4" w14:textId="079DC1A7" w:rsidR="00271C2D" w:rsidRPr="00A90299" w:rsidRDefault="00271C2D" w:rsidP="006A7A72">
            <w:pPr>
              <w:pStyle w:val="Tablebodycopy"/>
              <w:spacing w:before="120"/>
              <w:ind w:right="57"/>
              <w:rPr>
                <w:rFonts w:cs="Arial"/>
                <w:bCs/>
                <w:iCs/>
              </w:rPr>
            </w:pPr>
          </w:p>
        </w:tc>
        <w:tc>
          <w:tcPr>
            <w:tcW w:w="2410" w:type="dxa"/>
            <w:tcBorders>
              <w:top w:val="single" w:sz="8" w:space="0" w:color="CCE0DA"/>
              <w:left w:val="single" w:sz="8" w:space="0" w:color="CCE0DA"/>
              <w:bottom w:val="single" w:sz="8" w:space="0" w:color="CCE0DA"/>
              <w:right w:val="single" w:sz="12" w:space="0" w:color="CCE0DA"/>
            </w:tcBorders>
          </w:tcPr>
          <w:p w14:paraId="07FC47FC" w14:textId="6FE3E551" w:rsidR="006A7A72" w:rsidRDefault="006A7A72" w:rsidP="006A7A72">
            <w:pPr>
              <w:ind w:left="113"/>
            </w:pPr>
            <w:r>
              <w:t>Positive</w:t>
            </w:r>
          </w:p>
          <w:p w14:paraId="746247F0" w14:textId="77777777" w:rsidR="006A7A72" w:rsidRPr="00A90299" w:rsidRDefault="006A7A72" w:rsidP="006A7A72">
            <w:pPr>
              <w:ind w:left="113"/>
              <w:rPr>
                <w:rFonts w:cs="Arial"/>
                <w:bCs/>
                <w:i/>
                <w:color w:val="00B274"/>
              </w:rPr>
            </w:pPr>
          </w:p>
        </w:tc>
      </w:tr>
      <w:tr w:rsidR="006A7A72"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9ED7F06" w14:textId="77777777" w:rsidR="006A7A72" w:rsidRDefault="006A7A72" w:rsidP="006A7A72">
            <w:pPr>
              <w:pStyle w:val="Tablebodycopy"/>
              <w:spacing w:before="120"/>
              <w:ind w:right="57"/>
              <w:rPr>
                <w:rFonts w:cs="Arial"/>
                <w:bCs/>
                <w:iCs/>
              </w:rPr>
            </w:pPr>
            <w:r w:rsidRPr="00A90299">
              <w:rPr>
                <w:rFonts w:cs="Arial"/>
                <w:bCs/>
                <w:iCs/>
              </w:rPr>
              <w:t>Reduced environmental damage</w:t>
            </w:r>
          </w:p>
          <w:p w14:paraId="7C5AD2B1" w14:textId="77777777" w:rsidR="006A7A72" w:rsidRDefault="005F5CB5" w:rsidP="006A7A72">
            <w:pPr>
              <w:pStyle w:val="Tablebodycopy"/>
              <w:spacing w:before="120"/>
              <w:ind w:right="57"/>
              <w:rPr>
                <w:ins w:id="120" w:author="Rebecca Hailes" w:date="2024-03-25T15:18:00Z" w16du:dateUtc="2024-03-25T15:18:00Z"/>
                <w:rFonts w:cs="Arial"/>
                <w:color w:val="auto"/>
              </w:rPr>
            </w:pPr>
            <w:r>
              <w:rPr>
                <w:rFonts w:cs="Arial"/>
                <w:color w:val="auto"/>
              </w:rPr>
              <w:t>We do not envisage any quantifiable impact on the environment as a result of this Modification.  There is potential for additional consumers to offer DSR that may deliver it via fuel-switching to a more polluting source than natural gas but this is unknown at this stage.</w:t>
            </w:r>
          </w:p>
          <w:p w14:paraId="3BB98007" w14:textId="77777777" w:rsidR="001F498A" w:rsidRDefault="007A4167" w:rsidP="006A7A72">
            <w:pPr>
              <w:pStyle w:val="Tablebodycopy"/>
              <w:spacing w:before="120"/>
              <w:ind w:right="57"/>
              <w:rPr>
                <w:ins w:id="121" w:author="Rebecca Hailes" w:date="2024-03-25T15:22:00Z" w16du:dateUtc="2024-03-25T15:22:00Z"/>
                <w:rFonts w:cs="Arial"/>
                <w:color w:val="auto"/>
              </w:rPr>
            </w:pPr>
            <w:ins w:id="122" w:author="Rebecca Hailes" w:date="2024-03-25T15:18:00Z" w16du:dateUtc="2024-03-25T15:18:00Z">
              <w:r>
                <w:rPr>
                  <w:rFonts w:cs="Arial"/>
                  <w:color w:val="auto"/>
                </w:rPr>
                <w:t>Workgroup views: There is a view that in the event of a</w:t>
              </w:r>
            </w:ins>
            <w:ins w:id="123" w:author="Rebecca Hailes" w:date="2024-03-25T15:19:00Z" w16du:dateUtc="2024-03-25T15:19:00Z">
              <w:r w:rsidR="009E5302">
                <w:rPr>
                  <w:rFonts w:cs="Arial"/>
                  <w:color w:val="auto"/>
                </w:rPr>
                <w:t xml:space="preserve"> gas supply shortage </w:t>
              </w:r>
            </w:ins>
            <w:ins w:id="124" w:author="Rebecca Hailes" w:date="2024-03-25T15:18:00Z" w16du:dateUtc="2024-03-25T15:18:00Z">
              <w:r>
                <w:rPr>
                  <w:rFonts w:cs="Arial"/>
                  <w:color w:val="auto"/>
                </w:rPr>
                <w:t xml:space="preserve"> incident </w:t>
              </w:r>
            </w:ins>
            <w:ins w:id="125" w:author="Rebecca Hailes" w:date="2024-03-25T15:19:00Z" w16du:dateUtc="2024-03-25T15:19:00Z">
              <w:r w:rsidR="009E5302">
                <w:rPr>
                  <w:rFonts w:cs="Arial"/>
                  <w:color w:val="auto"/>
                </w:rPr>
                <w:t>consumers</w:t>
              </w:r>
            </w:ins>
            <w:ins w:id="126" w:author="Rebecca Hailes" w:date="2024-03-25T15:18:00Z" w16du:dateUtc="2024-03-25T15:18:00Z">
              <w:r>
                <w:rPr>
                  <w:rFonts w:cs="Arial"/>
                  <w:color w:val="auto"/>
                </w:rPr>
                <w:t xml:space="preserve"> will then switch to a</w:t>
              </w:r>
            </w:ins>
            <w:ins w:id="127" w:author="Rebecca Hailes" w:date="2024-03-25T15:19:00Z" w16du:dateUtc="2024-03-25T15:19:00Z">
              <w:r>
                <w:rPr>
                  <w:rFonts w:cs="Arial"/>
                  <w:color w:val="auto"/>
                </w:rPr>
                <w:t xml:space="preserve">n alternative </w:t>
              </w:r>
            </w:ins>
            <w:ins w:id="128" w:author="Rebecca Hailes" w:date="2024-03-25T15:22:00Z" w16du:dateUtc="2024-03-25T15:22:00Z">
              <w:r w:rsidR="00E83B46">
                <w:rPr>
                  <w:rFonts w:cs="Arial"/>
                  <w:color w:val="auto"/>
                </w:rPr>
                <w:t xml:space="preserve">fuel </w:t>
              </w:r>
            </w:ins>
            <w:ins w:id="129" w:author="Rebecca Hailes" w:date="2024-03-25T15:19:00Z" w16du:dateUtc="2024-03-25T15:19:00Z">
              <w:r>
                <w:rPr>
                  <w:rFonts w:cs="Arial"/>
                  <w:color w:val="auto"/>
                </w:rPr>
                <w:t xml:space="preserve">anyway. </w:t>
              </w:r>
              <w:r w:rsidR="009E5302">
                <w:rPr>
                  <w:rFonts w:cs="Arial"/>
                  <w:color w:val="auto"/>
                </w:rPr>
                <w:t xml:space="preserve">Therefore the assessment of unknown/negligible is appropriate. </w:t>
              </w:r>
            </w:ins>
          </w:p>
          <w:p w14:paraId="7B9224C6" w14:textId="5094CD61" w:rsidR="009B1F62" w:rsidRPr="00A90299" w:rsidRDefault="009B1F62" w:rsidP="006A7A72">
            <w:pPr>
              <w:pStyle w:val="Tablebodycopy"/>
              <w:spacing w:before="120"/>
              <w:ind w:right="57"/>
              <w:rPr>
                <w:rFonts w:cs="Arial"/>
                <w:bCs/>
                <w:iCs/>
              </w:rPr>
            </w:pPr>
            <w:ins w:id="130" w:author="Rebecca Hailes" w:date="2024-03-25T15:22:00Z" w16du:dateUtc="2024-03-25T15:22:00Z">
              <w:r>
                <w:rPr>
                  <w:rFonts w:cs="Arial"/>
                  <w:color w:val="auto"/>
                </w:rPr>
                <w:t>It could be argued that this point relates to Net Zero.</w:t>
              </w:r>
            </w:ins>
            <w:ins w:id="131" w:author="Rebecca Hailes" w:date="2024-03-25T15:23:00Z" w16du:dateUtc="2024-03-25T15:23:00Z">
              <w:r w:rsidR="00FC6C66">
                <w:rPr>
                  <w:rFonts w:cs="Arial"/>
                  <w:color w:val="auto"/>
                </w:rPr>
                <w:t xml:space="preserve"> </w:t>
              </w:r>
            </w:ins>
          </w:p>
        </w:tc>
        <w:tc>
          <w:tcPr>
            <w:tcW w:w="2410" w:type="dxa"/>
            <w:tcBorders>
              <w:top w:val="single" w:sz="8" w:space="0" w:color="CCE0DA"/>
              <w:left w:val="single" w:sz="8" w:space="0" w:color="CCE0DA"/>
              <w:bottom w:val="single" w:sz="8" w:space="0" w:color="CCE0DA"/>
              <w:right w:val="single" w:sz="12" w:space="0" w:color="CCE0DA"/>
            </w:tcBorders>
          </w:tcPr>
          <w:p w14:paraId="3099A7B5" w14:textId="03A0BDFE" w:rsidR="006A7A72" w:rsidRPr="00A90299" w:rsidRDefault="005F5CB5" w:rsidP="006A7A72">
            <w:pPr>
              <w:ind w:left="113" w:right="57"/>
              <w:rPr>
                <w:rFonts w:cs="Arial"/>
                <w:bCs/>
                <w:i/>
                <w:color w:val="FF0000"/>
              </w:rPr>
            </w:pPr>
            <w:r>
              <w:rPr>
                <w:rFonts w:cs="Arial"/>
              </w:rPr>
              <w:t>Unknown / negligible</w:t>
            </w:r>
          </w:p>
        </w:tc>
      </w:tr>
      <w:tr w:rsidR="006A7A72"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171B8916" w14:textId="77777777" w:rsidR="006A7A72" w:rsidRDefault="006A7A72" w:rsidP="006A7A72">
            <w:pPr>
              <w:pStyle w:val="Tablebodycopy"/>
              <w:spacing w:before="120"/>
              <w:ind w:right="57"/>
              <w:rPr>
                <w:rFonts w:cs="Arial"/>
                <w:bCs/>
                <w:iCs/>
              </w:rPr>
            </w:pPr>
            <w:r w:rsidRPr="00A90299">
              <w:rPr>
                <w:rFonts w:cs="Arial"/>
                <w:bCs/>
                <w:iCs/>
              </w:rPr>
              <w:lastRenderedPageBreak/>
              <w:t>Improved quality of service</w:t>
            </w:r>
          </w:p>
          <w:p w14:paraId="140D07AC" w14:textId="77777777" w:rsidR="006A7A72" w:rsidRDefault="00CA706E" w:rsidP="006A7A72">
            <w:pPr>
              <w:pStyle w:val="Tablebodycopy"/>
              <w:spacing w:before="120"/>
              <w:ind w:right="57"/>
              <w:rPr>
                <w:ins w:id="132" w:author="Rebecca Hailes" w:date="2024-03-25T15:20:00Z" w16du:dateUtc="2024-03-25T15:20:00Z"/>
                <w:rFonts w:cs="Arial"/>
                <w:color w:val="auto"/>
              </w:rPr>
            </w:pPr>
            <w:r w:rsidRPr="00CA706E">
              <w:rPr>
                <w:rFonts w:cs="Arial"/>
                <w:color w:val="auto"/>
              </w:rPr>
              <w:t>Declaration of a GDE resulting in compulsory firm load shedding would result in a significant impact on quality of service that for those parties that may be unable to continue their gas offtake. This Modification helps to mitigate such a scenario arising.</w:t>
            </w:r>
          </w:p>
          <w:p w14:paraId="01E1E65F" w14:textId="6B44F6F1" w:rsidR="003D4256" w:rsidRPr="00A90299" w:rsidRDefault="003D4256" w:rsidP="006A7A72">
            <w:pPr>
              <w:pStyle w:val="Tablebodycopy"/>
              <w:spacing w:before="120"/>
              <w:ind w:right="57"/>
              <w:rPr>
                <w:rFonts w:cs="Arial"/>
                <w:bCs/>
                <w:iCs/>
              </w:rPr>
            </w:pPr>
            <w:ins w:id="133" w:author="Rebecca Hailes" w:date="2024-03-25T15:20:00Z" w16du:dateUtc="2024-03-25T15:20:00Z">
              <w:r>
                <w:rPr>
                  <w:rFonts w:cs="Arial"/>
                  <w:color w:val="auto"/>
                </w:rPr>
                <w:t>Workgroup views: Workgroup agreed with the statements put forward above by the Proposer.</w:t>
              </w:r>
            </w:ins>
          </w:p>
        </w:tc>
        <w:tc>
          <w:tcPr>
            <w:tcW w:w="2410" w:type="dxa"/>
            <w:tcBorders>
              <w:top w:val="single" w:sz="8" w:space="0" w:color="CCE0DA"/>
              <w:left w:val="single" w:sz="8" w:space="0" w:color="CCE0DA"/>
              <w:bottom w:val="single" w:sz="8" w:space="0" w:color="CCE0DA"/>
              <w:right w:val="single" w:sz="12" w:space="0" w:color="CCE0DA"/>
            </w:tcBorders>
          </w:tcPr>
          <w:p w14:paraId="524F705A" w14:textId="0A43B34E" w:rsidR="006A7A72" w:rsidRPr="00A90299" w:rsidRDefault="006A7A72" w:rsidP="006A7A72">
            <w:pPr>
              <w:ind w:left="113"/>
            </w:pPr>
            <w:r>
              <w:t>Positive</w:t>
            </w:r>
          </w:p>
        </w:tc>
      </w:tr>
      <w:tr w:rsidR="006A7A72"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6A7A72" w:rsidRDefault="006A7A72" w:rsidP="006A7A72">
            <w:pPr>
              <w:pStyle w:val="Tablebodycopy"/>
              <w:spacing w:before="120"/>
              <w:ind w:right="57"/>
              <w:rPr>
                <w:rFonts w:cs="Arial"/>
                <w:bCs/>
                <w:iCs/>
              </w:rPr>
            </w:pPr>
            <w:r w:rsidRPr="00A90299">
              <w:rPr>
                <w:rFonts w:cs="Arial"/>
                <w:bCs/>
                <w:iCs/>
              </w:rPr>
              <w:t>Benefits for society as a whole</w:t>
            </w:r>
          </w:p>
          <w:p w14:paraId="7022F046" w14:textId="77777777" w:rsidR="006A7A72" w:rsidRDefault="0036046D" w:rsidP="006A7A72">
            <w:pPr>
              <w:pStyle w:val="Tablebodycopy"/>
              <w:spacing w:before="120"/>
              <w:ind w:right="57"/>
              <w:rPr>
                <w:ins w:id="134" w:author="Rebecca Hailes" w:date="2024-03-25T15:21:00Z" w16du:dateUtc="2024-03-25T15:21:00Z"/>
                <w:rFonts w:cs="Arial"/>
                <w:color w:val="auto"/>
              </w:rPr>
            </w:pPr>
            <w:r w:rsidRPr="006B1FB4">
              <w:rPr>
                <w:rFonts w:cs="Arial"/>
                <w:color w:val="auto"/>
              </w:rPr>
              <w:t>The potential impact on heating capability, gas fired electricity generation,</w:t>
            </w:r>
            <w:r>
              <w:rPr>
                <w:rFonts w:cs="Arial"/>
                <w:color w:val="auto"/>
              </w:rPr>
              <w:t xml:space="preserve"> </w:t>
            </w:r>
            <w:r w:rsidRPr="006B1FB4">
              <w:rPr>
                <w:rFonts w:cs="Arial"/>
                <w:color w:val="auto"/>
              </w:rPr>
              <w:t>interruption to industrial production and knock-on impacts into wider supply chains</w:t>
            </w:r>
            <w:r>
              <w:rPr>
                <w:rFonts w:cs="Arial"/>
                <w:color w:val="auto"/>
              </w:rPr>
              <w:t xml:space="preserve"> </w:t>
            </w:r>
            <w:r w:rsidRPr="006B1FB4">
              <w:rPr>
                <w:rFonts w:cs="Arial"/>
                <w:color w:val="auto"/>
              </w:rPr>
              <w:t>that a GDE is capable of causing could result in a major economic and societal</w:t>
            </w:r>
            <w:r>
              <w:rPr>
                <w:rFonts w:cs="Arial"/>
                <w:color w:val="auto"/>
              </w:rPr>
              <w:t xml:space="preserve"> </w:t>
            </w:r>
            <w:r w:rsidRPr="006B1FB4">
              <w:rPr>
                <w:rFonts w:cs="Arial"/>
                <w:color w:val="auto"/>
              </w:rPr>
              <w:t>impact for the country. Putting in place a</w:t>
            </w:r>
            <w:r>
              <w:rPr>
                <w:rFonts w:cs="Arial"/>
                <w:color w:val="auto"/>
              </w:rPr>
              <w:t>dditional meas</w:t>
            </w:r>
            <w:r w:rsidR="008D4920">
              <w:rPr>
                <w:rFonts w:cs="Arial"/>
                <w:color w:val="auto"/>
              </w:rPr>
              <w:t xml:space="preserve">ures </w:t>
            </w:r>
            <w:r w:rsidR="0088337C">
              <w:rPr>
                <w:rFonts w:cs="Arial"/>
                <w:color w:val="auto"/>
              </w:rPr>
              <w:t xml:space="preserve">via this Modification </w:t>
            </w:r>
            <w:r w:rsidR="008D4920">
              <w:rPr>
                <w:rFonts w:cs="Arial"/>
                <w:color w:val="auto"/>
              </w:rPr>
              <w:t xml:space="preserve">to encourage </w:t>
            </w:r>
            <w:r w:rsidR="009B2A85">
              <w:rPr>
                <w:rFonts w:cs="Arial"/>
                <w:color w:val="auto"/>
              </w:rPr>
              <w:t xml:space="preserve">greater </w:t>
            </w:r>
            <w:r w:rsidR="008D4920">
              <w:rPr>
                <w:rFonts w:cs="Arial"/>
                <w:color w:val="auto"/>
              </w:rPr>
              <w:t xml:space="preserve">voluntary </w:t>
            </w:r>
            <w:r>
              <w:rPr>
                <w:rFonts w:cs="Arial"/>
                <w:color w:val="auto"/>
              </w:rPr>
              <w:t xml:space="preserve">DSR </w:t>
            </w:r>
            <w:r w:rsidR="009B2A85">
              <w:rPr>
                <w:rFonts w:cs="Arial"/>
                <w:color w:val="auto"/>
              </w:rPr>
              <w:t>v</w:t>
            </w:r>
            <w:r w:rsidR="0088337C">
              <w:rPr>
                <w:rFonts w:cs="Arial"/>
                <w:color w:val="auto"/>
              </w:rPr>
              <w:t xml:space="preserve">olumes </w:t>
            </w:r>
            <w:r w:rsidRPr="006B1FB4">
              <w:rPr>
                <w:rFonts w:cs="Arial"/>
                <w:color w:val="auto"/>
              </w:rPr>
              <w:t>provide</w:t>
            </w:r>
            <w:r w:rsidR="009B2A85">
              <w:rPr>
                <w:rFonts w:cs="Arial"/>
                <w:color w:val="auto"/>
              </w:rPr>
              <w:t>s</w:t>
            </w:r>
            <w:r w:rsidRPr="006B1FB4">
              <w:rPr>
                <w:rFonts w:cs="Arial"/>
                <w:color w:val="auto"/>
              </w:rPr>
              <w:t xml:space="preserve"> additional mitigation against such risks arising.</w:t>
            </w:r>
          </w:p>
          <w:p w14:paraId="4D22D486" w14:textId="64B25425" w:rsidR="002B0D6C" w:rsidRPr="00A90299" w:rsidRDefault="007D5D6E" w:rsidP="006A7A72">
            <w:pPr>
              <w:pStyle w:val="Tablebodycopy"/>
              <w:spacing w:before="120"/>
              <w:ind w:right="57"/>
              <w:rPr>
                <w:rFonts w:cs="Arial"/>
                <w:bCs/>
                <w:iCs/>
                <w:color w:val="auto"/>
              </w:rPr>
            </w:pPr>
            <w:ins w:id="135" w:author="Rebecca Hailes" w:date="2024-03-25T15:24:00Z" w16du:dateUtc="2024-03-25T15:24:00Z">
              <w:r>
                <w:rPr>
                  <w:rFonts w:cs="Arial"/>
                  <w:color w:val="auto"/>
                </w:rPr>
                <w:t>Workgroup views: Workgroup agreed with the statements put forward above by the Proposer.</w:t>
              </w:r>
            </w:ins>
          </w:p>
        </w:tc>
        <w:tc>
          <w:tcPr>
            <w:tcW w:w="2410" w:type="dxa"/>
            <w:tcBorders>
              <w:top w:val="single" w:sz="8" w:space="0" w:color="CCE0DA"/>
              <w:left w:val="single" w:sz="8" w:space="0" w:color="CCE0DA"/>
              <w:bottom w:val="single" w:sz="8" w:space="0" w:color="CCE0DA"/>
              <w:right w:val="single" w:sz="12" w:space="0" w:color="CCE0DA"/>
            </w:tcBorders>
          </w:tcPr>
          <w:p w14:paraId="4C400181" w14:textId="2B2BC292" w:rsidR="006A7A72" w:rsidRDefault="006A7A72" w:rsidP="006A7A72">
            <w:pPr>
              <w:ind w:left="113"/>
            </w:pPr>
            <w:r>
              <w:t>Positive</w:t>
            </w:r>
          </w:p>
          <w:p w14:paraId="4E86901F" w14:textId="77777777" w:rsidR="006A7A72" w:rsidRPr="00A90299" w:rsidRDefault="006A7A72" w:rsidP="006A7A72">
            <w:pPr>
              <w:ind w:left="113"/>
              <w:rPr>
                <w:rFonts w:cs="Arial"/>
              </w:rPr>
            </w:pPr>
          </w:p>
        </w:tc>
      </w:tr>
    </w:tbl>
    <w:p w14:paraId="0D2104A8" w14:textId="77777777" w:rsidR="00B44915" w:rsidRDefault="00B44915" w:rsidP="00B44915">
      <w:pPr>
        <w:spacing w:before="240"/>
        <w:rPr>
          <w:rFonts w:cs="Arial"/>
          <w:b/>
          <w:bCs/>
          <w:color w:val="008576"/>
          <w:sz w:val="24"/>
          <w:szCs w:val="28"/>
        </w:rPr>
      </w:pPr>
      <w:r w:rsidRPr="00F40B50">
        <w:rPr>
          <w:rFonts w:cs="Arial"/>
          <w:b/>
          <w:bCs/>
          <w:color w:val="008576"/>
          <w:sz w:val="24"/>
          <w:szCs w:val="28"/>
        </w:rPr>
        <w:t>Performance Assurance Considerations</w:t>
      </w:r>
    </w:p>
    <w:p w14:paraId="46BC55DB" w14:textId="36F73168" w:rsidR="00B44915" w:rsidDel="00017486" w:rsidRDefault="00B44915" w:rsidP="00B44915">
      <w:pPr>
        <w:rPr>
          <w:del w:id="136" w:author="Rebecca Hailes" w:date="2024-03-25T15:27:00Z" w16du:dateUtc="2024-03-25T15:27:00Z"/>
          <w:rFonts w:cs="Arial"/>
          <w:bCs/>
          <w:i/>
          <w:iCs/>
          <w:color w:val="00B274"/>
          <w:szCs w:val="20"/>
        </w:rPr>
      </w:pPr>
      <w:del w:id="137" w:author="Rebecca Hailes" w:date="2024-03-25T15:27:00Z" w16du:dateUtc="2024-03-25T15:27:00Z">
        <w:r w:rsidRPr="008D54E0" w:rsidDel="00017486">
          <w:rPr>
            <w:rFonts w:cs="Arial"/>
            <w:bCs/>
            <w:i/>
            <w:iCs/>
            <w:color w:val="00B274"/>
            <w:szCs w:val="20"/>
          </w:rPr>
          <w:delText xml:space="preserve">The Workgroup </w:delText>
        </w:r>
        <w:r w:rsidDel="00017486">
          <w:rPr>
            <w:rFonts w:cs="Arial"/>
            <w:bCs/>
            <w:i/>
            <w:iCs/>
            <w:color w:val="00B274"/>
            <w:szCs w:val="20"/>
          </w:rPr>
          <w:delText>must:</w:delText>
        </w:r>
      </w:del>
    </w:p>
    <w:p w14:paraId="42368E92" w14:textId="60611206" w:rsidR="00B44915" w:rsidRPr="00192977" w:rsidDel="00017486" w:rsidRDefault="00B44915" w:rsidP="00B44915">
      <w:pPr>
        <w:pStyle w:val="ListParagraph"/>
        <w:numPr>
          <w:ilvl w:val="0"/>
          <w:numId w:val="28"/>
        </w:numPr>
        <w:spacing w:before="0" w:after="0"/>
        <w:rPr>
          <w:del w:id="138" w:author="Rebecca Hailes" w:date="2024-03-25T15:27:00Z" w16du:dateUtc="2024-03-25T15:27:00Z"/>
          <w:bCs/>
          <w:i/>
          <w:iCs/>
          <w:color w:val="00B274"/>
        </w:rPr>
      </w:pPr>
      <w:del w:id="139" w:author="Rebecca Hailes" w:date="2024-03-25T15:27:00Z" w16du:dateUtc="2024-03-25T15:27:00Z">
        <w:r w:rsidRPr="00192977" w:rsidDel="00017486">
          <w:rPr>
            <w:bCs/>
            <w:i/>
            <w:iCs/>
            <w:color w:val="00B274"/>
          </w:rPr>
          <w:delText xml:space="preserve">identify and assess any impact to Settlement and inform the PAC Chair and Secretary impact. </w:delText>
        </w:r>
      </w:del>
    </w:p>
    <w:p w14:paraId="420852FA" w14:textId="7C03FBC7" w:rsidR="00B44915" w:rsidDel="00017486" w:rsidRDefault="00B44915" w:rsidP="00B44915">
      <w:pPr>
        <w:pStyle w:val="ListParagraph"/>
        <w:numPr>
          <w:ilvl w:val="0"/>
          <w:numId w:val="28"/>
        </w:numPr>
        <w:spacing w:before="0" w:after="0"/>
        <w:rPr>
          <w:del w:id="140" w:author="Rebecca Hailes" w:date="2024-03-25T15:27:00Z" w16du:dateUtc="2024-03-25T15:27:00Z"/>
          <w:rFonts w:eastAsia="Times New Roman"/>
          <w:b/>
          <w:bCs/>
          <w:iCs/>
          <w:color w:val="00B274"/>
        </w:rPr>
      </w:pPr>
      <w:del w:id="141" w:author="Rebecca Hailes" w:date="2024-03-25T15:27:00Z" w16du:dateUtc="2024-03-25T15:27:00Z">
        <w:r w:rsidRPr="00B44915" w:rsidDel="00017486">
          <w:rPr>
            <w:bCs/>
            <w:i/>
            <w:iCs/>
            <w:color w:val="00B274"/>
          </w:rPr>
          <w:delText>consider</w:delText>
        </w:r>
        <w:r w:rsidDel="00017486">
          <w:rPr>
            <w:rFonts w:eastAsia="Times New Roman"/>
            <w:color w:val="00B274"/>
          </w:rPr>
          <w:delText xml:space="preserve"> any areas which PAC will need to monitor as a result of implementation if this Modification</w:delText>
        </w:r>
      </w:del>
    </w:p>
    <w:p w14:paraId="546415CA" w14:textId="6896FEE6" w:rsidR="00B44915" w:rsidRPr="00167421" w:rsidDel="00017486" w:rsidRDefault="00B44915" w:rsidP="00B44915">
      <w:pPr>
        <w:spacing w:before="60"/>
        <w:rPr>
          <w:del w:id="142" w:author="Rebecca Hailes" w:date="2024-03-25T15:27:00Z" w16du:dateUtc="2024-03-25T15:27:00Z"/>
          <w:bCs/>
          <w:i/>
          <w:iCs/>
          <w:color w:val="00B274"/>
        </w:rPr>
      </w:pPr>
      <w:del w:id="143" w:author="Rebecca Hailes" w:date="2024-03-25T15:27:00Z" w16du:dateUtc="2024-03-25T15:27:00Z">
        <w:r w:rsidRPr="00167421" w:rsidDel="00017486">
          <w:rPr>
            <w:bCs/>
            <w:i/>
            <w:iCs/>
            <w:color w:val="00B274"/>
          </w:rPr>
          <w:delText>If ‘none’, please explain.</w:delText>
        </w:r>
      </w:del>
    </w:p>
    <w:p w14:paraId="1EA4BF7A" w14:textId="2922CF82" w:rsidR="00B44915" w:rsidDel="00017486" w:rsidRDefault="00B44915" w:rsidP="00B44915">
      <w:pPr>
        <w:rPr>
          <w:del w:id="144" w:author="Rebecca Hailes" w:date="2024-03-25T15:27:00Z" w16du:dateUtc="2024-03-25T15:27:00Z"/>
          <w:rFonts w:cs="Arial"/>
        </w:rPr>
      </w:pPr>
      <w:del w:id="145" w:author="Rebecca Hailes" w:date="2024-03-25T15:27:00Z" w16du:dateUtc="2024-03-25T15:27:00Z">
        <w:r w:rsidRPr="008D54E0" w:rsidDel="00017486">
          <w:rPr>
            <w:rFonts w:cs="Arial"/>
          </w:rPr>
          <w:delText>Insert text here</w:delText>
        </w:r>
        <w:r w:rsidDel="00017486">
          <w:rPr>
            <w:rFonts w:cs="Arial"/>
          </w:rPr>
          <w:delText>.</w:delText>
        </w:r>
      </w:del>
    </w:p>
    <w:p w14:paraId="2B2B56B2" w14:textId="56359845" w:rsidR="00460775" w:rsidRPr="006E77AB" w:rsidRDefault="006E77AB" w:rsidP="00B44915">
      <w:pPr>
        <w:rPr>
          <w:rFonts w:cs="Arial"/>
          <w:strike/>
          <w:rPrChange w:id="146" w:author="Rebecca Hailes" w:date="2024-03-25T15:26:00Z" w16du:dateUtc="2024-03-25T15:26:00Z">
            <w:rPr>
              <w:rFonts w:cs="Arial"/>
            </w:rPr>
          </w:rPrChange>
        </w:rPr>
      </w:pPr>
      <w:r w:rsidRPr="006E77AB">
        <w:rPr>
          <w:rFonts w:cs="Arial"/>
          <w:strike/>
          <w:rPrChange w:id="147" w:author="Rebecca Hailes" w:date="2024-03-25T15:26:00Z" w16du:dateUtc="2024-03-25T15:26:00Z">
            <w:rPr>
              <w:rFonts w:cs="Arial"/>
            </w:rPr>
          </w:rPrChange>
        </w:rPr>
        <w:t>[</w:t>
      </w:r>
      <w:r w:rsidR="009360BC" w:rsidRPr="006E77AB">
        <w:rPr>
          <w:rFonts w:cs="Arial"/>
          <w:strike/>
          <w:rPrChange w:id="148" w:author="Rebecca Hailes" w:date="2024-03-25T15:26:00Z" w16du:dateUtc="2024-03-25T15:26:00Z">
            <w:rPr>
              <w:rFonts w:cs="Arial"/>
            </w:rPr>
          </w:rPrChange>
        </w:rPr>
        <w:t>Check</w:t>
      </w:r>
      <w:ins w:id="149" w:author="Rebecca Hailes" w:date="2024-03-25T15:26:00Z" w16du:dateUtc="2024-03-25T15:26:00Z">
        <w:r w:rsidRPr="006E77AB">
          <w:rPr>
            <w:rFonts w:cs="Arial"/>
            <w:strike/>
            <w:rPrChange w:id="150" w:author="Rebecca Hailes" w:date="2024-03-25T15:26:00Z" w16du:dateUtc="2024-03-25T15:26:00Z">
              <w:rPr>
                <w:rFonts w:cs="Arial"/>
              </w:rPr>
            </w:rPrChange>
          </w:rPr>
          <w:t>ed</w:t>
        </w:r>
      </w:ins>
      <w:r w:rsidR="009360BC" w:rsidRPr="006E77AB">
        <w:rPr>
          <w:rFonts w:cs="Arial"/>
          <w:strike/>
          <w:rPrChange w:id="151" w:author="Rebecca Hailes" w:date="2024-03-25T15:26:00Z" w16du:dateUtc="2024-03-25T15:26:00Z">
            <w:rPr>
              <w:rFonts w:cs="Arial"/>
            </w:rPr>
          </w:rPrChange>
        </w:rPr>
        <w:t xml:space="preserve"> what was said for original DSR mod </w:t>
      </w:r>
      <w:r w:rsidRPr="006E77AB">
        <w:rPr>
          <w:rFonts w:cs="Arial"/>
          <w:strike/>
          <w:rPrChange w:id="152" w:author="Rebecca Hailes" w:date="2024-03-25T15:26:00Z" w16du:dateUtc="2024-03-25T15:26:00Z">
            <w:rPr>
              <w:rFonts w:cs="Arial"/>
            </w:rPr>
          </w:rPrChange>
        </w:rPr>
        <w:t>–</w:t>
      </w:r>
      <w:r w:rsidR="009360BC" w:rsidRPr="006E77AB">
        <w:rPr>
          <w:rFonts w:cs="Arial"/>
          <w:strike/>
          <w:rPrChange w:id="153" w:author="Rebecca Hailes" w:date="2024-03-25T15:26:00Z" w16du:dateUtc="2024-03-25T15:26:00Z">
            <w:rPr>
              <w:rFonts w:cs="Arial"/>
            </w:rPr>
          </w:rPrChange>
        </w:rPr>
        <w:t xml:space="preserve"> </w:t>
      </w:r>
      <w:r w:rsidRPr="006E77AB">
        <w:rPr>
          <w:rFonts w:cs="Arial"/>
          <w:strike/>
          <w:rPrChange w:id="154" w:author="Rebecca Hailes" w:date="2024-03-25T15:26:00Z" w16du:dateUtc="2024-03-25T15:26:00Z">
            <w:rPr>
              <w:rFonts w:cs="Arial"/>
            </w:rPr>
          </w:rPrChange>
        </w:rPr>
        <w:t xml:space="preserve"> 0844 said none.]</w:t>
      </w:r>
    </w:p>
    <w:p w14:paraId="5FAB8B29" w14:textId="20927996" w:rsidR="00460775" w:rsidRDefault="009360BC" w:rsidP="00B44915">
      <w:pPr>
        <w:rPr>
          <w:rFonts w:cs="Arial"/>
        </w:rPr>
      </w:pPr>
      <w:r>
        <w:rPr>
          <w:rFonts w:cs="Arial"/>
        </w:rPr>
        <w:t>Work</w:t>
      </w:r>
      <w:r w:rsidR="006E77AB">
        <w:rPr>
          <w:rFonts w:cs="Arial"/>
        </w:rPr>
        <w:t xml:space="preserve">group </w:t>
      </w:r>
      <w:del w:id="155" w:author="Rebecca Hailes" w:date="2024-03-25T15:27:00Z" w16du:dateUtc="2024-03-25T15:27:00Z">
        <w:r w:rsidR="006E77AB" w:rsidDel="006E77AB">
          <w:rPr>
            <w:rFonts w:cs="Arial"/>
          </w:rPr>
          <w:delText>Participanst</w:delText>
        </w:r>
      </w:del>
      <w:ins w:id="156" w:author="Rebecca Hailes" w:date="2024-03-25T15:27:00Z" w16du:dateUtc="2024-03-25T15:27:00Z">
        <w:r w:rsidR="006E77AB">
          <w:rPr>
            <w:rFonts w:cs="Arial"/>
          </w:rPr>
          <w:t>Participants</w:t>
        </w:r>
      </w:ins>
      <w:r w:rsidR="006E77AB">
        <w:rPr>
          <w:rFonts w:cs="Arial"/>
        </w:rPr>
        <w:t xml:space="preserve"> and the Proposer did not believe that there were any Performance </w:t>
      </w:r>
      <w:ins w:id="157" w:author="Rebecca Hailes" w:date="2024-03-27T14:45:00Z" w16du:dateUtc="2024-03-27T14:45:00Z">
        <w:r w:rsidR="007661DB">
          <w:rPr>
            <w:rFonts w:cs="Arial"/>
          </w:rPr>
          <w:t xml:space="preserve">Assurance </w:t>
        </w:r>
      </w:ins>
      <w:r w:rsidR="006E77AB">
        <w:rPr>
          <w:rFonts w:cs="Arial"/>
        </w:rPr>
        <w:t>Considerations associated with this Modification.</w:t>
      </w:r>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7A6CA111" w14:textId="66189908" w:rsidR="00594DA0" w:rsidRDefault="00FC6261" w:rsidP="00AE00B0">
      <w:pPr>
        <w:jc w:val="both"/>
        <w:rPr>
          <w:ins w:id="158" w:author="Rebecca Hailes" w:date="2024-03-25T15:03:00Z" w16du:dateUtc="2024-03-25T15:03:00Z"/>
          <w:rFonts w:cs="Arial"/>
        </w:rPr>
      </w:pPr>
      <w:r>
        <w:rPr>
          <w:rFonts w:cs="Arial"/>
        </w:rPr>
        <w:t>IGT UNC may need a consequential change for consistency as has been the case for other recent DSR related Modi</w:t>
      </w:r>
      <w:r w:rsidR="00421A8B">
        <w:rPr>
          <w:rFonts w:cs="Arial"/>
        </w:rPr>
        <w:t>fications</w:t>
      </w:r>
      <w:r w:rsidR="00EF6ACD">
        <w:rPr>
          <w:rFonts w:cs="Arial"/>
        </w:rPr>
        <w:t>.</w:t>
      </w:r>
    </w:p>
    <w:p w14:paraId="31880AC7" w14:textId="142BB9C8" w:rsidR="00594DA0" w:rsidRDefault="00594DA0" w:rsidP="00AE00B0">
      <w:pPr>
        <w:jc w:val="both"/>
        <w:rPr>
          <w:ins w:id="159" w:author="Rebecca Hailes" w:date="2024-03-25T15:03:00Z" w16du:dateUtc="2024-03-25T15:03:00Z"/>
          <w:rFonts w:cs="Arial"/>
        </w:rPr>
      </w:pPr>
      <w:ins w:id="160" w:author="Rebecca Hailes" w:date="2024-03-25T15:03:00Z" w16du:dateUtc="2024-03-25T15:03:00Z">
        <w:r>
          <w:rPr>
            <w:rFonts w:cs="Arial"/>
          </w:rPr>
          <w:t>25 March 2024</w:t>
        </w:r>
      </w:ins>
    </w:p>
    <w:p w14:paraId="42CA4807" w14:textId="37980E47" w:rsidR="00594DA0" w:rsidRPr="008D7EFA" w:rsidRDefault="00166D10" w:rsidP="00AE00B0">
      <w:pPr>
        <w:jc w:val="both"/>
        <w:rPr>
          <w:rFonts w:cs="Arial"/>
        </w:rPr>
      </w:pPr>
      <w:ins w:id="161" w:author="Rebecca Hailes" w:date="2024-03-25T15:27:00Z" w16du:dateUtc="2024-03-25T15:27:00Z">
        <w:r>
          <w:rPr>
            <w:rFonts w:cs="Arial"/>
          </w:rPr>
          <w:t xml:space="preserve">Workgroup Participants </w:t>
        </w:r>
      </w:ins>
      <w:ins w:id="162" w:author="Rebecca Hailes" w:date="2024-03-25T15:28:00Z" w16du:dateUtc="2024-03-25T15:28:00Z">
        <w:r>
          <w:rPr>
            <w:rFonts w:cs="Arial"/>
          </w:rPr>
          <w:t xml:space="preserve">including the Proposer </w:t>
        </w:r>
      </w:ins>
      <w:ins w:id="163" w:author="Rebecca Hailes" w:date="2024-03-25T15:27:00Z" w16du:dateUtc="2024-03-25T15:27:00Z">
        <w:r>
          <w:rPr>
            <w:rFonts w:cs="Arial"/>
          </w:rPr>
          <w:t xml:space="preserve">heard from </w:t>
        </w:r>
      </w:ins>
      <w:ins w:id="164" w:author="Rebecca Hailes" w:date="2024-03-25T15:03:00Z" w16du:dateUtc="2024-03-25T15:03:00Z">
        <w:r w:rsidR="00594DA0">
          <w:rPr>
            <w:rFonts w:cs="Arial"/>
          </w:rPr>
          <w:t xml:space="preserve">C Gilbert (BUUK) </w:t>
        </w:r>
      </w:ins>
      <w:ins w:id="165" w:author="Rebecca Hailes" w:date="2024-03-25T15:27:00Z" w16du:dateUtc="2024-03-25T15:27:00Z">
        <w:r>
          <w:rPr>
            <w:rFonts w:cs="Arial"/>
          </w:rPr>
          <w:t xml:space="preserve">who </w:t>
        </w:r>
      </w:ins>
      <w:ins w:id="166" w:author="Rebecca Hailes" w:date="2024-03-25T15:03:00Z" w16du:dateUtc="2024-03-25T15:03:00Z">
        <w:r w:rsidR="00594DA0">
          <w:rPr>
            <w:rFonts w:cs="Arial"/>
          </w:rPr>
          <w:t>confirmed that the relevant text is already included in the IGT</w:t>
        </w:r>
      </w:ins>
      <w:ins w:id="167" w:author="Rebecca Hailes" w:date="2024-03-25T15:28:00Z" w16du:dateUtc="2024-03-25T15:28:00Z">
        <w:r>
          <w:rPr>
            <w:rFonts w:cs="Arial"/>
          </w:rPr>
          <w:t>-</w:t>
        </w:r>
      </w:ins>
      <w:ins w:id="168" w:author="Rebecca Hailes" w:date="2024-03-25T15:03:00Z" w16du:dateUtc="2024-03-25T15:03:00Z">
        <w:r w:rsidR="00594DA0">
          <w:rPr>
            <w:rFonts w:cs="Arial"/>
          </w:rPr>
          <w:t xml:space="preserve">UNC </w:t>
        </w:r>
      </w:ins>
      <w:ins w:id="169" w:author="Rebecca Hailes" w:date="2024-03-25T15:28:00Z" w16du:dateUtc="2024-03-25T15:28:00Z">
        <w:r>
          <w:rPr>
            <w:rFonts w:cs="Arial"/>
          </w:rPr>
          <w:t xml:space="preserve">(based on the Legal Text </w:t>
        </w:r>
        <w:r w:rsidR="00A51E18">
          <w:rPr>
            <w:rFonts w:cs="Arial"/>
          </w:rPr>
          <w:t xml:space="preserve">which is drafted based on v2.0 of the Modification) </w:t>
        </w:r>
      </w:ins>
      <w:ins w:id="170" w:author="Rebecca Hailes" w:date="2024-03-25T15:03:00Z" w16du:dateUtc="2024-03-25T15:03:00Z">
        <w:r w:rsidR="00594DA0">
          <w:rPr>
            <w:rFonts w:cs="Arial"/>
          </w:rPr>
          <w:t xml:space="preserve">and therefore no IGT </w:t>
        </w:r>
      </w:ins>
      <w:ins w:id="171" w:author="Rebecca Hailes" w:date="2024-03-25T15:28:00Z" w16du:dateUtc="2024-03-25T15:28:00Z">
        <w:r>
          <w:rPr>
            <w:rFonts w:cs="Arial"/>
          </w:rPr>
          <w:t>Modification</w:t>
        </w:r>
      </w:ins>
      <w:ins w:id="172" w:author="Rebecca Hailes" w:date="2024-03-25T15:03:00Z" w16du:dateUtc="2024-03-25T15:03:00Z">
        <w:r w:rsidR="00594DA0">
          <w:rPr>
            <w:rFonts w:cs="Arial"/>
          </w:rPr>
          <w:t xml:space="preserve"> is </w:t>
        </w:r>
      </w:ins>
      <w:ins w:id="173" w:author="Rebecca Hailes" w:date="2024-03-27T14:02:00Z" w16du:dateUtc="2024-03-27T14:02:00Z">
        <w:r w:rsidR="002F05D0">
          <w:rPr>
            <w:rFonts w:cs="Arial"/>
          </w:rPr>
          <w:t xml:space="preserve">likely to be </w:t>
        </w:r>
      </w:ins>
      <w:ins w:id="174" w:author="Rebecca Hailes" w:date="2024-03-25T15:03:00Z" w16du:dateUtc="2024-03-25T15:03:00Z">
        <w:r w:rsidR="00594DA0">
          <w:rPr>
            <w:rFonts w:cs="Arial"/>
          </w:rPr>
          <w:t>required.</w:t>
        </w:r>
      </w:ins>
    </w:p>
    <w:p w14:paraId="790B9FD3" w14:textId="77777777" w:rsidR="00676075" w:rsidRPr="00CA74C4" w:rsidRDefault="00676075" w:rsidP="00AE00B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06C4FDFE" w:rsidR="00676075" w:rsidRPr="00CA74C4" w:rsidRDefault="00D50251" w:rsidP="00AE00B0">
      <w:pPr>
        <w:jc w:val="both"/>
        <w:rPr>
          <w:rFonts w:cs="Arial"/>
        </w:rPr>
      </w:pPr>
      <w:r>
        <w:rPr>
          <w:rFonts w:cs="Arial"/>
        </w:rPr>
        <w:t xml:space="preserve">None identified.  </w:t>
      </w:r>
      <w:r w:rsidR="002C35A3">
        <w:rPr>
          <w:rFonts w:cs="Arial"/>
        </w:rPr>
        <w:t xml:space="preserve">Potential impacts in relation to the EU Balancing Code were considered </w:t>
      </w:r>
      <w:r w:rsidR="00150E33">
        <w:rPr>
          <w:rFonts w:cs="Arial"/>
        </w:rPr>
        <w:t>during the development of Modification 0844</w:t>
      </w:r>
      <w:r w:rsidR="00E93D4A">
        <w:rPr>
          <w:rFonts w:cs="Arial"/>
        </w:rPr>
        <w:t xml:space="preserve">, which were included in the </w:t>
      </w:r>
      <w:hyperlink r:id="rId32" w:history="1">
        <w:r w:rsidR="00E93D4A">
          <w:rPr>
            <w:rStyle w:val="Hyperlink"/>
          </w:rPr>
          <w:t>Final Modification Report</w:t>
        </w:r>
      </w:hyperlink>
      <w:ins w:id="175" w:author="Rebecca Hailes" w:date="2024-03-25T15:29:00Z" w16du:dateUtc="2024-03-25T15:29:00Z">
        <w:r w:rsidR="00A51E18">
          <w:rPr>
            <w:rStyle w:val="Hyperlink"/>
          </w:rPr>
          <w:t xml:space="preserve"> 0844</w:t>
        </w:r>
      </w:ins>
      <w:r w:rsidR="00E93D4A">
        <w:rPr>
          <w:rStyle w:val="Hyperlink"/>
        </w:rPr>
        <w:t>.</w:t>
      </w:r>
      <w:r w:rsidR="00150E33">
        <w:rPr>
          <w:rFonts w:cs="Arial"/>
        </w:rPr>
        <w:t xml:space="preserve"> </w:t>
      </w:r>
      <w:r>
        <w:rPr>
          <w:rFonts w:cs="Arial"/>
        </w:rPr>
        <w:t xml:space="preserve"> </w:t>
      </w:r>
    </w:p>
    <w:p w14:paraId="508DCE85" w14:textId="77777777" w:rsidR="00676075" w:rsidRPr="00CA74C4" w:rsidRDefault="00676075" w:rsidP="00AE00B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4B9E88F2" w14:textId="38A61E55" w:rsidR="0025386F" w:rsidRDefault="00E412B4" w:rsidP="00AE00B0">
      <w:pPr>
        <w:jc w:val="both"/>
        <w:rPr>
          <w:rFonts w:cs="Arial"/>
        </w:rPr>
      </w:pPr>
      <w:r>
        <w:rPr>
          <w:rFonts w:cs="Arial"/>
        </w:rPr>
        <w:t xml:space="preserve">No changes to central systems are </w:t>
      </w:r>
      <w:r w:rsidR="00051513">
        <w:rPr>
          <w:rFonts w:cs="Arial"/>
        </w:rPr>
        <w:t xml:space="preserve">expected, however some of the processes that the </w:t>
      </w:r>
      <w:r>
        <w:rPr>
          <w:rFonts w:cs="Arial"/>
        </w:rPr>
        <w:t>CDSP</w:t>
      </w:r>
      <w:r w:rsidR="00051513">
        <w:rPr>
          <w:rFonts w:cs="Arial"/>
        </w:rPr>
        <w:t xml:space="preserve"> performs in relation to the voluntary DSR arrangements could </w:t>
      </w:r>
      <w:r w:rsidR="00911F22">
        <w:rPr>
          <w:rFonts w:cs="Arial"/>
        </w:rPr>
        <w:t xml:space="preserve">(or in some cases, would) </w:t>
      </w:r>
      <w:r w:rsidR="00051513">
        <w:rPr>
          <w:rFonts w:cs="Arial"/>
        </w:rPr>
        <w:t>be impacted</w:t>
      </w:r>
      <w:r w:rsidR="0025386F">
        <w:rPr>
          <w:rFonts w:cs="Arial"/>
        </w:rPr>
        <w:t xml:space="preserve">. </w:t>
      </w:r>
    </w:p>
    <w:p w14:paraId="7F09BA9A" w14:textId="38067AFE" w:rsidR="001A1DD3" w:rsidRDefault="00454BEC" w:rsidP="00454BEC">
      <w:pPr>
        <w:pStyle w:val="ListParagraph"/>
        <w:numPr>
          <w:ilvl w:val="0"/>
          <w:numId w:val="27"/>
        </w:numPr>
        <w:jc w:val="both"/>
      </w:pPr>
      <w:r>
        <w:t xml:space="preserve">The CDSP </w:t>
      </w:r>
      <w:r w:rsidR="00B51199">
        <w:t xml:space="preserve">carries out invoicing processes </w:t>
      </w:r>
      <w:r w:rsidR="00B61015">
        <w:t xml:space="preserve">for NGT in respect of Consumer DSR.  Expanding eligibility for Consumer DSR to Class 2 Consumers </w:t>
      </w:r>
      <w:r w:rsidR="00657EC0">
        <w:t xml:space="preserve">could result in an increased number of counterparties to whom </w:t>
      </w:r>
      <w:r w:rsidR="00303510">
        <w:t xml:space="preserve">DSR option and exercise </w:t>
      </w:r>
      <w:r w:rsidR="00657EC0">
        <w:t>payments would need to be made</w:t>
      </w:r>
      <w:r w:rsidR="002E4C20">
        <w:t xml:space="preserve">.  </w:t>
      </w:r>
      <w:r w:rsidR="00DE1646">
        <w:t>T</w:t>
      </w:r>
      <w:r w:rsidR="002E4C20">
        <w:t xml:space="preserve">he CDSP </w:t>
      </w:r>
      <w:r w:rsidR="00DE1646">
        <w:t xml:space="preserve">considers that it is </w:t>
      </w:r>
      <w:r w:rsidR="009837F9">
        <w:t xml:space="preserve">currently </w:t>
      </w:r>
      <w:r w:rsidR="002E4C20">
        <w:t xml:space="preserve">able to </w:t>
      </w:r>
      <w:r w:rsidR="00E74969">
        <w:t xml:space="preserve">fulfil this function </w:t>
      </w:r>
      <w:r w:rsidR="003F0ACA">
        <w:t>with up to approximately 30 counterparties</w:t>
      </w:r>
      <w:r w:rsidR="0089490A">
        <w:t xml:space="preserve"> but</w:t>
      </w:r>
      <w:r w:rsidR="001A1DD3">
        <w:t xml:space="preserve"> shou</w:t>
      </w:r>
      <w:r w:rsidR="003F0ACA">
        <w:t xml:space="preserve">ld this number </w:t>
      </w:r>
      <w:r w:rsidR="001A1DD3">
        <w:t xml:space="preserve">materially grow then additional </w:t>
      </w:r>
      <w:r w:rsidR="002E4C20">
        <w:t>resource</w:t>
      </w:r>
      <w:r w:rsidR="001A1DD3">
        <w:t xml:space="preserve"> and/or an alternative invoicing process would be required.</w:t>
      </w:r>
    </w:p>
    <w:p w14:paraId="28FB3535" w14:textId="390D80CA" w:rsidR="00977F23" w:rsidRDefault="006F2F20" w:rsidP="003B0A5F">
      <w:pPr>
        <w:pStyle w:val="ListParagraph"/>
        <w:numPr>
          <w:ilvl w:val="0"/>
          <w:numId w:val="27"/>
        </w:numPr>
        <w:jc w:val="both"/>
      </w:pPr>
      <w:r>
        <w:lastRenderedPageBreak/>
        <w:t>Ahead of each DSR Option Invitation tender, t</w:t>
      </w:r>
      <w:r w:rsidR="001A1DD3">
        <w:t xml:space="preserve">he CDSP currently provides </w:t>
      </w:r>
      <w:r>
        <w:t>NGT with a list of all Class 1 and Class 2 Consumers</w:t>
      </w:r>
      <w:r w:rsidR="00E43889">
        <w:t xml:space="preserve"> and their Winter Average Demand, determined by reference to </w:t>
      </w:r>
      <w:r w:rsidR="009B45C0">
        <w:t xml:space="preserve">the previous Winter Period only.  </w:t>
      </w:r>
      <w:r w:rsidR="0057128C">
        <w:t>NGT requires t</w:t>
      </w:r>
      <w:r w:rsidR="007C76CB">
        <w:t xml:space="preserve">his activity </w:t>
      </w:r>
      <w:r w:rsidR="0057128C">
        <w:t xml:space="preserve">to </w:t>
      </w:r>
      <w:r w:rsidR="007C76CB">
        <w:t xml:space="preserve">continue </w:t>
      </w:r>
      <w:r w:rsidR="007B008A">
        <w:t xml:space="preserve">to enable </w:t>
      </w:r>
      <w:r w:rsidR="0057128C">
        <w:t xml:space="preserve">it to discharge </w:t>
      </w:r>
      <w:r w:rsidR="007B008A">
        <w:t>BR</w:t>
      </w:r>
      <w:r w:rsidR="00573C62">
        <w:t>11</w:t>
      </w:r>
      <w:r w:rsidR="003B0A5F">
        <w:t>, however, i</w:t>
      </w:r>
      <w:r w:rsidR="008E1BED">
        <w:t xml:space="preserve">f this Modification is implemented, NGT would require the CDSP to provide </w:t>
      </w:r>
      <w:r w:rsidR="00092CE2">
        <w:t>this report based on a 3 year Winter Period demand history.</w:t>
      </w:r>
    </w:p>
    <w:p w14:paraId="492F9F03" w14:textId="5B823A9A" w:rsidR="0043685F" w:rsidRDefault="00977F23" w:rsidP="00454BEC">
      <w:pPr>
        <w:pStyle w:val="ListParagraph"/>
        <w:numPr>
          <w:ilvl w:val="0"/>
          <w:numId w:val="27"/>
        </w:numPr>
        <w:jc w:val="both"/>
      </w:pPr>
      <w:r>
        <w:t xml:space="preserve">Where </w:t>
      </w:r>
      <w:r w:rsidR="005B2F35">
        <w:t xml:space="preserve">an </w:t>
      </w:r>
      <w:r w:rsidR="00CD3F69">
        <w:t>o</w:t>
      </w:r>
      <w:r w:rsidR="005B2F35">
        <w:t xml:space="preserve">ption </w:t>
      </w:r>
      <w:r w:rsidR="00CD3F69">
        <w:t>payment</w:t>
      </w:r>
      <w:r w:rsidR="000436DC">
        <w:t xml:space="preserve">(s) </w:t>
      </w:r>
      <w:r w:rsidR="00CD3F69">
        <w:t xml:space="preserve">or part thereof </w:t>
      </w:r>
      <w:r w:rsidR="005B2F35">
        <w:t xml:space="preserve">is held back pursuant to </w:t>
      </w:r>
      <w:r>
        <w:t xml:space="preserve">BRs 14 and </w:t>
      </w:r>
      <w:r w:rsidR="00981633">
        <w:t>19</w:t>
      </w:r>
      <w:r w:rsidR="005B2F35">
        <w:t xml:space="preserve">, NGT would give </w:t>
      </w:r>
      <w:r w:rsidR="009976F7">
        <w:t xml:space="preserve">this instruction </w:t>
      </w:r>
      <w:r w:rsidR="000436DC">
        <w:t xml:space="preserve">in respect of the relevant Consumer(s) </w:t>
      </w:r>
      <w:r w:rsidR="009976F7">
        <w:t>to the CDSP as part of its monthly payment schedule</w:t>
      </w:r>
      <w:r w:rsidR="00616507">
        <w:t>.</w:t>
      </w:r>
      <w:r w:rsidR="00EE1B55">
        <w:t xml:space="preserve"> (</w:t>
      </w:r>
      <w:r w:rsidR="00616507">
        <w:t xml:space="preserve">Provision of such a schedule to the CDSP is </w:t>
      </w:r>
      <w:r w:rsidR="00EE1B55">
        <w:t xml:space="preserve">now a BAU process for NGT post </w:t>
      </w:r>
      <w:r w:rsidR="0027219C">
        <w:t>allocation of DSR Options</w:t>
      </w:r>
      <w:r w:rsidR="00616507">
        <w:t>)</w:t>
      </w:r>
      <w:r w:rsidR="00106577">
        <w:t xml:space="preserve">.  </w:t>
      </w:r>
      <w:r w:rsidR="00F618B8">
        <w:t xml:space="preserve">Following NGT's validations post winter pursuant to these BRs, NGT would need to </w:t>
      </w:r>
      <w:r w:rsidR="00CC334E">
        <w:t xml:space="preserve">instruct the CDSP </w:t>
      </w:r>
      <w:r w:rsidR="00F618B8">
        <w:t xml:space="preserve">to </w:t>
      </w:r>
      <w:r w:rsidR="004F75D0">
        <w:t xml:space="preserve">either </w:t>
      </w:r>
      <w:r w:rsidR="00440AC8">
        <w:t xml:space="preserve">make payment of the outstanding balance of the </w:t>
      </w:r>
      <w:r w:rsidR="00534E34">
        <w:t>option fee</w:t>
      </w:r>
      <w:r w:rsidR="00440AC8">
        <w:t xml:space="preserve"> that is due </w:t>
      </w:r>
      <w:r w:rsidR="00565E2A">
        <w:t>(</w:t>
      </w:r>
      <w:r w:rsidR="00440AC8">
        <w:t>or not</w:t>
      </w:r>
      <w:r w:rsidR="00565E2A">
        <w:t xml:space="preserve"> due as the case may be)</w:t>
      </w:r>
      <w:r w:rsidR="00834A15">
        <w:t xml:space="preserve"> which the CDSP would then discharge</w:t>
      </w:r>
      <w:r w:rsidR="009E4242">
        <w:t xml:space="preserve"> in accordance with BR20.</w:t>
      </w:r>
    </w:p>
    <w:p w14:paraId="0756E58C" w14:textId="676D4DAE" w:rsidR="00AD2AEF" w:rsidRDefault="0043685F" w:rsidP="00454BEC">
      <w:pPr>
        <w:pStyle w:val="ListParagraph"/>
        <w:numPr>
          <w:ilvl w:val="0"/>
          <w:numId w:val="27"/>
        </w:numPr>
        <w:jc w:val="both"/>
      </w:pPr>
      <w:r>
        <w:t xml:space="preserve">Where BR14(b) applies, NGT </w:t>
      </w:r>
      <w:r w:rsidR="00F23A3B">
        <w:t xml:space="preserve">would request the CDSP to provide the mean </w:t>
      </w:r>
      <w:r w:rsidR="00221476">
        <w:t xml:space="preserve">average </w:t>
      </w:r>
      <w:r w:rsidR="00F23A3B">
        <w:t>daily demand in respect of the relevant Consumer</w:t>
      </w:r>
      <w:r w:rsidR="00403365">
        <w:t>.</w:t>
      </w:r>
    </w:p>
    <w:p w14:paraId="6B61A688" w14:textId="2F752C75" w:rsidR="00DC1229" w:rsidRDefault="00C1207C" w:rsidP="00795A50">
      <w:pPr>
        <w:pStyle w:val="ListParagraph"/>
        <w:numPr>
          <w:ilvl w:val="0"/>
          <w:numId w:val="27"/>
        </w:numPr>
        <w:jc w:val="both"/>
        <w:rPr>
          <w:ins w:id="176" w:author="Rebecca Hailes" w:date="2024-03-25T15:29:00Z" w16du:dateUtc="2024-03-25T15:29:00Z"/>
        </w:rPr>
      </w:pPr>
      <w:r>
        <w:t>NGT would perform the determinations required under BR</w:t>
      </w:r>
      <w:r w:rsidR="007C6700">
        <w:t>19</w:t>
      </w:r>
      <w:r>
        <w:t xml:space="preserve"> and inform the CDSP in accordance with current arrangements</w:t>
      </w:r>
      <w:r w:rsidR="00A452C5">
        <w:t xml:space="preserve"> so no </w:t>
      </w:r>
      <w:r w:rsidR="007C6700">
        <w:t xml:space="preserve">CDSP </w:t>
      </w:r>
      <w:r w:rsidR="00A452C5">
        <w:t>process change would be required for this business rule.</w:t>
      </w:r>
      <w:r>
        <w:t xml:space="preserve"> </w:t>
      </w:r>
      <w:r w:rsidR="00F23A3B">
        <w:t xml:space="preserve"> </w:t>
      </w:r>
      <w:r w:rsidR="00B51199">
        <w:t xml:space="preserve"> </w:t>
      </w:r>
    </w:p>
    <w:p w14:paraId="03C4982D" w14:textId="1F2B0583" w:rsidR="00A51E18" w:rsidRPr="004438C3" w:rsidRDefault="00A51E18" w:rsidP="00A51E18">
      <w:pPr>
        <w:jc w:val="both"/>
        <w:rPr>
          <w:ins w:id="177" w:author="Rebecca Hailes" w:date="2024-03-25T15:29:00Z" w16du:dateUtc="2024-03-25T15:29:00Z"/>
          <w:b/>
          <w:bCs/>
          <w:rPrChange w:id="178" w:author="Rebecca Hailes" w:date="2024-03-27T15:09:00Z" w16du:dateUtc="2024-03-27T15:09:00Z">
            <w:rPr>
              <w:ins w:id="179" w:author="Rebecca Hailes" w:date="2024-03-25T15:29:00Z" w16du:dateUtc="2024-03-25T15:29:00Z"/>
            </w:rPr>
          </w:rPrChange>
        </w:rPr>
      </w:pPr>
      <w:ins w:id="180" w:author="Rebecca Hailes" w:date="2024-03-25T15:29:00Z" w16du:dateUtc="2024-03-25T15:29:00Z">
        <w:r w:rsidRPr="004438C3">
          <w:rPr>
            <w:b/>
            <w:bCs/>
            <w:rPrChange w:id="181" w:author="Rebecca Hailes" w:date="2024-03-27T15:09:00Z" w16du:dateUtc="2024-03-27T15:09:00Z">
              <w:rPr/>
            </w:rPrChange>
          </w:rPr>
          <w:t>25 March 2024</w:t>
        </w:r>
      </w:ins>
    </w:p>
    <w:p w14:paraId="7E799D75" w14:textId="4BECF03A" w:rsidR="00A51E18" w:rsidRDefault="00B023DC" w:rsidP="00A91D6C">
      <w:pPr>
        <w:jc w:val="both"/>
        <w:rPr>
          <w:ins w:id="182" w:author="Rebecca Hailes" w:date="2024-03-25T15:32:00Z" w16du:dateUtc="2024-03-25T15:32:00Z"/>
        </w:rPr>
      </w:pPr>
      <w:ins w:id="183" w:author="Rebecca Hailes" w:date="2024-03-25T15:29:00Z" w16du:dateUtc="2024-03-25T15:29:00Z">
        <w:r>
          <w:t xml:space="preserve">If </w:t>
        </w:r>
      </w:ins>
      <w:ins w:id="184" w:author="Rebecca Hailes" w:date="2024-03-27T14:03:00Z" w16du:dateUtc="2024-03-27T14:03:00Z">
        <w:r w:rsidR="002F05D0">
          <w:t>“</w:t>
        </w:r>
      </w:ins>
      <w:ins w:id="185" w:author="Rebecca Hailes" w:date="2024-03-25T15:29:00Z" w16du:dateUtc="2024-03-25T15:29:00Z">
        <w:r>
          <w:t>accompanying rationale</w:t>
        </w:r>
      </w:ins>
      <w:ins w:id="186" w:author="Rebecca Hailes" w:date="2024-03-27T14:03:00Z" w16du:dateUtc="2024-03-27T14:03:00Z">
        <w:r w:rsidR="002F05D0">
          <w:t>”</w:t>
        </w:r>
      </w:ins>
      <w:ins w:id="187" w:author="Rebecca Hailes" w:date="2024-03-25T15:30:00Z" w16du:dateUtc="2024-03-25T15:30:00Z">
        <w:r>
          <w:t xml:space="preserve"> (</w:t>
        </w:r>
        <w:r w:rsidR="00CA38DC">
          <w:t xml:space="preserve">proposed TPD D para </w:t>
        </w:r>
        <w:r w:rsidR="00A91D6C">
          <w:t>7.2.5)</w:t>
        </w:r>
      </w:ins>
      <w:ins w:id="188" w:author="Rebecca Hailes" w:date="2024-03-25T15:29:00Z" w16du:dateUtc="2024-03-25T15:29:00Z">
        <w:r>
          <w:t xml:space="preserve"> is to be checked/verified in any way</w:t>
        </w:r>
      </w:ins>
      <w:ins w:id="189" w:author="Rebecca Hailes" w:date="2024-03-25T15:30:00Z" w16du:dateUtc="2024-03-25T15:30:00Z">
        <w:r w:rsidR="00A91D6C">
          <w:t>,</w:t>
        </w:r>
      </w:ins>
      <w:ins w:id="190" w:author="Rebecca Hailes" w:date="2024-03-25T15:29:00Z" w16du:dateUtc="2024-03-25T15:29:00Z">
        <w:r>
          <w:t xml:space="preserve"> would this mean more actions for CDSP to fulfil and therefore create CDSP</w:t>
        </w:r>
      </w:ins>
      <w:ins w:id="191" w:author="Rebecca Hailes" w:date="2024-03-25T15:30:00Z" w16du:dateUtc="2024-03-25T15:30:00Z">
        <w:r w:rsidR="00A91D6C">
          <w:t xml:space="preserve"> </w:t>
        </w:r>
      </w:ins>
      <w:ins w:id="192" w:author="Rebecca Hailes" w:date="2024-03-25T15:29:00Z" w16du:dateUtc="2024-03-25T15:29:00Z">
        <w:r>
          <w:t>cost?</w:t>
        </w:r>
      </w:ins>
      <w:ins w:id="193" w:author="Rebecca Hailes" w:date="2024-03-25T15:31:00Z" w16du:dateUtc="2024-03-25T15:31:00Z">
        <w:r w:rsidR="00CA38DC">
          <w:t xml:space="preserve"> Who does this checking</w:t>
        </w:r>
        <w:r w:rsidR="00B8574E">
          <w:t>? W</w:t>
        </w:r>
        <w:r w:rsidR="00CA38DC">
          <w:t xml:space="preserve">ho provides the </w:t>
        </w:r>
        <w:r w:rsidR="00B8574E">
          <w:t xml:space="preserve">information to check against? All types of Transporters could be involved. </w:t>
        </w:r>
      </w:ins>
    </w:p>
    <w:p w14:paraId="6E34F50B" w14:textId="77777777" w:rsidR="00DC5D58" w:rsidRDefault="00DC5D58" w:rsidP="00A91D6C">
      <w:pPr>
        <w:jc w:val="both"/>
        <w:rPr>
          <w:ins w:id="194" w:author="Rebecca Hailes" w:date="2024-03-25T15:32:00Z" w16du:dateUtc="2024-03-25T15:32:00Z"/>
        </w:rPr>
      </w:pPr>
    </w:p>
    <w:p w14:paraId="03A90D82" w14:textId="0D264C9C" w:rsidR="00DC5D58" w:rsidRDefault="00DC5D58" w:rsidP="00A91D6C">
      <w:pPr>
        <w:jc w:val="both"/>
      </w:pPr>
      <w:ins w:id="195" w:author="Rebecca Hailes" w:date="2024-03-25T15:32:00Z" w16du:dateUtc="2024-03-25T15:32:00Z">
        <w:r>
          <w:t xml:space="preserve">In </w:t>
        </w:r>
      </w:ins>
      <w:ins w:id="196" w:author="Rebecca Hailes" w:date="2024-03-25T15:33:00Z" w16du:dateUtc="2024-03-25T15:33:00Z">
        <w:r w:rsidR="00B30669">
          <w:t>relation</w:t>
        </w:r>
      </w:ins>
      <w:ins w:id="197" w:author="Rebecca Hailes" w:date="2024-03-25T15:32:00Z" w16du:dateUtc="2024-03-25T15:32:00Z">
        <w:r>
          <w:t xml:space="preserve"> to the approx. 30 </w:t>
        </w:r>
        <w:r w:rsidR="00B30669">
          <w:t>counterparties</w:t>
        </w:r>
        <w:r>
          <w:t xml:space="preserve">, should greater numbers </w:t>
        </w:r>
        <w:r w:rsidR="00B30669">
          <w:t xml:space="preserve">become likely, the CDSP </w:t>
        </w:r>
      </w:ins>
      <w:ins w:id="198" w:author="Rebecca Hailes" w:date="2024-03-25T15:33:00Z" w16du:dateUtc="2024-03-25T15:33:00Z">
        <w:r w:rsidR="00B30669">
          <w:t xml:space="preserve">would </w:t>
        </w:r>
        <w:r w:rsidR="00902363">
          <w:t xml:space="preserve">need to assess </w:t>
        </w:r>
        <w:r w:rsidR="0044403C">
          <w:t>any additional resources required to ma</w:t>
        </w:r>
      </w:ins>
      <w:ins w:id="199" w:author="Rebecca Hailes" w:date="2024-03-25T15:34:00Z" w16du:dateUtc="2024-03-25T15:34:00Z">
        <w:r w:rsidR="0044403C">
          <w:t xml:space="preserve">nage and support the invoicing of the additional counterparties. </w:t>
        </w:r>
      </w:ins>
    </w:p>
    <w:p w14:paraId="4D64A50C" w14:textId="77777777" w:rsidR="00822191" w:rsidRPr="00B32D70" w:rsidRDefault="00822191" w:rsidP="00822191">
      <w:pPr>
        <w:keepNext/>
        <w:spacing w:before="240"/>
        <w:outlineLvl w:val="3"/>
        <w:rPr>
          <w:rFonts w:cs="Arial"/>
          <w:b/>
          <w:bCs/>
          <w:iCs/>
          <w:color w:val="00B274"/>
          <w:szCs w:val="20"/>
        </w:rPr>
      </w:pPr>
      <w:r w:rsidRPr="0043180B">
        <w:rPr>
          <w:rFonts w:cs="Arial"/>
          <w:b/>
          <w:bCs/>
          <w:color w:val="008576"/>
          <w:sz w:val="24"/>
          <w:szCs w:val="28"/>
        </w:rPr>
        <w:t>Initial Representations</w:t>
      </w:r>
    </w:p>
    <w:p w14:paraId="291C8A16" w14:textId="77777777" w:rsidR="00822191" w:rsidRPr="0043180B" w:rsidRDefault="00822191" w:rsidP="00822191">
      <w:pPr>
        <w:keepNext/>
        <w:outlineLvl w:val="3"/>
        <w:rPr>
          <w:rFonts w:cs="Arial"/>
          <w:b/>
          <w:bCs/>
          <w:color w:val="008576"/>
          <w:sz w:val="24"/>
          <w:szCs w:val="28"/>
        </w:rPr>
      </w:pPr>
      <w:r w:rsidRPr="0043180B">
        <w:rPr>
          <w:rFonts w:cs="Arial"/>
        </w:rPr>
        <w:t>None Received</w:t>
      </w:r>
      <w:r>
        <w:rPr>
          <w:rFonts w:cs="Arial"/>
        </w:rPr>
        <w:t>.</w:t>
      </w:r>
    </w:p>
    <w:p w14:paraId="46EA47D5" w14:textId="58BD1E1E" w:rsidR="00822191" w:rsidRDefault="00822191" w:rsidP="00822191">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ins w:id="200" w:author="Rebecca Hailes" w:date="2024-03-25T15:37:00Z" w16du:dateUtc="2024-03-25T15:37:00Z">
        <w:r w:rsidR="0035744D">
          <w:rPr>
            <w:rFonts w:ascii="Arial" w:eastAsia="Times New Roman" w:hAnsi="Arial" w:cs="Arial"/>
            <w:b w:val="0"/>
            <w:color w:val="00B274"/>
            <w:szCs w:val="20"/>
          </w:rPr>
          <w:t xml:space="preserve"> </w:t>
        </w:r>
      </w:ins>
      <w:del w:id="201" w:author="Rebecca Hailes" w:date="2024-03-25T15:37:00Z" w16du:dateUtc="2024-03-25T15:37:00Z">
        <w:r w:rsidRPr="008D54E0" w:rsidDel="0035744D">
          <w:rPr>
            <w:rFonts w:ascii="Arial" w:eastAsia="Times New Roman" w:hAnsi="Arial" w:cs="Arial"/>
            <w:i w:val="0"/>
            <w:iCs w:val="0"/>
            <w:color w:val="008576"/>
            <w:sz w:val="24"/>
            <w:szCs w:val="28"/>
          </w:rPr>
          <w:delText xml:space="preserve"> </w:delText>
        </w:r>
        <w:r w:rsidRPr="001213B8" w:rsidDel="0035744D">
          <w:rPr>
            <w:rFonts w:ascii="Arial" w:eastAsia="Times New Roman" w:hAnsi="Arial" w:cs="Arial"/>
            <w:b w:val="0"/>
            <w:color w:val="00B274"/>
            <w:szCs w:val="20"/>
          </w:rPr>
          <w:delText>(Joint Office to complete)</w:delText>
        </w:r>
      </w:del>
      <w:r>
        <w:rPr>
          <w:rFonts w:ascii="Arial" w:eastAsia="Times New Roman" w:hAnsi="Arial" w:cs="Arial"/>
          <w:b w:val="0"/>
          <w:color w:val="00B274"/>
          <w:szCs w:val="20"/>
        </w:rPr>
        <w:tab/>
      </w:r>
    </w:p>
    <w:p w14:paraId="24D2880D" w14:textId="4DF98173" w:rsidR="00822191" w:rsidRPr="00B32D70" w:rsidDel="0035744D" w:rsidRDefault="00822191" w:rsidP="00822191">
      <w:pPr>
        <w:pStyle w:val="Heading4"/>
        <w:keepLines w:val="0"/>
        <w:numPr>
          <w:ilvl w:val="0"/>
          <w:numId w:val="0"/>
        </w:numPr>
        <w:spacing w:before="120"/>
        <w:rPr>
          <w:del w:id="202" w:author="Rebecca Hailes" w:date="2024-03-25T15:37:00Z" w16du:dateUtc="2024-03-25T15:37:00Z"/>
          <w:rFonts w:ascii="Arial" w:eastAsia="Times New Roman" w:hAnsi="Arial" w:cs="Arial"/>
          <w:b w:val="0"/>
          <w:bCs w:val="0"/>
          <w:iCs w:val="0"/>
          <w:color w:val="00B274"/>
          <w:szCs w:val="20"/>
        </w:rPr>
      </w:pPr>
      <w:del w:id="203" w:author="Rebecca Hailes" w:date="2024-03-25T15:37:00Z" w16du:dateUtc="2024-03-25T15:37:00Z">
        <w:r w:rsidRPr="00B32D70" w:rsidDel="0035744D">
          <w:rPr>
            <w:rFonts w:ascii="Arial" w:eastAsia="Times New Roman" w:hAnsi="Arial" w:cs="Arial"/>
            <w:b w:val="0"/>
            <w:bCs w:val="0"/>
            <w:iCs w:val="0"/>
            <w:color w:val="00B274"/>
            <w:szCs w:val="20"/>
          </w:rPr>
          <w:delText xml:space="preserve">The Workgroup </w:delText>
        </w:r>
        <w:r w:rsidDel="0035744D">
          <w:rPr>
            <w:rFonts w:ascii="Arial" w:eastAsia="Times New Roman" w:hAnsi="Arial" w:cs="Arial"/>
            <w:b w:val="0"/>
            <w:bCs w:val="0"/>
            <w:iCs w:val="0"/>
            <w:color w:val="00B274"/>
            <w:szCs w:val="20"/>
          </w:rPr>
          <w:delText>must provide an assessment against each of the Panel Questions</w:delText>
        </w:r>
      </w:del>
    </w:p>
    <w:p w14:paraId="3BBA341D" w14:textId="77777777" w:rsidR="00822191" w:rsidRDefault="00822191" w:rsidP="00822191">
      <w:pPr>
        <w:pStyle w:val="Heading4"/>
        <w:numPr>
          <w:ilvl w:val="0"/>
          <w:numId w:val="0"/>
        </w:numPr>
        <w:spacing w:before="120"/>
        <w:rPr>
          <w:ins w:id="204" w:author="Rebecca Hailes" w:date="2024-03-27T15:11:00Z" w16du:dateUtc="2024-03-27T15:11:00Z"/>
          <w:rFonts w:ascii="Arial" w:eastAsia="Times New Roman" w:hAnsi="Arial" w:cs="Arial"/>
          <w:b w:val="0"/>
          <w:bCs w:val="0"/>
          <w:i w:val="0"/>
          <w:iCs w:val="0"/>
          <w:color w:val="auto"/>
        </w:rPr>
      </w:pPr>
      <w:r w:rsidRPr="00BD5978">
        <w:rPr>
          <w:rFonts w:ascii="Arial" w:eastAsia="Times New Roman" w:hAnsi="Arial" w:cs="Arial"/>
          <w:i w:val="0"/>
          <w:iCs w:val="0"/>
          <w:color w:val="auto"/>
        </w:rPr>
        <w:t>Q1:</w:t>
      </w:r>
      <w:r w:rsidRPr="00EC225D">
        <w:rPr>
          <w:rFonts w:ascii="Arial" w:eastAsia="Times New Roman" w:hAnsi="Arial" w:cs="Arial"/>
          <w:b w:val="0"/>
          <w:bCs w:val="0"/>
          <w:i w:val="0"/>
          <w:iCs w:val="0"/>
          <w:color w:val="auto"/>
        </w:rPr>
        <w:t xml:space="preserve"> Consider whether the DSR enhancements in the round are continuing to strike an appropriate balance for consumers.</w:t>
      </w:r>
    </w:p>
    <w:p w14:paraId="34F715D4" w14:textId="77777777" w:rsidR="00AE258D" w:rsidRDefault="00AE258D" w:rsidP="005A7746">
      <w:pPr>
        <w:jc w:val="both"/>
        <w:rPr>
          <w:ins w:id="205" w:author="Rebecca Hailes" w:date="2024-03-27T15:11:00Z" w16du:dateUtc="2024-03-27T15:11:00Z"/>
        </w:rPr>
        <w:pPrChange w:id="206" w:author="Rebecca Hailes" w:date="2024-03-27T15:11:00Z" w16du:dateUtc="2024-03-27T15:11:00Z">
          <w:pPr/>
        </w:pPrChange>
      </w:pPr>
      <w:ins w:id="207" w:author="Rebecca Hailes" w:date="2024-03-27T15:11:00Z" w16du:dateUtc="2024-03-27T15:11:00Z">
        <w:r>
          <w:t>Workgroup has participated in the assessment process and NGT has acted upon Workgroup’s suggestions and parties have worked together to improve the DSR range of products (for example, discussions in Workgroup and with consumer groups have enabled retention of the multi-year contracts).</w:t>
        </w:r>
      </w:ins>
    </w:p>
    <w:p w14:paraId="4BC59962" w14:textId="77777777" w:rsidR="00AE258D" w:rsidRDefault="00AE258D" w:rsidP="00AE258D">
      <w:pPr>
        <w:rPr>
          <w:ins w:id="208" w:author="Rebecca Hailes" w:date="2024-03-27T15:11:00Z" w16du:dateUtc="2024-03-27T15:11:00Z"/>
        </w:rPr>
      </w:pPr>
    </w:p>
    <w:p w14:paraId="17CB35AD" w14:textId="77777777" w:rsidR="00AE258D" w:rsidRPr="00AE258D" w:rsidRDefault="00AE258D" w:rsidP="00AE258D">
      <w:pPr>
        <w:pPrChange w:id="209" w:author="Rebecca Hailes" w:date="2024-03-27T15:11:00Z" w16du:dateUtc="2024-03-27T15:11:00Z">
          <w:pPr>
            <w:pStyle w:val="Heading4"/>
            <w:numPr>
              <w:ilvl w:val="0"/>
              <w:numId w:val="0"/>
            </w:numPr>
            <w:spacing w:before="120"/>
            <w:ind w:left="0" w:firstLine="0"/>
          </w:pPr>
        </w:pPrChange>
      </w:pPr>
    </w:p>
    <w:p w14:paraId="716E0AC2" w14:textId="7A9A50BB" w:rsidR="00822191" w:rsidRDefault="00822191" w:rsidP="00822191">
      <w:pPr>
        <w:pStyle w:val="Heading4"/>
        <w:numPr>
          <w:ilvl w:val="0"/>
          <w:numId w:val="0"/>
        </w:numPr>
        <w:spacing w:before="120"/>
        <w:ind w:left="864" w:hanging="864"/>
        <w:rPr>
          <w:ins w:id="210" w:author="Rebecca Hailes" w:date="2024-03-25T15:34:00Z" w16du:dateUtc="2024-03-25T15:34:00Z"/>
          <w:rFonts w:ascii="Arial" w:eastAsia="Times New Roman" w:hAnsi="Arial" w:cs="Arial"/>
          <w:b w:val="0"/>
          <w:color w:val="00B274"/>
          <w:szCs w:val="20"/>
        </w:rPr>
      </w:pPr>
      <w:r w:rsidRPr="008D54E0">
        <w:rPr>
          <w:rFonts w:ascii="Arial" w:eastAsia="Times New Roman" w:hAnsi="Arial" w:cs="Arial"/>
          <w:i w:val="0"/>
          <w:iCs w:val="0"/>
          <w:color w:val="008576"/>
          <w:sz w:val="24"/>
          <w:szCs w:val="28"/>
        </w:rPr>
        <w:t>Workgroup Impact Assessment</w:t>
      </w:r>
      <w:del w:id="211" w:author="Rebecca Hailes" w:date="2024-03-25T15:37:00Z" w16du:dateUtc="2024-03-25T15:37:00Z">
        <w:r w:rsidRPr="008D54E0" w:rsidDel="0035744D">
          <w:rPr>
            <w:rFonts w:ascii="Arial" w:eastAsia="Times New Roman" w:hAnsi="Arial" w:cs="Arial"/>
            <w:i w:val="0"/>
            <w:iCs w:val="0"/>
            <w:color w:val="008576"/>
            <w:sz w:val="24"/>
            <w:szCs w:val="28"/>
          </w:rPr>
          <w:delText xml:space="preserve"> </w:delText>
        </w:r>
        <w:r w:rsidRPr="001213B8" w:rsidDel="0035744D">
          <w:rPr>
            <w:rFonts w:ascii="Arial" w:eastAsia="Times New Roman" w:hAnsi="Arial" w:cs="Arial"/>
            <w:b w:val="0"/>
            <w:color w:val="00B274"/>
            <w:szCs w:val="20"/>
          </w:rPr>
          <w:delText>(Joint Office to complete)</w:delText>
        </w:r>
      </w:del>
    </w:p>
    <w:p w14:paraId="09341E1E" w14:textId="042853EA" w:rsidR="00504795" w:rsidRDefault="00102C3B" w:rsidP="000742A5">
      <w:pPr>
        <w:rPr>
          <w:ins w:id="212" w:author="Rebecca Hailes" w:date="2024-03-25T15:57:00Z" w16du:dateUtc="2024-03-25T15:57:00Z"/>
        </w:rPr>
      </w:pPr>
      <w:ins w:id="213" w:author="Rebecca Hailes" w:date="2024-03-25T15:58:00Z" w16du:dateUtc="2024-03-25T15:58:00Z">
        <w:r>
          <w:rPr>
            <w:highlight w:val="yellow"/>
          </w:rPr>
          <w:t>Eric to s</w:t>
        </w:r>
      </w:ins>
      <w:ins w:id="214" w:author="Rebecca Hailes" w:date="2024-03-25T15:57:00Z" w16du:dateUtc="2024-03-25T15:57:00Z">
        <w:r w:rsidR="00504795" w:rsidRPr="00E42DE3">
          <w:rPr>
            <w:highlight w:val="yellow"/>
          </w:rPr>
          <w:t xml:space="preserve">ummarise discussions </w:t>
        </w:r>
        <w:r w:rsidR="00631195" w:rsidRPr="00E42DE3">
          <w:rPr>
            <w:highlight w:val="yellow"/>
          </w:rPr>
          <w:t xml:space="preserve">in past </w:t>
        </w:r>
      </w:ins>
      <w:ins w:id="215" w:author="Rebecca Hailes" w:date="2024-03-25T15:58:00Z" w16du:dateUtc="2024-03-25T15:58:00Z">
        <w:r>
          <w:rPr>
            <w:highlight w:val="yellow"/>
          </w:rPr>
          <w:t xml:space="preserve">Workgroup </w:t>
        </w:r>
      </w:ins>
      <w:ins w:id="216" w:author="Rebecca Hailes" w:date="2024-03-25T15:57:00Z" w16du:dateUtc="2024-03-25T15:57:00Z">
        <w:r w:rsidR="00631195" w:rsidRPr="00E42DE3">
          <w:rPr>
            <w:highlight w:val="yellow"/>
          </w:rPr>
          <w:t>meetings.</w:t>
        </w:r>
      </w:ins>
    </w:p>
    <w:p w14:paraId="7630CABD" w14:textId="77777777" w:rsidR="00693EBE" w:rsidRPr="00E42DE3" w:rsidRDefault="00693EBE" w:rsidP="00693EBE">
      <w:pPr>
        <w:pStyle w:val="bookmenulevel0"/>
        <w:numPr>
          <w:ilvl w:val="0"/>
          <w:numId w:val="29"/>
        </w:numPr>
        <w:shd w:val="clear" w:color="auto" w:fill="F0F1F1"/>
        <w:spacing w:before="0" w:beforeAutospacing="0" w:after="0" w:afterAutospacing="0"/>
        <w:rPr>
          <w:ins w:id="217" w:author="Rebecca Hailes" w:date="2024-03-27T14:04:00Z" w16du:dateUtc="2024-03-27T14:04:00Z"/>
          <w:rFonts w:ascii="Arial" w:hAnsi="Arial" w:cs="Arial"/>
          <w:color w:val="333333"/>
          <w:sz w:val="20"/>
          <w:szCs w:val="20"/>
        </w:rPr>
      </w:pPr>
      <w:ins w:id="218" w:author="Rebecca Hailes" w:date="2024-03-27T14:04:00Z" w16du:dateUtc="2024-03-27T14:04:00Z">
        <w:r w:rsidRPr="00E42DE3">
          <w:rPr>
            <w:rFonts w:ascii="Arial" w:hAnsi="Arial" w:cs="Arial"/>
            <w:color w:val="333333"/>
            <w:sz w:val="20"/>
            <w:szCs w:val="20"/>
          </w:rPr>
          <w:fldChar w:fldCharType="begin"/>
        </w:r>
        <w:r w:rsidRPr="00693EBE">
          <w:rPr>
            <w:rFonts w:ascii="Arial" w:hAnsi="Arial" w:cs="Arial"/>
            <w:color w:val="333333"/>
            <w:sz w:val="20"/>
            <w:szCs w:val="20"/>
            <w:rPrChange w:id="219" w:author="Rebecca Hailes" w:date="2024-03-27T14:04:00Z" w16du:dateUtc="2024-03-27T14:04:00Z">
              <w:rPr>
                <w:rFonts w:ascii="Roboto" w:hAnsi="Roboto"/>
                <w:color w:val="333333"/>
              </w:rPr>
            </w:rPrChange>
          </w:rPr>
          <w:instrText>HYPERLINK "https://www.gasgovernance.co.uk/0866/070324"</w:instrText>
        </w:r>
        <w:r w:rsidRPr="00693EBE">
          <w:rPr>
            <w:rFonts w:ascii="Arial" w:hAnsi="Arial" w:cs="Arial"/>
            <w:color w:val="333333"/>
            <w:sz w:val="20"/>
            <w:szCs w:val="20"/>
            <w:rPrChange w:id="220" w:author="Rebecca Hailes" w:date="2024-03-27T14:04:00Z" w16du:dateUtc="2024-03-27T14:04:00Z">
              <w:rPr>
                <w:rFonts w:ascii="Roboto" w:hAnsi="Roboto"/>
                <w:color w:val="333333"/>
              </w:rPr>
            </w:rPrChange>
          </w:rPr>
        </w:r>
        <w:r w:rsidRPr="00E42DE3">
          <w:rPr>
            <w:rFonts w:ascii="Arial" w:hAnsi="Arial" w:cs="Arial"/>
            <w:color w:val="333333"/>
            <w:sz w:val="20"/>
            <w:szCs w:val="20"/>
          </w:rPr>
          <w:fldChar w:fldCharType="separate"/>
        </w:r>
        <w:r w:rsidRPr="00E42DE3">
          <w:rPr>
            <w:rStyle w:val="Hyperlink"/>
            <w:rFonts w:ascii="Arial" w:hAnsi="Arial" w:cs="Arial"/>
            <w:color w:val="0066B3"/>
            <w:sz w:val="20"/>
            <w:szCs w:val="20"/>
          </w:rPr>
          <w:t>Workgroup 0866S 07 March 2024</w:t>
        </w:r>
        <w:r w:rsidRPr="00E42DE3">
          <w:rPr>
            <w:rFonts w:ascii="Arial" w:hAnsi="Arial" w:cs="Arial"/>
            <w:color w:val="333333"/>
            <w:sz w:val="20"/>
            <w:szCs w:val="20"/>
          </w:rPr>
          <w:fldChar w:fldCharType="end"/>
        </w:r>
      </w:ins>
    </w:p>
    <w:p w14:paraId="48DEB922" w14:textId="77777777" w:rsidR="00693EBE" w:rsidRPr="00E42DE3" w:rsidRDefault="00693EBE" w:rsidP="00693EBE">
      <w:pPr>
        <w:pStyle w:val="bookmenulevel0"/>
        <w:numPr>
          <w:ilvl w:val="0"/>
          <w:numId w:val="29"/>
        </w:numPr>
        <w:shd w:val="clear" w:color="auto" w:fill="F0F1F1"/>
        <w:spacing w:before="0" w:beforeAutospacing="0" w:after="0" w:afterAutospacing="0"/>
        <w:rPr>
          <w:ins w:id="221" w:author="Rebecca Hailes" w:date="2024-03-27T14:04:00Z" w16du:dateUtc="2024-03-27T14:04:00Z"/>
          <w:rFonts w:ascii="Arial" w:hAnsi="Arial" w:cs="Arial"/>
          <w:color w:val="333333"/>
          <w:sz w:val="20"/>
          <w:szCs w:val="20"/>
        </w:rPr>
      </w:pPr>
      <w:ins w:id="222" w:author="Rebecca Hailes" w:date="2024-03-27T14:04:00Z" w16du:dateUtc="2024-03-27T14:04:00Z">
        <w:r w:rsidRPr="00693EBE">
          <w:rPr>
            <w:rFonts w:ascii="Arial" w:hAnsi="Arial" w:cs="Arial"/>
            <w:color w:val="333333"/>
            <w:sz w:val="20"/>
            <w:szCs w:val="20"/>
            <w:rPrChange w:id="223" w:author="Rebecca Hailes" w:date="2024-03-27T14:04:00Z" w16du:dateUtc="2024-03-27T14:04:00Z">
              <w:rPr>
                <w:rFonts w:ascii="Roboto" w:hAnsi="Roboto"/>
                <w:color w:val="333333"/>
              </w:rPr>
            </w:rPrChange>
          </w:rPr>
          <w:fldChar w:fldCharType="begin"/>
        </w:r>
        <w:r w:rsidRPr="00E42DE3">
          <w:rPr>
            <w:rFonts w:ascii="Arial" w:hAnsi="Arial" w:cs="Arial"/>
            <w:color w:val="333333"/>
            <w:sz w:val="20"/>
            <w:szCs w:val="20"/>
          </w:rPr>
          <w:instrText>HYPERLINK "https://www.gasgovernance.co.uk/0866/010224"</w:instrText>
        </w:r>
        <w:r w:rsidRPr="00693EBE">
          <w:rPr>
            <w:rFonts w:ascii="Arial" w:hAnsi="Arial" w:cs="Arial"/>
            <w:color w:val="333333"/>
            <w:sz w:val="20"/>
            <w:szCs w:val="20"/>
            <w:rPrChange w:id="224" w:author="Rebecca Hailes" w:date="2024-03-27T14:04:00Z" w16du:dateUtc="2024-03-27T14:04:00Z">
              <w:rPr>
                <w:rFonts w:ascii="Roboto" w:hAnsi="Roboto"/>
                <w:color w:val="333333"/>
              </w:rPr>
            </w:rPrChange>
          </w:rPr>
        </w:r>
        <w:r w:rsidRPr="00693EBE">
          <w:rPr>
            <w:rFonts w:ascii="Arial" w:hAnsi="Arial" w:cs="Arial"/>
            <w:color w:val="333333"/>
            <w:sz w:val="20"/>
            <w:szCs w:val="20"/>
            <w:rPrChange w:id="225" w:author="Rebecca Hailes" w:date="2024-03-27T14:04:00Z" w16du:dateUtc="2024-03-27T14:04:00Z">
              <w:rPr>
                <w:rFonts w:ascii="Roboto" w:hAnsi="Roboto"/>
                <w:color w:val="333333"/>
              </w:rPr>
            </w:rPrChange>
          </w:rPr>
          <w:fldChar w:fldCharType="separate"/>
        </w:r>
        <w:r w:rsidRPr="00E42DE3">
          <w:rPr>
            <w:rStyle w:val="Hyperlink"/>
            <w:rFonts w:ascii="Arial" w:hAnsi="Arial" w:cs="Arial"/>
            <w:color w:val="0066B3"/>
            <w:sz w:val="20"/>
            <w:szCs w:val="20"/>
          </w:rPr>
          <w:t>Workgroup 0866S 01 February 2024</w:t>
        </w:r>
        <w:r w:rsidRPr="00693EBE">
          <w:rPr>
            <w:rFonts w:ascii="Arial" w:hAnsi="Arial" w:cs="Arial"/>
            <w:color w:val="333333"/>
            <w:sz w:val="20"/>
            <w:szCs w:val="20"/>
            <w:rPrChange w:id="226" w:author="Rebecca Hailes" w:date="2024-03-27T14:04:00Z" w16du:dateUtc="2024-03-27T14:04:00Z">
              <w:rPr>
                <w:rFonts w:ascii="Roboto" w:hAnsi="Roboto"/>
                <w:color w:val="333333"/>
              </w:rPr>
            </w:rPrChange>
          </w:rPr>
          <w:fldChar w:fldCharType="end"/>
        </w:r>
      </w:ins>
    </w:p>
    <w:p w14:paraId="170567F3" w14:textId="77777777" w:rsidR="00504795" w:rsidRDefault="00504795" w:rsidP="000742A5">
      <w:pPr>
        <w:rPr>
          <w:ins w:id="227" w:author="Rebecca Hailes" w:date="2024-03-27T14:04:00Z" w16du:dateUtc="2024-03-27T14:04:00Z"/>
        </w:rPr>
      </w:pPr>
    </w:p>
    <w:p w14:paraId="0EDF1507" w14:textId="77777777" w:rsidR="00693EBE" w:rsidRDefault="00693EBE" w:rsidP="000742A5">
      <w:pPr>
        <w:rPr>
          <w:ins w:id="228" w:author="Rebecca Hailes" w:date="2024-03-25T15:57:00Z" w16du:dateUtc="2024-03-25T15:57:00Z"/>
        </w:rPr>
      </w:pPr>
    </w:p>
    <w:p w14:paraId="53080DF8" w14:textId="2F742D95" w:rsidR="000742A5" w:rsidRDefault="00FD24F4" w:rsidP="000742A5">
      <w:pPr>
        <w:rPr>
          <w:ins w:id="229" w:author="Rebecca Hailes" w:date="2024-03-25T15:58:00Z" w16du:dateUtc="2024-03-25T15:58:00Z"/>
        </w:rPr>
      </w:pPr>
      <w:ins w:id="230" w:author="Rebecca Hailes" w:date="2024-03-25T15:35:00Z" w16du:dateUtc="2024-03-25T15:35:00Z">
        <w:r>
          <w:t>25 March 2024</w:t>
        </w:r>
      </w:ins>
    </w:p>
    <w:p w14:paraId="3B505B0C" w14:textId="209A584C" w:rsidR="00896A04" w:rsidRDefault="00896A04" w:rsidP="00896A04">
      <w:pPr>
        <w:rPr>
          <w:ins w:id="231" w:author="Rebecca Hailes" w:date="2024-03-25T16:01:00Z" w16du:dateUtc="2024-03-25T16:01:00Z"/>
        </w:rPr>
      </w:pPr>
      <w:ins w:id="232" w:author="Rebecca Hailes" w:date="2024-03-25T16:01:00Z" w16du:dateUtc="2024-03-25T16:01:00Z">
        <w:r>
          <w:lastRenderedPageBreak/>
          <w:t>V2.0 changes</w:t>
        </w:r>
      </w:ins>
      <w:ins w:id="233" w:author="Rebecca Hailes" w:date="2024-03-27T14:04:00Z" w16du:dateUtc="2024-03-27T14:04:00Z">
        <w:r w:rsidR="00E42DE3">
          <w:t xml:space="preserve"> </w:t>
        </w:r>
      </w:ins>
      <w:ins w:id="234" w:author="Rebecca Hailes" w:date="2024-03-25T16:01:00Z" w16du:dateUtc="2024-03-25T16:01:00Z">
        <w:r>
          <w:t xml:space="preserve">to the Modification shown in </w:t>
        </w:r>
      </w:ins>
      <w:ins w:id="235" w:author="Rebecca Hailes" w:date="2024-03-27T14:05:00Z" w16du:dateUtc="2024-03-27T14:05:00Z">
        <w:r w:rsidR="00944C76">
          <w:t>tracked</w:t>
        </w:r>
      </w:ins>
      <w:ins w:id="236" w:author="Rebecca Hailes" w:date="2024-03-25T16:01:00Z" w16du:dateUtc="2024-03-25T16:01:00Z">
        <w:r>
          <w:t xml:space="preserve"> changes were discuss</w:t>
        </w:r>
      </w:ins>
      <w:ins w:id="237" w:author="Rebecca Hailes" w:date="2024-03-27T14:05:00Z" w16du:dateUtc="2024-03-27T14:05:00Z">
        <w:r w:rsidR="00944C76">
          <w:t>ed</w:t>
        </w:r>
      </w:ins>
      <w:ins w:id="238" w:author="Rebecca Hailes" w:date="2024-03-25T16:01:00Z" w16du:dateUtc="2024-03-25T16:01:00Z">
        <w:r>
          <w:t xml:space="preserve">. </w:t>
        </w:r>
      </w:ins>
    </w:p>
    <w:p w14:paraId="4F007139" w14:textId="77777777" w:rsidR="00102C3B" w:rsidRDefault="00102C3B" w:rsidP="000742A5">
      <w:pPr>
        <w:rPr>
          <w:ins w:id="239" w:author="Rebecca Hailes" w:date="2024-03-25T15:58:00Z" w16du:dateUtc="2024-03-25T15:58:00Z"/>
        </w:rPr>
      </w:pPr>
    </w:p>
    <w:p w14:paraId="4C1CB026" w14:textId="41F0AACE" w:rsidR="00102C3B" w:rsidRDefault="00381B84" w:rsidP="000742A5">
      <w:pPr>
        <w:rPr>
          <w:ins w:id="240" w:author="Rebecca Hailes" w:date="2024-03-25T16:01:00Z" w16du:dateUtc="2024-03-25T16:01:00Z"/>
        </w:rPr>
      </w:pPr>
      <w:ins w:id="241" w:author="Rebecca Hailes" w:date="2024-03-25T16:01:00Z" w16du:dateUtc="2024-03-25T16:01:00Z">
        <w:r>
          <w:t xml:space="preserve">Workgroup reviewed the Legal Text </w:t>
        </w:r>
        <w:r w:rsidR="00896A04">
          <w:t>which enacts the Modification v2.0. a couple of queries were flagg</w:t>
        </w:r>
      </w:ins>
      <w:ins w:id="242" w:author="Rebecca Hailes" w:date="2024-03-27T14:05:00Z" w16du:dateUtc="2024-03-27T14:05:00Z">
        <w:r w:rsidR="00944C76">
          <w:t>e</w:t>
        </w:r>
      </w:ins>
      <w:ins w:id="243" w:author="Rebecca Hailes" w:date="2024-03-25T16:01:00Z" w16du:dateUtc="2024-03-25T16:01:00Z">
        <w:r w:rsidR="00896A04">
          <w:t xml:space="preserve">d for the </w:t>
        </w:r>
      </w:ins>
      <w:ins w:id="244" w:author="Rebecca Hailes" w:date="2024-03-27T14:05:00Z" w16du:dateUtc="2024-03-27T14:05:00Z">
        <w:r w:rsidR="00944C76">
          <w:t>Proposer</w:t>
        </w:r>
      </w:ins>
      <w:ins w:id="245" w:author="Rebecca Hailes" w:date="2024-03-25T16:01:00Z" w16du:dateUtc="2024-03-25T16:01:00Z">
        <w:r w:rsidR="00896A04">
          <w:t xml:space="preserve"> to consider.</w:t>
        </w:r>
      </w:ins>
    </w:p>
    <w:p w14:paraId="082D5757" w14:textId="77777777" w:rsidR="00896A04" w:rsidRDefault="00896A04" w:rsidP="000742A5">
      <w:pPr>
        <w:rPr>
          <w:ins w:id="246" w:author="Rebecca Hailes" w:date="2024-03-25T15:58:00Z" w16du:dateUtc="2024-03-25T15:58:00Z"/>
        </w:rPr>
      </w:pPr>
    </w:p>
    <w:p w14:paraId="06D34B57" w14:textId="7CE6C8F5" w:rsidR="00FD24F4" w:rsidRDefault="00FD24F4" w:rsidP="000742A5">
      <w:pPr>
        <w:rPr>
          <w:ins w:id="247" w:author="Rebecca Hailes" w:date="2024-03-25T15:51:00Z" w16du:dateUtc="2024-03-25T15:51:00Z"/>
        </w:rPr>
      </w:pPr>
      <w:ins w:id="248" w:author="Rebecca Hailes" w:date="2024-03-25T15:35:00Z" w16du:dateUtc="2024-03-25T15:35:00Z">
        <w:r>
          <w:t xml:space="preserve">Workgroup has participated in the assessment process and NGT has acted upon Workgroup’s suggestions </w:t>
        </w:r>
      </w:ins>
      <w:ins w:id="249" w:author="Rebecca Hailes" w:date="2024-03-27T14:05:00Z" w16du:dateUtc="2024-03-27T14:05:00Z">
        <w:r w:rsidR="00CB1ED5">
          <w:t>and part</w:t>
        </w:r>
      </w:ins>
      <w:ins w:id="250" w:author="Rebecca Hailes" w:date="2024-03-27T14:06:00Z" w16du:dateUtc="2024-03-27T14:06:00Z">
        <w:r w:rsidR="00CB1ED5">
          <w:t>ies</w:t>
        </w:r>
      </w:ins>
      <w:ins w:id="251" w:author="Rebecca Hailes" w:date="2024-03-25T15:36:00Z" w16du:dateUtc="2024-03-25T15:36:00Z">
        <w:r w:rsidR="00AA4E60">
          <w:t xml:space="preserve"> have worked together to improve the DSR </w:t>
        </w:r>
      </w:ins>
      <w:ins w:id="252" w:author="Rebecca Hailes" w:date="2024-03-25T15:37:00Z" w16du:dateUtc="2024-03-25T15:37:00Z">
        <w:r w:rsidR="0035744D">
          <w:t xml:space="preserve">range of products </w:t>
        </w:r>
      </w:ins>
      <w:ins w:id="253" w:author="Rebecca Hailes" w:date="2024-03-25T15:35:00Z" w16du:dateUtc="2024-03-25T15:35:00Z">
        <w:r>
          <w:t>(for example</w:t>
        </w:r>
      </w:ins>
      <w:ins w:id="254" w:author="Rebecca Hailes" w:date="2024-03-25T15:36:00Z" w16du:dateUtc="2024-03-25T15:36:00Z">
        <w:r w:rsidR="00572E5D">
          <w:t>,</w:t>
        </w:r>
      </w:ins>
      <w:ins w:id="255" w:author="Rebecca Hailes" w:date="2024-03-25T15:35:00Z" w16du:dateUtc="2024-03-25T15:35:00Z">
        <w:r>
          <w:t xml:space="preserve"> </w:t>
        </w:r>
        <w:r w:rsidR="002F4676">
          <w:t>discussions</w:t>
        </w:r>
      </w:ins>
      <w:ins w:id="256" w:author="Rebecca Hailes" w:date="2024-03-25T15:36:00Z" w16du:dateUtc="2024-03-25T15:36:00Z">
        <w:r w:rsidR="00572E5D">
          <w:t xml:space="preserve"> in Workgroup and with consumer groups</w:t>
        </w:r>
      </w:ins>
      <w:ins w:id="257" w:author="Rebecca Hailes" w:date="2024-03-25T15:35:00Z" w16du:dateUtc="2024-03-25T15:35:00Z">
        <w:r w:rsidR="002F4676">
          <w:t xml:space="preserve"> have enabled retention of the mu</w:t>
        </w:r>
      </w:ins>
      <w:ins w:id="258" w:author="Rebecca Hailes" w:date="2024-03-25T15:36:00Z" w16du:dateUtc="2024-03-25T15:36:00Z">
        <w:r w:rsidR="002F4676">
          <w:t>lti</w:t>
        </w:r>
        <w:r w:rsidR="00572E5D">
          <w:t>-</w:t>
        </w:r>
        <w:r w:rsidR="002F4676">
          <w:t xml:space="preserve">year </w:t>
        </w:r>
        <w:r w:rsidR="00572E5D">
          <w:t>contracts)</w:t>
        </w:r>
      </w:ins>
      <w:ins w:id="259" w:author="Rebecca Hailes" w:date="2024-03-25T15:37:00Z" w16du:dateUtc="2024-03-25T15:37:00Z">
        <w:r w:rsidR="0035744D">
          <w:t>.</w:t>
        </w:r>
      </w:ins>
    </w:p>
    <w:p w14:paraId="79B12F09" w14:textId="77777777" w:rsidR="00175719" w:rsidRDefault="00175719" w:rsidP="000742A5">
      <w:pPr>
        <w:rPr>
          <w:ins w:id="260" w:author="Rebecca Hailes" w:date="2024-03-25T15:51:00Z" w16du:dateUtc="2024-03-25T15:51:00Z"/>
        </w:rPr>
      </w:pPr>
    </w:p>
    <w:p w14:paraId="798ADBAC" w14:textId="50779D96" w:rsidR="00175719" w:rsidRDefault="00724AE8" w:rsidP="000742A5">
      <w:pPr>
        <w:rPr>
          <w:ins w:id="261" w:author="Rebecca Hailes" w:date="2024-03-25T15:34:00Z" w16du:dateUtc="2024-03-25T15:34:00Z"/>
        </w:rPr>
      </w:pPr>
      <w:ins w:id="262" w:author="Rebecca Hailes" w:date="2024-03-25T15:51:00Z" w16du:dateUtc="2024-03-25T15:51:00Z">
        <w:r w:rsidRPr="00724AE8">
          <w:rPr>
            <w:highlight w:val="yellow"/>
            <w:rPrChange w:id="263" w:author="Rebecca Hailes" w:date="2024-03-25T15:51:00Z" w16du:dateUtc="2024-03-25T15:51:00Z">
              <w:rPr/>
            </w:rPrChange>
          </w:rPr>
          <w:t xml:space="preserve">Insert </w:t>
        </w:r>
        <w:r w:rsidR="00175719" w:rsidRPr="00724AE8">
          <w:rPr>
            <w:highlight w:val="yellow"/>
            <w:rPrChange w:id="264" w:author="Rebecca Hailes" w:date="2024-03-25T15:51:00Z" w16du:dateUtc="2024-03-25T15:51:00Z">
              <w:rPr/>
            </w:rPrChange>
          </w:rPr>
          <w:t>Worked examples f</w:t>
        </w:r>
      </w:ins>
      <w:ins w:id="265" w:author="Rebecca Hailes" w:date="2024-03-27T14:05:00Z" w16du:dateUtc="2024-03-27T14:05:00Z">
        <w:r w:rsidR="00944C76">
          <w:rPr>
            <w:highlight w:val="yellow"/>
          </w:rPr>
          <w:t>r</w:t>
        </w:r>
      </w:ins>
      <w:ins w:id="266" w:author="Rebecca Hailes" w:date="2024-03-25T15:51:00Z" w16du:dateUtc="2024-03-25T15:51:00Z">
        <w:r w:rsidR="00175719" w:rsidRPr="00724AE8">
          <w:rPr>
            <w:highlight w:val="yellow"/>
            <w:rPrChange w:id="267" w:author="Rebecca Hailes" w:date="2024-03-25T15:51:00Z" w16du:dateUtc="2024-03-25T15:51:00Z">
              <w:rPr/>
            </w:rPrChange>
          </w:rPr>
          <w:t xml:space="preserve">om slides </w:t>
        </w:r>
        <w:r w:rsidRPr="00724AE8">
          <w:rPr>
            <w:highlight w:val="yellow"/>
            <w:rPrChange w:id="268" w:author="Rebecca Hailes" w:date="2024-03-25T15:51:00Z" w16du:dateUtc="2024-03-25T15:51:00Z">
              <w:rPr/>
            </w:rPrChange>
          </w:rPr>
          <w:t>07 March slide 2-4</w:t>
        </w:r>
      </w:ins>
    </w:p>
    <w:p w14:paraId="354A19B1" w14:textId="26C47E28" w:rsidR="000742A5" w:rsidRPr="000742A5" w:rsidDel="002E4668" w:rsidRDefault="000742A5">
      <w:pPr>
        <w:rPr>
          <w:del w:id="269" w:author="Rebecca Hailes" w:date="2024-03-25T15:39:00Z" w16du:dateUtc="2024-03-25T15:39:00Z"/>
          <w:b/>
          <w:rPrChange w:id="270" w:author="Rebecca Hailes" w:date="2024-03-25T15:34:00Z" w16du:dateUtc="2024-03-25T15:34:00Z">
            <w:rPr>
              <w:del w:id="271" w:author="Rebecca Hailes" w:date="2024-03-25T15:39:00Z" w16du:dateUtc="2024-03-25T15:39:00Z"/>
              <w:rFonts w:ascii="Arial" w:eastAsia="Times New Roman" w:hAnsi="Arial" w:cs="Arial"/>
              <w:b w:val="0"/>
              <w:color w:val="00B274"/>
              <w:szCs w:val="20"/>
            </w:rPr>
          </w:rPrChange>
        </w:rPr>
        <w:pPrChange w:id="272" w:author="Rebecca Hailes" w:date="2024-03-25T15:34:00Z" w16du:dateUtc="2024-03-25T15:34:00Z">
          <w:pPr>
            <w:pStyle w:val="Heading4"/>
            <w:numPr>
              <w:ilvl w:val="0"/>
              <w:numId w:val="0"/>
            </w:numPr>
            <w:spacing w:before="120"/>
            <w:ind w:left="0" w:firstLine="0"/>
          </w:pPr>
        </w:pPrChange>
      </w:pPr>
    </w:p>
    <w:p w14:paraId="259FA698" w14:textId="07782AD3" w:rsidR="00822191" w:rsidDel="000742A5" w:rsidRDefault="00822191" w:rsidP="00822191">
      <w:pPr>
        <w:rPr>
          <w:del w:id="273" w:author="Rebecca Hailes" w:date="2024-03-25T15:34:00Z" w16du:dateUtc="2024-03-25T15:34:00Z"/>
          <w:rFonts w:cs="Arial"/>
        </w:rPr>
      </w:pPr>
      <w:del w:id="274" w:author="Rebecca Hailes" w:date="2024-03-25T15:34:00Z" w16du:dateUtc="2024-03-25T15:34:00Z">
        <w:r w:rsidRPr="008D54E0" w:rsidDel="000742A5">
          <w:rPr>
            <w:rFonts w:cs="Arial"/>
          </w:rPr>
          <w:delText>Insert text here</w:delText>
        </w:r>
        <w:r w:rsidDel="000742A5">
          <w:rPr>
            <w:rFonts w:cs="Arial"/>
          </w:rPr>
          <w:delText>.</w:delText>
        </w:r>
      </w:del>
    </w:p>
    <w:p w14:paraId="78C6E145" w14:textId="77777777" w:rsidR="00822191" w:rsidRPr="00037EE3" w:rsidRDefault="00822191" w:rsidP="00822191">
      <w:pPr>
        <w:pStyle w:val="Heading4"/>
        <w:keepLines w:val="0"/>
        <w:numPr>
          <w:ilvl w:val="0"/>
          <w:numId w:val="0"/>
        </w:numPr>
        <w:spacing w:before="240"/>
        <w:rPr>
          <w:rFonts w:ascii="Arial" w:eastAsia="Times New Roman" w:hAnsi="Arial" w:cs="Arial"/>
          <w:i w:val="0"/>
          <w:iCs w:val="0"/>
          <w:strike/>
          <w:color w:val="008576"/>
          <w:sz w:val="24"/>
          <w:rPrChange w:id="275" w:author="Rebecca Hailes" w:date="2024-03-25T15:38:00Z" w16du:dateUtc="2024-03-25T15:38:00Z">
            <w:rPr>
              <w:rFonts w:ascii="Arial" w:eastAsia="Times New Roman" w:hAnsi="Arial" w:cs="Arial"/>
              <w:i w:val="0"/>
              <w:iCs w:val="0"/>
              <w:color w:val="008576"/>
              <w:sz w:val="24"/>
            </w:rPr>
          </w:rPrChange>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r w:rsidRPr="00037EE3">
        <w:rPr>
          <w:rFonts w:ascii="Arial" w:eastAsia="Times New Roman" w:hAnsi="Arial" w:cs="Arial"/>
          <w:b w:val="0"/>
          <w:strike/>
          <w:color w:val="00B274"/>
          <w:szCs w:val="20"/>
          <w:rPrChange w:id="276" w:author="Rebecca Hailes" w:date="2024-03-25T15:38:00Z" w16du:dateUtc="2024-03-25T15:38:00Z">
            <w:rPr>
              <w:rFonts w:ascii="Arial" w:eastAsia="Times New Roman" w:hAnsi="Arial" w:cs="Arial"/>
              <w:b w:val="0"/>
              <w:color w:val="00B274"/>
              <w:szCs w:val="20"/>
            </w:rPr>
          </w:rPrChange>
        </w:rPr>
        <w:t>(Joint Office to complete)</w:t>
      </w:r>
    </w:p>
    <w:p w14:paraId="00BCFBEC" w14:textId="77777777" w:rsidR="00822191" w:rsidRPr="00037EE3" w:rsidRDefault="00822191" w:rsidP="00822191">
      <w:pPr>
        <w:rPr>
          <w:rFonts w:cs="Arial"/>
          <w:i/>
          <w:strike/>
          <w:color w:val="00B274"/>
          <w:szCs w:val="20"/>
          <w:rPrChange w:id="277" w:author="Rebecca Hailes" w:date="2024-03-25T15:38:00Z" w16du:dateUtc="2024-03-25T15:38:00Z">
            <w:rPr>
              <w:rFonts w:cs="Arial"/>
              <w:i/>
              <w:color w:val="00B274"/>
              <w:szCs w:val="20"/>
            </w:rPr>
          </w:rPrChange>
        </w:rPr>
      </w:pPr>
      <w:r w:rsidRPr="00037EE3">
        <w:rPr>
          <w:rFonts w:cs="Arial"/>
          <w:i/>
          <w:strike/>
          <w:color w:val="00B274"/>
          <w:szCs w:val="20"/>
          <w:rPrChange w:id="278" w:author="Rebecca Hailes" w:date="2024-03-25T15:38:00Z" w16du:dateUtc="2024-03-25T15:38:00Z">
            <w:rPr>
              <w:rFonts w:cs="Arial"/>
              <w:i/>
              <w:color w:val="00B274"/>
              <w:szCs w:val="20"/>
            </w:rPr>
          </w:rPrChange>
        </w:rPr>
        <w:t>Workgroup to consider if changes will be required to any Code Related Documents or Guidance Documents and whether such proposed modifications shall be submitted to the Uniform Network Code Committee and considered by the Uniform Network Committee or any relevant sub-committee where the Uniform Network Code Committee so decide by majority vote in accordance with the requirements set out in paragraph 12 of Section V of the UNC Transportation Principal Document</w:t>
      </w:r>
    </w:p>
    <w:p w14:paraId="6B679E60" w14:textId="4FE7D099" w:rsidR="00375B75" w:rsidRPr="00822191" w:rsidRDefault="00822191" w:rsidP="00822191">
      <w:pPr>
        <w:rPr>
          <w:rFonts w:cs="Arial"/>
          <w:szCs w:val="20"/>
        </w:rPr>
      </w:pPr>
      <w:del w:id="279" w:author="Rebecca Hailes" w:date="2024-03-25T15:38:00Z" w16du:dateUtc="2024-03-25T15:38:00Z">
        <w:r w:rsidRPr="008D54E0" w:rsidDel="00037EE3">
          <w:rPr>
            <w:rFonts w:cs="Arial"/>
            <w:szCs w:val="20"/>
          </w:rPr>
          <w:delText>Insert text here</w:delText>
        </w:r>
        <w:r w:rsidDel="00037EE3">
          <w:rPr>
            <w:rFonts w:cs="Arial"/>
            <w:szCs w:val="20"/>
          </w:rPr>
          <w:delText>.</w:delText>
        </w:r>
      </w:del>
      <w:ins w:id="280" w:author="Rebecca Hailes" w:date="2024-03-25T15:38:00Z" w16du:dateUtc="2024-03-25T15:38:00Z">
        <w:r w:rsidR="00037EE3">
          <w:rPr>
            <w:rFonts w:cs="Arial"/>
            <w:szCs w:val="20"/>
          </w:rPr>
          <w:t xml:space="preserve">For 04 April 2024: </w:t>
        </w:r>
        <w:r w:rsidR="00375B75">
          <w:rPr>
            <w:rFonts w:cs="Arial"/>
            <w:szCs w:val="20"/>
          </w:rPr>
          <w:t xml:space="preserve">DSR </w:t>
        </w:r>
      </w:ins>
      <w:ins w:id="281" w:author="Rebecca Hailes" w:date="2024-03-25T15:39:00Z" w16du:dateUtc="2024-03-25T15:39:00Z">
        <w:r w:rsidR="003F68C3">
          <w:rPr>
            <w:rFonts w:cs="Arial"/>
            <w:szCs w:val="20"/>
          </w:rPr>
          <w:t xml:space="preserve">Framework and </w:t>
        </w:r>
      </w:ins>
      <w:ins w:id="282" w:author="Rebecca Hailes" w:date="2024-03-25T15:38:00Z" w16du:dateUtc="2024-03-25T15:38:00Z">
        <w:r w:rsidR="00375B75">
          <w:rPr>
            <w:rFonts w:cs="Arial"/>
            <w:szCs w:val="20"/>
          </w:rPr>
          <w:t xml:space="preserve">Methodology </w:t>
        </w:r>
        <w:r w:rsidR="00037EE3">
          <w:rPr>
            <w:rFonts w:cs="Arial"/>
            <w:szCs w:val="20"/>
          </w:rPr>
          <w:t>document</w:t>
        </w:r>
      </w:ins>
      <w:ins w:id="283" w:author="Rebecca Hailes" w:date="2024-03-25T15:39:00Z" w16du:dateUtc="2024-03-25T15:39:00Z">
        <w:r w:rsidR="00037EE3">
          <w:rPr>
            <w:rFonts w:cs="Arial"/>
            <w:szCs w:val="20"/>
          </w:rPr>
          <w:t xml:space="preserve"> (TPD D 1.5.1)</w:t>
        </w:r>
      </w:ins>
      <w:ins w:id="284" w:author="Rebecca Hailes" w:date="2024-03-25T15:38:00Z" w16du:dateUtc="2024-03-25T15:38:00Z">
        <w:r w:rsidR="00037EE3">
          <w:rPr>
            <w:rFonts w:cs="Arial"/>
            <w:szCs w:val="20"/>
          </w:rPr>
          <w:t xml:space="preserve"> </w:t>
        </w:r>
        <w:r w:rsidR="00375B75">
          <w:rPr>
            <w:rFonts w:cs="Arial"/>
            <w:szCs w:val="20"/>
          </w:rPr>
          <w:t>– does it require any updating??</w:t>
        </w:r>
      </w:ins>
      <w:ins w:id="285" w:author="Rebecca Hailes" w:date="2024-03-25T15:39:00Z" w16du:dateUtc="2024-03-25T15:39:00Z">
        <w:r w:rsidR="003F68C3">
          <w:rPr>
            <w:rFonts w:cs="Arial"/>
            <w:szCs w:val="20"/>
          </w:rPr>
          <w:t xml:space="preserve"> NGT action to review this.</w:t>
        </w:r>
      </w:ins>
    </w:p>
    <w:p w14:paraId="3260362E" w14:textId="77777777" w:rsidR="00263600" w:rsidRPr="00CA74C4" w:rsidRDefault="00263600" w:rsidP="00D252B3">
      <w:pPr>
        <w:pStyle w:val="Heading02"/>
      </w:pPr>
      <w:bookmarkStart w:id="286" w:name="_Toc161658519"/>
      <w:r w:rsidRPr="00CA74C4">
        <w:t>Relevant Objectives</w:t>
      </w:r>
      <w:bookmarkEnd w:id="286"/>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4969C4" w:rsidRPr="00CA74C4" w14:paraId="14AA756C" w14:textId="77777777" w:rsidTr="00FB6D0D">
        <w:trPr>
          <w:trHeight w:hRule="exact" w:val="80"/>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48558A61" w14:textId="77777777" w:rsidR="004969C4" w:rsidRPr="00A90299" w:rsidRDefault="004969C4" w:rsidP="00FB6D0D">
            <w:pPr>
              <w:pStyle w:val="Heading4"/>
              <w:keepLines w:val="0"/>
              <w:numPr>
                <w:ilvl w:val="0"/>
                <w:numId w:val="0"/>
              </w:numPr>
              <w:spacing w:before="120"/>
              <w:rPr>
                <w:rFonts w:ascii="Arial" w:eastAsia="Times New Roman" w:hAnsi="Arial" w:cs="Arial"/>
                <w:i w:val="0"/>
                <w:iCs w:val="0"/>
                <w:color w:val="008576"/>
                <w:sz w:val="24"/>
                <w:szCs w:val="28"/>
              </w:rPr>
            </w:pP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F74901"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F74901" w:rsidRPr="00CA74C4" w:rsidRDefault="00F74901" w:rsidP="00F74901">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468D572E" w:rsidR="00F74901" w:rsidRPr="00CA74C4" w:rsidRDefault="00F74901" w:rsidP="00F74901">
            <w:pPr>
              <w:spacing w:before="40"/>
              <w:ind w:left="113"/>
              <w:rPr>
                <w:rFonts w:cs="Arial"/>
              </w:rPr>
            </w:pPr>
            <w:r w:rsidRPr="00CA74C4">
              <w:rPr>
                <w:rFonts w:cs="Arial"/>
              </w:rPr>
              <w:t>Positive</w:t>
            </w:r>
          </w:p>
        </w:tc>
      </w:tr>
      <w:tr w:rsidR="00F74901"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F74901" w:rsidRPr="00CA74C4" w:rsidRDefault="00F74901" w:rsidP="00F74901">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F74901" w:rsidRPr="00CA74C4" w:rsidRDefault="00F74901" w:rsidP="00F74901">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58E9E829" w14:textId="77777777" w:rsidR="00F74901" w:rsidRPr="00CA74C4" w:rsidRDefault="00F74901" w:rsidP="00F74901">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08CFCFB7" w:rsidR="00F74901" w:rsidRPr="00CA74C4" w:rsidRDefault="00F74901" w:rsidP="00F74901">
            <w:pPr>
              <w:spacing w:before="40"/>
              <w:ind w:left="113" w:right="113"/>
              <w:rPr>
                <w:rFonts w:cs="Arial"/>
              </w:rPr>
            </w:pPr>
            <w:r w:rsidRPr="00CA74C4">
              <w:rPr>
                <w:rFonts w:cs="Arial"/>
              </w:rPr>
              <w:t>Positive</w:t>
            </w:r>
          </w:p>
        </w:tc>
      </w:tr>
      <w:tr w:rsidR="00F74901"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F74901" w:rsidRPr="00CA74C4" w:rsidRDefault="00F74901" w:rsidP="00F74901">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34C8B946" w:rsidR="00F74901" w:rsidRPr="00CA74C4" w:rsidRDefault="00F74901" w:rsidP="00F74901">
            <w:pPr>
              <w:spacing w:before="40"/>
              <w:ind w:left="113" w:right="113"/>
              <w:rPr>
                <w:rFonts w:cs="Arial"/>
              </w:rPr>
            </w:pPr>
            <w:r w:rsidRPr="00CA74C4">
              <w:rPr>
                <w:rFonts w:cs="Arial"/>
              </w:rPr>
              <w:t>None</w:t>
            </w:r>
          </w:p>
        </w:tc>
      </w:tr>
      <w:tr w:rsidR="00F74901"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F74901" w:rsidRPr="00CA74C4" w:rsidRDefault="00F74901" w:rsidP="00F74901">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B8AD516" w14:textId="77777777" w:rsidR="00F74901" w:rsidRPr="00CA74C4" w:rsidRDefault="00F74901" w:rsidP="00F74901">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181DAABA" w14:textId="77777777" w:rsidR="00F74901" w:rsidRPr="00CA74C4" w:rsidRDefault="00F74901" w:rsidP="00F74901">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F74901" w:rsidRPr="00CA74C4" w:rsidRDefault="00F74901" w:rsidP="00F74901">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293F8C7C" w14:textId="0F99480C" w:rsidR="00F74901" w:rsidRPr="00CA74C4" w:rsidRDefault="00F74901" w:rsidP="00F74901">
            <w:pPr>
              <w:spacing w:before="40"/>
              <w:ind w:left="113" w:right="113"/>
              <w:rPr>
                <w:rFonts w:cs="Arial"/>
              </w:rPr>
            </w:pPr>
            <w:r w:rsidRPr="00CA74C4">
              <w:rPr>
                <w:rFonts w:cs="Arial"/>
              </w:rPr>
              <w:t>None</w:t>
            </w:r>
          </w:p>
        </w:tc>
      </w:tr>
      <w:tr w:rsidR="00F74901"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F74901" w:rsidRPr="00CA74C4" w:rsidRDefault="00F74901" w:rsidP="00F74901">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399B5998" w:rsidR="00F74901" w:rsidRPr="00CA74C4" w:rsidRDefault="00F74901" w:rsidP="00F74901">
            <w:pPr>
              <w:spacing w:before="40"/>
              <w:ind w:left="113" w:right="113"/>
              <w:rPr>
                <w:rFonts w:cs="Arial"/>
              </w:rPr>
            </w:pPr>
            <w:r w:rsidRPr="00CA74C4">
              <w:rPr>
                <w:rFonts w:cs="Arial"/>
              </w:rPr>
              <w:t>None</w:t>
            </w:r>
          </w:p>
        </w:tc>
      </w:tr>
      <w:tr w:rsidR="00F74901"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F74901" w:rsidRPr="00CA74C4" w:rsidRDefault="00F74901" w:rsidP="00F74901">
            <w:pPr>
              <w:pStyle w:val="Tablebodycopy"/>
              <w:ind w:left="453" w:right="238" w:hanging="340"/>
              <w:rPr>
                <w:rFonts w:cs="Arial"/>
              </w:rPr>
            </w:pPr>
            <w:r w:rsidRPr="00CA74C4">
              <w:rPr>
                <w:rFonts w:cs="Arial"/>
              </w:rPr>
              <w:lastRenderedPageBreak/>
              <w:t xml:space="preserve">f) </w:t>
            </w:r>
            <w:r w:rsidRPr="00CA74C4">
              <w:rPr>
                <w:rFonts w:cs="Arial"/>
              </w:rPr>
              <w:tab/>
              <w:t>Promotion of efficiency in the implementation and administration of the Code.</w:t>
            </w:r>
          </w:p>
        </w:tc>
        <w:tc>
          <w:tcPr>
            <w:tcW w:w="2410" w:type="dxa"/>
          </w:tcPr>
          <w:p w14:paraId="595E9B63" w14:textId="11D1236E" w:rsidR="00F74901" w:rsidRPr="00CA74C4" w:rsidRDefault="00F74901" w:rsidP="00F74901">
            <w:pPr>
              <w:spacing w:before="40"/>
              <w:ind w:left="113" w:right="113"/>
              <w:rPr>
                <w:rFonts w:cs="Arial"/>
              </w:rPr>
            </w:pPr>
            <w:r w:rsidRPr="00CA74C4">
              <w:rPr>
                <w:rFonts w:cs="Arial"/>
              </w:rPr>
              <w:t>None</w:t>
            </w:r>
          </w:p>
        </w:tc>
      </w:tr>
      <w:tr w:rsidR="0018496D" w:rsidRPr="00CA74C4" w14:paraId="31123917" w14:textId="77777777" w:rsidTr="00215157">
        <w:trPr>
          <w:trHeight w:val="397"/>
        </w:trPr>
        <w:tc>
          <w:tcPr>
            <w:tcW w:w="7665" w:type="dxa"/>
            <w:tcBorders>
              <w:left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5E6DDB05" w:rsidR="0018496D" w:rsidRPr="00CA74C4" w:rsidRDefault="0018496D" w:rsidP="006D765D">
            <w:pPr>
              <w:spacing w:before="40"/>
              <w:ind w:left="113" w:right="113"/>
              <w:rPr>
                <w:rFonts w:cs="Arial"/>
              </w:rPr>
            </w:pPr>
            <w:r w:rsidRPr="00CA74C4">
              <w:rPr>
                <w:rFonts w:cs="Arial"/>
              </w:rPr>
              <w:t>None</w:t>
            </w:r>
          </w:p>
        </w:tc>
      </w:tr>
    </w:tbl>
    <w:p w14:paraId="7B4F7543" w14:textId="4F51EDAA" w:rsidR="00970203" w:rsidRDefault="00970203" w:rsidP="00970203">
      <w:pPr>
        <w:jc w:val="both"/>
        <w:rPr>
          <w:rFonts w:cs="Arial"/>
        </w:rPr>
      </w:pPr>
      <w:r>
        <w:rPr>
          <w:rFonts w:cs="Arial"/>
          <w:b/>
          <w:bCs/>
        </w:rPr>
        <w:t>Re</w:t>
      </w:r>
      <w:r w:rsidRPr="00A70847">
        <w:rPr>
          <w:rFonts w:cs="Arial"/>
          <w:b/>
          <w:bCs/>
        </w:rPr>
        <w:t>levant Objective (a) “efficient and economic operation of the pipe-line system”</w:t>
      </w:r>
      <w:r w:rsidRPr="00A70847">
        <w:rPr>
          <w:rFonts w:cs="Arial"/>
        </w:rPr>
        <w:t xml:space="preserve"> is furthered by this Modification,</w:t>
      </w:r>
      <w:r>
        <w:rPr>
          <w:rFonts w:cs="Arial"/>
        </w:rPr>
        <w:t xml:space="preserve"> </w:t>
      </w:r>
      <w:r w:rsidRPr="00A70847">
        <w:rPr>
          <w:rFonts w:cs="Arial"/>
        </w:rPr>
        <w:t>which is designed to encourage voluntary DSR and thus mitigate the risk of a supply shortage escalating to</w:t>
      </w:r>
      <w:r>
        <w:rPr>
          <w:rFonts w:cs="Arial"/>
        </w:rPr>
        <w:t xml:space="preserve"> </w:t>
      </w:r>
      <w:r w:rsidRPr="00A70847">
        <w:rPr>
          <w:rFonts w:cs="Arial"/>
        </w:rPr>
        <w:t>declaration of a GDE. Should a GDE be declared then compulsory firm load shedding would result in disruption</w:t>
      </w:r>
      <w:r>
        <w:rPr>
          <w:rFonts w:cs="Arial"/>
        </w:rPr>
        <w:t xml:space="preserve"> </w:t>
      </w:r>
      <w:r w:rsidRPr="00A70847">
        <w:rPr>
          <w:rFonts w:cs="Arial"/>
        </w:rPr>
        <w:t>and inefficiency in the operation and use of the network as some parties that would wish to be taking gas would</w:t>
      </w:r>
      <w:r>
        <w:rPr>
          <w:rFonts w:cs="Arial"/>
        </w:rPr>
        <w:t xml:space="preserve"> </w:t>
      </w:r>
      <w:r w:rsidRPr="00A70847">
        <w:rPr>
          <w:rFonts w:cs="Arial"/>
        </w:rPr>
        <w:t>be prevented from doing so.</w:t>
      </w:r>
    </w:p>
    <w:p w14:paraId="049F2D4D" w14:textId="77777777" w:rsidR="00970203" w:rsidRDefault="00970203" w:rsidP="00970203">
      <w:pPr>
        <w:jc w:val="both"/>
        <w:rPr>
          <w:rFonts w:cs="Arial"/>
        </w:rPr>
      </w:pPr>
      <w:r w:rsidRPr="00A70847">
        <w:rPr>
          <w:rFonts w:cs="Arial"/>
          <w:b/>
          <w:bCs/>
        </w:rPr>
        <w:t>Relevant Objective (b) “co-ordinated, efficient and economic operation of (</w:t>
      </w:r>
      <w:proofErr w:type="spellStart"/>
      <w:r w:rsidRPr="00A70847">
        <w:rPr>
          <w:rFonts w:cs="Arial"/>
          <w:b/>
          <w:bCs/>
        </w:rPr>
        <w:t>i</w:t>
      </w:r>
      <w:proofErr w:type="spellEnd"/>
      <w:r w:rsidRPr="00A70847">
        <w:rPr>
          <w:rFonts w:cs="Arial"/>
          <w:b/>
          <w:bCs/>
        </w:rPr>
        <w:t>) the combined pipeline system and/or (ii) the pipeline system of one more other relevant gas transporters”</w:t>
      </w:r>
      <w:r w:rsidRPr="00A70847">
        <w:rPr>
          <w:rFonts w:cs="Arial"/>
        </w:rPr>
        <w:t xml:space="preserve"> is also furthered by this Modification, also</w:t>
      </w:r>
      <w:r>
        <w:rPr>
          <w:rFonts w:cs="Arial"/>
        </w:rPr>
        <w:t xml:space="preserve"> </w:t>
      </w:r>
      <w:r w:rsidRPr="00A70847">
        <w:rPr>
          <w:rFonts w:cs="Arial"/>
        </w:rPr>
        <w:t>due to its mitigation of a GDE being declared. If such an event occurred, in addition to firm load shedding on</w:t>
      </w:r>
      <w:r>
        <w:rPr>
          <w:rFonts w:cs="Arial"/>
        </w:rPr>
        <w:t xml:space="preserve"> </w:t>
      </w:r>
      <w:r w:rsidRPr="00A70847">
        <w:rPr>
          <w:rFonts w:cs="Arial"/>
        </w:rPr>
        <w:t>the NTS, Gas Distribution Networks may be given instructions to implement the shedding of firm loads within</w:t>
      </w:r>
      <w:r>
        <w:rPr>
          <w:rFonts w:cs="Arial"/>
        </w:rPr>
        <w:t xml:space="preserve"> </w:t>
      </w:r>
      <w:r w:rsidRPr="00A70847">
        <w:rPr>
          <w:rFonts w:cs="Arial"/>
        </w:rPr>
        <w:t>their networks resulting in disruption and inefficiency at LDZ level too.</w:t>
      </w:r>
    </w:p>
    <w:p w14:paraId="18A68D61" w14:textId="77777777" w:rsidR="00950382" w:rsidRDefault="00950382" w:rsidP="00950382">
      <w:pPr>
        <w:pStyle w:val="Heading4"/>
        <w:keepLines w:val="0"/>
        <w:numPr>
          <w:ilvl w:val="0"/>
          <w:numId w:val="0"/>
        </w:numPr>
        <w:spacing w:before="240"/>
        <w:rPr>
          <w:rFonts w:ascii="Arial" w:eastAsia="Times New Roman" w:hAnsi="Arial" w:cs="Arial"/>
          <w:i w:val="0"/>
          <w:iCs w:val="0"/>
          <w:color w:val="008576"/>
          <w:sz w:val="24"/>
          <w:szCs w:val="28"/>
        </w:rPr>
      </w:pPr>
      <w:bookmarkStart w:id="287" w:name="_Toc161658520"/>
      <w:r>
        <w:rPr>
          <w:rFonts w:ascii="Arial" w:eastAsia="Times New Roman" w:hAnsi="Arial" w:cs="Arial"/>
          <w:i w:val="0"/>
          <w:iCs w:val="0"/>
          <w:color w:val="008576"/>
          <w:sz w:val="24"/>
          <w:szCs w:val="28"/>
        </w:rPr>
        <w:t>Workgroup Assessment of Relevant Objectives</w:t>
      </w:r>
    </w:p>
    <w:p w14:paraId="488A720B" w14:textId="73347C21" w:rsidR="00950382" w:rsidRPr="00B32D70" w:rsidDel="00360A75" w:rsidRDefault="00950382" w:rsidP="00950382">
      <w:pPr>
        <w:pStyle w:val="Heading4"/>
        <w:keepLines w:val="0"/>
        <w:numPr>
          <w:ilvl w:val="0"/>
          <w:numId w:val="0"/>
        </w:numPr>
        <w:spacing w:before="120"/>
        <w:rPr>
          <w:del w:id="288" w:author="Rebecca Hailes" w:date="2024-03-25T15:42:00Z" w16du:dateUtc="2024-03-25T15:42:00Z"/>
          <w:rFonts w:ascii="Arial" w:eastAsia="Times New Roman" w:hAnsi="Arial" w:cs="Arial"/>
          <w:b w:val="0"/>
          <w:bCs w:val="0"/>
          <w:iCs w:val="0"/>
          <w:color w:val="00B274"/>
          <w:szCs w:val="20"/>
        </w:rPr>
      </w:pPr>
      <w:del w:id="289" w:author="Rebecca Hailes" w:date="2024-03-25T15:42:00Z" w16du:dateUtc="2024-03-25T15:42:00Z">
        <w:r w:rsidRPr="00B32D70" w:rsidDel="00360A75">
          <w:rPr>
            <w:rFonts w:ascii="Arial" w:eastAsia="Times New Roman" w:hAnsi="Arial" w:cs="Arial"/>
            <w:b w:val="0"/>
            <w:bCs w:val="0"/>
            <w:iCs w:val="0"/>
            <w:color w:val="00B274"/>
            <w:szCs w:val="20"/>
          </w:rPr>
          <w:delText xml:space="preserve">The Workgroup </w:delText>
        </w:r>
        <w:r w:rsidDel="00360A75">
          <w:rPr>
            <w:rFonts w:ascii="Arial" w:eastAsia="Times New Roman" w:hAnsi="Arial" w:cs="Arial"/>
            <w:b w:val="0"/>
            <w:bCs w:val="0"/>
            <w:iCs w:val="0"/>
            <w:color w:val="00B274"/>
            <w:szCs w:val="20"/>
          </w:rPr>
          <w:delText>must provide an assessment of how the Relevant Objectives are furthered and respond to what the proposer has provided</w:delText>
        </w:r>
      </w:del>
    </w:p>
    <w:p w14:paraId="67A84E3D" w14:textId="52AE65DF" w:rsidR="003B4080" w:rsidRDefault="00950382" w:rsidP="00950382">
      <w:pPr>
        <w:rPr>
          <w:ins w:id="290" w:author="Rebecca Hailes" w:date="2024-03-25T15:40:00Z" w16du:dateUtc="2024-03-25T15:40:00Z"/>
          <w:rFonts w:cs="Arial"/>
        </w:rPr>
      </w:pPr>
      <w:del w:id="291" w:author="Rebecca Hailes" w:date="2024-03-25T15:42:00Z" w16du:dateUtc="2024-03-25T15:42:00Z">
        <w:r w:rsidRPr="008D54E0" w:rsidDel="00360A75">
          <w:rPr>
            <w:rFonts w:cs="Arial"/>
          </w:rPr>
          <w:delText>Insert text here</w:delText>
        </w:r>
      </w:del>
      <w:ins w:id="292" w:author="Rebecca Hailes" w:date="2024-03-25T15:42:00Z" w16du:dateUtc="2024-03-25T15:42:00Z">
        <w:r w:rsidR="00360A75">
          <w:rPr>
            <w:rFonts w:cs="Arial"/>
          </w:rPr>
          <w:t>25 March 2024</w:t>
        </w:r>
      </w:ins>
    </w:p>
    <w:p w14:paraId="1078A7A3" w14:textId="0D8A7124" w:rsidR="003B4080" w:rsidRPr="00360A75" w:rsidRDefault="003B4080" w:rsidP="00950382">
      <w:pPr>
        <w:rPr>
          <w:rFonts w:cs="Arial"/>
          <w:strike/>
          <w:rPrChange w:id="293" w:author="Rebecca Hailes" w:date="2024-03-25T15:42:00Z" w16du:dateUtc="2024-03-25T15:42:00Z">
            <w:rPr>
              <w:rFonts w:cs="Arial"/>
            </w:rPr>
          </w:rPrChange>
        </w:rPr>
      </w:pPr>
      <w:ins w:id="294" w:author="Rebecca Hailes" w:date="2024-03-25T15:40:00Z" w16du:dateUtc="2024-03-25T15:40:00Z">
        <w:r>
          <w:rPr>
            <w:rFonts w:cs="Arial"/>
          </w:rPr>
          <w:t xml:space="preserve">This </w:t>
        </w:r>
      </w:ins>
      <w:ins w:id="295" w:author="Rebecca Hailes" w:date="2024-03-27T15:17:00Z" w16du:dateUtc="2024-03-27T15:17:00Z">
        <w:r w:rsidR="00115B5A">
          <w:rPr>
            <w:rFonts w:cs="Arial"/>
          </w:rPr>
          <w:t>Modification</w:t>
        </w:r>
      </w:ins>
      <w:ins w:id="296" w:author="Rebecca Hailes" w:date="2024-03-25T15:42:00Z" w16du:dateUtc="2024-03-25T15:42:00Z">
        <w:r w:rsidR="00360A75">
          <w:rPr>
            <w:rFonts w:cs="Arial"/>
          </w:rPr>
          <w:t xml:space="preserve"> provides for </w:t>
        </w:r>
      </w:ins>
      <w:ins w:id="297" w:author="Rebecca Hailes" w:date="2024-03-25T15:40:00Z" w16du:dateUtc="2024-03-25T15:40:00Z">
        <w:r>
          <w:rPr>
            <w:rFonts w:cs="Arial"/>
          </w:rPr>
          <w:t xml:space="preserve">enhancement </w:t>
        </w:r>
        <w:r w:rsidR="00D82371">
          <w:rPr>
            <w:rFonts w:cs="Arial"/>
          </w:rPr>
          <w:t>to DS</w:t>
        </w:r>
      </w:ins>
      <w:ins w:id="298" w:author="Rebecca Hailes" w:date="2024-03-25T15:41:00Z" w16du:dateUtc="2024-03-25T15:41:00Z">
        <w:r w:rsidR="00D82371">
          <w:rPr>
            <w:rFonts w:cs="Arial"/>
          </w:rPr>
          <w:t>R</w:t>
        </w:r>
      </w:ins>
      <w:ins w:id="299" w:author="Rebecca Hailes" w:date="2024-03-25T15:42:00Z" w16du:dateUtc="2024-03-25T15:42:00Z">
        <w:r w:rsidR="00360A75">
          <w:rPr>
            <w:rFonts w:cs="Arial"/>
          </w:rPr>
          <w:t xml:space="preserve"> and</w:t>
        </w:r>
      </w:ins>
      <w:ins w:id="300" w:author="Rebecca Hailes" w:date="2024-03-25T15:40:00Z" w16du:dateUtc="2024-03-25T15:40:00Z">
        <w:r w:rsidR="00D82371">
          <w:rPr>
            <w:rFonts w:cs="Arial"/>
          </w:rPr>
          <w:t xml:space="preserve"> is designed </w:t>
        </w:r>
      </w:ins>
      <w:ins w:id="301" w:author="Rebecca Hailes" w:date="2024-03-25T15:41:00Z" w16du:dateUtc="2024-03-25T15:41:00Z">
        <w:r w:rsidR="00D82371">
          <w:rPr>
            <w:rFonts w:cs="Arial"/>
          </w:rPr>
          <w:t xml:space="preserve">to take the measures further and expand on the </w:t>
        </w:r>
        <w:r w:rsidR="00360A75">
          <w:rPr>
            <w:rFonts w:cs="Arial"/>
          </w:rPr>
          <w:t>provisions already in existence. Workgroup Participants agreed with the arguments put forward by the</w:t>
        </w:r>
      </w:ins>
      <w:ins w:id="302" w:author="Rebecca Hailes" w:date="2024-03-25T15:42:00Z" w16du:dateUtc="2024-03-25T15:42:00Z">
        <w:r w:rsidR="00360A75">
          <w:rPr>
            <w:rFonts w:cs="Arial"/>
          </w:rPr>
          <w:t xml:space="preserve"> Proposer </w:t>
        </w:r>
        <w:r w:rsidR="00360A75" w:rsidRPr="00360A75">
          <w:rPr>
            <w:rFonts w:cs="Arial"/>
            <w:strike/>
            <w:rPrChange w:id="303" w:author="Rebecca Hailes" w:date="2024-03-25T15:42:00Z" w16du:dateUtc="2024-03-25T15:42:00Z">
              <w:rPr>
                <w:rFonts w:cs="Arial"/>
              </w:rPr>
            </w:rPrChange>
          </w:rPr>
          <w:t>(noting they are the same as previous mo</w:t>
        </w:r>
      </w:ins>
      <w:ins w:id="304" w:author="Rebecca Hailes" w:date="2024-03-27T15:18:00Z" w16du:dateUtc="2024-03-27T15:18:00Z">
        <w:r w:rsidR="00B867FB">
          <w:rPr>
            <w:rFonts w:cs="Arial"/>
            <w:strike/>
          </w:rPr>
          <w:t>dification</w:t>
        </w:r>
      </w:ins>
      <w:ins w:id="305" w:author="Rebecca Hailes" w:date="2024-03-25T15:42:00Z" w16du:dateUtc="2024-03-25T15:42:00Z">
        <w:r w:rsidR="00360A75" w:rsidRPr="00360A75">
          <w:rPr>
            <w:rFonts w:cs="Arial"/>
            <w:strike/>
            <w:rPrChange w:id="306" w:author="Rebecca Hailes" w:date="2024-03-25T15:42:00Z" w16du:dateUtc="2024-03-25T15:42:00Z">
              <w:rPr>
                <w:rFonts w:cs="Arial"/>
              </w:rPr>
            </w:rPrChange>
          </w:rPr>
          <w:t>)</w:t>
        </w:r>
      </w:ins>
      <w:ins w:id="307" w:author="Rebecca Hailes" w:date="2024-03-27T15:18:00Z" w16du:dateUtc="2024-03-27T15:18:00Z">
        <w:r w:rsidR="00A43063">
          <w:rPr>
            <w:rFonts w:cs="Arial"/>
            <w:strike/>
          </w:rPr>
          <w:t>.</w:t>
        </w:r>
      </w:ins>
    </w:p>
    <w:p w14:paraId="2D6E1631" w14:textId="77777777" w:rsidR="00450385" w:rsidRPr="00CA74C4" w:rsidRDefault="00C31A20" w:rsidP="00D252B3">
      <w:pPr>
        <w:pStyle w:val="Heading02"/>
        <w:rPr>
          <w:noProof/>
        </w:rPr>
      </w:pPr>
      <w:r w:rsidRPr="00CA74C4">
        <w:rPr>
          <w:noProof/>
        </w:rPr>
        <w:t>Imple</w:t>
      </w:r>
      <w:r w:rsidR="00461C2F" w:rsidRPr="00CA74C4">
        <w:rPr>
          <w:noProof/>
        </w:rPr>
        <w:t>me</w:t>
      </w:r>
      <w:r w:rsidRPr="00CA74C4">
        <w:rPr>
          <w:noProof/>
        </w:rPr>
        <w:t>ntation</w:t>
      </w:r>
      <w:bookmarkEnd w:id="287"/>
    </w:p>
    <w:p w14:paraId="5BD0F811" w14:textId="77777777" w:rsidR="00D76054" w:rsidRDefault="00D76054" w:rsidP="00AE00B0">
      <w:pPr>
        <w:jc w:val="both"/>
        <w:rPr>
          <w:ins w:id="308" w:author="Rebecca Hailes" w:date="2024-03-25T15:42:00Z" w16du:dateUtc="2024-03-25T15:42:00Z"/>
          <w:rFonts w:cs="Arial"/>
          <w:lang w:val="en-US"/>
        </w:rPr>
      </w:pPr>
      <w:r w:rsidRPr="00CA74C4">
        <w:rPr>
          <w:rFonts w:cs="Arial"/>
        </w:rPr>
        <w:t xml:space="preserve">As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2222606C" w14:textId="77777777" w:rsidR="004930DB" w:rsidRDefault="004930DB" w:rsidP="00AE00B0">
      <w:pPr>
        <w:jc w:val="both"/>
        <w:rPr>
          <w:ins w:id="309" w:author="Rebecca Hailes" w:date="2024-03-25T15:42:00Z" w16du:dateUtc="2024-03-25T15:42:00Z"/>
          <w:rFonts w:cs="Arial"/>
          <w:lang w:val="en-US"/>
        </w:rPr>
      </w:pPr>
    </w:p>
    <w:p w14:paraId="0E03C9AD" w14:textId="1B986CFB" w:rsidR="004930DB" w:rsidRPr="00CA74C4" w:rsidRDefault="004930DB" w:rsidP="00AE00B0">
      <w:pPr>
        <w:jc w:val="both"/>
        <w:rPr>
          <w:rFonts w:cs="Arial"/>
        </w:rPr>
      </w:pPr>
      <w:ins w:id="310" w:author="Rebecca Hailes" w:date="2024-03-25T15:42:00Z" w16du:dateUtc="2024-03-25T15:42:00Z">
        <w:r>
          <w:rPr>
            <w:rFonts w:cs="Arial"/>
            <w:lang w:val="en-US"/>
          </w:rPr>
          <w:t>Should the Modification be subject to Auth</w:t>
        </w:r>
      </w:ins>
      <w:ins w:id="311" w:author="Rebecca Hailes" w:date="2024-03-25T15:43:00Z" w16du:dateUtc="2024-03-25T15:43:00Z">
        <w:r>
          <w:rPr>
            <w:rFonts w:cs="Arial"/>
            <w:lang w:val="en-US"/>
          </w:rPr>
          <w:t>o</w:t>
        </w:r>
      </w:ins>
      <w:ins w:id="312" w:author="Rebecca Hailes" w:date="2024-03-25T15:42:00Z" w16du:dateUtc="2024-03-25T15:42:00Z">
        <w:r>
          <w:rPr>
            <w:rFonts w:cs="Arial"/>
            <w:lang w:val="en-US"/>
          </w:rPr>
          <w:t>r</w:t>
        </w:r>
      </w:ins>
      <w:ins w:id="313" w:author="Rebecca Hailes" w:date="2024-03-25T15:43:00Z" w16du:dateUtc="2024-03-25T15:43:00Z">
        <w:r>
          <w:rPr>
            <w:rFonts w:cs="Arial"/>
            <w:lang w:val="en-US"/>
          </w:rPr>
          <w:t xml:space="preserve">ity Direction </w:t>
        </w:r>
        <w:r w:rsidR="00A466CD">
          <w:rPr>
            <w:rFonts w:cs="Arial"/>
            <w:lang w:val="en-US"/>
          </w:rPr>
          <w:t>as a result of further consideration, a decision on this Modific</w:t>
        </w:r>
      </w:ins>
      <w:ins w:id="314" w:author="Rebecca Hailes" w:date="2024-03-25T15:52:00Z" w16du:dateUtc="2024-03-25T15:52:00Z">
        <w:r w:rsidR="0061317F">
          <w:rPr>
            <w:rFonts w:cs="Arial"/>
            <w:lang w:val="en-US"/>
          </w:rPr>
          <w:t>a</w:t>
        </w:r>
      </w:ins>
      <w:ins w:id="315" w:author="Rebecca Hailes" w:date="2024-03-25T15:43:00Z" w16du:dateUtc="2024-03-25T15:43:00Z">
        <w:r w:rsidR="00A466CD">
          <w:rPr>
            <w:rFonts w:cs="Arial"/>
            <w:lang w:val="en-US"/>
          </w:rPr>
          <w:t xml:space="preserve">tion would be required by </w:t>
        </w:r>
      </w:ins>
      <w:ins w:id="316" w:author="Rebecca Hailes" w:date="2024-03-25T15:52:00Z" w16du:dateUtc="2024-03-25T15:52:00Z">
        <w:r w:rsidR="0061317F">
          <w:rPr>
            <w:rFonts w:cs="Arial"/>
            <w:lang w:val="en-US"/>
          </w:rPr>
          <w:t>[</w:t>
        </w:r>
        <w:r w:rsidR="0061317F" w:rsidRPr="0061317F">
          <w:rPr>
            <w:rFonts w:cs="Arial"/>
            <w:highlight w:val="yellow"/>
            <w:lang w:val="en-US"/>
            <w:rPrChange w:id="317" w:author="Rebecca Hailes" w:date="2024-03-25T15:52:00Z" w16du:dateUtc="2024-03-25T15:52:00Z">
              <w:rPr>
                <w:rFonts w:cs="Arial"/>
                <w:lang w:val="en-US"/>
              </w:rPr>
            </w:rPrChange>
          </w:rPr>
          <w:t>20 June</w:t>
        </w:r>
        <w:r w:rsidR="0061317F">
          <w:rPr>
            <w:rFonts w:cs="Arial"/>
            <w:highlight w:val="yellow"/>
            <w:lang w:val="en-US"/>
          </w:rPr>
          <w:t>]</w:t>
        </w:r>
      </w:ins>
      <w:ins w:id="318" w:author="Rebecca Hailes" w:date="2024-03-25T15:43:00Z" w16du:dateUtc="2024-03-25T15:43:00Z">
        <w:r w:rsidR="00A466CD" w:rsidRPr="0061317F">
          <w:rPr>
            <w:rFonts w:cs="Arial"/>
            <w:highlight w:val="yellow"/>
            <w:lang w:val="en-US"/>
            <w:rPrChange w:id="319" w:author="Rebecca Hailes" w:date="2024-03-25T15:52:00Z" w16du:dateUtc="2024-03-25T15:52:00Z">
              <w:rPr>
                <w:rFonts w:cs="Arial"/>
                <w:lang w:val="en-US"/>
              </w:rPr>
            </w:rPrChange>
          </w:rPr>
          <w:t xml:space="preserve"> 2024</w:t>
        </w:r>
      </w:ins>
      <w:ins w:id="320" w:author="Rebecca Hailes" w:date="2024-03-25T15:52:00Z" w16du:dateUtc="2024-03-25T15:52:00Z">
        <w:r w:rsidR="0061317F" w:rsidRPr="0061317F">
          <w:rPr>
            <w:rFonts w:cs="Arial"/>
            <w:highlight w:val="yellow"/>
            <w:lang w:val="en-US"/>
            <w:rPrChange w:id="321" w:author="Rebecca Hailes" w:date="2024-03-25T15:52:00Z" w16du:dateUtc="2024-03-25T15:52:00Z">
              <w:rPr>
                <w:rFonts w:cs="Arial"/>
                <w:lang w:val="en-US"/>
              </w:rPr>
            </w:rPrChange>
          </w:rPr>
          <w:t>,</w:t>
        </w:r>
      </w:ins>
      <w:ins w:id="322" w:author="Rebecca Hailes" w:date="2024-03-25T15:43:00Z" w16du:dateUtc="2024-03-25T15:43:00Z">
        <w:r w:rsidR="00A466CD">
          <w:rPr>
            <w:rFonts w:cs="Arial"/>
            <w:lang w:val="en-US"/>
          </w:rPr>
          <w:t xml:space="preserve"> </w:t>
        </w:r>
      </w:ins>
      <w:ins w:id="323" w:author="Rebecca Hailes" w:date="2024-03-25T15:52:00Z" w16du:dateUtc="2024-03-25T15:52:00Z">
        <w:r w:rsidR="0061317F">
          <w:rPr>
            <w:rFonts w:cs="Arial"/>
            <w:lang w:val="en-US"/>
          </w:rPr>
          <w:t xml:space="preserve">In time for inclusion in the tender which will be published in Summer 2024. </w:t>
        </w:r>
      </w:ins>
    </w:p>
    <w:p w14:paraId="69763EEB" w14:textId="77777777" w:rsidR="00F007A0" w:rsidRPr="00CA74C4" w:rsidRDefault="00F007A0" w:rsidP="00D252B3">
      <w:pPr>
        <w:pStyle w:val="Heading02"/>
      </w:pPr>
      <w:bookmarkStart w:id="324" w:name="_Toc156882583"/>
      <w:bookmarkStart w:id="325" w:name="_Toc163008071"/>
      <w:bookmarkStart w:id="326" w:name="_Toc161658521"/>
      <w:r w:rsidRPr="00CA74C4">
        <w:t>Legal Text</w:t>
      </w:r>
      <w:bookmarkEnd w:id="324"/>
      <w:bookmarkEnd w:id="325"/>
      <w:bookmarkEnd w:id="326"/>
    </w:p>
    <w:p w14:paraId="6A52A42F" w14:textId="2F0CF2E6" w:rsidR="000173C3" w:rsidRDefault="000173C3" w:rsidP="000173C3">
      <w:pPr>
        <w:rPr>
          <w:ins w:id="327" w:author="Rebecca Hailes" w:date="2024-03-25T15:03:00Z" w16du:dateUtc="2024-03-25T15:03:00Z"/>
          <w:rStyle w:val="Hyperlink"/>
          <w:rFonts w:cs="Arial"/>
        </w:rPr>
      </w:pPr>
      <w:r w:rsidRPr="0088780C">
        <w:t>L</w:t>
      </w:r>
      <w:r w:rsidRPr="0088780C">
        <w:rPr>
          <w:rFonts w:cs="Arial"/>
        </w:rPr>
        <w:t xml:space="preserve">egal Text has been provided by </w:t>
      </w:r>
      <w:r>
        <w:rPr>
          <w:rFonts w:cs="Arial"/>
        </w:rPr>
        <w:t xml:space="preserve">National Gas Transmission </w:t>
      </w:r>
      <w:r w:rsidRPr="0088780C">
        <w:rPr>
          <w:rFonts w:cs="Arial"/>
        </w:rPr>
        <w:t>published alongside this report</w:t>
      </w:r>
      <w:r w:rsidR="00880048">
        <w:rPr>
          <w:rFonts w:cs="Arial"/>
        </w:rPr>
        <w:t xml:space="preserve"> at: </w:t>
      </w:r>
      <w:hyperlink r:id="rId33" w:history="1">
        <w:r w:rsidR="00880048" w:rsidRPr="002857F9">
          <w:rPr>
            <w:rStyle w:val="Hyperlink"/>
            <w:rFonts w:cs="Arial"/>
          </w:rPr>
          <w:t>https://www.gasgovernance.co.uk/0866</w:t>
        </w:r>
      </w:hyperlink>
    </w:p>
    <w:p w14:paraId="388DFD72" w14:textId="77777777" w:rsidR="00594DA0" w:rsidRDefault="00594DA0" w:rsidP="000173C3">
      <w:pPr>
        <w:rPr>
          <w:ins w:id="328" w:author="Rebecca Hailes" w:date="2024-03-25T15:03:00Z" w16du:dateUtc="2024-03-25T15:03:00Z"/>
          <w:rStyle w:val="Hyperlink"/>
          <w:rFonts w:cs="Arial"/>
        </w:rPr>
      </w:pPr>
    </w:p>
    <w:p w14:paraId="60FAB238" w14:textId="65483C25" w:rsidR="00594DA0" w:rsidDel="00F50DE7" w:rsidRDefault="00594DA0" w:rsidP="000173C3">
      <w:pPr>
        <w:rPr>
          <w:del w:id="329" w:author="Rebecca Hailes" w:date="2024-03-27T15:20:00Z" w16du:dateUtc="2024-03-27T15:20:00Z"/>
          <w:rFonts w:cs="Arial"/>
        </w:rPr>
      </w:pPr>
    </w:p>
    <w:p w14:paraId="61E5D807" w14:textId="77777777" w:rsidR="00880048" w:rsidRPr="00CA74C4" w:rsidRDefault="00880048" w:rsidP="00880048">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54498D3E" w14:textId="77777777" w:rsidR="00F50DE7" w:rsidRDefault="00F50DE7" w:rsidP="00F50DE7">
      <w:pPr>
        <w:rPr>
          <w:ins w:id="330" w:author="Rebecca Hailes" w:date="2024-03-27T15:20:00Z" w16du:dateUtc="2024-03-27T15:20:00Z"/>
          <w:rFonts w:cs="Arial"/>
        </w:rPr>
      </w:pPr>
      <w:ins w:id="331" w:author="Rebecca Hailes" w:date="2024-03-27T15:20:00Z" w16du:dateUtc="2024-03-27T15:20:00Z">
        <w:r w:rsidRPr="00D85EF6">
          <w:rPr>
            <w:rStyle w:val="Hyperlink"/>
            <w:rFonts w:cs="Arial"/>
            <w:highlight w:val="yellow"/>
          </w:rPr>
          <w:t>Explanatory Table requested on 25 March 2024 – to come in email from Phil Lucas.</w:t>
        </w:r>
      </w:ins>
    </w:p>
    <w:p w14:paraId="34DB735F" w14:textId="78A104FE" w:rsidR="00880048" w:rsidDel="00F50DE7" w:rsidRDefault="00880048" w:rsidP="00880048">
      <w:pPr>
        <w:rPr>
          <w:del w:id="332" w:author="Rebecca Hailes" w:date="2024-03-27T15:20:00Z" w16du:dateUtc="2024-03-27T15:20:00Z"/>
          <w:rFonts w:cs="Arial"/>
        </w:rPr>
      </w:pPr>
      <w:del w:id="333" w:author="Rebecca Hailes" w:date="2024-03-27T15:20:00Z" w16du:dateUtc="2024-03-27T15:20:00Z">
        <w:r w:rsidDel="00F50DE7">
          <w:rPr>
            <w:rFonts w:cs="Arial"/>
          </w:rPr>
          <w:delText>To be provided at the appropriate time</w:delText>
        </w:r>
      </w:del>
    </w:p>
    <w:p w14:paraId="7F719229" w14:textId="77777777" w:rsidR="000173C3" w:rsidRPr="008D54E0" w:rsidRDefault="000173C3" w:rsidP="000173C3">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43012F19" w14:textId="76063DC8" w:rsidR="000173C3" w:rsidDel="00497FD0" w:rsidRDefault="000173C3" w:rsidP="000173C3">
      <w:pPr>
        <w:keepNext/>
        <w:outlineLvl w:val="3"/>
        <w:rPr>
          <w:del w:id="334" w:author="Rebecca Hailes" w:date="2024-03-25T15:53:00Z" w16du:dateUtc="2024-03-25T15:53:00Z"/>
          <w:i/>
          <w:noProof/>
          <w:color w:val="00B274"/>
        </w:rPr>
      </w:pPr>
      <w:del w:id="335" w:author="Rebecca Hailes" w:date="2024-03-25T15:53:00Z" w16du:dateUtc="2024-03-25T15:53:00Z">
        <w:r w:rsidDel="00497FD0">
          <w:rPr>
            <w:i/>
            <w:noProof/>
            <w:color w:val="00B274"/>
          </w:rPr>
          <w:delText xml:space="preserve">Workgroup’s </w:delText>
        </w:r>
        <w:r w:rsidRPr="00020683" w:rsidDel="00497FD0">
          <w:rPr>
            <w:i/>
            <w:noProof/>
            <w:color w:val="00B274"/>
          </w:rPr>
          <w:delText xml:space="preserve">Assessment </w:delText>
        </w:r>
        <w:r w:rsidDel="00497FD0">
          <w:rPr>
            <w:i/>
            <w:noProof/>
            <w:color w:val="00B274"/>
          </w:rPr>
          <w:delText>of the proposed changes and how these meet the intent of the Solution.</w:delText>
        </w:r>
      </w:del>
    </w:p>
    <w:p w14:paraId="4AE95356" w14:textId="2EA300CB" w:rsidR="00975E70" w:rsidRDefault="000173C3" w:rsidP="00975E70">
      <w:pPr>
        <w:rPr>
          <w:ins w:id="336" w:author="Rebecca Hailes" w:date="2024-03-25T15:53:00Z" w16du:dateUtc="2024-03-25T15:53:00Z"/>
          <w:rFonts w:cs="Arial"/>
        </w:rPr>
      </w:pPr>
      <w:r w:rsidRPr="0088780C" w:rsidDel="00A7121D">
        <w:rPr>
          <w:rFonts w:cs="Arial"/>
        </w:rPr>
        <w:t xml:space="preserve">The Workgroup </w:t>
      </w:r>
      <w:del w:id="337" w:author="Rebecca Hailes" w:date="2024-03-25T15:04:00Z" w16du:dateUtc="2024-03-25T15:04:00Z">
        <w:r w:rsidRPr="0088780C" w:rsidDel="00E838D2">
          <w:rPr>
            <w:rFonts w:cs="Arial"/>
          </w:rPr>
          <w:delText xml:space="preserve">has </w:delText>
        </w:r>
      </w:del>
      <w:r w:rsidRPr="0088780C" w:rsidDel="00A7121D">
        <w:rPr>
          <w:rFonts w:cs="Arial"/>
        </w:rPr>
        <w:t xml:space="preserve">considered the Legal Text </w:t>
      </w:r>
      <w:ins w:id="338" w:author="Rebecca Hailes" w:date="2024-03-25T15:04:00Z" w16du:dateUtc="2024-03-25T15:04:00Z">
        <w:r w:rsidR="00E838D2">
          <w:rPr>
            <w:rFonts w:cs="Arial"/>
          </w:rPr>
          <w:t>on 25 March 2024 which enacts v2.0 of the Modific</w:t>
        </w:r>
      </w:ins>
      <w:ins w:id="339" w:author="Rebecca Hailes" w:date="2024-03-25T15:05:00Z" w16du:dateUtc="2024-03-25T15:05:00Z">
        <w:r w:rsidR="00E838D2">
          <w:rPr>
            <w:rFonts w:cs="Arial"/>
          </w:rPr>
          <w:t xml:space="preserve">ation </w:t>
        </w:r>
      </w:ins>
      <w:r w:rsidRPr="0088780C" w:rsidDel="00A7121D">
        <w:rPr>
          <w:rFonts w:cs="Arial"/>
        </w:rPr>
        <w:t>and is satisfied that it meets the intent of the Solution.</w:t>
      </w:r>
    </w:p>
    <w:p w14:paraId="27E49505" w14:textId="1BEAB900" w:rsidR="00497FD0" w:rsidRPr="008D54E0" w:rsidRDefault="00497FD0" w:rsidP="00975E70">
      <w:pPr>
        <w:rPr>
          <w:rFonts w:cs="Arial"/>
        </w:rPr>
      </w:pPr>
      <w:ins w:id="340" w:author="Rebecca Hailes" w:date="2024-03-25T15:53:00Z" w16du:dateUtc="2024-03-25T15:53:00Z">
        <w:r w:rsidRPr="00497FD0">
          <w:rPr>
            <w:rFonts w:cs="Arial"/>
            <w:highlight w:val="yellow"/>
            <w:rPrChange w:id="341" w:author="Rebecca Hailes" w:date="2024-03-25T15:54:00Z" w16du:dateUtc="2024-03-25T15:54:00Z">
              <w:rPr>
                <w:rFonts w:cs="Arial"/>
              </w:rPr>
            </w:rPrChange>
          </w:rPr>
          <w:lastRenderedPageBreak/>
          <w:t>04 April if mod changes to v3.0 may need to review legal text changes.</w:t>
        </w:r>
      </w:ins>
    </w:p>
    <w:p w14:paraId="742EE235" w14:textId="77777777" w:rsidR="00975E70" w:rsidRPr="00CA74C4" w:rsidRDefault="00975E70" w:rsidP="00975E70">
      <w:pPr>
        <w:pStyle w:val="Heading02"/>
      </w:pPr>
      <w:bookmarkStart w:id="342" w:name="_Toc157431034"/>
      <w:bookmarkStart w:id="343" w:name="_Toc160605797"/>
      <w:bookmarkStart w:id="344" w:name="_Toc161658522"/>
      <w:r w:rsidRPr="00CA74C4">
        <w:t>Recommendations</w:t>
      </w:r>
      <w:bookmarkEnd w:id="342"/>
      <w:bookmarkEnd w:id="343"/>
      <w:bookmarkEnd w:id="344"/>
      <w:r w:rsidRPr="00CA74C4">
        <w:t xml:space="preserve"> </w:t>
      </w:r>
    </w:p>
    <w:p w14:paraId="45A8EE89" w14:textId="77777777" w:rsidR="00975E70" w:rsidRPr="00EB32BB" w:rsidRDefault="00975E70" w:rsidP="00975E70">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7CD3CB2B" w14:textId="77777777" w:rsidR="00975E70" w:rsidRDefault="00975E70" w:rsidP="00975E70">
      <w:pPr>
        <w:rPr>
          <w:ins w:id="345" w:author="Rebecca Hailes" w:date="2024-03-25T15:54:00Z" w16du:dateUtc="2024-03-25T15:54:00Z"/>
        </w:rPr>
      </w:pPr>
      <w:r w:rsidRPr="008C182E">
        <w:t xml:space="preserve">The Workgroup </w:t>
      </w:r>
      <w:r>
        <w:t>asks Panel to agree that t</w:t>
      </w:r>
      <w:r w:rsidRPr="008C182E">
        <w:t xml:space="preserve">his </w:t>
      </w:r>
      <w:r>
        <w:t>Self-Governance M</w:t>
      </w:r>
      <w:r w:rsidRPr="008C182E">
        <w:t xml:space="preserve">odification should </w:t>
      </w:r>
      <w:r>
        <w:t>proceed to</w:t>
      </w:r>
      <w:r w:rsidRPr="008C182E">
        <w:t xml:space="preserve"> consultation.</w:t>
      </w:r>
    </w:p>
    <w:p w14:paraId="2F908236" w14:textId="13451560" w:rsidR="00D06292" w:rsidRDefault="00D06292" w:rsidP="00975E70">
      <w:pPr>
        <w:rPr>
          <w:ins w:id="346" w:author="Rebecca Hailes" w:date="2024-03-25T15:54:00Z" w16du:dateUtc="2024-03-25T15:54:00Z"/>
        </w:rPr>
      </w:pPr>
      <w:ins w:id="347" w:author="Rebecca Hailes" w:date="2024-03-25T15:54:00Z" w16du:dateUtc="2024-03-25T15:54:00Z">
        <w:r>
          <w:t xml:space="preserve">Some Workgroup </w:t>
        </w:r>
      </w:ins>
      <w:ins w:id="348" w:author="Rebecca Hailes" w:date="2024-03-25T15:55:00Z" w16du:dateUtc="2024-03-25T15:55:00Z">
        <w:r w:rsidR="0098283D">
          <w:t>Participants</w:t>
        </w:r>
      </w:ins>
      <w:ins w:id="349" w:author="Rebecca Hailes" w:date="2024-03-25T15:54:00Z" w16du:dateUtc="2024-03-25T15:54:00Z">
        <w:r>
          <w:t xml:space="preserve"> requested that Panel re-consider whether this </w:t>
        </w:r>
      </w:ins>
      <w:ins w:id="350" w:author="Rebecca Hailes" w:date="2024-03-25T15:56:00Z" w16du:dateUtc="2024-03-25T15:56:00Z">
        <w:r w:rsidR="0098283D">
          <w:t>Modification</w:t>
        </w:r>
      </w:ins>
      <w:ins w:id="351" w:author="Rebecca Hailes" w:date="2024-03-25T15:54:00Z" w16du:dateUtc="2024-03-25T15:54:00Z">
        <w:r>
          <w:t xml:space="preserve"> should be subject to </w:t>
        </w:r>
      </w:ins>
      <w:ins w:id="352" w:author="Rebecca Hailes" w:date="2024-03-25T15:55:00Z" w16du:dateUtc="2024-03-25T15:55:00Z">
        <w:r w:rsidR="003B587B">
          <w:t>self-governance</w:t>
        </w:r>
      </w:ins>
      <w:ins w:id="353" w:author="Rebecca Hailes" w:date="2024-03-25T15:54:00Z" w16du:dateUtc="2024-03-25T15:54:00Z">
        <w:r>
          <w:t xml:space="preserve"> procedures.</w:t>
        </w:r>
      </w:ins>
      <w:ins w:id="354" w:author="Rebecca Hailes" w:date="2024-03-25T15:56:00Z" w16du:dateUtc="2024-03-25T15:56:00Z">
        <w:r w:rsidR="00846896">
          <w:t xml:space="preserve"> An additional question in the consultation could elicit further information in this regard.</w:t>
        </w:r>
      </w:ins>
    </w:p>
    <w:p w14:paraId="2DD684B8" w14:textId="28A9BFF8" w:rsidR="00D06292" w:rsidRDefault="00D06292" w:rsidP="00975E70">
      <w:ins w:id="355" w:author="Rebecca Hailes" w:date="2024-03-25T15:54:00Z" w16du:dateUtc="2024-03-25T15:54:00Z">
        <w:r>
          <w:t xml:space="preserve">Some Workgroup </w:t>
        </w:r>
      </w:ins>
      <w:ins w:id="356" w:author="Rebecca Hailes" w:date="2024-03-25T15:55:00Z" w16du:dateUtc="2024-03-25T15:55:00Z">
        <w:r w:rsidR="003B587B">
          <w:t>Participants</w:t>
        </w:r>
      </w:ins>
      <w:ins w:id="357" w:author="Rebecca Hailes" w:date="2024-03-25T15:54:00Z" w16du:dateUtc="2024-03-25T15:54:00Z">
        <w:r>
          <w:t xml:space="preserve"> </w:t>
        </w:r>
      </w:ins>
      <w:ins w:id="358" w:author="Rebecca Hailes" w:date="2024-03-25T15:55:00Z" w16du:dateUtc="2024-03-25T15:55:00Z">
        <w:r w:rsidR="003B587B">
          <w:t>continue to be of the view that self-governance procedures are appropriate.</w:t>
        </w:r>
      </w:ins>
    </w:p>
    <w:p w14:paraId="642622CF" w14:textId="77777777" w:rsidR="00975E70" w:rsidRPr="00E337D4" w:rsidRDefault="00975E70" w:rsidP="00975E70">
      <w:pPr>
        <w:pStyle w:val="Heading02"/>
      </w:pPr>
      <w:bookmarkStart w:id="359" w:name="_Toc83103130"/>
      <w:bookmarkStart w:id="360" w:name="_Toc83277564"/>
      <w:bookmarkStart w:id="361" w:name="_Toc83795992"/>
      <w:bookmarkStart w:id="362" w:name="_Toc157431035"/>
      <w:bookmarkStart w:id="363" w:name="_Toc160605798"/>
      <w:bookmarkStart w:id="364" w:name="_Toc161658523"/>
      <w:r w:rsidRPr="00E337D4">
        <w:t xml:space="preserve">Appended </w:t>
      </w:r>
      <w:r w:rsidRPr="00BD06F6">
        <w:t>Representations</w:t>
      </w:r>
      <w:bookmarkEnd w:id="359"/>
      <w:bookmarkEnd w:id="360"/>
      <w:bookmarkEnd w:id="361"/>
      <w:bookmarkEnd w:id="362"/>
      <w:bookmarkEnd w:id="363"/>
      <w:bookmarkEnd w:id="364"/>
    </w:p>
    <w:p w14:paraId="1239FA15" w14:textId="2516D2B8" w:rsidR="00F34649" w:rsidRPr="00975E70" w:rsidRDefault="00975E70" w:rsidP="00975E70">
      <w:pPr>
        <w:rPr>
          <w:rFonts w:cs="Arial"/>
        </w:rPr>
      </w:pPr>
      <w:r w:rsidRPr="00435708">
        <w:rPr>
          <w:rFonts w:cs="Arial"/>
        </w:rPr>
        <w:t>Initial Representation</w:t>
      </w:r>
      <w:r>
        <w:rPr>
          <w:rFonts w:cs="Arial"/>
        </w:rPr>
        <w:t>s</w:t>
      </w:r>
      <w:r w:rsidRPr="00435708">
        <w:rPr>
          <w:rFonts w:cs="Arial"/>
        </w:rPr>
        <w:t xml:space="preserve"> –</w:t>
      </w:r>
      <w:r>
        <w:rPr>
          <w:rFonts w:cs="Arial"/>
        </w:rPr>
        <w:t xml:space="preserve"> None</w:t>
      </w:r>
    </w:p>
    <w:p w14:paraId="74E0934D" w14:textId="77777777" w:rsidR="00D22CEB" w:rsidRPr="00CA74C4" w:rsidRDefault="00D22CEB" w:rsidP="0002309B">
      <w:pPr>
        <w:rPr>
          <w:rFonts w:cs="Arial"/>
        </w:rPr>
      </w:pPr>
    </w:p>
    <w:sectPr w:rsidR="00D22CEB" w:rsidRPr="00CA74C4" w:rsidSect="00DE384B">
      <w:headerReference w:type="default" r:id="rId34"/>
      <w:footerReference w:type="default" r:id="rId35"/>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Rebecca Hailes" w:date="2024-03-26T09:04:00Z" w:initials="RH">
    <w:p w14:paraId="1B9AAFCE" w14:textId="77777777" w:rsidR="00E45773" w:rsidRDefault="00E45773" w:rsidP="00E45773">
      <w:pPr>
        <w:pStyle w:val="CommentText"/>
      </w:pPr>
      <w:r>
        <w:rPr>
          <w:rStyle w:val="CommentReference"/>
        </w:rPr>
        <w:annotationRef/>
      </w:r>
      <w:r>
        <w:t xml:space="preserve">I have sent a suggested changed timetable to Phil Hobbins and Phil Lucas to enable FMR to come back to May if required. </w:t>
      </w:r>
    </w:p>
    <w:p w14:paraId="18573F64" w14:textId="77777777" w:rsidR="00E45773" w:rsidRDefault="00E45773" w:rsidP="00E45773">
      <w:pPr>
        <w:pStyle w:val="CommentText"/>
      </w:pPr>
    </w:p>
    <w:p w14:paraId="662792BA" w14:textId="77777777" w:rsidR="00E45773" w:rsidRDefault="00E45773" w:rsidP="00E45773">
      <w:pPr>
        <w:pStyle w:val="CommentText"/>
      </w:pPr>
      <w:r>
        <w:t>Workgroup Report to be presented to Panel</w:t>
      </w:r>
      <w:r>
        <w:tab/>
        <w:t>18 April 2024</w:t>
      </w:r>
    </w:p>
    <w:p w14:paraId="1734DAA4" w14:textId="77777777" w:rsidR="00E45773" w:rsidRDefault="00E45773" w:rsidP="00E45773">
      <w:pPr>
        <w:pStyle w:val="CommentText"/>
      </w:pPr>
      <w:r>
        <w:t>Draft Modification Report issued for consultation</w:t>
      </w:r>
      <w:r>
        <w:tab/>
        <w:t>19 April 2024</w:t>
      </w:r>
    </w:p>
    <w:p w14:paraId="61B47CB9" w14:textId="77777777" w:rsidR="00E45773" w:rsidRDefault="00E45773" w:rsidP="00E45773">
      <w:pPr>
        <w:pStyle w:val="CommentText"/>
      </w:pPr>
      <w:r>
        <w:t>Consultation Close-out for representations03 May 2024</w:t>
      </w:r>
    </w:p>
    <w:p w14:paraId="6421B96B" w14:textId="77777777" w:rsidR="00E45773" w:rsidRDefault="00E45773" w:rsidP="00E45773">
      <w:pPr>
        <w:pStyle w:val="CommentText"/>
      </w:pPr>
      <w:r>
        <w:t>Final Modification Report available for Panel (close of play)09 May 2024</w:t>
      </w:r>
    </w:p>
    <w:p w14:paraId="7CD33381" w14:textId="77777777" w:rsidR="00E45773" w:rsidRDefault="00E45773" w:rsidP="00E45773">
      <w:pPr>
        <w:pStyle w:val="CommentText"/>
      </w:pPr>
      <w:r>
        <w:t>Modification Panel recommendation</w:t>
      </w:r>
      <w:r>
        <w:tab/>
        <w:t>16 May 2024</w:t>
      </w:r>
    </w:p>
    <w:p w14:paraId="4321C1AF" w14:textId="77777777" w:rsidR="00E45773" w:rsidRDefault="00E45773" w:rsidP="00E45773">
      <w:pPr>
        <w:pStyle w:val="CommentText"/>
      </w:pPr>
    </w:p>
  </w:comment>
  <w:comment w:id="108" w:author="Rebecca Hailes" w:date="2024-03-25T15:15:00Z" w:initials="RH">
    <w:p w14:paraId="1AF3DBB7" w14:textId="77777777" w:rsidR="00B64B22" w:rsidRDefault="00C73854" w:rsidP="00B64B22">
      <w:pPr>
        <w:pStyle w:val="CommentText"/>
      </w:pPr>
      <w:r>
        <w:rPr>
          <w:rStyle w:val="CommentReference"/>
        </w:rPr>
        <w:annotationRef/>
      </w:r>
      <w:r w:rsidR="00B64B22">
        <w:t>See if the Modification goes beyond v2.0, if not no changes are required. (New version of mod may come Tuesday 02 April)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21C1AF" w15:done="0"/>
  <w15:commentEx w15:paraId="1AF3D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527EF4" w16cex:dateUtc="2024-03-26T09:04:00Z"/>
  <w16cex:commentExtensible w16cex:durableId="7BDF302B" w16cex:dateUtc="2024-03-25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21C1AF" w16cid:durableId="7D527EF4"/>
  <w16cid:commentId w16cid:paraId="1AF3DBB7" w16cid:durableId="7BDF3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F605A" w14:textId="77777777" w:rsidR="00DE384B" w:rsidRDefault="00DE384B">
      <w:pPr>
        <w:spacing w:line="240" w:lineRule="auto"/>
      </w:pPr>
      <w:r>
        <w:separator/>
      </w:r>
    </w:p>
    <w:p w14:paraId="2F104320" w14:textId="77777777" w:rsidR="00DE384B" w:rsidRDefault="00DE384B"/>
  </w:endnote>
  <w:endnote w:type="continuationSeparator" w:id="0">
    <w:p w14:paraId="7D3F0111" w14:textId="77777777" w:rsidR="00DE384B" w:rsidRDefault="00DE384B">
      <w:pPr>
        <w:spacing w:line="240" w:lineRule="auto"/>
      </w:pPr>
      <w:r>
        <w:continuationSeparator/>
      </w:r>
    </w:p>
    <w:p w14:paraId="7518F656" w14:textId="77777777" w:rsidR="00DE384B" w:rsidRDefault="00DE384B"/>
  </w:endnote>
  <w:endnote w:type="continuationNotice" w:id="1">
    <w:p w14:paraId="34A4F632" w14:textId="77777777" w:rsidR="00DE384B" w:rsidRDefault="00DE38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9BE5" w14:textId="7C9AC70B"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45052D">
      <w:rPr>
        <w:rFonts w:cs="Arial"/>
        <w:sz w:val="16"/>
        <w:szCs w:val="16"/>
      </w:rPr>
      <w:t>0866</w:t>
    </w:r>
    <w:r w:rsidR="00603314">
      <w:rPr>
        <w:rFonts w:cs="Arial"/>
        <w:sz w:val="16"/>
        <w:szCs w:val="16"/>
      </w:rPr>
      <w:t>S</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3C2BB8">
      <w:rPr>
        <w:rFonts w:cs="Arial"/>
        <w:sz w:val="16"/>
        <w:szCs w:val="16"/>
        <w:lang w:val="en-US"/>
      </w:rPr>
      <w:t>0.</w:t>
    </w:r>
    <w:ins w:id="365" w:author="Rebecca Hailes" w:date="2024-03-25T14:01:00Z" w16du:dateUtc="2024-03-25T14:01:00Z">
      <w:r w:rsidR="001821F1">
        <w:rPr>
          <w:rFonts w:cs="Arial"/>
          <w:sz w:val="16"/>
          <w:szCs w:val="16"/>
          <w:lang w:val="en-US"/>
        </w:rPr>
        <w:t>3</w:t>
      </w:r>
    </w:ins>
    <w:del w:id="366" w:author="Rebecca Hailes" w:date="2024-03-25T14:01:00Z" w16du:dateUtc="2024-03-25T14:01:00Z">
      <w:r w:rsidR="003C2BB8" w:rsidDel="001821F1">
        <w:rPr>
          <w:rFonts w:cs="Arial"/>
          <w:sz w:val="16"/>
          <w:szCs w:val="16"/>
          <w:lang w:val="en-US"/>
        </w:rPr>
        <w:delText>2</w:delText>
      </w:r>
    </w:del>
  </w:p>
  <w:p w14:paraId="1DF57ED4" w14:textId="5EFFA6B9" w:rsidR="0000619E" w:rsidRPr="000660DF" w:rsidRDefault="003C2BB8"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ins w:id="367" w:author="Rebecca Hailes" w:date="2024-03-25T14:01:00Z" w16du:dateUtc="2024-03-25T14:01:00Z">
      <w:r w:rsidR="001821F1">
        <w:rPr>
          <w:rFonts w:cs="Arial"/>
          <w:sz w:val="16"/>
          <w:szCs w:val="16"/>
        </w:rPr>
        <w:t>25</w:t>
      </w:r>
    </w:ins>
    <w:del w:id="368" w:author="Rebecca Hailes" w:date="2024-03-25T14:01:00Z" w16du:dateUtc="2024-03-25T14:01:00Z">
      <w:r w:rsidR="00603314" w:rsidDel="001821F1">
        <w:rPr>
          <w:rFonts w:cs="Arial"/>
          <w:sz w:val="16"/>
          <w:szCs w:val="16"/>
        </w:rPr>
        <w:delText>18</w:delText>
      </w:r>
    </w:del>
    <w:r w:rsidR="00603314">
      <w:rPr>
        <w:rFonts w:cs="Arial"/>
        <w:sz w:val="16"/>
        <w:szCs w:val="16"/>
      </w:rPr>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E5CDE" w14:textId="77777777" w:rsidR="00DE384B" w:rsidRDefault="00DE384B">
      <w:pPr>
        <w:spacing w:line="240" w:lineRule="auto"/>
      </w:pPr>
      <w:r>
        <w:separator/>
      </w:r>
    </w:p>
    <w:p w14:paraId="365D8CBC" w14:textId="77777777" w:rsidR="00DE384B" w:rsidRDefault="00DE384B"/>
  </w:footnote>
  <w:footnote w:type="continuationSeparator" w:id="0">
    <w:p w14:paraId="4507FABD" w14:textId="77777777" w:rsidR="00DE384B" w:rsidRDefault="00DE384B">
      <w:pPr>
        <w:spacing w:line="240" w:lineRule="auto"/>
      </w:pPr>
      <w:r>
        <w:continuationSeparator/>
      </w:r>
    </w:p>
    <w:p w14:paraId="5E2AFE1F" w14:textId="77777777" w:rsidR="00DE384B" w:rsidRDefault="00DE384B"/>
  </w:footnote>
  <w:footnote w:type="continuationNotice" w:id="1">
    <w:p w14:paraId="3D9ACDEC" w14:textId="77777777" w:rsidR="00DE384B" w:rsidRDefault="00DE384B">
      <w:pPr>
        <w:spacing w:before="0" w:after="0" w:line="240" w:lineRule="auto"/>
      </w:pPr>
    </w:p>
  </w:footnote>
  <w:footnote w:id="2">
    <w:p w14:paraId="149D1DA9" w14:textId="2169C784" w:rsidR="00606C49" w:rsidRDefault="00606C49">
      <w:pPr>
        <w:pStyle w:val="FootnoteText"/>
      </w:pPr>
      <w:r>
        <w:rPr>
          <w:rStyle w:val="FootnoteReference"/>
        </w:rPr>
        <w:footnoteRef/>
      </w:r>
      <w:r>
        <w:t xml:space="preserve"> </w:t>
      </w:r>
      <w:hyperlink r:id="rId1" w:history="1">
        <w:r w:rsidR="006A0053" w:rsidRPr="006A0053">
          <w:rPr>
            <w:rStyle w:val="Hyperlink"/>
            <w:sz w:val="16"/>
            <w:szCs w:val="16"/>
          </w:rPr>
          <w:t>0835R - Review of Gas Demand Side Response Arrangements | Joint Office of Gas Transporters (gasgovernance.co.uk)</w:t>
        </w:r>
      </w:hyperlink>
    </w:p>
  </w:footnote>
  <w:footnote w:id="3">
    <w:p w14:paraId="216C3194" w14:textId="18F79A90" w:rsidR="00F5091F" w:rsidRDefault="00F5091F">
      <w:pPr>
        <w:pStyle w:val="FootnoteText"/>
      </w:pPr>
      <w:r>
        <w:rPr>
          <w:rStyle w:val="FootnoteReference"/>
        </w:rPr>
        <w:footnoteRef/>
      </w:r>
      <w:r>
        <w:t xml:space="preserve"> </w:t>
      </w:r>
      <w:hyperlink r:id="rId2" w:history="1">
        <w:r w:rsidRPr="00F5091F">
          <w:rPr>
            <w:rStyle w:val="Hyperlink"/>
            <w:sz w:val="16"/>
            <w:szCs w:val="16"/>
          </w:rPr>
          <w:t xml:space="preserve">Role of gas storage and other forms of flexibility in security of supply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2F5FC" w14:textId="7FE7AC0B"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76E8"/>
    <w:multiLevelType w:val="multilevel"/>
    <w:tmpl w:val="E61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1507731A"/>
    <w:multiLevelType w:val="hybridMultilevel"/>
    <w:tmpl w:val="3BBADD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46A35"/>
    <w:multiLevelType w:val="hybridMultilevel"/>
    <w:tmpl w:val="749C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B181A"/>
    <w:multiLevelType w:val="hybridMultilevel"/>
    <w:tmpl w:val="AE26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7"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F4A0A99"/>
    <w:multiLevelType w:val="hybridMultilevel"/>
    <w:tmpl w:val="7D02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4114600">
    <w:abstractNumId w:val="26"/>
  </w:num>
  <w:num w:numId="2" w16cid:durableId="1057163357">
    <w:abstractNumId w:val="22"/>
  </w:num>
  <w:num w:numId="3" w16cid:durableId="1976911458">
    <w:abstractNumId w:val="13"/>
  </w:num>
  <w:num w:numId="4" w16cid:durableId="1094670027">
    <w:abstractNumId w:val="15"/>
  </w:num>
  <w:num w:numId="5" w16cid:durableId="1287354093">
    <w:abstractNumId w:val="8"/>
  </w:num>
  <w:num w:numId="6" w16cid:durableId="589697700">
    <w:abstractNumId w:val="24"/>
  </w:num>
  <w:num w:numId="7" w16cid:durableId="1280647101">
    <w:abstractNumId w:val="16"/>
  </w:num>
  <w:num w:numId="8" w16cid:durableId="416513770">
    <w:abstractNumId w:val="10"/>
  </w:num>
  <w:num w:numId="9" w16cid:durableId="1988436112">
    <w:abstractNumId w:val="21"/>
  </w:num>
  <w:num w:numId="10" w16cid:durableId="1424958761">
    <w:abstractNumId w:val="19"/>
  </w:num>
  <w:num w:numId="11" w16cid:durableId="435174689">
    <w:abstractNumId w:val="6"/>
  </w:num>
  <w:num w:numId="12" w16cid:durableId="460853062">
    <w:abstractNumId w:val="5"/>
  </w:num>
  <w:num w:numId="13" w16cid:durableId="206113461">
    <w:abstractNumId w:val="20"/>
  </w:num>
  <w:num w:numId="14" w16cid:durableId="1739396447">
    <w:abstractNumId w:val="2"/>
  </w:num>
  <w:num w:numId="15" w16cid:durableId="336467888">
    <w:abstractNumId w:val="4"/>
  </w:num>
  <w:num w:numId="16" w16cid:durableId="1951624899">
    <w:abstractNumId w:val="25"/>
  </w:num>
  <w:num w:numId="17" w16cid:durableId="59330820">
    <w:abstractNumId w:val="27"/>
  </w:num>
  <w:num w:numId="18" w16cid:durableId="990259254">
    <w:abstractNumId w:val="18"/>
  </w:num>
  <w:num w:numId="19" w16cid:durableId="6904807">
    <w:abstractNumId w:val="9"/>
  </w:num>
  <w:num w:numId="20" w16cid:durableId="1271089848">
    <w:abstractNumId w:val="14"/>
  </w:num>
  <w:num w:numId="21" w16cid:durableId="961695858">
    <w:abstractNumId w:val="17"/>
  </w:num>
  <w:num w:numId="22" w16cid:durableId="2070499080">
    <w:abstractNumId w:val="3"/>
  </w:num>
  <w:num w:numId="23" w16cid:durableId="236595819">
    <w:abstractNumId w:val="1"/>
  </w:num>
  <w:num w:numId="24" w16cid:durableId="1849055094">
    <w:abstractNumId w:val="11"/>
  </w:num>
  <w:num w:numId="25" w16cid:durableId="1826162070">
    <w:abstractNumId w:val="28"/>
  </w:num>
  <w:num w:numId="26" w16cid:durableId="1135756306">
    <w:abstractNumId w:val="7"/>
  </w:num>
  <w:num w:numId="27" w16cid:durableId="324675373">
    <w:abstractNumId w:val="12"/>
  </w:num>
  <w:num w:numId="28" w16cid:durableId="427847218">
    <w:abstractNumId w:val="23"/>
  </w:num>
  <w:num w:numId="29" w16cid:durableId="335690850">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Hailes">
    <w15:presenceInfo w15:providerId="AD" w15:userId="S::rebecca.hailes@gasgovernance.co.uk::a83517c3-35a8-48d3-bff7-81e3889e1c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rgUAfkjC6SwAAAA="/>
  </w:docVars>
  <w:rsids>
    <w:rsidRoot w:val="00731B99"/>
    <w:rsid w:val="0000132F"/>
    <w:rsid w:val="0000215A"/>
    <w:rsid w:val="0000274D"/>
    <w:rsid w:val="00003462"/>
    <w:rsid w:val="00004426"/>
    <w:rsid w:val="00004A78"/>
    <w:rsid w:val="00005C2A"/>
    <w:rsid w:val="0000619E"/>
    <w:rsid w:val="00010B56"/>
    <w:rsid w:val="000113C4"/>
    <w:rsid w:val="0001312A"/>
    <w:rsid w:val="000131C0"/>
    <w:rsid w:val="00014A06"/>
    <w:rsid w:val="00014DE8"/>
    <w:rsid w:val="00015975"/>
    <w:rsid w:val="00015AC4"/>
    <w:rsid w:val="0001631C"/>
    <w:rsid w:val="00016338"/>
    <w:rsid w:val="000173C3"/>
    <w:rsid w:val="00017486"/>
    <w:rsid w:val="00017F43"/>
    <w:rsid w:val="00021E27"/>
    <w:rsid w:val="00022F62"/>
    <w:rsid w:val="00023048"/>
    <w:rsid w:val="0002309B"/>
    <w:rsid w:val="00026540"/>
    <w:rsid w:val="00026A6A"/>
    <w:rsid w:val="000275B3"/>
    <w:rsid w:val="00030102"/>
    <w:rsid w:val="00033E56"/>
    <w:rsid w:val="00035A56"/>
    <w:rsid w:val="000363FA"/>
    <w:rsid w:val="00037EE3"/>
    <w:rsid w:val="0004165D"/>
    <w:rsid w:val="00041A17"/>
    <w:rsid w:val="00041D10"/>
    <w:rsid w:val="000427B0"/>
    <w:rsid w:val="000436DC"/>
    <w:rsid w:val="00043A20"/>
    <w:rsid w:val="00045D05"/>
    <w:rsid w:val="00045F75"/>
    <w:rsid w:val="00051513"/>
    <w:rsid w:val="000546C7"/>
    <w:rsid w:val="000555C0"/>
    <w:rsid w:val="00055793"/>
    <w:rsid w:val="0005617C"/>
    <w:rsid w:val="000561DC"/>
    <w:rsid w:val="00057C9D"/>
    <w:rsid w:val="0006088F"/>
    <w:rsid w:val="000616A3"/>
    <w:rsid w:val="00061D07"/>
    <w:rsid w:val="00062467"/>
    <w:rsid w:val="00062E0D"/>
    <w:rsid w:val="000652CB"/>
    <w:rsid w:val="00066BE2"/>
    <w:rsid w:val="00070C91"/>
    <w:rsid w:val="00073D89"/>
    <w:rsid w:val="000742A5"/>
    <w:rsid w:val="00074D13"/>
    <w:rsid w:val="0007540B"/>
    <w:rsid w:val="00075FA7"/>
    <w:rsid w:val="000775A5"/>
    <w:rsid w:val="00077CA1"/>
    <w:rsid w:val="00080D66"/>
    <w:rsid w:val="00082674"/>
    <w:rsid w:val="00082F1D"/>
    <w:rsid w:val="00083BE9"/>
    <w:rsid w:val="00084725"/>
    <w:rsid w:val="00085099"/>
    <w:rsid w:val="000851F6"/>
    <w:rsid w:val="00085955"/>
    <w:rsid w:val="000859F3"/>
    <w:rsid w:val="000861BC"/>
    <w:rsid w:val="00087004"/>
    <w:rsid w:val="0009134E"/>
    <w:rsid w:val="000922F8"/>
    <w:rsid w:val="00092CE2"/>
    <w:rsid w:val="00092D84"/>
    <w:rsid w:val="00094A11"/>
    <w:rsid w:val="000954D9"/>
    <w:rsid w:val="00095AB4"/>
    <w:rsid w:val="00096C4E"/>
    <w:rsid w:val="000A0688"/>
    <w:rsid w:val="000A36A8"/>
    <w:rsid w:val="000A3FFA"/>
    <w:rsid w:val="000A5EAC"/>
    <w:rsid w:val="000B007D"/>
    <w:rsid w:val="000B2E3D"/>
    <w:rsid w:val="000B3D7A"/>
    <w:rsid w:val="000B45D0"/>
    <w:rsid w:val="000B5730"/>
    <w:rsid w:val="000B5CFC"/>
    <w:rsid w:val="000B5D6C"/>
    <w:rsid w:val="000B7BDB"/>
    <w:rsid w:val="000C0DD1"/>
    <w:rsid w:val="000D0930"/>
    <w:rsid w:val="000D1ECA"/>
    <w:rsid w:val="000D2D4A"/>
    <w:rsid w:val="000D44F0"/>
    <w:rsid w:val="000D5720"/>
    <w:rsid w:val="000D5D30"/>
    <w:rsid w:val="000D794C"/>
    <w:rsid w:val="000E0100"/>
    <w:rsid w:val="000E034A"/>
    <w:rsid w:val="000E2951"/>
    <w:rsid w:val="000E2E48"/>
    <w:rsid w:val="000E3F5B"/>
    <w:rsid w:val="000E597E"/>
    <w:rsid w:val="000E632E"/>
    <w:rsid w:val="000E760E"/>
    <w:rsid w:val="000E76BF"/>
    <w:rsid w:val="000F0F25"/>
    <w:rsid w:val="000F4473"/>
    <w:rsid w:val="001007CB"/>
    <w:rsid w:val="001023F3"/>
    <w:rsid w:val="00102C3B"/>
    <w:rsid w:val="00102D14"/>
    <w:rsid w:val="00103D29"/>
    <w:rsid w:val="001046E7"/>
    <w:rsid w:val="001060C1"/>
    <w:rsid w:val="00106577"/>
    <w:rsid w:val="00110362"/>
    <w:rsid w:val="00111CB1"/>
    <w:rsid w:val="00111F27"/>
    <w:rsid w:val="00112A48"/>
    <w:rsid w:val="00112F45"/>
    <w:rsid w:val="001151A4"/>
    <w:rsid w:val="001156C4"/>
    <w:rsid w:val="00115B5A"/>
    <w:rsid w:val="0011654E"/>
    <w:rsid w:val="0011682A"/>
    <w:rsid w:val="00116E9B"/>
    <w:rsid w:val="001210D9"/>
    <w:rsid w:val="001216C5"/>
    <w:rsid w:val="00122D68"/>
    <w:rsid w:val="0012496E"/>
    <w:rsid w:val="00130829"/>
    <w:rsid w:val="001313E2"/>
    <w:rsid w:val="0013272B"/>
    <w:rsid w:val="00132A8F"/>
    <w:rsid w:val="00134304"/>
    <w:rsid w:val="00135667"/>
    <w:rsid w:val="001406DC"/>
    <w:rsid w:val="0014096C"/>
    <w:rsid w:val="001415CD"/>
    <w:rsid w:val="00142340"/>
    <w:rsid w:val="00142F98"/>
    <w:rsid w:val="00143041"/>
    <w:rsid w:val="00143204"/>
    <w:rsid w:val="0014327C"/>
    <w:rsid w:val="001445A0"/>
    <w:rsid w:val="001451F4"/>
    <w:rsid w:val="0014586A"/>
    <w:rsid w:val="00145950"/>
    <w:rsid w:val="00150AE6"/>
    <w:rsid w:val="00150E33"/>
    <w:rsid w:val="001523ED"/>
    <w:rsid w:val="00153B91"/>
    <w:rsid w:val="001548FA"/>
    <w:rsid w:val="001558FD"/>
    <w:rsid w:val="0016298B"/>
    <w:rsid w:val="00164E30"/>
    <w:rsid w:val="00166D10"/>
    <w:rsid w:val="001674C2"/>
    <w:rsid w:val="001703AA"/>
    <w:rsid w:val="0017227D"/>
    <w:rsid w:val="00172837"/>
    <w:rsid w:val="00173338"/>
    <w:rsid w:val="00174D21"/>
    <w:rsid w:val="00175719"/>
    <w:rsid w:val="00175DB9"/>
    <w:rsid w:val="001761AA"/>
    <w:rsid w:val="00181B7D"/>
    <w:rsid w:val="001821F1"/>
    <w:rsid w:val="00182A0C"/>
    <w:rsid w:val="00182FC4"/>
    <w:rsid w:val="0018496D"/>
    <w:rsid w:val="00184D4A"/>
    <w:rsid w:val="0018581B"/>
    <w:rsid w:val="00187E2F"/>
    <w:rsid w:val="00192383"/>
    <w:rsid w:val="001937A0"/>
    <w:rsid w:val="00193F47"/>
    <w:rsid w:val="001949AB"/>
    <w:rsid w:val="00196677"/>
    <w:rsid w:val="00197A37"/>
    <w:rsid w:val="001A1DD3"/>
    <w:rsid w:val="001A5839"/>
    <w:rsid w:val="001A595A"/>
    <w:rsid w:val="001A6F74"/>
    <w:rsid w:val="001A7378"/>
    <w:rsid w:val="001B1598"/>
    <w:rsid w:val="001B2D7A"/>
    <w:rsid w:val="001B2E24"/>
    <w:rsid w:val="001B5484"/>
    <w:rsid w:val="001B6BEA"/>
    <w:rsid w:val="001B7EDF"/>
    <w:rsid w:val="001C01D5"/>
    <w:rsid w:val="001C0AAE"/>
    <w:rsid w:val="001C0C6E"/>
    <w:rsid w:val="001C163B"/>
    <w:rsid w:val="001C1CD8"/>
    <w:rsid w:val="001C207A"/>
    <w:rsid w:val="001C4089"/>
    <w:rsid w:val="001C4404"/>
    <w:rsid w:val="001C507A"/>
    <w:rsid w:val="001C5F72"/>
    <w:rsid w:val="001C665E"/>
    <w:rsid w:val="001C7F74"/>
    <w:rsid w:val="001D0B92"/>
    <w:rsid w:val="001D2BFA"/>
    <w:rsid w:val="001D3199"/>
    <w:rsid w:val="001D3D92"/>
    <w:rsid w:val="001D3EFD"/>
    <w:rsid w:val="001D4F0F"/>
    <w:rsid w:val="001D59BA"/>
    <w:rsid w:val="001D5C1B"/>
    <w:rsid w:val="001D612A"/>
    <w:rsid w:val="001D653B"/>
    <w:rsid w:val="001D7EC5"/>
    <w:rsid w:val="001E32D7"/>
    <w:rsid w:val="001E434D"/>
    <w:rsid w:val="001E5D9F"/>
    <w:rsid w:val="001E6DCF"/>
    <w:rsid w:val="001F0629"/>
    <w:rsid w:val="001F0E00"/>
    <w:rsid w:val="001F33DF"/>
    <w:rsid w:val="001F36FC"/>
    <w:rsid w:val="001F3812"/>
    <w:rsid w:val="001F3948"/>
    <w:rsid w:val="001F3F1B"/>
    <w:rsid w:val="001F4245"/>
    <w:rsid w:val="001F498A"/>
    <w:rsid w:val="001F4DA0"/>
    <w:rsid w:val="001F6DA9"/>
    <w:rsid w:val="001F7908"/>
    <w:rsid w:val="001F7D0E"/>
    <w:rsid w:val="002036BB"/>
    <w:rsid w:val="002047E2"/>
    <w:rsid w:val="00205E60"/>
    <w:rsid w:val="00207487"/>
    <w:rsid w:val="002112ED"/>
    <w:rsid w:val="00211D64"/>
    <w:rsid w:val="002126D4"/>
    <w:rsid w:val="00212BF5"/>
    <w:rsid w:val="00213398"/>
    <w:rsid w:val="0021418F"/>
    <w:rsid w:val="002148B6"/>
    <w:rsid w:val="00215157"/>
    <w:rsid w:val="00215877"/>
    <w:rsid w:val="002161A4"/>
    <w:rsid w:val="00221476"/>
    <w:rsid w:val="00224658"/>
    <w:rsid w:val="0022474B"/>
    <w:rsid w:val="00225131"/>
    <w:rsid w:val="00225F2B"/>
    <w:rsid w:val="002261E7"/>
    <w:rsid w:val="002272EF"/>
    <w:rsid w:val="00236DCB"/>
    <w:rsid w:val="0024000A"/>
    <w:rsid w:val="00240472"/>
    <w:rsid w:val="002426A7"/>
    <w:rsid w:val="00251679"/>
    <w:rsid w:val="00251F86"/>
    <w:rsid w:val="00252263"/>
    <w:rsid w:val="0025386F"/>
    <w:rsid w:val="002538D9"/>
    <w:rsid w:val="00256075"/>
    <w:rsid w:val="002560E5"/>
    <w:rsid w:val="00256566"/>
    <w:rsid w:val="00260BAE"/>
    <w:rsid w:val="00260C2C"/>
    <w:rsid w:val="002612FD"/>
    <w:rsid w:val="00261AAE"/>
    <w:rsid w:val="00262EF4"/>
    <w:rsid w:val="00263600"/>
    <w:rsid w:val="00263A58"/>
    <w:rsid w:val="00265ECE"/>
    <w:rsid w:val="00266072"/>
    <w:rsid w:val="00266BC0"/>
    <w:rsid w:val="00271C2D"/>
    <w:rsid w:val="0027219C"/>
    <w:rsid w:val="00272979"/>
    <w:rsid w:val="002758A6"/>
    <w:rsid w:val="002760B3"/>
    <w:rsid w:val="00276F73"/>
    <w:rsid w:val="00281727"/>
    <w:rsid w:val="00281744"/>
    <w:rsid w:val="00281CF1"/>
    <w:rsid w:val="00281F45"/>
    <w:rsid w:val="00283CB7"/>
    <w:rsid w:val="002851CF"/>
    <w:rsid w:val="002857F9"/>
    <w:rsid w:val="0028663A"/>
    <w:rsid w:val="00286CBD"/>
    <w:rsid w:val="00290B53"/>
    <w:rsid w:val="00290E44"/>
    <w:rsid w:val="00290F86"/>
    <w:rsid w:val="00291083"/>
    <w:rsid w:val="00291814"/>
    <w:rsid w:val="0029311D"/>
    <w:rsid w:val="002936A3"/>
    <w:rsid w:val="00294801"/>
    <w:rsid w:val="002966A9"/>
    <w:rsid w:val="00297B78"/>
    <w:rsid w:val="002A0A85"/>
    <w:rsid w:val="002A283C"/>
    <w:rsid w:val="002A2B69"/>
    <w:rsid w:val="002A369F"/>
    <w:rsid w:val="002A3E6C"/>
    <w:rsid w:val="002A7031"/>
    <w:rsid w:val="002B0CEB"/>
    <w:rsid w:val="002B0D6C"/>
    <w:rsid w:val="002B226B"/>
    <w:rsid w:val="002B4107"/>
    <w:rsid w:val="002B4393"/>
    <w:rsid w:val="002B4FCA"/>
    <w:rsid w:val="002B5BBF"/>
    <w:rsid w:val="002B6556"/>
    <w:rsid w:val="002B6671"/>
    <w:rsid w:val="002B68DB"/>
    <w:rsid w:val="002C1553"/>
    <w:rsid w:val="002C22C1"/>
    <w:rsid w:val="002C35A3"/>
    <w:rsid w:val="002C39D1"/>
    <w:rsid w:val="002C4C65"/>
    <w:rsid w:val="002C5985"/>
    <w:rsid w:val="002D25F9"/>
    <w:rsid w:val="002D3469"/>
    <w:rsid w:val="002D4AED"/>
    <w:rsid w:val="002D4C7D"/>
    <w:rsid w:val="002D524C"/>
    <w:rsid w:val="002D5DFC"/>
    <w:rsid w:val="002D6272"/>
    <w:rsid w:val="002D6653"/>
    <w:rsid w:val="002E2ECA"/>
    <w:rsid w:val="002E4668"/>
    <w:rsid w:val="002E4ADC"/>
    <w:rsid w:val="002E4C12"/>
    <w:rsid w:val="002E4C20"/>
    <w:rsid w:val="002E5FE4"/>
    <w:rsid w:val="002E6D25"/>
    <w:rsid w:val="002E7709"/>
    <w:rsid w:val="002F0224"/>
    <w:rsid w:val="002F05D0"/>
    <w:rsid w:val="002F084F"/>
    <w:rsid w:val="002F1142"/>
    <w:rsid w:val="002F13B8"/>
    <w:rsid w:val="002F1FA0"/>
    <w:rsid w:val="002F357D"/>
    <w:rsid w:val="002F40F9"/>
    <w:rsid w:val="002F4676"/>
    <w:rsid w:val="002F5EF5"/>
    <w:rsid w:val="002F6CD0"/>
    <w:rsid w:val="002F7CC2"/>
    <w:rsid w:val="00300078"/>
    <w:rsid w:val="0030038A"/>
    <w:rsid w:val="00301398"/>
    <w:rsid w:val="00301DAF"/>
    <w:rsid w:val="003020A2"/>
    <w:rsid w:val="00302F67"/>
    <w:rsid w:val="0030347F"/>
    <w:rsid w:val="00303510"/>
    <w:rsid w:val="003040BC"/>
    <w:rsid w:val="00305AC5"/>
    <w:rsid w:val="00306208"/>
    <w:rsid w:val="00306BF5"/>
    <w:rsid w:val="00306FBA"/>
    <w:rsid w:val="003077BC"/>
    <w:rsid w:val="00312412"/>
    <w:rsid w:val="00312BBD"/>
    <w:rsid w:val="00313E9E"/>
    <w:rsid w:val="00313EDF"/>
    <w:rsid w:val="00313FE4"/>
    <w:rsid w:val="00314299"/>
    <w:rsid w:val="00314F9B"/>
    <w:rsid w:val="00316676"/>
    <w:rsid w:val="00320457"/>
    <w:rsid w:val="003214B7"/>
    <w:rsid w:val="003221E9"/>
    <w:rsid w:val="003222D8"/>
    <w:rsid w:val="003241A3"/>
    <w:rsid w:val="003248D1"/>
    <w:rsid w:val="003261A6"/>
    <w:rsid w:val="0033097B"/>
    <w:rsid w:val="00332A65"/>
    <w:rsid w:val="00332FE3"/>
    <w:rsid w:val="00333E5D"/>
    <w:rsid w:val="00336821"/>
    <w:rsid w:val="003377A9"/>
    <w:rsid w:val="00337BD2"/>
    <w:rsid w:val="00341969"/>
    <w:rsid w:val="00341CAD"/>
    <w:rsid w:val="003447A6"/>
    <w:rsid w:val="00344FDC"/>
    <w:rsid w:val="00345D80"/>
    <w:rsid w:val="0034786E"/>
    <w:rsid w:val="00350CC2"/>
    <w:rsid w:val="003510D0"/>
    <w:rsid w:val="00351769"/>
    <w:rsid w:val="00351960"/>
    <w:rsid w:val="00352A27"/>
    <w:rsid w:val="00353170"/>
    <w:rsid w:val="0035487C"/>
    <w:rsid w:val="003557B1"/>
    <w:rsid w:val="00356A50"/>
    <w:rsid w:val="0035744D"/>
    <w:rsid w:val="00357570"/>
    <w:rsid w:val="0036046D"/>
    <w:rsid w:val="00360A75"/>
    <w:rsid w:val="00362030"/>
    <w:rsid w:val="00363FE9"/>
    <w:rsid w:val="00364603"/>
    <w:rsid w:val="00365B78"/>
    <w:rsid w:val="003662F0"/>
    <w:rsid w:val="0036715B"/>
    <w:rsid w:val="00367F60"/>
    <w:rsid w:val="0037034E"/>
    <w:rsid w:val="003711F3"/>
    <w:rsid w:val="00372823"/>
    <w:rsid w:val="00375B75"/>
    <w:rsid w:val="00377752"/>
    <w:rsid w:val="00380C64"/>
    <w:rsid w:val="00381B84"/>
    <w:rsid w:val="00381EB7"/>
    <w:rsid w:val="00382814"/>
    <w:rsid w:val="00386096"/>
    <w:rsid w:val="00386528"/>
    <w:rsid w:val="00387A2C"/>
    <w:rsid w:val="00390148"/>
    <w:rsid w:val="00390D19"/>
    <w:rsid w:val="00390D7B"/>
    <w:rsid w:val="003920ED"/>
    <w:rsid w:val="003941ED"/>
    <w:rsid w:val="00395D4B"/>
    <w:rsid w:val="0039618A"/>
    <w:rsid w:val="003971AB"/>
    <w:rsid w:val="003A016A"/>
    <w:rsid w:val="003A1793"/>
    <w:rsid w:val="003A2AA8"/>
    <w:rsid w:val="003A2BCC"/>
    <w:rsid w:val="003A3114"/>
    <w:rsid w:val="003A4FC7"/>
    <w:rsid w:val="003A5C76"/>
    <w:rsid w:val="003A6CCA"/>
    <w:rsid w:val="003A7BF4"/>
    <w:rsid w:val="003B0780"/>
    <w:rsid w:val="003B0A5F"/>
    <w:rsid w:val="003B1A71"/>
    <w:rsid w:val="003B4080"/>
    <w:rsid w:val="003B4359"/>
    <w:rsid w:val="003B44D0"/>
    <w:rsid w:val="003B5816"/>
    <w:rsid w:val="003B587B"/>
    <w:rsid w:val="003C1BBC"/>
    <w:rsid w:val="003C1E4D"/>
    <w:rsid w:val="003C22DF"/>
    <w:rsid w:val="003C2BB8"/>
    <w:rsid w:val="003C2E56"/>
    <w:rsid w:val="003C34E4"/>
    <w:rsid w:val="003C3E68"/>
    <w:rsid w:val="003C457B"/>
    <w:rsid w:val="003C6AB2"/>
    <w:rsid w:val="003C6C18"/>
    <w:rsid w:val="003C6D82"/>
    <w:rsid w:val="003D0281"/>
    <w:rsid w:val="003D0967"/>
    <w:rsid w:val="003D277E"/>
    <w:rsid w:val="003D41D8"/>
    <w:rsid w:val="003D4256"/>
    <w:rsid w:val="003D5836"/>
    <w:rsid w:val="003D5877"/>
    <w:rsid w:val="003D6504"/>
    <w:rsid w:val="003D689D"/>
    <w:rsid w:val="003D6F3E"/>
    <w:rsid w:val="003E0757"/>
    <w:rsid w:val="003E0B53"/>
    <w:rsid w:val="003E16D8"/>
    <w:rsid w:val="003E1B16"/>
    <w:rsid w:val="003E2E2E"/>
    <w:rsid w:val="003E406F"/>
    <w:rsid w:val="003E442B"/>
    <w:rsid w:val="003E66EC"/>
    <w:rsid w:val="003F030F"/>
    <w:rsid w:val="003F0ACA"/>
    <w:rsid w:val="003F0B70"/>
    <w:rsid w:val="003F2A86"/>
    <w:rsid w:val="003F418E"/>
    <w:rsid w:val="003F68C3"/>
    <w:rsid w:val="003F7DAE"/>
    <w:rsid w:val="004009F2"/>
    <w:rsid w:val="004028D5"/>
    <w:rsid w:val="00403365"/>
    <w:rsid w:val="004040CA"/>
    <w:rsid w:val="004045E4"/>
    <w:rsid w:val="00404A4E"/>
    <w:rsid w:val="00410D31"/>
    <w:rsid w:val="0041259C"/>
    <w:rsid w:val="00413790"/>
    <w:rsid w:val="00413BFA"/>
    <w:rsid w:val="00415B07"/>
    <w:rsid w:val="00416886"/>
    <w:rsid w:val="00416FC8"/>
    <w:rsid w:val="00417D78"/>
    <w:rsid w:val="00420FB8"/>
    <w:rsid w:val="00421A8B"/>
    <w:rsid w:val="00421B40"/>
    <w:rsid w:val="00422258"/>
    <w:rsid w:val="0042584E"/>
    <w:rsid w:val="00426FD6"/>
    <w:rsid w:val="00430E90"/>
    <w:rsid w:val="00432081"/>
    <w:rsid w:val="00432932"/>
    <w:rsid w:val="00433909"/>
    <w:rsid w:val="0043395C"/>
    <w:rsid w:val="00433CFE"/>
    <w:rsid w:val="00435C42"/>
    <w:rsid w:val="00435CF2"/>
    <w:rsid w:val="0043685F"/>
    <w:rsid w:val="00436AEA"/>
    <w:rsid w:val="00440AC8"/>
    <w:rsid w:val="00442399"/>
    <w:rsid w:val="00442626"/>
    <w:rsid w:val="004428DE"/>
    <w:rsid w:val="004438C3"/>
    <w:rsid w:val="0044403C"/>
    <w:rsid w:val="00446636"/>
    <w:rsid w:val="00446C45"/>
    <w:rsid w:val="00447064"/>
    <w:rsid w:val="00447C11"/>
    <w:rsid w:val="00450385"/>
    <w:rsid w:val="004504EA"/>
    <w:rsid w:val="0045052D"/>
    <w:rsid w:val="00452BD2"/>
    <w:rsid w:val="00454BEC"/>
    <w:rsid w:val="004566A8"/>
    <w:rsid w:val="004570AC"/>
    <w:rsid w:val="004579CF"/>
    <w:rsid w:val="0046001A"/>
    <w:rsid w:val="00460775"/>
    <w:rsid w:val="00461C2F"/>
    <w:rsid w:val="00463C21"/>
    <w:rsid w:val="00463D85"/>
    <w:rsid w:val="00463EF6"/>
    <w:rsid w:val="0046415F"/>
    <w:rsid w:val="00464990"/>
    <w:rsid w:val="004654ED"/>
    <w:rsid w:val="00465988"/>
    <w:rsid w:val="00466E1F"/>
    <w:rsid w:val="00467689"/>
    <w:rsid w:val="004701BE"/>
    <w:rsid w:val="00472110"/>
    <w:rsid w:val="00473B9D"/>
    <w:rsid w:val="004744B0"/>
    <w:rsid w:val="00477861"/>
    <w:rsid w:val="00481851"/>
    <w:rsid w:val="00481AF8"/>
    <w:rsid w:val="00482677"/>
    <w:rsid w:val="00482E74"/>
    <w:rsid w:val="00483528"/>
    <w:rsid w:val="0048433D"/>
    <w:rsid w:val="00484BB9"/>
    <w:rsid w:val="00484E6D"/>
    <w:rsid w:val="00485727"/>
    <w:rsid w:val="00485B01"/>
    <w:rsid w:val="0048657A"/>
    <w:rsid w:val="00486EBA"/>
    <w:rsid w:val="00491C25"/>
    <w:rsid w:val="00491D53"/>
    <w:rsid w:val="004930DB"/>
    <w:rsid w:val="00493334"/>
    <w:rsid w:val="004933CB"/>
    <w:rsid w:val="00493EAF"/>
    <w:rsid w:val="00494957"/>
    <w:rsid w:val="004958FC"/>
    <w:rsid w:val="004969C4"/>
    <w:rsid w:val="00496F7F"/>
    <w:rsid w:val="00497F50"/>
    <w:rsid w:val="00497FD0"/>
    <w:rsid w:val="004A105A"/>
    <w:rsid w:val="004A1395"/>
    <w:rsid w:val="004A22E8"/>
    <w:rsid w:val="004A2F77"/>
    <w:rsid w:val="004A3386"/>
    <w:rsid w:val="004A3AB1"/>
    <w:rsid w:val="004A41F8"/>
    <w:rsid w:val="004A5970"/>
    <w:rsid w:val="004A631D"/>
    <w:rsid w:val="004A7172"/>
    <w:rsid w:val="004A78B7"/>
    <w:rsid w:val="004B0EA7"/>
    <w:rsid w:val="004B27FB"/>
    <w:rsid w:val="004B376C"/>
    <w:rsid w:val="004B3FCE"/>
    <w:rsid w:val="004B4DA0"/>
    <w:rsid w:val="004B53C8"/>
    <w:rsid w:val="004B6AD3"/>
    <w:rsid w:val="004B7673"/>
    <w:rsid w:val="004B7ABF"/>
    <w:rsid w:val="004C0B82"/>
    <w:rsid w:val="004C13AF"/>
    <w:rsid w:val="004C1719"/>
    <w:rsid w:val="004C2158"/>
    <w:rsid w:val="004C2609"/>
    <w:rsid w:val="004C2B25"/>
    <w:rsid w:val="004C2EE3"/>
    <w:rsid w:val="004C3A57"/>
    <w:rsid w:val="004C4371"/>
    <w:rsid w:val="004C6117"/>
    <w:rsid w:val="004C66D0"/>
    <w:rsid w:val="004D09F0"/>
    <w:rsid w:val="004D0BC2"/>
    <w:rsid w:val="004D0D74"/>
    <w:rsid w:val="004D149E"/>
    <w:rsid w:val="004D1C38"/>
    <w:rsid w:val="004D1CB3"/>
    <w:rsid w:val="004D1CE2"/>
    <w:rsid w:val="004D222D"/>
    <w:rsid w:val="004D430C"/>
    <w:rsid w:val="004D599F"/>
    <w:rsid w:val="004D5A7A"/>
    <w:rsid w:val="004D7A51"/>
    <w:rsid w:val="004E08F8"/>
    <w:rsid w:val="004E0DBF"/>
    <w:rsid w:val="004E1F25"/>
    <w:rsid w:val="004E2468"/>
    <w:rsid w:val="004E296B"/>
    <w:rsid w:val="004E3E6D"/>
    <w:rsid w:val="004E45B5"/>
    <w:rsid w:val="004E5B0B"/>
    <w:rsid w:val="004E5DA1"/>
    <w:rsid w:val="004E6F11"/>
    <w:rsid w:val="004F196E"/>
    <w:rsid w:val="004F4A12"/>
    <w:rsid w:val="004F75D0"/>
    <w:rsid w:val="00500707"/>
    <w:rsid w:val="005007FF"/>
    <w:rsid w:val="00500B49"/>
    <w:rsid w:val="00501E7F"/>
    <w:rsid w:val="005023B5"/>
    <w:rsid w:val="0050291B"/>
    <w:rsid w:val="00502D1B"/>
    <w:rsid w:val="00502F4D"/>
    <w:rsid w:val="00504795"/>
    <w:rsid w:val="00504E6C"/>
    <w:rsid w:val="005054CF"/>
    <w:rsid w:val="00505FB2"/>
    <w:rsid w:val="00506F60"/>
    <w:rsid w:val="005079E0"/>
    <w:rsid w:val="005104B4"/>
    <w:rsid w:val="00513062"/>
    <w:rsid w:val="00513631"/>
    <w:rsid w:val="0051566C"/>
    <w:rsid w:val="005157CC"/>
    <w:rsid w:val="00515C8B"/>
    <w:rsid w:val="00516197"/>
    <w:rsid w:val="005177DA"/>
    <w:rsid w:val="005210B3"/>
    <w:rsid w:val="005227C2"/>
    <w:rsid w:val="0052284E"/>
    <w:rsid w:val="00523176"/>
    <w:rsid w:val="00524B21"/>
    <w:rsid w:val="005251AD"/>
    <w:rsid w:val="00525A42"/>
    <w:rsid w:val="00527378"/>
    <w:rsid w:val="00527545"/>
    <w:rsid w:val="00527A54"/>
    <w:rsid w:val="005304C2"/>
    <w:rsid w:val="005310CC"/>
    <w:rsid w:val="005313B2"/>
    <w:rsid w:val="00531B35"/>
    <w:rsid w:val="00531C95"/>
    <w:rsid w:val="00534650"/>
    <w:rsid w:val="00534E34"/>
    <w:rsid w:val="005352A6"/>
    <w:rsid w:val="005357A0"/>
    <w:rsid w:val="00536D30"/>
    <w:rsid w:val="00540095"/>
    <w:rsid w:val="00540357"/>
    <w:rsid w:val="005422D3"/>
    <w:rsid w:val="0054336E"/>
    <w:rsid w:val="0054519F"/>
    <w:rsid w:val="005469C0"/>
    <w:rsid w:val="00547579"/>
    <w:rsid w:val="0055068A"/>
    <w:rsid w:val="00550D6E"/>
    <w:rsid w:val="0055173D"/>
    <w:rsid w:val="00551920"/>
    <w:rsid w:val="0055672D"/>
    <w:rsid w:val="00556A57"/>
    <w:rsid w:val="0056041A"/>
    <w:rsid w:val="00560EF2"/>
    <w:rsid w:val="00561D3C"/>
    <w:rsid w:val="00563F6D"/>
    <w:rsid w:val="005649CA"/>
    <w:rsid w:val="00565658"/>
    <w:rsid w:val="00565E2A"/>
    <w:rsid w:val="00565E3C"/>
    <w:rsid w:val="00567EA1"/>
    <w:rsid w:val="005703B3"/>
    <w:rsid w:val="00570648"/>
    <w:rsid w:val="0057128C"/>
    <w:rsid w:val="00572E5D"/>
    <w:rsid w:val="00573C62"/>
    <w:rsid w:val="00577FD7"/>
    <w:rsid w:val="005814FE"/>
    <w:rsid w:val="005818AB"/>
    <w:rsid w:val="005830AD"/>
    <w:rsid w:val="00583C7D"/>
    <w:rsid w:val="0058515C"/>
    <w:rsid w:val="00586E7C"/>
    <w:rsid w:val="00587E1E"/>
    <w:rsid w:val="00591431"/>
    <w:rsid w:val="00594DA0"/>
    <w:rsid w:val="0059551D"/>
    <w:rsid w:val="0059698C"/>
    <w:rsid w:val="00597D29"/>
    <w:rsid w:val="005A0143"/>
    <w:rsid w:val="005A1E00"/>
    <w:rsid w:val="005A31D1"/>
    <w:rsid w:val="005A4046"/>
    <w:rsid w:val="005A4F5D"/>
    <w:rsid w:val="005A4FA8"/>
    <w:rsid w:val="005A6174"/>
    <w:rsid w:val="005A68F8"/>
    <w:rsid w:val="005A7145"/>
    <w:rsid w:val="005A7746"/>
    <w:rsid w:val="005A7C55"/>
    <w:rsid w:val="005B0B30"/>
    <w:rsid w:val="005B105E"/>
    <w:rsid w:val="005B2CD3"/>
    <w:rsid w:val="005B2F35"/>
    <w:rsid w:val="005B2F91"/>
    <w:rsid w:val="005B378E"/>
    <w:rsid w:val="005B7F86"/>
    <w:rsid w:val="005C0A61"/>
    <w:rsid w:val="005C20FB"/>
    <w:rsid w:val="005C2175"/>
    <w:rsid w:val="005C22EF"/>
    <w:rsid w:val="005D437A"/>
    <w:rsid w:val="005D4418"/>
    <w:rsid w:val="005D4631"/>
    <w:rsid w:val="005D4958"/>
    <w:rsid w:val="005D4A2B"/>
    <w:rsid w:val="005D59C5"/>
    <w:rsid w:val="005D72CA"/>
    <w:rsid w:val="005D7A3C"/>
    <w:rsid w:val="005E0644"/>
    <w:rsid w:val="005E0CEE"/>
    <w:rsid w:val="005E103C"/>
    <w:rsid w:val="005E3915"/>
    <w:rsid w:val="005E661A"/>
    <w:rsid w:val="005E76FD"/>
    <w:rsid w:val="005F1F9D"/>
    <w:rsid w:val="005F2E9B"/>
    <w:rsid w:val="005F3932"/>
    <w:rsid w:val="005F394F"/>
    <w:rsid w:val="005F4AE3"/>
    <w:rsid w:val="005F5CB5"/>
    <w:rsid w:val="00600B78"/>
    <w:rsid w:val="00601A46"/>
    <w:rsid w:val="00603314"/>
    <w:rsid w:val="006067A9"/>
    <w:rsid w:val="00606C49"/>
    <w:rsid w:val="006074E1"/>
    <w:rsid w:val="006104AC"/>
    <w:rsid w:val="00610C8D"/>
    <w:rsid w:val="00613074"/>
    <w:rsid w:val="0061317F"/>
    <w:rsid w:val="00616507"/>
    <w:rsid w:val="00616854"/>
    <w:rsid w:val="00620543"/>
    <w:rsid w:val="0062062A"/>
    <w:rsid w:val="00621E88"/>
    <w:rsid w:val="00622259"/>
    <w:rsid w:val="00622DC8"/>
    <w:rsid w:val="00623022"/>
    <w:rsid w:val="00624FA6"/>
    <w:rsid w:val="006251F3"/>
    <w:rsid w:val="00625362"/>
    <w:rsid w:val="00625946"/>
    <w:rsid w:val="00627983"/>
    <w:rsid w:val="00630F15"/>
    <w:rsid w:val="00631195"/>
    <w:rsid w:val="00631710"/>
    <w:rsid w:val="0063186C"/>
    <w:rsid w:val="00631EBB"/>
    <w:rsid w:val="006320BE"/>
    <w:rsid w:val="0063277A"/>
    <w:rsid w:val="00635957"/>
    <w:rsid w:val="006361BA"/>
    <w:rsid w:val="006377B6"/>
    <w:rsid w:val="00637CD6"/>
    <w:rsid w:val="00640CF2"/>
    <w:rsid w:val="00642E48"/>
    <w:rsid w:val="00642E92"/>
    <w:rsid w:val="006434B8"/>
    <w:rsid w:val="00644616"/>
    <w:rsid w:val="006446DD"/>
    <w:rsid w:val="00645A3B"/>
    <w:rsid w:val="0064709C"/>
    <w:rsid w:val="00647335"/>
    <w:rsid w:val="00650186"/>
    <w:rsid w:val="006508CA"/>
    <w:rsid w:val="00652D78"/>
    <w:rsid w:val="006533C3"/>
    <w:rsid w:val="0065358C"/>
    <w:rsid w:val="00653E3A"/>
    <w:rsid w:val="0065495E"/>
    <w:rsid w:val="006551B8"/>
    <w:rsid w:val="00657EC0"/>
    <w:rsid w:val="006635C0"/>
    <w:rsid w:val="00663A89"/>
    <w:rsid w:val="0066425D"/>
    <w:rsid w:val="00665358"/>
    <w:rsid w:val="006653B5"/>
    <w:rsid w:val="00670752"/>
    <w:rsid w:val="006735F4"/>
    <w:rsid w:val="0067455A"/>
    <w:rsid w:val="00674659"/>
    <w:rsid w:val="00676075"/>
    <w:rsid w:val="00683E7C"/>
    <w:rsid w:val="0068509B"/>
    <w:rsid w:val="006876B6"/>
    <w:rsid w:val="00691A06"/>
    <w:rsid w:val="00693EBE"/>
    <w:rsid w:val="00694865"/>
    <w:rsid w:val="006966BB"/>
    <w:rsid w:val="00696FBC"/>
    <w:rsid w:val="00697683"/>
    <w:rsid w:val="006A0053"/>
    <w:rsid w:val="006A0767"/>
    <w:rsid w:val="006A0D54"/>
    <w:rsid w:val="006A23AC"/>
    <w:rsid w:val="006A2E59"/>
    <w:rsid w:val="006A3334"/>
    <w:rsid w:val="006A5279"/>
    <w:rsid w:val="006A7A72"/>
    <w:rsid w:val="006B68D8"/>
    <w:rsid w:val="006B6D83"/>
    <w:rsid w:val="006B7314"/>
    <w:rsid w:val="006B77FB"/>
    <w:rsid w:val="006B7D35"/>
    <w:rsid w:val="006B7D4F"/>
    <w:rsid w:val="006C1856"/>
    <w:rsid w:val="006C3CB3"/>
    <w:rsid w:val="006C4B34"/>
    <w:rsid w:val="006C5683"/>
    <w:rsid w:val="006C7AAA"/>
    <w:rsid w:val="006D016E"/>
    <w:rsid w:val="006D0CC1"/>
    <w:rsid w:val="006D0E98"/>
    <w:rsid w:val="006D0FB6"/>
    <w:rsid w:val="006D1F16"/>
    <w:rsid w:val="006D4540"/>
    <w:rsid w:val="006D52BE"/>
    <w:rsid w:val="006D7129"/>
    <w:rsid w:val="006D75CD"/>
    <w:rsid w:val="006D765D"/>
    <w:rsid w:val="006E035D"/>
    <w:rsid w:val="006E09CF"/>
    <w:rsid w:val="006E3D5E"/>
    <w:rsid w:val="006E5620"/>
    <w:rsid w:val="006E7327"/>
    <w:rsid w:val="006E7560"/>
    <w:rsid w:val="006E77AB"/>
    <w:rsid w:val="006E7A7E"/>
    <w:rsid w:val="006F19E3"/>
    <w:rsid w:val="006F2862"/>
    <w:rsid w:val="006F2F20"/>
    <w:rsid w:val="006F378F"/>
    <w:rsid w:val="006F384A"/>
    <w:rsid w:val="006F40CB"/>
    <w:rsid w:val="006F4689"/>
    <w:rsid w:val="006F4798"/>
    <w:rsid w:val="006F5713"/>
    <w:rsid w:val="007015FF"/>
    <w:rsid w:val="00701B10"/>
    <w:rsid w:val="00701D85"/>
    <w:rsid w:val="00701E18"/>
    <w:rsid w:val="007047E7"/>
    <w:rsid w:val="00706405"/>
    <w:rsid w:val="00706916"/>
    <w:rsid w:val="0070711F"/>
    <w:rsid w:val="00710E92"/>
    <w:rsid w:val="0071167B"/>
    <w:rsid w:val="007118B7"/>
    <w:rsid w:val="00711F6A"/>
    <w:rsid w:val="00712715"/>
    <w:rsid w:val="00714BBD"/>
    <w:rsid w:val="00714EDE"/>
    <w:rsid w:val="0071547D"/>
    <w:rsid w:val="0071573E"/>
    <w:rsid w:val="00716854"/>
    <w:rsid w:val="00716B1F"/>
    <w:rsid w:val="00716FAD"/>
    <w:rsid w:val="0072079B"/>
    <w:rsid w:val="00722897"/>
    <w:rsid w:val="00722FCE"/>
    <w:rsid w:val="0072385C"/>
    <w:rsid w:val="0072423E"/>
    <w:rsid w:val="00724AE8"/>
    <w:rsid w:val="00724BE7"/>
    <w:rsid w:val="00726171"/>
    <w:rsid w:val="00727227"/>
    <w:rsid w:val="00731B99"/>
    <w:rsid w:val="00733090"/>
    <w:rsid w:val="00733D46"/>
    <w:rsid w:val="00733F4B"/>
    <w:rsid w:val="007345FB"/>
    <w:rsid w:val="00734630"/>
    <w:rsid w:val="007357F5"/>
    <w:rsid w:val="007374B9"/>
    <w:rsid w:val="00740A8F"/>
    <w:rsid w:val="00742876"/>
    <w:rsid w:val="00746B4F"/>
    <w:rsid w:val="00747A24"/>
    <w:rsid w:val="007545CB"/>
    <w:rsid w:val="00754B31"/>
    <w:rsid w:val="00755F4E"/>
    <w:rsid w:val="007607E8"/>
    <w:rsid w:val="007608FF"/>
    <w:rsid w:val="00760BD6"/>
    <w:rsid w:val="007621BC"/>
    <w:rsid w:val="0076239F"/>
    <w:rsid w:val="007626D9"/>
    <w:rsid w:val="00765357"/>
    <w:rsid w:val="007661DB"/>
    <w:rsid w:val="00767CD6"/>
    <w:rsid w:val="00771ACE"/>
    <w:rsid w:val="00772942"/>
    <w:rsid w:val="00773DD2"/>
    <w:rsid w:val="00774F15"/>
    <w:rsid w:val="00775EF4"/>
    <w:rsid w:val="0077778C"/>
    <w:rsid w:val="00780130"/>
    <w:rsid w:val="00781175"/>
    <w:rsid w:val="007825DF"/>
    <w:rsid w:val="00782A46"/>
    <w:rsid w:val="00783261"/>
    <w:rsid w:val="007833E3"/>
    <w:rsid w:val="0078409B"/>
    <w:rsid w:val="00784486"/>
    <w:rsid w:val="00784AF1"/>
    <w:rsid w:val="0079113B"/>
    <w:rsid w:val="0079328A"/>
    <w:rsid w:val="00794398"/>
    <w:rsid w:val="00795931"/>
    <w:rsid w:val="00795A50"/>
    <w:rsid w:val="00797AA8"/>
    <w:rsid w:val="00797CD6"/>
    <w:rsid w:val="007A0FB2"/>
    <w:rsid w:val="007A1F1E"/>
    <w:rsid w:val="007A2574"/>
    <w:rsid w:val="007A4167"/>
    <w:rsid w:val="007A4F58"/>
    <w:rsid w:val="007A551B"/>
    <w:rsid w:val="007A6725"/>
    <w:rsid w:val="007A692E"/>
    <w:rsid w:val="007A7ADD"/>
    <w:rsid w:val="007B0017"/>
    <w:rsid w:val="007B002D"/>
    <w:rsid w:val="007B008A"/>
    <w:rsid w:val="007B076E"/>
    <w:rsid w:val="007B0BC4"/>
    <w:rsid w:val="007B2962"/>
    <w:rsid w:val="007B41F0"/>
    <w:rsid w:val="007B4476"/>
    <w:rsid w:val="007B507C"/>
    <w:rsid w:val="007B7CD5"/>
    <w:rsid w:val="007C00DA"/>
    <w:rsid w:val="007C0E16"/>
    <w:rsid w:val="007C1163"/>
    <w:rsid w:val="007C6700"/>
    <w:rsid w:val="007C76CB"/>
    <w:rsid w:val="007D073E"/>
    <w:rsid w:val="007D2E48"/>
    <w:rsid w:val="007D47BD"/>
    <w:rsid w:val="007D5D6E"/>
    <w:rsid w:val="007D681B"/>
    <w:rsid w:val="007D7C47"/>
    <w:rsid w:val="007D7FFB"/>
    <w:rsid w:val="007E1250"/>
    <w:rsid w:val="007E1A43"/>
    <w:rsid w:val="007E29B2"/>
    <w:rsid w:val="007E3C0E"/>
    <w:rsid w:val="007E5516"/>
    <w:rsid w:val="007E572E"/>
    <w:rsid w:val="007E718E"/>
    <w:rsid w:val="007E7AFE"/>
    <w:rsid w:val="007F128F"/>
    <w:rsid w:val="007F1752"/>
    <w:rsid w:val="007F33AE"/>
    <w:rsid w:val="007F73DE"/>
    <w:rsid w:val="008023A6"/>
    <w:rsid w:val="00804368"/>
    <w:rsid w:val="00804692"/>
    <w:rsid w:val="00807216"/>
    <w:rsid w:val="00811348"/>
    <w:rsid w:val="008115C5"/>
    <w:rsid w:val="00812C70"/>
    <w:rsid w:val="0081418A"/>
    <w:rsid w:val="0081492E"/>
    <w:rsid w:val="008149B0"/>
    <w:rsid w:val="00815154"/>
    <w:rsid w:val="00815938"/>
    <w:rsid w:val="00816A42"/>
    <w:rsid w:val="00816D1D"/>
    <w:rsid w:val="008177D7"/>
    <w:rsid w:val="00817F6C"/>
    <w:rsid w:val="00822191"/>
    <w:rsid w:val="00822D9F"/>
    <w:rsid w:val="00822DFC"/>
    <w:rsid w:val="0082328A"/>
    <w:rsid w:val="0082499F"/>
    <w:rsid w:val="008259E4"/>
    <w:rsid w:val="00826203"/>
    <w:rsid w:val="0082712F"/>
    <w:rsid w:val="008272A5"/>
    <w:rsid w:val="008277A6"/>
    <w:rsid w:val="00827BD5"/>
    <w:rsid w:val="0083207D"/>
    <w:rsid w:val="00833183"/>
    <w:rsid w:val="0083470D"/>
    <w:rsid w:val="00834A15"/>
    <w:rsid w:val="00834AA0"/>
    <w:rsid w:val="00835739"/>
    <w:rsid w:val="00837502"/>
    <w:rsid w:val="00837AC3"/>
    <w:rsid w:val="00837D85"/>
    <w:rsid w:val="008405FB"/>
    <w:rsid w:val="008410E1"/>
    <w:rsid w:val="008423A3"/>
    <w:rsid w:val="00842471"/>
    <w:rsid w:val="0084420B"/>
    <w:rsid w:val="00846074"/>
    <w:rsid w:val="00846896"/>
    <w:rsid w:val="00846CDE"/>
    <w:rsid w:val="00846D9D"/>
    <w:rsid w:val="0085211A"/>
    <w:rsid w:val="0085461E"/>
    <w:rsid w:val="00856C0B"/>
    <w:rsid w:val="00860C22"/>
    <w:rsid w:val="0086142A"/>
    <w:rsid w:val="00861D88"/>
    <w:rsid w:val="00862614"/>
    <w:rsid w:val="00862D16"/>
    <w:rsid w:val="00872CF7"/>
    <w:rsid w:val="0087362B"/>
    <w:rsid w:val="00875088"/>
    <w:rsid w:val="00875B02"/>
    <w:rsid w:val="00876DC9"/>
    <w:rsid w:val="00876FA4"/>
    <w:rsid w:val="0087744F"/>
    <w:rsid w:val="008776D6"/>
    <w:rsid w:val="00880048"/>
    <w:rsid w:val="00880168"/>
    <w:rsid w:val="008827FC"/>
    <w:rsid w:val="00882D3C"/>
    <w:rsid w:val="0088337C"/>
    <w:rsid w:val="008847ED"/>
    <w:rsid w:val="00887D24"/>
    <w:rsid w:val="00892D3B"/>
    <w:rsid w:val="00893757"/>
    <w:rsid w:val="0089490A"/>
    <w:rsid w:val="00895154"/>
    <w:rsid w:val="00896A04"/>
    <w:rsid w:val="00897EDC"/>
    <w:rsid w:val="008A149F"/>
    <w:rsid w:val="008A17EB"/>
    <w:rsid w:val="008A1B66"/>
    <w:rsid w:val="008A1C67"/>
    <w:rsid w:val="008A2F12"/>
    <w:rsid w:val="008A4148"/>
    <w:rsid w:val="008A5134"/>
    <w:rsid w:val="008A5591"/>
    <w:rsid w:val="008A7301"/>
    <w:rsid w:val="008B6CCD"/>
    <w:rsid w:val="008C0C35"/>
    <w:rsid w:val="008C32AB"/>
    <w:rsid w:val="008C5774"/>
    <w:rsid w:val="008C579E"/>
    <w:rsid w:val="008C5962"/>
    <w:rsid w:val="008C5EB3"/>
    <w:rsid w:val="008C78A1"/>
    <w:rsid w:val="008D02F6"/>
    <w:rsid w:val="008D0FCF"/>
    <w:rsid w:val="008D37F6"/>
    <w:rsid w:val="008D3A63"/>
    <w:rsid w:val="008D4614"/>
    <w:rsid w:val="008D4920"/>
    <w:rsid w:val="008D5B54"/>
    <w:rsid w:val="008D6266"/>
    <w:rsid w:val="008D7983"/>
    <w:rsid w:val="008D7AA8"/>
    <w:rsid w:val="008D7C9A"/>
    <w:rsid w:val="008D7EFA"/>
    <w:rsid w:val="008E1BED"/>
    <w:rsid w:val="008E24E7"/>
    <w:rsid w:val="008E390E"/>
    <w:rsid w:val="008E3BE0"/>
    <w:rsid w:val="008E3C77"/>
    <w:rsid w:val="008E6206"/>
    <w:rsid w:val="008E64F6"/>
    <w:rsid w:val="008F09A9"/>
    <w:rsid w:val="008F336E"/>
    <w:rsid w:val="008F48D5"/>
    <w:rsid w:val="008F4D2D"/>
    <w:rsid w:val="008F51FF"/>
    <w:rsid w:val="008F7F03"/>
    <w:rsid w:val="00900000"/>
    <w:rsid w:val="00900963"/>
    <w:rsid w:val="00902363"/>
    <w:rsid w:val="0090309D"/>
    <w:rsid w:val="0090492C"/>
    <w:rsid w:val="00911F22"/>
    <w:rsid w:val="009121FF"/>
    <w:rsid w:val="009129DC"/>
    <w:rsid w:val="00913148"/>
    <w:rsid w:val="009208D8"/>
    <w:rsid w:val="00922DBD"/>
    <w:rsid w:val="0092387F"/>
    <w:rsid w:val="00923880"/>
    <w:rsid w:val="00923B0E"/>
    <w:rsid w:val="00925F3A"/>
    <w:rsid w:val="00926505"/>
    <w:rsid w:val="009265C0"/>
    <w:rsid w:val="00926F0E"/>
    <w:rsid w:val="00930194"/>
    <w:rsid w:val="0093128C"/>
    <w:rsid w:val="00935573"/>
    <w:rsid w:val="009356A2"/>
    <w:rsid w:val="009360BC"/>
    <w:rsid w:val="0093617A"/>
    <w:rsid w:val="0093634A"/>
    <w:rsid w:val="00936FDF"/>
    <w:rsid w:val="0093726B"/>
    <w:rsid w:val="00937313"/>
    <w:rsid w:val="00940E25"/>
    <w:rsid w:val="00941587"/>
    <w:rsid w:val="00942B77"/>
    <w:rsid w:val="00943501"/>
    <w:rsid w:val="00944062"/>
    <w:rsid w:val="00944C76"/>
    <w:rsid w:val="00946689"/>
    <w:rsid w:val="009469BE"/>
    <w:rsid w:val="0094797C"/>
    <w:rsid w:val="00947DC2"/>
    <w:rsid w:val="00950382"/>
    <w:rsid w:val="00951FDE"/>
    <w:rsid w:val="00954FC6"/>
    <w:rsid w:val="00957F57"/>
    <w:rsid w:val="00957FBC"/>
    <w:rsid w:val="00960420"/>
    <w:rsid w:val="00960714"/>
    <w:rsid w:val="0096173E"/>
    <w:rsid w:val="0096255F"/>
    <w:rsid w:val="009636D9"/>
    <w:rsid w:val="00964900"/>
    <w:rsid w:val="00964A5D"/>
    <w:rsid w:val="00965EDF"/>
    <w:rsid w:val="00967C6A"/>
    <w:rsid w:val="00970203"/>
    <w:rsid w:val="009704FB"/>
    <w:rsid w:val="0097527E"/>
    <w:rsid w:val="00975E70"/>
    <w:rsid w:val="00976B97"/>
    <w:rsid w:val="00977F23"/>
    <w:rsid w:val="009807AB"/>
    <w:rsid w:val="00981633"/>
    <w:rsid w:val="0098283D"/>
    <w:rsid w:val="009832ED"/>
    <w:rsid w:val="009837F9"/>
    <w:rsid w:val="00985FC1"/>
    <w:rsid w:val="00991785"/>
    <w:rsid w:val="00992CF8"/>
    <w:rsid w:val="00992F68"/>
    <w:rsid w:val="00993C2A"/>
    <w:rsid w:val="00993E9F"/>
    <w:rsid w:val="00994820"/>
    <w:rsid w:val="00994AAC"/>
    <w:rsid w:val="00994B34"/>
    <w:rsid w:val="00994EF3"/>
    <w:rsid w:val="00995804"/>
    <w:rsid w:val="00996891"/>
    <w:rsid w:val="00997577"/>
    <w:rsid w:val="009976F7"/>
    <w:rsid w:val="00997A6E"/>
    <w:rsid w:val="009A03A4"/>
    <w:rsid w:val="009A089D"/>
    <w:rsid w:val="009A1910"/>
    <w:rsid w:val="009A200B"/>
    <w:rsid w:val="009A2B4C"/>
    <w:rsid w:val="009A3AD6"/>
    <w:rsid w:val="009A4EB4"/>
    <w:rsid w:val="009B10C4"/>
    <w:rsid w:val="009B1F62"/>
    <w:rsid w:val="009B2662"/>
    <w:rsid w:val="009B2A85"/>
    <w:rsid w:val="009B45C0"/>
    <w:rsid w:val="009B48C4"/>
    <w:rsid w:val="009B54CB"/>
    <w:rsid w:val="009B73C8"/>
    <w:rsid w:val="009C0B33"/>
    <w:rsid w:val="009C1C52"/>
    <w:rsid w:val="009C2324"/>
    <w:rsid w:val="009C2EA4"/>
    <w:rsid w:val="009C7159"/>
    <w:rsid w:val="009C7CDB"/>
    <w:rsid w:val="009D1355"/>
    <w:rsid w:val="009D1A9A"/>
    <w:rsid w:val="009D2518"/>
    <w:rsid w:val="009D5E8C"/>
    <w:rsid w:val="009D76F6"/>
    <w:rsid w:val="009D7913"/>
    <w:rsid w:val="009D7B56"/>
    <w:rsid w:val="009E18CD"/>
    <w:rsid w:val="009E1A09"/>
    <w:rsid w:val="009E2291"/>
    <w:rsid w:val="009E318C"/>
    <w:rsid w:val="009E4242"/>
    <w:rsid w:val="009E4D2D"/>
    <w:rsid w:val="009E5302"/>
    <w:rsid w:val="009E63A4"/>
    <w:rsid w:val="009E6FFD"/>
    <w:rsid w:val="009E7589"/>
    <w:rsid w:val="009E76C1"/>
    <w:rsid w:val="009F2F77"/>
    <w:rsid w:val="009F3981"/>
    <w:rsid w:val="009F46C1"/>
    <w:rsid w:val="009F4D87"/>
    <w:rsid w:val="009F4FB7"/>
    <w:rsid w:val="009F70E9"/>
    <w:rsid w:val="009F7168"/>
    <w:rsid w:val="00A00B4A"/>
    <w:rsid w:val="00A02343"/>
    <w:rsid w:val="00A07664"/>
    <w:rsid w:val="00A0777B"/>
    <w:rsid w:val="00A101DF"/>
    <w:rsid w:val="00A10251"/>
    <w:rsid w:val="00A13230"/>
    <w:rsid w:val="00A15AA8"/>
    <w:rsid w:val="00A15C5A"/>
    <w:rsid w:val="00A16360"/>
    <w:rsid w:val="00A21AD2"/>
    <w:rsid w:val="00A22B56"/>
    <w:rsid w:val="00A25D84"/>
    <w:rsid w:val="00A31D12"/>
    <w:rsid w:val="00A34E2E"/>
    <w:rsid w:val="00A36AD9"/>
    <w:rsid w:val="00A43063"/>
    <w:rsid w:val="00A4337D"/>
    <w:rsid w:val="00A44262"/>
    <w:rsid w:val="00A4431F"/>
    <w:rsid w:val="00A445BB"/>
    <w:rsid w:val="00A452C5"/>
    <w:rsid w:val="00A466CD"/>
    <w:rsid w:val="00A46967"/>
    <w:rsid w:val="00A507CF"/>
    <w:rsid w:val="00A50878"/>
    <w:rsid w:val="00A51787"/>
    <w:rsid w:val="00A51E18"/>
    <w:rsid w:val="00A52C4C"/>
    <w:rsid w:val="00A52D38"/>
    <w:rsid w:val="00A52E37"/>
    <w:rsid w:val="00A53F14"/>
    <w:rsid w:val="00A5485B"/>
    <w:rsid w:val="00A54AC8"/>
    <w:rsid w:val="00A56ED0"/>
    <w:rsid w:val="00A579D3"/>
    <w:rsid w:val="00A649C6"/>
    <w:rsid w:val="00A66894"/>
    <w:rsid w:val="00A70970"/>
    <w:rsid w:val="00A73050"/>
    <w:rsid w:val="00A74DB0"/>
    <w:rsid w:val="00A809BC"/>
    <w:rsid w:val="00A80EE0"/>
    <w:rsid w:val="00A81AA5"/>
    <w:rsid w:val="00A82283"/>
    <w:rsid w:val="00A85694"/>
    <w:rsid w:val="00A87028"/>
    <w:rsid w:val="00A90299"/>
    <w:rsid w:val="00A91D6C"/>
    <w:rsid w:val="00A92415"/>
    <w:rsid w:val="00A93BF0"/>
    <w:rsid w:val="00A93C86"/>
    <w:rsid w:val="00A94C94"/>
    <w:rsid w:val="00A95A79"/>
    <w:rsid w:val="00A96295"/>
    <w:rsid w:val="00A968AB"/>
    <w:rsid w:val="00A97DD5"/>
    <w:rsid w:val="00AA3A28"/>
    <w:rsid w:val="00AA463E"/>
    <w:rsid w:val="00AA4E60"/>
    <w:rsid w:val="00AA60ED"/>
    <w:rsid w:val="00AA69EF"/>
    <w:rsid w:val="00AB1E9F"/>
    <w:rsid w:val="00AB2DA2"/>
    <w:rsid w:val="00AB3915"/>
    <w:rsid w:val="00AB441E"/>
    <w:rsid w:val="00AB46B5"/>
    <w:rsid w:val="00AB4DE5"/>
    <w:rsid w:val="00AB5744"/>
    <w:rsid w:val="00AB6A0E"/>
    <w:rsid w:val="00AB6FBA"/>
    <w:rsid w:val="00AB7339"/>
    <w:rsid w:val="00AB786C"/>
    <w:rsid w:val="00AB7B24"/>
    <w:rsid w:val="00AC0309"/>
    <w:rsid w:val="00AC0716"/>
    <w:rsid w:val="00AC157A"/>
    <w:rsid w:val="00AC1F3E"/>
    <w:rsid w:val="00AC4D83"/>
    <w:rsid w:val="00AC550E"/>
    <w:rsid w:val="00AC5BEF"/>
    <w:rsid w:val="00AC68BE"/>
    <w:rsid w:val="00AC79A3"/>
    <w:rsid w:val="00AD0028"/>
    <w:rsid w:val="00AD2AEF"/>
    <w:rsid w:val="00AD3477"/>
    <w:rsid w:val="00AD5C29"/>
    <w:rsid w:val="00AE00B0"/>
    <w:rsid w:val="00AE05AA"/>
    <w:rsid w:val="00AE21FE"/>
    <w:rsid w:val="00AE258D"/>
    <w:rsid w:val="00AE2F29"/>
    <w:rsid w:val="00AE4FA9"/>
    <w:rsid w:val="00AE5F4A"/>
    <w:rsid w:val="00AE6184"/>
    <w:rsid w:val="00AE6784"/>
    <w:rsid w:val="00AE7C82"/>
    <w:rsid w:val="00AF2CAB"/>
    <w:rsid w:val="00AF30A5"/>
    <w:rsid w:val="00AF3186"/>
    <w:rsid w:val="00AF5B6E"/>
    <w:rsid w:val="00B015AA"/>
    <w:rsid w:val="00B023DC"/>
    <w:rsid w:val="00B055B8"/>
    <w:rsid w:val="00B057CB"/>
    <w:rsid w:val="00B06805"/>
    <w:rsid w:val="00B10136"/>
    <w:rsid w:val="00B105B7"/>
    <w:rsid w:val="00B11637"/>
    <w:rsid w:val="00B116B8"/>
    <w:rsid w:val="00B21D84"/>
    <w:rsid w:val="00B23EB4"/>
    <w:rsid w:val="00B24084"/>
    <w:rsid w:val="00B24A68"/>
    <w:rsid w:val="00B24A8A"/>
    <w:rsid w:val="00B27FD9"/>
    <w:rsid w:val="00B30669"/>
    <w:rsid w:val="00B30CA1"/>
    <w:rsid w:val="00B32091"/>
    <w:rsid w:val="00B320DC"/>
    <w:rsid w:val="00B35A8E"/>
    <w:rsid w:val="00B37860"/>
    <w:rsid w:val="00B40062"/>
    <w:rsid w:val="00B4014F"/>
    <w:rsid w:val="00B40ED7"/>
    <w:rsid w:val="00B4224A"/>
    <w:rsid w:val="00B44915"/>
    <w:rsid w:val="00B45635"/>
    <w:rsid w:val="00B50F34"/>
    <w:rsid w:val="00B51199"/>
    <w:rsid w:val="00B52044"/>
    <w:rsid w:val="00B52CA7"/>
    <w:rsid w:val="00B53898"/>
    <w:rsid w:val="00B539A1"/>
    <w:rsid w:val="00B53C15"/>
    <w:rsid w:val="00B544C1"/>
    <w:rsid w:val="00B5471F"/>
    <w:rsid w:val="00B576E4"/>
    <w:rsid w:val="00B57DA6"/>
    <w:rsid w:val="00B61015"/>
    <w:rsid w:val="00B615CC"/>
    <w:rsid w:val="00B61614"/>
    <w:rsid w:val="00B6291B"/>
    <w:rsid w:val="00B634F4"/>
    <w:rsid w:val="00B64B22"/>
    <w:rsid w:val="00B6539C"/>
    <w:rsid w:val="00B656D1"/>
    <w:rsid w:val="00B66E0A"/>
    <w:rsid w:val="00B66FDB"/>
    <w:rsid w:val="00B7023F"/>
    <w:rsid w:val="00B70844"/>
    <w:rsid w:val="00B70A65"/>
    <w:rsid w:val="00B7268A"/>
    <w:rsid w:val="00B72E9C"/>
    <w:rsid w:val="00B73FDE"/>
    <w:rsid w:val="00B762A2"/>
    <w:rsid w:val="00B7630C"/>
    <w:rsid w:val="00B771CB"/>
    <w:rsid w:val="00B81F70"/>
    <w:rsid w:val="00B828CB"/>
    <w:rsid w:val="00B85482"/>
    <w:rsid w:val="00B8574E"/>
    <w:rsid w:val="00B867FB"/>
    <w:rsid w:val="00B9069E"/>
    <w:rsid w:val="00B90B27"/>
    <w:rsid w:val="00B93137"/>
    <w:rsid w:val="00B93735"/>
    <w:rsid w:val="00B9451F"/>
    <w:rsid w:val="00B955C4"/>
    <w:rsid w:val="00B9615E"/>
    <w:rsid w:val="00B97897"/>
    <w:rsid w:val="00BA0FED"/>
    <w:rsid w:val="00BA1172"/>
    <w:rsid w:val="00BA3EDB"/>
    <w:rsid w:val="00BA3F84"/>
    <w:rsid w:val="00BA4B55"/>
    <w:rsid w:val="00BA5E2B"/>
    <w:rsid w:val="00BA62E2"/>
    <w:rsid w:val="00BB0C12"/>
    <w:rsid w:val="00BB32F0"/>
    <w:rsid w:val="00BB473F"/>
    <w:rsid w:val="00BC05A6"/>
    <w:rsid w:val="00BC10C2"/>
    <w:rsid w:val="00BC1448"/>
    <w:rsid w:val="00BC1932"/>
    <w:rsid w:val="00BC1BD1"/>
    <w:rsid w:val="00BC1CFB"/>
    <w:rsid w:val="00BC5130"/>
    <w:rsid w:val="00BD08DC"/>
    <w:rsid w:val="00BD10A6"/>
    <w:rsid w:val="00BD2895"/>
    <w:rsid w:val="00BD3393"/>
    <w:rsid w:val="00BD3CB9"/>
    <w:rsid w:val="00BD3E31"/>
    <w:rsid w:val="00BD78DB"/>
    <w:rsid w:val="00BE1FA8"/>
    <w:rsid w:val="00BE3B2C"/>
    <w:rsid w:val="00BE50AA"/>
    <w:rsid w:val="00BE5121"/>
    <w:rsid w:val="00BE6767"/>
    <w:rsid w:val="00BE7048"/>
    <w:rsid w:val="00BE7316"/>
    <w:rsid w:val="00BE7BB0"/>
    <w:rsid w:val="00BE7C55"/>
    <w:rsid w:val="00BE7D2C"/>
    <w:rsid w:val="00BF00E3"/>
    <w:rsid w:val="00BF0C5F"/>
    <w:rsid w:val="00BF2712"/>
    <w:rsid w:val="00BF3973"/>
    <w:rsid w:val="00BF5B48"/>
    <w:rsid w:val="00BF78CC"/>
    <w:rsid w:val="00C01502"/>
    <w:rsid w:val="00C04C22"/>
    <w:rsid w:val="00C05631"/>
    <w:rsid w:val="00C06503"/>
    <w:rsid w:val="00C0672D"/>
    <w:rsid w:val="00C10827"/>
    <w:rsid w:val="00C11964"/>
    <w:rsid w:val="00C1207C"/>
    <w:rsid w:val="00C12D3D"/>
    <w:rsid w:val="00C14277"/>
    <w:rsid w:val="00C22F6B"/>
    <w:rsid w:val="00C232BE"/>
    <w:rsid w:val="00C236F4"/>
    <w:rsid w:val="00C25C0F"/>
    <w:rsid w:val="00C3076D"/>
    <w:rsid w:val="00C31A20"/>
    <w:rsid w:val="00C329E7"/>
    <w:rsid w:val="00C3321C"/>
    <w:rsid w:val="00C33871"/>
    <w:rsid w:val="00C346F5"/>
    <w:rsid w:val="00C356E8"/>
    <w:rsid w:val="00C356FD"/>
    <w:rsid w:val="00C373CB"/>
    <w:rsid w:val="00C402E9"/>
    <w:rsid w:val="00C4413C"/>
    <w:rsid w:val="00C44760"/>
    <w:rsid w:val="00C46E35"/>
    <w:rsid w:val="00C471ED"/>
    <w:rsid w:val="00C5056D"/>
    <w:rsid w:val="00C50F95"/>
    <w:rsid w:val="00C534D1"/>
    <w:rsid w:val="00C560D6"/>
    <w:rsid w:val="00C607C9"/>
    <w:rsid w:val="00C64B15"/>
    <w:rsid w:val="00C65823"/>
    <w:rsid w:val="00C6615E"/>
    <w:rsid w:val="00C67F24"/>
    <w:rsid w:val="00C72782"/>
    <w:rsid w:val="00C730A2"/>
    <w:rsid w:val="00C73854"/>
    <w:rsid w:val="00C75154"/>
    <w:rsid w:val="00C75B03"/>
    <w:rsid w:val="00C75F80"/>
    <w:rsid w:val="00C75F85"/>
    <w:rsid w:val="00C76D9F"/>
    <w:rsid w:val="00C808C9"/>
    <w:rsid w:val="00C81769"/>
    <w:rsid w:val="00C83898"/>
    <w:rsid w:val="00C867BC"/>
    <w:rsid w:val="00C87AEB"/>
    <w:rsid w:val="00C924B6"/>
    <w:rsid w:val="00C924ED"/>
    <w:rsid w:val="00C93A21"/>
    <w:rsid w:val="00C94E7B"/>
    <w:rsid w:val="00C95107"/>
    <w:rsid w:val="00C9517C"/>
    <w:rsid w:val="00C954D7"/>
    <w:rsid w:val="00C97D33"/>
    <w:rsid w:val="00CA262C"/>
    <w:rsid w:val="00CA3630"/>
    <w:rsid w:val="00CA38DC"/>
    <w:rsid w:val="00CA3C2E"/>
    <w:rsid w:val="00CA4EA1"/>
    <w:rsid w:val="00CA5E1B"/>
    <w:rsid w:val="00CA67F5"/>
    <w:rsid w:val="00CA6F12"/>
    <w:rsid w:val="00CA6F8A"/>
    <w:rsid w:val="00CA706E"/>
    <w:rsid w:val="00CA739C"/>
    <w:rsid w:val="00CA74C4"/>
    <w:rsid w:val="00CA75DC"/>
    <w:rsid w:val="00CA7800"/>
    <w:rsid w:val="00CA7D25"/>
    <w:rsid w:val="00CB070F"/>
    <w:rsid w:val="00CB1ED5"/>
    <w:rsid w:val="00CB2041"/>
    <w:rsid w:val="00CB25B5"/>
    <w:rsid w:val="00CB5849"/>
    <w:rsid w:val="00CB5D46"/>
    <w:rsid w:val="00CB5E73"/>
    <w:rsid w:val="00CB5E98"/>
    <w:rsid w:val="00CB6330"/>
    <w:rsid w:val="00CC07DE"/>
    <w:rsid w:val="00CC334E"/>
    <w:rsid w:val="00CC3431"/>
    <w:rsid w:val="00CC39D2"/>
    <w:rsid w:val="00CC42C0"/>
    <w:rsid w:val="00CD202D"/>
    <w:rsid w:val="00CD3F69"/>
    <w:rsid w:val="00CD4346"/>
    <w:rsid w:val="00CD70EB"/>
    <w:rsid w:val="00CD719F"/>
    <w:rsid w:val="00CE19AC"/>
    <w:rsid w:val="00CE2EE0"/>
    <w:rsid w:val="00CE3410"/>
    <w:rsid w:val="00CE5938"/>
    <w:rsid w:val="00CE7F33"/>
    <w:rsid w:val="00CF08FF"/>
    <w:rsid w:val="00CF4CC3"/>
    <w:rsid w:val="00CF5081"/>
    <w:rsid w:val="00CF549A"/>
    <w:rsid w:val="00CF644D"/>
    <w:rsid w:val="00D06292"/>
    <w:rsid w:val="00D06875"/>
    <w:rsid w:val="00D103DE"/>
    <w:rsid w:val="00D12097"/>
    <w:rsid w:val="00D122BE"/>
    <w:rsid w:val="00D14592"/>
    <w:rsid w:val="00D1530C"/>
    <w:rsid w:val="00D1613E"/>
    <w:rsid w:val="00D1658D"/>
    <w:rsid w:val="00D17A9A"/>
    <w:rsid w:val="00D2020B"/>
    <w:rsid w:val="00D20C24"/>
    <w:rsid w:val="00D2126B"/>
    <w:rsid w:val="00D21DCE"/>
    <w:rsid w:val="00D22C38"/>
    <w:rsid w:val="00D22CEB"/>
    <w:rsid w:val="00D252B3"/>
    <w:rsid w:val="00D253BF"/>
    <w:rsid w:val="00D25EC4"/>
    <w:rsid w:val="00D26B51"/>
    <w:rsid w:val="00D2729B"/>
    <w:rsid w:val="00D31D9A"/>
    <w:rsid w:val="00D31E1E"/>
    <w:rsid w:val="00D3220B"/>
    <w:rsid w:val="00D34E70"/>
    <w:rsid w:val="00D34F74"/>
    <w:rsid w:val="00D35A55"/>
    <w:rsid w:val="00D3634C"/>
    <w:rsid w:val="00D363E8"/>
    <w:rsid w:val="00D36D0C"/>
    <w:rsid w:val="00D41486"/>
    <w:rsid w:val="00D4173D"/>
    <w:rsid w:val="00D42CA7"/>
    <w:rsid w:val="00D43886"/>
    <w:rsid w:val="00D47449"/>
    <w:rsid w:val="00D47C47"/>
    <w:rsid w:val="00D50089"/>
    <w:rsid w:val="00D50251"/>
    <w:rsid w:val="00D517BA"/>
    <w:rsid w:val="00D53F56"/>
    <w:rsid w:val="00D54568"/>
    <w:rsid w:val="00D552EC"/>
    <w:rsid w:val="00D55D92"/>
    <w:rsid w:val="00D57B3D"/>
    <w:rsid w:val="00D620D5"/>
    <w:rsid w:val="00D62469"/>
    <w:rsid w:val="00D631D2"/>
    <w:rsid w:val="00D63385"/>
    <w:rsid w:val="00D635CE"/>
    <w:rsid w:val="00D64AE7"/>
    <w:rsid w:val="00D64E17"/>
    <w:rsid w:val="00D65068"/>
    <w:rsid w:val="00D66C12"/>
    <w:rsid w:val="00D67E59"/>
    <w:rsid w:val="00D67F75"/>
    <w:rsid w:val="00D7092D"/>
    <w:rsid w:val="00D70C22"/>
    <w:rsid w:val="00D70E1D"/>
    <w:rsid w:val="00D71760"/>
    <w:rsid w:val="00D71B31"/>
    <w:rsid w:val="00D7442B"/>
    <w:rsid w:val="00D74645"/>
    <w:rsid w:val="00D76054"/>
    <w:rsid w:val="00D80304"/>
    <w:rsid w:val="00D80A98"/>
    <w:rsid w:val="00D80DD3"/>
    <w:rsid w:val="00D82371"/>
    <w:rsid w:val="00D852C1"/>
    <w:rsid w:val="00D8685C"/>
    <w:rsid w:val="00D8769C"/>
    <w:rsid w:val="00D90F5D"/>
    <w:rsid w:val="00D934ED"/>
    <w:rsid w:val="00D9525A"/>
    <w:rsid w:val="00D95793"/>
    <w:rsid w:val="00D96D10"/>
    <w:rsid w:val="00D97E3F"/>
    <w:rsid w:val="00DA10C2"/>
    <w:rsid w:val="00DA2DB9"/>
    <w:rsid w:val="00DA4707"/>
    <w:rsid w:val="00DA5F89"/>
    <w:rsid w:val="00DA6586"/>
    <w:rsid w:val="00DA6C2A"/>
    <w:rsid w:val="00DA6C89"/>
    <w:rsid w:val="00DB034C"/>
    <w:rsid w:val="00DB13E4"/>
    <w:rsid w:val="00DB25A1"/>
    <w:rsid w:val="00DB5096"/>
    <w:rsid w:val="00DB738D"/>
    <w:rsid w:val="00DB7918"/>
    <w:rsid w:val="00DC1229"/>
    <w:rsid w:val="00DC3562"/>
    <w:rsid w:val="00DC52E1"/>
    <w:rsid w:val="00DC5D58"/>
    <w:rsid w:val="00DC6F5D"/>
    <w:rsid w:val="00DC7F22"/>
    <w:rsid w:val="00DD1449"/>
    <w:rsid w:val="00DD1B31"/>
    <w:rsid w:val="00DD269D"/>
    <w:rsid w:val="00DD391A"/>
    <w:rsid w:val="00DD4827"/>
    <w:rsid w:val="00DD4C28"/>
    <w:rsid w:val="00DD5E07"/>
    <w:rsid w:val="00DD67EF"/>
    <w:rsid w:val="00DD7C82"/>
    <w:rsid w:val="00DE141D"/>
    <w:rsid w:val="00DE1518"/>
    <w:rsid w:val="00DE1646"/>
    <w:rsid w:val="00DE2088"/>
    <w:rsid w:val="00DE2BBD"/>
    <w:rsid w:val="00DE384B"/>
    <w:rsid w:val="00DE5A20"/>
    <w:rsid w:val="00DE64F4"/>
    <w:rsid w:val="00DE6A97"/>
    <w:rsid w:val="00DE6B0F"/>
    <w:rsid w:val="00DF184E"/>
    <w:rsid w:val="00DF29F0"/>
    <w:rsid w:val="00DF388B"/>
    <w:rsid w:val="00DF4C6A"/>
    <w:rsid w:val="00DF64EF"/>
    <w:rsid w:val="00DF6863"/>
    <w:rsid w:val="00DF6AC0"/>
    <w:rsid w:val="00E01C94"/>
    <w:rsid w:val="00E02CDF"/>
    <w:rsid w:val="00E02F60"/>
    <w:rsid w:val="00E0493F"/>
    <w:rsid w:val="00E06C93"/>
    <w:rsid w:val="00E070F1"/>
    <w:rsid w:val="00E07BA5"/>
    <w:rsid w:val="00E10A8C"/>
    <w:rsid w:val="00E14B0E"/>
    <w:rsid w:val="00E158E3"/>
    <w:rsid w:val="00E1701D"/>
    <w:rsid w:val="00E21FE7"/>
    <w:rsid w:val="00E22CF0"/>
    <w:rsid w:val="00E2396A"/>
    <w:rsid w:val="00E24BDF"/>
    <w:rsid w:val="00E26DA7"/>
    <w:rsid w:val="00E2789D"/>
    <w:rsid w:val="00E3036B"/>
    <w:rsid w:val="00E31AB6"/>
    <w:rsid w:val="00E33F05"/>
    <w:rsid w:val="00E346DF"/>
    <w:rsid w:val="00E367F4"/>
    <w:rsid w:val="00E40304"/>
    <w:rsid w:val="00E40C63"/>
    <w:rsid w:val="00E412B4"/>
    <w:rsid w:val="00E41BB9"/>
    <w:rsid w:val="00E42DE3"/>
    <w:rsid w:val="00E4348E"/>
    <w:rsid w:val="00E43889"/>
    <w:rsid w:val="00E45773"/>
    <w:rsid w:val="00E45898"/>
    <w:rsid w:val="00E45B0C"/>
    <w:rsid w:val="00E468DD"/>
    <w:rsid w:val="00E46F05"/>
    <w:rsid w:val="00E50AFF"/>
    <w:rsid w:val="00E50B8E"/>
    <w:rsid w:val="00E510C9"/>
    <w:rsid w:val="00E52886"/>
    <w:rsid w:val="00E5459B"/>
    <w:rsid w:val="00E55C4A"/>
    <w:rsid w:val="00E6119B"/>
    <w:rsid w:val="00E61530"/>
    <w:rsid w:val="00E6212D"/>
    <w:rsid w:val="00E64EB6"/>
    <w:rsid w:val="00E65CCB"/>
    <w:rsid w:val="00E666BF"/>
    <w:rsid w:val="00E67BE7"/>
    <w:rsid w:val="00E70BE7"/>
    <w:rsid w:val="00E70D7A"/>
    <w:rsid w:val="00E735AD"/>
    <w:rsid w:val="00E74111"/>
    <w:rsid w:val="00E742A2"/>
    <w:rsid w:val="00E74969"/>
    <w:rsid w:val="00E760FB"/>
    <w:rsid w:val="00E801A1"/>
    <w:rsid w:val="00E81739"/>
    <w:rsid w:val="00E8236B"/>
    <w:rsid w:val="00E82BDD"/>
    <w:rsid w:val="00E836B4"/>
    <w:rsid w:val="00E838D2"/>
    <w:rsid w:val="00E83B46"/>
    <w:rsid w:val="00E8416D"/>
    <w:rsid w:val="00E844CC"/>
    <w:rsid w:val="00E855A5"/>
    <w:rsid w:val="00E90D32"/>
    <w:rsid w:val="00E91400"/>
    <w:rsid w:val="00E91646"/>
    <w:rsid w:val="00E9288D"/>
    <w:rsid w:val="00E93CFA"/>
    <w:rsid w:val="00E93D4A"/>
    <w:rsid w:val="00E971A6"/>
    <w:rsid w:val="00E97AB7"/>
    <w:rsid w:val="00E97DB3"/>
    <w:rsid w:val="00EA1C2B"/>
    <w:rsid w:val="00EA2475"/>
    <w:rsid w:val="00EA3C72"/>
    <w:rsid w:val="00EA3F0B"/>
    <w:rsid w:val="00EA4073"/>
    <w:rsid w:val="00EA4674"/>
    <w:rsid w:val="00EA4B2D"/>
    <w:rsid w:val="00EA53D0"/>
    <w:rsid w:val="00EA561C"/>
    <w:rsid w:val="00EA632D"/>
    <w:rsid w:val="00EB1FF2"/>
    <w:rsid w:val="00EB32BB"/>
    <w:rsid w:val="00EB362B"/>
    <w:rsid w:val="00EB4172"/>
    <w:rsid w:val="00EC130A"/>
    <w:rsid w:val="00EC361C"/>
    <w:rsid w:val="00EC647D"/>
    <w:rsid w:val="00ED0804"/>
    <w:rsid w:val="00ED0C2D"/>
    <w:rsid w:val="00ED1C9E"/>
    <w:rsid w:val="00ED513C"/>
    <w:rsid w:val="00ED6B0E"/>
    <w:rsid w:val="00ED7BC6"/>
    <w:rsid w:val="00EE0647"/>
    <w:rsid w:val="00EE1190"/>
    <w:rsid w:val="00EE19C7"/>
    <w:rsid w:val="00EE1B55"/>
    <w:rsid w:val="00EE2334"/>
    <w:rsid w:val="00EE2569"/>
    <w:rsid w:val="00EE4519"/>
    <w:rsid w:val="00EE5AFB"/>
    <w:rsid w:val="00EE5CD9"/>
    <w:rsid w:val="00EE6190"/>
    <w:rsid w:val="00EE6714"/>
    <w:rsid w:val="00EE6969"/>
    <w:rsid w:val="00EF0783"/>
    <w:rsid w:val="00EF0CE5"/>
    <w:rsid w:val="00EF328B"/>
    <w:rsid w:val="00EF38BD"/>
    <w:rsid w:val="00EF6ACD"/>
    <w:rsid w:val="00EF6CC8"/>
    <w:rsid w:val="00EF6CE3"/>
    <w:rsid w:val="00EF789C"/>
    <w:rsid w:val="00F007A0"/>
    <w:rsid w:val="00F06E9A"/>
    <w:rsid w:val="00F1043A"/>
    <w:rsid w:val="00F10E14"/>
    <w:rsid w:val="00F1132A"/>
    <w:rsid w:val="00F1175C"/>
    <w:rsid w:val="00F117ED"/>
    <w:rsid w:val="00F13EAB"/>
    <w:rsid w:val="00F14070"/>
    <w:rsid w:val="00F14A61"/>
    <w:rsid w:val="00F14D7C"/>
    <w:rsid w:val="00F14EC4"/>
    <w:rsid w:val="00F17B9C"/>
    <w:rsid w:val="00F209C8"/>
    <w:rsid w:val="00F20FAB"/>
    <w:rsid w:val="00F212C1"/>
    <w:rsid w:val="00F2147C"/>
    <w:rsid w:val="00F23A3B"/>
    <w:rsid w:val="00F267F2"/>
    <w:rsid w:val="00F3007A"/>
    <w:rsid w:val="00F306DA"/>
    <w:rsid w:val="00F31129"/>
    <w:rsid w:val="00F336FE"/>
    <w:rsid w:val="00F33E41"/>
    <w:rsid w:val="00F3426A"/>
    <w:rsid w:val="00F34649"/>
    <w:rsid w:val="00F349C5"/>
    <w:rsid w:val="00F34F88"/>
    <w:rsid w:val="00F40ADC"/>
    <w:rsid w:val="00F42F29"/>
    <w:rsid w:val="00F4356A"/>
    <w:rsid w:val="00F450C9"/>
    <w:rsid w:val="00F450E7"/>
    <w:rsid w:val="00F46243"/>
    <w:rsid w:val="00F46D5E"/>
    <w:rsid w:val="00F504AF"/>
    <w:rsid w:val="00F5091F"/>
    <w:rsid w:val="00F50C02"/>
    <w:rsid w:val="00F50DE7"/>
    <w:rsid w:val="00F51122"/>
    <w:rsid w:val="00F511D1"/>
    <w:rsid w:val="00F512D1"/>
    <w:rsid w:val="00F51FCB"/>
    <w:rsid w:val="00F52CAF"/>
    <w:rsid w:val="00F535F0"/>
    <w:rsid w:val="00F54690"/>
    <w:rsid w:val="00F57A16"/>
    <w:rsid w:val="00F61549"/>
    <w:rsid w:val="00F618B8"/>
    <w:rsid w:val="00F61C1D"/>
    <w:rsid w:val="00F62E4B"/>
    <w:rsid w:val="00F66891"/>
    <w:rsid w:val="00F726D8"/>
    <w:rsid w:val="00F73FD6"/>
    <w:rsid w:val="00F74901"/>
    <w:rsid w:val="00F74EDE"/>
    <w:rsid w:val="00F751E8"/>
    <w:rsid w:val="00F7535B"/>
    <w:rsid w:val="00F75583"/>
    <w:rsid w:val="00F764F5"/>
    <w:rsid w:val="00F76639"/>
    <w:rsid w:val="00F7747A"/>
    <w:rsid w:val="00F77C7B"/>
    <w:rsid w:val="00F80207"/>
    <w:rsid w:val="00F80510"/>
    <w:rsid w:val="00F80A5C"/>
    <w:rsid w:val="00F81314"/>
    <w:rsid w:val="00F833BA"/>
    <w:rsid w:val="00F847DE"/>
    <w:rsid w:val="00F85B23"/>
    <w:rsid w:val="00F936F5"/>
    <w:rsid w:val="00F940B1"/>
    <w:rsid w:val="00F94961"/>
    <w:rsid w:val="00F94F85"/>
    <w:rsid w:val="00F962B5"/>
    <w:rsid w:val="00FA22E9"/>
    <w:rsid w:val="00FA39A9"/>
    <w:rsid w:val="00FA4B61"/>
    <w:rsid w:val="00FA7518"/>
    <w:rsid w:val="00FB024C"/>
    <w:rsid w:val="00FB154A"/>
    <w:rsid w:val="00FB1692"/>
    <w:rsid w:val="00FB257F"/>
    <w:rsid w:val="00FB3016"/>
    <w:rsid w:val="00FB4485"/>
    <w:rsid w:val="00FB44B2"/>
    <w:rsid w:val="00FB4C8D"/>
    <w:rsid w:val="00FB6D0D"/>
    <w:rsid w:val="00FB71C1"/>
    <w:rsid w:val="00FB7362"/>
    <w:rsid w:val="00FB7910"/>
    <w:rsid w:val="00FC1065"/>
    <w:rsid w:val="00FC20A4"/>
    <w:rsid w:val="00FC250B"/>
    <w:rsid w:val="00FC35DE"/>
    <w:rsid w:val="00FC4600"/>
    <w:rsid w:val="00FC4FB1"/>
    <w:rsid w:val="00FC6261"/>
    <w:rsid w:val="00FC6C66"/>
    <w:rsid w:val="00FC78AB"/>
    <w:rsid w:val="00FC7B17"/>
    <w:rsid w:val="00FD0418"/>
    <w:rsid w:val="00FD24F4"/>
    <w:rsid w:val="00FD29A2"/>
    <w:rsid w:val="00FD2BFB"/>
    <w:rsid w:val="00FD32A2"/>
    <w:rsid w:val="00FD48AE"/>
    <w:rsid w:val="00FD60CA"/>
    <w:rsid w:val="00FD6F76"/>
    <w:rsid w:val="00FE004A"/>
    <w:rsid w:val="00FE0085"/>
    <w:rsid w:val="00FE3169"/>
    <w:rsid w:val="00FE3E4C"/>
    <w:rsid w:val="00FE46EE"/>
    <w:rsid w:val="00FE4A41"/>
    <w:rsid w:val="00FE5ED2"/>
    <w:rsid w:val="00FE6867"/>
    <w:rsid w:val="00FE7419"/>
    <w:rsid w:val="00FE7CA8"/>
    <w:rsid w:val="00FF252A"/>
    <w:rsid w:val="00FF3947"/>
    <w:rsid w:val="00FF3D9D"/>
    <w:rsid w:val="00FF617A"/>
    <w:rsid w:val="00FF67BD"/>
    <w:rsid w:val="00FF729F"/>
    <w:rsid w:val="00FF7985"/>
    <w:rsid w:val="00FF7FC5"/>
    <w:rsid w:val="5FD15B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B9FDDA1A-5B58-4A08-9B68-02BC9D31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957F57"/>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606C49"/>
    <w:pPr>
      <w:spacing w:before="0" w:after="0" w:line="240" w:lineRule="auto"/>
    </w:pPr>
    <w:rPr>
      <w:szCs w:val="20"/>
    </w:rPr>
  </w:style>
  <w:style w:type="character" w:customStyle="1" w:styleId="FootnoteTextChar">
    <w:name w:val="Footnote Text Char"/>
    <w:basedOn w:val="DefaultParagraphFont"/>
    <w:link w:val="FootnoteText"/>
    <w:rsid w:val="00606C49"/>
    <w:rPr>
      <w:rFonts w:ascii="Arial" w:eastAsia="Times New Roman" w:hAnsi="Arial"/>
    </w:rPr>
  </w:style>
  <w:style w:type="character" w:styleId="FootnoteReference">
    <w:name w:val="footnote reference"/>
    <w:basedOn w:val="DefaultParagraphFont"/>
    <w:rsid w:val="00606C49"/>
    <w:rPr>
      <w:vertAlign w:val="superscript"/>
    </w:rPr>
  </w:style>
  <w:style w:type="paragraph" w:customStyle="1" w:styleId="bookmenulevel0">
    <w:name w:val="book_menu_level_0"/>
    <w:basedOn w:val="Normal"/>
    <w:rsid w:val="00693EB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5819712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697586885">
      <w:bodyDiv w:val="1"/>
      <w:marLeft w:val="0"/>
      <w:marRight w:val="0"/>
      <w:marTop w:val="0"/>
      <w:marBottom w:val="0"/>
      <w:divBdr>
        <w:top w:val="none" w:sz="0" w:space="0" w:color="auto"/>
        <w:left w:val="none" w:sz="0" w:space="0" w:color="auto"/>
        <w:bottom w:val="none" w:sz="0" w:space="0" w:color="auto"/>
        <w:right w:val="none" w:sz="0" w:space="0" w:color="auto"/>
      </w:divBdr>
    </w:div>
    <w:div w:id="829373765">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enquiries@gasgovernance.co.uk" TargetMode="External"/><Relationship Id="rId26" Type="http://schemas.openxmlformats.org/officeDocument/2006/relationships/hyperlink" Target="https://www.gasgovernance.co.uk/sites/default/files/ggf/book/2023-07/Final%20Modification%20Report%200844%20v2.0%20%28Appended%20Reps%29.pdf" TargetMode="External"/><Relationship Id="rId3" Type="http://schemas.openxmlformats.org/officeDocument/2006/relationships/customXml" Target="../customXml/item3.xml"/><Relationship Id="rId21" Type="http://schemas.openxmlformats.org/officeDocument/2006/relationships/hyperlink" Target="mailto:Philip.hobbins@nationalgas.co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yperlink" Target="https://www.gasgovernance.co.uk/sites/default/files/ggf/book/2022-12/Final%20Modification%20Report%200833%20v2.0%20with%20reps%20appended.pdf" TargetMode="External"/><Relationship Id="rId33" Type="http://schemas.openxmlformats.org/officeDocument/2006/relationships/hyperlink" Target="https://www.gasgovernance.co.uk/086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Philip.hobbins@nationalgas.com" TargetMode="External"/><Relationship Id="rId29" Type="http://schemas.openxmlformats.org/officeDocument/2006/relationships/hyperlink" Target="https://www.nationalgas.com/balancing/demand-side-response-d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sgovernance.co.uk/sites/default/files/ggf/book/2022-09/Final%20Modification%20Report%200822%20v2.0%20with%20appended%20reps.pdf" TargetMode="External"/><Relationship Id="rId32" Type="http://schemas.openxmlformats.org/officeDocument/2006/relationships/hyperlink" Target="https://www.gasgovernance.co.uk/sites/default/files/ggf/book/2023-07/Final%20Modification%20Report%200844%20v2.0%20%28Appended%20Reps%29.pdf" TargetMode="External"/><Relationship Id="rId37"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mailto:ellie.rogers@xoserve.com" TargetMode="External"/><Relationship Id="rId28" Type="http://schemas.openxmlformats.org/officeDocument/2006/relationships/hyperlink" Target="https://www.nationalgas.com/document/144551/downloa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view.officeapps.live.com/op/view.aspx?src=https%3A%2F%2Fwww.nationalgas.com%2Fdocument%2F144046%2Fdownload&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UKLink@xoserve.com" TargetMode="External"/><Relationship Id="rId27" Type="http://schemas.openxmlformats.org/officeDocument/2006/relationships/hyperlink" Target="https://www.gasgovernance.co.uk/sites/default/files/ggf/book/2023-07/Final%20Modification%20Report%200845%20v2.0%20%28Appended%20Reps%29.pdf" TargetMode="External"/><Relationship Id="rId30" Type="http://schemas.openxmlformats.org/officeDocument/2006/relationships/hyperlink" Target="https://www.nationalgas.com/document/144156/download"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ole-of-gas-storage-and-other-forms-of-flexibility-in-security-of-supply" TargetMode="External"/><Relationship Id="rId1" Type="http://schemas.openxmlformats.org/officeDocument/2006/relationships/hyperlink" Target="https://www.gasgovernance.co.uk/08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Rebecca Hailes</DisplayName>
        <AccountId>23</AccountId>
        <AccountType/>
      </UserInfo>
      <UserInfo>
        <DisplayName>Eric Fowler</DisplayName>
        <AccountId>25</AccountId>
        <AccountType/>
      </UserInfo>
      <UserInfo>
        <DisplayName>Helen Cuin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2.xml><?xml version="1.0" encoding="utf-8"?>
<ds:datastoreItem xmlns:ds="http://schemas.openxmlformats.org/officeDocument/2006/customXml" ds:itemID="{04848379-5769-4161-A28F-FC11A848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DA86A-9F91-430B-B37F-B69A89C8D1FE}">
  <ds:schemaRefs>
    <ds:schemaRef ds:uri="http://schemas.microsoft.com/sharepoint/v3/contenttype/forms"/>
  </ds:schemaRefs>
</ds:datastoreItem>
</file>

<file path=customXml/itemProps4.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5261</Words>
  <Characters>27831</Characters>
  <Application>Microsoft Office Word</Application>
  <DocSecurity>0</DocSecurity>
  <Lines>618</Lines>
  <Paragraphs>363</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32729</CharactersWithSpaces>
  <SharedDoc>false</SharedDoc>
  <HyperlinkBase/>
  <HLinks>
    <vt:vector size="96" baseType="variant">
      <vt:variant>
        <vt:i4>4784207</vt:i4>
      </vt:variant>
      <vt:variant>
        <vt:i4>72</vt:i4>
      </vt:variant>
      <vt:variant>
        <vt:i4>0</vt:i4>
      </vt:variant>
      <vt:variant>
        <vt:i4>5</vt:i4>
      </vt:variant>
      <vt:variant>
        <vt:lpwstr>https://www.gasgovernance.co.uk/sites/default/files/ggf/book/2023-07/Final Modification Report 0844 v2.0 %28Appended Reps%29.pdf</vt:lpwstr>
      </vt:variant>
      <vt:variant>
        <vt:lpwstr/>
      </vt:variant>
      <vt:variant>
        <vt:i4>6291515</vt:i4>
      </vt:variant>
      <vt:variant>
        <vt:i4>69</vt:i4>
      </vt:variant>
      <vt:variant>
        <vt:i4>0</vt:i4>
      </vt:variant>
      <vt:variant>
        <vt:i4>5</vt:i4>
      </vt:variant>
      <vt:variant>
        <vt:lpwstr>https://view.officeapps.live.com/op/view.aspx?src=https%3A%2F%2Fwww.nationalgas.com%2Fdocument%2F144046%2Fdownload&amp;wdOrigin=BROWSELINK</vt:lpwstr>
      </vt:variant>
      <vt:variant>
        <vt:lpwstr/>
      </vt:variant>
      <vt:variant>
        <vt:i4>5439560</vt:i4>
      </vt:variant>
      <vt:variant>
        <vt:i4>66</vt:i4>
      </vt:variant>
      <vt:variant>
        <vt:i4>0</vt:i4>
      </vt:variant>
      <vt:variant>
        <vt:i4>5</vt:i4>
      </vt:variant>
      <vt:variant>
        <vt:lpwstr>https://www.nationalgas.com/document/144156/download</vt:lpwstr>
      </vt:variant>
      <vt:variant>
        <vt:lpwstr/>
      </vt:variant>
      <vt:variant>
        <vt:i4>3997733</vt:i4>
      </vt:variant>
      <vt:variant>
        <vt:i4>63</vt:i4>
      </vt:variant>
      <vt:variant>
        <vt:i4>0</vt:i4>
      </vt:variant>
      <vt:variant>
        <vt:i4>5</vt:i4>
      </vt:variant>
      <vt:variant>
        <vt:lpwstr>https://www.nationalgas.com/balancing/demand-side-response-dsr</vt:lpwstr>
      </vt:variant>
      <vt:variant>
        <vt:lpwstr/>
      </vt:variant>
      <vt:variant>
        <vt:i4>5439563</vt:i4>
      </vt:variant>
      <vt:variant>
        <vt:i4>60</vt:i4>
      </vt:variant>
      <vt:variant>
        <vt:i4>0</vt:i4>
      </vt:variant>
      <vt:variant>
        <vt:i4>5</vt:i4>
      </vt:variant>
      <vt:variant>
        <vt:lpwstr>https://www.nationalgas.com/document/144551/download</vt:lpwstr>
      </vt:variant>
      <vt:variant>
        <vt:lpwstr/>
      </vt:variant>
      <vt:variant>
        <vt:i4>4784206</vt:i4>
      </vt:variant>
      <vt:variant>
        <vt:i4>57</vt:i4>
      </vt:variant>
      <vt:variant>
        <vt:i4>0</vt:i4>
      </vt:variant>
      <vt:variant>
        <vt:i4>5</vt:i4>
      </vt:variant>
      <vt:variant>
        <vt:lpwstr>https://www.gasgovernance.co.uk/sites/default/files/ggf/book/2023-07/Final Modification Report 0845 v2.0 %28Appended Reps%29.pdf</vt:lpwstr>
      </vt:variant>
      <vt:variant>
        <vt:lpwstr/>
      </vt:variant>
      <vt:variant>
        <vt:i4>4784207</vt:i4>
      </vt:variant>
      <vt:variant>
        <vt:i4>54</vt:i4>
      </vt:variant>
      <vt:variant>
        <vt:i4>0</vt:i4>
      </vt:variant>
      <vt:variant>
        <vt:i4>5</vt:i4>
      </vt:variant>
      <vt:variant>
        <vt:lpwstr>https://www.gasgovernance.co.uk/sites/default/files/ggf/book/2023-07/Final Modification Report 0844 v2.0 %28Appended Reps%29.pdf</vt:lpwstr>
      </vt:variant>
      <vt:variant>
        <vt:lpwstr/>
      </vt:variant>
      <vt:variant>
        <vt:i4>3014760</vt:i4>
      </vt:variant>
      <vt:variant>
        <vt:i4>51</vt:i4>
      </vt:variant>
      <vt:variant>
        <vt:i4>0</vt:i4>
      </vt:variant>
      <vt:variant>
        <vt:i4>5</vt:i4>
      </vt:variant>
      <vt:variant>
        <vt:lpwstr>https://www.gasgovernance.co.uk/sites/default/files/ggf/book/2022-12/Final Modification Report 0833 v2.0 with reps appended.pdf</vt:lpwstr>
      </vt:variant>
      <vt:variant>
        <vt:lpwstr/>
      </vt:variant>
      <vt:variant>
        <vt:i4>4128883</vt:i4>
      </vt:variant>
      <vt:variant>
        <vt:i4>48</vt:i4>
      </vt:variant>
      <vt:variant>
        <vt:i4>0</vt:i4>
      </vt:variant>
      <vt:variant>
        <vt:i4>5</vt:i4>
      </vt:variant>
      <vt:variant>
        <vt:lpwstr>https://www.gasgovernance.co.uk/sites/default/files/ggf/book/2022-09/Final Modification Report 0822 v2.0 with appended reps.pdf</vt:lpwstr>
      </vt:variant>
      <vt:variant>
        <vt:lpwstr/>
      </vt:variant>
      <vt:variant>
        <vt:i4>1310823</vt:i4>
      </vt:variant>
      <vt:variant>
        <vt:i4>45</vt:i4>
      </vt:variant>
      <vt:variant>
        <vt:i4>0</vt:i4>
      </vt:variant>
      <vt:variant>
        <vt:i4>5</vt:i4>
      </vt:variant>
      <vt:variant>
        <vt:lpwstr>mailto:ellie.rogers@xoserve.com</vt:lpwstr>
      </vt:variant>
      <vt:variant>
        <vt:lpwstr/>
      </vt:variant>
      <vt:variant>
        <vt:i4>6815836</vt:i4>
      </vt:variant>
      <vt:variant>
        <vt:i4>42</vt:i4>
      </vt:variant>
      <vt:variant>
        <vt:i4>0</vt:i4>
      </vt:variant>
      <vt:variant>
        <vt:i4>5</vt:i4>
      </vt:variant>
      <vt:variant>
        <vt:lpwstr>mailto:UKLink@xoserve.com</vt:lpwstr>
      </vt:variant>
      <vt:variant>
        <vt:lpwstr/>
      </vt:variant>
      <vt:variant>
        <vt:i4>3473485</vt:i4>
      </vt:variant>
      <vt:variant>
        <vt:i4>39</vt:i4>
      </vt:variant>
      <vt:variant>
        <vt:i4>0</vt:i4>
      </vt:variant>
      <vt:variant>
        <vt:i4>5</vt:i4>
      </vt:variant>
      <vt:variant>
        <vt:lpwstr>mailto:Philip.hobbins@nationalgas.com</vt:lpwstr>
      </vt:variant>
      <vt:variant>
        <vt:lpwstr/>
      </vt:variant>
      <vt:variant>
        <vt:i4>3473485</vt:i4>
      </vt:variant>
      <vt:variant>
        <vt:i4>36</vt:i4>
      </vt:variant>
      <vt:variant>
        <vt:i4>0</vt:i4>
      </vt:variant>
      <vt:variant>
        <vt:i4>5</vt:i4>
      </vt:variant>
      <vt:variant>
        <vt:lpwstr>mailto:Philip.hobbins@nationalgas.com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2883618</vt:i4>
      </vt:variant>
      <vt:variant>
        <vt:i4>3</vt:i4>
      </vt:variant>
      <vt:variant>
        <vt:i4>0</vt:i4>
      </vt:variant>
      <vt:variant>
        <vt:i4>5</vt:i4>
      </vt:variant>
      <vt:variant>
        <vt:lpwstr>https://www.gov.uk/government/publications/role-of-gas-storage-and-other-forms-of-flexibility-in-security-of-supply</vt:lpwstr>
      </vt:variant>
      <vt:variant>
        <vt:lpwstr/>
      </vt:variant>
      <vt:variant>
        <vt:i4>6160414</vt:i4>
      </vt:variant>
      <vt:variant>
        <vt:i4>0</vt:i4>
      </vt:variant>
      <vt:variant>
        <vt:i4>0</vt:i4>
      </vt:variant>
      <vt:variant>
        <vt:i4>5</vt:i4>
      </vt:variant>
      <vt:variant>
        <vt:lpwstr>https://www.gasgovernance.co.uk/0835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132</cp:revision>
  <cp:lastPrinted>2024-03-18T12:50:00Z</cp:lastPrinted>
  <dcterms:created xsi:type="dcterms:W3CDTF">2024-03-18T12:34:00Z</dcterms:created>
  <dcterms:modified xsi:type="dcterms:W3CDTF">2024-03-27T15:20:00Z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9295cf5ddaa50b652bbcf0f57684b8602ca3aaa70bab63dcd667c80050727172</vt:lpwstr>
  </property>
  <property fmtid="{D5CDD505-2E9C-101B-9397-08002B2CF9AE}" pid="4" name="MediaServiceImageTags">
    <vt:lpwstr/>
  </property>
</Properties>
</file>