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an industry workgroup for inclusion in this request</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457A17" w:rsidP="001065A7">
            <w:pPr>
              <w:rPr>
                <w:rFonts w:ascii="Arial" w:hAnsi="Arial" w:cs="Arial"/>
                <w:sz w:val="20"/>
                <w:szCs w:val="20"/>
              </w:rPr>
            </w:pPr>
            <w:r w:rsidRPr="00C36512">
              <w:rPr>
                <w:rFonts w:ascii="Arial" w:hAnsi="Arial" w:cs="Arial"/>
                <w:sz w:val="20"/>
                <w:szCs w:val="20"/>
              </w:rPr>
              <w:t>Following this development</w:t>
            </w:r>
            <w:r w:rsidR="00306A9D">
              <w:rPr>
                <w:rFonts w:ascii="Arial" w:hAnsi="Arial" w:cs="Arial"/>
                <w:sz w:val="20"/>
                <w:szCs w:val="20"/>
              </w:rPr>
              <w:t xml:space="preserve"> and the implementation of UNC modification 0668S and iGT UNC modification 116 which will create AltHANCo and their service provider as a new User type on the Data Permission Matrix</w:t>
            </w:r>
            <w:r w:rsidRPr="00C36512">
              <w:rPr>
                <w:rFonts w:ascii="Arial" w:hAnsi="Arial" w:cs="Arial"/>
                <w:sz w:val="20"/>
                <w:szCs w:val="20"/>
              </w:rPr>
              <w:t xml:space="preserve">, Xoserve </w:t>
            </w:r>
            <w:r w:rsidR="00A51109">
              <w:rPr>
                <w:rFonts w:ascii="Arial" w:hAnsi="Arial" w:cs="Arial"/>
                <w:sz w:val="20"/>
                <w:szCs w:val="20"/>
              </w:rPr>
              <w:t xml:space="preserve">have brought </w:t>
            </w:r>
            <w:r w:rsidRPr="00C36512">
              <w:rPr>
                <w:rFonts w:ascii="Arial" w:hAnsi="Arial" w:cs="Arial"/>
                <w:sz w:val="20"/>
                <w:szCs w:val="20"/>
              </w:rPr>
              <w:t xml:space="preserve">this </w:t>
            </w:r>
            <w:r w:rsidR="00306A9D">
              <w:rPr>
                <w:rFonts w:ascii="Arial" w:hAnsi="Arial" w:cs="Arial"/>
                <w:sz w:val="20"/>
                <w:szCs w:val="20"/>
              </w:rPr>
              <w:t>Disclosure Request Report</w:t>
            </w:r>
            <w:r w:rsidR="00306A9D" w:rsidRPr="00C36512">
              <w:rPr>
                <w:rFonts w:ascii="Arial" w:hAnsi="Arial" w:cs="Arial"/>
                <w:sz w:val="20"/>
                <w:szCs w:val="20"/>
              </w:rPr>
              <w:t xml:space="preserve"> </w:t>
            </w:r>
            <w:r w:rsidRPr="00C36512">
              <w:rPr>
                <w:rFonts w:ascii="Arial" w:hAnsi="Arial" w:cs="Arial"/>
                <w:sz w:val="20"/>
                <w:szCs w:val="20"/>
              </w:rPr>
              <w:t xml:space="preserve">back to the CoMC </w:t>
            </w:r>
            <w:r w:rsidR="00306A9D">
              <w:rPr>
                <w:rFonts w:ascii="Arial" w:hAnsi="Arial" w:cs="Arial"/>
                <w:sz w:val="20"/>
                <w:szCs w:val="20"/>
              </w:rPr>
              <w:t>for</w:t>
            </w:r>
            <w:r w:rsidRPr="00C36512">
              <w:rPr>
                <w:rFonts w:ascii="Arial" w:hAnsi="Arial" w:cs="Arial"/>
                <w:sz w:val="20"/>
                <w:szCs w:val="20"/>
              </w:rPr>
              <w:t xml:space="preserve"> approval</w:t>
            </w:r>
            <w:r w:rsidR="00306A9D">
              <w:rPr>
                <w:rFonts w:ascii="Arial" w:hAnsi="Arial" w:cs="Arial"/>
                <w:sz w:val="20"/>
                <w:szCs w:val="20"/>
              </w:rPr>
              <w:t>.</w:t>
            </w:r>
            <w:r w:rsidRPr="00C36512">
              <w:rPr>
                <w:rFonts w:ascii="Arial" w:hAnsi="Arial" w:cs="Arial"/>
                <w:sz w:val="20"/>
                <w:szCs w:val="20"/>
              </w:rPr>
              <w:t xml:space="preserve"> </w:t>
            </w:r>
            <w:r w:rsidR="001065A7">
              <w:rPr>
                <w:rFonts w:ascii="Arial" w:hAnsi="Arial" w:cs="Arial"/>
                <w:sz w:val="20"/>
                <w:szCs w:val="20"/>
              </w:rPr>
              <w:t>Regarding t</w:t>
            </w:r>
            <w:r w:rsidRPr="00C36512">
              <w:rPr>
                <w:rFonts w:ascii="Arial" w:hAnsi="Arial" w:cs="Arial"/>
                <w:sz w:val="20"/>
                <w:szCs w:val="20"/>
              </w:rPr>
              <w:t>h</w:t>
            </w:r>
            <w:r w:rsidR="001065A7">
              <w:rPr>
                <w:rFonts w:ascii="Arial" w:hAnsi="Arial" w:cs="Arial"/>
                <w:sz w:val="20"/>
                <w:szCs w:val="20"/>
              </w:rPr>
              <w:t xml:space="preserve">e data items they’ve requested, </w:t>
            </w:r>
            <w:r w:rsidRPr="00C36512">
              <w:rPr>
                <w:rFonts w:ascii="Arial" w:hAnsi="Arial" w:cs="Arial"/>
                <w:sz w:val="20"/>
                <w:szCs w:val="20"/>
              </w:rPr>
              <w:t>the</w:t>
            </w:r>
            <w:r w:rsidR="001065A7">
              <w:rPr>
                <w:rFonts w:ascii="Arial" w:hAnsi="Arial" w:cs="Arial"/>
                <w:sz w:val="20"/>
                <w:szCs w:val="20"/>
              </w:rPr>
              <w:t>y</w:t>
            </w:r>
            <w:r w:rsidRPr="00C36512">
              <w:rPr>
                <w:rFonts w:ascii="Arial" w:hAnsi="Arial" w:cs="Arial"/>
                <w:sz w:val="20"/>
                <w:szCs w:val="20"/>
              </w:rPr>
              <w:t xml:space="preserve"> would be assigned to AltHANCo within the new Data Permissions Matrix.</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A51109" w:rsidP="00B80887">
            <w:pPr>
              <w:rPr>
                <w:rFonts w:ascii="Arial" w:hAnsi="Arial" w:cs="Arial"/>
                <w:sz w:val="20"/>
                <w:szCs w:val="20"/>
              </w:rPr>
            </w:pPr>
            <w:del w:id="0" w:author="National Grid" w:date="2019-01-07T17:13:00Z">
              <w:r w:rsidDel="0044501E">
                <w:rPr>
                  <w:rFonts w:ascii="Arial" w:hAnsi="Arial" w:cs="Arial"/>
                  <w:sz w:val="20"/>
                  <w:szCs w:val="20"/>
                </w:rPr>
                <w:delText>19</w:delText>
              </w:r>
              <w:r w:rsidRPr="00A51109" w:rsidDel="0044501E">
                <w:rPr>
                  <w:rFonts w:ascii="Arial" w:hAnsi="Arial" w:cs="Arial"/>
                  <w:sz w:val="20"/>
                  <w:szCs w:val="20"/>
                  <w:vertAlign w:val="superscript"/>
                </w:rPr>
                <w:delText>th</w:delText>
              </w:r>
              <w:r w:rsidDel="0044501E">
                <w:rPr>
                  <w:rFonts w:ascii="Arial" w:hAnsi="Arial" w:cs="Arial"/>
                  <w:sz w:val="20"/>
                  <w:szCs w:val="20"/>
                </w:rPr>
                <w:delText xml:space="preserve"> December 2018</w:delText>
              </w:r>
            </w:del>
            <w:ins w:id="1" w:author="National Grid" w:date="2019-01-07T17:13:00Z">
              <w:r w:rsidR="0044501E">
                <w:rPr>
                  <w:rFonts w:ascii="Arial" w:hAnsi="Arial" w:cs="Arial"/>
                  <w:sz w:val="20"/>
                  <w:szCs w:val="20"/>
                </w:rPr>
                <w:t xml:space="preserve"> 16</w:t>
              </w:r>
              <w:r w:rsidR="0044501E" w:rsidRPr="0044501E">
                <w:rPr>
                  <w:rFonts w:ascii="Arial" w:hAnsi="Arial" w:cs="Arial"/>
                  <w:sz w:val="20"/>
                  <w:szCs w:val="20"/>
                  <w:vertAlign w:val="superscript"/>
                  <w:rPrChange w:id="2" w:author="National Grid" w:date="2019-01-07T17:13:00Z">
                    <w:rPr>
                      <w:rFonts w:ascii="Arial" w:hAnsi="Arial" w:cs="Arial"/>
                      <w:sz w:val="20"/>
                      <w:szCs w:val="20"/>
                    </w:rPr>
                  </w:rPrChange>
                </w:rPr>
                <w:t>th</w:t>
              </w:r>
              <w:r w:rsidR="0044501E">
                <w:rPr>
                  <w:rFonts w:ascii="Arial" w:hAnsi="Arial" w:cs="Arial"/>
                  <w:sz w:val="20"/>
                  <w:szCs w:val="20"/>
                </w:rPr>
                <w:t xml:space="preserve"> January 2019</w:t>
              </w:r>
            </w:ins>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 (with the use of other data being made available to their service provider)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lastRenderedPageBreak/>
        <w:t>AltHANCo has approached Xoserve for disclosure of information to their service provider on an enduring basis to support the identification of supply points where an Alternative Home Area Network may be required.</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This service needs to be stood up by January 2019.</w:t>
      </w:r>
      <w:r>
        <w:rPr>
          <w:rFonts w:ascii="Arial" w:hAnsi="Arial" w:cs="Arial"/>
          <w:bCs/>
          <w:iCs/>
          <w:color w:val="000000" w:themeColor="text1"/>
          <w:sz w:val="20"/>
          <w:szCs w:val="20"/>
          <w:lang w:val="en-US"/>
        </w:rPr>
        <w:t xml:space="preserve"> The service is expected to last two years by when the analysis work is expected to be completed.</w:t>
      </w: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 xml:space="preserve">Mods 0668S and its iGT equivalent, 116, were raised </w:t>
      </w:r>
      <w:r w:rsidR="00206160">
        <w:rPr>
          <w:rFonts w:ascii="Arial" w:hAnsi="Arial" w:cs="Arial"/>
          <w:sz w:val="20"/>
          <w:szCs w:val="20"/>
        </w:rPr>
        <w:t>for</w:t>
      </w:r>
      <w:r w:rsidR="00AA4FFC">
        <w:rPr>
          <w:rFonts w:ascii="Arial" w:hAnsi="Arial" w:cs="Arial"/>
          <w:sz w:val="20"/>
          <w:szCs w:val="20"/>
        </w:rPr>
        <w:t xml:space="preserve"> the purpose of 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 introduced by</w:t>
      </w:r>
      <w:r w:rsidR="00AA4FFC">
        <w:rPr>
          <w:rFonts w:ascii="Arial" w:hAnsi="Arial" w:cs="Arial"/>
          <w:sz w:val="20"/>
          <w:szCs w:val="20"/>
        </w:rPr>
        <w:t xml:space="preserve"> 0649</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Pr>
          <w:rFonts w:ascii="Arial" w:hAnsi="Arial" w:cs="Arial"/>
          <w:sz w:val="20"/>
          <w:szCs w:val="20"/>
        </w:rPr>
        <w:t>and further developed at the 0668S workgroup are</w:t>
      </w:r>
      <w:r w:rsidR="00D12671">
        <w:rPr>
          <w:rFonts w:ascii="Arial" w:hAnsi="Arial" w:cs="Arial"/>
          <w:sz w:val="20"/>
          <w:szCs w:val="20"/>
        </w:rPr>
        <w:t>:</w:t>
      </w:r>
      <w:r w:rsidR="00AA4FFC">
        <w:rPr>
          <w:rFonts w:ascii="Arial" w:hAnsi="Arial" w:cs="Arial"/>
          <w:sz w:val="20"/>
          <w:szCs w:val="20"/>
        </w:rPr>
        <w:t xml:space="preserve">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7430A9">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Del="007430A9" w:rsidTr="007430A9">
        <w:trPr>
          <w:del w:id="3" w:author="National Grid" w:date="2018-12-19T12:34:00Z"/>
        </w:trPr>
        <w:tc>
          <w:tcPr>
            <w:tcW w:w="3362" w:type="dxa"/>
          </w:tcPr>
          <w:p w:rsidR="00206160" w:rsidRPr="00AA4FFC" w:rsidDel="007430A9" w:rsidRDefault="00206160" w:rsidP="00AA4FFC">
            <w:pPr>
              <w:spacing w:beforeLines="40" w:before="96" w:afterLines="40" w:after="96"/>
              <w:rPr>
                <w:del w:id="4" w:author="National Grid" w:date="2018-12-19T12:34:00Z"/>
                <w:rFonts w:ascii="Arial" w:hAnsi="Arial" w:cs="Arial"/>
                <w:bCs/>
                <w:iCs/>
                <w:color w:val="000000" w:themeColor="text1"/>
                <w:sz w:val="20"/>
                <w:szCs w:val="20"/>
                <w:lang w:val="en-US"/>
              </w:rPr>
            </w:pPr>
            <w:del w:id="5" w:author="National Grid" w:date="2018-12-19T12:34:00Z">
              <w:r w:rsidRPr="00AA4FFC" w:rsidDel="007430A9">
                <w:rPr>
                  <w:rFonts w:ascii="Arial" w:hAnsi="Arial" w:cs="Arial"/>
                  <w:sz w:val="20"/>
                  <w:szCs w:val="20"/>
                </w:rPr>
                <w:delText>Market Sector Code</w:delText>
              </w:r>
            </w:del>
          </w:p>
        </w:tc>
        <w:tc>
          <w:tcPr>
            <w:tcW w:w="3018" w:type="dxa"/>
          </w:tcPr>
          <w:p w:rsidR="00206160" w:rsidRPr="00AA4FFC" w:rsidDel="007430A9" w:rsidRDefault="00206160" w:rsidP="00AA4FFC">
            <w:pPr>
              <w:spacing w:beforeLines="40" w:before="96" w:afterLines="40" w:after="96"/>
              <w:rPr>
                <w:del w:id="6" w:author="National Grid" w:date="2018-12-19T12:34:00Z"/>
                <w:rFonts w:ascii="Arial" w:hAnsi="Arial" w:cs="Arial"/>
                <w:bCs/>
                <w:iCs/>
                <w:color w:val="000000" w:themeColor="text1"/>
                <w:sz w:val="20"/>
                <w:szCs w:val="20"/>
                <w:lang w:val="en-US"/>
              </w:rPr>
            </w:pPr>
            <w:del w:id="7" w:author="National Grid" w:date="2018-12-19T12:34:00Z">
              <w:r w:rsidRPr="00AA4FFC" w:rsidDel="007430A9">
                <w:rPr>
                  <w:rFonts w:ascii="Arial" w:hAnsi="Arial" w:cs="Arial"/>
                  <w:sz w:val="20"/>
                  <w:szCs w:val="20"/>
                </w:rPr>
                <w:delText>With other information e.g. meter capacity, will help include or exclude supply points</w:delText>
              </w:r>
            </w:del>
          </w:p>
        </w:tc>
        <w:tc>
          <w:tcPr>
            <w:tcW w:w="3018" w:type="dxa"/>
          </w:tcPr>
          <w:p w:rsidR="00206160" w:rsidRPr="00AA4FFC" w:rsidDel="007430A9" w:rsidRDefault="009126A7" w:rsidP="00AA4FFC">
            <w:pPr>
              <w:spacing w:beforeLines="40" w:before="96" w:afterLines="40" w:after="96"/>
              <w:rPr>
                <w:del w:id="8" w:author="National Grid" w:date="2018-12-19T12:34:00Z"/>
                <w:rFonts w:ascii="Arial" w:hAnsi="Arial" w:cs="Arial"/>
                <w:sz w:val="20"/>
                <w:szCs w:val="20"/>
              </w:rPr>
            </w:pPr>
            <w:del w:id="9" w:author="National Grid" w:date="2018-12-19T12:34:00Z">
              <w:r w:rsidDel="007430A9">
                <w:rPr>
                  <w:rFonts w:ascii="Arial" w:hAnsi="Arial" w:cs="Arial"/>
                  <w:sz w:val="20"/>
                  <w:szCs w:val="20"/>
                </w:rPr>
                <w:delText>None</w:delText>
              </w:r>
            </w:del>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C31B27" w:rsidRDefault="00BE560C" w:rsidP="00246325">
            <w:pPr>
              <w:spacing w:beforeLines="40" w:before="96" w:afterLines="40" w:after="96"/>
              <w:rPr>
                <w:ins w:id="10" w:author="National Grid" w:date="2018-12-24T13:31:00Z"/>
                <w:rFonts w:ascii="Arial" w:hAnsi="Arial" w:cs="Arial"/>
                <w:sz w:val="20"/>
                <w:szCs w:val="20"/>
              </w:rPr>
            </w:pPr>
            <w:ins w:id="11" w:author="National Grid" w:date="2018-12-19T12:47:00Z">
              <w:r>
                <w:rPr>
                  <w:rFonts w:ascii="Arial" w:hAnsi="Arial" w:cs="Arial"/>
                  <w:sz w:val="20"/>
                  <w:szCs w:val="20"/>
                </w:rPr>
                <w:t>Any</w:t>
              </w:r>
            </w:ins>
            <w:ins w:id="12" w:author="National Grid" w:date="2018-12-19T12:48:00Z">
              <w:r w:rsidR="00286E82">
                <w:rPr>
                  <w:rFonts w:ascii="Arial" w:hAnsi="Arial" w:cs="Arial"/>
                  <w:sz w:val="20"/>
                  <w:szCs w:val="20"/>
                </w:rPr>
                <w:t xml:space="preserve"> </w:t>
              </w:r>
            </w:ins>
            <w:ins w:id="13" w:author="National Grid" w:date="2019-01-04T14:17:00Z">
              <w:r w:rsidR="00286E82">
                <w:rPr>
                  <w:rFonts w:ascii="Arial" w:hAnsi="Arial" w:cs="Arial"/>
                  <w:sz w:val="20"/>
                  <w:szCs w:val="20"/>
                </w:rPr>
                <w:t xml:space="preserve">supply meter </w:t>
              </w:r>
            </w:ins>
            <w:ins w:id="14" w:author="National Grid" w:date="2018-12-19T12:48:00Z">
              <w:r w:rsidR="00286E82">
                <w:rPr>
                  <w:rFonts w:ascii="Arial" w:hAnsi="Arial" w:cs="Arial"/>
                  <w:sz w:val="20"/>
                  <w:szCs w:val="20"/>
                </w:rPr>
                <w:t>po</w:t>
              </w:r>
              <w:r>
                <w:rPr>
                  <w:rFonts w:ascii="Arial" w:hAnsi="Arial" w:cs="Arial"/>
                  <w:sz w:val="20"/>
                  <w:szCs w:val="20"/>
                </w:rPr>
                <w:t>ints</w:t>
              </w:r>
            </w:ins>
            <w:ins w:id="15" w:author="National Grid" w:date="2018-12-19T12:47:00Z">
              <w:r>
                <w:rPr>
                  <w:rFonts w:ascii="Arial" w:hAnsi="Arial" w:cs="Arial"/>
                  <w:sz w:val="20"/>
                  <w:szCs w:val="20"/>
                </w:rPr>
                <w:t xml:space="preserve"> with a</w:t>
              </w:r>
            </w:ins>
            <w:ins w:id="16" w:author="National Grid" w:date="2019-01-04T14:17:00Z">
              <w:r w:rsidR="00C575E9">
                <w:rPr>
                  <w:rFonts w:ascii="Arial" w:hAnsi="Arial" w:cs="Arial"/>
                  <w:sz w:val="20"/>
                  <w:szCs w:val="20"/>
                </w:rPr>
                <w:t xml:space="preserve"> m</w:t>
              </w:r>
            </w:ins>
            <w:ins w:id="17" w:author="National Grid" w:date="2019-01-09T09:26:00Z">
              <w:r w:rsidR="00C575E9">
                <w:rPr>
                  <w:rFonts w:ascii="Arial" w:hAnsi="Arial" w:cs="Arial"/>
                  <w:sz w:val="20"/>
                  <w:szCs w:val="20"/>
                </w:rPr>
                <w:t>e</w:t>
              </w:r>
            </w:ins>
            <w:bookmarkStart w:id="18" w:name="_GoBack"/>
            <w:bookmarkEnd w:id="18"/>
            <w:ins w:id="19" w:author="National Grid" w:date="2019-01-04T14:17:00Z">
              <w:r w:rsidR="00286E82">
                <w:rPr>
                  <w:rFonts w:ascii="Arial" w:hAnsi="Arial" w:cs="Arial"/>
                  <w:sz w:val="20"/>
                  <w:szCs w:val="20"/>
                </w:rPr>
                <w:t>ter asset with</w:t>
              </w:r>
            </w:ins>
            <w:ins w:id="20" w:author="National Grid" w:date="2018-12-19T12:47:00Z">
              <w:r>
                <w:rPr>
                  <w:rFonts w:ascii="Arial" w:hAnsi="Arial" w:cs="Arial"/>
                  <w:sz w:val="20"/>
                  <w:szCs w:val="20"/>
                </w:rPr>
                <w:t xml:space="preserve"> capacity above 11 cubic metres</w:t>
              </w:r>
            </w:ins>
            <w:ins w:id="21" w:author="National Grid" w:date="2018-12-19T12:48:00Z">
              <w:r w:rsidR="00286E82">
                <w:rPr>
                  <w:rFonts w:ascii="Arial" w:hAnsi="Arial" w:cs="Arial"/>
                  <w:sz w:val="20"/>
                  <w:szCs w:val="20"/>
                </w:rPr>
                <w:t xml:space="preserve"> w</w:t>
              </w:r>
            </w:ins>
            <w:ins w:id="22" w:author="National Grid" w:date="2019-01-04T14:17:00Z">
              <w:r w:rsidR="00286E82">
                <w:rPr>
                  <w:rFonts w:ascii="Arial" w:hAnsi="Arial" w:cs="Arial"/>
                  <w:sz w:val="20"/>
                  <w:szCs w:val="20"/>
                </w:rPr>
                <w:t>ill</w:t>
              </w:r>
            </w:ins>
            <w:ins w:id="23" w:author="National Grid" w:date="2018-12-19T12:48:00Z">
              <w:r>
                <w:rPr>
                  <w:rFonts w:ascii="Arial" w:hAnsi="Arial" w:cs="Arial"/>
                  <w:sz w:val="20"/>
                  <w:szCs w:val="20"/>
                </w:rPr>
                <w:t xml:space="preserve"> be excluded</w:t>
              </w:r>
            </w:ins>
            <w:ins w:id="24" w:author="National Grid" w:date="2018-12-19T13:43:00Z">
              <w:r w:rsidR="00246325">
                <w:rPr>
                  <w:rFonts w:ascii="Arial" w:hAnsi="Arial" w:cs="Arial"/>
                  <w:sz w:val="20"/>
                  <w:szCs w:val="20"/>
                </w:rPr>
                <w:t xml:space="preserve"> </w:t>
              </w:r>
            </w:ins>
            <w:ins w:id="25" w:author="National Grid" w:date="2019-01-04T14:17:00Z">
              <w:r w:rsidR="00286E82">
                <w:rPr>
                  <w:rFonts w:ascii="Arial" w:hAnsi="Arial" w:cs="Arial"/>
                  <w:sz w:val="20"/>
                  <w:szCs w:val="20"/>
                </w:rPr>
                <w:t>from the dataset</w:t>
              </w:r>
            </w:ins>
          </w:p>
          <w:p w:rsidR="004D02A9" w:rsidRPr="00AA4FFC" w:rsidRDefault="004D02A9" w:rsidP="00246325">
            <w:pPr>
              <w:spacing w:beforeLines="40" w:before="96" w:afterLines="40" w:after="96"/>
              <w:rPr>
                <w:rFonts w:ascii="Arial" w:hAnsi="Arial" w:cs="Arial"/>
                <w:sz w:val="20"/>
                <w:szCs w:val="20"/>
              </w:rPr>
            </w:pPr>
            <w:ins w:id="26" w:author="National Grid" w:date="2018-12-24T13:31:00Z">
              <w:r>
                <w:rPr>
                  <w:rFonts w:ascii="Arial" w:hAnsi="Arial" w:cs="Arial"/>
                  <w:sz w:val="20"/>
                  <w:szCs w:val="20"/>
                </w:rPr>
                <w:t xml:space="preserve"> </w:t>
              </w:r>
            </w:ins>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w:t>
            </w:r>
            <w:r w:rsidRPr="00AA4FFC">
              <w:rPr>
                <w:rFonts w:ascii="Arial" w:hAnsi="Arial" w:cs="Arial"/>
                <w:sz w:val="20"/>
                <w:szCs w:val="20"/>
              </w:rPr>
              <w:lastRenderedPageBreak/>
              <w:t xml:space="preserve">data items, to help include or exclude supply points. Ranges proposed are 0 - 30,000, 30,001 – 73,200, 73,200 – </w:t>
            </w:r>
            <w:ins w:id="27" w:author="National Grid" w:date="2019-01-04T14:14:00Z">
              <w:r w:rsidR="00286E82">
                <w:rPr>
                  <w:rFonts w:ascii="Arial" w:hAnsi="Arial" w:cs="Arial"/>
                  <w:sz w:val="20"/>
                  <w:szCs w:val="20"/>
                </w:rPr>
                <w:t xml:space="preserve">200,000 </w:t>
              </w:r>
            </w:ins>
            <w:del w:id="28" w:author="National Grid" w:date="2019-01-04T14:14:00Z">
              <w:r w:rsidRPr="00AA4FFC" w:rsidDel="00286E82">
                <w:rPr>
                  <w:rFonts w:ascii="Arial" w:hAnsi="Arial" w:cs="Arial"/>
                  <w:sz w:val="20"/>
                  <w:szCs w:val="20"/>
                </w:rPr>
                <w:delText>732,000, 732,001 and above</w:delText>
              </w:r>
            </w:del>
          </w:p>
        </w:tc>
        <w:tc>
          <w:tcPr>
            <w:tcW w:w="3018" w:type="dxa"/>
          </w:tcPr>
          <w:p w:rsidR="00206160" w:rsidDel="007430A9" w:rsidRDefault="009126A7" w:rsidP="00AA4FFC">
            <w:pPr>
              <w:spacing w:beforeLines="40" w:before="96" w:afterLines="40" w:after="96"/>
              <w:rPr>
                <w:del w:id="29" w:author="National Grid" w:date="2018-12-19T12:33:00Z"/>
                <w:rFonts w:ascii="Arial" w:hAnsi="Arial" w:cs="Arial"/>
                <w:sz w:val="20"/>
                <w:szCs w:val="20"/>
              </w:rPr>
            </w:pPr>
            <w:del w:id="30" w:author="National Grid" w:date="2018-12-19T12:33:00Z">
              <w:r w:rsidDel="007430A9">
                <w:rPr>
                  <w:rFonts w:ascii="Arial" w:hAnsi="Arial" w:cs="Arial"/>
                  <w:sz w:val="20"/>
                  <w:szCs w:val="20"/>
                </w:rPr>
                <w:lastRenderedPageBreak/>
                <w:delText xml:space="preserve">Anything above 732,000 would be excluded – Steve to run a report to identify how many </w:delText>
              </w:r>
              <w:r w:rsidDel="007430A9">
                <w:rPr>
                  <w:rFonts w:ascii="Arial" w:hAnsi="Arial" w:cs="Arial"/>
                  <w:sz w:val="20"/>
                  <w:szCs w:val="20"/>
                </w:rPr>
                <w:lastRenderedPageBreak/>
                <w:delText>consume this figure or more.</w:delText>
              </w:r>
              <w:r w:rsidR="00A7235A" w:rsidDel="007430A9">
                <w:rPr>
                  <w:rFonts w:ascii="Arial" w:hAnsi="Arial" w:cs="Arial"/>
                  <w:sz w:val="20"/>
                  <w:szCs w:val="20"/>
                </w:rPr>
                <w:delText xml:space="preserve"> </w:delText>
              </w:r>
            </w:del>
          </w:p>
          <w:p w:rsidR="00A7235A" w:rsidRPr="00AA4FFC" w:rsidRDefault="00286E82" w:rsidP="00BE560C">
            <w:pPr>
              <w:spacing w:beforeLines="40" w:before="96" w:afterLines="40" w:after="96"/>
              <w:rPr>
                <w:rFonts w:ascii="Arial" w:hAnsi="Arial" w:cs="Arial"/>
                <w:sz w:val="20"/>
                <w:szCs w:val="20"/>
              </w:rPr>
            </w:pPr>
            <w:ins w:id="31" w:author="National Grid" w:date="2019-01-04T14:15:00Z">
              <w:r>
                <w:rPr>
                  <w:rFonts w:ascii="Arial" w:hAnsi="Arial" w:cs="Arial"/>
                  <w:sz w:val="20"/>
                  <w:szCs w:val="20"/>
                </w:rPr>
                <w:t>Supply meter points with an AQ greater than 200,001 will be excluded from the dataset</w:t>
              </w:r>
            </w:ins>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ins w:id="32" w:author="National Grid" w:date="2018-12-19T12:48:00Z"/>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pPr>
        <w:ind w:left="1080"/>
        <w:rPr>
          <w:rFonts w:ascii="Arial" w:hAnsi="Arial" w:cs="Arial"/>
          <w:sz w:val="20"/>
          <w:szCs w:val="20"/>
        </w:rPr>
        <w:pPrChange w:id="33" w:author="National Grid" w:date="2019-01-07T09:12:00Z">
          <w:pPr>
            <w:pStyle w:val="ListParagraph"/>
            <w:numPr>
              <w:numId w:val="6"/>
            </w:numPr>
            <w:ind w:left="1800" w:hanging="360"/>
          </w:pPr>
        </w:pPrChange>
      </w:pPr>
      <w:ins w:id="34" w:author="National Grid" w:date="2019-01-07T09:09:00Z">
        <w:r>
          <w:rPr>
            <w:rFonts w:ascii="Arial" w:hAnsi="Arial" w:cs="Arial"/>
            <w:sz w:val="20"/>
            <w:szCs w:val="20"/>
          </w:rPr>
          <w:t xml:space="preserve">The illustration on the next page summarises the data items </w:t>
        </w:r>
      </w:ins>
      <w:ins w:id="35" w:author="National Grid" w:date="2019-01-07T09:12:00Z">
        <w:r>
          <w:rPr>
            <w:rFonts w:ascii="Arial" w:hAnsi="Arial" w:cs="Arial"/>
            <w:sz w:val="20"/>
            <w:szCs w:val="20"/>
          </w:rPr>
          <w:t>that Xoserve will exclude from its datasets to AltHANCo</w:t>
        </w:r>
      </w:ins>
      <w:ins w:id="36" w:author="National Grid" w:date="2019-01-07T09:13:00Z">
        <w:r>
          <w:rPr>
            <w:rFonts w:ascii="Arial" w:hAnsi="Arial" w:cs="Arial"/>
            <w:sz w:val="20"/>
            <w:szCs w:val="20"/>
          </w:rPr>
          <w:t xml:space="preserve">. </w:t>
        </w:r>
      </w:ins>
    </w:p>
    <w:p w:rsidR="00AE61AF" w:rsidRDefault="00AE61AF" w:rsidP="00AE61AF">
      <w:pPr>
        <w:ind w:left="1080"/>
        <w:rPr>
          <w:rFonts w:ascii="Arial" w:hAnsi="Arial" w:cs="Arial"/>
          <w:sz w:val="20"/>
          <w:szCs w:val="20"/>
        </w:rPr>
      </w:pPr>
    </w:p>
    <w:p w:rsidR="00446351" w:rsidRDefault="00AE61AF">
      <w:pPr>
        <w:rPr>
          <w:rFonts w:ascii="Arial" w:hAnsi="Arial" w:cs="Arial"/>
          <w:sz w:val="20"/>
          <w:szCs w:val="20"/>
        </w:rPr>
        <w:sectPr w:rsidR="00446351" w:rsidSect="00446351">
          <w:footerReference w:type="default" r:id="rId9"/>
          <w:pgSz w:w="11906" w:h="16838"/>
          <w:pgMar w:top="1440" w:right="1440" w:bottom="1440" w:left="1440" w:header="708" w:footer="708" w:gutter="0"/>
          <w:cols w:space="708"/>
          <w:docGrid w:linePitch="360"/>
        </w:sectPr>
      </w:pPr>
      <w:r>
        <w:rPr>
          <w:rFonts w:ascii="Arial" w:hAnsi="Arial" w:cs="Arial"/>
          <w:sz w:val="20"/>
          <w:szCs w:val="20"/>
        </w:rPr>
        <w:br w:type="page"/>
      </w:r>
    </w:p>
    <w:p w:rsidR="00446351" w:rsidRDefault="001065A7">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75pt;height:413.6pt" o:ole="">
            <v:imagedata r:id="rId10" o:title=""/>
          </v:shape>
          <o:OLEObject Type="Embed" ProgID="Visio.Drawing.11" ShapeID="_x0000_i1025" DrawAspect="Content" ObjectID="_1608531129" r:id="rId11"/>
        </w:object>
      </w:r>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5754F7" w:rsidP="00E70DCA">
      <w:pPr>
        <w:pStyle w:val="ListParagraph"/>
        <w:ind w:left="1080"/>
        <w:rPr>
          <w:rFonts w:ascii="Arial" w:hAnsi="Arial" w:cs="Arial"/>
          <w:sz w:val="20"/>
          <w:szCs w:val="20"/>
        </w:rPr>
      </w:pPr>
      <w:r w:rsidRPr="00C36512">
        <w:rPr>
          <w:rFonts w:ascii="Arial" w:hAnsi="Arial" w:cs="Arial"/>
          <w:sz w:val="20"/>
          <w:szCs w:val="20"/>
        </w:rPr>
        <w:t>Where the disclosure of information includes the</w:t>
      </w:r>
      <w:r w:rsidR="009746D9" w:rsidRPr="00C36512">
        <w:rPr>
          <w:rFonts w:ascii="Arial" w:hAnsi="Arial" w:cs="Arial"/>
          <w:sz w:val="20"/>
          <w:szCs w:val="20"/>
        </w:rPr>
        <w:t xml:space="preserve"> processing of personal data a Privacy Impact A</w:t>
      </w:r>
      <w:r w:rsidRPr="00C36512">
        <w:rPr>
          <w:rFonts w:ascii="Arial" w:hAnsi="Arial" w:cs="Arial"/>
          <w:sz w:val="20"/>
          <w:szCs w:val="20"/>
        </w:rPr>
        <w:t>ssessment may be required.</w:t>
      </w:r>
    </w:p>
    <w:p w:rsidR="005754F7" w:rsidRPr="00C36512" w:rsidRDefault="005754F7" w:rsidP="00E70DCA">
      <w:pPr>
        <w:pStyle w:val="ListParagraph"/>
        <w:ind w:left="1080"/>
        <w:rPr>
          <w:rFonts w:ascii="Arial" w:hAnsi="Arial" w:cs="Arial"/>
          <w:sz w:val="20"/>
          <w:szCs w:val="20"/>
        </w:rPr>
      </w:pPr>
    </w:p>
    <w:p w:rsidR="009746D9" w:rsidRPr="00C36512" w:rsidRDefault="009746D9" w:rsidP="00E70DCA">
      <w:pPr>
        <w:pStyle w:val="ListParagraph"/>
        <w:ind w:left="1080"/>
        <w:rPr>
          <w:rFonts w:ascii="Arial" w:hAnsi="Arial" w:cs="Arial"/>
          <w:sz w:val="20"/>
          <w:szCs w:val="20"/>
        </w:rPr>
      </w:pPr>
      <w:r w:rsidRPr="00C36512">
        <w:rPr>
          <w:rFonts w:ascii="Arial" w:hAnsi="Arial" w:cs="Arial"/>
          <w:sz w:val="20"/>
          <w:szCs w:val="20"/>
        </w:rPr>
        <w:t>Xoserve has considered the va</w:t>
      </w:r>
      <w:r w:rsidR="00F40C5C">
        <w:rPr>
          <w:rFonts w:ascii="Arial" w:hAnsi="Arial" w:cs="Arial"/>
          <w:sz w:val="20"/>
          <w:szCs w:val="20"/>
        </w:rPr>
        <w:t>rious tests that may be applied</w:t>
      </w:r>
      <w:r w:rsidR="00206160">
        <w:rPr>
          <w:rFonts w:ascii="Arial" w:hAnsi="Arial" w:cs="Arial"/>
          <w:sz w:val="20"/>
          <w:szCs w:val="20"/>
        </w:rPr>
        <w:t xml:space="preserve"> to</w:t>
      </w:r>
      <w:r w:rsidR="00F40C5C">
        <w:rPr>
          <w:rFonts w:ascii="Arial" w:hAnsi="Arial" w:cs="Arial"/>
          <w:sz w:val="20"/>
          <w:szCs w:val="20"/>
        </w:rPr>
        <w:t xml:space="preserve"> this initiative failed three tests, and therefore requires a Privacy Impact Assessment. </w:t>
      </w: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The tests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required we</w:t>
      </w:r>
      <w:r w:rsidR="00E70DCA" w:rsidRPr="00C36512">
        <w:rPr>
          <w:rFonts w:ascii="Arial" w:hAnsi="Arial" w:cs="Arial"/>
          <w:sz w:val="20"/>
          <w:szCs w:val="20"/>
        </w:rPr>
        <w:t>re:</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information will be disclosed to the AltHANCo service provider (the appointment process</w:t>
      </w:r>
      <w:r>
        <w:rPr>
          <w:rFonts w:ascii="Arial" w:hAnsi="Arial" w:cs="Arial"/>
          <w:sz w:val="20"/>
          <w:szCs w:val="20"/>
        </w:rPr>
        <w:t xml:space="preserve"> </w:t>
      </w:r>
      <w:r w:rsidRPr="00F40C5C">
        <w:rPr>
          <w:rFonts w:ascii="Arial" w:hAnsi="Arial" w:cs="Arial"/>
          <w:sz w:val="20"/>
          <w:szCs w:val="20"/>
        </w:rPr>
        <w:t>is ongoing)</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the information is to be used to consider whether the pre</w:t>
      </w:r>
      <w:r>
        <w:rPr>
          <w:rFonts w:ascii="Arial" w:hAnsi="Arial" w:cs="Arial"/>
          <w:sz w:val="20"/>
          <w:szCs w:val="20"/>
        </w:rPr>
        <w:t xml:space="preserve">mise may require an alternative </w:t>
      </w:r>
      <w:r w:rsidRPr="00F40C5C">
        <w:rPr>
          <w:rFonts w:ascii="Arial" w:hAnsi="Arial" w:cs="Arial"/>
          <w:sz w:val="20"/>
          <w:szCs w:val="20"/>
        </w:rPr>
        <w:t>home area network.</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k) Will the disclosure release mass data to a party?</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lastRenderedPageBreak/>
        <w:t>Yes. Information will be provided for all supply meter points wi</w:t>
      </w:r>
      <w:r>
        <w:rPr>
          <w:rFonts w:ascii="Arial" w:hAnsi="Arial" w:cs="Arial"/>
          <w:sz w:val="20"/>
          <w:szCs w:val="20"/>
        </w:rPr>
        <w:t xml:space="preserve">thin a live confirmation (circa </w:t>
      </w:r>
      <w:r w:rsidRPr="00F40C5C">
        <w:rPr>
          <w:rFonts w:ascii="Arial" w:hAnsi="Arial" w:cs="Arial"/>
          <w:sz w:val="20"/>
          <w:szCs w:val="20"/>
        </w:rPr>
        <w:t>24m)</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C36512"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b/>
          <w:sz w:val="20"/>
          <w:szCs w:val="20"/>
        </w:rPr>
      </w:pPr>
    </w:p>
    <w:p w:rsidR="00E94752" w:rsidRDefault="00E94752" w:rsidP="00F40C5C">
      <w:pPr>
        <w:pStyle w:val="ListParagraph"/>
        <w:ind w:left="1080"/>
        <w:rPr>
          <w:rFonts w:ascii="Arial" w:hAnsi="Arial" w:cs="Arial"/>
          <w:sz w:val="20"/>
          <w:szCs w:val="20"/>
        </w:rPr>
      </w:pPr>
    </w:p>
    <w:p w:rsidR="00E94752" w:rsidRDefault="00E94752" w:rsidP="00F40C5C">
      <w:pPr>
        <w:pStyle w:val="ListParagraph"/>
        <w:ind w:left="1080"/>
        <w:rPr>
          <w:rFonts w:ascii="Arial" w:hAnsi="Arial" w:cs="Arial"/>
          <w:b/>
          <w:sz w:val="20"/>
          <w:szCs w:val="20"/>
        </w:rPr>
      </w:pPr>
    </w:p>
    <w:p w:rsidR="00E70DCA" w:rsidRPr="00C36512" w:rsidRDefault="00E70DCA" w:rsidP="00E70DCA">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E70DCA" w:rsidRPr="00C36512" w:rsidRDefault="00E70DCA" w:rsidP="00E70DCA">
      <w:pPr>
        <w:pStyle w:val="ListParagraph"/>
        <w:ind w:left="1080"/>
        <w:rPr>
          <w:rFonts w:ascii="Arial" w:hAnsi="Arial" w:cs="Arial"/>
          <w:sz w:val="20"/>
          <w:szCs w:val="20"/>
        </w:rPr>
      </w:pPr>
    </w:p>
    <w:p w:rsidR="004968C8" w:rsidRDefault="006C6F40" w:rsidP="00A62247">
      <w:pPr>
        <w:pStyle w:val="ListParagraph"/>
        <w:ind w:left="1080"/>
        <w:rPr>
          <w:rFonts w:ascii="Arial" w:hAnsi="Arial" w:cs="Arial"/>
          <w:sz w:val="20"/>
          <w:szCs w:val="20"/>
        </w:rPr>
      </w:pPr>
      <w:r w:rsidRPr="00C36512">
        <w:rPr>
          <w:rFonts w:ascii="Arial" w:hAnsi="Arial" w:cs="Arial"/>
          <w:sz w:val="20"/>
          <w:szCs w:val="20"/>
        </w:rPr>
        <w:t>This servi</w:t>
      </w:r>
      <w:r w:rsidR="001722F5" w:rsidRPr="00C36512">
        <w:rPr>
          <w:rFonts w:ascii="Arial" w:hAnsi="Arial" w:cs="Arial"/>
          <w:sz w:val="20"/>
          <w:szCs w:val="20"/>
        </w:rPr>
        <w:t xml:space="preserve">ce is a commercial service. </w:t>
      </w:r>
      <w:r w:rsidR="00A62247">
        <w:rPr>
          <w:rFonts w:ascii="Arial" w:hAnsi="Arial" w:cs="Arial"/>
          <w:sz w:val="20"/>
          <w:szCs w:val="20"/>
        </w:rPr>
        <w:t xml:space="preserve">Xoserve will contract </w:t>
      </w:r>
      <w:ins w:id="37" w:author="National Grid" w:date="2018-12-19T14:46:00Z">
        <w:r w:rsidR="009828FA">
          <w:rPr>
            <w:rFonts w:ascii="Arial" w:hAnsi="Arial" w:cs="Arial"/>
            <w:sz w:val="20"/>
            <w:szCs w:val="20"/>
          </w:rPr>
          <w:t xml:space="preserve">directly </w:t>
        </w:r>
      </w:ins>
      <w:r w:rsidR="00A62247">
        <w:rPr>
          <w:rFonts w:ascii="Arial" w:hAnsi="Arial" w:cs="Arial"/>
          <w:sz w:val="20"/>
          <w:szCs w:val="20"/>
        </w:rPr>
        <w:t>with AltHANCo</w:t>
      </w:r>
      <w:del w:id="38" w:author="National Grid" w:date="2018-12-19T14:46:00Z">
        <w:r w:rsidR="00A62247" w:rsidDel="009828FA">
          <w:rPr>
            <w:rFonts w:ascii="Arial" w:hAnsi="Arial" w:cs="Arial"/>
            <w:sz w:val="20"/>
            <w:szCs w:val="20"/>
          </w:rPr>
          <w:delText xml:space="preserve"> and/or their service provider via a commercial contract.</w:delText>
        </w:r>
      </w:del>
      <w:r w:rsidR="004968C8">
        <w:rPr>
          <w:rFonts w:ascii="Arial" w:hAnsi="Arial" w:cs="Arial"/>
          <w:sz w:val="20"/>
          <w:szCs w:val="20"/>
        </w:rPr>
        <w:t xml:space="preserve"> </w:t>
      </w:r>
    </w:p>
    <w:p w:rsidR="004968C8" w:rsidRDefault="004968C8" w:rsidP="00A62247">
      <w:pPr>
        <w:pStyle w:val="ListParagraph"/>
        <w:ind w:left="1080"/>
        <w:rPr>
          <w:rFonts w:ascii="Arial" w:hAnsi="Arial" w:cs="Arial"/>
          <w:sz w:val="20"/>
          <w:szCs w:val="20"/>
        </w:rPr>
      </w:pPr>
    </w:p>
    <w:p w:rsidR="00CB33AA" w:rsidDel="009828FA" w:rsidRDefault="004968C8" w:rsidP="009828FA">
      <w:pPr>
        <w:pStyle w:val="ListParagraph"/>
        <w:ind w:left="1080"/>
        <w:rPr>
          <w:del w:id="39" w:author="National Grid" w:date="2018-12-19T14:47:00Z"/>
          <w:rFonts w:ascii="Arial" w:hAnsi="Arial" w:cs="Arial"/>
          <w:sz w:val="20"/>
          <w:szCs w:val="20"/>
        </w:rPr>
      </w:pPr>
      <w:r>
        <w:rPr>
          <w:rFonts w:ascii="Arial" w:hAnsi="Arial" w:cs="Arial"/>
          <w:sz w:val="20"/>
          <w:szCs w:val="20"/>
        </w:rPr>
        <w:t xml:space="preserve">A confidentially agreement would also be required between the GTs, the iGTs and AltHANCo. </w:t>
      </w:r>
      <w:del w:id="40" w:author="National Grid" w:date="2018-12-19T14:47:00Z">
        <w:r w:rsidRPr="004968C8" w:rsidDel="009828FA">
          <w:rPr>
            <w:rFonts w:ascii="Arial" w:hAnsi="Arial" w:cs="Arial"/>
            <w:sz w:val="20"/>
            <w:szCs w:val="20"/>
          </w:rPr>
          <w:delText>There are two possible options</w:delText>
        </w:r>
        <w:r w:rsidR="008568E9" w:rsidDel="009828FA">
          <w:rPr>
            <w:rFonts w:ascii="Arial" w:hAnsi="Arial" w:cs="Arial"/>
            <w:sz w:val="20"/>
            <w:szCs w:val="20"/>
          </w:rPr>
          <w:delText xml:space="preserve"> we’ve identified, although the Xoserve legal team is investigating an idea </w:delText>
        </w:r>
      </w:del>
    </w:p>
    <w:p w:rsidR="004968C8" w:rsidDel="009828FA" w:rsidRDefault="004968C8" w:rsidP="009828FA">
      <w:pPr>
        <w:pStyle w:val="ListParagraph"/>
        <w:ind w:left="1080"/>
        <w:rPr>
          <w:del w:id="41" w:author="National Grid" w:date="2018-12-19T14:47:00Z"/>
          <w:rFonts w:ascii="Arial" w:hAnsi="Arial" w:cs="Arial"/>
          <w:sz w:val="20"/>
          <w:szCs w:val="20"/>
        </w:rPr>
      </w:pPr>
    </w:p>
    <w:p w:rsidR="004968C8" w:rsidRPr="004968C8" w:rsidRDefault="004968C8" w:rsidP="009828FA">
      <w:pPr>
        <w:pStyle w:val="ListParagraph"/>
        <w:ind w:left="1080"/>
        <w:rPr>
          <w:rFonts w:ascii="Arial" w:hAnsi="Arial" w:cs="Arial"/>
          <w:sz w:val="20"/>
          <w:szCs w:val="20"/>
        </w:rPr>
      </w:pPr>
      <w:r>
        <w:rPr>
          <w:rFonts w:ascii="Arial" w:hAnsi="Arial" w:cs="Arial"/>
          <w:sz w:val="20"/>
          <w:szCs w:val="20"/>
        </w:rPr>
        <w:t>Contract Directly with AltHANCo</w:t>
      </w:r>
    </w:p>
    <w:p w:rsidR="00CB33AA" w:rsidRPr="00C36512" w:rsidRDefault="00CB33AA" w:rsidP="00E70DCA">
      <w:pPr>
        <w:pStyle w:val="ListParagraph"/>
        <w:ind w:left="1080"/>
        <w:rPr>
          <w:rFonts w:ascii="Arial" w:hAnsi="Arial" w:cs="Arial"/>
          <w:sz w:val="20"/>
          <w:szCs w:val="20"/>
        </w:rPr>
      </w:pPr>
    </w:p>
    <w:p w:rsidR="00CB33AA" w:rsidRPr="00C36512" w:rsidRDefault="004968C8" w:rsidP="00E70DCA">
      <w:pPr>
        <w:pStyle w:val="ListParagraph"/>
        <w:ind w:left="1080"/>
        <w:rPr>
          <w:rFonts w:ascii="Arial" w:hAnsi="Arial" w:cs="Arial"/>
          <w:sz w:val="20"/>
          <w:szCs w:val="20"/>
        </w:rPr>
      </w:pPr>
      <w:r>
        <w:rPr>
          <w:noProof/>
          <w:lang w:eastAsia="en-GB"/>
        </w:rPr>
        <w:drawing>
          <wp:inline distT="0" distB="0" distL="0" distR="0" wp14:anchorId="76C64C7E" wp14:editId="3071829F">
            <wp:extent cx="4819610" cy="24849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3489" cy="2486949"/>
                    </a:xfrm>
                    <a:prstGeom prst="rect">
                      <a:avLst/>
                    </a:prstGeom>
                    <a:noFill/>
                  </pic:spPr>
                </pic:pic>
              </a:graphicData>
            </a:graphic>
          </wp:inline>
        </w:drawing>
      </w:r>
    </w:p>
    <w:p w:rsidR="00CB33AA" w:rsidRPr="00C36512" w:rsidRDefault="00CB33AA" w:rsidP="00E70DCA">
      <w:pPr>
        <w:pStyle w:val="ListParagraph"/>
        <w:ind w:left="1080"/>
        <w:rPr>
          <w:rFonts w:ascii="Arial" w:hAnsi="Arial" w:cs="Arial"/>
          <w:sz w:val="20"/>
          <w:szCs w:val="20"/>
        </w:rPr>
      </w:pPr>
    </w:p>
    <w:p w:rsidR="00EB6B3C" w:rsidRDefault="004968C8" w:rsidP="00E70DCA">
      <w:pPr>
        <w:pStyle w:val="ListParagraph"/>
        <w:ind w:left="1080"/>
        <w:rPr>
          <w:rFonts w:ascii="Arial" w:hAnsi="Arial" w:cs="Arial"/>
          <w:sz w:val="20"/>
          <w:szCs w:val="20"/>
        </w:rPr>
      </w:pPr>
      <w:r>
        <w:rPr>
          <w:rFonts w:ascii="Arial" w:hAnsi="Arial" w:cs="Arial"/>
          <w:sz w:val="20"/>
          <w:szCs w:val="20"/>
        </w:rPr>
        <w:t>Contract with AltHANCo’s Service Provider</w:t>
      </w:r>
      <w:r w:rsidR="006A0EAB">
        <w:rPr>
          <w:rFonts w:ascii="Arial" w:hAnsi="Arial" w:cs="Arial"/>
          <w:sz w:val="20"/>
          <w:szCs w:val="20"/>
        </w:rPr>
        <w:t>:</w:t>
      </w:r>
    </w:p>
    <w:p w:rsidR="004968C8" w:rsidRDefault="004968C8" w:rsidP="00E70DCA">
      <w:pPr>
        <w:pStyle w:val="ListParagraph"/>
        <w:ind w:left="1080"/>
        <w:rPr>
          <w:rFonts w:ascii="Arial" w:hAnsi="Arial" w:cs="Arial"/>
          <w:sz w:val="20"/>
          <w:szCs w:val="20"/>
        </w:rPr>
      </w:pPr>
    </w:p>
    <w:p w:rsidR="004968C8" w:rsidRDefault="004968C8" w:rsidP="00E70DCA">
      <w:pPr>
        <w:pStyle w:val="ListParagraph"/>
        <w:ind w:left="1080"/>
        <w:rPr>
          <w:rFonts w:ascii="Arial" w:hAnsi="Arial" w:cs="Arial"/>
          <w:sz w:val="20"/>
          <w:szCs w:val="20"/>
        </w:rPr>
      </w:pPr>
      <w:del w:id="42" w:author="National Grid" w:date="2018-12-19T15:07:00Z">
        <w:r w:rsidDel="00F31E98">
          <w:rPr>
            <w:noProof/>
            <w:lang w:eastAsia="en-GB"/>
          </w:rPr>
          <w:lastRenderedPageBreak/>
          <w:drawing>
            <wp:inline distT="0" distB="0" distL="0" distR="0" wp14:anchorId="0DACE98D" wp14:editId="3D888D41">
              <wp:extent cx="4961406"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0742" cy="2685691"/>
                      </a:xfrm>
                      <a:prstGeom prst="rect">
                        <a:avLst/>
                      </a:prstGeom>
                      <a:noFill/>
                    </pic:spPr>
                  </pic:pic>
                </a:graphicData>
              </a:graphic>
            </wp:inline>
          </w:drawing>
        </w:r>
      </w:del>
    </w:p>
    <w:p w:rsidR="00266DB0" w:rsidRDefault="00266DB0" w:rsidP="00E70DCA">
      <w:pPr>
        <w:pStyle w:val="ListParagraph"/>
        <w:ind w:left="1080"/>
        <w:rPr>
          <w:rFonts w:ascii="Arial" w:hAnsi="Arial" w:cs="Arial"/>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E976D9" w:rsidP="004968C8">
      <w:pPr>
        <w:ind w:left="1080"/>
        <w:rPr>
          <w:rFonts w:ascii="Arial" w:hAnsi="Arial" w:cs="Arial"/>
          <w:sz w:val="20"/>
          <w:szCs w:val="20"/>
        </w:rPr>
      </w:pPr>
      <w:r>
        <w:rPr>
          <w:rFonts w:ascii="Arial" w:hAnsi="Arial" w:cs="Arial"/>
          <w:sz w:val="20"/>
          <w:szCs w:val="20"/>
        </w:rPr>
        <w:t>Xoserve will send the data to AltHANCo or their service provider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 Shared Area. The dataset will either be provided to AltHANCo or directly to their service provider.</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D12671" w:rsidRDefault="006D28B5" w:rsidP="00D12671">
      <w:pPr>
        <w:pStyle w:val="ListParagraph"/>
        <w:numPr>
          <w:ilvl w:val="0"/>
          <w:numId w:val="5"/>
        </w:numPr>
        <w:rPr>
          <w:rFonts w:ascii="Arial" w:hAnsi="Arial" w:cs="Arial"/>
          <w:b/>
          <w:sz w:val="20"/>
          <w:szCs w:val="20"/>
        </w:rPr>
      </w:pPr>
      <w:r w:rsidRPr="006D28B5">
        <w:rPr>
          <w:rFonts w:ascii="Arial" w:hAnsi="Arial" w:cs="Arial"/>
          <w:b/>
          <w:sz w:val="20"/>
          <w:szCs w:val="20"/>
        </w:rPr>
        <w:t>Privacy Impact Assessment Risks</w:t>
      </w:r>
    </w:p>
    <w:tbl>
      <w:tblPr>
        <w:tblStyle w:val="TableGrid"/>
        <w:tblW w:w="0" w:type="auto"/>
        <w:tblInd w:w="-34" w:type="dxa"/>
        <w:tblLook w:val="04A0" w:firstRow="1" w:lastRow="0" w:firstColumn="1" w:lastColumn="0" w:noHBand="0" w:noVBand="1"/>
      </w:tblPr>
      <w:tblGrid>
        <w:gridCol w:w="1617"/>
        <w:gridCol w:w="1140"/>
        <w:gridCol w:w="1694"/>
        <w:gridCol w:w="1710"/>
        <w:gridCol w:w="1438"/>
        <w:gridCol w:w="1677"/>
      </w:tblGrid>
      <w:tr w:rsidR="006D28B5" w:rsidRPr="00B3079E" w:rsidTr="006D28B5">
        <w:trPr>
          <w:trHeight w:val="605"/>
        </w:trPr>
        <w:tc>
          <w:tcPr>
            <w:tcW w:w="1617" w:type="dxa"/>
            <w:shd w:val="clear" w:color="auto" w:fill="00B0F0"/>
          </w:tcPr>
          <w:p w:rsidR="006D28B5" w:rsidRPr="00B3079E" w:rsidRDefault="006D28B5" w:rsidP="007430A9">
            <w:pPr>
              <w:pStyle w:val="NormalGS"/>
              <w:rPr>
                <w:b/>
                <w:color w:val="FFFFFF" w:themeColor="background1"/>
              </w:rPr>
            </w:pPr>
            <w:r>
              <w:rPr>
                <w:b/>
                <w:color w:val="FFFFFF" w:themeColor="background1"/>
              </w:rPr>
              <w:t>DESCRIPTION OF RISKS TO PRIVACY</w:t>
            </w:r>
          </w:p>
        </w:tc>
        <w:tc>
          <w:tcPr>
            <w:tcW w:w="1140" w:type="dxa"/>
            <w:shd w:val="clear" w:color="auto" w:fill="00B0F0"/>
          </w:tcPr>
          <w:p w:rsidR="006D28B5" w:rsidRDefault="006D28B5" w:rsidP="007430A9">
            <w:pPr>
              <w:pStyle w:val="NormalGS"/>
              <w:rPr>
                <w:b/>
                <w:color w:val="FFFFFF" w:themeColor="background1"/>
              </w:rPr>
            </w:pPr>
            <w:r>
              <w:rPr>
                <w:b/>
                <w:color w:val="FFFFFF" w:themeColor="background1"/>
              </w:rPr>
              <w:t>RISK IDENTIED BY</w:t>
            </w:r>
          </w:p>
        </w:tc>
        <w:tc>
          <w:tcPr>
            <w:tcW w:w="1694" w:type="dxa"/>
            <w:shd w:val="clear" w:color="auto" w:fill="00B0F0"/>
          </w:tcPr>
          <w:p w:rsidR="006D28B5" w:rsidRDefault="006D28B5" w:rsidP="007430A9">
            <w:pPr>
              <w:pStyle w:val="NormalGS"/>
              <w:rPr>
                <w:b/>
                <w:color w:val="FFFFFF" w:themeColor="background1"/>
              </w:rPr>
            </w:pPr>
            <w:r>
              <w:rPr>
                <w:b/>
                <w:color w:val="FFFFFF" w:themeColor="background1"/>
              </w:rPr>
              <w:t>RISK ASSOCIATED TO; INDIVIDUAL, COMPLIANCE, ORGANISATION / CORPORATE RISK</w:t>
            </w:r>
          </w:p>
        </w:tc>
        <w:tc>
          <w:tcPr>
            <w:tcW w:w="1710" w:type="dxa"/>
            <w:shd w:val="clear" w:color="auto" w:fill="00B0F0"/>
          </w:tcPr>
          <w:p w:rsidR="006D28B5" w:rsidRPr="00B3079E" w:rsidRDefault="006D28B5" w:rsidP="007430A9">
            <w:pPr>
              <w:pStyle w:val="NormalGS"/>
              <w:rPr>
                <w:b/>
                <w:color w:val="FFFFFF" w:themeColor="background1"/>
              </w:rPr>
            </w:pPr>
            <w:r>
              <w:rPr>
                <w:b/>
                <w:color w:val="FFFFFF" w:themeColor="background1"/>
              </w:rPr>
              <w:t>PROPOSED SOLUTION</w:t>
            </w:r>
          </w:p>
        </w:tc>
        <w:tc>
          <w:tcPr>
            <w:tcW w:w="1438" w:type="dxa"/>
            <w:shd w:val="clear" w:color="auto" w:fill="00B0F0"/>
          </w:tcPr>
          <w:p w:rsidR="006D28B5" w:rsidRPr="00B3079E" w:rsidRDefault="006D28B5" w:rsidP="007430A9">
            <w:pPr>
              <w:pStyle w:val="NormalGS"/>
              <w:jc w:val="both"/>
              <w:rPr>
                <w:b/>
                <w:color w:val="FFFFFF" w:themeColor="background1"/>
              </w:rPr>
            </w:pPr>
            <w:r>
              <w:rPr>
                <w:b/>
                <w:color w:val="FFFFFF" w:themeColor="background1"/>
              </w:rPr>
              <w:t>RISKS ELIMINATED / REDUCED OR ACCEPTED.</w:t>
            </w:r>
          </w:p>
        </w:tc>
        <w:tc>
          <w:tcPr>
            <w:tcW w:w="1677" w:type="dxa"/>
            <w:shd w:val="clear" w:color="auto" w:fill="00B0F0"/>
          </w:tcPr>
          <w:p w:rsidR="006D28B5" w:rsidRPr="00B3079E" w:rsidRDefault="006D28B5" w:rsidP="007430A9">
            <w:pPr>
              <w:pStyle w:val="NormalGS"/>
              <w:rPr>
                <w:b/>
                <w:color w:val="FFFFFF" w:themeColor="background1"/>
              </w:rPr>
            </w:pPr>
            <w:r>
              <w:rPr>
                <w:b/>
                <w:color w:val="FFFFFF" w:themeColor="background1"/>
              </w:rPr>
              <w:t>IS THE SOLUTION A JUSTIFIED, COMPLIANT AND PROPORIONATE RESPONSE TO THE AIMS OF THE PROJECT</w:t>
            </w:r>
          </w:p>
        </w:tc>
      </w:tr>
      <w:tr w:rsidR="006D28B5" w:rsidRPr="008E2837" w:rsidTr="006D28B5">
        <w:trPr>
          <w:trHeight w:val="699"/>
        </w:trPr>
        <w:tc>
          <w:tcPr>
            <w:tcW w:w="1617" w:type="dxa"/>
          </w:tcPr>
          <w:p w:rsidR="006D28B5" w:rsidRDefault="006D28B5" w:rsidP="007430A9">
            <w:pPr>
              <w:pStyle w:val="NormalGS"/>
              <w:rPr>
                <w:color w:val="auto"/>
              </w:rPr>
            </w:pPr>
            <w:r>
              <w:rPr>
                <w:color w:val="auto"/>
              </w:rPr>
              <w:t>The AltHANCo service provider may use the data for other purposes.</w:t>
            </w:r>
          </w:p>
        </w:tc>
        <w:tc>
          <w:tcPr>
            <w:tcW w:w="1140" w:type="dxa"/>
          </w:tcPr>
          <w:p w:rsidR="006D28B5" w:rsidRDefault="006D28B5" w:rsidP="007430A9">
            <w:pPr>
              <w:pStyle w:val="NormalGS"/>
              <w:rPr>
                <w:color w:val="auto"/>
              </w:rPr>
            </w:pPr>
            <w:r>
              <w:rPr>
                <w:color w:val="auto"/>
              </w:rPr>
              <w:t>Xoserve</w:t>
            </w:r>
          </w:p>
        </w:tc>
        <w:tc>
          <w:tcPr>
            <w:tcW w:w="1694" w:type="dxa"/>
          </w:tcPr>
          <w:p w:rsidR="006D28B5" w:rsidRDefault="006D28B5" w:rsidP="007430A9">
            <w:pPr>
              <w:pStyle w:val="NormalGS"/>
              <w:rPr>
                <w:color w:val="auto"/>
              </w:rPr>
            </w:pPr>
            <w:r>
              <w:rPr>
                <w:color w:val="auto"/>
              </w:rPr>
              <w:t>Individual</w:t>
            </w:r>
          </w:p>
        </w:tc>
        <w:tc>
          <w:tcPr>
            <w:tcW w:w="1710" w:type="dxa"/>
          </w:tcPr>
          <w:p w:rsidR="006D28B5" w:rsidRPr="00E7360A" w:rsidRDefault="006D28B5" w:rsidP="007430A9">
            <w:pPr>
              <w:pStyle w:val="NormalGS"/>
              <w:rPr>
                <w:color w:val="auto"/>
              </w:rPr>
            </w:pPr>
            <w:r>
              <w:rPr>
                <w:color w:val="auto"/>
              </w:rPr>
              <w:t xml:space="preserve">Include Permitted Purpose clause and consequence of breach in commercial arrangements. Request AltHANCo also </w:t>
            </w:r>
            <w:r>
              <w:rPr>
                <w:color w:val="auto"/>
              </w:rPr>
              <w:lastRenderedPageBreak/>
              <w:t>has similar terms in its contract with their service provider</w:t>
            </w:r>
          </w:p>
        </w:tc>
        <w:tc>
          <w:tcPr>
            <w:tcW w:w="1438" w:type="dxa"/>
          </w:tcPr>
          <w:p w:rsidR="006D28B5" w:rsidRPr="008E2837" w:rsidRDefault="006D28B5" w:rsidP="007430A9">
            <w:pPr>
              <w:pStyle w:val="NormalGS"/>
              <w:rPr>
                <w:color w:val="auto"/>
              </w:rPr>
            </w:pPr>
          </w:p>
        </w:tc>
        <w:tc>
          <w:tcPr>
            <w:tcW w:w="1677" w:type="dxa"/>
          </w:tcPr>
          <w:p w:rsidR="006D28B5" w:rsidRPr="008E2837" w:rsidRDefault="006D28B5" w:rsidP="007430A9">
            <w:pPr>
              <w:pStyle w:val="BodyText"/>
              <w:overflowPunct/>
              <w:autoSpaceDE/>
              <w:autoSpaceDN/>
              <w:adjustRightInd/>
              <w:spacing w:before="0" w:line="276" w:lineRule="auto"/>
              <w:jc w:val="left"/>
              <w:textAlignment w:val="auto"/>
            </w:pPr>
          </w:p>
        </w:tc>
      </w:tr>
      <w:tr w:rsidR="006D28B5" w:rsidRPr="008E2837" w:rsidTr="006D28B5">
        <w:trPr>
          <w:trHeight w:val="1209"/>
        </w:trPr>
        <w:tc>
          <w:tcPr>
            <w:tcW w:w="1617" w:type="dxa"/>
          </w:tcPr>
          <w:p w:rsidR="006D28B5" w:rsidRDefault="006D28B5" w:rsidP="007430A9">
            <w:pPr>
              <w:pStyle w:val="NormalGS"/>
              <w:rPr>
                <w:color w:val="auto"/>
              </w:rPr>
            </w:pPr>
            <w:r>
              <w:rPr>
                <w:color w:val="auto"/>
              </w:rPr>
              <w:lastRenderedPageBreak/>
              <w:t xml:space="preserve"> AltHANCo has requested data for all 24m supply meter points. Should those supply meter points that Xoserve could determine will not need an AltHAN be excluded from the extract? </w:t>
            </w:r>
          </w:p>
        </w:tc>
        <w:tc>
          <w:tcPr>
            <w:tcW w:w="1140" w:type="dxa"/>
          </w:tcPr>
          <w:p w:rsidR="006D28B5" w:rsidRDefault="006D28B5" w:rsidP="007430A9">
            <w:pPr>
              <w:pStyle w:val="NormalGS"/>
              <w:rPr>
                <w:color w:val="auto"/>
              </w:rPr>
            </w:pPr>
            <w:r>
              <w:rPr>
                <w:color w:val="auto"/>
              </w:rPr>
              <w:t>Distribution Workgroup</w:t>
            </w:r>
          </w:p>
        </w:tc>
        <w:tc>
          <w:tcPr>
            <w:tcW w:w="1694" w:type="dxa"/>
          </w:tcPr>
          <w:p w:rsidR="006D28B5" w:rsidRDefault="006D28B5" w:rsidP="007430A9">
            <w:pPr>
              <w:pStyle w:val="NormalGS"/>
              <w:rPr>
                <w:color w:val="auto"/>
              </w:rPr>
            </w:pPr>
            <w:r>
              <w:rPr>
                <w:color w:val="auto"/>
              </w:rPr>
              <w:t>Individual</w:t>
            </w:r>
          </w:p>
        </w:tc>
        <w:tc>
          <w:tcPr>
            <w:tcW w:w="1710" w:type="dxa"/>
          </w:tcPr>
          <w:p w:rsidR="006D28B5" w:rsidRPr="00E7360A" w:rsidRDefault="006D28B5" w:rsidP="007430A9">
            <w:pPr>
              <w:pStyle w:val="NormalGS"/>
              <w:rPr>
                <w:color w:val="auto"/>
              </w:rPr>
            </w:pPr>
            <w:r>
              <w:rPr>
                <w:color w:val="auto"/>
              </w:rPr>
              <w:t>To be determined</w:t>
            </w:r>
          </w:p>
        </w:tc>
        <w:tc>
          <w:tcPr>
            <w:tcW w:w="1438" w:type="dxa"/>
          </w:tcPr>
          <w:p w:rsidR="006D28B5" w:rsidRPr="008E2837" w:rsidRDefault="006D28B5" w:rsidP="007430A9">
            <w:pPr>
              <w:pStyle w:val="NormalGS"/>
              <w:rPr>
                <w:color w:val="auto"/>
              </w:rPr>
            </w:pPr>
            <w:r>
              <w:rPr>
                <w:color w:val="auto"/>
              </w:rPr>
              <w:t>See the paragraph below this table.</w:t>
            </w:r>
          </w:p>
        </w:tc>
        <w:tc>
          <w:tcPr>
            <w:tcW w:w="1677" w:type="dxa"/>
          </w:tcPr>
          <w:p w:rsidR="006D28B5" w:rsidRPr="008E2837" w:rsidRDefault="006D28B5" w:rsidP="007430A9">
            <w:pPr>
              <w:pStyle w:val="NormalGS"/>
              <w:rPr>
                <w:color w:val="auto"/>
              </w:rPr>
            </w:pPr>
          </w:p>
        </w:tc>
      </w:tr>
      <w:tr w:rsidR="006D28B5" w:rsidRPr="008E2837" w:rsidTr="006D28B5">
        <w:trPr>
          <w:trHeight w:val="1209"/>
        </w:trPr>
        <w:tc>
          <w:tcPr>
            <w:tcW w:w="1617" w:type="dxa"/>
          </w:tcPr>
          <w:p w:rsidR="006D28B5" w:rsidRDefault="006D28B5" w:rsidP="007430A9">
            <w:pPr>
              <w:pStyle w:val="NormalGS"/>
              <w:rPr>
                <w:color w:val="auto"/>
              </w:rPr>
            </w:pPr>
          </w:p>
        </w:tc>
        <w:tc>
          <w:tcPr>
            <w:tcW w:w="1140" w:type="dxa"/>
          </w:tcPr>
          <w:p w:rsidR="006D28B5" w:rsidRDefault="006D28B5" w:rsidP="007430A9">
            <w:pPr>
              <w:pStyle w:val="NormalGS"/>
              <w:rPr>
                <w:color w:val="auto"/>
              </w:rPr>
            </w:pPr>
          </w:p>
        </w:tc>
        <w:tc>
          <w:tcPr>
            <w:tcW w:w="1694" w:type="dxa"/>
          </w:tcPr>
          <w:p w:rsidR="006D28B5" w:rsidRDefault="006D28B5" w:rsidP="007430A9">
            <w:pPr>
              <w:pStyle w:val="NormalGS"/>
              <w:rPr>
                <w:color w:val="auto"/>
              </w:rPr>
            </w:pPr>
          </w:p>
        </w:tc>
        <w:tc>
          <w:tcPr>
            <w:tcW w:w="1710" w:type="dxa"/>
          </w:tcPr>
          <w:p w:rsidR="006D28B5" w:rsidRPr="00E7360A" w:rsidRDefault="006D28B5" w:rsidP="007430A9">
            <w:pPr>
              <w:pStyle w:val="NormalGS"/>
              <w:rPr>
                <w:color w:val="auto"/>
              </w:rPr>
            </w:pPr>
          </w:p>
        </w:tc>
        <w:tc>
          <w:tcPr>
            <w:tcW w:w="1438" w:type="dxa"/>
          </w:tcPr>
          <w:p w:rsidR="006D28B5" w:rsidRPr="008E2837" w:rsidRDefault="006D28B5" w:rsidP="007430A9">
            <w:pPr>
              <w:pStyle w:val="NormalGS"/>
              <w:rPr>
                <w:color w:val="auto"/>
              </w:rPr>
            </w:pPr>
          </w:p>
        </w:tc>
        <w:tc>
          <w:tcPr>
            <w:tcW w:w="1677" w:type="dxa"/>
          </w:tcPr>
          <w:p w:rsidR="006D28B5" w:rsidRPr="008E2837" w:rsidRDefault="006D28B5" w:rsidP="007430A9">
            <w:pPr>
              <w:pStyle w:val="NormalGS"/>
              <w:rPr>
                <w:color w:val="auto"/>
              </w:rPr>
            </w:pPr>
          </w:p>
        </w:tc>
      </w:tr>
    </w:tbl>
    <w:p w:rsidR="006D28B5" w:rsidRDefault="006D28B5" w:rsidP="006D28B5">
      <w:pPr>
        <w:rPr>
          <w:rFonts w:ascii="Arial" w:hAnsi="Arial" w:cs="Arial"/>
          <w:b/>
          <w:sz w:val="20"/>
          <w:szCs w:val="20"/>
        </w:rPr>
      </w:pPr>
    </w:p>
    <w:p w:rsidR="006D28B5" w:rsidRDefault="006D28B5" w:rsidP="006D28B5">
      <w:pPr>
        <w:ind w:left="1080"/>
        <w:rPr>
          <w:rFonts w:ascii="Arial" w:hAnsi="Arial" w:cs="Arial"/>
          <w:sz w:val="20"/>
          <w:szCs w:val="20"/>
        </w:rPr>
      </w:pPr>
      <w:r>
        <w:rPr>
          <w:rFonts w:ascii="Arial" w:hAnsi="Arial" w:cs="Arial"/>
          <w:sz w:val="20"/>
          <w:szCs w:val="20"/>
        </w:rPr>
        <w:t>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6D28B5" w:rsidRDefault="006D28B5" w:rsidP="006D28B5">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6D28B5" w:rsidRDefault="006D28B5" w:rsidP="006D28B5">
      <w:pPr>
        <w:ind w:left="1440"/>
        <w:rPr>
          <w:rFonts w:ascii="Arial" w:hAnsi="Arial" w:cs="Arial"/>
          <w:sz w:val="20"/>
          <w:szCs w:val="20"/>
        </w:rPr>
      </w:pPr>
      <w:r w:rsidRPr="006A0EAB">
        <w:rPr>
          <w:rFonts w:ascii="Arial" w:hAnsi="Arial" w:cs="Arial"/>
          <w:sz w:val="20"/>
          <w:szCs w:val="20"/>
        </w:rPr>
        <w:t>2. Xoserve sends the full portfolio in every occurrence.</w:t>
      </w:r>
    </w:p>
    <w:p w:rsidR="006D28B5" w:rsidRDefault="006D28B5" w:rsidP="006D28B5">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6D28B5" w:rsidRDefault="006D28B5" w:rsidP="006D28B5">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w:t>
      </w:r>
      <w:r w:rsidR="00851071">
        <w:rPr>
          <w:rFonts w:ascii="Arial" w:hAnsi="Arial" w:cs="Arial"/>
          <w:sz w:val="20"/>
          <w:szCs w:val="20"/>
        </w:rPr>
        <w:t xml:space="preserve">As a summary, AltHANCo would not require very large supply meter points as they would never have a Smart Meter. </w:t>
      </w:r>
    </w:p>
    <w:p w:rsidR="006D28B5" w:rsidRDefault="006D28B5" w:rsidP="006D28B5">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6D28B5" w:rsidRDefault="006D28B5" w:rsidP="006D28B5">
      <w:pPr>
        <w:ind w:left="1080"/>
        <w:rPr>
          <w:rFonts w:ascii="Arial" w:hAnsi="Arial" w:cs="Arial"/>
          <w:sz w:val="20"/>
          <w:szCs w:val="20"/>
        </w:rPr>
      </w:pPr>
      <w:r>
        <w:rPr>
          <w:rFonts w:ascii="Arial" w:hAnsi="Arial" w:cs="Arial"/>
          <w:sz w:val="20"/>
          <w:szCs w:val="20"/>
        </w:rPr>
        <w:t xml:space="preserve">CoMC will therefore be requested to consider the hybrid option described in the above paragraph, and support Xoserve in the development of data retention rules for this option and a process whereby the CDSP (Xoserve) are provided evidence that AltHANCo or their service provider delete the data they do not require. </w:t>
      </w:r>
    </w:p>
    <w:p w:rsidR="006D28B5" w:rsidRDefault="006D28B5" w:rsidP="006D28B5">
      <w:pPr>
        <w:rPr>
          <w:rFonts w:ascii="Arial" w:hAnsi="Arial" w:cs="Arial"/>
          <w:b/>
          <w:sz w:val="20"/>
          <w:szCs w:val="20"/>
        </w:rPr>
      </w:pPr>
    </w:p>
    <w:p w:rsidR="006D28B5" w:rsidRPr="006D28B5" w:rsidRDefault="006D28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D12671">
      <w:pPr>
        <w:pStyle w:val="ListParagraph"/>
        <w:numPr>
          <w:ilvl w:val="0"/>
          <w:numId w:val="5"/>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23093" w:rsidP="00EB6B3C">
      <w:pPr>
        <w:pStyle w:val="ListParagraph"/>
        <w:ind w:left="1080"/>
        <w:rPr>
          <w:rFonts w:ascii="Arial" w:hAnsi="Arial" w:cs="Arial"/>
          <w:sz w:val="20"/>
          <w:szCs w:val="20"/>
        </w:rPr>
      </w:pPr>
      <w:r w:rsidRPr="00C36512">
        <w:rPr>
          <w:rFonts w:ascii="Arial" w:hAnsi="Arial" w:cs="Arial"/>
          <w:sz w:val="20"/>
          <w:szCs w:val="20"/>
        </w:rPr>
        <w:t>CoMC is requested to</w:t>
      </w:r>
      <w:r w:rsidR="00206160">
        <w:rPr>
          <w:rFonts w:ascii="Arial" w:hAnsi="Arial" w:cs="Arial"/>
          <w:sz w:val="20"/>
          <w:szCs w:val="20"/>
        </w:rPr>
        <w:t>:</w:t>
      </w:r>
      <w:r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7339C6" w:rsidRPr="00A51109"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 Report</w:t>
      </w:r>
    </w:p>
    <w:sectPr w:rsidR="007339C6" w:rsidRPr="00A51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0C" w:rsidRDefault="00BE560C" w:rsidP="00E70DCA">
      <w:pPr>
        <w:spacing w:after="0" w:line="240" w:lineRule="auto"/>
      </w:pPr>
      <w:r>
        <w:separator/>
      </w:r>
    </w:p>
  </w:endnote>
  <w:endnote w:type="continuationSeparator" w:id="0">
    <w:p w:rsidR="00BE560C" w:rsidRDefault="00BE560C"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7878"/>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C575E9">
          <w:rPr>
            <w:noProof/>
          </w:rPr>
          <w:t>2</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0C" w:rsidRDefault="00BE560C" w:rsidP="00E70DCA">
      <w:pPr>
        <w:spacing w:after="0" w:line="240" w:lineRule="auto"/>
      </w:pPr>
      <w:r>
        <w:separator/>
      </w:r>
    </w:p>
  </w:footnote>
  <w:footnote w:type="continuationSeparator" w:id="0">
    <w:p w:rsidR="00BE560C" w:rsidRDefault="00BE560C"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4F11"/>
    <w:rsid w:val="00027F5C"/>
    <w:rsid w:val="00052717"/>
    <w:rsid w:val="000676FD"/>
    <w:rsid w:val="000A2E8B"/>
    <w:rsid w:val="001065A7"/>
    <w:rsid w:val="00123034"/>
    <w:rsid w:val="001722F5"/>
    <w:rsid w:val="00186445"/>
    <w:rsid w:val="001C239F"/>
    <w:rsid w:val="001E1278"/>
    <w:rsid w:val="00206160"/>
    <w:rsid w:val="00210BF4"/>
    <w:rsid w:val="00220479"/>
    <w:rsid w:val="00246325"/>
    <w:rsid w:val="00266DB0"/>
    <w:rsid w:val="00273EE0"/>
    <w:rsid w:val="00286E82"/>
    <w:rsid w:val="002B753D"/>
    <w:rsid w:val="002D407F"/>
    <w:rsid w:val="002F3476"/>
    <w:rsid w:val="002F521F"/>
    <w:rsid w:val="00306A9D"/>
    <w:rsid w:val="00311AC1"/>
    <w:rsid w:val="003643A1"/>
    <w:rsid w:val="003664FF"/>
    <w:rsid w:val="0044501E"/>
    <w:rsid w:val="00446351"/>
    <w:rsid w:val="00457615"/>
    <w:rsid w:val="00457A17"/>
    <w:rsid w:val="00466409"/>
    <w:rsid w:val="00491E0A"/>
    <w:rsid w:val="004968C8"/>
    <w:rsid w:val="004A0A06"/>
    <w:rsid w:val="004A6C0B"/>
    <w:rsid w:val="004D02A9"/>
    <w:rsid w:val="004D12CF"/>
    <w:rsid w:val="00520C34"/>
    <w:rsid w:val="00533331"/>
    <w:rsid w:val="005754F7"/>
    <w:rsid w:val="005E30E9"/>
    <w:rsid w:val="00670E02"/>
    <w:rsid w:val="006750D1"/>
    <w:rsid w:val="006A0EAB"/>
    <w:rsid w:val="006A53EF"/>
    <w:rsid w:val="006B5CD9"/>
    <w:rsid w:val="006C6F40"/>
    <w:rsid w:val="006D28B5"/>
    <w:rsid w:val="006F58B9"/>
    <w:rsid w:val="007339C6"/>
    <w:rsid w:val="007430A9"/>
    <w:rsid w:val="007E4361"/>
    <w:rsid w:val="00851071"/>
    <w:rsid w:val="0085681F"/>
    <w:rsid w:val="008568E9"/>
    <w:rsid w:val="008836F1"/>
    <w:rsid w:val="008B6188"/>
    <w:rsid w:val="008D5271"/>
    <w:rsid w:val="008D5A20"/>
    <w:rsid w:val="009126A7"/>
    <w:rsid w:val="00937B7B"/>
    <w:rsid w:val="00954A80"/>
    <w:rsid w:val="009746D9"/>
    <w:rsid w:val="009828FA"/>
    <w:rsid w:val="009A51A0"/>
    <w:rsid w:val="009D6BAF"/>
    <w:rsid w:val="009E01EA"/>
    <w:rsid w:val="00A51109"/>
    <w:rsid w:val="00A62247"/>
    <w:rsid w:val="00A7235A"/>
    <w:rsid w:val="00A96CDD"/>
    <w:rsid w:val="00AA4FFC"/>
    <w:rsid w:val="00AE61AF"/>
    <w:rsid w:val="00AF3463"/>
    <w:rsid w:val="00B23093"/>
    <w:rsid w:val="00B30B64"/>
    <w:rsid w:val="00B73CCF"/>
    <w:rsid w:val="00B80887"/>
    <w:rsid w:val="00BE560C"/>
    <w:rsid w:val="00C04FFE"/>
    <w:rsid w:val="00C31B27"/>
    <w:rsid w:val="00C36512"/>
    <w:rsid w:val="00C37DBA"/>
    <w:rsid w:val="00C54A57"/>
    <w:rsid w:val="00C575E9"/>
    <w:rsid w:val="00C80078"/>
    <w:rsid w:val="00CB33AA"/>
    <w:rsid w:val="00CB4BC5"/>
    <w:rsid w:val="00CE4697"/>
    <w:rsid w:val="00CF1FD8"/>
    <w:rsid w:val="00D12671"/>
    <w:rsid w:val="00D54E32"/>
    <w:rsid w:val="00E309E4"/>
    <w:rsid w:val="00E62069"/>
    <w:rsid w:val="00E70DCA"/>
    <w:rsid w:val="00E8158B"/>
    <w:rsid w:val="00E878F0"/>
    <w:rsid w:val="00E94752"/>
    <w:rsid w:val="00E976D9"/>
    <w:rsid w:val="00EB6B3C"/>
    <w:rsid w:val="00EF26BF"/>
    <w:rsid w:val="00F31E98"/>
    <w:rsid w:val="00F40C5C"/>
    <w:rsid w:val="00F61777"/>
    <w:rsid w:val="00FA00B0"/>
    <w:rsid w:val="00FD587D"/>
    <w:rsid w:val="00FD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9FFD-8CE6-488A-87C7-F1CC16F2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2019-01-04T20:02:00Z</cp:lastPrinted>
  <dcterms:created xsi:type="dcterms:W3CDTF">2019-01-07T09:28:00Z</dcterms:created>
  <dcterms:modified xsi:type="dcterms:W3CDTF">2019-01-09T09:26:00Z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-294854516</vt:i4>
  </property>
  <property fmtid="{D5CDD505-2E9C-101B-9397-08002B2CF9AE}" pid="3" name="_NewReviewCycle">
    <vt:lpwstr/>
  </property>
  <property fmtid="{D5CDD505-2E9C-101B-9397-08002B2CF9AE}" pid="4" name="_EmailSubject">
    <vt:lpwstr>Material for CoMC 16.1.19 - For Publication</vt:lpwstr>
  </property>
  <property fmtid="{D5CDD505-2E9C-101B-9397-08002B2CF9AE}" pid="5" name="_AuthorEmail">
    <vt:lpwstr>xoserve.customer.lifecycle.team@xoserve.com</vt:lpwstr>
  </property>
  <property fmtid="{D5CDD505-2E9C-101B-9397-08002B2CF9AE}" pid="6" name="_AuthorEmailDisplayName">
    <vt:lpwstr>.Box.xoserve.customerlifecycle.spa</vt:lpwstr>
  </property>
  <property fmtid="{D5CDD505-2E9C-101B-9397-08002B2CF9AE}" pid="7" name="_PreviousAdHocReviewCycleID">
    <vt:i4>1954198349</vt:i4>
  </property>
</Properties>
</file>