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8097" w14:textId="77777777" w:rsidR="00576DAB" w:rsidRPr="00830A29" w:rsidRDefault="00607177" w:rsidP="00830A29">
      <w:pPr>
        <w:spacing w:after="0" w:line="240" w:lineRule="auto"/>
        <w:contextualSpacing/>
        <w:jc w:val="center"/>
        <w:rPr>
          <w:b/>
          <w:sz w:val="36"/>
          <w:szCs w:val="36"/>
        </w:rPr>
      </w:pPr>
      <w:r w:rsidRPr="00830A29">
        <w:rPr>
          <w:b/>
          <w:sz w:val="36"/>
          <w:szCs w:val="36"/>
        </w:rPr>
        <w:t>(Gas) Energy Settlement Performance Assurance Committee:</w:t>
      </w:r>
    </w:p>
    <w:p w14:paraId="6C47DB99" w14:textId="09C57F6B" w:rsidR="00607177" w:rsidRPr="00830A29" w:rsidRDefault="00607177" w:rsidP="00830A29">
      <w:pPr>
        <w:spacing w:after="0" w:line="240" w:lineRule="auto"/>
        <w:contextualSpacing/>
        <w:jc w:val="center"/>
        <w:rPr>
          <w:b/>
          <w:sz w:val="36"/>
          <w:szCs w:val="36"/>
        </w:rPr>
      </w:pPr>
      <w:r w:rsidRPr="00830A29">
        <w:rPr>
          <w:b/>
          <w:sz w:val="36"/>
          <w:szCs w:val="36"/>
        </w:rPr>
        <w:t>Annual Work Plan and Budget</w:t>
      </w:r>
      <w:r w:rsidR="00830A29" w:rsidRPr="00830A29">
        <w:rPr>
          <w:b/>
          <w:sz w:val="36"/>
          <w:szCs w:val="36"/>
        </w:rPr>
        <w:t xml:space="preserve"> </w:t>
      </w:r>
      <w:del w:id="0" w:author="Shelley Rouse" w:date="2020-01-09T13:46:00Z">
        <w:r w:rsidR="00830A29" w:rsidRPr="00830A29" w:rsidDel="00841FFA">
          <w:rPr>
            <w:b/>
            <w:sz w:val="36"/>
            <w:szCs w:val="36"/>
          </w:rPr>
          <w:delText>201</w:delText>
        </w:r>
      </w:del>
      <w:del w:id="1" w:author="Shelley Rouse" w:date="2020-01-07T14:24:00Z">
        <w:r w:rsidR="00830A29" w:rsidRPr="00830A29" w:rsidDel="002C4D99">
          <w:rPr>
            <w:b/>
            <w:sz w:val="36"/>
            <w:szCs w:val="36"/>
          </w:rPr>
          <w:delText>8</w:delText>
        </w:r>
      </w:del>
      <w:del w:id="2" w:author="Shelley Rouse" w:date="2020-01-09T13:46:00Z">
        <w:r w:rsidR="00830A29" w:rsidRPr="00830A29" w:rsidDel="00841FFA">
          <w:rPr>
            <w:b/>
            <w:sz w:val="36"/>
            <w:szCs w:val="36"/>
          </w:rPr>
          <w:delText>/</w:delText>
        </w:r>
      </w:del>
      <w:ins w:id="3" w:author="Shelley Rouse" w:date="2020-01-07T14:24:00Z">
        <w:r w:rsidR="002C4D99">
          <w:rPr>
            <w:b/>
            <w:sz w:val="36"/>
            <w:szCs w:val="36"/>
          </w:rPr>
          <w:t>20</w:t>
        </w:r>
      </w:ins>
      <w:del w:id="4" w:author="Shelley Rouse" w:date="2020-01-07T14:24:00Z">
        <w:r w:rsidR="00830A29" w:rsidRPr="00830A29" w:rsidDel="002C4D99">
          <w:rPr>
            <w:b/>
            <w:sz w:val="36"/>
            <w:szCs w:val="36"/>
          </w:rPr>
          <w:delText>19</w:delText>
        </w:r>
      </w:del>
      <w:ins w:id="5" w:author="Shelley Rouse" w:date="2020-01-09T10:55:00Z">
        <w:r w:rsidR="00A913E3">
          <w:rPr>
            <w:b/>
            <w:sz w:val="36"/>
            <w:szCs w:val="36"/>
          </w:rPr>
          <w:t>20</w:t>
        </w:r>
      </w:ins>
    </w:p>
    <w:p w14:paraId="1BC06602" w14:textId="77777777" w:rsidR="00576DAB" w:rsidRDefault="00576DAB" w:rsidP="00576DAB">
      <w:pPr>
        <w:spacing w:after="0" w:line="240" w:lineRule="auto"/>
        <w:contextualSpacing/>
        <w:rPr>
          <w:b/>
          <w:sz w:val="32"/>
          <w:szCs w:val="32"/>
        </w:rPr>
      </w:pPr>
    </w:p>
    <w:p w14:paraId="3F162415" w14:textId="77777777" w:rsidR="00576DAB" w:rsidRPr="00D575EA" w:rsidRDefault="00576DAB" w:rsidP="00576DAB">
      <w:pPr>
        <w:spacing w:after="0" w:line="240" w:lineRule="auto"/>
        <w:contextualSpacing/>
        <w:rPr>
          <w:b/>
          <w:sz w:val="28"/>
          <w:szCs w:val="28"/>
        </w:rPr>
      </w:pPr>
      <w:r w:rsidRPr="00D575EA">
        <w:rPr>
          <w:b/>
          <w:sz w:val="28"/>
          <w:szCs w:val="28"/>
        </w:rPr>
        <w:t>1. Associated Documents</w:t>
      </w:r>
    </w:p>
    <w:p w14:paraId="4F730CCC" w14:textId="77777777" w:rsidR="00576DAB" w:rsidRDefault="00576DAB" w:rsidP="00576DAB">
      <w:pPr>
        <w:spacing w:after="0" w:line="240" w:lineRule="auto"/>
        <w:contextualSpacing/>
        <w:rPr>
          <w:b/>
        </w:rPr>
      </w:pPr>
    </w:p>
    <w:p w14:paraId="0BBEDFC7" w14:textId="77777777" w:rsidR="00C443D7" w:rsidRDefault="00D61FC7" w:rsidP="00576DAB">
      <w:pPr>
        <w:spacing w:after="0" w:line="240" w:lineRule="auto"/>
        <w:contextualSpacing/>
        <w:rPr>
          <w:b/>
        </w:rPr>
      </w:pPr>
      <w:hyperlink r:id="rId8" w:history="1">
        <w:r w:rsidR="00C443D7" w:rsidRPr="003B4283">
          <w:rPr>
            <w:rStyle w:val="Hyperlink"/>
            <w:b/>
          </w:rPr>
          <w:t>http://www.gasgovernance.co.uk/PAC</w:t>
        </w:r>
      </w:hyperlink>
    </w:p>
    <w:p w14:paraId="349B9DD3" w14:textId="77777777" w:rsidR="00E86A95" w:rsidRDefault="00E86A95" w:rsidP="00576DAB">
      <w:pPr>
        <w:spacing w:after="0" w:line="240" w:lineRule="auto"/>
        <w:contextualSpacing/>
        <w:rPr>
          <w:b/>
        </w:rPr>
      </w:pPr>
    </w:p>
    <w:p w14:paraId="51027AE6" w14:textId="77777777" w:rsidR="00576DAB" w:rsidRPr="00D575EA" w:rsidRDefault="00576DAB" w:rsidP="00576DAB">
      <w:pPr>
        <w:spacing w:after="0" w:line="240" w:lineRule="auto"/>
        <w:contextualSpacing/>
        <w:rPr>
          <w:b/>
          <w:sz w:val="28"/>
          <w:szCs w:val="28"/>
        </w:rPr>
      </w:pPr>
      <w:r w:rsidRPr="00D575EA">
        <w:rPr>
          <w:b/>
          <w:sz w:val="28"/>
          <w:szCs w:val="28"/>
        </w:rPr>
        <w:t>2. Background</w:t>
      </w:r>
    </w:p>
    <w:p w14:paraId="67319BD3" w14:textId="77777777" w:rsidR="00034ABF" w:rsidRDefault="00034ABF" w:rsidP="00576DAB">
      <w:pPr>
        <w:spacing w:after="0" w:line="240" w:lineRule="auto"/>
        <w:contextualSpacing/>
        <w:rPr>
          <w:b/>
        </w:rPr>
      </w:pPr>
    </w:p>
    <w:p w14:paraId="7533D86C" w14:textId="36F901C4" w:rsidR="00034ABF" w:rsidRPr="00AE150D" w:rsidRDefault="00E452B6" w:rsidP="00D61FC7">
      <w:pPr>
        <w:spacing w:after="0" w:line="240" w:lineRule="auto"/>
        <w:contextualSpacing/>
        <w:jc w:val="both"/>
        <w:pPrChange w:id="6" w:author="Sara Usmani" w:date="2020-01-10T09:17:00Z">
          <w:pPr>
            <w:spacing w:after="0" w:line="240" w:lineRule="auto"/>
            <w:contextualSpacing/>
          </w:pPr>
        </w:pPrChange>
      </w:pPr>
      <w:r w:rsidRPr="00AE150D">
        <w:t>In this document, t</w:t>
      </w:r>
      <w:r w:rsidR="00034ABF" w:rsidRPr="00AE150D">
        <w:t xml:space="preserve">he Performance Assurance Committee sets out the areas of focus for the </w:t>
      </w:r>
      <w:del w:id="7" w:author="Shelley Rouse" w:date="2020-01-09T13:46:00Z">
        <w:r w:rsidR="00034ABF" w:rsidRPr="00AE150D" w:rsidDel="00841FFA">
          <w:delText xml:space="preserve">gas </w:delText>
        </w:r>
      </w:del>
      <w:r w:rsidR="00034ABF" w:rsidRPr="00AE150D">
        <w:t xml:space="preserve">year ahead. </w:t>
      </w:r>
      <w:r w:rsidR="00D575EA">
        <w:t>A wider project plan is maintained by the PAFA (Performance Assurance Framework Admin</w:t>
      </w:r>
      <w:r w:rsidR="00C443D7">
        <w:t>istrator) which can be found at the link above.</w:t>
      </w:r>
    </w:p>
    <w:p w14:paraId="6102A137" w14:textId="77777777" w:rsidR="00E86A95" w:rsidRDefault="00E86A95" w:rsidP="00D61FC7">
      <w:pPr>
        <w:spacing w:after="0" w:line="240" w:lineRule="auto"/>
        <w:contextualSpacing/>
        <w:jc w:val="both"/>
        <w:rPr>
          <w:b/>
        </w:rPr>
        <w:pPrChange w:id="8" w:author="Sara Usmani" w:date="2020-01-10T09:17:00Z">
          <w:pPr>
            <w:spacing w:after="0" w:line="240" w:lineRule="auto"/>
            <w:contextualSpacing/>
          </w:pPr>
        </w:pPrChange>
      </w:pPr>
    </w:p>
    <w:p w14:paraId="3CEFB018" w14:textId="10C63672" w:rsidR="00576DAB" w:rsidRPr="00D575EA" w:rsidRDefault="00576DAB" w:rsidP="00576DAB">
      <w:pPr>
        <w:spacing w:after="0" w:line="240" w:lineRule="auto"/>
        <w:contextualSpacing/>
        <w:rPr>
          <w:b/>
          <w:sz w:val="28"/>
          <w:szCs w:val="28"/>
        </w:rPr>
      </w:pPr>
      <w:r w:rsidRPr="00D575EA">
        <w:rPr>
          <w:b/>
          <w:sz w:val="28"/>
          <w:szCs w:val="28"/>
        </w:rPr>
        <w:t xml:space="preserve">3. </w:t>
      </w:r>
      <w:ins w:id="9" w:author="Shelley Rouse" w:date="2020-01-07T16:50:00Z">
        <w:r w:rsidR="00BC54F5">
          <w:rPr>
            <w:b/>
            <w:sz w:val="28"/>
            <w:szCs w:val="28"/>
          </w:rPr>
          <w:t>Activity</w:t>
        </w:r>
      </w:ins>
      <w:del w:id="10" w:author="Shelley Rouse" w:date="2020-01-07T16:50:00Z">
        <w:r w:rsidRPr="00D575EA" w:rsidDel="00BC54F5">
          <w:rPr>
            <w:b/>
            <w:sz w:val="28"/>
            <w:szCs w:val="28"/>
          </w:rPr>
          <w:delText>Scope</w:delText>
        </w:r>
      </w:del>
    </w:p>
    <w:p w14:paraId="52435EE3" w14:textId="77777777" w:rsidR="00AE150D" w:rsidRDefault="00AE150D" w:rsidP="00576DAB">
      <w:pPr>
        <w:spacing w:after="0" w:line="240" w:lineRule="auto"/>
        <w:contextualSpacing/>
        <w:rPr>
          <w:b/>
        </w:rPr>
      </w:pPr>
    </w:p>
    <w:p w14:paraId="7D9BFFF4" w14:textId="77777777" w:rsidR="00E73532" w:rsidRDefault="00E73532" w:rsidP="00576DAB">
      <w:pPr>
        <w:spacing w:after="0" w:line="240" w:lineRule="auto"/>
        <w:contextualSpacing/>
        <w:rPr>
          <w:b/>
        </w:rPr>
      </w:pPr>
      <w:r>
        <w:rPr>
          <w:b/>
        </w:rPr>
        <w:t>Performance Reports</w:t>
      </w:r>
    </w:p>
    <w:p w14:paraId="64B73D82" w14:textId="77777777" w:rsidR="00AE150D" w:rsidRDefault="00AE150D" w:rsidP="00576DAB">
      <w:pPr>
        <w:spacing w:after="0" w:line="240" w:lineRule="auto"/>
        <w:contextualSpacing/>
        <w:rPr>
          <w:b/>
        </w:rPr>
      </w:pPr>
    </w:p>
    <w:p w14:paraId="369B563B" w14:textId="403AFF8D" w:rsidR="005464D3" w:rsidRDefault="00D575EA" w:rsidP="00D61FC7">
      <w:pPr>
        <w:spacing w:after="0" w:line="240" w:lineRule="auto"/>
        <w:contextualSpacing/>
        <w:jc w:val="both"/>
        <w:rPr>
          <w:ins w:id="11" w:author="Shelley Rouse" w:date="2020-01-07T15:34:00Z"/>
        </w:rPr>
        <w:pPrChange w:id="12" w:author="Sara Usmani" w:date="2020-01-10T09:17:00Z">
          <w:pPr>
            <w:spacing w:after="0" w:line="240" w:lineRule="auto"/>
            <w:contextualSpacing/>
          </w:pPr>
        </w:pPrChange>
      </w:pPr>
      <w:r w:rsidRPr="00D575EA">
        <w:t xml:space="preserve">The PARR (Performance Assurance Report Register) </w:t>
      </w:r>
      <w:ins w:id="13" w:author="Shelley Rouse" w:date="2020-01-09T10:55:00Z">
        <w:r w:rsidR="00A913E3">
          <w:t>continue</w:t>
        </w:r>
      </w:ins>
      <w:ins w:id="14" w:author="Shelley Rouse" w:date="2020-01-09T13:46:00Z">
        <w:r w:rsidR="00841FFA">
          <w:t>s</w:t>
        </w:r>
      </w:ins>
      <w:ins w:id="15" w:author="Shelley Rouse" w:date="2020-01-09T10:55:00Z">
        <w:r w:rsidR="00A913E3">
          <w:t xml:space="preserve"> to be maintained and developed</w:t>
        </w:r>
      </w:ins>
      <w:ins w:id="16" w:author="Shelley Rouse" w:date="2020-01-07T15:33:00Z">
        <w:r w:rsidR="005464D3">
          <w:t xml:space="preserve">. </w:t>
        </w:r>
      </w:ins>
      <w:del w:id="17" w:author="Shelley Rouse" w:date="2020-01-07T15:33:00Z">
        <w:r w:rsidRPr="00D575EA" w:rsidDel="005464D3">
          <w:delText>s</w:delText>
        </w:r>
      </w:del>
      <w:ins w:id="18" w:author="Shelley Rouse" w:date="2020-01-07T15:33:00Z">
        <w:r w:rsidR="005464D3">
          <w:t>S</w:t>
        </w:r>
      </w:ins>
      <w:r w:rsidRPr="00D575EA">
        <w:t xml:space="preserve">chedule 2 reports </w:t>
      </w:r>
      <w:del w:id="19" w:author="Shelley Rouse" w:date="2020-01-07T16:48:00Z">
        <w:r w:rsidRPr="00D575EA" w:rsidDel="00BC54F5">
          <w:delText>have now been</w:delText>
        </w:r>
      </w:del>
      <w:ins w:id="20" w:author="Shelley Rouse" w:date="2020-01-07T16:48:00Z">
        <w:r w:rsidR="00BC54F5">
          <w:t>are being</w:t>
        </w:r>
      </w:ins>
      <w:r w:rsidRPr="00D575EA">
        <w:t xml:space="preserve"> delivered to the industry and to PAC </w:t>
      </w:r>
      <w:del w:id="21" w:author="Shelley Rouse" w:date="2020-01-07T15:33:00Z">
        <w:r w:rsidRPr="00D575EA" w:rsidDel="005464D3">
          <w:delText>(as of August 2018) and</w:delText>
        </w:r>
      </w:del>
      <w:ins w:id="22" w:author="Shelley Rouse" w:date="2020-01-07T15:33:00Z">
        <w:r w:rsidR="005464D3">
          <w:t>but limita</w:t>
        </w:r>
      </w:ins>
      <w:ins w:id="23" w:author="Shelley Rouse" w:date="2020-01-07T15:34:00Z">
        <w:r w:rsidR="005464D3">
          <w:t xml:space="preserve">tions in the scoping of the reports </w:t>
        </w:r>
      </w:ins>
      <w:ins w:id="24" w:author="Shelley Rouse" w:date="2020-01-07T16:48:00Z">
        <w:r w:rsidR="00BC54F5">
          <w:t xml:space="preserve">have been </w:t>
        </w:r>
      </w:ins>
      <w:ins w:id="25" w:author="Shelley Rouse" w:date="2020-01-07T15:34:00Z">
        <w:r w:rsidR="005464D3">
          <w:t xml:space="preserve">identified. A change request </w:t>
        </w:r>
      </w:ins>
      <w:ins w:id="26" w:author="Shelley Rouse" w:date="2020-01-09T12:52:00Z">
        <w:r w:rsidR="008957B6">
          <w:t>(XRN4795)</w:t>
        </w:r>
      </w:ins>
      <w:ins w:id="27" w:author="Shelley Rouse" w:date="2020-01-09T13:44:00Z">
        <w:r w:rsidR="004E0354">
          <w:t xml:space="preserve"> </w:t>
        </w:r>
      </w:ins>
      <w:ins w:id="28" w:author="Shelley Rouse" w:date="2020-01-07T15:34:00Z">
        <w:r w:rsidR="005464D3">
          <w:t xml:space="preserve">was raised in October 18, and amendments to the reports were </w:t>
        </w:r>
        <w:del w:id="29" w:author="Sara Usmani" w:date="2020-01-10T09:17:00Z">
          <w:r w:rsidR="005464D3" w:rsidDel="00D61FC7">
            <w:delText xml:space="preserve">delivered </w:delText>
          </w:r>
        </w:del>
      </w:ins>
      <w:ins w:id="30" w:author="Shelley Rouse" w:date="2020-01-09T13:46:00Z">
        <w:del w:id="31" w:author="Sara Usmani" w:date="2020-01-10T09:17:00Z">
          <w:r w:rsidR="00841FFA" w:rsidDel="00D61FC7">
            <w:delText>,</w:delText>
          </w:r>
        </w:del>
      </w:ins>
      <w:ins w:id="32" w:author="Shelley Rouse" w:date="2020-01-07T15:34:00Z">
        <w:del w:id="33" w:author="Sara Usmani" w:date="2020-01-10T09:17:00Z">
          <w:r w:rsidR="005464D3" w:rsidDel="00D61FC7">
            <w:delText>in</w:delText>
          </w:r>
        </w:del>
      </w:ins>
      <w:ins w:id="34" w:author="Sara Usmani" w:date="2020-01-10T09:17:00Z">
        <w:r w:rsidR="00D61FC7">
          <w:t>delivered, in</w:t>
        </w:r>
      </w:ins>
      <w:ins w:id="35" w:author="Shelley Rouse" w:date="2020-01-07T15:34:00Z">
        <w:r w:rsidR="005464D3">
          <w:t xml:space="preserve"> </w:t>
        </w:r>
      </w:ins>
      <w:ins w:id="36" w:author="Shelley Rouse" w:date="2020-01-09T13:46:00Z">
        <w:r w:rsidR="00841FFA">
          <w:t xml:space="preserve">part, in </w:t>
        </w:r>
      </w:ins>
      <w:ins w:id="37" w:author="Shelley Rouse" w:date="2020-01-07T15:34:00Z">
        <w:r w:rsidR="005464D3">
          <w:t>November 2019.</w:t>
        </w:r>
      </w:ins>
    </w:p>
    <w:p w14:paraId="606E7C39" w14:textId="77777777" w:rsidR="005464D3" w:rsidRDefault="005464D3" w:rsidP="00D61FC7">
      <w:pPr>
        <w:spacing w:after="0" w:line="240" w:lineRule="auto"/>
        <w:contextualSpacing/>
        <w:jc w:val="both"/>
        <w:rPr>
          <w:ins w:id="38" w:author="Shelley Rouse" w:date="2020-01-07T15:34:00Z"/>
        </w:rPr>
        <w:pPrChange w:id="39" w:author="Sara Usmani" w:date="2020-01-10T09:17:00Z">
          <w:pPr>
            <w:spacing w:after="0" w:line="240" w:lineRule="auto"/>
            <w:contextualSpacing/>
          </w:pPr>
        </w:pPrChange>
      </w:pPr>
    </w:p>
    <w:p w14:paraId="0261BAA5" w14:textId="35BFDFC1" w:rsidR="00241316" w:rsidRDefault="005464D3" w:rsidP="00D61FC7">
      <w:pPr>
        <w:spacing w:after="0" w:line="240" w:lineRule="auto"/>
        <w:contextualSpacing/>
        <w:jc w:val="both"/>
        <w:rPr>
          <w:ins w:id="40" w:author="Shelley Rouse" w:date="2020-01-07T16:50:00Z"/>
        </w:rPr>
        <w:pPrChange w:id="41" w:author="Sara Usmani" w:date="2020-01-10T09:17:00Z">
          <w:pPr>
            <w:spacing w:after="0" w:line="240" w:lineRule="auto"/>
            <w:contextualSpacing/>
          </w:pPr>
        </w:pPrChange>
      </w:pPr>
      <w:ins w:id="42" w:author="Shelley Rouse" w:date="2020-01-07T15:34:00Z">
        <w:r>
          <w:t xml:space="preserve">CDSP </w:t>
        </w:r>
      </w:ins>
      <w:ins w:id="43" w:author="Shelley Rouse" w:date="2020-01-09T10:56:00Z">
        <w:r w:rsidR="00A913E3">
          <w:t>will be delivering the</w:t>
        </w:r>
      </w:ins>
      <w:ins w:id="44" w:author="Shelley Rouse" w:date="2020-01-07T15:35:00Z">
        <w:r>
          <w:t xml:space="preserve"> Data Delivery Platform (DDP)</w:t>
        </w:r>
      </w:ins>
      <w:ins w:id="45" w:author="Shelley Rouse" w:date="2020-01-09T13:47:00Z">
        <w:r w:rsidR="00841FFA">
          <w:t xml:space="preserve"> </w:t>
        </w:r>
      </w:ins>
      <w:ins w:id="46" w:author="Shelley Rouse" w:date="2020-01-09T10:56:00Z">
        <w:r w:rsidR="00A913E3">
          <w:t>throughout 2020</w:t>
        </w:r>
      </w:ins>
      <w:ins w:id="47" w:author="Shelley Rouse" w:date="2020-01-07T15:35:00Z">
        <w:r>
          <w:t xml:space="preserve">, the roll out of which will include the provision of data to the PAFA and therefore the PAC. </w:t>
        </w:r>
      </w:ins>
      <w:del w:id="48" w:author="Shelley Rouse" w:date="2020-01-07T16:49:00Z">
        <w:r w:rsidR="00D575EA" w:rsidRPr="00D575EA" w:rsidDel="00BC54F5">
          <w:delText xml:space="preserve"> w</w:delText>
        </w:r>
      </w:del>
      <w:ins w:id="49" w:author="Shelley Rouse" w:date="2020-01-07T16:49:00Z">
        <w:r w:rsidR="00BC54F5">
          <w:t>W</w:t>
        </w:r>
      </w:ins>
      <w:r w:rsidR="00D575EA" w:rsidRPr="00D575EA">
        <w:t xml:space="preserve">ork </w:t>
      </w:r>
      <w:ins w:id="50" w:author="Shelley Rouse" w:date="2020-01-09T10:56:00Z">
        <w:r w:rsidR="00A913E3">
          <w:t xml:space="preserve">will </w:t>
        </w:r>
      </w:ins>
      <w:r w:rsidR="00D575EA" w:rsidRPr="00D575EA">
        <w:t>continue</w:t>
      </w:r>
      <w:del w:id="51" w:author="Shelley Rouse" w:date="2020-01-09T10:57:00Z">
        <w:r w:rsidR="00D575EA" w:rsidRPr="00D575EA" w:rsidDel="00A913E3">
          <w:delText>s</w:delText>
        </w:r>
      </w:del>
      <w:r w:rsidR="00D575EA" w:rsidRPr="00D575EA">
        <w:t xml:space="preserve"> to confirm and validate the accuracy of all reports</w:t>
      </w:r>
      <w:ins w:id="52" w:author="Shelley Rouse" w:date="2020-01-07T15:36:00Z">
        <w:r>
          <w:t xml:space="preserve"> and ensure that they continue to remain fit for purpose.</w:t>
        </w:r>
      </w:ins>
      <w:ins w:id="53" w:author="Shelley Rouse [2]" w:date="2018-12-18T14:16:00Z">
        <w:del w:id="54" w:author="Shelley Rouse" w:date="2020-01-07T15:36:00Z">
          <w:r w:rsidR="00241316" w:rsidDel="005464D3">
            <w:delText>.</w:delText>
          </w:r>
        </w:del>
      </w:ins>
    </w:p>
    <w:p w14:paraId="2D0C608B" w14:textId="4A852925" w:rsidR="00BC54F5" w:rsidRDefault="00BC54F5" w:rsidP="00D61FC7">
      <w:pPr>
        <w:spacing w:after="0" w:line="240" w:lineRule="auto"/>
        <w:contextualSpacing/>
        <w:jc w:val="both"/>
        <w:rPr>
          <w:ins w:id="55" w:author="Shelley Rouse" w:date="2020-01-07T16:50:00Z"/>
        </w:rPr>
        <w:pPrChange w:id="56" w:author="Sara Usmani" w:date="2020-01-10T09:17:00Z">
          <w:pPr>
            <w:spacing w:after="0" w:line="240" w:lineRule="auto"/>
            <w:contextualSpacing/>
          </w:pPr>
        </w:pPrChange>
      </w:pPr>
    </w:p>
    <w:p w14:paraId="0BBAB08B" w14:textId="1624145D" w:rsidR="00BC54F5" w:rsidRDefault="00A913E3" w:rsidP="00D61FC7">
      <w:pPr>
        <w:spacing w:after="0" w:line="240" w:lineRule="auto"/>
        <w:contextualSpacing/>
        <w:jc w:val="both"/>
        <w:rPr>
          <w:ins w:id="57" w:author="Shelley Rouse [2]" w:date="2018-12-18T14:16:00Z"/>
        </w:rPr>
        <w:pPrChange w:id="58" w:author="Sara Usmani" w:date="2020-01-10T09:17:00Z">
          <w:pPr>
            <w:spacing w:after="0" w:line="240" w:lineRule="auto"/>
            <w:contextualSpacing/>
          </w:pPr>
        </w:pPrChange>
      </w:pPr>
      <w:ins w:id="59" w:author="Shelley Rouse" w:date="2020-01-09T10:57:00Z">
        <w:r>
          <w:t>The</w:t>
        </w:r>
      </w:ins>
      <w:ins w:id="60" w:author="Shelley Rouse" w:date="2020-01-07T16:51:00Z">
        <w:r w:rsidR="00BC54F5">
          <w:t xml:space="preserve"> </w:t>
        </w:r>
      </w:ins>
      <w:ins w:id="61" w:author="Shelley Rouse" w:date="2020-01-09T10:57:00Z">
        <w:r>
          <w:t xml:space="preserve">outputs from the </w:t>
        </w:r>
      </w:ins>
      <w:ins w:id="62" w:author="Shelley Rouse" w:date="2020-01-07T16:51:00Z">
        <w:r w:rsidR="00BC54F5">
          <w:t>PARR development workshop held in October 2019, during which PAC members discussed the PARR reports in full and identified areas for further development</w:t>
        </w:r>
      </w:ins>
      <w:ins w:id="63" w:author="Shelley Rouse" w:date="2020-01-09T10:57:00Z">
        <w:r>
          <w:t xml:space="preserve">, will </w:t>
        </w:r>
      </w:ins>
      <w:ins w:id="64" w:author="Shelley Rouse" w:date="2020-01-09T10:58:00Z">
        <w:r>
          <w:t>be implemented through</w:t>
        </w:r>
      </w:ins>
      <w:ins w:id="65" w:author="Shelley Rouse" w:date="2020-01-09T13:47:00Z">
        <w:r w:rsidR="00841FFA">
          <w:t>out</w:t>
        </w:r>
      </w:ins>
      <w:ins w:id="66" w:author="Shelley Rouse" w:date="2020-01-09T10:58:00Z">
        <w:r>
          <w:t xml:space="preserve"> 2020. </w:t>
        </w:r>
      </w:ins>
      <w:ins w:id="67" w:author="Shelley Rouse" w:date="2020-01-07T16:51:00Z">
        <w:r w:rsidR="00BC54F5">
          <w:t xml:space="preserve">PAFA </w:t>
        </w:r>
      </w:ins>
      <w:ins w:id="68" w:author="Shelley Rouse" w:date="2020-01-09T12:27:00Z">
        <w:r w:rsidR="00676262">
          <w:t xml:space="preserve">will be </w:t>
        </w:r>
      </w:ins>
      <w:ins w:id="69" w:author="Shelley Rouse" w:date="2020-01-07T16:51:00Z">
        <w:r w:rsidR="00BC54F5">
          <w:t xml:space="preserve">working with CDSP to include the </w:t>
        </w:r>
      </w:ins>
      <w:ins w:id="70" w:author="Shelley Rouse" w:date="2020-01-07T16:52:00Z">
        <w:r w:rsidR="00BC54F5">
          <w:t>roll out of these changes into the DDP implementatio</w:t>
        </w:r>
      </w:ins>
      <w:ins w:id="71" w:author="Shelley Rouse" w:date="2020-01-09T10:58:00Z">
        <w:r>
          <w:t>n though the agile release process</w:t>
        </w:r>
      </w:ins>
      <w:ins w:id="72" w:author="Shelley Rouse" w:date="2020-01-07T16:52:00Z">
        <w:r w:rsidR="00BC54F5">
          <w:t>.</w:t>
        </w:r>
      </w:ins>
    </w:p>
    <w:p w14:paraId="51357A71" w14:textId="77777777" w:rsidR="00241316" w:rsidRDefault="00241316" w:rsidP="00D61FC7">
      <w:pPr>
        <w:spacing w:after="0" w:line="240" w:lineRule="auto"/>
        <w:contextualSpacing/>
        <w:jc w:val="both"/>
        <w:rPr>
          <w:ins w:id="73" w:author="Shelley Rouse [2]" w:date="2018-12-18T14:16:00Z"/>
        </w:rPr>
        <w:pPrChange w:id="74" w:author="Sara Usmani" w:date="2020-01-10T09:17:00Z">
          <w:pPr>
            <w:spacing w:after="0" w:line="240" w:lineRule="auto"/>
            <w:contextualSpacing/>
          </w:pPr>
        </w:pPrChange>
      </w:pPr>
    </w:p>
    <w:p w14:paraId="5FC0FCA8" w14:textId="1331BC31" w:rsidR="00BC54F5" w:rsidRDefault="00241316" w:rsidP="00D61FC7">
      <w:pPr>
        <w:spacing w:after="0" w:line="240" w:lineRule="auto"/>
        <w:contextualSpacing/>
        <w:jc w:val="both"/>
        <w:rPr>
          <w:ins w:id="75" w:author="Shelley Rouse" w:date="2020-01-07T16:45:00Z"/>
        </w:rPr>
        <w:pPrChange w:id="76" w:author="Sara Usmani" w:date="2020-01-10T09:17:00Z">
          <w:pPr>
            <w:spacing w:after="0" w:line="240" w:lineRule="auto"/>
            <w:contextualSpacing/>
          </w:pPr>
        </w:pPrChange>
      </w:pPr>
      <w:ins w:id="77" w:author="Shelley Rouse [2]" w:date="2018-12-18T14:17:00Z">
        <w:r>
          <w:t>PAFA</w:t>
        </w:r>
      </w:ins>
      <w:ins w:id="78" w:author="Shelley Rouse" w:date="2020-01-07T15:36:00Z">
        <w:r w:rsidR="005464D3">
          <w:t xml:space="preserve"> </w:t>
        </w:r>
      </w:ins>
      <w:ins w:id="79" w:author="Shelley Rouse" w:date="2020-01-09T10:59:00Z">
        <w:r w:rsidR="00A913E3">
          <w:t xml:space="preserve">will, </w:t>
        </w:r>
      </w:ins>
      <w:ins w:id="80" w:author="Shelley Rouse" w:date="2020-01-07T15:36:00Z">
        <w:r w:rsidR="005464D3">
          <w:t>on behalf of the PAC</w:t>
        </w:r>
      </w:ins>
      <w:ins w:id="81" w:author="Shelley Rouse" w:date="2020-01-09T10:59:00Z">
        <w:r w:rsidR="00A913E3">
          <w:t>, continue</w:t>
        </w:r>
      </w:ins>
      <w:ins w:id="82" w:author="Shelley Rouse" w:date="2020-01-07T15:36:00Z">
        <w:r w:rsidR="005464D3">
          <w:t xml:space="preserve"> to take performance assurance action</w:t>
        </w:r>
      </w:ins>
      <w:ins w:id="83" w:author="Shelley Rouse" w:date="2020-01-07T15:37:00Z">
        <w:r w:rsidR="005464D3">
          <w:t>s, writing to those industry parties that</w:t>
        </w:r>
      </w:ins>
      <w:ins w:id="84" w:author="Shelley Rouse" w:date="2020-01-09T13:47:00Z">
        <w:r w:rsidR="00841FFA">
          <w:t xml:space="preserve"> are</w:t>
        </w:r>
      </w:ins>
      <w:ins w:id="85" w:author="Shelley Rouse" w:date="2020-01-07T15:37:00Z">
        <w:r w:rsidR="005464D3">
          <w:t xml:space="preserve"> </w:t>
        </w:r>
      </w:ins>
      <w:ins w:id="86" w:author="Shelley Rouse" w:date="2020-01-07T16:44:00Z">
        <w:r w:rsidR="00C92096">
          <w:t>performing below the expectatio</w:t>
        </w:r>
      </w:ins>
      <w:ins w:id="87" w:author="Shelley Rouse" w:date="2020-01-07T16:45:00Z">
        <w:r w:rsidR="00C92096">
          <w:t>ns of the UNC.</w:t>
        </w:r>
      </w:ins>
      <w:ins w:id="88" w:author="Shelley Rouse" w:date="2020-01-07T16:52:00Z">
        <w:r w:rsidR="00BC54F5">
          <w:t xml:space="preserve"> This will continue throughou</w:t>
        </w:r>
      </w:ins>
      <w:ins w:id="89" w:author="Shelley Rouse" w:date="2020-01-07T16:53:00Z">
        <w:r w:rsidR="00BC54F5">
          <w:t>t 2020.</w:t>
        </w:r>
      </w:ins>
    </w:p>
    <w:p w14:paraId="4BE10870" w14:textId="39BA3D01" w:rsidR="00BC54F5" w:rsidRDefault="00BC54F5" w:rsidP="00D61FC7">
      <w:pPr>
        <w:spacing w:after="0" w:line="240" w:lineRule="auto"/>
        <w:contextualSpacing/>
        <w:jc w:val="both"/>
        <w:rPr>
          <w:ins w:id="90" w:author="Shelley Rouse" w:date="2020-01-09T12:30:00Z"/>
        </w:rPr>
        <w:pPrChange w:id="91" w:author="Sara Usmani" w:date="2020-01-10T09:17:00Z">
          <w:pPr>
            <w:spacing w:after="0" w:line="240" w:lineRule="auto"/>
            <w:contextualSpacing/>
          </w:pPr>
        </w:pPrChange>
      </w:pPr>
    </w:p>
    <w:p w14:paraId="38C313D9" w14:textId="062BEDE7" w:rsidR="00676262" w:rsidRDefault="00676262" w:rsidP="00D61FC7">
      <w:pPr>
        <w:spacing w:after="0" w:line="240" w:lineRule="auto"/>
        <w:contextualSpacing/>
        <w:jc w:val="both"/>
        <w:rPr>
          <w:ins w:id="92" w:author="Shelley Rouse" w:date="2020-01-09T12:32:00Z"/>
        </w:rPr>
        <w:pPrChange w:id="93" w:author="Sara Usmani" w:date="2020-01-10T09:17:00Z">
          <w:pPr>
            <w:spacing w:after="0" w:line="240" w:lineRule="auto"/>
            <w:contextualSpacing/>
          </w:pPr>
        </w:pPrChange>
      </w:pPr>
      <w:ins w:id="94" w:author="Shelley Rouse" w:date="2020-01-09T12:30:00Z">
        <w:r>
          <w:t xml:space="preserve">The PAC, supported by the PAFA </w:t>
        </w:r>
      </w:ins>
      <w:ins w:id="95" w:author="Shelley Rouse" w:date="2020-01-09T12:31:00Z">
        <w:r>
          <w:t>will begin to develop improvements to the performance improvement processes throughout 2020, looking at the creation of an inc</w:t>
        </w:r>
      </w:ins>
      <w:ins w:id="96" w:author="Shelley Rouse" w:date="2020-01-09T12:32:00Z">
        <w:r>
          <w:t>entive regime that could operate within the permissions available.</w:t>
        </w:r>
      </w:ins>
    </w:p>
    <w:p w14:paraId="5E5264FF" w14:textId="77777777" w:rsidR="00676262" w:rsidRDefault="00676262" w:rsidP="00576DAB">
      <w:pPr>
        <w:spacing w:after="0" w:line="240" w:lineRule="auto"/>
        <w:contextualSpacing/>
        <w:rPr>
          <w:ins w:id="97" w:author="Shelley Rouse" w:date="2020-01-07T16:45:00Z"/>
        </w:rPr>
      </w:pPr>
    </w:p>
    <w:p w14:paraId="64BF8675" w14:textId="4C5DF732" w:rsidR="00D575EA" w:rsidRPr="00D575EA" w:rsidRDefault="00241316" w:rsidP="00576DAB">
      <w:pPr>
        <w:spacing w:after="0" w:line="240" w:lineRule="auto"/>
        <w:contextualSpacing/>
      </w:pPr>
      <w:ins w:id="98" w:author="Shelley Rouse [2]" w:date="2018-12-18T14:17:00Z">
        <w:r>
          <w:t xml:space="preserve"> </w:t>
        </w:r>
        <w:del w:id="99" w:author="Shelley Rouse" w:date="2020-01-07T15:36:00Z">
          <w:r w:rsidDel="005464D3">
            <w:delText>are now providing analysis of this data to the PAC who have</w:delText>
          </w:r>
        </w:del>
      </w:ins>
      <w:del w:id="100" w:author="Shelley Rouse" w:date="2020-01-07T15:36:00Z">
        <w:r w:rsidR="00D575EA" w:rsidRPr="00D575EA" w:rsidDel="005464D3">
          <w:delText>, and beg</w:delText>
        </w:r>
      </w:del>
      <w:ins w:id="101" w:author="Shelley Rouse [2]" w:date="2018-12-18T14:17:00Z">
        <w:del w:id="102" w:author="Shelley Rouse" w:date="2020-01-07T15:36:00Z">
          <w:r w:rsidDel="005464D3">
            <w:delText>un</w:delText>
          </w:r>
        </w:del>
      </w:ins>
      <w:del w:id="103" w:author="Shelley Rouse" w:date="2020-01-07T15:36:00Z">
        <w:r w:rsidR="00D575EA" w:rsidRPr="00D575EA" w:rsidDel="005464D3">
          <w:delText xml:space="preserve">in to make contact with industry parties where relevant data obligations are highlighted. The approach to review and decision making will be informed by the PRIDe model </w:delText>
        </w:r>
        <w:r w:rsidR="00503C84" w:rsidDel="005464D3">
          <w:delText>(details of which can be found i</w:delText>
        </w:r>
        <w:r w:rsidR="00D575EA" w:rsidRPr="00D575EA" w:rsidDel="005464D3">
          <w:delText xml:space="preserve">n the </w:delText>
        </w:r>
        <w:r w:rsidR="00503C84" w:rsidDel="005464D3">
          <w:delText>‘A</w:delText>
        </w:r>
        <w:r w:rsidR="00D575EA" w:rsidRPr="00D575EA" w:rsidDel="005464D3">
          <w:delText>ssociated docu</w:delText>
        </w:r>
        <w:r w:rsidR="00D575EA" w:rsidDel="005464D3">
          <w:delText>ments</w:delText>
        </w:r>
        <w:r w:rsidR="00503C84" w:rsidDel="005464D3">
          <w:delText>’</w:delText>
        </w:r>
        <w:r w:rsidR="00D575EA" w:rsidDel="005464D3">
          <w:delText xml:space="preserve"> section of this </w:delText>
        </w:r>
        <w:r w:rsidR="00503C84" w:rsidDel="005464D3">
          <w:delText>work plan document).</w:delText>
        </w:r>
      </w:del>
    </w:p>
    <w:p w14:paraId="2296155E" w14:textId="239F84E6" w:rsidR="00AE150D" w:rsidDel="00676262" w:rsidRDefault="00AE150D" w:rsidP="00576DAB">
      <w:pPr>
        <w:spacing w:after="0" w:line="240" w:lineRule="auto"/>
        <w:contextualSpacing/>
        <w:rPr>
          <w:del w:id="104" w:author="Shelley Rouse" w:date="2020-01-09T12:30:00Z"/>
          <w:b/>
        </w:rPr>
      </w:pPr>
    </w:p>
    <w:p w14:paraId="72BE68F9" w14:textId="77777777" w:rsidR="00E73532" w:rsidRDefault="00E73532" w:rsidP="00576DAB">
      <w:pPr>
        <w:spacing w:after="0" w:line="240" w:lineRule="auto"/>
        <w:contextualSpacing/>
        <w:rPr>
          <w:b/>
        </w:rPr>
      </w:pPr>
      <w:r>
        <w:rPr>
          <w:b/>
        </w:rPr>
        <w:t xml:space="preserve">Risk </w:t>
      </w:r>
      <w:r w:rsidR="00AE150D">
        <w:rPr>
          <w:b/>
        </w:rPr>
        <w:t xml:space="preserve">and Issue </w:t>
      </w:r>
      <w:r>
        <w:rPr>
          <w:b/>
        </w:rPr>
        <w:t>Register</w:t>
      </w:r>
    </w:p>
    <w:p w14:paraId="0DCE10A5" w14:textId="77777777" w:rsidR="00AE150D" w:rsidRDefault="00AE150D" w:rsidP="00576DAB">
      <w:pPr>
        <w:spacing w:after="0" w:line="240" w:lineRule="auto"/>
        <w:contextualSpacing/>
        <w:rPr>
          <w:b/>
        </w:rPr>
      </w:pPr>
    </w:p>
    <w:p w14:paraId="35614AE8" w14:textId="760D5E2B" w:rsidR="00AE150D" w:rsidRDefault="00AE150D" w:rsidP="00576DAB">
      <w:pPr>
        <w:spacing w:after="0" w:line="240" w:lineRule="auto"/>
        <w:contextualSpacing/>
      </w:pPr>
      <w:r w:rsidRPr="00AE150D">
        <w:lastRenderedPageBreak/>
        <w:t xml:space="preserve">The </w:t>
      </w:r>
      <w:ins w:id="105" w:author="Shelley Rouse [2]" w:date="2018-12-18T14:24:00Z">
        <w:del w:id="106" w:author="Shelley Rouse" w:date="2020-01-07T16:54:00Z">
          <w:r w:rsidR="00D45397" w:rsidDel="00BC54F5">
            <w:delText xml:space="preserve">current </w:delText>
          </w:r>
        </w:del>
      </w:ins>
      <w:del w:id="107" w:author="Shelley Rouse" w:date="2020-01-07T16:54:00Z">
        <w:r w:rsidRPr="00AE150D" w:rsidDel="00BC54F5">
          <w:delText>PAF</w:delText>
        </w:r>
      </w:del>
      <w:ins w:id="108" w:author="Shelley Rouse" w:date="2020-01-07T16:54:00Z">
        <w:r w:rsidR="00BC54F5">
          <w:t xml:space="preserve">PAC </w:t>
        </w:r>
      </w:ins>
      <w:del w:id="109" w:author="Shelley Rouse" w:date="2020-01-09T13:48:00Z">
        <w:r w:rsidRPr="00AE150D" w:rsidDel="00841FFA">
          <w:delText xml:space="preserve"> </w:delText>
        </w:r>
      </w:del>
      <w:r w:rsidRPr="00AE150D">
        <w:t xml:space="preserve">Risk Register </w:t>
      </w:r>
      <w:ins w:id="110" w:author="Shelley Rouse [2]" w:date="2018-12-18T14:24:00Z">
        <w:r w:rsidR="00D45397">
          <w:t xml:space="preserve">was approved by the PAC </w:t>
        </w:r>
      </w:ins>
      <w:ins w:id="111" w:author="Shelley Rouse [2]" w:date="2018-12-18T14:27:00Z">
        <w:del w:id="112" w:author="Shelley Rouse" w:date="2020-01-07T16:53:00Z">
          <w:r w:rsidR="00D45397" w:rsidDel="00BC54F5">
            <w:delText>20 November 2019</w:delText>
          </w:r>
        </w:del>
      </w:ins>
      <w:del w:id="113" w:author="Shelley Rouse" w:date="2020-01-07T16:53:00Z">
        <w:r w:rsidRPr="00AE150D" w:rsidDel="00BC54F5">
          <w:delText>is</w:delText>
        </w:r>
      </w:del>
      <w:ins w:id="114" w:author="Shelley Rouse" w:date="2020-01-07T16:53:00Z">
        <w:r w:rsidR="00BC54F5">
          <w:t>at the 10</w:t>
        </w:r>
        <w:r w:rsidR="00BC54F5" w:rsidRPr="00BC54F5">
          <w:rPr>
            <w:vertAlign w:val="superscript"/>
            <w:rPrChange w:id="115" w:author="Shelley Rouse" w:date="2020-01-07T16:53:00Z">
              <w:rPr/>
            </w:rPrChange>
          </w:rPr>
          <w:t>th</w:t>
        </w:r>
        <w:r w:rsidR="00BC54F5">
          <w:t xml:space="preserve"> December </w:t>
        </w:r>
      </w:ins>
      <w:ins w:id="116" w:author="Shelley Rouse" w:date="2020-01-09T12:32:00Z">
        <w:r w:rsidR="00676262">
          <w:t xml:space="preserve">2019 </w:t>
        </w:r>
      </w:ins>
      <w:ins w:id="117" w:author="Shelley Rouse" w:date="2020-01-07T16:53:00Z">
        <w:r w:rsidR="00BC54F5">
          <w:t>meeting.</w:t>
        </w:r>
      </w:ins>
      <w:ins w:id="118" w:author="Shelley Rouse" w:date="2020-01-09T13:47:00Z">
        <w:r w:rsidR="00841FFA">
          <w:t xml:space="preserve"> </w:t>
        </w:r>
      </w:ins>
      <w:del w:id="119" w:author="Shelley Rouse [2]" w:date="2018-12-18T14:27:00Z">
        <w:r w:rsidR="00D575EA" w:rsidDel="00D45397">
          <w:delText xml:space="preserve"> currently</w:delText>
        </w:r>
        <w:r w:rsidRPr="00AE150D" w:rsidDel="00D45397">
          <w:delText xml:space="preserve"> being reviewed by the PAC, and</w:delText>
        </w:r>
      </w:del>
      <w:ins w:id="120" w:author="Shelley Rouse [2]" w:date="2018-12-18T14:27:00Z">
        <w:r w:rsidR="00D45397">
          <w:t>It</w:t>
        </w:r>
      </w:ins>
      <w:r w:rsidRPr="00AE150D">
        <w:t xml:space="preserve"> is expected to be sent out for </w:t>
      </w:r>
      <w:r w:rsidR="00D575EA">
        <w:t xml:space="preserve">the latest </w:t>
      </w:r>
      <w:r w:rsidRPr="00AE150D">
        <w:t xml:space="preserve">industry consultation by the PAFA </w:t>
      </w:r>
      <w:del w:id="121" w:author="Shelley Rouse [2]" w:date="2018-12-18T14:28:00Z">
        <w:r w:rsidR="00D575EA" w:rsidDel="00D45397">
          <w:delText>by end of</w:delText>
        </w:r>
        <w:r w:rsidRPr="00AE150D" w:rsidDel="00D45397">
          <w:delText xml:space="preserve"> Q</w:delText>
        </w:r>
      </w:del>
      <w:del w:id="122" w:author="Shelley Rouse [2]" w:date="2018-12-18T14:27:00Z">
        <w:r w:rsidRPr="00AE150D" w:rsidDel="00D45397">
          <w:delText>4</w:delText>
        </w:r>
      </w:del>
      <w:del w:id="123" w:author="Shelley Rouse [2]" w:date="2018-12-18T14:28:00Z">
        <w:r w:rsidRPr="00AE150D" w:rsidDel="00D45397">
          <w:delText xml:space="preserve"> 201</w:delText>
        </w:r>
      </w:del>
      <w:del w:id="124" w:author="Shelley Rouse [2]" w:date="2018-12-18T14:27:00Z">
        <w:r w:rsidRPr="00AE150D" w:rsidDel="00D45397">
          <w:delText>8</w:delText>
        </w:r>
      </w:del>
      <w:ins w:id="125" w:author="Shelley Rouse [2]" w:date="2018-12-18T14:28:00Z">
        <w:r w:rsidR="00D45397">
          <w:t>in early 2019</w:t>
        </w:r>
      </w:ins>
      <w:ins w:id="126" w:author="Shelley Rouse [2]" w:date="2018-12-18T14:36:00Z">
        <w:r w:rsidR="00492AC4">
          <w:t>.</w:t>
        </w:r>
      </w:ins>
      <w:del w:id="127" w:author="Shelley Rouse [2]" w:date="2018-12-18T14:36:00Z">
        <w:r w:rsidRPr="00AE150D" w:rsidDel="00492AC4">
          <w:delText>.</w:delText>
        </w:r>
      </w:del>
      <w:r w:rsidRPr="00AE150D">
        <w:t xml:space="preserve"> </w:t>
      </w:r>
    </w:p>
    <w:p w14:paraId="70836C43" w14:textId="72E5A026" w:rsidR="0033430D" w:rsidRDefault="0033430D" w:rsidP="00576DAB">
      <w:pPr>
        <w:spacing w:after="0" w:line="240" w:lineRule="auto"/>
        <w:contextualSpacing/>
        <w:rPr>
          <w:ins w:id="128" w:author="Shelley Rouse" w:date="2020-01-09T13:44:00Z"/>
        </w:rPr>
      </w:pPr>
    </w:p>
    <w:p w14:paraId="6E3DC292" w14:textId="525E431D" w:rsidR="004E0354" w:rsidRDefault="004E0354" w:rsidP="00576DAB">
      <w:pPr>
        <w:spacing w:after="0" w:line="240" w:lineRule="auto"/>
        <w:contextualSpacing/>
        <w:rPr>
          <w:ins w:id="129" w:author="Shelley Rouse" w:date="2020-01-09T13:44:00Z"/>
        </w:rPr>
      </w:pPr>
    </w:p>
    <w:p w14:paraId="054194EB" w14:textId="77777777" w:rsidR="004E0354" w:rsidRDefault="004E0354" w:rsidP="00576DAB">
      <w:pPr>
        <w:spacing w:after="0" w:line="240" w:lineRule="auto"/>
        <w:contextualSpacing/>
      </w:pPr>
    </w:p>
    <w:p w14:paraId="7CDD3934" w14:textId="77777777" w:rsidR="0033430D" w:rsidRDefault="0033430D" w:rsidP="00576DAB">
      <w:pPr>
        <w:spacing w:after="0" w:line="240" w:lineRule="auto"/>
        <w:contextualSpacing/>
        <w:rPr>
          <w:b/>
        </w:rPr>
      </w:pPr>
      <w:r w:rsidRPr="0033430D">
        <w:rPr>
          <w:b/>
        </w:rPr>
        <w:t>Risk model</w:t>
      </w:r>
    </w:p>
    <w:p w14:paraId="4DE86B43" w14:textId="77777777" w:rsidR="0033430D" w:rsidRDefault="0033430D" w:rsidP="00D61FC7">
      <w:pPr>
        <w:spacing w:after="0" w:line="240" w:lineRule="auto"/>
        <w:contextualSpacing/>
        <w:jc w:val="both"/>
        <w:rPr>
          <w:b/>
        </w:rPr>
        <w:pPrChange w:id="130" w:author="Sara Usmani" w:date="2020-01-10T09:18:00Z">
          <w:pPr>
            <w:spacing w:after="0" w:line="240" w:lineRule="auto"/>
            <w:contextualSpacing/>
          </w:pPr>
        </w:pPrChange>
      </w:pPr>
    </w:p>
    <w:p w14:paraId="355B2026" w14:textId="2E20E5C0" w:rsidR="009F5D36" w:rsidRDefault="009F5D36" w:rsidP="00D61FC7">
      <w:pPr>
        <w:spacing w:after="0" w:line="240" w:lineRule="auto"/>
        <w:contextualSpacing/>
        <w:jc w:val="both"/>
        <w:rPr>
          <w:ins w:id="131" w:author="Shelley Rouse" w:date="2020-01-09T12:40:00Z"/>
          <w:bCs/>
        </w:rPr>
        <w:pPrChange w:id="132" w:author="Sara Usmani" w:date="2020-01-10T09:18:00Z">
          <w:pPr>
            <w:spacing w:after="0" w:line="240" w:lineRule="auto"/>
            <w:contextualSpacing/>
          </w:pPr>
        </w:pPrChange>
      </w:pPr>
      <w:ins w:id="133" w:author="Shelley Rouse" w:date="2020-01-09T12:39:00Z">
        <w:r>
          <w:rPr>
            <w:bCs/>
          </w:rPr>
          <w:t xml:space="preserve">Following the data update of the risk model in September 2019, PAC agreed that the </w:t>
        </w:r>
      </w:ins>
      <w:ins w:id="134" w:author="Shelley Rouse" w:date="2020-01-09T12:40:00Z">
        <w:r>
          <w:rPr>
            <w:bCs/>
          </w:rPr>
          <w:t xml:space="preserve">model was no-longer fit for purpose as many of the key assumptions within the model were made </w:t>
        </w:r>
      </w:ins>
      <w:ins w:id="135" w:author="Shelley Rouse" w:date="2020-01-09T13:48:00Z">
        <w:r w:rsidR="00841FFA">
          <w:rPr>
            <w:bCs/>
          </w:rPr>
          <w:t xml:space="preserve">before </w:t>
        </w:r>
      </w:ins>
      <w:ins w:id="136" w:author="Shelley Rouse" w:date="2020-01-09T12:40:00Z">
        <w:r>
          <w:rPr>
            <w:bCs/>
          </w:rPr>
          <w:t>the delivery of the new UK Link system.</w:t>
        </w:r>
      </w:ins>
    </w:p>
    <w:p w14:paraId="3D56E31D" w14:textId="77777777" w:rsidR="009F5D36" w:rsidRDefault="009F5D36" w:rsidP="00D61FC7">
      <w:pPr>
        <w:spacing w:after="0" w:line="240" w:lineRule="auto"/>
        <w:contextualSpacing/>
        <w:jc w:val="both"/>
        <w:rPr>
          <w:ins w:id="137" w:author="Shelley Rouse" w:date="2020-01-09T12:40:00Z"/>
          <w:bCs/>
        </w:rPr>
        <w:pPrChange w:id="138" w:author="Sara Usmani" w:date="2020-01-10T09:18:00Z">
          <w:pPr>
            <w:spacing w:after="0" w:line="240" w:lineRule="auto"/>
            <w:contextualSpacing/>
          </w:pPr>
        </w:pPrChange>
      </w:pPr>
    </w:p>
    <w:p w14:paraId="61E9A25D" w14:textId="1D8B7C31" w:rsidR="00492AC4" w:rsidRPr="00A913E3" w:rsidRDefault="00492AC4" w:rsidP="00D61FC7">
      <w:pPr>
        <w:spacing w:after="0" w:line="240" w:lineRule="auto"/>
        <w:contextualSpacing/>
        <w:jc w:val="both"/>
        <w:rPr>
          <w:ins w:id="139" w:author="Shelley Rouse [2]" w:date="2018-12-18T14:38:00Z"/>
          <w:bCs/>
          <w:rPrChange w:id="140" w:author="Shelley Rouse" w:date="2020-01-09T10:59:00Z">
            <w:rPr>
              <w:ins w:id="141" w:author="Shelley Rouse [2]" w:date="2018-12-18T14:38:00Z"/>
              <w:b/>
            </w:rPr>
          </w:rPrChange>
        </w:rPr>
        <w:pPrChange w:id="142" w:author="Sara Usmani" w:date="2020-01-10T09:18:00Z">
          <w:pPr>
            <w:spacing w:after="0" w:line="240" w:lineRule="auto"/>
            <w:contextualSpacing/>
          </w:pPr>
        </w:pPrChange>
      </w:pPr>
      <w:ins w:id="143" w:author="Shelley Rouse [2]" w:date="2018-12-18T14:37:00Z">
        <w:r w:rsidRPr="00A913E3">
          <w:rPr>
            <w:bCs/>
            <w:rPrChange w:id="144" w:author="Shelley Rouse" w:date="2020-01-09T10:59:00Z">
              <w:rPr>
                <w:b/>
              </w:rPr>
            </w:rPrChange>
          </w:rPr>
          <w:t xml:space="preserve">The </w:t>
        </w:r>
        <w:del w:id="145" w:author="Shelley Rouse" w:date="2020-01-09T12:40:00Z">
          <w:r w:rsidRPr="00A913E3" w:rsidDel="009F5D36">
            <w:rPr>
              <w:bCs/>
              <w:rPrChange w:id="146" w:author="Shelley Rouse" w:date="2020-01-09T10:59:00Z">
                <w:rPr>
                  <w:b/>
                </w:rPr>
              </w:rPrChange>
            </w:rPr>
            <w:delText>PAFA are currently undertaking a review of the risk register which is due to be finalised by March 2019</w:delText>
          </w:r>
        </w:del>
      </w:ins>
      <w:ins w:id="147" w:author="Shelley Rouse [2]" w:date="2018-12-18T14:38:00Z">
        <w:del w:id="148" w:author="Shelley Rouse" w:date="2020-01-09T12:40:00Z">
          <w:r w:rsidRPr="00A913E3" w:rsidDel="009F5D36">
            <w:rPr>
              <w:bCs/>
              <w:rPrChange w:id="149" w:author="Shelley Rouse" w:date="2020-01-09T10:59:00Z">
                <w:rPr>
                  <w:b/>
                </w:rPr>
              </w:rPrChange>
            </w:rPr>
            <w:delText>.</w:delText>
          </w:r>
        </w:del>
      </w:ins>
      <w:ins w:id="150" w:author="Shelley Rouse" w:date="2020-01-09T12:40:00Z">
        <w:r w:rsidR="009F5D36">
          <w:rPr>
            <w:bCs/>
          </w:rPr>
          <w:t xml:space="preserve">PAFA are to </w:t>
        </w:r>
      </w:ins>
      <w:ins w:id="151" w:author="Shelley Rouse" w:date="2020-01-09T12:42:00Z">
        <w:r w:rsidR="009F5D36">
          <w:rPr>
            <w:bCs/>
          </w:rPr>
          <w:t xml:space="preserve">present the proposal for a new </w:t>
        </w:r>
      </w:ins>
      <w:ins w:id="152" w:author="Shelley Rouse" w:date="2020-01-09T12:41:00Z">
        <w:r w:rsidR="009F5D36">
          <w:rPr>
            <w:bCs/>
          </w:rPr>
          <w:t xml:space="preserve">risk model format </w:t>
        </w:r>
      </w:ins>
      <w:ins w:id="153" w:author="Shelley Rouse" w:date="2020-01-09T12:42:00Z">
        <w:r w:rsidR="009F5D36">
          <w:rPr>
            <w:bCs/>
          </w:rPr>
          <w:t>to PAC Q2 2020.</w:t>
        </w:r>
      </w:ins>
    </w:p>
    <w:p w14:paraId="3B5D6E30" w14:textId="0A58F24B" w:rsidR="00492AC4" w:rsidRPr="00A913E3" w:rsidRDefault="00492AC4" w:rsidP="00D61FC7">
      <w:pPr>
        <w:spacing w:after="0" w:line="240" w:lineRule="auto"/>
        <w:contextualSpacing/>
        <w:jc w:val="both"/>
        <w:rPr>
          <w:ins w:id="154" w:author="Shelley Rouse [2]" w:date="2018-12-18T14:38:00Z"/>
          <w:bCs/>
          <w:rPrChange w:id="155" w:author="Shelley Rouse" w:date="2020-01-09T10:59:00Z">
            <w:rPr>
              <w:ins w:id="156" w:author="Shelley Rouse [2]" w:date="2018-12-18T14:38:00Z"/>
              <w:b/>
            </w:rPr>
          </w:rPrChange>
        </w:rPr>
        <w:pPrChange w:id="157" w:author="Sara Usmani" w:date="2020-01-10T09:18:00Z">
          <w:pPr>
            <w:spacing w:after="0" w:line="240" w:lineRule="auto"/>
            <w:contextualSpacing/>
          </w:pPr>
        </w:pPrChange>
      </w:pPr>
    </w:p>
    <w:p w14:paraId="1153EC55" w14:textId="3F1ACBB8" w:rsidR="00492AC4" w:rsidRPr="00A913E3" w:rsidRDefault="00492AC4" w:rsidP="00D61FC7">
      <w:pPr>
        <w:spacing w:after="0" w:line="240" w:lineRule="auto"/>
        <w:contextualSpacing/>
        <w:jc w:val="both"/>
        <w:rPr>
          <w:ins w:id="158" w:author="Shelley Rouse [2]" w:date="2018-12-18T14:37:00Z"/>
          <w:bCs/>
          <w:rPrChange w:id="159" w:author="Shelley Rouse" w:date="2020-01-09T10:59:00Z">
            <w:rPr>
              <w:ins w:id="160" w:author="Shelley Rouse [2]" w:date="2018-12-18T14:37:00Z"/>
              <w:b/>
            </w:rPr>
          </w:rPrChange>
        </w:rPr>
        <w:pPrChange w:id="161" w:author="Sara Usmani" w:date="2020-01-10T09:18:00Z">
          <w:pPr>
            <w:spacing w:after="0" w:line="240" w:lineRule="auto"/>
            <w:contextualSpacing/>
          </w:pPr>
        </w:pPrChange>
      </w:pPr>
      <w:ins w:id="162" w:author="Shelley Rouse [2]" w:date="2018-12-18T14:38:00Z">
        <w:r w:rsidRPr="00A913E3">
          <w:rPr>
            <w:bCs/>
            <w:rPrChange w:id="163" w:author="Shelley Rouse" w:date="2020-01-09T10:59:00Z">
              <w:rPr>
                <w:b/>
              </w:rPr>
            </w:rPrChange>
          </w:rPr>
          <w:t xml:space="preserve">It is currently planned that the </w:t>
        </w:r>
      </w:ins>
      <w:ins w:id="164" w:author="Shelley Rouse [2]" w:date="2018-12-18T14:39:00Z">
        <w:r w:rsidRPr="00A913E3">
          <w:rPr>
            <w:bCs/>
            <w:rPrChange w:id="165" w:author="Shelley Rouse" w:date="2020-01-09T10:59:00Z">
              <w:rPr>
                <w:b/>
              </w:rPr>
            </w:rPrChange>
          </w:rPr>
          <w:t xml:space="preserve">updated </w:t>
        </w:r>
      </w:ins>
      <w:ins w:id="166" w:author="Shelley Rouse [2]" w:date="2018-12-18T14:38:00Z">
        <w:r w:rsidRPr="00A913E3">
          <w:rPr>
            <w:bCs/>
            <w:rPrChange w:id="167" w:author="Shelley Rouse" w:date="2020-01-09T10:59:00Z">
              <w:rPr>
                <w:b/>
              </w:rPr>
            </w:rPrChange>
          </w:rPr>
          <w:t xml:space="preserve">Risk Model will be </w:t>
        </w:r>
      </w:ins>
      <w:ins w:id="168" w:author="Shelley Rouse [2]" w:date="2018-12-18T14:39:00Z">
        <w:r w:rsidRPr="00A913E3">
          <w:rPr>
            <w:bCs/>
            <w:rPrChange w:id="169" w:author="Shelley Rouse" w:date="2020-01-09T10:59:00Z">
              <w:rPr>
                <w:b/>
              </w:rPr>
            </w:rPrChange>
          </w:rPr>
          <w:t>available for industry review in Q</w:t>
        </w:r>
      </w:ins>
      <w:ins w:id="170" w:author="Shelley Rouse" w:date="2020-01-09T13:48:00Z">
        <w:r w:rsidR="00841FFA">
          <w:rPr>
            <w:bCs/>
          </w:rPr>
          <w:t>1</w:t>
        </w:r>
      </w:ins>
      <w:ins w:id="171" w:author="Shelley Rouse [2]" w:date="2018-12-18T14:39:00Z">
        <w:del w:id="172" w:author="Shelley Rouse" w:date="2020-01-09T13:48:00Z">
          <w:r w:rsidRPr="00A913E3" w:rsidDel="00841FFA">
            <w:rPr>
              <w:bCs/>
              <w:rPrChange w:id="173" w:author="Shelley Rouse" w:date="2020-01-09T10:59:00Z">
                <w:rPr>
                  <w:b/>
                </w:rPr>
              </w:rPrChange>
            </w:rPr>
            <w:delText>2</w:delText>
          </w:r>
        </w:del>
        <w:r w:rsidRPr="00A913E3">
          <w:rPr>
            <w:bCs/>
            <w:rPrChange w:id="174" w:author="Shelley Rouse" w:date="2020-01-09T10:59:00Z">
              <w:rPr>
                <w:b/>
              </w:rPr>
            </w:rPrChange>
          </w:rPr>
          <w:t xml:space="preserve"> 20</w:t>
        </w:r>
      </w:ins>
      <w:ins w:id="175" w:author="Shelley Rouse" w:date="2020-01-09T12:44:00Z">
        <w:r w:rsidR="009F5D36">
          <w:rPr>
            <w:bCs/>
          </w:rPr>
          <w:t>21</w:t>
        </w:r>
      </w:ins>
      <w:ins w:id="176" w:author="Shelley Rouse [2]" w:date="2018-12-18T14:39:00Z">
        <w:del w:id="177" w:author="Shelley Rouse" w:date="2020-01-09T12:44:00Z">
          <w:r w:rsidRPr="00A913E3" w:rsidDel="009F5D36">
            <w:rPr>
              <w:bCs/>
              <w:rPrChange w:id="178" w:author="Shelley Rouse" w:date="2020-01-09T10:59:00Z">
                <w:rPr>
                  <w:b/>
                </w:rPr>
              </w:rPrChange>
            </w:rPr>
            <w:delText>19</w:delText>
          </w:r>
        </w:del>
        <w:r w:rsidRPr="00A913E3">
          <w:rPr>
            <w:bCs/>
            <w:rPrChange w:id="179" w:author="Shelley Rouse" w:date="2020-01-09T10:59:00Z">
              <w:rPr>
                <w:b/>
              </w:rPr>
            </w:rPrChange>
          </w:rPr>
          <w:t>.</w:t>
        </w:r>
      </w:ins>
    </w:p>
    <w:p w14:paraId="6867CE6A" w14:textId="2257729C" w:rsidR="0033430D" w:rsidRPr="00A913E3" w:rsidDel="00492AC4" w:rsidRDefault="0033430D" w:rsidP="00576DAB">
      <w:pPr>
        <w:spacing w:after="0" w:line="240" w:lineRule="auto"/>
        <w:contextualSpacing/>
        <w:rPr>
          <w:del w:id="180" w:author="Shelley Rouse [2]" w:date="2018-12-18T14:39:00Z"/>
          <w:bCs/>
          <w:rPrChange w:id="181" w:author="Shelley Rouse" w:date="2020-01-09T10:59:00Z">
            <w:rPr>
              <w:del w:id="182" w:author="Shelley Rouse [2]" w:date="2018-12-18T14:39:00Z"/>
              <w:b/>
            </w:rPr>
          </w:rPrChange>
        </w:rPr>
      </w:pPr>
      <w:del w:id="183" w:author="Shelley Rouse [2]" w:date="2018-12-18T14:39:00Z">
        <w:r w:rsidRPr="00A913E3" w:rsidDel="00492AC4">
          <w:rPr>
            <w:bCs/>
            <w:rPrChange w:id="184" w:author="Shelley Rouse" w:date="2020-01-09T10:59:00Z">
              <w:rPr>
                <w:b/>
              </w:rPr>
            </w:rPrChange>
          </w:rPr>
          <w:delText xml:space="preserve">The risk model has yet to be updated with data following Nexus inplmentation. It is projected that this will be fully operational </w:delText>
        </w:r>
      </w:del>
    </w:p>
    <w:p w14:paraId="7166B9FB" w14:textId="77777777" w:rsidR="00AE150D" w:rsidRDefault="00AE150D" w:rsidP="00576DAB">
      <w:pPr>
        <w:spacing w:after="0" w:line="240" w:lineRule="auto"/>
        <w:contextualSpacing/>
        <w:rPr>
          <w:b/>
        </w:rPr>
      </w:pPr>
    </w:p>
    <w:p w14:paraId="0CF9CD98" w14:textId="77777777" w:rsidR="00E73532" w:rsidRDefault="00AE150D" w:rsidP="00576DAB">
      <w:pPr>
        <w:spacing w:after="0" w:line="240" w:lineRule="auto"/>
        <w:contextualSpacing/>
        <w:rPr>
          <w:b/>
        </w:rPr>
      </w:pPr>
      <w:r>
        <w:rPr>
          <w:b/>
        </w:rPr>
        <w:t xml:space="preserve">PAC </w:t>
      </w:r>
      <w:r w:rsidR="00E73532">
        <w:rPr>
          <w:b/>
        </w:rPr>
        <w:t>Modifications</w:t>
      </w:r>
    </w:p>
    <w:p w14:paraId="6650F9FD" w14:textId="77777777" w:rsidR="00D756A5" w:rsidRDefault="00D756A5" w:rsidP="00576DAB">
      <w:pPr>
        <w:spacing w:after="0" w:line="240" w:lineRule="auto"/>
        <w:contextualSpacing/>
        <w:rPr>
          <w:b/>
        </w:rPr>
      </w:pPr>
    </w:p>
    <w:p w14:paraId="4B933A79" w14:textId="3D1EBB5F" w:rsidR="00D756A5" w:rsidRPr="00AE150D" w:rsidRDefault="00AE150D" w:rsidP="00D61FC7">
      <w:pPr>
        <w:spacing w:after="0" w:line="240" w:lineRule="auto"/>
        <w:contextualSpacing/>
        <w:jc w:val="both"/>
        <w:pPrChange w:id="185" w:author="Sara Usmani" w:date="2020-01-10T09:19:00Z">
          <w:pPr>
            <w:spacing w:after="0" w:line="240" w:lineRule="auto"/>
            <w:contextualSpacing/>
          </w:pPr>
        </w:pPrChange>
      </w:pPr>
      <w:r w:rsidRPr="00AE150D">
        <w:t xml:space="preserve">PAC </w:t>
      </w:r>
      <w:ins w:id="186" w:author="Shelley Rouse" w:date="2020-01-09T12:51:00Z">
        <w:r w:rsidR="008957B6">
          <w:t xml:space="preserve">supported </w:t>
        </w:r>
      </w:ins>
      <w:del w:id="187" w:author="Shelley Rouse" w:date="2020-01-09T12:51:00Z">
        <w:r w:rsidRPr="00AE150D" w:rsidDel="008957B6">
          <w:delText xml:space="preserve">approved </w:delText>
        </w:r>
      </w:del>
      <w:r w:rsidRPr="00AE150D">
        <w:t>mod</w:t>
      </w:r>
      <w:r w:rsidR="00D756A5" w:rsidRPr="00AE150D">
        <w:t>ifications are taken forward by a sponsored party from within the PAC membership (PAC as an entity</w:t>
      </w:r>
      <w:r w:rsidRPr="00AE150D">
        <w:t xml:space="preserve"> is not a code party so cannot progress modifications without sponsorship</w:t>
      </w:r>
      <w:r w:rsidR="00D756A5" w:rsidRPr="00AE150D">
        <w:t xml:space="preserve">). Three PAC </w:t>
      </w:r>
      <w:del w:id="188" w:author="Shelley Rouse" w:date="2020-01-09T12:50:00Z">
        <w:r w:rsidR="00D756A5" w:rsidRPr="00AE150D" w:rsidDel="008957B6">
          <w:delText xml:space="preserve">approved </w:delText>
        </w:r>
      </w:del>
      <w:ins w:id="189" w:author="Shelley Rouse" w:date="2020-01-09T12:50:00Z">
        <w:r w:rsidR="008957B6">
          <w:t>supported</w:t>
        </w:r>
      </w:ins>
      <w:ins w:id="190" w:author="Shelley Rouse" w:date="2020-01-09T12:51:00Z">
        <w:r w:rsidR="008957B6">
          <w:t xml:space="preserve"> </w:t>
        </w:r>
      </w:ins>
      <w:r w:rsidR="00D756A5" w:rsidRPr="00AE150D">
        <w:t>UNC modificat</w:t>
      </w:r>
      <w:r w:rsidRPr="00AE150D">
        <w:t>i</w:t>
      </w:r>
      <w:r w:rsidR="00D756A5" w:rsidRPr="00AE150D">
        <w:t xml:space="preserve">ons </w:t>
      </w:r>
      <w:del w:id="191" w:author="Shelley Rouse" w:date="2020-01-09T12:51:00Z">
        <w:r w:rsidR="00D756A5" w:rsidRPr="00AE150D" w:rsidDel="008957B6">
          <w:delText>have been</w:delText>
        </w:r>
      </w:del>
      <w:ins w:id="192" w:author="Shelley Rouse" w:date="2020-01-09T12:51:00Z">
        <w:r w:rsidR="008957B6">
          <w:t>were</w:t>
        </w:r>
      </w:ins>
      <w:r w:rsidR="00D756A5" w:rsidRPr="00AE150D">
        <w:t xml:space="preserve"> raised </w:t>
      </w:r>
      <w:del w:id="193" w:author="Shelley Rouse" w:date="2020-01-09T12:51:00Z">
        <w:r w:rsidR="00D756A5" w:rsidRPr="00AE150D" w:rsidDel="008957B6">
          <w:delText xml:space="preserve">to date </w:delText>
        </w:r>
      </w:del>
      <w:r w:rsidR="00D756A5" w:rsidRPr="00AE150D">
        <w:t>in 2018</w:t>
      </w:r>
      <w:ins w:id="194" w:author="Shelley Rouse" w:date="2020-01-09T12:51:00Z">
        <w:r w:rsidR="008957B6">
          <w:t>, progress shown below:</w:t>
        </w:r>
      </w:ins>
      <w:del w:id="195" w:author="Shelley Rouse" w:date="2020-01-09T13:48:00Z">
        <w:r w:rsidR="00D756A5" w:rsidRPr="00AE150D" w:rsidDel="00841FFA">
          <w:delText>.</w:delText>
        </w:r>
      </w:del>
    </w:p>
    <w:p w14:paraId="6A370C72" w14:textId="77777777" w:rsidR="00AE150D" w:rsidRPr="00AE150D" w:rsidRDefault="00AE150D" w:rsidP="00D61FC7">
      <w:pPr>
        <w:spacing w:after="0" w:line="240" w:lineRule="auto"/>
        <w:contextualSpacing/>
        <w:jc w:val="both"/>
        <w:pPrChange w:id="196" w:author="Sara Usmani" w:date="2020-01-10T09:19:00Z">
          <w:pPr>
            <w:spacing w:after="0" w:line="240" w:lineRule="auto"/>
            <w:contextualSpacing/>
          </w:pPr>
        </w:pPrChange>
      </w:pPr>
    </w:p>
    <w:p w14:paraId="5CE55F1C" w14:textId="19845937" w:rsidR="00D756A5" w:rsidRPr="00AE150D" w:rsidRDefault="00815472" w:rsidP="00D61FC7">
      <w:pPr>
        <w:pStyle w:val="ListParagraph"/>
        <w:numPr>
          <w:ilvl w:val="0"/>
          <w:numId w:val="1"/>
        </w:numPr>
        <w:spacing w:after="0" w:line="240" w:lineRule="auto"/>
        <w:jc w:val="both"/>
        <w:pPrChange w:id="197" w:author="Sara Usmani" w:date="2020-01-10T09:19:00Z">
          <w:pPr>
            <w:pStyle w:val="ListParagraph"/>
            <w:numPr>
              <w:numId w:val="1"/>
            </w:numPr>
            <w:spacing w:after="0" w:line="240" w:lineRule="auto"/>
            <w:ind w:hanging="360"/>
          </w:pPr>
        </w:pPrChange>
      </w:pPr>
      <w:ins w:id="198" w:author="Shelley Rouse [2]" w:date="2018-12-18T14:41:00Z">
        <w:r w:rsidRPr="00841FFA">
          <w:rPr>
            <w:b/>
            <w:bCs/>
            <w:rPrChange w:id="199" w:author="Shelley Rouse" w:date="2020-01-09T13:48:00Z">
              <w:rPr/>
            </w:rPrChange>
          </w:rPr>
          <w:t>Mod</w:t>
        </w:r>
      </w:ins>
      <w:ins w:id="200" w:author="Shelley Rouse" w:date="2020-01-09T13:48:00Z">
        <w:r w:rsidR="00841FFA" w:rsidRPr="00841FFA">
          <w:rPr>
            <w:b/>
            <w:bCs/>
            <w:rPrChange w:id="201" w:author="Shelley Rouse" w:date="2020-01-09T13:48:00Z">
              <w:rPr/>
            </w:rPrChange>
          </w:rPr>
          <w:t xml:space="preserve"> </w:t>
        </w:r>
      </w:ins>
      <w:del w:id="202" w:author="Shelley Rouse [2]" w:date="2018-12-18T14:42:00Z">
        <w:r w:rsidR="00AE150D" w:rsidRPr="00841FFA" w:rsidDel="00815472">
          <w:rPr>
            <w:b/>
            <w:bCs/>
            <w:rPrChange w:id="203" w:author="Shelley Rouse" w:date="2020-01-09T13:48:00Z">
              <w:rPr/>
            </w:rPrChange>
          </w:rPr>
          <w:delText>PAC recently had</w:delText>
        </w:r>
        <w:r w:rsidR="00D756A5" w:rsidRPr="00841FFA" w:rsidDel="00815472">
          <w:rPr>
            <w:b/>
            <w:bCs/>
            <w:rPrChange w:id="204" w:author="Shelley Rouse" w:date="2020-01-09T13:48:00Z">
              <w:rPr/>
            </w:rPrChange>
          </w:rPr>
          <w:delText xml:space="preserve"> mod </w:delText>
        </w:r>
      </w:del>
      <w:r w:rsidR="00D756A5" w:rsidRPr="00841FFA">
        <w:rPr>
          <w:b/>
          <w:bCs/>
          <w:rPrChange w:id="205" w:author="Shelley Rouse" w:date="2020-01-09T13:48:00Z">
            <w:rPr/>
          </w:rPrChange>
        </w:rPr>
        <w:t>0657S</w:t>
      </w:r>
      <w:ins w:id="206" w:author="Shelley Rouse [2]" w:date="2018-12-18T14:42:00Z">
        <w:r w:rsidRPr="00841FFA">
          <w:rPr>
            <w:b/>
            <w:bCs/>
            <w:rPrChange w:id="207" w:author="Shelley Rouse" w:date="2020-01-09T13:48:00Z">
              <w:rPr/>
            </w:rPrChange>
          </w:rPr>
          <w:t xml:space="preserve"> </w:t>
        </w:r>
      </w:ins>
      <w:ins w:id="208" w:author="Shelley Rouse" w:date="2020-01-09T12:54:00Z">
        <w:r w:rsidR="008957B6" w:rsidRPr="00841FFA">
          <w:rPr>
            <w:b/>
            <w:bCs/>
            <w:rPrChange w:id="209" w:author="Shelley Rouse" w:date="2020-01-09T13:48:00Z">
              <w:rPr/>
            </w:rPrChange>
          </w:rPr>
          <w:t>(raised</w:t>
        </w:r>
      </w:ins>
      <w:ins w:id="210" w:author="Shelley Rouse" w:date="2020-01-09T12:55:00Z">
        <w:r w:rsidR="008957B6" w:rsidRPr="00841FFA">
          <w:rPr>
            <w:b/>
            <w:bCs/>
            <w:rPrChange w:id="211" w:author="Shelley Rouse" w:date="2020-01-09T13:48:00Z">
              <w:rPr/>
            </w:rPrChange>
          </w:rPr>
          <w:t xml:space="preserve"> 17/05/18)</w:t>
        </w:r>
      </w:ins>
      <w:ins w:id="212" w:author="Shelley Rouse" w:date="2020-01-09T13:48:00Z">
        <w:r w:rsidR="00841FFA">
          <w:t xml:space="preserve"> </w:t>
        </w:r>
      </w:ins>
      <w:ins w:id="213" w:author="Shelley Rouse [2]" w:date="2018-12-18T14:42:00Z">
        <w:r>
          <w:t>–</w:t>
        </w:r>
        <w:del w:id="214" w:author="Shelley Rouse" w:date="2020-01-09T12:55:00Z">
          <w:r w:rsidDel="008957B6">
            <w:delText xml:space="preserve"> </w:delText>
          </w:r>
        </w:del>
        <w:r>
          <w:t>Adding AQ reporting to the PARR schedule reporting suite</w:t>
        </w:r>
      </w:ins>
      <w:ins w:id="215" w:author="Shelley Rouse [2]" w:date="2018-12-18T14:43:00Z">
        <w:r>
          <w:t>:</w:t>
        </w:r>
      </w:ins>
      <w:r w:rsidR="00D575EA">
        <w:t xml:space="preserve"> </w:t>
      </w:r>
      <w:r w:rsidR="00D756A5" w:rsidRPr="00AE150D">
        <w:t xml:space="preserve">implemented </w:t>
      </w:r>
      <w:ins w:id="216" w:author="Shelley Rouse [2]" w:date="2018-12-18T14:43:00Z">
        <w:r>
          <w:t>12 October 2018</w:t>
        </w:r>
      </w:ins>
      <w:ins w:id="217" w:author="Sara Usmani" w:date="2020-01-10T09:19:00Z">
        <w:r w:rsidR="00D61FC7">
          <w:t xml:space="preserve">. </w:t>
        </w:r>
      </w:ins>
      <w:del w:id="218" w:author="Shelley Rouse [2]" w:date="2018-12-18T14:43:00Z">
        <w:r w:rsidR="00D575EA" w:rsidDel="00815472">
          <w:delText>(AQ reports for the PARR)</w:delText>
        </w:r>
        <w:r w:rsidR="00D575EA" w:rsidRPr="00AE150D" w:rsidDel="00815472">
          <w:delText xml:space="preserve"> </w:delText>
        </w:r>
        <w:r w:rsidR="00D756A5" w:rsidRPr="00AE150D" w:rsidDel="00815472">
          <w:delText xml:space="preserve">and is in the process of amending the </w:delText>
        </w:r>
      </w:del>
      <w:r w:rsidR="00D756A5" w:rsidRPr="00AE150D">
        <w:t>PARR reports to include AQ reporting</w:t>
      </w:r>
      <w:ins w:id="219" w:author="Shelley Rouse [2]" w:date="2018-12-18T14:43:00Z">
        <w:r>
          <w:t xml:space="preserve"> are being developed</w:t>
        </w:r>
      </w:ins>
      <w:ins w:id="220" w:author="Shelley Rouse" w:date="2020-01-09T12:49:00Z">
        <w:r w:rsidR="009F5D36">
          <w:t xml:space="preserve"> </w:t>
        </w:r>
        <w:r w:rsidR="008957B6">
          <w:t>–</w:t>
        </w:r>
        <w:r w:rsidR="009F5D36">
          <w:t xml:space="preserve"> </w:t>
        </w:r>
        <w:r w:rsidR="008957B6">
          <w:t>reports to be delivered January 2020</w:t>
        </w:r>
      </w:ins>
      <w:ins w:id="221" w:author="Sara Usmani" w:date="2020-01-10T09:19:00Z">
        <w:r w:rsidR="00D61FC7">
          <w:t>.</w:t>
        </w:r>
      </w:ins>
      <w:del w:id="222" w:author="Shelley Rouse" w:date="2020-01-09T12:49:00Z">
        <w:r w:rsidR="00D756A5" w:rsidRPr="00AE150D" w:rsidDel="009F5D36">
          <w:delText>.</w:delText>
        </w:r>
      </w:del>
    </w:p>
    <w:p w14:paraId="667E8C03" w14:textId="2EBDE960" w:rsidR="00D756A5" w:rsidRPr="00AE150D" w:rsidRDefault="009025AE" w:rsidP="00D61FC7">
      <w:pPr>
        <w:pStyle w:val="ListParagraph"/>
        <w:numPr>
          <w:ilvl w:val="0"/>
          <w:numId w:val="1"/>
        </w:numPr>
        <w:spacing w:after="0" w:line="240" w:lineRule="auto"/>
        <w:jc w:val="both"/>
        <w:pPrChange w:id="223" w:author="Sara Usmani" w:date="2020-01-10T09:19:00Z">
          <w:pPr>
            <w:pStyle w:val="ListParagraph"/>
            <w:numPr>
              <w:numId w:val="1"/>
            </w:numPr>
            <w:spacing w:after="0" w:line="240" w:lineRule="auto"/>
            <w:ind w:hanging="360"/>
          </w:pPr>
        </w:pPrChange>
      </w:pPr>
      <w:r w:rsidRPr="00841FFA">
        <w:rPr>
          <w:b/>
          <w:bCs/>
          <w:rPrChange w:id="224" w:author="Shelley Rouse" w:date="2020-01-09T13:48:00Z">
            <w:rPr/>
          </w:rPrChange>
        </w:rPr>
        <w:t>Mod 0660S</w:t>
      </w:r>
      <w:ins w:id="225" w:author="Shelley Rouse [2]" w:date="2018-12-18T14:44:00Z">
        <w:r w:rsidR="00815472" w:rsidRPr="00841FFA">
          <w:rPr>
            <w:b/>
            <w:bCs/>
            <w:rPrChange w:id="226" w:author="Shelley Rouse" w:date="2020-01-09T13:48:00Z">
              <w:rPr/>
            </w:rPrChange>
          </w:rPr>
          <w:t xml:space="preserve"> </w:t>
        </w:r>
      </w:ins>
      <w:ins w:id="227" w:author="Shelley Rouse" w:date="2020-01-09T12:54:00Z">
        <w:r w:rsidR="008957B6" w:rsidRPr="00841FFA">
          <w:rPr>
            <w:b/>
            <w:bCs/>
            <w:rPrChange w:id="228" w:author="Shelley Rouse" w:date="2020-01-09T13:48:00Z">
              <w:rPr/>
            </w:rPrChange>
          </w:rPr>
          <w:t>(raised 17/</w:t>
        </w:r>
      </w:ins>
      <w:ins w:id="229" w:author="Shelley Rouse" w:date="2020-01-09T12:55:00Z">
        <w:r w:rsidR="008957B6" w:rsidRPr="00841FFA">
          <w:rPr>
            <w:b/>
            <w:bCs/>
            <w:rPrChange w:id="230" w:author="Shelley Rouse" w:date="2020-01-09T13:48:00Z">
              <w:rPr/>
            </w:rPrChange>
          </w:rPr>
          <w:t>08/18)</w:t>
        </w:r>
      </w:ins>
      <w:ins w:id="231" w:author="Shelley Rouse" w:date="2020-01-09T13:48:00Z">
        <w:r w:rsidR="00841FFA">
          <w:t xml:space="preserve"> </w:t>
        </w:r>
      </w:ins>
      <w:ins w:id="232" w:author="Shelley Rouse [2]" w:date="2018-12-18T14:44:00Z">
        <w:r w:rsidR="00815472">
          <w:t>– Amendment to PARR permissions to allow PAC to updates with UNCC approval:</w:t>
        </w:r>
      </w:ins>
      <w:r w:rsidRPr="00AE150D">
        <w:t xml:space="preserve"> </w:t>
      </w:r>
      <w:ins w:id="233" w:author="Shelley Rouse [2]" w:date="2018-12-18T14:44:00Z">
        <w:r w:rsidR="00815472">
          <w:t xml:space="preserve">implemented </w:t>
        </w:r>
      </w:ins>
      <w:ins w:id="234" w:author="Shelley Rouse [2]" w:date="2018-12-18T14:45:00Z">
        <w:r w:rsidR="00815472">
          <w:t>07 December 2018</w:t>
        </w:r>
      </w:ins>
      <w:del w:id="235" w:author="Shelley Rouse [2]" w:date="2018-12-18T14:44:00Z">
        <w:r w:rsidR="00D575EA" w:rsidDel="00815472">
          <w:delText xml:space="preserve">(to allow PARR amendment via UNCC approval rather than individual modification) </w:delText>
        </w:r>
        <w:r w:rsidRPr="00AE150D" w:rsidDel="00815472">
          <w:delText>is expected to be decide</w:delText>
        </w:r>
        <w:r w:rsidR="00AE150D" w:rsidRPr="00AE150D" w:rsidDel="00815472">
          <w:delText>d upon by UNC panel in November 2018.</w:delText>
        </w:r>
      </w:del>
    </w:p>
    <w:p w14:paraId="1FCE3CF0" w14:textId="0DB0FC6A" w:rsidR="009025AE" w:rsidRDefault="00AE150D" w:rsidP="00D61FC7">
      <w:pPr>
        <w:pStyle w:val="ListParagraph"/>
        <w:numPr>
          <w:ilvl w:val="0"/>
          <w:numId w:val="1"/>
        </w:numPr>
        <w:spacing w:after="0" w:line="240" w:lineRule="auto"/>
        <w:jc w:val="both"/>
        <w:rPr>
          <w:ins w:id="236" w:author="Shelley Rouse" w:date="2020-01-09T12:54:00Z"/>
        </w:rPr>
        <w:pPrChange w:id="237" w:author="Sara Usmani" w:date="2020-01-10T09:19:00Z">
          <w:pPr>
            <w:pStyle w:val="ListParagraph"/>
            <w:numPr>
              <w:numId w:val="1"/>
            </w:numPr>
            <w:spacing w:after="0" w:line="240" w:lineRule="auto"/>
            <w:ind w:hanging="360"/>
          </w:pPr>
        </w:pPrChange>
      </w:pPr>
      <w:r w:rsidRPr="00841FFA">
        <w:rPr>
          <w:b/>
          <w:bCs/>
          <w:rPrChange w:id="238" w:author="Shelley Rouse" w:date="2020-01-09T13:49:00Z">
            <w:rPr/>
          </w:rPrChange>
        </w:rPr>
        <w:t>Mod 0664</w:t>
      </w:r>
      <w:r w:rsidR="00D575EA" w:rsidRPr="00841FFA">
        <w:rPr>
          <w:b/>
          <w:bCs/>
          <w:rPrChange w:id="239" w:author="Shelley Rouse" w:date="2020-01-09T13:49:00Z">
            <w:rPr/>
          </w:rPrChange>
        </w:rPr>
        <w:t xml:space="preserve"> </w:t>
      </w:r>
      <w:ins w:id="240" w:author="Shelley Rouse" w:date="2020-01-09T12:55:00Z">
        <w:r w:rsidR="008957B6" w:rsidRPr="00841FFA">
          <w:rPr>
            <w:b/>
            <w:bCs/>
            <w:rPrChange w:id="241" w:author="Shelley Rouse" w:date="2020-01-09T13:49:00Z">
              <w:rPr/>
            </w:rPrChange>
          </w:rPr>
          <w:t>(raised</w:t>
        </w:r>
      </w:ins>
      <w:ins w:id="242" w:author="Shelley Rouse" w:date="2020-01-09T12:56:00Z">
        <w:r w:rsidR="008957B6" w:rsidRPr="00841FFA">
          <w:rPr>
            <w:b/>
            <w:bCs/>
            <w:rPrChange w:id="243" w:author="Shelley Rouse" w:date="2020-01-09T13:49:00Z">
              <w:rPr/>
            </w:rPrChange>
          </w:rPr>
          <w:t xml:space="preserve"> 28/08/18)</w:t>
        </w:r>
        <w:r w:rsidR="008957B6">
          <w:t xml:space="preserve"> </w:t>
        </w:r>
      </w:ins>
      <w:ins w:id="244" w:author="Shelley Rouse [2]" w:date="2018-12-18T14:45:00Z">
        <w:r w:rsidR="00815472">
          <w:t xml:space="preserve">– Transfer of Sites with Low Read Submission Performance from Class 2 and 3 into </w:t>
        </w:r>
      </w:ins>
      <w:ins w:id="245" w:author="Shelley Rouse [2]" w:date="2018-12-18T14:46:00Z">
        <w:r w:rsidR="00815472">
          <w:t>Class 4</w:t>
        </w:r>
      </w:ins>
      <w:ins w:id="246" w:author="Shelley Rouse [2]" w:date="2018-12-18T14:47:00Z">
        <w:r w:rsidR="00815472">
          <w:t>:</w:t>
        </w:r>
      </w:ins>
      <w:del w:id="247" w:author="Shelley Rouse [2]" w:date="2018-12-18T14:46:00Z">
        <w:r w:rsidR="00D575EA" w:rsidDel="00815472">
          <w:delText>(transfer of class 2 and 3 sites with poor read submission performance)</w:delText>
        </w:r>
      </w:del>
      <w:r w:rsidR="00D575EA">
        <w:t xml:space="preserve"> </w:t>
      </w:r>
      <w:del w:id="248" w:author="Shelley Rouse [2]" w:date="2018-12-18T14:47:00Z">
        <w:r w:rsidRPr="00AE150D" w:rsidDel="00815472">
          <w:delText xml:space="preserve">is </w:delText>
        </w:r>
      </w:del>
      <w:del w:id="249" w:author="Shelley Rouse" w:date="2020-01-09T12:56:00Z">
        <w:r w:rsidRPr="00AE150D" w:rsidDel="008957B6">
          <w:delText>currently at workgroup stage, current</w:delText>
        </w:r>
        <w:r w:rsidR="009025AE" w:rsidRPr="00AE150D" w:rsidDel="008957B6">
          <w:delText>ly with a dat</w:delText>
        </w:r>
        <w:r w:rsidR="00D575EA" w:rsidDel="008957B6">
          <w:delText>e to report to panel of [March 2019].</w:delText>
        </w:r>
      </w:del>
      <w:ins w:id="250" w:author="Shelley Rouse" w:date="2020-01-09T12:56:00Z">
        <w:r w:rsidR="008957B6">
          <w:t>Adopted by new sponsor in</w:t>
        </w:r>
      </w:ins>
      <w:ins w:id="251" w:author="Shelley Rouse" w:date="2020-01-09T12:57:00Z">
        <w:r w:rsidR="008957B6">
          <w:t xml:space="preserve"> June 2019, currently in</w:t>
        </w:r>
      </w:ins>
      <w:ins w:id="252" w:author="Shelley Rouse" w:date="2020-01-09T13:44:00Z">
        <w:r w:rsidR="004E0354">
          <w:t xml:space="preserve"> </w:t>
        </w:r>
      </w:ins>
      <w:ins w:id="253" w:author="Shelley Rouse" w:date="2020-01-09T12:57:00Z">
        <w:r w:rsidR="008957B6">
          <w:t>development</w:t>
        </w:r>
      </w:ins>
    </w:p>
    <w:p w14:paraId="401FCEB4" w14:textId="4EB3E800" w:rsidR="008957B6" w:rsidRDefault="008957B6" w:rsidP="00D61FC7">
      <w:pPr>
        <w:spacing w:after="0" w:line="240" w:lineRule="auto"/>
        <w:jc w:val="both"/>
        <w:rPr>
          <w:ins w:id="254" w:author="Shelley Rouse" w:date="2020-01-09T12:57:00Z"/>
        </w:rPr>
        <w:pPrChange w:id="255" w:author="Sara Usmani" w:date="2020-01-10T09:19:00Z">
          <w:pPr>
            <w:spacing w:after="0" w:line="240" w:lineRule="auto"/>
          </w:pPr>
        </w:pPrChange>
      </w:pPr>
    </w:p>
    <w:p w14:paraId="66D81579" w14:textId="495E94A7" w:rsidR="008957B6" w:rsidRDefault="008957B6" w:rsidP="00D61FC7">
      <w:pPr>
        <w:spacing w:after="0" w:line="240" w:lineRule="auto"/>
        <w:jc w:val="both"/>
        <w:rPr>
          <w:ins w:id="256" w:author="Shelley Rouse" w:date="2020-01-09T12:58:00Z"/>
        </w:rPr>
        <w:pPrChange w:id="257" w:author="Sara Usmani" w:date="2020-01-10T09:19:00Z">
          <w:pPr>
            <w:spacing w:after="0" w:line="240" w:lineRule="auto"/>
          </w:pPr>
        </w:pPrChange>
      </w:pPr>
      <w:ins w:id="258" w:author="Shelley Rouse" w:date="2020-01-09T12:57:00Z">
        <w:r>
          <w:t>Further PAC supported modifications were raised i</w:t>
        </w:r>
      </w:ins>
      <w:ins w:id="259" w:author="Shelley Rouse" w:date="2020-01-09T12:58:00Z">
        <w:r>
          <w:t xml:space="preserve">n 2019 </w:t>
        </w:r>
      </w:ins>
      <w:ins w:id="260" w:author="Shelley Rouse" w:date="2020-01-09T13:09:00Z">
        <w:r w:rsidR="003728DE">
          <w:t>will co</w:t>
        </w:r>
      </w:ins>
      <w:ins w:id="261" w:author="Shelley Rouse" w:date="2020-01-09T13:10:00Z">
        <w:r w:rsidR="003728DE">
          <w:t>ntinue to be</w:t>
        </w:r>
      </w:ins>
      <w:ins w:id="262" w:author="Shelley Rouse" w:date="2020-01-09T12:58:00Z">
        <w:r>
          <w:t xml:space="preserve"> develo</w:t>
        </w:r>
      </w:ins>
      <w:ins w:id="263" w:author="Shelley Rouse" w:date="2020-01-09T13:10:00Z">
        <w:r w:rsidR="003728DE">
          <w:t>ped in 2020</w:t>
        </w:r>
      </w:ins>
      <w:ins w:id="264" w:author="Shelley Rouse" w:date="2020-01-09T12:58:00Z">
        <w:r>
          <w:t>:</w:t>
        </w:r>
      </w:ins>
    </w:p>
    <w:p w14:paraId="79027344" w14:textId="77777777" w:rsidR="008957B6" w:rsidRDefault="008957B6" w:rsidP="00D61FC7">
      <w:pPr>
        <w:spacing w:after="0" w:line="240" w:lineRule="auto"/>
        <w:jc w:val="both"/>
        <w:rPr>
          <w:ins w:id="265" w:author="Shelley Rouse [2]" w:date="2018-12-18T14:46:00Z"/>
        </w:rPr>
        <w:pPrChange w:id="266" w:author="Sara Usmani" w:date="2020-01-10T09:19:00Z">
          <w:pPr>
            <w:pStyle w:val="ListParagraph"/>
            <w:numPr>
              <w:numId w:val="1"/>
            </w:numPr>
            <w:spacing w:after="0" w:line="240" w:lineRule="auto"/>
            <w:ind w:hanging="360"/>
          </w:pPr>
        </w:pPrChange>
      </w:pPr>
    </w:p>
    <w:p w14:paraId="70239E90" w14:textId="4F8B4963" w:rsidR="00815472" w:rsidDel="00841FFA" w:rsidRDefault="00815472" w:rsidP="00D61FC7">
      <w:pPr>
        <w:pStyle w:val="ListParagraph"/>
        <w:numPr>
          <w:ilvl w:val="0"/>
          <w:numId w:val="1"/>
        </w:numPr>
        <w:spacing w:after="0" w:line="240" w:lineRule="auto"/>
        <w:jc w:val="both"/>
        <w:rPr>
          <w:del w:id="267" w:author="Shelley Rouse" w:date="2020-01-09T12:59:00Z"/>
        </w:rPr>
        <w:pPrChange w:id="268" w:author="Sara Usmani" w:date="2020-01-10T09:19:00Z">
          <w:pPr>
            <w:pStyle w:val="ListParagraph"/>
            <w:numPr>
              <w:numId w:val="1"/>
            </w:numPr>
            <w:spacing w:after="0" w:line="240" w:lineRule="auto"/>
            <w:ind w:hanging="360"/>
          </w:pPr>
        </w:pPrChange>
      </w:pPr>
      <w:ins w:id="269" w:author="Shelley Rouse [2]" w:date="2018-12-18T14:47:00Z">
        <w:r w:rsidRPr="00841FFA">
          <w:rPr>
            <w:b/>
            <w:bCs/>
            <w:rPrChange w:id="270" w:author="Shelley Rouse" w:date="2020-01-09T13:49:00Z">
              <w:rPr/>
            </w:rPrChange>
          </w:rPr>
          <w:t>Mod 0674</w:t>
        </w:r>
      </w:ins>
      <w:ins w:id="271" w:author="Shelley Rouse" w:date="2020-01-09T12:58:00Z">
        <w:r w:rsidR="008957B6" w:rsidRPr="00841FFA">
          <w:rPr>
            <w:b/>
            <w:bCs/>
            <w:rPrChange w:id="272" w:author="Shelley Rouse" w:date="2020-01-09T13:49:00Z">
              <w:rPr/>
            </w:rPrChange>
          </w:rPr>
          <w:t xml:space="preserve"> (raised </w:t>
        </w:r>
      </w:ins>
      <w:ins w:id="273" w:author="Shelley Rouse" w:date="2020-01-09T12:59:00Z">
        <w:r w:rsidR="008957B6" w:rsidRPr="00841FFA">
          <w:rPr>
            <w:b/>
            <w:bCs/>
            <w:rPrChange w:id="274" w:author="Shelley Rouse" w:date="2020-01-09T13:49:00Z">
              <w:rPr/>
            </w:rPrChange>
          </w:rPr>
          <w:t>29/04/19)</w:t>
        </w:r>
      </w:ins>
      <w:ins w:id="275" w:author="Shelley Rouse [2]" w:date="2018-12-18T14:47:00Z">
        <w:r>
          <w:t xml:space="preserve"> – Performance Assurance Techniques and Controls</w:t>
        </w:r>
      </w:ins>
      <w:ins w:id="276" w:author="Shelley Rouse" w:date="2020-01-09T12:59:00Z">
        <w:r w:rsidR="008957B6">
          <w:t>: in development</w:t>
        </w:r>
      </w:ins>
      <w:ins w:id="277" w:author="Shelley Rouse" w:date="2020-01-09T13:44:00Z">
        <w:r w:rsidR="004E0354">
          <w:t xml:space="preserve"> </w:t>
        </w:r>
      </w:ins>
      <w:ins w:id="278" w:author="Shelley Rouse [2]" w:date="2018-12-18T14:47:00Z">
        <w:del w:id="279" w:author="Shelley Rouse" w:date="2020-01-09T12:59:00Z">
          <w:r w:rsidDel="008957B6">
            <w:delText xml:space="preserve">: </w:delText>
          </w:r>
        </w:del>
      </w:ins>
      <w:ins w:id="280" w:author="Shelley Rouse [2]" w:date="2018-12-18T14:48:00Z">
        <w:del w:id="281" w:author="Shelley Rouse" w:date="2020-01-09T12:59:00Z">
          <w:r w:rsidDel="008957B6">
            <w:delText>sent back from panel for further development</w:delText>
          </w:r>
        </w:del>
      </w:ins>
    </w:p>
    <w:p w14:paraId="2D8B290B" w14:textId="77777777" w:rsidR="00841FFA" w:rsidRPr="00AE150D" w:rsidRDefault="00841FFA" w:rsidP="00D61FC7">
      <w:pPr>
        <w:pStyle w:val="ListParagraph"/>
        <w:numPr>
          <w:ilvl w:val="0"/>
          <w:numId w:val="1"/>
        </w:numPr>
        <w:spacing w:after="0" w:line="240" w:lineRule="auto"/>
        <w:jc w:val="both"/>
        <w:rPr>
          <w:ins w:id="282" w:author="Shelley Rouse" w:date="2020-01-09T13:49:00Z"/>
        </w:rPr>
        <w:pPrChange w:id="283" w:author="Sara Usmani" w:date="2020-01-10T09:19:00Z">
          <w:pPr>
            <w:pStyle w:val="ListParagraph"/>
            <w:numPr>
              <w:numId w:val="1"/>
            </w:numPr>
            <w:spacing w:after="0" w:line="240" w:lineRule="auto"/>
            <w:ind w:hanging="360"/>
          </w:pPr>
        </w:pPrChange>
      </w:pPr>
    </w:p>
    <w:p w14:paraId="4604819A" w14:textId="397B702D" w:rsidR="00AE150D" w:rsidRPr="00070F6B" w:rsidRDefault="00070F6B" w:rsidP="00D61FC7">
      <w:pPr>
        <w:pStyle w:val="ListParagraph"/>
        <w:numPr>
          <w:ilvl w:val="0"/>
          <w:numId w:val="1"/>
        </w:numPr>
        <w:spacing w:after="0" w:line="240" w:lineRule="auto"/>
        <w:jc w:val="both"/>
        <w:rPr>
          <w:bCs/>
          <w:rPrChange w:id="284" w:author="Shelley Rouse" w:date="2020-01-09T13:03:00Z">
            <w:rPr>
              <w:b/>
            </w:rPr>
          </w:rPrChange>
        </w:rPr>
        <w:pPrChange w:id="285" w:author="Sara Usmani" w:date="2020-01-10T09:19:00Z">
          <w:pPr>
            <w:spacing w:after="0" w:line="240" w:lineRule="auto"/>
            <w:contextualSpacing/>
          </w:pPr>
        </w:pPrChange>
      </w:pPr>
      <w:ins w:id="286" w:author="Shelley Rouse" w:date="2020-01-09T12:59:00Z">
        <w:r w:rsidRPr="00841FFA">
          <w:rPr>
            <w:b/>
          </w:rPr>
          <w:t>Mod 0707</w:t>
        </w:r>
      </w:ins>
      <w:ins w:id="287" w:author="Shelley Rouse" w:date="2020-01-09T13:00:00Z">
        <w:r w:rsidRPr="00841FFA">
          <w:rPr>
            <w:b/>
          </w:rPr>
          <w:t>s</w:t>
        </w:r>
      </w:ins>
      <w:ins w:id="288" w:author="Shelley Rouse" w:date="2020-01-09T12:59:00Z">
        <w:r w:rsidRPr="00841FFA">
          <w:rPr>
            <w:b/>
          </w:rPr>
          <w:t xml:space="preserve"> (raised </w:t>
        </w:r>
      </w:ins>
      <w:ins w:id="289" w:author="Shelley Rouse" w:date="2020-01-09T13:00:00Z">
        <w:r w:rsidRPr="00841FFA">
          <w:rPr>
            <w:b/>
          </w:rPr>
          <w:t>08/11/19)</w:t>
        </w:r>
        <w:r w:rsidRPr="00070F6B">
          <w:rPr>
            <w:bCs/>
            <w:rPrChange w:id="290" w:author="Shelley Rouse" w:date="2020-01-09T13:03:00Z">
              <w:rPr>
                <w:b/>
              </w:rPr>
            </w:rPrChange>
          </w:rPr>
          <w:t xml:space="preserve"> – Introducing ‘Performance Assurance Framework Adminis</w:t>
        </w:r>
      </w:ins>
      <w:ins w:id="291" w:author="Shelley Rouse" w:date="2020-01-09T13:01:00Z">
        <w:r w:rsidRPr="00070F6B">
          <w:rPr>
            <w:bCs/>
            <w:rPrChange w:id="292" w:author="Shelley Rouse" w:date="2020-01-09T13:03:00Z">
              <w:rPr>
                <w:b/>
              </w:rPr>
            </w:rPrChange>
          </w:rPr>
          <w:t>trator’ as a new User type to the Data Permissions Matrix’ – self</w:t>
        </w:r>
      </w:ins>
      <w:ins w:id="293" w:author="Shelley Rouse" w:date="2020-01-09T13:49:00Z">
        <w:r w:rsidR="00841FFA">
          <w:rPr>
            <w:bCs/>
          </w:rPr>
          <w:t>-</w:t>
        </w:r>
      </w:ins>
      <w:ins w:id="294" w:author="Shelley Rouse" w:date="2020-01-09T13:01:00Z">
        <w:r w:rsidRPr="00070F6B">
          <w:rPr>
            <w:bCs/>
            <w:rPrChange w:id="295" w:author="Shelley Rouse" w:date="2020-01-09T13:03:00Z">
              <w:rPr>
                <w:b/>
              </w:rPr>
            </w:rPrChange>
          </w:rPr>
          <w:t>governance</w:t>
        </w:r>
      </w:ins>
      <w:ins w:id="296" w:author="Shelley Rouse" w:date="2020-01-09T13:03:00Z">
        <w:r w:rsidRPr="00070F6B">
          <w:rPr>
            <w:bCs/>
            <w:rPrChange w:id="297" w:author="Shelley Rouse" w:date="2020-01-09T13:03:00Z">
              <w:rPr>
                <w:b/>
              </w:rPr>
            </w:rPrChange>
          </w:rPr>
          <w:t>: in development</w:t>
        </w:r>
      </w:ins>
    </w:p>
    <w:p w14:paraId="35ECD68D" w14:textId="4EB248D0" w:rsidR="006E76C9" w:rsidRDefault="006E76C9" w:rsidP="00576DAB">
      <w:pPr>
        <w:spacing w:after="0" w:line="240" w:lineRule="auto"/>
        <w:contextualSpacing/>
        <w:rPr>
          <w:ins w:id="298" w:author="Shelley Rouse" w:date="2020-01-09T13:49:00Z"/>
          <w:b/>
        </w:rPr>
      </w:pPr>
    </w:p>
    <w:p w14:paraId="28A027C9" w14:textId="77777777" w:rsidR="00841FFA" w:rsidRDefault="00841FFA" w:rsidP="00576DAB">
      <w:pPr>
        <w:spacing w:after="0" w:line="240" w:lineRule="auto"/>
        <w:contextualSpacing/>
        <w:rPr>
          <w:b/>
        </w:rPr>
      </w:pPr>
    </w:p>
    <w:p w14:paraId="59EF9E63" w14:textId="77777777" w:rsidR="00D575EA" w:rsidRPr="00D575EA" w:rsidRDefault="00D575EA" w:rsidP="00576DAB">
      <w:pPr>
        <w:spacing w:after="0" w:line="240" w:lineRule="auto"/>
        <w:contextualSpacing/>
        <w:rPr>
          <w:b/>
          <w:sz w:val="24"/>
          <w:szCs w:val="24"/>
          <w:u w:val="single"/>
        </w:rPr>
      </w:pPr>
      <w:r w:rsidRPr="00D575EA">
        <w:rPr>
          <w:b/>
          <w:sz w:val="24"/>
          <w:szCs w:val="24"/>
          <w:u w:val="single"/>
        </w:rPr>
        <w:t>PAF Development</w:t>
      </w:r>
    </w:p>
    <w:p w14:paraId="589C1A86" w14:textId="77777777" w:rsidR="00D575EA" w:rsidRDefault="00D575EA" w:rsidP="00576DAB">
      <w:pPr>
        <w:spacing w:after="0" w:line="240" w:lineRule="auto"/>
        <w:contextualSpacing/>
        <w:rPr>
          <w:b/>
        </w:rPr>
      </w:pPr>
    </w:p>
    <w:p w14:paraId="23AB3149" w14:textId="0511CDA1" w:rsidR="003728DE" w:rsidRPr="003728DE" w:rsidRDefault="003728DE" w:rsidP="00D61FC7">
      <w:pPr>
        <w:spacing w:after="0" w:line="240" w:lineRule="auto"/>
        <w:contextualSpacing/>
        <w:jc w:val="both"/>
        <w:rPr>
          <w:ins w:id="299" w:author="Shelley Rouse" w:date="2020-01-09T13:11:00Z"/>
          <w:bCs/>
          <w:rPrChange w:id="300" w:author="Shelley Rouse" w:date="2020-01-09T13:11:00Z">
            <w:rPr>
              <w:ins w:id="301" w:author="Shelley Rouse" w:date="2020-01-09T13:11:00Z"/>
              <w:b/>
            </w:rPr>
          </w:rPrChange>
        </w:rPr>
        <w:pPrChange w:id="302" w:author="Sara Usmani" w:date="2020-01-10T09:19:00Z">
          <w:pPr>
            <w:spacing w:after="0" w:line="240" w:lineRule="auto"/>
            <w:contextualSpacing/>
          </w:pPr>
        </w:pPrChange>
      </w:pPr>
      <w:ins w:id="303" w:author="Shelley Rouse" w:date="2020-01-09T13:11:00Z">
        <w:r w:rsidRPr="003728DE">
          <w:rPr>
            <w:bCs/>
            <w:rPrChange w:id="304" w:author="Shelley Rouse" w:date="2020-01-09T13:11:00Z">
              <w:rPr>
                <w:b/>
              </w:rPr>
            </w:rPrChange>
          </w:rPr>
          <w:t>UNC 67</w:t>
        </w:r>
      </w:ins>
      <w:ins w:id="305" w:author="Shelley Rouse" w:date="2020-01-09T13:14:00Z">
        <w:r>
          <w:rPr>
            <w:bCs/>
          </w:rPr>
          <w:t>4</w:t>
        </w:r>
      </w:ins>
      <w:ins w:id="306" w:author="Shelley Rouse" w:date="2020-01-09T13:12:00Z">
        <w:r>
          <w:rPr>
            <w:bCs/>
          </w:rPr>
          <w:t xml:space="preserve"> proposes to make significant changes to the way in which the PAF currently operates. PAC are continuing to support the progress of this modification </w:t>
        </w:r>
      </w:ins>
      <w:ins w:id="307" w:author="Shelley Rouse" w:date="2020-01-09T13:13:00Z">
        <w:r>
          <w:rPr>
            <w:bCs/>
          </w:rPr>
          <w:t xml:space="preserve">which is planned to go to industry consultation in </w:t>
        </w:r>
      </w:ins>
      <w:ins w:id="308" w:author="Shelley Rouse" w:date="2020-01-09T13:14:00Z">
        <w:r>
          <w:rPr>
            <w:bCs/>
          </w:rPr>
          <w:t>M</w:t>
        </w:r>
      </w:ins>
      <w:ins w:id="309" w:author="Shelley Rouse" w:date="2020-01-09T13:13:00Z">
        <w:r>
          <w:rPr>
            <w:bCs/>
          </w:rPr>
          <w:t>arch 2020.</w:t>
        </w:r>
      </w:ins>
    </w:p>
    <w:p w14:paraId="77B2695B" w14:textId="18197506" w:rsidR="009025AE" w:rsidRDefault="00AE150D" w:rsidP="00576DAB">
      <w:pPr>
        <w:spacing w:after="0" w:line="240" w:lineRule="auto"/>
        <w:contextualSpacing/>
        <w:rPr>
          <w:ins w:id="310" w:author="Shelley Rouse" w:date="2020-01-09T13:11:00Z"/>
          <w:b/>
        </w:rPr>
      </w:pPr>
      <w:del w:id="311" w:author="Shelley Rouse" w:date="2020-01-09T13:11:00Z">
        <w:r w:rsidDel="003728DE">
          <w:rPr>
            <w:b/>
          </w:rPr>
          <w:delText>PAC Committee Process Modification</w:delText>
        </w:r>
      </w:del>
    </w:p>
    <w:p w14:paraId="513DCA2C" w14:textId="77777777" w:rsidR="003728DE" w:rsidDel="00841FFA" w:rsidRDefault="003728DE" w:rsidP="00576DAB">
      <w:pPr>
        <w:spacing w:after="0" w:line="240" w:lineRule="auto"/>
        <w:contextualSpacing/>
        <w:rPr>
          <w:del w:id="312" w:author="Shelley Rouse" w:date="2020-01-09T13:49:00Z"/>
          <w:b/>
        </w:rPr>
      </w:pPr>
    </w:p>
    <w:p w14:paraId="1280D0BB" w14:textId="77777777" w:rsidR="00AE150D" w:rsidDel="00841FFA" w:rsidRDefault="00AE150D" w:rsidP="00576DAB">
      <w:pPr>
        <w:spacing w:after="0" w:line="240" w:lineRule="auto"/>
        <w:contextualSpacing/>
        <w:rPr>
          <w:del w:id="313" w:author="Shelley Rouse" w:date="2020-01-09T13:49:00Z"/>
          <w:b/>
        </w:rPr>
      </w:pPr>
    </w:p>
    <w:p w14:paraId="72D45565" w14:textId="5714D319" w:rsidR="009025AE" w:rsidRPr="00AE150D" w:rsidDel="003728DE" w:rsidRDefault="009025AE" w:rsidP="00576DAB">
      <w:pPr>
        <w:spacing w:after="0" w:line="240" w:lineRule="auto"/>
        <w:contextualSpacing/>
        <w:rPr>
          <w:del w:id="314" w:author="Shelley Rouse" w:date="2020-01-09T13:10:00Z"/>
        </w:rPr>
      </w:pPr>
      <w:del w:id="315" w:author="Shelley Rouse" w:date="2020-01-09T13:10:00Z">
        <w:r w:rsidRPr="00AE150D" w:rsidDel="003728DE">
          <w:delText>A draft mod has been discussed at PAC and is likely to be raised in the near future. This modification will look to make the processes and escalation points of the PAC process clear and ex</w:delText>
        </w:r>
        <w:r w:rsidR="00AE150D" w:rsidRPr="00AE150D" w:rsidDel="003728DE">
          <w:delText>plicit in terms of how parties’</w:delText>
        </w:r>
        <w:r w:rsidRPr="00AE150D" w:rsidDel="003728DE">
          <w:delText xml:space="preserve"> performance is reviewed and acted upon. This should represent a step-change in the effectiveness of the PAC.</w:delText>
        </w:r>
      </w:del>
    </w:p>
    <w:p w14:paraId="56DCFE20" w14:textId="77777777" w:rsidR="009025AE" w:rsidRDefault="009025AE" w:rsidP="00576DAB">
      <w:pPr>
        <w:spacing w:after="0" w:line="240" w:lineRule="auto"/>
        <w:contextualSpacing/>
        <w:rPr>
          <w:b/>
        </w:rPr>
      </w:pPr>
    </w:p>
    <w:p w14:paraId="770DE3F8" w14:textId="77777777" w:rsidR="00AE150D" w:rsidRPr="00841FFA" w:rsidRDefault="00AE150D" w:rsidP="00576DAB">
      <w:pPr>
        <w:spacing w:after="0" w:line="240" w:lineRule="auto"/>
        <w:contextualSpacing/>
        <w:rPr>
          <w:b/>
          <w:u w:val="single"/>
          <w:rPrChange w:id="316" w:author="Shelley Rouse" w:date="2020-01-09T13:49:00Z">
            <w:rPr>
              <w:b/>
            </w:rPr>
          </w:rPrChange>
        </w:rPr>
      </w:pPr>
      <w:r w:rsidRPr="00841FFA">
        <w:rPr>
          <w:b/>
          <w:u w:val="single"/>
          <w:rPrChange w:id="317" w:author="Shelley Rouse" w:date="2020-01-09T13:49:00Z">
            <w:rPr>
              <w:b/>
            </w:rPr>
          </w:rPrChange>
        </w:rPr>
        <w:t>PAC Incentive Modification</w:t>
      </w:r>
    </w:p>
    <w:p w14:paraId="6AEF92D5" w14:textId="77777777" w:rsidR="00AE150D" w:rsidRDefault="00AE150D" w:rsidP="00576DAB">
      <w:pPr>
        <w:spacing w:after="0" w:line="240" w:lineRule="auto"/>
        <w:contextualSpacing/>
        <w:rPr>
          <w:b/>
        </w:rPr>
      </w:pPr>
    </w:p>
    <w:p w14:paraId="2262B460" w14:textId="77777777" w:rsidR="003728DE" w:rsidRDefault="003728DE" w:rsidP="00D61FC7">
      <w:pPr>
        <w:spacing w:after="0" w:line="240" w:lineRule="auto"/>
        <w:contextualSpacing/>
        <w:jc w:val="both"/>
        <w:rPr>
          <w:ins w:id="318" w:author="Shelley Rouse" w:date="2020-01-09T13:15:00Z"/>
        </w:rPr>
        <w:pPrChange w:id="319" w:author="Sara Usmani" w:date="2020-01-10T09:20:00Z">
          <w:pPr>
            <w:spacing w:after="0" w:line="240" w:lineRule="auto"/>
            <w:contextualSpacing/>
          </w:pPr>
        </w:pPrChange>
      </w:pPr>
      <w:ins w:id="320" w:author="Shelley Rouse" w:date="2020-01-09T13:14:00Z">
        <w:r>
          <w:t>The successful implementation of 0674, will give the PAC more powers to develop</w:t>
        </w:r>
      </w:ins>
      <w:ins w:id="321" w:author="Shelley Rouse" w:date="2020-01-09T13:15:00Z">
        <w:r>
          <w:t xml:space="preserve"> and implement incentive regimes.</w:t>
        </w:r>
      </w:ins>
    </w:p>
    <w:p w14:paraId="25D4A6A2" w14:textId="77777777" w:rsidR="003728DE" w:rsidRDefault="003728DE" w:rsidP="00D61FC7">
      <w:pPr>
        <w:spacing w:after="0" w:line="240" w:lineRule="auto"/>
        <w:contextualSpacing/>
        <w:jc w:val="both"/>
        <w:rPr>
          <w:ins w:id="322" w:author="Shelley Rouse" w:date="2020-01-09T13:15:00Z"/>
        </w:rPr>
        <w:pPrChange w:id="323" w:author="Sara Usmani" w:date="2020-01-10T09:20:00Z">
          <w:pPr>
            <w:spacing w:after="0" w:line="240" w:lineRule="auto"/>
            <w:contextualSpacing/>
          </w:pPr>
        </w:pPrChange>
      </w:pPr>
    </w:p>
    <w:p w14:paraId="03E0EB65" w14:textId="055F585E" w:rsidR="009025AE" w:rsidRDefault="003728DE" w:rsidP="00D61FC7">
      <w:pPr>
        <w:spacing w:after="0" w:line="240" w:lineRule="auto"/>
        <w:contextualSpacing/>
        <w:jc w:val="both"/>
        <w:rPr>
          <w:ins w:id="324" w:author="Sara Usmani" w:date="2020-01-10T09:20:00Z"/>
        </w:rPr>
      </w:pPr>
      <w:ins w:id="325" w:author="Shelley Rouse" w:date="2020-01-09T13:15:00Z">
        <w:r>
          <w:t xml:space="preserve">In the meantime, PAFA are developing </w:t>
        </w:r>
      </w:ins>
      <w:ins w:id="326" w:author="Shelley Rouse" w:date="2020-01-09T13:16:00Z">
        <w:r>
          <w:t xml:space="preserve">further incentive mechanism options including the publication of industry benchmarking reports and rankings. These options will be developed during 2020 and UNC modifications </w:t>
        </w:r>
      </w:ins>
      <w:ins w:id="327" w:author="Shelley Rouse" w:date="2020-01-09T13:17:00Z">
        <w:r>
          <w:t>suggested where appropriate.</w:t>
        </w:r>
      </w:ins>
      <w:del w:id="328" w:author="Shelley Rouse" w:date="2020-01-09T13:17:00Z">
        <w:r w:rsidR="00AE150D" w:rsidRPr="00830A29" w:rsidDel="003728DE">
          <w:delText>A</w:delText>
        </w:r>
        <w:r w:rsidR="009025AE" w:rsidRPr="00830A29" w:rsidDel="003728DE">
          <w:delText xml:space="preserve"> modification is also expected to be </w:delText>
        </w:r>
        <w:r w:rsidR="00AE150D" w:rsidRPr="00830A29" w:rsidDel="003728DE">
          <w:delText>raised that considers a wider incentive regime for settlement data submi</w:delText>
        </w:r>
        <w:r w:rsidR="00830A29" w:rsidRPr="00830A29" w:rsidDel="003728DE">
          <w:delText>ssion. Close attention is being paid to existing modifications in this are</w:delText>
        </w:r>
        <w:r w:rsidR="00D575EA" w:rsidDel="003728DE">
          <w:delText>a</w:delText>
        </w:r>
        <w:r w:rsidR="00830A29" w:rsidRPr="00830A29" w:rsidDel="003728DE">
          <w:delText xml:space="preserve"> (0664 and 0672) and this area continues to be </w:delText>
        </w:r>
        <w:r w:rsidR="00D575EA" w:rsidDel="003728DE">
          <w:delText>developed.</w:delText>
        </w:r>
      </w:del>
    </w:p>
    <w:p w14:paraId="35CDC945" w14:textId="77777777" w:rsidR="00D61FC7" w:rsidRPr="00830A29" w:rsidRDefault="00D61FC7" w:rsidP="00D61FC7">
      <w:pPr>
        <w:spacing w:after="0" w:line="240" w:lineRule="auto"/>
        <w:contextualSpacing/>
        <w:jc w:val="both"/>
        <w:pPrChange w:id="329" w:author="Sara Usmani" w:date="2020-01-10T09:20:00Z">
          <w:pPr>
            <w:spacing w:after="0" w:line="240" w:lineRule="auto"/>
            <w:contextualSpacing/>
          </w:pPr>
        </w:pPrChange>
      </w:pPr>
    </w:p>
    <w:p w14:paraId="66B33876" w14:textId="77777777" w:rsidR="00767939" w:rsidRDefault="00767939" w:rsidP="00576DAB">
      <w:pPr>
        <w:spacing w:after="0" w:line="240" w:lineRule="auto"/>
        <w:contextualSpacing/>
        <w:rPr>
          <w:b/>
        </w:rPr>
      </w:pPr>
    </w:p>
    <w:p w14:paraId="0489FE9B" w14:textId="77777777" w:rsidR="00B56A73" w:rsidRDefault="00B56A73" w:rsidP="00576DAB">
      <w:pPr>
        <w:spacing w:after="0" w:line="240" w:lineRule="auto"/>
        <w:contextualSpacing/>
        <w:rPr>
          <w:b/>
        </w:rPr>
      </w:pPr>
    </w:p>
    <w:p w14:paraId="3CF93DD3" w14:textId="77777777" w:rsidR="00E73532" w:rsidRPr="00D575EA" w:rsidRDefault="00D575EA" w:rsidP="00576DAB">
      <w:pPr>
        <w:spacing w:after="0" w:line="240" w:lineRule="auto"/>
        <w:contextualSpacing/>
        <w:rPr>
          <w:b/>
          <w:sz w:val="28"/>
          <w:szCs w:val="28"/>
        </w:rPr>
      </w:pPr>
      <w:r w:rsidRPr="00D575EA">
        <w:rPr>
          <w:b/>
          <w:sz w:val="28"/>
          <w:szCs w:val="28"/>
        </w:rPr>
        <w:t>4</w:t>
      </w:r>
      <w:r w:rsidR="00576DAB" w:rsidRPr="00D575EA">
        <w:rPr>
          <w:b/>
          <w:sz w:val="28"/>
          <w:szCs w:val="28"/>
        </w:rPr>
        <w:t>. Horizon Scanning</w:t>
      </w:r>
    </w:p>
    <w:p w14:paraId="40C5A65D" w14:textId="77777777" w:rsidR="00AE150D" w:rsidRDefault="00AE150D" w:rsidP="00576DAB">
      <w:pPr>
        <w:spacing w:after="0" w:line="240" w:lineRule="auto"/>
        <w:contextualSpacing/>
        <w:rPr>
          <w:b/>
        </w:rPr>
      </w:pPr>
    </w:p>
    <w:p w14:paraId="798C0809" w14:textId="77777777" w:rsidR="00034ABF" w:rsidRDefault="00034ABF" w:rsidP="00576DAB">
      <w:pPr>
        <w:spacing w:after="0" w:line="240" w:lineRule="auto"/>
        <w:contextualSpacing/>
        <w:rPr>
          <w:b/>
        </w:rPr>
      </w:pPr>
      <w:r>
        <w:rPr>
          <w:b/>
        </w:rPr>
        <w:t>Introduction</w:t>
      </w:r>
    </w:p>
    <w:p w14:paraId="0C1D41B3" w14:textId="77777777" w:rsidR="00D575EA" w:rsidRDefault="00D575EA" w:rsidP="00576DAB">
      <w:pPr>
        <w:spacing w:after="0" w:line="240" w:lineRule="auto"/>
        <w:contextualSpacing/>
        <w:rPr>
          <w:b/>
        </w:rPr>
      </w:pPr>
    </w:p>
    <w:p w14:paraId="596E3064" w14:textId="77777777" w:rsidR="00034ABF" w:rsidRPr="00AE150D" w:rsidRDefault="00034ABF" w:rsidP="00D61FC7">
      <w:pPr>
        <w:spacing w:after="0" w:line="240" w:lineRule="auto"/>
        <w:contextualSpacing/>
        <w:jc w:val="both"/>
        <w:pPrChange w:id="330" w:author="Sara Usmani" w:date="2020-01-10T09:20:00Z">
          <w:pPr>
            <w:spacing w:after="0" w:line="240" w:lineRule="auto"/>
            <w:contextualSpacing/>
          </w:pPr>
        </w:pPrChange>
      </w:pPr>
      <w:r w:rsidRPr="00AE150D">
        <w:t xml:space="preserve">PAC will undertake periodic ‘horizon scanning’ to ensure </w:t>
      </w:r>
      <w:r w:rsidR="00AE150D" w:rsidRPr="00AE150D">
        <w:t xml:space="preserve">settlement </w:t>
      </w:r>
      <w:r w:rsidRPr="00AE150D">
        <w:t xml:space="preserve">risks </w:t>
      </w:r>
      <w:r w:rsidR="00AE150D" w:rsidRPr="00AE150D">
        <w:t>and issues linked to key industry changes and developments are captured and monitored.</w:t>
      </w:r>
    </w:p>
    <w:p w14:paraId="7343474A" w14:textId="77777777" w:rsidR="00AE150D" w:rsidRDefault="00AE150D" w:rsidP="00576DAB">
      <w:pPr>
        <w:spacing w:after="0" w:line="240" w:lineRule="auto"/>
        <w:contextualSpacing/>
        <w:rPr>
          <w:b/>
        </w:rPr>
      </w:pPr>
    </w:p>
    <w:p w14:paraId="7712CF5A" w14:textId="77777777" w:rsidR="00ED462A" w:rsidRPr="00D575EA" w:rsidRDefault="00ED462A" w:rsidP="00576DAB">
      <w:pPr>
        <w:spacing w:after="0" w:line="240" w:lineRule="auto"/>
        <w:contextualSpacing/>
        <w:rPr>
          <w:b/>
          <w:sz w:val="24"/>
          <w:szCs w:val="24"/>
          <w:u w:val="single"/>
        </w:rPr>
      </w:pPr>
      <w:r w:rsidRPr="00D575EA">
        <w:rPr>
          <w:b/>
          <w:sz w:val="24"/>
          <w:szCs w:val="24"/>
          <w:u w:val="single"/>
        </w:rPr>
        <w:t xml:space="preserve">Current headline horizon items with </w:t>
      </w:r>
      <w:r w:rsidR="00AE150D" w:rsidRPr="00D575EA">
        <w:rPr>
          <w:b/>
          <w:sz w:val="24"/>
          <w:szCs w:val="24"/>
          <w:u w:val="single"/>
        </w:rPr>
        <w:t xml:space="preserve">brief </w:t>
      </w:r>
      <w:r w:rsidRPr="00D575EA">
        <w:rPr>
          <w:b/>
          <w:sz w:val="24"/>
          <w:szCs w:val="24"/>
          <w:u w:val="single"/>
        </w:rPr>
        <w:t>commentary</w:t>
      </w:r>
    </w:p>
    <w:p w14:paraId="27A99812" w14:textId="77777777" w:rsidR="00AE150D" w:rsidRDefault="00AE150D" w:rsidP="00576DAB">
      <w:pPr>
        <w:spacing w:after="0" w:line="240" w:lineRule="auto"/>
        <w:contextualSpacing/>
        <w:rPr>
          <w:b/>
        </w:rPr>
      </w:pPr>
    </w:p>
    <w:p w14:paraId="303BC56E" w14:textId="77777777" w:rsidR="00D575EA" w:rsidRDefault="00D575EA" w:rsidP="00D575EA">
      <w:pPr>
        <w:spacing w:after="0" w:line="240" w:lineRule="auto"/>
        <w:contextualSpacing/>
        <w:rPr>
          <w:b/>
        </w:rPr>
      </w:pPr>
      <w:r>
        <w:rPr>
          <w:b/>
        </w:rPr>
        <w:t>UIG Task Force</w:t>
      </w:r>
    </w:p>
    <w:p w14:paraId="0011CD1B" w14:textId="77777777" w:rsidR="00D575EA" w:rsidRDefault="00D575EA" w:rsidP="00D575EA">
      <w:pPr>
        <w:spacing w:after="0" w:line="240" w:lineRule="auto"/>
        <w:contextualSpacing/>
        <w:rPr>
          <w:b/>
        </w:rPr>
      </w:pPr>
    </w:p>
    <w:p w14:paraId="45F62481" w14:textId="6225F56E" w:rsidR="00D575EA" w:rsidRPr="00D575EA" w:rsidRDefault="00D575EA" w:rsidP="00D61FC7">
      <w:pPr>
        <w:spacing w:after="0" w:line="240" w:lineRule="auto"/>
        <w:contextualSpacing/>
        <w:jc w:val="both"/>
        <w:pPrChange w:id="331" w:author="Sara Usmani" w:date="2020-01-10T09:20:00Z">
          <w:pPr>
            <w:spacing w:after="0" w:line="240" w:lineRule="auto"/>
            <w:contextualSpacing/>
          </w:pPr>
        </w:pPrChange>
      </w:pPr>
      <w:del w:id="332" w:author="Shelley Rouse" w:date="2020-01-09T13:18:00Z">
        <w:r w:rsidDel="003728DE">
          <w:delText xml:space="preserve">UIG remains a central </w:delText>
        </w:r>
        <w:r w:rsidRPr="00D575EA" w:rsidDel="003728DE">
          <w:delText>area of focus. PAC receives regular reports from Xoserve on the prog</w:delText>
        </w:r>
        <w:r w:rsidDel="003728DE">
          <w:delText xml:space="preserve">ress of the task force and will </w:delText>
        </w:r>
        <w:r w:rsidRPr="00D575EA" w:rsidDel="003728DE">
          <w:delText>ensure th</w:delText>
        </w:r>
        <w:r w:rsidDel="003728DE">
          <w:delText>at any newly identified areas and any recommended modif</w:delText>
        </w:r>
        <w:r w:rsidR="00503C84" w:rsidDel="003728DE">
          <w:delText>i</w:delText>
        </w:r>
        <w:r w:rsidDel="003728DE">
          <w:delText>cations are reviewed and monitored.</w:delText>
        </w:r>
      </w:del>
      <w:ins w:id="333" w:author="Shelley Rouse" w:date="2020-01-09T13:18:00Z">
        <w:r w:rsidR="003728DE">
          <w:t>The work of the UIG task force is drawing to a close, but PAC will continue to both monitor the UNC modifications proposed as part of the out</w:t>
        </w:r>
      </w:ins>
      <w:ins w:id="334" w:author="Shelley Rouse" w:date="2020-01-09T13:19:00Z">
        <w:r w:rsidR="003728DE">
          <w:t>comes from the group and any PARR reports created</w:t>
        </w:r>
        <w:r w:rsidR="00A01985">
          <w:t xml:space="preserve">. </w:t>
        </w:r>
      </w:ins>
    </w:p>
    <w:p w14:paraId="0EE33C57" w14:textId="77777777" w:rsidR="00D575EA" w:rsidRDefault="00D575EA" w:rsidP="00576DAB">
      <w:pPr>
        <w:spacing w:after="0" w:line="240" w:lineRule="auto"/>
        <w:contextualSpacing/>
        <w:rPr>
          <w:b/>
        </w:rPr>
      </w:pPr>
    </w:p>
    <w:p w14:paraId="3E8E7DB1" w14:textId="77777777" w:rsidR="00E73532" w:rsidRDefault="00E73532" w:rsidP="00576DAB">
      <w:pPr>
        <w:spacing w:after="0" w:line="240" w:lineRule="auto"/>
        <w:contextualSpacing/>
        <w:rPr>
          <w:b/>
        </w:rPr>
      </w:pPr>
      <w:r>
        <w:rPr>
          <w:b/>
        </w:rPr>
        <w:t>Smart meter roll-out</w:t>
      </w:r>
    </w:p>
    <w:p w14:paraId="7B78CFF4" w14:textId="77777777" w:rsidR="00AE150D" w:rsidRDefault="00AE150D" w:rsidP="00576DAB">
      <w:pPr>
        <w:spacing w:after="0" w:line="240" w:lineRule="auto"/>
        <w:contextualSpacing/>
        <w:rPr>
          <w:b/>
        </w:rPr>
      </w:pPr>
    </w:p>
    <w:p w14:paraId="64CECFFB" w14:textId="3F18BFFD" w:rsidR="00AE150D" w:rsidRPr="00AE150D" w:rsidRDefault="00AE150D" w:rsidP="00D61FC7">
      <w:pPr>
        <w:spacing w:after="0" w:line="240" w:lineRule="auto"/>
        <w:contextualSpacing/>
        <w:jc w:val="both"/>
        <w:pPrChange w:id="335" w:author="Sara Usmani" w:date="2020-01-10T09:20:00Z">
          <w:pPr>
            <w:spacing w:after="0" w:line="240" w:lineRule="auto"/>
            <w:contextualSpacing/>
          </w:pPr>
        </w:pPrChange>
      </w:pPr>
      <w:r w:rsidRPr="00AE150D">
        <w:t xml:space="preserve">PAC has </w:t>
      </w:r>
      <w:del w:id="336" w:author="Shelley Rouse [2]" w:date="2018-12-18T14:52:00Z">
        <w:r w:rsidRPr="00AE150D" w:rsidDel="004273FA">
          <w:delText xml:space="preserve">raised </w:delText>
        </w:r>
      </w:del>
      <w:ins w:id="337" w:author="Shelley Rouse [2]" w:date="2018-12-18T14:52:00Z">
        <w:r w:rsidR="004273FA">
          <w:t>added</w:t>
        </w:r>
        <w:r w:rsidR="004273FA" w:rsidRPr="00AE150D">
          <w:t xml:space="preserve"> </w:t>
        </w:r>
      </w:ins>
      <w:r w:rsidRPr="00AE150D">
        <w:t>a risk related to the smart meter roll-out</w:t>
      </w:r>
      <w:ins w:id="338" w:author="Shelley Rouse [2]" w:date="2018-12-18T14:52:00Z">
        <w:r w:rsidR="004273FA">
          <w:t xml:space="preserve"> to the risk register</w:t>
        </w:r>
      </w:ins>
      <w:r w:rsidRPr="00AE150D">
        <w:t>, to ensure the large number of meter exchanges due to take place does not pose a risk to gas settlement.</w:t>
      </w:r>
      <w:ins w:id="339" w:author="Shelley Rouse" w:date="2020-01-09T13:17:00Z">
        <w:r w:rsidR="003728DE">
          <w:t xml:space="preserve"> PAFA are working to include the identification of smart meters </w:t>
        </w:r>
      </w:ins>
      <w:ins w:id="340" w:author="Shelley Rouse" w:date="2020-01-09T13:18:00Z">
        <w:r w:rsidR="003728DE">
          <w:t>into the current reporting suite.</w:t>
        </w:r>
      </w:ins>
    </w:p>
    <w:p w14:paraId="6D0DB243" w14:textId="77777777" w:rsidR="00AE150D" w:rsidRDefault="00AE150D" w:rsidP="00576DAB">
      <w:pPr>
        <w:spacing w:after="0" w:line="240" w:lineRule="auto"/>
        <w:contextualSpacing/>
        <w:rPr>
          <w:b/>
        </w:rPr>
      </w:pPr>
    </w:p>
    <w:p w14:paraId="417CABA0" w14:textId="77777777" w:rsidR="00E73532" w:rsidRDefault="00E73532" w:rsidP="00576DAB">
      <w:pPr>
        <w:spacing w:after="0" w:line="240" w:lineRule="auto"/>
        <w:contextualSpacing/>
        <w:rPr>
          <w:b/>
        </w:rPr>
      </w:pPr>
      <w:r>
        <w:rPr>
          <w:b/>
        </w:rPr>
        <w:t>Faster switching</w:t>
      </w:r>
    </w:p>
    <w:p w14:paraId="66D0F98E" w14:textId="77777777" w:rsidR="00AE150D" w:rsidRDefault="00AE150D" w:rsidP="00576DAB">
      <w:pPr>
        <w:spacing w:after="0" w:line="240" w:lineRule="auto"/>
        <w:contextualSpacing/>
        <w:rPr>
          <w:b/>
        </w:rPr>
      </w:pPr>
    </w:p>
    <w:p w14:paraId="7A02B405" w14:textId="77777777" w:rsidR="00AE150D" w:rsidRPr="00D575EA" w:rsidRDefault="00AE150D" w:rsidP="00D61FC7">
      <w:pPr>
        <w:spacing w:after="0" w:line="240" w:lineRule="auto"/>
        <w:contextualSpacing/>
        <w:jc w:val="both"/>
        <w:pPrChange w:id="341" w:author="Sara Usmani" w:date="2020-01-10T09:20:00Z">
          <w:pPr>
            <w:spacing w:after="0" w:line="240" w:lineRule="auto"/>
            <w:contextualSpacing/>
          </w:pPr>
        </w:pPrChange>
      </w:pPr>
      <w:r w:rsidRPr="00AE150D">
        <w:t xml:space="preserve">PAC will continue to monitor </w:t>
      </w:r>
      <w:r w:rsidR="00D575EA">
        <w:t>developments in this area and ensure risks are raised if appropriate.</w:t>
      </w:r>
    </w:p>
    <w:p w14:paraId="73687FC6" w14:textId="0AFAD415" w:rsidR="003728DE" w:rsidRDefault="003728DE" w:rsidP="00576DAB">
      <w:pPr>
        <w:spacing w:after="0" w:line="240" w:lineRule="auto"/>
        <w:contextualSpacing/>
        <w:rPr>
          <w:ins w:id="342" w:author="Shelley Rouse" w:date="2020-01-09T13:17:00Z"/>
          <w:b/>
        </w:rPr>
      </w:pPr>
    </w:p>
    <w:p w14:paraId="53A6D490" w14:textId="28B5C256" w:rsidR="003728DE" w:rsidRDefault="003728DE" w:rsidP="00576DAB">
      <w:pPr>
        <w:spacing w:after="0" w:line="240" w:lineRule="auto"/>
        <w:contextualSpacing/>
        <w:rPr>
          <w:ins w:id="343" w:author="Shelley Rouse" w:date="2020-01-09T13:29:00Z"/>
          <w:b/>
        </w:rPr>
      </w:pPr>
      <w:ins w:id="344" w:author="Shelley Rouse" w:date="2020-01-09T13:17:00Z">
        <w:r>
          <w:rPr>
            <w:b/>
          </w:rPr>
          <w:t>Retail Energy Code</w:t>
        </w:r>
      </w:ins>
    </w:p>
    <w:p w14:paraId="3142E039" w14:textId="77777777" w:rsidR="00A01985" w:rsidRPr="00D575EA" w:rsidRDefault="00A01985" w:rsidP="00D61FC7">
      <w:pPr>
        <w:spacing w:after="0" w:line="240" w:lineRule="auto"/>
        <w:contextualSpacing/>
        <w:jc w:val="both"/>
        <w:rPr>
          <w:ins w:id="345" w:author="Shelley Rouse" w:date="2020-01-09T13:29:00Z"/>
        </w:rPr>
        <w:pPrChange w:id="346" w:author="Sara Usmani" w:date="2020-01-10T09:20:00Z">
          <w:pPr>
            <w:spacing w:after="0" w:line="240" w:lineRule="auto"/>
            <w:contextualSpacing/>
          </w:pPr>
        </w:pPrChange>
      </w:pPr>
      <w:ins w:id="347" w:author="Shelley Rouse" w:date="2020-01-09T13:29:00Z">
        <w:r w:rsidRPr="00AE150D">
          <w:t xml:space="preserve">PAC will continue to monitor </w:t>
        </w:r>
        <w:r>
          <w:t>developments in this area and ensure risks are raised if appropriate.</w:t>
        </w:r>
      </w:ins>
    </w:p>
    <w:p w14:paraId="5FED2911" w14:textId="77777777" w:rsidR="00A01985" w:rsidRDefault="00A01985" w:rsidP="00576DAB">
      <w:pPr>
        <w:spacing w:after="0" w:line="240" w:lineRule="auto"/>
        <w:contextualSpacing/>
        <w:rPr>
          <w:b/>
        </w:rPr>
      </w:pPr>
    </w:p>
    <w:p w14:paraId="0DE38459" w14:textId="7346E0A3" w:rsidR="00E73532" w:rsidDel="004273FA" w:rsidRDefault="00E73532" w:rsidP="00576DAB">
      <w:pPr>
        <w:spacing w:after="0" w:line="240" w:lineRule="auto"/>
        <w:contextualSpacing/>
        <w:rPr>
          <w:del w:id="348" w:author="Shelley Rouse [2]" w:date="2018-12-18T14:52:00Z"/>
          <w:b/>
        </w:rPr>
      </w:pPr>
      <w:del w:id="349" w:author="Shelley Rouse [2]" w:date="2018-12-18T14:52:00Z">
        <w:r w:rsidDel="004273FA">
          <w:rPr>
            <w:b/>
          </w:rPr>
          <w:delText>Retrospective adjustments</w:delText>
        </w:r>
      </w:del>
    </w:p>
    <w:p w14:paraId="6C58F3B1" w14:textId="0124BDEA" w:rsidR="00AE150D" w:rsidDel="004273FA" w:rsidRDefault="00AE150D" w:rsidP="00576DAB">
      <w:pPr>
        <w:spacing w:after="0" w:line="240" w:lineRule="auto"/>
        <w:contextualSpacing/>
        <w:rPr>
          <w:del w:id="350" w:author="Shelley Rouse [2]" w:date="2018-12-18T14:52:00Z"/>
          <w:b/>
        </w:rPr>
      </w:pPr>
    </w:p>
    <w:p w14:paraId="2B89B155" w14:textId="19BC8DB1" w:rsidR="00AE150D" w:rsidRPr="00D575EA" w:rsidDel="004273FA" w:rsidRDefault="00AE150D" w:rsidP="00576DAB">
      <w:pPr>
        <w:spacing w:after="0" w:line="240" w:lineRule="auto"/>
        <w:contextualSpacing/>
        <w:rPr>
          <w:del w:id="351" w:author="Shelley Rouse [2]" w:date="2018-12-18T14:52:00Z"/>
        </w:rPr>
      </w:pPr>
      <w:del w:id="352" w:author="Shelley Rouse [2]" w:date="2018-12-18T14:52:00Z">
        <w:r w:rsidRPr="00D575EA" w:rsidDel="004273FA">
          <w:delText>PAC awaits the decision on modification 0651 and continues to hold an existing risk in this area.</w:delText>
        </w:r>
      </w:del>
    </w:p>
    <w:p w14:paraId="5C64D03C" w14:textId="6DA0BB7A" w:rsidR="00576DAB" w:rsidRDefault="00576DAB" w:rsidP="00576DAB">
      <w:pPr>
        <w:spacing w:after="0" w:line="240" w:lineRule="auto"/>
        <w:contextualSpacing/>
        <w:rPr>
          <w:ins w:id="353" w:author="Shelley Rouse" w:date="2020-01-09T13:29:00Z"/>
          <w:b/>
        </w:rPr>
      </w:pPr>
    </w:p>
    <w:p w14:paraId="4A45302E" w14:textId="115537F3" w:rsidR="00A01985" w:rsidRDefault="00283C0B" w:rsidP="00576DAB">
      <w:pPr>
        <w:spacing w:after="0" w:line="240" w:lineRule="auto"/>
        <w:contextualSpacing/>
        <w:rPr>
          <w:ins w:id="354" w:author="Shelley Rouse" w:date="2020-01-09T13:29:00Z"/>
          <w:b/>
        </w:rPr>
      </w:pPr>
      <w:ins w:id="355" w:author="Shelley Rouse" w:date="2020-01-09T13:29:00Z">
        <w:r>
          <w:rPr>
            <w:b/>
          </w:rPr>
          <w:t xml:space="preserve">Meter </w:t>
        </w:r>
      </w:ins>
      <w:ins w:id="356" w:author="Shelley Rouse" w:date="2020-01-09T13:50:00Z">
        <w:r w:rsidR="00841FFA">
          <w:rPr>
            <w:b/>
          </w:rPr>
          <w:t>a</w:t>
        </w:r>
      </w:ins>
      <w:ins w:id="357" w:author="Shelley Rouse" w:date="2020-01-09T13:29:00Z">
        <w:r>
          <w:rPr>
            <w:b/>
          </w:rPr>
          <w:t>sset provision and Meter reading</w:t>
        </w:r>
      </w:ins>
    </w:p>
    <w:p w14:paraId="404E8685" w14:textId="2CA6D764" w:rsidR="00283C0B" w:rsidRDefault="00283C0B" w:rsidP="00D61FC7">
      <w:pPr>
        <w:spacing w:after="0" w:line="240" w:lineRule="auto"/>
        <w:contextualSpacing/>
        <w:jc w:val="both"/>
        <w:rPr>
          <w:ins w:id="358" w:author="Shelley Rouse" w:date="2020-01-09T13:31:00Z"/>
          <w:bCs/>
        </w:rPr>
        <w:pPrChange w:id="359" w:author="Sara Usmani" w:date="2020-01-10T09:20:00Z">
          <w:pPr>
            <w:spacing w:after="0" w:line="240" w:lineRule="auto"/>
            <w:contextualSpacing/>
          </w:pPr>
        </w:pPrChange>
      </w:pPr>
      <w:ins w:id="360" w:author="Shelley Rouse" w:date="2020-01-09T13:29:00Z">
        <w:r w:rsidRPr="00283C0B">
          <w:rPr>
            <w:bCs/>
            <w:rPrChange w:id="361" w:author="Shelley Rouse" w:date="2020-01-09T13:30:00Z">
              <w:rPr>
                <w:b/>
              </w:rPr>
            </w:rPrChange>
          </w:rPr>
          <w:t xml:space="preserve">PAC to being </w:t>
        </w:r>
      </w:ins>
      <w:ins w:id="362" w:author="Shelley Rouse" w:date="2020-01-09T13:30:00Z">
        <w:r w:rsidRPr="00283C0B">
          <w:rPr>
            <w:bCs/>
            <w:rPrChange w:id="363" w:author="Shelley Rouse" w:date="2020-01-09T13:30:00Z">
              <w:rPr>
                <w:b/>
              </w:rPr>
            </w:rPrChange>
          </w:rPr>
          <w:t>seeking evidence of poor performance by parties external to the UNC (including MAMs and meter reading providers and the impact on Gas settlement</w:t>
        </w:r>
      </w:ins>
      <w:ins w:id="364" w:author="Shelley Rouse" w:date="2020-01-09T13:31:00Z">
        <w:r>
          <w:rPr>
            <w:bCs/>
          </w:rPr>
          <w:t>.</w:t>
        </w:r>
      </w:ins>
    </w:p>
    <w:p w14:paraId="299318A9" w14:textId="5C405FC4" w:rsidR="00283C0B" w:rsidRPr="00283C0B" w:rsidDel="004E0354" w:rsidRDefault="00283C0B" w:rsidP="00576DAB">
      <w:pPr>
        <w:spacing w:after="0" w:line="240" w:lineRule="auto"/>
        <w:contextualSpacing/>
        <w:rPr>
          <w:del w:id="365" w:author="Shelley Rouse" w:date="2020-01-09T13:44:00Z"/>
          <w:bCs/>
          <w:rPrChange w:id="366" w:author="Shelley Rouse" w:date="2020-01-09T13:30:00Z">
            <w:rPr>
              <w:del w:id="367" w:author="Shelley Rouse" w:date="2020-01-09T13:44:00Z"/>
              <w:b/>
            </w:rPr>
          </w:rPrChange>
        </w:rPr>
      </w:pPr>
    </w:p>
    <w:p w14:paraId="22957D24" w14:textId="77777777" w:rsidR="00E86A95" w:rsidDel="004E0354" w:rsidRDefault="00E86A95" w:rsidP="00576DAB">
      <w:pPr>
        <w:spacing w:after="0" w:line="240" w:lineRule="auto"/>
        <w:contextualSpacing/>
        <w:rPr>
          <w:del w:id="368" w:author="Shelley Rouse" w:date="2020-01-09T13:44:00Z"/>
          <w:b/>
        </w:rPr>
      </w:pPr>
    </w:p>
    <w:p w14:paraId="5BEEA4C5" w14:textId="77777777" w:rsidR="00991602" w:rsidDel="004273FA" w:rsidRDefault="00991602" w:rsidP="00576DAB">
      <w:pPr>
        <w:spacing w:after="0" w:line="240" w:lineRule="auto"/>
        <w:contextualSpacing/>
        <w:rPr>
          <w:del w:id="369" w:author="Shelley Rouse [2]" w:date="2018-12-18T14:52:00Z"/>
          <w:b/>
        </w:rPr>
      </w:pPr>
    </w:p>
    <w:p w14:paraId="6D33F979" w14:textId="77777777" w:rsidR="00991602" w:rsidDel="004273FA" w:rsidRDefault="00991602" w:rsidP="00576DAB">
      <w:pPr>
        <w:spacing w:after="0" w:line="240" w:lineRule="auto"/>
        <w:contextualSpacing/>
        <w:rPr>
          <w:del w:id="370" w:author="Shelley Rouse [2]" w:date="2018-12-18T14:52:00Z"/>
          <w:b/>
        </w:rPr>
      </w:pPr>
    </w:p>
    <w:p w14:paraId="7DF683F9" w14:textId="77777777" w:rsidR="00991602" w:rsidDel="004273FA" w:rsidRDefault="00991602" w:rsidP="00576DAB">
      <w:pPr>
        <w:spacing w:after="0" w:line="240" w:lineRule="auto"/>
        <w:contextualSpacing/>
        <w:rPr>
          <w:del w:id="371" w:author="Shelley Rouse [2]" w:date="2018-12-18T14:52:00Z"/>
          <w:b/>
        </w:rPr>
      </w:pPr>
    </w:p>
    <w:p w14:paraId="7531F2BF" w14:textId="77777777" w:rsidR="00991602" w:rsidDel="004273FA" w:rsidRDefault="00991602" w:rsidP="00576DAB">
      <w:pPr>
        <w:spacing w:after="0" w:line="240" w:lineRule="auto"/>
        <w:contextualSpacing/>
        <w:rPr>
          <w:del w:id="372" w:author="Shelley Rouse [2]" w:date="2018-12-18T14:52:00Z"/>
          <w:b/>
        </w:rPr>
      </w:pPr>
    </w:p>
    <w:p w14:paraId="183A7D01" w14:textId="77777777" w:rsidR="00991602" w:rsidDel="004273FA" w:rsidRDefault="00991602" w:rsidP="00576DAB">
      <w:pPr>
        <w:spacing w:after="0" w:line="240" w:lineRule="auto"/>
        <w:contextualSpacing/>
        <w:rPr>
          <w:del w:id="373" w:author="Shelley Rouse [2]" w:date="2018-12-18T14:52:00Z"/>
          <w:b/>
        </w:rPr>
      </w:pPr>
    </w:p>
    <w:p w14:paraId="16DA4D55" w14:textId="39231871" w:rsidR="00991602" w:rsidDel="004E0354" w:rsidRDefault="00991602" w:rsidP="00576DAB">
      <w:pPr>
        <w:spacing w:after="0" w:line="240" w:lineRule="auto"/>
        <w:contextualSpacing/>
        <w:rPr>
          <w:del w:id="374" w:author="Shelley Rouse" w:date="2020-01-09T13:44:00Z"/>
          <w:b/>
        </w:rPr>
      </w:pPr>
    </w:p>
    <w:p w14:paraId="4FD571AC" w14:textId="77777777" w:rsidR="00B56A73" w:rsidRDefault="00B56A73" w:rsidP="00576DAB">
      <w:pPr>
        <w:spacing w:after="0" w:line="240" w:lineRule="auto"/>
        <w:contextualSpacing/>
        <w:rPr>
          <w:b/>
          <w:sz w:val="28"/>
          <w:szCs w:val="28"/>
        </w:rPr>
      </w:pPr>
    </w:p>
    <w:p w14:paraId="4A76AB60" w14:textId="2D36D9D4" w:rsidR="00576DAB" w:rsidDel="00283C0B" w:rsidRDefault="00D575EA" w:rsidP="00576DAB">
      <w:pPr>
        <w:spacing w:after="0" w:line="240" w:lineRule="auto"/>
        <w:contextualSpacing/>
        <w:rPr>
          <w:del w:id="375" w:author="Shelley Rouse" w:date="2020-01-09T13:31:00Z"/>
          <w:b/>
          <w:sz w:val="28"/>
          <w:szCs w:val="28"/>
        </w:rPr>
      </w:pPr>
      <w:del w:id="376" w:author="Shelley Rouse" w:date="2020-01-09T13:31:00Z">
        <w:r w:rsidDel="00283C0B">
          <w:rPr>
            <w:b/>
            <w:sz w:val="28"/>
            <w:szCs w:val="28"/>
          </w:rPr>
          <w:delText>5</w:delText>
        </w:r>
        <w:r w:rsidR="00576DAB" w:rsidRPr="00D575EA" w:rsidDel="00283C0B">
          <w:rPr>
            <w:b/>
            <w:sz w:val="28"/>
            <w:szCs w:val="28"/>
          </w:rPr>
          <w:delText>. Implementation timeline</w:delText>
        </w:r>
      </w:del>
    </w:p>
    <w:p w14:paraId="45995E30" w14:textId="2C4F525D" w:rsidR="00503C84" w:rsidDel="00283C0B" w:rsidRDefault="00503C84" w:rsidP="00576DAB">
      <w:pPr>
        <w:spacing w:after="0" w:line="240" w:lineRule="auto"/>
        <w:contextualSpacing/>
        <w:rPr>
          <w:del w:id="377" w:author="Shelley Rouse" w:date="2020-01-09T13:31:00Z"/>
          <w:b/>
          <w:sz w:val="28"/>
          <w:szCs w:val="28"/>
        </w:rPr>
      </w:pPr>
    </w:p>
    <w:p w14:paraId="27BF28E3" w14:textId="7A178409" w:rsidR="00B56A73" w:rsidDel="00283C0B" w:rsidRDefault="00B56A73" w:rsidP="00576DAB">
      <w:pPr>
        <w:spacing w:after="0" w:line="240" w:lineRule="auto"/>
        <w:contextualSpacing/>
        <w:rPr>
          <w:del w:id="378" w:author="Shelley Rouse" w:date="2020-01-09T13:31:00Z"/>
          <w:b/>
          <w:sz w:val="28"/>
          <w:szCs w:val="28"/>
        </w:rPr>
      </w:pPr>
    </w:p>
    <w:tbl>
      <w:tblPr>
        <w:tblStyle w:val="MediumGrid1-Accent1"/>
        <w:tblW w:w="0" w:type="auto"/>
        <w:tblLook w:val="04A0" w:firstRow="1" w:lastRow="0" w:firstColumn="1" w:lastColumn="0" w:noHBand="0" w:noVBand="1"/>
        <w:tblPrChange w:id="379" w:author="Shelley Rouse [2]" w:date="2018-12-18T15:03:00Z">
          <w:tblPr>
            <w:tblStyle w:val="MediumGrid1-Accent1"/>
            <w:tblW w:w="0" w:type="auto"/>
            <w:tblLook w:val="04A0" w:firstRow="1" w:lastRow="0" w:firstColumn="1" w:lastColumn="0" w:noHBand="0" w:noVBand="1"/>
          </w:tblPr>
        </w:tblPrChange>
      </w:tblPr>
      <w:tblGrid>
        <w:gridCol w:w="2996"/>
        <w:gridCol w:w="2989"/>
        <w:gridCol w:w="3021"/>
        <w:tblGridChange w:id="380">
          <w:tblGrid>
            <w:gridCol w:w="2996"/>
            <w:gridCol w:w="2989"/>
            <w:gridCol w:w="3021"/>
          </w:tblGrid>
        </w:tblGridChange>
      </w:tblGrid>
      <w:tr w:rsidR="00EF77E5" w:rsidDel="00283C0B" w14:paraId="0E43C136" w14:textId="2F1E86B5" w:rsidTr="00714847">
        <w:trPr>
          <w:cnfStyle w:val="100000000000" w:firstRow="1" w:lastRow="0" w:firstColumn="0" w:lastColumn="0" w:oddVBand="0" w:evenVBand="0" w:oddHBand="0" w:evenHBand="0" w:firstRowFirstColumn="0" w:firstRowLastColumn="0" w:lastRowFirstColumn="0" w:lastRowLastColumn="0"/>
          <w:del w:id="381"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382" w:author="Shelley Rouse [2]" w:date="2018-12-18T15:03:00Z">
              <w:tcPr>
                <w:tcW w:w="3080" w:type="dxa"/>
              </w:tcPr>
            </w:tcPrChange>
          </w:tcPr>
          <w:p w14:paraId="6B9050F2" w14:textId="457E8C64" w:rsidR="00EF77E5" w:rsidRPr="00991602" w:rsidDel="00283C0B" w:rsidRDefault="00EF77E5" w:rsidP="00576DAB">
            <w:pPr>
              <w:contextualSpacing/>
              <w:cnfStyle w:val="101000000000" w:firstRow="1" w:lastRow="0" w:firstColumn="1" w:lastColumn="0" w:oddVBand="0" w:evenVBand="0" w:oddHBand="0" w:evenHBand="0" w:firstRowFirstColumn="0" w:firstRowLastColumn="0" w:lastRowFirstColumn="0" w:lastRowLastColumn="0"/>
              <w:rPr>
                <w:del w:id="383" w:author="Shelley Rouse" w:date="2020-01-09T13:31:00Z"/>
                <w:sz w:val="28"/>
                <w:szCs w:val="28"/>
              </w:rPr>
            </w:pPr>
            <w:del w:id="384" w:author="Shelley Rouse" w:date="2020-01-09T13:31:00Z">
              <w:r w:rsidRPr="00991602" w:rsidDel="00283C0B">
                <w:rPr>
                  <w:sz w:val="28"/>
                  <w:szCs w:val="28"/>
                </w:rPr>
                <w:delText>Area of focus</w:delText>
              </w:r>
            </w:del>
          </w:p>
        </w:tc>
        <w:tc>
          <w:tcPr>
            <w:tcW w:w="2989" w:type="dxa"/>
            <w:tcPrChange w:id="385" w:author="Shelley Rouse [2]" w:date="2018-12-18T15:03:00Z">
              <w:tcPr>
                <w:tcW w:w="3081" w:type="dxa"/>
              </w:tcPr>
            </w:tcPrChange>
          </w:tcPr>
          <w:p w14:paraId="1A7E54DE" w14:textId="07D9EB3A" w:rsidR="00EF77E5" w:rsidRPr="00991602" w:rsidDel="00283C0B" w:rsidRDefault="00991602" w:rsidP="00576DAB">
            <w:pPr>
              <w:contextualSpacing/>
              <w:cnfStyle w:val="100000000000" w:firstRow="1" w:lastRow="0" w:firstColumn="0" w:lastColumn="0" w:oddVBand="0" w:evenVBand="0" w:oddHBand="0" w:evenHBand="0" w:firstRowFirstColumn="0" w:firstRowLastColumn="0" w:lastRowFirstColumn="0" w:lastRowLastColumn="0"/>
              <w:rPr>
                <w:del w:id="386" w:author="Shelley Rouse" w:date="2020-01-09T13:31:00Z"/>
                <w:sz w:val="28"/>
                <w:szCs w:val="28"/>
              </w:rPr>
            </w:pPr>
            <w:del w:id="387" w:author="Shelley Rouse" w:date="2020-01-09T13:31:00Z">
              <w:r w:rsidDel="00283C0B">
                <w:rPr>
                  <w:sz w:val="28"/>
                  <w:szCs w:val="28"/>
                </w:rPr>
                <w:delText>Specific item</w:delText>
              </w:r>
            </w:del>
          </w:p>
        </w:tc>
        <w:tc>
          <w:tcPr>
            <w:tcW w:w="3021" w:type="dxa"/>
            <w:tcPrChange w:id="388" w:author="Shelley Rouse [2]" w:date="2018-12-18T15:03:00Z">
              <w:tcPr>
                <w:tcW w:w="3081" w:type="dxa"/>
              </w:tcPr>
            </w:tcPrChange>
          </w:tcPr>
          <w:p w14:paraId="7B8A9359" w14:textId="01E451B0" w:rsidR="00EF77E5" w:rsidRPr="00991602" w:rsidDel="00283C0B" w:rsidRDefault="00EF77E5" w:rsidP="00576DAB">
            <w:pPr>
              <w:contextualSpacing/>
              <w:cnfStyle w:val="100000000000" w:firstRow="1" w:lastRow="0" w:firstColumn="0" w:lastColumn="0" w:oddVBand="0" w:evenVBand="0" w:oddHBand="0" w:evenHBand="0" w:firstRowFirstColumn="0" w:firstRowLastColumn="0" w:lastRowFirstColumn="0" w:lastRowLastColumn="0"/>
              <w:rPr>
                <w:del w:id="389" w:author="Shelley Rouse" w:date="2020-01-09T13:31:00Z"/>
                <w:sz w:val="28"/>
                <w:szCs w:val="28"/>
              </w:rPr>
            </w:pPr>
            <w:del w:id="390" w:author="Shelley Rouse" w:date="2020-01-09T13:31:00Z">
              <w:r w:rsidRPr="00991602" w:rsidDel="00283C0B">
                <w:rPr>
                  <w:sz w:val="28"/>
                  <w:szCs w:val="28"/>
                </w:rPr>
                <w:delText>Expected</w:delText>
              </w:r>
            </w:del>
          </w:p>
        </w:tc>
      </w:tr>
      <w:tr w:rsidR="00EF77E5" w:rsidDel="00283C0B" w14:paraId="194D63A1" w14:textId="20681993" w:rsidTr="00714847">
        <w:trPr>
          <w:cnfStyle w:val="000000100000" w:firstRow="0" w:lastRow="0" w:firstColumn="0" w:lastColumn="0" w:oddVBand="0" w:evenVBand="0" w:oddHBand="1" w:evenHBand="0" w:firstRowFirstColumn="0" w:firstRowLastColumn="0" w:lastRowFirstColumn="0" w:lastRowLastColumn="0"/>
          <w:del w:id="391"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392" w:author="Shelley Rouse [2]" w:date="2018-12-18T15:03:00Z">
              <w:tcPr>
                <w:tcW w:w="3080" w:type="dxa"/>
              </w:tcPr>
            </w:tcPrChange>
          </w:tcPr>
          <w:p w14:paraId="5857DC1A" w14:textId="69C677EB" w:rsidR="00EF77E5" w:rsidRPr="00B56A73" w:rsidDel="00283C0B" w:rsidRDefault="00991602" w:rsidP="00576DAB">
            <w:pPr>
              <w:contextualSpacing/>
              <w:cnfStyle w:val="001000100000" w:firstRow="0" w:lastRow="0" w:firstColumn="1" w:lastColumn="0" w:oddVBand="0" w:evenVBand="0" w:oddHBand="1" w:evenHBand="0" w:firstRowFirstColumn="0" w:firstRowLastColumn="0" w:lastRowFirstColumn="0" w:lastRowLastColumn="0"/>
              <w:rPr>
                <w:del w:id="393" w:author="Shelley Rouse" w:date="2020-01-09T13:31:00Z"/>
                <w:b w:val="0"/>
                <w:sz w:val="28"/>
                <w:szCs w:val="28"/>
              </w:rPr>
            </w:pPr>
            <w:del w:id="394" w:author="Shelley Rouse" w:date="2020-01-09T13:31:00Z">
              <w:r w:rsidRPr="00B56A73" w:rsidDel="00283C0B">
                <w:rPr>
                  <w:b w:val="0"/>
                  <w:sz w:val="28"/>
                  <w:szCs w:val="28"/>
                </w:rPr>
                <w:delText>PARR Reports</w:delText>
              </w:r>
            </w:del>
          </w:p>
        </w:tc>
        <w:tc>
          <w:tcPr>
            <w:tcW w:w="2989" w:type="dxa"/>
            <w:tcPrChange w:id="395" w:author="Shelley Rouse [2]" w:date="2018-12-18T15:03:00Z">
              <w:tcPr>
                <w:tcW w:w="3081" w:type="dxa"/>
              </w:tcPr>
            </w:tcPrChange>
          </w:tcPr>
          <w:p w14:paraId="3DA3C715" w14:textId="7B5D72AA" w:rsidR="00EF77E5"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396" w:author="Shelley Rouse" w:date="2020-01-09T13:31:00Z"/>
                <w:sz w:val="28"/>
                <w:szCs w:val="28"/>
              </w:rPr>
            </w:pPr>
            <w:del w:id="397" w:author="Shelley Rouse" w:date="2020-01-09T13:31:00Z">
              <w:r w:rsidRPr="00B56A73" w:rsidDel="00283C0B">
                <w:rPr>
                  <w:sz w:val="28"/>
                  <w:szCs w:val="28"/>
                </w:rPr>
                <w:delText>Review actions</w:delText>
              </w:r>
            </w:del>
          </w:p>
        </w:tc>
        <w:tc>
          <w:tcPr>
            <w:tcW w:w="3021" w:type="dxa"/>
            <w:tcPrChange w:id="398" w:author="Shelley Rouse [2]" w:date="2018-12-18T15:03:00Z">
              <w:tcPr>
                <w:tcW w:w="3081" w:type="dxa"/>
              </w:tcPr>
            </w:tcPrChange>
          </w:tcPr>
          <w:p w14:paraId="4F195136" w14:textId="12ECC5AC" w:rsidR="00EF77E5"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399" w:author="Shelley Rouse" w:date="2020-01-09T13:31:00Z"/>
                <w:sz w:val="28"/>
                <w:szCs w:val="28"/>
              </w:rPr>
            </w:pPr>
            <w:del w:id="400" w:author="Shelley Rouse" w:date="2020-01-09T13:31:00Z">
              <w:r w:rsidRPr="00B56A73" w:rsidDel="00283C0B">
                <w:rPr>
                  <w:sz w:val="28"/>
                  <w:szCs w:val="28"/>
                </w:rPr>
                <w:delText>Q4 2018 onwards</w:delText>
              </w:r>
            </w:del>
          </w:p>
        </w:tc>
      </w:tr>
      <w:tr w:rsidR="00EF77E5" w:rsidDel="00283C0B" w14:paraId="33F98BAE" w14:textId="59805863" w:rsidTr="00714847">
        <w:trPr>
          <w:del w:id="401"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02" w:author="Shelley Rouse [2]" w:date="2018-12-18T15:03:00Z">
              <w:tcPr>
                <w:tcW w:w="3080" w:type="dxa"/>
              </w:tcPr>
            </w:tcPrChange>
          </w:tcPr>
          <w:p w14:paraId="48F3D741" w14:textId="54A9D7D2" w:rsidR="00EF77E5" w:rsidRPr="00B56A73" w:rsidDel="00283C0B" w:rsidRDefault="00EF77E5" w:rsidP="00576DAB">
            <w:pPr>
              <w:contextualSpacing/>
              <w:rPr>
                <w:del w:id="403" w:author="Shelley Rouse" w:date="2020-01-09T13:31:00Z"/>
                <w:b w:val="0"/>
                <w:sz w:val="28"/>
                <w:szCs w:val="28"/>
              </w:rPr>
            </w:pPr>
          </w:p>
        </w:tc>
        <w:tc>
          <w:tcPr>
            <w:tcW w:w="2989" w:type="dxa"/>
            <w:tcPrChange w:id="404" w:author="Shelley Rouse [2]" w:date="2018-12-18T15:03:00Z">
              <w:tcPr>
                <w:tcW w:w="3081" w:type="dxa"/>
              </w:tcPr>
            </w:tcPrChange>
          </w:tcPr>
          <w:p w14:paraId="4D95A231" w14:textId="54A8B9F1" w:rsidR="00EF77E5"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05" w:author="Shelley Rouse" w:date="2020-01-09T13:31:00Z"/>
                <w:sz w:val="28"/>
                <w:szCs w:val="28"/>
              </w:rPr>
            </w:pPr>
            <w:del w:id="406" w:author="Shelley Rouse" w:date="2020-01-09T13:31:00Z">
              <w:r w:rsidRPr="00B56A73" w:rsidDel="00283C0B">
                <w:rPr>
                  <w:sz w:val="28"/>
                  <w:szCs w:val="28"/>
                </w:rPr>
                <w:delText>Report content review</w:delText>
              </w:r>
            </w:del>
          </w:p>
        </w:tc>
        <w:tc>
          <w:tcPr>
            <w:tcW w:w="3021" w:type="dxa"/>
            <w:tcPrChange w:id="407" w:author="Shelley Rouse [2]" w:date="2018-12-18T15:03:00Z">
              <w:tcPr>
                <w:tcW w:w="3081" w:type="dxa"/>
              </w:tcPr>
            </w:tcPrChange>
          </w:tcPr>
          <w:p w14:paraId="007C19E1" w14:textId="54D3B980" w:rsidR="00EF77E5"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08" w:author="Shelley Rouse" w:date="2020-01-09T13:31:00Z"/>
                <w:sz w:val="28"/>
                <w:szCs w:val="28"/>
              </w:rPr>
            </w:pPr>
            <w:del w:id="409" w:author="Shelley Rouse" w:date="2020-01-09T13:31:00Z">
              <w:r w:rsidRPr="00B56A73" w:rsidDel="00283C0B">
                <w:rPr>
                  <w:sz w:val="28"/>
                  <w:szCs w:val="28"/>
                </w:rPr>
                <w:delText>Q1 2019</w:delText>
              </w:r>
            </w:del>
          </w:p>
        </w:tc>
      </w:tr>
      <w:tr w:rsidR="00322C27" w:rsidDel="00283C0B" w14:paraId="51555263" w14:textId="37FDE7C9" w:rsidTr="00714847">
        <w:trPr>
          <w:cnfStyle w:val="000000100000" w:firstRow="0" w:lastRow="0" w:firstColumn="0" w:lastColumn="0" w:oddVBand="0" w:evenVBand="0" w:oddHBand="1" w:evenHBand="0" w:firstRowFirstColumn="0" w:firstRowLastColumn="0" w:lastRowFirstColumn="0" w:lastRowLastColumn="0"/>
          <w:del w:id="410"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11" w:author="Shelley Rouse [2]" w:date="2018-12-18T15:03:00Z">
              <w:tcPr>
                <w:tcW w:w="3080" w:type="dxa"/>
              </w:tcPr>
            </w:tcPrChange>
          </w:tcPr>
          <w:p w14:paraId="07705BDF" w14:textId="2BCBB598" w:rsidR="00322C27" w:rsidRPr="00B56A73" w:rsidDel="00283C0B" w:rsidRDefault="00322C27" w:rsidP="00576DAB">
            <w:pPr>
              <w:contextualSpacing/>
              <w:cnfStyle w:val="001000100000" w:firstRow="0" w:lastRow="0" w:firstColumn="1" w:lastColumn="0" w:oddVBand="0" w:evenVBand="0" w:oddHBand="1" w:evenHBand="0" w:firstRowFirstColumn="0" w:firstRowLastColumn="0" w:lastRowFirstColumn="0" w:lastRowLastColumn="0"/>
              <w:rPr>
                <w:del w:id="412" w:author="Shelley Rouse" w:date="2020-01-09T13:31:00Z"/>
                <w:b w:val="0"/>
                <w:sz w:val="28"/>
                <w:szCs w:val="28"/>
              </w:rPr>
            </w:pPr>
          </w:p>
        </w:tc>
        <w:tc>
          <w:tcPr>
            <w:tcW w:w="2989" w:type="dxa"/>
            <w:tcPrChange w:id="413" w:author="Shelley Rouse [2]" w:date="2018-12-18T15:03:00Z">
              <w:tcPr>
                <w:tcW w:w="3081" w:type="dxa"/>
              </w:tcPr>
            </w:tcPrChange>
          </w:tcPr>
          <w:p w14:paraId="7C8127D4" w14:textId="0EEC7F80" w:rsidR="00322C27" w:rsidRPr="00B56A73" w:rsidDel="00283C0B" w:rsidRDefault="00B56A73" w:rsidP="00576DAB">
            <w:pPr>
              <w:contextualSpacing/>
              <w:cnfStyle w:val="000000100000" w:firstRow="0" w:lastRow="0" w:firstColumn="0" w:lastColumn="0" w:oddVBand="0" w:evenVBand="0" w:oddHBand="1" w:evenHBand="0" w:firstRowFirstColumn="0" w:firstRowLastColumn="0" w:lastRowFirstColumn="0" w:lastRowLastColumn="0"/>
              <w:rPr>
                <w:del w:id="414" w:author="Shelley Rouse" w:date="2020-01-09T13:31:00Z"/>
                <w:sz w:val="28"/>
                <w:szCs w:val="28"/>
              </w:rPr>
            </w:pPr>
            <w:del w:id="415" w:author="Shelley Rouse" w:date="2020-01-09T13:31:00Z">
              <w:r w:rsidRPr="00B56A73" w:rsidDel="00283C0B">
                <w:rPr>
                  <w:sz w:val="28"/>
                  <w:szCs w:val="28"/>
                </w:rPr>
                <w:delText>PARR report updates</w:delText>
              </w:r>
            </w:del>
          </w:p>
        </w:tc>
        <w:tc>
          <w:tcPr>
            <w:tcW w:w="3021" w:type="dxa"/>
            <w:tcPrChange w:id="416" w:author="Shelley Rouse [2]" w:date="2018-12-18T15:03:00Z">
              <w:tcPr>
                <w:tcW w:w="3081" w:type="dxa"/>
              </w:tcPr>
            </w:tcPrChange>
          </w:tcPr>
          <w:p w14:paraId="01E1DFDA" w14:textId="5DA5AD80" w:rsidR="00322C27" w:rsidRPr="00B56A73" w:rsidDel="00283C0B" w:rsidRDefault="00B56A73" w:rsidP="00576DAB">
            <w:pPr>
              <w:contextualSpacing/>
              <w:cnfStyle w:val="000000100000" w:firstRow="0" w:lastRow="0" w:firstColumn="0" w:lastColumn="0" w:oddVBand="0" w:evenVBand="0" w:oddHBand="1" w:evenHBand="0" w:firstRowFirstColumn="0" w:firstRowLastColumn="0" w:lastRowFirstColumn="0" w:lastRowLastColumn="0"/>
              <w:rPr>
                <w:del w:id="417" w:author="Shelley Rouse" w:date="2020-01-09T13:31:00Z"/>
                <w:sz w:val="28"/>
                <w:szCs w:val="28"/>
              </w:rPr>
            </w:pPr>
            <w:del w:id="418" w:author="Shelley Rouse" w:date="2020-01-09T13:31:00Z">
              <w:r w:rsidRPr="00B56A73" w:rsidDel="00283C0B">
                <w:rPr>
                  <w:sz w:val="28"/>
                  <w:szCs w:val="28"/>
                </w:rPr>
                <w:delText>Q3</w:delText>
              </w:r>
              <w:r w:rsidR="00322C27" w:rsidRPr="00B56A73" w:rsidDel="00283C0B">
                <w:rPr>
                  <w:sz w:val="28"/>
                  <w:szCs w:val="28"/>
                </w:rPr>
                <w:delText xml:space="preserve"> 2019</w:delText>
              </w:r>
            </w:del>
          </w:p>
        </w:tc>
      </w:tr>
      <w:tr w:rsidR="00EF77E5" w:rsidDel="00283C0B" w14:paraId="031A9D48" w14:textId="1C1199EF" w:rsidTr="00714847">
        <w:trPr>
          <w:del w:id="419"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20" w:author="Shelley Rouse [2]" w:date="2018-12-18T15:03:00Z">
              <w:tcPr>
                <w:tcW w:w="3080" w:type="dxa"/>
              </w:tcPr>
            </w:tcPrChange>
          </w:tcPr>
          <w:p w14:paraId="51466F8A" w14:textId="1A1847C8" w:rsidR="00EF77E5" w:rsidRPr="00B56A73" w:rsidDel="00283C0B" w:rsidRDefault="00991602" w:rsidP="00576DAB">
            <w:pPr>
              <w:contextualSpacing/>
              <w:rPr>
                <w:del w:id="421" w:author="Shelley Rouse" w:date="2020-01-09T13:31:00Z"/>
                <w:b w:val="0"/>
                <w:sz w:val="28"/>
                <w:szCs w:val="28"/>
              </w:rPr>
            </w:pPr>
            <w:del w:id="422" w:author="Shelley Rouse" w:date="2020-01-09T13:31:00Z">
              <w:r w:rsidRPr="00B56A73" w:rsidDel="00283C0B">
                <w:rPr>
                  <w:b w:val="0"/>
                  <w:sz w:val="28"/>
                  <w:szCs w:val="28"/>
                </w:rPr>
                <w:delText>Risk Register</w:delText>
              </w:r>
            </w:del>
          </w:p>
        </w:tc>
        <w:tc>
          <w:tcPr>
            <w:tcW w:w="2989" w:type="dxa"/>
            <w:tcPrChange w:id="423" w:author="Shelley Rouse [2]" w:date="2018-12-18T15:03:00Z">
              <w:tcPr>
                <w:tcW w:w="3081" w:type="dxa"/>
              </w:tcPr>
            </w:tcPrChange>
          </w:tcPr>
          <w:p w14:paraId="1631EE3B" w14:textId="34ABA176" w:rsidR="00EF77E5"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24" w:author="Shelley Rouse" w:date="2020-01-09T13:31:00Z"/>
                <w:sz w:val="28"/>
                <w:szCs w:val="28"/>
              </w:rPr>
            </w:pPr>
            <w:del w:id="425" w:author="Shelley Rouse" w:date="2020-01-09T13:31:00Z">
              <w:r w:rsidRPr="00B56A73" w:rsidDel="00283C0B">
                <w:rPr>
                  <w:sz w:val="28"/>
                  <w:szCs w:val="28"/>
                </w:rPr>
                <w:delText>PAC Review and update</w:delText>
              </w:r>
            </w:del>
          </w:p>
        </w:tc>
        <w:tc>
          <w:tcPr>
            <w:tcW w:w="3021" w:type="dxa"/>
            <w:tcPrChange w:id="426" w:author="Shelley Rouse [2]" w:date="2018-12-18T15:03:00Z">
              <w:tcPr>
                <w:tcW w:w="3081" w:type="dxa"/>
              </w:tcPr>
            </w:tcPrChange>
          </w:tcPr>
          <w:p w14:paraId="148D12E5" w14:textId="29E04707" w:rsidR="00EF77E5"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27" w:author="Shelley Rouse" w:date="2020-01-09T13:31:00Z"/>
                <w:sz w:val="28"/>
                <w:szCs w:val="28"/>
              </w:rPr>
            </w:pPr>
            <w:del w:id="428" w:author="Shelley Rouse" w:date="2020-01-09T13:31:00Z">
              <w:r w:rsidRPr="00B56A73" w:rsidDel="00283C0B">
                <w:rPr>
                  <w:sz w:val="28"/>
                  <w:szCs w:val="28"/>
                </w:rPr>
                <w:delText>Q4 2018</w:delText>
              </w:r>
            </w:del>
          </w:p>
        </w:tc>
      </w:tr>
      <w:tr w:rsidR="00EF77E5" w:rsidDel="00283C0B" w14:paraId="1B401A8F" w14:textId="16835F4C" w:rsidTr="00714847">
        <w:trPr>
          <w:cnfStyle w:val="000000100000" w:firstRow="0" w:lastRow="0" w:firstColumn="0" w:lastColumn="0" w:oddVBand="0" w:evenVBand="0" w:oddHBand="1" w:evenHBand="0" w:firstRowFirstColumn="0" w:firstRowLastColumn="0" w:lastRowFirstColumn="0" w:lastRowLastColumn="0"/>
          <w:del w:id="429"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30" w:author="Shelley Rouse [2]" w:date="2018-12-18T15:03:00Z">
              <w:tcPr>
                <w:tcW w:w="3080" w:type="dxa"/>
              </w:tcPr>
            </w:tcPrChange>
          </w:tcPr>
          <w:p w14:paraId="2F108E93" w14:textId="6A4B16C0" w:rsidR="00EF77E5" w:rsidRPr="00B56A73" w:rsidDel="00283C0B" w:rsidRDefault="00EF77E5" w:rsidP="00576DAB">
            <w:pPr>
              <w:contextualSpacing/>
              <w:cnfStyle w:val="001000100000" w:firstRow="0" w:lastRow="0" w:firstColumn="1" w:lastColumn="0" w:oddVBand="0" w:evenVBand="0" w:oddHBand="1" w:evenHBand="0" w:firstRowFirstColumn="0" w:firstRowLastColumn="0" w:lastRowFirstColumn="0" w:lastRowLastColumn="0"/>
              <w:rPr>
                <w:del w:id="431" w:author="Shelley Rouse" w:date="2020-01-09T13:31:00Z"/>
                <w:b w:val="0"/>
                <w:sz w:val="28"/>
                <w:szCs w:val="28"/>
              </w:rPr>
            </w:pPr>
          </w:p>
        </w:tc>
        <w:tc>
          <w:tcPr>
            <w:tcW w:w="2989" w:type="dxa"/>
            <w:tcPrChange w:id="432" w:author="Shelley Rouse [2]" w:date="2018-12-18T15:03:00Z">
              <w:tcPr>
                <w:tcW w:w="3081" w:type="dxa"/>
              </w:tcPr>
            </w:tcPrChange>
          </w:tcPr>
          <w:p w14:paraId="293A78D2" w14:textId="1BBD3B36" w:rsidR="00EF77E5"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33" w:author="Shelley Rouse" w:date="2020-01-09T13:31:00Z"/>
                <w:sz w:val="28"/>
                <w:szCs w:val="28"/>
              </w:rPr>
            </w:pPr>
            <w:del w:id="434" w:author="Shelley Rouse" w:date="2020-01-09T13:31:00Z">
              <w:r w:rsidRPr="00B56A73" w:rsidDel="00283C0B">
                <w:rPr>
                  <w:sz w:val="28"/>
                  <w:szCs w:val="28"/>
                </w:rPr>
                <w:delText>Industry consultation</w:delText>
              </w:r>
            </w:del>
          </w:p>
        </w:tc>
        <w:tc>
          <w:tcPr>
            <w:tcW w:w="3021" w:type="dxa"/>
            <w:tcPrChange w:id="435" w:author="Shelley Rouse [2]" w:date="2018-12-18T15:03:00Z">
              <w:tcPr>
                <w:tcW w:w="3081" w:type="dxa"/>
              </w:tcPr>
            </w:tcPrChange>
          </w:tcPr>
          <w:p w14:paraId="4339CB7C" w14:textId="0D3DCA37" w:rsidR="00EF77E5"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36" w:author="Shelley Rouse" w:date="2020-01-09T13:31:00Z"/>
                <w:sz w:val="28"/>
                <w:szCs w:val="28"/>
              </w:rPr>
            </w:pPr>
            <w:del w:id="437" w:author="Shelley Rouse" w:date="2020-01-09T13:31:00Z">
              <w:r w:rsidRPr="00B56A73" w:rsidDel="00283C0B">
                <w:rPr>
                  <w:sz w:val="28"/>
                  <w:szCs w:val="28"/>
                </w:rPr>
                <w:delText>Q1 2019</w:delText>
              </w:r>
            </w:del>
          </w:p>
        </w:tc>
      </w:tr>
      <w:tr w:rsidR="00991602" w:rsidDel="00283C0B" w14:paraId="79F70CD1" w14:textId="04A3DADC" w:rsidTr="00714847">
        <w:trPr>
          <w:del w:id="438"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39" w:author="Shelley Rouse [2]" w:date="2018-12-18T15:03:00Z">
              <w:tcPr>
                <w:tcW w:w="3080" w:type="dxa"/>
              </w:tcPr>
            </w:tcPrChange>
          </w:tcPr>
          <w:p w14:paraId="05479082" w14:textId="144ECF77" w:rsidR="00991602" w:rsidRPr="00B56A73" w:rsidDel="00283C0B" w:rsidRDefault="00991602" w:rsidP="00576DAB">
            <w:pPr>
              <w:contextualSpacing/>
              <w:rPr>
                <w:del w:id="440" w:author="Shelley Rouse" w:date="2020-01-09T13:31:00Z"/>
                <w:b w:val="0"/>
                <w:sz w:val="28"/>
                <w:szCs w:val="28"/>
              </w:rPr>
            </w:pPr>
            <w:del w:id="441" w:author="Shelley Rouse" w:date="2020-01-09T13:31:00Z">
              <w:r w:rsidRPr="00B56A73" w:rsidDel="00283C0B">
                <w:rPr>
                  <w:b w:val="0"/>
                  <w:sz w:val="28"/>
                  <w:szCs w:val="28"/>
                </w:rPr>
                <w:delText>PAC Development</w:delText>
              </w:r>
            </w:del>
          </w:p>
        </w:tc>
        <w:tc>
          <w:tcPr>
            <w:tcW w:w="2989" w:type="dxa"/>
            <w:tcPrChange w:id="442" w:author="Shelley Rouse [2]" w:date="2018-12-18T15:03:00Z">
              <w:tcPr>
                <w:tcW w:w="3081" w:type="dxa"/>
              </w:tcPr>
            </w:tcPrChange>
          </w:tcPr>
          <w:p w14:paraId="257F7351" w14:textId="10847086" w:rsidR="00991602"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43" w:author="Shelley Rouse" w:date="2020-01-09T13:31:00Z"/>
                <w:sz w:val="28"/>
                <w:szCs w:val="28"/>
              </w:rPr>
            </w:pPr>
            <w:del w:id="444" w:author="Shelley Rouse" w:date="2020-01-09T13:31:00Z">
              <w:r w:rsidRPr="00B56A73" w:rsidDel="00283C0B">
                <w:rPr>
                  <w:sz w:val="28"/>
                  <w:szCs w:val="28"/>
                </w:rPr>
                <w:delText>Mod 0660S</w:delText>
              </w:r>
            </w:del>
          </w:p>
        </w:tc>
        <w:tc>
          <w:tcPr>
            <w:tcW w:w="3021" w:type="dxa"/>
            <w:tcPrChange w:id="445" w:author="Shelley Rouse [2]" w:date="2018-12-18T15:03:00Z">
              <w:tcPr>
                <w:tcW w:w="3081" w:type="dxa"/>
              </w:tcPr>
            </w:tcPrChange>
          </w:tcPr>
          <w:p w14:paraId="2577A4B9" w14:textId="210CD714" w:rsidR="00991602"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46" w:author="Shelley Rouse" w:date="2020-01-09T13:31:00Z"/>
                <w:sz w:val="28"/>
                <w:szCs w:val="28"/>
              </w:rPr>
            </w:pPr>
            <w:del w:id="447" w:author="Shelley Rouse" w:date="2020-01-09T13:31:00Z">
              <w:r w:rsidRPr="00B56A73" w:rsidDel="00283C0B">
                <w:rPr>
                  <w:sz w:val="28"/>
                  <w:szCs w:val="28"/>
                </w:rPr>
                <w:delText>Q4 2019 (potential implementation)</w:delText>
              </w:r>
            </w:del>
          </w:p>
        </w:tc>
      </w:tr>
      <w:tr w:rsidR="00991602" w:rsidDel="00283C0B" w14:paraId="1B6A9059" w14:textId="29545321" w:rsidTr="00714847">
        <w:trPr>
          <w:cnfStyle w:val="000000100000" w:firstRow="0" w:lastRow="0" w:firstColumn="0" w:lastColumn="0" w:oddVBand="0" w:evenVBand="0" w:oddHBand="1" w:evenHBand="0" w:firstRowFirstColumn="0" w:firstRowLastColumn="0" w:lastRowFirstColumn="0" w:lastRowLastColumn="0"/>
          <w:del w:id="448"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49" w:author="Shelley Rouse [2]" w:date="2018-12-18T15:03:00Z">
              <w:tcPr>
                <w:tcW w:w="3080" w:type="dxa"/>
              </w:tcPr>
            </w:tcPrChange>
          </w:tcPr>
          <w:p w14:paraId="15B3B64C" w14:textId="1D0FCD11" w:rsidR="00991602" w:rsidRPr="00B56A73" w:rsidDel="00283C0B" w:rsidRDefault="00991602" w:rsidP="00576DAB">
            <w:pPr>
              <w:contextualSpacing/>
              <w:cnfStyle w:val="001000100000" w:firstRow="0" w:lastRow="0" w:firstColumn="1" w:lastColumn="0" w:oddVBand="0" w:evenVBand="0" w:oddHBand="1" w:evenHBand="0" w:firstRowFirstColumn="0" w:firstRowLastColumn="0" w:lastRowFirstColumn="0" w:lastRowLastColumn="0"/>
              <w:rPr>
                <w:del w:id="450" w:author="Shelley Rouse" w:date="2020-01-09T13:31:00Z"/>
                <w:b w:val="0"/>
                <w:sz w:val="28"/>
                <w:szCs w:val="28"/>
              </w:rPr>
            </w:pPr>
          </w:p>
        </w:tc>
        <w:tc>
          <w:tcPr>
            <w:tcW w:w="2989" w:type="dxa"/>
            <w:tcPrChange w:id="451" w:author="Shelley Rouse [2]" w:date="2018-12-18T15:03:00Z">
              <w:tcPr>
                <w:tcW w:w="3081" w:type="dxa"/>
              </w:tcPr>
            </w:tcPrChange>
          </w:tcPr>
          <w:p w14:paraId="2A654B91" w14:textId="22E183CC" w:rsidR="00991602"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52" w:author="Shelley Rouse" w:date="2020-01-09T13:31:00Z"/>
                <w:sz w:val="28"/>
                <w:szCs w:val="28"/>
              </w:rPr>
            </w:pPr>
            <w:del w:id="453" w:author="Shelley Rouse" w:date="2020-01-09T13:31:00Z">
              <w:r w:rsidRPr="00B56A73" w:rsidDel="00283C0B">
                <w:rPr>
                  <w:sz w:val="28"/>
                  <w:szCs w:val="28"/>
                </w:rPr>
                <w:delText>Mod 0664</w:delText>
              </w:r>
            </w:del>
          </w:p>
        </w:tc>
        <w:tc>
          <w:tcPr>
            <w:tcW w:w="3021" w:type="dxa"/>
            <w:tcPrChange w:id="454" w:author="Shelley Rouse [2]" w:date="2018-12-18T15:03:00Z">
              <w:tcPr>
                <w:tcW w:w="3081" w:type="dxa"/>
              </w:tcPr>
            </w:tcPrChange>
          </w:tcPr>
          <w:p w14:paraId="0B10B7DF" w14:textId="0724C989" w:rsidR="00991602"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55" w:author="Shelley Rouse" w:date="2020-01-09T13:31:00Z"/>
                <w:sz w:val="28"/>
                <w:szCs w:val="28"/>
              </w:rPr>
            </w:pPr>
            <w:del w:id="456" w:author="Shelley Rouse" w:date="2020-01-09T13:31:00Z">
              <w:r w:rsidRPr="00B56A73" w:rsidDel="00283C0B">
                <w:rPr>
                  <w:sz w:val="28"/>
                  <w:szCs w:val="28"/>
                </w:rPr>
                <w:delText>Q1 2019 (potential implementation)</w:delText>
              </w:r>
            </w:del>
          </w:p>
        </w:tc>
      </w:tr>
      <w:tr w:rsidR="00991602" w:rsidDel="00283C0B" w14:paraId="639645E1" w14:textId="6668A552" w:rsidTr="00714847">
        <w:trPr>
          <w:del w:id="457"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58" w:author="Shelley Rouse [2]" w:date="2018-12-18T15:03:00Z">
              <w:tcPr>
                <w:tcW w:w="3080" w:type="dxa"/>
              </w:tcPr>
            </w:tcPrChange>
          </w:tcPr>
          <w:p w14:paraId="623071DC" w14:textId="2305E1F8" w:rsidR="00991602" w:rsidRPr="00B56A73" w:rsidDel="00283C0B" w:rsidRDefault="00991602" w:rsidP="00576DAB">
            <w:pPr>
              <w:contextualSpacing/>
              <w:rPr>
                <w:del w:id="459" w:author="Shelley Rouse" w:date="2020-01-09T13:31:00Z"/>
                <w:b w:val="0"/>
                <w:sz w:val="28"/>
                <w:szCs w:val="28"/>
              </w:rPr>
            </w:pPr>
          </w:p>
        </w:tc>
        <w:tc>
          <w:tcPr>
            <w:tcW w:w="2989" w:type="dxa"/>
            <w:tcPrChange w:id="460" w:author="Shelley Rouse [2]" w:date="2018-12-18T15:03:00Z">
              <w:tcPr>
                <w:tcW w:w="3081" w:type="dxa"/>
              </w:tcPr>
            </w:tcPrChange>
          </w:tcPr>
          <w:p w14:paraId="778CE25B" w14:textId="1E0FA7EE" w:rsidR="00991602"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61" w:author="Shelley Rouse" w:date="2020-01-09T13:31:00Z"/>
                <w:sz w:val="28"/>
                <w:szCs w:val="28"/>
              </w:rPr>
            </w:pPr>
            <w:del w:id="462" w:author="Shelley Rouse" w:date="2020-01-09T13:31:00Z">
              <w:r w:rsidRPr="00B56A73" w:rsidDel="00283C0B">
                <w:rPr>
                  <w:sz w:val="28"/>
                  <w:szCs w:val="28"/>
                </w:rPr>
                <w:delText>PAC Committee mod</w:delText>
              </w:r>
            </w:del>
          </w:p>
        </w:tc>
        <w:tc>
          <w:tcPr>
            <w:tcW w:w="3021" w:type="dxa"/>
            <w:tcPrChange w:id="463" w:author="Shelley Rouse [2]" w:date="2018-12-18T15:03:00Z">
              <w:tcPr>
                <w:tcW w:w="3081" w:type="dxa"/>
              </w:tcPr>
            </w:tcPrChange>
          </w:tcPr>
          <w:p w14:paraId="72D4AA4D" w14:textId="6E058FC0" w:rsidR="00991602" w:rsidRPr="00B56A73" w:rsidDel="00283C0B" w:rsidRDefault="00991602" w:rsidP="00576DAB">
            <w:pPr>
              <w:contextualSpacing/>
              <w:cnfStyle w:val="000000000000" w:firstRow="0" w:lastRow="0" w:firstColumn="0" w:lastColumn="0" w:oddVBand="0" w:evenVBand="0" w:oddHBand="0" w:evenHBand="0" w:firstRowFirstColumn="0" w:firstRowLastColumn="0" w:lastRowFirstColumn="0" w:lastRowLastColumn="0"/>
              <w:rPr>
                <w:del w:id="464" w:author="Shelley Rouse" w:date="2020-01-09T13:31:00Z"/>
                <w:sz w:val="28"/>
                <w:szCs w:val="28"/>
              </w:rPr>
            </w:pPr>
            <w:del w:id="465" w:author="Shelley Rouse" w:date="2020-01-09T13:31:00Z">
              <w:r w:rsidRPr="00B56A73" w:rsidDel="00283C0B">
                <w:rPr>
                  <w:sz w:val="28"/>
                  <w:szCs w:val="28"/>
                </w:rPr>
                <w:delText>Q4 2019 (raised into mod process)</w:delText>
              </w:r>
            </w:del>
          </w:p>
        </w:tc>
      </w:tr>
      <w:tr w:rsidR="00991602" w:rsidDel="00283C0B" w14:paraId="11543FA5" w14:textId="08875C68" w:rsidTr="00714847">
        <w:trPr>
          <w:cnfStyle w:val="000000100000" w:firstRow="0" w:lastRow="0" w:firstColumn="0" w:lastColumn="0" w:oddVBand="0" w:evenVBand="0" w:oddHBand="1" w:evenHBand="0" w:firstRowFirstColumn="0" w:firstRowLastColumn="0" w:lastRowFirstColumn="0" w:lastRowLastColumn="0"/>
          <w:del w:id="466"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67" w:author="Shelley Rouse [2]" w:date="2018-12-18T15:03:00Z">
              <w:tcPr>
                <w:tcW w:w="3080" w:type="dxa"/>
              </w:tcPr>
            </w:tcPrChange>
          </w:tcPr>
          <w:p w14:paraId="1703B6F6" w14:textId="579B1C45" w:rsidR="00991602" w:rsidRPr="00B56A73" w:rsidDel="00283C0B" w:rsidRDefault="00991602" w:rsidP="00576DAB">
            <w:pPr>
              <w:contextualSpacing/>
              <w:cnfStyle w:val="001000100000" w:firstRow="0" w:lastRow="0" w:firstColumn="1" w:lastColumn="0" w:oddVBand="0" w:evenVBand="0" w:oddHBand="1" w:evenHBand="0" w:firstRowFirstColumn="0" w:firstRowLastColumn="0" w:lastRowFirstColumn="0" w:lastRowLastColumn="0"/>
              <w:rPr>
                <w:del w:id="468" w:author="Shelley Rouse" w:date="2020-01-09T13:31:00Z"/>
                <w:b w:val="0"/>
                <w:sz w:val="28"/>
                <w:szCs w:val="28"/>
              </w:rPr>
            </w:pPr>
          </w:p>
        </w:tc>
        <w:tc>
          <w:tcPr>
            <w:tcW w:w="2989" w:type="dxa"/>
            <w:tcPrChange w:id="469" w:author="Shelley Rouse [2]" w:date="2018-12-18T15:03:00Z">
              <w:tcPr>
                <w:tcW w:w="3081" w:type="dxa"/>
              </w:tcPr>
            </w:tcPrChange>
          </w:tcPr>
          <w:p w14:paraId="048EB644" w14:textId="15FFCD22" w:rsidR="00991602"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70" w:author="Shelley Rouse" w:date="2020-01-09T13:31:00Z"/>
                <w:sz w:val="28"/>
                <w:szCs w:val="28"/>
              </w:rPr>
            </w:pPr>
            <w:del w:id="471" w:author="Shelley Rouse" w:date="2020-01-09T13:31:00Z">
              <w:r w:rsidRPr="00B56A73" w:rsidDel="00283C0B">
                <w:rPr>
                  <w:sz w:val="28"/>
                  <w:szCs w:val="28"/>
                </w:rPr>
                <w:delText>PAC Incentive mod</w:delText>
              </w:r>
            </w:del>
          </w:p>
        </w:tc>
        <w:tc>
          <w:tcPr>
            <w:tcW w:w="3021" w:type="dxa"/>
            <w:tcPrChange w:id="472" w:author="Shelley Rouse [2]" w:date="2018-12-18T15:03:00Z">
              <w:tcPr>
                <w:tcW w:w="3081" w:type="dxa"/>
              </w:tcPr>
            </w:tcPrChange>
          </w:tcPr>
          <w:p w14:paraId="71F2F956" w14:textId="2BF59CA6" w:rsidR="00991602" w:rsidRPr="00B56A73" w:rsidDel="00283C0B" w:rsidRDefault="00991602" w:rsidP="00576DAB">
            <w:pPr>
              <w:contextualSpacing/>
              <w:cnfStyle w:val="000000100000" w:firstRow="0" w:lastRow="0" w:firstColumn="0" w:lastColumn="0" w:oddVBand="0" w:evenVBand="0" w:oddHBand="1" w:evenHBand="0" w:firstRowFirstColumn="0" w:firstRowLastColumn="0" w:lastRowFirstColumn="0" w:lastRowLastColumn="0"/>
              <w:rPr>
                <w:del w:id="473" w:author="Shelley Rouse" w:date="2020-01-09T13:31:00Z"/>
                <w:sz w:val="28"/>
                <w:szCs w:val="28"/>
              </w:rPr>
            </w:pPr>
            <w:del w:id="474" w:author="Shelley Rouse" w:date="2020-01-09T13:31:00Z">
              <w:r w:rsidRPr="00B56A73" w:rsidDel="00283C0B">
                <w:rPr>
                  <w:sz w:val="28"/>
                  <w:szCs w:val="28"/>
                </w:rPr>
                <w:delText>Q1 2019 (raised into mod process)</w:delText>
              </w:r>
            </w:del>
          </w:p>
        </w:tc>
      </w:tr>
      <w:tr w:rsidR="00991602" w:rsidDel="00283C0B" w14:paraId="1B0FEAA2" w14:textId="3DB3E0D9" w:rsidTr="00714847">
        <w:trPr>
          <w:del w:id="475"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76" w:author="Shelley Rouse [2]" w:date="2018-12-18T15:03:00Z">
              <w:tcPr>
                <w:tcW w:w="3080" w:type="dxa"/>
              </w:tcPr>
            </w:tcPrChange>
          </w:tcPr>
          <w:p w14:paraId="681A69E4" w14:textId="6D664B23" w:rsidR="00991602" w:rsidRPr="00B56A73" w:rsidDel="00283C0B" w:rsidRDefault="00322C27" w:rsidP="00576DAB">
            <w:pPr>
              <w:contextualSpacing/>
              <w:rPr>
                <w:del w:id="477" w:author="Shelley Rouse" w:date="2020-01-09T13:31:00Z"/>
                <w:b w:val="0"/>
                <w:sz w:val="28"/>
                <w:szCs w:val="28"/>
              </w:rPr>
            </w:pPr>
            <w:del w:id="478" w:author="Shelley Rouse" w:date="2020-01-09T13:31:00Z">
              <w:r w:rsidRPr="00B56A73" w:rsidDel="00283C0B">
                <w:rPr>
                  <w:b w:val="0"/>
                  <w:sz w:val="28"/>
                  <w:szCs w:val="28"/>
                </w:rPr>
                <w:delText>Risk model</w:delText>
              </w:r>
            </w:del>
          </w:p>
        </w:tc>
        <w:tc>
          <w:tcPr>
            <w:tcW w:w="2989" w:type="dxa"/>
            <w:tcPrChange w:id="479" w:author="Shelley Rouse [2]" w:date="2018-12-18T15:03:00Z">
              <w:tcPr>
                <w:tcW w:w="3081" w:type="dxa"/>
              </w:tcPr>
            </w:tcPrChange>
          </w:tcPr>
          <w:p w14:paraId="585D3E92" w14:textId="026A3817" w:rsidR="00991602" w:rsidRPr="00B56A73" w:rsidDel="00283C0B" w:rsidRDefault="00322C27" w:rsidP="00576DAB">
            <w:pPr>
              <w:contextualSpacing/>
              <w:cnfStyle w:val="000000000000" w:firstRow="0" w:lastRow="0" w:firstColumn="0" w:lastColumn="0" w:oddVBand="0" w:evenVBand="0" w:oddHBand="0" w:evenHBand="0" w:firstRowFirstColumn="0" w:firstRowLastColumn="0" w:lastRowFirstColumn="0" w:lastRowLastColumn="0"/>
              <w:rPr>
                <w:del w:id="480" w:author="Shelley Rouse" w:date="2020-01-09T13:31:00Z"/>
                <w:sz w:val="28"/>
                <w:szCs w:val="28"/>
              </w:rPr>
            </w:pPr>
            <w:del w:id="481" w:author="Shelley Rouse" w:date="2020-01-09T13:31:00Z">
              <w:r w:rsidRPr="00B56A73" w:rsidDel="00283C0B">
                <w:rPr>
                  <w:sz w:val="28"/>
                  <w:szCs w:val="28"/>
                </w:rPr>
                <w:delText>Risk model data update</w:delText>
              </w:r>
            </w:del>
          </w:p>
        </w:tc>
        <w:tc>
          <w:tcPr>
            <w:tcW w:w="3021" w:type="dxa"/>
            <w:tcPrChange w:id="482" w:author="Shelley Rouse [2]" w:date="2018-12-18T15:03:00Z">
              <w:tcPr>
                <w:tcW w:w="3081" w:type="dxa"/>
              </w:tcPr>
            </w:tcPrChange>
          </w:tcPr>
          <w:p w14:paraId="0C3652B7" w14:textId="6D465190" w:rsidR="00991602" w:rsidRPr="00B56A73" w:rsidDel="00283C0B" w:rsidRDefault="00984E0E" w:rsidP="00576DAB">
            <w:pPr>
              <w:contextualSpacing/>
              <w:cnfStyle w:val="000000000000" w:firstRow="0" w:lastRow="0" w:firstColumn="0" w:lastColumn="0" w:oddVBand="0" w:evenVBand="0" w:oddHBand="0" w:evenHBand="0" w:firstRowFirstColumn="0" w:firstRowLastColumn="0" w:lastRowFirstColumn="0" w:lastRowLastColumn="0"/>
              <w:rPr>
                <w:del w:id="483" w:author="Shelley Rouse" w:date="2020-01-09T13:31:00Z"/>
                <w:sz w:val="28"/>
                <w:szCs w:val="28"/>
              </w:rPr>
            </w:pPr>
            <w:del w:id="484" w:author="Shelley Rouse" w:date="2020-01-09T13:31:00Z">
              <w:r w:rsidRPr="00B56A73" w:rsidDel="00283C0B">
                <w:rPr>
                  <w:sz w:val="28"/>
                  <w:szCs w:val="28"/>
                </w:rPr>
                <w:delText>Q1 2019</w:delText>
              </w:r>
            </w:del>
          </w:p>
        </w:tc>
      </w:tr>
      <w:tr w:rsidR="00991602" w:rsidDel="00283C0B" w14:paraId="0C3B750B" w14:textId="16456DC7" w:rsidTr="00714847">
        <w:trPr>
          <w:cnfStyle w:val="000000100000" w:firstRow="0" w:lastRow="0" w:firstColumn="0" w:lastColumn="0" w:oddVBand="0" w:evenVBand="0" w:oddHBand="1" w:evenHBand="0" w:firstRowFirstColumn="0" w:firstRowLastColumn="0" w:lastRowFirstColumn="0" w:lastRowLastColumn="0"/>
          <w:del w:id="485"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86" w:author="Shelley Rouse [2]" w:date="2018-12-18T15:03:00Z">
              <w:tcPr>
                <w:tcW w:w="3080" w:type="dxa"/>
              </w:tcPr>
            </w:tcPrChange>
          </w:tcPr>
          <w:p w14:paraId="4CA90C83" w14:textId="38C5AF16" w:rsidR="00991602" w:rsidRPr="00B56A73" w:rsidDel="00283C0B" w:rsidRDefault="00991602" w:rsidP="00576DAB">
            <w:pPr>
              <w:contextualSpacing/>
              <w:cnfStyle w:val="001000100000" w:firstRow="0" w:lastRow="0" w:firstColumn="1" w:lastColumn="0" w:oddVBand="0" w:evenVBand="0" w:oddHBand="1" w:evenHBand="0" w:firstRowFirstColumn="0" w:firstRowLastColumn="0" w:lastRowFirstColumn="0" w:lastRowLastColumn="0"/>
              <w:rPr>
                <w:del w:id="487" w:author="Shelley Rouse" w:date="2020-01-09T13:31:00Z"/>
                <w:b w:val="0"/>
                <w:sz w:val="28"/>
                <w:szCs w:val="28"/>
              </w:rPr>
            </w:pPr>
          </w:p>
        </w:tc>
        <w:tc>
          <w:tcPr>
            <w:tcW w:w="2989" w:type="dxa"/>
            <w:tcPrChange w:id="488" w:author="Shelley Rouse [2]" w:date="2018-12-18T15:03:00Z">
              <w:tcPr>
                <w:tcW w:w="3081" w:type="dxa"/>
              </w:tcPr>
            </w:tcPrChange>
          </w:tcPr>
          <w:p w14:paraId="0C51D842" w14:textId="6BFA34A9" w:rsidR="00991602" w:rsidRPr="00B56A73" w:rsidDel="00283C0B" w:rsidRDefault="00984E0E" w:rsidP="00576DAB">
            <w:pPr>
              <w:contextualSpacing/>
              <w:cnfStyle w:val="000000100000" w:firstRow="0" w:lastRow="0" w:firstColumn="0" w:lastColumn="0" w:oddVBand="0" w:evenVBand="0" w:oddHBand="1" w:evenHBand="0" w:firstRowFirstColumn="0" w:firstRowLastColumn="0" w:lastRowFirstColumn="0" w:lastRowLastColumn="0"/>
              <w:rPr>
                <w:del w:id="489" w:author="Shelley Rouse" w:date="2020-01-09T13:31:00Z"/>
                <w:sz w:val="28"/>
                <w:szCs w:val="28"/>
              </w:rPr>
            </w:pPr>
            <w:del w:id="490" w:author="Shelley Rouse" w:date="2020-01-09T13:31:00Z">
              <w:r w:rsidRPr="00B56A73" w:rsidDel="00283C0B">
                <w:rPr>
                  <w:sz w:val="28"/>
                  <w:szCs w:val="28"/>
                </w:rPr>
                <w:delText>Review of model</w:delText>
              </w:r>
            </w:del>
          </w:p>
        </w:tc>
        <w:tc>
          <w:tcPr>
            <w:tcW w:w="3021" w:type="dxa"/>
            <w:tcPrChange w:id="491" w:author="Shelley Rouse [2]" w:date="2018-12-18T15:03:00Z">
              <w:tcPr>
                <w:tcW w:w="3081" w:type="dxa"/>
              </w:tcPr>
            </w:tcPrChange>
          </w:tcPr>
          <w:p w14:paraId="3AE20736" w14:textId="724D305E" w:rsidR="00991602" w:rsidRPr="00B56A73" w:rsidDel="00283C0B" w:rsidRDefault="00984E0E" w:rsidP="00576DAB">
            <w:pPr>
              <w:contextualSpacing/>
              <w:cnfStyle w:val="000000100000" w:firstRow="0" w:lastRow="0" w:firstColumn="0" w:lastColumn="0" w:oddVBand="0" w:evenVBand="0" w:oddHBand="1" w:evenHBand="0" w:firstRowFirstColumn="0" w:firstRowLastColumn="0" w:lastRowFirstColumn="0" w:lastRowLastColumn="0"/>
              <w:rPr>
                <w:del w:id="492" w:author="Shelley Rouse" w:date="2020-01-09T13:31:00Z"/>
                <w:sz w:val="28"/>
                <w:szCs w:val="28"/>
              </w:rPr>
            </w:pPr>
            <w:del w:id="493" w:author="Shelley Rouse" w:date="2020-01-09T13:31:00Z">
              <w:r w:rsidRPr="00B56A73" w:rsidDel="00283C0B">
                <w:rPr>
                  <w:sz w:val="28"/>
                  <w:szCs w:val="28"/>
                </w:rPr>
                <w:delText>Q2 2019</w:delText>
              </w:r>
            </w:del>
          </w:p>
        </w:tc>
      </w:tr>
      <w:tr w:rsidR="00322C27" w:rsidDel="00283C0B" w14:paraId="3CE4B3B0" w14:textId="586DA08D" w:rsidTr="00714847">
        <w:trPr>
          <w:del w:id="494" w:author="Shelley Rouse" w:date="2020-01-09T13:31:00Z"/>
        </w:trPr>
        <w:tc>
          <w:tcPr>
            <w:cnfStyle w:val="001000000000" w:firstRow="0" w:lastRow="0" w:firstColumn="1" w:lastColumn="0" w:oddVBand="0" w:evenVBand="0" w:oddHBand="0" w:evenHBand="0" w:firstRowFirstColumn="0" w:firstRowLastColumn="0" w:lastRowFirstColumn="0" w:lastRowLastColumn="0"/>
            <w:tcW w:w="2996" w:type="dxa"/>
            <w:tcPrChange w:id="495" w:author="Shelley Rouse [2]" w:date="2018-12-18T15:03:00Z">
              <w:tcPr>
                <w:tcW w:w="3080" w:type="dxa"/>
              </w:tcPr>
            </w:tcPrChange>
          </w:tcPr>
          <w:p w14:paraId="6005D2FA" w14:textId="009126DD" w:rsidR="00322C27" w:rsidRPr="00B56A73" w:rsidDel="00283C0B" w:rsidRDefault="00322C27" w:rsidP="00576DAB">
            <w:pPr>
              <w:contextualSpacing/>
              <w:rPr>
                <w:del w:id="496" w:author="Shelley Rouse" w:date="2020-01-09T13:31:00Z"/>
                <w:b w:val="0"/>
                <w:sz w:val="28"/>
                <w:szCs w:val="28"/>
              </w:rPr>
            </w:pPr>
          </w:p>
        </w:tc>
        <w:tc>
          <w:tcPr>
            <w:tcW w:w="2989" w:type="dxa"/>
            <w:tcPrChange w:id="497" w:author="Shelley Rouse [2]" w:date="2018-12-18T15:03:00Z">
              <w:tcPr>
                <w:tcW w:w="3081" w:type="dxa"/>
              </w:tcPr>
            </w:tcPrChange>
          </w:tcPr>
          <w:p w14:paraId="5A7BB28F" w14:textId="3F2CD2BE" w:rsidR="00322C27" w:rsidRPr="00B56A73" w:rsidDel="00283C0B" w:rsidRDefault="00984E0E" w:rsidP="00576DAB">
            <w:pPr>
              <w:contextualSpacing/>
              <w:cnfStyle w:val="000000000000" w:firstRow="0" w:lastRow="0" w:firstColumn="0" w:lastColumn="0" w:oddVBand="0" w:evenVBand="0" w:oddHBand="0" w:evenHBand="0" w:firstRowFirstColumn="0" w:firstRowLastColumn="0" w:lastRowFirstColumn="0" w:lastRowLastColumn="0"/>
              <w:rPr>
                <w:del w:id="498" w:author="Shelley Rouse" w:date="2020-01-09T13:31:00Z"/>
                <w:sz w:val="28"/>
                <w:szCs w:val="28"/>
              </w:rPr>
            </w:pPr>
            <w:del w:id="499" w:author="Shelley Rouse" w:date="2020-01-09T13:31:00Z">
              <w:r w:rsidRPr="00B56A73" w:rsidDel="00283C0B">
                <w:rPr>
                  <w:sz w:val="28"/>
                  <w:szCs w:val="28"/>
                </w:rPr>
                <w:delText>Update and finalisation of risk model</w:delText>
              </w:r>
            </w:del>
          </w:p>
        </w:tc>
        <w:tc>
          <w:tcPr>
            <w:tcW w:w="3021" w:type="dxa"/>
            <w:tcPrChange w:id="500" w:author="Shelley Rouse [2]" w:date="2018-12-18T15:03:00Z">
              <w:tcPr>
                <w:tcW w:w="3081" w:type="dxa"/>
              </w:tcPr>
            </w:tcPrChange>
          </w:tcPr>
          <w:p w14:paraId="567E0DCF" w14:textId="7AE25897" w:rsidR="00322C27" w:rsidRPr="00B56A73" w:rsidDel="00283C0B" w:rsidRDefault="00984E0E" w:rsidP="00576DAB">
            <w:pPr>
              <w:contextualSpacing/>
              <w:cnfStyle w:val="000000000000" w:firstRow="0" w:lastRow="0" w:firstColumn="0" w:lastColumn="0" w:oddVBand="0" w:evenVBand="0" w:oddHBand="0" w:evenHBand="0" w:firstRowFirstColumn="0" w:firstRowLastColumn="0" w:lastRowFirstColumn="0" w:lastRowLastColumn="0"/>
              <w:rPr>
                <w:del w:id="501" w:author="Shelley Rouse" w:date="2020-01-09T13:31:00Z"/>
                <w:sz w:val="28"/>
                <w:szCs w:val="28"/>
              </w:rPr>
            </w:pPr>
            <w:del w:id="502" w:author="Shelley Rouse" w:date="2020-01-09T13:31:00Z">
              <w:r w:rsidRPr="00B56A73" w:rsidDel="00283C0B">
                <w:rPr>
                  <w:sz w:val="28"/>
                  <w:szCs w:val="28"/>
                </w:rPr>
                <w:delText>Q3 2019</w:delText>
              </w:r>
            </w:del>
          </w:p>
        </w:tc>
      </w:tr>
    </w:tbl>
    <w:p w14:paraId="2CCE3996" w14:textId="59D029B3" w:rsidR="00576DAB" w:rsidDel="004E0354" w:rsidRDefault="00576DAB" w:rsidP="00576DAB">
      <w:pPr>
        <w:spacing w:after="0" w:line="240" w:lineRule="auto"/>
        <w:contextualSpacing/>
        <w:rPr>
          <w:del w:id="503" w:author="Shelley Rouse" w:date="2020-01-09T13:31:00Z"/>
          <w:b/>
          <w:sz w:val="28"/>
          <w:szCs w:val="28"/>
        </w:rPr>
      </w:pPr>
    </w:p>
    <w:p w14:paraId="7E83F060" w14:textId="3E970997" w:rsidR="00B56A73" w:rsidDel="00283C0B" w:rsidRDefault="00B56A73" w:rsidP="00576DAB">
      <w:pPr>
        <w:spacing w:after="0" w:line="240" w:lineRule="auto"/>
        <w:contextualSpacing/>
        <w:rPr>
          <w:del w:id="504" w:author="Shelley Rouse" w:date="2020-01-09T13:31:00Z"/>
          <w:b/>
          <w:sz w:val="28"/>
          <w:szCs w:val="28"/>
        </w:rPr>
      </w:pPr>
    </w:p>
    <w:p w14:paraId="26A99E9E" w14:textId="77777777" w:rsidR="00B56A73" w:rsidDel="004E0354" w:rsidRDefault="00B56A73" w:rsidP="00576DAB">
      <w:pPr>
        <w:spacing w:after="0" w:line="240" w:lineRule="auto"/>
        <w:contextualSpacing/>
        <w:rPr>
          <w:del w:id="505" w:author="Shelley Rouse" w:date="2020-01-09T13:44:00Z"/>
          <w:b/>
          <w:sz w:val="28"/>
          <w:szCs w:val="28"/>
        </w:rPr>
      </w:pPr>
    </w:p>
    <w:p w14:paraId="5436E418" w14:textId="77777777" w:rsidR="00B56A73" w:rsidDel="004E0354" w:rsidRDefault="00B56A73" w:rsidP="00576DAB">
      <w:pPr>
        <w:spacing w:after="0" w:line="240" w:lineRule="auto"/>
        <w:contextualSpacing/>
        <w:rPr>
          <w:del w:id="506" w:author="Shelley Rouse" w:date="2020-01-09T13:44:00Z"/>
          <w:b/>
          <w:sz w:val="28"/>
          <w:szCs w:val="28"/>
        </w:rPr>
      </w:pPr>
    </w:p>
    <w:p w14:paraId="58D95E9C" w14:textId="77777777" w:rsidR="00B56A73" w:rsidDel="004E0354" w:rsidRDefault="00B56A73" w:rsidP="00576DAB">
      <w:pPr>
        <w:spacing w:after="0" w:line="240" w:lineRule="auto"/>
        <w:contextualSpacing/>
        <w:rPr>
          <w:del w:id="507" w:author="Shelley Rouse" w:date="2020-01-09T13:44:00Z"/>
          <w:b/>
          <w:sz w:val="28"/>
          <w:szCs w:val="28"/>
        </w:rPr>
      </w:pPr>
    </w:p>
    <w:p w14:paraId="260F641C" w14:textId="77777777" w:rsidR="00B56A73" w:rsidDel="00714847" w:rsidRDefault="00B56A73" w:rsidP="00576DAB">
      <w:pPr>
        <w:spacing w:after="0" w:line="240" w:lineRule="auto"/>
        <w:contextualSpacing/>
        <w:rPr>
          <w:del w:id="508" w:author="Shelley Rouse [2]" w:date="2018-12-18T15:04:00Z"/>
          <w:b/>
          <w:sz w:val="28"/>
          <w:szCs w:val="28"/>
        </w:rPr>
      </w:pPr>
    </w:p>
    <w:p w14:paraId="37804D0E" w14:textId="77777777" w:rsidR="00B56A73" w:rsidDel="00714847" w:rsidRDefault="00B56A73" w:rsidP="00576DAB">
      <w:pPr>
        <w:spacing w:after="0" w:line="240" w:lineRule="auto"/>
        <w:contextualSpacing/>
        <w:rPr>
          <w:del w:id="509" w:author="Shelley Rouse [2]" w:date="2018-12-18T15:04:00Z"/>
          <w:b/>
          <w:sz w:val="28"/>
          <w:szCs w:val="28"/>
        </w:rPr>
      </w:pPr>
    </w:p>
    <w:p w14:paraId="5018E57B" w14:textId="77777777" w:rsidR="00B56A73" w:rsidDel="00714847" w:rsidRDefault="00B56A73" w:rsidP="00576DAB">
      <w:pPr>
        <w:spacing w:after="0" w:line="240" w:lineRule="auto"/>
        <w:contextualSpacing/>
        <w:rPr>
          <w:del w:id="510" w:author="Shelley Rouse [2]" w:date="2018-12-18T15:04:00Z"/>
          <w:b/>
          <w:sz w:val="28"/>
          <w:szCs w:val="28"/>
        </w:rPr>
      </w:pPr>
    </w:p>
    <w:p w14:paraId="66287FE4" w14:textId="77777777" w:rsidR="00B56A73" w:rsidDel="00714847" w:rsidRDefault="00B56A73" w:rsidP="00576DAB">
      <w:pPr>
        <w:spacing w:after="0" w:line="240" w:lineRule="auto"/>
        <w:contextualSpacing/>
        <w:rPr>
          <w:del w:id="511" w:author="Shelley Rouse [2]" w:date="2018-12-18T15:04:00Z"/>
          <w:b/>
          <w:sz w:val="28"/>
          <w:szCs w:val="28"/>
        </w:rPr>
      </w:pPr>
    </w:p>
    <w:p w14:paraId="3ABF305C" w14:textId="77777777" w:rsidR="00B56A73" w:rsidDel="00714847" w:rsidRDefault="00B56A73" w:rsidP="00576DAB">
      <w:pPr>
        <w:spacing w:after="0" w:line="240" w:lineRule="auto"/>
        <w:contextualSpacing/>
        <w:rPr>
          <w:del w:id="512" w:author="Shelley Rouse [2]" w:date="2018-12-18T15:04:00Z"/>
          <w:b/>
          <w:sz w:val="28"/>
          <w:szCs w:val="28"/>
        </w:rPr>
      </w:pPr>
    </w:p>
    <w:p w14:paraId="53AF0DCA" w14:textId="77777777" w:rsidR="00B56A73" w:rsidDel="00714847" w:rsidRDefault="00B56A73" w:rsidP="00576DAB">
      <w:pPr>
        <w:spacing w:after="0" w:line="240" w:lineRule="auto"/>
        <w:contextualSpacing/>
        <w:rPr>
          <w:del w:id="513" w:author="Shelley Rouse [2]" w:date="2018-12-18T15:03:00Z"/>
          <w:b/>
          <w:sz w:val="28"/>
          <w:szCs w:val="28"/>
        </w:rPr>
      </w:pPr>
    </w:p>
    <w:p w14:paraId="7DB0EC73" w14:textId="77777777" w:rsidR="00B56A73" w:rsidDel="00714847" w:rsidRDefault="00B56A73" w:rsidP="00576DAB">
      <w:pPr>
        <w:spacing w:after="0" w:line="240" w:lineRule="auto"/>
        <w:contextualSpacing/>
        <w:rPr>
          <w:del w:id="514" w:author="Shelley Rouse [2]" w:date="2018-12-18T15:03:00Z"/>
          <w:b/>
          <w:sz w:val="28"/>
          <w:szCs w:val="28"/>
        </w:rPr>
      </w:pPr>
    </w:p>
    <w:p w14:paraId="076BF177" w14:textId="77777777" w:rsidR="00B56A73" w:rsidDel="00714847" w:rsidRDefault="00B56A73" w:rsidP="00576DAB">
      <w:pPr>
        <w:spacing w:after="0" w:line="240" w:lineRule="auto"/>
        <w:contextualSpacing/>
        <w:rPr>
          <w:del w:id="515" w:author="Shelley Rouse [2]" w:date="2018-12-18T15:03:00Z"/>
          <w:b/>
          <w:sz w:val="28"/>
          <w:szCs w:val="28"/>
        </w:rPr>
      </w:pPr>
    </w:p>
    <w:p w14:paraId="531B151B" w14:textId="77777777" w:rsidR="00B56A73" w:rsidDel="00714847" w:rsidRDefault="00B56A73" w:rsidP="00576DAB">
      <w:pPr>
        <w:spacing w:after="0" w:line="240" w:lineRule="auto"/>
        <w:contextualSpacing/>
        <w:rPr>
          <w:del w:id="516" w:author="Shelley Rouse [2]" w:date="2018-12-18T15:03:00Z"/>
          <w:b/>
          <w:sz w:val="28"/>
          <w:szCs w:val="28"/>
        </w:rPr>
      </w:pPr>
    </w:p>
    <w:p w14:paraId="51059376" w14:textId="77777777" w:rsidR="00B56A73" w:rsidDel="00714847" w:rsidRDefault="00B56A73" w:rsidP="00576DAB">
      <w:pPr>
        <w:spacing w:after="0" w:line="240" w:lineRule="auto"/>
        <w:contextualSpacing/>
        <w:rPr>
          <w:del w:id="517" w:author="Shelley Rouse [2]" w:date="2018-12-18T15:03:00Z"/>
          <w:b/>
          <w:sz w:val="28"/>
          <w:szCs w:val="28"/>
        </w:rPr>
      </w:pPr>
    </w:p>
    <w:p w14:paraId="5DF6E9DC" w14:textId="77777777" w:rsidR="00B56A73" w:rsidDel="00714847" w:rsidRDefault="00B56A73" w:rsidP="00576DAB">
      <w:pPr>
        <w:spacing w:after="0" w:line="240" w:lineRule="auto"/>
        <w:contextualSpacing/>
        <w:rPr>
          <w:del w:id="518" w:author="Shelley Rouse [2]" w:date="2018-12-18T15:03:00Z"/>
          <w:b/>
          <w:sz w:val="28"/>
          <w:szCs w:val="28"/>
        </w:rPr>
      </w:pPr>
    </w:p>
    <w:p w14:paraId="64768E83" w14:textId="28AEE279" w:rsidR="00B56A73" w:rsidDel="004E0354" w:rsidRDefault="00B56A73" w:rsidP="00576DAB">
      <w:pPr>
        <w:spacing w:after="0" w:line="240" w:lineRule="auto"/>
        <w:contextualSpacing/>
        <w:rPr>
          <w:del w:id="519" w:author="Shelley Rouse" w:date="2020-01-09T13:44:00Z"/>
          <w:b/>
          <w:sz w:val="28"/>
          <w:szCs w:val="28"/>
        </w:rPr>
      </w:pPr>
    </w:p>
    <w:p w14:paraId="33461F84" w14:textId="58330A68" w:rsidR="00B56A73" w:rsidDel="004E0354" w:rsidRDefault="00B56A73" w:rsidP="00576DAB">
      <w:pPr>
        <w:spacing w:after="0" w:line="240" w:lineRule="auto"/>
        <w:contextualSpacing/>
        <w:rPr>
          <w:del w:id="520" w:author="Shelley Rouse" w:date="2020-01-09T13:44:00Z"/>
          <w:b/>
        </w:rPr>
      </w:pPr>
    </w:p>
    <w:p w14:paraId="2433E252" w14:textId="77777777" w:rsidR="00576DAB" w:rsidRDefault="00D575EA" w:rsidP="00576DAB">
      <w:pPr>
        <w:spacing w:after="0" w:line="240" w:lineRule="auto"/>
        <w:contextualSpacing/>
        <w:rPr>
          <w:b/>
          <w:sz w:val="28"/>
          <w:szCs w:val="28"/>
        </w:rPr>
      </w:pPr>
      <w:r>
        <w:rPr>
          <w:b/>
          <w:sz w:val="28"/>
          <w:szCs w:val="28"/>
        </w:rPr>
        <w:t>6</w:t>
      </w:r>
      <w:r w:rsidR="00576DAB" w:rsidRPr="00D575EA">
        <w:rPr>
          <w:b/>
          <w:sz w:val="28"/>
          <w:szCs w:val="28"/>
        </w:rPr>
        <w:t>. Risk Register</w:t>
      </w:r>
    </w:p>
    <w:p w14:paraId="757E35AF" w14:textId="77777777" w:rsidR="00EF77E5" w:rsidRDefault="00EF77E5" w:rsidP="00576DAB">
      <w:pPr>
        <w:spacing w:after="0" w:line="240" w:lineRule="auto"/>
        <w:contextualSpacing/>
        <w:rPr>
          <w:b/>
          <w:sz w:val="28"/>
          <w:szCs w:val="28"/>
        </w:rPr>
      </w:pPr>
    </w:p>
    <w:p w14:paraId="2209A4E8" w14:textId="77777777" w:rsidR="00283C0B" w:rsidRDefault="00AC49A7" w:rsidP="00D61FC7">
      <w:pPr>
        <w:spacing w:after="0" w:line="240" w:lineRule="auto"/>
        <w:contextualSpacing/>
        <w:jc w:val="both"/>
        <w:rPr>
          <w:ins w:id="521" w:author="Shelley Rouse" w:date="2020-01-09T13:33:00Z"/>
        </w:rPr>
        <w:pPrChange w:id="522" w:author="Sara Usmani" w:date="2020-01-10T09:20:00Z">
          <w:pPr>
            <w:spacing w:after="0" w:line="240" w:lineRule="auto"/>
            <w:contextualSpacing/>
          </w:pPr>
        </w:pPrChange>
      </w:pPr>
      <w:r w:rsidRPr="00AC49A7">
        <w:t xml:space="preserve">The existing risk register </w:t>
      </w:r>
      <w:ins w:id="523" w:author="Shelley Rouse" w:date="2020-01-09T13:33:00Z">
        <w:r w:rsidR="00283C0B">
          <w:t>will be updated and expanded to capture any new risks identified.</w:t>
        </w:r>
      </w:ins>
    </w:p>
    <w:p w14:paraId="49A45A71" w14:textId="77777777" w:rsidR="00283C0B" w:rsidRDefault="00283C0B" w:rsidP="00D61FC7">
      <w:pPr>
        <w:spacing w:after="0" w:line="240" w:lineRule="auto"/>
        <w:contextualSpacing/>
        <w:jc w:val="both"/>
        <w:rPr>
          <w:ins w:id="524" w:author="Shelley Rouse" w:date="2020-01-09T13:34:00Z"/>
        </w:rPr>
        <w:pPrChange w:id="525" w:author="Sara Usmani" w:date="2020-01-10T09:20:00Z">
          <w:pPr>
            <w:spacing w:after="0" w:line="240" w:lineRule="auto"/>
            <w:contextualSpacing/>
          </w:pPr>
        </w:pPrChange>
      </w:pPr>
      <w:ins w:id="526" w:author="Shelley Rouse" w:date="2020-01-09T13:34:00Z">
        <w:r>
          <w:t>A more holistic approach to risk management will be used in 2020, with risks being grouped into ‘topics’ and the relationships between each being explored.</w:t>
        </w:r>
      </w:ins>
    </w:p>
    <w:p w14:paraId="05DE68DF" w14:textId="54F9FA29" w:rsidR="00AC49A7" w:rsidRPr="00AC49A7" w:rsidRDefault="00AC49A7" w:rsidP="00576DAB">
      <w:pPr>
        <w:spacing w:after="0" w:line="240" w:lineRule="auto"/>
        <w:contextualSpacing/>
      </w:pPr>
      <w:del w:id="527" w:author="Shelley Rouse" w:date="2020-01-09T13:33:00Z">
        <w:r w:rsidRPr="00AC49A7" w:rsidDel="00283C0B">
          <w:delText>will be updated and expanded and circulated for consultation in this period.</w:delText>
        </w:r>
      </w:del>
    </w:p>
    <w:p w14:paraId="4069F4E0" w14:textId="77777777" w:rsidR="00AC49A7" w:rsidRDefault="00AC49A7" w:rsidP="00576DAB">
      <w:pPr>
        <w:spacing w:after="0" w:line="240" w:lineRule="auto"/>
        <w:contextualSpacing/>
        <w:rPr>
          <w:b/>
          <w:sz w:val="28"/>
          <w:szCs w:val="28"/>
        </w:rPr>
      </w:pPr>
    </w:p>
    <w:p w14:paraId="3BE40241" w14:textId="77777777" w:rsidR="00EF77E5" w:rsidRDefault="00EF77E5" w:rsidP="00576DAB">
      <w:pPr>
        <w:spacing w:after="0" w:line="240" w:lineRule="auto"/>
        <w:contextualSpacing/>
        <w:rPr>
          <w:b/>
        </w:rPr>
      </w:pPr>
      <w:r w:rsidRPr="00767939">
        <w:rPr>
          <w:b/>
        </w:rPr>
        <w:t>Link:</w:t>
      </w:r>
      <w:r w:rsidR="00C443D7">
        <w:rPr>
          <w:b/>
        </w:rPr>
        <w:t xml:space="preserve"> </w:t>
      </w:r>
      <w:hyperlink r:id="rId9" w:history="1">
        <w:r w:rsidR="00C443D7" w:rsidRPr="003B4283">
          <w:rPr>
            <w:rStyle w:val="Hyperlink"/>
            <w:b/>
          </w:rPr>
          <w:t>http://www.gasgovernance.co.uk/PAC</w:t>
        </w:r>
      </w:hyperlink>
    </w:p>
    <w:p w14:paraId="35373907" w14:textId="77777777" w:rsidR="00EF77E5" w:rsidRDefault="00EF77E5" w:rsidP="00576DAB">
      <w:pPr>
        <w:spacing w:after="0" w:line="240" w:lineRule="auto"/>
        <w:contextualSpacing/>
        <w:rPr>
          <w:b/>
          <w:sz w:val="28"/>
          <w:szCs w:val="28"/>
        </w:rPr>
      </w:pPr>
    </w:p>
    <w:p w14:paraId="22938AFA" w14:textId="4DDC91FD" w:rsidR="00AC49A7" w:rsidRDefault="00AC49A7" w:rsidP="00576DAB">
      <w:pPr>
        <w:spacing w:after="0" w:line="240" w:lineRule="auto"/>
        <w:contextualSpacing/>
        <w:rPr>
          <w:ins w:id="528" w:author="Shelley Rouse" w:date="2020-01-09T13:36:00Z"/>
          <w:b/>
          <w:sz w:val="28"/>
          <w:szCs w:val="28"/>
        </w:rPr>
      </w:pPr>
      <w:r>
        <w:rPr>
          <w:b/>
          <w:sz w:val="28"/>
          <w:szCs w:val="28"/>
        </w:rPr>
        <w:t xml:space="preserve">Current risk register items </w:t>
      </w:r>
    </w:p>
    <w:p w14:paraId="21D97BD7" w14:textId="2F70B448" w:rsidR="00283C0B" w:rsidRDefault="00283C0B" w:rsidP="00576DAB">
      <w:pPr>
        <w:spacing w:after="0" w:line="240" w:lineRule="auto"/>
        <w:contextualSpacing/>
        <w:rPr>
          <w:ins w:id="529" w:author="Shelley Rouse" w:date="2020-01-09T13:36:00Z"/>
          <w:b/>
          <w:sz w:val="28"/>
          <w:szCs w:val="28"/>
        </w:rPr>
      </w:pPr>
    </w:p>
    <w:p w14:paraId="11C10B72" w14:textId="71218B80" w:rsidR="00283C0B" w:rsidRDefault="00283C0B" w:rsidP="00576DAB">
      <w:pPr>
        <w:spacing w:after="0" w:line="240" w:lineRule="auto"/>
        <w:contextualSpacing/>
        <w:rPr>
          <w:b/>
          <w:sz w:val="28"/>
          <w:szCs w:val="28"/>
        </w:rPr>
      </w:pPr>
      <w:ins w:id="530" w:author="Shelley Rouse" w:date="2020-01-09T13:36:00Z">
        <w:r w:rsidRPr="00283C0B">
          <w:rPr>
            <w:noProof/>
          </w:rPr>
          <w:lastRenderedPageBreak/>
          <w:drawing>
            <wp:inline distT="0" distB="0" distL="0" distR="0" wp14:anchorId="469CE50C" wp14:editId="79C4D167">
              <wp:extent cx="5731510" cy="7778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778115"/>
                      </a:xfrm>
                      <a:prstGeom prst="rect">
                        <a:avLst/>
                      </a:prstGeom>
                      <a:noFill/>
                      <a:ln>
                        <a:noFill/>
                      </a:ln>
                    </pic:spPr>
                  </pic:pic>
                </a:graphicData>
              </a:graphic>
            </wp:inline>
          </w:drawing>
        </w:r>
      </w:ins>
    </w:p>
    <w:p w14:paraId="11474C99" w14:textId="14FEC798" w:rsidR="00EF77E5" w:rsidDel="00283C0B" w:rsidRDefault="00EF77E5" w:rsidP="00576DAB">
      <w:pPr>
        <w:spacing w:after="0" w:line="240" w:lineRule="auto"/>
        <w:contextualSpacing/>
        <w:rPr>
          <w:del w:id="531" w:author="Shelley Rouse" w:date="2020-01-09T13:35:00Z"/>
          <w:b/>
          <w:sz w:val="28"/>
          <w:szCs w:val="28"/>
        </w:rPr>
      </w:pPr>
    </w:p>
    <w:tbl>
      <w:tblPr>
        <w:tblStyle w:val="MediumShading1-Accent1"/>
        <w:tblW w:w="0" w:type="auto"/>
        <w:tblLook w:val="04A0" w:firstRow="1" w:lastRow="0" w:firstColumn="1" w:lastColumn="0" w:noHBand="0" w:noVBand="1"/>
      </w:tblPr>
      <w:tblGrid>
        <w:gridCol w:w="1929"/>
        <w:gridCol w:w="7077"/>
      </w:tblGrid>
      <w:tr w:rsidR="00C443D7" w:rsidDel="00283C0B" w14:paraId="600259F8" w14:textId="09996078" w:rsidTr="00B56A73">
        <w:trPr>
          <w:cnfStyle w:val="100000000000" w:firstRow="1" w:lastRow="0" w:firstColumn="0" w:lastColumn="0" w:oddVBand="0" w:evenVBand="0" w:oddHBand="0" w:evenHBand="0" w:firstRowFirstColumn="0" w:firstRowLastColumn="0" w:lastRowFirstColumn="0" w:lastRowLastColumn="0"/>
          <w:del w:id="532"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775250C3" w14:textId="4CB6C5D2" w:rsidR="00C443D7" w:rsidRPr="00B56A73" w:rsidDel="00283C0B" w:rsidRDefault="00C443D7" w:rsidP="000E7563">
            <w:pPr>
              <w:contextualSpacing/>
              <w:rPr>
                <w:del w:id="533" w:author="Shelley Rouse" w:date="2020-01-09T13:35:00Z"/>
              </w:rPr>
            </w:pPr>
            <w:del w:id="534" w:author="Shelley Rouse" w:date="2020-01-09T13:35:00Z">
              <w:r w:rsidRPr="00B56A73" w:rsidDel="00283C0B">
                <w:delText>Risk reference</w:delText>
              </w:r>
            </w:del>
          </w:p>
        </w:tc>
        <w:tc>
          <w:tcPr>
            <w:tcW w:w="7229" w:type="dxa"/>
          </w:tcPr>
          <w:p w14:paraId="2BF1381C" w14:textId="3731B92A" w:rsidR="00C443D7" w:rsidRPr="00B56A73" w:rsidDel="00283C0B" w:rsidRDefault="00C443D7" w:rsidP="000E7563">
            <w:pPr>
              <w:contextualSpacing/>
              <w:cnfStyle w:val="100000000000" w:firstRow="1" w:lastRow="0" w:firstColumn="0" w:lastColumn="0" w:oddVBand="0" w:evenVBand="0" w:oddHBand="0" w:evenHBand="0" w:firstRowFirstColumn="0" w:firstRowLastColumn="0" w:lastRowFirstColumn="0" w:lastRowLastColumn="0"/>
              <w:rPr>
                <w:del w:id="535" w:author="Shelley Rouse" w:date="2020-01-09T13:35:00Z"/>
              </w:rPr>
            </w:pPr>
            <w:del w:id="536" w:author="Shelley Rouse" w:date="2020-01-09T13:35:00Z">
              <w:r w:rsidRPr="00B56A73" w:rsidDel="00283C0B">
                <w:delText>Description</w:delText>
              </w:r>
            </w:del>
          </w:p>
        </w:tc>
      </w:tr>
      <w:tr w:rsidR="00B56A73" w:rsidDel="00283C0B" w14:paraId="6CE28C7C" w14:textId="7006B311" w:rsidTr="00B56A73">
        <w:trPr>
          <w:cnfStyle w:val="000000100000" w:firstRow="0" w:lastRow="0" w:firstColumn="0" w:lastColumn="0" w:oddVBand="0" w:evenVBand="0" w:oddHBand="1" w:evenHBand="0" w:firstRowFirstColumn="0" w:firstRowLastColumn="0" w:lastRowFirstColumn="0" w:lastRowLastColumn="0"/>
          <w:del w:id="537"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55426A17" w14:textId="69C8E835" w:rsidR="00B56A73" w:rsidRPr="00B56A73" w:rsidDel="00283C0B" w:rsidRDefault="00B56A73" w:rsidP="000E7563">
            <w:pPr>
              <w:contextualSpacing/>
              <w:rPr>
                <w:del w:id="538" w:author="Shelley Rouse" w:date="2020-01-09T13:35:00Z"/>
                <w:b w:val="0"/>
              </w:rPr>
            </w:pPr>
            <w:del w:id="539" w:author="Shelley Rouse" w:date="2020-01-09T13:35:00Z">
              <w:r w:rsidRPr="00B56A73" w:rsidDel="00283C0B">
                <w:rPr>
                  <w:b w:val="0"/>
                </w:rPr>
                <w:delText>PACR001</w:delText>
              </w:r>
            </w:del>
          </w:p>
        </w:tc>
        <w:tc>
          <w:tcPr>
            <w:tcW w:w="7229" w:type="dxa"/>
            <w:vAlign w:val="bottom"/>
          </w:tcPr>
          <w:p w14:paraId="6FECDCE1" w14:textId="4DE1F1D1"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540" w:author="Shelley Rouse" w:date="2020-01-09T13:35:00Z"/>
                <w:rFonts w:cs="Arial"/>
                <w:color w:val="000000"/>
              </w:rPr>
            </w:pPr>
            <w:del w:id="541" w:author="Shelley Rouse" w:date="2020-01-09T13:35:00Z">
              <w:r w:rsidRPr="00B56A73" w:rsidDel="00283C0B">
                <w:rPr>
                  <w:rFonts w:cs="Arial"/>
                  <w:color w:val="000000"/>
                </w:rPr>
                <w:delText>Theft of Gas</w:delText>
              </w:r>
            </w:del>
            <w:ins w:id="542" w:author="Shelley Rouse [2]" w:date="2018-12-18T15:05:00Z">
              <w:del w:id="543" w:author="Shelley Rouse" w:date="2020-01-09T13:35:00Z">
                <w:r w:rsidR="00714847" w:rsidDel="00283C0B">
                  <w:rPr>
                    <w:rFonts w:cs="Arial"/>
                    <w:color w:val="000000"/>
                  </w:rPr>
                  <w:delText>: The consumption recorded at and by the meter does not record the actual consumption at the premise because of theft of gas at the premise</w:delText>
                </w:r>
              </w:del>
            </w:ins>
          </w:p>
        </w:tc>
      </w:tr>
      <w:tr w:rsidR="00B56A73" w:rsidDel="00283C0B" w14:paraId="46935B7E" w14:textId="77659217" w:rsidTr="00B56A73">
        <w:trPr>
          <w:cnfStyle w:val="000000010000" w:firstRow="0" w:lastRow="0" w:firstColumn="0" w:lastColumn="0" w:oddVBand="0" w:evenVBand="0" w:oddHBand="0" w:evenHBand="1" w:firstRowFirstColumn="0" w:firstRowLastColumn="0" w:lastRowFirstColumn="0" w:lastRowLastColumn="0"/>
          <w:del w:id="544"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4A346EDA" w14:textId="32D8E33A" w:rsidR="00B56A73" w:rsidRPr="00B56A73" w:rsidDel="00283C0B" w:rsidRDefault="00B56A73" w:rsidP="000E7563">
            <w:pPr>
              <w:contextualSpacing/>
              <w:rPr>
                <w:del w:id="545" w:author="Shelley Rouse" w:date="2020-01-09T13:35:00Z"/>
                <w:b w:val="0"/>
              </w:rPr>
            </w:pPr>
            <w:del w:id="546" w:author="Shelley Rouse" w:date="2020-01-09T13:35:00Z">
              <w:r w:rsidRPr="00B56A73" w:rsidDel="00283C0B">
                <w:rPr>
                  <w:b w:val="0"/>
                </w:rPr>
                <w:lastRenderedPageBreak/>
                <w:delText>PACR002</w:delText>
              </w:r>
            </w:del>
          </w:p>
        </w:tc>
        <w:tc>
          <w:tcPr>
            <w:tcW w:w="7229" w:type="dxa"/>
            <w:vAlign w:val="bottom"/>
          </w:tcPr>
          <w:p w14:paraId="588D7A22" w14:textId="40E39F5D"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547" w:author="Shelley Rouse" w:date="2020-01-09T13:35:00Z"/>
                <w:rFonts w:cs="Arial"/>
                <w:color w:val="000000"/>
              </w:rPr>
            </w:pPr>
            <w:del w:id="548" w:author="Shelley Rouse" w:date="2020-01-09T13:35:00Z">
              <w:r w:rsidRPr="00B56A73" w:rsidDel="00283C0B">
                <w:rPr>
                  <w:rFonts w:cs="Arial"/>
                  <w:color w:val="000000"/>
                </w:rPr>
                <w:delText>Use of the AQ Correction Process</w:delText>
              </w:r>
            </w:del>
            <w:ins w:id="549" w:author="Shelley Rouse [2]" w:date="2018-12-18T15:05:00Z">
              <w:del w:id="550" w:author="Shelley Rouse" w:date="2020-01-09T13:35:00Z">
                <w:r w:rsidR="00714847" w:rsidDel="00283C0B">
                  <w:rPr>
                    <w:rFonts w:cs="Arial"/>
                    <w:color w:val="000000"/>
                  </w:rPr>
                  <w:delText>:</w:delText>
                </w:r>
              </w:del>
            </w:ins>
            <w:ins w:id="551" w:author="Shelley Rouse [2]" w:date="2018-12-18T15:06:00Z">
              <w:del w:id="552" w:author="Shelley Rouse" w:date="2020-01-09T13:35:00Z">
                <w:r w:rsidR="00714847" w:rsidDel="00283C0B">
                  <w:rPr>
                    <w:rFonts w:cs="Arial"/>
                    <w:color w:val="000000"/>
                  </w:rPr>
                  <w:delText xml:space="preserve"> The process to correct AQ’s is not used correctly of appropriately thereby applying a bias to the AQ corrections which is not reflective of the AQ corrections needed in an</w:delText>
                </w:r>
              </w:del>
            </w:ins>
            <w:ins w:id="553" w:author="Shelley Rouse [2]" w:date="2018-12-18T15:07:00Z">
              <w:del w:id="554" w:author="Shelley Rouse" w:date="2020-01-09T13:35:00Z">
                <w:r w:rsidR="00714847" w:rsidDel="00283C0B">
                  <w:rPr>
                    <w:rFonts w:cs="Arial"/>
                    <w:color w:val="000000"/>
                  </w:rPr>
                  <w:delText>y shipper’s portfolio.</w:delText>
                </w:r>
              </w:del>
            </w:ins>
          </w:p>
        </w:tc>
      </w:tr>
      <w:tr w:rsidR="00B56A73" w:rsidDel="00283C0B" w14:paraId="466C479E" w14:textId="6DCFFA6D" w:rsidTr="00B56A73">
        <w:trPr>
          <w:cnfStyle w:val="000000100000" w:firstRow="0" w:lastRow="0" w:firstColumn="0" w:lastColumn="0" w:oddVBand="0" w:evenVBand="0" w:oddHBand="1" w:evenHBand="0" w:firstRowFirstColumn="0" w:firstRowLastColumn="0" w:lastRowFirstColumn="0" w:lastRowLastColumn="0"/>
          <w:del w:id="555"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1E29D541" w14:textId="0AD64899" w:rsidR="00B56A73" w:rsidRPr="00B56A73" w:rsidDel="00283C0B" w:rsidRDefault="00B56A73" w:rsidP="000E7563">
            <w:pPr>
              <w:contextualSpacing/>
              <w:rPr>
                <w:del w:id="556" w:author="Shelley Rouse" w:date="2020-01-09T13:35:00Z"/>
                <w:b w:val="0"/>
              </w:rPr>
            </w:pPr>
            <w:del w:id="557" w:author="Shelley Rouse" w:date="2020-01-09T13:35:00Z">
              <w:r w:rsidRPr="00B56A73" w:rsidDel="00283C0B">
                <w:rPr>
                  <w:b w:val="0"/>
                </w:rPr>
                <w:delText>PACR003</w:delText>
              </w:r>
            </w:del>
          </w:p>
        </w:tc>
        <w:tc>
          <w:tcPr>
            <w:tcW w:w="7229" w:type="dxa"/>
            <w:vAlign w:val="bottom"/>
          </w:tcPr>
          <w:p w14:paraId="52AB9815" w14:textId="56DA0980" w:rsidR="00714847" w:rsidRPr="00B56A73" w:rsidDel="00283C0B" w:rsidRDefault="00B56A73">
            <w:pPr>
              <w:cnfStyle w:val="000000100000" w:firstRow="0" w:lastRow="0" w:firstColumn="0" w:lastColumn="0" w:oddVBand="0" w:evenVBand="0" w:oddHBand="1" w:evenHBand="0" w:firstRowFirstColumn="0" w:firstRowLastColumn="0" w:lastRowFirstColumn="0" w:lastRowLastColumn="0"/>
              <w:rPr>
                <w:ins w:id="558" w:author="Shelley Rouse [2]" w:date="2018-12-18T15:07:00Z"/>
                <w:del w:id="559" w:author="Shelley Rouse" w:date="2020-01-09T13:35:00Z"/>
                <w:rFonts w:cs="Arial"/>
                <w:color w:val="000000"/>
              </w:rPr>
            </w:pPr>
            <w:del w:id="560" w:author="Shelley Rouse" w:date="2020-01-09T13:35:00Z">
              <w:r w:rsidRPr="00B56A73" w:rsidDel="00283C0B">
                <w:rPr>
                  <w:rFonts w:cs="Arial"/>
                  <w:color w:val="000000"/>
                </w:rPr>
                <w:delText>Estimated reads used for daily metered sites (Product Class 1 and 2)</w:delText>
              </w:r>
            </w:del>
            <w:ins w:id="561" w:author="Shelley Rouse [2]" w:date="2018-12-18T15:07:00Z">
              <w:del w:id="562" w:author="Shelley Rouse" w:date="2020-01-09T13:35:00Z">
                <w:r w:rsidR="00714847" w:rsidDel="00283C0B">
                  <w:rPr>
                    <w:rFonts w:cs="Arial"/>
                    <w:color w:val="000000"/>
                  </w:rPr>
                  <w:delText>:</w:delText>
                </w:r>
              </w:del>
            </w:ins>
          </w:p>
          <w:p w14:paraId="45E6E858" w14:textId="64C17C71" w:rsidR="00B56A73" w:rsidRPr="00B56A73" w:rsidDel="00283C0B" w:rsidRDefault="00714847" w:rsidP="00714847">
            <w:pPr>
              <w:cnfStyle w:val="000000100000" w:firstRow="0" w:lastRow="0" w:firstColumn="0" w:lastColumn="0" w:oddVBand="0" w:evenVBand="0" w:oddHBand="1" w:evenHBand="0" w:firstRowFirstColumn="0" w:firstRowLastColumn="0" w:lastRowFirstColumn="0" w:lastRowLastColumn="0"/>
              <w:rPr>
                <w:del w:id="563" w:author="Shelley Rouse" w:date="2020-01-09T13:35:00Z"/>
                <w:rFonts w:cs="Arial"/>
                <w:color w:val="000000"/>
              </w:rPr>
            </w:pPr>
            <w:ins w:id="564" w:author="Shelley Rouse [2]" w:date="2018-12-18T15:07:00Z">
              <w:del w:id="565" w:author="Shelley Rouse" w:date="2020-01-09T13:35:00Z">
                <w:r w:rsidDel="00283C0B">
                  <w:rPr>
                    <w:rFonts w:ascii="Calibri" w:hAnsi="Calibri" w:cs="Calibri"/>
                    <w:color w:val="000000"/>
                  </w:rPr>
                  <w:delText>Use of estimated reads for Daily Metered sites (Product Class 1 and 2) due to an actual daily reading not being loaded onto UK Link</w:delText>
                </w:r>
              </w:del>
            </w:ins>
          </w:p>
        </w:tc>
      </w:tr>
      <w:tr w:rsidR="00B56A73" w:rsidDel="00283C0B" w14:paraId="3746F111" w14:textId="11091762" w:rsidTr="00B56A73">
        <w:trPr>
          <w:cnfStyle w:val="000000010000" w:firstRow="0" w:lastRow="0" w:firstColumn="0" w:lastColumn="0" w:oddVBand="0" w:evenVBand="0" w:oddHBand="0" w:evenHBand="1" w:firstRowFirstColumn="0" w:firstRowLastColumn="0" w:lastRowFirstColumn="0" w:lastRowLastColumn="0"/>
          <w:del w:id="566"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43045576" w14:textId="18184330" w:rsidR="00B56A73" w:rsidRPr="00B56A73" w:rsidDel="00283C0B" w:rsidRDefault="00B56A73" w:rsidP="000E7563">
            <w:pPr>
              <w:contextualSpacing/>
              <w:rPr>
                <w:del w:id="567" w:author="Shelley Rouse" w:date="2020-01-09T13:35:00Z"/>
                <w:b w:val="0"/>
              </w:rPr>
            </w:pPr>
            <w:del w:id="568" w:author="Shelley Rouse" w:date="2020-01-09T13:35:00Z">
              <w:r w:rsidRPr="00B56A73" w:rsidDel="00283C0B">
                <w:rPr>
                  <w:b w:val="0"/>
                </w:rPr>
                <w:delText>PACR004</w:delText>
              </w:r>
            </w:del>
          </w:p>
        </w:tc>
        <w:tc>
          <w:tcPr>
            <w:tcW w:w="7229" w:type="dxa"/>
            <w:vAlign w:val="bottom"/>
          </w:tcPr>
          <w:p w14:paraId="184F5A46" w14:textId="72CBD722"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569" w:author="Shelley Rouse" w:date="2020-01-09T13:35:00Z"/>
                <w:rFonts w:cs="Arial"/>
                <w:color w:val="000000"/>
              </w:rPr>
            </w:pPr>
            <w:del w:id="570" w:author="Shelley Rouse" w:date="2020-01-09T13:35:00Z">
              <w:r w:rsidRPr="00B56A73" w:rsidDel="00283C0B">
                <w:rPr>
                  <w:rFonts w:cs="Arial"/>
                  <w:color w:val="000000"/>
                </w:rPr>
                <w:delText>Identified LDZ Offtake Measurement Errors</w:delText>
              </w:r>
            </w:del>
            <w:ins w:id="571" w:author="Shelley Rouse [2]" w:date="2018-12-18T15:07:00Z">
              <w:del w:id="572" w:author="Shelley Rouse" w:date="2020-01-09T13:35:00Z">
                <w:r w:rsidR="00714847" w:rsidDel="00283C0B">
                  <w:rPr>
                    <w:rFonts w:cs="Arial"/>
                    <w:color w:val="000000"/>
                  </w:rPr>
                  <w:delText>: The gas measured into the network h</w:delText>
                </w:r>
              </w:del>
            </w:ins>
            <w:ins w:id="573" w:author="Shelley Rouse [2]" w:date="2018-12-18T15:08:00Z">
              <w:del w:id="574" w:author="Shelley Rouse" w:date="2020-01-09T13:35:00Z">
                <w:r w:rsidR="00714847" w:rsidDel="00283C0B">
                  <w:rPr>
                    <w:rFonts w:cs="Arial"/>
                    <w:color w:val="000000"/>
                  </w:rPr>
                  <w:delText>as been identified as being incorrect.</w:delText>
                </w:r>
              </w:del>
            </w:ins>
          </w:p>
        </w:tc>
      </w:tr>
      <w:tr w:rsidR="00B56A73" w:rsidDel="00283C0B" w14:paraId="20642075" w14:textId="095029AC" w:rsidTr="00B56A73">
        <w:trPr>
          <w:cnfStyle w:val="000000100000" w:firstRow="0" w:lastRow="0" w:firstColumn="0" w:lastColumn="0" w:oddVBand="0" w:evenVBand="0" w:oddHBand="1" w:evenHBand="0" w:firstRowFirstColumn="0" w:firstRowLastColumn="0" w:lastRowFirstColumn="0" w:lastRowLastColumn="0"/>
          <w:del w:id="575"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379AF783" w14:textId="46A73659" w:rsidR="00B56A73" w:rsidRPr="00B56A73" w:rsidDel="00283C0B" w:rsidRDefault="00B56A73" w:rsidP="000E7563">
            <w:pPr>
              <w:contextualSpacing/>
              <w:rPr>
                <w:del w:id="576" w:author="Shelley Rouse" w:date="2020-01-09T13:35:00Z"/>
                <w:b w:val="0"/>
              </w:rPr>
            </w:pPr>
            <w:del w:id="577" w:author="Shelley Rouse" w:date="2020-01-09T13:35:00Z">
              <w:r w:rsidRPr="00B56A73" w:rsidDel="00283C0B">
                <w:rPr>
                  <w:b w:val="0"/>
                </w:rPr>
                <w:delText>PACR005</w:delText>
              </w:r>
            </w:del>
          </w:p>
        </w:tc>
        <w:tc>
          <w:tcPr>
            <w:tcW w:w="7229" w:type="dxa"/>
            <w:vAlign w:val="bottom"/>
          </w:tcPr>
          <w:p w14:paraId="4F162A5D" w14:textId="57A8FF1F"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578" w:author="Shelley Rouse" w:date="2020-01-09T13:35:00Z"/>
                <w:rFonts w:cs="Arial"/>
                <w:color w:val="000000"/>
              </w:rPr>
            </w:pPr>
            <w:del w:id="579" w:author="Shelley Rouse" w:date="2020-01-09T13:35:00Z">
              <w:r w:rsidRPr="00B56A73" w:rsidDel="00283C0B">
                <w:rPr>
                  <w:rFonts w:cs="Arial"/>
                  <w:color w:val="000000"/>
                </w:rPr>
                <w:delText>Incorrect or missing asset data</w:delText>
              </w:r>
            </w:del>
            <w:ins w:id="580" w:author="Shelley Rouse [2]" w:date="2018-12-18T15:08:00Z">
              <w:del w:id="581" w:author="Shelley Rouse" w:date="2020-01-09T13:35:00Z">
                <w:r w:rsidR="00714847" w:rsidDel="00283C0B">
                  <w:rPr>
                    <w:rFonts w:cs="Arial"/>
                    <w:color w:val="000000"/>
                  </w:rPr>
                  <w:delText>: Consumptions are inaccurately derived from the meter billing attributes provided</w:delText>
                </w:r>
              </w:del>
            </w:ins>
            <w:del w:id="582" w:author="Shelley Rouse" w:date="2020-01-09T13:35:00Z">
              <w:r w:rsidRPr="00B56A73" w:rsidDel="00283C0B">
                <w:rPr>
                  <w:rFonts w:cs="Arial"/>
                  <w:color w:val="000000"/>
                </w:rPr>
                <w:delText xml:space="preserve"> on the Supply Point Register</w:delText>
              </w:r>
            </w:del>
          </w:p>
        </w:tc>
      </w:tr>
      <w:tr w:rsidR="00B56A73" w:rsidDel="00283C0B" w14:paraId="4AF58E18" w14:textId="03E6D05C" w:rsidTr="00B56A73">
        <w:trPr>
          <w:cnfStyle w:val="000000010000" w:firstRow="0" w:lastRow="0" w:firstColumn="0" w:lastColumn="0" w:oddVBand="0" w:evenVBand="0" w:oddHBand="0" w:evenHBand="1" w:firstRowFirstColumn="0" w:firstRowLastColumn="0" w:lastRowFirstColumn="0" w:lastRowLastColumn="0"/>
          <w:del w:id="583"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3C3DE6D8" w14:textId="441A4C3F" w:rsidR="00B56A73" w:rsidRPr="00B56A73" w:rsidDel="00283C0B" w:rsidRDefault="00B56A73" w:rsidP="000E7563">
            <w:pPr>
              <w:contextualSpacing/>
              <w:rPr>
                <w:del w:id="584" w:author="Shelley Rouse" w:date="2020-01-09T13:35:00Z"/>
                <w:b w:val="0"/>
              </w:rPr>
            </w:pPr>
            <w:del w:id="585" w:author="Shelley Rouse" w:date="2020-01-09T13:35:00Z">
              <w:r w:rsidRPr="00B56A73" w:rsidDel="00283C0B">
                <w:rPr>
                  <w:b w:val="0"/>
                </w:rPr>
                <w:delText>PACR006</w:delText>
              </w:r>
            </w:del>
          </w:p>
        </w:tc>
        <w:tc>
          <w:tcPr>
            <w:tcW w:w="7229" w:type="dxa"/>
            <w:vAlign w:val="bottom"/>
          </w:tcPr>
          <w:p w14:paraId="2DCDCB1B" w14:textId="2C3838C6"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586" w:author="Shelley Rouse" w:date="2020-01-09T13:35:00Z"/>
                <w:rFonts w:cs="Arial"/>
                <w:color w:val="000000"/>
              </w:rPr>
            </w:pPr>
            <w:del w:id="587" w:author="Shelley Rouse" w:date="2020-01-09T13:35:00Z">
              <w:r w:rsidRPr="00B56A73" w:rsidDel="00283C0B">
                <w:rPr>
                  <w:rFonts w:cs="Arial"/>
                  <w:color w:val="000000"/>
                </w:rPr>
                <w:delText xml:space="preserve">Use of Winter Annual Ratio (WAR) </w:delText>
              </w:r>
            </w:del>
            <w:ins w:id="588" w:author="Shelley Rouse [2]" w:date="2018-12-18T15:09:00Z">
              <w:del w:id="589" w:author="Shelley Rouse" w:date="2020-01-09T13:35:00Z">
                <w:r w:rsidR="00714847" w:rsidDel="00283C0B">
                  <w:rPr>
                    <w:rFonts w:cs="Arial"/>
                    <w:color w:val="000000"/>
                  </w:rPr>
                  <w:delText>bands:</w:delText>
                </w:r>
              </w:del>
            </w:ins>
            <w:del w:id="590" w:author="Shelley Rouse" w:date="2020-01-09T13:35:00Z">
              <w:r w:rsidRPr="00B56A73" w:rsidDel="00283C0B">
                <w:rPr>
                  <w:rFonts w:cs="Arial"/>
                  <w:color w:val="000000"/>
                </w:rPr>
                <w:delText>for End User Category (EUC) 03-08</w:delText>
              </w:r>
            </w:del>
            <w:ins w:id="591" w:author="Shelley Rouse [2]" w:date="2018-12-18T15:09:00Z">
              <w:del w:id="592" w:author="Shelley Rouse" w:date="2020-01-09T13:35:00Z">
                <w:r w:rsidR="00714847" w:rsidDel="00283C0B">
                  <w:rPr>
                    <w:rFonts w:cs="Arial"/>
                    <w:color w:val="000000"/>
                  </w:rPr>
                  <w:delText>Site-specific WAR bands are not available for  End User category (EUC) 03-08 sites</w:delText>
                </w:r>
              </w:del>
            </w:ins>
          </w:p>
        </w:tc>
      </w:tr>
      <w:tr w:rsidR="00B56A73" w:rsidDel="00283C0B" w14:paraId="51B2D5CF" w14:textId="5DDA4054" w:rsidTr="00B56A73">
        <w:trPr>
          <w:cnfStyle w:val="000000100000" w:firstRow="0" w:lastRow="0" w:firstColumn="0" w:lastColumn="0" w:oddVBand="0" w:evenVBand="0" w:oddHBand="1" w:evenHBand="0" w:firstRowFirstColumn="0" w:firstRowLastColumn="0" w:lastRowFirstColumn="0" w:lastRowLastColumn="0"/>
          <w:del w:id="593"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49590CE7" w14:textId="0B921320" w:rsidR="00B56A73" w:rsidRPr="00B56A73" w:rsidDel="00283C0B" w:rsidRDefault="00B56A73" w:rsidP="000E7563">
            <w:pPr>
              <w:contextualSpacing/>
              <w:rPr>
                <w:del w:id="594" w:author="Shelley Rouse" w:date="2020-01-09T13:35:00Z"/>
                <w:b w:val="0"/>
              </w:rPr>
            </w:pPr>
            <w:del w:id="595" w:author="Shelley Rouse" w:date="2020-01-09T13:35:00Z">
              <w:r w:rsidRPr="00B56A73" w:rsidDel="00283C0B">
                <w:rPr>
                  <w:b w:val="0"/>
                </w:rPr>
                <w:delText>PACR007</w:delText>
              </w:r>
            </w:del>
          </w:p>
        </w:tc>
        <w:tc>
          <w:tcPr>
            <w:tcW w:w="7229" w:type="dxa"/>
            <w:vAlign w:val="bottom"/>
          </w:tcPr>
          <w:p w14:paraId="7850E01E" w14:textId="456564D6"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596" w:author="Shelley Rouse" w:date="2020-01-09T13:35:00Z"/>
                <w:rFonts w:cs="Arial"/>
                <w:color w:val="000000"/>
              </w:rPr>
            </w:pPr>
            <w:del w:id="597" w:author="Shelley Rouse" w:date="2020-01-09T13:35:00Z">
              <w:r w:rsidRPr="00B56A73" w:rsidDel="00283C0B">
                <w:rPr>
                  <w:rFonts w:cs="Arial"/>
                  <w:color w:val="000000"/>
                </w:rPr>
                <w:delText>Undetected LDZ Offtake Measurement Errors</w:delText>
              </w:r>
            </w:del>
            <w:ins w:id="598" w:author="Shelley Rouse [2]" w:date="2018-12-18T15:09:00Z">
              <w:del w:id="599" w:author="Shelley Rouse" w:date="2020-01-09T13:35:00Z">
                <w:r w:rsidR="00714847" w:rsidDel="00283C0B">
                  <w:rPr>
                    <w:rFonts w:cs="Arial"/>
                    <w:color w:val="000000"/>
                  </w:rPr>
                  <w:delText xml:space="preserve">: The gas measured into </w:delText>
                </w:r>
              </w:del>
            </w:ins>
            <w:ins w:id="600" w:author="Shelley Rouse [2]" w:date="2018-12-18T15:10:00Z">
              <w:del w:id="601" w:author="Shelley Rouse" w:date="2020-01-09T13:35:00Z">
                <w:r w:rsidR="00714847" w:rsidDel="00283C0B">
                  <w:rPr>
                    <w:rFonts w:cs="Arial"/>
                    <w:color w:val="000000"/>
                  </w:rPr>
                  <w:delText>the network is incorrect and remains undetected</w:delText>
                </w:r>
              </w:del>
            </w:ins>
          </w:p>
        </w:tc>
      </w:tr>
      <w:tr w:rsidR="00B56A73" w:rsidDel="00283C0B" w14:paraId="1CB577DC" w14:textId="7C9320DB" w:rsidTr="00B56A73">
        <w:trPr>
          <w:cnfStyle w:val="000000010000" w:firstRow="0" w:lastRow="0" w:firstColumn="0" w:lastColumn="0" w:oddVBand="0" w:evenVBand="0" w:oddHBand="0" w:evenHBand="1" w:firstRowFirstColumn="0" w:firstRowLastColumn="0" w:lastRowFirstColumn="0" w:lastRowLastColumn="0"/>
          <w:del w:id="602"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54C14A3A" w14:textId="4F0C9CC5" w:rsidR="00B56A73" w:rsidRPr="00B56A73" w:rsidDel="00283C0B" w:rsidRDefault="00B56A73" w:rsidP="000E7563">
            <w:pPr>
              <w:contextualSpacing/>
              <w:rPr>
                <w:del w:id="603" w:author="Shelley Rouse" w:date="2020-01-09T13:35:00Z"/>
                <w:b w:val="0"/>
              </w:rPr>
            </w:pPr>
            <w:del w:id="604" w:author="Shelley Rouse" w:date="2020-01-09T13:35:00Z">
              <w:r w:rsidRPr="00B56A73" w:rsidDel="00283C0B">
                <w:rPr>
                  <w:b w:val="0"/>
                </w:rPr>
                <w:delText>PACR008</w:delText>
              </w:r>
            </w:del>
          </w:p>
        </w:tc>
        <w:tc>
          <w:tcPr>
            <w:tcW w:w="7229" w:type="dxa"/>
            <w:vAlign w:val="bottom"/>
          </w:tcPr>
          <w:p w14:paraId="16497FB8" w14:textId="3D04CF57"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605" w:author="Shelley Rouse" w:date="2020-01-09T13:35:00Z"/>
                <w:rFonts w:cs="Arial"/>
                <w:color w:val="000000"/>
              </w:rPr>
            </w:pPr>
            <w:del w:id="606" w:author="Shelley Rouse" w:date="2020-01-09T13:35:00Z">
              <w:r w:rsidRPr="00B56A73" w:rsidDel="00283C0B">
                <w:rPr>
                  <w:rFonts w:cs="Arial"/>
                  <w:color w:val="000000"/>
                </w:rPr>
                <w:delText xml:space="preserve">Unregistered </w:delText>
              </w:r>
            </w:del>
            <w:ins w:id="607" w:author="Shelley Rouse [2]" w:date="2018-12-18T15:10:00Z">
              <w:del w:id="608" w:author="Shelley Rouse" w:date="2020-01-09T13:35:00Z">
                <w:r w:rsidR="00714847" w:rsidDel="00283C0B">
                  <w:rPr>
                    <w:rFonts w:cs="Arial"/>
                    <w:color w:val="000000"/>
                  </w:rPr>
                  <w:delText>Supply Points: The supply point is not registered, but is consuming gas.</w:delText>
                </w:r>
              </w:del>
            </w:ins>
            <w:del w:id="609" w:author="Shelley Rouse" w:date="2020-01-09T13:35:00Z">
              <w:r w:rsidRPr="00B56A73" w:rsidDel="00283C0B">
                <w:rPr>
                  <w:rFonts w:cs="Arial"/>
                  <w:color w:val="000000"/>
                </w:rPr>
                <w:delText>Sites</w:delText>
              </w:r>
            </w:del>
          </w:p>
        </w:tc>
      </w:tr>
      <w:tr w:rsidR="00B56A73" w:rsidDel="00283C0B" w14:paraId="466B219D" w14:textId="32A3982C" w:rsidTr="00B56A73">
        <w:trPr>
          <w:cnfStyle w:val="000000100000" w:firstRow="0" w:lastRow="0" w:firstColumn="0" w:lastColumn="0" w:oddVBand="0" w:evenVBand="0" w:oddHBand="1" w:evenHBand="0" w:firstRowFirstColumn="0" w:firstRowLastColumn="0" w:lastRowFirstColumn="0" w:lastRowLastColumn="0"/>
          <w:del w:id="610"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78C3E75E" w14:textId="162CD543" w:rsidR="00B56A73" w:rsidRPr="00B56A73" w:rsidDel="00283C0B" w:rsidRDefault="00B56A73" w:rsidP="000E7563">
            <w:pPr>
              <w:contextualSpacing/>
              <w:rPr>
                <w:del w:id="611" w:author="Shelley Rouse" w:date="2020-01-09T13:35:00Z"/>
                <w:b w:val="0"/>
              </w:rPr>
            </w:pPr>
            <w:del w:id="612" w:author="Shelley Rouse" w:date="2020-01-09T13:35:00Z">
              <w:r w:rsidRPr="00B56A73" w:rsidDel="00283C0B">
                <w:rPr>
                  <w:b w:val="0"/>
                </w:rPr>
                <w:delText>PACR009</w:delText>
              </w:r>
            </w:del>
          </w:p>
        </w:tc>
        <w:tc>
          <w:tcPr>
            <w:tcW w:w="7229" w:type="dxa"/>
            <w:vAlign w:val="bottom"/>
          </w:tcPr>
          <w:p w14:paraId="0E90070C" w14:textId="7AD759F9"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613" w:author="Shelley Rouse" w:date="2020-01-09T13:35:00Z"/>
                <w:rFonts w:cs="Arial"/>
                <w:color w:val="000000"/>
              </w:rPr>
            </w:pPr>
            <w:del w:id="614" w:author="Shelley Rouse" w:date="2020-01-09T13:35:00Z">
              <w:r w:rsidRPr="00B56A73" w:rsidDel="00283C0B">
                <w:rPr>
                  <w:rFonts w:cs="Arial"/>
                  <w:color w:val="000000"/>
                </w:rPr>
                <w:delText>Shipperless S</w:delText>
              </w:r>
            </w:del>
            <w:ins w:id="615" w:author="Shelley Rouse [2]" w:date="2018-12-18T15:11:00Z">
              <w:del w:id="616" w:author="Shelley Rouse" w:date="2020-01-09T13:35:00Z">
                <w:r w:rsidR="00714847" w:rsidDel="00283C0B">
                  <w:rPr>
                    <w:rFonts w:cs="Arial"/>
                    <w:color w:val="000000"/>
                  </w:rPr>
                  <w:delText>upply</w:delText>
                </w:r>
              </w:del>
            </w:ins>
            <w:del w:id="617" w:author="Shelley Rouse" w:date="2020-01-09T13:35:00Z">
              <w:r w:rsidRPr="00B56A73" w:rsidDel="00283C0B">
                <w:rPr>
                  <w:rFonts w:cs="Arial"/>
                  <w:color w:val="000000"/>
                </w:rPr>
                <w:delText>ites</w:delText>
              </w:r>
            </w:del>
            <w:ins w:id="618" w:author="Shelley Rouse [2]" w:date="2018-12-18T15:11:00Z">
              <w:del w:id="619" w:author="Shelley Rouse" w:date="2020-01-09T13:35:00Z">
                <w:r w:rsidR="00714847" w:rsidDel="00283C0B">
                  <w:rPr>
                    <w:rFonts w:cs="Arial"/>
                    <w:color w:val="000000"/>
                  </w:rPr>
                  <w:delText xml:space="preserve"> Points: The supply point exists on the Supply Point Register with no registered Shipper whilst consuming gas</w:delText>
                </w:r>
              </w:del>
            </w:ins>
          </w:p>
        </w:tc>
      </w:tr>
      <w:tr w:rsidR="00B56A73" w:rsidDel="00283C0B" w14:paraId="37BCDF6C" w14:textId="0F03ACDB" w:rsidTr="00B56A73">
        <w:trPr>
          <w:cnfStyle w:val="000000010000" w:firstRow="0" w:lastRow="0" w:firstColumn="0" w:lastColumn="0" w:oddVBand="0" w:evenVBand="0" w:oddHBand="0" w:evenHBand="1" w:firstRowFirstColumn="0" w:firstRowLastColumn="0" w:lastRowFirstColumn="0" w:lastRowLastColumn="0"/>
          <w:del w:id="620"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16F55E1A" w14:textId="4636CF1E" w:rsidR="00B56A73" w:rsidRPr="00B56A73" w:rsidDel="00283C0B" w:rsidRDefault="00B56A73" w:rsidP="000E7563">
            <w:pPr>
              <w:contextualSpacing/>
              <w:rPr>
                <w:del w:id="621" w:author="Shelley Rouse" w:date="2020-01-09T13:35:00Z"/>
                <w:b w:val="0"/>
              </w:rPr>
            </w:pPr>
            <w:del w:id="622" w:author="Shelley Rouse" w:date="2020-01-09T13:35:00Z">
              <w:r w:rsidRPr="00B56A73" w:rsidDel="00283C0B">
                <w:rPr>
                  <w:b w:val="0"/>
                </w:rPr>
                <w:delText>PACR010</w:delText>
              </w:r>
            </w:del>
          </w:p>
        </w:tc>
        <w:tc>
          <w:tcPr>
            <w:tcW w:w="7229" w:type="dxa"/>
            <w:vAlign w:val="bottom"/>
          </w:tcPr>
          <w:p w14:paraId="5E27CBA8" w14:textId="0D1C3AAD"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623" w:author="Shelley Rouse" w:date="2020-01-09T13:35:00Z"/>
                <w:rFonts w:cs="Arial"/>
                <w:color w:val="000000"/>
              </w:rPr>
            </w:pPr>
            <w:del w:id="624" w:author="Shelley Rouse" w:date="2020-01-09T13:35:00Z">
              <w:r w:rsidRPr="00B56A73" w:rsidDel="00283C0B">
                <w:rPr>
                  <w:rFonts w:cs="Arial"/>
                  <w:color w:val="000000"/>
                </w:rPr>
                <w:delText>Meter readings fail validation (Product Class 3 and 4)</w:delText>
              </w:r>
            </w:del>
            <w:ins w:id="625" w:author="Shelley Rouse [2]" w:date="2018-12-18T15:12:00Z">
              <w:del w:id="626" w:author="Shelley Rouse" w:date="2020-01-09T13:35:00Z">
                <w:r w:rsidR="00714847" w:rsidDel="00283C0B">
                  <w:rPr>
                    <w:rFonts w:cs="Arial"/>
                    <w:color w:val="000000"/>
                  </w:rPr>
                  <w:delText>: Insufficient reads are loading into UKLink eroding the accuracy of the AQ</w:delText>
                </w:r>
              </w:del>
            </w:ins>
          </w:p>
        </w:tc>
      </w:tr>
      <w:tr w:rsidR="00B56A73" w:rsidDel="00283C0B" w14:paraId="56E72619" w14:textId="6B330F3C" w:rsidTr="00B56A73">
        <w:trPr>
          <w:cnfStyle w:val="000000100000" w:firstRow="0" w:lastRow="0" w:firstColumn="0" w:lastColumn="0" w:oddVBand="0" w:evenVBand="0" w:oddHBand="1" w:evenHBand="0" w:firstRowFirstColumn="0" w:firstRowLastColumn="0" w:lastRowFirstColumn="0" w:lastRowLastColumn="0"/>
          <w:del w:id="627"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63D40195" w14:textId="7236B06B" w:rsidR="00B56A73" w:rsidRPr="00B56A73" w:rsidDel="00283C0B" w:rsidRDefault="00B56A73" w:rsidP="000E7563">
            <w:pPr>
              <w:contextualSpacing/>
              <w:rPr>
                <w:del w:id="628" w:author="Shelley Rouse" w:date="2020-01-09T13:35:00Z"/>
                <w:b w:val="0"/>
              </w:rPr>
            </w:pPr>
            <w:del w:id="629" w:author="Shelley Rouse" w:date="2020-01-09T13:35:00Z">
              <w:r w:rsidRPr="00B56A73" w:rsidDel="00283C0B">
                <w:rPr>
                  <w:b w:val="0"/>
                </w:rPr>
                <w:delText>PACR011</w:delText>
              </w:r>
            </w:del>
          </w:p>
        </w:tc>
        <w:tc>
          <w:tcPr>
            <w:tcW w:w="7229" w:type="dxa"/>
            <w:vAlign w:val="bottom"/>
          </w:tcPr>
          <w:p w14:paraId="574D98AE" w14:textId="1DCA0BCA"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630" w:author="Shelley Rouse" w:date="2020-01-09T13:35:00Z"/>
                <w:rFonts w:cs="Arial"/>
                <w:color w:val="000000"/>
              </w:rPr>
            </w:pPr>
            <w:del w:id="631" w:author="Shelley Rouse" w:date="2020-01-09T13:35:00Z">
              <w:r w:rsidRPr="00B56A73" w:rsidDel="00283C0B">
                <w:rPr>
                  <w:rFonts w:cs="Arial"/>
                  <w:color w:val="000000"/>
                </w:rPr>
                <w:delText>Late check reads on meters that derive a read</w:delText>
              </w:r>
            </w:del>
            <w:ins w:id="632" w:author="Shelley Rouse [2]" w:date="2018-12-18T15:13:00Z">
              <w:del w:id="633" w:author="Shelley Rouse" w:date="2020-01-09T13:35:00Z">
                <w:r w:rsidR="00714847" w:rsidDel="00283C0B">
                  <w:rPr>
                    <w:rFonts w:cs="Arial"/>
                    <w:color w:val="000000"/>
                  </w:rPr>
                  <w:delText xml:space="preserve"> Derived </w:delText>
                </w:r>
                <w:r w:rsidR="00084795" w:rsidDel="00283C0B">
                  <w:rPr>
                    <w:rFonts w:cs="Arial"/>
                    <w:color w:val="000000"/>
                  </w:rPr>
                  <w:delText>meter read drift: The consumption derived from automatic reads is not reflective of the actual consumption recorded on the meter and this is not identified</w:delText>
                </w:r>
              </w:del>
            </w:ins>
          </w:p>
        </w:tc>
      </w:tr>
      <w:tr w:rsidR="00B56A73" w:rsidDel="00283C0B" w14:paraId="71867FC4" w14:textId="5117D704" w:rsidTr="00B56A73">
        <w:trPr>
          <w:cnfStyle w:val="000000010000" w:firstRow="0" w:lastRow="0" w:firstColumn="0" w:lastColumn="0" w:oddVBand="0" w:evenVBand="0" w:oddHBand="0" w:evenHBand="1" w:firstRowFirstColumn="0" w:firstRowLastColumn="0" w:lastRowFirstColumn="0" w:lastRowLastColumn="0"/>
          <w:del w:id="634"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7CAD7395" w14:textId="40CBA2A5" w:rsidR="00B56A73" w:rsidRPr="00B56A73" w:rsidDel="00283C0B" w:rsidRDefault="00B56A73" w:rsidP="000E7563">
            <w:pPr>
              <w:contextualSpacing/>
              <w:rPr>
                <w:del w:id="635" w:author="Shelley Rouse" w:date="2020-01-09T13:35:00Z"/>
                <w:b w:val="0"/>
              </w:rPr>
            </w:pPr>
            <w:del w:id="636" w:author="Shelley Rouse" w:date="2020-01-09T13:35:00Z">
              <w:r w:rsidRPr="00B56A73" w:rsidDel="00283C0B">
                <w:rPr>
                  <w:b w:val="0"/>
                </w:rPr>
                <w:delText>PACR012</w:delText>
              </w:r>
            </w:del>
          </w:p>
        </w:tc>
        <w:tc>
          <w:tcPr>
            <w:tcW w:w="7229" w:type="dxa"/>
            <w:vAlign w:val="bottom"/>
          </w:tcPr>
          <w:p w14:paraId="2538078D" w14:textId="1582AC47"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637" w:author="Shelley Rouse" w:date="2020-01-09T13:35:00Z"/>
                <w:rFonts w:cs="Arial"/>
                <w:color w:val="000000"/>
              </w:rPr>
            </w:pPr>
            <w:del w:id="638" w:author="Shelley Rouse" w:date="2020-01-09T13:35:00Z">
              <w:r w:rsidRPr="00B56A73" w:rsidDel="00283C0B">
                <w:rPr>
                  <w:rFonts w:cs="Arial"/>
                  <w:color w:val="000000"/>
                </w:rPr>
                <w:delText>Meter read submission frequency for Product Class 4 meter points</w:delText>
              </w:r>
            </w:del>
            <w:ins w:id="639" w:author="Shelley Rouse [2]" w:date="2018-12-18T15:14:00Z">
              <w:del w:id="640" w:author="Shelley Rouse" w:date="2020-01-09T13:35:00Z">
                <w:r w:rsidR="00084795" w:rsidDel="00283C0B">
                  <w:rPr>
                    <w:rFonts w:cs="Arial"/>
                    <w:color w:val="000000"/>
                  </w:rPr>
                  <w:delText xml:space="preserve"> Required meter read frequency for product 4 meters: The differing required frequency on meter read provision between produ</w:delText>
                </w:r>
              </w:del>
            </w:ins>
            <w:ins w:id="641" w:author="Shelley Rouse [2]" w:date="2018-12-18T15:15:00Z">
              <w:del w:id="642" w:author="Shelley Rouse" w:date="2020-01-09T13:35:00Z">
                <w:r w:rsidR="00084795" w:rsidDel="00283C0B">
                  <w:rPr>
                    <w:rFonts w:cs="Arial"/>
                    <w:color w:val="000000"/>
                  </w:rPr>
                  <w:delText>ct class 3 and 4 sites</w:delText>
                </w:r>
              </w:del>
            </w:ins>
          </w:p>
        </w:tc>
      </w:tr>
      <w:tr w:rsidR="00B56A73" w:rsidDel="00283C0B" w14:paraId="50B5C89F" w14:textId="186ABCB7" w:rsidTr="00B56A73">
        <w:trPr>
          <w:cnfStyle w:val="000000100000" w:firstRow="0" w:lastRow="0" w:firstColumn="0" w:lastColumn="0" w:oddVBand="0" w:evenVBand="0" w:oddHBand="1" w:evenHBand="0" w:firstRowFirstColumn="0" w:firstRowLastColumn="0" w:lastRowFirstColumn="0" w:lastRowLastColumn="0"/>
          <w:del w:id="643"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4FE07059" w14:textId="1BBF0D96" w:rsidR="00B56A73" w:rsidRPr="00B56A73" w:rsidDel="00283C0B" w:rsidRDefault="00B56A73" w:rsidP="000E7563">
            <w:pPr>
              <w:contextualSpacing/>
              <w:rPr>
                <w:del w:id="644" w:author="Shelley Rouse" w:date="2020-01-09T13:35:00Z"/>
                <w:b w:val="0"/>
              </w:rPr>
            </w:pPr>
            <w:del w:id="645" w:author="Shelley Rouse" w:date="2020-01-09T13:35:00Z">
              <w:r w:rsidRPr="00B56A73" w:rsidDel="00283C0B">
                <w:rPr>
                  <w:b w:val="0"/>
                </w:rPr>
                <w:delText>PACR013</w:delText>
              </w:r>
            </w:del>
          </w:p>
        </w:tc>
        <w:tc>
          <w:tcPr>
            <w:tcW w:w="7229" w:type="dxa"/>
            <w:vAlign w:val="bottom"/>
          </w:tcPr>
          <w:p w14:paraId="7042E0C5" w14:textId="33A69339"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646" w:author="Shelley Rouse" w:date="2020-01-09T13:35:00Z"/>
                <w:rFonts w:cs="Arial"/>
                <w:color w:val="000000"/>
              </w:rPr>
            </w:pPr>
            <w:del w:id="647" w:author="Shelley Rouse" w:date="2020-01-09T13:35:00Z">
              <w:r w:rsidRPr="00B56A73" w:rsidDel="00283C0B">
                <w:rPr>
                  <w:rFonts w:cs="Arial"/>
                  <w:color w:val="000000"/>
                </w:rPr>
                <w:delText>Estimated reads at Change of Shipper</w:delText>
              </w:r>
            </w:del>
            <w:ins w:id="648" w:author="Shelley Rouse [2]" w:date="2018-12-18T15:15:00Z">
              <w:del w:id="649" w:author="Shelley Rouse" w:date="2020-01-09T13:35:00Z">
                <w:r w:rsidR="00084795" w:rsidDel="00283C0B">
                  <w:rPr>
                    <w:rFonts w:cs="Arial"/>
                    <w:color w:val="000000"/>
                  </w:rPr>
                  <w:delText xml:space="preserve"> Change of Shipper Reads: Estimated Change os Shipper reads are used and rather than actual reads, creating inaccur</w:delText>
                </w:r>
              </w:del>
            </w:ins>
            <w:ins w:id="650" w:author="Shelley Rouse [2]" w:date="2018-12-18T15:16:00Z">
              <w:del w:id="651" w:author="Shelley Rouse" w:date="2020-01-09T13:35:00Z">
                <w:r w:rsidR="00084795" w:rsidDel="00283C0B">
                  <w:rPr>
                    <w:rFonts w:cs="Arial"/>
                    <w:color w:val="000000"/>
                  </w:rPr>
                  <w:delText>ate reconciliation to the shippers involved</w:delText>
                </w:r>
              </w:del>
            </w:ins>
          </w:p>
        </w:tc>
      </w:tr>
      <w:tr w:rsidR="00B56A73" w:rsidDel="00283C0B" w14:paraId="7C32955A" w14:textId="7363551D" w:rsidTr="00B56A73">
        <w:trPr>
          <w:cnfStyle w:val="000000010000" w:firstRow="0" w:lastRow="0" w:firstColumn="0" w:lastColumn="0" w:oddVBand="0" w:evenVBand="0" w:oddHBand="0" w:evenHBand="1" w:firstRowFirstColumn="0" w:firstRowLastColumn="0" w:lastRowFirstColumn="0" w:lastRowLastColumn="0"/>
          <w:del w:id="652"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68DE5AB2" w14:textId="28F2D372" w:rsidR="00B56A73" w:rsidRPr="00B56A73" w:rsidDel="00283C0B" w:rsidRDefault="00B56A73" w:rsidP="000E7563">
            <w:pPr>
              <w:contextualSpacing/>
              <w:rPr>
                <w:del w:id="653" w:author="Shelley Rouse" w:date="2020-01-09T13:35:00Z"/>
                <w:b w:val="0"/>
              </w:rPr>
            </w:pPr>
            <w:del w:id="654" w:author="Shelley Rouse" w:date="2020-01-09T13:35:00Z">
              <w:r w:rsidRPr="00B56A73" w:rsidDel="00283C0B">
                <w:rPr>
                  <w:b w:val="0"/>
                </w:rPr>
                <w:delText>PACR014</w:delText>
              </w:r>
            </w:del>
          </w:p>
        </w:tc>
        <w:tc>
          <w:tcPr>
            <w:tcW w:w="7229" w:type="dxa"/>
            <w:vAlign w:val="bottom"/>
          </w:tcPr>
          <w:p w14:paraId="354A3DD3" w14:textId="71520A55"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655" w:author="Shelley Rouse" w:date="2020-01-09T13:35:00Z"/>
                <w:rFonts w:cs="Arial"/>
                <w:color w:val="000000"/>
              </w:rPr>
            </w:pPr>
            <w:del w:id="656" w:author="Shelley Rouse" w:date="2020-01-09T13:35:00Z">
              <w:r w:rsidRPr="00B56A73" w:rsidDel="00283C0B">
                <w:rPr>
                  <w:rFonts w:cs="Arial"/>
                  <w:color w:val="000000"/>
                </w:rPr>
                <w:delText>Failure to obtain a meter reading within the settlement window</w:delText>
              </w:r>
            </w:del>
            <w:ins w:id="657" w:author="Shelley Rouse [2]" w:date="2018-12-18T15:16:00Z">
              <w:del w:id="658" w:author="Shelley Rouse" w:date="2020-01-09T13:35:00Z">
                <w:r w:rsidR="00084795" w:rsidDel="00283C0B">
                  <w:rPr>
                    <w:rFonts w:cs="Arial"/>
                    <w:color w:val="000000"/>
                  </w:rPr>
                  <w:delText xml:space="preserve"> Meter readings not provided within the settlement window: Sites do not have any reads </w:delText>
                </w:r>
              </w:del>
            </w:ins>
            <w:ins w:id="659" w:author="Shelley Rouse [2]" w:date="2018-12-18T15:17:00Z">
              <w:del w:id="660" w:author="Shelley Rouse" w:date="2020-01-09T13:35:00Z">
                <w:r w:rsidR="00084795" w:rsidDel="00283C0B">
                  <w:rPr>
                    <w:rFonts w:cs="Arial"/>
                    <w:color w:val="000000"/>
                  </w:rPr>
                  <w:delText>loaded in the settlement window</w:delText>
                </w:r>
              </w:del>
            </w:ins>
          </w:p>
        </w:tc>
      </w:tr>
      <w:tr w:rsidR="00B56A73" w:rsidDel="00283C0B" w14:paraId="3DE41237" w14:textId="5A124E29" w:rsidTr="00B56A73">
        <w:trPr>
          <w:cnfStyle w:val="000000100000" w:firstRow="0" w:lastRow="0" w:firstColumn="0" w:lastColumn="0" w:oddVBand="0" w:evenVBand="0" w:oddHBand="1" w:evenHBand="0" w:firstRowFirstColumn="0" w:firstRowLastColumn="0" w:lastRowFirstColumn="0" w:lastRowLastColumn="0"/>
          <w:del w:id="661"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3B988566" w14:textId="5B2871B8" w:rsidR="00B56A73" w:rsidRPr="00B56A73" w:rsidDel="00283C0B" w:rsidRDefault="00B56A73" w:rsidP="000E7563">
            <w:pPr>
              <w:contextualSpacing/>
              <w:rPr>
                <w:del w:id="662" w:author="Shelley Rouse" w:date="2020-01-09T13:35:00Z"/>
                <w:b w:val="0"/>
              </w:rPr>
            </w:pPr>
            <w:del w:id="663" w:author="Shelley Rouse" w:date="2020-01-09T13:35:00Z">
              <w:r w:rsidRPr="00B56A73" w:rsidDel="00283C0B">
                <w:rPr>
                  <w:b w:val="0"/>
                </w:rPr>
                <w:delText>PACR015</w:delText>
              </w:r>
            </w:del>
          </w:p>
        </w:tc>
        <w:tc>
          <w:tcPr>
            <w:tcW w:w="7229" w:type="dxa"/>
            <w:vAlign w:val="bottom"/>
          </w:tcPr>
          <w:p w14:paraId="65425C84" w14:textId="735D36F5"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664" w:author="Shelley Rouse" w:date="2020-01-09T13:35:00Z"/>
                <w:rFonts w:cs="Arial"/>
                <w:color w:val="000000"/>
              </w:rPr>
            </w:pPr>
            <w:del w:id="665" w:author="Shelley Rouse" w:date="2020-01-09T13:35:00Z">
              <w:r w:rsidRPr="00B56A73" w:rsidDel="00283C0B">
                <w:rPr>
                  <w:rFonts w:cs="Arial"/>
                  <w:color w:val="000000"/>
                </w:rPr>
                <w:delText xml:space="preserve"> Consistent approach to r</w:delText>
              </w:r>
            </w:del>
            <w:ins w:id="666" w:author="Shelley Rouse [2]" w:date="2018-12-18T15:17:00Z">
              <w:del w:id="667" w:author="Shelley Rouse" w:date="2020-01-09T13:35:00Z">
                <w:r w:rsidR="00084795" w:rsidDel="00283C0B">
                  <w:rPr>
                    <w:rFonts w:cs="Arial"/>
                    <w:color w:val="000000"/>
                  </w:rPr>
                  <w:delText>R</w:delText>
                </w:r>
              </w:del>
            </w:ins>
            <w:del w:id="668" w:author="Shelley Rouse" w:date="2020-01-09T13:35:00Z">
              <w:r w:rsidRPr="00B56A73" w:rsidDel="00283C0B">
                <w:rPr>
                  <w:rFonts w:cs="Arial"/>
                  <w:color w:val="000000"/>
                </w:rPr>
                <w:delText>etrospective updates</w:delText>
              </w:r>
            </w:del>
            <w:ins w:id="669" w:author="Shelley Rouse [2]" w:date="2018-12-18T15:17:00Z">
              <w:del w:id="670" w:author="Shelley Rouse" w:date="2020-01-09T13:35:00Z">
                <w:r w:rsidR="00084795" w:rsidDel="00283C0B">
                  <w:rPr>
                    <w:rFonts w:cs="Arial"/>
                    <w:color w:val="000000"/>
                  </w:rPr>
                  <w:delText>: Application of an inconsistent approach by Shippers and the industry to retrospective updates</w:delText>
                </w:r>
              </w:del>
            </w:ins>
          </w:p>
        </w:tc>
      </w:tr>
      <w:tr w:rsidR="00B56A73" w:rsidDel="00283C0B" w14:paraId="5B4F9487" w14:textId="6ED75EC2" w:rsidTr="00B56A73">
        <w:trPr>
          <w:cnfStyle w:val="000000010000" w:firstRow="0" w:lastRow="0" w:firstColumn="0" w:lastColumn="0" w:oddVBand="0" w:evenVBand="0" w:oddHBand="0" w:evenHBand="1" w:firstRowFirstColumn="0" w:firstRowLastColumn="0" w:lastRowFirstColumn="0" w:lastRowLastColumn="0"/>
          <w:del w:id="671"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719B8EC9" w14:textId="34D492A3" w:rsidR="00B56A73" w:rsidRPr="00B56A73" w:rsidDel="00283C0B" w:rsidRDefault="00B56A73" w:rsidP="000E7563">
            <w:pPr>
              <w:contextualSpacing/>
              <w:rPr>
                <w:del w:id="672" w:author="Shelley Rouse" w:date="2020-01-09T13:35:00Z"/>
                <w:b w:val="0"/>
              </w:rPr>
            </w:pPr>
            <w:del w:id="673" w:author="Shelley Rouse" w:date="2020-01-09T13:35:00Z">
              <w:r w:rsidRPr="00B56A73" w:rsidDel="00283C0B">
                <w:rPr>
                  <w:b w:val="0"/>
                </w:rPr>
                <w:delText>PACR016D</w:delText>
              </w:r>
            </w:del>
          </w:p>
        </w:tc>
        <w:tc>
          <w:tcPr>
            <w:tcW w:w="7229" w:type="dxa"/>
            <w:vAlign w:val="bottom"/>
          </w:tcPr>
          <w:p w14:paraId="77C1A7CE" w14:textId="688FC722" w:rsidR="00B56A73" w:rsidRPr="00B56A73" w:rsidDel="00283C0B" w:rsidRDefault="00B56A73">
            <w:pPr>
              <w:cnfStyle w:val="000000010000" w:firstRow="0" w:lastRow="0" w:firstColumn="0" w:lastColumn="0" w:oddVBand="0" w:evenVBand="0" w:oddHBand="0" w:evenHBand="1" w:firstRowFirstColumn="0" w:firstRowLastColumn="0" w:lastRowFirstColumn="0" w:lastRowLastColumn="0"/>
              <w:rPr>
                <w:del w:id="674" w:author="Shelley Rouse" w:date="2020-01-09T13:35:00Z"/>
                <w:rFonts w:cs="Arial"/>
                <w:color w:val="000000"/>
              </w:rPr>
            </w:pPr>
            <w:del w:id="675" w:author="Shelley Rouse" w:date="2020-01-09T13:35:00Z">
              <w:r w:rsidRPr="00B56A73" w:rsidDel="00283C0B">
                <w:rPr>
                  <w:rFonts w:cs="Arial"/>
                  <w:color w:val="000000"/>
                </w:rPr>
                <w:delText>Use of Site specific Correction Factors for a sites consuming above 732,000kWh</w:delText>
              </w:r>
            </w:del>
            <w:ins w:id="676" w:author="Shelley Rouse [2]" w:date="2018-12-18T15:18:00Z">
              <w:del w:id="677" w:author="Shelley Rouse" w:date="2020-01-09T13:35:00Z">
                <w:r w:rsidR="00084795" w:rsidDel="00283C0B">
                  <w:rPr>
                    <w:rFonts w:cs="Arial"/>
                    <w:color w:val="000000"/>
                  </w:rPr>
                  <w:delText xml:space="preserve"> Correction Factos (CF) – incorrect use of standard CF above 732,000 kWh: Incorrectly using standard Correction Factor (1.02264) for s</w:delText>
                </w:r>
              </w:del>
            </w:ins>
            <w:ins w:id="678" w:author="Shelley Rouse [2]" w:date="2018-12-18T15:19:00Z">
              <w:del w:id="679" w:author="Shelley Rouse" w:date="2020-01-09T13:35:00Z">
                <w:r w:rsidR="00084795" w:rsidDel="00283C0B">
                  <w:rPr>
                    <w:rFonts w:cs="Arial"/>
                    <w:color w:val="000000"/>
                  </w:rPr>
                  <w:delText>ites consuming on or above 732,000 kWh</w:delText>
                </w:r>
              </w:del>
            </w:ins>
          </w:p>
        </w:tc>
      </w:tr>
      <w:tr w:rsidR="00B56A73" w:rsidDel="00283C0B" w14:paraId="3CD30413" w14:textId="3B3574CA" w:rsidTr="00B56A73">
        <w:trPr>
          <w:cnfStyle w:val="000000100000" w:firstRow="0" w:lastRow="0" w:firstColumn="0" w:lastColumn="0" w:oddVBand="0" w:evenVBand="0" w:oddHBand="1" w:evenHBand="0" w:firstRowFirstColumn="0" w:firstRowLastColumn="0" w:lastRowFirstColumn="0" w:lastRowLastColumn="0"/>
          <w:del w:id="680"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1701E147" w14:textId="5CC91483" w:rsidR="00B56A73" w:rsidRPr="00B56A73" w:rsidDel="00283C0B" w:rsidRDefault="00B56A73" w:rsidP="000E7563">
            <w:pPr>
              <w:contextualSpacing/>
              <w:rPr>
                <w:del w:id="681" w:author="Shelley Rouse" w:date="2020-01-09T13:35:00Z"/>
                <w:b w:val="0"/>
              </w:rPr>
            </w:pPr>
            <w:del w:id="682" w:author="Shelley Rouse" w:date="2020-01-09T13:35:00Z">
              <w:r w:rsidRPr="00B56A73" w:rsidDel="00283C0B">
                <w:rPr>
                  <w:b w:val="0"/>
                </w:rPr>
                <w:delText>PACR017D</w:delText>
              </w:r>
            </w:del>
          </w:p>
        </w:tc>
        <w:tc>
          <w:tcPr>
            <w:tcW w:w="7229" w:type="dxa"/>
            <w:vAlign w:val="bottom"/>
          </w:tcPr>
          <w:p w14:paraId="2360488D" w14:textId="4D6B4DDC" w:rsidR="00084795" w:rsidRPr="00084795" w:rsidDel="00283C0B" w:rsidRDefault="00B56A73" w:rsidP="00084795">
            <w:pPr>
              <w:cnfStyle w:val="000000100000" w:firstRow="0" w:lastRow="0" w:firstColumn="0" w:lastColumn="0" w:oddVBand="0" w:evenVBand="0" w:oddHBand="1" w:evenHBand="0" w:firstRowFirstColumn="0" w:firstRowLastColumn="0" w:lastRowFirstColumn="0" w:lastRowLastColumn="0"/>
              <w:rPr>
                <w:ins w:id="683" w:author="Shelley Rouse [2]" w:date="2018-12-18T15:19:00Z"/>
                <w:del w:id="684" w:author="Shelley Rouse" w:date="2020-01-09T13:35:00Z"/>
                <w:rFonts w:cs="Arial"/>
                <w:color w:val="000000"/>
                <w:rPrChange w:id="685" w:author="Shelley Rouse [2]" w:date="2018-12-18T15:19:00Z">
                  <w:rPr>
                    <w:ins w:id="686" w:author="Shelley Rouse [2]" w:date="2018-12-18T15:19:00Z"/>
                    <w:del w:id="687" w:author="Shelley Rouse" w:date="2020-01-09T13:35:00Z"/>
                    <w:rFonts w:ascii="Calibri" w:hAnsi="Calibri" w:cs="Calibri"/>
                    <w:color w:val="000000"/>
                  </w:rPr>
                </w:rPrChange>
              </w:rPr>
            </w:pPr>
            <w:del w:id="688" w:author="Shelley Rouse" w:date="2020-01-09T13:35:00Z">
              <w:r w:rsidRPr="00B56A73" w:rsidDel="00283C0B">
                <w:rPr>
                  <w:rFonts w:cs="Arial"/>
                  <w:color w:val="000000"/>
                </w:rPr>
                <w:delText>Use of a standard Correction Factor (1.02264) for sites consuming below 732,000 kWh</w:delText>
              </w:r>
            </w:del>
            <w:ins w:id="689" w:author="Shelley Rouse [2]" w:date="2018-12-18T15:19:00Z">
              <w:del w:id="690" w:author="Shelley Rouse" w:date="2020-01-09T13:35:00Z">
                <w:r w:rsidR="00084795" w:rsidDel="00283C0B">
                  <w:rPr>
                    <w:rFonts w:ascii="Calibri" w:hAnsi="Calibri" w:cs="Calibri"/>
                    <w:color w:val="000000"/>
                  </w:rPr>
                  <w:delText>Correction Factors (CF) – use of a standard CF for sites consuming on or below 73,200 kWh</w:delText>
                </w:r>
              </w:del>
            </w:ins>
          </w:p>
          <w:p w14:paraId="3E2C194A" w14:textId="2896C5F8" w:rsidR="00B56A73" w:rsidRPr="00B56A73" w:rsidDel="00283C0B" w:rsidRDefault="00B56A73">
            <w:pPr>
              <w:cnfStyle w:val="000000100000" w:firstRow="0" w:lastRow="0" w:firstColumn="0" w:lastColumn="0" w:oddVBand="0" w:evenVBand="0" w:oddHBand="1" w:evenHBand="0" w:firstRowFirstColumn="0" w:firstRowLastColumn="0" w:lastRowFirstColumn="0" w:lastRowLastColumn="0"/>
              <w:rPr>
                <w:del w:id="691" w:author="Shelley Rouse" w:date="2020-01-09T13:35:00Z"/>
                <w:rFonts w:cs="Arial"/>
                <w:color w:val="000000"/>
              </w:rPr>
            </w:pPr>
          </w:p>
        </w:tc>
      </w:tr>
      <w:tr w:rsidR="00714847" w:rsidDel="00283C0B" w14:paraId="181D1727" w14:textId="0F75C154" w:rsidTr="00B56A73">
        <w:trPr>
          <w:cnfStyle w:val="000000010000" w:firstRow="0" w:lastRow="0" w:firstColumn="0" w:lastColumn="0" w:oddVBand="0" w:evenVBand="0" w:oddHBand="0" w:evenHBand="1" w:firstRowFirstColumn="0" w:firstRowLastColumn="0" w:lastRowFirstColumn="0" w:lastRowLastColumn="0"/>
          <w:del w:id="692"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2B07BE2D" w14:textId="5F2C7C6E" w:rsidR="00714847" w:rsidRPr="00B56A73" w:rsidDel="00283C0B" w:rsidRDefault="00714847" w:rsidP="000E7563">
            <w:pPr>
              <w:contextualSpacing/>
              <w:rPr>
                <w:del w:id="693" w:author="Shelley Rouse" w:date="2020-01-09T13:35:00Z"/>
              </w:rPr>
            </w:pPr>
            <w:del w:id="694" w:author="Shelley Rouse" w:date="2020-01-09T13:35:00Z">
              <w:r w:rsidDel="00283C0B">
                <w:delText>PACR018</w:delText>
              </w:r>
            </w:del>
          </w:p>
        </w:tc>
        <w:tc>
          <w:tcPr>
            <w:tcW w:w="7229" w:type="dxa"/>
            <w:vAlign w:val="bottom"/>
          </w:tcPr>
          <w:p w14:paraId="63178383" w14:textId="1D6A3B68" w:rsidR="00714847" w:rsidRPr="00B56A73" w:rsidDel="00283C0B" w:rsidRDefault="00084795" w:rsidP="00084795">
            <w:pPr>
              <w:cnfStyle w:val="000000010000" w:firstRow="0" w:lastRow="0" w:firstColumn="0" w:lastColumn="0" w:oddVBand="0" w:evenVBand="0" w:oddHBand="0" w:evenHBand="1" w:firstRowFirstColumn="0" w:firstRowLastColumn="0" w:lastRowFirstColumn="0" w:lastRowLastColumn="0"/>
              <w:rPr>
                <w:del w:id="695" w:author="Shelley Rouse" w:date="2020-01-09T13:35:00Z"/>
                <w:rFonts w:cs="Arial"/>
                <w:color w:val="000000"/>
              </w:rPr>
            </w:pPr>
            <w:del w:id="696" w:author="Shelley Rouse" w:date="2020-01-09T13:35:00Z">
              <w:r w:rsidDel="00283C0B">
                <w:rPr>
                  <w:rFonts w:ascii="Calibri" w:hAnsi="Calibri" w:cs="Calibri"/>
                  <w:color w:val="000000"/>
                </w:rPr>
                <w:delText>Correction Factors (CF) – incorrect use of standard CF below 732,000 kWh:</w:delText>
              </w:r>
              <w:r w:rsidDel="00283C0B">
                <w:rPr>
                  <w:rFonts w:ascii="Calibri" w:hAnsi="Calibri" w:cs="Calibri"/>
                  <w:color w:val="000000"/>
                </w:rPr>
                <w:br/>
                <w:delText>Incorrectly using standard Correction Factor (1.02264) for sites consuming above 73,200 kWh and below 732,000 kWh</w:delText>
              </w:r>
            </w:del>
          </w:p>
        </w:tc>
      </w:tr>
      <w:tr w:rsidR="00084795" w:rsidDel="00283C0B" w14:paraId="691307F5" w14:textId="57D9A1C9" w:rsidTr="00B56A73">
        <w:trPr>
          <w:cnfStyle w:val="000000100000" w:firstRow="0" w:lastRow="0" w:firstColumn="0" w:lastColumn="0" w:oddVBand="0" w:evenVBand="0" w:oddHBand="1" w:evenHBand="0" w:firstRowFirstColumn="0" w:firstRowLastColumn="0" w:lastRowFirstColumn="0" w:lastRowLastColumn="0"/>
          <w:ins w:id="697" w:author="Shelley Rouse [2]" w:date="2018-12-18T15:20:00Z"/>
          <w:del w:id="698"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3AE6C4D2" w14:textId="44D0FF77" w:rsidR="00084795" w:rsidDel="00283C0B" w:rsidRDefault="00084795" w:rsidP="000E7563">
            <w:pPr>
              <w:contextualSpacing/>
              <w:rPr>
                <w:ins w:id="699" w:author="Shelley Rouse [2]" w:date="2018-12-18T15:20:00Z"/>
                <w:del w:id="700" w:author="Shelley Rouse" w:date="2020-01-09T13:35:00Z"/>
              </w:rPr>
            </w:pPr>
            <w:ins w:id="701" w:author="Shelley Rouse [2]" w:date="2018-12-18T15:20:00Z">
              <w:del w:id="702" w:author="Shelley Rouse" w:date="2020-01-09T13:35:00Z">
                <w:r w:rsidDel="00283C0B">
                  <w:delText>PACR019</w:delText>
                </w:r>
              </w:del>
            </w:ins>
          </w:p>
        </w:tc>
        <w:tc>
          <w:tcPr>
            <w:tcW w:w="7229" w:type="dxa"/>
            <w:vAlign w:val="bottom"/>
          </w:tcPr>
          <w:p w14:paraId="42198BBF" w14:textId="17D8163B" w:rsidR="00084795" w:rsidDel="00283C0B" w:rsidRDefault="00084795" w:rsidP="00084795">
            <w:pPr>
              <w:cnfStyle w:val="000000100000" w:firstRow="0" w:lastRow="0" w:firstColumn="0" w:lastColumn="0" w:oddVBand="0" w:evenVBand="0" w:oddHBand="1" w:evenHBand="0" w:firstRowFirstColumn="0" w:firstRowLastColumn="0" w:lastRowFirstColumn="0" w:lastRowLastColumn="0"/>
              <w:rPr>
                <w:ins w:id="703" w:author="Shelley Rouse [2]" w:date="2018-12-18T15:20:00Z"/>
                <w:del w:id="704" w:author="Shelley Rouse" w:date="2020-01-09T13:35:00Z"/>
                <w:rFonts w:ascii="Calibri" w:hAnsi="Calibri" w:cs="Calibri"/>
                <w:color w:val="000000"/>
              </w:rPr>
            </w:pPr>
            <w:ins w:id="705" w:author="Shelley Rouse [2]" w:date="2018-12-18T15:20:00Z">
              <w:del w:id="706" w:author="Shelley Rouse" w:date="2020-01-09T13:35:00Z">
                <w:r w:rsidDel="00283C0B">
                  <w:rPr>
                    <w:rFonts w:ascii="Calibri" w:hAnsi="Calibri" w:cs="Calibri"/>
                    <w:color w:val="000000"/>
                  </w:rPr>
                  <w:delText xml:space="preserve">Smart Meter exchanges - Late meter exchanges involving smart meters </w:delText>
                </w:r>
              </w:del>
            </w:ins>
          </w:p>
        </w:tc>
      </w:tr>
      <w:tr w:rsidR="00084795" w:rsidDel="00283C0B" w14:paraId="67853D0D" w14:textId="6B44EA47" w:rsidTr="00B56A73">
        <w:trPr>
          <w:cnfStyle w:val="000000010000" w:firstRow="0" w:lastRow="0" w:firstColumn="0" w:lastColumn="0" w:oddVBand="0" w:evenVBand="0" w:oddHBand="0" w:evenHBand="1" w:firstRowFirstColumn="0" w:firstRowLastColumn="0" w:lastRowFirstColumn="0" w:lastRowLastColumn="0"/>
          <w:ins w:id="707" w:author="Shelley Rouse [2]" w:date="2018-12-18T15:20:00Z"/>
          <w:del w:id="708" w:author="Shelley Rouse" w:date="2020-01-09T13:35:00Z"/>
        </w:trPr>
        <w:tc>
          <w:tcPr>
            <w:cnfStyle w:val="001000000000" w:firstRow="0" w:lastRow="0" w:firstColumn="1" w:lastColumn="0" w:oddVBand="0" w:evenVBand="0" w:oddHBand="0" w:evenHBand="0" w:firstRowFirstColumn="0" w:firstRowLastColumn="0" w:lastRowFirstColumn="0" w:lastRowLastColumn="0"/>
            <w:tcW w:w="1951" w:type="dxa"/>
          </w:tcPr>
          <w:p w14:paraId="39E12F51" w14:textId="1FDD6485" w:rsidR="00084795" w:rsidDel="00283C0B" w:rsidRDefault="00084795" w:rsidP="000E7563">
            <w:pPr>
              <w:contextualSpacing/>
              <w:rPr>
                <w:ins w:id="709" w:author="Shelley Rouse [2]" w:date="2018-12-18T15:20:00Z"/>
                <w:del w:id="710" w:author="Shelley Rouse" w:date="2020-01-09T13:35:00Z"/>
              </w:rPr>
            </w:pPr>
            <w:ins w:id="711" w:author="Shelley Rouse [2]" w:date="2018-12-18T15:20:00Z">
              <w:del w:id="712" w:author="Shelley Rouse" w:date="2020-01-09T13:35:00Z">
                <w:r w:rsidDel="00283C0B">
                  <w:delText>PACR020</w:delText>
                </w:r>
              </w:del>
            </w:ins>
          </w:p>
        </w:tc>
        <w:tc>
          <w:tcPr>
            <w:tcW w:w="7229" w:type="dxa"/>
            <w:vAlign w:val="bottom"/>
          </w:tcPr>
          <w:p w14:paraId="0EE0F78B" w14:textId="0E4795A7" w:rsidR="00084795" w:rsidDel="00283C0B" w:rsidRDefault="00084795" w:rsidP="00084795">
            <w:pPr>
              <w:cnfStyle w:val="000000010000" w:firstRow="0" w:lastRow="0" w:firstColumn="0" w:lastColumn="0" w:oddVBand="0" w:evenVBand="0" w:oddHBand="0" w:evenHBand="1" w:firstRowFirstColumn="0" w:firstRowLastColumn="0" w:lastRowFirstColumn="0" w:lastRowLastColumn="0"/>
              <w:rPr>
                <w:ins w:id="713" w:author="Shelley Rouse [2]" w:date="2018-12-18T15:20:00Z"/>
                <w:del w:id="714" w:author="Shelley Rouse" w:date="2020-01-09T13:35:00Z"/>
                <w:rFonts w:ascii="Calibri" w:hAnsi="Calibri" w:cs="Calibri"/>
                <w:color w:val="000000"/>
              </w:rPr>
            </w:pPr>
            <w:ins w:id="715" w:author="Shelley Rouse [2]" w:date="2018-12-18T15:20:00Z">
              <w:del w:id="716" w:author="Shelley Rouse" w:date="2020-01-09T13:35:00Z">
                <w:r w:rsidDel="00283C0B">
                  <w:rPr>
                    <w:rFonts w:ascii="Calibri" w:hAnsi="Calibri" w:cs="Calibri"/>
                    <w:color w:val="000000"/>
                  </w:rPr>
                  <w:delText xml:space="preserve">Issues with UK Link post new UK Link implementation </w:delText>
                </w:r>
              </w:del>
            </w:ins>
          </w:p>
        </w:tc>
      </w:tr>
    </w:tbl>
    <w:p w14:paraId="06501EBA" w14:textId="77777777" w:rsidR="00AC49A7" w:rsidRDefault="00AC49A7" w:rsidP="00576DAB">
      <w:pPr>
        <w:spacing w:after="0" w:line="240" w:lineRule="auto"/>
        <w:contextualSpacing/>
        <w:rPr>
          <w:b/>
          <w:sz w:val="28"/>
          <w:szCs w:val="28"/>
        </w:rPr>
      </w:pPr>
    </w:p>
    <w:p w14:paraId="4AB78688" w14:textId="126D66AB" w:rsidR="00B56A73" w:rsidRDefault="00B56A73" w:rsidP="00576DAB">
      <w:pPr>
        <w:spacing w:after="0" w:line="240" w:lineRule="auto"/>
        <w:contextualSpacing/>
        <w:rPr>
          <w:ins w:id="717" w:author="Shelley Rouse" w:date="2020-01-09T13:45:00Z"/>
          <w:b/>
          <w:sz w:val="28"/>
          <w:szCs w:val="28"/>
        </w:rPr>
      </w:pPr>
    </w:p>
    <w:p w14:paraId="0A0869C5" w14:textId="7FCE4E27" w:rsidR="004E0354" w:rsidRDefault="004E0354" w:rsidP="00576DAB">
      <w:pPr>
        <w:spacing w:after="0" w:line="240" w:lineRule="auto"/>
        <w:contextualSpacing/>
        <w:rPr>
          <w:ins w:id="718" w:author="Shelley Rouse" w:date="2020-01-09T13:45:00Z"/>
          <w:b/>
          <w:sz w:val="28"/>
          <w:szCs w:val="28"/>
        </w:rPr>
      </w:pPr>
    </w:p>
    <w:p w14:paraId="28993916" w14:textId="77777777" w:rsidR="004E0354" w:rsidRPr="00D575EA" w:rsidRDefault="004E0354" w:rsidP="00576DAB">
      <w:pPr>
        <w:spacing w:after="0" w:line="240" w:lineRule="auto"/>
        <w:contextualSpacing/>
        <w:rPr>
          <w:b/>
          <w:sz w:val="28"/>
          <w:szCs w:val="28"/>
        </w:rPr>
      </w:pPr>
    </w:p>
    <w:p w14:paraId="7DB0FBC0" w14:textId="77777777" w:rsidR="00576DAB" w:rsidRDefault="00576DAB" w:rsidP="00576DAB">
      <w:pPr>
        <w:spacing w:after="0" w:line="240" w:lineRule="auto"/>
        <w:contextualSpacing/>
        <w:rPr>
          <w:b/>
        </w:rPr>
      </w:pPr>
    </w:p>
    <w:p w14:paraId="09B6E79E" w14:textId="77777777" w:rsidR="00576DAB" w:rsidRDefault="00D575EA" w:rsidP="00576DAB">
      <w:pPr>
        <w:spacing w:after="0" w:line="240" w:lineRule="auto"/>
        <w:contextualSpacing/>
        <w:rPr>
          <w:b/>
          <w:sz w:val="28"/>
          <w:szCs w:val="28"/>
        </w:rPr>
      </w:pPr>
      <w:r>
        <w:rPr>
          <w:b/>
          <w:sz w:val="28"/>
          <w:szCs w:val="28"/>
        </w:rPr>
        <w:t>7</w:t>
      </w:r>
      <w:r w:rsidR="00576DAB" w:rsidRPr="00D575EA">
        <w:rPr>
          <w:b/>
          <w:sz w:val="28"/>
          <w:szCs w:val="28"/>
        </w:rPr>
        <w:t>. Communication Plan</w:t>
      </w:r>
    </w:p>
    <w:p w14:paraId="48E05D68" w14:textId="77777777" w:rsidR="00991602" w:rsidRDefault="00991602" w:rsidP="00576DAB">
      <w:pPr>
        <w:spacing w:after="0" w:line="240" w:lineRule="auto"/>
        <w:contextualSpacing/>
        <w:rPr>
          <w:b/>
          <w:sz w:val="28"/>
          <w:szCs w:val="28"/>
        </w:rPr>
      </w:pPr>
    </w:p>
    <w:p w14:paraId="626C43C8" w14:textId="77777777" w:rsidR="00991602" w:rsidRDefault="00991602" w:rsidP="00D61FC7">
      <w:pPr>
        <w:spacing w:after="0" w:line="240" w:lineRule="auto"/>
        <w:contextualSpacing/>
        <w:jc w:val="both"/>
        <w:pPrChange w:id="719" w:author="Sara Usmani" w:date="2020-01-10T09:20:00Z">
          <w:pPr>
            <w:spacing w:after="0" w:line="240" w:lineRule="auto"/>
            <w:contextualSpacing/>
          </w:pPr>
        </w:pPrChange>
      </w:pPr>
      <w:r w:rsidRPr="00991602">
        <w:t xml:space="preserve">PAC will continue to distribute Key Messages from each meeting. In addition, this document is being circulated for views and comments by the industry, as is the Risk Register via a separate consultation process. </w:t>
      </w:r>
    </w:p>
    <w:p w14:paraId="6E714A29" w14:textId="0EA24A57" w:rsidR="006E76C9" w:rsidRDefault="006E76C9" w:rsidP="00D61FC7">
      <w:pPr>
        <w:spacing w:after="0" w:line="240" w:lineRule="auto"/>
        <w:contextualSpacing/>
        <w:jc w:val="both"/>
        <w:rPr>
          <w:ins w:id="720" w:author="Shelley Rouse" w:date="2020-01-09T13:36:00Z"/>
        </w:rPr>
        <w:pPrChange w:id="721" w:author="Sara Usmani" w:date="2020-01-10T09:20:00Z">
          <w:pPr>
            <w:spacing w:after="0" w:line="240" w:lineRule="auto"/>
            <w:contextualSpacing/>
          </w:pPr>
        </w:pPrChange>
      </w:pPr>
    </w:p>
    <w:p w14:paraId="030AB111" w14:textId="7BBDBD90" w:rsidR="00283C0B" w:rsidRDefault="00283C0B" w:rsidP="00D61FC7">
      <w:pPr>
        <w:spacing w:after="0" w:line="240" w:lineRule="auto"/>
        <w:contextualSpacing/>
        <w:jc w:val="both"/>
        <w:rPr>
          <w:ins w:id="722" w:author="Shelley Rouse" w:date="2020-01-09T13:37:00Z"/>
        </w:rPr>
        <w:pPrChange w:id="723" w:author="Sara Usmani" w:date="2020-01-10T09:20:00Z">
          <w:pPr>
            <w:spacing w:after="0" w:line="240" w:lineRule="auto"/>
            <w:contextualSpacing/>
          </w:pPr>
        </w:pPrChange>
      </w:pPr>
      <w:ins w:id="724" w:author="Shelley Rouse" w:date="2020-01-09T13:36:00Z">
        <w:r>
          <w:t xml:space="preserve">PAC will also host an annual event to discuss </w:t>
        </w:r>
      </w:ins>
      <w:ins w:id="725" w:author="Shelley Rouse" w:date="2020-01-09T13:37:00Z">
        <w:r>
          <w:t xml:space="preserve">its work and outputs over the past 12 months. This event will form the basis of the PAC/PAFA annual review consultation process, which will </w:t>
        </w:r>
        <w:proofErr w:type="gramStart"/>
        <w:r>
          <w:t>being</w:t>
        </w:r>
        <w:proofErr w:type="gramEnd"/>
        <w:r>
          <w:t xml:space="preserve"> in May of each year.</w:t>
        </w:r>
      </w:ins>
    </w:p>
    <w:p w14:paraId="09AFABCA" w14:textId="2C54AF56" w:rsidR="00283C0B" w:rsidRDefault="00283C0B" w:rsidP="00D61FC7">
      <w:pPr>
        <w:spacing w:after="0" w:line="240" w:lineRule="auto"/>
        <w:contextualSpacing/>
        <w:jc w:val="both"/>
        <w:rPr>
          <w:ins w:id="726" w:author="Shelley Rouse" w:date="2020-01-09T13:38:00Z"/>
        </w:rPr>
        <w:pPrChange w:id="727" w:author="Sara Usmani" w:date="2020-01-10T09:20:00Z">
          <w:pPr>
            <w:spacing w:after="0" w:line="240" w:lineRule="auto"/>
            <w:contextualSpacing/>
          </w:pPr>
        </w:pPrChange>
      </w:pPr>
    </w:p>
    <w:p w14:paraId="47D73DB9" w14:textId="0DACF0CF" w:rsidR="00283C0B" w:rsidRDefault="00283C0B" w:rsidP="00D61FC7">
      <w:pPr>
        <w:spacing w:after="0" w:line="240" w:lineRule="auto"/>
        <w:contextualSpacing/>
        <w:jc w:val="both"/>
        <w:pPrChange w:id="728" w:author="Sara Usmani" w:date="2020-01-10T09:20:00Z">
          <w:pPr>
            <w:spacing w:after="0" w:line="240" w:lineRule="auto"/>
            <w:contextualSpacing/>
          </w:pPr>
        </w:pPrChange>
      </w:pPr>
      <w:ins w:id="729" w:author="Shelley Rouse" w:date="2020-01-09T13:38:00Z">
        <w:r>
          <w:t>Proposed communications in 2020:</w:t>
        </w:r>
      </w:ins>
    </w:p>
    <w:p w14:paraId="0B37066D" w14:textId="77777777" w:rsidR="006E76C9" w:rsidRDefault="006E76C9" w:rsidP="00D61FC7">
      <w:pPr>
        <w:pStyle w:val="ListParagraph"/>
        <w:numPr>
          <w:ilvl w:val="0"/>
          <w:numId w:val="2"/>
        </w:numPr>
        <w:spacing w:after="0" w:line="240" w:lineRule="auto"/>
        <w:jc w:val="both"/>
        <w:pPrChange w:id="730" w:author="Sara Usmani" w:date="2020-01-10T09:20:00Z">
          <w:pPr>
            <w:pStyle w:val="ListParagraph"/>
            <w:numPr>
              <w:numId w:val="2"/>
            </w:numPr>
            <w:spacing w:after="0" w:line="240" w:lineRule="auto"/>
            <w:ind w:hanging="360"/>
          </w:pPr>
        </w:pPrChange>
      </w:pPr>
      <w:r>
        <w:t>Key messages – Distributed monthly</w:t>
      </w:r>
    </w:p>
    <w:p w14:paraId="58FE3D11" w14:textId="261AECD9" w:rsidR="006E76C9" w:rsidRDefault="006E76C9" w:rsidP="00D61FC7">
      <w:pPr>
        <w:pStyle w:val="ListParagraph"/>
        <w:numPr>
          <w:ilvl w:val="0"/>
          <w:numId w:val="2"/>
        </w:numPr>
        <w:spacing w:after="0" w:line="240" w:lineRule="auto"/>
        <w:jc w:val="both"/>
        <w:pPrChange w:id="731" w:author="Sara Usmani" w:date="2020-01-10T09:20:00Z">
          <w:pPr>
            <w:pStyle w:val="ListParagraph"/>
            <w:numPr>
              <w:numId w:val="2"/>
            </w:numPr>
            <w:spacing w:after="0" w:line="240" w:lineRule="auto"/>
            <w:ind w:hanging="360"/>
          </w:pPr>
        </w:pPrChange>
      </w:pPr>
      <w:r>
        <w:t xml:space="preserve">Work plan distribution – Q1 </w:t>
      </w:r>
      <w:ins w:id="732" w:author="Shelley Rouse" w:date="2020-01-09T13:38:00Z">
        <w:r w:rsidR="00283C0B">
          <w:t>2020</w:t>
        </w:r>
      </w:ins>
      <w:del w:id="733" w:author="Shelley Rouse" w:date="2020-01-09T13:38:00Z">
        <w:r w:rsidDel="00283C0B">
          <w:delText>2019</w:delText>
        </w:r>
      </w:del>
    </w:p>
    <w:p w14:paraId="2C799B3B" w14:textId="1F811BF5" w:rsidR="006E76C9" w:rsidRDefault="006E76C9" w:rsidP="00D61FC7">
      <w:pPr>
        <w:pStyle w:val="ListParagraph"/>
        <w:numPr>
          <w:ilvl w:val="0"/>
          <w:numId w:val="2"/>
        </w:numPr>
        <w:spacing w:after="0" w:line="240" w:lineRule="auto"/>
        <w:jc w:val="both"/>
        <w:rPr>
          <w:ins w:id="734" w:author="Shelley Rouse" w:date="2020-01-09T13:38:00Z"/>
        </w:rPr>
        <w:pPrChange w:id="735" w:author="Sara Usmani" w:date="2020-01-10T09:20:00Z">
          <w:pPr>
            <w:pStyle w:val="ListParagraph"/>
            <w:numPr>
              <w:numId w:val="2"/>
            </w:numPr>
            <w:spacing w:after="0" w:line="240" w:lineRule="auto"/>
            <w:ind w:hanging="360"/>
          </w:pPr>
        </w:pPrChange>
      </w:pPr>
      <w:r>
        <w:t>Risk Register Consultation – Q1</w:t>
      </w:r>
      <w:ins w:id="736" w:author="Shelley Rouse" w:date="2020-01-09T13:38:00Z">
        <w:r w:rsidR="00283C0B">
          <w:t xml:space="preserve"> 2020</w:t>
        </w:r>
      </w:ins>
      <w:del w:id="737" w:author="Shelley Rouse" w:date="2020-01-09T13:38:00Z">
        <w:r w:rsidDel="00283C0B">
          <w:delText xml:space="preserve"> 2019</w:delText>
        </w:r>
      </w:del>
    </w:p>
    <w:p w14:paraId="371A3788" w14:textId="3821BAC6" w:rsidR="00283C0B" w:rsidRDefault="00283C0B" w:rsidP="00D61FC7">
      <w:pPr>
        <w:pStyle w:val="ListParagraph"/>
        <w:numPr>
          <w:ilvl w:val="0"/>
          <w:numId w:val="2"/>
        </w:numPr>
        <w:spacing w:after="0" w:line="240" w:lineRule="auto"/>
        <w:jc w:val="both"/>
        <w:rPr>
          <w:ins w:id="738" w:author="Shelley Rouse" w:date="2020-01-09T13:38:00Z"/>
        </w:rPr>
        <w:pPrChange w:id="739" w:author="Sara Usmani" w:date="2020-01-10T09:20:00Z">
          <w:pPr>
            <w:pStyle w:val="ListParagraph"/>
            <w:numPr>
              <w:numId w:val="2"/>
            </w:numPr>
            <w:spacing w:after="0" w:line="240" w:lineRule="auto"/>
            <w:ind w:hanging="360"/>
          </w:pPr>
        </w:pPrChange>
      </w:pPr>
      <w:ins w:id="740" w:author="Shelley Rouse" w:date="2020-01-09T13:38:00Z">
        <w:r>
          <w:t>Annual review event May 2020</w:t>
        </w:r>
      </w:ins>
    </w:p>
    <w:p w14:paraId="01070D82" w14:textId="3064F696" w:rsidR="00283C0B" w:rsidRPr="00991602" w:rsidRDefault="00283C0B" w:rsidP="00D61FC7">
      <w:pPr>
        <w:pStyle w:val="ListParagraph"/>
        <w:numPr>
          <w:ilvl w:val="0"/>
          <w:numId w:val="2"/>
        </w:numPr>
        <w:spacing w:after="0" w:line="240" w:lineRule="auto"/>
        <w:jc w:val="both"/>
        <w:pPrChange w:id="741" w:author="Sara Usmani" w:date="2020-01-10T09:20:00Z">
          <w:pPr>
            <w:pStyle w:val="ListParagraph"/>
            <w:numPr>
              <w:numId w:val="2"/>
            </w:numPr>
            <w:spacing w:after="0" w:line="240" w:lineRule="auto"/>
            <w:ind w:hanging="360"/>
          </w:pPr>
        </w:pPrChange>
      </w:pPr>
      <w:ins w:id="742" w:author="Shelley Rouse" w:date="2020-01-09T13:38:00Z">
        <w:r>
          <w:t>Annual review consultation July 2020</w:t>
        </w:r>
      </w:ins>
    </w:p>
    <w:p w14:paraId="5044E90B" w14:textId="77777777" w:rsidR="00767939" w:rsidRDefault="00767939" w:rsidP="00576DAB">
      <w:pPr>
        <w:spacing w:after="0" w:line="240" w:lineRule="auto"/>
        <w:contextualSpacing/>
        <w:rPr>
          <w:b/>
        </w:rPr>
      </w:pPr>
    </w:p>
    <w:p w14:paraId="7EAD3730" w14:textId="77777777" w:rsidR="00767939" w:rsidRDefault="00767939" w:rsidP="00576DAB">
      <w:pPr>
        <w:spacing w:after="0" w:line="240" w:lineRule="auto"/>
        <w:contextualSpacing/>
        <w:rPr>
          <w:b/>
        </w:rPr>
      </w:pPr>
    </w:p>
    <w:p w14:paraId="562B37BA" w14:textId="32AF1B9B" w:rsidR="00B56A73" w:rsidDel="00D61FC7" w:rsidRDefault="00B56A73" w:rsidP="00576DAB">
      <w:pPr>
        <w:spacing w:after="0" w:line="240" w:lineRule="auto"/>
        <w:contextualSpacing/>
        <w:rPr>
          <w:del w:id="743" w:author="Sara Usmani" w:date="2020-01-10T09:20:00Z"/>
          <w:b/>
        </w:rPr>
      </w:pPr>
    </w:p>
    <w:p w14:paraId="5305CE2F" w14:textId="77777777" w:rsidR="00B56A73" w:rsidDel="00084795" w:rsidRDefault="00B56A73" w:rsidP="00576DAB">
      <w:pPr>
        <w:spacing w:after="0" w:line="240" w:lineRule="auto"/>
        <w:contextualSpacing/>
        <w:rPr>
          <w:del w:id="744" w:author="Shelley Rouse [2]" w:date="2018-12-18T15:20:00Z"/>
          <w:b/>
        </w:rPr>
      </w:pPr>
    </w:p>
    <w:p w14:paraId="20C3C555" w14:textId="3E9EF018" w:rsidR="00B56A73" w:rsidDel="00283C0B" w:rsidRDefault="00B56A73" w:rsidP="00576DAB">
      <w:pPr>
        <w:spacing w:after="0" w:line="240" w:lineRule="auto"/>
        <w:contextualSpacing/>
        <w:rPr>
          <w:del w:id="745" w:author="Shelley Rouse" w:date="2020-01-09T13:38:00Z"/>
          <w:b/>
        </w:rPr>
      </w:pPr>
    </w:p>
    <w:p w14:paraId="117602B5" w14:textId="77777777" w:rsidR="00B56A73" w:rsidDel="00084795" w:rsidRDefault="00B56A73" w:rsidP="00576DAB">
      <w:pPr>
        <w:spacing w:after="0" w:line="240" w:lineRule="auto"/>
        <w:contextualSpacing/>
        <w:rPr>
          <w:del w:id="746" w:author="Shelley Rouse [2]" w:date="2018-12-18T15:20:00Z"/>
          <w:b/>
        </w:rPr>
      </w:pPr>
    </w:p>
    <w:p w14:paraId="77528F66" w14:textId="77777777" w:rsidR="00B56A73" w:rsidDel="00084795" w:rsidRDefault="00B56A73" w:rsidP="00576DAB">
      <w:pPr>
        <w:spacing w:after="0" w:line="240" w:lineRule="auto"/>
        <w:contextualSpacing/>
        <w:rPr>
          <w:del w:id="747" w:author="Shelley Rouse [2]" w:date="2018-12-18T15:20:00Z"/>
          <w:b/>
        </w:rPr>
      </w:pPr>
    </w:p>
    <w:p w14:paraId="35543E5B" w14:textId="77777777" w:rsidR="00B56A73" w:rsidRDefault="00B56A73" w:rsidP="00576DAB">
      <w:pPr>
        <w:spacing w:after="0" w:line="240" w:lineRule="auto"/>
        <w:contextualSpacing/>
        <w:rPr>
          <w:b/>
        </w:rPr>
      </w:pPr>
    </w:p>
    <w:p w14:paraId="7BE8FE19" w14:textId="77777777" w:rsidR="00576DAB" w:rsidRDefault="00D575EA" w:rsidP="00576DAB">
      <w:pPr>
        <w:spacing w:after="0" w:line="240" w:lineRule="auto"/>
        <w:contextualSpacing/>
        <w:rPr>
          <w:b/>
          <w:sz w:val="28"/>
          <w:szCs w:val="28"/>
        </w:rPr>
      </w:pPr>
      <w:r>
        <w:rPr>
          <w:b/>
          <w:sz w:val="28"/>
          <w:szCs w:val="28"/>
        </w:rPr>
        <w:t>8</w:t>
      </w:r>
      <w:r w:rsidR="00576DAB" w:rsidRPr="00D575EA">
        <w:rPr>
          <w:b/>
          <w:sz w:val="28"/>
          <w:szCs w:val="28"/>
        </w:rPr>
        <w:t>. Code changes / Industry Developments likely to affect settlement</w:t>
      </w:r>
    </w:p>
    <w:p w14:paraId="34690B81" w14:textId="77777777" w:rsidR="00991602" w:rsidRDefault="00991602" w:rsidP="00D61FC7">
      <w:pPr>
        <w:spacing w:after="0" w:line="240" w:lineRule="auto"/>
        <w:contextualSpacing/>
        <w:jc w:val="both"/>
        <w:rPr>
          <w:b/>
          <w:sz w:val="28"/>
          <w:szCs w:val="28"/>
        </w:rPr>
        <w:pPrChange w:id="748" w:author="Sara Usmani" w:date="2020-01-10T09:21:00Z">
          <w:pPr>
            <w:spacing w:after="0" w:line="240" w:lineRule="auto"/>
            <w:contextualSpacing/>
          </w:pPr>
        </w:pPrChange>
      </w:pPr>
    </w:p>
    <w:p w14:paraId="3CEB289C" w14:textId="7815EB23" w:rsidR="00991602" w:rsidRDefault="00991602" w:rsidP="00D61FC7">
      <w:pPr>
        <w:spacing w:after="0" w:line="240" w:lineRule="auto"/>
        <w:contextualSpacing/>
        <w:jc w:val="both"/>
        <w:rPr>
          <w:ins w:id="749" w:author="Shelley Rouse" w:date="2020-01-09T13:41:00Z"/>
        </w:rPr>
        <w:pPrChange w:id="750" w:author="Sara Usmani" w:date="2020-01-10T09:21:00Z">
          <w:pPr>
            <w:spacing w:after="0" w:line="240" w:lineRule="auto"/>
            <w:contextualSpacing/>
          </w:pPr>
        </w:pPrChange>
      </w:pPr>
      <w:del w:id="751" w:author="Shelley Rouse" w:date="2020-01-09T13:42:00Z">
        <w:r w:rsidRPr="00BC7DA1" w:rsidDel="004E0354">
          <w:delText xml:space="preserve">In addition to the horizon scanning items mentioned in section 4 of this document, </w:delText>
        </w:r>
      </w:del>
      <w:r w:rsidRPr="00BC7DA1">
        <w:t xml:space="preserve">PAC </w:t>
      </w:r>
      <w:ins w:id="752" w:author="Shelley Rouse" w:date="2020-01-09T13:42:00Z">
        <w:r w:rsidR="004E0354">
          <w:t xml:space="preserve">monitors all UNC modifications, considering the impact on the settlement regime and the requirement for PARR report creation. Work with the CDSP and Joint Office of Gas Transporters, has resulted in </w:t>
        </w:r>
      </w:ins>
      <w:ins w:id="753" w:author="Shelley Rouse" w:date="2020-01-09T13:43:00Z">
        <w:r w:rsidR="004E0354">
          <w:t>PARR considerations being a required discussion point at development meetings. A list of the p</w:t>
        </w:r>
      </w:ins>
      <w:ins w:id="754" w:author="Shelley Rouse" w:date="2020-01-09T13:44:00Z">
        <w:r w:rsidR="004E0354">
          <w:t>ro</w:t>
        </w:r>
      </w:ins>
      <w:ins w:id="755" w:author="Shelley Rouse" w:date="2020-01-09T13:43:00Z">
        <w:r w:rsidR="004E0354">
          <w:t>posals currently being considered is below</w:t>
        </w:r>
      </w:ins>
      <w:del w:id="756" w:author="Shelley Rouse" w:date="2020-01-09T13:43:00Z">
        <w:r w:rsidRPr="00BC7DA1" w:rsidDel="004E0354">
          <w:delText>continues to monitor and consider progress on the following modif</w:delText>
        </w:r>
        <w:r w:rsidR="00BC7DA1" w:rsidRPr="00BC7DA1" w:rsidDel="004E0354">
          <w:delText>i</w:delText>
        </w:r>
        <w:r w:rsidRPr="00BC7DA1" w:rsidDel="004E0354">
          <w:delText>cations</w:delText>
        </w:r>
      </w:del>
      <w:r w:rsidRPr="00BC7DA1">
        <w:t>:</w:t>
      </w:r>
    </w:p>
    <w:p w14:paraId="51306D1F" w14:textId="49D720F1" w:rsidR="004E0354" w:rsidRDefault="004E0354" w:rsidP="00576DAB">
      <w:pPr>
        <w:spacing w:after="0" w:line="240" w:lineRule="auto"/>
        <w:contextualSpacing/>
        <w:rPr>
          <w:ins w:id="757" w:author="Shelley Rouse" w:date="2020-01-09T13:41:00Z"/>
        </w:rPr>
      </w:pPr>
      <w:bookmarkStart w:id="758" w:name="_GoBack"/>
      <w:bookmarkEnd w:id="758"/>
    </w:p>
    <w:p w14:paraId="5D179FDB" w14:textId="0B299211" w:rsidR="004E0354" w:rsidRPr="00BC7DA1" w:rsidRDefault="004E0354">
      <w:pPr>
        <w:spacing w:after="0" w:line="240" w:lineRule="auto"/>
        <w:contextualSpacing/>
      </w:pPr>
      <w:ins w:id="759" w:author="Shelley Rouse" w:date="2020-01-09T13:41:00Z">
        <w:r w:rsidRPr="004E0354">
          <w:rPr>
            <w:noProof/>
          </w:rPr>
          <w:lastRenderedPageBreak/>
          <w:drawing>
            <wp:inline distT="0" distB="0" distL="0" distR="0" wp14:anchorId="5EB4B5BC" wp14:editId="0DDA1268">
              <wp:extent cx="6369050" cy="5406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9499" cy="5406947"/>
                      </a:xfrm>
                      <a:prstGeom prst="rect">
                        <a:avLst/>
                      </a:prstGeom>
                      <a:noFill/>
                      <a:ln>
                        <a:noFill/>
                      </a:ln>
                    </pic:spPr>
                  </pic:pic>
                </a:graphicData>
              </a:graphic>
            </wp:inline>
          </w:drawing>
        </w:r>
      </w:ins>
    </w:p>
    <w:p w14:paraId="2481ACDC" w14:textId="77777777" w:rsidR="00991602" w:rsidRPr="00BC7DA1" w:rsidRDefault="00991602" w:rsidP="00576DAB">
      <w:pPr>
        <w:spacing w:after="0" w:line="240" w:lineRule="auto"/>
        <w:contextualSpacing/>
        <w:rPr>
          <w:b/>
          <w:sz w:val="28"/>
          <w:szCs w:val="28"/>
        </w:rPr>
      </w:pPr>
    </w:p>
    <w:tbl>
      <w:tblPr>
        <w:tblStyle w:val="MediumGrid1-Accent1"/>
        <w:tblW w:w="0" w:type="auto"/>
        <w:tblLook w:val="04A0" w:firstRow="1" w:lastRow="0" w:firstColumn="1" w:lastColumn="0" w:noHBand="0" w:noVBand="1"/>
        <w:tblPrChange w:id="760" w:author="Shelley Rouse [2]" w:date="2018-12-18T15:21:00Z">
          <w:tblPr>
            <w:tblStyle w:val="MediumGrid1-Accent1"/>
            <w:tblW w:w="0" w:type="auto"/>
            <w:tblLook w:val="04A0" w:firstRow="1" w:lastRow="0" w:firstColumn="1" w:lastColumn="0" w:noHBand="0" w:noVBand="1"/>
          </w:tblPr>
        </w:tblPrChange>
      </w:tblPr>
      <w:tblGrid>
        <w:gridCol w:w="1495"/>
        <w:gridCol w:w="2891"/>
        <w:gridCol w:w="2201"/>
        <w:gridCol w:w="2419"/>
        <w:tblGridChange w:id="761">
          <w:tblGrid>
            <w:gridCol w:w="1495"/>
            <w:gridCol w:w="2891"/>
            <w:gridCol w:w="2201"/>
            <w:gridCol w:w="2419"/>
          </w:tblGrid>
        </w:tblGridChange>
      </w:tblGrid>
      <w:tr w:rsidR="006E76C9" w:rsidRPr="00BC7DA1" w:rsidDel="004E0354" w14:paraId="30F09431" w14:textId="102E158B" w:rsidTr="00062CC5">
        <w:trPr>
          <w:cnfStyle w:val="100000000000" w:firstRow="1" w:lastRow="0" w:firstColumn="0" w:lastColumn="0" w:oddVBand="0" w:evenVBand="0" w:oddHBand="0" w:evenHBand="0" w:firstRowFirstColumn="0" w:firstRowLastColumn="0" w:lastRowFirstColumn="0" w:lastRowLastColumn="0"/>
          <w:del w:id="762"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763" w:author="Shelley Rouse [2]" w:date="2018-12-18T15:21:00Z">
              <w:tcPr>
                <w:tcW w:w="1526" w:type="dxa"/>
              </w:tcPr>
            </w:tcPrChange>
          </w:tcPr>
          <w:p w14:paraId="1DD132A4" w14:textId="70FDDD75" w:rsidR="006E76C9" w:rsidRPr="00BC7DA1" w:rsidDel="004E0354" w:rsidRDefault="006E76C9" w:rsidP="000E7563">
            <w:pPr>
              <w:contextualSpacing/>
              <w:cnfStyle w:val="101000000000" w:firstRow="1" w:lastRow="0" w:firstColumn="1" w:lastColumn="0" w:oddVBand="0" w:evenVBand="0" w:oddHBand="0" w:evenHBand="0" w:firstRowFirstColumn="0" w:firstRowLastColumn="0" w:lastRowFirstColumn="0" w:lastRowLastColumn="0"/>
              <w:rPr>
                <w:del w:id="764" w:author="Shelley Rouse" w:date="2020-01-09T13:41:00Z"/>
                <w:sz w:val="28"/>
                <w:szCs w:val="28"/>
              </w:rPr>
            </w:pPr>
            <w:del w:id="765" w:author="Shelley Rouse" w:date="2020-01-09T13:41:00Z">
              <w:r w:rsidRPr="00BC7DA1" w:rsidDel="004E0354">
                <w:rPr>
                  <w:sz w:val="28"/>
                  <w:szCs w:val="28"/>
                </w:rPr>
                <w:delText>Mod number</w:delText>
              </w:r>
            </w:del>
          </w:p>
        </w:tc>
        <w:tc>
          <w:tcPr>
            <w:tcW w:w="2891" w:type="dxa"/>
            <w:tcPrChange w:id="766" w:author="Shelley Rouse [2]" w:date="2018-12-18T15:21:00Z">
              <w:tcPr>
                <w:tcW w:w="2977" w:type="dxa"/>
              </w:tcPr>
            </w:tcPrChange>
          </w:tcPr>
          <w:p w14:paraId="7D907253" w14:textId="5625C20C" w:rsidR="006E76C9" w:rsidRPr="00BC7DA1" w:rsidDel="004E0354" w:rsidRDefault="006E76C9" w:rsidP="000E7563">
            <w:pPr>
              <w:contextualSpacing/>
              <w:cnfStyle w:val="100000000000" w:firstRow="1" w:lastRow="0" w:firstColumn="0" w:lastColumn="0" w:oddVBand="0" w:evenVBand="0" w:oddHBand="0" w:evenHBand="0" w:firstRowFirstColumn="0" w:firstRowLastColumn="0" w:lastRowFirstColumn="0" w:lastRowLastColumn="0"/>
              <w:rPr>
                <w:del w:id="767" w:author="Shelley Rouse" w:date="2020-01-09T13:41:00Z"/>
                <w:sz w:val="28"/>
                <w:szCs w:val="28"/>
              </w:rPr>
            </w:pPr>
            <w:del w:id="768" w:author="Shelley Rouse" w:date="2020-01-09T13:41:00Z">
              <w:r w:rsidRPr="00BC7DA1" w:rsidDel="004E0354">
                <w:rPr>
                  <w:sz w:val="28"/>
                  <w:szCs w:val="28"/>
                </w:rPr>
                <w:delText>Title</w:delText>
              </w:r>
            </w:del>
          </w:p>
        </w:tc>
        <w:tc>
          <w:tcPr>
            <w:tcW w:w="2201" w:type="dxa"/>
            <w:tcPrChange w:id="769" w:author="Shelley Rouse [2]" w:date="2018-12-18T15:21:00Z">
              <w:tcPr>
                <w:tcW w:w="2268" w:type="dxa"/>
              </w:tcPr>
            </w:tcPrChange>
          </w:tcPr>
          <w:p w14:paraId="297ED590" w14:textId="0192199C" w:rsidR="006E76C9" w:rsidRPr="00BC7DA1" w:rsidDel="004E0354" w:rsidRDefault="006E76C9" w:rsidP="000E7563">
            <w:pPr>
              <w:contextualSpacing/>
              <w:cnfStyle w:val="100000000000" w:firstRow="1" w:lastRow="0" w:firstColumn="0" w:lastColumn="0" w:oddVBand="0" w:evenVBand="0" w:oddHBand="0" w:evenHBand="0" w:firstRowFirstColumn="0" w:firstRowLastColumn="0" w:lastRowFirstColumn="0" w:lastRowLastColumn="0"/>
              <w:rPr>
                <w:del w:id="770" w:author="Shelley Rouse" w:date="2020-01-09T13:41:00Z"/>
                <w:sz w:val="28"/>
                <w:szCs w:val="28"/>
              </w:rPr>
            </w:pPr>
            <w:del w:id="771" w:author="Shelley Rouse" w:date="2020-01-09T13:41:00Z">
              <w:r w:rsidDel="004E0354">
                <w:rPr>
                  <w:sz w:val="28"/>
                  <w:szCs w:val="28"/>
                </w:rPr>
                <w:delText>Status</w:delText>
              </w:r>
            </w:del>
          </w:p>
        </w:tc>
        <w:tc>
          <w:tcPr>
            <w:tcW w:w="2419" w:type="dxa"/>
            <w:tcPrChange w:id="772" w:author="Shelley Rouse [2]" w:date="2018-12-18T15:21:00Z">
              <w:tcPr>
                <w:tcW w:w="2471" w:type="dxa"/>
              </w:tcPr>
            </w:tcPrChange>
          </w:tcPr>
          <w:p w14:paraId="01D3AF16" w14:textId="5CED2194" w:rsidR="006E76C9" w:rsidRPr="00BC7DA1" w:rsidDel="004E0354" w:rsidRDefault="006E76C9" w:rsidP="000E7563">
            <w:pPr>
              <w:contextualSpacing/>
              <w:cnfStyle w:val="100000000000" w:firstRow="1" w:lastRow="0" w:firstColumn="0" w:lastColumn="0" w:oddVBand="0" w:evenVBand="0" w:oddHBand="0" w:evenHBand="0" w:firstRowFirstColumn="0" w:firstRowLastColumn="0" w:lastRowFirstColumn="0" w:lastRowLastColumn="0"/>
              <w:rPr>
                <w:del w:id="773" w:author="Shelley Rouse" w:date="2020-01-09T13:41:00Z"/>
                <w:sz w:val="28"/>
                <w:szCs w:val="28"/>
              </w:rPr>
            </w:pPr>
            <w:del w:id="774" w:author="Shelley Rouse" w:date="2020-01-09T13:41:00Z">
              <w:r w:rsidRPr="00BC7DA1" w:rsidDel="004E0354">
                <w:rPr>
                  <w:sz w:val="28"/>
                  <w:szCs w:val="28"/>
                </w:rPr>
                <w:delText>Reason for consideration</w:delText>
              </w:r>
            </w:del>
          </w:p>
        </w:tc>
      </w:tr>
      <w:tr w:rsidR="006E76C9" w:rsidDel="004E0354" w14:paraId="52E7DF32" w14:textId="0019D4F7" w:rsidTr="00062CC5">
        <w:trPr>
          <w:cnfStyle w:val="000000100000" w:firstRow="0" w:lastRow="0" w:firstColumn="0" w:lastColumn="0" w:oddVBand="0" w:evenVBand="0" w:oddHBand="1" w:evenHBand="0" w:firstRowFirstColumn="0" w:firstRowLastColumn="0" w:lastRowFirstColumn="0" w:lastRowLastColumn="0"/>
          <w:del w:id="775"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776" w:author="Shelley Rouse [2]" w:date="2018-12-18T15:21:00Z">
              <w:tcPr>
                <w:tcW w:w="1526" w:type="dxa"/>
              </w:tcPr>
            </w:tcPrChange>
          </w:tcPr>
          <w:p w14:paraId="1871F44C" w14:textId="52FD2E37" w:rsidR="006E76C9" w:rsidRPr="00767939" w:rsidDel="004E0354" w:rsidRDefault="006E76C9" w:rsidP="000E7563">
            <w:pPr>
              <w:contextualSpacing/>
              <w:cnfStyle w:val="001000100000" w:firstRow="0" w:lastRow="0" w:firstColumn="1" w:lastColumn="0" w:oddVBand="0" w:evenVBand="0" w:oddHBand="1" w:evenHBand="0" w:firstRowFirstColumn="0" w:firstRowLastColumn="0" w:lastRowFirstColumn="0" w:lastRowLastColumn="0"/>
              <w:rPr>
                <w:del w:id="777" w:author="Shelley Rouse" w:date="2020-01-09T13:41:00Z"/>
                <w:b w:val="0"/>
              </w:rPr>
            </w:pPr>
            <w:del w:id="778" w:author="Shelley Rouse" w:date="2020-01-09T13:41:00Z">
              <w:r w:rsidDel="004E0354">
                <w:rPr>
                  <w:b w:val="0"/>
                </w:rPr>
                <w:delText>0654S</w:delText>
              </w:r>
            </w:del>
          </w:p>
        </w:tc>
        <w:tc>
          <w:tcPr>
            <w:tcW w:w="2891" w:type="dxa"/>
            <w:tcPrChange w:id="779" w:author="Shelley Rouse [2]" w:date="2018-12-18T15:21:00Z">
              <w:tcPr>
                <w:tcW w:w="2977" w:type="dxa"/>
              </w:tcPr>
            </w:tcPrChange>
          </w:tcPr>
          <w:p w14:paraId="66B5BF94" w14:textId="55E2E113"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780" w:author="Shelley Rouse" w:date="2020-01-09T13:41:00Z"/>
              </w:rPr>
            </w:pPr>
            <w:del w:id="781" w:author="Shelley Rouse" w:date="2020-01-09T13:41:00Z">
              <w:r w:rsidRPr="006E76C9" w:rsidDel="004E0354">
                <w:delText>Mandating the provision of NDM sample data</w:delText>
              </w:r>
            </w:del>
          </w:p>
        </w:tc>
        <w:tc>
          <w:tcPr>
            <w:tcW w:w="2201" w:type="dxa"/>
            <w:tcPrChange w:id="782" w:author="Shelley Rouse [2]" w:date="2018-12-18T15:21:00Z">
              <w:tcPr>
                <w:tcW w:w="2268" w:type="dxa"/>
              </w:tcPr>
            </w:tcPrChange>
          </w:tcPr>
          <w:p w14:paraId="658384E7" w14:textId="7BE181B9"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783" w:author="Shelley Rouse" w:date="2020-01-09T13:41:00Z"/>
              </w:rPr>
            </w:pPr>
            <w:del w:id="784" w:author="Shelley Rouse" w:date="2020-01-09T13:41:00Z">
              <w:r w:rsidDel="004E0354">
                <w:delText>Implemented</w:delText>
              </w:r>
            </w:del>
          </w:p>
        </w:tc>
        <w:tc>
          <w:tcPr>
            <w:tcW w:w="2419" w:type="dxa"/>
            <w:tcPrChange w:id="785" w:author="Shelley Rouse [2]" w:date="2018-12-18T15:21:00Z">
              <w:tcPr>
                <w:tcW w:w="2471" w:type="dxa"/>
              </w:tcPr>
            </w:tcPrChange>
          </w:tcPr>
          <w:p w14:paraId="018E8097" w14:textId="153A7EA9"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786" w:author="Shelley Rouse" w:date="2020-01-09T13:41:00Z"/>
              </w:rPr>
            </w:pPr>
            <w:del w:id="787" w:author="Shelley Rouse" w:date="2020-01-09T13:41:00Z">
              <w:r w:rsidDel="004E0354">
                <w:delText>Submission of sample data</w:delText>
              </w:r>
            </w:del>
          </w:p>
        </w:tc>
      </w:tr>
      <w:tr w:rsidR="006E76C9" w:rsidDel="004E0354" w14:paraId="3F37C83B" w14:textId="25BE4F58" w:rsidTr="00062CC5">
        <w:trPr>
          <w:del w:id="788"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789" w:author="Shelley Rouse [2]" w:date="2018-12-18T15:21:00Z">
              <w:tcPr>
                <w:tcW w:w="1526" w:type="dxa"/>
              </w:tcPr>
            </w:tcPrChange>
          </w:tcPr>
          <w:p w14:paraId="246A5FCD" w14:textId="7A0BCAB7" w:rsidR="006E76C9" w:rsidRPr="00767939" w:rsidDel="004E0354" w:rsidRDefault="006E76C9" w:rsidP="000E7563">
            <w:pPr>
              <w:contextualSpacing/>
              <w:rPr>
                <w:del w:id="790" w:author="Shelley Rouse" w:date="2020-01-09T13:41:00Z"/>
                <w:b w:val="0"/>
              </w:rPr>
            </w:pPr>
            <w:del w:id="791" w:author="Shelley Rouse" w:date="2020-01-09T13:41:00Z">
              <w:r w:rsidDel="004E0354">
                <w:rPr>
                  <w:b w:val="0"/>
                </w:rPr>
                <w:delText>0657S</w:delText>
              </w:r>
              <w:r w:rsidR="003D1B9D" w:rsidDel="004E0354">
                <w:rPr>
                  <w:b w:val="0"/>
                </w:rPr>
                <w:delText xml:space="preserve"> (PAC mod)</w:delText>
              </w:r>
            </w:del>
          </w:p>
        </w:tc>
        <w:tc>
          <w:tcPr>
            <w:tcW w:w="2891" w:type="dxa"/>
            <w:tcPrChange w:id="792" w:author="Shelley Rouse [2]" w:date="2018-12-18T15:21:00Z">
              <w:tcPr>
                <w:tcW w:w="2977" w:type="dxa"/>
              </w:tcPr>
            </w:tcPrChange>
          </w:tcPr>
          <w:p w14:paraId="1FEA0A39" w14:textId="316CB728"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793" w:author="Shelley Rouse" w:date="2020-01-09T13:41:00Z"/>
              </w:rPr>
            </w:pPr>
            <w:del w:id="794" w:author="Shelley Rouse" w:date="2020-01-09T13:41:00Z">
              <w:r w:rsidRPr="006E76C9" w:rsidDel="004E0354">
                <w:delText>Adding AQ reporting to the PARR Schedule reporting suite</w:delText>
              </w:r>
            </w:del>
          </w:p>
        </w:tc>
        <w:tc>
          <w:tcPr>
            <w:tcW w:w="2201" w:type="dxa"/>
            <w:tcPrChange w:id="795" w:author="Shelley Rouse [2]" w:date="2018-12-18T15:21:00Z">
              <w:tcPr>
                <w:tcW w:w="2268" w:type="dxa"/>
              </w:tcPr>
            </w:tcPrChange>
          </w:tcPr>
          <w:p w14:paraId="709702DF" w14:textId="32BB5791"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796" w:author="Shelley Rouse" w:date="2020-01-09T13:41:00Z"/>
              </w:rPr>
            </w:pPr>
            <w:del w:id="797" w:author="Shelley Rouse" w:date="2020-01-09T13:41:00Z">
              <w:r w:rsidDel="004E0354">
                <w:delText>Implemented (PAC Mod)</w:delText>
              </w:r>
            </w:del>
          </w:p>
        </w:tc>
        <w:tc>
          <w:tcPr>
            <w:tcW w:w="2419" w:type="dxa"/>
            <w:tcPrChange w:id="798" w:author="Shelley Rouse [2]" w:date="2018-12-18T15:21:00Z">
              <w:tcPr>
                <w:tcW w:w="2471" w:type="dxa"/>
              </w:tcPr>
            </w:tcPrChange>
          </w:tcPr>
          <w:p w14:paraId="6C5620DE" w14:textId="581B2DF1"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799" w:author="Shelley Rouse" w:date="2020-01-09T13:41:00Z"/>
              </w:rPr>
            </w:pPr>
            <w:del w:id="800" w:author="Shelley Rouse" w:date="2020-01-09T13:41:00Z">
              <w:r w:rsidDel="004E0354">
                <w:delText>PARR to be updated</w:delText>
              </w:r>
            </w:del>
          </w:p>
        </w:tc>
      </w:tr>
      <w:tr w:rsidR="006E76C9" w:rsidDel="004E0354" w14:paraId="545FEBEF" w14:textId="23F628E5" w:rsidTr="00062CC5">
        <w:trPr>
          <w:cnfStyle w:val="000000100000" w:firstRow="0" w:lastRow="0" w:firstColumn="0" w:lastColumn="0" w:oddVBand="0" w:evenVBand="0" w:oddHBand="1" w:evenHBand="0" w:firstRowFirstColumn="0" w:firstRowLastColumn="0" w:lastRowFirstColumn="0" w:lastRowLastColumn="0"/>
          <w:del w:id="801"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02" w:author="Shelley Rouse [2]" w:date="2018-12-18T15:21:00Z">
              <w:tcPr>
                <w:tcW w:w="1526" w:type="dxa"/>
              </w:tcPr>
            </w:tcPrChange>
          </w:tcPr>
          <w:p w14:paraId="5A094258" w14:textId="10F69FD0" w:rsidR="006E76C9" w:rsidRPr="00767939" w:rsidDel="004E0354" w:rsidRDefault="006E76C9" w:rsidP="000E7563">
            <w:pPr>
              <w:contextualSpacing/>
              <w:cnfStyle w:val="001000100000" w:firstRow="0" w:lastRow="0" w:firstColumn="1" w:lastColumn="0" w:oddVBand="0" w:evenVBand="0" w:oddHBand="1" w:evenHBand="0" w:firstRowFirstColumn="0" w:firstRowLastColumn="0" w:lastRowFirstColumn="0" w:lastRowLastColumn="0"/>
              <w:rPr>
                <w:del w:id="803" w:author="Shelley Rouse" w:date="2020-01-09T13:41:00Z"/>
                <w:b w:val="0"/>
              </w:rPr>
            </w:pPr>
            <w:del w:id="804" w:author="Shelley Rouse" w:date="2020-01-09T13:41:00Z">
              <w:r w:rsidDel="004E0354">
                <w:rPr>
                  <w:b w:val="0"/>
                </w:rPr>
                <w:delText>0658</w:delText>
              </w:r>
            </w:del>
          </w:p>
        </w:tc>
        <w:tc>
          <w:tcPr>
            <w:tcW w:w="2891" w:type="dxa"/>
            <w:tcPrChange w:id="805" w:author="Shelley Rouse [2]" w:date="2018-12-18T15:21:00Z">
              <w:tcPr>
                <w:tcW w:w="2977" w:type="dxa"/>
              </w:tcPr>
            </w:tcPrChange>
          </w:tcPr>
          <w:p w14:paraId="30430BAD" w14:textId="605DB4EB"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06" w:author="Shelley Rouse" w:date="2020-01-09T13:41:00Z"/>
              </w:rPr>
            </w:pPr>
            <w:del w:id="807" w:author="Shelley Rouse" w:date="2020-01-09T13:41:00Z">
              <w:r w:rsidRPr="006E76C9" w:rsidDel="004E0354">
                <w:delText>CDSP to identify and develop improvements to LDZ settlement processes</w:delText>
              </w:r>
            </w:del>
          </w:p>
        </w:tc>
        <w:tc>
          <w:tcPr>
            <w:tcW w:w="2201" w:type="dxa"/>
            <w:tcPrChange w:id="808" w:author="Shelley Rouse [2]" w:date="2018-12-18T15:21:00Z">
              <w:tcPr>
                <w:tcW w:w="2268" w:type="dxa"/>
              </w:tcPr>
            </w:tcPrChange>
          </w:tcPr>
          <w:p w14:paraId="1723C04B" w14:textId="05F28AB8"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09" w:author="Shelley Rouse" w:date="2020-01-09T13:41:00Z"/>
              </w:rPr>
            </w:pPr>
            <w:del w:id="810" w:author="Shelley Rouse" w:date="2020-01-09T13:41:00Z">
              <w:r w:rsidDel="004E0354">
                <w:delText>Implemented</w:delText>
              </w:r>
            </w:del>
          </w:p>
        </w:tc>
        <w:tc>
          <w:tcPr>
            <w:tcW w:w="2419" w:type="dxa"/>
            <w:tcPrChange w:id="811" w:author="Shelley Rouse [2]" w:date="2018-12-18T15:21:00Z">
              <w:tcPr>
                <w:tcW w:w="2471" w:type="dxa"/>
              </w:tcPr>
            </w:tcPrChange>
          </w:tcPr>
          <w:p w14:paraId="5194CBEC" w14:textId="44C0652C"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12" w:author="Shelley Rouse" w:date="2020-01-09T13:41:00Z"/>
              </w:rPr>
            </w:pPr>
            <w:del w:id="813" w:author="Shelley Rouse" w:date="2020-01-09T13:41:00Z">
              <w:r w:rsidDel="004E0354">
                <w:delText>Areas of focus from UIG task force</w:delText>
              </w:r>
            </w:del>
          </w:p>
        </w:tc>
      </w:tr>
      <w:tr w:rsidR="006E76C9" w:rsidDel="004E0354" w14:paraId="23BE7C46" w14:textId="109251C5" w:rsidTr="00062CC5">
        <w:trPr>
          <w:del w:id="814"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15" w:author="Shelley Rouse [2]" w:date="2018-12-18T15:21:00Z">
              <w:tcPr>
                <w:tcW w:w="1526" w:type="dxa"/>
              </w:tcPr>
            </w:tcPrChange>
          </w:tcPr>
          <w:p w14:paraId="7EEB096F" w14:textId="358B9FDA" w:rsidR="006E76C9" w:rsidRPr="00767939" w:rsidDel="004E0354" w:rsidRDefault="006E76C9" w:rsidP="000E7563">
            <w:pPr>
              <w:contextualSpacing/>
              <w:rPr>
                <w:del w:id="816" w:author="Shelley Rouse" w:date="2020-01-09T13:41:00Z"/>
                <w:b w:val="0"/>
              </w:rPr>
            </w:pPr>
            <w:del w:id="817" w:author="Shelley Rouse" w:date="2020-01-09T13:41:00Z">
              <w:r w:rsidDel="004E0354">
                <w:rPr>
                  <w:b w:val="0"/>
                </w:rPr>
                <w:delText>0651</w:delText>
              </w:r>
            </w:del>
          </w:p>
        </w:tc>
        <w:tc>
          <w:tcPr>
            <w:tcW w:w="2891" w:type="dxa"/>
            <w:tcPrChange w:id="818" w:author="Shelley Rouse [2]" w:date="2018-12-18T15:21:00Z">
              <w:tcPr>
                <w:tcW w:w="2977" w:type="dxa"/>
              </w:tcPr>
            </w:tcPrChange>
          </w:tcPr>
          <w:p w14:paraId="19D5F0D2" w14:textId="48802CAF"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19" w:author="Shelley Rouse" w:date="2020-01-09T13:41:00Z"/>
              </w:rPr>
            </w:pPr>
            <w:del w:id="820" w:author="Shelley Rouse" w:date="2020-01-09T13:41:00Z">
              <w:r w:rsidRPr="006E76C9" w:rsidDel="004E0354">
                <w:delText>Changes to the Retrospective Data Update provisions</w:delText>
              </w:r>
            </w:del>
          </w:p>
        </w:tc>
        <w:tc>
          <w:tcPr>
            <w:tcW w:w="2201" w:type="dxa"/>
            <w:tcPrChange w:id="821" w:author="Shelley Rouse [2]" w:date="2018-12-18T15:21:00Z">
              <w:tcPr>
                <w:tcW w:w="2268" w:type="dxa"/>
              </w:tcPr>
            </w:tcPrChange>
          </w:tcPr>
          <w:p w14:paraId="3F8467C1" w14:textId="783F2224"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22" w:author="Shelley Rouse" w:date="2020-01-09T13:41:00Z"/>
              </w:rPr>
            </w:pPr>
            <w:del w:id="823" w:author="Shelley Rouse" w:date="2020-01-09T13:41:00Z">
              <w:r w:rsidDel="004E0354">
                <w:delText>Awaiting Ofgem decision</w:delText>
              </w:r>
            </w:del>
          </w:p>
        </w:tc>
        <w:tc>
          <w:tcPr>
            <w:tcW w:w="2419" w:type="dxa"/>
            <w:tcPrChange w:id="824" w:author="Shelley Rouse [2]" w:date="2018-12-18T15:21:00Z">
              <w:tcPr>
                <w:tcW w:w="2471" w:type="dxa"/>
              </w:tcPr>
            </w:tcPrChange>
          </w:tcPr>
          <w:p w14:paraId="558D2B2F" w14:textId="290DC6DA"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25" w:author="Shelley Rouse" w:date="2020-01-09T13:41:00Z"/>
              </w:rPr>
            </w:pPr>
            <w:del w:id="826" w:author="Shelley Rouse" w:date="2020-01-09T13:41:00Z">
              <w:r w:rsidDel="004E0354">
                <w:delText>Linked to existing PAF risk</w:delText>
              </w:r>
            </w:del>
          </w:p>
        </w:tc>
      </w:tr>
      <w:tr w:rsidR="006E76C9" w:rsidDel="004E0354" w14:paraId="17E9442F" w14:textId="292D05E1" w:rsidTr="00062CC5">
        <w:trPr>
          <w:cnfStyle w:val="000000100000" w:firstRow="0" w:lastRow="0" w:firstColumn="0" w:lastColumn="0" w:oddVBand="0" w:evenVBand="0" w:oddHBand="1" w:evenHBand="0" w:firstRowFirstColumn="0" w:firstRowLastColumn="0" w:lastRowFirstColumn="0" w:lastRowLastColumn="0"/>
          <w:del w:id="827"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28" w:author="Shelley Rouse [2]" w:date="2018-12-18T15:21:00Z">
              <w:tcPr>
                <w:tcW w:w="1526" w:type="dxa"/>
              </w:tcPr>
            </w:tcPrChange>
          </w:tcPr>
          <w:p w14:paraId="5DB246DF" w14:textId="5857AB5C" w:rsidR="006E76C9" w:rsidRPr="00767939" w:rsidDel="004E0354" w:rsidRDefault="006E76C9" w:rsidP="000E7563">
            <w:pPr>
              <w:contextualSpacing/>
              <w:cnfStyle w:val="001000100000" w:firstRow="0" w:lastRow="0" w:firstColumn="1" w:lastColumn="0" w:oddVBand="0" w:evenVBand="0" w:oddHBand="1" w:evenHBand="0" w:firstRowFirstColumn="0" w:firstRowLastColumn="0" w:lastRowFirstColumn="0" w:lastRowLastColumn="0"/>
              <w:rPr>
                <w:del w:id="829" w:author="Shelley Rouse" w:date="2020-01-09T13:41:00Z"/>
                <w:b w:val="0"/>
              </w:rPr>
            </w:pPr>
            <w:del w:id="830" w:author="Shelley Rouse" w:date="2020-01-09T13:41:00Z">
              <w:r w:rsidDel="004E0354">
                <w:rPr>
                  <w:b w:val="0"/>
                </w:rPr>
                <w:delText>0660S</w:delText>
              </w:r>
              <w:r w:rsidR="003D1B9D" w:rsidDel="004E0354">
                <w:rPr>
                  <w:b w:val="0"/>
                </w:rPr>
                <w:delText xml:space="preserve"> (PAC mod)</w:delText>
              </w:r>
            </w:del>
          </w:p>
        </w:tc>
        <w:tc>
          <w:tcPr>
            <w:tcW w:w="2891" w:type="dxa"/>
            <w:tcPrChange w:id="831" w:author="Shelley Rouse [2]" w:date="2018-12-18T15:21:00Z">
              <w:tcPr>
                <w:tcW w:w="2977" w:type="dxa"/>
              </w:tcPr>
            </w:tcPrChange>
          </w:tcPr>
          <w:p w14:paraId="1B55B0C1" w14:textId="3655DC7D"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32" w:author="Shelley Rouse" w:date="2020-01-09T13:41:00Z"/>
              </w:rPr>
            </w:pPr>
            <w:del w:id="833" w:author="Shelley Rouse" w:date="2020-01-09T13:41:00Z">
              <w:r w:rsidRPr="006E76C9" w:rsidDel="004E0354">
                <w:delText>Amendment to PARR permissions to allow PAC to update with UNCC approval</w:delText>
              </w:r>
            </w:del>
          </w:p>
        </w:tc>
        <w:tc>
          <w:tcPr>
            <w:tcW w:w="2201" w:type="dxa"/>
            <w:tcPrChange w:id="834" w:author="Shelley Rouse [2]" w:date="2018-12-18T15:21:00Z">
              <w:tcPr>
                <w:tcW w:w="2268" w:type="dxa"/>
              </w:tcPr>
            </w:tcPrChange>
          </w:tcPr>
          <w:p w14:paraId="416AAA7D" w14:textId="16F868C0"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35" w:author="Shelley Rouse" w:date="2020-01-09T13:41:00Z"/>
              </w:rPr>
            </w:pPr>
            <w:del w:id="836" w:author="Shelley Rouse" w:date="2020-01-09T13:41:00Z">
              <w:r w:rsidDel="004E0354">
                <w:delText>Out for consultation</w:delText>
              </w:r>
            </w:del>
          </w:p>
        </w:tc>
        <w:tc>
          <w:tcPr>
            <w:tcW w:w="2419" w:type="dxa"/>
            <w:tcPrChange w:id="837" w:author="Shelley Rouse [2]" w:date="2018-12-18T15:21:00Z">
              <w:tcPr>
                <w:tcW w:w="2471" w:type="dxa"/>
              </w:tcPr>
            </w:tcPrChange>
          </w:tcPr>
          <w:p w14:paraId="341B571A" w14:textId="52D75036"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38" w:author="Shelley Rouse" w:date="2020-01-09T13:41:00Z"/>
              </w:rPr>
            </w:pPr>
            <w:del w:id="839" w:author="Shelley Rouse" w:date="2020-01-09T13:41:00Z">
              <w:r w:rsidDel="004E0354">
                <w:delText>PARR schedule can be updated following review</w:delText>
              </w:r>
            </w:del>
          </w:p>
        </w:tc>
      </w:tr>
      <w:tr w:rsidR="006E76C9" w:rsidDel="004E0354" w14:paraId="3405E0F8" w14:textId="6B2FA5CC" w:rsidTr="00062CC5">
        <w:trPr>
          <w:del w:id="840"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41" w:author="Shelley Rouse [2]" w:date="2018-12-18T15:21:00Z">
              <w:tcPr>
                <w:tcW w:w="1526" w:type="dxa"/>
              </w:tcPr>
            </w:tcPrChange>
          </w:tcPr>
          <w:p w14:paraId="6AE97A57" w14:textId="3F474F8C" w:rsidR="006E76C9" w:rsidRPr="00767939" w:rsidDel="004E0354" w:rsidRDefault="006E76C9" w:rsidP="000E7563">
            <w:pPr>
              <w:contextualSpacing/>
              <w:rPr>
                <w:del w:id="842" w:author="Shelley Rouse" w:date="2020-01-09T13:41:00Z"/>
                <w:b w:val="0"/>
              </w:rPr>
            </w:pPr>
            <w:del w:id="843" w:author="Shelley Rouse" w:date="2020-01-09T13:41:00Z">
              <w:r w:rsidDel="004E0354">
                <w:rPr>
                  <w:b w:val="0"/>
                </w:rPr>
                <w:delText>0630R</w:delText>
              </w:r>
            </w:del>
          </w:p>
        </w:tc>
        <w:tc>
          <w:tcPr>
            <w:tcW w:w="2891" w:type="dxa"/>
            <w:tcPrChange w:id="844" w:author="Shelley Rouse [2]" w:date="2018-12-18T15:21:00Z">
              <w:tcPr>
                <w:tcW w:w="2977" w:type="dxa"/>
              </w:tcPr>
            </w:tcPrChange>
          </w:tcPr>
          <w:p w14:paraId="1A074F72" w14:textId="2DC37A4A"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45" w:author="Shelley Rouse" w:date="2020-01-09T13:41:00Z"/>
              </w:rPr>
            </w:pPr>
            <w:del w:id="846" w:author="Shelley Rouse" w:date="2020-01-09T13:41:00Z">
              <w:r w:rsidRPr="006E76C9" w:rsidDel="004E0354">
                <w:delText xml:space="preserve">Review of the consequential changes required in UNC as a </w:delText>
              </w:r>
              <w:r w:rsidRPr="006E76C9" w:rsidDel="004E0354">
                <w:lastRenderedPageBreak/>
                <w:delText>result of the Ofgem Switching Programme</w:delText>
              </w:r>
            </w:del>
          </w:p>
        </w:tc>
        <w:tc>
          <w:tcPr>
            <w:tcW w:w="2201" w:type="dxa"/>
            <w:tcPrChange w:id="847" w:author="Shelley Rouse [2]" w:date="2018-12-18T15:21:00Z">
              <w:tcPr>
                <w:tcW w:w="2268" w:type="dxa"/>
              </w:tcPr>
            </w:tcPrChange>
          </w:tcPr>
          <w:p w14:paraId="257F9B5D" w14:textId="3F3726D9"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48" w:author="Shelley Rouse" w:date="2020-01-09T13:41:00Z"/>
              </w:rPr>
            </w:pPr>
            <w:del w:id="849" w:author="Shelley Rouse" w:date="2020-01-09T13:41:00Z">
              <w:r w:rsidDel="004E0354">
                <w:lastRenderedPageBreak/>
                <w:delText>Request Workgroup</w:delText>
              </w:r>
            </w:del>
          </w:p>
        </w:tc>
        <w:tc>
          <w:tcPr>
            <w:tcW w:w="2419" w:type="dxa"/>
            <w:tcPrChange w:id="850" w:author="Shelley Rouse [2]" w:date="2018-12-18T15:21:00Z">
              <w:tcPr>
                <w:tcW w:w="2471" w:type="dxa"/>
              </w:tcPr>
            </w:tcPrChange>
          </w:tcPr>
          <w:p w14:paraId="2B77F52F" w14:textId="41DA34FD"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51" w:author="Shelley Rouse" w:date="2020-01-09T13:41:00Z"/>
              </w:rPr>
            </w:pPr>
            <w:del w:id="852" w:author="Shelley Rouse" w:date="2020-01-09T13:41:00Z">
              <w:r w:rsidDel="004E0354">
                <w:delText>Horizon scanning</w:delText>
              </w:r>
            </w:del>
          </w:p>
        </w:tc>
      </w:tr>
      <w:tr w:rsidR="006E76C9" w:rsidDel="004E0354" w14:paraId="605866D0" w14:textId="01C87631" w:rsidTr="00062CC5">
        <w:trPr>
          <w:cnfStyle w:val="000000100000" w:firstRow="0" w:lastRow="0" w:firstColumn="0" w:lastColumn="0" w:oddVBand="0" w:evenVBand="0" w:oddHBand="1" w:evenHBand="0" w:firstRowFirstColumn="0" w:firstRowLastColumn="0" w:lastRowFirstColumn="0" w:lastRowLastColumn="0"/>
          <w:del w:id="853"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54" w:author="Shelley Rouse [2]" w:date="2018-12-18T15:21:00Z">
              <w:tcPr>
                <w:tcW w:w="1526" w:type="dxa"/>
              </w:tcPr>
            </w:tcPrChange>
          </w:tcPr>
          <w:p w14:paraId="60945C37" w14:textId="1DF885C9" w:rsidR="006E76C9" w:rsidRPr="00767939" w:rsidDel="004E0354" w:rsidRDefault="006E76C9" w:rsidP="000E7563">
            <w:pPr>
              <w:contextualSpacing/>
              <w:cnfStyle w:val="001000100000" w:firstRow="0" w:lastRow="0" w:firstColumn="1" w:lastColumn="0" w:oddVBand="0" w:evenVBand="0" w:oddHBand="1" w:evenHBand="0" w:firstRowFirstColumn="0" w:firstRowLastColumn="0" w:lastRowFirstColumn="0" w:lastRowLastColumn="0"/>
              <w:rPr>
                <w:del w:id="855" w:author="Shelley Rouse" w:date="2020-01-09T13:41:00Z"/>
                <w:b w:val="0"/>
              </w:rPr>
            </w:pPr>
            <w:del w:id="856" w:author="Shelley Rouse" w:date="2020-01-09T13:41:00Z">
              <w:r w:rsidDel="004E0354">
                <w:rPr>
                  <w:b w:val="0"/>
                </w:rPr>
                <w:delText>0646</w:delText>
              </w:r>
            </w:del>
          </w:p>
        </w:tc>
        <w:tc>
          <w:tcPr>
            <w:tcW w:w="2891" w:type="dxa"/>
            <w:tcPrChange w:id="857" w:author="Shelley Rouse [2]" w:date="2018-12-18T15:21:00Z">
              <w:tcPr>
                <w:tcW w:w="2977" w:type="dxa"/>
              </w:tcPr>
            </w:tcPrChange>
          </w:tcPr>
          <w:p w14:paraId="36A286D1" w14:textId="62314177"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58" w:author="Shelley Rouse" w:date="2020-01-09T13:41:00Z"/>
              </w:rPr>
            </w:pPr>
            <w:del w:id="859" w:author="Shelley Rouse" w:date="2020-01-09T13:41:00Z">
              <w:r w:rsidRPr="006E76C9" w:rsidDel="004E0354">
                <w:delText>Opening Class 1 reads to Competition</w:delText>
              </w:r>
            </w:del>
          </w:p>
        </w:tc>
        <w:tc>
          <w:tcPr>
            <w:tcW w:w="2201" w:type="dxa"/>
            <w:tcPrChange w:id="860" w:author="Shelley Rouse [2]" w:date="2018-12-18T15:21:00Z">
              <w:tcPr>
                <w:tcW w:w="2268" w:type="dxa"/>
              </w:tcPr>
            </w:tcPrChange>
          </w:tcPr>
          <w:p w14:paraId="141ADBCA" w14:textId="16A95D15" w:rsidR="006E76C9" w:rsidRPr="00767939" w:rsidDel="004E0354" w:rsidRDefault="003D1B9D" w:rsidP="000E7563">
            <w:pPr>
              <w:contextualSpacing/>
              <w:cnfStyle w:val="000000100000" w:firstRow="0" w:lastRow="0" w:firstColumn="0" w:lastColumn="0" w:oddVBand="0" w:evenVBand="0" w:oddHBand="1" w:evenHBand="0" w:firstRowFirstColumn="0" w:firstRowLastColumn="0" w:lastRowFirstColumn="0" w:lastRowLastColumn="0"/>
              <w:rPr>
                <w:del w:id="861" w:author="Shelley Rouse" w:date="2020-01-09T13:41:00Z"/>
              </w:rPr>
            </w:pPr>
            <w:del w:id="862" w:author="Shelley Rouse" w:date="2020-01-09T13:41:00Z">
              <w:r w:rsidDel="004E0354">
                <w:delText>Workgroup stage</w:delText>
              </w:r>
            </w:del>
          </w:p>
        </w:tc>
        <w:tc>
          <w:tcPr>
            <w:tcW w:w="2419" w:type="dxa"/>
            <w:tcPrChange w:id="863" w:author="Shelley Rouse [2]" w:date="2018-12-18T15:21:00Z">
              <w:tcPr>
                <w:tcW w:w="2471" w:type="dxa"/>
              </w:tcPr>
            </w:tcPrChange>
          </w:tcPr>
          <w:p w14:paraId="656EA262" w14:textId="7A64A2DA" w:rsidR="006E76C9" w:rsidRPr="00767939" w:rsidDel="004E0354" w:rsidRDefault="003D1B9D" w:rsidP="000E7563">
            <w:pPr>
              <w:contextualSpacing/>
              <w:cnfStyle w:val="000000100000" w:firstRow="0" w:lastRow="0" w:firstColumn="0" w:lastColumn="0" w:oddVBand="0" w:evenVBand="0" w:oddHBand="1" w:evenHBand="0" w:firstRowFirstColumn="0" w:firstRowLastColumn="0" w:lastRowFirstColumn="0" w:lastRowLastColumn="0"/>
              <w:rPr>
                <w:del w:id="864" w:author="Shelley Rouse" w:date="2020-01-09T13:41:00Z"/>
              </w:rPr>
            </w:pPr>
            <w:del w:id="865" w:author="Shelley Rouse" w:date="2020-01-09T13:41:00Z">
              <w:r w:rsidDel="004E0354">
                <w:delText>Consideration of performance and related incentives</w:delText>
              </w:r>
            </w:del>
          </w:p>
        </w:tc>
      </w:tr>
      <w:tr w:rsidR="006E76C9" w:rsidDel="004E0354" w14:paraId="79FEC368" w14:textId="25BF5A45" w:rsidTr="00062CC5">
        <w:trPr>
          <w:del w:id="866"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67" w:author="Shelley Rouse [2]" w:date="2018-12-18T15:21:00Z">
              <w:tcPr>
                <w:tcW w:w="1526" w:type="dxa"/>
              </w:tcPr>
            </w:tcPrChange>
          </w:tcPr>
          <w:p w14:paraId="3A6D11E7" w14:textId="026AE5FC" w:rsidR="006E76C9" w:rsidRPr="00767939" w:rsidDel="004E0354" w:rsidRDefault="006E76C9" w:rsidP="000E7563">
            <w:pPr>
              <w:contextualSpacing/>
              <w:rPr>
                <w:del w:id="868" w:author="Shelley Rouse" w:date="2020-01-09T13:41:00Z"/>
                <w:b w:val="0"/>
              </w:rPr>
            </w:pPr>
            <w:del w:id="869" w:author="Shelley Rouse" w:date="2020-01-09T13:41:00Z">
              <w:r w:rsidDel="004E0354">
                <w:rPr>
                  <w:b w:val="0"/>
                </w:rPr>
                <w:delText>0652</w:delText>
              </w:r>
            </w:del>
          </w:p>
        </w:tc>
        <w:tc>
          <w:tcPr>
            <w:tcW w:w="2891" w:type="dxa"/>
            <w:tcPrChange w:id="870" w:author="Shelley Rouse [2]" w:date="2018-12-18T15:21:00Z">
              <w:tcPr>
                <w:tcW w:w="2977" w:type="dxa"/>
              </w:tcPr>
            </w:tcPrChange>
          </w:tcPr>
          <w:p w14:paraId="0554AAAE" w14:textId="5A05A028"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71" w:author="Shelley Rouse" w:date="2020-01-09T13:41:00Z"/>
              </w:rPr>
            </w:pPr>
            <w:del w:id="872" w:author="Shelley Rouse" w:date="2020-01-09T13:41:00Z">
              <w:r w:rsidRPr="006E76C9" w:rsidDel="004E0354">
                <w:delText>Introduction of winter read/consumption reports and associated obligations</w:delText>
              </w:r>
            </w:del>
          </w:p>
        </w:tc>
        <w:tc>
          <w:tcPr>
            <w:tcW w:w="2201" w:type="dxa"/>
            <w:tcPrChange w:id="873" w:author="Shelley Rouse [2]" w:date="2018-12-18T15:21:00Z">
              <w:tcPr>
                <w:tcW w:w="2268" w:type="dxa"/>
              </w:tcPr>
            </w:tcPrChange>
          </w:tcPr>
          <w:p w14:paraId="1C248DEF" w14:textId="24DE046E" w:rsidR="006E76C9" w:rsidRPr="00767939" w:rsidDel="004E0354" w:rsidRDefault="003D1B9D" w:rsidP="000E7563">
            <w:pPr>
              <w:contextualSpacing/>
              <w:cnfStyle w:val="000000000000" w:firstRow="0" w:lastRow="0" w:firstColumn="0" w:lastColumn="0" w:oddVBand="0" w:evenVBand="0" w:oddHBand="0" w:evenHBand="0" w:firstRowFirstColumn="0" w:firstRowLastColumn="0" w:lastRowFirstColumn="0" w:lastRowLastColumn="0"/>
              <w:rPr>
                <w:del w:id="874" w:author="Shelley Rouse" w:date="2020-01-09T13:41:00Z"/>
              </w:rPr>
            </w:pPr>
            <w:del w:id="875" w:author="Shelley Rouse" w:date="2020-01-09T13:41:00Z">
              <w:r w:rsidDel="004E0354">
                <w:delText>Workgroup stage</w:delText>
              </w:r>
            </w:del>
          </w:p>
        </w:tc>
        <w:tc>
          <w:tcPr>
            <w:tcW w:w="2419" w:type="dxa"/>
            <w:tcPrChange w:id="876" w:author="Shelley Rouse [2]" w:date="2018-12-18T15:21:00Z">
              <w:tcPr>
                <w:tcW w:w="2471" w:type="dxa"/>
              </w:tcPr>
            </w:tcPrChange>
          </w:tcPr>
          <w:p w14:paraId="4165D08F" w14:textId="745CC35A" w:rsidR="006E76C9" w:rsidRPr="00767939" w:rsidDel="004E0354" w:rsidRDefault="003D1B9D" w:rsidP="000E7563">
            <w:pPr>
              <w:contextualSpacing/>
              <w:cnfStyle w:val="000000000000" w:firstRow="0" w:lastRow="0" w:firstColumn="0" w:lastColumn="0" w:oddVBand="0" w:evenVBand="0" w:oddHBand="0" w:evenHBand="0" w:firstRowFirstColumn="0" w:firstRowLastColumn="0" w:lastRowFirstColumn="0" w:lastRowLastColumn="0"/>
              <w:rPr>
                <w:del w:id="877" w:author="Shelley Rouse" w:date="2020-01-09T13:41:00Z"/>
              </w:rPr>
            </w:pPr>
            <w:del w:id="878" w:author="Shelley Rouse" w:date="2020-01-09T13:41:00Z">
              <w:r w:rsidDel="004E0354">
                <w:delText>Link to existing WAR band risk</w:delText>
              </w:r>
            </w:del>
          </w:p>
        </w:tc>
      </w:tr>
      <w:tr w:rsidR="006E76C9" w:rsidDel="004E0354" w14:paraId="03FF9CDF" w14:textId="47649FDA" w:rsidTr="00062CC5">
        <w:trPr>
          <w:cnfStyle w:val="000000100000" w:firstRow="0" w:lastRow="0" w:firstColumn="0" w:lastColumn="0" w:oddVBand="0" w:evenVBand="0" w:oddHBand="1" w:evenHBand="0" w:firstRowFirstColumn="0" w:firstRowLastColumn="0" w:lastRowFirstColumn="0" w:lastRowLastColumn="0"/>
          <w:del w:id="879"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80" w:author="Shelley Rouse [2]" w:date="2018-12-18T15:21:00Z">
              <w:tcPr>
                <w:tcW w:w="1526" w:type="dxa"/>
              </w:tcPr>
            </w:tcPrChange>
          </w:tcPr>
          <w:p w14:paraId="3D9B553B" w14:textId="38F6C53C" w:rsidR="006E76C9" w:rsidRPr="00767939" w:rsidDel="004E0354" w:rsidRDefault="006E76C9" w:rsidP="000E7563">
            <w:pPr>
              <w:contextualSpacing/>
              <w:cnfStyle w:val="001000100000" w:firstRow="0" w:lastRow="0" w:firstColumn="1" w:lastColumn="0" w:oddVBand="0" w:evenVBand="0" w:oddHBand="1" w:evenHBand="0" w:firstRowFirstColumn="0" w:firstRowLastColumn="0" w:lastRowFirstColumn="0" w:lastRowLastColumn="0"/>
              <w:rPr>
                <w:del w:id="881" w:author="Shelley Rouse" w:date="2020-01-09T13:41:00Z"/>
                <w:b w:val="0"/>
              </w:rPr>
            </w:pPr>
            <w:del w:id="882" w:author="Shelley Rouse" w:date="2020-01-09T13:41:00Z">
              <w:r w:rsidDel="004E0354">
                <w:rPr>
                  <w:b w:val="0"/>
                </w:rPr>
                <w:delText>0661R</w:delText>
              </w:r>
            </w:del>
          </w:p>
        </w:tc>
        <w:tc>
          <w:tcPr>
            <w:tcW w:w="2891" w:type="dxa"/>
            <w:tcPrChange w:id="883" w:author="Shelley Rouse [2]" w:date="2018-12-18T15:21:00Z">
              <w:tcPr>
                <w:tcW w:w="2977" w:type="dxa"/>
              </w:tcPr>
            </w:tcPrChange>
          </w:tcPr>
          <w:p w14:paraId="0B219A5E" w14:textId="6DF9632A"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84" w:author="Shelley Rouse" w:date="2020-01-09T13:41:00Z"/>
              </w:rPr>
            </w:pPr>
            <w:del w:id="885" w:author="Shelley Rouse" w:date="2020-01-09T13:41:00Z">
              <w:r w:rsidRPr="006E76C9" w:rsidDel="004E0354">
                <w:delText>Reconciliation and Imbalance Cash Out Prices</w:delText>
              </w:r>
            </w:del>
          </w:p>
        </w:tc>
        <w:tc>
          <w:tcPr>
            <w:tcW w:w="2201" w:type="dxa"/>
            <w:tcPrChange w:id="886" w:author="Shelley Rouse [2]" w:date="2018-12-18T15:21:00Z">
              <w:tcPr>
                <w:tcW w:w="2268" w:type="dxa"/>
              </w:tcPr>
            </w:tcPrChange>
          </w:tcPr>
          <w:p w14:paraId="232BCB23" w14:textId="135E3055"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87" w:author="Shelley Rouse" w:date="2020-01-09T13:41:00Z"/>
              </w:rPr>
            </w:pPr>
            <w:del w:id="888" w:author="Shelley Rouse" w:date="2020-01-09T13:41:00Z">
              <w:r w:rsidDel="004E0354">
                <w:delText>Request Workgroup</w:delText>
              </w:r>
            </w:del>
          </w:p>
        </w:tc>
        <w:tc>
          <w:tcPr>
            <w:tcW w:w="2419" w:type="dxa"/>
            <w:tcPrChange w:id="889" w:author="Shelley Rouse [2]" w:date="2018-12-18T15:21:00Z">
              <w:tcPr>
                <w:tcW w:w="2471" w:type="dxa"/>
              </w:tcPr>
            </w:tcPrChange>
          </w:tcPr>
          <w:p w14:paraId="621CC006" w14:textId="1F70D9EA" w:rsidR="006E76C9" w:rsidRPr="00767939" w:rsidDel="004E0354" w:rsidRDefault="006E76C9" w:rsidP="000E7563">
            <w:pPr>
              <w:contextualSpacing/>
              <w:cnfStyle w:val="000000100000" w:firstRow="0" w:lastRow="0" w:firstColumn="0" w:lastColumn="0" w:oddVBand="0" w:evenVBand="0" w:oddHBand="1" w:evenHBand="0" w:firstRowFirstColumn="0" w:firstRowLastColumn="0" w:lastRowFirstColumn="0" w:lastRowLastColumn="0"/>
              <w:rPr>
                <w:del w:id="890" w:author="Shelley Rouse" w:date="2020-01-09T13:41:00Z"/>
              </w:rPr>
            </w:pPr>
            <w:del w:id="891" w:author="Shelley Rouse" w:date="2020-01-09T13:41:00Z">
              <w:r w:rsidDel="004E0354">
                <w:delText>Awareness of potential outcomes</w:delText>
              </w:r>
            </w:del>
          </w:p>
        </w:tc>
      </w:tr>
      <w:tr w:rsidR="006E76C9" w:rsidDel="004E0354" w14:paraId="5F40F3D5" w14:textId="0AFE27A2" w:rsidTr="00062CC5">
        <w:trPr>
          <w:del w:id="892"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893" w:author="Shelley Rouse [2]" w:date="2018-12-18T15:21:00Z">
              <w:tcPr>
                <w:tcW w:w="1526" w:type="dxa"/>
              </w:tcPr>
            </w:tcPrChange>
          </w:tcPr>
          <w:p w14:paraId="0031BFB4" w14:textId="7A5550B9" w:rsidR="006E76C9" w:rsidRPr="00767939" w:rsidDel="004E0354" w:rsidRDefault="003D1B9D" w:rsidP="000E7563">
            <w:pPr>
              <w:contextualSpacing/>
              <w:rPr>
                <w:del w:id="894" w:author="Shelley Rouse" w:date="2020-01-09T13:41:00Z"/>
                <w:b w:val="0"/>
              </w:rPr>
            </w:pPr>
            <w:del w:id="895" w:author="Shelley Rouse" w:date="2020-01-09T13:41:00Z">
              <w:r w:rsidDel="004E0354">
                <w:rPr>
                  <w:b w:val="0"/>
                </w:rPr>
                <w:delText>0664 (PAC mod)</w:delText>
              </w:r>
            </w:del>
          </w:p>
        </w:tc>
        <w:tc>
          <w:tcPr>
            <w:tcW w:w="2891" w:type="dxa"/>
            <w:tcPrChange w:id="896" w:author="Shelley Rouse [2]" w:date="2018-12-18T15:21:00Z">
              <w:tcPr>
                <w:tcW w:w="2977" w:type="dxa"/>
              </w:tcPr>
            </w:tcPrChange>
          </w:tcPr>
          <w:p w14:paraId="0F9401B5" w14:textId="3606C3F1" w:rsidR="006E76C9" w:rsidRPr="00767939" w:rsidDel="004E0354" w:rsidRDefault="006E76C9" w:rsidP="000E7563">
            <w:pPr>
              <w:contextualSpacing/>
              <w:cnfStyle w:val="000000000000" w:firstRow="0" w:lastRow="0" w:firstColumn="0" w:lastColumn="0" w:oddVBand="0" w:evenVBand="0" w:oddHBand="0" w:evenHBand="0" w:firstRowFirstColumn="0" w:firstRowLastColumn="0" w:lastRowFirstColumn="0" w:lastRowLastColumn="0"/>
              <w:rPr>
                <w:del w:id="897" w:author="Shelley Rouse" w:date="2020-01-09T13:41:00Z"/>
              </w:rPr>
            </w:pPr>
            <w:del w:id="898" w:author="Shelley Rouse" w:date="2020-01-09T13:41:00Z">
              <w:r w:rsidRPr="006E76C9" w:rsidDel="004E0354">
                <w:delText>Transfer of Sites with Low Read Submission Performance from Class 2 and 3 into Class 4</w:delText>
              </w:r>
            </w:del>
          </w:p>
        </w:tc>
        <w:tc>
          <w:tcPr>
            <w:tcW w:w="2201" w:type="dxa"/>
            <w:tcPrChange w:id="899" w:author="Shelley Rouse [2]" w:date="2018-12-18T15:21:00Z">
              <w:tcPr>
                <w:tcW w:w="2268" w:type="dxa"/>
              </w:tcPr>
            </w:tcPrChange>
          </w:tcPr>
          <w:p w14:paraId="3C1241C4" w14:textId="3C97BC68" w:rsidR="006E76C9" w:rsidRPr="00767939" w:rsidDel="004E0354" w:rsidRDefault="003D1B9D" w:rsidP="000E7563">
            <w:pPr>
              <w:contextualSpacing/>
              <w:cnfStyle w:val="000000000000" w:firstRow="0" w:lastRow="0" w:firstColumn="0" w:lastColumn="0" w:oddVBand="0" w:evenVBand="0" w:oddHBand="0" w:evenHBand="0" w:firstRowFirstColumn="0" w:firstRowLastColumn="0" w:lastRowFirstColumn="0" w:lastRowLastColumn="0"/>
              <w:rPr>
                <w:del w:id="900" w:author="Shelley Rouse" w:date="2020-01-09T13:41:00Z"/>
              </w:rPr>
            </w:pPr>
            <w:del w:id="901" w:author="Shelley Rouse" w:date="2020-01-09T13:41:00Z">
              <w:r w:rsidDel="004E0354">
                <w:delText>Workgroup stage</w:delText>
              </w:r>
            </w:del>
          </w:p>
        </w:tc>
        <w:tc>
          <w:tcPr>
            <w:tcW w:w="2419" w:type="dxa"/>
            <w:tcPrChange w:id="902" w:author="Shelley Rouse [2]" w:date="2018-12-18T15:21:00Z">
              <w:tcPr>
                <w:tcW w:w="2471" w:type="dxa"/>
              </w:tcPr>
            </w:tcPrChange>
          </w:tcPr>
          <w:p w14:paraId="2371C936" w14:textId="2423C30A" w:rsidR="006E76C9" w:rsidRPr="00767939" w:rsidDel="004E0354" w:rsidRDefault="00AC49A7" w:rsidP="000E7563">
            <w:pPr>
              <w:contextualSpacing/>
              <w:cnfStyle w:val="000000000000" w:firstRow="0" w:lastRow="0" w:firstColumn="0" w:lastColumn="0" w:oddVBand="0" w:evenVBand="0" w:oddHBand="0" w:evenHBand="0" w:firstRowFirstColumn="0" w:firstRowLastColumn="0" w:lastRowFirstColumn="0" w:lastRowLastColumn="0"/>
              <w:rPr>
                <w:del w:id="903" w:author="Shelley Rouse" w:date="2020-01-09T13:41:00Z"/>
              </w:rPr>
            </w:pPr>
            <w:del w:id="904" w:author="Shelley Rouse" w:date="2020-01-09T13:41:00Z">
              <w:r w:rsidDel="004E0354">
                <w:delText>PAC mod due to poor read performance</w:delText>
              </w:r>
            </w:del>
          </w:p>
        </w:tc>
      </w:tr>
      <w:tr w:rsidR="006E76C9" w:rsidDel="004E0354" w14:paraId="1408E599" w14:textId="0262DA11" w:rsidTr="00062CC5">
        <w:trPr>
          <w:cnfStyle w:val="000000100000" w:firstRow="0" w:lastRow="0" w:firstColumn="0" w:lastColumn="0" w:oddVBand="0" w:evenVBand="0" w:oddHBand="1" w:evenHBand="0" w:firstRowFirstColumn="0" w:firstRowLastColumn="0" w:lastRowFirstColumn="0" w:lastRowLastColumn="0"/>
          <w:del w:id="905"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906" w:author="Shelley Rouse [2]" w:date="2018-12-18T15:21:00Z">
              <w:tcPr>
                <w:tcW w:w="1526" w:type="dxa"/>
              </w:tcPr>
            </w:tcPrChange>
          </w:tcPr>
          <w:p w14:paraId="59D71CB3" w14:textId="534332E3" w:rsidR="006E76C9" w:rsidRPr="00767939" w:rsidDel="004E0354" w:rsidRDefault="003D1B9D" w:rsidP="000E7563">
            <w:pPr>
              <w:contextualSpacing/>
              <w:cnfStyle w:val="001000100000" w:firstRow="0" w:lastRow="0" w:firstColumn="1" w:lastColumn="0" w:oddVBand="0" w:evenVBand="0" w:oddHBand="1" w:evenHBand="0" w:firstRowFirstColumn="0" w:firstRowLastColumn="0" w:lastRowFirstColumn="0" w:lastRowLastColumn="0"/>
              <w:rPr>
                <w:del w:id="907" w:author="Shelley Rouse" w:date="2020-01-09T13:41:00Z"/>
                <w:b w:val="0"/>
              </w:rPr>
            </w:pPr>
            <w:del w:id="908" w:author="Shelley Rouse" w:date="2020-01-09T13:41:00Z">
              <w:r w:rsidDel="004E0354">
                <w:rPr>
                  <w:b w:val="0"/>
                </w:rPr>
                <w:delText>0665</w:delText>
              </w:r>
            </w:del>
          </w:p>
        </w:tc>
        <w:tc>
          <w:tcPr>
            <w:tcW w:w="2891" w:type="dxa"/>
            <w:tcPrChange w:id="909" w:author="Shelley Rouse [2]" w:date="2018-12-18T15:21:00Z">
              <w:tcPr>
                <w:tcW w:w="2977" w:type="dxa"/>
              </w:tcPr>
            </w:tcPrChange>
          </w:tcPr>
          <w:p w14:paraId="2C74F591" w14:textId="540421C7" w:rsidR="006E76C9" w:rsidRPr="00767939" w:rsidDel="004E0354" w:rsidRDefault="003D1B9D" w:rsidP="000E7563">
            <w:pPr>
              <w:contextualSpacing/>
              <w:cnfStyle w:val="000000100000" w:firstRow="0" w:lastRow="0" w:firstColumn="0" w:lastColumn="0" w:oddVBand="0" w:evenVBand="0" w:oddHBand="1" w:evenHBand="0" w:firstRowFirstColumn="0" w:firstRowLastColumn="0" w:lastRowFirstColumn="0" w:lastRowLastColumn="0"/>
              <w:rPr>
                <w:del w:id="910" w:author="Shelley Rouse" w:date="2020-01-09T13:41:00Z"/>
              </w:rPr>
            </w:pPr>
            <w:del w:id="911" w:author="Shelley Rouse" w:date="2020-01-09T13:41:00Z">
              <w:r w:rsidRPr="003D1B9D" w:rsidDel="004E0354">
                <w:delText>Introduction of suitable classification of Ratchetable Supply Points &amp; ensuring accurate Capacity Allocations (SOQ)</w:delText>
              </w:r>
            </w:del>
          </w:p>
        </w:tc>
        <w:tc>
          <w:tcPr>
            <w:tcW w:w="2201" w:type="dxa"/>
            <w:tcPrChange w:id="912" w:author="Shelley Rouse [2]" w:date="2018-12-18T15:21:00Z">
              <w:tcPr>
                <w:tcW w:w="2268" w:type="dxa"/>
              </w:tcPr>
            </w:tcPrChange>
          </w:tcPr>
          <w:p w14:paraId="1DFD7CCA" w14:textId="3D90BE0A" w:rsidR="006E76C9" w:rsidRPr="00767939" w:rsidDel="004E0354" w:rsidRDefault="00AC49A7" w:rsidP="000E7563">
            <w:pPr>
              <w:contextualSpacing/>
              <w:cnfStyle w:val="000000100000" w:firstRow="0" w:lastRow="0" w:firstColumn="0" w:lastColumn="0" w:oddVBand="0" w:evenVBand="0" w:oddHBand="1" w:evenHBand="0" w:firstRowFirstColumn="0" w:firstRowLastColumn="0" w:lastRowFirstColumn="0" w:lastRowLastColumn="0"/>
              <w:rPr>
                <w:del w:id="913" w:author="Shelley Rouse" w:date="2020-01-09T13:41:00Z"/>
              </w:rPr>
            </w:pPr>
            <w:del w:id="914" w:author="Shelley Rouse" w:date="2020-01-09T13:41:00Z">
              <w:r w:rsidDel="004E0354">
                <w:delText>Workgroup stage</w:delText>
              </w:r>
            </w:del>
          </w:p>
        </w:tc>
        <w:tc>
          <w:tcPr>
            <w:tcW w:w="2419" w:type="dxa"/>
            <w:tcPrChange w:id="915" w:author="Shelley Rouse [2]" w:date="2018-12-18T15:21:00Z">
              <w:tcPr>
                <w:tcW w:w="2471" w:type="dxa"/>
              </w:tcPr>
            </w:tcPrChange>
          </w:tcPr>
          <w:p w14:paraId="20A9254E" w14:textId="74D74AF0" w:rsidR="006E76C9" w:rsidRPr="00767939" w:rsidDel="004E0354" w:rsidRDefault="00AC49A7" w:rsidP="000E7563">
            <w:pPr>
              <w:contextualSpacing/>
              <w:cnfStyle w:val="000000100000" w:firstRow="0" w:lastRow="0" w:firstColumn="0" w:lastColumn="0" w:oddVBand="0" w:evenVBand="0" w:oddHBand="1" w:evenHBand="0" w:firstRowFirstColumn="0" w:firstRowLastColumn="0" w:lastRowFirstColumn="0" w:lastRowLastColumn="0"/>
              <w:rPr>
                <w:del w:id="916" w:author="Shelley Rouse" w:date="2020-01-09T13:41:00Z"/>
              </w:rPr>
            </w:pPr>
            <w:del w:id="917" w:author="Shelley Rouse" w:date="2020-01-09T13:41:00Z">
              <w:r w:rsidDel="004E0354">
                <w:delText>Impact on class 2 take-up</w:delText>
              </w:r>
            </w:del>
          </w:p>
        </w:tc>
      </w:tr>
      <w:tr w:rsidR="006E76C9" w:rsidDel="004E0354" w14:paraId="34AC449C" w14:textId="1A85FD2D" w:rsidTr="00062CC5">
        <w:trPr>
          <w:del w:id="918" w:author="Shelley Rouse" w:date="2020-01-09T13:41:00Z"/>
        </w:trPr>
        <w:tc>
          <w:tcPr>
            <w:cnfStyle w:val="001000000000" w:firstRow="0" w:lastRow="0" w:firstColumn="1" w:lastColumn="0" w:oddVBand="0" w:evenVBand="0" w:oddHBand="0" w:evenHBand="0" w:firstRowFirstColumn="0" w:firstRowLastColumn="0" w:lastRowFirstColumn="0" w:lastRowLastColumn="0"/>
            <w:tcW w:w="1495" w:type="dxa"/>
            <w:tcPrChange w:id="919" w:author="Shelley Rouse [2]" w:date="2018-12-18T15:21:00Z">
              <w:tcPr>
                <w:tcW w:w="1526" w:type="dxa"/>
              </w:tcPr>
            </w:tcPrChange>
          </w:tcPr>
          <w:p w14:paraId="345CE444" w14:textId="255481D7" w:rsidR="006E76C9" w:rsidRPr="00767939" w:rsidDel="004E0354" w:rsidRDefault="003D1B9D" w:rsidP="000E7563">
            <w:pPr>
              <w:contextualSpacing/>
              <w:rPr>
                <w:del w:id="920" w:author="Shelley Rouse" w:date="2020-01-09T13:41:00Z"/>
                <w:b w:val="0"/>
              </w:rPr>
            </w:pPr>
            <w:del w:id="921" w:author="Shelley Rouse" w:date="2020-01-09T13:41:00Z">
              <w:r w:rsidDel="004E0354">
                <w:rPr>
                  <w:b w:val="0"/>
                </w:rPr>
                <w:delText>0672</w:delText>
              </w:r>
            </w:del>
          </w:p>
        </w:tc>
        <w:tc>
          <w:tcPr>
            <w:tcW w:w="2891" w:type="dxa"/>
            <w:tcPrChange w:id="922" w:author="Shelley Rouse [2]" w:date="2018-12-18T15:21:00Z">
              <w:tcPr>
                <w:tcW w:w="2977" w:type="dxa"/>
              </w:tcPr>
            </w:tcPrChange>
          </w:tcPr>
          <w:p w14:paraId="6AADDBB1" w14:textId="3605C969" w:rsidR="006E76C9" w:rsidRPr="00767939" w:rsidDel="004E0354" w:rsidRDefault="003D1B9D" w:rsidP="000E7563">
            <w:pPr>
              <w:contextualSpacing/>
              <w:cnfStyle w:val="000000000000" w:firstRow="0" w:lastRow="0" w:firstColumn="0" w:lastColumn="0" w:oddVBand="0" w:evenVBand="0" w:oddHBand="0" w:evenHBand="0" w:firstRowFirstColumn="0" w:firstRowLastColumn="0" w:lastRowFirstColumn="0" w:lastRowLastColumn="0"/>
              <w:rPr>
                <w:del w:id="923" w:author="Shelley Rouse" w:date="2020-01-09T13:41:00Z"/>
              </w:rPr>
            </w:pPr>
            <w:del w:id="924" w:author="Shelley Rouse" w:date="2020-01-09T13:41:00Z">
              <w:r w:rsidRPr="003D1B9D" w:rsidDel="004E0354">
                <w:delText>Incentivise Product Class 4 Read Performance</w:delText>
              </w:r>
            </w:del>
          </w:p>
        </w:tc>
        <w:tc>
          <w:tcPr>
            <w:tcW w:w="2201" w:type="dxa"/>
            <w:tcPrChange w:id="925" w:author="Shelley Rouse [2]" w:date="2018-12-18T15:21:00Z">
              <w:tcPr>
                <w:tcW w:w="2268" w:type="dxa"/>
              </w:tcPr>
            </w:tcPrChange>
          </w:tcPr>
          <w:p w14:paraId="2AD21115" w14:textId="170C8362" w:rsidR="006E76C9" w:rsidRPr="00767939" w:rsidDel="004E0354" w:rsidRDefault="003D1B9D" w:rsidP="000E7563">
            <w:pPr>
              <w:contextualSpacing/>
              <w:cnfStyle w:val="000000000000" w:firstRow="0" w:lastRow="0" w:firstColumn="0" w:lastColumn="0" w:oddVBand="0" w:evenVBand="0" w:oddHBand="0" w:evenHBand="0" w:firstRowFirstColumn="0" w:firstRowLastColumn="0" w:lastRowFirstColumn="0" w:lastRowLastColumn="0"/>
              <w:rPr>
                <w:del w:id="926" w:author="Shelley Rouse" w:date="2020-01-09T13:41:00Z"/>
              </w:rPr>
            </w:pPr>
            <w:del w:id="927" w:author="Shelley Rouse" w:date="2020-01-09T13:41:00Z">
              <w:r w:rsidDel="004E0354">
                <w:delText>Workgroup stage</w:delText>
              </w:r>
            </w:del>
          </w:p>
        </w:tc>
        <w:tc>
          <w:tcPr>
            <w:tcW w:w="2419" w:type="dxa"/>
            <w:tcPrChange w:id="928" w:author="Shelley Rouse [2]" w:date="2018-12-18T15:21:00Z">
              <w:tcPr>
                <w:tcW w:w="2471" w:type="dxa"/>
              </w:tcPr>
            </w:tcPrChange>
          </w:tcPr>
          <w:p w14:paraId="57E62F2A" w14:textId="56190FF5" w:rsidR="006E76C9" w:rsidRPr="00767939" w:rsidDel="004E0354" w:rsidRDefault="00AC49A7" w:rsidP="000E7563">
            <w:pPr>
              <w:contextualSpacing/>
              <w:cnfStyle w:val="000000000000" w:firstRow="0" w:lastRow="0" w:firstColumn="0" w:lastColumn="0" w:oddVBand="0" w:evenVBand="0" w:oddHBand="0" w:evenHBand="0" w:firstRowFirstColumn="0" w:firstRowLastColumn="0" w:lastRowFirstColumn="0" w:lastRowLastColumn="0"/>
              <w:rPr>
                <w:del w:id="929" w:author="Shelley Rouse" w:date="2020-01-09T13:41:00Z"/>
              </w:rPr>
            </w:pPr>
            <w:del w:id="930" w:author="Shelley Rouse" w:date="2020-01-09T13:41:00Z">
              <w:r w:rsidDel="004E0354">
                <w:delText>Consideration of incentive development</w:delText>
              </w:r>
            </w:del>
          </w:p>
        </w:tc>
      </w:tr>
    </w:tbl>
    <w:p w14:paraId="4FD0F328" w14:textId="77777777" w:rsidR="00991602" w:rsidRDefault="00991602" w:rsidP="00576DAB">
      <w:pPr>
        <w:spacing w:after="0" w:line="240" w:lineRule="auto"/>
        <w:contextualSpacing/>
        <w:rPr>
          <w:b/>
          <w:sz w:val="28"/>
          <w:szCs w:val="28"/>
        </w:rPr>
      </w:pPr>
    </w:p>
    <w:p w14:paraId="1E0D213F" w14:textId="77777777" w:rsidR="006E76C9" w:rsidRPr="006E76C9" w:rsidRDefault="006E76C9" w:rsidP="00D61FC7">
      <w:pPr>
        <w:spacing w:after="0" w:line="240" w:lineRule="auto"/>
        <w:contextualSpacing/>
        <w:jc w:val="both"/>
        <w:pPrChange w:id="931" w:author="Sara Usmani" w:date="2020-01-10T09:21:00Z">
          <w:pPr>
            <w:spacing w:after="0" w:line="240" w:lineRule="auto"/>
            <w:contextualSpacing/>
          </w:pPr>
        </w:pPrChange>
      </w:pPr>
      <w:r w:rsidRPr="006E76C9">
        <w:t xml:space="preserve">While no specific action is </w:t>
      </w:r>
      <w:r w:rsidR="003D1B9D">
        <w:t>necessarily planned, PAC would consider actions such as writing to UNCC if the need arose.</w:t>
      </w:r>
    </w:p>
    <w:p w14:paraId="78C12DF3" w14:textId="77777777" w:rsidR="00576DAB" w:rsidRDefault="00576DAB" w:rsidP="00576DAB">
      <w:pPr>
        <w:spacing w:after="0" w:line="240" w:lineRule="auto"/>
        <w:contextualSpacing/>
        <w:rPr>
          <w:b/>
        </w:rPr>
      </w:pPr>
    </w:p>
    <w:p w14:paraId="260CA8BB" w14:textId="77777777" w:rsidR="003D1B9D" w:rsidRDefault="003D1B9D" w:rsidP="00576DAB">
      <w:pPr>
        <w:spacing w:after="0" w:line="240" w:lineRule="auto"/>
        <w:contextualSpacing/>
        <w:rPr>
          <w:b/>
        </w:rPr>
      </w:pPr>
    </w:p>
    <w:p w14:paraId="4EB1E5AD" w14:textId="77777777" w:rsidR="003D1B9D" w:rsidRDefault="003D1B9D" w:rsidP="00576DAB">
      <w:pPr>
        <w:spacing w:after="0" w:line="240" w:lineRule="auto"/>
        <w:contextualSpacing/>
        <w:rPr>
          <w:b/>
        </w:rPr>
      </w:pPr>
    </w:p>
    <w:p w14:paraId="19C4EC3A" w14:textId="77777777" w:rsidR="003D1B9D" w:rsidRDefault="003D1B9D" w:rsidP="00576DAB">
      <w:pPr>
        <w:spacing w:after="0" w:line="240" w:lineRule="auto"/>
        <w:contextualSpacing/>
        <w:rPr>
          <w:b/>
        </w:rPr>
      </w:pPr>
    </w:p>
    <w:p w14:paraId="32A72066" w14:textId="77777777" w:rsidR="003D1B9D" w:rsidRDefault="003D1B9D" w:rsidP="00576DAB">
      <w:pPr>
        <w:spacing w:after="0" w:line="240" w:lineRule="auto"/>
        <w:contextualSpacing/>
        <w:rPr>
          <w:b/>
        </w:rPr>
      </w:pPr>
    </w:p>
    <w:p w14:paraId="5092ACCA" w14:textId="77777777" w:rsidR="00576DAB" w:rsidRPr="00D575EA" w:rsidRDefault="00D575EA" w:rsidP="00576DAB">
      <w:pPr>
        <w:spacing w:after="0" w:line="240" w:lineRule="auto"/>
        <w:contextualSpacing/>
        <w:rPr>
          <w:b/>
          <w:sz w:val="28"/>
          <w:szCs w:val="28"/>
        </w:rPr>
      </w:pPr>
      <w:r>
        <w:rPr>
          <w:b/>
          <w:sz w:val="28"/>
          <w:szCs w:val="28"/>
        </w:rPr>
        <w:t>9</w:t>
      </w:r>
      <w:r w:rsidR="00576DAB" w:rsidRPr="00D575EA">
        <w:rPr>
          <w:b/>
          <w:sz w:val="28"/>
          <w:szCs w:val="28"/>
        </w:rPr>
        <w:t>. Indicative Budget</w:t>
      </w:r>
    </w:p>
    <w:p w14:paraId="25FBA304" w14:textId="77777777" w:rsidR="00607177" w:rsidRDefault="00607177"/>
    <w:p w14:paraId="41A99DEE" w14:textId="77777777" w:rsidR="00767939" w:rsidRDefault="00767939" w:rsidP="00D61FC7">
      <w:pPr>
        <w:jc w:val="both"/>
        <w:pPrChange w:id="932" w:author="Sara Usmani" w:date="2020-01-10T09:21:00Z">
          <w:pPr/>
        </w:pPrChange>
      </w:pPr>
      <w:r>
        <w:t xml:space="preserve">PAC currently holds a </w:t>
      </w:r>
      <w:r w:rsidR="00AC49A7">
        <w:t xml:space="preserve">DSC </w:t>
      </w:r>
      <w:r>
        <w:t xml:space="preserve">budget </w:t>
      </w:r>
      <w:r w:rsidR="00AC49A7">
        <w:t xml:space="preserve">pot </w:t>
      </w:r>
      <w:r w:rsidRPr="00841FFA">
        <w:rPr>
          <w:highlight w:val="yellow"/>
          <w:rPrChange w:id="933" w:author="Shelley Rouse" w:date="2020-01-09T13:50:00Z">
            <w:rPr/>
          </w:rPrChange>
        </w:rPr>
        <w:t xml:space="preserve">of </w:t>
      </w:r>
      <w:r w:rsidR="00AC49A7" w:rsidRPr="00841FFA">
        <w:rPr>
          <w:highlight w:val="yellow"/>
          <w:rPrChange w:id="934" w:author="Shelley Rouse" w:date="2020-01-09T13:50:00Z">
            <w:rPr/>
          </w:rPrChange>
        </w:rPr>
        <w:t>£50,000 for 2018/19.</w:t>
      </w:r>
    </w:p>
    <w:sectPr w:rsidR="007679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9106" w14:textId="77777777" w:rsidR="00E86A95" w:rsidRDefault="00E86A95" w:rsidP="00E86A95">
      <w:pPr>
        <w:spacing w:after="0" w:line="240" w:lineRule="auto"/>
      </w:pPr>
      <w:r>
        <w:separator/>
      </w:r>
    </w:p>
  </w:endnote>
  <w:endnote w:type="continuationSeparator" w:id="0">
    <w:p w14:paraId="3C5AAA07" w14:textId="77777777" w:rsidR="00E86A95" w:rsidRDefault="00E86A95" w:rsidP="00E8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44145"/>
      <w:docPartObj>
        <w:docPartGallery w:val="Page Numbers (Bottom of Page)"/>
        <w:docPartUnique/>
      </w:docPartObj>
    </w:sdtPr>
    <w:sdtEndPr>
      <w:rPr>
        <w:noProof/>
        <w:sz w:val="18"/>
        <w:szCs w:val="18"/>
      </w:rPr>
    </w:sdtEndPr>
    <w:sdtContent>
      <w:p w14:paraId="2822E798" w14:textId="77777777" w:rsidR="00E86A95" w:rsidRPr="00E86A95" w:rsidRDefault="00E86A95">
        <w:pPr>
          <w:pStyle w:val="Footer"/>
          <w:jc w:val="right"/>
          <w:rPr>
            <w:sz w:val="18"/>
            <w:szCs w:val="18"/>
          </w:rPr>
        </w:pPr>
        <w:r w:rsidRPr="00E86A95">
          <w:rPr>
            <w:sz w:val="18"/>
            <w:szCs w:val="18"/>
          </w:rPr>
          <w:fldChar w:fldCharType="begin"/>
        </w:r>
        <w:r w:rsidRPr="00E86A95">
          <w:rPr>
            <w:sz w:val="18"/>
            <w:szCs w:val="18"/>
          </w:rPr>
          <w:instrText xml:space="preserve"> PAGE   \* MERGEFORMAT </w:instrText>
        </w:r>
        <w:r w:rsidRPr="00E86A95">
          <w:rPr>
            <w:sz w:val="18"/>
            <w:szCs w:val="18"/>
          </w:rPr>
          <w:fldChar w:fldCharType="separate"/>
        </w:r>
        <w:r w:rsidR="00B56A73">
          <w:rPr>
            <w:noProof/>
            <w:sz w:val="18"/>
            <w:szCs w:val="18"/>
          </w:rPr>
          <w:t>1</w:t>
        </w:r>
        <w:r w:rsidRPr="00E86A95">
          <w:rPr>
            <w:noProof/>
            <w:sz w:val="18"/>
            <w:szCs w:val="18"/>
          </w:rPr>
          <w:fldChar w:fldCharType="end"/>
        </w:r>
      </w:p>
    </w:sdtContent>
  </w:sdt>
  <w:p w14:paraId="5E1B7C79" w14:textId="77777777" w:rsidR="00E86A95" w:rsidRDefault="00E8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8642" w14:textId="77777777" w:rsidR="00E86A95" w:rsidRDefault="00E86A95" w:rsidP="00E86A95">
      <w:pPr>
        <w:spacing w:after="0" w:line="240" w:lineRule="auto"/>
      </w:pPr>
      <w:r>
        <w:separator/>
      </w:r>
    </w:p>
  </w:footnote>
  <w:footnote w:type="continuationSeparator" w:id="0">
    <w:p w14:paraId="6B29759B" w14:textId="77777777" w:rsidR="00E86A95" w:rsidRDefault="00E86A95" w:rsidP="00E86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07E"/>
    <w:multiLevelType w:val="hybridMultilevel"/>
    <w:tmpl w:val="75D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4E55"/>
    <w:multiLevelType w:val="hybridMultilevel"/>
    <w:tmpl w:val="93C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Rouse">
    <w15:presenceInfo w15:providerId="AD" w15:userId="S::Shelley.Rouse@gemserv.com::bc3b33a8-25aa-49a7-b24b-eed0ce40fef1"/>
  </w15:person>
  <w15:person w15:author="Sara Usmani">
    <w15:presenceInfo w15:providerId="AD" w15:userId="S::sara.usmani@gemserv.com::a8c11db9-50b0-4a9c-9d71-30f8f9aeaf87"/>
  </w15:person>
  <w15:person w15:author="Shelley Rouse [2]">
    <w15:presenceInfo w15:providerId="AD" w15:userId="S-1-5-21-861567501-1659004503-725345543-28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77"/>
    <w:rsid w:val="00034ABF"/>
    <w:rsid w:val="00062CC5"/>
    <w:rsid w:val="00070F6B"/>
    <w:rsid w:val="00084795"/>
    <w:rsid w:val="000C7EAB"/>
    <w:rsid w:val="00241316"/>
    <w:rsid w:val="00283C0B"/>
    <w:rsid w:val="002C4D99"/>
    <w:rsid w:val="00322C27"/>
    <w:rsid w:val="0033430D"/>
    <w:rsid w:val="003728DE"/>
    <w:rsid w:val="003D1B9D"/>
    <w:rsid w:val="004273FA"/>
    <w:rsid w:val="00453618"/>
    <w:rsid w:val="00492AC4"/>
    <w:rsid w:val="004E0354"/>
    <w:rsid w:val="00503C84"/>
    <w:rsid w:val="005464D3"/>
    <w:rsid w:val="00576DAB"/>
    <w:rsid w:val="00607177"/>
    <w:rsid w:val="006624E9"/>
    <w:rsid w:val="00676262"/>
    <w:rsid w:val="006E76C9"/>
    <w:rsid w:val="00714847"/>
    <w:rsid w:val="00767939"/>
    <w:rsid w:val="00815472"/>
    <w:rsid w:val="00830A29"/>
    <w:rsid w:val="00841FFA"/>
    <w:rsid w:val="008957B6"/>
    <w:rsid w:val="00902495"/>
    <w:rsid w:val="009025AE"/>
    <w:rsid w:val="00984E0E"/>
    <w:rsid w:val="00991602"/>
    <w:rsid w:val="009F5D36"/>
    <w:rsid w:val="00A01985"/>
    <w:rsid w:val="00A913E3"/>
    <w:rsid w:val="00AC49A7"/>
    <w:rsid w:val="00AE150D"/>
    <w:rsid w:val="00AF372B"/>
    <w:rsid w:val="00B56A73"/>
    <w:rsid w:val="00BC54F5"/>
    <w:rsid w:val="00BC7DA1"/>
    <w:rsid w:val="00C10B8B"/>
    <w:rsid w:val="00C443D7"/>
    <w:rsid w:val="00C92096"/>
    <w:rsid w:val="00D45397"/>
    <w:rsid w:val="00D575EA"/>
    <w:rsid w:val="00D61FC7"/>
    <w:rsid w:val="00D756A5"/>
    <w:rsid w:val="00DE37E0"/>
    <w:rsid w:val="00E452B6"/>
    <w:rsid w:val="00E73532"/>
    <w:rsid w:val="00E86A95"/>
    <w:rsid w:val="00ED462A"/>
    <w:rsid w:val="00EF77E5"/>
    <w:rsid w:val="00F54F1E"/>
    <w:rsid w:val="00F729A3"/>
    <w:rsid w:val="00FA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B332"/>
  <w15:docId w15:val="{9F2B8672-B88C-4988-85AB-44F2ADED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0D"/>
    <w:pPr>
      <w:ind w:left="720"/>
      <w:contextualSpacing/>
    </w:pPr>
  </w:style>
  <w:style w:type="paragraph" w:styleId="Header">
    <w:name w:val="header"/>
    <w:basedOn w:val="Normal"/>
    <w:link w:val="HeaderChar"/>
    <w:uiPriority w:val="99"/>
    <w:unhideWhenUsed/>
    <w:rsid w:val="00E8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A95"/>
  </w:style>
  <w:style w:type="paragraph" w:styleId="Footer">
    <w:name w:val="footer"/>
    <w:basedOn w:val="Normal"/>
    <w:link w:val="FooterChar"/>
    <w:uiPriority w:val="99"/>
    <w:unhideWhenUsed/>
    <w:rsid w:val="00E8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A95"/>
  </w:style>
  <w:style w:type="table" w:styleId="TableGrid">
    <w:name w:val="Table Grid"/>
    <w:basedOn w:val="TableNormal"/>
    <w:uiPriority w:val="59"/>
    <w:rsid w:val="00EF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F77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F77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EF77E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4">
    <w:name w:val="Colorful List Accent 4"/>
    <w:basedOn w:val="TableNormal"/>
    <w:uiPriority w:val="72"/>
    <w:rsid w:val="00EF77E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1-Accent5">
    <w:name w:val="Medium Grid 1 Accent 5"/>
    <w:basedOn w:val="TableNormal"/>
    <w:uiPriority w:val="67"/>
    <w:rsid w:val="00EF77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EF77E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C443D7"/>
    <w:rPr>
      <w:color w:val="0000FF" w:themeColor="hyperlink"/>
      <w:u w:val="single"/>
    </w:rPr>
  </w:style>
  <w:style w:type="table" w:styleId="MediumShading1-Accent1">
    <w:name w:val="Medium Shading 1 Accent 1"/>
    <w:basedOn w:val="TableNormal"/>
    <w:uiPriority w:val="63"/>
    <w:rsid w:val="00F54F1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273FA"/>
    <w:rPr>
      <w:sz w:val="16"/>
      <w:szCs w:val="16"/>
    </w:rPr>
  </w:style>
  <w:style w:type="paragraph" w:styleId="CommentText">
    <w:name w:val="annotation text"/>
    <w:basedOn w:val="Normal"/>
    <w:link w:val="CommentTextChar"/>
    <w:uiPriority w:val="99"/>
    <w:semiHidden/>
    <w:unhideWhenUsed/>
    <w:rsid w:val="004273FA"/>
    <w:pPr>
      <w:spacing w:line="240" w:lineRule="auto"/>
    </w:pPr>
    <w:rPr>
      <w:sz w:val="20"/>
      <w:szCs w:val="20"/>
    </w:rPr>
  </w:style>
  <w:style w:type="character" w:customStyle="1" w:styleId="CommentTextChar">
    <w:name w:val="Comment Text Char"/>
    <w:basedOn w:val="DefaultParagraphFont"/>
    <w:link w:val="CommentText"/>
    <w:uiPriority w:val="99"/>
    <w:semiHidden/>
    <w:rsid w:val="004273FA"/>
    <w:rPr>
      <w:sz w:val="20"/>
      <w:szCs w:val="20"/>
    </w:rPr>
  </w:style>
  <w:style w:type="paragraph" w:styleId="CommentSubject">
    <w:name w:val="annotation subject"/>
    <w:basedOn w:val="CommentText"/>
    <w:next w:val="CommentText"/>
    <w:link w:val="CommentSubjectChar"/>
    <w:uiPriority w:val="99"/>
    <w:semiHidden/>
    <w:unhideWhenUsed/>
    <w:rsid w:val="004273FA"/>
    <w:rPr>
      <w:b/>
      <w:bCs/>
    </w:rPr>
  </w:style>
  <w:style w:type="character" w:customStyle="1" w:styleId="CommentSubjectChar">
    <w:name w:val="Comment Subject Char"/>
    <w:basedOn w:val="CommentTextChar"/>
    <w:link w:val="CommentSubject"/>
    <w:uiPriority w:val="99"/>
    <w:semiHidden/>
    <w:rsid w:val="004273FA"/>
    <w:rPr>
      <w:b/>
      <w:bCs/>
      <w:sz w:val="20"/>
      <w:szCs w:val="20"/>
    </w:rPr>
  </w:style>
  <w:style w:type="paragraph" w:styleId="BalloonText">
    <w:name w:val="Balloon Text"/>
    <w:basedOn w:val="Normal"/>
    <w:link w:val="BalloonTextChar"/>
    <w:uiPriority w:val="99"/>
    <w:semiHidden/>
    <w:unhideWhenUsed/>
    <w:rsid w:val="0042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FA"/>
    <w:rPr>
      <w:rFonts w:ascii="Segoe UI" w:hAnsi="Segoe UI" w:cs="Segoe UI"/>
      <w:sz w:val="18"/>
      <w:szCs w:val="18"/>
    </w:rPr>
  </w:style>
  <w:style w:type="character" w:styleId="FollowedHyperlink">
    <w:name w:val="FollowedHyperlink"/>
    <w:basedOn w:val="DefaultParagraphFont"/>
    <w:uiPriority w:val="99"/>
    <w:semiHidden/>
    <w:unhideWhenUsed/>
    <w:rsid w:val="002C4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5569">
      <w:bodyDiv w:val="1"/>
      <w:marLeft w:val="0"/>
      <w:marRight w:val="0"/>
      <w:marTop w:val="0"/>
      <w:marBottom w:val="0"/>
      <w:divBdr>
        <w:top w:val="none" w:sz="0" w:space="0" w:color="auto"/>
        <w:left w:val="none" w:sz="0" w:space="0" w:color="auto"/>
        <w:bottom w:val="none" w:sz="0" w:space="0" w:color="auto"/>
        <w:right w:val="none" w:sz="0" w:space="0" w:color="auto"/>
      </w:divBdr>
    </w:div>
    <w:div w:id="1074740289">
      <w:bodyDiv w:val="1"/>
      <w:marLeft w:val="0"/>
      <w:marRight w:val="0"/>
      <w:marTop w:val="0"/>
      <w:marBottom w:val="0"/>
      <w:divBdr>
        <w:top w:val="none" w:sz="0" w:space="0" w:color="auto"/>
        <w:left w:val="none" w:sz="0" w:space="0" w:color="auto"/>
        <w:bottom w:val="none" w:sz="0" w:space="0" w:color="auto"/>
        <w:right w:val="none" w:sz="0" w:space="0" w:color="auto"/>
      </w:divBdr>
    </w:div>
    <w:div w:id="1426343275">
      <w:bodyDiv w:val="1"/>
      <w:marLeft w:val="0"/>
      <w:marRight w:val="0"/>
      <w:marTop w:val="0"/>
      <w:marBottom w:val="0"/>
      <w:divBdr>
        <w:top w:val="none" w:sz="0" w:space="0" w:color="auto"/>
        <w:left w:val="none" w:sz="0" w:space="0" w:color="auto"/>
        <w:bottom w:val="none" w:sz="0" w:space="0" w:color="auto"/>
        <w:right w:val="none" w:sz="0" w:space="0" w:color="auto"/>
      </w:divBdr>
    </w:div>
    <w:div w:id="1889144182">
      <w:bodyDiv w:val="1"/>
      <w:marLeft w:val="0"/>
      <w:marRight w:val="0"/>
      <w:marTop w:val="0"/>
      <w:marBottom w:val="0"/>
      <w:divBdr>
        <w:top w:val="none" w:sz="0" w:space="0" w:color="auto"/>
        <w:left w:val="none" w:sz="0" w:space="0" w:color="auto"/>
        <w:bottom w:val="none" w:sz="0" w:space="0" w:color="auto"/>
        <w:right w:val="none" w:sz="0" w:space="0" w:color="auto"/>
      </w:divBdr>
    </w:div>
    <w:div w:id="19510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governance.co.uk/P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asgovernance.co.uk/PA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7C1A-48E4-4EFA-8BC3-30259074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John</dc:creator>
  <cp:lastModifiedBy>Sara Usmani</cp:lastModifiedBy>
  <cp:revision>5</cp:revision>
  <dcterms:created xsi:type="dcterms:W3CDTF">2020-01-09T14:48:00Z</dcterms:created>
  <dcterms:modified xsi:type="dcterms:W3CDTF">2020-01-10T09:21:00Z</dcterms:modified>
</cp:coreProperties>
</file>