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0DC4" w14:textId="3AC2BD96" w:rsidR="00024911" w:rsidRPr="00931D6E" w:rsidRDefault="003D4722" w:rsidP="001F1DDF">
      <w:pPr>
        <w:jc w:val="center"/>
        <w:rPr>
          <w:rFonts w:cs="Arial"/>
          <w:b/>
          <w:szCs w:val="20"/>
        </w:rPr>
      </w:pPr>
      <w:bookmarkStart w:id="0" w:name="_GoBack"/>
      <w:bookmarkEnd w:id="0"/>
      <w:r>
        <w:rPr>
          <w:rFonts w:cs="Arial"/>
          <w:b/>
          <w:szCs w:val="20"/>
        </w:rPr>
        <w:t>Performan</w:t>
      </w:r>
      <w:r w:rsidR="001B5964">
        <w:rPr>
          <w:rFonts w:cs="Arial"/>
          <w:b/>
          <w:szCs w:val="20"/>
        </w:rPr>
        <w:t xml:space="preserve">ce </w:t>
      </w:r>
      <w:r>
        <w:rPr>
          <w:rFonts w:cs="Arial"/>
          <w:b/>
          <w:szCs w:val="20"/>
        </w:rPr>
        <w:t>A</w:t>
      </w:r>
      <w:r w:rsidR="001B5964">
        <w:rPr>
          <w:rFonts w:cs="Arial"/>
          <w:b/>
          <w:szCs w:val="20"/>
        </w:rPr>
        <w:t>ssurance Framework D</w:t>
      </w:r>
      <w:r w:rsidR="00024911" w:rsidRPr="00931D6E">
        <w:rPr>
          <w:rFonts w:cs="Arial"/>
          <w:b/>
          <w:szCs w:val="20"/>
        </w:rPr>
        <w:t>ocument for the</w:t>
      </w:r>
      <w:r w:rsidR="00137074">
        <w:rPr>
          <w:rFonts w:cs="Arial"/>
          <w:b/>
          <w:szCs w:val="20"/>
        </w:rPr>
        <w:t xml:space="preserve"> (Gas)</w:t>
      </w:r>
      <w:r w:rsidR="00024911" w:rsidRPr="00931D6E">
        <w:rPr>
          <w:rFonts w:cs="Arial"/>
          <w:b/>
          <w:szCs w:val="20"/>
        </w:rPr>
        <w:t xml:space="preserve"> Energy Settlement Performance Assurance </w:t>
      </w:r>
      <w:r w:rsidR="00776F90">
        <w:rPr>
          <w:rFonts w:cs="Arial"/>
          <w:b/>
          <w:szCs w:val="20"/>
        </w:rPr>
        <w:t>Scheme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F83EE3" w:rsidRDefault="00024911" w:rsidP="00024911">
      <w:pPr>
        <w:jc w:val="center"/>
        <w:rPr>
          <w:rFonts w:cs="Arial"/>
          <w:b/>
          <w:sz w:val="24"/>
        </w:rPr>
      </w:pPr>
      <w:commentRangeStart w:id="1"/>
      <w:r w:rsidRPr="00F83EE3">
        <w:rPr>
          <w:rFonts w:cs="Arial"/>
          <w:b/>
          <w:sz w:val="24"/>
        </w:rPr>
        <w:t xml:space="preserve">Document 4 </w:t>
      </w:r>
      <w:commentRangeEnd w:id="1"/>
      <w:r w:rsidR="00E428DE">
        <w:rPr>
          <w:rStyle w:val="CommentReference"/>
          <w:rFonts w:ascii="Tahoma" w:hAnsi="Tahoma"/>
        </w:rPr>
        <w:commentReference w:id="1"/>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r w:rsidR="00F049CA">
        <w:rPr>
          <w:rFonts w:cs="Arial"/>
          <w:b/>
          <w:szCs w:val="20"/>
        </w:rPr>
        <w:t xml:space="preserve"> (PAFA)</w:t>
      </w:r>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4828215E" w:rsidR="00024911" w:rsidRPr="00931D6E" w:rsidRDefault="00024911" w:rsidP="00024911">
      <w:pPr>
        <w:rPr>
          <w:rFonts w:cs="Arial"/>
          <w:szCs w:val="20"/>
        </w:rPr>
      </w:pPr>
      <w:commentRangeStart w:id="2"/>
      <w:r w:rsidRPr="00931D6E">
        <w:rPr>
          <w:rFonts w:cs="Arial"/>
          <w:szCs w:val="20"/>
        </w:rPr>
        <w:t xml:space="preserve">This is one of the Documents governed under the </w:t>
      </w:r>
      <w:r w:rsidR="003D4722">
        <w:rPr>
          <w:rFonts w:cs="Arial"/>
          <w:szCs w:val="20"/>
        </w:rPr>
        <w:t>Performan</w:t>
      </w:r>
      <w:r w:rsidR="003D4722" w:rsidRPr="00F83EE3">
        <w:rPr>
          <w:rFonts w:cs="Arial"/>
          <w:szCs w:val="20"/>
        </w:rPr>
        <w:t>ce Assurance Framework Document</w:t>
      </w:r>
      <w:r w:rsidR="003D4722" w:rsidRPr="00931D6E">
        <w:rPr>
          <w:rFonts w:cs="Arial"/>
          <w:b/>
          <w:szCs w:val="20"/>
        </w:rPr>
        <w:t xml:space="preserve"> </w:t>
      </w:r>
      <w:r w:rsidRPr="00931D6E">
        <w:rPr>
          <w:rFonts w:cs="Arial"/>
          <w:szCs w:val="20"/>
        </w:rPr>
        <w:t xml:space="preserve">for the </w:t>
      </w:r>
      <w:r w:rsidR="00776F90">
        <w:rPr>
          <w:rFonts w:cs="Arial"/>
          <w:szCs w:val="20"/>
        </w:rPr>
        <w:t xml:space="preserve">(Gas) </w:t>
      </w:r>
      <w:r w:rsidRPr="00931D6E">
        <w:rPr>
          <w:rFonts w:cs="Arial"/>
          <w:szCs w:val="20"/>
        </w:rPr>
        <w:t xml:space="preserve">Energy Settlement Performance Assurance </w:t>
      </w:r>
      <w:r w:rsidR="00776F90">
        <w:rPr>
          <w:rFonts w:cs="Arial"/>
          <w:szCs w:val="20"/>
        </w:rPr>
        <w:t>Scheme</w:t>
      </w:r>
      <w:r w:rsidRPr="00931D6E">
        <w:rPr>
          <w:rFonts w:cs="Arial"/>
          <w:szCs w:val="20"/>
        </w:rPr>
        <w:t>.</w:t>
      </w:r>
      <w:commentRangeEnd w:id="2"/>
      <w:r w:rsidR="000B59F7">
        <w:rPr>
          <w:rStyle w:val="CommentReference"/>
          <w:rFonts w:ascii="Tahoma" w:hAnsi="Tahoma"/>
        </w:rPr>
        <w:commentReference w:id="2"/>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68428937" w:rsidR="00024911" w:rsidRPr="00931D6E" w:rsidRDefault="00024911" w:rsidP="00024911">
      <w:pPr>
        <w:rPr>
          <w:rFonts w:cs="Arial"/>
          <w:szCs w:val="20"/>
        </w:rPr>
      </w:pPr>
      <w:del w:id="3" w:author="Cottam, Fiona" w:date="2020-02-07T10:50:00Z">
        <w:r w:rsidRPr="00931D6E" w:rsidDel="000B59F7">
          <w:rPr>
            <w:rFonts w:cs="Arial"/>
            <w:szCs w:val="20"/>
          </w:rPr>
          <w:delText xml:space="preserve">For Performance Assurance Framework Year </w:delText>
        </w:r>
        <w:r w:rsidRPr="002E1EEE" w:rsidDel="000B59F7">
          <w:rPr>
            <w:rFonts w:cs="Arial"/>
            <w:szCs w:val="20"/>
            <w:highlight w:val="yellow"/>
          </w:rPr>
          <w:delText>[</w:delText>
        </w:r>
        <w:r w:rsidR="003D4722" w:rsidRPr="002E1EEE" w:rsidDel="000B59F7">
          <w:rPr>
            <w:rFonts w:cs="Arial"/>
            <w:szCs w:val="20"/>
            <w:highlight w:val="yellow"/>
          </w:rPr>
          <w:delText>0</w:delText>
        </w:r>
        <w:r w:rsidRPr="002E1EEE" w:rsidDel="000B59F7">
          <w:rPr>
            <w:rFonts w:cs="Arial"/>
            <w:szCs w:val="20"/>
            <w:highlight w:val="yellow"/>
          </w:rPr>
          <w:delText>1 October 201</w:delText>
        </w:r>
        <w:r w:rsidR="00CD31DC" w:rsidRPr="002E1EEE" w:rsidDel="000B59F7">
          <w:rPr>
            <w:rFonts w:cs="Arial"/>
            <w:szCs w:val="20"/>
            <w:highlight w:val="yellow"/>
          </w:rPr>
          <w:delText>6</w:delText>
        </w:r>
        <w:r w:rsidRPr="002E1EEE" w:rsidDel="000B59F7">
          <w:rPr>
            <w:rFonts w:cs="Arial"/>
            <w:szCs w:val="20"/>
            <w:highlight w:val="yellow"/>
          </w:rPr>
          <w:delText>/</w:delText>
        </w:r>
        <w:commentRangeStart w:id="4"/>
        <w:r w:rsidRPr="002E1EEE" w:rsidDel="000B59F7">
          <w:rPr>
            <w:rFonts w:cs="Arial"/>
            <w:szCs w:val="20"/>
            <w:highlight w:val="yellow"/>
          </w:rPr>
          <w:delText>1</w:delText>
        </w:r>
        <w:r w:rsidR="00CD31DC" w:rsidRPr="002E1EEE" w:rsidDel="000B59F7">
          <w:rPr>
            <w:rFonts w:cs="Arial"/>
            <w:szCs w:val="20"/>
            <w:highlight w:val="yellow"/>
          </w:rPr>
          <w:delText>7</w:delText>
        </w:r>
      </w:del>
      <w:commentRangeEnd w:id="4"/>
      <w:r w:rsidR="000B59F7">
        <w:rPr>
          <w:rStyle w:val="CommentReference"/>
          <w:rFonts w:ascii="Tahoma" w:hAnsi="Tahoma"/>
        </w:rPr>
        <w:commentReference w:id="4"/>
      </w:r>
      <w:del w:id="5" w:author="Cottam, Fiona" w:date="2020-02-07T10:50:00Z">
        <w:r w:rsidRPr="002E1EEE" w:rsidDel="000B59F7">
          <w:rPr>
            <w:rFonts w:cs="Arial"/>
            <w:szCs w:val="20"/>
            <w:highlight w:val="yellow"/>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300"/>
        <w:gridCol w:w="3665"/>
      </w:tblGrid>
      <w:tr w:rsidR="00024911" w:rsidRPr="00931D6E" w14:paraId="37606000" w14:textId="77777777" w:rsidTr="00D054ED">
        <w:tc>
          <w:tcPr>
            <w:tcW w:w="1101" w:type="dxa"/>
            <w:shd w:val="clear" w:color="auto" w:fill="auto"/>
          </w:tcPr>
          <w:p w14:paraId="6A5B8C4C" w14:textId="77777777" w:rsidR="00024911" w:rsidRPr="00F83EE3" w:rsidRDefault="00024911" w:rsidP="00FF1EE3">
            <w:pPr>
              <w:rPr>
                <w:rFonts w:cs="Arial"/>
                <w:b/>
                <w:szCs w:val="20"/>
              </w:rPr>
            </w:pPr>
            <w:r w:rsidRPr="00F83EE3">
              <w:rPr>
                <w:rFonts w:cs="Arial"/>
                <w:b/>
                <w:szCs w:val="20"/>
              </w:rPr>
              <w:t xml:space="preserve">Version </w:t>
            </w:r>
          </w:p>
        </w:tc>
        <w:tc>
          <w:tcPr>
            <w:tcW w:w="4394" w:type="dxa"/>
            <w:shd w:val="clear" w:color="auto" w:fill="auto"/>
          </w:tcPr>
          <w:p w14:paraId="55222536" w14:textId="77777777" w:rsidR="00024911" w:rsidRPr="00F83EE3" w:rsidRDefault="00024911" w:rsidP="00FF1EE3">
            <w:pPr>
              <w:rPr>
                <w:rFonts w:cs="Arial"/>
                <w:b/>
                <w:szCs w:val="20"/>
              </w:rPr>
            </w:pPr>
            <w:r w:rsidRPr="00F83EE3">
              <w:rPr>
                <w:rFonts w:cs="Arial"/>
                <w:b/>
                <w:szCs w:val="20"/>
              </w:rPr>
              <w:t>Status</w:t>
            </w:r>
          </w:p>
        </w:tc>
        <w:tc>
          <w:tcPr>
            <w:tcW w:w="3747" w:type="dxa"/>
            <w:shd w:val="clear" w:color="auto" w:fill="auto"/>
          </w:tcPr>
          <w:p w14:paraId="19FA6E26" w14:textId="77777777" w:rsidR="00024911" w:rsidRPr="00F83EE3" w:rsidRDefault="00024911" w:rsidP="00FF1EE3">
            <w:pPr>
              <w:rPr>
                <w:rFonts w:cs="Arial"/>
                <w:b/>
                <w:szCs w:val="20"/>
              </w:rPr>
            </w:pPr>
            <w:r w:rsidRPr="00F83EE3">
              <w:rPr>
                <w:rFonts w:cs="Arial"/>
                <w:b/>
                <w:szCs w:val="20"/>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rsidP="00F83EE3">
            <w:pPr>
              <w:rPr>
                <w:rFonts w:cs="Arial"/>
                <w:color w:val="363636"/>
                <w:szCs w:val="20"/>
                <w:lang w:val="x-none"/>
              </w:rPr>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r w:rsidR="00CD31DC" w:rsidRPr="00931D6E" w14:paraId="2F486257" w14:textId="77777777" w:rsidTr="00D054ED">
        <w:tc>
          <w:tcPr>
            <w:tcW w:w="1101" w:type="dxa"/>
            <w:shd w:val="clear" w:color="auto" w:fill="auto"/>
          </w:tcPr>
          <w:p w14:paraId="1F425CFA" w14:textId="4B629AE2" w:rsidR="00CD31DC" w:rsidRPr="00931D6E" w:rsidRDefault="000B59F7" w:rsidP="00FF1EE3">
            <w:pPr>
              <w:rPr>
                <w:rFonts w:cs="Arial"/>
                <w:szCs w:val="20"/>
              </w:rPr>
            </w:pPr>
            <w:ins w:id="6" w:author="Cottam, Fiona" w:date="2020-02-07T10:51:00Z">
              <w:r>
                <w:rPr>
                  <w:rFonts w:cs="Arial"/>
                  <w:szCs w:val="20"/>
                </w:rPr>
                <w:t>1.</w:t>
              </w:r>
            </w:ins>
            <w:ins w:id="7" w:author="Cottam, Fiona" w:date="2020-02-07T10:52:00Z">
              <w:r>
                <w:rPr>
                  <w:rFonts w:cs="Arial"/>
                  <w:szCs w:val="20"/>
                </w:rPr>
                <w:t>1</w:t>
              </w:r>
            </w:ins>
          </w:p>
        </w:tc>
        <w:tc>
          <w:tcPr>
            <w:tcW w:w="4394" w:type="dxa"/>
            <w:shd w:val="clear" w:color="auto" w:fill="auto"/>
          </w:tcPr>
          <w:p w14:paraId="4FF5A9A0" w14:textId="0A088D77" w:rsidR="00CD31DC" w:rsidRPr="00931D6E" w:rsidRDefault="000B59F7" w:rsidP="00F83EE3">
            <w:pPr>
              <w:rPr>
                <w:rFonts w:cs="Arial"/>
                <w:szCs w:val="20"/>
              </w:rPr>
            </w:pPr>
            <w:ins w:id="8" w:author="Cottam, Fiona" w:date="2020-02-07T10:52:00Z">
              <w:r>
                <w:rPr>
                  <w:rFonts w:cs="Arial"/>
                  <w:szCs w:val="20"/>
                </w:rPr>
                <w:t>Draft to support discussions of Mod 0674</w:t>
              </w:r>
            </w:ins>
          </w:p>
        </w:tc>
        <w:tc>
          <w:tcPr>
            <w:tcW w:w="3747" w:type="dxa"/>
            <w:shd w:val="clear" w:color="auto" w:fill="auto"/>
          </w:tcPr>
          <w:p w14:paraId="1E7951EB" w14:textId="324A77CD" w:rsidR="00CD31DC" w:rsidRDefault="000B59F7" w:rsidP="00FF1EE3">
            <w:pPr>
              <w:rPr>
                <w:rFonts w:cs="Arial"/>
                <w:szCs w:val="20"/>
              </w:rPr>
            </w:pPr>
            <w:ins w:id="9" w:author="Cottam, Fiona" w:date="2020-02-07T10:52:00Z">
              <w:r>
                <w:rPr>
                  <w:rFonts w:cs="Arial"/>
                  <w:szCs w:val="20"/>
                </w:rPr>
                <w:t>February 2020</w:t>
              </w:r>
            </w:ins>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583977C5" w:rsidR="00024911" w:rsidRPr="00931D6E" w:rsidRDefault="00024911" w:rsidP="00024911">
      <w:pPr>
        <w:tabs>
          <w:tab w:val="left" w:pos="7455"/>
        </w:tabs>
        <w:rPr>
          <w:rFonts w:cs="Arial"/>
          <w:b/>
          <w:szCs w:val="20"/>
        </w:rPr>
      </w:pPr>
      <w:r w:rsidRPr="00931D6E">
        <w:rPr>
          <w:rFonts w:cs="Arial"/>
          <w:b/>
          <w:szCs w:val="20"/>
        </w:rPr>
        <w:lastRenderedPageBreak/>
        <w:t>Contents</w:t>
      </w:r>
      <w:r w:rsidRPr="00931D6E">
        <w:rPr>
          <w:rFonts w:cs="Arial"/>
          <w:b/>
          <w:szCs w:val="20"/>
        </w:rPr>
        <w:tab/>
      </w:r>
    </w:p>
    <w:p w14:paraId="487764A5" w14:textId="77777777" w:rsidR="00F049CA" w:rsidRDefault="00F049CA" w:rsidP="00024911">
      <w:pPr>
        <w:rPr>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w:t>
      </w:r>
      <w:proofErr w:type="gramStart"/>
      <w:r w:rsidRPr="00931D6E">
        <w:rPr>
          <w:rFonts w:cs="Arial"/>
          <w:b/>
          <w:szCs w:val="20"/>
        </w:rPr>
        <w:t xml:space="preserve">1 </w:t>
      </w:r>
      <w:r w:rsidR="00F049CA">
        <w:rPr>
          <w:rFonts w:cs="Arial"/>
          <w:b/>
          <w:szCs w:val="20"/>
        </w:rPr>
        <w:t xml:space="preserve"> </w:t>
      </w:r>
      <w:r w:rsidRPr="00931D6E">
        <w:rPr>
          <w:rFonts w:cs="Arial"/>
          <w:b/>
          <w:szCs w:val="20"/>
        </w:rPr>
        <w:t>General</w:t>
      </w:r>
      <w:proofErr w:type="gramEnd"/>
    </w:p>
    <w:p w14:paraId="35274358" w14:textId="77777777" w:rsidR="00F049CA" w:rsidRDefault="00F049CA" w:rsidP="00024911">
      <w:pPr>
        <w:rPr>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1 </w:t>
      </w:r>
      <w:r w:rsidR="003D4722">
        <w:rPr>
          <w:rFonts w:cs="Arial"/>
          <w:b/>
          <w:szCs w:val="20"/>
        </w:rPr>
        <w:t xml:space="preserve"> </w:t>
      </w:r>
      <w:r w:rsidRPr="00931D6E">
        <w:rPr>
          <w:rFonts w:cs="Arial"/>
          <w:b/>
          <w:szCs w:val="20"/>
        </w:rPr>
        <w:t>Definitions</w:t>
      </w:r>
      <w:proofErr w:type="gramEnd"/>
      <w:r w:rsidRPr="00931D6E">
        <w:rPr>
          <w:rFonts w:cs="Arial"/>
          <w:b/>
          <w:szCs w:val="20"/>
        </w:rPr>
        <w:t xml:space="preserve">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2 </w:t>
      </w:r>
      <w:r w:rsidR="003D4722">
        <w:rPr>
          <w:rFonts w:cs="Arial"/>
          <w:b/>
          <w:szCs w:val="20"/>
        </w:rPr>
        <w:t xml:space="preserve"> </w:t>
      </w:r>
      <w:r w:rsidRPr="00931D6E">
        <w:rPr>
          <w:rFonts w:cs="Arial"/>
          <w:b/>
          <w:szCs w:val="20"/>
        </w:rPr>
        <w:t>Services</w:t>
      </w:r>
      <w:proofErr w:type="gramEnd"/>
    </w:p>
    <w:p w14:paraId="4BB5AF3D" w14:textId="77777777" w:rsidR="00024911" w:rsidRPr="00931D6E" w:rsidRDefault="00024911" w:rsidP="00024911">
      <w:pPr>
        <w:rPr>
          <w:rFonts w:cs="Arial"/>
          <w:szCs w:val="20"/>
        </w:rPr>
      </w:pPr>
      <w:r w:rsidRPr="00931D6E">
        <w:rPr>
          <w:rFonts w:cs="Arial"/>
          <w:b/>
          <w:szCs w:val="20"/>
        </w:rPr>
        <w:t xml:space="preserve">Schedule </w:t>
      </w:r>
      <w:proofErr w:type="gramStart"/>
      <w:r w:rsidRPr="00931D6E">
        <w:rPr>
          <w:rFonts w:cs="Arial"/>
          <w:b/>
          <w:szCs w:val="20"/>
        </w:rPr>
        <w:t xml:space="preserve">3 </w:t>
      </w:r>
      <w:r w:rsidR="003D4722">
        <w:rPr>
          <w:rFonts w:cs="Arial"/>
          <w:b/>
          <w:szCs w:val="20"/>
        </w:rPr>
        <w:t xml:space="preserve"> </w:t>
      </w:r>
      <w:r w:rsidRPr="00931D6E">
        <w:rPr>
          <w:rFonts w:cs="Arial"/>
          <w:b/>
          <w:szCs w:val="20"/>
        </w:rPr>
        <w:t>Change</w:t>
      </w:r>
      <w:proofErr w:type="gramEnd"/>
      <w:r w:rsidRPr="00931D6E">
        <w:rPr>
          <w:rFonts w:cs="Arial"/>
          <w:b/>
          <w:szCs w:val="20"/>
        </w:rPr>
        <w:t xml:space="preserv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4 </w:t>
      </w:r>
      <w:r w:rsidR="003D4722">
        <w:rPr>
          <w:rFonts w:cs="Arial"/>
          <w:b/>
          <w:szCs w:val="20"/>
        </w:rPr>
        <w:t xml:space="preserve"> </w:t>
      </w:r>
      <w:r w:rsidRPr="00931D6E">
        <w:rPr>
          <w:rFonts w:cs="Arial"/>
          <w:b/>
          <w:szCs w:val="20"/>
        </w:rPr>
        <w:t>Performance</w:t>
      </w:r>
      <w:proofErr w:type="gramEnd"/>
      <w:r w:rsidRPr="00931D6E">
        <w:rPr>
          <w:rFonts w:cs="Arial"/>
          <w:b/>
          <w:szCs w:val="20"/>
        </w:rPr>
        <w:t xml:space="preserv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lastRenderedPageBreak/>
        <w:t xml:space="preserve">Part </w:t>
      </w:r>
      <w:proofErr w:type="gramStart"/>
      <w:r w:rsidR="00024911" w:rsidRPr="00931D6E">
        <w:rPr>
          <w:rFonts w:ascii="Arial" w:hAnsi="Arial" w:cs="Arial"/>
          <w:b/>
          <w:sz w:val="20"/>
          <w:szCs w:val="20"/>
        </w:rPr>
        <w:t xml:space="preserve">1 </w:t>
      </w:r>
      <w:r w:rsidR="00F049CA">
        <w:rPr>
          <w:rFonts w:ascii="Arial" w:hAnsi="Arial" w:cs="Arial"/>
          <w:b/>
          <w:sz w:val="20"/>
          <w:szCs w:val="20"/>
        </w:rPr>
        <w:t xml:space="preserve"> </w:t>
      </w:r>
      <w:r w:rsidR="00024911" w:rsidRPr="00931D6E">
        <w:rPr>
          <w:rFonts w:ascii="Arial" w:hAnsi="Arial" w:cs="Arial"/>
          <w:b/>
          <w:sz w:val="20"/>
          <w:szCs w:val="20"/>
        </w:rPr>
        <w:t>General</w:t>
      </w:r>
      <w:proofErr w:type="gramEnd"/>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6DE2B4F5"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w:t>
      </w:r>
      <w:del w:id="10" w:author="Cottam, Fiona" w:date="2020-02-07T10:52:00Z">
        <w:r w:rsidRPr="00931D6E" w:rsidDel="000B59F7">
          <w:rPr>
            <w:rFonts w:ascii="Arial" w:hAnsi="Arial" w:cs="Arial"/>
            <w:sz w:val="20"/>
            <w:szCs w:val="20"/>
          </w:rPr>
          <w:delText xml:space="preserve"> for the relevant year</w:delText>
        </w:r>
      </w:del>
      <w:r w:rsidRPr="00931D6E">
        <w:rPr>
          <w:rFonts w:ascii="Arial" w:hAnsi="Arial" w:cs="Arial"/>
          <w:sz w:val="20"/>
          <w:szCs w:val="20"/>
        </w:rPr>
        <w:t>.</w:t>
      </w:r>
    </w:p>
    <w:p w14:paraId="7FA7C592" w14:textId="77777777" w:rsidR="00024911" w:rsidRPr="00931D6E" w:rsidRDefault="00024911" w:rsidP="00D57E81">
      <w:pPr>
        <w:pStyle w:val="ListParagraph"/>
        <w:ind w:left="360"/>
        <w:rPr>
          <w:rFonts w:ascii="Arial" w:hAnsi="Arial" w:cs="Arial"/>
          <w:sz w:val="20"/>
          <w:szCs w:val="20"/>
        </w:rPr>
      </w:pPr>
    </w:p>
    <w:p w14:paraId="368EE37B" w14:textId="77777777" w:rsidR="00024911" w:rsidRPr="00931D6E" w:rsidRDefault="00024911" w:rsidP="00D57E81">
      <w:pPr>
        <w:pStyle w:val="ListParagraph"/>
        <w:ind w:left="360"/>
        <w:rPr>
          <w:rFonts w:ascii="Arial" w:hAnsi="Arial" w:cs="Arial"/>
          <w:sz w:val="20"/>
          <w:szCs w:val="20"/>
        </w:rPr>
      </w:pPr>
    </w:p>
    <w:p w14:paraId="22B9B542" w14:textId="4193144C" w:rsidR="00024911" w:rsidRPr="00931D6E" w:rsidRDefault="00F44BE4" w:rsidP="00131D44">
      <w:pPr>
        <w:pStyle w:val="ListParagraph"/>
        <w:numPr>
          <w:ilvl w:val="0"/>
          <w:numId w:val="38"/>
        </w:numPr>
        <w:rPr>
          <w:rFonts w:ascii="Arial" w:hAnsi="Arial" w:cs="Arial"/>
          <w:b/>
          <w:sz w:val="20"/>
          <w:szCs w:val="20"/>
        </w:rPr>
      </w:pPr>
      <w:r>
        <w:rPr>
          <w:rFonts w:ascii="Arial" w:hAnsi="Arial" w:cs="Arial"/>
          <w:b/>
          <w:sz w:val="20"/>
          <w:szCs w:val="20"/>
        </w:rPr>
        <w:t xml:space="preserve">Definitions and </w:t>
      </w:r>
      <w:r w:rsidR="00024911" w:rsidRPr="00931D6E">
        <w:rPr>
          <w:rFonts w:ascii="Arial" w:hAnsi="Arial" w:cs="Arial"/>
          <w:b/>
          <w:sz w:val="20"/>
          <w:szCs w:val="20"/>
        </w:rPr>
        <w:t xml:space="preserve">Interpretation </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6795071B"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r w:rsidR="00F44BE4">
        <w:rPr>
          <w:rFonts w:ascii="Arial" w:hAnsi="Arial" w:cs="Arial"/>
          <w:b/>
          <w:sz w:val="20"/>
          <w:szCs w:val="20"/>
        </w:rPr>
        <w:t xml:space="preserve"> Control Procedure</w:t>
      </w:r>
    </w:p>
    <w:p w14:paraId="705E8B67" w14:textId="77777777" w:rsidR="00024911" w:rsidRPr="00931D6E" w:rsidRDefault="00024911" w:rsidP="00D57E81">
      <w:pPr>
        <w:pStyle w:val="ListParagraph"/>
        <w:ind w:left="360"/>
        <w:rPr>
          <w:rFonts w:ascii="Arial" w:hAnsi="Arial" w:cs="Arial"/>
          <w:sz w:val="20"/>
          <w:szCs w:val="20"/>
        </w:rPr>
      </w:pPr>
    </w:p>
    <w:p w14:paraId="7616CF26" w14:textId="09C5EFA0" w:rsidR="00024911" w:rsidRPr="00931D6E" w:rsidRDefault="00024911" w:rsidP="00D57E81">
      <w:pPr>
        <w:pStyle w:val="ListParagraph"/>
        <w:ind w:left="360"/>
        <w:rPr>
          <w:rFonts w:ascii="Arial" w:hAnsi="Arial" w:cs="Arial"/>
          <w:sz w:val="20"/>
          <w:szCs w:val="20"/>
        </w:rPr>
      </w:pPr>
      <w:commentRangeStart w:id="11"/>
      <w:r w:rsidRPr="00931D6E">
        <w:rPr>
          <w:rFonts w:ascii="Arial" w:hAnsi="Arial" w:cs="Arial"/>
          <w:sz w:val="20"/>
          <w:szCs w:val="20"/>
        </w:rPr>
        <w:t xml:space="preserve">To initiate a Change to the </w:t>
      </w:r>
      <w:r w:rsidR="00F44BE4">
        <w:rPr>
          <w:rFonts w:ascii="Arial" w:hAnsi="Arial" w:cs="Arial"/>
          <w:sz w:val="20"/>
          <w:szCs w:val="20"/>
        </w:rPr>
        <w:t>s</w:t>
      </w:r>
      <w:r w:rsidRPr="00931D6E">
        <w:rPr>
          <w:rFonts w:ascii="Arial" w:hAnsi="Arial" w:cs="Arial"/>
          <w:sz w:val="20"/>
          <w:szCs w:val="20"/>
        </w:rPr>
        <w:t xml:space="preserve">ervices a Change </w:t>
      </w:r>
      <w:r w:rsidR="00F44BE4">
        <w:rPr>
          <w:rFonts w:ascii="Arial" w:hAnsi="Arial" w:cs="Arial"/>
          <w:sz w:val="20"/>
          <w:szCs w:val="20"/>
        </w:rPr>
        <w:t>Control P</w:t>
      </w:r>
      <w:r w:rsidRPr="00931D6E">
        <w:rPr>
          <w:rFonts w:ascii="Arial" w:hAnsi="Arial" w:cs="Arial"/>
          <w:sz w:val="20"/>
          <w:szCs w:val="20"/>
        </w:rPr>
        <w:t>rocedure is set out in Schedule 3.</w:t>
      </w:r>
      <w:commentRangeEnd w:id="11"/>
      <w:r w:rsidR="000B59F7">
        <w:rPr>
          <w:rStyle w:val="CommentReference"/>
          <w:rFonts w:ascii="Tahoma" w:eastAsia="Times New Roman" w:hAnsi="Tahoma"/>
          <w:lang w:eastAsia="en-GB"/>
        </w:rPr>
        <w:commentReference w:id="11"/>
      </w:r>
    </w:p>
    <w:p w14:paraId="6415D1D3" w14:textId="77777777" w:rsidR="00024911" w:rsidRPr="00931D6E" w:rsidRDefault="00024911" w:rsidP="00D57E81">
      <w:pPr>
        <w:pStyle w:val="ListParagraph"/>
        <w:ind w:left="360"/>
        <w:rPr>
          <w:rFonts w:ascii="Arial" w:hAnsi="Arial" w:cs="Arial"/>
          <w:sz w:val="20"/>
          <w:szCs w:val="20"/>
        </w:rPr>
      </w:pPr>
    </w:p>
    <w:p w14:paraId="341F7095" w14:textId="3FB0ECA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Agreeing the PAFA Scope, cost estimates and cost reporting</w:t>
      </w:r>
    </w:p>
    <w:p w14:paraId="352ED14E" w14:textId="77777777" w:rsidR="00024911" w:rsidRPr="00931D6E" w:rsidRDefault="00024911" w:rsidP="00D57E81">
      <w:pPr>
        <w:pStyle w:val="ListParagraph"/>
        <w:ind w:left="360"/>
        <w:rPr>
          <w:rFonts w:ascii="Arial" w:hAnsi="Arial" w:cs="Arial"/>
          <w:sz w:val="20"/>
          <w:szCs w:val="20"/>
        </w:rPr>
      </w:pPr>
    </w:p>
    <w:p w14:paraId="590D0512" w14:textId="62C79B8E" w:rsidR="00024911" w:rsidRDefault="00024911" w:rsidP="003D46D1">
      <w:pPr>
        <w:pStyle w:val="ListParagraph"/>
        <w:ind w:left="360"/>
        <w:rPr>
          <w:rFonts w:ascii="Arial" w:hAnsi="Arial" w:cs="Arial"/>
          <w:sz w:val="20"/>
          <w:szCs w:val="20"/>
        </w:rPr>
      </w:pPr>
      <w:commentRangeStart w:id="12"/>
      <w:r w:rsidRPr="00931D6E">
        <w:rPr>
          <w:rFonts w:ascii="Arial" w:hAnsi="Arial" w:cs="Arial"/>
          <w:sz w:val="20"/>
          <w:szCs w:val="20"/>
        </w:rPr>
        <w:t xml:space="preserve">The PAC shall submit a Draft PAFA Scope largely in the form of Schedule 2, setting out the scope of </w:t>
      </w:r>
      <w:r w:rsidR="00F44BE4">
        <w:rPr>
          <w:rFonts w:ascii="Arial" w:hAnsi="Arial" w:cs="Arial"/>
          <w:sz w:val="20"/>
          <w:szCs w:val="20"/>
        </w:rPr>
        <w:t>s</w:t>
      </w:r>
      <w:r w:rsidRPr="00931D6E">
        <w:rPr>
          <w:rFonts w:ascii="Arial" w:hAnsi="Arial" w:cs="Arial"/>
          <w:sz w:val="20"/>
          <w:szCs w:val="20"/>
        </w:rPr>
        <w:t>ervices for the forthcoming PAF Year to the</w:t>
      </w:r>
      <w:r w:rsidR="003035E9">
        <w:rPr>
          <w:rFonts w:ascii="Arial" w:hAnsi="Arial" w:cs="Arial"/>
          <w:sz w:val="20"/>
          <w:szCs w:val="20"/>
        </w:rPr>
        <w:t xml:space="preserve"> Central Data Service Provider</w:t>
      </w:r>
      <w:r w:rsidRPr="00931D6E">
        <w:rPr>
          <w:rFonts w:ascii="Arial" w:hAnsi="Arial" w:cs="Arial"/>
          <w:sz w:val="20"/>
          <w:szCs w:val="20"/>
        </w:rPr>
        <w:t xml:space="preserve"> </w:t>
      </w:r>
      <w:r w:rsidR="003035E9">
        <w:rPr>
          <w:rFonts w:ascii="Arial" w:hAnsi="Arial" w:cs="Arial"/>
          <w:sz w:val="20"/>
          <w:szCs w:val="20"/>
        </w:rPr>
        <w:t>(</w:t>
      </w:r>
      <w:r w:rsidR="00F44BE4">
        <w:rPr>
          <w:rFonts w:ascii="Arial" w:hAnsi="Arial" w:cs="Arial"/>
          <w:sz w:val="20"/>
          <w:szCs w:val="20"/>
        </w:rPr>
        <w:t>CDSP</w:t>
      </w:r>
      <w:r w:rsidR="003035E9">
        <w:rPr>
          <w:rFonts w:ascii="Arial" w:hAnsi="Arial" w:cs="Arial"/>
          <w:sz w:val="20"/>
          <w:szCs w:val="20"/>
        </w:rPr>
        <w:t>)</w:t>
      </w:r>
      <w:r w:rsidR="00F44BE4">
        <w:rPr>
          <w:rFonts w:ascii="Arial" w:hAnsi="Arial" w:cs="Arial"/>
          <w:sz w:val="20"/>
          <w:szCs w:val="20"/>
        </w:rPr>
        <w:t xml:space="preserve"> </w:t>
      </w:r>
      <w:r w:rsidR="005628D6">
        <w:rPr>
          <w:rFonts w:ascii="Arial" w:hAnsi="Arial" w:cs="Arial"/>
          <w:sz w:val="20"/>
          <w:szCs w:val="20"/>
        </w:rPr>
        <w:t xml:space="preserve">4 </w:t>
      </w:r>
      <w:r w:rsidRPr="00931D6E">
        <w:rPr>
          <w:rFonts w:ascii="Arial" w:hAnsi="Arial" w:cs="Arial"/>
          <w:sz w:val="20"/>
          <w:szCs w:val="20"/>
        </w:rPr>
        <w:t>month</w:t>
      </w:r>
      <w:r w:rsidR="003D4722">
        <w:rPr>
          <w:rFonts w:ascii="Arial" w:hAnsi="Arial" w:cs="Arial"/>
          <w:sz w:val="20"/>
          <w:szCs w:val="20"/>
        </w:rPr>
        <w:t>s</w:t>
      </w:r>
      <w:r w:rsidRPr="00931D6E">
        <w:rPr>
          <w:rFonts w:ascii="Arial" w:hAnsi="Arial" w:cs="Arial"/>
          <w:sz w:val="20"/>
          <w:szCs w:val="20"/>
        </w:rPr>
        <w:t xml:space="preserve"> prior to the start of the PAF Year.</w:t>
      </w:r>
    </w:p>
    <w:p w14:paraId="3A62AF27" w14:textId="77777777" w:rsidR="00F44BE4" w:rsidRPr="003D46D1" w:rsidRDefault="00F44BE4" w:rsidP="003D46D1">
      <w:pPr>
        <w:pStyle w:val="ListParagraph"/>
        <w:ind w:left="360"/>
        <w:rPr>
          <w:rFonts w:ascii="Arial" w:hAnsi="Arial" w:cs="Arial"/>
          <w:sz w:val="20"/>
          <w:szCs w:val="20"/>
        </w:rPr>
      </w:pPr>
    </w:p>
    <w:p w14:paraId="63885F2D" w14:textId="5EF6A44C"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w:t>
      </w:r>
      <w:r w:rsidR="00F44BE4">
        <w:rPr>
          <w:rFonts w:ascii="Arial" w:hAnsi="Arial" w:cs="Arial"/>
          <w:sz w:val="20"/>
          <w:szCs w:val="20"/>
        </w:rPr>
        <w:t>CDSP</w:t>
      </w:r>
      <w:r w:rsidR="003035E9">
        <w:rPr>
          <w:rFonts w:ascii="Arial" w:hAnsi="Arial" w:cs="Arial"/>
          <w:sz w:val="20"/>
          <w:szCs w:val="20"/>
        </w:rPr>
        <w:t xml:space="preserve"> </w:t>
      </w:r>
      <w:r w:rsidRPr="00931D6E">
        <w:rPr>
          <w:rFonts w:ascii="Arial" w:hAnsi="Arial" w:cs="Arial"/>
          <w:sz w:val="20"/>
          <w:szCs w:val="20"/>
        </w:rPr>
        <w:t xml:space="preserve">and the PAC shall discuss the PAFA Scope and the </w:t>
      </w:r>
      <w:r w:rsidR="00F44BE4">
        <w:rPr>
          <w:rFonts w:ascii="Arial" w:hAnsi="Arial" w:cs="Arial"/>
          <w:sz w:val="20"/>
          <w:szCs w:val="20"/>
        </w:rPr>
        <w:t xml:space="preserve">CDSP </w:t>
      </w:r>
      <w:r w:rsidRPr="00931D6E">
        <w:rPr>
          <w:rFonts w:ascii="Arial" w:hAnsi="Arial" w:cs="Arial"/>
          <w:sz w:val="20"/>
          <w:szCs w:val="20"/>
        </w:rPr>
        <w:t xml:space="preserve">shall provide a PAC Cost Estimate for the delivery of the PAFA Scope. </w:t>
      </w:r>
      <w:r w:rsidR="003D4722">
        <w:rPr>
          <w:rFonts w:ascii="Arial" w:hAnsi="Arial" w:cs="Arial"/>
          <w:sz w:val="20"/>
          <w:szCs w:val="20"/>
        </w:rPr>
        <w:t xml:space="preserv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and the PAC shall agree the Final PAFA Scope </w:t>
      </w:r>
      <w:r w:rsidR="00E75639">
        <w:rPr>
          <w:rFonts w:ascii="Arial" w:hAnsi="Arial" w:cs="Arial"/>
          <w:sz w:val="20"/>
          <w:szCs w:val="20"/>
        </w:rPr>
        <w:t xml:space="preserve">1 </w:t>
      </w:r>
      <w:r w:rsidRPr="00931D6E">
        <w:rPr>
          <w:rFonts w:ascii="Arial" w:hAnsi="Arial" w:cs="Arial"/>
          <w:sz w:val="20"/>
          <w:szCs w:val="20"/>
        </w:rPr>
        <w:t>month prior to the start of the PAF Year.</w:t>
      </w:r>
      <w:commentRangeEnd w:id="12"/>
      <w:r w:rsidR="000B59F7">
        <w:rPr>
          <w:rStyle w:val="CommentReference"/>
          <w:rFonts w:ascii="Tahoma" w:eastAsia="Times New Roman" w:hAnsi="Tahoma"/>
          <w:lang w:eastAsia="en-GB"/>
        </w:rPr>
        <w:commentReference w:id="12"/>
      </w:r>
    </w:p>
    <w:p w14:paraId="01B820CF" w14:textId="77777777" w:rsidR="00024911" w:rsidRPr="00931D6E" w:rsidRDefault="00024911" w:rsidP="00D57E81">
      <w:pPr>
        <w:pStyle w:val="ListParagraph"/>
        <w:ind w:left="360"/>
        <w:rPr>
          <w:rFonts w:ascii="Arial" w:hAnsi="Arial" w:cs="Arial"/>
          <w:sz w:val="20"/>
          <w:szCs w:val="20"/>
        </w:rPr>
      </w:pPr>
    </w:p>
    <w:p w14:paraId="0FCF686A" w14:textId="33F69026" w:rsidR="00024911" w:rsidRPr="00931D6E" w:rsidRDefault="00024911" w:rsidP="00D57E81">
      <w:pPr>
        <w:pStyle w:val="ListParagraph"/>
        <w:ind w:left="360"/>
        <w:rPr>
          <w:rFonts w:ascii="Arial" w:hAnsi="Arial" w:cs="Arial"/>
          <w:sz w:val="20"/>
          <w:szCs w:val="20"/>
        </w:rPr>
      </w:pPr>
      <w:commentRangeStart w:id="13"/>
      <w:r w:rsidRPr="00931D6E">
        <w:rPr>
          <w:rFonts w:ascii="Arial" w:hAnsi="Arial" w:cs="Arial"/>
          <w:sz w:val="20"/>
          <w:szCs w:val="20"/>
        </w:rPr>
        <w:t>The</w:t>
      </w:r>
      <w:r w:rsidR="00F24408">
        <w:rPr>
          <w:rFonts w:ascii="Arial" w:hAnsi="Arial" w:cs="Arial"/>
          <w:sz w:val="20"/>
          <w:szCs w:val="20"/>
        </w:rPr>
        <w:t xml:space="preserve"> CDSP </w:t>
      </w:r>
      <w:r w:rsidRPr="00931D6E">
        <w:rPr>
          <w:rFonts w:ascii="Arial" w:hAnsi="Arial" w:cs="Arial"/>
          <w:sz w:val="20"/>
          <w:szCs w:val="20"/>
        </w:rPr>
        <w:t xml:space="preserve">shall monitor actual costs against forecast costs and provide a </w:t>
      </w:r>
      <w:del w:id="14" w:author="Cottam, Fiona" w:date="2020-02-07T10:57:00Z">
        <w:r w:rsidR="00E75639" w:rsidDel="000B59F7">
          <w:rPr>
            <w:rFonts w:ascii="Arial" w:hAnsi="Arial" w:cs="Arial"/>
            <w:sz w:val="20"/>
            <w:szCs w:val="20"/>
          </w:rPr>
          <w:delText xml:space="preserve">monthly </w:delText>
        </w:r>
      </w:del>
      <w:ins w:id="15" w:author="Cottam, Fiona" w:date="2020-02-07T10:57:00Z">
        <w:r w:rsidR="000B59F7">
          <w:rPr>
            <w:rFonts w:ascii="Arial" w:hAnsi="Arial" w:cs="Arial"/>
            <w:sz w:val="20"/>
            <w:szCs w:val="20"/>
          </w:rPr>
          <w:t xml:space="preserve">quarterly </w:t>
        </w:r>
      </w:ins>
      <w:r w:rsidRPr="00931D6E">
        <w:rPr>
          <w:rFonts w:ascii="Arial" w:hAnsi="Arial" w:cs="Arial"/>
          <w:sz w:val="20"/>
          <w:szCs w:val="20"/>
        </w:rPr>
        <w:t>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4C4ACB32" w14:textId="245D9AC4" w:rsidR="003D46D1" w:rsidRDefault="00024911" w:rsidP="003D46D1">
      <w:pPr>
        <w:pStyle w:val="ListParagraph"/>
        <w:ind w:left="360"/>
        <w:rPr>
          <w:rFonts w:ascii="Arial" w:hAnsi="Arial" w:cs="Arial"/>
          <w:sz w:val="20"/>
          <w:szCs w:val="20"/>
        </w:rPr>
      </w:pPr>
      <w:r w:rsidRPr="00931D6E">
        <w:rPr>
          <w:rFonts w:ascii="Arial" w:hAnsi="Arial" w:cs="Arial"/>
          <w:sz w:val="20"/>
          <w:szCs w:val="20"/>
        </w:rPr>
        <w:t xml:space="preserve">Where the </w:t>
      </w:r>
      <w:r w:rsidR="00F54DD5">
        <w:rPr>
          <w:rFonts w:ascii="Arial" w:hAnsi="Arial" w:cs="Arial"/>
          <w:sz w:val="20"/>
          <w:szCs w:val="20"/>
        </w:rPr>
        <w:t>CDSP</w:t>
      </w:r>
      <w:r w:rsidR="00E3265D">
        <w:rPr>
          <w:rFonts w:ascii="Arial" w:hAnsi="Arial" w:cs="Arial"/>
          <w:sz w:val="20"/>
          <w:szCs w:val="20"/>
        </w:rPr>
        <w:t xml:space="preserve"> </w:t>
      </w:r>
      <w:r w:rsidRPr="00931D6E">
        <w:rPr>
          <w:rFonts w:ascii="Arial" w:hAnsi="Arial" w:cs="Arial"/>
          <w:sz w:val="20"/>
          <w:szCs w:val="20"/>
        </w:rPr>
        <w:t>identif</w:t>
      </w:r>
      <w:r w:rsidR="00F54DD5">
        <w:rPr>
          <w:rFonts w:ascii="Arial" w:hAnsi="Arial" w:cs="Arial"/>
          <w:sz w:val="20"/>
          <w:szCs w:val="20"/>
        </w:rPr>
        <w:t>ies</w:t>
      </w:r>
      <w:r w:rsidRPr="00931D6E">
        <w:rPr>
          <w:rFonts w:ascii="Arial" w:hAnsi="Arial" w:cs="Arial"/>
          <w:sz w:val="20"/>
          <w:szCs w:val="20"/>
        </w:rPr>
        <w:t xml:space="preserve"> that actual or forecast costs vary, or are expected to vary </w:t>
      </w:r>
      <w:r w:rsidRPr="00CB3C7F">
        <w:rPr>
          <w:rFonts w:ascii="Arial" w:hAnsi="Arial" w:cs="Arial"/>
          <w:sz w:val="20"/>
          <w:szCs w:val="20"/>
        </w:rPr>
        <w:t xml:space="preserve">by </w:t>
      </w:r>
      <w:r w:rsidR="00CB3C7F" w:rsidRPr="002B1D04">
        <w:rPr>
          <w:rFonts w:ascii="Arial" w:hAnsi="Arial" w:cs="Arial"/>
          <w:sz w:val="20"/>
          <w:szCs w:val="20"/>
        </w:rPr>
        <w:t>10%</w:t>
      </w:r>
      <w:r w:rsidR="00CB3C7F">
        <w:rPr>
          <w:rFonts w:ascii="Arial" w:hAnsi="Arial" w:cs="Arial"/>
          <w:color w:val="0000FF"/>
          <w:sz w:val="20"/>
          <w:szCs w:val="20"/>
        </w:rPr>
        <w:t xml:space="preserve"> </w:t>
      </w:r>
      <w:r w:rsidRPr="00931D6E">
        <w:rPr>
          <w:rFonts w:ascii="Arial" w:hAnsi="Arial" w:cs="Arial"/>
          <w:sz w:val="20"/>
          <w:szCs w:val="20"/>
        </w:rPr>
        <w:t>of the</w:t>
      </w:r>
      <w:r w:rsidR="00E3265D">
        <w:rPr>
          <w:rFonts w:ascii="Arial" w:hAnsi="Arial" w:cs="Arial"/>
          <w:sz w:val="20"/>
          <w:szCs w:val="20"/>
        </w:rPr>
        <w:t xml:space="preserve"> relevant PAC Cost Estimate the CDSP</w:t>
      </w:r>
      <w:r w:rsidR="00F44BE4">
        <w:rPr>
          <w:rFonts w:ascii="Arial" w:hAnsi="Arial" w:cs="Arial"/>
          <w:sz w:val="20"/>
          <w:szCs w:val="20"/>
        </w:rPr>
        <w:t xml:space="preserve"> </w:t>
      </w:r>
      <w:r w:rsidRPr="00931D6E">
        <w:rPr>
          <w:rFonts w:ascii="Arial" w:hAnsi="Arial" w:cs="Arial"/>
          <w:sz w:val="20"/>
          <w:szCs w:val="20"/>
        </w:rPr>
        <w:t>shall submit a Budget Exception Report to the PAC explaining the situation, its impacts and any mitigation that may be possible.</w:t>
      </w:r>
      <w:commentRangeEnd w:id="13"/>
      <w:r w:rsidR="000B59F7">
        <w:rPr>
          <w:rStyle w:val="CommentReference"/>
          <w:rFonts w:ascii="Tahoma" w:eastAsia="Times New Roman" w:hAnsi="Tahoma"/>
          <w:lang w:eastAsia="en-GB"/>
        </w:rPr>
        <w:commentReference w:id="13"/>
      </w:r>
    </w:p>
    <w:p w14:paraId="64EDBB8E" w14:textId="77777777" w:rsidR="003D46D1" w:rsidRPr="003D46D1" w:rsidRDefault="003D46D1" w:rsidP="003D46D1">
      <w:pPr>
        <w:pStyle w:val="ListParagraph"/>
        <w:ind w:left="360"/>
        <w:rPr>
          <w:rFonts w:ascii="Arial" w:hAnsi="Arial" w:cs="Arial"/>
          <w:sz w:val="20"/>
          <w:szCs w:val="20"/>
        </w:rPr>
      </w:pPr>
    </w:p>
    <w:p w14:paraId="4EC3CFE6" w14:textId="77777777" w:rsidR="003D46D1" w:rsidRDefault="003D46D1" w:rsidP="003D46D1">
      <w:pPr>
        <w:pStyle w:val="ListParagraph"/>
        <w:ind w:left="360"/>
        <w:rPr>
          <w:rFonts w:ascii="Arial" w:hAnsi="Arial" w:cs="Arial"/>
          <w:b/>
          <w:sz w:val="20"/>
          <w:szCs w:val="20"/>
        </w:rPr>
      </w:pPr>
    </w:p>
    <w:p w14:paraId="490B7F39" w14:textId="77777777" w:rsidR="003D46D1" w:rsidRDefault="003D46D1" w:rsidP="003D46D1">
      <w:pPr>
        <w:pStyle w:val="ListParagraph"/>
        <w:ind w:left="360"/>
        <w:rPr>
          <w:rFonts w:ascii="Arial" w:hAnsi="Arial" w:cs="Arial"/>
          <w:b/>
          <w:sz w:val="20"/>
          <w:szCs w:val="20"/>
        </w:rPr>
      </w:pPr>
    </w:p>
    <w:p w14:paraId="47CAF6DC" w14:textId="0C55A1F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 xml:space="preserve">Performance Assurance Scheme Party obligations to the </w:t>
      </w:r>
      <w:r w:rsidR="00F44BE4">
        <w:rPr>
          <w:rFonts w:ascii="Arial" w:hAnsi="Arial" w:cs="Arial"/>
          <w:b/>
          <w:sz w:val="20"/>
          <w:szCs w:val="20"/>
        </w:rPr>
        <w:t>CDSP</w:t>
      </w:r>
    </w:p>
    <w:p w14:paraId="506D29C4" w14:textId="77777777" w:rsidR="00024911" w:rsidRPr="00931D6E" w:rsidRDefault="00024911" w:rsidP="00D57E81">
      <w:pPr>
        <w:pStyle w:val="ListParagraph"/>
        <w:ind w:left="360"/>
        <w:rPr>
          <w:rFonts w:ascii="Arial" w:hAnsi="Arial" w:cs="Arial"/>
          <w:sz w:val="20"/>
          <w:szCs w:val="20"/>
        </w:rPr>
      </w:pPr>
    </w:p>
    <w:p w14:paraId="06E827DD" w14:textId="069E7C90" w:rsidR="00024911" w:rsidRPr="00931D6E" w:rsidRDefault="00024911" w:rsidP="00D57E81">
      <w:pPr>
        <w:pStyle w:val="ListParagraph"/>
        <w:ind w:left="360"/>
        <w:rPr>
          <w:rFonts w:ascii="Arial" w:hAnsi="Arial" w:cs="Arial"/>
          <w:sz w:val="20"/>
          <w:szCs w:val="20"/>
        </w:rPr>
      </w:pPr>
      <w:commentRangeStart w:id="16"/>
      <w:r w:rsidRPr="00931D6E">
        <w:rPr>
          <w:rFonts w:ascii="Arial" w:hAnsi="Arial" w:cs="Arial"/>
          <w:sz w:val="20"/>
          <w:szCs w:val="20"/>
        </w:rPr>
        <w:t xml:space="preserve">Each Performance Assurance Scheme Party is expected to use reasonable endeavours to support the </w:t>
      </w:r>
      <w:r w:rsidR="00F44BE4">
        <w:rPr>
          <w:rFonts w:ascii="Arial" w:hAnsi="Arial" w:cs="Arial"/>
          <w:sz w:val="20"/>
          <w:szCs w:val="20"/>
        </w:rPr>
        <w:t xml:space="preserve">CDSP </w:t>
      </w:r>
      <w:r w:rsidRPr="00931D6E">
        <w:rPr>
          <w:rFonts w:ascii="Arial" w:hAnsi="Arial" w:cs="Arial"/>
          <w:sz w:val="20"/>
          <w:szCs w:val="20"/>
        </w:rPr>
        <w:t xml:space="preserve">in the performance of the </w:t>
      </w:r>
      <w:r w:rsidR="00F44BE4">
        <w:rPr>
          <w:rFonts w:ascii="Arial" w:hAnsi="Arial" w:cs="Arial"/>
          <w:sz w:val="20"/>
          <w:szCs w:val="20"/>
        </w:rPr>
        <w:t>s</w:t>
      </w:r>
      <w:r w:rsidRPr="00931D6E">
        <w:rPr>
          <w:rFonts w:ascii="Arial" w:hAnsi="Arial" w:cs="Arial"/>
          <w:sz w:val="20"/>
          <w:szCs w:val="20"/>
        </w:rPr>
        <w:t xml:space="preserve">ervices. </w:t>
      </w:r>
      <w:r w:rsidR="00F049CA">
        <w:rPr>
          <w:rFonts w:ascii="Arial" w:hAnsi="Arial" w:cs="Arial"/>
          <w:sz w:val="20"/>
          <w:szCs w:val="20"/>
        </w:rPr>
        <w:t xml:space="preserve"> </w:t>
      </w:r>
      <w:r w:rsidR="003D4722">
        <w:rPr>
          <w:rFonts w:ascii="Arial" w:hAnsi="Arial" w:cs="Arial"/>
          <w:sz w:val="20"/>
          <w:szCs w:val="20"/>
        </w:rPr>
        <w:t xml:space="preserve">For example,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may have a requirement to request data from a Performance Assurance Scheme Party as part of the provision of a </w:t>
      </w:r>
      <w:r w:rsidR="00F54DD5">
        <w:rPr>
          <w:rFonts w:ascii="Arial" w:hAnsi="Arial" w:cs="Arial"/>
          <w:sz w:val="20"/>
          <w:szCs w:val="20"/>
        </w:rPr>
        <w:t>s</w:t>
      </w:r>
      <w:r w:rsidRPr="00931D6E">
        <w:rPr>
          <w:rFonts w:ascii="Arial" w:hAnsi="Arial" w:cs="Arial"/>
          <w:sz w:val="20"/>
          <w:szCs w:val="20"/>
        </w:rPr>
        <w:t>ervice.</w:t>
      </w:r>
      <w:commentRangeEnd w:id="16"/>
      <w:r w:rsidR="000B59F7">
        <w:rPr>
          <w:rStyle w:val="CommentReference"/>
          <w:rFonts w:ascii="Tahoma" w:eastAsia="Times New Roman" w:hAnsi="Tahoma"/>
          <w:lang w:eastAsia="en-GB"/>
        </w:rPr>
        <w:commentReference w:id="16"/>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38881562" w:rsidR="00131D44" w:rsidRDefault="00131D44" w:rsidP="00131D44">
      <w:pPr>
        <w:pStyle w:val="ListParagraph"/>
        <w:ind w:left="360"/>
        <w:rPr>
          <w:rFonts w:ascii="Arial" w:hAnsi="Arial" w:cs="Arial"/>
          <w:sz w:val="20"/>
          <w:szCs w:val="20"/>
        </w:rPr>
      </w:pPr>
      <w:r>
        <w:rPr>
          <w:rFonts w:ascii="Arial" w:hAnsi="Arial" w:cs="Arial"/>
          <w:sz w:val="20"/>
          <w:szCs w:val="20"/>
        </w:rPr>
        <w:t xml:space="preserve">The </w:t>
      </w:r>
      <w:r w:rsidR="004E04B4">
        <w:rPr>
          <w:rFonts w:ascii="Arial" w:hAnsi="Arial" w:cs="Arial"/>
          <w:sz w:val="20"/>
          <w:szCs w:val="20"/>
        </w:rPr>
        <w:t>CDSP</w:t>
      </w:r>
      <w:r w:rsidR="00024911" w:rsidRPr="00931D6E">
        <w:rPr>
          <w:rFonts w:ascii="Arial" w:hAnsi="Arial" w:cs="Arial"/>
          <w:sz w:val="20"/>
          <w:szCs w:val="20"/>
        </w:rPr>
        <w:t xml:space="preserve"> shall be responsible for reporting </w:t>
      </w:r>
      <w:r w:rsidR="003D4722">
        <w:rPr>
          <w:rFonts w:ascii="Arial" w:hAnsi="Arial" w:cs="Arial"/>
          <w:sz w:val="20"/>
          <w:szCs w:val="20"/>
        </w:rPr>
        <w:t>their</w:t>
      </w:r>
      <w:r w:rsidR="00024911" w:rsidRPr="00931D6E">
        <w:rPr>
          <w:rFonts w:ascii="Arial" w:hAnsi="Arial" w:cs="Arial"/>
          <w:sz w:val="20"/>
          <w:szCs w:val="20"/>
        </w:rPr>
        <w:t xml:space="preserve"> performance of the </w:t>
      </w:r>
      <w:r w:rsidR="00F54DD5">
        <w:rPr>
          <w:rFonts w:ascii="Arial" w:hAnsi="Arial" w:cs="Arial"/>
          <w:sz w:val="20"/>
          <w:szCs w:val="20"/>
        </w:rPr>
        <w:t>s</w:t>
      </w:r>
      <w:r w:rsidR="00024911" w:rsidRPr="00931D6E">
        <w:rPr>
          <w:rFonts w:ascii="Arial" w:hAnsi="Arial" w:cs="Arial"/>
          <w:sz w:val="20"/>
          <w:szCs w:val="20"/>
        </w:rPr>
        <w:t xml:space="preserve">ervices and any other obligations under this PAFA Scope to the PAC in accordance with </w:t>
      </w:r>
      <w:r w:rsidR="003D4722">
        <w:rPr>
          <w:rFonts w:ascii="Arial" w:hAnsi="Arial" w:cs="Arial"/>
          <w:sz w:val="20"/>
          <w:szCs w:val="20"/>
        </w:rPr>
        <w:t>S</w:t>
      </w:r>
      <w:r w:rsidR="00024911" w:rsidRPr="00931D6E">
        <w:rPr>
          <w:rFonts w:ascii="Arial" w:hAnsi="Arial" w:cs="Arial"/>
          <w:sz w:val="20"/>
          <w:szCs w:val="20"/>
        </w:rPr>
        <w:t>chedule 4</w:t>
      </w:r>
      <w:r w:rsidR="003D4722">
        <w:rPr>
          <w:rFonts w:ascii="Arial" w:hAnsi="Arial" w:cs="Arial"/>
          <w:sz w:val="20"/>
          <w:szCs w:val="20"/>
        </w:rPr>
        <w:t>,</w:t>
      </w:r>
      <w:r w:rsidR="00024911" w:rsidRPr="00931D6E">
        <w:rPr>
          <w:rFonts w:ascii="Arial" w:hAnsi="Arial" w:cs="Arial"/>
          <w:sz w:val="20"/>
          <w:szCs w:val="20"/>
        </w:rPr>
        <w:t xml:space="preserve"> on a monthly basis. </w:t>
      </w:r>
      <w:r w:rsidR="003D4722">
        <w:rPr>
          <w:rFonts w:ascii="Arial" w:hAnsi="Arial" w:cs="Arial"/>
          <w:sz w:val="20"/>
          <w:szCs w:val="20"/>
        </w:rPr>
        <w:t xml:space="preserve"> </w:t>
      </w:r>
      <w:r w:rsidR="00024911" w:rsidRPr="00931D6E">
        <w:rPr>
          <w:rFonts w:ascii="Arial" w:hAnsi="Arial" w:cs="Arial"/>
          <w:sz w:val="20"/>
          <w:szCs w:val="20"/>
        </w:rPr>
        <w:t xml:space="preserve">If the </w:t>
      </w:r>
      <w:r w:rsidR="004E04B4">
        <w:rPr>
          <w:rFonts w:ascii="Arial" w:hAnsi="Arial" w:cs="Arial"/>
          <w:sz w:val="20"/>
          <w:szCs w:val="20"/>
        </w:rPr>
        <w:t>CDSP</w:t>
      </w:r>
      <w:r w:rsidR="00024911" w:rsidRPr="00931D6E">
        <w:rPr>
          <w:rFonts w:ascii="Arial" w:hAnsi="Arial" w:cs="Arial"/>
          <w:sz w:val="20"/>
          <w:szCs w:val="20"/>
        </w:rPr>
        <w:t xml:space="preserve"> fail</w:t>
      </w:r>
      <w:r w:rsidR="003323C0">
        <w:rPr>
          <w:rFonts w:ascii="Arial" w:hAnsi="Arial" w:cs="Arial"/>
          <w:sz w:val="20"/>
          <w:szCs w:val="20"/>
        </w:rPr>
        <w:t>s</w:t>
      </w:r>
      <w:r w:rsidR="00024911" w:rsidRPr="00931D6E">
        <w:rPr>
          <w:rFonts w:ascii="Arial" w:hAnsi="Arial" w:cs="Arial"/>
          <w:sz w:val="20"/>
          <w:szCs w:val="20"/>
        </w:rPr>
        <w:t xml:space="preserve"> to provide the </w:t>
      </w:r>
      <w:r w:rsidR="00F54DD5">
        <w:rPr>
          <w:rFonts w:ascii="Arial" w:hAnsi="Arial" w:cs="Arial"/>
          <w:sz w:val="20"/>
          <w:szCs w:val="20"/>
        </w:rPr>
        <w:t>s</w:t>
      </w:r>
      <w:r w:rsidR="00024911" w:rsidRPr="00931D6E">
        <w:rPr>
          <w:rFonts w:ascii="Arial" w:hAnsi="Arial" w:cs="Arial"/>
          <w:sz w:val="20"/>
          <w:szCs w:val="20"/>
        </w:rPr>
        <w:t>ervices in accordance with the Performance Indicators</w:t>
      </w:r>
      <w:bookmarkStart w:id="17" w:name="_Ref292764"/>
      <w:r w:rsidR="00024911" w:rsidRPr="00931D6E">
        <w:rPr>
          <w:rFonts w:ascii="Arial" w:hAnsi="Arial" w:cs="Arial"/>
          <w:sz w:val="20"/>
          <w:szCs w:val="20"/>
        </w:rPr>
        <w:t xml:space="preserve"> the </w:t>
      </w:r>
      <w:r w:rsidR="004E04B4">
        <w:rPr>
          <w:rFonts w:ascii="Arial" w:hAnsi="Arial" w:cs="Arial"/>
          <w:sz w:val="20"/>
          <w:szCs w:val="20"/>
        </w:rPr>
        <w:t>CDSP</w:t>
      </w:r>
      <w:r w:rsidR="00024911" w:rsidRPr="00931D6E">
        <w:rPr>
          <w:rFonts w:ascii="Arial" w:hAnsi="Arial" w:cs="Arial"/>
          <w:sz w:val="20"/>
          <w:szCs w:val="20"/>
        </w:rPr>
        <w:t xml:space="preserve"> shall:</w:t>
      </w:r>
    </w:p>
    <w:p w14:paraId="7B1E15EE" w14:textId="7570BF83"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 xml:space="preserve">identify the cause of any failure to provide the </w:t>
      </w:r>
      <w:r w:rsidR="00F54DD5">
        <w:rPr>
          <w:rFonts w:ascii="Arial" w:hAnsi="Arial" w:cs="Arial"/>
          <w:color w:val="000000"/>
          <w:sz w:val="20"/>
          <w:szCs w:val="20"/>
        </w:rPr>
        <w:t>s</w:t>
      </w:r>
      <w:r w:rsidRPr="00131D44">
        <w:rPr>
          <w:rFonts w:ascii="Arial" w:hAnsi="Arial" w:cs="Arial"/>
          <w:color w:val="000000"/>
          <w:sz w:val="20"/>
          <w:szCs w:val="20"/>
        </w:rPr>
        <w:t>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lastRenderedPageBreak/>
        <w:t>inform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r w:rsidRPr="00131D44">
        <w:rPr>
          <w:rFonts w:ascii="Arial" w:hAnsi="Arial" w:cs="Arial"/>
          <w:color w:val="000000"/>
          <w:sz w:val="20"/>
          <w:szCs w:val="20"/>
        </w:rPr>
        <w:t>keep the PAC advised of the status of remedial efforts and any rectification being undertaken.</w:t>
      </w:r>
    </w:p>
    <w:bookmarkEnd w:id="17"/>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F83EE3" w:rsidRDefault="00EF4AA7"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1 </w:t>
      </w:r>
      <w:r w:rsidR="00F049CA" w:rsidRPr="00F83EE3">
        <w:rPr>
          <w:rFonts w:cs="Arial"/>
          <w:b/>
          <w:sz w:val="24"/>
        </w:rPr>
        <w:t xml:space="preserve"> </w:t>
      </w:r>
      <w:r w:rsidR="00024911" w:rsidRPr="00F83EE3">
        <w:rPr>
          <w:rFonts w:cs="Arial"/>
          <w:b/>
          <w:sz w:val="24"/>
        </w:rPr>
        <w:t>Definitions</w:t>
      </w:r>
      <w:proofErr w:type="gramEnd"/>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2506BC47" w:rsidR="00024911" w:rsidRPr="00931D6E" w:rsidRDefault="00024911" w:rsidP="003C6C46">
      <w:pPr>
        <w:pStyle w:val="ListParagraph"/>
        <w:rPr>
          <w:rFonts w:ascii="Arial" w:hAnsi="Arial" w:cs="Arial"/>
          <w:sz w:val="20"/>
          <w:szCs w:val="20"/>
        </w:rPr>
      </w:pPr>
      <w:commentRangeStart w:id="18"/>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p>
    <w:p w14:paraId="4F58CB1D" w14:textId="77777777" w:rsidR="00024911" w:rsidRPr="00931D6E" w:rsidRDefault="00024911" w:rsidP="003C6C46">
      <w:pPr>
        <w:pStyle w:val="ListParagraph"/>
        <w:rPr>
          <w:rFonts w:ascii="Arial" w:hAnsi="Arial" w:cs="Arial"/>
          <w:sz w:val="20"/>
          <w:szCs w:val="20"/>
        </w:rPr>
      </w:pPr>
    </w:p>
    <w:p w14:paraId="1C74F5F3" w14:textId="0E71BC4C"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commentRangeEnd w:id="18"/>
      <w:r w:rsidR="00AD17FF">
        <w:rPr>
          <w:rStyle w:val="CommentReference"/>
          <w:rFonts w:ascii="Tahoma" w:eastAsia="Times New Roman" w:hAnsi="Tahoma"/>
          <w:lang w:eastAsia="en-GB"/>
        </w:rPr>
        <w:commentReference w:id="18"/>
      </w:r>
    </w:p>
    <w:p w14:paraId="4E0C19A8" w14:textId="77777777" w:rsidR="00024911" w:rsidRPr="00931D6E" w:rsidRDefault="00024911" w:rsidP="003C6C46">
      <w:pPr>
        <w:pStyle w:val="ListParagraph"/>
        <w:rPr>
          <w:rFonts w:ascii="Arial" w:hAnsi="Arial" w:cs="Arial"/>
          <w:sz w:val="20"/>
          <w:szCs w:val="20"/>
        </w:rPr>
      </w:pPr>
    </w:p>
    <w:p w14:paraId="41412C94" w14:textId="2FEE3D06" w:rsidR="00024911" w:rsidRPr="00931D6E" w:rsidRDefault="00024911" w:rsidP="003C6C46">
      <w:pPr>
        <w:pStyle w:val="ListParagraph"/>
        <w:rPr>
          <w:rFonts w:ascii="Arial" w:hAnsi="Arial" w:cs="Arial"/>
          <w:bCs/>
          <w:sz w:val="20"/>
          <w:szCs w:val="20"/>
        </w:rPr>
      </w:pPr>
      <w:commentRangeStart w:id="19"/>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 xml:space="preserve">a form submitted to the </w:t>
      </w:r>
      <w:r w:rsidR="00F54DD5">
        <w:rPr>
          <w:rFonts w:ascii="Arial" w:hAnsi="Arial" w:cs="Arial"/>
          <w:bCs/>
          <w:sz w:val="20"/>
          <w:szCs w:val="20"/>
        </w:rPr>
        <w:t xml:space="preserve">CDSP </w:t>
      </w:r>
      <w:r w:rsidRPr="00931D6E">
        <w:rPr>
          <w:rFonts w:ascii="Arial" w:hAnsi="Arial" w:cs="Arial"/>
          <w:bCs/>
          <w:sz w:val="20"/>
          <w:szCs w:val="20"/>
        </w:rPr>
        <w:t>by the PAC approving an E</w:t>
      </w:r>
      <w:r w:rsidR="003D4722">
        <w:rPr>
          <w:rFonts w:ascii="Arial" w:hAnsi="Arial" w:cs="Arial"/>
          <w:bCs/>
          <w:sz w:val="20"/>
          <w:szCs w:val="20"/>
        </w:rPr>
        <w:t xml:space="preserve">valuation </w:t>
      </w:r>
      <w:r w:rsidRPr="00931D6E">
        <w:rPr>
          <w:rFonts w:ascii="Arial" w:hAnsi="Arial" w:cs="Arial"/>
          <w:bCs/>
          <w:sz w:val="20"/>
          <w:szCs w:val="20"/>
        </w:rPr>
        <w:t>Q</w:t>
      </w:r>
      <w:r w:rsidR="003D4722">
        <w:rPr>
          <w:rFonts w:ascii="Arial" w:hAnsi="Arial" w:cs="Arial"/>
          <w:bCs/>
          <w:sz w:val="20"/>
          <w:szCs w:val="20"/>
        </w:rPr>
        <w:t xml:space="preserve">uotation </w:t>
      </w:r>
      <w:r w:rsidRPr="00931D6E">
        <w:rPr>
          <w:rFonts w:ascii="Arial" w:hAnsi="Arial" w:cs="Arial"/>
          <w:bCs/>
          <w:sz w:val="20"/>
          <w:szCs w:val="20"/>
        </w:rPr>
        <w:t>R</w:t>
      </w:r>
      <w:r w:rsidR="003D4722">
        <w:rPr>
          <w:rFonts w:ascii="Arial" w:hAnsi="Arial" w:cs="Arial"/>
          <w:bCs/>
          <w:sz w:val="20"/>
          <w:szCs w:val="20"/>
        </w:rPr>
        <w:t>eport (EQR)</w:t>
      </w:r>
      <w:r w:rsidRPr="00931D6E">
        <w:rPr>
          <w:rFonts w:ascii="Arial" w:hAnsi="Arial" w:cs="Arial"/>
          <w:bCs/>
          <w:sz w:val="20"/>
          <w:szCs w:val="20"/>
        </w:rPr>
        <w:t xml:space="preserve"> and requesting a B</w:t>
      </w:r>
      <w:r w:rsidR="003D4722">
        <w:rPr>
          <w:rFonts w:ascii="Arial" w:hAnsi="Arial" w:cs="Arial"/>
          <w:bCs/>
          <w:sz w:val="20"/>
          <w:szCs w:val="20"/>
        </w:rPr>
        <w:t xml:space="preserve">usiness </w:t>
      </w:r>
      <w:r w:rsidRPr="00931D6E">
        <w:rPr>
          <w:rFonts w:ascii="Arial" w:hAnsi="Arial" w:cs="Arial"/>
          <w:bCs/>
          <w:sz w:val="20"/>
          <w:szCs w:val="20"/>
        </w:rPr>
        <w:t>E</w:t>
      </w:r>
      <w:r w:rsidR="003D4722">
        <w:rPr>
          <w:rFonts w:ascii="Arial" w:hAnsi="Arial" w:cs="Arial"/>
          <w:bCs/>
          <w:sz w:val="20"/>
          <w:szCs w:val="20"/>
        </w:rPr>
        <w:t xml:space="preserve">valuation </w:t>
      </w:r>
      <w:r w:rsidRPr="00931D6E">
        <w:rPr>
          <w:rFonts w:ascii="Arial" w:hAnsi="Arial" w:cs="Arial"/>
          <w:bCs/>
          <w:sz w:val="20"/>
          <w:szCs w:val="20"/>
        </w:rPr>
        <w:t>R</w:t>
      </w:r>
      <w:r w:rsidR="003D4722">
        <w:rPr>
          <w:rFonts w:ascii="Arial" w:hAnsi="Arial" w:cs="Arial"/>
          <w:bCs/>
          <w:sz w:val="20"/>
          <w:szCs w:val="20"/>
        </w:rPr>
        <w:t>eport (BER)</w:t>
      </w:r>
      <w:r w:rsidRPr="00931D6E">
        <w:rPr>
          <w:rFonts w:ascii="Arial" w:hAnsi="Arial" w:cs="Arial"/>
          <w:bCs/>
          <w:sz w:val="20"/>
          <w:szCs w:val="20"/>
        </w:rPr>
        <w:t xml:space="preserve"> in relation to a specific Change Order</w:t>
      </w:r>
    </w:p>
    <w:p w14:paraId="7C580ED7" w14:textId="77777777" w:rsidR="00024911" w:rsidRPr="00931D6E" w:rsidRDefault="00024911" w:rsidP="003C6C46">
      <w:pPr>
        <w:pStyle w:val="ListParagraph"/>
        <w:rPr>
          <w:rFonts w:ascii="Arial" w:hAnsi="Arial" w:cs="Arial"/>
          <w:sz w:val="20"/>
          <w:szCs w:val="20"/>
        </w:rPr>
      </w:pPr>
    </w:p>
    <w:p w14:paraId="593E4F95" w14:textId="304888E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 xml:space="preserve">a report issued by the </w:t>
      </w:r>
      <w:r w:rsidR="00F54DD5">
        <w:rPr>
          <w:rFonts w:ascii="Arial" w:hAnsi="Arial" w:cs="Arial"/>
          <w:bCs/>
          <w:sz w:val="20"/>
          <w:szCs w:val="20"/>
        </w:rPr>
        <w:t xml:space="preserve">CDSP </w:t>
      </w:r>
      <w:r w:rsidRPr="00931D6E">
        <w:rPr>
          <w:rFonts w:ascii="Arial" w:hAnsi="Arial" w:cs="Arial"/>
          <w:bCs/>
          <w:sz w:val="20"/>
          <w:szCs w:val="20"/>
        </w:rPr>
        <w:t>in response to a BEO, setting out such matters as are referred to in Schedule 3</w:t>
      </w:r>
      <w:commentRangeEnd w:id="19"/>
      <w:r w:rsidR="009A0F4B">
        <w:rPr>
          <w:rStyle w:val="CommentReference"/>
          <w:rFonts w:ascii="Tahoma" w:eastAsia="Times New Roman" w:hAnsi="Tahoma"/>
          <w:lang w:eastAsia="en-GB"/>
        </w:rPr>
        <w:commentReference w:id="19"/>
      </w:r>
    </w:p>
    <w:p w14:paraId="467FDC2C" w14:textId="77777777" w:rsidR="00024911" w:rsidRPr="00931D6E" w:rsidRDefault="00024911" w:rsidP="003C6C46">
      <w:pPr>
        <w:pStyle w:val="ListParagraph"/>
        <w:rPr>
          <w:rFonts w:ascii="Arial" w:hAnsi="Arial" w:cs="Arial"/>
          <w:sz w:val="20"/>
          <w:szCs w:val="20"/>
        </w:rPr>
      </w:pPr>
    </w:p>
    <w:p w14:paraId="322E640B" w14:textId="6A3813B5"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w:t>
      </w:r>
      <w:r w:rsidR="00F54DD5">
        <w:rPr>
          <w:rFonts w:ascii="Arial" w:hAnsi="Arial" w:cs="Arial"/>
          <w:sz w:val="20"/>
          <w:szCs w:val="20"/>
        </w:rPr>
        <w:t>s</w:t>
      </w:r>
      <w:r w:rsidRPr="00931D6E">
        <w:rPr>
          <w:rFonts w:ascii="Arial" w:hAnsi="Arial" w:cs="Arial"/>
          <w:sz w:val="20"/>
          <w:szCs w:val="20"/>
        </w:rPr>
        <w:t xml:space="preserve">ervice </w:t>
      </w:r>
      <w:r w:rsidR="00F54DD5">
        <w:rPr>
          <w:rFonts w:ascii="Arial" w:hAnsi="Arial" w:cs="Arial"/>
          <w:sz w:val="20"/>
          <w:szCs w:val="20"/>
        </w:rPr>
        <w:t>c</w:t>
      </w:r>
      <w:r w:rsidRPr="00931D6E">
        <w:rPr>
          <w:rFonts w:ascii="Arial" w:hAnsi="Arial" w:cs="Arial"/>
          <w:sz w:val="20"/>
          <w:szCs w:val="20"/>
        </w:rPr>
        <w:t>hange</w:t>
      </w:r>
    </w:p>
    <w:p w14:paraId="38C0CE97" w14:textId="77777777" w:rsidR="00024911" w:rsidRPr="00931D6E" w:rsidRDefault="00024911" w:rsidP="003C6C46">
      <w:pPr>
        <w:pStyle w:val="ListParagraph"/>
        <w:rPr>
          <w:rFonts w:ascii="Arial" w:hAnsi="Arial" w:cs="Arial"/>
          <w:sz w:val="20"/>
          <w:szCs w:val="20"/>
        </w:rPr>
      </w:pPr>
    </w:p>
    <w:p w14:paraId="57C25377" w14:textId="46F17DEA" w:rsidR="00024911" w:rsidRPr="00931D6E" w:rsidRDefault="00024911" w:rsidP="003C6C46">
      <w:pPr>
        <w:pStyle w:val="ListParagraph"/>
        <w:rPr>
          <w:rFonts w:ascii="Arial" w:hAnsi="Arial" w:cs="Arial"/>
          <w:sz w:val="20"/>
          <w:szCs w:val="20"/>
        </w:rPr>
      </w:pPr>
      <w:commentRangeStart w:id="20"/>
      <w:r w:rsidRPr="00931D6E">
        <w:rPr>
          <w:rFonts w:ascii="Arial" w:hAnsi="Arial" w:cs="Arial"/>
          <w:b/>
          <w:sz w:val="20"/>
          <w:szCs w:val="20"/>
        </w:rPr>
        <w:t>Draft PAFA Scope</w:t>
      </w:r>
      <w:r w:rsidRPr="00931D6E">
        <w:rPr>
          <w:rFonts w:ascii="Arial" w:hAnsi="Arial" w:cs="Arial"/>
          <w:sz w:val="20"/>
          <w:szCs w:val="20"/>
        </w:rPr>
        <w:t xml:space="preserve"> means the proposed scope of </w:t>
      </w:r>
      <w:r w:rsidR="00F54DD5">
        <w:rPr>
          <w:rFonts w:ascii="Arial" w:hAnsi="Arial" w:cs="Arial"/>
          <w:sz w:val="20"/>
          <w:szCs w:val="20"/>
        </w:rPr>
        <w:t>s</w:t>
      </w:r>
      <w:r w:rsidRPr="00931D6E">
        <w:rPr>
          <w:rFonts w:ascii="Arial" w:hAnsi="Arial" w:cs="Arial"/>
          <w:sz w:val="20"/>
          <w:szCs w:val="20"/>
        </w:rPr>
        <w:t>ervices for the forthcoming PAF Year</w:t>
      </w:r>
      <w:commentRangeEnd w:id="20"/>
      <w:r w:rsidR="009A0F4B">
        <w:rPr>
          <w:rStyle w:val="CommentReference"/>
          <w:rFonts w:ascii="Tahoma" w:eastAsia="Times New Roman" w:hAnsi="Tahoma"/>
          <w:lang w:eastAsia="en-GB"/>
        </w:rPr>
        <w:commentReference w:id="20"/>
      </w:r>
    </w:p>
    <w:p w14:paraId="5508E98D" w14:textId="77777777" w:rsidR="00024911" w:rsidRPr="00931D6E" w:rsidRDefault="00024911" w:rsidP="003C6C46">
      <w:pPr>
        <w:pStyle w:val="ListParagraph"/>
        <w:rPr>
          <w:rFonts w:ascii="Arial" w:hAnsi="Arial" w:cs="Arial"/>
          <w:sz w:val="20"/>
          <w:szCs w:val="20"/>
        </w:rPr>
      </w:pPr>
    </w:p>
    <w:p w14:paraId="51F4A096" w14:textId="327D969A" w:rsidR="00024911" w:rsidRPr="00931D6E" w:rsidRDefault="00024911" w:rsidP="003C6C46">
      <w:pPr>
        <w:pStyle w:val="ListParagraph"/>
        <w:rPr>
          <w:rFonts w:ascii="Arial" w:hAnsi="Arial" w:cs="Arial"/>
          <w:bCs/>
          <w:sz w:val="20"/>
          <w:szCs w:val="20"/>
        </w:rPr>
      </w:pPr>
      <w:commentRangeStart w:id="21"/>
      <w:r w:rsidRPr="00931D6E">
        <w:rPr>
          <w:rFonts w:ascii="Arial" w:hAnsi="Arial" w:cs="Arial"/>
          <w:b/>
          <w:sz w:val="20"/>
          <w:szCs w:val="20"/>
        </w:rPr>
        <w:t xml:space="preserve">Evaluation Quotation Report (“EQR”) </w:t>
      </w:r>
      <w:r w:rsidRPr="00931D6E">
        <w:rPr>
          <w:rFonts w:ascii="Arial" w:hAnsi="Arial" w:cs="Arial"/>
          <w:sz w:val="20"/>
          <w:szCs w:val="20"/>
        </w:rPr>
        <w:t>means</w:t>
      </w:r>
      <w:r w:rsidRPr="00931D6E">
        <w:rPr>
          <w:rFonts w:ascii="Arial" w:hAnsi="Arial" w:cs="Arial"/>
          <w:bCs/>
          <w:sz w:val="20"/>
          <w:szCs w:val="20"/>
        </w:rPr>
        <w:t xml:space="preserve"> a report issued by the </w:t>
      </w:r>
      <w:r w:rsidR="00F54DD5">
        <w:rPr>
          <w:rFonts w:ascii="Arial" w:hAnsi="Arial" w:cs="Arial"/>
          <w:bCs/>
          <w:sz w:val="20"/>
          <w:szCs w:val="20"/>
        </w:rPr>
        <w:t xml:space="preserve">CDSP </w:t>
      </w:r>
      <w:r w:rsidRPr="00931D6E">
        <w:rPr>
          <w:rFonts w:ascii="Arial" w:hAnsi="Arial" w:cs="Arial"/>
          <w:bCs/>
          <w:sz w:val="20"/>
          <w:szCs w:val="20"/>
        </w:rPr>
        <w:t>in response to a Change Order, setting out such matters as are referred to in Schedule 3</w:t>
      </w:r>
      <w:commentRangeEnd w:id="21"/>
      <w:r w:rsidR="009A0F4B">
        <w:rPr>
          <w:rStyle w:val="CommentReference"/>
          <w:rFonts w:ascii="Tahoma" w:eastAsia="Times New Roman" w:hAnsi="Tahoma"/>
          <w:lang w:eastAsia="en-GB"/>
        </w:rPr>
        <w:commentReference w:id="21"/>
      </w:r>
    </w:p>
    <w:p w14:paraId="30C17695" w14:textId="77777777" w:rsidR="00024911" w:rsidRPr="00931D6E" w:rsidRDefault="00024911" w:rsidP="003C6C46">
      <w:pPr>
        <w:pStyle w:val="ListParagraph"/>
        <w:rPr>
          <w:rFonts w:ascii="Arial" w:hAnsi="Arial" w:cs="Arial"/>
          <w:sz w:val="20"/>
          <w:szCs w:val="20"/>
        </w:rPr>
      </w:pPr>
    </w:p>
    <w:p w14:paraId="08EEEEAD" w14:textId="469F8860" w:rsidR="00024911" w:rsidRPr="00931D6E" w:rsidRDefault="00024911" w:rsidP="003C6C46">
      <w:pPr>
        <w:pStyle w:val="ListParagraph"/>
        <w:rPr>
          <w:rFonts w:ascii="Arial" w:hAnsi="Arial" w:cs="Arial"/>
          <w:sz w:val="20"/>
          <w:szCs w:val="20"/>
        </w:rPr>
      </w:pPr>
      <w:del w:id="22" w:author="Cottam, Fiona" w:date="2020-02-07T11:13:00Z">
        <w:r w:rsidRPr="00931D6E" w:rsidDel="009A0F4B">
          <w:rPr>
            <w:rFonts w:ascii="Arial" w:hAnsi="Arial" w:cs="Arial"/>
            <w:b/>
            <w:sz w:val="20"/>
            <w:szCs w:val="20"/>
          </w:rPr>
          <w:delText xml:space="preserve">Final </w:delText>
        </w:r>
      </w:del>
      <w:r w:rsidRPr="00931D6E">
        <w:rPr>
          <w:rFonts w:ascii="Arial" w:hAnsi="Arial" w:cs="Arial"/>
          <w:b/>
          <w:sz w:val="20"/>
          <w:szCs w:val="20"/>
        </w:rPr>
        <w:t>PAFA Scope</w:t>
      </w:r>
      <w:r w:rsidRPr="00931D6E">
        <w:rPr>
          <w:rFonts w:ascii="Arial" w:hAnsi="Arial" w:cs="Arial"/>
          <w:sz w:val="20"/>
          <w:szCs w:val="20"/>
        </w:rPr>
        <w:t xml:space="preserve"> means the </w:t>
      </w:r>
      <w:del w:id="23" w:author="Cottam, Fiona" w:date="2020-02-07T11:13:00Z">
        <w:r w:rsidRPr="00931D6E" w:rsidDel="009A0F4B">
          <w:rPr>
            <w:rFonts w:ascii="Arial" w:hAnsi="Arial" w:cs="Arial"/>
            <w:sz w:val="20"/>
            <w:szCs w:val="20"/>
          </w:rPr>
          <w:delText xml:space="preserve">agreed </w:delText>
        </w:r>
      </w:del>
      <w:r w:rsidRPr="00931D6E">
        <w:rPr>
          <w:rFonts w:ascii="Arial" w:hAnsi="Arial" w:cs="Arial"/>
          <w:sz w:val="20"/>
          <w:szCs w:val="20"/>
        </w:rPr>
        <w:t xml:space="preserve">scope of </w:t>
      </w:r>
      <w:r w:rsidR="00F54DD5">
        <w:rPr>
          <w:rFonts w:ascii="Arial" w:hAnsi="Arial" w:cs="Arial"/>
          <w:sz w:val="20"/>
          <w:szCs w:val="20"/>
        </w:rPr>
        <w:t>s</w:t>
      </w:r>
      <w:r w:rsidRPr="00931D6E">
        <w:rPr>
          <w:rFonts w:ascii="Arial" w:hAnsi="Arial" w:cs="Arial"/>
          <w:sz w:val="20"/>
          <w:szCs w:val="20"/>
        </w:rPr>
        <w:t xml:space="preserve">ervices </w:t>
      </w:r>
      <w:del w:id="24" w:author="Cottam, Fiona" w:date="2020-02-07T11:13:00Z">
        <w:r w:rsidRPr="00931D6E" w:rsidDel="009A0F4B">
          <w:rPr>
            <w:rFonts w:ascii="Arial" w:hAnsi="Arial" w:cs="Arial"/>
            <w:sz w:val="20"/>
            <w:szCs w:val="20"/>
          </w:rPr>
          <w:delText>for the forthcoming PAF Year</w:delText>
        </w:r>
      </w:del>
      <w:ins w:id="25" w:author="Cottam, Fiona" w:date="2020-02-07T11:13:00Z">
        <w:r w:rsidR="009A0F4B">
          <w:rPr>
            <w:rFonts w:ascii="Arial" w:hAnsi="Arial" w:cs="Arial"/>
            <w:sz w:val="20"/>
            <w:szCs w:val="20"/>
          </w:rPr>
          <w:t xml:space="preserve">as set out in Schedule </w:t>
        </w:r>
      </w:ins>
      <w:ins w:id="26" w:author="Cottam, Fiona" w:date="2020-02-07T11:15:00Z">
        <w:r w:rsidR="009A0F4B">
          <w:rPr>
            <w:rFonts w:ascii="Arial" w:hAnsi="Arial" w:cs="Arial"/>
            <w:sz w:val="20"/>
            <w:szCs w:val="20"/>
          </w:rPr>
          <w:t>2</w:t>
        </w:r>
      </w:ins>
      <w:ins w:id="27" w:author="Cottam, Fiona" w:date="2020-02-07T11:13:00Z">
        <w:r w:rsidR="009A0F4B">
          <w:rPr>
            <w:rFonts w:ascii="Arial" w:hAnsi="Arial" w:cs="Arial"/>
            <w:sz w:val="20"/>
            <w:szCs w:val="20"/>
          </w:rPr>
          <w:t>.</w:t>
        </w:r>
      </w:ins>
    </w:p>
    <w:p w14:paraId="51470D55" w14:textId="77777777" w:rsidR="00024911" w:rsidRPr="00931D6E" w:rsidRDefault="00024911" w:rsidP="003C6C46">
      <w:pPr>
        <w:pStyle w:val="ListParagraph"/>
        <w:rPr>
          <w:rFonts w:ascii="Arial" w:hAnsi="Arial" w:cs="Arial"/>
          <w:sz w:val="20"/>
          <w:szCs w:val="20"/>
        </w:rPr>
      </w:pPr>
    </w:p>
    <w:p w14:paraId="2DD74F58" w14:textId="74F33F0B" w:rsidR="00024911" w:rsidRDefault="00024911" w:rsidP="003C6C46">
      <w:pPr>
        <w:pStyle w:val="ListParagraph"/>
        <w:rPr>
          <w:ins w:id="28" w:author="Cottam, Fiona" w:date="2020-02-07T11:32:00Z"/>
          <w:rFonts w:ascii="Arial" w:hAnsi="Arial" w:cs="Arial"/>
          <w:sz w:val="20"/>
          <w:szCs w:val="20"/>
        </w:rPr>
      </w:pPr>
      <w:commentRangeStart w:id="29"/>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r w:rsidR="003D4722">
        <w:rPr>
          <w:rFonts w:ascii="Arial" w:hAnsi="Arial" w:cs="Arial"/>
          <w:sz w:val="20"/>
          <w:szCs w:val="20"/>
        </w:rPr>
        <w:t xml:space="preserve"> Schedule</w:t>
      </w:r>
      <w:r w:rsidR="003D4722" w:rsidRPr="00A07BC7">
        <w:rPr>
          <w:rFonts w:ascii="Arial" w:hAnsi="Arial" w:cs="Arial"/>
          <w:color w:val="FF0000"/>
          <w:sz w:val="20"/>
          <w:szCs w:val="20"/>
        </w:rPr>
        <w:t>?</w:t>
      </w:r>
      <w:r w:rsidRPr="00931D6E">
        <w:rPr>
          <w:rFonts w:ascii="Arial" w:hAnsi="Arial" w:cs="Arial"/>
          <w:sz w:val="20"/>
          <w:szCs w:val="20"/>
        </w:rPr>
        <w:t xml:space="preserve"> 5 in a form largely as set out in Appendix 1</w:t>
      </w:r>
      <w:commentRangeEnd w:id="29"/>
      <w:r w:rsidR="009A0F4B">
        <w:rPr>
          <w:rStyle w:val="CommentReference"/>
          <w:rFonts w:ascii="Tahoma" w:eastAsia="Times New Roman" w:hAnsi="Tahoma"/>
          <w:lang w:eastAsia="en-GB"/>
        </w:rPr>
        <w:commentReference w:id="29"/>
      </w:r>
    </w:p>
    <w:p w14:paraId="32C68C92" w14:textId="77777777" w:rsidR="00375C02" w:rsidRDefault="00375C02" w:rsidP="003C6C46">
      <w:pPr>
        <w:pStyle w:val="ListParagraph"/>
        <w:rPr>
          <w:ins w:id="30" w:author="Cottam, Fiona" w:date="2020-02-07T11:32:00Z"/>
          <w:rFonts w:ascii="Arial" w:hAnsi="Arial" w:cs="Arial"/>
          <w:sz w:val="20"/>
          <w:szCs w:val="20"/>
        </w:rPr>
      </w:pPr>
    </w:p>
    <w:p w14:paraId="397DC95B" w14:textId="4A42B1DB" w:rsidR="00375C02" w:rsidRPr="00931D6E" w:rsidDel="00375C02" w:rsidRDefault="00375C02" w:rsidP="003C6C46">
      <w:pPr>
        <w:pStyle w:val="ListParagraph"/>
        <w:rPr>
          <w:del w:id="31" w:author="Cottam, Fiona" w:date="2020-02-07T11:33:00Z"/>
          <w:rFonts w:ascii="Arial" w:hAnsi="Arial" w:cs="Arial"/>
          <w:sz w:val="20"/>
          <w:szCs w:val="20"/>
        </w:rPr>
      </w:pPr>
      <w:proofErr w:type="gramStart"/>
      <w:ins w:id="32" w:author="Cottam, Fiona" w:date="2020-02-07T11:33:00Z">
        <w:r>
          <w:rPr>
            <w:rFonts w:ascii="Arial" w:hAnsi="Arial" w:cs="Arial"/>
            <w:b/>
            <w:sz w:val="20"/>
            <w:szCs w:val="20"/>
          </w:rPr>
          <w:t xml:space="preserve">PARR </w:t>
        </w:r>
      </w:ins>
      <w:ins w:id="33" w:author="Cottam, Fiona" w:date="2020-02-07T11:32:00Z">
        <w:r w:rsidRPr="00931D6E">
          <w:rPr>
            <w:rFonts w:ascii="Arial" w:hAnsi="Arial" w:cs="Arial"/>
            <w:sz w:val="20"/>
            <w:szCs w:val="20"/>
          </w:rPr>
          <w:t xml:space="preserve"> means</w:t>
        </w:r>
        <w:proofErr w:type="gramEnd"/>
        <w:r w:rsidRPr="00931D6E">
          <w:rPr>
            <w:rFonts w:ascii="Arial" w:hAnsi="Arial" w:cs="Arial"/>
            <w:sz w:val="20"/>
            <w:szCs w:val="20"/>
          </w:rPr>
          <w:t xml:space="preserve"> the </w:t>
        </w:r>
      </w:ins>
      <w:ins w:id="34" w:author="Cottam, Fiona" w:date="2020-02-07T11:33:00Z">
        <w:r>
          <w:rPr>
            <w:rFonts w:ascii="Arial" w:hAnsi="Arial" w:cs="Arial"/>
            <w:sz w:val="20"/>
            <w:szCs w:val="20"/>
          </w:rPr>
          <w:t xml:space="preserve">Performance </w:t>
        </w:r>
      </w:ins>
      <w:ins w:id="35" w:author="Cottam, Fiona" w:date="2020-02-07T13:48:00Z">
        <w:r w:rsidR="00F935EA">
          <w:rPr>
            <w:rFonts w:ascii="Arial" w:hAnsi="Arial" w:cs="Arial"/>
            <w:sz w:val="20"/>
            <w:szCs w:val="20"/>
          </w:rPr>
          <w:t>Assurance</w:t>
        </w:r>
      </w:ins>
      <w:ins w:id="36" w:author="Cottam, Fiona" w:date="2020-02-07T11:33:00Z">
        <w:r>
          <w:rPr>
            <w:rFonts w:ascii="Arial" w:hAnsi="Arial" w:cs="Arial"/>
            <w:sz w:val="20"/>
            <w:szCs w:val="20"/>
          </w:rPr>
          <w:t xml:space="preserve"> Report Register as published by the Joint Office of Gas Transporters</w:t>
        </w:r>
      </w:ins>
    </w:p>
    <w:p w14:paraId="380BB82A" w14:textId="77777777" w:rsidR="00024911" w:rsidRPr="00931D6E" w:rsidRDefault="00024911" w:rsidP="003C6C46">
      <w:pPr>
        <w:pStyle w:val="ListParagraph"/>
        <w:rPr>
          <w:rFonts w:ascii="Arial" w:hAnsi="Arial" w:cs="Arial"/>
          <w:sz w:val="20"/>
          <w:szCs w:val="20"/>
        </w:rPr>
      </w:pPr>
    </w:p>
    <w:p w14:paraId="34A4EAE4" w14:textId="38371E0B" w:rsidR="00024911" w:rsidRPr="00931D6E" w:rsidRDefault="00024911" w:rsidP="003C6C46">
      <w:pPr>
        <w:pStyle w:val="ListParagraph"/>
        <w:rPr>
          <w:rFonts w:ascii="Arial" w:hAnsi="Arial" w:cs="Arial"/>
          <w:sz w:val="20"/>
          <w:szCs w:val="20"/>
        </w:rPr>
      </w:pPr>
      <w:commentRangeStart w:id="37"/>
      <w:r w:rsidRPr="00931D6E">
        <w:rPr>
          <w:rFonts w:ascii="Arial" w:hAnsi="Arial" w:cs="Arial"/>
          <w:b/>
          <w:sz w:val="20"/>
          <w:szCs w:val="20"/>
        </w:rPr>
        <w:t>Performance Indicators</w:t>
      </w:r>
      <w:r w:rsidRPr="00931D6E">
        <w:rPr>
          <w:rFonts w:ascii="Arial" w:hAnsi="Arial" w:cs="Arial"/>
          <w:sz w:val="20"/>
          <w:szCs w:val="20"/>
        </w:rPr>
        <w:t xml:space="preserve"> means the specific st</w:t>
      </w:r>
      <w:r w:rsidR="005862F6">
        <w:rPr>
          <w:rFonts w:ascii="Arial" w:hAnsi="Arial" w:cs="Arial"/>
          <w:sz w:val="20"/>
          <w:szCs w:val="20"/>
        </w:rPr>
        <w:t xml:space="preserve">andards to which the </w:t>
      </w:r>
      <w:r w:rsidR="00F54DD5">
        <w:rPr>
          <w:rFonts w:ascii="Arial" w:hAnsi="Arial" w:cs="Arial"/>
          <w:sz w:val="20"/>
          <w:szCs w:val="20"/>
        </w:rPr>
        <w:t xml:space="preserve">CDSP </w:t>
      </w:r>
      <w:r w:rsidRPr="00931D6E">
        <w:rPr>
          <w:rFonts w:ascii="Arial" w:hAnsi="Arial" w:cs="Arial"/>
          <w:sz w:val="20"/>
          <w:szCs w:val="20"/>
        </w:rPr>
        <w:t xml:space="preserve">must provide the </w:t>
      </w:r>
      <w:r w:rsidR="00F54DD5">
        <w:rPr>
          <w:rFonts w:ascii="Arial" w:hAnsi="Arial" w:cs="Arial"/>
          <w:sz w:val="20"/>
          <w:szCs w:val="20"/>
        </w:rPr>
        <w:t>s</w:t>
      </w:r>
      <w:r w:rsidRPr="00931D6E">
        <w:rPr>
          <w:rFonts w:ascii="Arial" w:hAnsi="Arial" w:cs="Arial"/>
          <w:sz w:val="20"/>
          <w:szCs w:val="20"/>
        </w:rPr>
        <w:t>ervices and which are set out in Schedule 4</w:t>
      </w:r>
      <w:commentRangeEnd w:id="37"/>
      <w:r w:rsidR="009A0F4B">
        <w:rPr>
          <w:rStyle w:val="CommentReference"/>
          <w:rFonts w:ascii="Tahoma" w:eastAsia="Times New Roman" w:hAnsi="Tahoma"/>
          <w:lang w:eastAsia="en-GB"/>
        </w:rPr>
        <w:commentReference w:id="37"/>
      </w:r>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3795F8E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r w:rsidR="00F049CA">
        <w:rPr>
          <w:rFonts w:ascii="Arial" w:hAnsi="Arial" w:cs="Arial"/>
          <w:sz w:val="20"/>
          <w:szCs w:val="20"/>
        </w:rPr>
        <w:t xml:space="preserve">above </w:t>
      </w:r>
      <w:r w:rsidRPr="00931D6E">
        <w:rPr>
          <w:rFonts w:ascii="Arial" w:hAnsi="Arial" w:cs="Arial"/>
          <w:sz w:val="20"/>
          <w:szCs w:val="20"/>
        </w:rPr>
        <w:t>shall have the meanings given to them in the Uniform Network Code</w:t>
      </w:r>
      <w:r w:rsidR="00CD31DC">
        <w:rPr>
          <w:rFonts w:ascii="Arial" w:hAnsi="Arial" w:cs="Arial"/>
          <w:sz w:val="20"/>
          <w:szCs w:val="20"/>
        </w:rPr>
        <w:t xml:space="preserve"> (UNC)</w:t>
      </w:r>
      <w:r w:rsidRPr="00931D6E">
        <w:rPr>
          <w:rFonts w:ascii="Arial" w:hAnsi="Arial" w:cs="Arial"/>
          <w:sz w:val="20"/>
          <w:szCs w:val="20"/>
        </w:rPr>
        <w:t xml:space="preserve">, Performance Assurance Committee Terms of Reference, or the </w:t>
      </w:r>
      <w:r w:rsidR="003D4722" w:rsidRPr="00F83EE3">
        <w:rPr>
          <w:rFonts w:ascii="Arial" w:hAnsi="Arial" w:cs="Arial"/>
          <w:sz w:val="20"/>
          <w:szCs w:val="20"/>
        </w:rPr>
        <w:t>Performance Assurance Framework Document</w:t>
      </w:r>
      <w:r w:rsidR="003D4722" w:rsidRPr="00931D6E">
        <w:rPr>
          <w:rFonts w:cs="Arial"/>
          <w:b/>
          <w:szCs w:val="20"/>
        </w:rPr>
        <w:t xml:space="preserve"> </w:t>
      </w:r>
      <w:r w:rsidRPr="00931D6E">
        <w:rPr>
          <w:rFonts w:ascii="Arial" w:hAnsi="Arial" w:cs="Arial"/>
          <w:sz w:val="20"/>
          <w:szCs w:val="20"/>
        </w:rPr>
        <w:t xml:space="preserve">for the </w:t>
      </w:r>
      <w:r w:rsidR="00CD31DC">
        <w:rPr>
          <w:rFonts w:ascii="Arial" w:hAnsi="Arial" w:cs="Arial"/>
          <w:sz w:val="20"/>
          <w:szCs w:val="20"/>
        </w:rPr>
        <w:t xml:space="preserve">(Gas) </w:t>
      </w:r>
      <w:r w:rsidRPr="00931D6E">
        <w:rPr>
          <w:rFonts w:ascii="Arial" w:hAnsi="Arial" w:cs="Arial"/>
          <w:sz w:val="20"/>
          <w:szCs w:val="20"/>
        </w:rPr>
        <w:t xml:space="preserve">Energy Settlement Performance Assurance </w:t>
      </w:r>
      <w:r w:rsidR="00CD31DC">
        <w:rPr>
          <w:rFonts w:ascii="Arial" w:hAnsi="Arial" w:cs="Arial"/>
          <w:sz w:val="20"/>
          <w:szCs w:val="20"/>
        </w:rPr>
        <w:t>Scheme</w:t>
      </w:r>
      <w:r w:rsidRPr="00931D6E">
        <w:rPr>
          <w:rFonts w:ascii="Arial" w:hAnsi="Arial" w:cs="Arial"/>
          <w:sz w:val="20"/>
          <w:szCs w:val="20"/>
        </w:rPr>
        <w:t>.</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Default="002278D0" w:rsidP="00BE14B5">
      <w:pPr>
        <w:rPr>
          <w:rFonts w:cs="Arial"/>
          <w:szCs w:val="20"/>
        </w:rPr>
      </w:pPr>
    </w:p>
    <w:p w14:paraId="7DE4CFF4" w14:textId="77777777" w:rsidR="001F1DDF" w:rsidRDefault="001F1DDF" w:rsidP="00BE14B5">
      <w:pPr>
        <w:rPr>
          <w:rFonts w:cs="Arial"/>
          <w:szCs w:val="20"/>
        </w:rPr>
      </w:pPr>
    </w:p>
    <w:p w14:paraId="4E0AD23B" w14:textId="77777777" w:rsidR="001F1DDF" w:rsidRDefault="001F1DDF" w:rsidP="00BE14B5">
      <w:pPr>
        <w:rPr>
          <w:rFonts w:cs="Arial"/>
          <w:szCs w:val="20"/>
        </w:rPr>
      </w:pPr>
    </w:p>
    <w:p w14:paraId="102FEE63" w14:textId="77777777" w:rsidR="001F1DDF" w:rsidRDefault="001F1DDF" w:rsidP="00BE14B5">
      <w:pPr>
        <w:rPr>
          <w:rFonts w:cs="Arial"/>
          <w:szCs w:val="20"/>
        </w:rPr>
      </w:pPr>
    </w:p>
    <w:p w14:paraId="4D48E961" w14:textId="77777777" w:rsidR="001F1DDF" w:rsidRDefault="001F1DDF" w:rsidP="00BE14B5">
      <w:pPr>
        <w:rPr>
          <w:rFonts w:cs="Arial"/>
          <w:szCs w:val="20"/>
        </w:rPr>
      </w:pPr>
    </w:p>
    <w:p w14:paraId="3CE680B6" w14:textId="77777777" w:rsidR="009A07E7" w:rsidRDefault="009A07E7" w:rsidP="002B1D04">
      <w:pPr>
        <w:pStyle w:val="ListParagraph"/>
        <w:ind w:left="0"/>
        <w:rPr>
          <w:rFonts w:ascii="Arial" w:hAnsi="Arial" w:cs="Arial"/>
          <w:b/>
          <w:sz w:val="24"/>
          <w:szCs w:val="24"/>
        </w:rPr>
      </w:pPr>
    </w:p>
    <w:p w14:paraId="5E185783" w14:textId="534A004C" w:rsidR="001F1DDF" w:rsidRPr="00F83EE3" w:rsidRDefault="001F1DDF" w:rsidP="002B1D04">
      <w:pPr>
        <w:pStyle w:val="ListParagraph"/>
        <w:ind w:left="0"/>
        <w:rPr>
          <w:rFonts w:ascii="Arial" w:hAnsi="Arial" w:cs="Arial"/>
          <w:b/>
          <w:sz w:val="24"/>
          <w:szCs w:val="24"/>
        </w:rPr>
      </w:pPr>
      <w:r w:rsidRPr="00F83EE3">
        <w:rPr>
          <w:rFonts w:ascii="Arial" w:hAnsi="Arial" w:cs="Arial"/>
          <w:b/>
          <w:sz w:val="24"/>
          <w:szCs w:val="24"/>
        </w:rPr>
        <w:t xml:space="preserve">Schedule </w:t>
      </w:r>
      <w:proofErr w:type="gramStart"/>
      <w:r w:rsidRPr="00F83EE3">
        <w:rPr>
          <w:rFonts w:ascii="Arial" w:hAnsi="Arial" w:cs="Arial"/>
          <w:b/>
          <w:sz w:val="24"/>
          <w:szCs w:val="24"/>
        </w:rPr>
        <w:t>2  Services</w:t>
      </w:r>
      <w:proofErr w:type="gramEnd"/>
      <w:r w:rsidRPr="00F83EE3">
        <w:rPr>
          <w:rFonts w:ascii="Arial" w:hAnsi="Arial" w:cs="Arial"/>
          <w:b/>
          <w:sz w:val="24"/>
          <w:szCs w:val="24"/>
        </w:rPr>
        <w:t xml:space="preserve"> Schedule </w:t>
      </w:r>
    </w:p>
    <w:p w14:paraId="012E08E8" w14:textId="77777777" w:rsidR="001F1DDF" w:rsidRDefault="001F1DDF" w:rsidP="00BE14B5">
      <w:pPr>
        <w:rPr>
          <w:rFonts w:cs="Arial"/>
          <w:szCs w:val="20"/>
        </w:rPr>
      </w:pPr>
    </w:p>
    <w:p w14:paraId="19D91459" w14:textId="77777777" w:rsidR="001F1DDF" w:rsidRDefault="001F1DDF" w:rsidP="00BE14B5">
      <w:pPr>
        <w:rPr>
          <w:rFonts w:cs="Arial"/>
          <w:szCs w:val="20"/>
        </w:rPr>
      </w:pPr>
    </w:p>
    <w:p w14:paraId="37EE5FA4" w14:textId="0238CA73" w:rsidR="001F1DDF" w:rsidDel="00AC308B" w:rsidRDefault="001F1DDF" w:rsidP="00BE14B5">
      <w:pPr>
        <w:rPr>
          <w:del w:id="38" w:author="Cottam, Fiona" w:date="2020-02-07T11:22:00Z"/>
          <w:rFonts w:cs="Arial"/>
          <w:szCs w:val="20"/>
        </w:rPr>
      </w:pPr>
      <w:del w:id="39" w:author="Cottam, Fiona" w:date="2020-02-07T11:22:00Z">
        <w:r w:rsidDel="00AC308B">
          <w:rPr>
            <w:rFonts w:cs="Arial"/>
            <w:szCs w:val="20"/>
          </w:rPr>
          <w:delText>A PAFA Services schedule shall be created.</w:delText>
        </w:r>
      </w:del>
    </w:p>
    <w:p w14:paraId="58FA48C3" w14:textId="57BB4231" w:rsidR="001F1DDF" w:rsidDel="00AC308B" w:rsidRDefault="001F1DDF" w:rsidP="00BE14B5">
      <w:pPr>
        <w:rPr>
          <w:del w:id="40" w:author="Cottam, Fiona" w:date="2020-02-07T11:22:00Z"/>
          <w:rFonts w:cs="Arial"/>
          <w:szCs w:val="20"/>
        </w:rPr>
      </w:pPr>
    </w:p>
    <w:p w14:paraId="4E62B229" w14:textId="08BAAF09" w:rsidR="009A07E7" w:rsidDel="00AC308B" w:rsidRDefault="001F1DDF" w:rsidP="009A07E7">
      <w:pPr>
        <w:rPr>
          <w:del w:id="41" w:author="Cottam, Fiona" w:date="2020-02-07T11:22:00Z"/>
          <w:rFonts w:cs="Arial"/>
          <w:szCs w:val="20"/>
        </w:rPr>
      </w:pPr>
      <w:del w:id="42" w:author="Cottam, Fiona" w:date="2020-02-07T11:22:00Z">
        <w:r w:rsidDel="00AC308B">
          <w:rPr>
            <w:rFonts w:cs="Arial"/>
            <w:szCs w:val="20"/>
          </w:rPr>
          <w:delText>Please see the separate docum</w:delText>
        </w:r>
        <w:r w:rsidR="002B1D04" w:rsidDel="00AC308B">
          <w:rPr>
            <w:rFonts w:cs="Arial"/>
            <w:szCs w:val="20"/>
          </w:rPr>
          <w:delText>ent “Services Schedule Example”, which illustrates t</w:delText>
        </w:r>
        <w:r w:rsidR="009A07E7" w:rsidDel="00AC308B">
          <w:rPr>
            <w:rFonts w:cs="Arial"/>
            <w:szCs w:val="20"/>
          </w:rPr>
          <w:delText>he information that is required.</w:delText>
        </w:r>
      </w:del>
    </w:p>
    <w:p w14:paraId="7C4BA7B4" w14:textId="3F75D7BE" w:rsidR="009A07E7" w:rsidRDefault="00AC308B" w:rsidP="009A07E7">
      <w:pPr>
        <w:rPr>
          <w:ins w:id="43" w:author="Cottam, Fiona" w:date="2020-02-07T11:22:00Z"/>
          <w:rFonts w:cs="Arial"/>
          <w:szCs w:val="20"/>
        </w:rPr>
      </w:pPr>
      <w:ins w:id="44" w:author="Cottam, Fiona" w:date="2020-02-07T11:22:00Z">
        <w:r>
          <w:rPr>
            <w:rFonts w:cs="Arial"/>
            <w:szCs w:val="20"/>
          </w:rPr>
          <w:t>The role of the PAFA is to provide the following services:</w:t>
        </w:r>
      </w:ins>
    </w:p>
    <w:p w14:paraId="57024FF1" w14:textId="77777777" w:rsidR="00AC308B" w:rsidRPr="00C201ED" w:rsidRDefault="00AC308B" w:rsidP="00C201ED">
      <w:pPr>
        <w:pStyle w:val="ListParagraph"/>
        <w:numPr>
          <w:ilvl w:val="0"/>
          <w:numId w:val="55"/>
        </w:numPr>
        <w:rPr>
          <w:ins w:id="45" w:author="Cottam, Fiona" w:date="2020-02-07T11:22:00Z"/>
          <w:rFonts w:ascii="Arial" w:hAnsi="Arial" w:cs="Arial"/>
          <w:sz w:val="20"/>
          <w:szCs w:val="20"/>
        </w:rPr>
      </w:pPr>
      <w:bookmarkStart w:id="46" w:name="_Toc466557239"/>
      <w:commentRangeStart w:id="47"/>
      <w:ins w:id="48" w:author="Cottam, Fiona" w:date="2020-02-07T11:22:00Z">
        <w:r w:rsidRPr="00C201ED">
          <w:rPr>
            <w:rFonts w:ascii="Arial" w:hAnsi="Arial" w:cs="Arial"/>
            <w:sz w:val="20"/>
            <w:szCs w:val="20"/>
          </w:rPr>
          <w:t>Management of a Register of Risks to Gas Settlement</w:t>
        </w:r>
        <w:bookmarkEnd w:id="46"/>
      </w:ins>
    </w:p>
    <w:p w14:paraId="0EC1A24D" w14:textId="77777777" w:rsidR="00AC308B" w:rsidRPr="00C201ED" w:rsidRDefault="00AC308B" w:rsidP="00C201ED">
      <w:pPr>
        <w:pStyle w:val="ListParagraph"/>
        <w:numPr>
          <w:ilvl w:val="0"/>
          <w:numId w:val="55"/>
        </w:numPr>
        <w:rPr>
          <w:ins w:id="49" w:author="Cottam, Fiona" w:date="2020-02-07T11:22:00Z"/>
          <w:rFonts w:ascii="Arial" w:hAnsi="Arial" w:cs="Arial"/>
          <w:sz w:val="20"/>
          <w:szCs w:val="20"/>
        </w:rPr>
      </w:pPr>
      <w:bookmarkStart w:id="50" w:name="_Toc466557240"/>
      <w:ins w:id="51" w:author="Cottam, Fiona" w:date="2020-02-07T11:22:00Z">
        <w:r w:rsidRPr="00C201ED">
          <w:rPr>
            <w:rFonts w:ascii="Arial" w:hAnsi="Arial" w:cs="Arial"/>
            <w:sz w:val="20"/>
            <w:szCs w:val="20"/>
          </w:rPr>
          <w:t>Maintenance (including periodic updates) of an existing Gas Settlement Risk Model</w:t>
        </w:r>
        <w:bookmarkEnd w:id="50"/>
      </w:ins>
    </w:p>
    <w:p w14:paraId="357C1DF8" w14:textId="77777777" w:rsidR="00AC308B" w:rsidRPr="00C201ED" w:rsidRDefault="00AC308B" w:rsidP="00C201ED">
      <w:pPr>
        <w:pStyle w:val="ListParagraph"/>
        <w:numPr>
          <w:ilvl w:val="0"/>
          <w:numId w:val="55"/>
        </w:numPr>
        <w:rPr>
          <w:ins w:id="52" w:author="Cottam, Fiona" w:date="2020-02-07T11:22:00Z"/>
          <w:rFonts w:ascii="Arial" w:hAnsi="Arial" w:cs="Arial"/>
          <w:sz w:val="20"/>
          <w:szCs w:val="20"/>
        </w:rPr>
      </w:pPr>
      <w:bookmarkStart w:id="53" w:name="_Toc466557241"/>
      <w:ins w:id="54" w:author="Cottam, Fiona" w:date="2020-02-07T11:22:00Z">
        <w:r w:rsidRPr="00C201ED">
          <w:rPr>
            <w:rFonts w:ascii="Arial" w:hAnsi="Arial" w:cs="Arial"/>
            <w:sz w:val="20"/>
            <w:szCs w:val="20"/>
          </w:rPr>
          <w:t>Collation, publication and interpretation of a suite of reports on Shipper Performance</w:t>
        </w:r>
        <w:bookmarkEnd w:id="53"/>
        <w:r w:rsidRPr="00C201ED">
          <w:rPr>
            <w:rFonts w:ascii="Arial" w:hAnsi="Arial" w:cs="Arial"/>
            <w:sz w:val="20"/>
            <w:szCs w:val="20"/>
          </w:rPr>
          <w:t xml:space="preserve"> </w:t>
        </w:r>
      </w:ins>
    </w:p>
    <w:p w14:paraId="3779641D" w14:textId="4830D024" w:rsidR="00C201ED" w:rsidRPr="00C201ED" w:rsidRDefault="00AC308B" w:rsidP="00C201ED">
      <w:pPr>
        <w:pStyle w:val="ListParagraph"/>
        <w:numPr>
          <w:ilvl w:val="0"/>
          <w:numId w:val="55"/>
        </w:numPr>
        <w:rPr>
          <w:ins w:id="55" w:author="Cottam, Fiona" w:date="2020-02-07T11:23:00Z"/>
          <w:rFonts w:ascii="Arial" w:hAnsi="Arial" w:cs="Arial"/>
          <w:sz w:val="20"/>
          <w:szCs w:val="20"/>
        </w:rPr>
      </w:pPr>
      <w:bookmarkStart w:id="56" w:name="_Toc466557242"/>
      <w:ins w:id="57" w:author="Cottam, Fiona" w:date="2020-02-07T11:22:00Z">
        <w:r w:rsidRPr="00C201ED">
          <w:rPr>
            <w:rFonts w:ascii="Arial" w:hAnsi="Arial" w:cs="Arial"/>
            <w:sz w:val="20"/>
            <w:szCs w:val="20"/>
          </w:rPr>
          <w:t>Provision of expert advice on Gas Settlement and associated risks</w:t>
        </w:r>
      </w:ins>
      <w:bookmarkStart w:id="58" w:name="_Toc466557243"/>
      <w:bookmarkEnd w:id="56"/>
    </w:p>
    <w:p w14:paraId="294DD9A8" w14:textId="01F1E20B" w:rsidR="00AC308B" w:rsidRPr="00C201ED" w:rsidRDefault="00AC308B" w:rsidP="00C201ED">
      <w:pPr>
        <w:pStyle w:val="ListParagraph"/>
        <w:numPr>
          <w:ilvl w:val="0"/>
          <w:numId w:val="55"/>
        </w:numPr>
        <w:rPr>
          <w:ins w:id="59" w:author="Cottam, Fiona" w:date="2020-02-07T11:22:00Z"/>
          <w:rFonts w:ascii="Arial" w:hAnsi="Arial" w:cs="Arial"/>
          <w:sz w:val="20"/>
          <w:szCs w:val="20"/>
        </w:rPr>
      </w:pPr>
      <w:ins w:id="60" w:author="Cottam, Fiona" w:date="2020-02-07T11:22:00Z">
        <w:r w:rsidRPr="00C201ED">
          <w:rPr>
            <w:rFonts w:ascii="Arial" w:hAnsi="Arial" w:cs="Arial"/>
            <w:sz w:val="20"/>
            <w:szCs w:val="20"/>
          </w:rPr>
          <w:t>Administration of the service</w:t>
        </w:r>
        <w:bookmarkEnd w:id="58"/>
      </w:ins>
    </w:p>
    <w:p w14:paraId="2AA3CA7D" w14:textId="2F4D11E5" w:rsidR="00AC308B" w:rsidRDefault="00AC308B" w:rsidP="00C201ED">
      <w:pPr>
        <w:pStyle w:val="ListParagraph"/>
        <w:numPr>
          <w:ilvl w:val="0"/>
          <w:numId w:val="55"/>
        </w:numPr>
        <w:rPr>
          <w:ins w:id="61" w:author="Cottam, Fiona" w:date="2020-02-07T13:49:00Z"/>
          <w:rFonts w:ascii="Arial" w:hAnsi="Arial" w:cs="Arial"/>
          <w:sz w:val="20"/>
          <w:szCs w:val="20"/>
        </w:rPr>
      </w:pPr>
      <w:bookmarkStart w:id="62" w:name="_Toc466557244"/>
      <w:ins w:id="63" w:author="Cottam, Fiona" w:date="2020-02-07T11:22:00Z">
        <w:r w:rsidRPr="00C201ED">
          <w:rPr>
            <w:rFonts w:ascii="Arial" w:hAnsi="Arial" w:cs="Arial"/>
            <w:sz w:val="20"/>
            <w:szCs w:val="20"/>
          </w:rPr>
          <w:t>Management of changes to the service</w:t>
        </w:r>
      </w:ins>
      <w:bookmarkEnd w:id="62"/>
      <w:commentRangeEnd w:id="47"/>
      <w:ins w:id="64" w:author="Cottam, Fiona" w:date="2020-02-07T11:24:00Z">
        <w:r w:rsidR="00C201ED" w:rsidRPr="00C201ED">
          <w:rPr>
            <w:rStyle w:val="CommentReference"/>
            <w:rFonts w:ascii="Arial" w:eastAsia="Times New Roman" w:hAnsi="Arial" w:cs="Arial"/>
            <w:sz w:val="20"/>
            <w:szCs w:val="20"/>
            <w:lang w:eastAsia="en-GB"/>
          </w:rPr>
          <w:commentReference w:id="47"/>
        </w:r>
      </w:ins>
    </w:p>
    <w:p w14:paraId="3AB45183" w14:textId="77777777" w:rsidR="0023622F" w:rsidRDefault="0023622F" w:rsidP="00C201ED">
      <w:pPr>
        <w:pStyle w:val="ListParagraph"/>
        <w:numPr>
          <w:ilvl w:val="0"/>
          <w:numId w:val="55"/>
        </w:numPr>
        <w:rPr>
          <w:ins w:id="65" w:author="Cottam, Fiona" w:date="2020-02-07T11:25:00Z"/>
          <w:rFonts w:ascii="Arial" w:hAnsi="Arial" w:cs="Arial"/>
          <w:sz w:val="20"/>
          <w:szCs w:val="20"/>
        </w:rPr>
      </w:pPr>
    </w:p>
    <w:p w14:paraId="0F7A6C5B" w14:textId="77777777" w:rsidR="00C201ED" w:rsidRDefault="00C201ED" w:rsidP="00C201ED">
      <w:pPr>
        <w:pStyle w:val="ListParagraph"/>
        <w:numPr>
          <w:ilvl w:val="0"/>
          <w:numId w:val="55"/>
        </w:numPr>
        <w:rPr>
          <w:ins w:id="66" w:author="Cottam, Fiona" w:date="2020-02-07T11:29:00Z"/>
          <w:rFonts w:ascii="Arial" w:hAnsi="Arial" w:cs="Arial"/>
          <w:sz w:val="20"/>
          <w:szCs w:val="20"/>
        </w:rPr>
      </w:pPr>
      <w:commentRangeStart w:id="67"/>
      <w:ins w:id="68" w:author="Cottam, Fiona" w:date="2020-02-07T11:28:00Z">
        <w:r>
          <w:rPr>
            <w:rFonts w:ascii="Arial" w:hAnsi="Arial" w:cs="Arial"/>
            <w:sz w:val="20"/>
            <w:szCs w:val="20"/>
          </w:rPr>
          <w:t xml:space="preserve">Liaison </w:t>
        </w:r>
      </w:ins>
      <w:ins w:id="69" w:author="Cottam, Fiona" w:date="2020-02-07T11:29:00Z">
        <w:r>
          <w:rPr>
            <w:rFonts w:ascii="Arial" w:hAnsi="Arial" w:cs="Arial"/>
            <w:sz w:val="20"/>
            <w:szCs w:val="20"/>
          </w:rPr>
          <w:t xml:space="preserve">with UNC parties in relation to areas of Settlement performance </w:t>
        </w:r>
      </w:ins>
    </w:p>
    <w:p w14:paraId="25993ED4" w14:textId="32A7E7D5" w:rsidR="00C201ED" w:rsidRDefault="00C201ED" w:rsidP="00C201ED">
      <w:pPr>
        <w:pStyle w:val="ListParagraph"/>
        <w:numPr>
          <w:ilvl w:val="0"/>
          <w:numId w:val="55"/>
        </w:numPr>
        <w:rPr>
          <w:ins w:id="70" w:author="Cottam, Fiona" w:date="2020-02-07T13:49:00Z"/>
          <w:rFonts w:ascii="Arial" w:hAnsi="Arial" w:cs="Arial"/>
          <w:sz w:val="20"/>
          <w:szCs w:val="20"/>
        </w:rPr>
      </w:pPr>
      <w:ins w:id="71" w:author="Cottam, Fiona" w:date="2020-02-07T11:29:00Z">
        <w:r>
          <w:rPr>
            <w:rFonts w:ascii="Arial" w:hAnsi="Arial" w:cs="Arial"/>
            <w:sz w:val="20"/>
            <w:szCs w:val="20"/>
          </w:rPr>
          <w:t>Use</w:t>
        </w:r>
      </w:ins>
      <w:ins w:id="72" w:author="Cottam, Fiona" w:date="2020-02-07T11:28:00Z">
        <w:r>
          <w:rPr>
            <w:rFonts w:ascii="Arial" w:hAnsi="Arial" w:cs="Arial"/>
            <w:sz w:val="20"/>
            <w:szCs w:val="20"/>
          </w:rPr>
          <w:t xml:space="preserve"> of Performance Assurance Techniques (PATs)</w:t>
        </w:r>
      </w:ins>
      <w:ins w:id="73" w:author="Cottam, Fiona" w:date="2020-02-07T11:29:00Z">
        <w:r>
          <w:rPr>
            <w:rFonts w:ascii="Arial" w:hAnsi="Arial" w:cs="Arial"/>
            <w:sz w:val="20"/>
            <w:szCs w:val="20"/>
          </w:rPr>
          <w:t xml:space="preserve"> as requested by PAC</w:t>
        </w:r>
      </w:ins>
    </w:p>
    <w:p w14:paraId="6E7596AA" w14:textId="665FC203" w:rsidR="0023622F" w:rsidRDefault="0023622F" w:rsidP="00C201ED">
      <w:pPr>
        <w:pStyle w:val="ListParagraph"/>
        <w:numPr>
          <w:ilvl w:val="0"/>
          <w:numId w:val="55"/>
        </w:numPr>
        <w:rPr>
          <w:ins w:id="74" w:author="Cottam, Fiona" w:date="2020-02-07T13:57:00Z"/>
          <w:rFonts w:ascii="Arial" w:hAnsi="Arial" w:cs="Arial"/>
          <w:sz w:val="20"/>
          <w:szCs w:val="20"/>
        </w:rPr>
      </w:pPr>
      <w:ins w:id="75" w:author="Cottam, Fiona" w:date="2020-02-07T13:49:00Z">
        <w:r>
          <w:rPr>
            <w:rFonts w:ascii="Arial" w:hAnsi="Arial" w:cs="Arial"/>
            <w:sz w:val="20"/>
            <w:szCs w:val="20"/>
          </w:rPr>
          <w:t xml:space="preserve">Co-ordination of the </w:t>
        </w:r>
      </w:ins>
      <w:ins w:id="76" w:author="Cottam, Fiona" w:date="2020-02-07T13:52:00Z">
        <w:r>
          <w:rPr>
            <w:rFonts w:ascii="Arial" w:hAnsi="Arial" w:cs="Arial"/>
            <w:sz w:val="20"/>
            <w:szCs w:val="20"/>
          </w:rPr>
          <w:t>Annual PAF Review</w:t>
        </w:r>
      </w:ins>
      <w:commentRangeEnd w:id="67"/>
      <w:ins w:id="77" w:author="Cottam, Fiona" w:date="2020-02-07T13:53:00Z">
        <w:r>
          <w:rPr>
            <w:rStyle w:val="CommentReference"/>
            <w:rFonts w:ascii="Tahoma" w:eastAsia="Times New Roman" w:hAnsi="Tahoma"/>
            <w:lang w:eastAsia="en-GB"/>
          </w:rPr>
          <w:commentReference w:id="67"/>
        </w:r>
      </w:ins>
    </w:p>
    <w:p w14:paraId="02A2D026" w14:textId="77777777" w:rsidR="0023622F" w:rsidRPr="0023622F" w:rsidRDefault="0023622F" w:rsidP="00C94481">
      <w:pPr>
        <w:rPr>
          <w:ins w:id="78" w:author="Cottam, Fiona" w:date="2020-02-07T13:56:00Z"/>
          <w:rFonts w:cs="Arial"/>
          <w:szCs w:val="20"/>
        </w:rPr>
      </w:pPr>
    </w:p>
    <w:p w14:paraId="6553CE8E" w14:textId="07EF151A" w:rsidR="0023622F" w:rsidRPr="0023622F" w:rsidRDefault="0023622F" w:rsidP="00C94481">
      <w:pPr>
        <w:pStyle w:val="ListParagraph"/>
        <w:numPr>
          <w:ilvl w:val="0"/>
          <w:numId w:val="16"/>
        </w:numPr>
        <w:ind w:left="360"/>
        <w:rPr>
          <w:ins w:id="79" w:author="Cottam, Fiona" w:date="2020-02-07T11:22:00Z"/>
          <w:rFonts w:ascii="Arial" w:hAnsi="Arial" w:cs="Arial"/>
          <w:b/>
          <w:sz w:val="20"/>
          <w:szCs w:val="20"/>
          <w:rPrChange w:id="80" w:author="Cottam, Fiona" w:date="2020-02-07T13:57:00Z">
            <w:rPr>
              <w:ins w:id="81" w:author="Cottam, Fiona" w:date="2020-02-07T11:22:00Z"/>
              <w:rFonts w:ascii="Arial" w:hAnsi="Arial" w:cs="Arial"/>
              <w:sz w:val="20"/>
              <w:szCs w:val="20"/>
            </w:rPr>
          </w:rPrChange>
        </w:rPr>
      </w:pPr>
      <w:ins w:id="82" w:author="Cottam, Fiona" w:date="2020-02-07T13:56:00Z">
        <w:r w:rsidRPr="00C94481">
          <w:rPr>
            <w:rFonts w:ascii="Arial" w:hAnsi="Arial" w:cs="Arial"/>
            <w:b/>
            <w:sz w:val="20"/>
            <w:szCs w:val="20"/>
          </w:rPr>
          <w:t>Overview of the activities</w:t>
        </w:r>
      </w:ins>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373"/>
        <w:gridCol w:w="1796"/>
        <w:gridCol w:w="1884"/>
        <w:gridCol w:w="1705"/>
      </w:tblGrid>
      <w:tr w:rsidR="0023622F" w:rsidRPr="000924F8" w14:paraId="64BECD5E" w14:textId="77777777" w:rsidTr="0023622F">
        <w:trPr>
          <w:cantSplit/>
          <w:tblHeader/>
          <w:ins w:id="83" w:author="Cottam, Fiona" w:date="2020-02-07T11:31:00Z"/>
        </w:trPr>
        <w:tc>
          <w:tcPr>
            <w:tcW w:w="1200" w:type="pct"/>
            <w:shd w:val="clear" w:color="auto" w:fill="auto"/>
          </w:tcPr>
          <w:p w14:paraId="48E8C72D" w14:textId="77777777" w:rsidR="0023622F" w:rsidRPr="0023622F" w:rsidRDefault="0023622F" w:rsidP="001B123F">
            <w:pPr>
              <w:spacing w:before="60"/>
              <w:rPr>
                <w:ins w:id="84" w:author="Cottam, Fiona" w:date="2020-02-07T11:31:00Z"/>
                <w:rFonts w:cs="Arial"/>
                <w:b/>
                <w:szCs w:val="20"/>
              </w:rPr>
            </w:pPr>
            <w:commentRangeStart w:id="85"/>
            <w:ins w:id="86" w:author="Cottam, Fiona" w:date="2020-02-07T11:31:00Z">
              <w:r w:rsidRPr="0023622F">
                <w:rPr>
                  <w:rFonts w:cs="Arial"/>
                  <w:b/>
                  <w:szCs w:val="20"/>
                </w:rPr>
                <w:t>Activity</w:t>
              </w:r>
            </w:ins>
          </w:p>
        </w:tc>
        <w:tc>
          <w:tcPr>
            <w:tcW w:w="757" w:type="pct"/>
            <w:shd w:val="clear" w:color="auto" w:fill="auto"/>
          </w:tcPr>
          <w:p w14:paraId="252DD82D" w14:textId="77777777" w:rsidR="0023622F" w:rsidRPr="0023622F" w:rsidRDefault="0023622F" w:rsidP="001B123F">
            <w:pPr>
              <w:spacing w:before="60"/>
              <w:rPr>
                <w:ins w:id="87" w:author="Cottam, Fiona" w:date="2020-02-07T11:31:00Z"/>
                <w:rFonts w:cs="Arial"/>
                <w:b/>
                <w:szCs w:val="20"/>
              </w:rPr>
            </w:pPr>
            <w:ins w:id="88" w:author="Cottam, Fiona" w:date="2020-02-07T11:31:00Z">
              <w:r w:rsidRPr="0023622F">
                <w:rPr>
                  <w:rFonts w:cs="Arial"/>
                  <w:b/>
                  <w:szCs w:val="20"/>
                </w:rPr>
                <w:t>Timing/ Trigger</w:t>
              </w:r>
            </w:ins>
          </w:p>
        </w:tc>
        <w:tc>
          <w:tcPr>
            <w:tcW w:w="1032" w:type="pct"/>
            <w:shd w:val="clear" w:color="auto" w:fill="auto"/>
          </w:tcPr>
          <w:p w14:paraId="6ACB041F" w14:textId="77777777" w:rsidR="0023622F" w:rsidRPr="0023622F" w:rsidRDefault="0023622F" w:rsidP="001B123F">
            <w:pPr>
              <w:spacing w:before="60"/>
              <w:rPr>
                <w:ins w:id="89" w:author="Cottam, Fiona" w:date="2020-02-07T11:31:00Z"/>
                <w:rFonts w:cs="Arial"/>
                <w:b/>
                <w:szCs w:val="20"/>
              </w:rPr>
            </w:pPr>
            <w:ins w:id="90" w:author="Cottam, Fiona" w:date="2020-02-07T11:31:00Z">
              <w:r w:rsidRPr="0023622F">
                <w:rPr>
                  <w:rFonts w:cs="Arial"/>
                  <w:b/>
                  <w:szCs w:val="20"/>
                </w:rPr>
                <w:t>Inputs</w:t>
              </w:r>
            </w:ins>
          </w:p>
        </w:tc>
        <w:tc>
          <w:tcPr>
            <w:tcW w:w="1045" w:type="pct"/>
            <w:shd w:val="clear" w:color="auto" w:fill="auto"/>
          </w:tcPr>
          <w:p w14:paraId="43BF1A3D" w14:textId="77777777" w:rsidR="0023622F" w:rsidRPr="0023622F" w:rsidRDefault="0023622F" w:rsidP="001B123F">
            <w:pPr>
              <w:spacing w:before="60"/>
              <w:rPr>
                <w:ins w:id="91" w:author="Cottam, Fiona" w:date="2020-02-07T11:31:00Z"/>
                <w:rFonts w:cs="Arial"/>
                <w:b/>
                <w:szCs w:val="20"/>
              </w:rPr>
            </w:pPr>
            <w:ins w:id="92" w:author="Cottam, Fiona" w:date="2020-02-07T11:31:00Z">
              <w:r w:rsidRPr="0023622F">
                <w:rPr>
                  <w:rFonts w:cs="Arial"/>
                  <w:b/>
                  <w:szCs w:val="20"/>
                </w:rPr>
                <w:t>Outputs</w:t>
              </w:r>
            </w:ins>
          </w:p>
        </w:tc>
        <w:tc>
          <w:tcPr>
            <w:tcW w:w="966" w:type="pct"/>
            <w:shd w:val="clear" w:color="auto" w:fill="auto"/>
          </w:tcPr>
          <w:p w14:paraId="155E7BC4" w14:textId="77777777" w:rsidR="0023622F" w:rsidRPr="0023622F" w:rsidRDefault="0023622F" w:rsidP="001B123F">
            <w:pPr>
              <w:spacing w:before="60"/>
              <w:rPr>
                <w:ins w:id="93" w:author="Cottam, Fiona" w:date="2020-02-07T11:31:00Z"/>
                <w:rFonts w:cs="Arial"/>
                <w:b/>
                <w:szCs w:val="20"/>
              </w:rPr>
            </w:pPr>
            <w:ins w:id="94" w:author="Cottam, Fiona" w:date="2020-02-07T11:31:00Z">
              <w:r w:rsidRPr="0023622F">
                <w:rPr>
                  <w:rFonts w:cs="Arial"/>
                  <w:b/>
                  <w:szCs w:val="20"/>
                </w:rPr>
                <w:t>Recipients</w:t>
              </w:r>
            </w:ins>
            <w:commentRangeEnd w:id="85"/>
            <w:ins w:id="95" w:author="Cottam, Fiona" w:date="2020-02-07T14:08:00Z">
              <w:r w:rsidR="00C94481">
                <w:rPr>
                  <w:rStyle w:val="CommentReference"/>
                  <w:rFonts w:ascii="Tahoma" w:hAnsi="Tahoma"/>
                </w:rPr>
                <w:commentReference w:id="85"/>
              </w:r>
            </w:ins>
          </w:p>
        </w:tc>
      </w:tr>
      <w:tr w:rsidR="0023622F" w:rsidRPr="001B123F" w14:paraId="6DE822AE" w14:textId="77777777" w:rsidTr="0023622F">
        <w:trPr>
          <w:cantSplit/>
          <w:ins w:id="96" w:author="Cottam, Fiona" w:date="2020-02-07T11:31:00Z"/>
        </w:trPr>
        <w:tc>
          <w:tcPr>
            <w:tcW w:w="1200" w:type="pct"/>
            <w:shd w:val="clear" w:color="auto" w:fill="auto"/>
          </w:tcPr>
          <w:p w14:paraId="06D96DB6" w14:textId="77777777" w:rsidR="0023622F" w:rsidRPr="0023622F" w:rsidRDefault="0023622F" w:rsidP="001B123F">
            <w:pPr>
              <w:spacing w:before="60"/>
              <w:rPr>
                <w:ins w:id="97" w:author="Cottam, Fiona" w:date="2020-02-07T11:31:00Z"/>
                <w:rFonts w:cs="Arial"/>
                <w:szCs w:val="20"/>
              </w:rPr>
            </w:pPr>
            <w:ins w:id="98" w:author="Cottam, Fiona" w:date="2020-02-07T11:31:00Z">
              <w:r w:rsidRPr="0023622F">
                <w:rPr>
                  <w:rFonts w:cs="Arial"/>
                  <w:bCs/>
                  <w:kern w:val="32"/>
                  <w:szCs w:val="20"/>
                </w:rPr>
                <w:t>Management of a Register of Risks to Gas Settlement</w:t>
              </w:r>
            </w:ins>
          </w:p>
        </w:tc>
        <w:tc>
          <w:tcPr>
            <w:tcW w:w="757" w:type="pct"/>
            <w:shd w:val="clear" w:color="auto" w:fill="auto"/>
          </w:tcPr>
          <w:p w14:paraId="5E529B6F" w14:textId="77777777" w:rsidR="0023622F" w:rsidRPr="0023622F" w:rsidRDefault="0023622F" w:rsidP="001B123F">
            <w:pPr>
              <w:spacing w:before="60"/>
              <w:rPr>
                <w:ins w:id="99" w:author="Cottam, Fiona" w:date="2020-02-07T11:31:00Z"/>
                <w:rFonts w:cs="Arial"/>
                <w:szCs w:val="20"/>
              </w:rPr>
            </w:pPr>
            <w:ins w:id="100" w:author="Cottam, Fiona" w:date="2020-02-07T11:31:00Z">
              <w:r w:rsidRPr="0023622F">
                <w:rPr>
                  <w:rFonts w:cs="Arial"/>
                  <w:szCs w:val="20"/>
                </w:rPr>
                <w:t>Monthly</w:t>
              </w:r>
            </w:ins>
          </w:p>
        </w:tc>
        <w:tc>
          <w:tcPr>
            <w:tcW w:w="1032" w:type="pct"/>
            <w:shd w:val="clear" w:color="auto" w:fill="auto"/>
          </w:tcPr>
          <w:p w14:paraId="2221D3A2" w14:textId="77777777" w:rsidR="0023622F" w:rsidRPr="0023622F" w:rsidRDefault="0023622F" w:rsidP="001B123F">
            <w:pPr>
              <w:spacing w:before="60"/>
              <w:rPr>
                <w:ins w:id="101" w:author="Cottam, Fiona" w:date="2020-02-07T11:31:00Z"/>
                <w:rFonts w:cs="Arial"/>
                <w:szCs w:val="20"/>
              </w:rPr>
            </w:pPr>
            <w:ins w:id="102" w:author="Cottam, Fiona" w:date="2020-02-07T11:31:00Z">
              <w:r w:rsidRPr="0023622F">
                <w:rPr>
                  <w:rFonts w:cs="Arial"/>
                  <w:szCs w:val="20"/>
                </w:rPr>
                <w:t>Risk templates from any UNC Party, scores, action updates from owners</w:t>
              </w:r>
            </w:ins>
          </w:p>
        </w:tc>
        <w:tc>
          <w:tcPr>
            <w:tcW w:w="1045" w:type="pct"/>
            <w:shd w:val="clear" w:color="auto" w:fill="auto"/>
          </w:tcPr>
          <w:p w14:paraId="28C5D07F" w14:textId="77777777" w:rsidR="0023622F" w:rsidRPr="0023622F" w:rsidRDefault="0023622F" w:rsidP="001B123F">
            <w:pPr>
              <w:spacing w:before="60"/>
              <w:rPr>
                <w:ins w:id="103" w:author="Cottam, Fiona" w:date="2020-02-07T11:31:00Z"/>
                <w:rFonts w:cs="Arial"/>
                <w:szCs w:val="20"/>
              </w:rPr>
            </w:pPr>
            <w:ins w:id="104" w:author="Cottam, Fiona" w:date="2020-02-07T11:31:00Z">
              <w:r w:rsidRPr="0023622F">
                <w:rPr>
                  <w:rFonts w:cs="Arial"/>
                  <w:szCs w:val="20"/>
                </w:rPr>
                <w:t>Risk reports to PAC, including visual representations</w:t>
              </w:r>
            </w:ins>
          </w:p>
        </w:tc>
        <w:tc>
          <w:tcPr>
            <w:tcW w:w="966" w:type="pct"/>
            <w:shd w:val="clear" w:color="auto" w:fill="auto"/>
          </w:tcPr>
          <w:p w14:paraId="47DC6A55" w14:textId="77777777" w:rsidR="0023622F" w:rsidRPr="0023622F" w:rsidRDefault="0023622F" w:rsidP="001B123F">
            <w:pPr>
              <w:spacing w:before="60"/>
              <w:rPr>
                <w:ins w:id="105" w:author="Cottam, Fiona" w:date="2020-02-07T11:31:00Z"/>
                <w:rFonts w:cs="Arial"/>
                <w:szCs w:val="20"/>
              </w:rPr>
            </w:pPr>
            <w:ins w:id="106" w:author="Cottam, Fiona" w:date="2020-02-07T11:31:00Z">
              <w:r w:rsidRPr="0023622F">
                <w:rPr>
                  <w:rFonts w:cs="Arial"/>
                  <w:szCs w:val="20"/>
                </w:rPr>
                <w:t>PAC, other UNC Parties, Government and Regulatory Bodies</w:t>
              </w:r>
            </w:ins>
          </w:p>
        </w:tc>
      </w:tr>
      <w:tr w:rsidR="0023622F" w:rsidRPr="001B123F" w14:paraId="1FC6ED8D" w14:textId="77777777" w:rsidTr="0023622F">
        <w:trPr>
          <w:cantSplit/>
          <w:ins w:id="107" w:author="Cottam, Fiona" w:date="2020-02-07T11:31:00Z"/>
        </w:trPr>
        <w:tc>
          <w:tcPr>
            <w:tcW w:w="1200" w:type="pct"/>
            <w:shd w:val="clear" w:color="auto" w:fill="auto"/>
          </w:tcPr>
          <w:p w14:paraId="7D876B50" w14:textId="77777777" w:rsidR="0023622F" w:rsidRPr="0023622F" w:rsidRDefault="0023622F" w:rsidP="001B123F">
            <w:pPr>
              <w:spacing w:before="60"/>
              <w:rPr>
                <w:ins w:id="108" w:author="Cottam, Fiona" w:date="2020-02-07T11:31:00Z"/>
                <w:rFonts w:cs="Arial"/>
                <w:szCs w:val="20"/>
              </w:rPr>
            </w:pPr>
            <w:ins w:id="109" w:author="Cottam, Fiona" w:date="2020-02-07T11:31:00Z">
              <w:r w:rsidRPr="0023622F">
                <w:rPr>
                  <w:rFonts w:cs="Arial"/>
                  <w:bCs/>
                  <w:kern w:val="32"/>
                  <w:szCs w:val="20"/>
                </w:rPr>
                <w:t>Maintenance (including periodic updates) of an existing Gas Settlement Risk Model</w:t>
              </w:r>
            </w:ins>
          </w:p>
        </w:tc>
        <w:tc>
          <w:tcPr>
            <w:tcW w:w="757" w:type="pct"/>
            <w:shd w:val="clear" w:color="auto" w:fill="auto"/>
          </w:tcPr>
          <w:p w14:paraId="4F2CD0E0" w14:textId="77777777" w:rsidR="0023622F" w:rsidRPr="0023622F" w:rsidRDefault="0023622F" w:rsidP="001B123F">
            <w:pPr>
              <w:spacing w:before="60"/>
              <w:rPr>
                <w:ins w:id="110" w:author="Cottam, Fiona" w:date="2020-02-07T11:31:00Z"/>
                <w:rFonts w:cs="Arial"/>
                <w:szCs w:val="20"/>
              </w:rPr>
            </w:pPr>
            <w:ins w:id="111" w:author="Cottam, Fiona" w:date="2020-02-07T11:31:00Z">
              <w:r w:rsidRPr="0023622F">
                <w:rPr>
                  <w:rFonts w:cs="Arial"/>
                  <w:szCs w:val="20"/>
                </w:rPr>
                <w:t>Quarterly</w:t>
              </w:r>
            </w:ins>
          </w:p>
        </w:tc>
        <w:tc>
          <w:tcPr>
            <w:tcW w:w="1032" w:type="pct"/>
            <w:shd w:val="clear" w:color="auto" w:fill="auto"/>
          </w:tcPr>
          <w:p w14:paraId="0556021D" w14:textId="0533DC38" w:rsidR="0023622F" w:rsidRPr="0023622F" w:rsidRDefault="0023622F" w:rsidP="001B123F">
            <w:pPr>
              <w:spacing w:before="60"/>
              <w:rPr>
                <w:ins w:id="112" w:author="Cottam, Fiona" w:date="2020-02-07T11:31:00Z"/>
                <w:rFonts w:cs="Arial"/>
                <w:szCs w:val="20"/>
              </w:rPr>
            </w:pPr>
            <w:ins w:id="113" w:author="Cottam, Fiona" w:date="2020-02-07T11:31:00Z">
              <w:r w:rsidRPr="0023622F">
                <w:rPr>
                  <w:rFonts w:cs="Arial"/>
                  <w:szCs w:val="20"/>
                </w:rPr>
                <w:t xml:space="preserve">Existing risk model, updates on input parameters from </w:t>
              </w:r>
            </w:ins>
            <w:ins w:id="114" w:author="Cottam, Fiona" w:date="2020-02-07T14:23:00Z">
              <w:r w:rsidR="007E7027">
                <w:rPr>
                  <w:rFonts w:cs="Arial"/>
                  <w:szCs w:val="20"/>
                </w:rPr>
                <w:t>The CDSP</w:t>
              </w:r>
            </w:ins>
            <w:ins w:id="115" w:author="Cottam, Fiona" w:date="2020-02-07T11:31:00Z">
              <w:r w:rsidRPr="0023622F">
                <w:rPr>
                  <w:rFonts w:cs="Arial"/>
                  <w:szCs w:val="20"/>
                </w:rPr>
                <w:t xml:space="preserve"> and other UNC parties</w:t>
              </w:r>
            </w:ins>
          </w:p>
        </w:tc>
        <w:tc>
          <w:tcPr>
            <w:tcW w:w="1045" w:type="pct"/>
            <w:shd w:val="clear" w:color="auto" w:fill="auto"/>
          </w:tcPr>
          <w:p w14:paraId="23257400" w14:textId="77777777" w:rsidR="0023622F" w:rsidRPr="0023622F" w:rsidRDefault="0023622F" w:rsidP="001B123F">
            <w:pPr>
              <w:spacing w:before="60"/>
              <w:rPr>
                <w:ins w:id="116" w:author="Cottam, Fiona" w:date="2020-02-07T11:31:00Z"/>
                <w:rFonts w:cs="Arial"/>
                <w:szCs w:val="20"/>
              </w:rPr>
            </w:pPr>
            <w:ins w:id="117" w:author="Cottam, Fiona" w:date="2020-02-07T11:31:00Z">
              <w:r w:rsidRPr="0023622F">
                <w:rPr>
                  <w:rFonts w:cs="Arial"/>
                  <w:szCs w:val="20"/>
                </w:rPr>
                <w:t>Updated Model and overview of changes, possibly a Dashboard</w:t>
              </w:r>
            </w:ins>
          </w:p>
        </w:tc>
        <w:tc>
          <w:tcPr>
            <w:tcW w:w="966" w:type="pct"/>
            <w:shd w:val="clear" w:color="auto" w:fill="auto"/>
          </w:tcPr>
          <w:p w14:paraId="6EDFEE54" w14:textId="77777777" w:rsidR="0023622F" w:rsidRPr="0023622F" w:rsidRDefault="0023622F" w:rsidP="001B123F">
            <w:pPr>
              <w:spacing w:before="60"/>
              <w:rPr>
                <w:ins w:id="118" w:author="Cottam, Fiona" w:date="2020-02-07T11:31:00Z"/>
                <w:rFonts w:cs="Arial"/>
                <w:szCs w:val="20"/>
              </w:rPr>
            </w:pPr>
            <w:ins w:id="119" w:author="Cottam, Fiona" w:date="2020-02-07T11:31:00Z">
              <w:r w:rsidRPr="0023622F">
                <w:rPr>
                  <w:rFonts w:cs="Arial"/>
                  <w:szCs w:val="20"/>
                </w:rPr>
                <w:t>PAC, other UNC Parties, Government and Regulatory Bodies</w:t>
              </w:r>
            </w:ins>
          </w:p>
        </w:tc>
      </w:tr>
      <w:tr w:rsidR="0023622F" w:rsidRPr="001B123F" w14:paraId="42F5818D" w14:textId="77777777" w:rsidTr="0023622F">
        <w:trPr>
          <w:cantSplit/>
          <w:ins w:id="120" w:author="Cottam, Fiona" w:date="2020-02-07T11:31:00Z"/>
        </w:trPr>
        <w:tc>
          <w:tcPr>
            <w:tcW w:w="1200" w:type="pct"/>
            <w:shd w:val="clear" w:color="auto" w:fill="auto"/>
          </w:tcPr>
          <w:p w14:paraId="2D93F664" w14:textId="77777777" w:rsidR="0023622F" w:rsidRPr="0023622F" w:rsidRDefault="0023622F" w:rsidP="001B123F">
            <w:pPr>
              <w:spacing w:before="60"/>
              <w:rPr>
                <w:ins w:id="121" w:author="Cottam, Fiona" w:date="2020-02-07T11:31:00Z"/>
                <w:rFonts w:cs="Arial"/>
                <w:szCs w:val="20"/>
              </w:rPr>
            </w:pPr>
            <w:ins w:id="122" w:author="Cottam, Fiona" w:date="2020-02-07T11:31:00Z">
              <w:r w:rsidRPr="0023622F">
                <w:rPr>
                  <w:rFonts w:cs="Arial"/>
                  <w:bCs/>
                  <w:kern w:val="32"/>
                  <w:szCs w:val="20"/>
                </w:rPr>
                <w:lastRenderedPageBreak/>
                <w:t xml:space="preserve">Collation, publication and interpretation of a suite of reports on Shipper Performance </w:t>
              </w:r>
            </w:ins>
          </w:p>
        </w:tc>
        <w:tc>
          <w:tcPr>
            <w:tcW w:w="757" w:type="pct"/>
            <w:shd w:val="clear" w:color="auto" w:fill="auto"/>
          </w:tcPr>
          <w:p w14:paraId="20602EB3" w14:textId="77777777" w:rsidR="0023622F" w:rsidRPr="0023622F" w:rsidRDefault="0023622F" w:rsidP="001B123F">
            <w:pPr>
              <w:spacing w:before="60"/>
              <w:rPr>
                <w:ins w:id="123" w:author="Cottam, Fiona" w:date="2020-02-07T11:31:00Z"/>
                <w:rFonts w:cs="Arial"/>
                <w:szCs w:val="20"/>
              </w:rPr>
            </w:pPr>
            <w:ins w:id="124" w:author="Cottam, Fiona" w:date="2020-02-07T11:31:00Z">
              <w:r w:rsidRPr="0023622F">
                <w:rPr>
                  <w:rFonts w:cs="Arial"/>
                  <w:szCs w:val="20"/>
                </w:rPr>
                <w:t xml:space="preserve">Monthly </w:t>
              </w:r>
            </w:ins>
          </w:p>
        </w:tc>
        <w:tc>
          <w:tcPr>
            <w:tcW w:w="1032" w:type="pct"/>
            <w:shd w:val="clear" w:color="auto" w:fill="auto"/>
          </w:tcPr>
          <w:p w14:paraId="24EC50BC" w14:textId="15580CFE" w:rsidR="0023622F" w:rsidRPr="0023622F" w:rsidRDefault="0023622F" w:rsidP="001B123F">
            <w:pPr>
              <w:spacing w:before="60"/>
              <w:rPr>
                <w:ins w:id="125" w:author="Cottam, Fiona" w:date="2020-02-07T11:31:00Z"/>
                <w:rFonts w:cs="Arial"/>
                <w:szCs w:val="20"/>
              </w:rPr>
            </w:pPr>
            <w:ins w:id="126" w:author="Cottam, Fiona" w:date="2020-02-07T11:32:00Z">
              <w:r w:rsidRPr="0023622F">
                <w:rPr>
                  <w:rFonts w:cs="Arial"/>
                  <w:szCs w:val="20"/>
                </w:rPr>
                <w:t>PARR requirements</w:t>
              </w:r>
            </w:ins>
            <w:ins w:id="127" w:author="Cottam, Fiona" w:date="2020-02-07T11:31:00Z">
              <w:r w:rsidRPr="0023622F">
                <w:rPr>
                  <w:rFonts w:cs="Arial"/>
                  <w:szCs w:val="20"/>
                </w:rPr>
                <w:t xml:space="preserve">, </w:t>
              </w:r>
              <w:r w:rsidRPr="0023622F">
                <w:rPr>
                  <w:rFonts w:cs="Arial"/>
                  <w:szCs w:val="20"/>
                </w:rPr>
                <w:br/>
                <w:t xml:space="preserve">Data from </w:t>
              </w:r>
            </w:ins>
            <w:ins w:id="128" w:author="Cottam, Fiona" w:date="2020-02-07T14:24:00Z">
              <w:r w:rsidR="007E7027">
                <w:rPr>
                  <w:rFonts w:cs="Arial"/>
                  <w:szCs w:val="20"/>
                </w:rPr>
                <w:t>The CDSP</w:t>
              </w:r>
            </w:ins>
            <w:ins w:id="129" w:author="Cottam, Fiona" w:date="2020-02-07T11:31:00Z">
              <w:r w:rsidRPr="0023622F">
                <w:rPr>
                  <w:rFonts w:cs="Arial"/>
                  <w:szCs w:val="20"/>
                </w:rPr>
                <w:t xml:space="preserve"> (and others)</w:t>
              </w:r>
              <w:r w:rsidRPr="0023622F">
                <w:rPr>
                  <w:rFonts w:cs="Arial"/>
                  <w:szCs w:val="20"/>
                </w:rPr>
                <w:br/>
                <w:t>Shipper Code Names (for anonymous view)</w:t>
              </w:r>
              <w:r w:rsidRPr="0023622F">
                <w:rPr>
                  <w:rFonts w:cs="Arial"/>
                  <w:szCs w:val="20"/>
                </w:rPr>
                <w:br/>
                <w:t>Further report requirements as identified by PAC</w:t>
              </w:r>
            </w:ins>
          </w:p>
        </w:tc>
        <w:tc>
          <w:tcPr>
            <w:tcW w:w="1045" w:type="pct"/>
            <w:shd w:val="clear" w:color="auto" w:fill="auto"/>
          </w:tcPr>
          <w:p w14:paraId="37CCC0A5" w14:textId="77777777" w:rsidR="0023622F" w:rsidRPr="0023622F" w:rsidRDefault="0023622F" w:rsidP="001B123F">
            <w:pPr>
              <w:spacing w:before="60"/>
              <w:rPr>
                <w:ins w:id="130" w:author="Cottam, Fiona" w:date="2020-02-07T11:31:00Z"/>
                <w:rFonts w:cs="Arial"/>
                <w:szCs w:val="20"/>
              </w:rPr>
            </w:pPr>
            <w:ins w:id="131" w:author="Cottam, Fiona" w:date="2020-02-07T11:31:00Z">
              <w:r w:rsidRPr="0023622F">
                <w:rPr>
                  <w:rFonts w:cs="Arial"/>
                  <w:szCs w:val="20"/>
                </w:rPr>
                <w:t>Report publication via appropriate channels for each audience, balancing ease of access, efficiency and confidentiality</w:t>
              </w:r>
            </w:ins>
          </w:p>
        </w:tc>
        <w:tc>
          <w:tcPr>
            <w:tcW w:w="966" w:type="pct"/>
            <w:shd w:val="clear" w:color="auto" w:fill="auto"/>
          </w:tcPr>
          <w:p w14:paraId="4507452C" w14:textId="77777777" w:rsidR="0023622F" w:rsidRPr="0023622F" w:rsidRDefault="0023622F" w:rsidP="001B123F">
            <w:pPr>
              <w:spacing w:before="60"/>
              <w:rPr>
                <w:ins w:id="132" w:author="Cottam, Fiona" w:date="2020-02-07T11:31:00Z"/>
                <w:rFonts w:cs="Arial"/>
                <w:szCs w:val="20"/>
              </w:rPr>
            </w:pPr>
            <w:ins w:id="133" w:author="Cottam, Fiona" w:date="2020-02-07T11:31:00Z">
              <w:r w:rsidRPr="0023622F">
                <w:rPr>
                  <w:rFonts w:cs="Arial"/>
                  <w:szCs w:val="20"/>
                </w:rPr>
                <w:t>PAC, other UNC Parties, Government and Regulatory Bodies</w:t>
              </w:r>
            </w:ins>
          </w:p>
        </w:tc>
      </w:tr>
      <w:tr w:rsidR="0023622F" w:rsidRPr="001B123F" w14:paraId="61A80EC3" w14:textId="77777777" w:rsidTr="0023622F">
        <w:trPr>
          <w:cantSplit/>
          <w:ins w:id="134" w:author="Cottam, Fiona" w:date="2020-02-07T11:31:00Z"/>
        </w:trPr>
        <w:tc>
          <w:tcPr>
            <w:tcW w:w="1200" w:type="pct"/>
            <w:shd w:val="clear" w:color="auto" w:fill="auto"/>
          </w:tcPr>
          <w:p w14:paraId="5F77CC85" w14:textId="46A3DF0A" w:rsidR="0023622F" w:rsidRPr="0023622F" w:rsidRDefault="0023622F" w:rsidP="001B123F">
            <w:pPr>
              <w:spacing w:before="60"/>
              <w:rPr>
                <w:ins w:id="135" w:author="Cottam, Fiona" w:date="2020-02-07T11:31:00Z"/>
                <w:rFonts w:cs="Arial"/>
                <w:szCs w:val="20"/>
              </w:rPr>
            </w:pPr>
            <w:ins w:id="136" w:author="Cottam, Fiona" w:date="2020-02-07T11:31:00Z">
              <w:r w:rsidRPr="0023622F">
                <w:rPr>
                  <w:rFonts w:cs="Arial"/>
                  <w:bCs/>
                  <w:kern w:val="32"/>
                  <w:szCs w:val="20"/>
                </w:rPr>
                <w:t xml:space="preserve">Provision of expert advice on Gas </w:t>
              </w:r>
            </w:ins>
            <w:ins w:id="137" w:author="Cottam, Fiona" w:date="2020-02-07T13:55:00Z">
              <w:r w:rsidRPr="0023622F">
                <w:rPr>
                  <w:rFonts w:cs="Arial"/>
                  <w:bCs/>
                  <w:kern w:val="32"/>
                  <w:szCs w:val="20"/>
                </w:rPr>
                <w:t>Settlement and</w:t>
              </w:r>
            </w:ins>
            <w:ins w:id="138" w:author="Cottam, Fiona" w:date="2020-02-07T11:31:00Z">
              <w:r w:rsidRPr="0023622F">
                <w:rPr>
                  <w:rFonts w:cs="Arial"/>
                  <w:bCs/>
                  <w:kern w:val="32"/>
                  <w:szCs w:val="20"/>
                </w:rPr>
                <w:t xml:space="preserve"> associated risks</w:t>
              </w:r>
            </w:ins>
          </w:p>
        </w:tc>
        <w:tc>
          <w:tcPr>
            <w:tcW w:w="757" w:type="pct"/>
            <w:shd w:val="clear" w:color="auto" w:fill="auto"/>
          </w:tcPr>
          <w:p w14:paraId="11EE0367" w14:textId="77777777" w:rsidR="0023622F" w:rsidRPr="0023622F" w:rsidRDefault="0023622F" w:rsidP="001B123F">
            <w:pPr>
              <w:spacing w:before="60"/>
              <w:rPr>
                <w:ins w:id="139" w:author="Cottam, Fiona" w:date="2020-02-07T11:31:00Z"/>
                <w:rFonts w:cs="Arial"/>
                <w:szCs w:val="20"/>
              </w:rPr>
            </w:pPr>
            <w:ins w:id="140" w:author="Cottam, Fiona" w:date="2020-02-07T11:31:00Z">
              <w:r w:rsidRPr="0023622F">
                <w:rPr>
                  <w:rFonts w:cs="Arial"/>
                  <w:szCs w:val="20"/>
                </w:rPr>
                <w:t xml:space="preserve">As </w:t>
              </w:r>
              <w:proofErr w:type="gramStart"/>
              <w:r w:rsidRPr="0023622F">
                <w:rPr>
                  <w:rFonts w:cs="Arial"/>
                  <w:szCs w:val="20"/>
                </w:rPr>
                <w:t>requested</w:t>
              </w:r>
              <w:proofErr w:type="gramEnd"/>
              <w:r w:rsidRPr="0023622F">
                <w:rPr>
                  <w:rFonts w:cs="Arial"/>
                  <w:szCs w:val="20"/>
                </w:rPr>
                <w:t>/as identified</w:t>
              </w:r>
            </w:ins>
          </w:p>
        </w:tc>
        <w:tc>
          <w:tcPr>
            <w:tcW w:w="1032" w:type="pct"/>
            <w:shd w:val="clear" w:color="auto" w:fill="auto"/>
          </w:tcPr>
          <w:p w14:paraId="73054E45" w14:textId="77777777" w:rsidR="0023622F" w:rsidRPr="0023622F" w:rsidRDefault="0023622F" w:rsidP="001B123F">
            <w:pPr>
              <w:spacing w:before="60"/>
              <w:rPr>
                <w:ins w:id="141" w:author="Cottam, Fiona" w:date="2020-02-07T11:31:00Z"/>
                <w:rFonts w:cs="Arial"/>
                <w:szCs w:val="20"/>
              </w:rPr>
            </w:pPr>
            <w:ins w:id="142" w:author="Cottam, Fiona" w:date="2020-02-07T11:31:00Z">
              <w:r w:rsidRPr="0023622F">
                <w:rPr>
                  <w:rFonts w:cs="Arial"/>
                  <w:szCs w:val="20"/>
                </w:rPr>
                <w:t>Requests for advice on Settlement and/or Risks to Settlement</w:t>
              </w:r>
            </w:ins>
          </w:p>
          <w:p w14:paraId="2D98B4B0" w14:textId="77777777" w:rsidR="0023622F" w:rsidRPr="0023622F" w:rsidRDefault="0023622F" w:rsidP="001B123F">
            <w:pPr>
              <w:spacing w:before="60"/>
              <w:rPr>
                <w:ins w:id="143" w:author="Cottam, Fiona" w:date="2020-02-07T11:31:00Z"/>
                <w:rFonts w:cs="Arial"/>
                <w:szCs w:val="20"/>
              </w:rPr>
            </w:pPr>
            <w:ins w:id="144" w:author="Cottam, Fiona" w:date="2020-02-07T11:31:00Z">
              <w:r w:rsidRPr="0023622F">
                <w:rPr>
                  <w:rFonts w:cs="Arial"/>
                  <w:szCs w:val="20"/>
                </w:rPr>
                <w:t>Own identification of opportunities to provide expertise</w:t>
              </w:r>
            </w:ins>
          </w:p>
        </w:tc>
        <w:tc>
          <w:tcPr>
            <w:tcW w:w="1045" w:type="pct"/>
            <w:shd w:val="clear" w:color="auto" w:fill="auto"/>
          </w:tcPr>
          <w:p w14:paraId="30755DCE" w14:textId="77777777" w:rsidR="0023622F" w:rsidRPr="0023622F" w:rsidRDefault="0023622F" w:rsidP="001B123F">
            <w:pPr>
              <w:spacing w:before="60"/>
              <w:rPr>
                <w:ins w:id="145" w:author="Cottam, Fiona" w:date="2020-02-07T11:31:00Z"/>
                <w:rFonts w:cs="Arial"/>
                <w:szCs w:val="20"/>
              </w:rPr>
            </w:pPr>
            <w:ins w:id="146" w:author="Cottam, Fiona" w:date="2020-02-07T11:31:00Z">
              <w:r w:rsidRPr="0023622F">
                <w:rPr>
                  <w:rFonts w:cs="Arial"/>
                  <w:szCs w:val="20"/>
                </w:rPr>
                <w:t>Impartial advice and guidance, Impact Assessment</w:t>
              </w:r>
            </w:ins>
          </w:p>
          <w:p w14:paraId="219C70F8" w14:textId="77777777" w:rsidR="0023622F" w:rsidRPr="0023622F" w:rsidRDefault="0023622F" w:rsidP="001B123F">
            <w:pPr>
              <w:spacing w:before="60"/>
              <w:rPr>
                <w:ins w:id="147" w:author="Cottam, Fiona" w:date="2020-02-07T11:31:00Z"/>
                <w:rFonts w:cs="Arial"/>
                <w:szCs w:val="20"/>
              </w:rPr>
            </w:pPr>
          </w:p>
          <w:p w14:paraId="09A6985D" w14:textId="77777777" w:rsidR="0023622F" w:rsidRPr="0023622F" w:rsidRDefault="0023622F" w:rsidP="001B123F">
            <w:pPr>
              <w:spacing w:before="60"/>
              <w:rPr>
                <w:ins w:id="148" w:author="Cottam, Fiona" w:date="2020-02-07T11:31:00Z"/>
                <w:rFonts w:cs="Arial"/>
                <w:szCs w:val="20"/>
              </w:rPr>
            </w:pPr>
            <w:ins w:id="149" w:author="Cottam, Fiona" w:date="2020-02-07T11:31:00Z">
              <w:r w:rsidRPr="0023622F">
                <w:rPr>
                  <w:rFonts w:cs="Arial"/>
                  <w:szCs w:val="20"/>
                </w:rPr>
                <w:t>Recommendations for additional risks/reports</w:t>
              </w:r>
            </w:ins>
          </w:p>
        </w:tc>
        <w:tc>
          <w:tcPr>
            <w:tcW w:w="966" w:type="pct"/>
            <w:shd w:val="clear" w:color="auto" w:fill="auto"/>
          </w:tcPr>
          <w:p w14:paraId="572FD916" w14:textId="3C6A3BD8" w:rsidR="0023622F" w:rsidRPr="0023622F" w:rsidRDefault="0023622F" w:rsidP="001B123F">
            <w:pPr>
              <w:spacing w:before="60"/>
              <w:rPr>
                <w:ins w:id="150" w:author="Cottam, Fiona" w:date="2020-02-07T11:31:00Z"/>
                <w:rFonts w:cs="Arial"/>
                <w:szCs w:val="20"/>
              </w:rPr>
            </w:pPr>
            <w:ins w:id="151" w:author="Cottam, Fiona" w:date="2020-02-07T11:31:00Z">
              <w:r w:rsidRPr="0023622F">
                <w:rPr>
                  <w:rFonts w:cs="Arial"/>
                  <w:szCs w:val="20"/>
                </w:rPr>
                <w:t xml:space="preserve">PAC, other UNC Parties, Government and Regulatory Bodies, </w:t>
              </w:r>
            </w:ins>
            <w:ins w:id="152" w:author="Cottam, Fiona" w:date="2020-02-07T14:24:00Z">
              <w:r w:rsidR="007E7027">
                <w:rPr>
                  <w:rFonts w:cs="Arial"/>
                  <w:szCs w:val="20"/>
                </w:rPr>
                <w:t>CDSP</w:t>
              </w:r>
            </w:ins>
          </w:p>
        </w:tc>
      </w:tr>
      <w:tr w:rsidR="0023622F" w:rsidRPr="001B123F" w14:paraId="1EA22708" w14:textId="77777777" w:rsidTr="0023622F">
        <w:trPr>
          <w:cantSplit/>
          <w:ins w:id="153" w:author="Cottam, Fiona" w:date="2020-02-07T11:31:00Z"/>
        </w:trPr>
        <w:tc>
          <w:tcPr>
            <w:tcW w:w="1200" w:type="pct"/>
            <w:shd w:val="clear" w:color="auto" w:fill="auto"/>
          </w:tcPr>
          <w:p w14:paraId="074B2CA7" w14:textId="77777777" w:rsidR="0023622F" w:rsidRPr="0023622F" w:rsidRDefault="0023622F" w:rsidP="001B123F">
            <w:pPr>
              <w:spacing w:before="60"/>
              <w:rPr>
                <w:ins w:id="154" w:author="Cottam, Fiona" w:date="2020-02-07T11:31:00Z"/>
                <w:rFonts w:cs="Arial"/>
                <w:szCs w:val="20"/>
              </w:rPr>
            </w:pPr>
            <w:ins w:id="155" w:author="Cottam, Fiona" w:date="2020-02-07T11:31:00Z">
              <w:r w:rsidRPr="0023622F">
                <w:rPr>
                  <w:rFonts w:cs="Arial"/>
                  <w:bCs/>
                  <w:kern w:val="32"/>
                  <w:szCs w:val="20"/>
                </w:rPr>
                <w:t>Administration of the service</w:t>
              </w:r>
            </w:ins>
          </w:p>
        </w:tc>
        <w:tc>
          <w:tcPr>
            <w:tcW w:w="757" w:type="pct"/>
            <w:shd w:val="clear" w:color="auto" w:fill="auto"/>
          </w:tcPr>
          <w:p w14:paraId="69FCC607" w14:textId="77777777" w:rsidR="0023622F" w:rsidRPr="0023622F" w:rsidRDefault="0023622F" w:rsidP="001B123F">
            <w:pPr>
              <w:spacing w:before="60"/>
              <w:rPr>
                <w:ins w:id="156" w:author="Cottam, Fiona" w:date="2020-02-07T11:31:00Z"/>
                <w:rFonts w:cs="Arial"/>
                <w:szCs w:val="20"/>
              </w:rPr>
            </w:pPr>
            <w:ins w:id="157" w:author="Cottam, Fiona" w:date="2020-02-07T11:31:00Z">
              <w:r w:rsidRPr="0023622F">
                <w:rPr>
                  <w:rFonts w:cs="Arial"/>
                  <w:szCs w:val="20"/>
                </w:rPr>
                <w:t>Monthly</w:t>
              </w:r>
            </w:ins>
          </w:p>
        </w:tc>
        <w:tc>
          <w:tcPr>
            <w:tcW w:w="1032" w:type="pct"/>
            <w:shd w:val="clear" w:color="auto" w:fill="auto"/>
          </w:tcPr>
          <w:p w14:paraId="2145DFB3" w14:textId="77777777" w:rsidR="0023622F" w:rsidRPr="0023622F" w:rsidRDefault="0023622F" w:rsidP="001B123F">
            <w:pPr>
              <w:spacing w:before="60"/>
              <w:rPr>
                <w:ins w:id="158" w:author="Cottam, Fiona" w:date="2020-02-07T11:31:00Z"/>
                <w:rFonts w:cs="Arial"/>
                <w:szCs w:val="20"/>
              </w:rPr>
            </w:pPr>
            <w:ins w:id="159" w:author="Cottam, Fiona" w:date="2020-02-07T11:31:00Z">
              <w:r w:rsidRPr="0023622F">
                <w:rPr>
                  <w:rFonts w:cs="Arial"/>
                  <w:szCs w:val="20"/>
                </w:rPr>
                <w:t>Internal and external cost information</w:t>
              </w:r>
            </w:ins>
          </w:p>
          <w:p w14:paraId="10A391C0" w14:textId="77777777" w:rsidR="0023622F" w:rsidRPr="0023622F" w:rsidRDefault="0023622F" w:rsidP="001B123F">
            <w:pPr>
              <w:spacing w:before="60"/>
              <w:rPr>
                <w:ins w:id="160" w:author="Cottam, Fiona" w:date="2020-02-07T11:31:00Z"/>
                <w:rFonts w:cs="Arial"/>
                <w:szCs w:val="20"/>
              </w:rPr>
            </w:pPr>
            <w:ins w:id="161" w:author="Cottam, Fiona" w:date="2020-02-07T11:31:00Z">
              <w:r w:rsidRPr="0023622F">
                <w:rPr>
                  <w:rFonts w:cs="Arial"/>
                  <w:szCs w:val="20"/>
                </w:rPr>
                <w:t>Feedback from stakeholders</w:t>
              </w:r>
            </w:ins>
          </w:p>
        </w:tc>
        <w:tc>
          <w:tcPr>
            <w:tcW w:w="1045" w:type="pct"/>
            <w:shd w:val="clear" w:color="auto" w:fill="auto"/>
          </w:tcPr>
          <w:p w14:paraId="21404022" w14:textId="77777777" w:rsidR="0023622F" w:rsidRPr="0023622F" w:rsidRDefault="0023622F" w:rsidP="001B123F">
            <w:pPr>
              <w:spacing w:before="60"/>
              <w:rPr>
                <w:ins w:id="162" w:author="Cottam, Fiona" w:date="2020-02-07T11:31:00Z"/>
                <w:rFonts w:cs="Arial"/>
                <w:szCs w:val="20"/>
              </w:rPr>
            </w:pPr>
            <w:ins w:id="163" w:author="Cottam, Fiona" w:date="2020-02-07T11:31:00Z">
              <w:r w:rsidRPr="0023622F">
                <w:rPr>
                  <w:rFonts w:cs="Arial"/>
                  <w:szCs w:val="20"/>
                </w:rPr>
                <w:t>Timely and accurate periodic budgetary reports</w:t>
              </w:r>
            </w:ins>
          </w:p>
          <w:p w14:paraId="38E92980" w14:textId="77777777" w:rsidR="0023622F" w:rsidRPr="0023622F" w:rsidRDefault="0023622F" w:rsidP="001B123F">
            <w:pPr>
              <w:spacing w:before="60"/>
              <w:rPr>
                <w:ins w:id="164" w:author="Cottam, Fiona" w:date="2020-02-07T11:31:00Z"/>
                <w:rFonts w:cs="Arial"/>
                <w:szCs w:val="20"/>
              </w:rPr>
            </w:pPr>
            <w:ins w:id="165" w:author="Cottam, Fiona" w:date="2020-02-07T11:31:00Z">
              <w:r w:rsidRPr="0023622F">
                <w:rPr>
                  <w:rFonts w:cs="Arial"/>
                  <w:szCs w:val="20"/>
                </w:rPr>
                <w:t>Reports on Scheme effectiveness and recommendations for improvement</w:t>
              </w:r>
            </w:ins>
          </w:p>
        </w:tc>
        <w:tc>
          <w:tcPr>
            <w:tcW w:w="966" w:type="pct"/>
            <w:shd w:val="clear" w:color="auto" w:fill="auto"/>
          </w:tcPr>
          <w:p w14:paraId="63E9E279" w14:textId="13CA47FE" w:rsidR="0023622F" w:rsidRPr="0023622F" w:rsidRDefault="0023622F" w:rsidP="001B123F">
            <w:pPr>
              <w:spacing w:before="60"/>
              <w:rPr>
                <w:ins w:id="166" w:author="Cottam, Fiona" w:date="2020-02-07T11:31:00Z"/>
                <w:rFonts w:cs="Arial"/>
                <w:szCs w:val="20"/>
              </w:rPr>
            </w:pPr>
            <w:ins w:id="167" w:author="Cottam, Fiona" w:date="2020-02-07T11:31:00Z">
              <w:r w:rsidRPr="0023622F">
                <w:rPr>
                  <w:rFonts w:cs="Arial"/>
                  <w:szCs w:val="20"/>
                </w:rPr>
                <w:t xml:space="preserve">PAC, other UNC Parties, Government and Regulatory Bodies, </w:t>
              </w:r>
            </w:ins>
            <w:ins w:id="168" w:author="Cottam, Fiona" w:date="2020-02-07T14:24:00Z">
              <w:r w:rsidR="007E7027">
                <w:rPr>
                  <w:rFonts w:cs="Arial"/>
                  <w:szCs w:val="20"/>
                </w:rPr>
                <w:t>CDSP</w:t>
              </w:r>
            </w:ins>
          </w:p>
        </w:tc>
      </w:tr>
      <w:tr w:rsidR="0023622F" w:rsidRPr="001B123F" w14:paraId="1FC10F39" w14:textId="77777777" w:rsidTr="0023622F">
        <w:trPr>
          <w:cantSplit/>
          <w:ins w:id="169" w:author="Cottam, Fiona" w:date="2020-02-07T11:31:00Z"/>
        </w:trPr>
        <w:tc>
          <w:tcPr>
            <w:tcW w:w="1200" w:type="pct"/>
            <w:shd w:val="clear" w:color="auto" w:fill="auto"/>
          </w:tcPr>
          <w:p w14:paraId="4DC02709" w14:textId="77777777" w:rsidR="0023622F" w:rsidRPr="0023622F" w:rsidRDefault="0023622F" w:rsidP="001B123F">
            <w:pPr>
              <w:spacing w:before="60"/>
              <w:rPr>
                <w:ins w:id="170" w:author="Cottam, Fiona" w:date="2020-02-07T11:31:00Z"/>
                <w:rFonts w:cs="Arial"/>
                <w:szCs w:val="20"/>
              </w:rPr>
            </w:pPr>
            <w:ins w:id="171" w:author="Cottam, Fiona" w:date="2020-02-07T11:31:00Z">
              <w:r w:rsidRPr="0023622F">
                <w:rPr>
                  <w:rFonts w:cs="Arial"/>
                  <w:bCs/>
                  <w:kern w:val="32"/>
                  <w:szCs w:val="20"/>
                </w:rPr>
                <w:t>Management of changes to the service</w:t>
              </w:r>
            </w:ins>
          </w:p>
        </w:tc>
        <w:tc>
          <w:tcPr>
            <w:tcW w:w="757" w:type="pct"/>
            <w:shd w:val="clear" w:color="auto" w:fill="auto"/>
          </w:tcPr>
          <w:p w14:paraId="5FA668E6" w14:textId="77777777" w:rsidR="0023622F" w:rsidRPr="0023622F" w:rsidRDefault="0023622F" w:rsidP="001B123F">
            <w:pPr>
              <w:spacing w:before="60"/>
              <w:rPr>
                <w:ins w:id="172" w:author="Cottam, Fiona" w:date="2020-02-07T11:31:00Z"/>
                <w:rFonts w:cs="Arial"/>
                <w:szCs w:val="20"/>
              </w:rPr>
            </w:pPr>
            <w:ins w:id="173" w:author="Cottam, Fiona" w:date="2020-02-07T11:31:00Z">
              <w:r w:rsidRPr="0023622F">
                <w:rPr>
                  <w:rFonts w:cs="Arial"/>
                  <w:szCs w:val="20"/>
                </w:rPr>
                <w:t>Adhoc</w:t>
              </w:r>
            </w:ins>
          </w:p>
        </w:tc>
        <w:tc>
          <w:tcPr>
            <w:tcW w:w="1032" w:type="pct"/>
            <w:shd w:val="clear" w:color="auto" w:fill="auto"/>
          </w:tcPr>
          <w:p w14:paraId="0E131739" w14:textId="61DCC9FC" w:rsidR="0023622F" w:rsidRPr="0023622F" w:rsidRDefault="0023622F" w:rsidP="001B123F">
            <w:pPr>
              <w:spacing w:before="60"/>
              <w:rPr>
                <w:ins w:id="174" w:author="Cottam, Fiona" w:date="2020-02-07T11:31:00Z"/>
                <w:rFonts w:cs="Arial"/>
                <w:szCs w:val="20"/>
              </w:rPr>
            </w:pPr>
            <w:ins w:id="175" w:author="Cottam, Fiona" w:date="2020-02-07T11:31:00Z">
              <w:r w:rsidRPr="0023622F">
                <w:rPr>
                  <w:rFonts w:cs="Arial"/>
                  <w:szCs w:val="20"/>
                </w:rPr>
                <w:t xml:space="preserve">Requests from PAC or </w:t>
              </w:r>
            </w:ins>
            <w:ins w:id="176" w:author="Cottam, Fiona" w:date="2020-02-07T14:24:00Z">
              <w:r w:rsidR="007E7027">
                <w:rPr>
                  <w:rFonts w:cs="Arial"/>
                  <w:szCs w:val="20"/>
                </w:rPr>
                <w:t>CDSP</w:t>
              </w:r>
            </w:ins>
            <w:ins w:id="177" w:author="Cottam, Fiona" w:date="2020-02-07T11:31:00Z">
              <w:r w:rsidRPr="0023622F">
                <w:rPr>
                  <w:rFonts w:cs="Arial"/>
                  <w:szCs w:val="20"/>
                </w:rPr>
                <w:t xml:space="preserve"> for assessment of possible changes</w:t>
              </w:r>
            </w:ins>
          </w:p>
        </w:tc>
        <w:tc>
          <w:tcPr>
            <w:tcW w:w="1045" w:type="pct"/>
            <w:shd w:val="clear" w:color="auto" w:fill="auto"/>
          </w:tcPr>
          <w:p w14:paraId="52FD8CB1" w14:textId="77777777" w:rsidR="0023622F" w:rsidRPr="0023622F" w:rsidRDefault="0023622F" w:rsidP="001B123F">
            <w:pPr>
              <w:spacing w:before="60"/>
              <w:rPr>
                <w:ins w:id="178" w:author="Cottam, Fiona" w:date="2020-02-07T11:31:00Z"/>
                <w:rFonts w:cs="Arial"/>
                <w:szCs w:val="20"/>
              </w:rPr>
            </w:pPr>
            <w:ins w:id="179" w:author="Cottam, Fiona" w:date="2020-02-07T11:31:00Z">
              <w:r w:rsidRPr="0023622F">
                <w:rPr>
                  <w:rFonts w:cs="Arial"/>
                  <w:szCs w:val="20"/>
                </w:rPr>
                <w:t>Impact assessment to current service, including financial implications</w:t>
              </w:r>
            </w:ins>
          </w:p>
        </w:tc>
        <w:tc>
          <w:tcPr>
            <w:tcW w:w="966" w:type="pct"/>
            <w:shd w:val="clear" w:color="auto" w:fill="auto"/>
          </w:tcPr>
          <w:p w14:paraId="640B4774" w14:textId="50BBDCE8" w:rsidR="0023622F" w:rsidRPr="0023622F" w:rsidRDefault="0023622F" w:rsidP="001B123F">
            <w:pPr>
              <w:spacing w:before="60"/>
              <w:rPr>
                <w:ins w:id="180" w:author="Cottam, Fiona" w:date="2020-02-07T11:31:00Z"/>
                <w:rFonts w:cs="Arial"/>
                <w:szCs w:val="20"/>
              </w:rPr>
            </w:pPr>
            <w:ins w:id="181" w:author="Cottam, Fiona" w:date="2020-02-07T11:31:00Z">
              <w:r w:rsidRPr="0023622F">
                <w:rPr>
                  <w:rFonts w:cs="Arial"/>
                  <w:szCs w:val="20"/>
                </w:rPr>
                <w:t xml:space="preserve">PAC, </w:t>
              </w:r>
            </w:ins>
            <w:ins w:id="182" w:author="Cottam, Fiona" w:date="2020-02-07T14:24:00Z">
              <w:r w:rsidR="007E7027">
                <w:rPr>
                  <w:rFonts w:cs="Arial"/>
                  <w:szCs w:val="20"/>
                </w:rPr>
                <w:t>CDSP</w:t>
              </w:r>
            </w:ins>
          </w:p>
        </w:tc>
      </w:tr>
      <w:tr w:rsidR="0023622F" w:rsidRPr="001B123F" w14:paraId="61EA3C70" w14:textId="77777777" w:rsidTr="0023622F">
        <w:trPr>
          <w:cantSplit/>
          <w:ins w:id="183" w:author="Cottam, Fiona" w:date="2020-02-07T13:57:00Z"/>
        </w:trPr>
        <w:tc>
          <w:tcPr>
            <w:tcW w:w="1200" w:type="pct"/>
            <w:shd w:val="clear" w:color="auto" w:fill="auto"/>
          </w:tcPr>
          <w:p w14:paraId="44AEC3B5" w14:textId="575D10C6" w:rsidR="0023622F" w:rsidRPr="0023622F" w:rsidRDefault="0023622F" w:rsidP="001B123F">
            <w:pPr>
              <w:spacing w:before="60"/>
              <w:rPr>
                <w:ins w:id="184" w:author="Cottam, Fiona" w:date="2020-02-07T13:57:00Z"/>
                <w:rFonts w:cs="Arial"/>
                <w:bCs/>
                <w:i/>
                <w:kern w:val="32"/>
                <w:szCs w:val="20"/>
              </w:rPr>
            </w:pPr>
            <w:ins w:id="185" w:author="Cottam, Fiona" w:date="2020-02-07T13:57:00Z">
              <w:r w:rsidRPr="0023622F">
                <w:rPr>
                  <w:rFonts w:cs="Arial"/>
                  <w:bCs/>
                  <w:i/>
                  <w:kern w:val="32"/>
                  <w:szCs w:val="20"/>
                </w:rPr>
                <w:t>Add a summary of additional lines once ag</w:t>
              </w:r>
            </w:ins>
            <w:ins w:id="186" w:author="Cottam, Fiona" w:date="2020-02-07T13:58:00Z">
              <w:r w:rsidRPr="0023622F">
                <w:rPr>
                  <w:rFonts w:cs="Arial"/>
                  <w:bCs/>
                  <w:i/>
                  <w:kern w:val="32"/>
                  <w:szCs w:val="20"/>
                </w:rPr>
                <w:t>reed for inclusion</w:t>
              </w:r>
            </w:ins>
          </w:p>
        </w:tc>
        <w:tc>
          <w:tcPr>
            <w:tcW w:w="757" w:type="pct"/>
            <w:shd w:val="clear" w:color="auto" w:fill="auto"/>
          </w:tcPr>
          <w:p w14:paraId="7F96CBA5" w14:textId="77777777" w:rsidR="0023622F" w:rsidRPr="0023622F" w:rsidRDefault="0023622F" w:rsidP="001B123F">
            <w:pPr>
              <w:spacing w:before="60"/>
              <w:rPr>
                <w:ins w:id="187" w:author="Cottam, Fiona" w:date="2020-02-07T13:57:00Z"/>
                <w:rFonts w:cs="Arial"/>
                <w:szCs w:val="20"/>
              </w:rPr>
            </w:pPr>
          </w:p>
        </w:tc>
        <w:tc>
          <w:tcPr>
            <w:tcW w:w="1032" w:type="pct"/>
            <w:shd w:val="clear" w:color="auto" w:fill="auto"/>
          </w:tcPr>
          <w:p w14:paraId="570F716D" w14:textId="77777777" w:rsidR="0023622F" w:rsidRPr="0023622F" w:rsidRDefault="0023622F" w:rsidP="001B123F">
            <w:pPr>
              <w:spacing w:before="60"/>
              <w:rPr>
                <w:ins w:id="188" w:author="Cottam, Fiona" w:date="2020-02-07T13:57:00Z"/>
                <w:rFonts w:cs="Arial"/>
                <w:szCs w:val="20"/>
              </w:rPr>
            </w:pPr>
          </w:p>
        </w:tc>
        <w:tc>
          <w:tcPr>
            <w:tcW w:w="1045" w:type="pct"/>
            <w:shd w:val="clear" w:color="auto" w:fill="auto"/>
          </w:tcPr>
          <w:p w14:paraId="067F3F70" w14:textId="77777777" w:rsidR="0023622F" w:rsidRPr="0023622F" w:rsidRDefault="0023622F" w:rsidP="001B123F">
            <w:pPr>
              <w:spacing w:before="60"/>
              <w:rPr>
                <w:ins w:id="189" w:author="Cottam, Fiona" w:date="2020-02-07T13:57:00Z"/>
                <w:rFonts w:cs="Arial"/>
                <w:szCs w:val="20"/>
              </w:rPr>
            </w:pPr>
          </w:p>
        </w:tc>
        <w:tc>
          <w:tcPr>
            <w:tcW w:w="966" w:type="pct"/>
            <w:shd w:val="clear" w:color="auto" w:fill="auto"/>
          </w:tcPr>
          <w:p w14:paraId="5AB1612F" w14:textId="77777777" w:rsidR="0023622F" w:rsidRPr="0023622F" w:rsidRDefault="0023622F" w:rsidP="001B123F">
            <w:pPr>
              <w:spacing w:before="60"/>
              <w:rPr>
                <w:ins w:id="190" w:author="Cottam, Fiona" w:date="2020-02-07T13:57:00Z"/>
                <w:rFonts w:cs="Arial"/>
                <w:szCs w:val="20"/>
              </w:rPr>
            </w:pPr>
          </w:p>
        </w:tc>
      </w:tr>
    </w:tbl>
    <w:p w14:paraId="26E269D1" w14:textId="77777777" w:rsidR="00AC308B" w:rsidRPr="00C201ED" w:rsidRDefault="00AC308B" w:rsidP="00C201ED">
      <w:pPr>
        <w:ind w:left="1440"/>
        <w:rPr>
          <w:rFonts w:cs="Arial"/>
          <w:szCs w:val="20"/>
        </w:rPr>
      </w:pPr>
    </w:p>
    <w:p w14:paraId="4BF27079" w14:textId="77777777" w:rsidR="009A07E7" w:rsidRDefault="009A07E7" w:rsidP="009A07E7">
      <w:pPr>
        <w:rPr>
          <w:rFonts w:cs="Arial"/>
          <w:szCs w:val="20"/>
        </w:rPr>
      </w:pPr>
      <w:r>
        <w:rPr>
          <w:rFonts w:cs="Arial"/>
          <w:szCs w:val="20"/>
        </w:rPr>
        <w:br w:type="page"/>
      </w:r>
    </w:p>
    <w:p w14:paraId="31483F42" w14:textId="7175B6CB" w:rsidR="00024911" w:rsidRPr="00F83EE3" w:rsidRDefault="00024911" w:rsidP="009A07E7">
      <w:pPr>
        <w:rPr>
          <w:rFonts w:cs="Arial"/>
          <w:b/>
          <w:sz w:val="24"/>
        </w:rPr>
      </w:pPr>
      <w:r w:rsidRPr="00F83EE3">
        <w:rPr>
          <w:rFonts w:cs="Arial"/>
          <w:b/>
          <w:sz w:val="24"/>
        </w:rPr>
        <w:lastRenderedPageBreak/>
        <w:t xml:space="preserve">Schedule </w:t>
      </w:r>
      <w:proofErr w:type="gramStart"/>
      <w:r w:rsidRPr="00F83EE3">
        <w:rPr>
          <w:rFonts w:cs="Arial"/>
          <w:b/>
          <w:sz w:val="24"/>
        </w:rPr>
        <w:t xml:space="preserve">3 </w:t>
      </w:r>
      <w:r w:rsidR="002C0FD1" w:rsidRPr="00F83EE3">
        <w:rPr>
          <w:rFonts w:cs="Arial"/>
          <w:b/>
          <w:sz w:val="24"/>
        </w:rPr>
        <w:t xml:space="preserve"> </w:t>
      </w:r>
      <w:r w:rsidRPr="00F83EE3">
        <w:rPr>
          <w:rFonts w:cs="Arial"/>
          <w:b/>
          <w:sz w:val="24"/>
        </w:rPr>
        <w:t>Change</w:t>
      </w:r>
      <w:proofErr w:type="gramEnd"/>
      <w:r w:rsidRPr="00F83EE3">
        <w:rPr>
          <w:rFonts w:cs="Arial"/>
          <w:b/>
          <w:sz w:val="24"/>
        </w:rPr>
        <w:t xml:space="preserve"> Control Procedure </w:t>
      </w:r>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C94481">
      <w:pPr>
        <w:pStyle w:val="ListParagraph"/>
        <w:numPr>
          <w:ilvl w:val="0"/>
          <w:numId w:val="56"/>
        </w:numPr>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5008488F" w14:textId="77F5EC55" w:rsidR="00024911" w:rsidRDefault="00024911" w:rsidP="002E1EEE">
      <w:pPr>
        <w:pStyle w:val="ListParagraph"/>
        <w:ind w:left="360"/>
        <w:rPr>
          <w:rFonts w:ascii="Arial" w:hAnsi="Arial" w:cs="Arial"/>
          <w:sz w:val="20"/>
          <w:szCs w:val="20"/>
        </w:rPr>
      </w:pPr>
      <w:r w:rsidRPr="00931D6E">
        <w:rPr>
          <w:rFonts w:ascii="Arial" w:hAnsi="Arial" w:cs="Arial"/>
          <w:sz w:val="20"/>
          <w:szCs w:val="20"/>
        </w:rPr>
        <w:t xml:space="preserve">A suggestion for a </w:t>
      </w:r>
      <w:r w:rsidR="00926F17">
        <w:rPr>
          <w:rFonts w:ascii="Arial" w:hAnsi="Arial" w:cs="Arial"/>
          <w:sz w:val="20"/>
          <w:szCs w:val="20"/>
        </w:rPr>
        <w:t>c</w:t>
      </w:r>
      <w:r w:rsidRPr="00931D6E">
        <w:rPr>
          <w:rFonts w:ascii="Arial" w:hAnsi="Arial" w:cs="Arial"/>
          <w:sz w:val="20"/>
          <w:szCs w:val="20"/>
        </w:rPr>
        <w:t xml:space="preserve">hange may be made by any </w:t>
      </w:r>
      <w:r w:rsidR="00926F17">
        <w:rPr>
          <w:rFonts w:ascii="Arial" w:hAnsi="Arial" w:cs="Arial"/>
          <w:sz w:val="20"/>
          <w:szCs w:val="20"/>
        </w:rPr>
        <w:t xml:space="preserve">UNC </w:t>
      </w:r>
      <w:r w:rsidRPr="00931D6E">
        <w:rPr>
          <w:rFonts w:ascii="Arial" w:hAnsi="Arial" w:cs="Arial"/>
          <w:sz w:val="20"/>
          <w:szCs w:val="20"/>
        </w:rPr>
        <w:t>party</w:t>
      </w:r>
      <w:r w:rsidR="00926F17">
        <w:rPr>
          <w:rFonts w:ascii="Arial" w:hAnsi="Arial" w:cs="Arial"/>
          <w:sz w:val="20"/>
          <w:szCs w:val="20"/>
        </w:rPr>
        <w:t xml:space="preserve"> or statutory body</w:t>
      </w:r>
      <w:r w:rsidRPr="00931D6E">
        <w:rPr>
          <w:rFonts w:ascii="Arial" w:hAnsi="Arial" w:cs="Arial"/>
          <w:sz w:val="20"/>
          <w:szCs w:val="20"/>
        </w:rPr>
        <w:t xml:space="preserve"> and will be processed in accordance with this Change Control Procedure.</w:t>
      </w:r>
    </w:p>
    <w:p w14:paraId="30786C0C" w14:textId="77777777" w:rsidR="002E1EEE" w:rsidRPr="002E1EEE" w:rsidRDefault="002E1EEE" w:rsidP="002E1EEE">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commentRangeStart w:id="191"/>
      <w:r w:rsidRPr="00931D6E">
        <w:rPr>
          <w:rFonts w:ascii="Arial" w:hAnsi="Arial" w:cs="Arial"/>
          <w:sz w:val="20"/>
          <w:szCs w:val="20"/>
        </w:rPr>
        <w:t>The supporting templates are shown in Appendix 1 of this Schedule</w:t>
      </w:r>
      <w:r w:rsidR="001E5391">
        <w:rPr>
          <w:rFonts w:ascii="Arial" w:hAnsi="Arial" w:cs="Arial"/>
          <w:sz w:val="20"/>
          <w:szCs w:val="20"/>
        </w:rPr>
        <w:t xml:space="preserve"> 3</w:t>
      </w:r>
      <w:r w:rsidR="002C0FD1">
        <w:rPr>
          <w:rFonts w:ascii="Arial" w:hAnsi="Arial" w:cs="Arial"/>
          <w:sz w:val="20"/>
          <w:szCs w:val="20"/>
        </w:rPr>
        <w:t>.</w:t>
      </w:r>
      <w:commentRangeEnd w:id="191"/>
      <w:r w:rsidR="00C94481">
        <w:rPr>
          <w:rStyle w:val="CommentReference"/>
          <w:rFonts w:ascii="Tahoma" w:eastAsia="Times New Roman" w:hAnsi="Tahoma"/>
          <w:lang w:eastAsia="en-GB"/>
        </w:rPr>
        <w:commentReference w:id="191"/>
      </w:r>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C94481">
      <w:pPr>
        <w:pStyle w:val="ListParagraph"/>
        <w:numPr>
          <w:ilvl w:val="0"/>
          <w:numId w:val="5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C94481">
      <w:pPr>
        <w:pStyle w:val="ListParagraph"/>
        <w:numPr>
          <w:ilvl w:val="1"/>
          <w:numId w:val="5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3C51F1F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Any party wishing to make a Change to the PAFA Scope shall issue a written request to the </w:t>
      </w:r>
      <w:r w:rsidR="00567BFB">
        <w:rPr>
          <w:rFonts w:ascii="Arial" w:hAnsi="Arial" w:cs="Arial"/>
          <w:sz w:val="20"/>
          <w:szCs w:val="20"/>
        </w:rPr>
        <w:t>PAC</w:t>
      </w:r>
      <w:r w:rsidRPr="00931D6E">
        <w:rPr>
          <w:rFonts w:ascii="Arial" w:hAnsi="Arial" w:cs="Arial"/>
          <w:sz w:val="20"/>
          <w:szCs w:val="20"/>
        </w:rPr>
        <w:t>.</w:t>
      </w:r>
      <w:r w:rsidR="002C0FD1">
        <w:rPr>
          <w:rFonts w:ascii="Arial" w:hAnsi="Arial" w:cs="Arial"/>
          <w:sz w:val="20"/>
          <w:szCs w:val="20"/>
        </w:rPr>
        <w:t xml:space="preserve"> </w:t>
      </w:r>
      <w:r w:rsidRPr="00931D6E">
        <w:rPr>
          <w:rFonts w:ascii="Arial" w:hAnsi="Arial" w:cs="Arial"/>
          <w:sz w:val="20"/>
          <w:szCs w:val="20"/>
        </w:rPr>
        <w:t xml:space="preserve"> A request for a Change shall be submitted by a Change Order</w:t>
      </w:r>
      <w:r w:rsidR="00D2329D">
        <w:rPr>
          <w:rFonts w:ascii="Arial" w:hAnsi="Arial" w:cs="Arial"/>
          <w:sz w:val="20"/>
          <w:szCs w:val="20"/>
        </w:rPr>
        <w:t>,</w:t>
      </w:r>
      <w:r w:rsidRPr="00931D6E">
        <w:rPr>
          <w:rFonts w:ascii="Arial" w:hAnsi="Arial" w:cs="Arial"/>
          <w:sz w:val="20"/>
          <w:szCs w:val="20"/>
        </w:rPr>
        <w:t xml:space="preserve"> in the format shown in Appendix 1 of this Change Control Procedure</w:t>
      </w:r>
      <w:r w:rsidR="00D2329D">
        <w:rPr>
          <w:rFonts w:ascii="Arial" w:hAnsi="Arial" w:cs="Arial"/>
          <w:sz w:val="20"/>
          <w:szCs w:val="20"/>
        </w:rPr>
        <w:t xml:space="preserve">, by email to the Joint Office </w:t>
      </w:r>
      <w:r w:rsidR="002E1EEE">
        <w:rPr>
          <w:rFonts w:ascii="Arial" w:hAnsi="Arial" w:cs="Arial"/>
          <w:sz w:val="20"/>
          <w:szCs w:val="20"/>
        </w:rPr>
        <w:t>of Gas Transporters</w:t>
      </w:r>
      <w:r w:rsidR="00F54DD5">
        <w:rPr>
          <w:rFonts w:ascii="Arial" w:hAnsi="Arial" w:cs="Arial"/>
          <w:sz w:val="20"/>
          <w:szCs w:val="20"/>
        </w:rPr>
        <w:t xml:space="preserve"> (enquiries@gasgovernance.co.uk)</w:t>
      </w:r>
      <w:r w:rsidR="002E1EEE">
        <w:rPr>
          <w:rFonts w:ascii="Arial" w:hAnsi="Arial" w:cs="Arial"/>
          <w:sz w:val="20"/>
          <w:szCs w:val="20"/>
        </w:rPr>
        <w:t xml:space="preserve"> </w:t>
      </w:r>
      <w:r w:rsidR="00D2329D">
        <w:rPr>
          <w:rFonts w:ascii="Arial" w:hAnsi="Arial" w:cs="Arial"/>
          <w:sz w:val="20"/>
          <w:szCs w:val="20"/>
        </w:rPr>
        <w:t>for inclusion in the papers for the next PAC meeting</w:t>
      </w:r>
      <w:r w:rsidRPr="00931D6E">
        <w:rPr>
          <w:rFonts w:ascii="Arial" w:hAnsi="Arial" w:cs="Arial"/>
          <w:sz w:val="20"/>
          <w:szCs w:val="20"/>
        </w:rPr>
        <w:t>.</w:t>
      </w:r>
    </w:p>
    <w:p w14:paraId="238450D5" w14:textId="77777777" w:rsidR="00024911" w:rsidRPr="00931D6E" w:rsidRDefault="00024911" w:rsidP="003C6C46">
      <w:pPr>
        <w:pStyle w:val="ListParagraph"/>
        <w:rPr>
          <w:rFonts w:ascii="Arial" w:hAnsi="Arial" w:cs="Arial"/>
          <w:sz w:val="20"/>
          <w:szCs w:val="20"/>
        </w:rPr>
      </w:pPr>
    </w:p>
    <w:p w14:paraId="5BDDF853" w14:textId="6B0F2361" w:rsidR="00024911"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FA6B5A">
        <w:rPr>
          <w:rFonts w:ascii="Arial" w:hAnsi="Arial" w:cs="Arial"/>
          <w:sz w:val="20"/>
          <w:szCs w:val="20"/>
        </w:rPr>
        <w:t>Joint Office</w:t>
      </w:r>
      <w:r w:rsidRPr="00931D6E">
        <w:rPr>
          <w:rFonts w:ascii="Arial" w:hAnsi="Arial" w:cs="Arial"/>
          <w:sz w:val="20"/>
          <w:szCs w:val="20"/>
        </w:rPr>
        <w:t xml:space="preserve"> shall provide an acknowledgement of receipt of the Change Order to the </w:t>
      </w:r>
      <w:r w:rsidR="002C0FD1">
        <w:rPr>
          <w:rFonts w:ascii="Arial" w:hAnsi="Arial" w:cs="Arial"/>
          <w:sz w:val="20"/>
          <w:szCs w:val="20"/>
        </w:rPr>
        <w:t>O</w:t>
      </w:r>
      <w:r w:rsidRPr="00931D6E">
        <w:rPr>
          <w:rFonts w:ascii="Arial" w:hAnsi="Arial" w:cs="Arial"/>
          <w:sz w:val="20"/>
          <w:szCs w:val="20"/>
        </w:rPr>
        <w:t>riginator.</w:t>
      </w:r>
    </w:p>
    <w:p w14:paraId="16D5C2E2" w14:textId="77777777" w:rsidR="002E1EEE" w:rsidRPr="00931D6E" w:rsidRDefault="002E1EEE" w:rsidP="003C6C46">
      <w:pPr>
        <w:pStyle w:val="ListParagraph"/>
        <w:rPr>
          <w:rFonts w:ascii="Arial" w:hAnsi="Arial" w:cs="Arial"/>
          <w:sz w:val="20"/>
          <w:szCs w:val="20"/>
        </w:rPr>
      </w:pPr>
    </w:p>
    <w:p w14:paraId="6D8C6B0E" w14:textId="2F44E845" w:rsidR="00024911" w:rsidRPr="00931D6E" w:rsidRDefault="00024911" w:rsidP="00C94481">
      <w:pPr>
        <w:pStyle w:val="ListParagraph"/>
        <w:numPr>
          <w:ilvl w:val="1"/>
          <w:numId w:val="56"/>
        </w:numPr>
        <w:ind w:left="720"/>
        <w:rPr>
          <w:rFonts w:ascii="Arial" w:hAnsi="Arial" w:cs="Arial"/>
          <w:b/>
          <w:sz w:val="20"/>
          <w:szCs w:val="20"/>
        </w:rPr>
      </w:pPr>
      <w:commentRangeStart w:id="192"/>
      <w:r w:rsidRPr="00931D6E">
        <w:rPr>
          <w:rFonts w:ascii="Arial" w:hAnsi="Arial" w:cs="Arial"/>
          <w:b/>
          <w:sz w:val="20"/>
          <w:szCs w:val="20"/>
        </w:rPr>
        <w:t xml:space="preserve">Change Order </w:t>
      </w:r>
      <w:r w:rsidR="002C0FD1">
        <w:rPr>
          <w:rFonts w:ascii="Arial" w:hAnsi="Arial" w:cs="Arial"/>
          <w:b/>
          <w:sz w:val="20"/>
          <w:szCs w:val="20"/>
        </w:rPr>
        <w:t>E</w:t>
      </w:r>
      <w:r w:rsidRPr="00931D6E">
        <w:rPr>
          <w:rFonts w:ascii="Arial" w:hAnsi="Arial" w:cs="Arial"/>
          <w:b/>
          <w:sz w:val="20"/>
          <w:szCs w:val="20"/>
        </w:rPr>
        <w:t>valuation at P</w:t>
      </w:r>
      <w:r w:rsidR="002C0FD1">
        <w:rPr>
          <w:rFonts w:ascii="Arial" w:hAnsi="Arial" w:cs="Arial"/>
          <w:b/>
          <w:sz w:val="20"/>
          <w:szCs w:val="20"/>
        </w:rPr>
        <w:t xml:space="preserve">erformance </w:t>
      </w:r>
      <w:r w:rsidRPr="00931D6E">
        <w:rPr>
          <w:rFonts w:ascii="Arial" w:hAnsi="Arial" w:cs="Arial"/>
          <w:b/>
          <w:sz w:val="20"/>
          <w:szCs w:val="20"/>
        </w:rPr>
        <w:t>A</w:t>
      </w:r>
      <w:r w:rsidR="002C0FD1">
        <w:rPr>
          <w:rFonts w:ascii="Arial" w:hAnsi="Arial" w:cs="Arial"/>
          <w:b/>
          <w:sz w:val="20"/>
          <w:szCs w:val="20"/>
        </w:rPr>
        <w:t xml:space="preserve">ssurance </w:t>
      </w:r>
      <w:r w:rsidRPr="00931D6E">
        <w:rPr>
          <w:rFonts w:ascii="Arial" w:hAnsi="Arial" w:cs="Arial"/>
          <w:b/>
          <w:sz w:val="20"/>
          <w:szCs w:val="20"/>
        </w:rPr>
        <w:t>C</w:t>
      </w:r>
      <w:r w:rsidR="002C0FD1">
        <w:rPr>
          <w:rFonts w:ascii="Arial" w:hAnsi="Arial" w:cs="Arial"/>
          <w:b/>
          <w:sz w:val="20"/>
          <w:szCs w:val="20"/>
        </w:rPr>
        <w:t>ommittee</w:t>
      </w:r>
    </w:p>
    <w:p w14:paraId="3EF3EF4C" w14:textId="77777777" w:rsidR="00024911" w:rsidRPr="00931D6E" w:rsidRDefault="00024911" w:rsidP="003C6C46">
      <w:pPr>
        <w:pStyle w:val="ListParagraph"/>
        <w:rPr>
          <w:rFonts w:ascii="Arial" w:hAnsi="Arial" w:cs="Arial"/>
          <w:sz w:val="20"/>
          <w:szCs w:val="20"/>
        </w:rPr>
      </w:pPr>
    </w:p>
    <w:p w14:paraId="39E2A9CC" w14:textId="358861DD" w:rsidR="00CD1894" w:rsidRPr="00931D6E" w:rsidRDefault="006E054B" w:rsidP="00CD1894">
      <w:pPr>
        <w:pStyle w:val="ListParagraph"/>
        <w:spacing w:after="240" w:line="240" w:lineRule="auto"/>
        <w:rPr>
          <w:rFonts w:ascii="Arial" w:hAnsi="Arial" w:cs="Arial"/>
          <w:bCs/>
          <w:sz w:val="20"/>
          <w:szCs w:val="20"/>
        </w:rPr>
      </w:pPr>
      <w:r>
        <w:rPr>
          <w:rFonts w:ascii="Arial" w:hAnsi="Arial" w:cs="Arial"/>
          <w:sz w:val="20"/>
          <w:szCs w:val="20"/>
        </w:rPr>
        <w:t xml:space="preserve">The PAC shall </w:t>
      </w:r>
      <w:r w:rsidR="00CF003D">
        <w:rPr>
          <w:rFonts w:ascii="Arial" w:hAnsi="Arial" w:cs="Arial"/>
          <w:sz w:val="20"/>
          <w:szCs w:val="20"/>
        </w:rPr>
        <w:t xml:space="preserve">review the Change Order and where, in the view of the PAC, the </w:t>
      </w:r>
      <w:r w:rsidR="00E51BA2">
        <w:rPr>
          <w:rFonts w:ascii="Arial" w:hAnsi="Arial" w:cs="Arial"/>
          <w:sz w:val="20"/>
          <w:szCs w:val="20"/>
        </w:rPr>
        <w:t>s</w:t>
      </w:r>
      <w:r w:rsidR="00CF003D">
        <w:rPr>
          <w:rFonts w:ascii="Arial" w:hAnsi="Arial" w:cs="Arial"/>
          <w:sz w:val="20"/>
          <w:szCs w:val="20"/>
        </w:rPr>
        <w:t xml:space="preserve">ervice </w:t>
      </w:r>
      <w:r w:rsidR="00E51BA2">
        <w:rPr>
          <w:rFonts w:ascii="Arial" w:hAnsi="Arial" w:cs="Arial"/>
          <w:sz w:val="20"/>
          <w:szCs w:val="20"/>
        </w:rPr>
        <w:t>c</w:t>
      </w:r>
      <w:r w:rsidR="00CF003D">
        <w:rPr>
          <w:rFonts w:ascii="Arial" w:hAnsi="Arial" w:cs="Arial"/>
          <w:sz w:val="20"/>
          <w:szCs w:val="20"/>
        </w:rPr>
        <w:t xml:space="preserve">hange cannot reasonably be implemented, </w:t>
      </w:r>
      <w:r w:rsidR="00CD1894">
        <w:rPr>
          <w:rFonts w:ascii="Arial" w:hAnsi="Arial" w:cs="Arial"/>
          <w:sz w:val="20"/>
          <w:szCs w:val="20"/>
        </w:rPr>
        <w:t xml:space="preserve">the PAC shall reject the Change Order and inform the Originator of the reasons thereof. </w:t>
      </w:r>
      <w:r w:rsidR="00B545BD">
        <w:rPr>
          <w:rFonts w:ascii="Arial" w:hAnsi="Arial" w:cs="Arial"/>
          <w:sz w:val="20"/>
          <w:szCs w:val="20"/>
        </w:rPr>
        <w:t xml:space="preserve"> </w:t>
      </w:r>
      <w:r w:rsidR="00CD1894">
        <w:rPr>
          <w:rFonts w:ascii="Arial" w:hAnsi="Arial" w:cs="Arial"/>
          <w:sz w:val="20"/>
          <w:szCs w:val="20"/>
        </w:rPr>
        <w:t>A</w:t>
      </w:r>
      <w:r w:rsidR="00CD1894" w:rsidRPr="00931D6E">
        <w:rPr>
          <w:rFonts w:ascii="Arial" w:hAnsi="Arial" w:cs="Arial"/>
          <w:bCs/>
          <w:sz w:val="20"/>
          <w:szCs w:val="20"/>
        </w:rPr>
        <w:t xml:space="preserve">ny party may then, should it choose to do so, submit a new or revised Change Order pursuant to the provisions of paragraph 2.1 above and the </w:t>
      </w:r>
      <w:r w:rsidR="00E51BA2">
        <w:rPr>
          <w:rFonts w:ascii="Arial" w:hAnsi="Arial" w:cs="Arial"/>
          <w:bCs/>
          <w:sz w:val="20"/>
          <w:szCs w:val="20"/>
        </w:rPr>
        <w:t>s</w:t>
      </w:r>
      <w:r w:rsidR="00CD1894" w:rsidRPr="00931D6E">
        <w:rPr>
          <w:rFonts w:ascii="Arial" w:hAnsi="Arial" w:cs="Arial"/>
          <w:bCs/>
          <w:sz w:val="20"/>
          <w:szCs w:val="20"/>
        </w:rPr>
        <w:t xml:space="preserve">ervices </w:t>
      </w:r>
      <w:r w:rsidR="00E51BA2">
        <w:rPr>
          <w:rFonts w:ascii="Arial" w:hAnsi="Arial" w:cs="Arial"/>
          <w:bCs/>
          <w:sz w:val="20"/>
          <w:szCs w:val="20"/>
        </w:rPr>
        <w:t>s</w:t>
      </w:r>
      <w:r w:rsidR="00CD1894" w:rsidRPr="00931D6E">
        <w:rPr>
          <w:rFonts w:ascii="Arial" w:hAnsi="Arial" w:cs="Arial"/>
          <w:bCs/>
          <w:sz w:val="20"/>
          <w:szCs w:val="20"/>
        </w:rPr>
        <w:t xml:space="preserve">chedule </w:t>
      </w:r>
      <w:r w:rsidR="00E51BA2">
        <w:rPr>
          <w:rFonts w:ascii="Arial" w:hAnsi="Arial" w:cs="Arial"/>
          <w:bCs/>
          <w:sz w:val="20"/>
          <w:szCs w:val="20"/>
        </w:rPr>
        <w:t>c</w:t>
      </w:r>
      <w:r w:rsidR="00CD1894" w:rsidRPr="00931D6E">
        <w:rPr>
          <w:rFonts w:ascii="Arial" w:hAnsi="Arial" w:cs="Arial"/>
          <w:bCs/>
          <w:sz w:val="20"/>
          <w:szCs w:val="20"/>
        </w:rPr>
        <w:t>hange</w:t>
      </w:r>
      <w:r w:rsidR="00E51BA2">
        <w:rPr>
          <w:rFonts w:ascii="Arial" w:hAnsi="Arial" w:cs="Arial"/>
          <w:bCs/>
          <w:sz w:val="20"/>
          <w:szCs w:val="20"/>
        </w:rPr>
        <w:t xml:space="preserve"> control</w:t>
      </w:r>
      <w:r w:rsidR="00CD1894" w:rsidRPr="00931D6E">
        <w:rPr>
          <w:rFonts w:ascii="Arial" w:hAnsi="Arial" w:cs="Arial"/>
          <w:bCs/>
          <w:sz w:val="20"/>
          <w:szCs w:val="20"/>
        </w:rPr>
        <w:t xml:space="preserve"> </w:t>
      </w:r>
      <w:r w:rsidR="0014626F">
        <w:rPr>
          <w:rFonts w:ascii="Arial" w:hAnsi="Arial" w:cs="Arial"/>
          <w:bCs/>
          <w:sz w:val="20"/>
          <w:szCs w:val="20"/>
        </w:rPr>
        <w:t>p</w:t>
      </w:r>
      <w:r w:rsidR="00CD1894" w:rsidRPr="00931D6E">
        <w:rPr>
          <w:rFonts w:ascii="Arial" w:hAnsi="Arial" w:cs="Arial"/>
          <w:bCs/>
          <w:sz w:val="20"/>
          <w:szCs w:val="20"/>
        </w:rPr>
        <w:t>rocedure will recommence.</w:t>
      </w:r>
    </w:p>
    <w:p w14:paraId="7158AC38" w14:textId="676C1EB3" w:rsidR="006E054B" w:rsidRDefault="006E054B" w:rsidP="003C6C46">
      <w:pPr>
        <w:pStyle w:val="ListParagraph"/>
        <w:rPr>
          <w:rFonts w:ascii="Arial" w:hAnsi="Arial" w:cs="Arial"/>
          <w:sz w:val="20"/>
          <w:szCs w:val="20"/>
        </w:rPr>
      </w:pPr>
    </w:p>
    <w:p w14:paraId="608967FB" w14:textId="4C1F3B45" w:rsidR="00CD1894" w:rsidRDefault="00CD1894" w:rsidP="003C6C46">
      <w:pPr>
        <w:pStyle w:val="ListParagraph"/>
        <w:rPr>
          <w:rFonts w:ascii="Arial" w:hAnsi="Arial" w:cs="Arial"/>
          <w:sz w:val="20"/>
          <w:szCs w:val="20"/>
        </w:rPr>
      </w:pPr>
      <w:r>
        <w:rPr>
          <w:rFonts w:ascii="Arial" w:hAnsi="Arial" w:cs="Arial"/>
          <w:sz w:val="20"/>
          <w:szCs w:val="20"/>
        </w:rPr>
        <w:t xml:space="preserve">Where the PAC determines, in its initial view, that a </w:t>
      </w:r>
      <w:r w:rsidR="00E51BA2">
        <w:rPr>
          <w:rFonts w:ascii="Arial" w:hAnsi="Arial" w:cs="Arial"/>
          <w:sz w:val="20"/>
          <w:szCs w:val="20"/>
        </w:rPr>
        <w:t>s</w:t>
      </w:r>
      <w:r>
        <w:rPr>
          <w:rFonts w:ascii="Arial" w:hAnsi="Arial" w:cs="Arial"/>
          <w:sz w:val="20"/>
          <w:szCs w:val="20"/>
        </w:rPr>
        <w:t xml:space="preserve">ervice </w:t>
      </w:r>
      <w:r w:rsidR="00E51BA2">
        <w:rPr>
          <w:rFonts w:ascii="Arial" w:hAnsi="Arial" w:cs="Arial"/>
          <w:sz w:val="20"/>
          <w:szCs w:val="20"/>
        </w:rPr>
        <w:t>c</w:t>
      </w:r>
      <w:r>
        <w:rPr>
          <w:rFonts w:ascii="Arial" w:hAnsi="Arial" w:cs="Arial"/>
          <w:sz w:val="20"/>
          <w:szCs w:val="20"/>
        </w:rPr>
        <w:t xml:space="preserve">hange can reasonably be implemented, </w:t>
      </w:r>
      <w:r w:rsidR="000D4927">
        <w:rPr>
          <w:rFonts w:ascii="Arial" w:hAnsi="Arial" w:cs="Arial"/>
          <w:sz w:val="20"/>
          <w:szCs w:val="20"/>
        </w:rPr>
        <w:t xml:space="preserve">it shall submit the Change Order to the </w:t>
      </w:r>
      <w:r w:rsidR="0014626F">
        <w:rPr>
          <w:rFonts w:ascii="Arial" w:hAnsi="Arial" w:cs="Arial"/>
          <w:sz w:val="20"/>
          <w:szCs w:val="20"/>
        </w:rPr>
        <w:t xml:space="preserve">CDSP </w:t>
      </w:r>
      <w:r w:rsidR="000D4927">
        <w:rPr>
          <w:rFonts w:ascii="Arial" w:hAnsi="Arial" w:cs="Arial"/>
          <w:sz w:val="20"/>
          <w:szCs w:val="20"/>
        </w:rPr>
        <w:t>for further a</w:t>
      </w:r>
      <w:r w:rsidR="00E078F1">
        <w:rPr>
          <w:rFonts w:ascii="Arial" w:hAnsi="Arial" w:cs="Arial"/>
          <w:sz w:val="20"/>
          <w:szCs w:val="20"/>
        </w:rPr>
        <w:t>ssessment</w:t>
      </w:r>
      <w:r w:rsidR="000D4927">
        <w:rPr>
          <w:rFonts w:ascii="Arial" w:hAnsi="Arial" w:cs="Arial"/>
          <w:sz w:val="20"/>
          <w:szCs w:val="20"/>
        </w:rPr>
        <w:t>.</w:t>
      </w:r>
    </w:p>
    <w:p w14:paraId="71D3C160" w14:textId="77777777" w:rsidR="006E054B" w:rsidRDefault="006E054B" w:rsidP="003C6C46">
      <w:pPr>
        <w:pStyle w:val="ListParagraph"/>
        <w:rPr>
          <w:rFonts w:ascii="Arial" w:hAnsi="Arial" w:cs="Arial"/>
          <w:sz w:val="20"/>
          <w:szCs w:val="20"/>
        </w:rPr>
      </w:pPr>
    </w:p>
    <w:p w14:paraId="2F301026" w14:textId="74E9CCB9"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shall </w:t>
      </w:r>
      <w:r w:rsidR="000D4927">
        <w:rPr>
          <w:rFonts w:ascii="Arial" w:hAnsi="Arial" w:cs="Arial"/>
          <w:sz w:val="20"/>
          <w:szCs w:val="20"/>
        </w:rPr>
        <w:t>return</w:t>
      </w:r>
      <w:r w:rsidR="000D4927" w:rsidRPr="00931D6E">
        <w:rPr>
          <w:rFonts w:ascii="Arial" w:hAnsi="Arial" w:cs="Arial"/>
          <w:sz w:val="20"/>
          <w:szCs w:val="20"/>
        </w:rPr>
        <w:t xml:space="preserve"> </w:t>
      </w:r>
      <w:r w:rsidRPr="00931D6E">
        <w:rPr>
          <w:rFonts w:ascii="Arial" w:hAnsi="Arial" w:cs="Arial"/>
          <w:sz w:val="20"/>
          <w:szCs w:val="20"/>
        </w:rPr>
        <w:t xml:space="preserve">the Change Order to </w:t>
      </w:r>
      <w:r w:rsidR="00137074">
        <w:rPr>
          <w:rFonts w:ascii="Arial" w:hAnsi="Arial" w:cs="Arial"/>
          <w:sz w:val="20"/>
          <w:szCs w:val="20"/>
        </w:rPr>
        <w:t xml:space="preserve">the </w:t>
      </w:r>
      <w:r w:rsidR="001B27B3">
        <w:rPr>
          <w:rFonts w:ascii="Arial" w:hAnsi="Arial" w:cs="Arial"/>
          <w:sz w:val="20"/>
          <w:szCs w:val="20"/>
        </w:rPr>
        <w:t>PAC with an outline report of</w:t>
      </w:r>
      <w:r w:rsidRPr="00931D6E">
        <w:rPr>
          <w:rFonts w:ascii="Arial" w:hAnsi="Arial" w:cs="Arial"/>
          <w:sz w:val="20"/>
          <w:szCs w:val="20"/>
        </w:rPr>
        <w:t xml:space="preserve"> </w:t>
      </w:r>
      <w:r w:rsidR="0014626F">
        <w:rPr>
          <w:rFonts w:ascii="Arial" w:hAnsi="Arial" w:cs="Arial"/>
          <w:sz w:val="20"/>
          <w:szCs w:val="20"/>
        </w:rPr>
        <w:t xml:space="preserve">its </w:t>
      </w:r>
      <w:r w:rsidRPr="00931D6E">
        <w:rPr>
          <w:rFonts w:ascii="Arial" w:hAnsi="Arial" w:cs="Arial"/>
          <w:sz w:val="20"/>
          <w:szCs w:val="20"/>
        </w:rPr>
        <w:t xml:space="preserve">assessment of the </w:t>
      </w:r>
      <w:r w:rsidR="0014626F">
        <w:rPr>
          <w:rFonts w:ascii="Arial" w:hAnsi="Arial" w:cs="Arial"/>
          <w:sz w:val="20"/>
          <w:szCs w:val="20"/>
        </w:rPr>
        <w:t>c</w:t>
      </w:r>
      <w:r w:rsidRPr="00931D6E">
        <w:rPr>
          <w:rFonts w:ascii="Arial" w:hAnsi="Arial" w:cs="Arial"/>
          <w:sz w:val="20"/>
          <w:szCs w:val="20"/>
        </w:rPr>
        <w:t>hange (including a ROM), as soon as reasonably practical after receipt of the Change</w:t>
      </w:r>
      <w:r w:rsidR="0014626F">
        <w:rPr>
          <w:rFonts w:ascii="Arial" w:hAnsi="Arial" w:cs="Arial"/>
          <w:sz w:val="20"/>
          <w:szCs w:val="20"/>
        </w:rPr>
        <w:t xml:space="preserve"> Order</w:t>
      </w:r>
      <w:r w:rsidRPr="00931D6E">
        <w:rPr>
          <w:rFonts w:ascii="Arial" w:hAnsi="Arial" w:cs="Arial"/>
          <w:sz w:val="20"/>
          <w:szCs w:val="20"/>
        </w:rPr>
        <w:t>.</w:t>
      </w:r>
    </w:p>
    <w:p w14:paraId="61E85DF7" w14:textId="77777777" w:rsidR="00024911" w:rsidRPr="00931D6E" w:rsidRDefault="00024911" w:rsidP="003C6C46">
      <w:pPr>
        <w:pStyle w:val="ListParagraph"/>
        <w:rPr>
          <w:rFonts w:ascii="Arial" w:hAnsi="Arial" w:cs="Arial"/>
          <w:sz w:val="20"/>
          <w:szCs w:val="20"/>
        </w:rPr>
      </w:pPr>
    </w:p>
    <w:p w14:paraId="2A69B69B" w14:textId="485FC91F"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1DB3841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PAC </w:t>
      </w:r>
      <w:r w:rsidRPr="00931D6E">
        <w:rPr>
          <w:rFonts w:ascii="Arial" w:hAnsi="Arial" w:cs="Arial"/>
          <w:sz w:val="20"/>
          <w:szCs w:val="20"/>
        </w:rPr>
        <w:t xml:space="preserve">shall provide a response to the </w:t>
      </w:r>
      <w:r w:rsidR="002C0FD1">
        <w:rPr>
          <w:rFonts w:ascii="Arial" w:hAnsi="Arial" w:cs="Arial"/>
          <w:sz w:val="20"/>
          <w:szCs w:val="20"/>
        </w:rPr>
        <w:t>O</w:t>
      </w:r>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DAF1EC3" w:rsidR="00024911" w:rsidRPr="00931D6E" w:rsidRDefault="001E5391" w:rsidP="00C94481">
      <w:pPr>
        <w:pStyle w:val="ListParagraph"/>
        <w:numPr>
          <w:ilvl w:val="2"/>
          <w:numId w:val="56"/>
        </w:numPr>
        <w:ind w:left="1440"/>
        <w:rPr>
          <w:rFonts w:ascii="Arial" w:hAnsi="Arial" w:cs="Arial"/>
          <w:b/>
          <w:sz w:val="20"/>
          <w:szCs w:val="20"/>
        </w:rPr>
      </w:pPr>
      <w:r w:rsidRPr="00A07BC7">
        <w:rPr>
          <w:rFonts w:ascii="Arial" w:hAnsi="Arial" w:cs="Arial"/>
          <w:b/>
          <w:sz w:val="20"/>
          <w:szCs w:val="20"/>
        </w:rPr>
        <w:t>Performance Assurance Committee</w:t>
      </w:r>
      <w:r w:rsidR="00024911" w:rsidRPr="00931D6E">
        <w:rPr>
          <w:rFonts w:ascii="Arial" w:hAnsi="Arial" w:cs="Arial"/>
          <w:b/>
          <w:sz w:val="20"/>
          <w:szCs w:val="20"/>
        </w:rPr>
        <w:t xml:space="preserve"> </w:t>
      </w:r>
      <w:r w:rsidR="002C0FD1">
        <w:rPr>
          <w:rFonts w:ascii="Arial" w:hAnsi="Arial" w:cs="Arial"/>
          <w:b/>
          <w:sz w:val="20"/>
          <w:szCs w:val="20"/>
        </w:rPr>
        <w:t>R</w:t>
      </w:r>
      <w:r w:rsidR="00024911" w:rsidRPr="00931D6E">
        <w:rPr>
          <w:rFonts w:ascii="Arial" w:hAnsi="Arial" w:cs="Arial"/>
          <w:b/>
          <w:sz w:val="20"/>
          <w:szCs w:val="20"/>
        </w:rPr>
        <w:t xml:space="preserve">eview </w:t>
      </w:r>
      <w:r w:rsidR="002C0FD1">
        <w:rPr>
          <w:rFonts w:ascii="Arial" w:hAnsi="Arial" w:cs="Arial"/>
          <w:b/>
          <w:sz w:val="20"/>
          <w:szCs w:val="20"/>
        </w:rPr>
        <w:t>O</w:t>
      </w:r>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2EBD3494"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r w:rsidR="00F54DD5">
        <w:rPr>
          <w:rFonts w:ascii="Arial" w:hAnsi="Arial" w:cs="Arial"/>
          <w:sz w:val="20"/>
          <w:szCs w:val="20"/>
        </w:rPr>
        <w:t>; or</w:t>
      </w:r>
    </w:p>
    <w:p w14:paraId="40EACD84" w14:textId="2B96D80D"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r w:rsidR="00F54DD5">
        <w:rPr>
          <w:rFonts w:ascii="Arial" w:hAnsi="Arial" w:cs="Arial"/>
          <w:sz w:val="20"/>
          <w:szCs w:val="20"/>
        </w:rPr>
        <w:t>; or</w:t>
      </w:r>
    </w:p>
    <w:p w14:paraId="0ADB1A59" w14:textId="41B4774A" w:rsidR="00024911"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r w:rsidR="002C0FD1">
        <w:rPr>
          <w:rFonts w:ascii="Arial" w:hAnsi="Arial" w:cs="Arial"/>
          <w:sz w:val="20"/>
          <w:szCs w:val="20"/>
        </w:rPr>
        <w:t xml:space="preserve"> </w:t>
      </w:r>
      <w:r w:rsidRPr="00931D6E">
        <w:rPr>
          <w:rFonts w:ascii="Arial" w:hAnsi="Arial" w:cs="Arial"/>
          <w:sz w:val="20"/>
          <w:szCs w:val="20"/>
        </w:rPr>
        <w:t xml:space="preserve">Request </w:t>
      </w:r>
      <w:r w:rsidR="002C0FD1">
        <w:rPr>
          <w:rFonts w:ascii="Arial" w:hAnsi="Arial" w:cs="Arial"/>
          <w:sz w:val="20"/>
          <w:szCs w:val="20"/>
        </w:rPr>
        <w:t xml:space="preserve">that </w:t>
      </w:r>
      <w:r w:rsidRPr="00931D6E">
        <w:rPr>
          <w:rFonts w:ascii="Arial" w:hAnsi="Arial" w:cs="Arial"/>
          <w:sz w:val="20"/>
          <w:szCs w:val="20"/>
        </w:rPr>
        <w:t xml:space="preserve">the </w:t>
      </w:r>
      <w:r w:rsidR="000A54F2">
        <w:rPr>
          <w:rFonts w:ascii="Arial" w:hAnsi="Arial" w:cs="Arial"/>
          <w:sz w:val="20"/>
          <w:szCs w:val="20"/>
        </w:rPr>
        <w:t>CDSP</w:t>
      </w:r>
      <w:r w:rsidR="001B27B3">
        <w:rPr>
          <w:rFonts w:ascii="Arial" w:hAnsi="Arial" w:cs="Arial"/>
          <w:sz w:val="20"/>
          <w:szCs w:val="20"/>
        </w:rPr>
        <w:t xml:space="preserve"> </w:t>
      </w:r>
      <w:r w:rsidRPr="00931D6E">
        <w:rPr>
          <w:rFonts w:ascii="Arial" w:hAnsi="Arial" w:cs="Arial"/>
          <w:sz w:val="20"/>
          <w:szCs w:val="20"/>
        </w:rPr>
        <w:t xml:space="preserve">and the </w:t>
      </w:r>
      <w:r w:rsidR="002C0FD1">
        <w:rPr>
          <w:rFonts w:ascii="Arial" w:hAnsi="Arial" w:cs="Arial"/>
          <w:sz w:val="20"/>
          <w:szCs w:val="20"/>
        </w:rPr>
        <w:t>O</w:t>
      </w:r>
      <w:r w:rsidRPr="00931D6E">
        <w:rPr>
          <w:rFonts w:ascii="Arial" w:hAnsi="Arial" w:cs="Arial"/>
          <w:sz w:val="20"/>
          <w:szCs w:val="20"/>
        </w:rPr>
        <w:t>riginator discuss the Change Order further to enable the PAC to make a</w:t>
      </w:r>
      <w:r w:rsidR="002C0FD1">
        <w:rPr>
          <w:rFonts w:ascii="Arial" w:hAnsi="Arial" w:cs="Arial"/>
          <w:sz w:val="20"/>
          <w:szCs w:val="20"/>
        </w:rPr>
        <w:t>n informed</w:t>
      </w:r>
      <w:r w:rsidRPr="00931D6E">
        <w:rPr>
          <w:rFonts w:ascii="Arial" w:hAnsi="Arial" w:cs="Arial"/>
          <w:sz w:val="20"/>
          <w:szCs w:val="20"/>
        </w:rPr>
        <w:t xml:space="preserve"> final decision.</w:t>
      </w:r>
    </w:p>
    <w:p w14:paraId="5FD6E79E" w14:textId="77777777" w:rsidR="002E1EEE" w:rsidRDefault="002E1EEE" w:rsidP="002E1EEE">
      <w:pPr>
        <w:pStyle w:val="ListParagraph"/>
        <w:ind w:left="1800"/>
        <w:rPr>
          <w:rFonts w:ascii="Arial" w:hAnsi="Arial" w:cs="Arial"/>
          <w:sz w:val="20"/>
          <w:szCs w:val="20"/>
        </w:rPr>
      </w:pPr>
    </w:p>
    <w:p w14:paraId="23E01AB2" w14:textId="77777777" w:rsidR="003323C0" w:rsidRDefault="003323C0" w:rsidP="002E1EEE">
      <w:pPr>
        <w:pStyle w:val="ListParagraph"/>
        <w:ind w:left="1800"/>
        <w:rPr>
          <w:rFonts w:ascii="Arial" w:hAnsi="Arial" w:cs="Arial"/>
          <w:sz w:val="20"/>
          <w:szCs w:val="20"/>
        </w:rPr>
      </w:pPr>
    </w:p>
    <w:p w14:paraId="676CF0C9" w14:textId="77777777" w:rsidR="003323C0" w:rsidRDefault="003323C0" w:rsidP="002E1EEE">
      <w:pPr>
        <w:pStyle w:val="ListParagraph"/>
        <w:ind w:left="1800"/>
        <w:rPr>
          <w:rFonts w:ascii="Arial" w:hAnsi="Arial" w:cs="Arial"/>
          <w:sz w:val="20"/>
          <w:szCs w:val="20"/>
        </w:rPr>
      </w:pPr>
    </w:p>
    <w:p w14:paraId="595E2BDB" w14:textId="77777777" w:rsidR="003323C0" w:rsidRPr="00931D6E" w:rsidRDefault="003323C0" w:rsidP="002E1EEE">
      <w:pPr>
        <w:pStyle w:val="ListParagraph"/>
        <w:ind w:left="1800"/>
        <w:rPr>
          <w:rFonts w:ascii="Arial" w:hAnsi="Arial" w:cs="Arial"/>
          <w:sz w:val="20"/>
          <w:szCs w:val="20"/>
        </w:rPr>
      </w:pP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C94481">
      <w:pPr>
        <w:pStyle w:val="ListParagraph"/>
        <w:numPr>
          <w:ilvl w:val="1"/>
          <w:numId w:val="56"/>
        </w:numPr>
        <w:ind w:left="720"/>
        <w:rPr>
          <w:rFonts w:ascii="Arial" w:hAnsi="Arial" w:cs="Arial"/>
          <w:b/>
          <w:sz w:val="20"/>
          <w:szCs w:val="20"/>
        </w:rPr>
      </w:pPr>
      <w:r w:rsidRPr="00931D6E">
        <w:rPr>
          <w:rFonts w:ascii="Arial" w:hAnsi="Arial" w:cs="Arial"/>
          <w:b/>
          <w:sz w:val="20"/>
          <w:szCs w:val="20"/>
        </w:rPr>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1A499DED" w:rsidR="00024911" w:rsidRPr="00931D6E" w:rsidRDefault="00024911" w:rsidP="003C6C46">
      <w:pPr>
        <w:pStyle w:val="ListParagraph"/>
        <w:rPr>
          <w:rFonts w:ascii="Arial" w:hAnsi="Arial" w:cs="Arial"/>
          <w:sz w:val="20"/>
          <w:szCs w:val="20"/>
        </w:rPr>
      </w:pPr>
      <w:r w:rsidRPr="00931D6E">
        <w:rPr>
          <w:rFonts w:ascii="Arial" w:hAnsi="Arial" w:cs="Arial"/>
          <w:sz w:val="20"/>
          <w:szCs w:val="20"/>
        </w:rPr>
        <w:t>Where the PAC accept</w:t>
      </w:r>
      <w:r w:rsidR="002C0FD1">
        <w:rPr>
          <w:rFonts w:ascii="Arial" w:hAnsi="Arial" w:cs="Arial"/>
          <w:sz w:val="20"/>
          <w:szCs w:val="20"/>
        </w:rPr>
        <w:t>s</w:t>
      </w:r>
      <w:r w:rsidRPr="00931D6E">
        <w:rPr>
          <w:rFonts w:ascii="Arial" w:hAnsi="Arial" w:cs="Arial"/>
          <w:sz w:val="20"/>
          <w:szCs w:val="20"/>
        </w:rPr>
        <w:t xml:space="preserve"> the Change Order, the </w:t>
      </w:r>
      <w:r w:rsidR="000A54F2">
        <w:rPr>
          <w:rFonts w:ascii="Arial" w:hAnsi="Arial" w:cs="Arial"/>
          <w:sz w:val="20"/>
          <w:szCs w:val="20"/>
        </w:rPr>
        <w:t xml:space="preserve">CDSP </w:t>
      </w:r>
      <w:r w:rsidRPr="00931D6E">
        <w:rPr>
          <w:rFonts w:ascii="Arial" w:hAnsi="Arial" w:cs="Arial"/>
          <w:sz w:val="20"/>
          <w:szCs w:val="20"/>
        </w:rPr>
        <w:t xml:space="preserve">shall prepare an Evaluation Quotation Report (EQR).  Once it is complete, the </w:t>
      </w:r>
      <w:r w:rsidR="000A54F2">
        <w:rPr>
          <w:rFonts w:ascii="Arial" w:hAnsi="Arial" w:cs="Arial"/>
          <w:sz w:val="20"/>
          <w:szCs w:val="20"/>
        </w:rPr>
        <w:t xml:space="preserve">CDSP </w:t>
      </w:r>
      <w:r w:rsidRPr="00931D6E">
        <w:rPr>
          <w:rFonts w:ascii="Arial" w:hAnsi="Arial" w:cs="Arial"/>
          <w:sz w:val="20"/>
          <w:szCs w:val="20"/>
        </w:rPr>
        <w:t>shall submit the EQR to the PAC.  The EQR will set out:</w:t>
      </w:r>
    </w:p>
    <w:p w14:paraId="607B053D" w14:textId="4FD3455F"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details of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(i.e. describe the new service requirements) and the expected beneficiaries, based on the </w:t>
      </w:r>
      <w:r w:rsidR="000A54F2">
        <w:rPr>
          <w:rFonts w:ascii="Arial" w:hAnsi="Arial" w:cs="Arial"/>
          <w:sz w:val="20"/>
          <w:szCs w:val="20"/>
        </w:rPr>
        <w:t xml:space="preserve">CDSP’s </w:t>
      </w:r>
      <w:r w:rsidRPr="00931D6E">
        <w:rPr>
          <w:rFonts w:ascii="Arial" w:hAnsi="Arial" w:cs="Arial"/>
          <w:sz w:val="20"/>
          <w:szCs w:val="20"/>
        </w:rPr>
        <w:t>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103453E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CDSP’s </w:t>
      </w:r>
      <w:r w:rsidRPr="00931D6E">
        <w:rPr>
          <w:rFonts w:ascii="Arial" w:hAnsi="Arial" w:cs="Arial"/>
          <w:sz w:val="20"/>
          <w:szCs w:val="20"/>
        </w:rPr>
        <w:t xml:space="preserve">initial view of whether and (if relevant) how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can reasonably be implemented; and </w:t>
      </w:r>
    </w:p>
    <w:p w14:paraId="0119320C" w14:textId="77777777" w:rsidR="00024911" w:rsidRPr="00931D6E" w:rsidRDefault="00024911" w:rsidP="003C6C46">
      <w:pPr>
        <w:pStyle w:val="ListParagraph"/>
        <w:ind w:left="0"/>
        <w:rPr>
          <w:rFonts w:ascii="Arial" w:hAnsi="Arial" w:cs="Arial"/>
          <w:sz w:val="20"/>
          <w:szCs w:val="20"/>
        </w:rPr>
      </w:pPr>
    </w:p>
    <w:p w14:paraId="3EA1ACC2" w14:textId="60919169"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if the </w:t>
      </w:r>
      <w:r w:rsidR="006C7D37">
        <w:rPr>
          <w:rFonts w:ascii="Arial" w:hAnsi="Arial" w:cs="Arial"/>
          <w:sz w:val="20"/>
          <w:szCs w:val="20"/>
        </w:rPr>
        <w:t>CDSP’s</w:t>
      </w:r>
      <w:r w:rsidR="001B27B3">
        <w:rPr>
          <w:rFonts w:ascii="Arial" w:hAnsi="Arial" w:cs="Arial"/>
          <w:sz w:val="20"/>
          <w:szCs w:val="20"/>
        </w:rPr>
        <w:t xml:space="preserve"> </w:t>
      </w:r>
      <w:r w:rsidRPr="00931D6E">
        <w:rPr>
          <w:rFonts w:ascii="Arial" w:hAnsi="Arial" w:cs="Arial"/>
          <w:sz w:val="20"/>
          <w:szCs w:val="20"/>
        </w:rPr>
        <w:t xml:space="preserve">initial view is that the </w:t>
      </w:r>
      <w:r w:rsidR="006C7D37">
        <w:rPr>
          <w:rFonts w:ascii="Arial" w:hAnsi="Arial" w:cs="Arial"/>
          <w:sz w:val="20"/>
          <w:szCs w:val="20"/>
        </w:rPr>
        <w:t>s</w:t>
      </w:r>
      <w:r w:rsidRPr="00931D6E">
        <w:rPr>
          <w:rFonts w:ascii="Arial" w:hAnsi="Arial" w:cs="Arial"/>
          <w:sz w:val="20"/>
          <w:szCs w:val="20"/>
        </w:rPr>
        <w:t xml:space="preserve">ervice </w:t>
      </w:r>
      <w:r w:rsidR="006C7D37">
        <w:rPr>
          <w:rFonts w:ascii="Arial" w:hAnsi="Arial" w:cs="Arial"/>
          <w:sz w:val="20"/>
          <w:szCs w:val="20"/>
        </w:rPr>
        <w:t>c</w:t>
      </w:r>
      <w:r w:rsidRPr="00931D6E">
        <w:rPr>
          <w:rFonts w:ascii="Arial" w:hAnsi="Arial" w:cs="Arial"/>
          <w:sz w:val="20"/>
          <w:szCs w:val="20"/>
        </w:rPr>
        <w:t>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3139E8C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6C7D37">
        <w:rPr>
          <w:rFonts w:ascii="Arial" w:hAnsi="Arial" w:cs="Arial"/>
          <w:sz w:val="20"/>
          <w:szCs w:val="20"/>
        </w:rPr>
        <w:t xml:space="preserve">CDSP’s </w:t>
      </w:r>
      <w:r w:rsidRPr="00931D6E">
        <w:rPr>
          <w:rFonts w:ascii="Arial" w:hAnsi="Arial" w:cs="Arial"/>
          <w:sz w:val="20"/>
          <w:szCs w:val="20"/>
        </w:rPr>
        <w:t>impact assessment of what analysis work is required in order to develop the Business Evaluation Report (BER) which may include a D</w:t>
      </w:r>
      <w:r w:rsidR="002C0FD1">
        <w:rPr>
          <w:rFonts w:ascii="Arial" w:hAnsi="Arial" w:cs="Arial"/>
          <w:sz w:val="20"/>
          <w:szCs w:val="20"/>
        </w:rPr>
        <w:t xml:space="preserve">etailed </w:t>
      </w:r>
      <w:r w:rsidRPr="00931D6E">
        <w:rPr>
          <w:rFonts w:ascii="Arial" w:hAnsi="Arial" w:cs="Arial"/>
          <w:sz w:val="20"/>
          <w:szCs w:val="20"/>
        </w:rPr>
        <w:t>C</w:t>
      </w:r>
      <w:r w:rsidR="002C0FD1">
        <w:rPr>
          <w:rFonts w:ascii="Arial" w:hAnsi="Arial" w:cs="Arial"/>
          <w:sz w:val="20"/>
          <w:szCs w:val="20"/>
        </w:rPr>
        <w:t xml:space="preserve">ost </w:t>
      </w:r>
      <w:r w:rsidRPr="00931D6E">
        <w:rPr>
          <w:rFonts w:ascii="Arial" w:hAnsi="Arial" w:cs="Arial"/>
          <w:sz w:val="20"/>
          <w:szCs w:val="20"/>
        </w:rPr>
        <w:t>A</w:t>
      </w:r>
      <w:r w:rsidR="002C0FD1">
        <w:rPr>
          <w:rFonts w:ascii="Arial" w:hAnsi="Arial" w:cs="Arial"/>
          <w:sz w:val="20"/>
          <w:szCs w:val="20"/>
        </w:rPr>
        <w:t>nalysis (DCA)</w:t>
      </w:r>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6654EA99" w:rsidR="00024911" w:rsidRPr="00931D6E" w:rsidRDefault="001E5391" w:rsidP="003C6C46">
      <w:pPr>
        <w:pStyle w:val="ListParagraph"/>
        <w:numPr>
          <w:ilvl w:val="0"/>
          <w:numId w:val="21"/>
        </w:numPr>
        <w:ind w:left="1080"/>
        <w:rPr>
          <w:rFonts w:ascii="Arial" w:hAnsi="Arial" w:cs="Arial"/>
          <w:sz w:val="20"/>
          <w:szCs w:val="20"/>
        </w:rPr>
      </w:pPr>
      <w:r>
        <w:rPr>
          <w:rFonts w:ascii="Arial" w:hAnsi="Arial" w:cs="Arial"/>
          <w:sz w:val="20"/>
          <w:szCs w:val="20"/>
        </w:rPr>
        <w:t>i</w:t>
      </w:r>
      <w:r w:rsidR="00024911" w:rsidRPr="00931D6E">
        <w:rPr>
          <w:rFonts w:ascii="Arial" w:hAnsi="Arial" w:cs="Arial"/>
          <w:sz w:val="20"/>
          <w:szCs w:val="20"/>
        </w:rPr>
        <w:t xml:space="preserve">f the </w:t>
      </w:r>
      <w:r w:rsidR="006C7D37">
        <w:rPr>
          <w:rFonts w:ascii="Arial" w:hAnsi="Arial" w:cs="Arial"/>
          <w:sz w:val="20"/>
          <w:szCs w:val="20"/>
        </w:rPr>
        <w:t xml:space="preserve">CDSP has </w:t>
      </w:r>
      <w:r w:rsidR="00024911" w:rsidRPr="00931D6E">
        <w:rPr>
          <w:rFonts w:ascii="Arial" w:hAnsi="Arial" w:cs="Arial"/>
          <w:sz w:val="20"/>
          <w:szCs w:val="20"/>
        </w:rPr>
        <w:t xml:space="preserve">determined that </w:t>
      </w:r>
      <w:r w:rsidR="00832CC7">
        <w:rPr>
          <w:rFonts w:ascii="Arial" w:hAnsi="Arial" w:cs="Arial"/>
          <w:sz w:val="20"/>
          <w:szCs w:val="20"/>
        </w:rPr>
        <w:t>it</w:t>
      </w:r>
      <w:r w:rsidR="00024911" w:rsidRPr="00931D6E">
        <w:rPr>
          <w:rFonts w:ascii="Arial" w:hAnsi="Arial" w:cs="Arial"/>
          <w:sz w:val="20"/>
          <w:szCs w:val="20"/>
        </w:rPr>
        <w:t xml:space="preserve"> need</w:t>
      </w:r>
      <w:r w:rsidR="006C7D37">
        <w:rPr>
          <w:rFonts w:ascii="Arial" w:hAnsi="Arial" w:cs="Arial"/>
          <w:sz w:val="20"/>
          <w:szCs w:val="20"/>
        </w:rPr>
        <w:t>s</w:t>
      </w:r>
      <w:r w:rsidR="00024911" w:rsidRPr="00931D6E">
        <w:rPr>
          <w:rFonts w:ascii="Arial" w:hAnsi="Arial" w:cs="Arial"/>
          <w:sz w:val="20"/>
          <w:szCs w:val="20"/>
        </w:rPr>
        <w:t xml:space="preserve">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62B8ECB6"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any initial view that the </w:t>
      </w:r>
      <w:r w:rsidR="006C7D37">
        <w:rPr>
          <w:rFonts w:ascii="Arial" w:hAnsi="Arial" w:cs="Arial"/>
          <w:sz w:val="20"/>
          <w:szCs w:val="20"/>
        </w:rPr>
        <w:t xml:space="preserve">CDSP </w:t>
      </w:r>
      <w:r w:rsidRPr="00931D6E">
        <w:rPr>
          <w:rFonts w:ascii="Arial" w:hAnsi="Arial" w:cs="Arial"/>
          <w:sz w:val="20"/>
          <w:szCs w:val="20"/>
        </w:rPr>
        <w:t>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r w:rsidR="001E5391">
        <w:rPr>
          <w:rFonts w:ascii="Arial" w:hAnsi="Arial" w:cs="Arial"/>
          <w:b/>
          <w:bCs/>
          <w:sz w:val="20"/>
          <w:szCs w:val="20"/>
        </w:rPr>
        <w:t xml:space="preserve"> </w:t>
      </w:r>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7DE6D6EB" w:rsidR="00024911" w:rsidRPr="00931D6E" w:rsidRDefault="00024911" w:rsidP="00C94481">
      <w:pPr>
        <w:pStyle w:val="ListParagraph"/>
        <w:numPr>
          <w:ilvl w:val="2"/>
          <w:numId w:val="5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hange cannot reasonably be implemented then the relevant Change Order will be referred back to the PAC for rejection.</w:t>
      </w:r>
    </w:p>
    <w:p w14:paraId="718CBF47" w14:textId="77777777" w:rsidR="00024911" w:rsidRPr="00931D6E" w:rsidRDefault="00024911" w:rsidP="00F83EE3">
      <w:pPr>
        <w:pStyle w:val="ListParagraph"/>
        <w:spacing w:after="240" w:line="240" w:lineRule="auto"/>
        <w:ind w:left="1440"/>
        <w:rPr>
          <w:rFonts w:ascii="Arial" w:hAnsi="Arial" w:cs="Arial"/>
          <w:bCs/>
          <w:sz w:val="20"/>
          <w:szCs w:val="20"/>
        </w:rPr>
      </w:pPr>
    </w:p>
    <w:p w14:paraId="3F92F53D" w14:textId="67F98150" w:rsidR="00024911" w:rsidRPr="00931D6E" w:rsidRDefault="00024911" w:rsidP="00C94481">
      <w:pPr>
        <w:pStyle w:val="ListParagraph"/>
        <w:numPr>
          <w:ilvl w:val="2"/>
          <w:numId w:val="5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initial 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may reasonably be implemented then the PAC will then consider the EQR.  The Change </w:t>
      </w:r>
      <w:r w:rsidR="00DB0497">
        <w:rPr>
          <w:rFonts w:ascii="Arial" w:hAnsi="Arial" w:cs="Arial"/>
          <w:bCs/>
          <w:sz w:val="20"/>
          <w:szCs w:val="20"/>
        </w:rPr>
        <w:t xml:space="preserve">Order </w:t>
      </w:r>
      <w:r w:rsidRPr="00931D6E">
        <w:rPr>
          <w:rFonts w:ascii="Arial" w:hAnsi="Arial" w:cs="Arial"/>
          <w:bCs/>
          <w:sz w:val="20"/>
          <w:szCs w:val="20"/>
        </w:rPr>
        <w:t xml:space="preserve">will not progress until the PAC has agreed and approved the EQR (including any quotation for the funding required by the </w:t>
      </w:r>
      <w:r w:rsidR="00DB0497">
        <w:rPr>
          <w:rFonts w:ascii="Arial" w:hAnsi="Arial" w:cs="Arial"/>
          <w:bCs/>
          <w:sz w:val="20"/>
          <w:szCs w:val="20"/>
        </w:rPr>
        <w:t xml:space="preserve">CDSP </w:t>
      </w:r>
      <w:r w:rsidRPr="00931D6E">
        <w:rPr>
          <w:rFonts w:ascii="Arial" w:hAnsi="Arial" w:cs="Arial"/>
          <w:bCs/>
          <w:sz w:val="20"/>
          <w:szCs w:val="20"/>
        </w:rPr>
        <w:t xml:space="preserve">to complete the BER) in accordance with its then prevailing terms of reference.  The PAC will notify the </w:t>
      </w:r>
      <w:r w:rsidR="00DB0497">
        <w:rPr>
          <w:rFonts w:ascii="Arial" w:hAnsi="Arial" w:cs="Arial"/>
          <w:bCs/>
          <w:sz w:val="20"/>
          <w:szCs w:val="20"/>
        </w:rPr>
        <w:t xml:space="preserve">CDSP </w:t>
      </w:r>
      <w:r w:rsidRPr="00931D6E">
        <w:rPr>
          <w:rFonts w:ascii="Arial" w:hAnsi="Arial" w:cs="Arial"/>
          <w:bCs/>
          <w:sz w:val="20"/>
          <w:szCs w:val="20"/>
        </w:rPr>
        <w:t>that it has approved the EQR by submitting, in accordance with its then prevailing terms of reference, a Business Evaluation Order (BEO) to the</w:t>
      </w:r>
      <w:r w:rsidR="00DB0497">
        <w:rPr>
          <w:rFonts w:ascii="Arial" w:hAnsi="Arial" w:cs="Arial"/>
          <w:bCs/>
          <w:sz w:val="20"/>
          <w:szCs w:val="20"/>
        </w:rPr>
        <w:t xml:space="preserve"> CDSP</w:t>
      </w:r>
      <w:r w:rsidRPr="00931D6E">
        <w:rPr>
          <w:rFonts w:ascii="Arial" w:hAnsi="Arial" w:cs="Arial"/>
          <w:bCs/>
          <w:sz w:val="20"/>
          <w:szCs w:val="20"/>
        </w:rPr>
        <w:t xml:space="preserve">.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r w:rsidR="002C0FD1">
        <w:rPr>
          <w:rFonts w:ascii="Arial" w:hAnsi="Arial" w:cs="Arial"/>
          <w:b/>
          <w:bCs/>
          <w:sz w:val="20"/>
          <w:szCs w:val="20"/>
        </w:rPr>
        <w:t xml:space="preserve"> (BER)</w:t>
      </w:r>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031DD51B" w:rsidR="002C0FD1" w:rsidRDefault="00024911" w:rsidP="003C6C46">
      <w:pPr>
        <w:pStyle w:val="ListParagraph"/>
        <w:spacing w:after="240" w:line="240" w:lineRule="auto"/>
        <w:jc w:val="both"/>
        <w:rPr>
          <w:rFonts w:ascii="Arial" w:hAnsi="Arial" w:cs="Arial"/>
          <w:sz w:val="20"/>
          <w:szCs w:val="20"/>
        </w:rPr>
      </w:pPr>
      <w:r w:rsidRPr="00931D6E">
        <w:rPr>
          <w:rFonts w:ascii="Arial" w:hAnsi="Arial" w:cs="Arial"/>
          <w:bCs/>
          <w:sz w:val="20"/>
          <w:szCs w:val="20"/>
        </w:rPr>
        <w:t xml:space="preserve">Once the PAC has, in accordance with its then prevailing terms of reference, provided the </w:t>
      </w:r>
      <w:r w:rsidR="00DB0497">
        <w:rPr>
          <w:rFonts w:ascii="Arial" w:hAnsi="Arial" w:cs="Arial"/>
          <w:bCs/>
          <w:sz w:val="20"/>
          <w:szCs w:val="20"/>
        </w:rPr>
        <w:t xml:space="preserve">CDSP </w:t>
      </w:r>
      <w:r w:rsidRPr="00931D6E">
        <w:rPr>
          <w:rFonts w:ascii="Arial" w:hAnsi="Arial" w:cs="Arial"/>
          <w:bCs/>
          <w:sz w:val="20"/>
          <w:szCs w:val="20"/>
        </w:rPr>
        <w:t>with the BEO</w:t>
      </w:r>
      <w:r w:rsidR="002C0FD1">
        <w:rPr>
          <w:rFonts w:ascii="Arial" w:hAnsi="Arial" w:cs="Arial"/>
          <w:bCs/>
          <w:sz w:val="20"/>
          <w:szCs w:val="20"/>
        </w:rPr>
        <w:t>,</w:t>
      </w:r>
      <w:r w:rsidRPr="00931D6E">
        <w:rPr>
          <w:rFonts w:ascii="Arial" w:hAnsi="Arial" w:cs="Arial"/>
          <w:bCs/>
          <w:sz w:val="20"/>
          <w:szCs w:val="20"/>
        </w:rPr>
        <w:t xml:space="preserve"> </w:t>
      </w:r>
      <w:r w:rsidRPr="00931D6E">
        <w:rPr>
          <w:rFonts w:ascii="Arial" w:hAnsi="Arial" w:cs="Arial"/>
          <w:sz w:val="20"/>
          <w:szCs w:val="20"/>
        </w:rPr>
        <w:t xml:space="preserve">the </w:t>
      </w:r>
      <w:r w:rsidR="00DB0497">
        <w:rPr>
          <w:rFonts w:ascii="Arial" w:hAnsi="Arial" w:cs="Arial"/>
          <w:sz w:val="20"/>
          <w:szCs w:val="20"/>
        </w:rPr>
        <w:t xml:space="preserve">CDSP </w:t>
      </w:r>
      <w:r w:rsidRPr="00931D6E">
        <w:rPr>
          <w:rFonts w:ascii="Arial" w:hAnsi="Arial" w:cs="Arial"/>
          <w:sz w:val="20"/>
          <w:szCs w:val="20"/>
        </w:rPr>
        <w:t>will prepare the Business Evaluation Report (BER)</w:t>
      </w:r>
      <w:r w:rsidR="00B545BD">
        <w:rPr>
          <w:rFonts w:ascii="Arial" w:hAnsi="Arial" w:cs="Arial"/>
          <w:sz w:val="20"/>
          <w:szCs w:val="20"/>
        </w:rPr>
        <w:t>,</w:t>
      </w:r>
      <w:r w:rsidRPr="00931D6E">
        <w:rPr>
          <w:rFonts w:ascii="Arial" w:hAnsi="Arial" w:cs="Arial"/>
          <w:sz w:val="20"/>
          <w:szCs w:val="20"/>
        </w:rPr>
        <w:t xml:space="preserve"> which may include a DCA. </w:t>
      </w:r>
      <w:r w:rsidR="002C0FD1">
        <w:rPr>
          <w:rFonts w:ascii="Arial" w:hAnsi="Arial" w:cs="Arial"/>
          <w:sz w:val="20"/>
          <w:szCs w:val="20"/>
        </w:rPr>
        <w:t xml:space="preserve"> </w:t>
      </w:r>
      <w:r w:rsidRPr="00931D6E">
        <w:rPr>
          <w:rFonts w:ascii="Arial" w:hAnsi="Arial" w:cs="Arial"/>
          <w:sz w:val="20"/>
          <w:szCs w:val="20"/>
        </w:rPr>
        <w:t xml:space="preserve">Once the BER is complete, the </w:t>
      </w:r>
      <w:r w:rsidR="00DB0497">
        <w:rPr>
          <w:rFonts w:ascii="Arial" w:hAnsi="Arial" w:cs="Arial"/>
          <w:sz w:val="20"/>
          <w:szCs w:val="20"/>
        </w:rPr>
        <w:t>CDSP</w:t>
      </w:r>
      <w:r w:rsidR="00832CC7">
        <w:rPr>
          <w:rFonts w:ascii="Arial" w:hAnsi="Arial" w:cs="Arial"/>
          <w:sz w:val="20"/>
          <w:szCs w:val="20"/>
        </w:rPr>
        <w:t xml:space="preserve"> </w:t>
      </w:r>
      <w:r w:rsidRPr="00931D6E">
        <w:rPr>
          <w:rFonts w:ascii="Arial" w:hAnsi="Arial" w:cs="Arial"/>
          <w:sz w:val="20"/>
          <w:szCs w:val="20"/>
        </w:rPr>
        <w:t xml:space="preserve">shall submit it to the PAC.  </w:t>
      </w:r>
    </w:p>
    <w:p w14:paraId="388470FE" w14:textId="77777777" w:rsidR="002C0FD1" w:rsidRDefault="002C0FD1" w:rsidP="003C6C46">
      <w:pPr>
        <w:pStyle w:val="ListParagraph"/>
        <w:spacing w:after="240" w:line="240" w:lineRule="auto"/>
        <w:jc w:val="both"/>
        <w:rPr>
          <w:rFonts w:ascii="Arial" w:hAnsi="Arial" w:cs="Arial"/>
          <w:sz w:val="20"/>
          <w:szCs w:val="20"/>
        </w:rPr>
      </w:pPr>
    </w:p>
    <w:p w14:paraId="4BEF885B" w14:textId="77777777" w:rsidR="00024911" w:rsidRDefault="00024911" w:rsidP="003C6C46">
      <w:pPr>
        <w:pStyle w:val="ListParagraph"/>
        <w:spacing w:after="240" w:line="240" w:lineRule="auto"/>
        <w:jc w:val="both"/>
        <w:rPr>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51EC2E68"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whether, after further business analysis,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w:t>
      </w:r>
    </w:p>
    <w:p w14:paraId="5682A61C" w14:textId="77777777" w:rsidR="00024911" w:rsidRPr="00931D6E" w:rsidRDefault="00024911" w:rsidP="00F83EE3">
      <w:pPr>
        <w:pStyle w:val="ListParagraph"/>
        <w:spacing w:after="240" w:line="240" w:lineRule="auto"/>
        <w:ind w:left="1080"/>
        <w:rPr>
          <w:rFonts w:ascii="Arial" w:hAnsi="Arial" w:cs="Arial"/>
          <w:sz w:val="20"/>
          <w:szCs w:val="20"/>
        </w:rPr>
      </w:pPr>
    </w:p>
    <w:p w14:paraId="6D2B68EB" w14:textId="30394C59"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and if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 the BER will also set out:</w:t>
      </w:r>
    </w:p>
    <w:p w14:paraId="3564FD07" w14:textId="77777777" w:rsidR="00024911" w:rsidRPr="00931D6E" w:rsidRDefault="00024911" w:rsidP="00F83EE3">
      <w:pPr>
        <w:pStyle w:val="ListParagraph"/>
        <w:spacing w:after="240" w:line="240" w:lineRule="auto"/>
        <w:ind w:left="1080"/>
        <w:rPr>
          <w:rFonts w:ascii="Arial" w:hAnsi="Arial" w:cs="Arial"/>
          <w:sz w:val="20"/>
          <w:szCs w:val="20"/>
        </w:rPr>
      </w:pPr>
    </w:p>
    <w:p w14:paraId="7E4BC08B" w14:textId="71449D49"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 xml:space="preserve">the various design options for how the </w:t>
      </w:r>
      <w:r w:rsidR="00DB0497">
        <w:rPr>
          <w:rFonts w:ascii="Arial" w:hAnsi="Arial" w:cs="Arial"/>
          <w:sz w:val="20"/>
          <w:szCs w:val="20"/>
        </w:rPr>
        <w:t>s</w:t>
      </w:r>
      <w:r w:rsidRPr="00931D6E">
        <w:rPr>
          <w:rFonts w:ascii="Arial" w:hAnsi="Arial" w:cs="Arial"/>
          <w:sz w:val="20"/>
          <w:szCs w:val="20"/>
        </w:rPr>
        <w:t xml:space="preserve">ervice </w:t>
      </w:r>
      <w:r w:rsidR="00DB0497">
        <w:rPr>
          <w:rFonts w:ascii="Arial" w:hAnsi="Arial" w:cs="Arial"/>
          <w:sz w:val="20"/>
          <w:szCs w:val="20"/>
        </w:rPr>
        <w:t>c</w:t>
      </w:r>
      <w:r w:rsidRPr="00931D6E">
        <w:rPr>
          <w:rFonts w:ascii="Arial" w:hAnsi="Arial" w:cs="Arial"/>
          <w:sz w:val="20"/>
          <w:szCs w:val="20"/>
        </w:rPr>
        <w:t xml:space="preserve">hange may be delivered by the </w:t>
      </w:r>
      <w:r w:rsidR="00DB0497">
        <w:rPr>
          <w:rFonts w:ascii="Arial" w:hAnsi="Arial" w:cs="Arial"/>
          <w:sz w:val="20"/>
          <w:szCs w:val="20"/>
        </w:rPr>
        <w:t xml:space="preserve">CDSP </w:t>
      </w:r>
      <w:r w:rsidRPr="00931D6E">
        <w:rPr>
          <w:rFonts w:ascii="Arial" w:hAnsi="Arial" w:cs="Arial"/>
          <w:sz w:val="20"/>
          <w:szCs w:val="20"/>
        </w:rPr>
        <w:t>(including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the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rsidP="00B545BD">
      <w:pPr>
        <w:pStyle w:val="ListParagraph"/>
        <w:numPr>
          <w:ilvl w:val="0"/>
          <w:numId w:val="21"/>
        </w:numPr>
        <w:spacing w:after="240" w:line="240" w:lineRule="auto"/>
        <w:ind w:left="1418"/>
        <w:rPr>
          <w:rFonts w:ascii="Arial" w:hAnsi="Arial" w:cs="Arial"/>
          <w:sz w:val="20"/>
          <w:szCs w:val="20"/>
        </w:rPr>
      </w:pPr>
      <w:r w:rsidRPr="00931D6E">
        <w:rPr>
          <w:rFonts w:ascii="Arial" w:hAnsi="Arial" w:cs="Arial"/>
          <w:sz w:val="20"/>
          <w:szCs w:val="20"/>
        </w:rPr>
        <w:t>the estimated ongoing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09FCDB9E"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lastRenderedPageBreak/>
        <w:t>any amendments which will be required to the wording of the Services Schedule;</w:t>
      </w:r>
      <w:r w:rsidR="00B545BD">
        <w:rPr>
          <w:rFonts w:ascii="Arial" w:hAnsi="Arial" w:cs="Arial"/>
          <w:sz w:val="20"/>
          <w:szCs w:val="20"/>
        </w:rPr>
        <w:t xml:space="preserve"> and</w:t>
      </w:r>
    </w:p>
    <w:p w14:paraId="71BF7BE2" w14:textId="77777777" w:rsidR="00024911" w:rsidRPr="00931D6E" w:rsidRDefault="00024911">
      <w:pPr>
        <w:pStyle w:val="ListParagraph"/>
        <w:ind w:left="0"/>
        <w:rPr>
          <w:rFonts w:ascii="Arial" w:hAnsi="Arial" w:cs="Arial"/>
          <w:sz w:val="20"/>
          <w:szCs w:val="20"/>
        </w:rPr>
      </w:pPr>
    </w:p>
    <w:p w14:paraId="5A006E5B" w14:textId="316A4405"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 xml:space="preserve">any necessary changes to the Agency Charging Statement </w:t>
      </w:r>
      <w:r w:rsidR="00DB0497">
        <w:rPr>
          <w:rFonts w:ascii="Arial" w:hAnsi="Arial" w:cs="Arial"/>
          <w:sz w:val="20"/>
          <w:szCs w:val="20"/>
        </w:rPr>
        <w:t xml:space="preserve">(ACS) </w:t>
      </w:r>
      <w:r w:rsidRPr="00931D6E">
        <w:rPr>
          <w:rFonts w:ascii="Arial" w:hAnsi="Arial" w:cs="Arial"/>
          <w:sz w:val="20"/>
          <w:szCs w:val="20"/>
        </w:rPr>
        <w:t>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rsidP="00F83EE3">
      <w:pPr>
        <w:pStyle w:val="ListParagraph"/>
        <w:spacing w:after="240" w:line="240" w:lineRule="auto"/>
        <w:rPr>
          <w:rFonts w:ascii="Arial" w:hAnsi="Arial" w:cs="Arial"/>
          <w:b/>
          <w:bCs/>
          <w:sz w:val="20"/>
          <w:szCs w:val="20"/>
        </w:rPr>
      </w:pPr>
    </w:p>
    <w:p w14:paraId="497F3A76" w14:textId="50CCF248"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cannot reasonably be implemented (and giving reasons therefor), then the relevant Change Order will be referred back to the PAC.  Any party may then, should it choose to do so, submit a new or revised Change Order pursuant to the provisions of paragraph 2.1 above and the </w:t>
      </w:r>
      <w:r w:rsidR="00DB0497">
        <w:rPr>
          <w:rFonts w:ascii="Arial" w:hAnsi="Arial" w:cs="Arial"/>
          <w:bCs/>
          <w:sz w:val="20"/>
          <w:szCs w:val="20"/>
        </w:rPr>
        <w:t>s</w:t>
      </w:r>
      <w:r w:rsidRPr="00931D6E">
        <w:rPr>
          <w:rFonts w:ascii="Arial" w:hAnsi="Arial" w:cs="Arial"/>
          <w:bCs/>
          <w:sz w:val="20"/>
          <w:szCs w:val="20"/>
        </w:rPr>
        <w:t xml:space="preserve">ervices </w:t>
      </w:r>
      <w:r w:rsidR="00DB0497">
        <w:rPr>
          <w:rFonts w:ascii="Arial" w:hAnsi="Arial" w:cs="Arial"/>
          <w:bCs/>
          <w:sz w:val="20"/>
          <w:szCs w:val="20"/>
        </w:rPr>
        <w:t>s</w:t>
      </w:r>
      <w:r w:rsidRPr="00931D6E">
        <w:rPr>
          <w:rFonts w:ascii="Arial" w:hAnsi="Arial" w:cs="Arial"/>
          <w:bCs/>
          <w:sz w:val="20"/>
          <w:szCs w:val="20"/>
        </w:rPr>
        <w:t xml:space="preserve">chedule </w:t>
      </w:r>
      <w:r w:rsidR="00B37322">
        <w:rPr>
          <w:rFonts w:ascii="Arial" w:hAnsi="Arial" w:cs="Arial"/>
          <w:bCs/>
          <w:sz w:val="20"/>
          <w:szCs w:val="20"/>
        </w:rPr>
        <w:t>c</w:t>
      </w:r>
      <w:r w:rsidRPr="00931D6E">
        <w:rPr>
          <w:rFonts w:ascii="Arial" w:hAnsi="Arial" w:cs="Arial"/>
          <w:bCs/>
          <w:sz w:val="20"/>
          <w:szCs w:val="20"/>
        </w:rPr>
        <w:t xml:space="preserve">hange </w:t>
      </w:r>
      <w:r w:rsidR="00B37322">
        <w:rPr>
          <w:rFonts w:ascii="Arial" w:hAnsi="Arial" w:cs="Arial"/>
          <w:bCs/>
          <w:sz w:val="20"/>
          <w:szCs w:val="20"/>
        </w:rPr>
        <w:t>control p</w:t>
      </w:r>
      <w:r w:rsidRPr="00931D6E">
        <w:rPr>
          <w:rFonts w:ascii="Arial" w:hAnsi="Arial" w:cs="Arial"/>
          <w:bCs/>
          <w:sz w:val="20"/>
          <w:szCs w:val="20"/>
        </w:rPr>
        <w:t>rocedure will recommence.</w:t>
      </w:r>
    </w:p>
    <w:p w14:paraId="30F2AC77" w14:textId="77777777" w:rsidR="00024911" w:rsidRPr="00931D6E" w:rsidRDefault="00024911" w:rsidP="00F83EE3">
      <w:pPr>
        <w:pStyle w:val="ListParagraph"/>
        <w:spacing w:after="240" w:line="240" w:lineRule="auto"/>
        <w:rPr>
          <w:rFonts w:ascii="Arial" w:hAnsi="Arial" w:cs="Arial"/>
          <w:bCs/>
          <w:sz w:val="20"/>
          <w:szCs w:val="20"/>
        </w:rPr>
      </w:pPr>
    </w:p>
    <w:p w14:paraId="68CF24C6" w14:textId="55CD6F6D"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B37322">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B37322">
        <w:rPr>
          <w:rFonts w:ascii="Arial" w:hAnsi="Arial" w:cs="Arial"/>
          <w:bCs/>
          <w:sz w:val="20"/>
          <w:szCs w:val="20"/>
        </w:rPr>
        <w:t>s</w:t>
      </w:r>
      <w:r w:rsidRPr="00931D6E">
        <w:rPr>
          <w:rFonts w:ascii="Arial" w:hAnsi="Arial" w:cs="Arial"/>
          <w:bCs/>
          <w:sz w:val="20"/>
          <w:szCs w:val="20"/>
        </w:rPr>
        <w:t xml:space="preserve">ervice </w:t>
      </w:r>
      <w:r w:rsidR="00B37322">
        <w:rPr>
          <w:rFonts w:ascii="Arial" w:hAnsi="Arial" w:cs="Arial"/>
          <w:bCs/>
          <w:sz w:val="20"/>
          <w:szCs w:val="20"/>
        </w:rPr>
        <w:t>c</w:t>
      </w:r>
      <w:r w:rsidRPr="00931D6E">
        <w:rPr>
          <w:rFonts w:ascii="Arial" w:hAnsi="Arial" w:cs="Arial"/>
          <w:bCs/>
          <w:sz w:val="20"/>
          <w:szCs w:val="20"/>
        </w:rPr>
        <w:t>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rsidP="00F83EE3">
      <w:pPr>
        <w:pStyle w:val="ListParagraph"/>
        <w:spacing w:after="240" w:line="240" w:lineRule="auto"/>
        <w:rPr>
          <w:rFonts w:ascii="Arial" w:hAnsi="Arial" w:cs="Arial"/>
          <w:bCs/>
          <w:sz w:val="20"/>
          <w:szCs w:val="20"/>
        </w:rPr>
      </w:pPr>
    </w:p>
    <w:p w14:paraId="609CE930" w14:textId="453890E6"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The Change </w:t>
      </w:r>
      <w:r w:rsidR="00B37322">
        <w:rPr>
          <w:rFonts w:ascii="Arial" w:hAnsi="Arial" w:cs="Arial"/>
          <w:bCs/>
          <w:sz w:val="20"/>
          <w:szCs w:val="20"/>
        </w:rPr>
        <w:t xml:space="preserve">Order or change control procedure? </w:t>
      </w:r>
      <w:r w:rsidRPr="00931D6E">
        <w:rPr>
          <w:rFonts w:ascii="Arial" w:hAnsi="Arial" w:cs="Arial"/>
          <w:bCs/>
          <w:sz w:val="20"/>
          <w:szCs w:val="20"/>
        </w:rPr>
        <w:t>will not progress until the PAC has agreed and approved the BER in accordance with its then prevailing terms of reference.</w:t>
      </w:r>
      <w:commentRangeEnd w:id="192"/>
      <w:r w:rsidR="00C94481">
        <w:rPr>
          <w:rStyle w:val="CommentReference"/>
          <w:rFonts w:ascii="Tahoma" w:eastAsia="Times New Roman" w:hAnsi="Tahoma"/>
          <w:lang w:eastAsia="en-GB"/>
        </w:rPr>
        <w:commentReference w:id="192"/>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C94481">
      <w:pPr>
        <w:pStyle w:val="ListParagraph"/>
        <w:numPr>
          <w:ilvl w:val="1"/>
          <w:numId w:val="5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24225457"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w:t>
      </w:r>
      <w:del w:id="193" w:author="Cottam, Fiona" w:date="2020-02-07T14:09:00Z">
        <w:r w:rsidRPr="00931D6E" w:rsidDel="005246DE">
          <w:rPr>
            <w:rFonts w:ascii="Arial" w:hAnsi="Arial" w:cs="Arial"/>
            <w:sz w:val="20"/>
            <w:szCs w:val="20"/>
          </w:rPr>
          <w:delText>BER</w:delText>
        </w:r>
      </w:del>
      <w:ins w:id="194" w:author="Cottam, Fiona" w:date="2020-02-07T14:09:00Z">
        <w:r w:rsidR="005246DE">
          <w:rPr>
            <w:rFonts w:ascii="Arial" w:hAnsi="Arial" w:cs="Arial"/>
            <w:sz w:val="20"/>
            <w:szCs w:val="20"/>
          </w:rPr>
          <w:t>Change</w:t>
        </w:r>
      </w:ins>
      <w:r w:rsidRPr="00931D6E">
        <w:rPr>
          <w:rFonts w:ascii="Arial" w:hAnsi="Arial" w:cs="Arial"/>
          <w:sz w:val="20"/>
          <w:szCs w:val="20"/>
        </w:rPr>
        <w:t xml:space="preserve">, the </w:t>
      </w:r>
      <w:r w:rsidR="00B37322">
        <w:rPr>
          <w:rFonts w:ascii="Arial" w:hAnsi="Arial" w:cs="Arial"/>
          <w:sz w:val="20"/>
          <w:szCs w:val="20"/>
        </w:rPr>
        <w:t xml:space="preserve">CDSP </w:t>
      </w:r>
      <w:r w:rsidRPr="00931D6E">
        <w:rPr>
          <w:rFonts w:ascii="Arial" w:hAnsi="Arial" w:cs="Arial"/>
          <w:sz w:val="20"/>
          <w:szCs w:val="20"/>
        </w:rPr>
        <w:t>will commence work to develop and implement the chosen Design Option.</w:t>
      </w:r>
    </w:p>
    <w:p w14:paraId="31B83D95" w14:textId="77777777" w:rsidR="00024911" w:rsidRPr="00931D6E" w:rsidRDefault="00024911" w:rsidP="00F83EE3">
      <w:pPr>
        <w:pStyle w:val="ListParagraph"/>
        <w:spacing w:after="240" w:line="240" w:lineRule="auto"/>
        <w:rPr>
          <w:rFonts w:ascii="Arial" w:hAnsi="Arial" w:cs="Arial"/>
          <w:sz w:val="20"/>
          <w:szCs w:val="20"/>
        </w:rPr>
      </w:pPr>
    </w:p>
    <w:p w14:paraId="406104E3" w14:textId="481875A5"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w:t>
      </w:r>
      <w:del w:id="195" w:author="Cottam, Fiona" w:date="2020-02-07T14:09:00Z">
        <w:r w:rsidRPr="00931D6E" w:rsidDel="005246DE">
          <w:rPr>
            <w:rFonts w:ascii="Arial" w:hAnsi="Arial" w:cs="Arial"/>
            <w:sz w:val="20"/>
            <w:szCs w:val="20"/>
          </w:rPr>
          <w:delText>BER</w:delText>
        </w:r>
      </w:del>
      <w:ins w:id="196" w:author="Cottam, Fiona" w:date="2020-02-07T14:09:00Z">
        <w:r w:rsidR="005246DE">
          <w:rPr>
            <w:rFonts w:ascii="Arial" w:hAnsi="Arial" w:cs="Arial"/>
            <w:sz w:val="20"/>
            <w:szCs w:val="20"/>
          </w:rPr>
          <w:t>Change</w:t>
        </w:r>
      </w:ins>
      <w:r w:rsidRPr="00931D6E">
        <w:rPr>
          <w:rFonts w:ascii="Arial" w:hAnsi="Arial" w:cs="Arial"/>
          <w:sz w:val="20"/>
          <w:szCs w:val="20"/>
        </w:rPr>
        <w:t xml:space="preserve">, but there are required changes to the </w:t>
      </w:r>
      <w:del w:id="197" w:author="Cottam, Fiona" w:date="2020-02-07T14:09:00Z">
        <w:r w:rsidRPr="00931D6E" w:rsidDel="005246DE">
          <w:rPr>
            <w:rFonts w:ascii="Arial" w:hAnsi="Arial" w:cs="Arial"/>
            <w:sz w:val="20"/>
            <w:szCs w:val="20"/>
          </w:rPr>
          <w:delText>Agency Charging Statement</w:delText>
        </w:r>
      </w:del>
      <w:ins w:id="198" w:author="Cottam, Fiona" w:date="2020-02-07T14:09:00Z">
        <w:r w:rsidR="005246DE">
          <w:rPr>
            <w:rFonts w:ascii="Arial" w:hAnsi="Arial" w:cs="Arial"/>
            <w:sz w:val="20"/>
            <w:szCs w:val="20"/>
          </w:rPr>
          <w:t xml:space="preserve">Data Services </w:t>
        </w:r>
      </w:ins>
      <w:ins w:id="199" w:author="Cottam, Fiona" w:date="2020-02-07T14:10:00Z">
        <w:r w:rsidR="005246DE">
          <w:rPr>
            <w:rFonts w:ascii="Arial" w:hAnsi="Arial" w:cs="Arial"/>
            <w:sz w:val="20"/>
            <w:szCs w:val="20"/>
          </w:rPr>
          <w:t>Agreement</w:t>
        </w:r>
      </w:ins>
      <w:r w:rsidRPr="00931D6E">
        <w:rPr>
          <w:rFonts w:ascii="Arial" w:hAnsi="Arial" w:cs="Arial"/>
          <w:sz w:val="20"/>
          <w:szCs w:val="20"/>
        </w:rPr>
        <w:t xml:space="preserve"> then</w:t>
      </w:r>
      <w:r w:rsidR="00160B29">
        <w:rPr>
          <w:rFonts w:ascii="Arial" w:hAnsi="Arial" w:cs="Arial"/>
          <w:sz w:val="20"/>
          <w:szCs w:val="20"/>
        </w:rPr>
        <w:t xml:space="preserve"> </w:t>
      </w:r>
      <w:r w:rsidRPr="00931D6E">
        <w:rPr>
          <w:rFonts w:ascii="Arial" w:hAnsi="Arial" w:cs="Arial"/>
          <w:sz w:val="20"/>
          <w:szCs w:val="20"/>
        </w:rPr>
        <w:t xml:space="preserve">the </w:t>
      </w:r>
      <w:del w:id="200" w:author="Cottam, Fiona" w:date="2020-02-07T14:12:00Z">
        <w:r w:rsidRPr="00931D6E" w:rsidDel="005246DE">
          <w:rPr>
            <w:rFonts w:ascii="Arial" w:hAnsi="Arial" w:cs="Arial"/>
            <w:sz w:val="20"/>
            <w:szCs w:val="20"/>
          </w:rPr>
          <w:delText>revised Agency Charging Statement will be submitted to Ofgem pursuant to the provisions of Standard Special Condition A15 of the Transporter’s Licence.</w:delText>
        </w:r>
      </w:del>
      <w:ins w:id="201" w:author="Cottam, Fiona" w:date="2020-02-07T14:12:00Z">
        <w:r w:rsidR="005246DE">
          <w:rPr>
            <w:rFonts w:ascii="Arial" w:hAnsi="Arial" w:cs="Arial"/>
            <w:sz w:val="20"/>
            <w:szCs w:val="20"/>
          </w:rPr>
          <w:t>DSC Service Changes process will be followed</w:t>
        </w:r>
      </w:ins>
      <w:ins w:id="202" w:author="Cottam, Fiona" w:date="2020-02-07T14:13:00Z">
        <w:r w:rsidR="005246DE">
          <w:rPr>
            <w:rFonts w:ascii="Arial" w:hAnsi="Arial" w:cs="Arial"/>
            <w:sz w:val="20"/>
            <w:szCs w:val="20"/>
          </w:rPr>
          <w:t>.</w:t>
        </w:r>
      </w:ins>
    </w:p>
    <w:p w14:paraId="65055AFE" w14:textId="77777777" w:rsidR="00024911" w:rsidRPr="00931D6E" w:rsidRDefault="00024911" w:rsidP="00F83EE3">
      <w:pPr>
        <w:pStyle w:val="ListParagraph"/>
        <w:spacing w:after="240" w:line="240" w:lineRule="auto"/>
        <w:rPr>
          <w:rFonts w:ascii="Arial" w:hAnsi="Arial" w:cs="Arial"/>
          <w:sz w:val="20"/>
          <w:szCs w:val="20"/>
        </w:rPr>
      </w:pPr>
    </w:p>
    <w:p w14:paraId="1980BD02" w14:textId="299036CB"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Once (if required) </w:t>
      </w:r>
      <w:r w:rsidR="00160B29">
        <w:rPr>
          <w:rFonts w:ascii="Arial" w:hAnsi="Arial" w:cs="Arial"/>
          <w:sz w:val="20"/>
          <w:szCs w:val="20"/>
        </w:rPr>
        <w:t xml:space="preserve">the </w:t>
      </w:r>
      <w:del w:id="203" w:author="Cottam, Fiona" w:date="2020-02-07T14:13:00Z">
        <w:r w:rsidRPr="00931D6E" w:rsidDel="005246DE">
          <w:rPr>
            <w:rFonts w:ascii="Arial" w:hAnsi="Arial" w:cs="Arial"/>
            <w:sz w:val="20"/>
            <w:szCs w:val="20"/>
          </w:rPr>
          <w:delText>Agency Charging Statement</w:delText>
        </w:r>
      </w:del>
      <w:ins w:id="204" w:author="Cottam, Fiona" w:date="2020-02-07T14:13:00Z">
        <w:r w:rsidR="005246DE">
          <w:rPr>
            <w:rFonts w:ascii="Arial" w:hAnsi="Arial" w:cs="Arial"/>
            <w:sz w:val="20"/>
            <w:szCs w:val="20"/>
          </w:rPr>
          <w:t>Data Services Contract</w:t>
        </w:r>
      </w:ins>
      <w:r w:rsidRPr="00931D6E">
        <w:rPr>
          <w:rFonts w:ascii="Arial" w:hAnsi="Arial" w:cs="Arial"/>
          <w:sz w:val="20"/>
          <w:szCs w:val="20"/>
        </w:rPr>
        <w:t xml:space="preserve"> has been </w:t>
      </w:r>
      <w:del w:id="205" w:author="Cottam, Fiona" w:date="2020-02-07T14:13:00Z">
        <w:r w:rsidRPr="00931D6E" w:rsidDel="007E7027">
          <w:rPr>
            <w:rFonts w:ascii="Arial" w:hAnsi="Arial" w:cs="Arial"/>
            <w:sz w:val="20"/>
            <w:szCs w:val="20"/>
          </w:rPr>
          <w:delText>modified pursuant to the provisions of Standard Special Condition A15 of the Transporter’s Licence</w:delText>
        </w:r>
      </w:del>
      <w:ins w:id="206" w:author="Cottam, Fiona" w:date="2020-02-07T14:13:00Z">
        <w:r w:rsidR="007E7027">
          <w:rPr>
            <w:rFonts w:ascii="Arial" w:hAnsi="Arial" w:cs="Arial"/>
            <w:sz w:val="20"/>
            <w:szCs w:val="20"/>
          </w:rPr>
          <w:t>amended</w:t>
        </w:r>
      </w:ins>
      <w:r w:rsidRPr="00931D6E">
        <w:rPr>
          <w:rFonts w:ascii="Arial" w:hAnsi="Arial" w:cs="Arial"/>
          <w:sz w:val="20"/>
          <w:szCs w:val="20"/>
        </w:rPr>
        <w:t xml:space="preserve">, the </w:t>
      </w:r>
      <w:r w:rsidR="00B37322">
        <w:rPr>
          <w:rFonts w:ascii="Arial" w:hAnsi="Arial" w:cs="Arial"/>
          <w:sz w:val="20"/>
          <w:szCs w:val="20"/>
        </w:rPr>
        <w:t xml:space="preserve">CDSP </w:t>
      </w:r>
      <w:r w:rsidRPr="00931D6E">
        <w:rPr>
          <w:rFonts w:ascii="Arial" w:hAnsi="Arial" w:cs="Arial"/>
          <w:sz w:val="20"/>
          <w:szCs w:val="20"/>
        </w:rPr>
        <w:t xml:space="preserve">will proceed to implement the chosen Design Option and the changes to the Service Schedules as set out in the </w:t>
      </w:r>
      <w:del w:id="207" w:author="Cottam, Fiona" w:date="2020-02-07T14:13:00Z">
        <w:r w:rsidRPr="00931D6E" w:rsidDel="007E7027">
          <w:rPr>
            <w:rFonts w:ascii="Arial" w:hAnsi="Arial" w:cs="Arial"/>
            <w:sz w:val="20"/>
            <w:szCs w:val="20"/>
          </w:rPr>
          <w:delText xml:space="preserve">BER </w:delText>
        </w:r>
      </w:del>
      <w:ins w:id="208" w:author="Cottam, Fiona" w:date="2020-02-07T14:13:00Z">
        <w:r w:rsidR="007E7027">
          <w:rPr>
            <w:rFonts w:ascii="Arial" w:hAnsi="Arial" w:cs="Arial"/>
            <w:sz w:val="20"/>
            <w:szCs w:val="20"/>
          </w:rPr>
          <w:t>Change</w:t>
        </w:r>
        <w:r w:rsidR="007E7027" w:rsidRPr="00931D6E">
          <w:rPr>
            <w:rFonts w:ascii="Arial" w:hAnsi="Arial" w:cs="Arial"/>
            <w:sz w:val="20"/>
            <w:szCs w:val="20"/>
          </w:rPr>
          <w:t xml:space="preserve"> </w:t>
        </w:r>
      </w:ins>
      <w:r w:rsidRPr="00931D6E">
        <w:rPr>
          <w:rFonts w:ascii="Arial" w:hAnsi="Arial" w:cs="Arial"/>
          <w:sz w:val="20"/>
          <w:szCs w:val="20"/>
        </w:rPr>
        <w:t xml:space="preserve">shall be made. </w:t>
      </w:r>
    </w:p>
    <w:p w14:paraId="7ADFBD6E" w14:textId="77777777" w:rsidR="00024911" w:rsidRPr="00931D6E" w:rsidRDefault="00024911" w:rsidP="00F83EE3">
      <w:pPr>
        <w:pStyle w:val="ListParagraph"/>
        <w:spacing w:after="240" w:line="240" w:lineRule="auto"/>
        <w:rPr>
          <w:rFonts w:ascii="Arial" w:hAnsi="Arial" w:cs="Arial"/>
          <w:sz w:val="20"/>
          <w:szCs w:val="20"/>
        </w:rPr>
      </w:pPr>
    </w:p>
    <w:p w14:paraId="74731EA4" w14:textId="55A19CCA"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The </w:t>
      </w:r>
      <w:r w:rsidR="00B37322">
        <w:rPr>
          <w:rFonts w:ascii="Arial" w:hAnsi="Arial" w:cs="Arial"/>
          <w:sz w:val="20"/>
          <w:szCs w:val="20"/>
        </w:rPr>
        <w:t>CDSP</w:t>
      </w:r>
      <w:r w:rsidR="00F24408">
        <w:rPr>
          <w:rFonts w:ascii="Arial" w:hAnsi="Arial" w:cs="Arial"/>
          <w:sz w:val="20"/>
          <w:szCs w:val="20"/>
        </w:rPr>
        <w:t xml:space="preserve"> </w:t>
      </w:r>
      <w:r w:rsidRPr="00931D6E">
        <w:rPr>
          <w:rFonts w:ascii="Arial" w:hAnsi="Arial" w:cs="Arial"/>
          <w:sz w:val="20"/>
          <w:szCs w:val="20"/>
        </w:rPr>
        <w:t>will provide ongoing progress reports to the PAC as the development and implementation of the chosen Design Option progresses.  This will include performance against planned timescales and budgets.</w:t>
      </w:r>
    </w:p>
    <w:p w14:paraId="7F6B792D" w14:textId="77777777" w:rsidR="00024911" w:rsidRPr="00F83EE3" w:rsidRDefault="00024911" w:rsidP="00B87F38">
      <w:pPr>
        <w:rPr>
          <w:rFonts w:cs="Arial"/>
          <w:b/>
          <w:sz w:val="24"/>
        </w:rPr>
      </w:pPr>
      <w:r w:rsidRPr="00931D6E">
        <w:rPr>
          <w:rFonts w:cs="Arial"/>
          <w:b/>
          <w:szCs w:val="20"/>
        </w:rPr>
        <w:br w:type="page"/>
      </w:r>
      <w:commentRangeStart w:id="209"/>
      <w:r w:rsidRPr="00F83EE3">
        <w:rPr>
          <w:rFonts w:cs="Arial"/>
          <w:b/>
          <w:sz w:val="24"/>
        </w:rPr>
        <w:lastRenderedPageBreak/>
        <w:t>Appendix 1 of this Schedule 3</w:t>
      </w:r>
      <w:commentRangeEnd w:id="209"/>
      <w:r w:rsidR="007E7027">
        <w:rPr>
          <w:rStyle w:val="CommentReference"/>
          <w:rFonts w:ascii="Tahoma" w:hAnsi="Tahoma"/>
        </w:rPr>
        <w:commentReference w:id="209"/>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726F0" id="Rectangle 1" o:spid="_x0000_s1026" style="position:absolute;margin-left:-44.25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CED458A" w:rsidR="00024911" w:rsidRPr="00931D6E" w:rsidRDefault="001E5391" w:rsidP="00024911">
      <w:pPr>
        <w:spacing w:before="60" w:after="60"/>
        <w:jc w:val="center"/>
        <w:rPr>
          <w:rFonts w:cs="Arial"/>
          <w:b/>
          <w:bCs/>
          <w:szCs w:val="20"/>
        </w:rPr>
      </w:pPr>
      <w:r>
        <w:rPr>
          <w:rFonts w:cs="Arial"/>
          <w:b/>
          <w:bCs/>
          <w:szCs w:val="20"/>
        </w:rPr>
        <w:t>f</w:t>
      </w:r>
      <w:r w:rsidR="00024911" w:rsidRPr="00931D6E">
        <w:rPr>
          <w:rFonts w:cs="Arial"/>
          <w:b/>
          <w:bCs/>
          <w:szCs w:val="20"/>
        </w:rPr>
        <w:t>or {Title}</w:t>
      </w:r>
    </w:p>
    <w:p w14:paraId="4F537E7D" w14:textId="77777777" w:rsidR="00024911" w:rsidRPr="00931D6E" w:rsidRDefault="00024911" w:rsidP="00024911">
      <w:pPr>
        <w:pStyle w:val="Title"/>
        <w:rPr>
          <w:rFonts w:ascii="Arial" w:hAnsi="Arial" w:cs="Arial"/>
          <w:sz w:val="20"/>
          <w:szCs w:val="20"/>
        </w:rPr>
      </w:pPr>
    </w:p>
    <w:p w14:paraId="512859E6" w14:textId="3F58B4F5"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r w:rsidR="001E5391">
        <w:rPr>
          <w:rFonts w:ascii="Arial" w:hAnsi="Arial" w:cs="Arial"/>
          <w:sz w:val="20"/>
          <w:szCs w:val="20"/>
        </w:rPr>
        <w:t xml:space="preserve">this </w:t>
      </w:r>
      <w:r w:rsidRPr="00931D6E">
        <w:rPr>
          <w:rFonts w:ascii="Arial" w:hAnsi="Arial" w:cs="Arial"/>
          <w:sz w:val="20"/>
          <w:szCs w:val="20"/>
        </w:rPr>
        <w:t xml:space="preserve">completed </w:t>
      </w:r>
      <w:r w:rsidR="001E5391">
        <w:rPr>
          <w:rFonts w:ascii="Arial" w:hAnsi="Arial" w:cs="Arial"/>
          <w:sz w:val="20"/>
          <w:szCs w:val="20"/>
        </w:rPr>
        <w:t>f</w:t>
      </w:r>
      <w:r w:rsidRPr="00931D6E">
        <w:rPr>
          <w:rFonts w:ascii="Arial" w:hAnsi="Arial" w:cs="Arial"/>
          <w:sz w:val="20"/>
          <w:szCs w:val="20"/>
        </w:rPr>
        <w:t xml:space="preserve">orm to </w:t>
      </w:r>
      <w:r w:rsidR="0074632C" w:rsidRPr="0074632C">
        <w:rPr>
          <w:rFonts w:ascii="Arial" w:hAnsi="Arial" w:cs="Arial"/>
          <w:bCs w:val="0"/>
          <w:sz w:val="20"/>
          <w:szCs w:val="20"/>
        </w:rPr>
        <w:t>[enqui</w:t>
      </w:r>
      <w:r w:rsidR="0074632C">
        <w:rPr>
          <w:rFonts w:ascii="Arial" w:hAnsi="Arial" w:cs="Arial"/>
          <w:bCs w:val="0"/>
          <w:sz w:val="20"/>
          <w:szCs w:val="20"/>
        </w:rPr>
        <w:t>ries@gasgovernance.co.uk]</w:t>
      </w:r>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A07BC7">
            <w:pPr>
              <w:pStyle w:val="TOC2"/>
              <w:ind w:left="0"/>
              <w:rPr>
                <w:rFonts w:ascii="Arial" w:hAnsi="Arial" w:cs="Arial"/>
                <w:b w:val="0"/>
                <w:bCs/>
                <w:i/>
                <w:iCs/>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0CAFDF83" w:rsidR="00024911" w:rsidRPr="00931D6E" w:rsidRDefault="00024911" w:rsidP="00FF1EE3">
            <w:pPr>
              <w:spacing w:before="60" w:after="60"/>
              <w:ind w:left="426"/>
              <w:rPr>
                <w:rFonts w:cs="Arial"/>
                <w:b/>
                <w:bCs/>
                <w:szCs w:val="20"/>
              </w:rPr>
            </w:pPr>
            <w:r w:rsidRPr="00931D6E">
              <w:rPr>
                <w:rFonts w:cs="Arial"/>
                <w:b/>
                <w:bCs/>
                <w:szCs w:val="20"/>
              </w:rPr>
              <w:t>Change description</w:t>
            </w:r>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521E6181" w:rsidR="00024911" w:rsidRPr="00931D6E" w:rsidRDefault="00024911" w:rsidP="001520F7">
      <w:pPr>
        <w:rPr>
          <w:rFonts w:cs="Arial"/>
          <w:b/>
          <w:bCs/>
          <w:szCs w:val="20"/>
        </w:rPr>
      </w:pPr>
      <w:r w:rsidRPr="00931D6E">
        <w:rPr>
          <w:rFonts w:cs="Arial"/>
          <w:b/>
          <w:szCs w:val="20"/>
        </w:rPr>
        <w:br w:type="page"/>
      </w:r>
      <w:commentRangeStart w:id="210"/>
      <w:r w:rsidRPr="00931D6E">
        <w:rPr>
          <w:rFonts w:cs="Arial"/>
          <w:b/>
          <w:bCs/>
          <w:szCs w:val="20"/>
        </w:rPr>
        <w:lastRenderedPageBreak/>
        <w:t>E</w:t>
      </w:r>
      <w:r w:rsidR="00160B29">
        <w:rPr>
          <w:rFonts w:cs="Arial"/>
          <w:b/>
          <w:bCs/>
          <w:szCs w:val="20"/>
        </w:rPr>
        <w:t xml:space="preserve">valuation </w:t>
      </w:r>
      <w:r w:rsidRPr="00931D6E">
        <w:rPr>
          <w:rFonts w:cs="Arial"/>
          <w:b/>
          <w:bCs/>
          <w:szCs w:val="20"/>
        </w:rPr>
        <w:t>Q</w:t>
      </w:r>
      <w:r w:rsidR="00160B29">
        <w:rPr>
          <w:rFonts w:cs="Arial"/>
          <w:b/>
          <w:bCs/>
          <w:szCs w:val="20"/>
        </w:rPr>
        <w:t xml:space="preserve">uotation </w:t>
      </w:r>
      <w:r w:rsidRPr="00931D6E">
        <w:rPr>
          <w:rFonts w:cs="Arial"/>
          <w:b/>
          <w:bCs/>
          <w:szCs w:val="20"/>
        </w:rPr>
        <w:t>R</w:t>
      </w:r>
      <w:r w:rsidR="00160B29">
        <w:rPr>
          <w:rFonts w:cs="Arial"/>
          <w:b/>
          <w:bCs/>
          <w:szCs w:val="20"/>
        </w:rPr>
        <w:t>eport (EQR)</w:t>
      </w:r>
      <w:r w:rsidRPr="00931D6E">
        <w:rPr>
          <w:rFonts w:cs="Arial"/>
          <w:b/>
          <w:bCs/>
          <w:szCs w:val="20"/>
        </w:rPr>
        <w:t xml:space="preserve"> </w:t>
      </w:r>
      <w:r w:rsidR="00160B29">
        <w:rPr>
          <w:rFonts w:cs="Arial"/>
          <w:b/>
          <w:bCs/>
          <w:szCs w:val="20"/>
        </w:rPr>
        <w:t>T</w:t>
      </w:r>
      <w:r w:rsidRPr="00931D6E">
        <w:rPr>
          <w:rFonts w:cs="Arial"/>
          <w:b/>
          <w:bCs/>
          <w:szCs w:val="20"/>
        </w:rPr>
        <w:t>emplate</w:t>
      </w:r>
      <w:commentRangeEnd w:id="210"/>
      <w:r w:rsidR="007E7027">
        <w:rPr>
          <w:rStyle w:val="CommentReference"/>
          <w:rFonts w:ascii="Tahoma" w:hAnsi="Tahoma"/>
        </w:rPr>
        <w:commentReference w:id="210"/>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E71B" id="Rectangle 2" o:spid="_x0000_s1026" style="position:absolute;margin-left:-28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" filled="f" strokeweight="2.25pt"/>
            </w:pict>
          </mc:Fallback>
        </mc:AlternateContent>
      </w:r>
    </w:p>
    <w:p w14:paraId="302AED2C" w14:textId="728F858D" w:rsidR="00024911" w:rsidRPr="00931D6E" w:rsidRDefault="00024911" w:rsidP="00472478">
      <w:pPr>
        <w:spacing w:before="60" w:after="60"/>
        <w:jc w:val="center"/>
        <w:rPr>
          <w:rFonts w:cs="Arial"/>
          <w:b/>
          <w:bCs/>
          <w:szCs w:val="20"/>
        </w:rPr>
      </w:pPr>
      <w:r w:rsidRPr="00931D6E">
        <w:rPr>
          <w:rFonts w:cs="Arial"/>
          <w:b/>
          <w:bCs/>
          <w:szCs w:val="20"/>
        </w:rPr>
        <w:t xml:space="preserve">Performance Assurance </w:t>
      </w:r>
      <w:r w:rsidR="00160B29">
        <w:rPr>
          <w:rFonts w:cs="Arial"/>
          <w:b/>
          <w:bCs/>
          <w:szCs w:val="20"/>
        </w:rPr>
        <w:t xml:space="preserve">Scheme? </w:t>
      </w:r>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p>
    <w:p w14:paraId="79D96BF3" w14:textId="07035D73"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r w:rsidR="00160B29">
        <w:rPr>
          <w:rFonts w:ascii="Arial" w:hAnsi="Arial" w:cs="Arial"/>
          <w:b/>
          <w:bCs/>
        </w:rPr>
        <w:t>and</w:t>
      </w:r>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F83EE3">
        <w:rPr>
          <w:rFonts w:ascii="Arial" w:hAnsi="Arial" w:cs="Arial"/>
          <w:color w:val="0000FF"/>
          <w:szCs w:val="20"/>
        </w:rPr>
        <w:t>[a]</w:t>
      </w:r>
      <w:r w:rsidRPr="00931D6E">
        <w:rPr>
          <w:rFonts w:ascii="Arial" w:hAnsi="Arial" w:cs="Arial"/>
          <w:szCs w:val="20"/>
        </w:rPr>
        <w:t xml:space="preserve"> when the BEO is received and </w:t>
      </w:r>
      <w:r w:rsidRPr="00F83EE3">
        <w:rPr>
          <w:rFonts w:ascii="Arial" w:hAnsi="Arial" w:cs="Arial"/>
          <w:color w:val="0000FF"/>
          <w:szCs w:val="20"/>
        </w:rPr>
        <w:t>[b]</w:t>
      </w:r>
      <w:r w:rsidRPr="00931D6E">
        <w:rPr>
          <w:rFonts w:ascii="Arial" w:hAnsi="Arial" w:cs="Arial"/>
          <w:szCs w:val="20"/>
        </w:rPr>
        <w:t xml:space="preserve"> the relative priorities and availability of resource at that time.</w:t>
      </w:r>
    </w:p>
    <w:p w14:paraId="3204F151" w14:textId="77777777" w:rsidR="00024911" w:rsidRPr="00F83EE3" w:rsidRDefault="00024911" w:rsidP="00472478">
      <w:pPr>
        <w:pStyle w:val="BodyText2"/>
        <w:spacing w:line="240" w:lineRule="auto"/>
        <w:rPr>
          <w:rFonts w:ascii="Arial" w:hAnsi="Arial" w:cs="Arial"/>
          <w:b/>
          <w:sz w:val="20"/>
        </w:rPr>
      </w:pPr>
      <w:r w:rsidRPr="00F83EE3">
        <w:rPr>
          <w:rFonts w:ascii="Arial" w:hAnsi="Arial" w:cs="Arial"/>
          <w:b/>
          <w:sz w:val="20"/>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r w:rsidR="00160B29">
        <w:rPr>
          <w:rFonts w:ascii="Arial" w:hAnsi="Arial" w:cs="Arial"/>
        </w:rPr>
        <w:t xml:space="preserve">it </w:t>
      </w:r>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2724B58F" w:rsidR="00024911" w:rsidRPr="00160B29" w:rsidRDefault="00024911" w:rsidP="00472478">
            <w:pPr>
              <w:pStyle w:val="BodyText"/>
              <w:spacing w:after="0"/>
              <w:rPr>
                <w:rFonts w:ascii="Arial" w:hAnsi="Arial" w:cs="Arial"/>
                <w:b/>
                <w:bCs/>
              </w:rPr>
            </w:pPr>
            <w:r w:rsidRPr="00F83EE3">
              <w:rPr>
                <w:rFonts w:ascii="Arial" w:hAnsi="Arial" w:cs="Arial"/>
                <w:b/>
              </w:rPr>
              <w:t>Change type</w:t>
            </w:r>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F83EE3">
              <w:rPr>
                <w:rFonts w:ascii="Arial" w:hAnsi="Arial" w:cs="Arial"/>
                <w:b/>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4655EBF1"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694950D8"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2076DC8D"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r w:rsidR="00160B29">
              <w:rPr>
                <w:rFonts w:ascii="Arial" w:hAnsi="Arial" w:cs="Arial"/>
              </w:rPr>
              <w:t>c</w:t>
            </w:r>
            <w:r w:rsidRPr="00931D6E">
              <w:rPr>
                <w:rFonts w:ascii="Arial" w:hAnsi="Arial" w:cs="Arial"/>
              </w:rPr>
              <w:t xml:space="preserve">hanges to </w:t>
            </w:r>
            <w:r w:rsidR="00160B29">
              <w:rPr>
                <w:rFonts w:ascii="Arial" w:hAnsi="Arial" w:cs="Arial"/>
              </w:rPr>
              <w:t>a</w:t>
            </w:r>
            <w:r w:rsidRPr="00931D6E">
              <w:rPr>
                <w:rFonts w:ascii="Arial" w:hAnsi="Arial" w:cs="Arial"/>
              </w:rPr>
              <w:t>ny regulatory documents</w:t>
            </w:r>
            <w:r w:rsidR="00160B29">
              <w:rPr>
                <w:rFonts w:ascii="Arial" w:hAnsi="Arial" w:cs="Arial"/>
              </w:rPr>
              <w:t>,</w:t>
            </w:r>
            <w:r w:rsidRPr="00931D6E">
              <w:rPr>
                <w:rFonts w:ascii="Arial" w:hAnsi="Arial" w:cs="Arial"/>
              </w:rPr>
              <w:t xml:space="preserve"> e.g. Agency Charging Statement</w:t>
            </w:r>
            <w:r w:rsidR="00160B29">
              <w:rPr>
                <w:rFonts w:ascii="Arial" w:hAnsi="Arial" w:cs="Arial"/>
              </w:rPr>
              <w:t>:</w:t>
            </w:r>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0AF7D109" w:rsidR="00024911" w:rsidRPr="00931D6E" w:rsidRDefault="00024911" w:rsidP="00472478">
            <w:pPr>
              <w:pStyle w:val="BodyText"/>
              <w:spacing w:after="0"/>
              <w:rPr>
                <w:rFonts w:ascii="Arial" w:hAnsi="Arial" w:cs="Arial"/>
                <w:b/>
                <w:bCs/>
              </w:rPr>
            </w:pPr>
            <w:r w:rsidRPr="00931D6E">
              <w:rPr>
                <w:rFonts w:ascii="Arial" w:hAnsi="Arial" w:cs="Arial"/>
              </w:rPr>
              <w:t>Lead Xoserve</w:t>
            </w:r>
            <w:r w:rsidR="001E5391">
              <w:rPr>
                <w:rFonts w:ascii="Arial" w:hAnsi="Arial" w:cs="Arial"/>
              </w:rPr>
              <w:t xml:space="preserve"> [CDSP?]</w:t>
            </w:r>
            <w:r w:rsidRPr="00931D6E">
              <w:rPr>
                <w:rFonts w:ascii="Arial" w:hAnsi="Arial" w:cs="Arial"/>
              </w:rPr>
              <w:t xml:space="preserve"> operational manager name </w:t>
            </w:r>
            <w:r w:rsidR="00160B29">
              <w:rPr>
                <w:rFonts w:ascii="Arial" w:hAnsi="Arial" w:cs="Arial"/>
              </w:rPr>
              <w:t>and</w:t>
            </w:r>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601B0881" w:rsidR="00024911" w:rsidRPr="00931D6E" w:rsidRDefault="003F544E" w:rsidP="00024911">
      <w:pPr>
        <w:spacing w:after="60"/>
        <w:rPr>
          <w:rFonts w:cs="Arial"/>
          <w:b/>
          <w:bCs/>
          <w:szCs w:val="20"/>
        </w:rPr>
      </w:pPr>
      <w:commentRangeStart w:id="211"/>
      <w:r>
        <w:rPr>
          <w:rFonts w:cs="Arial"/>
          <w:noProof/>
          <w:szCs w:val="20"/>
          <w:lang w:val="en-US" w:eastAsia="en-US"/>
        </w:rPr>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312372" id="Rectangle 3" o:spid="_x0000_s1026" style="position:absolute;margin-left:-41.25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" filled="f" strokecolor="windowText" strokeweight="2pt">
                <v:path arrowok="t"/>
              </v:rect>
            </w:pict>
          </mc:Fallback>
        </mc:AlternateContent>
      </w:r>
      <w:r w:rsidR="00024911" w:rsidRPr="00931D6E">
        <w:rPr>
          <w:rFonts w:cs="Arial"/>
          <w:b/>
          <w:bCs/>
          <w:szCs w:val="20"/>
        </w:rPr>
        <w:t>B</w:t>
      </w:r>
      <w:r w:rsidR="00160B29">
        <w:rPr>
          <w:rFonts w:cs="Arial"/>
          <w:b/>
          <w:bCs/>
          <w:szCs w:val="20"/>
        </w:rPr>
        <w:t xml:space="preserve">usiness </w:t>
      </w:r>
      <w:r w:rsidR="00024911" w:rsidRPr="00931D6E">
        <w:rPr>
          <w:rFonts w:cs="Arial"/>
          <w:b/>
          <w:bCs/>
          <w:szCs w:val="20"/>
        </w:rPr>
        <w:t>E</w:t>
      </w:r>
      <w:r w:rsidR="00160B29">
        <w:rPr>
          <w:rFonts w:cs="Arial"/>
          <w:b/>
          <w:bCs/>
          <w:szCs w:val="20"/>
        </w:rPr>
        <w:t xml:space="preserve">valuation </w:t>
      </w:r>
      <w:r w:rsidR="00024911" w:rsidRPr="00931D6E">
        <w:rPr>
          <w:rFonts w:cs="Arial"/>
          <w:b/>
          <w:bCs/>
          <w:szCs w:val="20"/>
        </w:rPr>
        <w:t>O</w:t>
      </w:r>
      <w:r w:rsidR="00160B29">
        <w:rPr>
          <w:rFonts w:cs="Arial"/>
          <w:b/>
          <w:bCs/>
          <w:szCs w:val="20"/>
        </w:rPr>
        <w:t>rder (BEO)</w:t>
      </w:r>
      <w:r w:rsidR="00024911" w:rsidRPr="00931D6E">
        <w:rPr>
          <w:rFonts w:cs="Arial"/>
          <w:b/>
          <w:bCs/>
          <w:szCs w:val="20"/>
        </w:rPr>
        <w:t xml:space="preserve"> </w:t>
      </w:r>
      <w:r w:rsidR="00160B29">
        <w:rPr>
          <w:rFonts w:cs="Arial"/>
          <w:b/>
          <w:bCs/>
          <w:szCs w:val="20"/>
        </w:rPr>
        <w:t>T</w:t>
      </w:r>
      <w:r w:rsidR="00024911" w:rsidRPr="00931D6E">
        <w:rPr>
          <w:rFonts w:cs="Arial"/>
          <w:b/>
          <w:bCs/>
          <w:szCs w:val="20"/>
        </w:rPr>
        <w:t>emplate</w:t>
      </w:r>
      <w:commentRangeEnd w:id="211"/>
      <w:r w:rsidR="007E7027">
        <w:rPr>
          <w:rStyle w:val="CommentReference"/>
          <w:rFonts w:ascii="Tahoma" w:hAnsi="Tahoma"/>
        </w:rPr>
        <w:commentReference w:id="211"/>
      </w:r>
    </w:p>
    <w:p w14:paraId="71AA5993" w14:textId="08222C96" w:rsidR="00024911" w:rsidRPr="00931D6E" w:rsidRDefault="00024911" w:rsidP="00024911">
      <w:pPr>
        <w:spacing w:after="60"/>
        <w:jc w:val="center"/>
        <w:rPr>
          <w:rFonts w:cs="Arial"/>
          <w:b/>
          <w:bCs/>
          <w:szCs w:val="20"/>
        </w:rPr>
      </w:pPr>
      <w:r w:rsidRPr="00931D6E">
        <w:rPr>
          <w:rFonts w:cs="Arial"/>
          <w:b/>
          <w:bCs/>
          <w:szCs w:val="20"/>
        </w:rPr>
        <w:lastRenderedPageBreak/>
        <w:t xml:space="preserve">Business Evaluation Order (BEO) for Performance Assurance </w:t>
      </w:r>
      <w:proofErr w:type="spellStart"/>
      <w:proofErr w:type="gramStart"/>
      <w:r w:rsidR="00160B29">
        <w:rPr>
          <w:rFonts w:cs="Arial"/>
          <w:b/>
          <w:bCs/>
          <w:szCs w:val="20"/>
        </w:rPr>
        <w:t>Scheme?</w:t>
      </w:r>
      <w:r w:rsidRPr="00931D6E">
        <w:rPr>
          <w:rFonts w:cs="Arial"/>
          <w:b/>
          <w:bCs/>
          <w:szCs w:val="20"/>
        </w:rPr>
        <w:t>Services</w:t>
      </w:r>
      <w:proofErr w:type="spellEnd"/>
      <w:proofErr w:type="gramEnd"/>
      <w:r w:rsidRPr="00931D6E">
        <w:rPr>
          <w:rFonts w:cs="Arial"/>
          <w:b/>
          <w:bCs/>
          <w:szCs w:val="20"/>
        </w:rPr>
        <w:t xml:space="preserve"> Change Order [ref] [title]</w:t>
      </w:r>
    </w:p>
    <w:p w14:paraId="2F3B5B1C" w14:textId="09FBC854"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r w:rsidR="00160B29">
        <w:rPr>
          <w:rFonts w:ascii="Arial" w:hAnsi="Arial" w:cs="Arial"/>
        </w:rPr>
        <w:t>B</w:t>
      </w:r>
      <w:r w:rsidRPr="00931D6E">
        <w:rPr>
          <w:rFonts w:ascii="Arial" w:hAnsi="Arial" w:cs="Arial"/>
        </w:rPr>
        <w:t xml:space="preserve">usiness </w:t>
      </w:r>
      <w:r w:rsidR="00160B29">
        <w:rPr>
          <w:rFonts w:ascii="Arial" w:hAnsi="Arial" w:cs="Arial"/>
        </w:rPr>
        <w:t>E</w:t>
      </w:r>
      <w:r w:rsidRPr="00931D6E">
        <w:rPr>
          <w:rFonts w:ascii="Arial" w:hAnsi="Arial" w:cs="Arial"/>
        </w:rPr>
        <w:t xml:space="preserve">valuation </w:t>
      </w:r>
      <w:r w:rsidR="00160B29">
        <w:rPr>
          <w:rFonts w:ascii="Arial" w:hAnsi="Arial" w:cs="Arial"/>
        </w:rPr>
        <w:t>O</w:t>
      </w:r>
      <w:r w:rsidRPr="00931D6E">
        <w:rPr>
          <w:rFonts w:ascii="Arial" w:hAnsi="Arial" w:cs="Arial"/>
        </w:rPr>
        <w:t>rder are…</w:t>
      </w:r>
    </w:p>
    <w:p w14:paraId="1322FAA5" w14:textId="24937A54"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rder.</w:t>
      </w:r>
    </w:p>
    <w:p w14:paraId="3FF64BA1" w14:textId="48C8ACED"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r w:rsidR="00160B29">
        <w:rPr>
          <w:rFonts w:cs="Arial"/>
          <w:szCs w:val="20"/>
        </w:rPr>
        <w:t>C</w:t>
      </w:r>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r w:rsidR="00160B29">
              <w:rPr>
                <w:rFonts w:cs="Arial"/>
                <w:szCs w:val="20"/>
              </w:rPr>
              <w:t>:</w:t>
            </w:r>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r w:rsidR="00160B29">
              <w:rPr>
                <w:rFonts w:cs="Arial"/>
                <w:szCs w:val="20"/>
              </w:rPr>
              <w:t>:</w:t>
            </w:r>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r w:rsidR="00160B29">
              <w:rPr>
                <w:rFonts w:cs="Arial"/>
                <w:szCs w:val="20"/>
              </w:rPr>
              <w:t>:</w:t>
            </w:r>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80"/>
        <w:gridCol w:w="3640"/>
        <w:gridCol w:w="3111"/>
      </w:tblGrid>
      <w:tr w:rsidR="00024911" w:rsidRPr="00931D6E" w14:paraId="4C7D5CEC" w14:textId="77777777" w:rsidTr="00FF1EE3">
        <w:tc>
          <w:tcPr>
            <w:tcW w:w="534" w:type="dxa"/>
            <w:shd w:val="clear" w:color="auto" w:fill="auto"/>
          </w:tcPr>
          <w:p w14:paraId="02249EC8" w14:textId="77777777" w:rsidR="00024911" w:rsidRPr="00F83EE3" w:rsidRDefault="00024911" w:rsidP="00FF1EE3">
            <w:pPr>
              <w:rPr>
                <w:rFonts w:cs="Arial"/>
                <w:b/>
                <w:szCs w:val="20"/>
              </w:rPr>
            </w:pPr>
            <w:r w:rsidRPr="00F83EE3">
              <w:rPr>
                <w:rFonts w:cs="Arial"/>
                <w:b/>
                <w:szCs w:val="20"/>
              </w:rPr>
              <w:t>No</w:t>
            </w:r>
          </w:p>
        </w:tc>
        <w:tc>
          <w:tcPr>
            <w:tcW w:w="1842" w:type="dxa"/>
            <w:shd w:val="clear" w:color="auto" w:fill="auto"/>
          </w:tcPr>
          <w:p w14:paraId="51EC0B9D" w14:textId="77777777" w:rsidR="00024911" w:rsidRPr="00F83EE3" w:rsidRDefault="00024911" w:rsidP="00FF1EE3">
            <w:pPr>
              <w:rPr>
                <w:rFonts w:cs="Arial"/>
                <w:b/>
                <w:szCs w:val="20"/>
              </w:rPr>
            </w:pPr>
            <w:r w:rsidRPr="00F83EE3">
              <w:rPr>
                <w:rFonts w:cs="Arial"/>
                <w:b/>
                <w:szCs w:val="20"/>
              </w:rPr>
              <w:t>Section Ref</w:t>
            </w:r>
          </w:p>
        </w:tc>
        <w:tc>
          <w:tcPr>
            <w:tcW w:w="3828" w:type="dxa"/>
            <w:shd w:val="clear" w:color="auto" w:fill="auto"/>
          </w:tcPr>
          <w:p w14:paraId="67865F46" w14:textId="77777777" w:rsidR="00024911" w:rsidRPr="00F83EE3" w:rsidRDefault="00024911" w:rsidP="00FF1EE3">
            <w:pPr>
              <w:rPr>
                <w:rFonts w:cs="Arial"/>
                <w:b/>
                <w:szCs w:val="20"/>
              </w:rPr>
            </w:pPr>
            <w:r w:rsidRPr="00F83EE3">
              <w:rPr>
                <w:rFonts w:cs="Arial"/>
                <w:b/>
                <w:szCs w:val="20"/>
              </w:rPr>
              <w:t>Reviewer comment</w:t>
            </w:r>
          </w:p>
        </w:tc>
        <w:tc>
          <w:tcPr>
            <w:tcW w:w="3260" w:type="dxa"/>
            <w:shd w:val="clear" w:color="auto" w:fill="auto"/>
          </w:tcPr>
          <w:p w14:paraId="2901FE16" w14:textId="77777777" w:rsidR="00024911" w:rsidRPr="00F83EE3" w:rsidRDefault="00024911" w:rsidP="00FF1EE3">
            <w:pPr>
              <w:rPr>
                <w:rFonts w:cs="Arial"/>
                <w:b/>
                <w:szCs w:val="20"/>
              </w:rPr>
            </w:pPr>
            <w:r w:rsidRPr="00F83EE3">
              <w:rPr>
                <w:rFonts w:cs="Arial"/>
                <w:b/>
                <w:szCs w:val="20"/>
              </w:rPr>
              <w:t>Author response</w:t>
            </w:r>
          </w:p>
        </w:tc>
      </w:tr>
      <w:tr w:rsidR="00024911" w:rsidRPr="00931D6E" w14:paraId="631919FB" w14:textId="77777777" w:rsidTr="00FF1EE3">
        <w:tc>
          <w:tcPr>
            <w:tcW w:w="534" w:type="dxa"/>
            <w:shd w:val="clear" w:color="auto" w:fill="auto"/>
          </w:tcPr>
          <w:p w14:paraId="006295CA" w14:textId="77777777" w:rsidR="00024911" w:rsidRPr="00F83EE3" w:rsidRDefault="00024911" w:rsidP="00FF1EE3">
            <w:pPr>
              <w:rPr>
                <w:rFonts w:cs="Arial"/>
                <w:b/>
                <w:szCs w:val="20"/>
              </w:rPr>
            </w:pPr>
            <w:r w:rsidRPr="00F83EE3">
              <w:rPr>
                <w:rFonts w:cs="Arial"/>
                <w:b/>
                <w:szCs w:val="20"/>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F83EE3" w:rsidRDefault="00024911" w:rsidP="00FF1EE3">
            <w:pPr>
              <w:rPr>
                <w:rFonts w:cs="Arial"/>
                <w:b/>
                <w:szCs w:val="20"/>
              </w:rPr>
            </w:pPr>
            <w:r w:rsidRPr="00F83EE3">
              <w:rPr>
                <w:rFonts w:cs="Arial"/>
                <w:b/>
                <w:szCs w:val="20"/>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r w:rsidRPr="00931D6E">
              <w:rPr>
                <w:rFonts w:cs="Arial"/>
                <w:szCs w:val="20"/>
              </w:rPr>
              <w:t>etc</w:t>
            </w:r>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492D0898" w:rsidR="00024911" w:rsidRPr="00931D6E" w:rsidRDefault="00024911" w:rsidP="00024911">
      <w:pPr>
        <w:spacing w:before="240"/>
        <w:rPr>
          <w:rFonts w:cs="Arial"/>
          <w:b/>
          <w:szCs w:val="20"/>
        </w:rPr>
      </w:pPr>
      <w:r w:rsidRPr="00931D6E">
        <w:rPr>
          <w:rFonts w:cs="Arial"/>
          <w:b/>
          <w:bCs/>
          <w:i/>
          <w:iCs/>
          <w:szCs w:val="20"/>
          <w:u w:val="single"/>
        </w:rPr>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commentRangeStart w:id="212"/>
      <w:r w:rsidR="00024911" w:rsidRPr="00931D6E">
        <w:rPr>
          <w:rFonts w:cs="Arial"/>
          <w:b/>
          <w:szCs w:val="20"/>
        </w:rPr>
        <w:lastRenderedPageBreak/>
        <w:t>B</w:t>
      </w:r>
      <w:r w:rsidR="00160B29">
        <w:rPr>
          <w:rFonts w:cs="Arial"/>
          <w:b/>
          <w:szCs w:val="20"/>
        </w:rPr>
        <w:t xml:space="preserve">usiness </w:t>
      </w:r>
      <w:r w:rsidR="00024911" w:rsidRPr="00931D6E">
        <w:rPr>
          <w:rFonts w:cs="Arial"/>
          <w:b/>
          <w:szCs w:val="20"/>
        </w:rPr>
        <w:t>E</w:t>
      </w:r>
      <w:r w:rsidR="00160B29">
        <w:rPr>
          <w:rFonts w:cs="Arial"/>
          <w:b/>
          <w:szCs w:val="20"/>
        </w:rPr>
        <w:t xml:space="preserve">valuation </w:t>
      </w:r>
      <w:r w:rsidR="00024911" w:rsidRPr="00931D6E">
        <w:rPr>
          <w:rFonts w:cs="Arial"/>
          <w:b/>
          <w:szCs w:val="20"/>
        </w:rPr>
        <w:t>R</w:t>
      </w:r>
      <w:r w:rsidR="00160B29">
        <w:rPr>
          <w:rFonts w:cs="Arial"/>
          <w:b/>
          <w:szCs w:val="20"/>
        </w:rPr>
        <w:t>eport (BER)</w:t>
      </w:r>
      <w:r w:rsidR="00024911" w:rsidRPr="00931D6E">
        <w:rPr>
          <w:rFonts w:cs="Arial"/>
          <w:b/>
          <w:szCs w:val="20"/>
        </w:rPr>
        <w:t xml:space="preserve"> Template</w:t>
      </w:r>
      <w:commentRangeEnd w:id="212"/>
      <w:r w:rsidR="007E7027">
        <w:rPr>
          <w:rStyle w:val="CommentReference"/>
          <w:rFonts w:ascii="Tahoma" w:hAnsi="Tahoma"/>
        </w:rPr>
        <w:commentReference w:id="212"/>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6521" id="Rectangle 4" o:spid="_x0000_s1026" style="position:absolute;margin-left:-35.25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" filled="f" strokeweight="2.25pt"/>
            </w:pict>
          </mc:Fallback>
        </mc:AlternateContent>
      </w:r>
    </w:p>
    <w:p w14:paraId="781CB5ED" w14:textId="5FAF8562"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r w:rsidR="00160B29">
        <w:rPr>
          <w:rFonts w:ascii="Arial" w:hAnsi="Arial" w:cs="Arial"/>
          <w:b/>
          <w:bCs/>
          <w:szCs w:val="20"/>
        </w:rPr>
        <w:t xml:space="preserve">Scheme? </w:t>
      </w:r>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r w:rsidR="002C366F">
        <w:rPr>
          <w:rFonts w:ascii="Arial" w:hAnsi="Arial" w:cs="Arial"/>
        </w:rPr>
        <w:t>,</w:t>
      </w:r>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F83EE3" w:rsidRDefault="00024911" w:rsidP="00FF1EE3">
            <w:pPr>
              <w:spacing w:after="0"/>
              <w:rPr>
                <w:rFonts w:cs="Arial"/>
                <w:b/>
                <w:szCs w:val="20"/>
              </w:rPr>
            </w:pPr>
            <w:bookmarkStart w:id="213" w:name="_Toc128302567"/>
            <w:r w:rsidRPr="00F83EE3">
              <w:rPr>
                <w:rFonts w:cs="Arial"/>
                <w:b/>
                <w:szCs w:val="20"/>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Estimated ongoing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6B9CFC75" w:rsidR="00024911" w:rsidRPr="00931D6E" w:rsidRDefault="00024911" w:rsidP="00FF1EE3">
            <w:pPr>
              <w:spacing w:after="0"/>
              <w:rPr>
                <w:rFonts w:cs="Arial"/>
                <w:szCs w:val="20"/>
              </w:rPr>
            </w:pPr>
            <w:r w:rsidRPr="00931D6E">
              <w:rPr>
                <w:rFonts w:cs="Arial"/>
                <w:szCs w:val="20"/>
              </w:rPr>
              <w:t xml:space="preserve">Any required changes to regulatory </w:t>
            </w:r>
            <w:proofErr w:type="spellStart"/>
            <w:r w:rsidRPr="00931D6E">
              <w:rPr>
                <w:rFonts w:cs="Arial"/>
                <w:szCs w:val="20"/>
              </w:rPr>
              <w:t>documents</w:t>
            </w:r>
            <w:r w:rsidR="002C366F">
              <w:rPr>
                <w:rFonts w:cs="Arial"/>
                <w:szCs w:val="20"/>
              </w:rPr>
              <w:t>,</w:t>
            </w:r>
            <w:r w:rsidRPr="00931D6E">
              <w:rPr>
                <w:rFonts w:cs="Arial"/>
                <w:szCs w:val="20"/>
              </w:rPr>
              <w:t>e.g</w:t>
            </w:r>
            <w:proofErr w:type="spellEnd"/>
            <w:r w:rsidRPr="00931D6E">
              <w:rPr>
                <w:rFonts w:cs="Arial"/>
                <w:szCs w:val="20"/>
              </w:rPr>
              <w:t>.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008DF803" w:rsidR="00024911" w:rsidRPr="00931D6E" w:rsidRDefault="00024911" w:rsidP="00FF1EE3">
            <w:pPr>
              <w:spacing w:after="0"/>
              <w:rPr>
                <w:rFonts w:cs="Arial"/>
                <w:szCs w:val="20"/>
              </w:rPr>
            </w:pPr>
            <w:r w:rsidRPr="00931D6E">
              <w:rPr>
                <w:rFonts w:cs="Arial"/>
                <w:szCs w:val="20"/>
              </w:rPr>
              <w:t>Period for which BER is valid</w:t>
            </w:r>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2B5F03DE"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r w:rsidR="004A43B9">
              <w:rPr>
                <w:rFonts w:ascii="Arial" w:hAnsi="Arial" w:cs="Arial"/>
              </w:rPr>
              <w:t xml:space="preserve">(CDSP?) </w:t>
            </w:r>
            <w:r w:rsidRPr="00931D6E">
              <w:rPr>
                <w:rFonts w:ascii="Arial" w:hAnsi="Arial" w:cs="Arial"/>
              </w:rPr>
              <w:t xml:space="preserve">operational manager name </w:t>
            </w:r>
            <w:r w:rsidR="002C366F">
              <w:rPr>
                <w:rFonts w:ascii="Arial" w:hAnsi="Arial" w:cs="Arial"/>
              </w:rPr>
              <w:t>and</w:t>
            </w:r>
            <w:r w:rsidRPr="00931D6E">
              <w:rPr>
                <w:rFonts w:ascii="Arial" w:hAnsi="Arial" w:cs="Arial"/>
              </w:rPr>
              <w:t xml:space="preserve"> contact details</w:t>
            </w:r>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213"/>
    </w:tbl>
    <w:p w14:paraId="03DF4F45" w14:textId="77777777" w:rsidR="00AA1CBF" w:rsidRDefault="00AA1CBF" w:rsidP="00024911">
      <w:pPr>
        <w:rPr>
          <w:rFonts w:cs="Arial"/>
          <w:b/>
          <w:szCs w:val="20"/>
        </w:rPr>
      </w:pPr>
    </w:p>
    <w:p w14:paraId="28F0C5F0" w14:textId="77777777" w:rsidR="00024911" w:rsidRPr="00F83EE3" w:rsidRDefault="00472478" w:rsidP="00024911">
      <w:pPr>
        <w:rPr>
          <w:rFonts w:cs="Arial"/>
          <w:b/>
          <w:sz w:val="24"/>
        </w:rPr>
      </w:pPr>
      <w:r>
        <w:rPr>
          <w:rFonts w:cs="Arial"/>
          <w:b/>
          <w:szCs w:val="20"/>
        </w:rPr>
        <w:br w:type="page"/>
      </w:r>
      <w:r w:rsidR="00024911" w:rsidRPr="00F83EE3">
        <w:rPr>
          <w:rFonts w:cs="Arial"/>
          <w:b/>
          <w:sz w:val="24"/>
        </w:rPr>
        <w:lastRenderedPageBreak/>
        <w:t xml:space="preserve">Schedule 4 </w:t>
      </w:r>
      <w:del w:id="214" w:author="Cottam, Fiona" w:date="2020-02-07T14:19:00Z">
        <w:r w:rsidR="00646B70" w:rsidRPr="00F83EE3" w:rsidDel="007E7027">
          <w:rPr>
            <w:rFonts w:cs="Arial"/>
            <w:b/>
            <w:sz w:val="24"/>
          </w:rPr>
          <w:delText xml:space="preserve"> </w:delText>
        </w:r>
      </w:del>
      <w:r w:rsidR="00024911" w:rsidRPr="00F83EE3">
        <w:rPr>
          <w:rFonts w:cs="Arial"/>
          <w:b/>
          <w:sz w:val="24"/>
        </w:rPr>
        <w:t>Performance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commentRangeStart w:id="215"/>
      <w:r w:rsidRPr="00931D6E">
        <w:rPr>
          <w:rFonts w:ascii="Arial" w:hAnsi="Arial" w:cs="Arial"/>
          <w:b/>
          <w:bCs/>
        </w:rPr>
        <w:t>Performance Indicators</w:t>
      </w:r>
      <w:commentRangeEnd w:id="215"/>
      <w:r w:rsidR="007E7027">
        <w:rPr>
          <w:rStyle w:val="CommentReference"/>
        </w:rPr>
        <w:commentReference w:id="215"/>
      </w:r>
    </w:p>
    <w:p w14:paraId="65E99E06" w14:textId="77777777"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rPr>
        <w:t>The Performance Indicators and the Services to which they apply are set out in the following table.</w:t>
      </w:r>
    </w:p>
    <w:p w14:paraId="4E603381" w14:textId="0CC54C6D"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w:t>
      </w:r>
      <w:r w:rsidR="00B66759">
        <w:rPr>
          <w:rFonts w:ascii="Arial" w:hAnsi="Arial" w:cs="Arial"/>
          <w:lang w:val="en-US"/>
        </w:rPr>
        <w:t>CDSP</w:t>
      </w:r>
      <w:r w:rsidR="003323C0">
        <w:rPr>
          <w:rFonts w:ascii="Arial" w:hAnsi="Arial" w:cs="Arial"/>
          <w:lang w:val="en-US"/>
        </w:rPr>
        <w:t xml:space="preserve"> </w:t>
      </w:r>
      <w:r w:rsidRPr="00931D6E">
        <w:rPr>
          <w:rFonts w:ascii="Arial" w:hAnsi="Arial" w:cs="Arial"/>
          <w:lang w:val="en-US"/>
        </w:rPr>
        <w:t>shall produce an exception report on a monthly basis, which provides relevant information relating to the non-achievement of the Performance Indicators in accordance with Part 1 paragraph 7.</w:t>
      </w:r>
    </w:p>
    <w:p w14:paraId="5BA4C835" w14:textId="3D0CD050"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introduction, change or removal of Performance Indicators can only occur as a </w:t>
      </w:r>
      <w:r w:rsidR="00B66759">
        <w:rPr>
          <w:rFonts w:ascii="Arial" w:hAnsi="Arial" w:cs="Arial"/>
          <w:lang w:val="en-US"/>
        </w:rPr>
        <w:t xml:space="preserve">result of a </w:t>
      </w:r>
      <w:r w:rsidRPr="00931D6E">
        <w:rPr>
          <w:rFonts w:ascii="Arial" w:hAnsi="Arial" w:cs="Arial"/>
          <w:lang w:val="en-US"/>
        </w:rPr>
        <w:t>Change</w:t>
      </w:r>
      <w:r w:rsidR="00B66759">
        <w:rPr>
          <w:rFonts w:ascii="Arial" w:hAnsi="Arial" w:cs="Arial"/>
          <w:lang w:val="en-US"/>
        </w:rPr>
        <w:t xml:space="preserve"> Order</w:t>
      </w:r>
      <w:r w:rsidRPr="00931D6E">
        <w:rPr>
          <w:rFonts w:ascii="Arial" w:hAnsi="Arial" w:cs="Arial"/>
          <w:lang w:val="en-US"/>
        </w:rPr>
        <w:t xml:space="preserve">. </w:t>
      </w:r>
      <w:r w:rsidR="00B66759">
        <w:rPr>
          <w:rFonts w:ascii="Arial" w:hAnsi="Arial" w:cs="Arial"/>
          <w:lang w:val="en-US"/>
        </w:rPr>
        <w:t xml:space="preserve"> </w:t>
      </w:r>
      <w:r w:rsidRPr="00931D6E">
        <w:rPr>
          <w:rFonts w:ascii="Arial" w:hAnsi="Arial" w:cs="Arial"/>
          <w:lang w:val="en-US"/>
        </w:rPr>
        <w:t xml:space="preserve">Any such introductions, changes or removals will come into force in the month immediately following their agreement unless otherwise agreed with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lang w:val="en-US"/>
        </w:rPr>
        <w:t>.</w:t>
      </w:r>
    </w:p>
    <w:p w14:paraId="5BA18C1E" w14:textId="0EA86B4C"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w:t>
      </w:r>
      <w:r w:rsidR="00B66759">
        <w:rPr>
          <w:rFonts w:ascii="Arial" w:hAnsi="Arial" w:cs="Arial"/>
        </w:rPr>
        <w:t xml:space="preserve">CDSP </w:t>
      </w:r>
      <w:r w:rsidRPr="00931D6E">
        <w:rPr>
          <w:rFonts w:ascii="Arial" w:hAnsi="Arial" w:cs="Arial"/>
        </w:rPr>
        <w:t xml:space="preserve">and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r w:rsidR="004A43B9">
              <w:rPr>
                <w:rFonts w:cs="Arial"/>
                <w:b/>
                <w:szCs w:val="20"/>
              </w:rPr>
              <w:t>a</w:t>
            </w:r>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285F1442" w:rsidR="00024911" w:rsidRPr="00931D6E" w:rsidRDefault="00024911" w:rsidP="00FF1EE3">
            <w:pPr>
              <w:rPr>
                <w:rFonts w:cs="Arial"/>
                <w:szCs w:val="20"/>
              </w:rPr>
            </w:pPr>
            <w:r w:rsidRPr="00931D6E">
              <w:rPr>
                <w:rFonts w:cs="Arial"/>
                <w:szCs w:val="20"/>
              </w:rPr>
              <w:t>To be developed based upon Schedule 2</w:t>
            </w:r>
            <w:ins w:id="216" w:author="Cottam, Fiona" w:date="2020-02-07T14:18:00Z">
              <w:r w:rsidR="007E7027">
                <w:rPr>
                  <w:rFonts w:cs="Arial"/>
                  <w:szCs w:val="20"/>
                </w:rPr>
                <w:t xml:space="preserve"> [Services]</w:t>
              </w:r>
            </w:ins>
            <w:r w:rsidRPr="00931D6E">
              <w:rPr>
                <w:rFonts w:cs="Arial"/>
                <w:szCs w:val="20"/>
              </w:rPr>
              <w:t xml:space="preserve"> and</w:t>
            </w:r>
            <w:r w:rsidR="004A43B9">
              <w:rPr>
                <w:rFonts w:cs="Arial"/>
                <w:szCs w:val="20"/>
              </w:rPr>
              <w:t>,</w:t>
            </w:r>
            <w:r w:rsidRPr="00931D6E">
              <w:rPr>
                <w:rFonts w:cs="Arial"/>
                <w:szCs w:val="20"/>
              </w:rPr>
              <w:t xml:space="preserve"> where required</w:t>
            </w:r>
            <w:r w:rsidR="004A43B9">
              <w:rPr>
                <w:rFonts w:cs="Arial"/>
                <w:szCs w:val="20"/>
              </w:rPr>
              <w:t>,</w:t>
            </w:r>
            <w:r w:rsidRPr="00931D6E">
              <w:rPr>
                <w:rFonts w:cs="Arial"/>
                <w:szCs w:val="20"/>
              </w:rPr>
              <w:t xml:space="preserve"> </w:t>
            </w:r>
            <w:r w:rsidR="00397CCD">
              <w:rPr>
                <w:rFonts w:cs="Arial"/>
                <w:szCs w:val="20"/>
              </w:rPr>
              <w:t>S</w:t>
            </w:r>
            <w:r w:rsidRPr="00931D6E">
              <w:rPr>
                <w:rFonts w:cs="Arial"/>
                <w:szCs w:val="20"/>
              </w:rPr>
              <w:t>chedule 3</w:t>
            </w:r>
            <w:ins w:id="217" w:author="Cottam, Fiona" w:date="2020-02-07T14:18:00Z">
              <w:r w:rsidR="007E7027">
                <w:rPr>
                  <w:rFonts w:cs="Arial"/>
                  <w:szCs w:val="20"/>
                </w:rPr>
                <w:t xml:space="preserve"> [Change Control]</w:t>
              </w:r>
            </w:ins>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002A0561" w14:textId="77777777" w:rsidR="0053724A" w:rsidRPr="002E1EEE" w:rsidRDefault="0053724A" w:rsidP="008D3D42">
      <w:pPr>
        <w:rPr>
          <w:rFonts w:cs="Arial"/>
          <w:i/>
          <w:szCs w:val="20"/>
        </w:rPr>
      </w:pPr>
    </w:p>
    <w:sectPr w:rsidR="0053724A" w:rsidRPr="002E1EEE" w:rsidSect="009A07E7">
      <w:footerReference w:type="default" r:id="rId11"/>
      <w:pgSz w:w="11906" w:h="16838"/>
      <w:pgMar w:top="993" w:right="1700" w:bottom="567" w:left="1134" w:header="284" w:footer="7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ttam, Fiona" w:date="2020-02-07T10:49:00Z" w:initials="CF">
    <w:p w14:paraId="1EC37FEF" w14:textId="76F04000" w:rsidR="00E428DE" w:rsidRDefault="00E428DE">
      <w:pPr>
        <w:pStyle w:val="CommentText"/>
      </w:pPr>
      <w:r>
        <w:rPr>
          <w:rStyle w:val="CommentReference"/>
        </w:rPr>
        <w:annotationRef/>
      </w:r>
      <w:r>
        <w:t>Document naming may need to change to fit in with Mod 0674</w:t>
      </w:r>
      <w:r w:rsidR="000B59F7">
        <w:t xml:space="preserve"> p</w:t>
      </w:r>
      <w:r>
        <w:t xml:space="preserve">roposed </w:t>
      </w:r>
      <w:r w:rsidR="000B59F7">
        <w:t>documents</w:t>
      </w:r>
    </w:p>
  </w:comment>
  <w:comment w:id="2" w:author="Cottam, Fiona" w:date="2020-02-07T10:49:00Z" w:initials="CF">
    <w:p w14:paraId="79D4412C" w14:textId="284881BA" w:rsidR="000B59F7" w:rsidRDefault="000B59F7">
      <w:pPr>
        <w:pStyle w:val="CommentText"/>
      </w:pPr>
      <w:r>
        <w:rPr>
          <w:rStyle w:val="CommentReference"/>
        </w:rPr>
        <w:annotationRef/>
      </w:r>
      <w:r w:rsidR="007E7027">
        <w:t>These u</w:t>
      </w:r>
      <w:r>
        <w:t>pdates to the document as requested by PAC/Mod 0674 Workgroup to update for current PAFA Scope</w:t>
      </w:r>
    </w:p>
  </w:comment>
  <w:comment w:id="4" w:author="Cottam, Fiona" w:date="2020-02-07T10:50:00Z" w:initials="CF">
    <w:p w14:paraId="207C1A66" w14:textId="77777777" w:rsidR="000B59F7" w:rsidRDefault="000B59F7">
      <w:pPr>
        <w:pStyle w:val="CommentText"/>
      </w:pPr>
      <w:r>
        <w:rPr>
          <w:rStyle w:val="CommentReference"/>
        </w:rPr>
        <w:annotationRef/>
      </w:r>
      <w:r>
        <w:t xml:space="preserve">Suggest that this becomes a standing document, rather than subject to annual updates. </w:t>
      </w:r>
    </w:p>
    <w:p w14:paraId="7FD0AE81" w14:textId="77777777" w:rsidR="000B59F7" w:rsidRDefault="000B59F7">
      <w:pPr>
        <w:pStyle w:val="CommentText"/>
      </w:pPr>
      <w:r>
        <w:t>It should be at a sufficiently high level to cover the ongoing PAFA activities.</w:t>
      </w:r>
    </w:p>
    <w:p w14:paraId="5B96F8D7" w14:textId="1F42D9AC" w:rsidR="000B59F7" w:rsidRDefault="000B59F7">
      <w:pPr>
        <w:pStyle w:val="CommentText"/>
      </w:pPr>
      <w:r>
        <w:t>This would reduce annual workload.</w:t>
      </w:r>
    </w:p>
  </w:comment>
  <w:comment w:id="11" w:author="Cottam, Fiona" w:date="2020-02-07T10:53:00Z" w:initials="CF">
    <w:p w14:paraId="2D4511C4" w14:textId="75A8E98E" w:rsidR="000B59F7" w:rsidRDefault="000B59F7">
      <w:pPr>
        <w:pStyle w:val="CommentText"/>
      </w:pPr>
      <w:r>
        <w:rPr>
          <w:rStyle w:val="CommentReference"/>
        </w:rPr>
        <w:annotationRef/>
      </w:r>
      <w:r>
        <w:t>We should completely streamline the Change Control process, once we have lifted up the level of detail in the document, to avoid the need for constant change.</w:t>
      </w:r>
    </w:p>
  </w:comment>
  <w:comment w:id="12" w:author="Cottam, Fiona" w:date="2020-02-07T10:54:00Z" w:initials="CF">
    <w:p w14:paraId="1261ED7C" w14:textId="77777777" w:rsidR="000B59F7" w:rsidRDefault="000B59F7">
      <w:pPr>
        <w:pStyle w:val="CommentText"/>
      </w:pPr>
      <w:r>
        <w:rPr>
          <w:rStyle w:val="CommentReference"/>
        </w:rPr>
        <w:annotationRef/>
      </w:r>
      <w:r>
        <w:t xml:space="preserve">Consistent with the aspiration for a scope document that is more enduring, there should be less need for an annual change.  </w:t>
      </w:r>
    </w:p>
    <w:p w14:paraId="6C14F34E" w14:textId="46B38A41" w:rsidR="000B59F7" w:rsidRDefault="000B59F7">
      <w:pPr>
        <w:pStyle w:val="CommentText"/>
      </w:pPr>
      <w:r>
        <w:t>Change to the scope can be dealt with on an as required basis.</w:t>
      </w:r>
    </w:p>
  </w:comment>
  <w:comment w:id="13" w:author="Cottam, Fiona" w:date="2020-02-07T10:56:00Z" w:initials="CF">
    <w:p w14:paraId="71CF393B" w14:textId="557E0E0B" w:rsidR="000B59F7" w:rsidRDefault="000B59F7">
      <w:pPr>
        <w:pStyle w:val="CommentText"/>
      </w:pPr>
      <w:r>
        <w:rPr>
          <w:rStyle w:val="CommentReference"/>
        </w:rPr>
        <w:annotationRef/>
      </w:r>
      <w:r>
        <w:t xml:space="preserve">This is not currently reported on to </w:t>
      </w:r>
      <w:r>
        <w:t xml:space="preserve">PAC, but should be retained – and enhanced to include reporting on the status of PAC’s reporting budget.  </w:t>
      </w:r>
    </w:p>
    <w:p w14:paraId="4260B6CA" w14:textId="77777777" w:rsidR="000B59F7" w:rsidRDefault="000B59F7">
      <w:pPr>
        <w:pStyle w:val="CommentText"/>
      </w:pPr>
      <w:r>
        <w:t>Propose quarterly, plus more frequent by exception (if there are significant developments)</w:t>
      </w:r>
      <w:r w:rsidRPr="000B59F7">
        <w:t xml:space="preserve"> </w:t>
      </w:r>
    </w:p>
    <w:p w14:paraId="70CBC583" w14:textId="4C1140D1" w:rsidR="000B59F7" w:rsidRDefault="000B59F7">
      <w:pPr>
        <w:pStyle w:val="CommentText"/>
      </w:pPr>
      <w:r>
        <w:t xml:space="preserve">Xoserve aims to initiate this reporting from April </w:t>
      </w:r>
      <w:r w:rsidR="007E7027">
        <w:t xml:space="preserve">2020 </w:t>
      </w:r>
      <w:r>
        <w:t>onwards.</w:t>
      </w:r>
    </w:p>
  </w:comment>
  <w:comment w:id="16" w:author="Cottam, Fiona" w:date="2020-02-07T10:59:00Z" w:initials="CF">
    <w:p w14:paraId="7A1A3FD6" w14:textId="2EB315B8" w:rsidR="000B59F7" w:rsidRDefault="000B59F7">
      <w:pPr>
        <w:pStyle w:val="CommentText"/>
      </w:pPr>
      <w:r>
        <w:rPr>
          <w:rStyle w:val="CommentReference"/>
        </w:rPr>
        <w:annotationRef/>
      </w:r>
      <w:r>
        <w:t>I would expect this to be in the main Framework document and not required here?</w:t>
      </w:r>
    </w:p>
  </w:comment>
  <w:comment w:id="18" w:author="Cottam, Fiona" w:date="2020-02-07T11:10:00Z" w:initials="CF">
    <w:p w14:paraId="3D041453" w14:textId="01EA24ED" w:rsidR="00AD17FF" w:rsidRDefault="00AD17FF">
      <w:pPr>
        <w:pStyle w:val="CommentText"/>
      </w:pPr>
      <w:r>
        <w:rPr>
          <w:rStyle w:val="CommentReference"/>
        </w:rPr>
        <w:annotationRef/>
      </w:r>
      <w:r>
        <w:t>Remove?</w:t>
      </w:r>
      <w:r>
        <w:br/>
        <w:t xml:space="preserve">There is no </w:t>
      </w:r>
      <w:r w:rsidR="009A0F4B">
        <w:t>Appendix 1, suggest that Xoserve develops a suitable format in collaboration with PAC.  Would be more flexible than defining it here.</w:t>
      </w:r>
    </w:p>
  </w:comment>
  <w:comment w:id="19" w:author="Cottam, Fiona" w:date="2020-02-07T11:11:00Z" w:initials="CF">
    <w:p w14:paraId="0E97383F" w14:textId="2FFDA28D" w:rsidR="009A0F4B" w:rsidRDefault="009A0F4B">
      <w:pPr>
        <w:pStyle w:val="CommentText"/>
      </w:pPr>
      <w:r>
        <w:rPr>
          <w:rStyle w:val="CommentReference"/>
        </w:rPr>
        <w:annotationRef/>
      </w:r>
      <w:r>
        <w:t>Remove?</w:t>
      </w:r>
      <w:r>
        <w:br/>
        <w:t>Recommend that we use the DSC Change forms if required.</w:t>
      </w:r>
    </w:p>
  </w:comment>
  <w:comment w:id="20" w:author="Cottam, Fiona" w:date="2020-02-07T11:12:00Z" w:initials="CF">
    <w:p w14:paraId="3051CC39" w14:textId="66B5CB89" w:rsidR="009A0F4B" w:rsidRDefault="009A0F4B">
      <w:pPr>
        <w:pStyle w:val="CommentText"/>
      </w:pPr>
      <w:r>
        <w:rPr>
          <w:rStyle w:val="CommentReference"/>
        </w:rPr>
        <w:annotationRef/>
      </w:r>
      <w:r>
        <w:t>See above, suggest we move away from having to agree the scope each year</w:t>
      </w:r>
    </w:p>
  </w:comment>
  <w:comment w:id="21" w:author="Cottam, Fiona" w:date="2020-02-07T11:12:00Z" w:initials="CF">
    <w:p w14:paraId="0F275DF2" w14:textId="77777777" w:rsidR="009A0F4B" w:rsidRDefault="009A0F4B">
      <w:pPr>
        <w:pStyle w:val="CommentText"/>
      </w:pPr>
      <w:r>
        <w:rPr>
          <w:rStyle w:val="CommentReference"/>
        </w:rPr>
        <w:annotationRef/>
      </w:r>
      <w:r>
        <w:t>Remove?</w:t>
      </w:r>
    </w:p>
    <w:p w14:paraId="674E46AC" w14:textId="5DFFB664" w:rsidR="009A0F4B" w:rsidRDefault="009A0F4B">
      <w:pPr>
        <w:pStyle w:val="CommentText"/>
      </w:pPr>
      <w:r>
        <w:t>See above</w:t>
      </w:r>
    </w:p>
  </w:comment>
  <w:comment w:id="29" w:author="Cottam, Fiona" w:date="2020-02-07T11:13:00Z" w:initials="CF">
    <w:p w14:paraId="23349B64" w14:textId="08BBFE93" w:rsidR="009A0F4B" w:rsidRDefault="009A0F4B">
      <w:pPr>
        <w:pStyle w:val="CommentText"/>
      </w:pPr>
      <w:r>
        <w:rPr>
          <w:rStyle w:val="CommentReference"/>
        </w:rPr>
        <w:annotationRef/>
      </w:r>
      <w:r>
        <w:t>See above – suggest remove and agree a format with PAC that we could then amend as required.</w:t>
      </w:r>
    </w:p>
  </w:comment>
  <w:comment w:id="37" w:author="Cottam, Fiona" w:date="2020-02-07T11:16:00Z" w:initials="CF">
    <w:p w14:paraId="46E46CAE" w14:textId="77777777" w:rsidR="009A0F4B" w:rsidRDefault="009A0F4B">
      <w:pPr>
        <w:pStyle w:val="CommentText"/>
      </w:pPr>
      <w:r>
        <w:rPr>
          <w:rStyle w:val="CommentReference"/>
        </w:rPr>
        <w:annotationRef/>
      </w:r>
      <w:r>
        <w:t>Unclear whose performance indicators these are.</w:t>
      </w:r>
    </w:p>
    <w:p w14:paraId="713FA9A8" w14:textId="25C26FF0" w:rsidR="009A0F4B" w:rsidRDefault="009A0F4B">
      <w:pPr>
        <w:pStyle w:val="CommentText"/>
      </w:pPr>
      <w:r>
        <w:t>If they are the PAFA’s some are very clerical e.g. publishing reports, and others are more intangible, and difficult to measure on a monthly basis (e.g. quality of interactions)</w:t>
      </w:r>
      <w:r w:rsidR="00F935EA">
        <w:t xml:space="preserve">.  We might rely on the Annual Review </w:t>
      </w:r>
      <w:r w:rsidR="0023622F">
        <w:t xml:space="preserve">process to measure </w:t>
      </w:r>
      <w:r w:rsidR="0023622F">
        <w:t>these?</w:t>
      </w:r>
    </w:p>
  </w:comment>
  <w:comment w:id="47" w:author="Cottam, Fiona" w:date="2020-02-07T11:24:00Z" w:initials="CF">
    <w:p w14:paraId="13ADC6C1" w14:textId="7614F530" w:rsidR="00C201ED" w:rsidRDefault="00C201ED">
      <w:pPr>
        <w:pStyle w:val="CommentText"/>
      </w:pPr>
      <w:r>
        <w:rPr>
          <w:rStyle w:val="CommentReference"/>
        </w:rPr>
        <w:annotationRef/>
      </w:r>
      <w:r>
        <w:t>This is the scope as per the tender for the current (incumbent PAFA role)</w:t>
      </w:r>
    </w:p>
  </w:comment>
  <w:comment w:id="67" w:author="Cottam, Fiona" w:date="2020-02-07T13:53:00Z" w:initials="CF">
    <w:p w14:paraId="540627F8" w14:textId="054ADA0D" w:rsidR="0023622F" w:rsidRDefault="0023622F">
      <w:pPr>
        <w:pStyle w:val="CommentText"/>
      </w:pPr>
      <w:r>
        <w:rPr>
          <w:rStyle w:val="CommentReference"/>
        </w:rPr>
        <w:annotationRef/>
      </w:r>
      <w:r>
        <w:t>Suggest that we would need to add these to align with Mod 0674 requirements</w:t>
      </w:r>
    </w:p>
  </w:comment>
  <w:comment w:id="85" w:author="Cottam, Fiona" w:date="2020-02-07T14:08:00Z" w:initials="CF">
    <w:p w14:paraId="4A99B7AC" w14:textId="5049A04D" w:rsidR="00C94481" w:rsidRDefault="00C94481">
      <w:pPr>
        <w:pStyle w:val="CommentText"/>
      </w:pPr>
      <w:r>
        <w:rPr>
          <w:rStyle w:val="CommentReference"/>
        </w:rPr>
        <w:annotationRef/>
      </w:r>
      <w:r>
        <w:t xml:space="preserve">This </w:t>
      </w:r>
      <w:r>
        <w:t xml:space="preserve">is the list of activities from the </w:t>
      </w:r>
      <w:r w:rsidR="001D23A0">
        <w:t>actual</w:t>
      </w:r>
      <w:r>
        <w:t xml:space="preserve"> pro</w:t>
      </w:r>
      <w:r w:rsidR="005246DE">
        <w:t>curement event</w:t>
      </w:r>
    </w:p>
  </w:comment>
  <w:comment w:id="191" w:author="Cottam, Fiona" w:date="2020-02-07T14:00:00Z" w:initials="CF">
    <w:p w14:paraId="5E80248B" w14:textId="17240085" w:rsidR="00C94481" w:rsidRDefault="00C94481">
      <w:pPr>
        <w:pStyle w:val="CommentText"/>
      </w:pPr>
      <w:r>
        <w:rPr>
          <w:rStyle w:val="CommentReference"/>
        </w:rPr>
        <w:annotationRef/>
      </w:r>
      <w:r>
        <w:t>The documents reproduced in the Appendix are probably pre-Nexus documents.  The appropriate document would probably be the Change Proposal template now.</w:t>
      </w:r>
    </w:p>
  </w:comment>
  <w:comment w:id="192" w:author="Cottam, Fiona" w:date="2020-02-07T14:03:00Z" w:initials="CF">
    <w:p w14:paraId="5370F187" w14:textId="5C913B38" w:rsidR="00C94481" w:rsidRDefault="00C94481" w:rsidP="00C94481">
      <w:pPr>
        <w:pStyle w:val="CommentText"/>
      </w:pPr>
      <w:r>
        <w:rPr>
          <w:rStyle w:val="CommentReference"/>
        </w:rPr>
        <w:annotationRef/>
      </w:r>
      <w:r>
        <w:t xml:space="preserve">My recommendation is that we remove all this detail and cross-reference to the DSC Change process, or at least the use of DSC Change paperwork to request and document details of the change, rather than the outdated COE, EQR, BER etc. </w:t>
      </w:r>
    </w:p>
  </w:comment>
  <w:comment w:id="209" w:author="Cottam, Fiona" w:date="2020-02-07T14:13:00Z" w:initials="CF">
    <w:p w14:paraId="1C92E443" w14:textId="0CBE0E58" w:rsidR="007E7027" w:rsidRDefault="007E7027">
      <w:pPr>
        <w:pStyle w:val="CommentText"/>
      </w:pPr>
      <w:r>
        <w:rPr>
          <w:rStyle w:val="CommentReference"/>
        </w:rPr>
        <w:annotationRef/>
      </w:r>
      <w:r>
        <w:t>Recommend that we remove all these Appendices as out of date</w:t>
      </w:r>
    </w:p>
  </w:comment>
  <w:comment w:id="210" w:author="Cottam, Fiona" w:date="2020-02-07T14:14:00Z" w:initials="CF">
    <w:p w14:paraId="1224B54B" w14:textId="0A108C9B" w:rsidR="007E7027" w:rsidRDefault="007E7027">
      <w:pPr>
        <w:pStyle w:val="CommentText"/>
      </w:pPr>
      <w:r>
        <w:rPr>
          <w:rStyle w:val="CommentReference"/>
        </w:rPr>
        <w:annotationRef/>
      </w:r>
      <w:r>
        <w:t>Remove – see above</w:t>
      </w:r>
    </w:p>
  </w:comment>
  <w:comment w:id="211" w:author="Cottam, Fiona" w:date="2020-02-07T14:14:00Z" w:initials="CF">
    <w:p w14:paraId="4FF58141" w14:textId="15D01FE4" w:rsidR="007E7027" w:rsidRDefault="007E7027">
      <w:pPr>
        <w:pStyle w:val="CommentText"/>
      </w:pPr>
      <w:r>
        <w:rPr>
          <w:rStyle w:val="CommentReference"/>
        </w:rPr>
        <w:annotationRef/>
      </w:r>
      <w:r>
        <w:t>Remove – see above</w:t>
      </w:r>
    </w:p>
  </w:comment>
  <w:comment w:id="212" w:author="Cottam, Fiona" w:date="2020-02-07T14:14:00Z" w:initials="CF">
    <w:p w14:paraId="2675B0BE" w14:textId="7D91EE09" w:rsidR="007E7027" w:rsidRDefault="007E7027">
      <w:pPr>
        <w:pStyle w:val="CommentText"/>
      </w:pPr>
      <w:r>
        <w:rPr>
          <w:rStyle w:val="CommentReference"/>
        </w:rPr>
        <w:annotationRef/>
      </w:r>
      <w:r>
        <w:t>Remove – see above</w:t>
      </w:r>
    </w:p>
  </w:comment>
  <w:comment w:id="215" w:author="Cottam, Fiona" w:date="2020-02-07T14:16:00Z" w:initials="CF">
    <w:p w14:paraId="5E76D7EA" w14:textId="0C0FDF67" w:rsidR="007E7027" w:rsidRDefault="007E7027">
      <w:pPr>
        <w:pStyle w:val="CommentText"/>
      </w:pPr>
      <w:r>
        <w:rPr>
          <w:rStyle w:val="CommentReference"/>
        </w:rPr>
        <w:annotationRef/>
      </w:r>
      <w:r>
        <w:t>As highlighted above, not clear whose performance this should be (PAFA/CDSP/Shippers/PAC?), and concerned that not all the activities of the PAFA and/or CDSP lend themselves to a monthly indicator?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37FEF" w15:done="0"/>
  <w15:commentEx w15:paraId="79D4412C" w15:done="0"/>
  <w15:commentEx w15:paraId="5B96F8D7" w15:done="0"/>
  <w15:commentEx w15:paraId="2D4511C4" w15:done="0"/>
  <w15:commentEx w15:paraId="6C14F34E" w15:done="0"/>
  <w15:commentEx w15:paraId="70CBC583" w15:done="0"/>
  <w15:commentEx w15:paraId="7A1A3FD6" w15:done="0"/>
  <w15:commentEx w15:paraId="3D041453" w15:done="0"/>
  <w15:commentEx w15:paraId="0E97383F" w15:done="0"/>
  <w15:commentEx w15:paraId="3051CC39" w15:done="0"/>
  <w15:commentEx w15:paraId="674E46AC" w15:done="0"/>
  <w15:commentEx w15:paraId="23349B64" w15:done="0"/>
  <w15:commentEx w15:paraId="713FA9A8" w15:done="0"/>
  <w15:commentEx w15:paraId="13ADC6C1" w15:done="0"/>
  <w15:commentEx w15:paraId="540627F8" w15:done="0"/>
  <w15:commentEx w15:paraId="4A99B7AC" w15:done="0"/>
  <w15:commentEx w15:paraId="5E80248B" w15:done="0"/>
  <w15:commentEx w15:paraId="5370F187" w15:done="0"/>
  <w15:commentEx w15:paraId="1C92E443" w15:done="0"/>
  <w15:commentEx w15:paraId="1224B54B" w15:done="0"/>
  <w15:commentEx w15:paraId="4FF58141" w15:done="0"/>
  <w15:commentEx w15:paraId="2675B0BE" w15:done="0"/>
  <w15:commentEx w15:paraId="5E76D7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37FEF" w16cid:durableId="21E7BF2C"/>
  <w16cid:commentId w16cid:paraId="79D4412C" w16cid:durableId="21E7BF53"/>
  <w16cid:commentId w16cid:paraId="5B96F8D7" w16cid:durableId="21E7BF8B"/>
  <w16cid:commentId w16cid:paraId="2D4511C4" w16cid:durableId="21E7C024"/>
  <w16cid:commentId w16cid:paraId="6C14F34E" w16cid:durableId="21E7C073"/>
  <w16cid:commentId w16cid:paraId="70CBC583" w16cid:durableId="21E7C0CD"/>
  <w16cid:commentId w16cid:paraId="7A1A3FD6" w16cid:durableId="21E7C18F"/>
  <w16cid:commentId w16cid:paraId="3D041453" w16cid:durableId="21E7C43A"/>
  <w16cid:commentId w16cid:paraId="0E97383F" w16cid:durableId="21E7C475"/>
  <w16cid:commentId w16cid:paraId="3051CC39" w16cid:durableId="21E7C498"/>
  <w16cid:commentId w16cid:paraId="674E46AC" w16cid:durableId="21E7C4AD"/>
  <w16cid:commentId w16cid:paraId="23349B64" w16cid:durableId="21E7C4E1"/>
  <w16cid:commentId w16cid:paraId="713FA9A8" w16cid:durableId="21E7C57A"/>
  <w16cid:commentId w16cid:paraId="13ADC6C1" w16cid:durableId="21E7C76E"/>
  <w16cid:commentId w16cid:paraId="540627F8" w16cid:durableId="21E7EA6A"/>
  <w16cid:commentId w16cid:paraId="4A99B7AC" w16cid:durableId="21E7EDC9"/>
  <w16cid:commentId w16cid:paraId="5E80248B" w16cid:durableId="21E7EC04"/>
  <w16cid:commentId w16cid:paraId="5370F187" w16cid:durableId="21E7ECB9"/>
  <w16cid:commentId w16cid:paraId="1C92E443" w16cid:durableId="21E7EF27"/>
  <w16cid:commentId w16cid:paraId="1224B54B" w16cid:durableId="21E7EF3F"/>
  <w16cid:commentId w16cid:paraId="4FF58141" w16cid:durableId="21E7EF4C"/>
  <w16cid:commentId w16cid:paraId="2675B0BE" w16cid:durableId="21E7EF55"/>
  <w16cid:commentId w16cid:paraId="5E76D7EA" w16cid:durableId="21E7E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2806" w14:textId="77777777" w:rsidR="0041690A" w:rsidRDefault="0041690A">
      <w:pPr>
        <w:spacing w:line="240" w:lineRule="auto"/>
      </w:pPr>
      <w:r>
        <w:separator/>
      </w:r>
    </w:p>
    <w:p w14:paraId="25D83597" w14:textId="77777777" w:rsidR="0041690A" w:rsidRDefault="0041690A"/>
  </w:endnote>
  <w:endnote w:type="continuationSeparator" w:id="0">
    <w:p w14:paraId="16E208B3" w14:textId="77777777" w:rsidR="0041690A" w:rsidRDefault="0041690A">
      <w:pPr>
        <w:spacing w:line="240" w:lineRule="auto"/>
      </w:pPr>
      <w:r>
        <w:continuationSeparator/>
      </w:r>
    </w:p>
    <w:p w14:paraId="787479E4" w14:textId="77777777" w:rsidR="0041690A" w:rsidRDefault="00416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71CE" w14:textId="1534C8A7" w:rsidR="009A07E7" w:rsidRPr="009A07E7" w:rsidRDefault="009A07E7" w:rsidP="009A07E7">
    <w:pPr>
      <w:pStyle w:val="Footer"/>
      <w:pBdr>
        <w:top w:val="single" w:sz="4" w:space="1" w:color="auto"/>
      </w:pBdr>
      <w:tabs>
        <w:tab w:val="clear" w:pos="8640"/>
        <w:tab w:val="right" w:pos="9072"/>
      </w:tabs>
      <w:rPr>
        <w:sz w:val="16"/>
      </w:rPr>
    </w:pPr>
    <w:r w:rsidRPr="009A07E7">
      <w:rPr>
        <w:sz w:val="18"/>
        <w:szCs w:val="18"/>
      </w:rPr>
      <w:t>Version 1.0</w:t>
    </w:r>
    <w:r>
      <w:rPr>
        <w:sz w:val="16"/>
      </w:rPr>
      <w:tab/>
    </w:r>
    <w:r w:rsidRPr="009A07E7">
      <w:rPr>
        <w:rStyle w:val="PageNumber"/>
        <w:rFonts w:cs="Arial"/>
        <w:sz w:val="18"/>
        <w:szCs w:val="18"/>
        <w:lang w:val="en-US"/>
      </w:rPr>
      <w:t xml:space="preserve">Page </w:t>
    </w:r>
    <w:r w:rsidRPr="009A07E7">
      <w:rPr>
        <w:rStyle w:val="PageNumber"/>
        <w:rFonts w:cs="Arial"/>
        <w:sz w:val="18"/>
        <w:szCs w:val="18"/>
        <w:lang w:val="en-US"/>
      </w:rPr>
      <w:fldChar w:fldCharType="begin"/>
    </w:r>
    <w:r w:rsidRPr="009A07E7">
      <w:rPr>
        <w:rStyle w:val="PageNumber"/>
        <w:rFonts w:cs="Arial"/>
        <w:sz w:val="18"/>
        <w:szCs w:val="18"/>
        <w:lang w:val="en-US"/>
      </w:rPr>
      <w:instrText xml:space="preserve"> PAGE </w:instrText>
    </w:r>
    <w:r w:rsidRPr="009A07E7">
      <w:rPr>
        <w:rStyle w:val="PageNumber"/>
        <w:rFonts w:cs="Arial"/>
        <w:sz w:val="18"/>
        <w:szCs w:val="18"/>
        <w:lang w:val="en-US"/>
      </w:rPr>
      <w:fldChar w:fldCharType="separate"/>
    </w:r>
    <w:r w:rsidR="00141E36">
      <w:rPr>
        <w:rStyle w:val="PageNumber"/>
        <w:rFonts w:cs="Arial"/>
        <w:noProof/>
        <w:sz w:val="18"/>
        <w:szCs w:val="18"/>
        <w:lang w:val="en-US"/>
      </w:rPr>
      <w:t>1</w:t>
    </w:r>
    <w:r w:rsidRPr="009A07E7">
      <w:rPr>
        <w:rStyle w:val="PageNumber"/>
        <w:rFonts w:cs="Arial"/>
        <w:sz w:val="18"/>
        <w:szCs w:val="18"/>
        <w:lang w:val="en-US"/>
      </w:rPr>
      <w:fldChar w:fldCharType="end"/>
    </w:r>
    <w:r w:rsidRPr="009A07E7">
      <w:rPr>
        <w:rStyle w:val="PageNumber"/>
        <w:rFonts w:cs="Arial"/>
        <w:sz w:val="18"/>
        <w:szCs w:val="18"/>
        <w:lang w:val="en-US"/>
      </w:rPr>
      <w:t xml:space="preserve"> of </w:t>
    </w:r>
    <w:r w:rsidRPr="009A07E7">
      <w:rPr>
        <w:rStyle w:val="PageNumber"/>
        <w:rFonts w:cs="Arial"/>
        <w:sz w:val="18"/>
        <w:szCs w:val="18"/>
        <w:lang w:val="en-US"/>
      </w:rPr>
      <w:fldChar w:fldCharType="begin"/>
    </w:r>
    <w:r w:rsidRPr="009A07E7">
      <w:rPr>
        <w:rStyle w:val="PageNumber"/>
        <w:rFonts w:cs="Arial"/>
        <w:sz w:val="18"/>
        <w:szCs w:val="18"/>
        <w:lang w:val="en-US"/>
      </w:rPr>
      <w:instrText xml:space="preserve"> NUMPAGES </w:instrText>
    </w:r>
    <w:r w:rsidRPr="009A07E7">
      <w:rPr>
        <w:rStyle w:val="PageNumber"/>
        <w:rFonts w:cs="Arial"/>
        <w:sz w:val="18"/>
        <w:szCs w:val="18"/>
        <w:lang w:val="en-US"/>
      </w:rPr>
      <w:fldChar w:fldCharType="separate"/>
    </w:r>
    <w:r w:rsidR="00141E36">
      <w:rPr>
        <w:rStyle w:val="PageNumber"/>
        <w:rFonts w:cs="Arial"/>
        <w:noProof/>
        <w:sz w:val="18"/>
        <w:szCs w:val="18"/>
        <w:lang w:val="en-US"/>
      </w:rPr>
      <w:t>15</w:t>
    </w:r>
    <w:r w:rsidRPr="009A07E7">
      <w:rPr>
        <w:rStyle w:val="PageNumber"/>
        <w:rFonts w:cs="Arial"/>
        <w:sz w:val="18"/>
        <w:szCs w:val="18"/>
        <w:lang w:val="en-US"/>
      </w:rPr>
      <w:fldChar w:fldCharType="end"/>
    </w:r>
    <w:r>
      <w:rPr>
        <w:rStyle w:val="PageNumber"/>
        <w:rFonts w:cs="Arial"/>
        <w:sz w:val="18"/>
        <w:szCs w:val="18"/>
        <w:lang w:val="en-US"/>
      </w:rPr>
      <w:tab/>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9A51" w14:textId="77777777" w:rsidR="0041690A" w:rsidRDefault="0041690A">
      <w:pPr>
        <w:spacing w:line="240" w:lineRule="auto"/>
      </w:pPr>
      <w:r>
        <w:separator/>
      </w:r>
    </w:p>
    <w:p w14:paraId="6FAFFE2C" w14:textId="77777777" w:rsidR="0041690A" w:rsidRDefault="0041690A"/>
  </w:footnote>
  <w:footnote w:type="continuationSeparator" w:id="0">
    <w:p w14:paraId="7B1AAD52" w14:textId="77777777" w:rsidR="0041690A" w:rsidRDefault="0041690A">
      <w:pPr>
        <w:spacing w:line="240" w:lineRule="auto"/>
      </w:pPr>
      <w:r>
        <w:continuationSeparator/>
      </w:r>
    </w:p>
    <w:p w14:paraId="497813EE" w14:textId="77777777" w:rsidR="0041690A" w:rsidRDefault="004169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067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822DC5"/>
    <w:multiLevelType w:val="hybridMultilevel"/>
    <w:tmpl w:val="389A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0" w15:restartNumberingAfterBreak="0">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2" w15:restartNumberingAfterBreak="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F135D7"/>
    <w:multiLevelType w:val="multilevel"/>
    <w:tmpl w:val="1CF2EE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6" w15:restartNumberingAfterBreak="0">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4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2F374D"/>
    <w:multiLevelType w:val="hybridMultilevel"/>
    <w:tmpl w:val="AC92E8CA"/>
    <w:lvl w:ilvl="0" w:tplc="08090001">
      <w:start w:val="1"/>
      <w:numFmt w:val="bullet"/>
      <w:lvlText w:val=""/>
      <w:lvlJc w:val="left"/>
      <w:pPr>
        <w:ind w:left="3843" w:hanging="360"/>
      </w:pPr>
      <w:rPr>
        <w:rFonts w:ascii="Symbol" w:hAnsi="Symbol" w:hint="default"/>
      </w:rPr>
    </w:lvl>
    <w:lvl w:ilvl="1" w:tplc="08090003" w:tentative="1">
      <w:start w:val="1"/>
      <w:numFmt w:val="bullet"/>
      <w:lvlText w:val="o"/>
      <w:lvlJc w:val="left"/>
      <w:pPr>
        <w:ind w:left="4563" w:hanging="360"/>
      </w:pPr>
      <w:rPr>
        <w:rFonts w:ascii="Courier New" w:hAnsi="Courier New" w:cs="Courier New" w:hint="default"/>
      </w:rPr>
    </w:lvl>
    <w:lvl w:ilvl="2" w:tplc="08090005" w:tentative="1">
      <w:start w:val="1"/>
      <w:numFmt w:val="bullet"/>
      <w:lvlText w:val=""/>
      <w:lvlJc w:val="left"/>
      <w:pPr>
        <w:ind w:left="5283" w:hanging="360"/>
      </w:pPr>
      <w:rPr>
        <w:rFonts w:ascii="Wingdings" w:hAnsi="Wingdings" w:hint="default"/>
      </w:rPr>
    </w:lvl>
    <w:lvl w:ilvl="3" w:tplc="08090001" w:tentative="1">
      <w:start w:val="1"/>
      <w:numFmt w:val="bullet"/>
      <w:lvlText w:val=""/>
      <w:lvlJc w:val="left"/>
      <w:pPr>
        <w:ind w:left="6003" w:hanging="360"/>
      </w:pPr>
      <w:rPr>
        <w:rFonts w:ascii="Symbol" w:hAnsi="Symbol" w:hint="default"/>
      </w:rPr>
    </w:lvl>
    <w:lvl w:ilvl="4" w:tplc="08090003" w:tentative="1">
      <w:start w:val="1"/>
      <w:numFmt w:val="bullet"/>
      <w:lvlText w:val="o"/>
      <w:lvlJc w:val="left"/>
      <w:pPr>
        <w:ind w:left="6723" w:hanging="360"/>
      </w:pPr>
      <w:rPr>
        <w:rFonts w:ascii="Courier New" w:hAnsi="Courier New" w:cs="Courier New" w:hint="default"/>
      </w:rPr>
    </w:lvl>
    <w:lvl w:ilvl="5" w:tplc="08090005" w:tentative="1">
      <w:start w:val="1"/>
      <w:numFmt w:val="bullet"/>
      <w:lvlText w:val=""/>
      <w:lvlJc w:val="left"/>
      <w:pPr>
        <w:ind w:left="7443" w:hanging="360"/>
      </w:pPr>
      <w:rPr>
        <w:rFonts w:ascii="Wingdings" w:hAnsi="Wingdings" w:hint="default"/>
      </w:rPr>
    </w:lvl>
    <w:lvl w:ilvl="6" w:tplc="08090001" w:tentative="1">
      <w:start w:val="1"/>
      <w:numFmt w:val="bullet"/>
      <w:lvlText w:val=""/>
      <w:lvlJc w:val="left"/>
      <w:pPr>
        <w:ind w:left="8163" w:hanging="360"/>
      </w:pPr>
      <w:rPr>
        <w:rFonts w:ascii="Symbol" w:hAnsi="Symbol" w:hint="default"/>
      </w:rPr>
    </w:lvl>
    <w:lvl w:ilvl="7" w:tplc="08090003" w:tentative="1">
      <w:start w:val="1"/>
      <w:numFmt w:val="bullet"/>
      <w:lvlText w:val="o"/>
      <w:lvlJc w:val="left"/>
      <w:pPr>
        <w:ind w:left="8883" w:hanging="360"/>
      </w:pPr>
      <w:rPr>
        <w:rFonts w:ascii="Courier New" w:hAnsi="Courier New" w:cs="Courier New" w:hint="default"/>
      </w:rPr>
    </w:lvl>
    <w:lvl w:ilvl="8" w:tplc="08090005" w:tentative="1">
      <w:start w:val="1"/>
      <w:numFmt w:val="bullet"/>
      <w:lvlText w:val=""/>
      <w:lvlJc w:val="left"/>
      <w:pPr>
        <w:ind w:left="9603" w:hanging="360"/>
      </w:pPr>
      <w:rPr>
        <w:rFonts w:ascii="Wingdings" w:hAnsi="Wingdings" w:hint="default"/>
      </w:rPr>
    </w:lvl>
  </w:abstractNum>
  <w:abstractNum w:abstractNumId="43" w15:restartNumberingAfterBreak="0">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8" w15:restartNumberingAfterBreak="0">
    <w:nsid w:val="678D511C"/>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9" w15:restartNumberingAfterBreak="0">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EE620E"/>
    <w:multiLevelType w:val="hybridMultilevel"/>
    <w:tmpl w:val="23B65FE8"/>
    <w:lvl w:ilvl="0" w:tplc="AEF4440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26138FC"/>
    <w:multiLevelType w:val="hybridMultilevel"/>
    <w:tmpl w:val="913C49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53" w15:restartNumberingAfterBreak="0">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596D3B"/>
    <w:multiLevelType w:val="hybridMultilevel"/>
    <w:tmpl w:val="21A07314"/>
    <w:lvl w:ilvl="0" w:tplc="08090001">
      <w:start w:val="1"/>
      <w:numFmt w:val="bullet"/>
      <w:lvlText w:val=""/>
      <w:lvlJc w:val="left"/>
      <w:pPr>
        <w:tabs>
          <w:tab w:val="num" w:pos="3480"/>
        </w:tabs>
        <w:ind w:left="3480" w:hanging="360"/>
      </w:pPr>
      <w:rPr>
        <w:rFonts w:ascii="Symbol" w:hAnsi="Symbol"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5" w15:restartNumberingAfterBreak="0">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44"/>
  </w:num>
  <w:num w:numId="3">
    <w:abstractNumId w:val="19"/>
  </w:num>
  <w:num w:numId="4">
    <w:abstractNumId w:val="24"/>
  </w:num>
  <w:num w:numId="5">
    <w:abstractNumId w:val="9"/>
  </w:num>
  <w:num w:numId="6">
    <w:abstractNumId w:val="45"/>
  </w:num>
  <w:num w:numId="7">
    <w:abstractNumId w:val="26"/>
  </w:num>
  <w:num w:numId="8">
    <w:abstractNumId w:val="12"/>
  </w:num>
  <w:num w:numId="9">
    <w:abstractNumId w:val="41"/>
  </w:num>
  <w:num w:numId="10">
    <w:abstractNumId w:val="39"/>
  </w:num>
  <w:num w:numId="11">
    <w:abstractNumId w:val="6"/>
  </w:num>
  <w:num w:numId="12">
    <w:abstractNumId w:val="4"/>
  </w:num>
  <w:num w:numId="13">
    <w:abstractNumId w:val="40"/>
  </w:num>
  <w:num w:numId="14">
    <w:abstractNumId w:val="1"/>
  </w:num>
  <w:num w:numId="15">
    <w:abstractNumId w:val="46"/>
  </w:num>
  <w:num w:numId="16">
    <w:abstractNumId w:val="29"/>
  </w:num>
  <w:num w:numId="17">
    <w:abstractNumId w:val="30"/>
  </w:num>
  <w:num w:numId="18">
    <w:abstractNumId w:val="38"/>
  </w:num>
  <w:num w:numId="19">
    <w:abstractNumId w:val="31"/>
  </w:num>
  <w:num w:numId="20">
    <w:abstractNumId w:val="32"/>
  </w:num>
  <w:num w:numId="21">
    <w:abstractNumId w:val="7"/>
  </w:num>
  <w:num w:numId="22">
    <w:abstractNumId w:val="33"/>
  </w:num>
  <w:num w:numId="23">
    <w:abstractNumId w:val="5"/>
  </w:num>
  <w:num w:numId="24">
    <w:abstractNumId w:val="37"/>
  </w:num>
  <w:num w:numId="25">
    <w:abstractNumId w:val="27"/>
  </w:num>
  <w:num w:numId="26">
    <w:abstractNumId w:val="55"/>
  </w:num>
  <w:num w:numId="27">
    <w:abstractNumId w:val="20"/>
  </w:num>
  <w:num w:numId="28">
    <w:abstractNumId w:val="14"/>
  </w:num>
  <w:num w:numId="29">
    <w:abstractNumId w:val="8"/>
  </w:num>
  <w:num w:numId="30">
    <w:abstractNumId w:val="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53"/>
  </w:num>
  <w:num w:numId="36">
    <w:abstractNumId w:val="49"/>
  </w:num>
  <w:num w:numId="37">
    <w:abstractNumId w:val="23"/>
  </w:num>
  <w:num w:numId="38">
    <w:abstractNumId w:val="51"/>
  </w:num>
  <w:num w:numId="39">
    <w:abstractNumId w:val="21"/>
  </w:num>
  <w:num w:numId="40">
    <w:abstractNumId w:val="13"/>
  </w:num>
  <w:num w:numId="41">
    <w:abstractNumId w:val="11"/>
  </w:num>
  <w:num w:numId="42">
    <w:abstractNumId w:val="0"/>
  </w:num>
  <w:num w:numId="43">
    <w:abstractNumId w:val="25"/>
  </w:num>
  <w:num w:numId="44">
    <w:abstractNumId w:val="15"/>
  </w:num>
  <w:num w:numId="45">
    <w:abstractNumId w:val="2"/>
  </w:num>
  <w:num w:numId="46">
    <w:abstractNumId w:val="36"/>
  </w:num>
  <w:num w:numId="47">
    <w:abstractNumId w:val="28"/>
  </w:num>
  <w:num w:numId="48">
    <w:abstractNumId w:val="18"/>
  </w:num>
  <w:num w:numId="49">
    <w:abstractNumId w:val="16"/>
  </w:num>
  <w:num w:numId="50">
    <w:abstractNumId w:val="17"/>
  </w:num>
  <w:num w:numId="51">
    <w:abstractNumId w:val="50"/>
  </w:num>
  <w:num w:numId="52">
    <w:abstractNumId w:val="34"/>
  </w:num>
  <w:num w:numId="53">
    <w:abstractNumId w:val="54"/>
  </w:num>
  <w:num w:numId="54">
    <w:abstractNumId w:val="42"/>
  </w:num>
  <w:num w:numId="55">
    <w:abstractNumId w:val="22"/>
  </w:num>
  <w:num w:numId="56">
    <w:abstractNumId w:val="4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ttam, Fiona">
    <w15:presenceInfo w15:providerId="AD" w15:userId="S::fiona.cottam@xoserve.com::4a9a0019-769b-4ad5-a76b-ecc693a74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106BD"/>
    <w:rsid w:val="0001783E"/>
    <w:rsid w:val="00024911"/>
    <w:rsid w:val="000269B7"/>
    <w:rsid w:val="000642BC"/>
    <w:rsid w:val="00064516"/>
    <w:rsid w:val="00070357"/>
    <w:rsid w:val="00071555"/>
    <w:rsid w:val="0009080B"/>
    <w:rsid w:val="00091059"/>
    <w:rsid w:val="000A54F2"/>
    <w:rsid w:val="000B1875"/>
    <w:rsid w:val="000B2334"/>
    <w:rsid w:val="000B59F7"/>
    <w:rsid w:val="000C243D"/>
    <w:rsid w:val="000C2BB9"/>
    <w:rsid w:val="000C7420"/>
    <w:rsid w:val="000D4927"/>
    <w:rsid w:val="000F094B"/>
    <w:rsid w:val="000F5C48"/>
    <w:rsid w:val="00102202"/>
    <w:rsid w:val="00102439"/>
    <w:rsid w:val="001043C3"/>
    <w:rsid w:val="001046D0"/>
    <w:rsid w:val="00110B36"/>
    <w:rsid w:val="00131949"/>
    <w:rsid w:val="00131D44"/>
    <w:rsid w:val="00132192"/>
    <w:rsid w:val="00135F8C"/>
    <w:rsid w:val="00137074"/>
    <w:rsid w:val="00141E36"/>
    <w:rsid w:val="00145E9E"/>
    <w:rsid w:val="0014626F"/>
    <w:rsid w:val="001520F7"/>
    <w:rsid w:val="00160B29"/>
    <w:rsid w:val="00166383"/>
    <w:rsid w:val="00172504"/>
    <w:rsid w:val="001731CB"/>
    <w:rsid w:val="00185135"/>
    <w:rsid w:val="00190453"/>
    <w:rsid w:val="001A3B57"/>
    <w:rsid w:val="001A57F9"/>
    <w:rsid w:val="001B27B3"/>
    <w:rsid w:val="001B5964"/>
    <w:rsid w:val="001C6709"/>
    <w:rsid w:val="001D23A0"/>
    <w:rsid w:val="001D4107"/>
    <w:rsid w:val="001E289C"/>
    <w:rsid w:val="001E3750"/>
    <w:rsid w:val="001E5391"/>
    <w:rsid w:val="001E70F9"/>
    <w:rsid w:val="001F1DDF"/>
    <w:rsid w:val="001F384D"/>
    <w:rsid w:val="0020121A"/>
    <w:rsid w:val="00201D11"/>
    <w:rsid w:val="00217895"/>
    <w:rsid w:val="002278D0"/>
    <w:rsid w:val="002346F6"/>
    <w:rsid w:val="0023622F"/>
    <w:rsid w:val="0027482F"/>
    <w:rsid w:val="0027676C"/>
    <w:rsid w:val="00282529"/>
    <w:rsid w:val="002A46EA"/>
    <w:rsid w:val="002B1D04"/>
    <w:rsid w:val="002C0FD1"/>
    <w:rsid w:val="002C366F"/>
    <w:rsid w:val="002D0F0E"/>
    <w:rsid w:val="002D58EA"/>
    <w:rsid w:val="002E1EEE"/>
    <w:rsid w:val="002F6360"/>
    <w:rsid w:val="002F6E39"/>
    <w:rsid w:val="003008CF"/>
    <w:rsid w:val="003035E9"/>
    <w:rsid w:val="00306FAD"/>
    <w:rsid w:val="003263A5"/>
    <w:rsid w:val="003323C0"/>
    <w:rsid w:val="003514E7"/>
    <w:rsid w:val="00357B49"/>
    <w:rsid w:val="00375599"/>
    <w:rsid w:val="00375C02"/>
    <w:rsid w:val="003771FE"/>
    <w:rsid w:val="00397CCD"/>
    <w:rsid w:val="003C2DF3"/>
    <w:rsid w:val="003C6C46"/>
    <w:rsid w:val="003D46D1"/>
    <w:rsid w:val="003D4722"/>
    <w:rsid w:val="003E381B"/>
    <w:rsid w:val="003E4A75"/>
    <w:rsid w:val="003E567F"/>
    <w:rsid w:val="003F0FA4"/>
    <w:rsid w:val="003F38CF"/>
    <w:rsid w:val="003F544E"/>
    <w:rsid w:val="004072A0"/>
    <w:rsid w:val="00407F1E"/>
    <w:rsid w:val="0041690A"/>
    <w:rsid w:val="00423443"/>
    <w:rsid w:val="004249CB"/>
    <w:rsid w:val="00427A82"/>
    <w:rsid w:val="00431154"/>
    <w:rsid w:val="004314FC"/>
    <w:rsid w:val="004452E3"/>
    <w:rsid w:val="00462E22"/>
    <w:rsid w:val="004677DD"/>
    <w:rsid w:val="00467DE8"/>
    <w:rsid w:val="00472478"/>
    <w:rsid w:val="004732D9"/>
    <w:rsid w:val="00475409"/>
    <w:rsid w:val="004772D2"/>
    <w:rsid w:val="00486124"/>
    <w:rsid w:val="004872FB"/>
    <w:rsid w:val="004A43B9"/>
    <w:rsid w:val="004C718F"/>
    <w:rsid w:val="004D255A"/>
    <w:rsid w:val="004E04B4"/>
    <w:rsid w:val="004E3E0E"/>
    <w:rsid w:val="004E670B"/>
    <w:rsid w:val="004F1E2C"/>
    <w:rsid w:val="004F69A4"/>
    <w:rsid w:val="00506775"/>
    <w:rsid w:val="00506984"/>
    <w:rsid w:val="00507EFF"/>
    <w:rsid w:val="0051341B"/>
    <w:rsid w:val="0052374A"/>
    <w:rsid w:val="005246DE"/>
    <w:rsid w:val="0053724A"/>
    <w:rsid w:val="00547DC5"/>
    <w:rsid w:val="00551BC3"/>
    <w:rsid w:val="005628D6"/>
    <w:rsid w:val="00567BFB"/>
    <w:rsid w:val="00576DD0"/>
    <w:rsid w:val="0057781E"/>
    <w:rsid w:val="0058025C"/>
    <w:rsid w:val="005848FC"/>
    <w:rsid w:val="005862F6"/>
    <w:rsid w:val="0058675D"/>
    <w:rsid w:val="0059332D"/>
    <w:rsid w:val="005A2B10"/>
    <w:rsid w:val="005B6D4B"/>
    <w:rsid w:val="005C4938"/>
    <w:rsid w:val="005D19BD"/>
    <w:rsid w:val="005D7B77"/>
    <w:rsid w:val="005F2298"/>
    <w:rsid w:val="00603652"/>
    <w:rsid w:val="00610AE0"/>
    <w:rsid w:val="00611415"/>
    <w:rsid w:val="006146F7"/>
    <w:rsid w:val="00631109"/>
    <w:rsid w:val="00634F8F"/>
    <w:rsid w:val="006364E1"/>
    <w:rsid w:val="00646B70"/>
    <w:rsid w:val="0065420C"/>
    <w:rsid w:val="006614C2"/>
    <w:rsid w:val="006746B6"/>
    <w:rsid w:val="00677605"/>
    <w:rsid w:val="0069595E"/>
    <w:rsid w:val="006A48B7"/>
    <w:rsid w:val="006A5CB9"/>
    <w:rsid w:val="006B0BEF"/>
    <w:rsid w:val="006B67F8"/>
    <w:rsid w:val="006B78D7"/>
    <w:rsid w:val="006C2831"/>
    <w:rsid w:val="006C4620"/>
    <w:rsid w:val="006C5202"/>
    <w:rsid w:val="006C7D37"/>
    <w:rsid w:val="006D0321"/>
    <w:rsid w:val="006E054B"/>
    <w:rsid w:val="006E3086"/>
    <w:rsid w:val="006E45B3"/>
    <w:rsid w:val="006E6433"/>
    <w:rsid w:val="006E79C5"/>
    <w:rsid w:val="00702772"/>
    <w:rsid w:val="00706A57"/>
    <w:rsid w:val="00715104"/>
    <w:rsid w:val="00731B99"/>
    <w:rsid w:val="007352BF"/>
    <w:rsid w:val="0074300B"/>
    <w:rsid w:val="00745AE5"/>
    <w:rsid w:val="0074632C"/>
    <w:rsid w:val="007730A0"/>
    <w:rsid w:val="00775F7E"/>
    <w:rsid w:val="00776F90"/>
    <w:rsid w:val="00787B57"/>
    <w:rsid w:val="007913C8"/>
    <w:rsid w:val="00793F77"/>
    <w:rsid w:val="007B18CD"/>
    <w:rsid w:val="007C184F"/>
    <w:rsid w:val="007C7F51"/>
    <w:rsid w:val="007D1884"/>
    <w:rsid w:val="007E2219"/>
    <w:rsid w:val="007E7027"/>
    <w:rsid w:val="00816898"/>
    <w:rsid w:val="00832CC7"/>
    <w:rsid w:val="00853467"/>
    <w:rsid w:val="008637E8"/>
    <w:rsid w:val="0087183D"/>
    <w:rsid w:val="00876BFB"/>
    <w:rsid w:val="008922DE"/>
    <w:rsid w:val="008A2989"/>
    <w:rsid w:val="008D3ADB"/>
    <w:rsid w:val="008D3D42"/>
    <w:rsid w:val="008D415D"/>
    <w:rsid w:val="008F55DC"/>
    <w:rsid w:val="00902D23"/>
    <w:rsid w:val="00907AD2"/>
    <w:rsid w:val="009219F1"/>
    <w:rsid w:val="00926F17"/>
    <w:rsid w:val="00931D6E"/>
    <w:rsid w:val="00936379"/>
    <w:rsid w:val="0097100F"/>
    <w:rsid w:val="009772E9"/>
    <w:rsid w:val="009A07E7"/>
    <w:rsid w:val="009A0F4B"/>
    <w:rsid w:val="009B2CC9"/>
    <w:rsid w:val="009C571F"/>
    <w:rsid w:val="009D4C93"/>
    <w:rsid w:val="009D6D93"/>
    <w:rsid w:val="009E3471"/>
    <w:rsid w:val="009F0A51"/>
    <w:rsid w:val="009F7CFD"/>
    <w:rsid w:val="00A07BC7"/>
    <w:rsid w:val="00A17A7F"/>
    <w:rsid w:val="00A22830"/>
    <w:rsid w:val="00A36D29"/>
    <w:rsid w:val="00A541D4"/>
    <w:rsid w:val="00A54793"/>
    <w:rsid w:val="00A56CE5"/>
    <w:rsid w:val="00A63938"/>
    <w:rsid w:val="00A7519D"/>
    <w:rsid w:val="00A775D8"/>
    <w:rsid w:val="00AA1CBF"/>
    <w:rsid w:val="00AB14F0"/>
    <w:rsid w:val="00AC308B"/>
    <w:rsid w:val="00AD17FF"/>
    <w:rsid w:val="00AE2D97"/>
    <w:rsid w:val="00AE59BA"/>
    <w:rsid w:val="00B03994"/>
    <w:rsid w:val="00B06CE5"/>
    <w:rsid w:val="00B37322"/>
    <w:rsid w:val="00B40863"/>
    <w:rsid w:val="00B50343"/>
    <w:rsid w:val="00B50369"/>
    <w:rsid w:val="00B545BD"/>
    <w:rsid w:val="00B66759"/>
    <w:rsid w:val="00B6728F"/>
    <w:rsid w:val="00B70B5B"/>
    <w:rsid w:val="00B87F38"/>
    <w:rsid w:val="00BA60B1"/>
    <w:rsid w:val="00BA7DA5"/>
    <w:rsid w:val="00BE12C5"/>
    <w:rsid w:val="00BE14B5"/>
    <w:rsid w:val="00BE3DE9"/>
    <w:rsid w:val="00BF283F"/>
    <w:rsid w:val="00BF32E2"/>
    <w:rsid w:val="00BF39DE"/>
    <w:rsid w:val="00C17E0D"/>
    <w:rsid w:val="00C201ED"/>
    <w:rsid w:val="00C51BD9"/>
    <w:rsid w:val="00C55553"/>
    <w:rsid w:val="00C727F7"/>
    <w:rsid w:val="00C76416"/>
    <w:rsid w:val="00C94481"/>
    <w:rsid w:val="00CA5AC4"/>
    <w:rsid w:val="00CA6CC4"/>
    <w:rsid w:val="00CB3C7F"/>
    <w:rsid w:val="00CB4983"/>
    <w:rsid w:val="00CB73AC"/>
    <w:rsid w:val="00CC7598"/>
    <w:rsid w:val="00CD1894"/>
    <w:rsid w:val="00CD31DC"/>
    <w:rsid w:val="00CD5AA0"/>
    <w:rsid w:val="00CD6429"/>
    <w:rsid w:val="00CE3B87"/>
    <w:rsid w:val="00CE78F8"/>
    <w:rsid w:val="00CF003D"/>
    <w:rsid w:val="00CF7C3B"/>
    <w:rsid w:val="00D02351"/>
    <w:rsid w:val="00D0353E"/>
    <w:rsid w:val="00D054ED"/>
    <w:rsid w:val="00D07587"/>
    <w:rsid w:val="00D1131A"/>
    <w:rsid w:val="00D2329D"/>
    <w:rsid w:val="00D33E13"/>
    <w:rsid w:val="00D35FC7"/>
    <w:rsid w:val="00D36771"/>
    <w:rsid w:val="00D4040F"/>
    <w:rsid w:val="00D44FE5"/>
    <w:rsid w:val="00D457E0"/>
    <w:rsid w:val="00D57E81"/>
    <w:rsid w:val="00D61218"/>
    <w:rsid w:val="00D7624C"/>
    <w:rsid w:val="00D910EC"/>
    <w:rsid w:val="00DB0497"/>
    <w:rsid w:val="00DD50C4"/>
    <w:rsid w:val="00DE32DE"/>
    <w:rsid w:val="00DE360C"/>
    <w:rsid w:val="00DE6144"/>
    <w:rsid w:val="00DF68DB"/>
    <w:rsid w:val="00DF6F88"/>
    <w:rsid w:val="00E036B2"/>
    <w:rsid w:val="00E078F1"/>
    <w:rsid w:val="00E07F55"/>
    <w:rsid w:val="00E166CA"/>
    <w:rsid w:val="00E24D33"/>
    <w:rsid w:val="00E3265D"/>
    <w:rsid w:val="00E35054"/>
    <w:rsid w:val="00E40457"/>
    <w:rsid w:val="00E428DE"/>
    <w:rsid w:val="00E51BA2"/>
    <w:rsid w:val="00E56C5E"/>
    <w:rsid w:val="00E57AC4"/>
    <w:rsid w:val="00E66E79"/>
    <w:rsid w:val="00E72E27"/>
    <w:rsid w:val="00E75639"/>
    <w:rsid w:val="00EB15E6"/>
    <w:rsid w:val="00EB3EEF"/>
    <w:rsid w:val="00EC1AD0"/>
    <w:rsid w:val="00EC3676"/>
    <w:rsid w:val="00EC599D"/>
    <w:rsid w:val="00ED2749"/>
    <w:rsid w:val="00ED6A73"/>
    <w:rsid w:val="00EF4AA7"/>
    <w:rsid w:val="00EF5B82"/>
    <w:rsid w:val="00F049CA"/>
    <w:rsid w:val="00F1329F"/>
    <w:rsid w:val="00F24408"/>
    <w:rsid w:val="00F25E67"/>
    <w:rsid w:val="00F44BE4"/>
    <w:rsid w:val="00F4503B"/>
    <w:rsid w:val="00F54DD5"/>
    <w:rsid w:val="00F60AFE"/>
    <w:rsid w:val="00F76346"/>
    <w:rsid w:val="00F83EE3"/>
    <w:rsid w:val="00F86C14"/>
    <w:rsid w:val="00F908A0"/>
    <w:rsid w:val="00F935EA"/>
    <w:rsid w:val="00FA30D6"/>
    <w:rsid w:val="00FA6B5A"/>
    <w:rsid w:val="00FA6CAD"/>
    <w:rsid w:val="00FA72A5"/>
    <w:rsid w:val="00FB548C"/>
    <w:rsid w:val="00FD75D9"/>
    <w:rsid w:val="00FE0A13"/>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F90DC"/>
  <w14:defaultImageDpi w14:val="300"/>
  <w15:docId w15:val="{41BAF621-98EA-4F0B-9E99-8A5341AF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rFonts w:ascii="Tahoma" w:hAnsi="Tahoma"/>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7204-46A5-4DA0-8B31-7FF7B17F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21767</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Helen Cuin</cp:lastModifiedBy>
  <cp:revision>3</cp:revision>
  <cp:lastPrinted>2020-02-10T08:03:00Z</cp:lastPrinted>
  <dcterms:created xsi:type="dcterms:W3CDTF">2020-02-10T08:03:00Z</dcterms:created>
  <dcterms:modified xsi:type="dcterms:W3CDTF">2020-02-10T08:04:00Z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