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5305D3" w14:textId="77777777" w:rsidR="00DD4E52" w:rsidRPr="007520D7" w:rsidRDefault="00DD4E52" w:rsidP="00DD4E52">
      <w:pPr>
        <w:jc w:val="center"/>
        <w:rPr>
          <w:rFonts w:ascii="Arial" w:hAnsi="Arial" w:cs="Arial"/>
        </w:rPr>
      </w:pPr>
    </w:p>
    <w:p w14:paraId="37134A04" w14:textId="77777777" w:rsidR="00DD4E52" w:rsidRPr="007520D7" w:rsidRDefault="00DD4E52" w:rsidP="00DD4E52">
      <w:pPr>
        <w:jc w:val="center"/>
        <w:rPr>
          <w:rFonts w:ascii="Arial" w:hAnsi="Arial" w:cs="Arial"/>
        </w:rPr>
      </w:pPr>
    </w:p>
    <w:p w14:paraId="7A0B5789" w14:textId="77777777" w:rsidR="00DD4E52" w:rsidRPr="007520D7" w:rsidRDefault="00DD4E52" w:rsidP="00DD4E52">
      <w:pPr>
        <w:jc w:val="center"/>
        <w:rPr>
          <w:rFonts w:ascii="Arial" w:hAnsi="Arial" w:cs="Arial"/>
        </w:rPr>
      </w:pPr>
    </w:p>
    <w:p w14:paraId="202A2C0A" w14:textId="6E473CD1" w:rsidR="00DD4E52" w:rsidRPr="007520D7" w:rsidRDefault="00DD4E52" w:rsidP="00DD4E52">
      <w:pPr>
        <w:jc w:val="center"/>
        <w:rPr>
          <w:rFonts w:ascii="Arial" w:hAnsi="Arial" w:cs="Arial"/>
          <w:b/>
          <w:sz w:val="44"/>
          <w:szCs w:val="44"/>
        </w:rPr>
      </w:pPr>
      <w:r w:rsidRPr="007520D7">
        <w:rPr>
          <w:rFonts w:ascii="Arial" w:hAnsi="Arial" w:cs="Arial"/>
          <w:b/>
          <w:sz w:val="44"/>
          <w:szCs w:val="44"/>
        </w:rPr>
        <w:t xml:space="preserve">Performance Assurance Report </w:t>
      </w:r>
      <w:del w:id="0" w:author="Xoserve" w:date="2020-03-30T11:14:00Z">
        <w:r w:rsidRPr="00C04EC5">
          <w:rPr>
            <w:rFonts w:ascii="Arial" w:hAnsi="Arial" w:cs="Arial"/>
            <w:b/>
            <w:sz w:val="44"/>
            <w:szCs w:val="44"/>
          </w:rPr>
          <w:delText>Register</w:delText>
        </w:r>
      </w:del>
      <w:ins w:id="1" w:author="Xoserve" w:date="2020-03-30T11:14:00Z">
        <w:r w:rsidRPr="0052182A">
          <w:rPr>
            <w:rFonts w:ascii="Arial" w:hAnsi="Arial" w:cs="Arial"/>
            <w:b/>
            <w:sz w:val="44"/>
            <w:szCs w:val="44"/>
            <w:highlight w:val="lightGray"/>
          </w:rPr>
          <w:t>Register</w:t>
        </w:r>
        <w:r w:rsidR="00E713F3" w:rsidRPr="0052182A">
          <w:rPr>
            <w:rFonts w:ascii="Arial" w:hAnsi="Arial" w:cs="Arial"/>
            <w:b/>
            <w:sz w:val="44"/>
            <w:szCs w:val="44"/>
            <w:highlight w:val="lightGray"/>
          </w:rPr>
          <w:t>s</w:t>
        </w:r>
      </w:ins>
    </w:p>
    <w:p w14:paraId="0CE84C7C" w14:textId="77777777" w:rsidR="00DD4E52" w:rsidRPr="007520D7" w:rsidRDefault="00DD4E52" w:rsidP="00DD4E52">
      <w:pPr>
        <w:jc w:val="center"/>
        <w:rPr>
          <w:ins w:id="2" w:author="Xoserve" w:date="2020-03-30T11:14:00Z"/>
          <w:rFonts w:ascii="Arial" w:hAnsi="Arial" w:cs="Arial"/>
          <w:b/>
          <w:sz w:val="44"/>
          <w:szCs w:val="44"/>
        </w:rPr>
      </w:pPr>
    </w:p>
    <w:p w14:paraId="709F5AFF" w14:textId="77777777" w:rsidR="00DD4E52" w:rsidRPr="007520D7" w:rsidRDefault="00DD4E52" w:rsidP="00DD4E52">
      <w:pPr>
        <w:jc w:val="center"/>
        <w:rPr>
          <w:ins w:id="3" w:author="Xoserve" w:date="2020-03-30T11:14:00Z"/>
          <w:rFonts w:ascii="Arial" w:hAnsi="Arial" w:cs="Arial"/>
        </w:rPr>
      </w:pPr>
    </w:p>
    <w:p w14:paraId="2C72D6A2" w14:textId="77777777" w:rsidR="00DD4E52" w:rsidRPr="007520D7" w:rsidRDefault="00DD4E52" w:rsidP="00DD4E52">
      <w:pPr>
        <w:jc w:val="center"/>
        <w:rPr>
          <w:ins w:id="4" w:author="Xoserve" w:date="2020-03-30T11:14:00Z"/>
          <w:rFonts w:ascii="Arial" w:hAnsi="Arial" w:cs="Arial"/>
        </w:rPr>
      </w:pPr>
    </w:p>
    <w:p w14:paraId="4CA0D134" w14:textId="77777777" w:rsidR="00DD4E52" w:rsidRPr="007520D7" w:rsidRDefault="00DD4E52" w:rsidP="00DD4E52">
      <w:pPr>
        <w:jc w:val="center"/>
        <w:rPr>
          <w:rFonts w:ascii="Arial" w:hAnsi="Arial" w:cs="Arial"/>
        </w:rPr>
      </w:pPr>
    </w:p>
    <w:p w14:paraId="50869540" w14:textId="77777777" w:rsidR="00DD4E52" w:rsidRPr="007520D7" w:rsidRDefault="00DD4E52" w:rsidP="00DD4E52">
      <w:pPr>
        <w:jc w:val="center"/>
        <w:rPr>
          <w:rFonts w:ascii="Arial" w:hAnsi="Arial" w:cs="Arial"/>
        </w:rPr>
      </w:pPr>
    </w:p>
    <w:p w14:paraId="56189E87" w14:textId="77777777" w:rsidR="00DD4E52" w:rsidRPr="007520D7" w:rsidRDefault="00DD4E52" w:rsidP="00DD4E52">
      <w:pPr>
        <w:jc w:val="center"/>
        <w:rPr>
          <w:rFonts w:ascii="Arial" w:hAnsi="Arial" w:cs="Arial"/>
        </w:rPr>
      </w:pPr>
    </w:p>
    <w:p w14:paraId="09867890" w14:textId="77777777" w:rsidR="00DD4E52" w:rsidRPr="007520D7" w:rsidRDefault="00DD4E52" w:rsidP="00DD4E52">
      <w:pPr>
        <w:jc w:val="center"/>
        <w:rPr>
          <w:rFonts w:ascii="Arial" w:hAnsi="Arial" w:cs="Arial"/>
        </w:rPr>
      </w:pPr>
    </w:p>
    <w:p w14:paraId="06CBE5C9" w14:textId="77777777" w:rsidR="00DD4E52" w:rsidRPr="007520D7" w:rsidRDefault="00DD4E52" w:rsidP="00DD4E52">
      <w:pPr>
        <w:jc w:val="center"/>
        <w:rPr>
          <w:rFonts w:ascii="Arial" w:hAnsi="Arial" w:cs="Arial"/>
        </w:rPr>
      </w:pPr>
    </w:p>
    <w:p w14:paraId="573B0FB5" w14:textId="77777777" w:rsidR="00DD4E52" w:rsidRPr="007520D7" w:rsidRDefault="00DD4E52" w:rsidP="00DD4E52">
      <w:pPr>
        <w:jc w:val="center"/>
        <w:rPr>
          <w:rFonts w:ascii="Arial" w:hAnsi="Arial" w:cs="Arial"/>
        </w:rPr>
      </w:pPr>
    </w:p>
    <w:p w14:paraId="0FD67BBB" w14:textId="77777777" w:rsidR="00DD4E52" w:rsidRPr="007520D7" w:rsidRDefault="00DD4E52" w:rsidP="00DD4E52">
      <w:pPr>
        <w:jc w:val="center"/>
        <w:rPr>
          <w:rFonts w:ascii="Arial" w:hAnsi="Arial" w:cs="Arial"/>
        </w:rPr>
      </w:pPr>
    </w:p>
    <w:p w14:paraId="32557AC5" w14:textId="77777777" w:rsidR="00DD4E52" w:rsidRPr="007520D7" w:rsidRDefault="00DD4E52" w:rsidP="00DD4E52">
      <w:pPr>
        <w:jc w:val="center"/>
        <w:rPr>
          <w:rFonts w:ascii="Arial" w:hAnsi="Arial" w:cs="Arial"/>
        </w:rPr>
      </w:pPr>
    </w:p>
    <w:p w14:paraId="14539622" w14:textId="26F8AAD2" w:rsidR="00DD4E52" w:rsidRDefault="00DD4E52" w:rsidP="00DD4E52">
      <w:pPr>
        <w:jc w:val="center"/>
        <w:rPr>
          <w:rFonts w:ascii="Arial" w:hAnsi="Arial" w:cs="Arial"/>
        </w:rPr>
      </w:pPr>
    </w:p>
    <w:p w14:paraId="2CBE0871" w14:textId="11569BD7" w:rsidR="00DD14FF" w:rsidRDefault="00DD14FF" w:rsidP="00DD4E52">
      <w:pPr>
        <w:jc w:val="center"/>
        <w:rPr>
          <w:rFonts w:ascii="Arial" w:hAnsi="Arial" w:cs="Arial"/>
        </w:rPr>
      </w:pPr>
    </w:p>
    <w:p w14:paraId="53E714EA" w14:textId="77777777" w:rsidR="00DD14FF" w:rsidRDefault="00DD14FF" w:rsidP="00DD4E52">
      <w:pPr>
        <w:jc w:val="center"/>
        <w:rPr>
          <w:rFonts w:ascii="Arial" w:hAnsi="Arial" w:cs="Arial"/>
        </w:rPr>
      </w:pPr>
    </w:p>
    <w:p w14:paraId="4438C713" w14:textId="77777777" w:rsidR="00DD14FF" w:rsidRPr="007520D7" w:rsidRDefault="00DD14FF" w:rsidP="00DD4E52">
      <w:pPr>
        <w:jc w:val="center"/>
        <w:rPr>
          <w:rFonts w:ascii="Arial" w:hAnsi="Arial" w:cs="Arial"/>
        </w:rPr>
      </w:pPr>
    </w:p>
    <w:p w14:paraId="65B36387" w14:textId="77777777" w:rsidR="00DD4E52" w:rsidRPr="007520D7" w:rsidRDefault="00DD4E52" w:rsidP="00DD4E52">
      <w:pPr>
        <w:jc w:val="center"/>
        <w:rPr>
          <w:rFonts w:ascii="Arial" w:hAnsi="Arial" w:cs="Arial"/>
        </w:rPr>
      </w:pPr>
      <w:r w:rsidRPr="007520D7">
        <w:rPr>
          <w:rFonts w:ascii="Arial" w:hAnsi="Arial" w:cs="Arial"/>
        </w:rPr>
        <w:br w:type="page"/>
      </w:r>
    </w:p>
    <w:p w14:paraId="2DFE0F55" w14:textId="77777777" w:rsidR="00301DD5" w:rsidRPr="007520D7" w:rsidRDefault="00301DD5" w:rsidP="00301DD5">
      <w:pPr>
        <w:pStyle w:val="Heading1"/>
        <w:rPr>
          <w:rFonts w:ascii="Arial" w:hAnsi="Arial" w:cs="Arial"/>
        </w:rPr>
      </w:pPr>
      <w:bookmarkStart w:id="5" w:name="_Toc33186808"/>
      <w:r w:rsidRPr="007520D7">
        <w:rPr>
          <w:rFonts w:ascii="Arial" w:hAnsi="Arial" w:cs="Arial"/>
        </w:rPr>
        <w:lastRenderedPageBreak/>
        <w:t>Contents</w:t>
      </w:r>
      <w:bookmarkEnd w:id="5"/>
    </w:p>
    <w:p w14:paraId="069EE8D4" w14:textId="77777777" w:rsidR="00301DD5" w:rsidRPr="007520D7" w:rsidRDefault="00301DD5" w:rsidP="00301DD5">
      <w:pPr>
        <w:rPr>
          <w:rFonts w:ascii="Arial" w:hAnsi="Arial" w:cs="Arial"/>
        </w:rPr>
      </w:pPr>
    </w:p>
    <w:p w14:paraId="3DF50EEB" w14:textId="77777777" w:rsidR="0090513B" w:rsidRPr="000625AA" w:rsidRDefault="00DD4E52">
      <w:pPr>
        <w:pStyle w:val="TOC1"/>
        <w:tabs>
          <w:tab w:val="right" w:leader="dot" w:pos="9016"/>
        </w:tabs>
        <w:rPr>
          <w:del w:id="6" w:author="Xoserve" w:date="2020-03-30T11:14:00Z"/>
          <w:rFonts w:ascii="Arial" w:eastAsiaTheme="minorEastAsia" w:hAnsi="Arial" w:cs="Arial"/>
          <w:noProof/>
          <w:lang w:eastAsia="en-GB"/>
        </w:rPr>
      </w:pPr>
      <w:r w:rsidRPr="007520D7">
        <w:rPr>
          <w:rFonts w:ascii="Arial" w:hAnsi="Arial" w:cs="Arial"/>
        </w:rPr>
        <w:fldChar w:fldCharType="begin"/>
      </w:r>
      <w:r w:rsidRPr="007520D7">
        <w:rPr>
          <w:rFonts w:ascii="Arial" w:hAnsi="Arial" w:cs="Arial"/>
        </w:rPr>
        <w:instrText xml:space="preserve"> TOC \o "1-3" \h \z \u </w:instrText>
      </w:r>
      <w:r w:rsidRPr="007520D7">
        <w:rPr>
          <w:rFonts w:ascii="Arial" w:hAnsi="Arial" w:cs="Arial"/>
        </w:rPr>
        <w:fldChar w:fldCharType="separate"/>
      </w:r>
      <w:del w:id="7" w:author="Xoserve" w:date="2020-03-30T11:14:00Z">
        <w:r w:rsidR="0090513B" w:rsidRPr="000625AA">
          <w:rPr>
            <w:rStyle w:val="Hyperlink"/>
            <w:rFonts w:ascii="Arial" w:hAnsi="Arial" w:cs="Arial"/>
            <w:noProof/>
          </w:rPr>
          <w:delText>Contents</w:delText>
        </w:r>
        <w:r w:rsidR="0090513B" w:rsidRPr="000625AA">
          <w:rPr>
            <w:rFonts w:ascii="Arial" w:hAnsi="Arial" w:cs="Arial"/>
            <w:noProof/>
            <w:webHidden/>
          </w:rPr>
          <w:tab/>
        </w:r>
        <w:r w:rsidR="00046BAF" w:rsidRPr="000625AA">
          <w:rPr>
            <w:rFonts w:ascii="Arial" w:hAnsi="Arial" w:cs="Arial"/>
            <w:noProof/>
            <w:webHidden/>
          </w:rPr>
          <w:delText>2</w:delText>
        </w:r>
      </w:del>
    </w:p>
    <w:p w14:paraId="7D4A23E9" w14:textId="77777777" w:rsidR="0090513B" w:rsidRPr="000625AA" w:rsidRDefault="0090513B">
      <w:pPr>
        <w:pStyle w:val="TOC1"/>
        <w:tabs>
          <w:tab w:val="right" w:leader="dot" w:pos="9016"/>
        </w:tabs>
        <w:rPr>
          <w:del w:id="8" w:author="Xoserve" w:date="2020-03-30T11:14:00Z"/>
          <w:rFonts w:ascii="Arial" w:eastAsiaTheme="minorEastAsia" w:hAnsi="Arial" w:cs="Arial"/>
          <w:noProof/>
          <w:lang w:eastAsia="en-GB"/>
        </w:rPr>
      </w:pPr>
      <w:del w:id="9" w:author="Xoserve" w:date="2020-03-30T11:14:00Z">
        <w:r w:rsidRPr="000625AA">
          <w:rPr>
            <w:rStyle w:val="Hyperlink"/>
            <w:rFonts w:ascii="Arial" w:hAnsi="Arial" w:cs="Arial"/>
            <w:noProof/>
          </w:rPr>
          <w:delText>General</w:delText>
        </w:r>
        <w:r w:rsidRPr="000625AA">
          <w:rPr>
            <w:rFonts w:ascii="Arial" w:hAnsi="Arial" w:cs="Arial"/>
            <w:noProof/>
            <w:webHidden/>
          </w:rPr>
          <w:tab/>
        </w:r>
        <w:r w:rsidR="00046BAF" w:rsidRPr="000625AA">
          <w:rPr>
            <w:rFonts w:ascii="Arial" w:hAnsi="Arial" w:cs="Arial"/>
            <w:noProof/>
            <w:webHidden/>
          </w:rPr>
          <w:delText>3</w:delText>
        </w:r>
      </w:del>
    </w:p>
    <w:p w14:paraId="205099FB" w14:textId="77777777" w:rsidR="0090513B" w:rsidRPr="000625AA" w:rsidRDefault="0090513B">
      <w:pPr>
        <w:pStyle w:val="TOC1"/>
        <w:tabs>
          <w:tab w:val="right" w:leader="dot" w:pos="9016"/>
        </w:tabs>
        <w:rPr>
          <w:del w:id="10" w:author="Xoserve" w:date="2020-03-30T11:14:00Z"/>
          <w:rFonts w:ascii="Arial" w:eastAsiaTheme="minorEastAsia" w:hAnsi="Arial" w:cs="Arial"/>
          <w:noProof/>
          <w:lang w:eastAsia="en-GB"/>
        </w:rPr>
      </w:pPr>
      <w:del w:id="11" w:author="Xoserve" w:date="2020-03-30T11:14:00Z">
        <w:r w:rsidRPr="000625AA">
          <w:rPr>
            <w:rStyle w:val="Hyperlink"/>
            <w:rFonts w:ascii="Arial" w:hAnsi="Arial" w:cs="Arial"/>
            <w:noProof/>
          </w:rPr>
          <w:delText>Version History</w:delText>
        </w:r>
        <w:r w:rsidRPr="000625AA">
          <w:rPr>
            <w:rFonts w:ascii="Arial" w:hAnsi="Arial" w:cs="Arial"/>
            <w:noProof/>
            <w:webHidden/>
          </w:rPr>
          <w:tab/>
        </w:r>
        <w:r w:rsidR="00046BAF" w:rsidRPr="000625AA">
          <w:rPr>
            <w:rFonts w:ascii="Arial" w:hAnsi="Arial" w:cs="Arial"/>
            <w:noProof/>
            <w:webHidden/>
          </w:rPr>
          <w:delText>4</w:delText>
        </w:r>
      </w:del>
    </w:p>
    <w:p w14:paraId="4F30013B" w14:textId="77777777" w:rsidR="0090513B" w:rsidRPr="000625AA" w:rsidRDefault="0090513B">
      <w:pPr>
        <w:pStyle w:val="TOC1"/>
        <w:tabs>
          <w:tab w:val="right" w:leader="dot" w:pos="9016"/>
        </w:tabs>
        <w:rPr>
          <w:del w:id="12" w:author="Xoserve" w:date="2020-03-30T11:14:00Z"/>
          <w:rFonts w:ascii="Arial" w:eastAsiaTheme="minorEastAsia" w:hAnsi="Arial" w:cs="Arial"/>
          <w:noProof/>
          <w:lang w:eastAsia="en-GB"/>
        </w:rPr>
      </w:pPr>
      <w:del w:id="13" w:author="Xoserve" w:date="2020-03-30T11:14:00Z">
        <w:r w:rsidRPr="000625AA">
          <w:rPr>
            <w:rStyle w:val="Hyperlink"/>
            <w:rFonts w:ascii="Arial" w:hAnsi="Arial" w:cs="Arial"/>
            <w:noProof/>
          </w:rPr>
          <w:delText>Publication Requirements</w:delText>
        </w:r>
        <w:r w:rsidRPr="000625AA">
          <w:rPr>
            <w:rFonts w:ascii="Arial" w:hAnsi="Arial" w:cs="Arial"/>
            <w:noProof/>
            <w:webHidden/>
          </w:rPr>
          <w:tab/>
        </w:r>
        <w:r w:rsidR="00046BAF" w:rsidRPr="000625AA">
          <w:rPr>
            <w:rFonts w:ascii="Arial" w:hAnsi="Arial" w:cs="Arial"/>
            <w:noProof/>
            <w:webHidden/>
          </w:rPr>
          <w:delText>5</w:delText>
        </w:r>
      </w:del>
    </w:p>
    <w:p w14:paraId="7FAC2679" w14:textId="77777777" w:rsidR="0090513B" w:rsidRPr="000625AA" w:rsidRDefault="0090513B">
      <w:pPr>
        <w:pStyle w:val="TOC2"/>
        <w:tabs>
          <w:tab w:val="right" w:leader="dot" w:pos="9016"/>
        </w:tabs>
        <w:rPr>
          <w:del w:id="14" w:author="Xoserve" w:date="2020-03-30T11:14:00Z"/>
          <w:rFonts w:ascii="Arial" w:eastAsiaTheme="minorEastAsia" w:hAnsi="Arial" w:cs="Arial"/>
          <w:noProof/>
          <w:lang w:eastAsia="en-GB"/>
        </w:rPr>
      </w:pPr>
      <w:del w:id="15" w:author="Xoserve" w:date="2020-03-30T11:14:00Z">
        <w:r w:rsidRPr="000625AA">
          <w:rPr>
            <w:rStyle w:val="Hyperlink"/>
            <w:rFonts w:ascii="Arial" w:hAnsi="Arial" w:cs="Arial"/>
            <w:noProof/>
          </w:rPr>
          <w:delText>The Performance Assurance Report Register</w:delText>
        </w:r>
        <w:r w:rsidRPr="000625AA">
          <w:rPr>
            <w:rFonts w:ascii="Arial" w:hAnsi="Arial" w:cs="Arial"/>
            <w:noProof/>
            <w:webHidden/>
          </w:rPr>
          <w:tab/>
        </w:r>
        <w:r w:rsidR="00046BAF" w:rsidRPr="000625AA">
          <w:rPr>
            <w:rFonts w:ascii="Arial" w:hAnsi="Arial" w:cs="Arial"/>
            <w:noProof/>
            <w:webHidden/>
          </w:rPr>
          <w:delText>5</w:delText>
        </w:r>
      </w:del>
    </w:p>
    <w:p w14:paraId="0A4CDB55" w14:textId="77777777" w:rsidR="0090513B" w:rsidRPr="000625AA" w:rsidRDefault="0090513B">
      <w:pPr>
        <w:pStyle w:val="TOC2"/>
        <w:tabs>
          <w:tab w:val="right" w:leader="dot" w:pos="9016"/>
        </w:tabs>
        <w:rPr>
          <w:del w:id="16" w:author="Xoserve" w:date="2020-03-30T11:14:00Z"/>
          <w:rFonts w:ascii="Arial" w:eastAsiaTheme="minorEastAsia" w:hAnsi="Arial" w:cs="Arial"/>
          <w:noProof/>
          <w:lang w:eastAsia="en-GB"/>
        </w:rPr>
      </w:pPr>
      <w:del w:id="17" w:author="Xoserve" w:date="2020-03-30T11:14:00Z">
        <w:r w:rsidRPr="000625AA">
          <w:rPr>
            <w:rStyle w:val="Hyperlink"/>
            <w:rFonts w:ascii="Arial" w:hAnsi="Arial" w:cs="Arial"/>
            <w:noProof/>
          </w:rPr>
          <w:delText>Report Examples</w:delText>
        </w:r>
        <w:r w:rsidRPr="000625AA">
          <w:rPr>
            <w:rFonts w:ascii="Arial" w:hAnsi="Arial" w:cs="Arial"/>
            <w:noProof/>
            <w:webHidden/>
          </w:rPr>
          <w:tab/>
        </w:r>
        <w:r w:rsidR="00046BAF" w:rsidRPr="000625AA">
          <w:rPr>
            <w:rFonts w:ascii="Arial" w:hAnsi="Arial" w:cs="Arial"/>
            <w:noProof/>
            <w:webHidden/>
          </w:rPr>
          <w:delText>5</w:delText>
        </w:r>
      </w:del>
    </w:p>
    <w:p w14:paraId="41870A98" w14:textId="77777777" w:rsidR="0090513B" w:rsidRPr="000625AA" w:rsidRDefault="0090513B">
      <w:pPr>
        <w:pStyle w:val="TOC1"/>
        <w:tabs>
          <w:tab w:val="right" w:leader="dot" w:pos="9016"/>
        </w:tabs>
        <w:rPr>
          <w:del w:id="18" w:author="Xoserve" w:date="2020-03-30T11:14:00Z"/>
          <w:rFonts w:ascii="Arial" w:eastAsiaTheme="minorEastAsia" w:hAnsi="Arial" w:cs="Arial"/>
          <w:noProof/>
          <w:lang w:eastAsia="en-GB"/>
        </w:rPr>
      </w:pPr>
      <w:del w:id="19" w:author="Xoserve" w:date="2020-03-30T11:14:00Z">
        <w:r w:rsidRPr="000625AA">
          <w:rPr>
            <w:rStyle w:val="Hyperlink"/>
            <w:rFonts w:ascii="Arial" w:hAnsi="Arial" w:cs="Arial"/>
            <w:noProof/>
          </w:rPr>
          <w:delText>Change Control</w:delText>
        </w:r>
        <w:r w:rsidRPr="000625AA">
          <w:rPr>
            <w:rFonts w:ascii="Arial" w:hAnsi="Arial" w:cs="Arial"/>
            <w:noProof/>
            <w:webHidden/>
          </w:rPr>
          <w:tab/>
        </w:r>
        <w:r w:rsidR="00046BAF" w:rsidRPr="000625AA">
          <w:rPr>
            <w:rFonts w:ascii="Arial" w:hAnsi="Arial" w:cs="Arial"/>
            <w:noProof/>
            <w:webHidden/>
          </w:rPr>
          <w:delText>6</w:delText>
        </w:r>
      </w:del>
    </w:p>
    <w:p w14:paraId="74AE4454" w14:textId="77777777" w:rsidR="0090513B" w:rsidRPr="000625AA" w:rsidRDefault="0090513B">
      <w:pPr>
        <w:pStyle w:val="TOC2"/>
        <w:tabs>
          <w:tab w:val="right" w:leader="dot" w:pos="9016"/>
        </w:tabs>
        <w:rPr>
          <w:del w:id="20" w:author="Xoserve" w:date="2020-03-30T11:14:00Z"/>
          <w:rFonts w:ascii="Arial" w:eastAsiaTheme="minorEastAsia" w:hAnsi="Arial" w:cs="Arial"/>
          <w:noProof/>
          <w:lang w:eastAsia="en-GB"/>
        </w:rPr>
      </w:pPr>
      <w:del w:id="21" w:author="Xoserve" w:date="2020-03-30T11:14:00Z">
        <w:r w:rsidRPr="000625AA">
          <w:rPr>
            <w:rStyle w:val="Hyperlink"/>
            <w:rFonts w:ascii="Arial" w:hAnsi="Arial" w:cs="Arial"/>
            <w:noProof/>
          </w:rPr>
          <w:delText>Modifications</w:delText>
        </w:r>
        <w:r w:rsidRPr="000625AA">
          <w:rPr>
            <w:rFonts w:ascii="Arial" w:hAnsi="Arial" w:cs="Arial"/>
            <w:noProof/>
            <w:webHidden/>
          </w:rPr>
          <w:tab/>
        </w:r>
        <w:r w:rsidR="00046BAF" w:rsidRPr="000625AA">
          <w:rPr>
            <w:rFonts w:ascii="Arial" w:hAnsi="Arial" w:cs="Arial"/>
            <w:noProof/>
            <w:webHidden/>
          </w:rPr>
          <w:delText>6</w:delText>
        </w:r>
      </w:del>
    </w:p>
    <w:p w14:paraId="5C8045EC" w14:textId="77777777" w:rsidR="0090513B" w:rsidRPr="000625AA" w:rsidRDefault="0090513B">
      <w:pPr>
        <w:pStyle w:val="TOC2"/>
        <w:tabs>
          <w:tab w:val="right" w:leader="dot" w:pos="9016"/>
        </w:tabs>
        <w:rPr>
          <w:del w:id="22" w:author="Xoserve" w:date="2020-03-30T11:14:00Z"/>
          <w:rFonts w:ascii="Arial" w:eastAsiaTheme="minorEastAsia" w:hAnsi="Arial" w:cs="Arial"/>
          <w:noProof/>
          <w:lang w:eastAsia="en-GB"/>
        </w:rPr>
      </w:pPr>
      <w:del w:id="23" w:author="Xoserve" w:date="2020-03-30T11:14:00Z">
        <w:r w:rsidRPr="000625AA">
          <w:rPr>
            <w:rStyle w:val="Hyperlink"/>
            <w:rFonts w:ascii="Arial" w:hAnsi="Arial" w:cs="Arial"/>
            <w:noProof/>
          </w:rPr>
          <w:delText>Approved Modifications</w:delText>
        </w:r>
        <w:r w:rsidRPr="000625AA">
          <w:rPr>
            <w:rFonts w:ascii="Arial" w:hAnsi="Arial" w:cs="Arial"/>
            <w:noProof/>
            <w:webHidden/>
          </w:rPr>
          <w:tab/>
        </w:r>
        <w:r w:rsidR="00046BAF" w:rsidRPr="000625AA">
          <w:rPr>
            <w:rFonts w:ascii="Arial" w:hAnsi="Arial" w:cs="Arial"/>
            <w:noProof/>
            <w:webHidden/>
          </w:rPr>
          <w:delText>7</w:delText>
        </w:r>
      </w:del>
    </w:p>
    <w:p w14:paraId="40074EDE" w14:textId="77777777" w:rsidR="0090513B" w:rsidRPr="000625AA" w:rsidRDefault="0090513B">
      <w:pPr>
        <w:pStyle w:val="TOC1"/>
        <w:tabs>
          <w:tab w:val="right" w:leader="dot" w:pos="9016"/>
        </w:tabs>
        <w:rPr>
          <w:del w:id="24" w:author="Xoserve" w:date="2020-03-30T11:14:00Z"/>
          <w:rFonts w:ascii="Arial" w:eastAsiaTheme="minorEastAsia" w:hAnsi="Arial" w:cs="Arial"/>
          <w:noProof/>
          <w:lang w:eastAsia="en-GB"/>
        </w:rPr>
      </w:pPr>
      <w:del w:id="25" w:author="Xoserve" w:date="2020-03-30T11:14:00Z">
        <w:r w:rsidRPr="000625AA">
          <w:rPr>
            <w:rStyle w:val="Hyperlink"/>
            <w:rFonts w:ascii="Arial" w:hAnsi="Arial" w:cs="Arial"/>
            <w:noProof/>
          </w:rPr>
          <w:delText>Performance Assurance Report Registers</w:delText>
        </w:r>
        <w:r w:rsidRPr="000625AA">
          <w:rPr>
            <w:rFonts w:ascii="Arial" w:hAnsi="Arial" w:cs="Arial"/>
            <w:noProof/>
            <w:webHidden/>
          </w:rPr>
          <w:tab/>
        </w:r>
        <w:r w:rsidR="00046BAF" w:rsidRPr="000625AA">
          <w:rPr>
            <w:rFonts w:ascii="Arial" w:hAnsi="Arial" w:cs="Arial"/>
            <w:noProof/>
            <w:webHidden/>
          </w:rPr>
          <w:delText>8</w:delText>
        </w:r>
      </w:del>
    </w:p>
    <w:p w14:paraId="73697635" w14:textId="77777777" w:rsidR="0090513B" w:rsidRPr="000625AA" w:rsidRDefault="0090513B">
      <w:pPr>
        <w:pStyle w:val="TOC2"/>
        <w:tabs>
          <w:tab w:val="right" w:leader="dot" w:pos="9016"/>
        </w:tabs>
        <w:rPr>
          <w:del w:id="26" w:author="Xoserve" w:date="2020-03-30T11:14:00Z"/>
          <w:rFonts w:ascii="Arial" w:eastAsiaTheme="minorEastAsia" w:hAnsi="Arial" w:cs="Arial"/>
          <w:noProof/>
          <w:lang w:eastAsia="en-GB"/>
        </w:rPr>
      </w:pPr>
      <w:del w:id="27" w:author="Xoserve" w:date="2020-03-30T11:14:00Z">
        <w:r w:rsidRPr="000625AA">
          <w:rPr>
            <w:rStyle w:val="Hyperlink"/>
            <w:rFonts w:ascii="Arial" w:hAnsi="Arial" w:cs="Arial"/>
            <w:noProof/>
          </w:rPr>
          <w:delText>Schedule 1A – Industry Peer Comparison View</w:delText>
        </w:r>
        <w:r w:rsidRPr="000625AA">
          <w:rPr>
            <w:rFonts w:ascii="Arial" w:hAnsi="Arial" w:cs="Arial"/>
            <w:noProof/>
            <w:webHidden/>
          </w:rPr>
          <w:tab/>
        </w:r>
        <w:r w:rsidR="00046BAF" w:rsidRPr="000625AA">
          <w:rPr>
            <w:rFonts w:ascii="Arial" w:hAnsi="Arial" w:cs="Arial"/>
            <w:noProof/>
            <w:webHidden/>
          </w:rPr>
          <w:delText>9</w:delText>
        </w:r>
      </w:del>
    </w:p>
    <w:p w14:paraId="2FE8CE1C" w14:textId="77777777" w:rsidR="0090513B" w:rsidRPr="000625AA" w:rsidRDefault="0090513B">
      <w:pPr>
        <w:pStyle w:val="TOC2"/>
        <w:tabs>
          <w:tab w:val="right" w:leader="dot" w:pos="9016"/>
        </w:tabs>
        <w:rPr>
          <w:del w:id="28" w:author="Xoserve" w:date="2020-03-30T11:14:00Z"/>
          <w:rFonts w:ascii="Arial" w:eastAsiaTheme="minorEastAsia" w:hAnsi="Arial" w:cs="Arial"/>
          <w:noProof/>
          <w:lang w:eastAsia="en-GB"/>
        </w:rPr>
      </w:pPr>
      <w:del w:id="29" w:author="Xoserve" w:date="2020-03-30T11:14:00Z">
        <w:r w:rsidRPr="000625AA">
          <w:rPr>
            <w:rStyle w:val="Hyperlink"/>
            <w:rFonts w:ascii="Arial" w:hAnsi="Arial" w:cs="Arial"/>
            <w:noProof/>
          </w:rPr>
          <w:delText>Schedule 1B – Performance Assurance Committee View</w:delText>
        </w:r>
        <w:r w:rsidRPr="000625AA">
          <w:rPr>
            <w:rFonts w:ascii="Arial" w:hAnsi="Arial" w:cs="Arial"/>
            <w:noProof/>
            <w:webHidden/>
          </w:rPr>
          <w:tab/>
        </w:r>
        <w:r w:rsidR="00046BAF" w:rsidRPr="000625AA">
          <w:rPr>
            <w:rFonts w:ascii="Arial" w:hAnsi="Arial" w:cs="Arial"/>
            <w:noProof/>
            <w:webHidden/>
          </w:rPr>
          <w:delText>13</w:delText>
        </w:r>
      </w:del>
    </w:p>
    <w:p w14:paraId="1137CF95" w14:textId="77777777" w:rsidR="0090513B" w:rsidRPr="000625AA" w:rsidRDefault="0090513B">
      <w:pPr>
        <w:pStyle w:val="TOC2"/>
        <w:tabs>
          <w:tab w:val="right" w:leader="dot" w:pos="9016"/>
        </w:tabs>
        <w:rPr>
          <w:del w:id="30" w:author="Xoserve" w:date="2020-03-30T11:14:00Z"/>
          <w:rFonts w:ascii="Arial" w:eastAsiaTheme="minorEastAsia" w:hAnsi="Arial" w:cs="Arial"/>
          <w:noProof/>
          <w:lang w:eastAsia="en-GB"/>
        </w:rPr>
      </w:pPr>
      <w:del w:id="31" w:author="Xoserve" w:date="2020-03-30T11:14:00Z">
        <w:r w:rsidRPr="000625AA">
          <w:rPr>
            <w:rStyle w:val="Hyperlink"/>
            <w:rFonts w:ascii="Arial" w:hAnsi="Arial" w:cs="Arial"/>
            <w:noProof/>
          </w:rPr>
          <w:delText>Schedule 2A – Industry Peer Comparison View</w:delText>
        </w:r>
        <w:r w:rsidRPr="000625AA">
          <w:rPr>
            <w:rFonts w:ascii="Arial" w:hAnsi="Arial" w:cs="Arial"/>
            <w:noProof/>
            <w:webHidden/>
          </w:rPr>
          <w:tab/>
        </w:r>
        <w:r w:rsidR="00046BAF" w:rsidRPr="000625AA">
          <w:rPr>
            <w:rFonts w:ascii="Arial" w:hAnsi="Arial" w:cs="Arial"/>
            <w:noProof/>
            <w:webHidden/>
          </w:rPr>
          <w:delText>18</w:delText>
        </w:r>
      </w:del>
    </w:p>
    <w:p w14:paraId="25233E94" w14:textId="77777777" w:rsidR="0090513B" w:rsidRPr="000625AA" w:rsidRDefault="0090513B">
      <w:pPr>
        <w:pStyle w:val="TOC2"/>
        <w:tabs>
          <w:tab w:val="right" w:leader="dot" w:pos="9016"/>
        </w:tabs>
        <w:rPr>
          <w:del w:id="32" w:author="Xoserve" w:date="2020-03-30T11:14:00Z"/>
          <w:rFonts w:ascii="Arial" w:eastAsiaTheme="minorEastAsia" w:hAnsi="Arial" w:cs="Arial"/>
          <w:noProof/>
          <w:lang w:eastAsia="en-GB"/>
        </w:rPr>
      </w:pPr>
      <w:del w:id="33" w:author="Xoserve" w:date="2020-03-30T11:14:00Z">
        <w:r w:rsidRPr="000625AA">
          <w:rPr>
            <w:rStyle w:val="Hyperlink"/>
            <w:rFonts w:ascii="Arial" w:hAnsi="Arial" w:cs="Arial"/>
            <w:noProof/>
          </w:rPr>
          <w:delText>Schedule 2B – Performance Assurance Committee View</w:delText>
        </w:r>
        <w:r w:rsidRPr="000625AA">
          <w:rPr>
            <w:rFonts w:ascii="Arial" w:hAnsi="Arial" w:cs="Arial"/>
            <w:noProof/>
            <w:webHidden/>
          </w:rPr>
          <w:tab/>
        </w:r>
        <w:r w:rsidR="00046BAF" w:rsidRPr="000625AA">
          <w:rPr>
            <w:rFonts w:ascii="Arial" w:hAnsi="Arial" w:cs="Arial"/>
            <w:noProof/>
            <w:webHidden/>
          </w:rPr>
          <w:delText>31</w:delText>
        </w:r>
      </w:del>
    </w:p>
    <w:p w14:paraId="1996E81E" w14:textId="6B89ADD0" w:rsidR="00DB23E5" w:rsidRDefault="005C7E6E">
      <w:pPr>
        <w:pStyle w:val="TOC1"/>
        <w:tabs>
          <w:tab w:val="right" w:leader="dot" w:pos="9016"/>
        </w:tabs>
        <w:rPr>
          <w:ins w:id="34" w:author="Xoserve" w:date="2020-03-30T11:14:00Z"/>
          <w:rFonts w:eastAsiaTheme="minorEastAsia"/>
          <w:noProof/>
          <w:lang w:eastAsia="en-GB"/>
        </w:rPr>
      </w:pPr>
      <w:ins w:id="35" w:author="Xoserve" w:date="2020-03-30T11:14:00Z">
        <w:r>
          <w:rPr>
            <w:rStyle w:val="Hyperlink"/>
            <w:rFonts w:ascii="Arial" w:hAnsi="Arial" w:cs="Arial"/>
          </w:rPr>
          <w:fldChar w:fldCharType="begin"/>
        </w:r>
        <w:r>
          <w:rPr>
            <w:rStyle w:val="Hyperlink"/>
            <w:rFonts w:ascii="Arial" w:hAnsi="Arial" w:cs="Arial"/>
            <w:noProof/>
          </w:rPr>
          <w:instrText xml:space="preserve"> HYPERLINK \l "_Toc33186808" </w:instrText>
        </w:r>
        <w:r>
          <w:rPr>
            <w:rStyle w:val="Hyperlink"/>
            <w:rFonts w:ascii="Arial" w:hAnsi="Arial" w:cs="Arial"/>
          </w:rPr>
          <w:fldChar w:fldCharType="separate"/>
        </w:r>
        <w:r w:rsidR="00DB23E5" w:rsidRPr="00CE6A41">
          <w:rPr>
            <w:rStyle w:val="Hyperlink"/>
            <w:rFonts w:ascii="Arial" w:hAnsi="Arial" w:cs="Arial"/>
            <w:noProof/>
          </w:rPr>
          <w:t>Contents</w:t>
        </w:r>
        <w:r w:rsidR="00DB23E5">
          <w:rPr>
            <w:noProof/>
            <w:webHidden/>
          </w:rPr>
          <w:tab/>
        </w:r>
        <w:r w:rsidR="00DB23E5">
          <w:rPr>
            <w:noProof/>
            <w:webHidden/>
          </w:rPr>
          <w:fldChar w:fldCharType="begin"/>
        </w:r>
        <w:r w:rsidR="00DB23E5">
          <w:rPr>
            <w:noProof/>
            <w:webHidden/>
          </w:rPr>
          <w:instrText xml:space="preserve"> PAGEREF _Toc33186808 \h </w:instrText>
        </w:r>
      </w:ins>
      <w:r w:rsidR="00DB23E5">
        <w:rPr>
          <w:noProof/>
          <w:webHidden/>
        </w:rPr>
      </w:r>
      <w:ins w:id="36" w:author="Xoserve" w:date="2020-03-30T11:14:00Z">
        <w:r w:rsidR="00DB23E5">
          <w:rPr>
            <w:noProof/>
            <w:webHidden/>
          </w:rPr>
          <w:fldChar w:fldCharType="separate"/>
        </w:r>
        <w:r w:rsidR="00DB23E5">
          <w:rPr>
            <w:noProof/>
            <w:webHidden/>
          </w:rPr>
          <w:t>2</w:t>
        </w:r>
        <w:r w:rsidR="00DB23E5">
          <w:rPr>
            <w:noProof/>
            <w:webHidden/>
          </w:rPr>
          <w:fldChar w:fldCharType="end"/>
        </w:r>
        <w:r>
          <w:rPr>
            <w:noProof/>
          </w:rPr>
          <w:fldChar w:fldCharType="end"/>
        </w:r>
      </w:ins>
    </w:p>
    <w:p w14:paraId="4D538982" w14:textId="14942360" w:rsidR="00DB23E5" w:rsidRDefault="005C7E6E">
      <w:pPr>
        <w:pStyle w:val="TOC1"/>
        <w:tabs>
          <w:tab w:val="right" w:leader="dot" w:pos="9016"/>
        </w:tabs>
        <w:rPr>
          <w:ins w:id="37" w:author="Xoserve" w:date="2020-03-30T11:14:00Z"/>
          <w:rFonts w:eastAsiaTheme="minorEastAsia"/>
          <w:noProof/>
          <w:lang w:eastAsia="en-GB"/>
        </w:rPr>
      </w:pPr>
      <w:ins w:id="38" w:author="Xoserve" w:date="2020-03-30T11:14:00Z">
        <w:r>
          <w:rPr>
            <w:rStyle w:val="Hyperlink"/>
            <w:rFonts w:ascii="Arial" w:hAnsi="Arial" w:cs="Arial"/>
          </w:rPr>
          <w:fldChar w:fldCharType="begin"/>
        </w:r>
        <w:r>
          <w:rPr>
            <w:rStyle w:val="Hyperlink"/>
            <w:rFonts w:ascii="Arial" w:hAnsi="Arial" w:cs="Arial"/>
            <w:noProof/>
          </w:rPr>
          <w:instrText xml:space="preserve"> HYPERLINK \l "_Toc33186809" </w:instrText>
        </w:r>
        <w:r>
          <w:rPr>
            <w:rStyle w:val="Hyperlink"/>
            <w:rFonts w:ascii="Arial" w:hAnsi="Arial" w:cs="Arial"/>
          </w:rPr>
          <w:fldChar w:fldCharType="separate"/>
        </w:r>
        <w:r w:rsidR="00DB23E5" w:rsidRPr="00CE6A41">
          <w:rPr>
            <w:rStyle w:val="Hyperlink"/>
            <w:rFonts w:ascii="Arial" w:hAnsi="Arial" w:cs="Arial"/>
            <w:noProof/>
          </w:rPr>
          <w:t>Version History</w:t>
        </w:r>
        <w:r w:rsidR="00DB23E5">
          <w:rPr>
            <w:noProof/>
            <w:webHidden/>
          </w:rPr>
          <w:tab/>
        </w:r>
        <w:r w:rsidR="00DB23E5">
          <w:rPr>
            <w:noProof/>
            <w:webHidden/>
          </w:rPr>
          <w:fldChar w:fldCharType="begin"/>
        </w:r>
        <w:r w:rsidR="00DB23E5">
          <w:rPr>
            <w:noProof/>
            <w:webHidden/>
          </w:rPr>
          <w:instrText xml:space="preserve"> PAGEREF _Toc33186809 \h </w:instrText>
        </w:r>
      </w:ins>
      <w:r w:rsidR="00DB23E5">
        <w:rPr>
          <w:noProof/>
          <w:webHidden/>
        </w:rPr>
      </w:r>
      <w:ins w:id="39" w:author="Xoserve" w:date="2020-03-30T11:14:00Z">
        <w:r w:rsidR="00DB23E5">
          <w:rPr>
            <w:noProof/>
            <w:webHidden/>
          </w:rPr>
          <w:fldChar w:fldCharType="separate"/>
        </w:r>
        <w:r w:rsidR="00DB23E5">
          <w:rPr>
            <w:noProof/>
            <w:webHidden/>
          </w:rPr>
          <w:t>4</w:t>
        </w:r>
        <w:r w:rsidR="00DB23E5">
          <w:rPr>
            <w:noProof/>
            <w:webHidden/>
          </w:rPr>
          <w:fldChar w:fldCharType="end"/>
        </w:r>
        <w:r>
          <w:rPr>
            <w:noProof/>
          </w:rPr>
          <w:fldChar w:fldCharType="end"/>
        </w:r>
      </w:ins>
    </w:p>
    <w:p w14:paraId="18CF2C6D" w14:textId="7900A0D4" w:rsidR="00DB23E5" w:rsidRDefault="005C7E6E">
      <w:pPr>
        <w:pStyle w:val="TOC1"/>
        <w:tabs>
          <w:tab w:val="right" w:leader="dot" w:pos="9016"/>
        </w:tabs>
        <w:rPr>
          <w:ins w:id="40" w:author="Xoserve" w:date="2020-03-30T11:14:00Z"/>
          <w:rFonts w:eastAsiaTheme="minorEastAsia"/>
          <w:noProof/>
          <w:lang w:eastAsia="en-GB"/>
        </w:rPr>
      </w:pPr>
      <w:ins w:id="41" w:author="Xoserve" w:date="2020-03-30T11:14:00Z">
        <w:r>
          <w:rPr>
            <w:rStyle w:val="Hyperlink"/>
            <w:rFonts w:ascii="Arial" w:hAnsi="Arial" w:cs="Arial"/>
          </w:rPr>
          <w:fldChar w:fldCharType="begin"/>
        </w:r>
        <w:r>
          <w:rPr>
            <w:rStyle w:val="Hyperlink"/>
            <w:rFonts w:ascii="Arial" w:hAnsi="Arial" w:cs="Arial"/>
            <w:noProof/>
          </w:rPr>
          <w:instrText xml:space="preserve"> HYPERLINK \l "_Toc33186810" </w:instrText>
        </w:r>
        <w:r>
          <w:rPr>
            <w:rStyle w:val="Hyperlink"/>
            <w:rFonts w:ascii="Arial" w:hAnsi="Arial" w:cs="Arial"/>
          </w:rPr>
          <w:fldChar w:fldCharType="separate"/>
        </w:r>
        <w:r w:rsidR="00DB23E5" w:rsidRPr="00CE6A41">
          <w:rPr>
            <w:rStyle w:val="Hyperlink"/>
            <w:rFonts w:ascii="Arial" w:hAnsi="Arial" w:cs="Arial"/>
            <w:noProof/>
          </w:rPr>
          <w:t>Development of Rules</w:t>
        </w:r>
        <w:r w:rsidR="00DB23E5">
          <w:rPr>
            <w:noProof/>
            <w:webHidden/>
          </w:rPr>
          <w:tab/>
        </w:r>
        <w:r w:rsidR="00DB23E5">
          <w:rPr>
            <w:noProof/>
            <w:webHidden/>
          </w:rPr>
          <w:fldChar w:fldCharType="begin"/>
        </w:r>
        <w:r w:rsidR="00DB23E5">
          <w:rPr>
            <w:noProof/>
            <w:webHidden/>
          </w:rPr>
          <w:instrText xml:space="preserve"> PAGEREF _Toc33186810 \h </w:instrText>
        </w:r>
      </w:ins>
      <w:r w:rsidR="00DB23E5">
        <w:rPr>
          <w:noProof/>
          <w:webHidden/>
        </w:rPr>
      </w:r>
      <w:ins w:id="42" w:author="Xoserve" w:date="2020-03-30T11:14:00Z">
        <w:r w:rsidR="00DB23E5">
          <w:rPr>
            <w:noProof/>
            <w:webHidden/>
          </w:rPr>
          <w:fldChar w:fldCharType="separate"/>
        </w:r>
        <w:r w:rsidR="00DB23E5">
          <w:rPr>
            <w:noProof/>
            <w:webHidden/>
          </w:rPr>
          <w:t>5</w:t>
        </w:r>
        <w:r w:rsidR="00DB23E5">
          <w:rPr>
            <w:noProof/>
            <w:webHidden/>
          </w:rPr>
          <w:fldChar w:fldCharType="end"/>
        </w:r>
        <w:r>
          <w:rPr>
            <w:noProof/>
          </w:rPr>
          <w:fldChar w:fldCharType="end"/>
        </w:r>
      </w:ins>
    </w:p>
    <w:p w14:paraId="5EE81029" w14:textId="06EE8F3A" w:rsidR="00DB23E5" w:rsidRDefault="005C7E6E">
      <w:pPr>
        <w:pStyle w:val="TOC1"/>
        <w:tabs>
          <w:tab w:val="right" w:leader="dot" w:pos="9016"/>
        </w:tabs>
        <w:rPr>
          <w:ins w:id="43" w:author="Xoserve" w:date="2020-03-30T11:14:00Z"/>
          <w:rFonts w:eastAsiaTheme="minorEastAsia"/>
          <w:noProof/>
          <w:lang w:eastAsia="en-GB"/>
        </w:rPr>
      </w:pPr>
      <w:ins w:id="44" w:author="Xoserve" w:date="2020-03-30T11:14:00Z">
        <w:r>
          <w:rPr>
            <w:rStyle w:val="Hyperlink"/>
            <w:rFonts w:ascii="Arial" w:hAnsi="Arial" w:cs="Arial"/>
          </w:rPr>
          <w:fldChar w:fldCharType="begin"/>
        </w:r>
        <w:r>
          <w:rPr>
            <w:rStyle w:val="Hyperlink"/>
            <w:rFonts w:ascii="Arial" w:hAnsi="Arial" w:cs="Arial"/>
            <w:noProof/>
          </w:rPr>
          <w:instrText xml:space="preserve"> HYPERLINK \l "_Toc33186811" </w:instrText>
        </w:r>
        <w:r>
          <w:rPr>
            <w:rStyle w:val="Hyperlink"/>
            <w:rFonts w:ascii="Arial" w:hAnsi="Arial" w:cs="Arial"/>
          </w:rPr>
          <w:fldChar w:fldCharType="separate"/>
        </w:r>
        <w:r w:rsidR="00DB23E5" w:rsidRPr="00CE6A41">
          <w:rPr>
            <w:rStyle w:val="Hyperlink"/>
            <w:rFonts w:ascii="Arial" w:hAnsi="Arial" w:cs="Arial"/>
            <w:noProof/>
          </w:rPr>
          <w:t>Publication Requirements</w:t>
        </w:r>
        <w:r w:rsidR="00DB23E5">
          <w:rPr>
            <w:noProof/>
            <w:webHidden/>
          </w:rPr>
          <w:tab/>
        </w:r>
        <w:r w:rsidR="00DB23E5">
          <w:rPr>
            <w:noProof/>
            <w:webHidden/>
          </w:rPr>
          <w:fldChar w:fldCharType="begin"/>
        </w:r>
        <w:r w:rsidR="00DB23E5">
          <w:rPr>
            <w:noProof/>
            <w:webHidden/>
          </w:rPr>
          <w:instrText xml:space="preserve"> PAGEREF _Toc33186811 \h </w:instrText>
        </w:r>
      </w:ins>
      <w:r w:rsidR="00DB23E5">
        <w:rPr>
          <w:noProof/>
          <w:webHidden/>
        </w:rPr>
      </w:r>
      <w:ins w:id="45" w:author="Xoserve" w:date="2020-03-30T11:14:00Z">
        <w:r w:rsidR="00DB23E5">
          <w:rPr>
            <w:noProof/>
            <w:webHidden/>
          </w:rPr>
          <w:fldChar w:fldCharType="separate"/>
        </w:r>
        <w:r w:rsidR="00DB23E5">
          <w:rPr>
            <w:noProof/>
            <w:webHidden/>
          </w:rPr>
          <w:t>7</w:t>
        </w:r>
        <w:r w:rsidR="00DB23E5">
          <w:rPr>
            <w:noProof/>
            <w:webHidden/>
          </w:rPr>
          <w:fldChar w:fldCharType="end"/>
        </w:r>
        <w:r>
          <w:rPr>
            <w:noProof/>
          </w:rPr>
          <w:fldChar w:fldCharType="end"/>
        </w:r>
      </w:ins>
    </w:p>
    <w:p w14:paraId="07C0E870" w14:textId="439FFA9A" w:rsidR="00DB23E5" w:rsidRDefault="005C7E6E">
      <w:pPr>
        <w:pStyle w:val="TOC2"/>
        <w:tabs>
          <w:tab w:val="right" w:leader="dot" w:pos="9016"/>
        </w:tabs>
        <w:rPr>
          <w:ins w:id="46" w:author="Xoserve" w:date="2020-03-30T11:14:00Z"/>
          <w:rFonts w:eastAsiaTheme="minorEastAsia"/>
          <w:noProof/>
          <w:lang w:eastAsia="en-GB"/>
        </w:rPr>
      </w:pPr>
      <w:ins w:id="47" w:author="Xoserve" w:date="2020-03-30T11:14:00Z">
        <w:r>
          <w:rPr>
            <w:rStyle w:val="Hyperlink"/>
            <w:rFonts w:ascii="Arial" w:hAnsi="Arial" w:cs="Arial"/>
          </w:rPr>
          <w:fldChar w:fldCharType="begin"/>
        </w:r>
        <w:r>
          <w:rPr>
            <w:rStyle w:val="Hyperlink"/>
            <w:rFonts w:ascii="Arial" w:hAnsi="Arial" w:cs="Arial"/>
            <w:noProof/>
          </w:rPr>
          <w:instrText xml:space="preserve"> HYPERLINK \l "_Toc33186812" </w:instrText>
        </w:r>
        <w:r>
          <w:rPr>
            <w:rStyle w:val="Hyperlink"/>
            <w:rFonts w:ascii="Arial" w:hAnsi="Arial" w:cs="Arial"/>
          </w:rPr>
          <w:fldChar w:fldCharType="separate"/>
        </w:r>
        <w:r w:rsidR="00DB23E5" w:rsidRPr="00CE6A41">
          <w:rPr>
            <w:rStyle w:val="Hyperlink"/>
            <w:rFonts w:ascii="Arial" w:hAnsi="Arial" w:cs="Arial"/>
            <w:noProof/>
          </w:rPr>
          <w:t>The Performance Assurance Report Register</w:t>
        </w:r>
        <w:r w:rsidR="00DB23E5">
          <w:rPr>
            <w:noProof/>
            <w:webHidden/>
          </w:rPr>
          <w:tab/>
        </w:r>
        <w:r w:rsidR="00DB23E5">
          <w:rPr>
            <w:noProof/>
            <w:webHidden/>
          </w:rPr>
          <w:fldChar w:fldCharType="begin"/>
        </w:r>
        <w:r w:rsidR="00DB23E5">
          <w:rPr>
            <w:noProof/>
            <w:webHidden/>
          </w:rPr>
          <w:instrText xml:space="preserve"> PAGEREF _Toc33186812 \h </w:instrText>
        </w:r>
      </w:ins>
      <w:r w:rsidR="00DB23E5">
        <w:rPr>
          <w:noProof/>
          <w:webHidden/>
        </w:rPr>
      </w:r>
      <w:ins w:id="48" w:author="Xoserve" w:date="2020-03-30T11:14:00Z">
        <w:r w:rsidR="00DB23E5">
          <w:rPr>
            <w:noProof/>
            <w:webHidden/>
          </w:rPr>
          <w:fldChar w:fldCharType="separate"/>
        </w:r>
        <w:r w:rsidR="00DB23E5">
          <w:rPr>
            <w:noProof/>
            <w:webHidden/>
          </w:rPr>
          <w:t>7</w:t>
        </w:r>
        <w:r w:rsidR="00DB23E5">
          <w:rPr>
            <w:noProof/>
            <w:webHidden/>
          </w:rPr>
          <w:fldChar w:fldCharType="end"/>
        </w:r>
        <w:r>
          <w:rPr>
            <w:noProof/>
          </w:rPr>
          <w:fldChar w:fldCharType="end"/>
        </w:r>
      </w:ins>
    </w:p>
    <w:p w14:paraId="0EA1C79D" w14:textId="7A191AA1" w:rsidR="00DB23E5" w:rsidRDefault="005C7E6E">
      <w:pPr>
        <w:pStyle w:val="TOC2"/>
        <w:tabs>
          <w:tab w:val="right" w:leader="dot" w:pos="9016"/>
        </w:tabs>
        <w:rPr>
          <w:ins w:id="49" w:author="Xoserve" w:date="2020-03-30T11:14:00Z"/>
          <w:rFonts w:eastAsiaTheme="minorEastAsia"/>
          <w:noProof/>
          <w:lang w:eastAsia="en-GB"/>
        </w:rPr>
      </w:pPr>
      <w:ins w:id="50" w:author="Xoserve" w:date="2020-03-30T11:14:00Z">
        <w:r>
          <w:rPr>
            <w:rStyle w:val="Hyperlink"/>
            <w:rFonts w:ascii="Arial" w:hAnsi="Arial" w:cs="Arial"/>
          </w:rPr>
          <w:fldChar w:fldCharType="begin"/>
        </w:r>
        <w:r>
          <w:rPr>
            <w:rStyle w:val="Hyperlink"/>
            <w:rFonts w:ascii="Arial" w:hAnsi="Arial" w:cs="Arial"/>
            <w:noProof/>
          </w:rPr>
          <w:instrText xml:space="preserve"> HYPERLINK \l "_Toc33186813" </w:instrText>
        </w:r>
        <w:r>
          <w:rPr>
            <w:rStyle w:val="Hyperlink"/>
            <w:rFonts w:ascii="Arial" w:hAnsi="Arial" w:cs="Arial"/>
          </w:rPr>
          <w:fldChar w:fldCharType="separate"/>
        </w:r>
        <w:r w:rsidR="00DB23E5" w:rsidRPr="00CE6A41">
          <w:rPr>
            <w:rStyle w:val="Hyperlink"/>
            <w:rFonts w:ascii="Arial" w:hAnsi="Arial" w:cs="Arial"/>
            <w:noProof/>
          </w:rPr>
          <w:t>Report Examples</w:t>
        </w:r>
        <w:r w:rsidR="00DB23E5">
          <w:rPr>
            <w:noProof/>
            <w:webHidden/>
          </w:rPr>
          <w:tab/>
        </w:r>
        <w:r w:rsidR="00DB23E5">
          <w:rPr>
            <w:noProof/>
            <w:webHidden/>
          </w:rPr>
          <w:fldChar w:fldCharType="begin"/>
        </w:r>
        <w:r w:rsidR="00DB23E5">
          <w:rPr>
            <w:noProof/>
            <w:webHidden/>
          </w:rPr>
          <w:instrText xml:space="preserve"> PAGEREF _Toc33186813 \h </w:instrText>
        </w:r>
      </w:ins>
      <w:r w:rsidR="00DB23E5">
        <w:rPr>
          <w:noProof/>
          <w:webHidden/>
        </w:rPr>
      </w:r>
      <w:ins w:id="51" w:author="Xoserve" w:date="2020-03-30T11:14:00Z">
        <w:r w:rsidR="00DB23E5">
          <w:rPr>
            <w:noProof/>
            <w:webHidden/>
          </w:rPr>
          <w:fldChar w:fldCharType="separate"/>
        </w:r>
        <w:r w:rsidR="00DB23E5">
          <w:rPr>
            <w:noProof/>
            <w:webHidden/>
          </w:rPr>
          <w:t>7</w:t>
        </w:r>
        <w:r w:rsidR="00DB23E5">
          <w:rPr>
            <w:noProof/>
            <w:webHidden/>
          </w:rPr>
          <w:fldChar w:fldCharType="end"/>
        </w:r>
        <w:r>
          <w:rPr>
            <w:noProof/>
          </w:rPr>
          <w:fldChar w:fldCharType="end"/>
        </w:r>
      </w:ins>
    </w:p>
    <w:p w14:paraId="6F738AFA" w14:textId="4EC58724" w:rsidR="00DB23E5" w:rsidRDefault="005C7E6E">
      <w:pPr>
        <w:pStyle w:val="TOC2"/>
        <w:tabs>
          <w:tab w:val="right" w:leader="dot" w:pos="9016"/>
        </w:tabs>
        <w:rPr>
          <w:ins w:id="52" w:author="Xoserve" w:date="2020-03-30T11:14:00Z"/>
          <w:rFonts w:eastAsiaTheme="minorEastAsia"/>
          <w:noProof/>
          <w:lang w:eastAsia="en-GB"/>
        </w:rPr>
      </w:pPr>
      <w:ins w:id="53" w:author="Xoserve" w:date="2020-03-30T11:14:00Z">
        <w:r>
          <w:rPr>
            <w:rStyle w:val="Hyperlink"/>
            <w:rFonts w:ascii="Arial" w:hAnsi="Arial" w:cs="Arial"/>
          </w:rPr>
          <w:fldChar w:fldCharType="begin"/>
        </w:r>
        <w:r>
          <w:rPr>
            <w:rStyle w:val="Hyperlink"/>
            <w:rFonts w:ascii="Arial" w:hAnsi="Arial" w:cs="Arial"/>
            <w:noProof/>
          </w:rPr>
          <w:instrText xml:space="preserve"> HYPERLINK \l "_Toc33186814" </w:instrText>
        </w:r>
        <w:r>
          <w:rPr>
            <w:rStyle w:val="Hyperlink"/>
            <w:rFonts w:ascii="Arial" w:hAnsi="Arial" w:cs="Arial"/>
          </w:rPr>
          <w:fldChar w:fldCharType="separate"/>
        </w:r>
        <w:r w:rsidR="00DB23E5" w:rsidRPr="00CE6A41">
          <w:rPr>
            <w:rStyle w:val="Hyperlink"/>
            <w:rFonts w:ascii="Arial" w:hAnsi="Arial" w:cs="Arial"/>
            <w:noProof/>
          </w:rPr>
          <w:t>Report Production</w:t>
        </w:r>
        <w:r w:rsidR="00DB23E5">
          <w:rPr>
            <w:noProof/>
            <w:webHidden/>
          </w:rPr>
          <w:tab/>
        </w:r>
        <w:r w:rsidR="00DB23E5">
          <w:rPr>
            <w:noProof/>
            <w:webHidden/>
          </w:rPr>
          <w:fldChar w:fldCharType="begin"/>
        </w:r>
        <w:r w:rsidR="00DB23E5">
          <w:rPr>
            <w:noProof/>
            <w:webHidden/>
          </w:rPr>
          <w:instrText xml:space="preserve"> PAGEREF _Toc33186814 \h </w:instrText>
        </w:r>
      </w:ins>
      <w:r w:rsidR="00DB23E5">
        <w:rPr>
          <w:noProof/>
          <w:webHidden/>
        </w:rPr>
      </w:r>
      <w:ins w:id="54" w:author="Xoserve" w:date="2020-03-30T11:14:00Z">
        <w:r w:rsidR="00DB23E5">
          <w:rPr>
            <w:noProof/>
            <w:webHidden/>
          </w:rPr>
          <w:fldChar w:fldCharType="separate"/>
        </w:r>
        <w:r w:rsidR="00DB23E5">
          <w:rPr>
            <w:noProof/>
            <w:webHidden/>
          </w:rPr>
          <w:t>7</w:t>
        </w:r>
        <w:r w:rsidR="00DB23E5">
          <w:rPr>
            <w:noProof/>
            <w:webHidden/>
          </w:rPr>
          <w:fldChar w:fldCharType="end"/>
        </w:r>
        <w:r>
          <w:rPr>
            <w:noProof/>
          </w:rPr>
          <w:fldChar w:fldCharType="end"/>
        </w:r>
      </w:ins>
    </w:p>
    <w:p w14:paraId="3EA79AD2" w14:textId="7297D3D3" w:rsidR="00DB23E5" w:rsidRDefault="005C7E6E">
      <w:pPr>
        <w:pStyle w:val="TOC2"/>
        <w:tabs>
          <w:tab w:val="right" w:leader="dot" w:pos="9016"/>
        </w:tabs>
        <w:rPr>
          <w:ins w:id="55" w:author="Xoserve" w:date="2020-03-30T11:14:00Z"/>
          <w:rFonts w:eastAsiaTheme="minorEastAsia"/>
          <w:noProof/>
          <w:lang w:eastAsia="en-GB"/>
        </w:rPr>
      </w:pPr>
      <w:ins w:id="56" w:author="Xoserve" w:date="2020-03-30T11:14:00Z">
        <w:r>
          <w:rPr>
            <w:rStyle w:val="Hyperlink"/>
            <w:rFonts w:ascii="Arial" w:hAnsi="Arial" w:cs="Arial"/>
          </w:rPr>
          <w:fldChar w:fldCharType="begin"/>
        </w:r>
        <w:r>
          <w:rPr>
            <w:rStyle w:val="Hyperlink"/>
            <w:rFonts w:ascii="Arial" w:hAnsi="Arial" w:cs="Arial"/>
            <w:noProof/>
          </w:rPr>
          <w:instrText xml:space="preserve"> HYPERLINK \l "_Toc33186815" </w:instrText>
        </w:r>
        <w:r>
          <w:rPr>
            <w:rStyle w:val="Hyperlink"/>
            <w:rFonts w:ascii="Arial" w:hAnsi="Arial" w:cs="Arial"/>
          </w:rPr>
          <w:fldChar w:fldCharType="separate"/>
        </w:r>
        <w:r w:rsidR="00DB23E5" w:rsidRPr="00CE6A41">
          <w:rPr>
            <w:rStyle w:val="Hyperlink"/>
            <w:rFonts w:ascii="Arial" w:hAnsi="Arial" w:cs="Arial"/>
            <w:noProof/>
          </w:rPr>
          <w:t>Scope</w:t>
        </w:r>
        <w:r w:rsidR="00DB23E5">
          <w:rPr>
            <w:noProof/>
            <w:webHidden/>
          </w:rPr>
          <w:tab/>
        </w:r>
        <w:r w:rsidR="00DB23E5">
          <w:rPr>
            <w:noProof/>
            <w:webHidden/>
          </w:rPr>
          <w:fldChar w:fldCharType="begin"/>
        </w:r>
        <w:r w:rsidR="00DB23E5">
          <w:rPr>
            <w:noProof/>
            <w:webHidden/>
          </w:rPr>
          <w:instrText xml:space="preserve"> PAGEREF _Toc33186815 \h </w:instrText>
        </w:r>
      </w:ins>
      <w:r w:rsidR="00DB23E5">
        <w:rPr>
          <w:noProof/>
          <w:webHidden/>
        </w:rPr>
      </w:r>
      <w:ins w:id="57" w:author="Xoserve" w:date="2020-03-30T11:14:00Z">
        <w:r w:rsidR="00DB23E5">
          <w:rPr>
            <w:noProof/>
            <w:webHidden/>
          </w:rPr>
          <w:fldChar w:fldCharType="separate"/>
        </w:r>
        <w:r w:rsidR="00DB23E5">
          <w:rPr>
            <w:noProof/>
            <w:webHidden/>
          </w:rPr>
          <w:t>7</w:t>
        </w:r>
        <w:r w:rsidR="00DB23E5">
          <w:rPr>
            <w:noProof/>
            <w:webHidden/>
          </w:rPr>
          <w:fldChar w:fldCharType="end"/>
        </w:r>
        <w:r>
          <w:rPr>
            <w:noProof/>
          </w:rPr>
          <w:fldChar w:fldCharType="end"/>
        </w:r>
      </w:ins>
    </w:p>
    <w:p w14:paraId="3EEB49D3" w14:textId="02A485D1" w:rsidR="00DB23E5" w:rsidRDefault="005C7E6E">
      <w:pPr>
        <w:pStyle w:val="TOC1"/>
        <w:tabs>
          <w:tab w:val="right" w:leader="dot" w:pos="9016"/>
        </w:tabs>
        <w:rPr>
          <w:ins w:id="58" w:author="Xoserve" w:date="2020-03-30T11:14:00Z"/>
          <w:rFonts w:eastAsiaTheme="minorEastAsia"/>
          <w:noProof/>
          <w:lang w:eastAsia="en-GB"/>
        </w:rPr>
      </w:pPr>
      <w:ins w:id="59" w:author="Xoserve" w:date="2020-03-30T11:14:00Z">
        <w:r>
          <w:rPr>
            <w:rStyle w:val="Hyperlink"/>
            <w:rFonts w:ascii="Arial" w:hAnsi="Arial" w:cs="Arial"/>
          </w:rPr>
          <w:fldChar w:fldCharType="begin"/>
        </w:r>
        <w:r>
          <w:rPr>
            <w:rStyle w:val="Hyperlink"/>
            <w:rFonts w:ascii="Arial" w:hAnsi="Arial" w:cs="Arial"/>
            <w:noProof/>
          </w:rPr>
          <w:instrText xml:space="preserve"> HYPERLINK \l "_Toc33186816" </w:instrText>
        </w:r>
        <w:r>
          <w:rPr>
            <w:rStyle w:val="Hyperlink"/>
            <w:rFonts w:ascii="Arial" w:hAnsi="Arial" w:cs="Arial"/>
          </w:rPr>
          <w:fldChar w:fldCharType="separate"/>
        </w:r>
        <w:r w:rsidR="00DB23E5" w:rsidRPr="00CE6A41">
          <w:rPr>
            <w:rStyle w:val="Hyperlink"/>
            <w:rFonts w:ascii="Arial" w:hAnsi="Arial" w:cs="Arial"/>
            <w:noProof/>
          </w:rPr>
          <w:t>Performance Assurance Report Registers</w:t>
        </w:r>
        <w:r w:rsidR="00DB23E5">
          <w:rPr>
            <w:noProof/>
            <w:webHidden/>
          </w:rPr>
          <w:tab/>
        </w:r>
        <w:r w:rsidR="00DB23E5">
          <w:rPr>
            <w:noProof/>
            <w:webHidden/>
          </w:rPr>
          <w:fldChar w:fldCharType="begin"/>
        </w:r>
        <w:r w:rsidR="00DB23E5">
          <w:rPr>
            <w:noProof/>
            <w:webHidden/>
          </w:rPr>
          <w:instrText xml:space="preserve"> PAGEREF _Toc33186816 \h </w:instrText>
        </w:r>
      </w:ins>
      <w:r w:rsidR="00DB23E5">
        <w:rPr>
          <w:noProof/>
          <w:webHidden/>
        </w:rPr>
      </w:r>
      <w:ins w:id="60" w:author="Xoserve" w:date="2020-03-30T11:14:00Z">
        <w:r w:rsidR="00DB23E5">
          <w:rPr>
            <w:noProof/>
            <w:webHidden/>
          </w:rPr>
          <w:fldChar w:fldCharType="separate"/>
        </w:r>
        <w:r w:rsidR="00DB23E5">
          <w:rPr>
            <w:noProof/>
            <w:webHidden/>
          </w:rPr>
          <w:t>9</w:t>
        </w:r>
        <w:r w:rsidR="00DB23E5">
          <w:rPr>
            <w:noProof/>
            <w:webHidden/>
          </w:rPr>
          <w:fldChar w:fldCharType="end"/>
        </w:r>
        <w:r>
          <w:rPr>
            <w:noProof/>
          </w:rPr>
          <w:fldChar w:fldCharType="end"/>
        </w:r>
      </w:ins>
    </w:p>
    <w:p w14:paraId="637BEDD4" w14:textId="55EF9F2B" w:rsidR="00DB23E5" w:rsidRDefault="005C7E6E">
      <w:pPr>
        <w:pStyle w:val="TOC2"/>
        <w:tabs>
          <w:tab w:val="right" w:leader="dot" w:pos="9016"/>
        </w:tabs>
        <w:rPr>
          <w:ins w:id="61" w:author="Xoserve" w:date="2020-03-30T11:14:00Z"/>
          <w:rFonts w:eastAsiaTheme="minorEastAsia"/>
          <w:noProof/>
          <w:lang w:eastAsia="en-GB"/>
        </w:rPr>
      </w:pPr>
      <w:ins w:id="62" w:author="Xoserve" w:date="2020-03-30T11:14:00Z">
        <w:r>
          <w:rPr>
            <w:rStyle w:val="Hyperlink"/>
            <w:rFonts w:ascii="Arial" w:hAnsi="Arial" w:cs="Arial"/>
          </w:rPr>
          <w:fldChar w:fldCharType="begin"/>
        </w:r>
        <w:r>
          <w:rPr>
            <w:rStyle w:val="Hyperlink"/>
            <w:rFonts w:ascii="Arial" w:hAnsi="Arial" w:cs="Arial"/>
            <w:noProof/>
          </w:rPr>
          <w:instrText xml:space="preserve"> HYPERLINK \l "_Toc33186818" </w:instrText>
        </w:r>
        <w:r>
          <w:rPr>
            <w:rStyle w:val="Hyperlink"/>
            <w:rFonts w:ascii="Arial" w:hAnsi="Arial" w:cs="Arial"/>
          </w:rPr>
          <w:fldChar w:fldCharType="separate"/>
        </w:r>
        <w:r w:rsidR="00DB23E5" w:rsidRPr="00CE6A41">
          <w:rPr>
            <w:rStyle w:val="Hyperlink"/>
            <w:rFonts w:ascii="Arial" w:hAnsi="Arial" w:cs="Arial"/>
            <w:noProof/>
          </w:rPr>
          <w:t>Schedule 2A – Industry Peer Comparison View</w:t>
        </w:r>
        <w:r w:rsidR="00DB23E5">
          <w:rPr>
            <w:noProof/>
            <w:webHidden/>
          </w:rPr>
          <w:tab/>
        </w:r>
        <w:r w:rsidR="00DB23E5">
          <w:rPr>
            <w:noProof/>
            <w:webHidden/>
          </w:rPr>
          <w:fldChar w:fldCharType="begin"/>
        </w:r>
        <w:r w:rsidR="00DB23E5">
          <w:rPr>
            <w:noProof/>
            <w:webHidden/>
          </w:rPr>
          <w:instrText xml:space="preserve"> PAGEREF _Toc33186818 \h </w:instrText>
        </w:r>
      </w:ins>
      <w:r w:rsidR="00DB23E5">
        <w:rPr>
          <w:noProof/>
          <w:webHidden/>
        </w:rPr>
      </w:r>
      <w:ins w:id="63" w:author="Xoserve" w:date="2020-03-30T11:14:00Z">
        <w:r w:rsidR="00DB23E5">
          <w:rPr>
            <w:noProof/>
            <w:webHidden/>
          </w:rPr>
          <w:fldChar w:fldCharType="separate"/>
        </w:r>
        <w:r w:rsidR="00DB23E5">
          <w:rPr>
            <w:noProof/>
            <w:webHidden/>
          </w:rPr>
          <w:t>10</w:t>
        </w:r>
        <w:r w:rsidR="00DB23E5">
          <w:rPr>
            <w:noProof/>
            <w:webHidden/>
          </w:rPr>
          <w:fldChar w:fldCharType="end"/>
        </w:r>
        <w:r>
          <w:rPr>
            <w:noProof/>
          </w:rPr>
          <w:fldChar w:fldCharType="end"/>
        </w:r>
      </w:ins>
    </w:p>
    <w:p w14:paraId="0BDA27A9" w14:textId="5244036D" w:rsidR="00DB23E5" w:rsidRDefault="005C7E6E">
      <w:pPr>
        <w:pStyle w:val="TOC2"/>
        <w:tabs>
          <w:tab w:val="right" w:leader="dot" w:pos="9016"/>
        </w:tabs>
        <w:rPr>
          <w:ins w:id="64" w:author="Xoserve" w:date="2020-03-30T11:14:00Z"/>
          <w:rFonts w:eastAsiaTheme="minorEastAsia"/>
          <w:noProof/>
          <w:lang w:eastAsia="en-GB"/>
        </w:rPr>
      </w:pPr>
      <w:ins w:id="65" w:author="Xoserve" w:date="2020-03-30T11:14:00Z">
        <w:r>
          <w:rPr>
            <w:rStyle w:val="Hyperlink"/>
            <w:rFonts w:ascii="Arial" w:hAnsi="Arial" w:cs="Arial"/>
          </w:rPr>
          <w:fldChar w:fldCharType="begin"/>
        </w:r>
        <w:r>
          <w:rPr>
            <w:rStyle w:val="Hyperlink"/>
            <w:rFonts w:ascii="Arial" w:hAnsi="Arial" w:cs="Arial"/>
            <w:noProof/>
          </w:rPr>
          <w:instrText xml:space="preserve"> HYPERLINK \l "_Toc33186820" </w:instrText>
        </w:r>
        <w:r>
          <w:rPr>
            <w:rStyle w:val="Hyperlink"/>
            <w:rFonts w:ascii="Arial" w:hAnsi="Arial" w:cs="Arial"/>
          </w:rPr>
          <w:fldChar w:fldCharType="separate"/>
        </w:r>
        <w:r w:rsidR="00DB23E5" w:rsidRPr="00CE6A41">
          <w:rPr>
            <w:rStyle w:val="Hyperlink"/>
            <w:rFonts w:ascii="Arial" w:hAnsi="Arial" w:cs="Arial"/>
            <w:noProof/>
          </w:rPr>
          <w:t>Schedule 2B – Performance Assurance Committee View</w:t>
        </w:r>
        <w:r w:rsidR="00DB23E5">
          <w:rPr>
            <w:noProof/>
            <w:webHidden/>
          </w:rPr>
          <w:tab/>
        </w:r>
        <w:r w:rsidR="00DB23E5">
          <w:rPr>
            <w:noProof/>
            <w:webHidden/>
          </w:rPr>
          <w:fldChar w:fldCharType="begin"/>
        </w:r>
        <w:r w:rsidR="00DB23E5">
          <w:rPr>
            <w:noProof/>
            <w:webHidden/>
          </w:rPr>
          <w:instrText xml:space="preserve"> PAGEREF _Toc33186820 \h </w:instrText>
        </w:r>
      </w:ins>
      <w:r w:rsidR="00DB23E5">
        <w:rPr>
          <w:noProof/>
          <w:webHidden/>
        </w:rPr>
      </w:r>
      <w:ins w:id="66" w:author="Xoserve" w:date="2020-03-30T11:14:00Z">
        <w:r w:rsidR="00DB23E5">
          <w:rPr>
            <w:noProof/>
            <w:webHidden/>
          </w:rPr>
          <w:fldChar w:fldCharType="separate"/>
        </w:r>
        <w:r w:rsidR="00DB23E5">
          <w:rPr>
            <w:noProof/>
            <w:webHidden/>
          </w:rPr>
          <w:t>24</w:t>
        </w:r>
        <w:r w:rsidR="00DB23E5">
          <w:rPr>
            <w:noProof/>
            <w:webHidden/>
          </w:rPr>
          <w:fldChar w:fldCharType="end"/>
        </w:r>
        <w:r>
          <w:rPr>
            <w:noProof/>
          </w:rPr>
          <w:fldChar w:fldCharType="end"/>
        </w:r>
      </w:ins>
    </w:p>
    <w:p w14:paraId="448D9FAE" w14:textId="77777777" w:rsidR="00DD4E52" w:rsidRPr="007520D7" w:rsidRDefault="00DD4E52">
      <w:pPr>
        <w:rPr>
          <w:rFonts w:ascii="Arial" w:eastAsiaTheme="majorEastAsia" w:hAnsi="Arial" w:cs="Arial"/>
          <w:b/>
          <w:bCs/>
          <w:color w:val="365F91" w:themeColor="accent1" w:themeShade="BF"/>
          <w:sz w:val="28"/>
          <w:szCs w:val="28"/>
        </w:rPr>
      </w:pPr>
      <w:r w:rsidRPr="007520D7">
        <w:rPr>
          <w:rFonts w:ascii="Arial" w:hAnsi="Arial" w:cs="Arial"/>
        </w:rPr>
        <w:fldChar w:fldCharType="end"/>
      </w:r>
      <w:r w:rsidRPr="007520D7">
        <w:rPr>
          <w:rFonts w:ascii="Arial" w:hAnsi="Arial" w:cs="Arial"/>
        </w:rPr>
        <w:br w:type="page"/>
      </w:r>
    </w:p>
    <w:p w14:paraId="54247720" w14:textId="77777777" w:rsidR="00DD4E52" w:rsidRPr="000625AA" w:rsidRDefault="00DD4E52" w:rsidP="00DD4E52">
      <w:pPr>
        <w:pStyle w:val="Heading1"/>
        <w:rPr>
          <w:del w:id="67" w:author="Xoserve" w:date="2020-03-30T11:14:00Z"/>
          <w:rFonts w:ascii="Arial" w:hAnsi="Arial" w:cs="Arial"/>
          <w:color w:val="008576"/>
        </w:rPr>
      </w:pPr>
      <w:del w:id="68" w:author="Xoserve" w:date="2020-03-30T11:14:00Z">
        <w:r w:rsidRPr="000625AA">
          <w:rPr>
            <w:rFonts w:ascii="Arial" w:hAnsi="Arial" w:cs="Arial"/>
            <w:color w:val="008576"/>
          </w:rPr>
          <w:lastRenderedPageBreak/>
          <w:delText>General</w:delText>
        </w:r>
      </w:del>
    </w:p>
    <w:p w14:paraId="15FAEBC8" w14:textId="77777777" w:rsidR="007944F9" w:rsidRPr="00E269A7" w:rsidRDefault="007944F9" w:rsidP="007944F9">
      <w:pPr>
        <w:rPr>
          <w:moveFrom w:id="69" w:author="Xoserve" w:date="2020-03-30T11:14:00Z"/>
          <w:rFonts w:ascii="Arial" w:hAnsi="Arial" w:cs="Arial"/>
          <w:highlight w:val="cyan"/>
        </w:rPr>
      </w:pPr>
      <w:moveFromRangeStart w:id="70" w:author="Xoserve" w:date="2020-03-30T11:14:00Z" w:name="move36459265"/>
    </w:p>
    <w:p w14:paraId="4B88E48B" w14:textId="77777777" w:rsidR="007944F9" w:rsidRPr="007520D7" w:rsidRDefault="007944F9" w:rsidP="007944F9">
      <w:pPr>
        <w:rPr>
          <w:moveFrom w:id="71" w:author="Xoserve" w:date="2020-03-30T11:14:00Z"/>
          <w:rFonts w:ascii="Arial" w:hAnsi="Arial" w:cs="Arial"/>
        </w:rPr>
      </w:pPr>
      <w:moveFrom w:id="72" w:author="Xoserve" w:date="2020-03-30T11:14:00Z">
        <w:r w:rsidRPr="00E269A7">
          <w:rPr>
            <w:rFonts w:ascii="Arial" w:hAnsi="Arial" w:cs="Arial"/>
            <w:highlight w:val="cyan"/>
          </w:rPr>
          <w:t xml:space="preserve">The Performance Assurance Framework is limited to activity within the </w:t>
        </w:r>
      </w:moveFrom>
      <w:moveFromRangeEnd w:id="70"/>
      <w:del w:id="73" w:author="Xoserve" w:date="2020-03-30T11:14:00Z">
        <w:r w:rsidR="00DD4E52" w:rsidRPr="000625AA">
          <w:rPr>
            <w:rFonts w:ascii="Arial" w:hAnsi="Arial" w:cs="Arial"/>
          </w:rPr>
          <w:delText>Local Distribution Zone.</w:delText>
        </w:r>
      </w:del>
      <w:moveFromRangeStart w:id="74" w:author="Xoserve" w:date="2020-03-30T11:14:00Z" w:name="move36459266"/>
      <w:moveFrom w:id="75" w:author="Xoserve" w:date="2020-03-30T11:14:00Z">
        <w:r w:rsidRPr="00E269A7">
          <w:rPr>
            <w:rFonts w:ascii="Arial" w:hAnsi="Arial" w:cs="Arial"/>
            <w:highlight w:val="cyan"/>
          </w:rPr>
          <w:t xml:space="preserve"> Gas transported through the National Transmission System (NTS) and supply points connected to the NTS are excluded from the arrangements created by this Guidelines document.</w:t>
        </w:r>
      </w:moveFrom>
    </w:p>
    <w:p w14:paraId="5DB47991" w14:textId="77777777" w:rsidR="00187EE3" w:rsidRPr="007520D7" w:rsidRDefault="00187EE3">
      <w:pPr>
        <w:rPr>
          <w:moveFrom w:id="76" w:author="Xoserve" w:date="2020-03-30T11:14:00Z"/>
          <w:rFonts w:ascii="Arial" w:hAnsi="Arial" w:cs="Arial"/>
        </w:rPr>
      </w:pPr>
      <w:moveFrom w:id="77" w:author="Xoserve" w:date="2020-03-30T11:14:00Z">
        <w:r w:rsidRPr="007520D7">
          <w:rPr>
            <w:rFonts w:ascii="Arial" w:hAnsi="Arial" w:cs="Arial"/>
          </w:rPr>
          <w:br w:type="page"/>
        </w:r>
      </w:moveFrom>
    </w:p>
    <w:p w14:paraId="6FA89E0B" w14:textId="77777777" w:rsidR="00187EE3" w:rsidRPr="007520D7" w:rsidRDefault="00187EE3" w:rsidP="00187EE3">
      <w:pPr>
        <w:rPr>
          <w:moveFrom w:id="78" w:author="Xoserve" w:date="2020-03-30T11:14:00Z"/>
          <w:rFonts w:ascii="Arial" w:hAnsi="Arial" w:cs="Arial"/>
        </w:rPr>
      </w:pPr>
    </w:p>
    <w:moveFromRangeEnd w:id="74"/>
    <w:p w14:paraId="351FA5AE" w14:textId="69F9AE1A" w:rsidR="00DD4E52" w:rsidRPr="007520D7" w:rsidDel="009D5F6A" w:rsidRDefault="00DD4E52">
      <w:pPr>
        <w:rPr>
          <w:ins w:id="79" w:author="Xoserve" w:date="2020-03-30T11:14:00Z"/>
          <w:del w:id="80" w:author="Cottam, Fiona" w:date="2020-05-08T12:17:00Z"/>
          <w:rFonts w:ascii="Arial" w:hAnsi="Arial" w:cs="Arial"/>
        </w:rPr>
      </w:pPr>
      <w:ins w:id="81" w:author="Xoserve" w:date="2020-03-30T11:14:00Z">
        <w:del w:id="82" w:author="Cottam, Fiona" w:date="2020-05-08T12:17:00Z">
          <w:r w:rsidRPr="007520D7" w:rsidDel="009D5F6A">
            <w:rPr>
              <w:rFonts w:ascii="Arial" w:hAnsi="Arial" w:cs="Arial"/>
            </w:rPr>
            <w:br w:type="page"/>
          </w:r>
        </w:del>
      </w:ins>
    </w:p>
    <w:p w14:paraId="1A23D6A2" w14:textId="77777777" w:rsidR="00DD4E52" w:rsidRPr="007520D7" w:rsidRDefault="00DD4E52">
      <w:pPr>
        <w:rPr>
          <w:ins w:id="83" w:author="Xoserve" w:date="2020-03-30T11:14:00Z"/>
          <w:rFonts w:ascii="Arial" w:hAnsi="Arial" w:cs="Arial"/>
        </w:rPr>
      </w:pPr>
    </w:p>
    <w:p w14:paraId="6BEDD732" w14:textId="77777777" w:rsidR="00DD4E52" w:rsidRPr="007520D7" w:rsidRDefault="00DD4E52" w:rsidP="00DD4E52">
      <w:pPr>
        <w:pStyle w:val="Heading1"/>
        <w:rPr>
          <w:rFonts w:ascii="Arial" w:hAnsi="Arial" w:cs="Arial"/>
          <w:color w:val="008576"/>
        </w:rPr>
      </w:pPr>
      <w:bookmarkStart w:id="84" w:name="_Toc33186809"/>
      <w:r w:rsidRPr="007520D7">
        <w:rPr>
          <w:rFonts w:ascii="Arial" w:hAnsi="Arial" w:cs="Arial"/>
          <w:color w:val="008576"/>
        </w:rPr>
        <w:t>Version History</w:t>
      </w:r>
      <w:bookmarkEnd w:id="84"/>
    </w:p>
    <w:p w14:paraId="1E658AE8" w14:textId="77777777" w:rsidR="00DD4E52" w:rsidRPr="007520D7" w:rsidRDefault="00DD4E52" w:rsidP="00DD4E52">
      <w:pPr>
        <w:autoSpaceDE w:val="0"/>
        <w:autoSpaceDN w:val="0"/>
        <w:adjustRightInd w:val="0"/>
        <w:spacing w:after="0" w:line="240" w:lineRule="auto"/>
        <w:rPr>
          <w:rFonts w:ascii="Arial" w:hAnsi="Arial" w:cs="Arial"/>
          <w:bCs/>
          <w:color w:val="000000"/>
        </w:rPr>
      </w:pPr>
    </w:p>
    <w:tbl>
      <w:tblPr>
        <w:tblStyle w:val="TableGrid"/>
        <w:tblW w:w="0" w:type="auto"/>
        <w:tblLook w:val="04A0" w:firstRow="1" w:lastRow="0" w:firstColumn="1" w:lastColumn="0" w:noHBand="0" w:noVBand="1"/>
      </w:tblPr>
      <w:tblGrid>
        <w:gridCol w:w="1242"/>
        <w:gridCol w:w="1843"/>
        <w:gridCol w:w="6157"/>
      </w:tblGrid>
      <w:tr w:rsidR="00DD4E52" w:rsidRPr="007520D7" w14:paraId="041198A2" w14:textId="77777777" w:rsidTr="00DD4E52">
        <w:tc>
          <w:tcPr>
            <w:tcW w:w="1242" w:type="dxa"/>
            <w:tcBorders>
              <w:top w:val="single" w:sz="4" w:space="0" w:color="auto"/>
              <w:left w:val="single" w:sz="4" w:space="0" w:color="auto"/>
              <w:bottom w:val="single" w:sz="4" w:space="0" w:color="auto"/>
              <w:right w:val="single" w:sz="4" w:space="0" w:color="auto"/>
            </w:tcBorders>
            <w:hideMark/>
          </w:tcPr>
          <w:p w14:paraId="388EB5EE" w14:textId="77777777" w:rsidR="00DD4E52" w:rsidRPr="007520D7" w:rsidRDefault="00DD4E52">
            <w:pPr>
              <w:autoSpaceDE w:val="0"/>
              <w:autoSpaceDN w:val="0"/>
              <w:adjustRightInd w:val="0"/>
              <w:rPr>
                <w:rFonts w:ascii="Arial" w:hAnsi="Arial" w:cs="Arial"/>
                <w:b/>
                <w:bCs/>
                <w:color w:val="000000"/>
              </w:rPr>
            </w:pPr>
            <w:r w:rsidRPr="007520D7">
              <w:rPr>
                <w:rFonts w:ascii="Arial" w:hAnsi="Arial" w:cs="Arial"/>
                <w:b/>
                <w:bCs/>
                <w:color w:val="000000"/>
              </w:rPr>
              <w:t>Version</w:t>
            </w:r>
          </w:p>
        </w:tc>
        <w:tc>
          <w:tcPr>
            <w:tcW w:w="1843" w:type="dxa"/>
            <w:tcBorders>
              <w:top w:val="single" w:sz="4" w:space="0" w:color="auto"/>
              <w:left w:val="single" w:sz="4" w:space="0" w:color="auto"/>
              <w:bottom w:val="single" w:sz="4" w:space="0" w:color="auto"/>
              <w:right w:val="single" w:sz="4" w:space="0" w:color="auto"/>
            </w:tcBorders>
            <w:hideMark/>
          </w:tcPr>
          <w:p w14:paraId="55E64885" w14:textId="77777777" w:rsidR="00DD4E52" w:rsidRPr="007520D7" w:rsidRDefault="00DD4E52">
            <w:pPr>
              <w:autoSpaceDE w:val="0"/>
              <w:autoSpaceDN w:val="0"/>
              <w:adjustRightInd w:val="0"/>
              <w:rPr>
                <w:rFonts w:ascii="Arial" w:hAnsi="Arial" w:cs="Arial"/>
                <w:b/>
                <w:bCs/>
                <w:color w:val="000000"/>
              </w:rPr>
            </w:pPr>
            <w:r w:rsidRPr="007520D7">
              <w:rPr>
                <w:rFonts w:ascii="Arial" w:hAnsi="Arial" w:cs="Arial"/>
                <w:b/>
                <w:bCs/>
                <w:color w:val="000000"/>
              </w:rPr>
              <w:t>Date</w:t>
            </w:r>
          </w:p>
        </w:tc>
        <w:tc>
          <w:tcPr>
            <w:tcW w:w="6157" w:type="dxa"/>
            <w:tcBorders>
              <w:top w:val="single" w:sz="4" w:space="0" w:color="auto"/>
              <w:left w:val="single" w:sz="4" w:space="0" w:color="auto"/>
              <w:bottom w:val="single" w:sz="4" w:space="0" w:color="auto"/>
              <w:right w:val="single" w:sz="4" w:space="0" w:color="auto"/>
            </w:tcBorders>
            <w:hideMark/>
          </w:tcPr>
          <w:p w14:paraId="7E790714" w14:textId="77777777" w:rsidR="00DD4E52" w:rsidRPr="007520D7" w:rsidRDefault="00DD4E52">
            <w:pPr>
              <w:autoSpaceDE w:val="0"/>
              <w:autoSpaceDN w:val="0"/>
              <w:adjustRightInd w:val="0"/>
              <w:rPr>
                <w:rFonts w:ascii="Arial" w:hAnsi="Arial" w:cs="Arial"/>
                <w:b/>
                <w:bCs/>
                <w:color w:val="000000"/>
              </w:rPr>
            </w:pPr>
            <w:r w:rsidRPr="007520D7">
              <w:rPr>
                <w:rFonts w:ascii="Arial" w:hAnsi="Arial" w:cs="Arial"/>
                <w:b/>
                <w:bCs/>
                <w:color w:val="000000"/>
              </w:rPr>
              <w:t>Reason for update</w:t>
            </w:r>
          </w:p>
        </w:tc>
      </w:tr>
      <w:tr w:rsidR="00DD4E52" w:rsidRPr="007520D7" w14:paraId="311BA368" w14:textId="77777777" w:rsidTr="00DD4E52">
        <w:tc>
          <w:tcPr>
            <w:tcW w:w="1242" w:type="dxa"/>
            <w:tcBorders>
              <w:top w:val="single" w:sz="4" w:space="0" w:color="auto"/>
              <w:left w:val="single" w:sz="4" w:space="0" w:color="auto"/>
              <w:bottom w:val="single" w:sz="4" w:space="0" w:color="auto"/>
              <w:right w:val="single" w:sz="4" w:space="0" w:color="auto"/>
            </w:tcBorders>
            <w:hideMark/>
          </w:tcPr>
          <w:p w14:paraId="321936D3" w14:textId="77777777" w:rsidR="00DD4E52" w:rsidRPr="007520D7" w:rsidRDefault="00DD4E52">
            <w:pPr>
              <w:autoSpaceDE w:val="0"/>
              <w:autoSpaceDN w:val="0"/>
              <w:adjustRightInd w:val="0"/>
              <w:rPr>
                <w:rFonts w:ascii="Arial" w:hAnsi="Arial" w:cs="Arial"/>
                <w:bCs/>
                <w:color w:val="000000"/>
              </w:rPr>
            </w:pPr>
            <w:r w:rsidRPr="007520D7">
              <w:rPr>
                <w:rFonts w:ascii="Arial" w:hAnsi="Arial" w:cs="Arial"/>
                <w:bCs/>
                <w:color w:val="000000"/>
              </w:rPr>
              <w:t>0.1</w:t>
            </w:r>
          </w:p>
        </w:tc>
        <w:tc>
          <w:tcPr>
            <w:tcW w:w="1843" w:type="dxa"/>
            <w:tcBorders>
              <w:top w:val="single" w:sz="4" w:space="0" w:color="auto"/>
              <w:left w:val="single" w:sz="4" w:space="0" w:color="auto"/>
              <w:bottom w:val="single" w:sz="4" w:space="0" w:color="auto"/>
              <w:right w:val="single" w:sz="4" w:space="0" w:color="auto"/>
            </w:tcBorders>
            <w:hideMark/>
          </w:tcPr>
          <w:p w14:paraId="0C590A6E" w14:textId="77777777" w:rsidR="00DD4E52" w:rsidRPr="007520D7" w:rsidRDefault="00DD4E52">
            <w:pPr>
              <w:autoSpaceDE w:val="0"/>
              <w:autoSpaceDN w:val="0"/>
              <w:adjustRightInd w:val="0"/>
              <w:rPr>
                <w:rFonts w:ascii="Arial" w:hAnsi="Arial" w:cs="Arial"/>
                <w:bCs/>
                <w:color w:val="000000"/>
              </w:rPr>
            </w:pPr>
            <w:r w:rsidRPr="007520D7">
              <w:rPr>
                <w:rFonts w:ascii="Arial" w:hAnsi="Arial" w:cs="Arial"/>
                <w:bCs/>
                <w:color w:val="000000"/>
              </w:rPr>
              <w:t>1</w:t>
            </w:r>
            <w:r w:rsidRPr="007520D7">
              <w:rPr>
                <w:rFonts w:ascii="Arial" w:hAnsi="Arial" w:cs="Arial"/>
                <w:bCs/>
                <w:color w:val="000000"/>
                <w:vertAlign w:val="superscript"/>
              </w:rPr>
              <w:t>st</w:t>
            </w:r>
            <w:r w:rsidRPr="007520D7">
              <w:rPr>
                <w:rFonts w:ascii="Arial" w:hAnsi="Arial" w:cs="Arial"/>
                <w:bCs/>
                <w:color w:val="000000"/>
              </w:rPr>
              <w:t xml:space="preserve"> October</w:t>
            </w:r>
          </w:p>
        </w:tc>
        <w:tc>
          <w:tcPr>
            <w:tcW w:w="6157" w:type="dxa"/>
            <w:tcBorders>
              <w:top w:val="single" w:sz="4" w:space="0" w:color="auto"/>
              <w:left w:val="single" w:sz="4" w:space="0" w:color="auto"/>
              <w:bottom w:val="single" w:sz="4" w:space="0" w:color="auto"/>
              <w:right w:val="single" w:sz="4" w:space="0" w:color="auto"/>
            </w:tcBorders>
            <w:hideMark/>
          </w:tcPr>
          <w:p w14:paraId="4EF1E644" w14:textId="77777777" w:rsidR="00DD4E52" w:rsidRPr="007520D7" w:rsidRDefault="00DD4E52">
            <w:pPr>
              <w:autoSpaceDE w:val="0"/>
              <w:autoSpaceDN w:val="0"/>
              <w:adjustRightInd w:val="0"/>
              <w:rPr>
                <w:rFonts w:ascii="Arial" w:hAnsi="Arial" w:cs="Arial"/>
                <w:bCs/>
                <w:color w:val="000000"/>
              </w:rPr>
            </w:pPr>
            <w:r w:rsidRPr="007520D7">
              <w:rPr>
                <w:rFonts w:ascii="Arial" w:hAnsi="Arial" w:cs="Arial"/>
                <w:bCs/>
                <w:color w:val="000000"/>
              </w:rPr>
              <w:t>First draft</w:t>
            </w:r>
          </w:p>
        </w:tc>
      </w:tr>
      <w:tr w:rsidR="00B67482" w:rsidRPr="007520D7" w14:paraId="1E6DB44B" w14:textId="77777777" w:rsidTr="00DD4E52">
        <w:tc>
          <w:tcPr>
            <w:tcW w:w="1242" w:type="dxa"/>
            <w:tcBorders>
              <w:top w:val="single" w:sz="4" w:space="0" w:color="auto"/>
              <w:left w:val="single" w:sz="4" w:space="0" w:color="auto"/>
              <w:bottom w:val="single" w:sz="4" w:space="0" w:color="auto"/>
              <w:right w:val="single" w:sz="4" w:space="0" w:color="auto"/>
            </w:tcBorders>
          </w:tcPr>
          <w:p w14:paraId="0C58AB6B" w14:textId="77777777" w:rsidR="000558D7" w:rsidRPr="007520D7" w:rsidRDefault="00B67482">
            <w:pPr>
              <w:autoSpaceDE w:val="0"/>
              <w:autoSpaceDN w:val="0"/>
              <w:adjustRightInd w:val="0"/>
              <w:rPr>
                <w:rFonts w:ascii="Arial" w:hAnsi="Arial" w:cs="Arial"/>
                <w:bCs/>
                <w:color w:val="000000"/>
              </w:rPr>
            </w:pPr>
            <w:r w:rsidRPr="007520D7">
              <w:rPr>
                <w:rFonts w:ascii="Arial" w:hAnsi="Arial" w:cs="Arial"/>
                <w:bCs/>
                <w:color w:val="000000"/>
              </w:rPr>
              <w:t>0.2</w:t>
            </w:r>
          </w:p>
          <w:p w14:paraId="40B4EB28" w14:textId="77777777" w:rsidR="000558D7" w:rsidRPr="007520D7" w:rsidRDefault="000558D7" w:rsidP="000558D7">
            <w:pPr>
              <w:rPr>
                <w:rFonts w:ascii="Arial" w:hAnsi="Arial" w:cs="Arial"/>
              </w:rPr>
            </w:pPr>
          </w:p>
          <w:p w14:paraId="77AE3BB7" w14:textId="77777777" w:rsidR="00B67482" w:rsidRPr="007520D7" w:rsidRDefault="000558D7" w:rsidP="000558D7">
            <w:pPr>
              <w:tabs>
                <w:tab w:val="left" w:pos="567"/>
              </w:tabs>
              <w:rPr>
                <w:rFonts w:ascii="Arial" w:hAnsi="Arial" w:cs="Arial"/>
              </w:rPr>
            </w:pPr>
            <w:r w:rsidRPr="007520D7">
              <w:rPr>
                <w:rFonts w:ascii="Arial" w:hAnsi="Arial" w:cs="Arial"/>
              </w:rPr>
              <w:tab/>
            </w:r>
          </w:p>
        </w:tc>
        <w:tc>
          <w:tcPr>
            <w:tcW w:w="1843" w:type="dxa"/>
            <w:tcBorders>
              <w:top w:val="single" w:sz="4" w:space="0" w:color="auto"/>
              <w:left w:val="single" w:sz="4" w:space="0" w:color="auto"/>
              <w:bottom w:val="single" w:sz="4" w:space="0" w:color="auto"/>
              <w:right w:val="single" w:sz="4" w:space="0" w:color="auto"/>
            </w:tcBorders>
          </w:tcPr>
          <w:p w14:paraId="7235C1AE" w14:textId="77777777" w:rsidR="00B67482" w:rsidRPr="007520D7" w:rsidRDefault="00B67482">
            <w:pPr>
              <w:autoSpaceDE w:val="0"/>
              <w:autoSpaceDN w:val="0"/>
              <w:adjustRightInd w:val="0"/>
              <w:rPr>
                <w:rFonts w:ascii="Arial" w:hAnsi="Arial" w:cs="Arial"/>
                <w:bCs/>
                <w:color w:val="000000"/>
              </w:rPr>
            </w:pPr>
            <w:r w:rsidRPr="007520D7">
              <w:rPr>
                <w:rFonts w:ascii="Arial" w:hAnsi="Arial" w:cs="Arial"/>
                <w:bCs/>
                <w:color w:val="000000"/>
              </w:rPr>
              <w:t>4</w:t>
            </w:r>
            <w:r w:rsidRPr="007520D7">
              <w:rPr>
                <w:rFonts w:ascii="Arial" w:hAnsi="Arial" w:cs="Arial"/>
                <w:bCs/>
                <w:color w:val="000000"/>
                <w:vertAlign w:val="superscript"/>
              </w:rPr>
              <w:t>th</w:t>
            </w:r>
            <w:r w:rsidRPr="007520D7">
              <w:rPr>
                <w:rFonts w:ascii="Arial" w:hAnsi="Arial" w:cs="Arial"/>
                <w:bCs/>
                <w:color w:val="000000"/>
              </w:rPr>
              <w:t xml:space="preserve"> November</w:t>
            </w:r>
          </w:p>
        </w:tc>
        <w:tc>
          <w:tcPr>
            <w:tcW w:w="6157" w:type="dxa"/>
            <w:tcBorders>
              <w:top w:val="single" w:sz="4" w:space="0" w:color="auto"/>
              <w:left w:val="single" w:sz="4" w:space="0" w:color="auto"/>
              <w:bottom w:val="single" w:sz="4" w:space="0" w:color="auto"/>
              <w:right w:val="single" w:sz="4" w:space="0" w:color="auto"/>
            </w:tcBorders>
          </w:tcPr>
          <w:p w14:paraId="13542720" w14:textId="77777777" w:rsidR="00B67482" w:rsidRPr="007520D7" w:rsidRDefault="00B67482" w:rsidP="00F8191A">
            <w:pPr>
              <w:autoSpaceDE w:val="0"/>
              <w:autoSpaceDN w:val="0"/>
              <w:adjustRightInd w:val="0"/>
              <w:rPr>
                <w:rFonts w:ascii="Arial" w:hAnsi="Arial" w:cs="Arial"/>
                <w:bCs/>
                <w:color w:val="000000"/>
              </w:rPr>
            </w:pPr>
            <w:r w:rsidRPr="007520D7">
              <w:rPr>
                <w:rFonts w:ascii="Arial" w:hAnsi="Arial" w:cs="Arial"/>
                <w:bCs/>
                <w:color w:val="000000"/>
              </w:rPr>
              <w:t>Revisions to clarify publishing requirements &amp; report specifications</w:t>
            </w:r>
            <w:r w:rsidR="00187EE3" w:rsidRPr="007520D7">
              <w:rPr>
                <w:rFonts w:ascii="Arial" w:hAnsi="Arial" w:cs="Arial"/>
                <w:bCs/>
                <w:color w:val="000000"/>
              </w:rPr>
              <w:t xml:space="preserve">, including </w:t>
            </w:r>
            <w:r w:rsidR="00F8191A" w:rsidRPr="007520D7">
              <w:rPr>
                <w:rFonts w:ascii="Arial" w:hAnsi="Arial" w:cs="Arial"/>
                <w:bCs/>
                <w:color w:val="000000"/>
              </w:rPr>
              <w:t>peer comparison reports</w:t>
            </w:r>
            <w:r w:rsidR="00187EE3" w:rsidRPr="007520D7">
              <w:rPr>
                <w:rFonts w:ascii="Arial" w:hAnsi="Arial" w:cs="Arial"/>
                <w:bCs/>
                <w:color w:val="000000"/>
              </w:rPr>
              <w:t xml:space="preserve"> and </w:t>
            </w:r>
            <w:r w:rsidR="00186266" w:rsidRPr="007520D7">
              <w:rPr>
                <w:rFonts w:ascii="Arial" w:hAnsi="Arial" w:cs="Arial"/>
                <w:bCs/>
                <w:color w:val="000000"/>
              </w:rPr>
              <w:t>fully disclosed versions for use by the Performance Assurance Committee (when constituted).</w:t>
            </w:r>
          </w:p>
        </w:tc>
      </w:tr>
      <w:tr w:rsidR="000558D7" w:rsidRPr="007520D7" w14:paraId="5D01EDFA" w14:textId="77777777" w:rsidTr="00DD4E52">
        <w:tc>
          <w:tcPr>
            <w:tcW w:w="1242" w:type="dxa"/>
            <w:tcBorders>
              <w:top w:val="single" w:sz="4" w:space="0" w:color="auto"/>
              <w:left w:val="single" w:sz="4" w:space="0" w:color="auto"/>
              <w:bottom w:val="single" w:sz="4" w:space="0" w:color="auto"/>
              <w:right w:val="single" w:sz="4" w:space="0" w:color="auto"/>
            </w:tcBorders>
          </w:tcPr>
          <w:p w14:paraId="71AA6787" w14:textId="4D10DF5D" w:rsidR="000558D7" w:rsidRPr="007520D7" w:rsidRDefault="00396A76">
            <w:pPr>
              <w:autoSpaceDE w:val="0"/>
              <w:autoSpaceDN w:val="0"/>
              <w:adjustRightInd w:val="0"/>
              <w:rPr>
                <w:rFonts w:ascii="Arial" w:hAnsi="Arial" w:cs="Arial"/>
                <w:bCs/>
                <w:color w:val="000000"/>
              </w:rPr>
            </w:pPr>
            <w:r>
              <w:rPr>
                <w:rFonts w:ascii="Arial" w:hAnsi="Arial" w:cs="Arial"/>
                <w:bCs/>
                <w:color w:val="000000"/>
              </w:rPr>
              <w:t xml:space="preserve">DD </w:t>
            </w:r>
            <w:r w:rsidR="000558D7" w:rsidRPr="007520D7">
              <w:rPr>
                <w:rFonts w:ascii="Arial" w:hAnsi="Arial" w:cs="Arial"/>
                <w:bCs/>
                <w:color w:val="000000"/>
              </w:rPr>
              <w:t>1.0</w:t>
            </w:r>
          </w:p>
        </w:tc>
        <w:tc>
          <w:tcPr>
            <w:tcW w:w="1843" w:type="dxa"/>
            <w:tcBorders>
              <w:top w:val="single" w:sz="4" w:space="0" w:color="auto"/>
              <w:left w:val="single" w:sz="4" w:space="0" w:color="auto"/>
              <w:bottom w:val="single" w:sz="4" w:space="0" w:color="auto"/>
              <w:right w:val="single" w:sz="4" w:space="0" w:color="auto"/>
            </w:tcBorders>
          </w:tcPr>
          <w:p w14:paraId="31528E6B" w14:textId="77777777" w:rsidR="000558D7" w:rsidRPr="007520D7" w:rsidRDefault="000558D7">
            <w:pPr>
              <w:autoSpaceDE w:val="0"/>
              <w:autoSpaceDN w:val="0"/>
              <w:adjustRightInd w:val="0"/>
              <w:rPr>
                <w:rFonts w:ascii="Arial" w:hAnsi="Arial" w:cs="Arial"/>
                <w:bCs/>
                <w:color w:val="000000"/>
              </w:rPr>
            </w:pPr>
            <w:r w:rsidRPr="007520D7">
              <w:rPr>
                <w:rFonts w:ascii="Arial" w:hAnsi="Arial" w:cs="Arial"/>
                <w:bCs/>
                <w:color w:val="000000"/>
              </w:rPr>
              <w:t>9</w:t>
            </w:r>
            <w:r w:rsidRPr="007520D7">
              <w:rPr>
                <w:rFonts w:ascii="Arial" w:hAnsi="Arial" w:cs="Arial"/>
                <w:bCs/>
                <w:color w:val="000000"/>
                <w:vertAlign w:val="superscript"/>
              </w:rPr>
              <w:t>th</w:t>
            </w:r>
            <w:r w:rsidRPr="007520D7">
              <w:rPr>
                <w:rFonts w:ascii="Arial" w:hAnsi="Arial" w:cs="Arial"/>
                <w:bCs/>
                <w:color w:val="000000"/>
              </w:rPr>
              <w:t xml:space="preserve"> November 2015</w:t>
            </w:r>
          </w:p>
        </w:tc>
        <w:tc>
          <w:tcPr>
            <w:tcW w:w="6157" w:type="dxa"/>
            <w:tcBorders>
              <w:top w:val="single" w:sz="4" w:space="0" w:color="auto"/>
              <w:left w:val="single" w:sz="4" w:space="0" w:color="auto"/>
              <w:bottom w:val="single" w:sz="4" w:space="0" w:color="auto"/>
              <w:right w:val="single" w:sz="4" w:space="0" w:color="auto"/>
            </w:tcBorders>
          </w:tcPr>
          <w:p w14:paraId="472E79C2" w14:textId="1E47BE44" w:rsidR="000558D7" w:rsidRPr="007520D7" w:rsidRDefault="00396A76" w:rsidP="00F8191A">
            <w:pPr>
              <w:autoSpaceDE w:val="0"/>
              <w:autoSpaceDN w:val="0"/>
              <w:adjustRightInd w:val="0"/>
              <w:rPr>
                <w:rFonts w:ascii="Arial" w:hAnsi="Arial" w:cs="Arial"/>
                <w:bCs/>
                <w:color w:val="000000"/>
              </w:rPr>
            </w:pPr>
            <w:r>
              <w:rPr>
                <w:rFonts w:ascii="Arial" w:hAnsi="Arial" w:cs="Arial"/>
                <w:bCs/>
                <w:color w:val="000000"/>
              </w:rPr>
              <w:t xml:space="preserve">Development </w:t>
            </w:r>
            <w:r w:rsidR="000558D7" w:rsidRPr="007520D7">
              <w:rPr>
                <w:rFonts w:ascii="Arial" w:hAnsi="Arial" w:cs="Arial"/>
                <w:bCs/>
                <w:color w:val="000000"/>
              </w:rPr>
              <w:t>Version published with Modification Report (prior to consultation)</w:t>
            </w:r>
          </w:p>
        </w:tc>
      </w:tr>
      <w:tr w:rsidR="004B1193" w:rsidRPr="007520D7" w14:paraId="1B530631" w14:textId="77777777" w:rsidTr="00DD4E52">
        <w:tc>
          <w:tcPr>
            <w:tcW w:w="1242" w:type="dxa"/>
            <w:tcBorders>
              <w:top w:val="single" w:sz="4" w:space="0" w:color="auto"/>
              <w:left w:val="single" w:sz="4" w:space="0" w:color="auto"/>
              <w:bottom w:val="single" w:sz="4" w:space="0" w:color="auto"/>
              <w:right w:val="single" w:sz="4" w:space="0" w:color="auto"/>
            </w:tcBorders>
          </w:tcPr>
          <w:p w14:paraId="2E137C3E" w14:textId="1EDE326C" w:rsidR="004B1193" w:rsidRPr="007520D7" w:rsidRDefault="00396A76">
            <w:pPr>
              <w:autoSpaceDE w:val="0"/>
              <w:autoSpaceDN w:val="0"/>
              <w:adjustRightInd w:val="0"/>
              <w:rPr>
                <w:rFonts w:ascii="Arial" w:hAnsi="Arial" w:cs="Arial"/>
                <w:bCs/>
                <w:color w:val="000000"/>
              </w:rPr>
            </w:pPr>
            <w:r>
              <w:rPr>
                <w:rFonts w:ascii="Arial" w:hAnsi="Arial" w:cs="Arial"/>
                <w:bCs/>
                <w:color w:val="000000"/>
              </w:rPr>
              <w:t xml:space="preserve">DD </w:t>
            </w:r>
            <w:r w:rsidR="004B1193">
              <w:rPr>
                <w:rFonts w:ascii="Arial" w:hAnsi="Arial" w:cs="Arial"/>
                <w:bCs/>
                <w:color w:val="000000"/>
              </w:rPr>
              <w:t>2.0</w:t>
            </w:r>
          </w:p>
        </w:tc>
        <w:tc>
          <w:tcPr>
            <w:tcW w:w="1843" w:type="dxa"/>
            <w:tcBorders>
              <w:top w:val="single" w:sz="4" w:space="0" w:color="auto"/>
              <w:left w:val="single" w:sz="4" w:space="0" w:color="auto"/>
              <w:bottom w:val="single" w:sz="4" w:space="0" w:color="auto"/>
              <w:right w:val="single" w:sz="4" w:space="0" w:color="auto"/>
            </w:tcBorders>
          </w:tcPr>
          <w:p w14:paraId="3C9229FE" w14:textId="77777777" w:rsidR="004B1193" w:rsidRPr="007520D7" w:rsidRDefault="004B1193">
            <w:pPr>
              <w:autoSpaceDE w:val="0"/>
              <w:autoSpaceDN w:val="0"/>
              <w:adjustRightInd w:val="0"/>
              <w:rPr>
                <w:rFonts w:ascii="Arial" w:hAnsi="Arial" w:cs="Arial"/>
                <w:bCs/>
                <w:color w:val="000000"/>
              </w:rPr>
            </w:pPr>
            <w:r>
              <w:rPr>
                <w:rFonts w:ascii="Arial" w:hAnsi="Arial" w:cs="Arial"/>
                <w:bCs/>
                <w:color w:val="000000"/>
              </w:rPr>
              <w:t>8</w:t>
            </w:r>
            <w:r w:rsidRPr="004B1193">
              <w:rPr>
                <w:rFonts w:ascii="Arial" w:hAnsi="Arial" w:cs="Arial"/>
                <w:bCs/>
                <w:color w:val="000000"/>
                <w:vertAlign w:val="superscript"/>
              </w:rPr>
              <w:t>th</w:t>
            </w:r>
            <w:r>
              <w:rPr>
                <w:rFonts w:ascii="Arial" w:hAnsi="Arial" w:cs="Arial"/>
                <w:bCs/>
                <w:color w:val="000000"/>
              </w:rPr>
              <w:t xml:space="preserve"> December 2015</w:t>
            </w:r>
          </w:p>
        </w:tc>
        <w:tc>
          <w:tcPr>
            <w:tcW w:w="6157" w:type="dxa"/>
            <w:tcBorders>
              <w:top w:val="single" w:sz="4" w:space="0" w:color="auto"/>
              <w:left w:val="single" w:sz="4" w:space="0" w:color="auto"/>
              <w:bottom w:val="single" w:sz="4" w:space="0" w:color="auto"/>
              <w:right w:val="single" w:sz="4" w:space="0" w:color="auto"/>
            </w:tcBorders>
          </w:tcPr>
          <w:p w14:paraId="4E61DC73" w14:textId="77777777" w:rsidR="004B1193" w:rsidRPr="007520D7" w:rsidRDefault="004B1193" w:rsidP="00F8191A">
            <w:pPr>
              <w:autoSpaceDE w:val="0"/>
              <w:autoSpaceDN w:val="0"/>
              <w:adjustRightInd w:val="0"/>
              <w:rPr>
                <w:rFonts w:ascii="Arial" w:hAnsi="Arial" w:cs="Arial"/>
                <w:bCs/>
                <w:color w:val="000000"/>
              </w:rPr>
            </w:pPr>
            <w:r>
              <w:rPr>
                <w:rFonts w:ascii="Arial" w:hAnsi="Arial" w:cs="Arial"/>
                <w:bCs/>
                <w:color w:val="000000"/>
              </w:rPr>
              <w:t>Revisions following workgroup discussions 26.11.15</w:t>
            </w:r>
          </w:p>
        </w:tc>
      </w:tr>
      <w:tr w:rsidR="00F246C2" w:rsidRPr="007520D7" w14:paraId="3BD28433" w14:textId="77777777" w:rsidTr="00DD4E52">
        <w:tc>
          <w:tcPr>
            <w:tcW w:w="1242" w:type="dxa"/>
            <w:tcBorders>
              <w:top w:val="single" w:sz="4" w:space="0" w:color="auto"/>
              <w:left w:val="single" w:sz="4" w:space="0" w:color="auto"/>
              <w:bottom w:val="single" w:sz="4" w:space="0" w:color="auto"/>
              <w:right w:val="single" w:sz="4" w:space="0" w:color="auto"/>
            </w:tcBorders>
          </w:tcPr>
          <w:p w14:paraId="5B21342E" w14:textId="4266DC5A" w:rsidR="00F246C2" w:rsidRDefault="00396A76">
            <w:pPr>
              <w:autoSpaceDE w:val="0"/>
              <w:autoSpaceDN w:val="0"/>
              <w:adjustRightInd w:val="0"/>
              <w:rPr>
                <w:rFonts w:ascii="Arial" w:hAnsi="Arial" w:cs="Arial"/>
                <w:bCs/>
                <w:color w:val="000000"/>
              </w:rPr>
            </w:pPr>
            <w:r>
              <w:rPr>
                <w:rFonts w:ascii="Arial" w:hAnsi="Arial" w:cs="Arial"/>
                <w:bCs/>
                <w:color w:val="000000"/>
              </w:rPr>
              <w:t xml:space="preserve">DD </w:t>
            </w:r>
            <w:r w:rsidR="00F246C2">
              <w:rPr>
                <w:rFonts w:ascii="Arial" w:hAnsi="Arial" w:cs="Arial"/>
                <w:bCs/>
                <w:color w:val="000000"/>
              </w:rPr>
              <w:t>3.0</w:t>
            </w:r>
          </w:p>
        </w:tc>
        <w:tc>
          <w:tcPr>
            <w:tcW w:w="1843" w:type="dxa"/>
            <w:tcBorders>
              <w:top w:val="single" w:sz="4" w:space="0" w:color="auto"/>
              <w:left w:val="single" w:sz="4" w:space="0" w:color="auto"/>
              <w:bottom w:val="single" w:sz="4" w:space="0" w:color="auto"/>
              <w:right w:val="single" w:sz="4" w:space="0" w:color="auto"/>
            </w:tcBorders>
          </w:tcPr>
          <w:p w14:paraId="23DBB343" w14:textId="77777777" w:rsidR="00F246C2" w:rsidRDefault="00F246C2">
            <w:pPr>
              <w:autoSpaceDE w:val="0"/>
              <w:autoSpaceDN w:val="0"/>
              <w:adjustRightInd w:val="0"/>
              <w:rPr>
                <w:rFonts w:ascii="Arial" w:hAnsi="Arial" w:cs="Arial"/>
                <w:bCs/>
                <w:color w:val="000000"/>
              </w:rPr>
            </w:pPr>
            <w:r>
              <w:rPr>
                <w:rFonts w:ascii="Arial" w:hAnsi="Arial" w:cs="Arial"/>
                <w:bCs/>
                <w:color w:val="000000"/>
              </w:rPr>
              <w:t>10</w:t>
            </w:r>
            <w:r w:rsidRPr="00F246C2">
              <w:rPr>
                <w:rFonts w:ascii="Arial" w:hAnsi="Arial" w:cs="Arial"/>
                <w:bCs/>
                <w:color w:val="000000"/>
                <w:vertAlign w:val="superscript"/>
              </w:rPr>
              <w:t>th</w:t>
            </w:r>
            <w:r>
              <w:rPr>
                <w:rFonts w:ascii="Arial" w:hAnsi="Arial" w:cs="Arial"/>
                <w:bCs/>
                <w:color w:val="000000"/>
              </w:rPr>
              <w:t xml:space="preserve"> February 2016</w:t>
            </w:r>
          </w:p>
        </w:tc>
        <w:tc>
          <w:tcPr>
            <w:tcW w:w="6157" w:type="dxa"/>
            <w:tcBorders>
              <w:top w:val="single" w:sz="4" w:space="0" w:color="auto"/>
              <w:left w:val="single" w:sz="4" w:space="0" w:color="auto"/>
              <w:bottom w:val="single" w:sz="4" w:space="0" w:color="auto"/>
              <w:right w:val="single" w:sz="4" w:space="0" w:color="auto"/>
            </w:tcBorders>
          </w:tcPr>
          <w:p w14:paraId="3E78D00E" w14:textId="77777777" w:rsidR="00F246C2" w:rsidRDefault="00F246C2" w:rsidP="00F8191A">
            <w:pPr>
              <w:autoSpaceDE w:val="0"/>
              <w:autoSpaceDN w:val="0"/>
              <w:adjustRightInd w:val="0"/>
              <w:rPr>
                <w:rFonts w:ascii="Arial" w:hAnsi="Arial" w:cs="Arial"/>
                <w:bCs/>
                <w:color w:val="000000"/>
              </w:rPr>
            </w:pPr>
            <w:r>
              <w:rPr>
                <w:rFonts w:ascii="Arial" w:hAnsi="Arial" w:cs="Arial"/>
                <w:bCs/>
                <w:color w:val="000000"/>
              </w:rPr>
              <w:t>Revisions following discussions at Panel 21.01.16</w:t>
            </w:r>
          </w:p>
        </w:tc>
      </w:tr>
      <w:tr w:rsidR="00396A76" w:rsidRPr="007520D7" w14:paraId="777577CB" w14:textId="77777777" w:rsidTr="00DD4E52">
        <w:tc>
          <w:tcPr>
            <w:tcW w:w="1242" w:type="dxa"/>
            <w:tcBorders>
              <w:top w:val="single" w:sz="4" w:space="0" w:color="auto"/>
              <w:left w:val="single" w:sz="4" w:space="0" w:color="auto"/>
              <w:bottom w:val="single" w:sz="4" w:space="0" w:color="auto"/>
              <w:right w:val="single" w:sz="4" w:space="0" w:color="auto"/>
            </w:tcBorders>
          </w:tcPr>
          <w:p w14:paraId="04B54BB5" w14:textId="73091D68" w:rsidR="00396A76" w:rsidRDefault="00396A76">
            <w:pPr>
              <w:autoSpaceDE w:val="0"/>
              <w:autoSpaceDN w:val="0"/>
              <w:adjustRightInd w:val="0"/>
              <w:rPr>
                <w:rFonts w:ascii="Arial" w:hAnsi="Arial" w:cs="Arial"/>
                <w:bCs/>
                <w:color w:val="000000"/>
              </w:rPr>
            </w:pPr>
            <w:r>
              <w:rPr>
                <w:rFonts w:ascii="Arial" w:hAnsi="Arial" w:cs="Arial"/>
                <w:bCs/>
                <w:color w:val="000000"/>
              </w:rPr>
              <w:t>1.0</w:t>
            </w:r>
          </w:p>
        </w:tc>
        <w:tc>
          <w:tcPr>
            <w:tcW w:w="1843" w:type="dxa"/>
            <w:tcBorders>
              <w:top w:val="single" w:sz="4" w:space="0" w:color="auto"/>
              <w:left w:val="single" w:sz="4" w:space="0" w:color="auto"/>
              <w:bottom w:val="single" w:sz="4" w:space="0" w:color="auto"/>
              <w:right w:val="single" w:sz="4" w:space="0" w:color="auto"/>
            </w:tcBorders>
          </w:tcPr>
          <w:p w14:paraId="3A261D78" w14:textId="61E729D4" w:rsidR="00396A76" w:rsidRDefault="00396A76">
            <w:pPr>
              <w:autoSpaceDE w:val="0"/>
              <w:autoSpaceDN w:val="0"/>
              <w:adjustRightInd w:val="0"/>
              <w:rPr>
                <w:rFonts w:ascii="Arial" w:hAnsi="Arial" w:cs="Arial"/>
                <w:bCs/>
                <w:color w:val="000000"/>
              </w:rPr>
            </w:pPr>
            <w:r>
              <w:rPr>
                <w:rFonts w:ascii="Arial" w:hAnsi="Arial" w:cs="Arial"/>
                <w:bCs/>
                <w:color w:val="000000"/>
              </w:rPr>
              <w:t>1</w:t>
            </w:r>
            <w:r w:rsidRPr="00396A76">
              <w:rPr>
                <w:rFonts w:ascii="Arial" w:hAnsi="Arial" w:cs="Arial"/>
                <w:bCs/>
                <w:color w:val="000000"/>
                <w:vertAlign w:val="superscript"/>
              </w:rPr>
              <w:t>st</w:t>
            </w:r>
            <w:r>
              <w:rPr>
                <w:rFonts w:ascii="Arial" w:hAnsi="Arial" w:cs="Arial"/>
                <w:bCs/>
                <w:color w:val="000000"/>
              </w:rPr>
              <w:t xml:space="preserve"> January 2017</w:t>
            </w:r>
          </w:p>
        </w:tc>
        <w:tc>
          <w:tcPr>
            <w:tcW w:w="6157" w:type="dxa"/>
            <w:tcBorders>
              <w:top w:val="single" w:sz="4" w:space="0" w:color="auto"/>
              <w:left w:val="single" w:sz="4" w:space="0" w:color="auto"/>
              <w:bottom w:val="single" w:sz="4" w:space="0" w:color="auto"/>
              <w:right w:val="single" w:sz="4" w:space="0" w:color="auto"/>
            </w:tcBorders>
          </w:tcPr>
          <w:p w14:paraId="63455FB4" w14:textId="2C60301E" w:rsidR="00396A76" w:rsidRDefault="00396A76" w:rsidP="00F8191A">
            <w:pPr>
              <w:autoSpaceDE w:val="0"/>
              <w:autoSpaceDN w:val="0"/>
              <w:adjustRightInd w:val="0"/>
              <w:rPr>
                <w:rFonts w:ascii="Arial" w:hAnsi="Arial" w:cs="Arial"/>
                <w:bCs/>
                <w:color w:val="000000"/>
              </w:rPr>
            </w:pPr>
            <w:r>
              <w:rPr>
                <w:rFonts w:ascii="Arial" w:hAnsi="Arial" w:cs="Arial"/>
                <w:bCs/>
                <w:color w:val="000000"/>
              </w:rPr>
              <w:t>First Version implemented by Modification 0520A</w:t>
            </w:r>
          </w:p>
        </w:tc>
      </w:tr>
      <w:tr w:rsidR="00E03949" w:rsidRPr="007520D7" w14:paraId="57EDEF72" w14:textId="77777777" w:rsidTr="009D5F6A">
        <w:trPr>
          <w:ins w:id="85" w:author="Cottam, Fiona" w:date="2020-05-08T11:46:00Z"/>
        </w:trPr>
        <w:tc>
          <w:tcPr>
            <w:tcW w:w="1242" w:type="dxa"/>
            <w:tcBorders>
              <w:top w:val="single" w:sz="4" w:space="0" w:color="auto"/>
              <w:left w:val="single" w:sz="4" w:space="0" w:color="auto"/>
              <w:bottom w:val="single" w:sz="4" w:space="0" w:color="auto"/>
              <w:right w:val="single" w:sz="4" w:space="0" w:color="auto"/>
            </w:tcBorders>
          </w:tcPr>
          <w:p w14:paraId="48AE6B71" w14:textId="77777777" w:rsidR="00E03949" w:rsidRDefault="00E03949" w:rsidP="00E03949">
            <w:pPr>
              <w:autoSpaceDE w:val="0"/>
              <w:autoSpaceDN w:val="0"/>
              <w:adjustRightInd w:val="0"/>
              <w:rPr>
                <w:ins w:id="86" w:author="Cottam, Fiona" w:date="2020-05-08T11:46:00Z"/>
                <w:rFonts w:ascii="Arial" w:hAnsi="Arial" w:cs="Arial"/>
                <w:bCs/>
                <w:color w:val="000000"/>
              </w:rPr>
            </w:pPr>
            <w:bookmarkStart w:id="87" w:name="_GoBack"/>
            <w:bookmarkEnd w:id="87"/>
            <w:ins w:id="88" w:author="Cottam, Fiona" w:date="2020-05-08T11:46:00Z">
              <w:r>
                <w:rPr>
                  <w:rFonts w:ascii="Arial" w:hAnsi="Arial" w:cs="Arial"/>
                  <w:bCs/>
                  <w:color w:val="000000"/>
                </w:rPr>
                <w:t>2.0</w:t>
              </w:r>
            </w:ins>
          </w:p>
        </w:tc>
        <w:tc>
          <w:tcPr>
            <w:tcW w:w="1843" w:type="dxa"/>
            <w:tcBorders>
              <w:top w:val="single" w:sz="4" w:space="0" w:color="auto"/>
              <w:left w:val="single" w:sz="4" w:space="0" w:color="auto"/>
              <w:bottom w:val="single" w:sz="4" w:space="0" w:color="auto"/>
              <w:right w:val="single" w:sz="4" w:space="0" w:color="auto"/>
            </w:tcBorders>
          </w:tcPr>
          <w:p w14:paraId="665C99CD" w14:textId="2F5F0F14" w:rsidR="00E03949" w:rsidRDefault="00E03949" w:rsidP="00E03949">
            <w:pPr>
              <w:autoSpaceDE w:val="0"/>
              <w:autoSpaceDN w:val="0"/>
              <w:adjustRightInd w:val="0"/>
              <w:rPr>
                <w:ins w:id="89" w:author="Cottam, Fiona" w:date="2020-05-08T11:46:00Z"/>
                <w:rFonts w:ascii="Arial" w:hAnsi="Arial" w:cs="Arial"/>
                <w:bCs/>
                <w:color w:val="000000"/>
              </w:rPr>
            </w:pPr>
            <w:ins w:id="90" w:author="Cottam, Fiona" w:date="2020-05-08T11:49:00Z">
              <w:r>
                <w:rPr>
                  <w:rFonts w:ascii="Arial" w:hAnsi="Arial" w:cs="Arial"/>
                  <w:bCs/>
                  <w:color w:val="000000"/>
                </w:rPr>
                <w:t>5</w:t>
              </w:r>
              <w:r w:rsidRPr="00E03949">
                <w:rPr>
                  <w:rFonts w:ascii="Arial" w:hAnsi="Arial" w:cs="Arial"/>
                  <w:bCs/>
                  <w:color w:val="000000"/>
                  <w:vertAlign w:val="superscript"/>
                  <w:rPrChange w:id="91" w:author="Cottam, Fiona" w:date="2020-05-08T11:49:00Z">
                    <w:rPr>
                      <w:rFonts w:ascii="Arial" w:hAnsi="Arial" w:cs="Arial"/>
                      <w:bCs/>
                      <w:color w:val="000000"/>
                    </w:rPr>
                  </w:rPrChange>
                </w:rPr>
                <w:t>th</w:t>
              </w:r>
              <w:r>
                <w:rPr>
                  <w:rFonts w:ascii="Arial" w:hAnsi="Arial" w:cs="Arial"/>
                  <w:bCs/>
                  <w:color w:val="000000"/>
                </w:rPr>
                <w:t xml:space="preserve"> March 2020</w:t>
              </w:r>
            </w:ins>
          </w:p>
        </w:tc>
        <w:tc>
          <w:tcPr>
            <w:tcW w:w="6157" w:type="dxa"/>
            <w:tcBorders>
              <w:top w:val="single" w:sz="4" w:space="0" w:color="auto"/>
              <w:left w:val="single" w:sz="4" w:space="0" w:color="auto"/>
              <w:bottom w:val="single" w:sz="4" w:space="0" w:color="auto"/>
              <w:right w:val="single" w:sz="4" w:space="0" w:color="auto"/>
            </w:tcBorders>
          </w:tcPr>
          <w:p w14:paraId="61A0509C" w14:textId="77777777" w:rsidR="00E03949" w:rsidRDefault="00E03949" w:rsidP="00E03949">
            <w:pPr>
              <w:autoSpaceDE w:val="0"/>
              <w:autoSpaceDN w:val="0"/>
              <w:adjustRightInd w:val="0"/>
              <w:rPr>
                <w:ins w:id="92" w:author="Cottam, Fiona" w:date="2020-05-08T11:49:00Z"/>
                <w:rFonts w:ascii="Arial" w:hAnsi="Arial" w:cs="Arial"/>
                <w:bCs/>
                <w:color w:val="000000"/>
              </w:rPr>
            </w:pPr>
            <w:ins w:id="93" w:author="Cottam, Fiona" w:date="2020-05-08T11:49:00Z">
              <w:r>
                <w:rPr>
                  <w:rFonts w:ascii="Arial" w:hAnsi="Arial" w:cs="Arial"/>
                  <w:bCs/>
                  <w:color w:val="000000"/>
                </w:rPr>
                <w:t>Working Draft to:</w:t>
              </w:r>
            </w:ins>
          </w:p>
          <w:p w14:paraId="5E4163AF" w14:textId="77777777" w:rsidR="00E03949" w:rsidRDefault="00E03949" w:rsidP="00E03949">
            <w:pPr>
              <w:pStyle w:val="ListParagraph"/>
              <w:numPr>
                <w:ilvl w:val="0"/>
                <w:numId w:val="10"/>
              </w:numPr>
              <w:autoSpaceDE w:val="0"/>
              <w:autoSpaceDN w:val="0"/>
              <w:adjustRightInd w:val="0"/>
              <w:rPr>
                <w:ins w:id="94" w:author="Cottam, Fiona" w:date="2020-05-08T11:49:00Z"/>
                <w:rFonts w:ascii="Arial" w:hAnsi="Arial" w:cs="Arial"/>
                <w:bCs/>
                <w:color w:val="000000"/>
              </w:rPr>
            </w:pPr>
            <w:ins w:id="95" w:author="Cottam, Fiona" w:date="2020-05-08T11:49:00Z">
              <w:r w:rsidRPr="008323B3">
                <w:rPr>
                  <w:rFonts w:ascii="Arial" w:hAnsi="Arial" w:cs="Arial"/>
                  <w:bCs/>
                  <w:color w:val="000000"/>
                </w:rPr>
                <w:t>merge and rationalise multiple Report Registers</w:t>
              </w:r>
              <w:r>
                <w:rPr>
                  <w:rFonts w:ascii="Arial" w:hAnsi="Arial" w:cs="Arial"/>
                  <w:bCs/>
                  <w:color w:val="000000"/>
                </w:rPr>
                <w:t xml:space="preserve">, </w:t>
              </w:r>
              <w:r w:rsidRPr="008323B3">
                <w:rPr>
                  <w:rFonts w:ascii="Arial" w:hAnsi="Arial" w:cs="Arial"/>
                  <w:bCs/>
                  <w:color w:val="000000"/>
                </w:rPr>
                <w:t>amend governance section following approval of UNC Mod 0660S (Amendment to PARR permissions to allow PAC to update with UNCC approval).  Replace references to “Transporters Agency” with “CDSP”, to align with UNC Mod 0565A (Central Data Service Provider - General framework and obligations)</w:t>
              </w:r>
            </w:ins>
          </w:p>
          <w:p w14:paraId="0D9A29D0" w14:textId="77777777" w:rsidR="00E03949" w:rsidRPr="008323B3" w:rsidRDefault="00E03949" w:rsidP="00E03949">
            <w:pPr>
              <w:pStyle w:val="ListParagraph"/>
              <w:numPr>
                <w:ilvl w:val="0"/>
                <w:numId w:val="10"/>
              </w:numPr>
              <w:autoSpaceDE w:val="0"/>
              <w:autoSpaceDN w:val="0"/>
              <w:adjustRightInd w:val="0"/>
              <w:rPr>
                <w:ins w:id="96" w:author="Cottam, Fiona" w:date="2020-05-08T11:49:00Z"/>
                <w:rFonts w:ascii="Arial" w:hAnsi="Arial" w:cs="Arial"/>
                <w:bCs/>
                <w:color w:val="000000"/>
              </w:rPr>
            </w:pPr>
            <w:ins w:id="97" w:author="Cottam, Fiona" w:date="2020-05-08T11:49:00Z">
              <w:r>
                <w:rPr>
                  <w:rFonts w:ascii="Arial" w:hAnsi="Arial" w:cs="Arial"/>
                  <w:bCs/>
                  <w:color w:val="000000"/>
                </w:rPr>
                <w:t xml:space="preserve">update existing reports to align to actual report formats, </w:t>
              </w:r>
              <w:r w:rsidRPr="008323B3">
                <w:rPr>
                  <w:rFonts w:ascii="Arial" w:hAnsi="Arial" w:cs="Arial"/>
                  <w:bCs/>
                  <w:color w:val="000000"/>
                </w:rPr>
                <w:t>summarise performance obligations and signpost to UNC sections where relevant</w:t>
              </w:r>
            </w:ins>
          </w:p>
          <w:p w14:paraId="09853FD1" w14:textId="6E42BFFD" w:rsidR="00E03949" w:rsidRDefault="00E03949">
            <w:pPr>
              <w:pStyle w:val="ListParagraph"/>
              <w:numPr>
                <w:ilvl w:val="0"/>
                <w:numId w:val="10"/>
              </w:numPr>
              <w:autoSpaceDE w:val="0"/>
              <w:autoSpaceDN w:val="0"/>
              <w:adjustRightInd w:val="0"/>
              <w:rPr>
                <w:ins w:id="98" w:author="Cottam, Fiona" w:date="2020-05-08T11:46:00Z"/>
                <w:rFonts w:ascii="Arial" w:hAnsi="Arial" w:cs="Arial"/>
                <w:bCs/>
                <w:color w:val="000000"/>
              </w:rPr>
              <w:pPrChange w:id="99" w:author="Cottam, Fiona" w:date="2020-05-08T11:50:00Z">
                <w:pPr>
                  <w:autoSpaceDE w:val="0"/>
                  <w:autoSpaceDN w:val="0"/>
                  <w:adjustRightInd w:val="0"/>
                </w:pPr>
              </w:pPrChange>
            </w:pPr>
            <w:ins w:id="100" w:author="Cottam, Fiona" w:date="2020-05-08T11:49:00Z">
              <w:r>
                <w:rPr>
                  <w:rFonts w:ascii="Arial" w:hAnsi="Arial" w:cs="Arial"/>
                  <w:bCs/>
                  <w:color w:val="000000"/>
                </w:rPr>
                <w:t xml:space="preserve">Incorporate additional Reports introduced by recent approved UNC Modifications </w:t>
              </w:r>
            </w:ins>
          </w:p>
        </w:tc>
      </w:tr>
      <w:tr w:rsidR="00E03949" w:rsidRPr="007520D7" w14:paraId="6C670EC4" w14:textId="77777777" w:rsidTr="00DD4E52">
        <w:trPr>
          <w:ins w:id="101" w:author="Cottam, Fiona" w:date="2020-05-08T11:46:00Z"/>
        </w:trPr>
        <w:tc>
          <w:tcPr>
            <w:tcW w:w="1242" w:type="dxa"/>
            <w:tcBorders>
              <w:top w:val="single" w:sz="4" w:space="0" w:color="auto"/>
              <w:left w:val="single" w:sz="4" w:space="0" w:color="auto"/>
              <w:bottom w:val="single" w:sz="4" w:space="0" w:color="auto"/>
              <w:right w:val="single" w:sz="4" w:space="0" w:color="auto"/>
            </w:tcBorders>
          </w:tcPr>
          <w:p w14:paraId="320F1613" w14:textId="07E73187" w:rsidR="00E03949" w:rsidRDefault="00E03949" w:rsidP="00E03949">
            <w:pPr>
              <w:autoSpaceDE w:val="0"/>
              <w:autoSpaceDN w:val="0"/>
              <w:adjustRightInd w:val="0"/>
              <w:rPr>
                <w:ins w:id="102" w:author="Cottam, Fiona" w:date="2020-05-08T11:46:00Z"/>
                <w:rFonts w:ascii="Arial" w:hAnsi="Arial" w:cs="Arial"/>
                <w:bCs/>
                <w:color w:val="000000"/>
              </w:rPr>
            </w:pPr>
            <w:ins w:id="103" w:author="Cottam, Fiona" w:date="2020-05-08T11:51:00Z">
              <w:r>
                <w:rPr>
                  <w:rFonts w:ascii="Arial" w:hAnsi="Arial" w:cs="Arial"/>
                  <w:bCs/>
                  <w:color w:val="000000"/>
                </w:rPr>
                <w:t>2.1</w:t>
              </w:r>
            </w:ins>
          </w:p>
        </w:tc>
        <w:tc>
          <w:tcPr>
            <w:tcW w:w="1843" w:type="dxa"/>
            <w:tcBorders>
              <w:top w:val="single" w:sz="4" w:space="0" w:color="auto"/>
              <w:left w:val="single" w:sz="4" w:space="0" w:color="auto"/>
              <w:bottom w:val="single" w:sz="4" w:space="0" w:color="auto"/>
              <w:right w:val="single" w:sz="4" w:space="0" w:color="auto"/>
            </w:tcBorders>
          </w:tcPr>
          <w:p w14:paraId="07CEA967" w14:textId="16A9E9D0" w:rsidR="00E03949" w:rsidRDefault="00E03949" w:rsidP="00E03949">
            <w:pPr>
              <w:autoSpaceDE w:val="0"/>
              <w:autoSpaceDN w:val="0"/>
              <w:adjustRightInd w:val="0"/>
              <w:rPr>
                <w:ins w:id="104" w:author="Cottam, Fiona" w:date="2020-05-08T11:46:00Z"/>
                <w:rFonts w:ascii="Arial" w:hAnsi="Arial" w:cs="Arial"/>
                <w:bCs/>
                <w:color w:val="000000"/>
              </w:rPr>
            </w:pPr>
            <w:ins w:id="105" w:author="Cottam, Fiona" w:date="2020-05-08T11:51:00Z">
              <w:r>
                <w:rPr>
                  <w:rFonts w:ascii="Arial" w:hAnsi="Arial" w:cs="Arial"/>
                  <w:bCs/>
                  <w:color w:val="000000"/>
                </w:rPr>
                <w:t>17</w:t>
              </w:r>
              <w:r w:rsidRPr="00E03949">
                <w:rPr>
                  <w:rFonts w:ascii="Arial" w:hAnsi="Arial" w:cs="Arial"/>
                  <w:bCs/>
                  <w:color w:val="000000"/>
                  <w:vertAlign w:val="superscript"/>
                  <w:rPrChange w:id="106" w:author="Cottam, Fiona" w:date="2020-05-08T11:51:00Z">
                    <w:rPr>
                      <w:rFonts w:ascii="Arial" w:hAnsi="Arial" w:cs="Arial"/>
                      <w:bCs/>
                      <w:color w:val="000000"/>
                    </w:rPr>
                  </w:rPrChange>
                </w:rPr>
                <w:t>th</w:t>
              </w:r>
              <w:r>
                <w:rPr>
                  <w:rFonts w:ascii="Arial" w:hAnsi="Arial" w:cs="Arial"/>
                  <w:bCs/>
                  <w:color w:val="000000"/>
                </w:rPr>
                <w:t xml:space="preserve"> March 2020</w:t>
              </w:r>
            </w:ins>
          </w:p>
        </w:tc>
        <w:tc>
          <w:tcPr>
            <w:tcW w:w="6157" w:type="dxa"/>
            <w:tcBorders>
              <w:top w:val="single" w:sz="4" w:space="0" w:color="auto"/>
              <w:left w:val="single" w:sz="4" w:space="0" w:color="auto"/>
              <w:bottom w:val="single" w:sz="4" w:space="0" w:color="auto"/>
              <w:right w:val="single" w:sz="4" w:space="0" w:color="auto"/>
            </w:tcBorders>
          </w:tcPr>
          <w:p w14:paraId="1E45875F" w14:textId="1AEAC3BF" w:rsidR="00E03949" w:rsidRDefault="00E03949" w:rsidP="00E03949">
            <w:pPr>
              <w:autoSpaceDE w:val="0"/>
              <w:autoSpaceDN w:val="0"/>
              <w:adjustRightInd w:val="0"/>
              <w:rPr>
                <w:ins w:id="107" w:author="Cottam, Fiona" w:date="2020-05-08T11:46:00Z"/>
                <w:rFonts w:ascii="Arial" w:hAnsi="Arial" w:cs="Arial"/>
                <w:bCs/>
                <w:color w:val="000000"/>
              </w:rPr>
            </w:pPr>
            <w:ins w:id="108" w:author="Cottam, Fiona" w:date="2020-05-08T11:51:00Z">
              <w:r>
                <w:rPr>
                  <w:rFonts w:ascii="Arial" w:hAnsi="Arial" w:cs="Arial"/>
                  <w:bCs/>
                  <w:color w:val="000000"/>
                </w:rPr>
                <w:t>Internal version</w:t>
              </w:r>
            </w:ins>
          </w:p>
        </w:tc>
      </w:tr>
      <w:tr w:rsidR="00E03949" w:rsidRPr="007520D7" w14:paraId="46A1EA3A" w14:textId="77777777" w:rsidTr="00DD4E52">
        <w:trPr>
          <w:ins w:id="109" w:author="Xoserve" w:date="2020-03-30T11:14:00Z"/>
        </w:trPr>
        <w:tc>
          <w:tcPr>
            <w:tcW w:w="1242" w:type="dxa"/>
            <w:tcBorders>
              <w:top w:val="single" w:sz="4" w:space="0" w:color="auto"/>
              <w:left w:val="single" w:sz="4" w:space="0" w:color="auto"/>
              <w:bottom w:val="single" w:sz="4" w:space="0" w:color="auto"/>
              <w:right w:val="single" w:sz="4" w:space="0" w:color="auto"/>
            </w:tcBorders>
          </w:tcPr>
          <w:p w14:paraId="4D24E89B" w14:textId="4F217E61" w:rsidR="00E03949" w:rsidRDefault="00E03949" w:rsidP="00E03949">
            <w:pPr>
              <w:autoSpaceDE w:val="0"/>
              <w:autoSpaceDN w:val="0"/>
              <w:adjustRightInd w:val="0"/>
              <w:rPr>
                <w:ins w:id="110" w:author="Xoserve" w:date="2020-03-30T11:14:00Z"/>
                <w:rFonts w:ascii="Arial" w:hAnsi="Arial" w:cs="Arial"/>
                <w:bCs/>
                <w:color w:val="000000"/>
              </w:rPr>
            </w:pPr>
            <w:ins w:id="111" w:author="Xoserve" w:date="2020-03-30T11:14:00Z">
              <w:r>
                <w:rPr>
                  <w:rFonts w:ascii="Arial" w:hAnsi="Arial" w:cs="Arial"/>
                  <w:bCs/>
                  <w:color w:val="000000"/>
                </w:rPr>
                <w:t>2.2</w:t>
              </w:r>
            </w:ins>
          </w:p>
        </w:tc>
        <w:tc>
          <w:tcPr>
            <w:tcW w:w="1843" w:type="dxa"/>
            <w:tcBorders>
              <w:top w:val="single" w:sz="4" w:space="0" w:color="auto"/>
              <w:left w:val="single" w:sz="4" w:space="0" w:color="auto"/>
              <w:bottom w:val="single" w:sz="4" w:space="0" w:color="auto"/>
              <w:right w:val="single" w:sz="4" w:space="0" w:color="auto"/>
            </w:tcBorders>
          </w:tcPr>
          <w:p w14:paraId="1BFC5F39" w14:textId="421525AF" w:rsidR="00E03949" w:rsidRDefault="00E03949" w:rsidP="00E03949">
            <w:pPr>
              <w:autoSpaceDE w:val="0"/>
              <w:autoSpaceDN w:val="0"/>
              <w:adjustRightInd w:val="0"/>
              <w:rPr>
                <w:ins w:id="112" w:author="Xoserve" w:date="2020-03-30T11:14:00Z"/>
                <w:rFonts w:ascii="Arial" w:hAnsi="Arial" w:cs="Arial"/>
                <w:bCs/>
                <w:color w:val="000000"/>
              </w:rPr>
            </w:pPr>
            <w:ins w:id="113" w:author="Xoserve" w:date="2020-03-30T11:14:00Z">
              <w:r>
                <w:rPr>
                  <w:rFonts w:ascii="Arial" w:hAnsi="Arial" w:cs="Arial"/>
                  <w:bCs/>
                  <w:color w:val="000000"/>
                </w:rPr>
                <w:t>27</w:t>
              </w:r>
              <w:r w:rsidRPr="008323B3">
                <w:rPr>
                  <w:rFonts w:ascii="Arial" w:hAnsi="Arial" w:cs="Arial"/>
                  <w:bCs/>
                  <w:color w:val="000000"/>
                  <w:vertAlign w:val="superscript"/>
                </w:rPr>
                <w:t>th</w:t>
              </w:r>
              <w:r>
                <w:rPr>
                  <w:rFonts w:ascii="Arial" w:hAnsi="Arial" w:cs="Arial"/>
                  <w:bCs/>
                  <w:color w:val="000000"/>
                </w:rPr>
                <w:t xml:space="preserve"> March 2020</w:t>
              </w:r>
            </w:ins>
          </w:p>
        </w:tc>
        <w:tc>
          <w:tcPr>
            <w:tcW w:w="6157" w:type="dxa"/>
            <w:tcBorders>
              <w:top w:val="single" w:sz="4" w:space="0" w:color="auto"/>
              <w:left w:val="single" w:sz="4" w:space="0" w:color="auto"/>
              <w:bottom w:val="single" w:sz="4" w:space="0" w:color="auto"/>
              <w:right w:val="single" w:sz="4" w:space="0" w:color="auto"/>
            </w:tcBorders>
          </w:tcPr>
          <w:p w14:paraId="57F493D4" w14:textId="23D2490E" w:rsidR="00E03949" w:rsidDel="00D00BFA" w:rsidRDefault="00E03949">
            <w:pPr>
              <w:autoSpaceDE w:val="0"/>
              <w:autoSpaceDN w:val="0"/>
              <w:adjustRightInd w:val="0"/>
              <w:rPr>
                <w:ins w:id="114" w:author="Xoserve" w:date="2020-03-30T11:14:00Z"/>
                <w:del w:id="115" w:author="Cottam, Fiona" w:date="2020-05-08T11:52:00Z"/>
                <w:rFonts w:ascii="Arial" w:hAnsi="Arial" w:cs="Arial"/>
                <w:bCs/>
                <w:color w:val="000000"/>
              </w:rPr>
            </w:pPr>
            <w:ins w:id="116" w:author="Xoserve" w:date="2020-03-30T11:14:00Z">
              <w:del w:id="117" w:author="Cottam, Fiona" w:date="2020-05-08T11:52:00Z">
                <w:r w:rsidDel="00E03949">
                  <w:rPr>
                    <w:rFonts w:ascii="Arial" w:hAnsi="Arial" w:cs="Arial"/>
                    <w:bCs/>
                    <w:color w:val="000000"/>
                  </w:rPr>
                  <w:delText>Working Draft to:</w:delText>
                </w:r>
              </w:del>
            </w:ins>
            <w:ins w:id="118" w:author="Cottam, Fiona" w:date="2020-05-08T11:52:00Z">
              <w:r>
                <w:rPr>
                  <w:rFonts w:ascii="Arial" w:hAnsi="Arial" w:cs="Arial"/>
                  <w:bCs/>
                  <w:color w:val="000000"/>
                </w:rPr>
                <w:t xml:space="preserve">Updated draft, both clean and tracked change versions, for review by PAC members by </w:t>
              </w:r>
              <w:r w:rsidR="00D00BFA">
                <w:rPr>
                  <w:rFonts w:ascii="Arial" w:hAnsi="Arial" w:cs="Arial"/>
                  <w:bCs/>
                  <w:color w:val="000000"/>
                </w:rPr>
                <w:t>7</w:t>
              </w:r>
              <w:r w:rsidR="00D00BFA" w:rsidRPr="00D00BFA">
                <w:rPr>
                  <w:rFonts w:ascii="Arial" w:hAnsi="Arial" w:cs="Arial"/>
                  <w:bCs/>
                  <w:color w:val="000000"/>
                  <w:vertAlign w:val="superscript"/>
                  <w:rPrChange w:id="119" w:author="Cottam, Fiona" w:date="2020-05-08T11:52:00Z">
                    <w:rPr>
                      <w:rFonts w:ascii="Arial" w:hAnsi="Arial" w:cs="Arial"/>
                      <w:bCs/>
                      <w:color w:val="000000"/>
                    </w:rPr>
                  </w:rPrChange>
                </w:rPr>
                <w:t>th</w:t>
              </w:r>
              <w:r w:rsidR="00D00BFA">
                <w:rPr>
                  <w:rFonts w:ascii="Arial" w:hAnsi="Arial" w:cs="Arial"/>
                  <w:bCs/>
                  <w:color w:val="000000"/>
                </w:rPr>
                <w:t xml:space="preserve"> May 2020</w:t>
              </w:r>
            </w:ins>
          </w:p>
          <w:p w14:paraId="30DCEAD1" w14:textId="313E91B2" w:rsidR="00E03949" w:rsidDel="00D00BFA" w:rsidRDefault="00E03949">
            <w:pPr>
              <w:autoSpaceDE w:val="0"/>
              <w:autoSpaceDN w:val="0"/>
              <w:adjustRightInd w:val="0"/>
              <w:rPr>
                <w:ins w:id="120" w:author="Xoserve" w:date="2020-03-30T11:14:00Z"/>
                <w:del w:id="121" w:author="Cottam, Fiona" w:date="2020-05-08T11:52:00Z"/>
                <w:rFonts w:ascii="Arial" w:hAnsi="Arial" w:cs="Arial"/>
                <w:bCs/>
                <w:color w:val="000000"/>
              </w:rPr>
              <w:pPrChange w:id="122" w:author="Cottam, Fiona" w:date="2020-05-08T11:52:00Z">
                <w:pPr>
                  <w:pStyle w:val="ListParagraph"/>
                  <w:numPr>
                    <w:numId w:val="10"/>
                  </w:numPr>
                  <w:autoSpaceDE w:val="0"/>
                  <w:autoSpaceDN w:val="0"/>
                  <w:adjustRightInd w:val="0"/>
                  <w:ind w:left="1080" w:hanging="720"/>
                </w:pPr>
              </w:pPrChange>
            </w:pPr>
            <w:ins w:id="123" w:author="Xoserve" w:date="2020-03-30T11:14:00Z">
              <w:del w:id="124" w:author="Cottam, Fiona" w:date="2020-05-08T11:52:00Z">
                <w:r w:rsidRPr="008323B3" w:rsidDel="00D00BFA">
                  <w:rPr>
                    <w:rFonts w:ascii="Arial" w:hAnsi="Arial" w:cs="Arial"/>
                    <w:bCs/>
                    <w:color w:val="000000"/>
                  </w:rPr>
                  <w:delText>merge and rationalise multiple Report Registers</w:delText>
                </w:r>
                <w:r w:rsidDel="00D00BFA">
                  <w:rPr>
                    <w:rFonts w:ascii="Arial" w:hAnsi="Arial" w:cs="Arial"/>
                    <w:bCs/>
                    <w:color w:val="000000"/>
                  </w:rPr>
                  <w:delText xml:space="preserve">, </w:delText>
                </w:r>
                <w:r w:rsidRPr="008323B3" w:rsidDel="00D00BFA">
                  <w:rPr>
                    <w:rFonts w:ascii="Arial" w:hAnsi="Arial" w:cs="Arial"/>
                    <w:bCs/>
                    <w:color w:val="000000"/>
                  </w:rPr>
                  <w:delText>amend governance section following approval of UNC Mod 0660S (Amendment to PARR permissions to allow PAC to update with UNCC approval).  Replace references to “Transporters Agency” with “CDSP”, to align with UNC Mod 0565A (Central Data Service Provider - General framework and obligations)</w:delText>
                </w:r>
              </w:del>
            </w:ins>
          </w:p>
          <w:p w14:paraId="157BA40F" w14:textId="1A1FC511" w:rsidR="00E03949" w:rsidRPr="008323B3" w:rsidDel="00D00BFA" w:rsidRDefault="00E03949">
            <w:pPr>
              <w:autoSpaceDE w:val="0"/>
              <w:autoSpaceDN w:val="0"/>
              <w:adjustRightInd w:val="0"/>
              <w:rPr>
                <w:ins w:id="125" w:author="Xoserve" w:date="2020-03-30T11:14:00Z"/>
                <w:del w:id="126" w:author="Cottam, Fiona" w:date="2020-05-08T11:52:00Z"/>
                <w:rFonts w:ascii="Arial" w:hAnsi="Arial" w:cs="Arial"/>
                <w:bCs/>
                <w:color w:val="000000"/>
              </w:rPr>
              <w:pPrChange w:id="127" w:author="Cottam, Fiona" w:date="2020-05-08T11:52:00Z">
                <w:pPr>
                  <w:pStyle w:val="ListParagraph"/>
                  <w:numPr>
                    <w:numId w:val="10"/>
                  </w:numPr>
                  <w:autoSpaceDE w:val="0"/>
                  <w:autoSpaceDN w:val="0"/>
                  <w:adjustRightInd w:val="0"/>
                  <w:ind w:left="1080" w:hanging="720"/>
                </w:pPr>
              </w:pPrChange>
            </w:pPr>
            <w:ins w:id="128" w:author="Xoserve" w:date="2020-03-30T11:14:00Z">
              <w:del w:id="129" w:author="Cottam, Fiona" w:date="2020-05-08T11:52:00Z">
                <w:r w:rsidDel="00D00BFA">
                  <w:rPr>
                    <w:rFonts w:ascii="Arial" w:hAnsi="Arial" w:cs="Arial"/>
                    <w:bCs/>
                    <w:color w:val="000000"/>
                  </w:rPr>
                  <w:delText xml:space="preserve">update existing reports to align to actual report formats, </w:delText>
                </w:r>
                <w:r w:rsidRPr="008323B3" w:rsidDel="00D00BFA">
                  <w:rPr>
                    <w:rFonts w:ascii="Arial" w:hAnsi="Arial" w:cs="Arial"/>
                    <w:bCs/>
                    <w:color w:val="000000"/>
                  </w:rPr>
                  <w:delText>summarise performance obligations and signpost to UNC sections where relevant</w:delText>
                </w:r>
              </w:del>
            </w:ins>
          </w:p>
          <w:p w14:paraId="3BDDCA2D" w14:textId="27AB4E7A" w:rsidR="00E03949" w:rsidRPr="008323B3" w:rsidRDefault="00E03949">
            <w:pPr>
              <w:autoSpaceDE w:val="0"/>
              <w:autoSpaceDN w:val="0"/>
              <w:adjustRightInd w:val="0"/>
              <w:rPr>
                <w:ins w:id="130" w:author="Xoserve" w:date="2020-03-30T11:14:00Z"/>
                <w:rFonts w:ascii="Arial" w:hAnsi="Arial" w:cs="Arial"/>
                <w:bCs/>
                <w:color w:val="000000"/>
              </w:rPr>
              <w:pPrChange w:id="131" w:author="Cottam, Fiona" w:date="2020-05-08T11:52:00Z">
                <w:pPr>
                  <w:pStyle w:val="ListParagraph"/>
                  <w:numPr>
                    <w:numId w:val="10"/>
                  </w:numPr>
                  <w:autoSpaceDE w:val="0"/>
                  <w:autoSpaceDN w:val="0"/>
                  <w:adjustRightInd w:val="0"/>
                  <w:ind w:left="1080" w:hanging="720"/>
                </w:pPr>
              </w:pPrChange>
            </w:pPr>
            <w:ins w:id="132" w:author="Xoserve" w:date="2020-03-30T11:14:00Z">
              <w:del w:id="133" w:author="Cottam, Fiona" w:date="2020-05-08T11:52:00Z">
                <w:r w:rsidDel="00D00BFA">
                  <w:rPr>
                    <w:rFonts w:ascii="Arial" w:hAnsi="Arial" w:cs="Arial"/>
                    <w:bCs/>
                    <w:color w:val="000000"/>
                  </w:rPr>
                  <w:delText>Incorporate additional Reports introduced by recent approved UNC Modifications</w:delText>
                </w:r>
              </w:del>
              <w:r>
                <w:rPr>
                  <w:rFonts w:ascii="Arial" w:hAnsi="Arial" w:cs="Arial"/>
                  <w:bCs/>
                  <w:color w:val="000000"/>
                </w:rPr>
                <w:t xml:space="preserve"> </w:t>
              </w:r>
            </w:ins>
          </w:p>
        </w:tc>
      </w:tr>
      <w:tr w:rsidR="00E03949" w:rsidRPr="007520D7" w14:paraId="0DA28154" w14:textId="77777777" w:rsidTr="00DD4E52">
        <w:trPr>
          <w:ins w:id="134" w:author="Cottam, Fiona" w:date="2020-05-08T11:31:00Z"/>
        </w:trPr>
        <w:tc>
          <w:tcPr>
            <w:tcW w:w="1242" w:type="dxa"/>
            <w:tcBorders>
              <w:top w:val="single" w:sz="4" w:space="0" w:color="auto"/>
              <w:left w:val="single" w:sz="4" w:space="0" w:color="auto"/>
              <w:bottom w:val="single" w:sz="4" w:space="0" w:color="auto"/>
              <w:right w:val="single" w:sz="4" w:space="0" w:color="auto"/>
            </w:tcBorders>
          </w:tcPr>
          <w:p w14:paraId="7D6A3489" w14:textId="709CA81B" w:rsidR="00E03949" w:rsidRDefault="00E03949" w:rsidP="00E03949">
            <w:pPr>
              <w:autoSpaceDE w:val="0"/>
              <w:autoSpaceDN w:val="0"/>
              <w:adjustRightInd w:val="0"/>
              <w:rPr>
                <w:ins w:id="135" w:author="Cottam, Fiona" w:date="2020-05-08T11:31:00Z"/>
                <w:rFonts w:ascii="Arial" w:hAnsi="Arial" w:cs="Arial"/>
                <w:bCs/>
                <w:color w:val="000000"/>
              </w:rPr>
            </w:pPr>
            <w:ins w:id="136" w:author="Cottam, Fiona" w:date="2020-05-08T11:31:00Z">
              <w:r>
                <w:rPr>
                  <w:rFonts w:ascii="Arial" w:hAnsi="Arial" w:cs="Arial"/>
                  <w:bCs/>
                  <w:color w:val="000000"/>
                </w:rPr>
                <w:t>2.3</w:t>
              </w:r>
            </w:ins>
          </w:p>
        </w:tc>
        <w:tc>
          <w:tcPr>
            <w:tcW w:w="1843" w:type="dxa"/>
            <w:tcBorders>
              <w:top w:val="single" w:sz="4" w:space="0" w:color="auto"/>
              <w:left w:val="single" w:sz="4" w:space="0" w:color="auto"/>
              <w:bottom w:val="single" w:sz="4" w:space="0" w:color="auto"/>
              <w:right w:val="single" w:sz="4" w:space="0" w:color="auto"/>
            </w:tcBorders>
          </w:tcPr>
          <w:p w14:paraId="6E6E70C4" w14:textId="501435B5" w:rsidR="00E03949" w:rsidRDefault="00E03949" w:rsidP="00E03949">
            <w:pPr>
              <w:autoSpaceDE w:val="0"/>
              <w:autoSpaceDN w:val="0"/>
              <w:adjustRightInd w:val="0"/>
              <w:rPr>
                <w:ins w:id="137" w:author="Cottam, Fiona" w:date="2020-05-08T11:31:00Z"/>
                <w:rFonts w:ascii="Arial" w:hAnsi="Arial" w:cs="Arial"/>
                <w:bCs/>
                <w:color w:val="000000"/>
              </w:rPr>
            </w:pPr>
            <w:ins w:id="138" w:author="Cottam, Fiona" w:date="2020-05-08T11:41:00Z">
              <w:r>
                <w:rPr>
                  <w:rFonts w:ascii="Arial" w:hAnsi="Arial" w:cs="Arial"/>
                  <w:bCs/>
                  <w:color w:val="000000"/>
                </w:rPr>
                <w:t>8</w:t>
              </w:r>
            </w:ins>
            <w:ins w:id="139" w:author="Cottam, Fiona" w:date="2020-05-08T11:31:00Z">
              <w:r w:rsidRPr="00F34CC8">
                <w:rPr>
                  <w:rFonts w:ascii="Arial" w:hAnsi="Arial" w:cs="Arial"/>
                  <w:bCs/>
                  <w:color w:val="000000"/>
                  <w:vertAlign w:val="superscript"/>
                </w:rPr>
                <w:t>th</w:t>
              </w:r>
              <w:r>
                <w:rPr>
                  <w:rFonts w:ascii="Arial" w:hAnsi="Arial" w:cs="Arial"/>
                  <w:bCs/>
                  <w:color w:val="000000"/>
                </w:rPr>
                <w:t xml:space="preserve"> May 2020</w:t>
              </w:r>
            </w:ins>
          </w:p>
        </w:tc>
        <w:tc>
          <w:tcPr>
            <w:tcW w:w="6157" w:type="dxa"/>
            <w:tcBorders>
              <w:top w:val="single" w:sz="4" w:space="0" w:color="auto"/>
              <w:left w:val="single" w:sz="4" w:space="0" w:color="auto"/>
              <w:bottom w:val="single" w:sz="4" w:space="0" w:color="auto"/>
              <w:right w:val="single" w:sz="4" w:space="0" w:color="auto"/>
            </w:tcBorders>
          </w:tcPr>
          <w:p w14:paraId="1DE8F8EE" w14:textId="56873A82" w:rsidR="00E03949" w:rsidRDefault="00E03949" w:rsidP="00E03949">
            <w:pPr>
              <w:autoSpaceDE w:val="0"/>
              <w:autoSpaceDN w:val="0"/>
              <w:adjustRightInd w:val="0"/>
              <w:rPr>
                <w:ins w:id="140" w:author="Cottam, Fiona" w:date="2020-05-08T11:31:00Z"/>
                <w:rFonts w:ascii="Arial" w:hAnsi="Arial" w:cs="Arial"/>
                <w:bCs/>
                <w:color w:val="000000"/>
              </w:rPr>
            </w:pPr>
            <w:ins w:id="141" w:author="Cottam, Fiona" w:date="2020-05-08T11:31:00Z">
              <w:r>
                <w:rPr>
                  <w:rFonts w:ascii="Arial" w:hAnsi="Arial" w:cs="Arial"/>
                  <w:bCs/>
                  <w:color w:val="000000"/>
                </w:rPr>
                <w:t>Updated Draft to incorporate feedback from PAC Members and state that thi</w:t>
              </w:r>
            </w:ins>
            <w:ins w:id="142" w:author="Cottam, Fiona" w:date="2020-05-08T11:32:00Z">
              <w:r>
                <w:rPr>
                  <w:rFonts w:ascii="Arial" w:hAnsi="Arial" w:cs="Arial"/>
                  <w:bCs/>
                  <w:color w:val="000000"/>
                </w:rPr>
                <w:t xml:space="preserve">s register also fulfils the requirement for a </w:t>
              </w:r>
            </w:ins>
            <w:ins w:id="143" w:author="Cottam, Fiona" w:date="2020-05-08T11:33:00Z">
              <w:r>
                <w:rPr>
                  <w:rFonts w:ascii="Arial" w:hAnsi="Arial" w:cs="Arial"/>
                  <w:bCs/>
                  <w:color w:val="000000"/>
                </w:rPr>
                <w:t>“</w:t>
              </w:r>
              <w:r w:rsidRPr="00F34CC8">
                <w:rPr>
                  <w:rFonts w:ascii="Arial" w:hAnsi="Arial" w:cs="Arial"/>
                  <w:bCs/>
                  <w:color w:val="000000"/>
                </w:rPr>
                <w:t xml:space="preserve">Document </w:t>
              </w:r>
            </w:ins>
            <w:ins w:id="144" w:author="Cottam, Fiona" w:date="2020-05-08T11:34:00Z">
              <w:r w:rsidRPr="00F34CC8">
                <w:rPr>
                  <w:rFonts w:ascii="Arial" w:hAnsi="Arial" w:cs="Arial"/>
                  <w:bCs/>
                  <w:color w:val="000000"/>
                </w:rPr>
                <w:t>1</w:t>
              </w:r>
            </w:ins>
            <w:ins w:id="145" w:author="Cottam, Fiona" w:date="2020-05-08T11:41:00Z">
              <w:r>
                <w:rPr>
                  <w:rFonts w:ascii="Arial" w:hAnsi="Arial" w:cs="Arial"/>
                  <w:bCs/>
                  <w:color w:val="000000"/>
                </w:rPr>
                <w:t>:</w:t>
              </w:r>
            </w:ins>
            <w:ins w:id="146" w:author="Cottam, Fiona" w:date="2020-05-08T11:34:00Z">
              <w:r w:rsidRPr="00F34CC8">
                <w:rPr>
                  <w:rFonts w:ascii="Arial" w:hAnsi="Arial" w:cs="Arial"/>
                  <w:bCs/>
                  <w:color w:val="000000"/>
                </w:rPr>
                <w:t xml:space="preserve"> Performance</w:t>
              </w:r>
            </w:ins>
            <w:ins w:id="147" w:author="Cottam, Fiona" w:date="2020-05-08T11:33:00Z">
              <w:r w:rsidRPr="00F34CC8">
                <w:rPr>
                  <w:rFonts w:ascii="Arial" w:hAnsi="Arial" w:cs="Arial"/>
                  <w:bCs/>
                  <w:color w:val="000000"/>
                </w:rPr>
                <w:t xml:space="preserve"> Assurance Framework – Performance Report Register</w:t>
              </w:r>
              <w:r>
                <w:rPr>
                  <w:rFonts w:ascii="Arial" w:hAnsi="Arial" w:cs="Arial"/>
                  <w:bCs/>
                  <w:color w:val="000000"/>
                </w:rPr>
                <w:t xml:space="preserve">” </w:t>
              </w:r>
            </w:ins>
            <w:ins w:id="148" w:author="Cottam, Fiona" w:date="2020-05-08T11:34:00Z">
              <w:r>
                <w:rPr>
                  <w:rFonts w:ascii="Arial" w:hAnsi="Arial" w:cs="Arial"/>
                  <w:bCs/>
                  <w:color w:val="000000"/>
                </w:rPr>
                <w:t>as set out in the Performance Assurance Framework Document</w:t>
              </w:r>
            </w:ins>
          </w:p>
        </w:tc>
      </w:tr>
    </w:tbl>
    <w:p w14:paraId="16266D93" w14:textId="78CF1368" w:rsidR="00DD4E52" w:rsidRDefault="00DD4E52" w:rsidP="003455AC">
      <w:pPr>
        <w:rPr>
          <w:ins w:id="149" w:author="Xoserve" w:date="2020-03-30T11:14:00Z"/>
          <w:rFonts w:ascii="Arial" w:hAnsi="Arial" w:cs="Arial"/>
          <w:b/>
          <w:u w:val="single"/>
        </w:rPr>
      </w:pPr>
    </w:p>
    <w:p w14:paraId="3B2878F0" w14:textId="77777777" w:rsidR="0014030F" w:rsidRPr="008323B3" w:rsidRDefault="0014030F" w:rsidP="003455AC">
      <w:pPr>
        <w:rPr>
          <w:ins w:id="150" w:author="Xoserve" w:date="2020-03-30T11:14:00Z"/>
          <w:rFonts w:ascii="Arial" w:hAnsi="Arial" w:cs="Arial"/>
          <w:b/>
          <w:u w:val="single"/>
        </w:rPr>
      </w:pPr>
    </w:p>
    <w:p w14:paraId="4B76EAF4" w14:textId="3B5CCD91" w:rsidR="003455AC" w:rsidRPr="008323B3" w:rsidRDefault="003455AC" w:rsidP="008323B3">
      <w:pPr>
        <w:rPr>
          <w:ins w:id="151" w:author="Xoserve" w:date="2020-03-30T11:14:00Z"/>
          <w:rFonts w:ascii="Arial" w:hAnsi="Arial" w:cs="Arial"/>
          <w:b/>
          <w:u w:val="single"/>
        </w:rPr>
      </w:pPr>
      <w:ins w:id="152" w:author="Xoserve" w:date="2020-03-30T11:14:00Z">
        <w:r w:rsidRPr="008323B3">
          <w:rPr>
            <w:rFonts w:ascii="Arial" w:hAnsi="Arial" w:cs="Arial"/>
            <w:b/>
            <w:u w:val="single"/>
          </w:rPr>
          <w:t>Key to Mark-Ups</w:t>
        </w:r>
        <w:r w:rsidR="0014030F">
          <w:rPr>
            <w:rFonts w:ascii="Arial" w:hAnsi="Arial" w:cs="Arial"/>
            <w:b/>
            <w:u w:val="single"/>
          </w:rPr>
          <w:t xml:space="preserve"> in Worki</w:t>
        </w:r>
        <w:r w:rsidR="001468E1">
          <w:rPr>
            <w:rFonts w:ascii="Arial" w:hAnsi="Arial" w:cs="Arial"/>
            <w:b/>
            <w:u w:val="single"/>
          </w:rPr>
          <w:t>ng Document</w:t>
        </w:r>
      </w:ins>
    </w:p>
    <w:p w14:paraId="2892EEF4" w14:textId="0FCBC4F7" w:rsidR="003455AC" w:rsidRDefault="003455AC" w:rsidP="003455AC">
      <w:pPr>
        <w:rPr>
          <w:ins w:id="153" w:author="Xoserve" w:date="2020-03-30T11:14:00Z"/>
          <w:rFonts w:ascii="Arial" w:hAnsi="Arial" w:cs="Arial"/>
        </w:rPr>
      </w:pPr>
      <w:ins w:id="154" w:author="Xoserve" w:date="2020-03-30T11:14:00Z">
        <w:r w:rsidRPr="008323B3">
          <w:rPr>
            <w:rFonts w:ascii="Arial" w:hAnsi="Arial" w:cs="Arial"/>
            <w:highlight w:val="lightGray"/>
          </w:rPr>
          <w:t>Merge documents, rationalise, align with change</w:t>
        </w:r>
        <w:r w:rsidR="0014030F" w:rsidRPr="008323B3">
          <w:rPr>
            <w:rFonts w:ascii="Arial" w:hAnsi="Arial" w:cs="Arial"/>
            <w:highlight w:val="lightGray"/>
          </w:rPr>
          <w:t>s</w:t>
        </w:r>
        <w:r w:rsidRPr="008323B3">
          <w:rPr>
            <w:rFonts w:ascii="Arial" w:hAnsi="Arial" w:cs="Arial"/>
            <w:highlight w:val="lightGray"/>
          </w:rPr>
          <w:t xml:space="preserve"> of governance</w:t>
        </w:r>
        <w:r w:rsidR="006372C5" w:rsidRPr="008323B3">
          <w:rPr>
            <w:rFonts w:ascii="Arial" w:hAnsi="Arial" w:cs="Arial"/>
            <w:highlight w:val="lightGray"/>
          </w:rPr>
          <w:t>, summarise performance obligations and signpost to UNC sections where relevant</w:t>
        </w:r>
      </w:ins>
    </w:p>
    <w:p w14:paraId="0CCB29AE" w14:textId="6614C01E" w:rsidR="003455AC" w:rsidRDefault="0014030F" w:rsidP="003455AC">
      <w:pPr>
        <w:rPr>
          <w:ins w:id="155" w:author="Xoserve" w:date="2020-03-30T11:14:00Z"/>
          <w:rFonts w:ascii="Arial" w:hAnsi="Arial" w:cs="Arial"/>
        </w:rPr>
      </w:pPr>
      <w:ins w:id="156" w:author="Xoserve" w:date="2020-03-30T11:14:00Z">
        <w:r w:rsidRPr="008323B3">
          <w:rPr>
            <w:rFonts w:ascii="Arial" w:hAnsi="Arial" w:cs="Arial"/>
            <w:highlight w:val="cyan"/>
          </w:rPr>
          <w:t>Update existing Reports to align to actual report formats</w:t>
        </w:r>
      </w:ins>
    </w:p>
    <w:p w14:paraId="451B38BB" w14:textId="01A9AE7E" w:rsidR="0014030F" w:rsidRDefault="0014030F" w:rsidP="003455AC">
      <w:pPr>
        <w:rPr>
          <w:ins w:id="157" w:author="Xoserve" w:date="2020-03-30T11:14:00Z"/>
          <w:rFonts w:ascii="Arial" w:hAnsi="Arial" w:cs="Arial"/>
        </w:rPr>
      </w:pPr>
      <w:ins w:id="158" w:author="Xoserve" w:date="2020-03-30T11:14:00Z">
        <w:r w:rsidRPr="008323B3">
          <w:rPr>
            <w:rFonts w:ascii="Arial" w:hAnsi="Arial" w:cs="Arial"/>
            <w:highlight w:val="yellow"/>
          </w:rPr>
          <w:t>Add new Reports introduced by recent UNC Modification</w:t>
        </w:r>
      </w:ins>
    </w:p>
    <w:p w14:paraId="14F57B96" w14:textId="77777777" w:rsidR="003455AC" w:rsidRPr="007520D7" w:rsidRDefault="003455AC">
      <w:pPr>
        <w:rPr>
          <w:ins w:id="159" w:author="Xoserve" w:date="2020-03-30T11:14:00Z"/>
          <w:rFonts w:ascii="Arial" w:hAnsi="Arial" w:cs="Arial"/>
        </w:rPr>
      </w:pPr>
    </w:p>
    <w:p w14:paraId="5B465A19" w14:textId="758EC1E8" w:rsidR="00DD4E52" w:rsidRDefault="00DD4E52">
      <w:pPr>
        <w:rPr>
          <w:ins w:id="160" w:author="Xoserve" w:date="2020-03-30T11:14:00Z"/>
          <w:rFonts w:ascii="Arial" w:hAnsi="Arial" w:cs="Arial"/>
        </w:rPr>
      </w:pPr>
      <w:ins w:id="161" w:author="Xoserve" w:date="2020-03-30T11:14:00Z">
        <w:r w:rsidRPr="007520D7">
          <w:rPr>
            <w:rFonts w:ascii="Arial" w:hAnsi="Arial" w:cs="Arial"/>
          </w:rPr>
          <w:br w:type="page"/>
        </w:r>
      </w:ins>
    </w:p>
    <w:p w14:paraId="6725D953" w14:textId="77777777" w:rsidR="00352DF9" w:rsidRPr="007520D7" w:rsidRDefault="00352DF9">
      <w:pPr>
        <w:rPr>
          <w:ins w:id="162" w:author="Xoserve" w:date="2020-03-30T11:14:00Z"/>
          <w:rFonts w:ascii="Arial" w:hAnsi="Arial" w:cs="Arial"/>
        </w:rPr>
      </w:pPr>
    </w:p>
    <w:p w14:paraId="424B7463" w14:textId="77777777" w:rsidR="00E713F3" w:rsidRPr="008323B3" w:rsidRDefault="00E713F3" w:rsidP="008323B3">
      <w:pPr>
        <w:pStyle w:val="Heading1"/>
        <w:rPr>
          <w:ins w:id="163" w:author="Xoserve" w:date="2020-03-30T11:14:00Z"/>
          <w:rFonts w:ascii="Arial" w:hAnsi="Arial" w:cs="Arial"/>
          <w:color w:val="008576"/>
          <w:highlight w:val="lightGray"/>
        </w:rPr>
      </w:pPr>
      <w:bookmarkStart w:id="164" w:name="_Toc33186810"/>
      <w:ins w:id="165" w:author="Xoserve" w:date="2020-03-30T11:14:00Z">
        <w:r w:rsidRPr="008323B3">
          <w:rPr>
            <w:rFonts w:ascii="Arial" w:hAnsi="Arial" w:cs="Arial"/>
            <w:color w:val="008576"/>
            <w:highlight w:val="lightGray"/>
          </w:rPr>
          <w:t>Development of Rules</w:t>
        </w:r>
        <w:bookmarkEnd w:id="164"/>
      </w:ins>
    </w:p>
    <w:p w14:paraId="63BCD347" w14:textId="77777777" w:rsidR="00E713F3" w:rsidRPr="008323B3" w:rsidRDefault="00E713F3" w:rsidP="00E713F3">
      <w:pPr>
        <w:tabs>
          <w:tab w:val="decimal" w:pos="432"/>
          <w:tab w:val="decimal" w:pos="576"/>
        </w:tabs>
        <w:ind w:left="360" w:hanging="360"/>
        <w:jc w:val="both"/>
        <w:rPr>
          <w:ins w:id="166" w:author="Xoserve" w:date="2020-03-30T11:14:00Z"/>
          <w:rFonts w:ascii="Times New Roman" w:hAnsi="Times New Roman"/>
          <w:color w:val="000000"/>
          <w:w w:val="105"/>
          <w:sz w:val="24"/>
          <w:highlight w:val="lightGray"/>
        </w:rPr>
      </w:pPr>
    </w:p>
    <w:p w14:paraId="5E023869" w14:textId="56D2942C" w:rsidR="00E713F3" w:rsidRPr="008323B3" w:rsidRDefault="00E713F3" w:rsidP="00E713F3">
      <w:pPr>
        <w:pStyle w:val="ListParagraph"/>
        <w:numPr>
          <w:ilvl w:val="0"/>
          <w:numId w:val="9"/>
        </w:numPr>
        <w:tabs>
          <w:tab w:val="decimal" w:pos="432"/>
          <w:tab w:val="decimal" w:pos="576"/>
        </w:tabs>
        <w:jc w:val="both"/>
        <w:rPr>
          <w:ins w:id="167" w:author="Xoserve" w:date="2020-03-30T11:14:00Z"/>
          <w:rFonts w:ascii="Arial" w:hAnsi="Arial" w:cs="Arial"/>
          <w:color w:val="000000"/>
          <w:sz w:val="24"/>
          <w:szCs w:val="24"/>
          <w:highlight w:val="lightGray"/>
        </w:rPr>
      </w:pPr>
      <w:ins w:id="168" w:author="Xoserve" w:date="2020-03-30T11:14:00Z">
        <w:r w:rsidRPr="008323B3">
          <w:rPr>
            <w:rFonts w:ascii="Arial" w:hAnsi="Arial" w:cs="Arial"/>
            <w:color w:val="000000"/>
            <w:sz w:val="24"/>
            <w:szCs w:val="24"/>
            <w:highlight w:val="lightGray"/>
          </w:rPr>
          <w:t>The requirement to publish the “</w:t>
        </w:r>
        <w:r w:rsidRPr="008323B3">
          <w:rPr>
            <w:rFonts w:ascii="Arial" w:hAnsi="Arial" w:cs="Arial"/>
            <w:b/>
            <w:color w:val="000000"/>
            <w:sz w:val="24"/>
            <w:szCs w:val="24"/>
            <w:highlight w:val="lightGray"/>
          </w:rPr>
          <w:t>Performance Assurance Report Registers</w:t>
        </w:r>
        <w:r w:rsidRPr="008323B3">
          <w:rPr>
            <w:rFonts w:ascii="Arial" w:hAnsi="Arial" w:cs="Arial"/>
            <w:color w:val="000000"/>
            <w:sz w:val="24"/>
            <w:szCs w:val="24"/>
            <w:highlight w:val="lightGray"/>
          </w:rPr>
          <w:t>” is specified in Section V12.2 of the Transportation Principal Document (TPD) of the Uniform Network Code (UNC). This section also provides for the document to be published and revised from time to time. The provision reads:</w:t>
        </w:r>
      </w:ins>
    </w:p>
    <w:p w14:paraId="678B3393" w14:textId="77777777" w:rsidR="00E713F3" w:rsidRPr="008323B3" w:rsidRDefault="00E713F3" w:rsidP="00D55D97">
      <w:pPr>
        <w:pStyle w:val="ListParagraph"/>
        <w:tabs>
          <w:tab w:val="decimal" w:pos="432"/>
          <w:tab w:val="decimal" w:pos="576"/>
        </w:tabs>
        <w:ind w:left="360"/>
        <w:jc w:val="both"/>
        <w:rPr>
          <w:ins w:id="169" w:author="Xoserve" w:date="2020-03-30T11:14:00Z"/>
          <w:rFonts w:ascii="Arial" w:hAnsi="Arial" w:cs="Arial"/>
          <w:color w:val="000000"/>
          <w:sz w:val="24"/>
          <w:szCs w:val="24"/>
          <w:highlight w:val="lightGray"/>
        </w:rPr>
      </w:pPr>
    </w:p>
    <w:p w14:paraId="163B0A62" w14:textId="4971524D" w:rsidR="00E713F3" w:rsidRPr="008323B3" w:rsidRDefault="00E713F3" w:rsidP="00D55D97">
      <w:pPr>
        <w:pStyle w:val="ListParagraph"/>
        <w:ind w:left="360"/>
        <w:jc w:val="both"/>
        <w:rPr>
          <w:ins w:id="170" w:author="Xoserve" w:date="2020-03-30T11:14:00Z"/>
          <w:rFonts w:ascii="Arial" w:hAnsi="Arial" w:cs="Arial"/>
          <w:color w:val="000000"/>
          <w:w w:val="105"/>
          <w:sz w:val="24"/>
          <w:highlight w:val="lightGray"/>
        </w:rPr>
      </w:pPr>
      <w:ins w:id="171" w:author="Xoserve" w:date="2020-03-30T11:14:00Z">
        <w:r w:rsidRPr="008323B3">
          <w:rPr>
            <w:rFonts w:ascii="Arial" w:hAnsi="Arial" w:cs="Arial"/>
            <w:color w:val="000000"/>
            <w:w w:val="105"/>
            <w:sz w:val="24"/>
            <w:highlight w:val="lightGray"/>
          </w:rPr>
          <w:t>“Each Document shall be kept up to date and published by the Transporters on the Joint Office of Gas Transporters website.”</w:t>
        </w:r>
      </w:ins>
    </w:p>
    <w:p w14:paraId="720A1D34" w14:textId="77777777" w:rsidR="00E713F3" w:rsidRPr="008323B3" w:rsidRDefault="00E713F3" w:rsidP="00E713F3">
      <w:pPr>
        <w:tabs>
          <w:tab w:val="decimal" w:pos="1080"/>
        </w:tabs>
        <w:ind w:left="360" w:right="216" w:hanging="360"/>
        <w:jc w:val="both"/>
        <w:rPr>
          <w:ins w:id="172" w:author="Xoserve" w:date="2020-03-30T11:14:00Z"/>
          <w:rFonts w:ascii="Times New Roman" w:hAnsi="Times New Roman"/>
          <w:color w:val="000000"/>
          <w:w w:val="105"/>
          <w:sz w:val="24"/>
          <w:highlight w:val="lightGray"/>
        </w:rPr>
      </w:pPr>
    </w:p>
    <w:p w14:paraId="090F384C" w14:textId="3B889DD2" w:rsidR="00E713F3" w:rsidRPr="00243079" w:rsidRDefault="00E713F3" w:rsidP="00D55D97">
      <w:pPr>
        <w:pStyle w:val="ListParagraph"/>
        <w:numPr>
          <w:ilvl w:val="0"/>
          <w:numId w:val="9"/>
        </w:numPr>
        <w:tabs>
          <w:tab w:val="decimal" w:pos="432"/>
          <w:tab w:val="decimal" w:pos="576"/>
        </w:tabs>
        <w:jc w:val="both"/>
        <w:rPr>
          <w:ins w:id="173" w:author="Xoserve" w:date="2020-03-30T11:14:00Z"/>
          <w:rFonts w:ascii="Arial" w:hAnsi="Arial" w:cs="Arial"/>
          <w:color w:val="000000"/>
          <w:sz w:val="24"/>
          <w:szCs w:val="24"/>
          <w:highlight w:val="lightGray"/>
        </w:rPr>
      </w:pPr>
      <w:ins w:id="174" w:author="Xoserve" w:date="2020-03-30T11:14:00Z">
        <w:r w:rsidRPr="008323B3">
          <w:rPr>
            <w:rFonts w:ascii="Arial" w:hAnsi="Arial" w:cs="Arial"/>
            <w:color w:val="000000"/>
            <w:sz w:val="24"/>
            <w:szCs w:val="24"/>
            <w:highlight w:val="lightGray"/>
          </w:rPr>
          <w:t>The Rules set out below meet the Gas Transporters</w:t>
        </w:r>
        <w:r w:rsidR="000B1FC7" w:rsidRPr="008323B3">
          <w:rPr>
            <w:rFonts w:ascii="Arial" w:hAnsi="Arial" w:cs="Arial"/>
            <w:color w:val="000000"/>
            <w:sz w:val="24"/>
            <w:szCs w:val="24"/>
            <w:highlight w:val="lightGray"/>
          </w:rPr>
          <w:t>’</w:t>
        </w:r>
        <w:r w:rsidRPr="008323B3">
          <w:rPr>
            <w:rFonts w:ascii="Arial" w:hAnsi="Arial" w:cs="Arial"/>
            <w:color w:val="000000"/>
            <w:sz w:val="24"/>
            <w:szCs w:val="24"/>
            <w:highlight w:val="lightGray"/>
          </w:rPr>
          <w:t xml:space="preserve"> obligation to prepare the Registers, while the Document Control Section records changes which have been made to the </w:t>
        </w:r>
        <w:r w:rsidR="00311259" w:rsidRPr="008323B3">
          <w:rPr>
            <w:rFonts w:ascii="Arial" w:hAnsi="Arial" w:cs="Arial"/>
            <w:color w:val="000000"/>
            <w:sz w:val="24"/>
            <w:szCs w:val="24"/>
            <w:highlight w:val="lightGray"/>
          </w:rPr>
          <w:t>Registers</w:t>
        </w:r>
        <w:r w:rsidRPr="008323B3">
          <w:rPr>
            <w:rFonts w:ascii="Arial" w:hAnsi="Arial" w:cs="Arial"/>
            <w:color w:val="000000"/>
            <w:sz w:val="24"/>
            <w:szCs w:val="24"/>
            <w:highlight w:val="lightGray"/>
          </w:rPr>
          <w:t xml:space="preserve">. The document is published on the Joint Office of Gas Transporters website, </w:t>
        </w:r>
        <w:r w:rsidR="005C7E6E">
          <w:rPr>
            <w:rFonts w:ascii="Arial" w:hAnsi="Arial" w:cs="Arial"/>
            <w:color w:val="000000"/>
            <w:szCs w:val="24"/>
            <w:highlight w:val="lightGray"/>
          </w:rPr>
          <w:fldChar w:fldCharType="begin"/>
        </w:r>
        <w:r w:rsidR="005C7E6E">
          <w:rPr>
            <w:rFonts w:ascii="Arial" w:hAnsi="Arial" w:cs="Arial"/>
            <w:color w:val="000000"/>
            <w:szCs w:val="24"/>
            <w:highlight w:val="lightGray"/>
          </w:rPr>
          <w:instrText xml:space="preserve"> HYPERLINK "http://www.gasgovernance.co.uk" </w:instrText>
        </w:r>
        <w:r w:rsidR="005C7E6E">
          <w:rPr>
            <w:rFonts w:ascii="Arial" w:hAnsi="Arial" w:cs="Arial"/>
            <w:color w:val="000000"/>
            <w:szCs w:val="24"/>
            <w:highlight w:val="lightGray"/>
          </w:rPr>
          <w:fldChar w:fldCharType="separate"/>
        </w:r>
        <w:r w:rsidRPr="00243079">
          <w:rPr>
            <w:rFonts w:ascii="Arial" w:hAnsi="Arial" w:cs="Arial"/>
            <w:color w:val="000000"/>
            <w:szCs w:val="24"/>
            <w:highlight w:val="lightGray"/>
          </w:rPr>
          <w:t>www.gasgovernance.co.uk</w:t>
        </w:r>
        <w:r w:rsidR="005C7E6E">
          <w:rPr>
            <w:rFonts w:ascii="Arial" w:hAnsi="Arial" w:cs="Arial"/>
            <w:color w:val="000000"/>
            <w:szCs w:val="24"/>
            <w:highlight w:val="lightGray"/>
          </w:rPr>
          <w:fldChar w:fldCharType="end"/>
        </w:r>
      </w:ins>
    </w:p>
    <w:p w14:paraId="27EF7E5F" w14:textId="77777777" w:rsidR="00E713F3" w:rsidRPr="00243079" w:rsidRDefault="00E713F3" w:rsidP="00E713F3">
      <w:pPr>
        <w:tabs>
          <w:tab w:val="decimal" w:pos="1080"/>
        </w:tabs>
        <w:ind w:left="360" w:right="216" w:hanging="360"/>
        <w:jc w:val="both"/>
        <w:rPr>
          <w:ins w:id="175" w:author="Xoserve" w:date="2020-03-30T11:14:00Z"/>
          <w:rFonts w:ascii="Times New Roman" w:hAnsi="Times New Roman"/>
          <w:color w:val="000000"/>
          <w:w w:val="105"/>
          <w:sz w:val="24"/>
          <w:highlight w:val="lightGray"/>
        </w:rPr>
      </w:pPr>
    </w:p>
    <w:p w14:paraId="29CFD649" w14:textId="37C66F10" w:rsidR="00E713F3" w:rsidRPr="00243079" w:rsidRDefault="00311259" w:rsidP="00D55D97">
      <w:pPr>
        <w:pStyle w:val="ListParagraph"/>
        <w:numPr>
          <w:ilvl w:val="0"/>
          <w:numId w:val="9"/>
        </w:numPr>
        <w:tabs>
          <w:tab w:val="decimal" w:pos="432"/>
          <w:tab w:val="decimal" w:pos="576"/>
        </w:tabs>
        <w:jc w:val="both"/>
        <w:rPr>
          <w:ins w:id="176" w:author="Xoserve" w:date="2020-03-30T11:14:00Z"/>
          <w:rFonts w:ascii="Arial" w:hAnsi="Arial" w:cs="Arial"/>
          <w:color w:val="000000"/>
          <w:sz w:val="24"/>
          <w:szCs w:val="24"/>
          <w:highlight w:val="lightGray"/>
        </w:rPr>
      </w:pPr>
      <w:ins w:id="177" w:author="Xoserve" w:date="2020-03-30T11:14:00Z">
        <w:r w:rsidRPr="00243079">
          <w:rPr>
            <w:rFonts w:ascii="Arial" w:hAnsi="Arial" w:cs="Arial"/>
            <w:color w:val="000000"/>
            <w:sz w:val="24"/>
            <w:szCs w:val="24"/>
            <w:highlight w:val="lightGray"/>
          </w:rPr>
          <w:t>These Registers</w:t>
        </w:r>
        <w:r w:rsidR="00E713F3" w:rsidRPr="00243079">
          <w:rPr>
            <w:rFonts w:ascii="Arial" w:hAnsi="Arial" w:cs="Arial"/>
            <w:color w:val="000000"/>
            <w:sz w:val="24"/>
            <w:szCs w:val="24"/>
            <w:highlight w:val="lightGray"/>
          </w:rPr>
          <w:t xml:space="preserve"> can only be modified in accordance with the requirements set out in paragraph 12 of Section V of the UNC Transportation Principal Document, which reads as follows:</w:t>
        </w:r>
      </w:ins>
    </w:p>
    <w:p w14:paraId="255C64D8" w14:textId="6ACBBAE2" w:rsidR="00E713F3" w:rsidRPr="000B1FC7" w:rsidRDefault="00311259" w:rsidP="00E713F3">
      <w:pPr>
        <w:tabs>
          <w:tab w:val="decimal" w:pos="576"/>
        </w:tabs>
        <w:ind w:left="576"/>
        <w:jc w:val="both"/>
        <w:rPr>
          <w:ins w:id="178" w:author="Xoserve" w:date="2020-03-30T11:14:00Z"/>
          <w:rFonts w:ascii="Arial" w:hAnsi="Arial" w:cs="Arial"/>
          <w:color w:val="000000"/>
          <w:w w:val="105"/>
          <w:sz w:val="20"/>
          <w:szCs w:val="20"/>
        </w:rPr>
      </w:pPr>
      <w:ins w:id="179" w:author="Xoserve" w:date="2020-03-30T11:14:00Z">
        <w:r w:rsidRPr="00A03D67">
          <w:rPr>
            <w:rFonts w:ascii="Arial" w:hAnsi="Arial" w:cs="Arial"/>
            <w:noProof/>
            <w:color w:val="000000"/>
            <w:w w:val="105"/>
            <w:sz w:val="20"/>
            <w:szCs w:val="20"/>
          </w:rPr>
          <mc:AlternateContent>
            <mc:Choice Requires="wps">
              <w:drawing>
                <wp:anchor distT="45720" distB="45720" distL="114300" distR="114300" simplePos="0" relativeHeight="251658752" behindDoc="0" locked="0" layoutInCell="1" allowOverlap="1" wp14:anchorId="61325377" wp14:editId="50D6329D">
                  <wp:simplePos x="0" y="0"/>
                  <wp:positionH relativeFrom="column">
                    <wp:posOffset>6350</wp:posOffset>
                  </wp:positionH>
                  <wp:positionV relativeFrom="paragraph">
                    <wp:posOffset>510540</wp:posOffset>
                  </wp:positionV>
                  <wp:extent cx="5715000" cy="1404620"/>
                  <wp:effectExtent l="0" t="0" r="19050"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04DE14ED" w14:textId="23737C03" w:rsidR="009D5F6A" w:rsidRPr="00A03D67" w:rsidRDefault="009D5F6A" w:rsidP="00311259">
                              <w:pPr>
                                <w:jc w:val="both"/>
                                <w:rPr>
                                  <w:ins w:id="180" w:author="Xoserve" w:date="2020-03-30T11:14:00Z"/>
                                  <w:rFonts w:ascii="Arial" w:hAnsi="Arial" w:cs="Arial"/>
                                  <w:b/>
                                  <w:color w:val="000000"/>
                                  <w:w w:val="105"/>
                                  <w:sz w:val="20"/>
                                  <w:szCs w:val="20"/>
                                  <w:highlight w:val="lightGray"/>
                                </w:rPr>
                              </w:pPr>
                              <w:ins w:id="181" w:author="Xoserve" w:date="2020-03-30T11:14:00Z">
                                <w:r w:rsidRPr="00A03D67">
                                  <w:rPr>
                                    <w:rFonts w:ascii="Arial" w:hAnsi="Arial" w:cs="Arial"/>
                                    <w:b/>
                                    <w:color w:val="000000"/>
                                    <w:w w:val="105"/>
                                    <w:sz w:val="20"/>
                                    <w:szCs w:val="20"/>
                                    <w:highlight w:val="lightGray"/>
                                  </w:rPr>
                                  <w:t xml:space="preserve">“UNIFORM NETWORK CODE – TRANSPORTATION PRINCIPAL DOCUMENT </w:t>
                                </w:r>
                                <w:r w:rsidRPr="00A03D67">
                                  <w:rPr>
                                    <w:rFonts w:ascii="Arial" w:hAnsi="Arial" w:cs="Arial"/>
                                    <w:b/>
                                    <w:color w:val="000000"/>
                                    <w:w w:val="105"/>
                                    <w:sz w:val="20"/>
                                    <w:szCs w:val="20"/>
                                    <w:highlight w:val="lightGray"/>
                                  </w:rPr>
                                  <w:br/>
                                  <w:t>SECTION V – GENERAL</w:t>
                                </w:r>
                              </w:ins>
                            </w:p>
                            <w:p w14:paraId="56D58131" w14:textId="77777777" w:rsidR="009D5F6A" w:rsidRPr="00A03D67" w:rsidRDefault="009D5F6A" w:rsidP="00311259">
                              <w:pPr>
                                <w:jc w:val="both"/>
                                <w:rPr>
                                  <w:ins w:id="182" w:author="Xoserve" w:date="2020-03-30T11:14:00Z"/>
                                  <w:rFonts w:ascii="Arial" w:hAnsi="Arial" w:cs="Arial"/>
                                  <w:b/>
                                  <w:color w:val="000000"/>
                                  <w:w w:val="105"/>
                                  <w:sz w:val="20"/>
                                  <w:szCs w:val="20"/>
                                  <w:highlight w:val="lightGray"/>
                                </w:rPr>
                              </w:pPr>
                            </w:p>
                            <w:p w14:paraId="57CA1E60" w14:textId="77777777" w:rsidR="009D5F6A" w:rsidRPr="00A03D67" w:rsidRDefault="009D5F6A" w:rsidP="00311259">
                              <w:pPr>
                                <w:ind w:right="432"/>
                                <w:jc w:val="both"/>
                                <w:rPr>
                                  <w:ins w:id="183" w:author="Xoserve" w:date="2020-03-30T11:14:00Z"/>
                                  <w:rFonts w:ascii="Arial" w:hAnsi="Arial" w:cs="Arial"/>
                                  <w:b/>
                                  <w:color w:val="000000"/>
                                  <w:w w:val="105"/>
                                  <w:sz w:val="20"/>
                                  <w:szCs w:val="20"/>
                                  <w:highlight w:val="lightGray"/>
                                </w:rPr>
                              </w:pPr>
                              <w:ins w:id="184" w:author="Xoserve" w:date="2020-03-30T11:14:00Z">
                                <w:r w:rsidRPr="00A03D67">
                                  <w:rPr>
                                    <w:rFonts w:ascii="Arial" w:hAnsi="Arial" w:cs="Arial"/>
                                    <w:b/>
                                    <w:color w:val="000000"/>
                                    <w:w w:val="105"/>
                                    <w:sz w:val="20"/>
                                    <w:szCs w:val="20"/>
                                    <w:highlight w:val="lightGray"/>
                                  </w:rPr>
                                  <w:t xml:space="preserve">12 GENERAL PROVISIONS RELATING TO UNC RELATED DOCUMENTS </w:t>
                                </w:r>
                              </w:ins>
                            </w:p>
                            <w:p w14:paraId="0667FCAF" w14:textId="77777777" w:rsidR="009D5F6A" w:rsidRPr="00A03D67" w:rsidRDefault="009D5F6A" w:rsidP="00311259">
                              <w:pPr>
                                <w:ind w:right="432"/>
                                <w:jc w:val="both"/>
                                <w:rPr>
                                  <w:ins w:id="185" w:author="Xoserve" w:date="2020-03-30T11:14:00Z"/>
                                  <w:rFonts w:ascii="Arial" w:hAnsi="Arial" w:cs="Arial"/>
                                  <w:b/>
                                  <w:color w:val="000000"/>
                                  <w:w w:val="105"/>
                                  <w:sz w:val="20"/>
                                  <w:szCs w:val="20"/>
                                  <w:highlight w:val="lightGray"/>
                                </w:rPr>
                              </w:pPr>
                              <w:ins w:id="186" w:author="Xoserve" w:date="2020-03-30T11:14:00Z">
                                <w:r w:rsidRPr="00A03D67">
                                  <w:rPr>
                                    <w:rFonts w:ascii="Arial" w:hAnsi="Arial" w:cs="Arial"/>
                                    <w:b/>
                                    <w:color w:val="000000"/>
                                    <w:w w:val="105"/>
                                    <w:sz w:val="20"/>
                                    <w:szCs w:val="20"/>
                                    <w:highlight w:val="lightGray"/>
                                  </w:rPr>
                                  <w:t>12.1 Purpose</w:t>
                                </w:r>
                              </w:ins>
                            </w:p>
                            <w:p w14:paraId="5E556F75" w14:textId="77777777" w:rsidR="009D5F6A" w:rsidRPr="00A03D67" w:rsidRDefault="009D5F6A" w:rsidP="00311259">
                              <w:pPr>
                                <w:ind w:left="540"/>
                                <w:jc w:val="both"/>
                                <w:rPr>
                                  <w:ins w:id="187" w:author="Xoserve" w:date="2020-03-30T11:14:00Z"/>
                                  <w:rFonts w:ascii="Arial" w:hAnsi="Arial" w:cs="Arial"/>
                                  <w:color w:val="000000"/>
                                  <w:w w:val="105"/>
                                  <w:sz w:val="20"/>
                                  <w:szCs w:val="20"/>
                                  <w:highlight w:val="lightGray"/>
                                </w:rPr>
                              </w:pPr>
                              <w:ins w:id="188" w:author="Xoserve" w:date="2020-03-30T11:14:00Z">
                                <w:r w:rsidRPr="00A03D67">
                                  <w:rPr>
                                    <w:rFonts w:ascii="Arial" w:hAnsi="Arial" w:cs="Arial"/>
                                    <w:color w:val="000000"/>
                                    <w:w w:val="105"/>
                                    <w:sz w:val="20"/>
                                    <w:szCs w:val="20"/>
                                    <w:highlight w:val="lightGray"/>
                                  </w:rPr>
                                  <w:t xml:space="preserve">The purpose of this Section is to establish generic governance arrangements in respect of the following UNC Related Documents (each a </w:t>
                                </w:r>
                                <w:r w:rsidRPr="00A03D67">
                                  <w:rPr>
                                    <w:rFonts w:ascii="Arial" w:hAnsi="Arial" w:cs="Arial"/>
                                    <w:b/>
                                    <w:color w:val="000000"/>
                                    <w:w w:val="105"/>
                                    <w:sz w:val="20"/>
                                    <w:szCs w:val="20"/>
                                    <w:highlight w:val="lightGray"/>
                                  </w:rPr>
                                  <w:t>“Document”</w:t>
                                </w:r>
                                <w:r w:rsidRPr="00A03D67">
                                  <w:rPr>
                                    <w:rFonts w:ascii="Arial" w:hAnsi="Arial" w:cs="Arial"/>
                                    <w:color w:val="000000"/>
                                    <w:w w:val="105"/>
                                    <w:sz w:val="20"/>
                                    <w:szCs w:val="20"/>
                                    <w:highlight w:val="lightGray"/>
                                  </w:rPr>
                                  <w:t xml:space="preserve"> and collectively the </w:t>
                                </w:r>
                                <w:r w:rsidRPr="00A03D67">
                                  <w:rPr>
                                    <w:rFonts w:ascii="Arial" w:hAnsi="Arial" w:cs="Arial"/>
                                    <w:b/>
                                    <w:color w:val="000000"/>
                                    <w:w w:val="105"/>
                                    <w:sz w:val="20"/>
                                    <w:szCs w:val="20"/>
                                    <w:highlight w:val="lightGray"/>
                                  </w:rPr>
                                  <w:t>“Documents”</w:t>
                                </w:r>
                                <w:r w:rsidRPr="00A03D67">
                                  <w:rPr>
                                    <w:rFonts w:ascii="Arial" w:hAnsi="Arial" w:cs="Arial"/>
                                    <w:color w:val="000000"/>
                                    <w:w w:val="105"/>
                                    <w:sz w:val="20"/>
                                    <w:szCs w:val="20"/>
                                    <w:highlight w:val="lightGray"/>
                                  </w:rPr>
                                  <w:t>):-</w:t>
                                </w:r>
                              </w:ins>
                            </w:p>
                            <w:p w14:paraId="0EA1C9F4" w14:textId="77777777" w:rsidR="009D5F6A" w:rsidRPr="00A03D67" w:rsidRDefault="009D5F6A" w:rsidP="00311259">
                              <w:pPr>
                                <w:numPr>
                                  <w:ilvl w:val="0"/>
                                  <w:numId w:val="7"/>
                                </w:numPr>
                                <w:tabs>
                                  <w:tab w:val="decimal" w:pos="360"/>
                                  <w:tab w:val="decimal" w:pos="1260"/>
                                </w:tabs>
                                <w:spacing w:after="0"/>
                                <w:ind w:left="900"/>
                                <w:jc w:val="both"/>
                                <w:rPr>
                                  <w:ins w:id="189" w:author="Xoserve" w:date="2020-03-30T11:14:00Z"/>
                                  <w:rFonts w:ascii="Arial" w:hAnsi="Arial" w:cs="Arial"/>
                                  <w:color w:val="000000"/>
                                  <w:w w:val="105"/>
                                  <w:sz w:val="20"/>
                                  <w:szCs w:val="20"/>
                                  <w:highlight w:val="lightGray"/>
                                </w:rPr>
                              </w:pPr>
                              <w:ins w:id="190" w:author="Xoserve" w:date="2020-03-30T11:14:00Z">
                                <w:r w:rsidRPr="00A03D67">
                                  <w:rPr>
                                    <w:rFonts w:ascii="Arial" w:hAnsi="Arial" w:cs="Arial"/>
                                    <w:color w:val="000000"/>
                                    <w:w w:val="105"/>
                                    <w:sz w:val="20"/>
                                    <w:szCs w:val="20"/>
                                    <w:highlight w:val="lightGray"/>
                                  </w:rPr>
                                  <w:t>Network Code Operations Reporting Manual as referenced in Section V9.4;</w:t>
                                </w:r>
                              </w:ins>
                            </w:p>
                            <w:p w14:paraId="6FCD3F13" w14:textId="77777777" w:rsidR="009D5F6A" w:rsidRPr="00A03D67" w:rsidRDefault="009D5F6A" w:rsidP="00311259">
                              <w:pPr>
                                <w:numPr>
                                  <w:ilvl w:val="0"/>
                                  <w:numId w:val="7"/>
                                </w:numPr>
                                <w:tabs>
                                  <w:tab w:val="decimal" w:pos="360"/>
                                  <w:tab w:val="decimal" w:pos="1260"/>
                                </w:tabs>
                                <w:spacing w:after="0"/>
                                <w:ind w:left="900"/>
                                <w:jc w:val="both"/>
                                <w:rPr>
                                  <w:ins w:id="191" w:author="Xoserve" w:date="2020-03-30T11:14:00Z"/>
                                  <w:rFonts w:ascii="Arial" w:hAnsi="Arial" w:cs="Arial"/>
                                  <w:color w:val="000000"/>
                                  <w:w w:val="105"/>
                                  <w:sz w:val="20"/>
                                  <w:szCs w:val="20"/>
                                  <w:highlight w:val="lightGray"/>
                                </w:rPr>
                              </w:pPr>
                              <w:ins w:id="192" w:author="Xoserve" w:date="2020-03-30T11:14:00Z">
                                <w:r w:rsidRPr="00A03D67">
                                  <w:rPr>
                                    <w:rFonts w:ascii="Arial" w:hAnsi="Arial" w:cs="Arial"/>
                                    <w:color w:val="000000"/>
                                    <w:w w:val="105"/>
                                    <w:sz w:val="20"/>
                                    <w:szCs w:val="20"/>
                                    <w:highlight w:val="lightGray"/>
                                  </w:rPr>
                                  <w:t>Network Code Validation Rules referenced in Section M5.3.3;</w:t>
                                </w:r>
                              </w:ins>
                            </w:p>
                            <w:p w14:paraId="2FF9A6E7" w14:textId="77777777" w:rsidR="009D5F6A" w:rsidRPr="00A03D67" w:rsidRDefault="009D5F6A" w:rsidP="00311259">
                              <w:pPr>
                                <w:numPr>
                                  <w:ilvl w:val="0"/>
                                  <w:numId w:val="7"/>
                                </w:numPr>
                                <w:tabs>
                                  <w:tab w:val="decimal" w:pos="360"/>
                                  <w:tab w:val="decimal" w:pos="1260"/>
                                </w:tabs>
                                <w:spacing w:after="0"/>
                                <w:ind w:left="900"/>
                                <w:jc w:val="both"/>
                                <w:rPr>
                                  <w:ins w:id="193" w:author="Xoserve" w:date="2020-03-30T11:14:00Z"/>
                                  <w:rFonts w:ascii="Arial" w:hAnsi="Arial" w:cs="Arial"/>
                                  <w:color w:val="000000"/>
                                  <w:w w:val="105"/>
                                  <w:sz w:val="20"/>
                                  <w:szCs w:val="20"/>
                                  <w:highlight w:val="lightGray"/>
                                </w:rPr>
                              </w:pPr>
                              <w:ins w:id="194" w:author="Xoserve" w:date="2020-03-30T11:14:00Z">
                                <w:r w:rsidRPr="00A03D67">
                                  <w:rPr>
                                    <w:rFonts w:ascii="Arial" w:hAnsi="Arial" w:cs="Arial"/>
                                    <w:color w:val="000000"/>
                                    <w:w w:val="105"/>
                                    <w:sz w:val="20"/>
                                    <w:szCs w:val="20"/>
                                    <w:highlight w:val="lightGray"/>
                                  </w:rPr>
                                  <w:t>ECQ Methodology as referenced in Section Q6.1 .1(c);</w:t>
                                </w:r>
                              </w:ins>
                            </w:p>
                            <w:p w14:paraId="1784AE15" w14:textId="77777777" w:rsidR="009D5F6A" w:rsidRPr="00A03D67" w:rsidRDefault="009D5F6A" w:rsidP="00311259">
                              <w:pPr>
                                <w:numPr>
                                  <w:ilvl w:val="0"/>
                                  <w:numId w:val="7"/>
                                </w:numPr>
                                <w:tabs>
                                  <w:tab w:val="decimal" w:pos="360"/>
                                  <w:tab w:val="decimal" w:pos="1260"/>
                                </w:tabs>
                                <w:spacing w:after="0"/>
                                <w:ind w:left="900"/>
                                <w:jc w:val="both"/>
                                <w:rPr>
                                  <w:ins w:id="195" w:author="Xoserve" w:date="2020-03-30T11:14:00Z"/>
                                  <w:rFonts w:ascii="Arial" w:hAnsi="Arial" w:cs="Arial"/>
                                  <w:color w:val="000000"/>
                                  <w:w w:val="105"/>
                                  <w:sz w:val="20"/>
                                  <w:szCs w:val="20"/>
                                  <w:highlight w:val="lightGray"/>
                                </w:rPr>
                              </w:pPr>
                              <w:ins w:id="196" w:author="Xoserve" w:date="2020-03-30T11:14:00Z">
                                <w:r w:rsidRPr="00A03D67">
                                  <w:rPr>
                                    <w:rFonts w:ascii="Arial" w:hAnsi="Arial" w:cs="Arial"/>
                                    <w:color w:val="000000"/>
                                    <w:w w:val="105"/>
                                    <w:sz w:val="20"/>
                                    <w:szCs w:val="20"/>
                                    <w:highlight w:val="lightGray"/>
                                  </w:rPr>
                                  <w:t xml:space="preserve">Measurement Error Notification Guidelines for NTS to LDZ and LDZ to LDZ Measurement Installations as referenced in OAD Section D 3.1.5; </w:t>
                                </w:r>
                              </w:ins>
                            </w:p>
                            <w:p w14:paraId="58171E04" w14:textId="77777777" w:rsidR="009D5F6A" w:rsidRPr="00A03D67" w:rsidRDefault="009D5F6A" w:rsidP="00311259">
                              <w:pPr>
                                <w:numPr>
                                  <w:ilvl w:val="0"/>
                                  <w:numId w:val="7"/>
                                </w:numPr>
                                <w:tabs>
                                  <w:tab w:val="decimal" w:pos="360"/>
                                  <w:tab w:val="decimal" w:pos="1260"/>
                                </w:tabs>
                                <w:spacing w:after="0"/>
                                <w:ind w:left="900"/>
                                <w:jc w:val="both"/>
                                <w:rPr>
                                  <w:ins w:id="197" w:author="Xoserve" w:date="2020-03-30T11:14:00Z"/>
                                  <w:rFonts w:ascii="Arial" w:hAnsi="Arial" w:cs="Arial"/>
                                  <w:color w:val="000000"/>
                                  <w:w w:val="105"/>
                                  <w:sz w:val="20"/>
                                  <w:szCs w:val="20"/>
                                  <w:highlight w:val="lightGray"/>
                                </w:rPr>
                              </w:pPr>
                              <w:ins w:id="198" w:author="Xoserve" w:date="2020-03-30T11:14:00Z">
                                <w:r w:rsidRPr="00A03D67">
                                  <w:rPr>
                                    <w:rFonts w:ascii="Arial" w:hAnsi="Arial" w:cs="Arial"/>
                                    <w:color w:val="000000"/>
                                    <w:w w:val="105"/>
                                    <w:sz w:val="20"/>
                                    <w:szCs w:val="20"/>
                                    <w:highlight w:val="lightGray"/>
                                  </w:rPr>
                                  <w:t xml:space="preserve">the Allocation of Unidentified Gas Document referenced in Section E9.1.1; </w:t>
                                </w:r>
                              </w:ins>
                            </w:p>
                            <w:p w14:paraId="09E756C0" w14:textId="77777777" w:rsidR="009D5F6A" w:rsidRPr="00A03D67" w:rsidRDefault="009D5F6A" w:rsidP="00311259">
                              <w:pPr>
                                <w:numPr>
                                  <w:ilvl w:val="0"/>
                                  <w:numId w:val="7"/>
                                </w:numPr>
                                <w:tabs>
                                  <w:tab w:val="decimal" w:pos="360"/>
                                  <w:tab w:val="decimal" w:pos="1260"/>
                                </w:tabs>
                                <w:spacing w:after="0"/>
                                <w:ind w:left="900"/>
                                <w:jc w:val="both"/>
                                <w:rPr>
                                  <w:ins w:id="199" w:author="Xoserve" w:date="2020-03-30T11:14:00Z"/>
                                  <w:rFonts w:ascii="Arial" w:hAnsi="Arial" w:cs="Arial"/>
                                  <w:color w:val="000000"/>
                                  <w:w w:val="105"/>
                                  <w:sz w:val="20"/>
                                  <w:szCs w:val="20"/>
                                  <w:highlight w:val="lightGray"/>
                                </w:rPr>
                              </w:pPr>
                              <w:ins w:id="200" w:author="Xoserve" w:date="2020-03-30T11:14:00Z">
                                <w:r w:rsidRPr="00A03D67">
                                  <w:rPr>
                                    <w:rFonts w:ascii="Arial" w:hAnsi="Arial" w:cs="Arial"/>
                                    <w:color w:val="000000"/>
                                    <w:w w:val="105"/>
                                    <w:sz w:val="20"/>
                                    <w:szCs w:val="20"/>
                                    <w:highlight w:val="lightGray"/>
                                  </w:rPr>
                                  <w:t>the Customer Settlement Error Claims Process Guidance Document referenced in Section E1.3.10; and</w:t>
                                </w:r>
                              </w:ins>
                            </w:p>
                            <w:p w14:paraId="0AF7A852" w14:textId="77777777" w:rsidR="009D5F6A" w:rsidRPr="00A03D67" w:rsidRDefault="009D5F6A" w:rsidP="00311259">
                              <w:pPr>
                                <w:numPr>
                                  <w:ilvl w:val="0"/>
                                  <w:numId w:val="7"/>
                                </w:numPr>
                                <w:tabs>
                                  <w:tab w:val="decimal" w:pos="360"/>
                                  <w:tab w:val="decimal" w:pos="1260"/>
                                </w:tabs>
                                <w:spacing w:after="0"/>
                                <w:ind w:left="900"/>
                                <w:jc w:val="both"/>
                                <w:rPr>
                                  <w:ins w:id="201" w:author="Xoserve" w:date="2020-03-30T11:14:00Z"/>
                                  <w:rFonts w:ascii="Arial" w:hAnsi="Arial" w:cs="Arial"/>
                                  <w:color w:val="000000"/>
                                  <w:w w:val="105"/>
                                  <w:sz w:val="20"/>
                                  <w:szCs w:val="20"/>
                                  <w:highlight w:val="lightGray"/>
                                </w:rPr>
                              </w:pPr>
                              <w:ins w:id="202" w:author="Xoserve" w:date="2020-03-30T11:14:00Z">
                                <w:r w:rsidRPr="00A03D67">
                                  <w:rPr>
                                    <w:rFonts w:ascii="Arial" w:hAnsi="Arial" w:cs="Arial"/>
                                    <w:color w:val="000000"/>
                                    <w:w w:val="105"/>
                                    <w:sz w:val="20"/>
                                    <w:szCs w:val="20"/>
                                    <w:highlight w:val="lightGray"/>
                                  </w:rPr>
                                  <w:t>the Performance Assurance Framework Document referenced in paragraph 16.1.1(d).</w:t>
                                </w:r>
                              </w:ins>
                            </w:p>
                            <w:p w14:paraId="5A00F77A" w14:textId="77777777" w:rsidR="009D5F6A" w:rsidRPr="00A03D67" w:rsidRDefault="009D5F6A" w:rsidP="00311259">
                              <w:pPr>
                                <w:numPr>
                                  <w:ilvl w:val="0"/>
                                  <w:numId w:val="7"/>
                                </w:numPr>
                                <w:tabs>
                                  <w:tab w:val="decimal" w:pos="360"/>
                                  <w:tab w:val="decimal" w:pos="1260"/>
                                </w:tabs>
                                <w:spacing w:after="0"/>
                                <w:ind w:left="900"/>
                                <w:jc w:val="both"/>
                                <w:rPr>
                                  <w:ins w:id="203" w:author="Xoserve" w:date="2020-03-30T11:14:00Z"/>
                                  <w:rFonts w:ascii="Arial" w:hAnsi="Arial" w:cs="Arial"/>
                                  <w:color w:val="000000"/>
                                  <w:w w:val="105"/>
                                  <w:sz w:val="20"/>
                                  <w:szCs w:val="20"/>
                                  <w:highlight w:val="lightGray"/>
                                </w:rPr>
                              </w:pPr>
                              <w:ins w:id="204" w:author="Xoserve" w:date="2020-03-30T11:14:00Z">
                                <w:r w:rsidRPr="00A03D67">
                                  <w:rPr>
                                    <w:rFonts w:ascii="Arial" w:hAnsi="Arial" w:cs="Arial"/>
                                    <w:color w:val="000000"/>
                                    <w:w w:val="105"/>
                                    <w:sz w:val="20"/>
                                    <w:szCs w:val="20"/>
                                    <w:highlight w:val="lightGray"/>
                                  </w:rPr>
                                  <w:t>the Performance Assurance Report Registers referenced in paragraph 16.5.1.</w:t>
                                </w:r>
                              </w:ins>
                            </w:p>
                            <w:p w14:paraId="7222EB2B" w14:textId="77777777" w:rsidR="009D5F6A" w:rsidRPr="00A03D67" w:rsidRDefault="009D5F6A" w:rsidP="00311259">
                              <w:pPr>
                                <w:tabs>
                                  <w:tab w:val="decimal" w:pos="360"/>
                                  <w:tab w:val="decimal" w:pos="1260"/>
                                </w:tabs>
                                <w:ind w:left="900"/>
                                <w:jc w:val="both"/>
                                <w:rPr>
                                  <w:ins w:id="205" w:author="Xoserve" w:date="2020-03-30T11:14:00Z"/>
                                  <w:rFonts w:ascii="Arial" w:hAnsi="Arial" w:cs="Arial"/>
                                  <w:color w:val="000000"/>
                                  <w:w w:val="105"/>
                                  <w:sz w:val="20"/>
                                  <w:szCs w:val="20"/>
                                  <w:highlight w:val="lightGray"/>
                                </w:rPr>
                              </w:pPr>
                            </w:p>
                            <w:p w14:paraId="40A4C762" w14:textId="77777777" w:rsidR="009D5F6A" w:rsidRPr="00A03D67" w:rsidRDefault="009D5F6A" w:rsidP="00311259">
                              <w:pPr>
                                <w:tabs>
                                  <w:tab w:val="decimal" w:pos="288"/>
                                  <w:tab w:val="decimal" w:pos="1152"/>
                                </w:tabs>
                                <w:spacing w:line="480" w:lineRule="auto"/>
                                <w:ind w:left="720" w:right="1656" w:hanging="720"/>
                                <w:jc w:val="both"/>
                                <w:rPr>
                                  <w:ins w:id="206" w:author="Xoserve" w:date="2020-03-30T11:14:00Z"/>
                                  <w:rFonts w:ascii="Arial" w:hAnsi="Arial" w:cs="Arial"/>
                                  <w:color w:val="000000"/>
                                  <w:w w:val="105"/>
                                  <w:sz w:val="20"/>
                                  <w:szCs w:val="20"/>
                                  <w:highlight w:val="lightGray"/>
                                </w:rPr>
                              </w:pPr>
                              <w:ins w:id="207" w:author="Xoserve" w:date="2020-03-30T11:14:00Z">
                                <w:r w:rsidRPr="00A03D67">
                                  <w:rPr>
                                    <w:rFonts w:ascii="Arial" w:hAnsi="Arial" w:cs="Arial"/>
                                    <w:b/>
                                    <w:color w:val="000000"/>
                                    <w:w w:val="105"/>
                                    <w:sz w:val="20"/>
                                    <w:szCs w:val="20"/>
                                    <w:highlight w:val="lightGray"/>
                                  </w:rPr>
                                  <w:t xml:space="preserve">12.2 </w:t>
                                </w:r>
                                <w:r w:rsidRPr="00A03D67">
                                  <w:rPr>
                                    <w:rFonts w:ascii="Arial" w:hAnsi="Arial" w:cs="Arial"/>
                                    <w:b/>
                                    <w:color w:val="000000"/>
                                    <w:w w:val="105"/>
                                    <w:sz w:val="20"/>
                                    <w:szCs w:val="20"/>
                                    <w:highlight w:val="lightGray"/>
                                  </w:rPr>
                                  <w:tab/>
                                  <w:t>Publication Requirements</w:t>
                                </w:r>
                              </w:ins>
                            </w:p>
                            <w:p w14:paraId="0C81D0B3" w14:textId="77777777" w:rsidR="009D5F6A" w:rsidRPr="00A03D67" w:rsidRDefault="009D5F6A" w:rsidP="00311259">
                              <w:pPr>
                                <w:ind w:left="720" w:right="72"/>
                                <w:jc w:val="both"/>
                                <w:rPr>
                                  <w:ins w:id="208" w:author="Xoserve" w:date="2020-03-30T11:14:00Z"/>
                                  <w:rFonts w:ascii="Arial" w:hAnsi="Arial" w:cs="Arial"/>
                                  <w:color w:val="000000"/>
                                  <w:w w:val="105"/>
                                  <w:sz w:val="20"/>
                                  <w:szCs w:val="20"/>
                                  <w:highlight w:val="lightGray"/>
                                </w:rPr>
                              </w:pPr>
                              <w:ins w:id="209" w:author="Xoserve" w:date="2020-03-30T11:14:00Z">
                                <w:r w:rsidRPr="00A03D67">
                                  <w:rPr>
                                    <w:rFonts w:ascii="Arial" w:hAnsi="Arial" w:cs="Arial"/>
                                    <w:color w:val="000000"/>
                                    <w:w w:val="105"/>
                                    <w:sz w:val="20"/>
                                    <w:szCs w:val="20"/>
                                    <w:highlight w:val="lightGray"/>
                                  </w:rPr>
                                  <w:t>Each Document shall be kept up to date and published by the Transporters on the Joint Office of Gas Transporters website.</w:t>
                                </w:r>
                              </w:ins>
                            </w:p>
                            <w:p w14:paraId="2D2A1811" w14:textId="77777777" w:rsidR="009D5F6A" w:rsidRPr="00A03D67" w:rsidRDefault="009D5F6A" w:rsidP="00311259">
                              <w:pPr>
                                <w:keepNext/>
                                <w:keepLines/>
                                <w:ind w:left="720" w:hanging="720"/>
                                <w:jc w:val="both"/>
                                <w:rPr>
                                  <w:ins w:id="210" w:author="Xoserve" w:date="2020-03-30T11:14:00Z"/>
                                  <w:rFonts w:ascii="Arial" w:hAnsi="Arial" w:cs="Arial"/>
                                  <w:b/>
                                  <w:color w:val="000000"/>
                                  <w:w w:val="105"/>
                                  <w:sz w:val="20"/>
                                  <w:szCs w:val="20"/>
                                  <w:highlight w:val="lightGray"/>
                                </w:rPr>
                              </w:pPr>
                              <w:ins w:id="211" w:author="Xoserve" w:date="2020-03-30T11:14:00Z">
                                <w:r w:rsidRPr="00A03D67">
                                  <w:rPr>
                                    <w:rFonts w:ascii="Arial" w:hAnsi="Arial" w:cs="Arial"/>
                                    <w:b/>
                                    <w:color w:val="000000"/>
                                    <w:w w:val="105"/>
                                    <w:sz w:val="20"/>
                                    <w:szCs w:val="20"/>
                                    <w:highlight w:val="lightGray"/>
                                  </w:rPr>
                                  <w:t xml:space="preserve">12.3 </w:t>
                                </w:r>
                                <w:r w:rsidRPr="00A03D67">
                                  <w:rPr>
                                    <w:rFonts w:ascii="Arial" w:hAnsi="Arial" w:cs="Arial"/>
                                    <w:b/>
                                    <w:color w:val="000000"/>
                                    <w:w w:val="105"/>
                                    <w:sz w:val="20"/>
                                    <w:szCs w:val="20"/>
                                    <w:highlight w:val="lightGray"/>
                                  </w:rPr>
                                  <w:tab/>
                                  <w:t>Modifications</w:t>
                                </w:r>
                              </w:ins>
                            </w:p>
                            <w:p w14:paraId="42E9FFBE" w14:textId="77777777" w:rsidR="009D5F6A" w:rsidRPr="00A03D67" w:rsidRDefault="009D5F6A" w:rsidP="00311259">
                              <w:pPr>
                                <w:keepLines/>
                                <w:ind w:left="720" w:right="72"/>
                                <w:jc w:val="both"/>
                                <w:rPr>
                                  <w:ins w:id="212" w:author="Xoserve" w:date="2020-03-30T11:14:00Z"/>
                                  <w:rFonts w:ascii="Arial" w:hAnsi="Arial" w:cs="Arial"/>
                                  <w:color w:val="000000"/>
                                  <w:w w:val="105"/>
                                  <w:sz w:val="20"/>
                                  <w:szCs w:val="20"/>
                                  <w:highlight w:val="lightGray"/>
                                </w:rPr>
                              </w:pPr>
                              <w:ins w:id="213" w:author="Xoserve" w:date="2020-03-30T11:14:00Z">
                                <w:r w:rsidRPr="00A03D67">
                                  <w:rPr>
                                    <w:rFonts w:ascii="Arial" w:hAnsi="Arial" w:cs="Arial"/>
                                    <w:color w:val="000000"/>
                                    <w:w w:val="105"/>
                                    <w:sz w:val="20"/>
                                    <w:szCs w:val="20"/>
                                    <w:highlight w:val="lightGray"/>
                                  </w:rPr>
                                  <w:t>Should a User or Transporter wish to propose modifications to any of the Documents, such proposed modifications shall be submitted to the Uniform Network Code Committee and considered by the Uniform Network Code Committee or any relevant sub-committee where the Uniform Network Code Committee so decide by majority vote.</w:t>
                                </w:r>
                              </w:ins>
                            </w:p>
                            <w:p w14:paraId="29ABF630" w14:textId="77777777" w:rsidR="009D5F6A" w:rsidRPr="00A03D67" w:rsidRDefault="009D5F6A" w:rsidP="00311259">
                              <w:pPr>
                                <w:ind w:left="540" w:hanging="540"/>
                                <w:jc w:val="both"/>
                                <w:rPr>
                                  <w:ins w:id="214" w:author="Xoserve" w:date="2020-03-30T11:14:00Z"/>
                                  <w:rFonts w:ascii="Arial" w:hAnsi="Arial" w:cs="Arial"/>
                                  <w:b/>
                                  <w:color w:val="000000"/>
                                  <w:w w:val="105"/>
                                  <w:sz w:val="20"/>
                                  <w:szCs w:val="20"/>
                                  <w:highlight w:val="lightGray"/>
                                </w:rPr>
                              </w:pPr>
                              <w:ins w:id="215" w:author="Xoserve" w:date="2020-03-30T11:14:00Z">
                                <w:r w:rsidRPr="00A03D67">
                                  <w:rPr>
                                    <w:rFonts w:ascii="Arial" w:hAnsi="Arial" w:cs="Arial"/>
                                    <w:b/>
                                    <w:color w:val="000000"/>
                                    <w:w w:val="105"/>
                                    <w:sz w:val="20"/>
                                    <w:szCs w:val="20"/>
                                    <w:highlight w:val="lightGray"/>
                                  </w:rPr>
                                  <w:t>12.4</w:t>
                                </w:r>
                                <w:r w:rsidRPr="00A03D67">
                                  <w:rPr>
                                    <w:rFonts w:ascii="Arial" w:hAnsi="Arial" w:cs="Arial"/>
                                    <w:b/>
                                    <w:color w:val="000000"/>
                                    <w:w w:val="105"/>
                                    <w:sz w:val="20"/>
                                    <w:szCs w:val="20"/>
                                    <w:highlight w:val="lightGray"/>
                                  </w:rPr>
                                  <w:tab/>
                                  <w:t xml:space="preserve"> </w:t>
                                </w:r>
                                <w:r w:rsidRPr="00A03D67">
                                  <w:rPr>
                                    <w:rFonts w:ascii="Arial" w:hAnsi="Arial" w:cs="Arial"/>
                                    <w:b/>
                                    <w:color w:val="000000"/>
                                    <w:w w:val="105"/>
                                    <w:sz w:val="20"/>
                                    <w:szCs w:val="20"/>
                                    <w:highlight w:val="lightGray"/>
                                  </w:rPr>
                                  <w:tab/>
                                  <w:t>Approved Modifications</w:t>
                                </w:r>
                              </w:ins>
                            </w:p>
                            <w:p w14:paraId="45105FC3" w14:textId="77777777" w:rsidR="009D5F6A" w:rsidRPr="00A03D67" w:rsidRDefault="009D5F6A" w:rsidP="00311259">
                              <w:pPr>
                                <w:ind w:left="720" w:right="72" w:hanging="720"/>
                                <w:jc w:val="both"/>
                                <w:rPr>
                                  <w:ins w:id="216" w:author="Xoserve" w:date="2020-03-30T11:14:00Z"/>
                                  <w:rFonts w:ascii="Arial" w:hAnsi="Arial" w:cs="Arial"/>
                                  <w:color w:val="000000"/>
                                  <w:w w:val="105"/>
                                  <w:sz w:val="20"/>
                                  <w:szCs w:val="20"/>
                                  <w:highlight w:val="lightGray"/>
                                </w:rPr>
                              </w:pPr>
                              <w:ins w:id="217" w:author="Xoserve" w:date="2020-03-30T11:14:00Z">
                                <w:r w:rsidRPr="00A03D67">
                                  <w:rPr>
                                    <w:rFonts w:ascii="Arial" w:hAnsi="Arial" w:cs="Arial"/>
                                    <w:color w:val="000000"/>
                                    <w:w w:val="105"/>
                                    <w:sz w:val="20"/>
                                    <w:szCs w:val="20"/>
                                    <w:highlight w:val="lightGray"/>
                                  </w:rPr>
                                  <w:t>12.4.1 In the event that a proposed modification is approved by a majority vote of the Uniform Network Code Committee, the modification shall be implemented. Where the Uniform Network Code Committee fails to achieve majority approval the proposed modification shall be considered in accordance with the provisions set out in Section 7 of the Uniform Network Code Modification Rules unless the Uniform Network Code Committee determines otherwise.</w:t>
                                </w:r>
                              </w:ins>
                            </w:p>
                            <w:p w14:paraId="2601988B" w14:textId="0FAA1C64" w:rsidR="009D5F6A" w:rsidRPr="000B1FC7" w:rsidRDefault="009D5F6A" w:rsidP="000B1FC7">
                              <w:pPr>
                                <w:ind w:left="720" w:right="72" w:hanging="720"/>
                                <w:jc w:val="both"/>
                                <w:rPr>
                                  <w:ins w:id="218" w:author="Xoserve" w:date="2020-03-30T11:14:00Z"/>
                                  <w:rFonts w:ascii="Arial" w:hAnsi="Arial" w:cs="Arial"/>
                                  <w:sz w:val="20"/>
                                  <w:szCs w:val="20"/>
                                </w:rPr>
                              </w:pPr>
                              <w:ins w:id="219" w:author="Xoserve" w:date="2020-03-30T11:14:00Z">
                                <w:r w:rsidRPr="00A03D67">
                                  <w:rPr>
                                    <w:rFonts w:ascii="Arial" w:hAnsi="Arial" w:cs="Arial"/>
                                    <w:color w:val="000000"/>
                                    <w:w w:val="105"/>
                                    <w:sz w:val="20"/>
                                    <w:szCs w:val="20"/>
                                    <w:highlight w:val="lightGray"/>
                                  </w:rPr>
                                  <w:t>12.4.2 Each revised version of a Document shall be version controlled and retained by the Transporters. It shall be made available on the Joint Office of Gas Transporters website.</w:t>
                                </w:r>
                              </w:ins>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1325377" id="_x0000_t202" coordsize="21600,21600" o:spt="202" path="m,l,21600r21600,l21600,xe">
                  <v:stroke joinstyle="miter"/>
                  <v:path gradientshapeok="t" o:connecttype="rect"/>
                </v:shapetype>
                <v:shape id="Text Box 2" o:spid="_x0000_s1026" type="#_x0000_t202" style="position:absolute;left:0;text-align:left;margin-left:.5pt;margin-top:40.2pt;width:450pt;height:110.6pt;z-index:251658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">
                  <v:textbox style="mso-fit-shape-to-text:t">
                    <w:txbxContent>
                      <w:p w14:paraId="04DE14ED" w14:textId="23737C03" w:rsidR="009D5F6A" w:rsidRPr="00A03D67" w:rsidRDefault="009D5F6A" w:rsidP="00311259">
                        <w:pPr>
                          <w:jc w:val="both"/>
                          <w:rPr>
                            <w:ins w:id="220" w:author="Xoserve" w:date="2020-03-30T11:14:00Z"/>
                            <w:rFonts w:ascii="Arial" w:hAnsi="Arial" w:cs="Arial"/>
                            <w:b/>
                            <w:color w:val="000000"/>
                            <w:w w:val="105"/>
                            <w:sz w:val="20"/>
                            <w:szCs w:val="20"/>
                            <w:highlight w:val="lightGray"/>
                          </w:rPr>
                        </w:pPr>
                        <w:ins w:id="221" w:author="Xoserve" w:date="2020-03-30T11:14:00Z">
                          <w:r w:rsidRPr="00A03D67">
                            <w:rPr>
                              <w:rFonts w:ascii="Arial" w:hAnsi="Arial" w:cs="Arial"/>
                              <w:b/>
                              <w:color w:val="000000"/>
                              <w:w w:val="105"/>
                              <w:sz w:val="20"/>
                              <w:szCs w:val="20"/>
                              <w:highlight w:val="lightGray"/>
                            </w:rPr>
                            <w:t xml:space="preserve">“UNIFORM NETWORK CODE – TRANSPORTATION PRINCIPAL DOCUMENT </w:t>
                          </w:r>
                          <w:r w:rsidRPr="00A03D67">
                            <w:rPr>
                              <w:rFonts w:ascii="Arial" w:hAnsi="Arial" w:cs="Arial"/>
                              <w:b/>
                              <w:color w:val="000000"/>
                              <w:w w:val="105"/>
                              <w:sz w:val="20"/>
                              <w:szCs w:val="20"/>
                              <w:highlight w:val="lightGray"/>
                            </w:rPr>
                            <w:br/>
                            <w:t>SECTION V – GENERAL</w:t>
                          </w:r>
                        </w:ins>
                      </w:p>
                      <w:p w14:paraId="56D58131" w14:textId="77777777" w:rsidR="009D5F6A" w:rsidRPr="00A03D67" w:rsidRDefault="009D5F6A" w:rsidP="00311259">
                        <w:pPr>
                          <w:jc w:val="both"/>
                          <w:rPr>
                            <w:ins w:id="222" w:author="Xoserve" w:date="2020-03-30T11:14:00Z"/>
                            <w:rFonts w:ascii="Arial" w:hAnsi="Arial" w:cs="Arial"/>
                            <w:b/>
                            <w:color w:val="000000"/>
                            <w:w w:val="105"/>
                            <w:sz w:val="20"/>
                            <w:szCs w:val="20"/>
                            <w:highlight w:val="lightGray"/>
                          </w:rPr>
                        </w:pPr>
                      </w:p>
                      <w:p w14:paraId="57CA1E60" w14:textId="77777777" w:rsidR="009D5F6A" w:rsidRPr="00A03D67" w:rsidRDefault="009D5F6A" w:rsidP="00311259">
                        <w:pPr>
                          <w:ind w:right="432"/>
                          <w:jc w:val="both"/>
                          <w:rPr>
                            <w:ins w:id="223" w:author="Xoserve" w:date="2020-03-30T11:14:00Z"/>
                            <w:rFonts w:ascii="Arial" w:hAnsi="Arial" w:cs="Arial"/>
                            <w:b/>
                            <w:color w:val="000000"/>
                            <w:w w:val="105"/>
                            <w:sz w:val="20"/>
                            <w:szCs w:val="20"/>
                            <w:highlight w:val="lightGray"/>
                          </w:rPr>
                        </w:pPr>
                        <w:ins w:id="224" w:author="Xoserve" w:date="2020-03-30T11:14:00Z">
                          <w:r w:rsidRPr="00A03D67">
                            <w:rPr>
                              <w:rFonts w:ascii="Arial" w:hAnsi="Arial" w:cs="Arial"/>
                              <w:b/>
                              <w:color w:val="000000"/>
                              <w:w w:val="105"/>
                              <w:sz w:val="20"/>
                              <w:szCs w:val="20"/>
                              <w:highlight w:val="lightGray"/>
                            </w:rPr>
                            <w:t xml:space="preserve">12 GENERAL PROVISIONS RELATING TO UNC RELATED DOCUMENTS </w:t>
                          </w:r>
                        </w:ins>
                      </w:p>
                      <w:p w14:paraId="0667FCAF" w14:textId="77777777" w:rsidR="009D5F6A" w:rsidRPr="00A03D67" w:rsidRDefault="009D5F6A" w:rsidP="00311259">
                        <w:pPr>
                          <w:ind w:right="432"/>
                          <w:jc w:val="both"/>
                          <w:rPr>
                            <w:ins w:id="225" w:author="Xoserve" w:date="2020-03-30T11:14:00Z"/>
                            <w:rFonts w:ascii="Arial" w:hAnsi="Arial" w:cs="Arial"/>
                            <w:b/>
                            <w:color w:val="000000"/>
                            <w:w w:val="105"/>
                            <w:sz w:val="20"/>
                            <w:szCs w:val="20"/>
                            <w:highlight w:val="lightGray"/>
                          </w:rPr>
                        </w:pPr>
                        <w:ins w:id="226" w:author="Xoserve" w:date="2020-03-30T11:14:00Z">
                          <w:r w:rsidRPr="00A03D67">
                            <w:rPr>
                              <w:rFonts w:ascii="Arial" w:hAnsi="Arial" w:cs="Arial"/>
                              <w:b/>
                              <w:color w:val="000000"/>
                              <w:w w:val="105"/>
                              <w:sz w:val="20"/>
                              <w:szCs w:val="20"/>
                              <w:highlight w:val="lightGray"/>
                            </w:rPr>
                            <w:t>12.1 Purpose</w:t>
                          </w:r>
                        </w:ins>
                      </w:p>
                      <w:p w14:paraId="5E556F75" w14:textId="77777777" w:rsidR="009D5F6A" w:rsidRPr="00A03D67" w:rsidRDefault="009D5F6A" w:rsidP="00311259">
                        <w:pPr>
                          <w:ind w:left="540"/>
                          <w:jc w:val="both"/>
                          <w:rPr>
                            <w:ins w:id="227" w:author="Xoserve" w:date="2020-03-30T11:14:00Z"/>
                            <w:rFonts w:ascii="Arial" w:hAnsi="Arial" w:cs="Arial"/>
                            <w:color w:val="000000"/>
                            <w:w w:val="105"/>
                            <w:sz w:val="20"/>
                            <w:szCs w:val="20"/>
                            <w:highlight w:val="lightGray"/>
                          </w:rPr>
                        </w:pPr>
                        <w:ins w:id="228" w:author="Xoserve" w:date="2020-03-30T11:14:00Z">
                          <w:r w:rsidRPr="00A03D67">
                            <w:rPr>
                              <w:rFonts w:ascii="Arial" w:hAnsi="Arial" w:cs="Arial"/>
                              <w:color w:val="000000"/>
                              <w:w w:val="105"/>
                              <w:sz w:val="20"/>
                              <w:szCs w:val="20"/>
                              <w:highlight w:val="lightGray"/>
                            </w:rPr>
                            <w:t xml:space="preserve">The purpose of this Section is to establish generic governance arrangements in respect of the following UNC Related Documents (each a </w:t>
                          </w:r>
                          <w:r w:rsidRPr="00A03D67">
                            <w:rPr>
                              <w:rFonts w:ascii="Arial" w:hAnsi="Arial" w:cs="Arial"/>
                              <w:b/>
                              <w:color w:val="000000"/>
                              <w:w w:val="105"/>
                              <w:sz w:val="20"/>
                              <w:szCs w:val="20"/>
                              <w:highlight w:val="lightGray"/>
                            </w:rPr>
                            <w:t>“Document”</w:t>
                          </w:r>
                          <w:r w:rsidRPr="00A03D67">
                            <w:rPr>
                              <w:rFonts w:ascii="Arial" w:hAnsi="Arial" w:cs="Arial"/>
                              <w:color w:val="000000"/>
                              <w:w w:val="105"/>
                              <w:sz w:val="20"/>
                              <w:szCs w:val="20"/>
                              <w:highlight w:val="lightGray"/>
                            </w:rPr>
                            <w:t xml:space="preserve"> and collectively the </w:t>
                          </w:r>
                          <w:r w:rsidRPr="00A03D67">
                            <w:rPr>
                              <w:rFonts w:ascii="Arial" w:hAnsi="Arial" w:cs="Arial"/>
                              <w:b/>
                              <w:color w:val="000000"/>
                              <w:w w:val="105"/>
                              <w:sz w:val="20"/>
                              <w:szCs w:val="20"/>
                              <w:highlight w:val="lightGray"/>
                            </w:rPr>
                            <w:t>“Documents”</w:t>
                          </w:r>
                          <w:r w:rsidRPr="00A03D67">
                            <w:rPr>
                              <w:rFonts w:ascii="Arial" w:hAnsi="Arial" w:cs="Arial"/>
                              <w:color w:val="000000"/>
                              <w:w w:val="105"/>
                              <w:sz w:val="20"/>
                              <w:szCs w:val="20"/>
                              <w:highlight w:val="lightGray"/>
                            </w:rPr>
                            <w:t>):-</w:t>
                          </w:r>
                        </w:ins>
                      </w:p>
                      <w:p w14:paraId="0EA1C9F4" w14:textId="77777777" w:rsidR="009D5F6A" w:rsidRPr="00A03D67" w:rsidRDefault="009D5F6A" w:rsidP="00311259">
                        <w:pPr>
                          <w:numPr>
                            <w:ilvl w:val="0"/>
                            <w:numId w:val="7"/>
                          </w:numPr>
                          <w:tabs>
                            <w:tab w:val="decimal" w:pos="360"/>
                            <w:tab w:val="decimal" w:pos="1260"/>
                          </w:tabs>
                          <w:spacing w:after="0"/>
                          <w:ind w:left="900"/>
                          <w:jc w:val="both"/>
                          <w:rPr>
                            <w:ins w:id="229" w:author="Xoserve" w:date="2020-03-30T11:14:00Z"/>
                            <w:rFonts w:ascii="Arial" w:hAnsi="Arial" w:cs="Arial"/>
                            <w:color w:val="000000"/>
                            <w:w w:val="105"/>
                            <w:sz w:val="20"/>
                            <w:szCs w:val="20"/>
                            <w:highlight w:val="lightGray"/>
                          </w:rPr>
                        </w:pPr>
                        <w:ins w:id="230" w:author="Xoserve" w:date="2020-03-30T11:14:00Z">
                          <w:r w:rsidRPr="00A03D67">
                            <w:rPr>
                              <w:rFonts w:ascii="Arial" w:hAnsi="Arial" w:cs="Arial"/>
                              <w:color w:val="000000"/>
                              <w:w w:val="105"/>
                              <w:sz w:val="20"/>
                              <w:szCs w:val="20"/>
                              <w:highlight w:val="lightGray"/>
                            </w:rPr>
                            <w:t>Network Code Operations Reporting Manual as referenced in Section V9.4;</w:t>
                          </w:r>
                        </w:ins>
                      </w:p>
                      <w:p w14:paraId="6FCD3F13" w14:textId="77777777" w:rsidR="009D5F6A" w:rsidRPr="00A03D67" w:rsidRDefault="009D5F6A" w:rsidP="00311259">
                        <w:pPr>
                          <w:numPr>
                            <w:ilvl w:val="0"/>
                            <w:numId w:val="7"/>
                          </w:numPr>
                          <w:tabs>
                            <w:tab w:val="decimal" w:pos="360"/>
                            <w:tab w:val="decimal" w:pos="1260"/>
                          </w:tabs>
                          <w:spacing w:after="0"/>
                          <w:ind w:left="900"/>
                          <w:jc w:val="both"/>
                          <w:rPr>
                            <w:ins w:id="231" w:author="Xoserve" w:date="2020-03-30T11:14:00Z"/>
                            <w:rFonts w:ascii="Arial" w:hAnsi="Arial" w:cs="Arial"/>
                            <w:color w:val="000000"/>
                            <w:w w:val="105"/>
                            <w:sz w:val="20"/>
                            <w:szCs w:val="20"/>
                            <w:highlight w:val="lightGray"/>
                          </w:rPr>
                        </w:pPr>
                        <w:ins w:id="232" w:author="Xoserve" w:date="2020-03-30T11:14:00Z">
                          <w:r w:rsidRPr="00A03D67">
                            <w:rPr>
                              <w:rFonts w:ascii="Arial" w:hAnsi="Arial" w:cs="Arial"/>
                              <w:color w:val="000000"/>
                              <w:w w:val="105"/>
                              <w:sz w:val="20"/>
                              <w:szCs w:val="20"/>
                              <w:highlight w:val="lightGray"/>
                            </w:rPr>
                            <w:t>Network Code Validation Rules referenced in Section M5.3.3;</w:t>
                          </w:r>
                        </w:ins>
                      </w:p>
                      <w:p w14:paraId="2FF9A6E7" w14:textId="77777777" w:rsidR="009D5F6A" w:rsidRPr="00A03D67" w:rsidRDefault="009D5F6A" w:rsidP="00311259">
                        <w:pPr>
                          <w:numPr>
                            <w:ilvl w:val="0"/>
                            <w:numId w:val="7"/>
                          </w:numPr>
                          <w:tabs>
                            <w:tab w:val="decimal" w:pos="360"/>
                            <w:tab w:val="decimal" w:pos="1260"/>
                          </w:tabs>
                          <w:spacing w:after="0"/>
                          <w:ind w:left="900"/>
                          <w:jc w:val="both"/>
                          <w:rPr>
                            <w:ins w:id="233" w:author="Xoserve" w:date="2020-03-30T11:14:00Z"/>
                            <w:rFonts w:ascii="Arial" w:hAnsi="Arial" w:cs="Arial"/>
                            <w:color w:val="000000"/>
                            <w:w w:val="105"/>
                            <w:sz w:val="20"/>
                            <w:szCs w:val="20"/>
                            <w:highlight w:val="lightGray"/>
                          </w:rPr>
                        </w:pPr>
                        <w:ins w:id="234" w:author="Xoserve" w:date="2020-03-30T11:14:00Z">
                          <w:r w:rsidRPr="00A03D67">
                            <w:rPr>
                              <w:rFonts w:ascii="Arial" w:hAnsi="Arial" w:cs="Arial"/>
                              <w:color w:val="000000"/>
                              <w:w w:val="105"/>
                              <w:sz w:val="20"/>
                              <w:szCs w:val="20"/>
                              <w:highlight w:val="lightGray"/>
                            </w:rPr>
                            <w:t>ECQ Methodology as referenced in Section Q6.1 .1(c);</w:t>
                          </w:r>
                        </w:ins>
                      </w:p>
                      <w:p w14:paraId="1784AE15" w14:textId="77777777" w:rsidR="009D5F6A" w:rsidRPr="00A03D67" w:rsidRDefault="009D5F6A" w:rsidP="00311259">
                        <w:pPr>
                          <w:numPr>
                            <w:ilvl w:val="0"/>
                            <w:numId w:val="7"/>
                          </w:numPr>
                          <w:tabs>
                            <w:tab w:val="decimal" w:pos="360"/>
                            <w:tab w:val="decimal" w:pos="1260"/>
                          </w:tabs>
                          <w:spacing w:after="0"/>
                          <w:ind w:left="900"/>
                          <w:jc w:val="both"/>
                          <w:rPr>
                            <w:ins w:id="235" w:author="Xoserve" w:date="2020-03-30T11:14:00Z"/>
                            <w:rFonts w:ascii="Arial" w:hAnsi="Arial" w:cs="Arial"/>
                            <w:color w:val="000000"/>
                            <w:w w:val="105"/>
                            <w:sz w:val="20"/>
                            <w:szCs w:val="20"/>
                            <w:highlight w:val="lightGray"/>
                          </w:rPr>
                        </w:pPr>
                        <w:ins w:id="236" w:author="Xoserve" w:date="2020-03-30T11:14:00Z">
                          <w:r w:rsidRPr="00A03D67">
                            <w:rPr>
                              <w:rFonts w:ascii="Arial" w:hAnsi="Arial" w:cs="Arial"/>
                              <w:color w:val="000000"/>
                              <w:w w:val="105"/>
                              <w:sz w:val="20"/>
                              <w:szCs w:val="20"/>
                              <w:highlight w:val="lightGray"/>
                            </w:rPr>
                            <w:t xml:space="preserve">Measurement Error Notification Guidelines for NTS to LDZ and LDZ to LDZ Measurement Installations as referenced in OAD Section D 3.1.5; </w:t>
                          </w:r>
                        </w:ins>
                      </w:p>
                      <w:p w14:paraId="58171E04" w14:textId="77777777" w:rsidR="009D5F6A" w:rsidRPr="00A03D67" w:rsidRDefault="009D5F6A" w:rsidP="00311259">
                        <w:pPr>
                          <w:numPr>
                            <w:ilvl w:val="0"/>
                            <w:numId w:val="7"/>
                          </w:numPr>
                          <w:tabs>
                            <w:tab w:val="decimal" w:pos="360"/>
                            <w:tab w:val="decimal" w:pos="1260"/>
                          </w:tabs>
                          <w:spacing w:after="0"/>
                          <w:ind w:left="900"/>
                          <w:jc w:val="both"/>
                          <w:rPr>
                            <w:ins w:id="237" w:author="Xoserve" w:date="2020-03-30T11:14:00Z"/>
                            <w:rFonts w:ascii="Arial" w:hAnsi="Arial" w:cs="Arial"/>
                            <w:color w:val="000000"/>
                            <w:w w:val="105"/>
                            <w:sz w:val="20"/>
                            <w:szCs w:val="20"/>
                            <w:highlight w:val="lightGray"/>
                          </w:rPr>
                        </w:pPr>
                        <w:ins w:id="238" w:author="Xoserve" w:date="2020-03-30T11:14:00Z">
                          <w:r w:rsidRPr="00A03D67">
                            <w:rPr>
                              <w:rFonts w:ascii="Arial" w:hAnsi="Arial" w:cs="Arial"/>
                              <w:color w:val="000000"/>
                              <w:w w:val="105"/>
                              <w:sz w:val="20"/>
                              <w:szCs w:val="20"/>
                              <w:highlight w:val="lightGray"/>
                            </w:rPr>
                            <w:t xml:space="preserve">the Allocation of Unidentified Gas Document referenced in Section E9.1.1; </w:t>
                          </w:r>
                        </w:ins>
                      </w:p>
                      <w:p w14:paraId="09E756C0" w14:textId="77777777" w:rsidR="009D5F6A" w:rsidRPr="00A03D67" w:rsidRDefault="009D5F6A" w:rsidP="00311259">
                        <w:pPr>
                          <w:numPr>
                            <w:ilvl w:val="0"/>
                            <w:numId w:val="7"/>
                          </w:numPr>
                          <w:tabs>
                            <w:tab w:val="decimal" w:pos="360"/>
                            <w:tab w:val="decimal" w:pos="1260"/>
                          </w:tabs>
                          <w:spacing w:after="0"/>
                          <w:ind w:left="900"/>
                          <w:jc w:val="both"/>
                          <w:rPr>
                            <w:ins w:id="239" w:author="Xoserve" w:date="2020-03-30T11:14:00Z"/>
                            <w:rFonts w:ascii="Arial" w:hAnsi="Arial" w:cs="Arial"/>
                            <w:color w:val="000000"/>
                            <w:w w:val="105"/>
                            <w:sz w:val="20"/>
                            <w:szCs w:val="20"/>
                            <w:highlight w:val="lightGray"/>
                          </w:rPr>
                        </w:pPr>
                        <w:ins w:id="240" w:author="Xoserve" w:date="2020-03-30T11:14:00Z">
                          <w:r w:rsidRPr="00A03D67">
                            <w:rPr>
                              <w:rFonts w:ascii="Arial" w:hAnsi="Arial" w:cs="Arial"/>
                              <w:color w:val="000000"/>
                              <w:w w:val="105"/>
                              <w:sz w:val="20"/>
                              <w:szCs w:val="20"/>
                              <w:highlight w:val="lightGray"/>
                            </w:rPr>
                            <w:t>the Customer Settlement Error Claims Process Guidance Document referenced in Section E1.3.10; and</w:t>
                          </w:r>
                        </w:ins>
                      </w:p>
                      <w:p w14:paraId="0AF7A852" w14:textId="77777777" w:rsidR="009D5F6A" w:rsidRPr="00A03D67" w:rsidRDefault="009D5F6A" w:rsidP="00311259">
                        <w:pPr>
                          <w:numPr>
                            <w:ilvl w:val="0"/>
                            <w:numId w:val="7"/>
                          </w:numPr>
                          <w:tabs>
                            <w:tab w:val="decimal" w:pos="360"/>
                            <w:tab w:val="decimal" w:pos="1260"/>
                          </w:tabs>
                          <w:spacing w:after="0"/>
                          <w:ind w:left="900"/>
                          <w:jc w:val="both"/>
                          <w:rPr>
                            <w:ins w:id="241" w:author="Xoserve" w:date="2020-03-30T11:14:00Z"/>
                            <w:rFonts w:ascii="Arial" w:hAnsi="Arial" w:cs="Arial"/>
                            <w:color w:val="000000"/>
                            <w:w w:val="105"/>
                            <w:sz w:val="20"/>
                            <w:szCs w:val="20"/>
                            <w:highlight w:val="lightGray"/>
                          </w:rPr>
                        </w:pPr>
                        <w:ins w:id="242" w:author="Xoserve" w:date="2020-03-30T11:14:00Z">
                          <w:r w:rsidRPr="00A03D67">
                            <w:rPr>
                              <w:rFonts w:ascii="Arial" w:hAnsi="Arial" w:cs="Arial"/>
                              <w:color w:val="000000"/>
                              <w:w w:val="105"/>
                              <w:sz w:val="20"/>
                              <w:szCs w:val="20"/>
                              <w:highlight w:val="lightGray"/>
                            </w:rPr>
                            <w:t>the Performance Assurance Framework Document referenced in paragraph 16.1.1(d).</w:t>
                          </w:r>
                        </w:ins>
                      </w:p>
                      <w:p w14:paraId="5A00F77A" w14:textId="77777777" w:rsidR="009D5F6A" w:rsidRPr="00A03D67" w:rsidRDefault="009D5F6A" w:rsidP="00311259">
                        <w:pPr>
                          <w:numPr>
                            <w:ilvl w:val="0"/>
                            <w:numId w:val="7"/>
                          </w:numPr>
                          <w:tabs>
                            <w:tab w:val="decimal" w:pos="360"/>
                            <w:tab w:val="decimal" w:pos="1260"/>
                          </w:tabs>
                          <w:spacing w:after="0"/>
                          <w:ind w:left="900"/>
                          <w:jc w:val="both"/>
                          <w:rPr>
                            <w:ins w:id="243" w:author="Xoserve" w:date="2020-03-30T11:14:00Z"/>
                            <w:rFonts w:ascii="Arial" w:hAnsi="Arial" w:cs="Arial"/>
                            <w:color w:val="000000"/>
                            <w:w w:val="105"/>
                            <w:sz w:val="20"/>
                            <w:szCs w:val="20"/>
                            <w:highlight w:val="lightGray"/>
                          </w:rPr>
                        </w:pPr>
                        <w:ins w:id="244" w:author="Xoserve" w:date="2020-03-30T11:14:00Z">
                          <w:r w:rsidRPr="00A03D67">
                            <w:rPr>
                              <w:rFonts w:ascii="Arial" w:hAnsi="Arial" w:cs="Arial"/>
                              <w:color w:val="000000"/>
                              <w:w w:val="105"/>
                              <w:sz w:val="20"/>
                              <w:szCs w:val="20"/>
                              <w:highlight w:val="lightGray"/>
                            </w:rPr>
                            <w:t>the Performance Assurance Report Registers referenced in paragraph 16.5.1.</w:t>
                          </w:r>
                        </w:ins>
                      </w:p>
                      <w:p w14:paraId="7222EB2B" w14:textId="77777777" w:rsidR="009D5F6A" w:rsidRPr="00A03D67" w:rsidRDefault="009D5F6A" w:rsidP="00311259">
                        <w:pPr>
                          <w:tabs>
                            <w:tab w:val="decimal" w:pos="360"/>
                            <w:tab w:val="decimal" w:pos="1260"/>
                          </w:tabs>
                          <w:ind w:left="900"/>
                          <w:jc w:val="both"/>
                          <w:rPr>
                            <w:ins w:id="245" w:author="Xoserve" w:date="2020-03-30T11:14:00Z"/>
                            <w:rFonts w:ascii="Arial" w:hAnsi="Arial" w:cs="Arial"/>
                            <w:color w:val="000000"/>
                            <w:w w:val="105"/>
                            <w:sz w:val="20"/>
                            <w:szCs w:val="20"/>
                            <w:highlight w:val="lightGray"/>
                          </w:rPr>
                        </w:pPr>
                      </w:p>
                      <w:p w14:paraId="40A4C762" w14:textId="77777777" w:rsidR="009D5F6A" w:rsidRPr="00A03D67" w:rsidRDefault="009D5F6A" w:rsidP="00311259">
                        <w:pPr>
                          <w:tabs>
                            <w:tab w:val="decimal" w:pos="288"/>
                            <w:tab w:val="decimal" w:pos="1152"/>
                          </w:tabs>
                          <w:spacing w:line="480" w:lineRule="auto"/>
                          <w:ind w:left="720" w:right="1656" w:hanging="720"/>
                          <w:jc w:val="both"/>
                          <w:rPr>
                            <w:ins w:id="246" w:author="Xoserve" w:date="2020-03-30T11:14:00Z"/>
                            <w:rFonts w:ascii="Arial" w:hAnsi="Arial" w:cs="Arial"/>
                            <w:color w:val="000000"/>
                            <w:w w:val="105"/>
                            <w:sz w:val="20"/>
                            <w:szCs w:val="20"/>
                            <w:highlight w:val="lightGray"/>
                          </w:rPr>
                        </w:pPr>
                        <w:ins w:id="247" w:author="Xoserve" w:date="2020-03-30T11:14:00Z">
                          <w:r w:rsidRPr="00A03D67">
                            <w:rPr>
                              <w:rFonts w:ascii="Arial" w:hAnsi="Arial" w:cs="Arial"/>
                              <w:b/>
                              <w:color w:val="000000"/>
                              <w:w w:val="105"/>
                              <w:sz w:val="20"/>
                              <w:szCs w:val="20"/>
                              <w:highlight w:val="lightGray"/>
                            </w:rPr>
                            <w:t xml:space="preserve">12.2 </w:t>
                          </w:r>
                          <w:r w:rsidRPr="00A03D67">
                            <w:rPr>
                              <w:rFonts w:ascii="Arial" w:hAnsi="Arial" w:cs="Arial"/>
                              <w:b/>
                              <w:color w:val="000000"/>
                              <w:w w:val="105"/>
                              <w:sz w:val="20"/>
                              <w:szCs w:val="20"/>
                              <w:highlight w:val="lightGray"/>
                            </w:rPr>
                            <w:tab/>
                            <w:t>Publication Requirements</w:t>
                          </w:r>
                        </w:ins>
                      </w:p>
                      <w:p w14:paraId="0C81D0B3" w14:textId="77777777" w:rsidR="009D5F6A" w:rsidRPr="00A03D67" w:rsidRDefault="009D5F6A" w:rsidP="00311259">
                        <w:pPr>
                          <w:ind w:left="720" w:right="72"/>
                          <w:jc w:val="both"/>
                          <w:rPr>
                            <w:ins w:id="248" w:author="Xoserve" w:date="2020-03-30T11:14:00Z"/>
                            <w:rFonts w:ascii="Arial" w:hAnsi="Arial" w:cs="Arial"/>
                            <w:color w:val="000000"/>
                            <w:w w:val="105"/>
                            <w:sz w:val="20"/>
                            <w:szCs w:val="20"/>
                            <w:highlight w:val="lightGray"/>
                          </w:rPr>
                        </w:pPr>
                        <w:ins w:id="249" w:author="Xoserve" w:date="2020-03-30T11:14:00Z">
                          <w:r w:rsidRPr="00A03D67">
                            <w:rPr>
                              <w:rFonts w:ascii="Arial" w:hAnsi="Arial" w:cs="Arial"/>
                              <w:color w:val="000000"/>
                              <w:w w:val="105"/>
                              <w:sz w:val="20"/>
                              <w:szCs w:val="20"/>
                              <w:highlight w:val="lightGray"/>
                            </w:rPr>
                            <w:t>Each Document shall be kept up to date and published by the Transporters on the Joint Office of Gas Transporters website.</w:t>
                          </w:r>
                        </w:ins>
                      </w:p>
                      <w:p w14:paraId="2D2A1811" w14:textId="77777777" w:rsidR="009D5F6A" w:rsidRPr="00A03D67" w:rsidRDefault="009D5F6A" w:rsidP="00311259">
                        <w:pPr>
                          <w:keepNext/>
                          <w:keepLines/>
                          <w:ind w:left="720" w:hanging="720"/>
                          <w:jc w:val="both"/>
                          <w:rPr>
                            <w:ins w:id="250" w:author="Xoserve" w:date="2020-03-30T11:14:00Z"/>
                            <w:rFonts w:ascii="Arial" w:hAnsi="Arial" w:cs="Arial"/>
                            <w:b/>
                            <w:color w:val="000000"/>
                            <w:w w:val="105"/>
                            <w:sz w:val="20"/>
                            <w:szCs w:val="20"/>
                            <w:highlight w:val="lightGray"/>
                          </w:rPr>
                        </w:pPr>
                        <w:ins w:id="251" w:author="Xoserve" w:date="2020-03-30T11:14:00Z">
                          <w:r w:rsidRPr="00A03D67">
                            <w:rPr>
                              <w:rFonts w:ascii="Arial" w:hAnsi="Arial" w:cs="Arial"/>
                              <w:b/>
                              <w:color w:val="000000"/>
                              <w:w w:val="105"/>
                              <w:sz w:val="20"/>
                              <w:szCs w:val="20"/>
                              <w:highlight w:val="lightGray"/>
                            </w:rPr>
                            <w:t xml:space="preserve">12.3 </w:t>
                          </w:r>
                          <w:r w:rsidRPr="00A03D67">
                            <w:rPr>
                              <w:rFonts w:ascii="Arial" w:hAnsi="Arial" w:cs="Arial"/>
                              <w:b/>
                              <w:color w:val="000000"/>
                              <w:w w:val="105"/>
                              <w:sz w:val="20"/>
                              <w:szCs w:val="20"/>
                              <w:highlight w:val="lightGray"/>
                            </w:rPr>
                            <w:tab/>
                            <w:t>Modifications</w:t>
                          </w:r>
                        </w:ins>
                      </w:p>
                      <w:p w14:paraId="42E9FFBE" w14:textId="77777777" w:rsidR="009D5F6A" w:rsidRPr="00A03D67" w:rsidRDefault="009D5F6A" w:rsidP="00311259">
                        <w:pPr>
                          <w:keepLines/>
                          <w:ind w:left="720" w:right="72"/>
                          <w:jc w:val="both"/>
                          <w:rPr>
                            <w:ins w:id="252" w:author="Xoserve" w:date="2020-03-30T11:14:00Z"/>
                            <w:rFonts w:ascii="Arial" w:hAnsi="Arial" w:cs="Arial"/>
                            <w:color w:val="000000"/>
                            <w:w w:val="105"/>
                            <w:sz w:val="20"/>
                            <w:szCs w:val="20"/>
                            <w:highlight w:val="lightGray"/>
                          </w:rPr>
                        </w:pPr>
                        <w:ins w:id="253" w:author="Xoserve" w:date="2020-03-30T11:14:00Z">
                          <w:r w:rsidRPr="00A03D67">
                            <w:rPr>
                              <w:rFonts w:ascii="Arial" w:hAnsi="Arial" w:cs="Arial"/>
                              <w:color w:val="000000"/>
                              <w:w w:val="105"/>
                              <w:sz w:val="20"/>
                              <w:szCs w:val="20"/>
                              <w:highlight w:val="lightGray"/>
                            </w:rPr>
                            <w:t>Should a User or Transporter wish to propose modifications to any of the Documents, such proposed modifications shall be submitted to the Uniform Network Code Committee and considered by the Uniform Network Code Committee or any relevant sub-committee where the Uniform Network Code Committee so decide by majority vote.</w:t>
                          </w:r>
                        </w:ins>
                      </w:p>
                      <w:p w14:paraId="29ABF630" w14:textId="77777777" w:rsidR="009D5F6A" w:rsidRPr="00A03D67" w:rsidRDefault="009D5F6A" w:rsidP="00311259">
                        <w:pPr>
                          <w:ind w:left="540" w:hanging="540"/>
                          <w:jc w:val="both"/>
                          <w:rPr>
                            <w:ins w:id="254" w:author="Xoserve" w:date="2020-03-30T11:14:00Z"/>
                            <w:rFonts w:ascii="Arial" w:hAnsi="Arial" w:cs="Arial"/>
                            <w:b/>
                            <w:color w:val="000000"/>
                            <w:w w:val="105"/>
                            <w:sz w:val="20"/>
                            <w:szCs w:val="20"/>
                            <w:highlight w:val="lightGray"/>
                          </w:rPr>
                        </w:pPr>
                        <w:ins w:id="255" w:author="Xoserve" w:date="2020-03-30T11:14:00Z">
                          <w:r w:rsidRPr="00A03D67">
                            <w:rPr>
                              <w:rFonts w:ascii="Arial" w:hAnsi="Arial" w:cs="Arial"/>
                              <w:b/>
                              <w:color w:val="000000"/>
                              <w:w w:val="105"/>
                              <w:sz w:val="20"/>
                              <w:szCs w:val="20"/>
                              <w:highlight w:val="lightGray"/>
                            </w:rPr>
                            <w:t>12.4</w:t>
                          </w:r>
                          <w:r w:rsidRPr="00A03D67">
                            <w:rPr>
                              <w:rFonts w:ascii="Arial" w:hAnsi="Arial" w:cs="Arial"/>
                              <w:b/>
                              <w:color w:val="000000"/>
                              <w:w w:val="105"/>
                              <w:sz w:val="20"/>
                              <w:szCs w:val="20"/>
                              <w:highlight w:val="lightGray"/>
                            </w:rPr>
                            <w:tab/>
                            <w:t xml:space="preserve"> </w:t>
                          </w:r>
                          <w:r w:rsidRPr="00A03D67">
                            <w:rPr>
                              <w:rFonts w:ascii="Arial" w:hAnsi="Arial" w:cs="Arial"/>
                              <w:b/>
                              <w:color w:val="000000"/>
                              <w:w w:val="105"/>
                              <w:sz w:val="20"/>
                              <w:szCs w:val="20"/>
                              <w:highlight w:val="lightGray"/>
                            </w:rPr>
                            <w:tab/>
                            <w:t>Approved Modifications</w:t>
                          </w:r>
                        </w:ins>
                      </w:p>
                      <w:p w14:paraId="45105FC3" w14:textId="77777777" w:rsidR="009D5F6A" w:rsidRPr="00A03D67" w:rsidRDefault="009D5F6A" w:rsidP="00311259">
                        <w:pPr>
                          <w:ind w:left="720" w:right="72" w:hanging="720"/>
                          <w:jc w:val="both"/>
                          <w:rPr>
                            <w:ins w:id="256" w:author="Xoserve" w:date="2020-03-30T11:14:00Z"/>
                            <w:rFonts w:ascii="Arial" w:hAnsi="Arial" w:cs="Arial"/>
                            <w:color w:val="000000"/>
                            <w:w w:val="105"/>
                            <w:sz w:val="20"/>
                            <w:szCs w:val="20"/>
                            <w:highlight w:val="lightGray"/>
                          </w:rPr>
                        </w:pPr>
                        <w:ins w:id="257" w:author="Xoserve" w:date="2020-03-30T11:14:00Z">
                          <w:r w:rsidRPr="00A03D67">
                            <w:rPr>
                              <w:rFonts w:ascii="Arial" w:hAnsi="Arial" w:cs="Arial"/>
                              <w:color w:val="000000"/>
                              <w:w w:val="105"/>
                              <w:sz w:val="20"/>
                              <w:szCs w:val="20"/>
                              <w:highlight w:val="lightGray"/>
                            </w:rPr>
                            <w:t>12.4.1 In the event that a proposed modification is approved by a majority vote of the Uniform Network Code Committee, the modification shall be implemented. Where the Uniform Network Code Committee fails to achieve majority approval the proposed modification shall be considered in accordance with the provisions set out in Section 7 of the Uniform Network Code Modification Rules unless the Uniform Network Code Committee determines otherwise.</w:t>
                          </w:r>
                        </w:ins>
                      </w:p>
                      <w:p w14:paraId="2601988B" w14:textId="0FAA1C64" w:rsidR="009D5F6A" w:rsidRPr="000B1FC7" w:rsidRDefault="009D5F6A" w:rsidP="000B1FC7">
                        <w:pPr>
                          <w:ind w:left="720" w:right="72" w:hanging="720"/>
                          <w:jc w:val="both"/>
                          <w:rPr>
                            <w:ins w:id="258" w:author="Xoserve" w:date="2020-03-30T11:14:00Z"/>
                            <w:rFonts w:ascii="Arial" w:hAnsi="Arial" w:cs="Arial"/>
                            <w:sz w:val="20"/>
                            <w:szCs w:val="20"/>
                          </w:rPr>
                        </w:pPr>
                        <w:ins w:id="259" w:author="Xoserve" w:date="2020-03-30T11:14:00Z">
                          <w:r w:rsidRPr="00A03D67">
                            <w:rPr>
                              <w:rFonts w:ascii="Arial" w:hAnsi="Arial" w:cs="Arial"/>
                              <w:color w:val="000000"/>
                              <w:w w:val="105"/>
                              <w:sz w:val="20"/>
                              <w:szCs w:val="20"/>
                              <w:highlight w:val="lightGray"/>
                            </w:rPr>
                            <w:t>12.4.2 Each revised version of a Document shall be version controlled and retained by the Transporters. It shall be made available on the Joint Office of Gas Transporters website.</w:t>
                          </w:r>
                        </w:ins>
                      </w:p>
                    </w:txbxContent>
                  </v:textbox>
                  <w10:wrap type="square"/>
                </v:shape>
              </w:pict>
            </mc:Fallback>
          </mc:AlternateContent>
        </w:r>
      </w:ins>
    </w:p>
    <w:p w14:paraId="34FB45AD" w14:textId="66B0AD37" w:rsidR="00DD4E52" w:rsidRPr="00280FCB" w:rsidRDefault="00DD4E52" w:rsidP="00DD4E52">
      <w:pPr>
        <w:pStyle w:val="Heading1"/>
        <w:rPr>
          <w:rFonts w:ascii="Arial" w:hAnsi="Arial" w:cs="Arial"/>
          <w:color w:val="008576"/>
        </w:rPr>
      </w:pPr>
      <w:bookmarkStart w:id="260" w:name="_Toc33186811"/>
      <w:r w:rsidRPr="00280FCB">
        <w:rPr>
          <w:rFonts w:ascii="Arial" w:hAnsi="Arial" w:cs="Arial"/>
          <w:color w:val="008576"/>
        </w:rPr>
        <w:t>Publication Requirements</w:t>
      </w:r>
      <w:bookmarkEnd w:id="260"/>
    </w:p>
    <w:p w14:paraId="26ACDA76" w14:textId="77777777" w:rsidR="00E3418E" w:rsidRPr="00280FCB" w:rsidRDefault="00E3418E" w:rsidP="00DD4E52">
      <w:pPr>
        <w:autoSpaceDE w:val="0"/>
        <w:autoSpaceDN w:val="0"/>
        <w:adjustRightInd w:val="0"/>
        <w:spacing w:after="0" w:line="240" w:lineRule="auto"/>
        <w:rPr>
          <w:rFonts w:ascii="Arial" w:hAnsi="Arial" w:cs="Arial"/>
          <w:color w:val="008576"/>
          <w:sz w:val="24"/>
          <w:szCs w:val="24"/>
        </w:rPr>
      </w:pPr>
    </w:p>
    <w:p w14:paraId="5045A7D3" w14:textId="77777777" w:rsidR="00E3418E" w:rsidRPr="00280FCB" w:rsidRDefault="00C331FF" w:rsidP="00257882">
      <w:pPr>
        <w:pStyle w:val="Heading2"/>
        <w:rPr>
          <w:rFonts w:ascii="Arial" w:hAnsi="Arial" w:cs="Arial"/>
          <w:color w:val="008576"/>
        </w:rPr>
      </w:pPr>
      <w:bookmarkStart w:id="261" w:name="_Toc33186812"/>
      <w:r w:rsidRPr="00280FCB">
        <w:rPr>
          <w:rFonts w:ascii="Arial" w:hAnsi="Arial" w:cs="Arial"/>
          <w:color w:val="008576"/>
        </w:rPr>
        <w:t xml:space="preserve">The </w:t>
      </w:r>
      <w:r w:rsidR="00FF1B8D" w:rsidRPr="00280FCB">
        <w:rPr>
          <w:rFonts w:ascii="Arial" w:hAnsi="Arial" w:cs="Arial"/>
          <w:color w:val="008576"/>
        </w:rPr>
        <w:t>Performance Assurance Report Register</w:t>
      </w:r>
      <w:bookmarkEnd w:id="261"/>
    </w:p>
    <w:p w14:paraId="1B442405" w14:textId="77777777" w:rsidR="00E3418E" w:rsidRPr="007520D7" w:rsidRDefault="00E3418E" w:rsidP="00DD4E52">
      <w:pPr>
        <w:autoSpaceDE w:val="0"/>
        <w:autoSpaceDN w:val="0"/>
        <w:adjustRightInd w:val="0"/>
        <w:spacing w:after="0" w:line="240" w:lineRule="auto"/>
        <w:rPr>
          <w:rFonts w:ascii="Arial" w:hAnsi="Arial" w:cs="Arial"/>
          <w:color w:val="000000"/>
          <w:sz w:val="24"/>
          <w:szCs w:val="24"/>
        </w:rPr>
      </w:pPr>
    </w:p>
    <w:p w14:paraId="2026898B" w14:textId="1F17A08F" w:rsidR="00DD4E52" w:rsidRDefault="00E3418E" w:rsidP="00DD4E52">
      <w:pPr>
        <w:autoSpaceDE w:val="0"/>
        <w:autoSpaceDN w:val="0"/>
        <w:adjustRightInd w:val="0"/>
        <w:spacing w:after="0" w:line="240" w:lineRule="auto"/>
        <w:rPr>
          <w:ins w:id="262" w:author="Cottam, Fiona" w:date="2020-05-08T11:36:00Z"/>
          <w:rFonts w:ascii="Arial" w:hAnsi="Arial" w:cs="Arial"/>
          <w:color w:val="000000"/>
          <w:sz w:val="24"/>
          <w:szCs w:val="24"/>
        </w:rPr>
      </w:pPr>
      <w:r w:rsidRPr="007520D7">
        <w:rPr>
          <w:rFonts w:ascii="Arial" w:hAnsi="Arial" w:cs="Arial"/>
          <w:color w:val="000000"/>
          <w:sz w:val="24"/>
          <w:szCs w:val="24"/>
        </w:rPr>
        <w:t>This</w:t>
      </w:r>
      <w:r w:rsidR="00FF1B8D" w:rsidRPr="007520D7">
        <w:rPr>
          <w:rFonts w:ascii="Arial" w:hAnsi="Arial" w:cs="Arial"/>
          <w:color w:val="000000"/>
          <w:sz w:val="24"/>
          <w:szCs w:val="24"/>
        </w:rPr>
        <w:t xml:space="preserve"> </w:t>
      </w:r>
      <w:r w:rsidR="00C331FF" w:rsidRPr="007520D7">
        <w:rPr>
          <w:rFonts w:ascii="Arial" w:hAnsi="Arial" w:cs="Arial"/>
          <w:color w:val="000000"/>
          <w:sz w:val="24"/>
          <w:szCs w:val="24"/>
        </w:rPr>
        <w:t>d</w:t>
      </w:r>
      <w:r w:rsidR="00DD4E52" w:rsidRPr="007520D7">
        <w:rPr>
          <w:rFonts w:ascii="Arial" w:hAnsi="Arial" w:cs="Arial"/>
          <w:color w:val="000000"/>
          <w:sz w:val="24"/>
          <w:szCs w:val="24"/>
        </w:rPr>
        <w:t>ocument shall be kept up to date and published by the Transporters on the Joint Office of Gas Transporters</w:t>
      </w:r>
      <w:r w:rsidR="00C331FF" w:rsidRPr="007520D7">
        <w:rPr>
          <w:rFonts w:ascii="Arial" w:hAnsi="Arial" w:cs="Arial"/>
          <w:color w:val="000000"/>
          <w:sz w:val="24"/>
          <w:szCs w:val="24"/>
        </w:rPr>
        <w:t xml:space="preserve"> Website</w:t>
      </w:r>
      <w:r w:rsidR="00DD4E52" w:rsidRPr="007520D7">
        <w:rPr>
          <w:rFonts w:ascii="Arial" w:hAnsi="Arial" w:cs="Arial"/>
          <w:color w:val="000000"/>
          <w:sz w:val="24"/>
          <w:szCs w:val="24"/>
        </w:rPr>
        <w:t xml:space="preserve">.  </w:t>
      </w:r>
      <w:r w:rsidR="00C331FF" w:rsidRPr="007520D7">
        <w:rPr>
          <w:rFonts w:ascii="Arial" w:hAnsi="Arial" w:cs="Arial"/>
          <w:color w:val="000000"/>
          <w:sz w:val="24"/>
          <w:szCs w:val="24"/>
        </w:rPr>
        <w:t xml:space="preserve">For </w:t>
      </w:r>
      <w:del w:id="263" w:author="Xoserve" w:date="2020-03-30T11:14:00Z">
        <w:r w:rsidR="00C331FF" w:rsidRPr="000625AA">
          <w:rPr>
            <w:rFonts w:ascii="Arial" w:hAnsi="Arial" w:cs="Arial"/>
            <w:color w:val="000000"/>
            <w:sz w:val="24"/>
            <w:szCs w:val="24"/>
          </w:rPr>
          <w:delText>Clarity</w:delText>
        </w:r>
      </w:del>
      <w:ins w:id="264" w:author="Xoserve" w:date="2020-03-30T11:14:00Z">
        <w:r w:rsidR="000B1FC7" w:rsidRPr="00E269A7">
          <w:rPr>
            <w:rFonts w:ascii="Arial" w:hAnsi="Arial" w:cs="Arial"/>
            <w:color w:val="000000"/>
            <w:sz w:val="24"/>
            <w:szCs w:val="24"/>
            <w:highlight w:val="lightGray"/>
          </w:rPr>
          <w:t>clarity</w:t>
        </w:r>
      </w:ins>
      <w:r w:rsidR="00C331FF" w:rsidRPr="007520D7">
        <w:rPr>
          <w:rFonts w:ascii="Arial" w:hAnsi="Arial" w:cs="Arial"/>
          <w:color w:val="000000"/>
          <w:sz w:val="24"/>
          <w:szCs w:val="24"/>
        </w:rPr>
        <w:t>, the reports will</w:t>
      </w:r>
      <w:r w:rsidR="00DD4E52" w:rsidRPr="007520D7">
        <w:rPr>
          <w:rFonts w:ascii="Arial" w:hAnsi="Arial" w:cs="Arial"/>
          <w:color w:val="000000"/>
          <w:sz w:val="24"/>
          <w:szCs w:val="24"/>
        </w:rPr>
        <w:t xml:space="preserve"> not be </w:t>
      </w:r>
      <w:r w:rsidR="00C331FF" w:rsidRPr="007520D7">
        <w:rPr>
          <w:rFonts w:ascii="Arial" w:hAnsi="Arial" w:cs="Arial"/>
          <w:color w:val="000000"/>
          <w:sz w:val="24"/>
          <w:szCs w:val="24"/>
        </w:rPr>
        <w:t>published on the internet</w:t>
      </w:r>
      <w:r w:rsidR="00DD4E52" w:rsidRPr="007520D7">
        <w:rPr>
          <w:rFonts w:ascii="Arial" w:hAnsi="Arial" w:cs="Arial"/>
          <w:color w:val="000000"/>
          <w:sz w:val="24"/>
          <w:szCs w:val="24"/>
        </w:rPr>
        <w:t xml:space="preserve">. </w:t>
      </w:r>
    </w:p>
    <w:p w14:paraId="68775E32" w14:textId="4665929C" w:rsidR="00F34CC8" w:rsidRDefault="00F34CC8" w:rsidP="00DD4E52">
      <w:pPr>
        <w:autoSpaceDE w:val="0"/>
        <w:autoSpaceDN w:val="0"/>
        <w:adjustRightInd w:val="0"/>
        <w:spacing w:after="0" w:line="240" w:lineRule="auto"/>
        <w:rPr>
          <w:ins w:id="265" w:author="Cottam, Fiona" w:date="2020-05-08T11:36:00Z"/>
          <w:rFonts w:ascii="Arial" w:hAnsi="Arial" w:cs="Arial"/>
          <w:color w:val="000000"/>
          <w:sz w:val="24"/>
          <w:szCs w:val="24"/>
        </w:rPr>
      </w:pPr>
    </w:p>
    <w:p w14:paraId="41B63A79" w14:textId="69ACD7FB" w:rsidR="00F34CC8" w:rsidRPr="007520D7" w:rsidRDefault="00F34CC8" w:rsidP="00DD4E52">
      <w:pPr>
        <w:autoSpaceDE w:val="0"/>
        <w:autoSpaceDN w:val="0"/>
        <w:adjustRightInd w:val="0"/>
        <w:spacing w:after="0" w:line="240" w:lineRule="auto"/>
        <w:rPr>
          <w:rFonts w:ascii="Arial" w:hAnsi="Arial" w:cs="Arial"/>
          <w:color w:val="000000"/>
          <w:sz w:val="24"/>
          <w:szCs w:val="24"/>
        </w:rPr>
      </w:pPr>
      <w:ins w:id="266" w:author="Cottam, Fiona" w:date="2020-05-08T11:36:00Z">
        <w:r>
          <w:rPr>
            <w:rFonts w:ascii="Arial" w:hAnsi="Arial" w:cs="Arial"/>
            <w:color w:val="000000"/>
            <w:sz w:val="24"/>
            <w:szCs w:val="24"/>
          </w:rPr>
          <w:t xml:space="preserve">The Performance </w:t>
        </w:r>
      </w:ins>
      <w:ins w:id="267" w:author="Cottam, Fiona" w:date="2020-05-08T11:39:00Z">
        <w:r>
          <w:rPr>
            <w:rFonts w:ascii="Arial" w:hAnsi="Arial" w:cs="Arial"/>
            <w:color w:val="000000"/>
            <w:sz w:val="24"/>
            <w:szCs w:val="24"/>
          </w:rPr>
          <w:t>Assurance</w:t>
        </w:r>
      </w:ins>
      <w:ins w:id="268" w:author="Cottam, Fiona" w:date="2020-05-08T11:36:00Z">
        <w:r>
          <w:rPr>
            <w:rFonts w:ascii="Arial" w:hAnsi="Arial" w:cs="Arial"/>
            <w:color w:val="000000"/>
            <w:sz w:val="24"/>
            <w:szCs w:val="24"/>
          </w:rPr>
          <w:t xml:space="preserve"> Committee has confirmed that this document also satisfies the requirement for a “</w:t>
        </w:r>
        <w:r w:rsidRPr="00F34CC8">
          <w:rPr>
            <w:rFonts w:ascii="Arial" w:hAnsi="Arial" w:cs="Arial"/>
            <w:color w:val="000000"/>
            <w:sz w:val="24"/>
            <w:szCs w:val="24"/>
          </w:rPr>
          <w:t xml:space="preserve">Document </w:t>
        </w:r>
      </w:ins>
      <w:ins w:id="269" w:author="Cottam, Fiona" w:date="2020-05-08T11:40:00Z">
        <w:r w:rsidRPr="00F34CC8">
          <w:rPr>
            <w:rFonts w:ascii="Arial" w:hAnsi="Arial" w:cs="Arial"/>
            <w:color w:val="000000"/>
            <w:sz w:val="24"/>
            <w:szCs w:val="24"/>
          </w:rPr>
          <w:t>1</w:t>
        </w:r>
      </w:ins>
      <w:ins w:id="270" w:author="Cottam, Fiona" w:date="2020-05-08T11:41:00Z">
        <w:r>
          <w:rPr>
            <w:rFonts w:ascii="Arial" w:hAnsi="Arial" w:cs="Arial"/>
            <w:color w:val="000000"/>
            <w:sz w:val="24"/>
            <w:szCs w:val="24"/>
          </w:rPr>
          <w:t>:</w:t>
        </w:r>
      </w:ins>
      <w:ins w:id="271" w:author="Cottam, Fiona" w:date="2020-05-08T11:40:00Z">
        <w:r w:rsidRPr="00F34CC8">
          <w:rPr>
            <w:rFonts w:ascii="Arial" w:hAnsi="Arial" w:cs="Arial"/>
            <w:color w:val="000000"/>
            <w:sz w:val="24"/>
            <w:szCs w:val="24"/>
          </w:rPr>
          <w:t xml:space="preserve"> Performance</w:t>
        </w:r>
      </w:ins>
      <w:ins w:id="272" w:author="Cottam, Fiona" w:date="2020-05-08T11:36:00Z">
        <w:r w:rsidRPr="00F34CC8">
          <w:rPr>
            <w:rFonts w:ascii="Arial" w:hAnsi="Arial" w:cs="Arial"/>
            <w:color w:val="000000"/>
            <w:sz w:val="24"/>
            <w:szCs w:val="24"/>
          </w:rPr>
          <w:t xml:space="preserve"> Assurance Framework – Performance Report Register</w:t>
        </w:r>
      </w:ins>
      <w:ins w:id="273" w:author="Cottam, Fiona" w:date="2020-05-08T11:37:00Z">
        <w:r>
          <w:rPr>
            <w:rFonts w:ascii="Arial" w:hAnsi="Arial" w:cs="Arial"/>
            <w:color w:val="000000"/>
            <w:sz w:val="24"/>
            <w:szCs w:val="24"/>
          </w:rPr>
          <w:t xml:space="preserve">” which is referred to in the </w:t>
        </w:r>
        <w:r w:rsidRPr="00F34CC8">
          <w:rPr>
            <w:rFonts w:ascii="Arial" w:hAnsi="Arial" w:cs="Arial"/>
            <w:color w:val="000000"/>
            <w:sz w:val="24"/>
            <w:szCs w:val="24"/>
          </w:rPr>
          <w:t>Performance Assurance Framework Document for the (Gas) Energy Settlement Performance Assurance Scheme</w:t>
        </w:r>
      </w:ins>
      <w:ins w:id="274" w:author="Cottam, Fiona" w:date="2020-05-08T11:39:00Z">
        <w:r>
          <w:rPr>
            <w:rFonts w:ascii="Arial" w:hAnsi="Arial" w:cs="Arial"/>
            <w:color w:val="000000"/>
            <w:sz w:val="24"/>
            <w:szCs w:val="24"/>
          </w:rPr>
          <w:t>.</w:t>
        </w:r>
      </w:ins>
      <w:ins w:id="275" w:author="Cottam, Fiona" w:date="2020-05-08T11:40:00Z">
        <w:r>
          <w:rPr>
            <w:rFonts w:ascii="Arial" w:hAnsi="Arial" w:cs="Arial"/>
            <w:color w:val="000000"/>
            <w:sz w:val="24"/>
            <w:szCs w:val="24"/>
          </w:rPr>
          <w:t xml:space="preserve">  This single document sets out the Performance Assurance Reports.</w:t>
        </w:r>
      </w:ins>
    </w:p>
    <w:p w14:paraId="0177560B" w14:textId="77777777" w:rsidR="00DD4E52" w:rsidRPr="007520D7" w:rsidRDefault="00DD4E52" w:rsidP="00DD4E52">
      <w:pPr>
        <w:autoSpaceDE w:val="0"/>
        <w:autoSpaceDN w:val="0"/>
        <w:adjustRightInd w:val="0"/>
        <w:spacing w:after="0" w:line="240" w:lineRule="auto"/>
        <w:rPr>
          <w:rFonts w:ascii="Arial" w:hAnsi="Arial" w:cs="Arial"/>
          <w:b/>
          <w:bCs/>
          <w:color w:val="000000"/>
          <w:sz w:val="24"/>
          <w:szCs w:val="24"/>
        </w:rPr>
      </w:pPr>
    </w:p>
    <w:p w14:paraId="5A2C8E7B" w14:textId="77777777" w:rsidR="006D65E8" w:rsidRPr="00280FCB" w:rsidRDefault="006D65E8" w:rsidP="00257882">
      <w:pPr>
        <w:pStyle w:val="Heading2"/>
        <w:rPr>
          <w:rFonts w:ascii="Arial" w:hAnsi="Arial" w:cs="Arial"/>
          <w:color w:val="008576"/>
        </w:rPr>
      </w:pPr>
      <w:bookmarkStart w:id="276" w:name="_Toc33186813"/>
      <w:r w:rsidRPr="00280FCB">
        <w:rPr>
          <w:rFonts w:ascii="Arial" w:hAnsi="Arial" w:cs="Arial"/>
          <w:color w:val="008576"/>
        </w:rPr>
        <w:t xml:space="preserve">Report </w:t>
      </w:r>
      <w:r w:rsidR="006C5805" w:rsidRPr="00280FCB">
        <w:rPr>
          <w:rFonts w:ascii="Arial" w:hAnsi="Arial" w:cs="Arial"/>
          <w:color w:val="008576"/>
        </w:rPr>
        <w:t>Examples</w:t>
      </w:r>
      <w:bookmarkEnd w:id="276"/>
    </w:p>
    <w:p w14:paraId="7A62DE25" w14:textId="77777777" w:rsidR="006D65E8" w:rsidRPr="007520D7" w:rsidRDefault="006D65E8">
      <w:pPr>
        <w:rPr>
          <w:rFonts w:ascii="Arial" w:hAnsi="Arial" w:cs="Arial"/>
        </w:rPr>
      </w:pPr>
    </w:p>
    <w:p w14:paraId="3DF13876" w14:textId="02E73293" w:rsidR="006D65E8" w:rsidRPr="00280FCB" w:rsidRDefault="006D65E8">
      <w:pPr>
        <w:rPr>
          <w:rFonts w:ascii="Arial" w:hAnsi="Arial" w:cs="Arial"/>
          <w:color w:val="008576"/>
        </w:rPr>
      </w:pPr>
      <w:r w:rsidRPr="007520D7">
        <w:rPr>
          <w:rFonts w:ascii="Arial" w:hAnsi="Arial" w:cs="Arial"/>
        </w:rPr>
        <w:t xml:space="preserve">Each report Specification includes a suggested report </w:t>
      </w:r>
      <w:r w:rsidR="006C5805" w:rsidRPr="007520D7">
        <w:rPr>
          <w:rFonts w:ascii="Arial" w:hAnsi="Arial" w:cs="Arial"/>
        </w:rPr>
        <w:t xml:space="preserve">example, </w:t>
      </w:r>
      <w:r w:rsidR="00187EE3" w:rsidRPr="007520D7">
        <w:rPr>
          <w:rFonts w:ascii="Arial" w:hAnsi="Arial" w:cs="Arial"/>
        </w:rPr>
        <w:t xml:space="preserve">however the </w:t>
      </w:r>
      <w:del w:id="277" w:author="Xoserve" w:date="2020-03-30T11:14:00Z">
        <w:r w:rsidR="00187EE3" w:rsidRPr="000625AA">
          <w:rPr>
            <w:rFonts w:ascii="Arial" w:hAnsi="Arial" w:cs="Arial"/>
          </w:rPr>
          <w:delText>Transporter Agency</w:delText>
        </w:r>
      </w:del>
      <w:ins w:id="278" w:author="Xoserve" w:date="2020-03-30T11:14:00Z">
        <w:r w:rsidR="000B1FC7" w:rsidRPr="00A03D67">
          <w:rPr>
            <w:rFonts w:ascii="Arial" w:hAnsi="Arial" w:cs="Arial"/>
            <w:highlight w:val="lightGray"/>
          </w:rPr>
          <w:t>Central Data Services Provider</w:t>
        </w:r>
      </w:ins>
      <w:r w:rsidR="000B1FC7" w:rsidRPr="00A03D67">
        <w:rPr>
          <w:rFonts w:ascii="Arial" w:hAnsi="Arial" w:cs="Arial"/>
          <w:highlight w:val="lightGray"/>
        </w:rPr>
        <w:t xml:space="preserve"> </w:t>
      </w:r>
      <w:r w:rsidR="00187EE3" w:rsidRPr="007520D7">
        <w:rPr>
          <w:rFonts w:ascii="Arial" w:hAnsi="Arial" w:cs="Arial"/>
        </w:rPr>
        <w:t>may vary the style of the information presented, provided that the inputs and outputs of each report remains unchanged and the information presented still accords the expected interpretation of the report results.</w:t>
      </w:r>
      <w:r w:rsidR="00FE2B80" w:rsidRPr="007520D7">
        <w:rPr>
          <w:rFonts w:ascii="Arial" w:hAnsi="Arial" w:cs="Arial"/>
        </w:rPr>
        <w:br/>
      </w:r>
    </w:p>
    <w:p w14:paraId="6A0FECFE" w14:textId="77777777" w:rsidR="00FE2B80" w:rsidRPr="00280FCB" w:rsidRDefault="00FE2B80" w:rsidP="00FE2B80">
      <w:pPr>
        <w:pStyle w:val="Heading2"/>
        <w:rPr>
          <w:rFonts w:ascii="Arial" w:hAnsi="Arial" w:cs="Arial"/>
          <w:color w:val="008576"/>
        </w:rPr>
      </w:pPr>
      <w:bookmarkStart w:id="279" w:name="_Toc33186814"/>
      <w:r w:rsidRPr="00280FCB">
        <w:rPr>
          <w:rFonts w:ascii="Arial" w:hAnsi="Arial" w:cs="Arial"/>
          <w:color w:val="008576"/>
        </w:rPr>
        <w:t>Report Production</w:t>
      </w:r>
      <w:bookmarkEnd w:id="279"/>
    </w:p>
    <w:p w14:paraId="0003BC38" w14:textId="41FA5D2B" w:rsidR="00186266" w:rsidRDefault="00FE2B80">
      <w:pPr>
        <w:rPr>
          <w:rFonts w:ascii="Arial" w:hAnsi="Arial" w:cs="Arial"/>
        </w:rPr>
      </w:pPr>
      <w:r w:rsidRPr="007520D7">
        <w:rPr>
          <w:rFonts w:ascii="Arial" w:hAnsi="Arial" w:cs="Arial"/>
        </w:rPr>
        <w:br/>
      </w:r>
      <w:r w:rsidR="00283CF8" w:rsidRPr="007520D7">
        <w:rPr>
          <w:rFonts w:ascii="Arial" w:hAnsi="Arial" w:cs="Arial"/>
        </w:rPr>
        <w:t xml:space="preserve">The </w:t>
      </w:r>
      <w:del w:id="280" w:author="Xoserve" w:date="2020-03-30T11:14:00Z">
        <w:r w:rsidR="00283CF8" w:rsidRPr="000625AA">
          <w:rPr>
            <w:rFonts w:ascii="Arial" w:hAnsi="Arial" w:cs="Arial"/>
          </w:rPr>
          <w:delText>Transporters Agency</w:delText>
        </w:r>
      </w:del>
      <w:ins w:id="281" w:author="Xoserve" w:date="2020-03-30T11:14:00Z">
        <w:r w:rsidR="000B1FC7" w:rsidRPr="00E8590D">
          <w:rPr>
            <w:rFonts w:ascii="Arial" w:hAnsi="Arial" w:cs="Arial"/>
            <w:highlight w:val="lightGray"/>
          </w:rPr>
          <w:t>Central Data Services Provider</w:t>
        </w:r>
      </w:ins>
      <w:r w:rsidR="00283CF8" w:rsidRPr="007520D7">
        <w:rPr>
          <w:rFonts w:ascii="Arial" w:hAnsi="Arial" w:cs="Arial"/>
        </w:rPr>
        <w:t xml:space="preserve"> is to provide</w:t>
      </w:r>
      <w:r w:rsidR="00257882" w:rsidRPr="007520D7">
        <w:rPr>
          <w:rFonts w:ascii="Arial" w:hAnsi="Arial" w:cs="Arial"/>
        </w:rPr>
        <w:t xml:space="preserve"> a</w:t>
      </w:r>
      <w:r w:rsidR="00283CF8" w:rsidRPr="007520D7">
        <w:rPr>
          <w:rFonts w:ascii="Arial" w:hAnsi="Arial" w:cs="Arial"/>
        </w:rPr>
        <w:t xml:space="preserve"> </w:t>
      </w:r>
      <w:del w:id="282" w:author="Xoserve" w:date="2020-03-30T11:14:00Z">
        <w:r w:rsidR="00250F61" w:rsidRPr="000625AA">
          <w:rPr>
            <w:rFonts w:ascii="Arial" w:hAnsi="Arial" w:cs="Arial"/>
          </w:rPr>
          <w:delText>pier</w:delText>
        </w:r>
      </w:del>
      <w:ins w:id="283" w:author="Xoserve" w:date="2020-03-30T11:14:00Z">
        <w:r w:rsidR="00F01E22" w:rsidRPr="00E8590D">
          <w:rPr>
            <w:rFonts w:ascii="Arial" w:hAnsi="Arial" w:cs="Arial"/>
            <w:highlight w:val="lightGray"/>
          </w:rPr>
          <w:t>peer</w:t>
        </w:r>
      </w:ins>
      <w:r w:rsidR="00F01E22" w:rsidRPr="007520D7">
        <w:rPr>
          <w:rFonts w:ascii="Arial" w:hAnsi="Arial" w:cs="Arial"/>
        </w:rPr>
        <w:t xml:space="preserve"> </w:t>
      </w:r>
      <w:r w:rsidR="00250F61" w:rsidRPr="007520D7">
        <w:rPr>
          <w:rFonts w:ascii="Arial" w:hAnsi="Arial" w:cs="Arial"/>
        </w:rPr>
        <w:t>comparison mapping identifier to each Shipper User for their SSCs.</w:t>
      </w:r>
      <w:r w:rsidR="00257882" w:rsidRPr="007520D7">
        <w:rPr>
          <w:rFonts w:ascii="Arial" w:hAnsi="Arial" w:cs="Arial"/>
        </w:rPr>
        <w:t xml:space="preserve">  Each Shipper will be identified by a unique anonymous reference allocated by the </w:t>
      </w:r>
      <w:del w:id="284" w:author="Xoserve" w:date="2020-03-30T11:14:00Z">
        <w:r w:rsidR="00257882" w:rsidRPr="000625AA">
          <w:rPr>
            <w:rFonts w:ascii="Arial" w:hAnsi="Arial" w:cs="Arial"/>
          </w:rPr>
          <w:delText>Transporter Agency</w:delText>
        </w:r>
      </w:del>
      <w:ins w:id="285" w:author="Xoserve" w:date="2020-03-30T11:14:00Z">
        <w:r w:rsidR="000B1FC7" w:rsidRPr="00E269A7">
          <w:rPr>
            <w:rFonts w:ascii="Arial" w:hAnsi="Arial" w:cs="Arial"/>
            <w:highlight w:val="lightGray"/>
          </w:rPr>
          <w:t>Central Data Services Provider</w:t>
        </w:r>
      </w:ins>
      <w:r w:rsidR="00257882" w:rsidRPr="007520D7">
        <w:rPr>
          <w:rFonts w:ascii="Arial" w:hAnsi="Arial" w:cs="Arial"/>
        </w:rPr>
        <w:t xml:space="preserve">, which will be used consistently across all reports. </w:t>
      </w:r>
    </w:p>
    <w:p w14:paraId="357F7E3C" w14:textId="4578442C" w:rsidR="007944F9" w:rsidRPr="00E269A7" w:rsidRDefault="007944F9">
      <w:pPr>
        <w:rPr>
          <w:ins w:id="286" w:author="Xoserve" w:date="2020-03-30T11:14:00Z"/>
          <w:rFonts w:ascii="Arial" w:hAnsi="Arial" w:cs="Arial"/>
          <w:highlight w:val="lightGray"/>
        </w:rPr>
      </w:pPr>
      <w:ins w:id="287" w:author="Xoserve" w:date="2020-03-30T11:14:00Z">
        <w:r w:rsidRPr="00E269A7">
          <w:rPr>
            <w:rFonts w:ascii="Arial" w:hAnsi="Arial" w:cs="Arial"/>
            <w:highlight w:val="lightGray"/>
          </w:rPr>
          <w:t>Schedule 2A and 2B Reports are published each month by the Performance Assurance Framework Administrator (the “PAFA”) via a secure reporting system.  Each Gas Shipper organisation is entitled to nominate a named individual to have access to the Schedule 2A (anonymised) Reports.  Each Performance Assurance Committee members and their nominated alternate is entitled to have access to both Schedule 2A and Schedule 2B Reports, once they have signed the necessary Confidentiality Agreement, as provided by the Joint Office of the Gas Transporters.  Reports are produced one month in arrears (or two months in the case of certain read submission performance reports).</w:t>
        </w:r>
      </w:ins>
    </w:p>
    <w:p w14:paraId="4160E85F" w14:textId="25FB992A" w:rsidR="007944F9" w:rsidRDefault="007944F9">
      <w:pPr>
        <w:rPr>
          <w:ins w:id="288" w:author="Xoserve" w:date="2020-03-30T11:14:00Z"/>
          <w:rFonts w:ascii="Arial" w:hAnsi="Arial" w:cs="Arial"/>
        </w:rPr>
      </w:pPr>
      <w:ins w:id="289" w:author="Xoserve" w:date="2020-03-30T11:14:00Z">
        <w:r w:rsidRPr="00E269A7">
          <w:rPr>
            <w:rFonts w:ascii="Arial" w:hAnsi="Arial" w:cs="Arial"/>
            <w:highlight w:val="lightGray"/>
          </w:rPr>
          <w:t xml:space="preserve">Access to the PAFA’s secure reporting system can be requested from the PAFA via email: </w:t>
        </w:r>
        <w:r w:rsidR="005C7E6E">
          <w:rPr>
            <w:rStyle w:val="Hyperlink"/>
            <w:rFonts w:ascii="Arial" w:hAnsi="Arial" w:cs="Arial"/>
            <w:highlight w:val="lightGray"/>
          </w:rPr>
          <w:fldChar w:fldCharType="begin"/>
        </w:r>
        <w:r w:rsidR="005C7E6E">
          <w:rPr>
            <w:rStyle w:val="Hyperlink"/>
            <w:rFonts w:ascii="Arial" w:hAnsi="Arial" w:cs="Arial"/>
            <w:highlight w:val="lightGray"/>
          </w:rPr>
          <w:instrText xml:space="preserve"> HYPERLINK "mailto:PAFA@gemserv.com" </w:instrText>
        </w:r>
        <w:r w:rsidR="005C7E6E">
          <w:rPr>
            <w:rStyle w:val="Hyperlink"/>
            <w:rFonts w:ascii="Arial" w:hAnsi="Arial" w:cs="Arial"/>
            <w:highlight w:val="lightGray"/>
          </w:rPr>
          <w:fldChar w:fldCharType="separate"/>
        </w:r>
        <w:r w:rsidRPr="00E269A7">
          <w:rPr>
            <w:rStyle w:val="Hyperlink"/>
            <w:rFonts w:ascii="Arial" w:hAnsi="Arial" w:cs="Arial"/>
            <w:highlight w:val="lightGray"/>
          </w:rPr>
          <w:t>PAFA@gemserv.com</w:t>
        </w:r>
        <w:r w:rsidR="005C7E6E">
          <w:rPr>
            <w:rStyle w:val="Hyperlink"/>
            <w:rFonts w:ascii="Arial" w:hAnsi="Arial" w:cs="Arial"/>
            <w:highlight w:val="lightGray"/>
          </w:rPr>
          <w:fldChar w:fldCharType="end"/>
        </w:r>
      </w:ins>
    </w:p>
    <w:p w14:paraId="76FBE67C" w14:textId="77777777" w:rsidR="007944F9" w:rsidRDefault="007944F9" w:rsidP="007944F9">
      <w:pPr>
        <w:pStyle w:val="Heading2"/>
        <w:rPr>
          <w:ins w:id="290" w:author="Xoserve" w:date="2020-03-30T11:14:00Z"/>
          <w:rFonts w:ascii="Arial" w:hAnsi="Arial" w:cs="Arial"/>
          <w:color w:val="008576"/>
        </w:rPr>
      </w:pPr>
    </w:p>
    <w:p w14:paraId="402F9934" w14:textId="4FB5BEA1" w:rsidR="007944F9" w:rsidRPr="00E269A7" w:rsidRDefault="007944F9" w:rsidP="00D55D97">
      <w:pPr>
        <w:pStyle w:val="Heading2"/>
        <w:rPr>
          <w:ins w:id="291" w:author="Xoserve" w:date="2020-03-30T11:14:00Z"/>
          <w:rFonts w:ascii="Arial" w:hAnsi="Arial" w:cs="Arial"/>
          <w:color w:val="008576"/>
          <w:highlight w:val="cyan"/>
        </w:rPr>
      </w:pPr>
      <w:bookmarkStart w:id="292" w:name="_Toc33186815"/>
      <w:ins w:id="293" w:author="Xoserve" w:date="2020-03-30T11:14:00Z">
        <w:r w:rsidRPr="00E269A7">
          <w:rPr>
            <w:rFonts w:ascii="Arial" w:hAnsi="Arial" w:cs="Arial"/>
            <w:color w:val="008576"/>
            <w:highlight w:val="cyan"/>
          </w:rPr>
          <w:t>Scope</w:t>
        </w:r>
        <w:bookmarkEnd w:id="292"/>
      </w:ins>
    </w:p>
    <w:p w14:paraId="7B77CC63" w14:textId="77777777" w:rsidR="007944F9" w:rsidRPr="00E269A7" w:rsidRDefault="007944F9" w:rsidP="007944F9">
      <w:pPr>
        <w:rPr>
          <w:moveTo w:id="294" w:author="Xoserve" w:date="2020-03-30T11:14:00Z"/>
          <w:rFonts w:ascii="Arial" w:hAnsi="Arial" w:cs="Arial"/>
          <w:highlight w:val="cyan"/>
        </w:rPr>
      </w:pPr>
      <w:moveToRangeStart w:id="295" w:author="Xoserve" w:date="2020-03-30T11:14:00Z" w:name="move36459265"/>
    </w:p>
    <w:p w14:paraId="32998981" w14:textId="4EF08053" w:rsidR="007944F9" w:rsidRPr="007520D7" w:rsidRDefault="007944F9" w:rsidP="007944F9">
      <w:pPr>
        <w:rPr>
          <w:moveTo w:id="296" w:author="Xoserve" w:date="2020-03-30T11:14:00Z"/>
          <w:rFonts w:ascii="Arial" w:hAnsi="Arial" w:cs="Arial"/>
        </w:rPr>
      </w:pPr>
      <w:moveTo w:id="297" w:author="Xoserve" w:date="2020-03-30T11:14:00Z">
        <w:r w:rsidRPr="00E269A7">
          <w:rPr>
            <w:rFonts w:ascii="Arial" w:hAnsi="Arial" w:cs="Arial"/>
            <w:highlight w:val="cyan"/>
          </w:rPr>
          <w:t xml:space="preserve">The Performance Assurance Framework is limited to activity within the </w:t>
        </w:r>
      </w:moveTo>
      <w:moveToRangeEnd w:id="295"/>
      <w:ins w:id="298" w:author="Xoserve" w:date="2020-03-30T11:14:00Z">
        <w:r w:rsidRPr="00E269A7">
          <w:rPr>
            <w:rFonts w:ascii="Arial" w:hAnsi="Arial" w:cs="Arial"/>
            <w:highlight w:val="cyan"/>
          </w:rPr>
          <w:t>GB Local Distribution Zones.</w:t>
        </w:r>
      </w:ins>
      <w:moveToRangeStart w:id="299" w:author="Xoserve" w:date="2020-03-30T11:14:00Z" w:name="move36459266"/>
      <w:moveTo w:id="300" w:author="Xoserve" w:date="2020-03-30T11:14:00Z">
        <w:r w:rsidRPr="00E269A7">
          <w:rPr>
            <w:rFonts w:ascii="Arial" w:hAnsi="Arial" w:cs="Arial"/>
            <w:highlight w:val="cyan"/>
          </w:rPr>
          <w:t xml:space="preserve"> Gas transported through the National Transmission System (NTS) and supply points connected to the NTS are excluded from the arrangements created by this Guidelines document.</w:t>
        </w:r>
      </w:moveTo>
    </w:p>
    <w:p w14:paraId="1E1C6865" w14:textId="77777777" w:rsidR="00187EE3" w:rsidRPr="007520D7" w:rsidRDefault="00187EE3">
      <w:pPr>
        <w:rPr>
          <w:moveTo w:id="301" w:author="Xoserve" w:date="2020-03-30T11:14:00Z"/>
          <w:rFonts w:ascii="Arial" w:hAnsi="Arial" w:cs="Arial"/>
        </w:rPr>
      </w:pPr>
      <w:moveTo w:id="302" w:author="Xoserve" w:date="2020-03-30T11:14:00Z">
        <w:r w:rsidRPr="007520D7">
          <w:rPr>
            <w:rFonts w:ascii="Arial" w:hAnsi="Arial" w:cs="Arial"/>
          </w:rPr>
          <w:br w:type="page"/>
        </w:r>
      </w:moveTo>
    </w:p>
    <w:p w14:paraId="42DD9BCF" w14:textId="77777777" w:rsidR="00187EE3" w:rsidRPr="007520D7" w:rsidRDefault="00187EE3" w:rsidP="00187EE3">
      <w:pPr>
        <w:rPr>
          <w:moveTo w:id="303" w:author="Xoserve" w:date="2020-03-30T11:14:00Z"/>
          <w:rFonts w:ascii="Arial" w:hAnsi="Arial" w:cs="Arial"/>
        </w:rPr>
      </w:pPr>
    </w:p>
    <w:moveToRangeEnd w:id="299"/>
    <w:p w14:paraId="3CD50D58" w14:textId="77777777" w:rsidR="00186266" w:rsidRPr="000625AA" w:rsidRDefault="00186266">
      <w:pPr>
        <w:rPr>
          <w:del w:id="304" w:author="Xoserve" w:date="2020-03-30T11:14:00Z"/>
          <w:rFonts w:ascii="Arial" w:hAnsi="Arial" w:cs="Arial"/>
        </w:rPr>
      </w:pPr>
    </w:p>
    <w:p w14:paraId="546DB0D3" w14:textId="77777777" w:rsidR="00187EE3" w:rsidRPr="000625AA" w:rsidRDefault="00187EE3">
      <w:pPr>
        <w:rPr>
          <w:del w:id="305" w:author="Xoserve" w:date="2020-03-30T11:14:00Z"/>
          <w:rFonts w:ascii="Arial" w:hAnsi="Arial" w:cs="Arial"/>
        </w:rPr>
      </w:pPr>
      <w:del w:id="306" w:author="Xoserve" w:date="2020-03-30T11:14:00Z">
        <w:r w:rsidRPr="000625AA">
          <w:rPr>
            <w:rFonts w:ascii="Arial" w:hAnsi="Arial" w:cs="Arial"/>
          </w:rPr>
          <w:br w:type="page"/>
        </w:r>
      </w:del>
    </w:p>
    <w:p w14:paraId="0F256FEA" w14:textId="77777777" w:rsidR="00187EE3" w:rsidRPr="000625AA" w:rsidRDefault="00187EE3" w:rsidP="00187EE3">
      <w:pPr>
        <w:rPr>
          <w:del w:id="307" w:author="Xoserve" w:date="2020-03-30T11:14:00Z"/>
          <w:rFonts w:ascii="Arial" w:hAnsi="Arial" w:cs="Arial"/>
        </w:rPr>
      </w:pPr>
    </w:p>
    <w:p w14:paraId="2A430EA5" w14:textId="77777777" w:rsidR="00DD4E52" w:rsidRPr="000625AA" w:rsidRDefault="00DD4E52" w:rsidP="00DD4E52">
      <w:pPr>
        <w:pStyle w:val="Heading1"/>
        <w:rPr>
          <w:del w:id="308" w:author="Xoserve" w:date="2020-03-30T11:14:00Z"/>
          <w:rFonts w:ascii="Arial" w:hAnsi="Arial" w:cs="Arial"/>
          <w:color w:val="008576"/>
        </w:rPr>
      </w:pPr>
      <w:del w:id="309" w:author="Xoserve" w:date="2020-03-30T11:14:00Z">
        <w:r w:rsidRPr="000625AA">
          <w:rPr>
            <w:rFonts w:ascii="Arial" w:hAnsi="Arial" w:cs="Arial"/>
            <w:color w:val="008576"/>
          </w:rPr>
          <w:delText>Change Control</w:delText>
        </w:r>
      </w:del>
    </w:p>
    <w:p w14:paraId="699590FA" w14:textId="77777777" w:rsidR="00DD4E52" w:rsidRPr="000625AA" w:rsidRDefault="00DD4E52" w:rsidP="00DD4E52">
      <w:pPr>
        <w:autoSpaceDE w:val="0"/>
        <w:autoSpaceDN w:val="0"/>
        <w:adjustRightInd w:val="0"/>
        <w:spacing w:after="0" w:line="240" w:lineRule="auto"/>
        <w:rPr>
          <w:del w:id="310" w:author="Xoserve" w:date="2020-03-30T11:14:00Z"/>
          <w:rFonts w:ascii="Arial" w:hAnsi="Arial" w:cs="Arial"/>
          <w:b/>
          <w:bCs/>
          <w:color w:val="008576"/>
          <w:sz w:val="24"/>
          <w:szCs w:val="24"/>
        </w:rPr>
      </w:pPr>
    </w:p>
    <w:p w14:paraId="29E7BA23" w14:textId="77777777" w:rsidR="00DD4E52" w:rsidRPr="000625AA" w:rsidRDefault="00DD4E52" w:rsidP="00DD4E52">
      <w:pPr>
        <w:pStyle w:val="Heading2"/>
        <w:rPr>
          <w:del w:id="311" w:author="Xoserve" w:date="2020-03-30T11:14:00Z"/>
          <w:rFonts w:ascii="Arial" w:hAnsi="Arial" w:cs="Arial"/>
          <w:color w:val="008576"/>
        </w:rPr>
      </w:pPr>
      <w:del w:id="312" w:author="Xoserve" w:date="2020-03-30T11:14:00Z">
        <w:r w:rsidRPr="000625AA">
          <w:rPr>
            <w:rFonts w:ascii="Arial" w:hAnsi="Arial" w:cs="Arial"/>
            <w:color w:val="008576"/>
          </w:rPr>
          <w:delText>Modifications</w:delText>
        </w:r>
      </w:del>
    </w:p>
    <w:p w14:paraId="39DC9919" w14:textId="77777777" w:rsidR="00DD4E52" w:rsidRPr="000625AA" w:rsidRDefault="00DD4E52" w:rsidP="00DD4E52">
      <w:pPr>
        <w:autoSpaceDE w:val="0"/>
        <w:autoSpaceDN w:val="0"/>
        <w:adjustRightInd w:val="0"/>
        <w:spacing w:after="0" w:line="240" w:lineRule="auto"/>
        <w:rPr>
          <w:del w:id="313" w:author="Xoserve" w:date="2020-03-30T11:14:00Z"/>
          <w:rFonts w:ascii="Arial" w:hAnsi="Arial" w:cs="Arial"/>
          <w:color w:val="000000"/>
          <w:sz w:val="24"/>
          <w:szCs w:val="24"/>
        </w:rPr>
      </w:pPr>
    </w:p>
    <w:p w14:paraId="5EEA1964" w14:textId="77777777" w:rsidR="00DD4E52" w:rsidRPr="000625AA" w:rsidRDefault="00DD4E52" w:rsidP="00DD4E52">
      <w:pPr>
        <w:autoSpaceDE w:val="0"/>
        <w:autoSpaceDN w:val="0"/>
        <w:adjustRightInd w:val="0"/>
        <w:spacing w:after="0" w:line="240" w:lineRule="auto"/>
        <w:rPr>
          <w:del w:id="314" w:author="Xoserve" w:date="2020-03-30T11:14:00Z"/>
          <w:rFonts w:ascii="Arial" w:hAnsi="Arial" w:cs="Arial"/>
          <w:color w:val="000000"/>
          <w:sz w:val="24"/>
          <w:szCs w:val="24"/>
        </w:rPr>
      </w:pPr>
      <w:del w:id="315" w:author="Xoserve" w:date="2020-03-30T11:14:00Z">
        <w:r w:rsidRPr="000625AA">
          <w:rPr>
            <w:rFonts w:ascii="Arial" w:hAnsi="Arial" w:cs="Arial"/>
            <w:color w:val="000000"/>
            <w:sz w:val="24"/>
            <w:szCs w:val="24"/>
          </w:rPr>
          <w:delText xml:space="preserve">Should a User or Transporter wish to propose modifications to any of the Documents, such proposed modifications shall be raised in accordance with the Modification rules.    </w:delText>
        </w:r>
      </w:del>
    </w:p>
    <w:p w14:paraId="55DCEBD7" w14:textId="77777777" w:rsidR="00DD4E52" w:rsidRPr="000625AA" w:rsidRDefault="00DD4E52" w:rsidP="00DD4E52">
      <w:pPr>
        <w:autoSpaceDE w:val="0"/>
        <w:autoSpaceDN w:val="0"/>
        <w:adjustRightInd w:val="0"/>
        <w:spacing w:after="0" w:line="240" w:lineRule="auto"/>
        <w:rPr>
          <w:del w:id="316" w:author="Xoserve" w:date="2020-03-30T11:14:00Z"/>
          <w:rFonts w:ascii="Arial" w:hAnsi="Arial" w:cs="Arial"/>
          <w:color w:val="000000"/>
          <w:sz w:val="24"/>
          <w:szCs w:val="24"/>
        </w:rPr>
      </w:pPr>
    </w:p>
    <w:p w14:paraId="17508122" w14:textId="77777777" w:rsidR="00187EE3" w:rsidRPr="000625AA" w:rsidRDefault="00187EE3">
      <w:pPr>
        <w:rPr>
          <w:del w:id="317" w:author="Xoserve" w:date="2020-03-30T11:14:00Z"/>
          <w:rFonts w:ascii="Arial" w:eastAsiaTheme="majorEastAsia" w:hAnsi="Arial" w:cs="Arial"/>
          <w:b/>
          <w:bCs/>
          <w:color w:val="4F81BD" w:themeColor="accent1"/>
          <w:sz w:val="26"/>
          <w:szCs w:val="26"/>
        </w:rPr>
      </w:pPr>
      <w:del w:id="318" w:author="Xoserve" w:date="2020-03-30T11:14:00Z">
        <w:r w:rsidRPr="000625AA">
          <w:rPr>
            <w:rFonts w:ascii="Arial" w:hAnsi="Arial" w:cs="Arial"/>
          </w:rPr>
          <w:br w:type="page"/>
        </w:r>
      </w:del>
    </w:p>
    <w:p w14:paraId="0676A9A8" w14:textId="77777777" w:rsidR="00DD4E52" w:rsidRPr="000625AA" w:rsidRDefault="00DD4E52" w:rsidP="00DD4E52">
      <w:pPr>
        <w:pStyle w:val="Heading2"/>
        <w:rPr>
          <w:del w:id="319" w:author="Xoserve" w:date="2020-03-30T11:14:00Z"/>
          <w:rFonts w:ascii="Arial" w:hAnsi="Arial" w:cs="Arial"/>
          <w:color w:val="008576"/>
        </w:rPr>
      </w:pPr>
      <w:del w:id="320" w:author="Xoserve" w:date="2020-03-30T11:14:00Z">
        <w:r w:rsidRPr="000625AA">
          <w:rPr>
            <w:rFonts w:ascii="Arial" w:hAnsi="Arial" w:cs="Arial"/>
            <w:color w:val="008576"/>
          </w:rPr>
          <w:delText>Approved Modifications</w:delText>
        </w:r>
      </w:del>
    </w:p>
    <w:p w14:paraId="11573D45" w14:textId="77777777" w:rsidR="00DD4E52" w:rsidRPr="000625AA" w:rsidRDefault="00DD4E52" w:rsidP="00DD4E52">
      <w:pPr>
        <w:autoSpaceDE w:val="0"/>
        <w:autoSpaceDN w:val="0"/>
        <w:adjustRightInd w:val="0"/>
        <w:spacing w:after="0" w:line="240" w:lineRule="auto"/>
        <w:rPr>
          <w:del w:id="321" w:author="Xoserve" w:date="2020-03-30T11:14:00Z"/>
          <w:rFonts w:ascii="Arial" w:hAnsi="Arial" w:cs="Arial"/>
          <w:b/>
          <w:bCs/>
          <w:color w:val="000000"/>
          <w:sz w:val="24"/>
          <w:szCs w:val="24"/>
        </w:rPr>
      </w:pPr>
    </w:p>
    <w:p w14:paraId="5AD62C1F" w14:textId="77777777" w:rsidR="00DD4E52" w:rsidRPr="000625AA" w:rsidRDefault="00DD4E52" w:rsidP="00DD4E52">
      <w:pPr>
        <w:autoSpaceDE w:val="0"/>
        <w:autoSpaceDN w:val="0"/>
        <w:adjustRightInd w:val="0"/>
        <w:spacing w:after="0" w:line="240" w:lineRule="auto"/>
        <w:rPr>
          <w:del w:id="322" w:author="Xoserve" w:date="2020-03-30T11:14:00Z"/>
          <w:rFonts w:ascii="Arial" w:hAnsi="Arial" w:cs="Arial"/>
          <w:color w:val="000000"/>
          <w:sz w:val="24"/>
          <w:szCs w:val="24"/>
        </w:rPr>
      </w:pPr>
      <w:del w:id="323" w:author="Xoserve" w:date="2020-03-30T11:14:00Z">
        <w:r w:rsidRPr="000625AA">
          <w:rPr>
            <w:rFonts w:ascii="Arial" w:hAnsi="Arial" w:cs="Arial"/>
            <w:color w:val="000000"/>
            <w:sz w:val="24"/>
            <w:szCs w:val="24"/>
          </w:rPr>
          <w:delText xml:space="preserve">In the event that a proposed modification is approved by the relevant UNC Panel or relevant Authority, the modification shall be implemented. </w:delText>
        </w:r>
      </w:del>
    </w:p>
    <w:p w14:paraId="656799F8" w14:textId="77777777" w:rsidR="00DD4E52" w:rsidRPr="000625AA" w:rsidRDefault="00DD4E52" w:rsidP="00DD4E52">
      <w:pPr>
        <w:autoSpaceDE w:val="0"/>
        <w:autoSpaceDN w:val="0"/>
        <w:adjustRightInd w:val="0"/>
        <w:spacing w:after="0" w:line="240" w:lineRule="auto"/>
        <w:rPr>
          <w:del w:id="324" w:author="Xoserve" w:date="2020-03-30T11:14:00Z"/>
          <w:rFonts w:ascii="Arial" w:hAnsi="Arial" w:cs="Arial"/>
          <w:color w:val="000000"/>
          <w:sz w:val="24"/>
          <w:szCs w:val="24"/>
        </w:rPr>
      </w:pPr>
    </w:p>
    <w:p w14:paraId="528AB0D6" w14:textId="77777777" w:rsidR="00DD4E52" w:rsidRPr="000625AA" w:rsidRDefault="00DD4E52" w:rsidP="00DD4E52">
      <w:pPr>
        <w:autoSpaceDE w:val="0"/>
        <w:autoSpaceDN w:val="0"/>
        <w:adjustRightInd w:val="0"/>
        <w:spacing w:after="0" w:line="240" w:lineRule="auto"/>
        <w:rPr>
          <w:del w:id="325" w:author="Xoserve" w:date="2020-03-30T11:14:00Z"/>
          <w:rFonts w:ascii="Arial" w:hAnsi="Arial" w:cs="Arial"/>
          <w:sz w:val="24"/>
          <w:szCs w:val="24"/>
        </w:rPr>
      </w:pPr>
      <w:del w:id="326" w:author="Xoserve" w:date="2020-03-30T11:14:00Z">
        <w:r w:rsidRPr="000625AA">
          <w:rPr>
            <w:rFonts w:ascii="Arial" w:hAnsi="Arial" w:cs="Arial"/>
            <w:color w:val="000000"/>
            <w:sz w:val="24"/>
            <w:szCs w:val="24"/>
          </w:rPr>
          <w:delText>Each revised version of a Document shall be version controlled and retained by the Transporters. It shall be made available on the Joint Office of Gas Transporters website.</w:delText>
        </w:r>
      </w:del>
    </w:p>
    <w:p w14:paraId="2DAED13E" w14:textId="77777777" w:rsidR="00DD4E52" w:rsidRPr="000625AA" w:rsidRDefault="00DD4E52">
      <w:pPr>
        <w:rPr>
          <w:del w:id="327" w:author="Xoserve" w:date="2020-03-30T11:14:00Z"/>
          <w:rFonts w:ascii="Arial" w:hAnsi="Arial" w:cs="Arial"/>
        </w:rPr>
      </w:pPr>
      <w:del w:id="328" w:author="Xoserve" w:date="2020-03-30T11:14:00Z">
        <w:r w:rsidRPr="000625AA">
          <w:rPr>
            <w:rFonts w:ascii="Arial" w:hAnsi="Arial" w:cs="Arial"/>
          </w:rPr>
          <w:br w:type="page"/>
        </w:r>
      </w:del>
    </w:p>
    <w:p w14:paraId="3F365800" w14:textId="77777777" w:rsidR="00DD4E52" w:rsidRPr="00280FCB" w:rsidRDefault="00DD4E52" w:rsidP="00301DD5">
      <w:pPr>
        <w:pStyle w:val="Heading1"/>
        <w:jc w:val="center"/>
        <w:rPr>
          <w:rFonts w:ascii="Arial" w:hAnsi="Arial" w:cs="Arial"/>
          <w:color w:val="008576"/>
        </w:rPr>
      </w:pPr>
      <w:bookmarkStart w:id="329" w:name="_Toc33186816"/>
      <w:r w:rsidRPr="00280FCB">
        <w:rPr>
          <w:rFonts w:ascii="Arial" w:hAnsi="Arial" w:cs="Arial"/>
          <w:color w:val="008576"/>
        </w:rPr>
        <w:t>Performance Assurance Report Register</w:t>
      </w:r>
      <w:r w:rsidR="0090513B" w:rsidRPr="00280FCB">
        <w:rPr>
          <w:rFonts w:ascii="Arial" w:hAnsi="Arial" w:cs="Arial"/>
          <w:color w:val="008576"/>
        </w:rPr>
        <w:t>s</w:t>
      </w:r>
      <w:bookmarkEnd w:id="329"/>
    </w:p>
    <w:p w14:paraId="22DACD7F" w14:textId="77777777" w:rsidR="00301DD5" w:rsidRPr="00280FCB" w:rsidRDefault="00301DD5" w:rsidP="00DD4E52">
      <w:pPr>
        <w:pStyle w:val="Heading2"/>
        <w:rPr>
          <w:rFonts w:ascii="Arial" w:hAnsi="Arial" w:cs="Arial"/>
          <w:color w:val="008576"/>
        </w:rPr>
      </w:pPr>
    </w:p>
    <w:p w14:paraId="269E06A6" w14:textId="77777777" w:rsidR="00E8690C" w:rsidRPr="000625AA" w:rsidRDefault="00DD4E52" w:rsidP="00257882">
      <w:pPr>
        <w:rPr>
          <w:del w:id="330" w:author="Xoserve" w:date="2020-03-30T11:14:00Z"/>
          <w:rFonts w:ascii="Arial" w:hAnsi="Arial" w:cs="Arial"/>
          <w:b/>
          <w:color w:val="008576"/>
          <w:sz w:val="24"/>
          <w:szCs w:val="24"/>
        </w:rPr>
      </w:pPr>
      <w:r w:rsidRPr="00280FCB">
        <w:rPr>
          <w:rFonts w:ascii="Arial" w:hAnsi="Arial" w:cs="Arial"/>
          <w:b/>
          <w:color w:val="008576"/>
          <w:sz w:val="24"/>
          <w:szCs w:val="24"/>
        </w:rPr>
        <w:t>Schedule 1</w:t>
      </w:r>
      <w:r w:rsidR="00187EE3" w:rsidRPr="00280FCB">
        <w:rPr>
          <w:rFonts w:ascii="Arial" w:hAnsi="Arial" w:cs="Arial"/>
          <w:b/>
          <w:color w:val="008576"/>
          <w:sz w:val="24"/>
          <w:szCs w:val="24"/>
        </w:rPr>
        <w:t xml:space="preserve">A – Industry </w:t>
      </w:r>
      <w:r w:rsidR="004C3AC5" w:rsidRPr="00280FCB">
        <w:rPr>
          <w:rFonts w:ascii="Arial" w:hAnsi="Arial" w:cs="Arial"/>
          <w:b/>
          <w:color w:val="008576"/>
          <w:sz w:val="24"/>
          <w:szCs w:val="24"/>
        </w:rPr>
        <w:t>Peer Comparison View</w:t>
      </w:r>
    </w:p>
    <w:p w14:paraId="1771E0F4" w14:textId="77777777" w:rsidR="00E8690C" w:rsidRPr="000625AA" w:rsidRDefault="00E8690C" w:rsidP="00257882">
      <w:pPr>
        <w:spacing w:after="0"/>
        <w:rPr>
          <w:del w:id="331" w:author="Xoserve" w:date="2020-03-30T11:14:00Z"/>
          <w:rFonts w:ascii="Arial" w:hAnsi="Arial" w:cs="Arial"/>
        </w:rPr>
      </w:pPr>
    </w:p>
    <w:p w14:paraId="06CFB188" w14:textId="77777777" w:rsidR="00DD4E52" w:rsidRPr="000625AA" w:rsidRDefault="00DD4E52" w:rsidP="00301DD5">
      <w:pPr>
        <w:pStyle w:val="ListParagraph"/>
        <w:numPr>
          <w:ilvl w:val="0"/>
          <w:numId w:val="3"/>
        </w:numPr>
        <w:rPr>
          <w:del w:id="332" w:author="Xoserve" w:date="2020-03-30T11:14:00Z"/>
          <w:rFonts w:ascii="Arial" w:hAnsi="Arial" w:cs="Arial"/>
        </w:rPr>
      </w:pPr>
      <w:del w:id="333" w:author="Xoserve" w:date="2020-03-30T11:14:00Z">
        <w:r w:rsidRPr="000625AA">
          <w:rPr>
            <w:rFonts w:ascii="Arial" w:hAnsi="Arial" w:cs="Arial"/>
          </w:rPr>
          <w:delText>Standard Correction Factors for sites with AQ &gt; 732, MWH</w:delText>
        </w:r>
      </w:del>
    </w:p>
    <w:p w14:paraId="68DA6D6B" w14:textId="77777777" w:rsidR="00301DD5" w:rsidRPr="000625AA" w:rsidRDefault="00301DD5" w:rsidP="00301DD5">
      <w:pPr>
        <w:pStyle w:val="ListParagraph"/>
        <w:numPr>
          <w:ilvl w:val="0"/>
          <w:numId w:val="3"/>
        </w:numPr>
        <w:rPr>
          <w:del w:id="334" w:author="Xoserve" w:date="2020-03-30T11:14:00Z"/>
          <w:rFonts w:ascii="Arial" w:hAnsi="Arial" w:cs="Arial"/>
        </w:rPr>
      </w:pPr>
      <w:del w:id="335" w:author="Xoserve" w:date="2020-03-30T11:14:00Z">
        <w:r w:rsidRPr="000625AA">
          <w:rPr>
            <w:rFonts w:ascii="Arial" w:hAnsi="Arial" w:cs="Arial"/>
          </w:rPr>
          <w:delText>No Meter Recorded in the Supply Point Register</w:delText>
        </w:r>
      </w:del>
    </w:p>
    <w:p w14:paraId="1EA498DC" w14:textId="77777777" w:rsidR="00301DD5" w:rsidRPr="000625AA" w:rsidRDefault="00301DD5" w:rsidP="00301DD5">
      <w:pPr>
        <w:pStyle w:val="ListParagraph"/>
        <w:numPr>
          <w:ilvl w:val="0"/>
          <w:numId w:val="3"/>
        </w:numPr>
        <w:rPr>
          <w:del w:id="336" w:author="Xoserve" w:date="2020-03-30T11:14:00Z"/>
          <w:rFonts w:ascii="Arial" w:hAnsi="Arial" w:cs="Arial"/>
        </w:rPr>
      </w:pPr>
      <w:del w:id="337" w:author="Xoserve" w:date="2020-03-30T11:14:00Z">
        <w:r w:rsidRPr="000625AA">
          <w:rPr>
            <w:rFonts w:ascii="Arial" w:hAnsi="Arial" w:cs="Arial"/>
          </w:rPr>
          <w:delText xml:space="preserve">Shipper Transfer Read Performance </w:delText>
        </w:r>
      </w:del>
    </w:p>
    <w:p w14:paraId="2B88F47C" w14:textId="77777777" w:rsidR="00301DD5" w:rsidRPr="000625AA" w:rsidRDefault="00301DD5" w:rsidP="00301DD5">
      <w:pPr>
        <w:pStyle w:val="ListParagraph"/>
        <w:numPr>
          <w:ilvl w:val="0"/>
          <w:numId w:val="3"/>
        </w:numPr>
        <w:rPr>
          <w:del w:id="338" w:author="Xoserve" w:date="2020-03-30T11:14:00Z"/>
          <w:rFonts w:ascii="Arial" w:hAnsi="Arial" w:cs="Arial"/>
        </w:rPr>
      </w:pPr>
      <w:del w:id="339" w:author="Xoserve" w:date="2020-03-30T11:14:00Z">
        <w:r w:rsidRPr="000625AA">
          <w:rPr>
            <w:rFonts w:ascii="Arial" w:hAnsi="Arial" w:cs="Arial"/>
          </w:rPr>
          <w:delText>No Reads received for  2, 3 or 4 years (</w:delText>
        </w:r>
        <w:r w:rsidR="00A43848" w:rsidRPr="000625AA">
          <w:rPr>
            <w:rFonts w:ascii="Arial" w:hAnsi="Arial" w:cs="Arial"/>
          </w:rPr>
          <w:delText>in</w:delText>
        </w:r>
        <w:r w:rsidRPr="000625AA">
          <w:rPr>
            <w:rFonts w:ascii="Arial" w:hAnsi="Arial" w:cs="Arial"/>
          </w:rPr>
          <w:delText>cludes estimated transfer readings)</w:delText>
        </w:r>
      </w:del>
    </w:p>
    <w:p w14:paraId="3D5FD41B" w14:textId="77777777" w:rsidR="008323B3" w:rsidRDefault="00E8690C" w:rsidP="00257882">
      <w:pPr>
        <w:spacing w:after="0"/>
        <w:rPr>
          <w:rFonts w:ascii="Arial" w:hAnsi="Arial" w:cs="Arial"/>
          <w:b/>
          <w:color w:val="008576"/>
          <w:sz w:val="24"/>
          <w:szCs w:val="24"/>
          <w:highlight w:val="cyan"/>
        </w:rPr>
      </w:pPr>
      <w:ins w:id="340" w:author="Xoserve" w:date="2020-03-30T11:14:00Z">
        <w:r>
          <w:rPr>
            <w:rFonts w:ascii="Arial" w:hAnsi="Arial" w:cs="Arial"/>
            <w:b/>
            <w:color w:val="008576"/>
            <w:sz w:val="24"/>
            <w:szCs w:val="24"/>
          </w:rPr>
          <w:t xml:space="preserve"> </w:t>
        </w:r>
        <w:r w:rsidRPr="00E269A7">
          <w:rPr>
            <w:rFonts w:ascii="Arial" w:hAnsi="Arial" w:cs="Arial"/>
            <w:b/>
            <w:color w:val="008576"/>
            <w:sz w:val="24"/>
            <w:szCs w:val="24"/>
            <w:highlight w:val="cyan"/>
          </w:rPr>
          <w:t xml:space="preserve">and </w:t>
        </w:r>
      </w:ins>
      <w:r w:rsidRPr="00E269A7">
        <w:rPr>
          <w:rFonts w:ascii="Arial" w:hAnsi="Arial" w:cs="Arial"/>
          <w:b/>
          <w:color w:val="008576"/>
          <w:sz w:val="24"/>
          <w:szCs w:val="24"/>
          <w:highlight w:val="cyan"/>
        </w:rPr>
        <w:t>Schedule 1B – Performance Assurance Committee View</w:t>
      </w:r>
    </w:p>
    <w:p w14:paraId="4017F43E" w14:textId="77777777" w:rsidR="006C2CF9" w:rsidRPr="000625AA" w:rsidRDefault="006C2CF9" w:rsidP="00257882">
      <w:pPr>
        <w:pStyle w:val="ListParagraph"/>
        <w:numPr>
          <w:ilvl w:val="0"/>
          <w:numId w:val="5"/>
        </w:numPr>
        <w:spacing w:before="240"/>
        <w:rPr>
          <w:del w:id="341" w:author="Xoserve" w:date="2020-03-30T11:14:00Z"/>
          <w:rFonts w:ascii="Arial" w:hAnsi="Arial" w:cs="Arial"/>
        </w:rPr>
      </w:pPr>
      <w:del w:id="342" w:author="Xoserve" w:date="2020-03-30T11:14:00Z">
        <w:r w:rsidRPr="000625AA">
          <w:rPr>
            <w:rFonts w:ascii="Arial" w:hAnsi="Arial" w:cs="Arial"/>
          </w:rPr>
          <w:delText>Standard Correction Factors for sites with AQ &gt; 732, MWH</w:delText>
        </w:r>
      </w:del>
    </w:p>
    <w:p w14:paraId="7201B507" w14:textId="77777777" w:rsidR="006C2CF9" w:rsidRPr="000625AA" w:rsidRDefault="006C2CF9" w:rsidP="006C2CF9">
      <w:pPr>
        <w:pStyle w:val="ListParagraph"/>
        <w:numPr>
          <w:ilvl w:val="0"/>
          <w:numId w:val="5"/>
        </w:numPr>
        <w:rPr>
          <w:del w:id="343" w:author="Xoserve" w:date="2020-03-30T11:14:00Z"/>
          <w:rFonts w:ascii="Arial" w:hAnsi="Arial" w:cs="Arial"/>
        </w:rPr>
      </w:pPr>
      <w:del w:id="344" w:author="Xoserve" w:date="2020-03-30T11:14:00Z">
        <w:r w:rsidRPr="000625AA">
          <w:rPr>
            <w:rFonts w:ascii="Arial" w:hAnsi="Arial" w:cs="Arial"/>
          </w:rPr>
          <w:delText>No Meter Recorded in the Supply Point Register</w:delText>
        </w:r>
      </w:del>
    </w:p>
    <w:p w14:paraId="468ACAD3" w14:textId="77777777" w:rsidR="006C2CF9" w:rsidRPr="000625AA" w:rsidRDefault="006C2CF9" w:rsidP="006C2CF9">
      <w:pPr>
        <w:pStyle w:val="ListParagraph"/>
        <w:numPr>
          <w:ilvl w:val="0"/>
          <w:numId w:val="5"/>
        </w:numPr>
        <w:rPr>
          <w:del w:id="345" w:author="Xoserve" w:date="2020-03-30T11:14:00Z"/>
          <w:rFonts w:ascii="Arial" w:hAnsi="Arial" w:cs="Arial"/>
        </w:rPr>
      </w:pPr>
      <w:del w:id="346" w:author="Xoserve" w:date="2020-03-30T11:14:00Z">
        <w:r w:rsidRPr="000625AA">
          <w:rPr>
            <w:rFonts w:ascii="Arial" w:hAnsi="Arial" w:cs="Arial"/>
          </w:rPr>
          <w:delText xml:space="preserve">Shipper Transfer Read Performance </w:delText>
        </w:r>
      </w:del>
    </w:p>
    <w:p w14:paraId="0F4768A0" w14:textId="5593CF1A" w:rsidR="008323B3" w:rsidRDefault="006C2CF9" w:rsidP="00257882">
      <w:pPr>
        <w:spacing w:after="0"/>
        <w:rPr>
          <w:ins w:id="347" w:author="Xoserve" w:date="2020-03-30T11:14:00Z"/>
          <w:rFonts w:ascii="Arial" w:hAnsi="Arial" w:cs="Arial"/>
          <w:highlight w:val="cyan"/>
        </w:rPr>
      </w:pPr>
      <w:del w:id="348" w:author="Xoserve" w:date="2020-03-30T11:14:00Z">
        <w:r w:rsidRPr="000625AA">
          <w:rPr>
            <w:rFonts w:ascii="Arial" w:hAnsi="Arial" w:cs="Arial"/>
          </w:rPr>
          <w:delText>No Reads received for  2, 3 or 4 years (</w:delText>
        </w:r>
        <w:r w:rsidR="00A43848" w:rsidRPr="000625AA">
          <w:rPr>
            <w:rFonts w:ascii="Arial" w:hAnsi="Arial" w:cs="Arial"/>
          </w:rPr>
          <w:delText>in</w:delText>
        </w:r>
        <w:r w:rsidRPr="000625AA">
          <w:rPr>
            <w:rFonts w:ascii="Arial" w:hAnsi="Arial" w:cs="Arial"/>
          </w:rPr>
          <w:delText>cludes estimated transfer readings)</w:delText>
        </w:r>
      </w:del>
    </w:p>
    <w:p w14:paraId="07040C07" w14:textId="2058F1F8" w:rsidR="00DD4E52" w:rsidRPr="00E269A7" w:rsidRDefault="00F01E22" w:rsidP="00257882">
      <w:pPr>
        <w:spacing w:after="0"/>
        <w:rPr>
          <w:ins w:id="349" w:author="Xoserve" w:date="2020-03-30T11:14:00Z"/>
          <w:rFonts w:ascii="Arial" w:hAnsi="Arial" w:cs="Arial"/>
          <w:highlight w:val="cyan"/>
        </w:rPr>
      </w:pPr>
      <w:ins w:id="350" w:author="Xoserve" w:date="2020-03-30T11:14:00Z">
        <w:r w:rsidRPr="00E269A7">
          <w:rPr>
            <w:rFonts w:ascii="Arial" w:hAnsi="Arial" w:cs="Arial"/>
            <w:highlight w:val="cyan"/>
          </w:rPr>
          <w:t xml:space="preserve">These reports </w:t>
        </w:r>
        <w:r w:rsidR="00E8690C" w:rsidRPr="00E269A7">
          <w:rPr>
            <w:rFonts w:ascii="Arial" w:hAnsi="Arial" w:cs="Arial"/>
            <w:highlight w:val="cyan"/>
          </w:rPr>
          <w:t>were implemented from the approval date of UNC Modification 0520A until the Schedule 2A and 2B Reports were available following the Project Nexus implementation date.</w:t>
        </w:r>
      </w:ins>
    </w:p>
    <w:p w14:paraId="6F4A2770" w14:textId="7E83BD8D" w:rsidR="00E8690C" w:rsidRPr="00E269A7" w:rsidRDefault="00E8690C" w:rsidP="00257882">
      <w:pPr>
        <w:spacing w:after="0"/>
        <w:rPr>
          <w:ins w:id="351" w:author="Xoserve" w:date="2020-03-30T11:14:00Z"/>
          <w:rFonts w:ascii="Arial" w:hAnsi="Arial" w:cs="Arial"/>
          <w:highlight w:val="cyan"/>
        </w:rPr>
      </w:pPr>
    </w:p>
    <w:p w14:paraId="6869AFA8" w14:textId="41857813" w:rsidR="00E8690C" w:rsidRDefault="00E8690C" w:rsidP="00257882">
      <w:pPr>
        <w:spacing w:after="0"/>
        <w:rPr>
          <w:ins w:id="352" w:author="Xoserve" w:date="2020-03-30T11:14:00Z"/>
          <w:rFonts w:ascii="Arial" w:hAnsi="Arial" w:cs="Arial"/>
          <w:highlight w:val="cyan"/>
        </w:rPr>
      </w:pPr>
      <w:ins w:id="353" w:author="Xoserve" w:date="2020-03-30T11:14:00Z">
        <w:r w:rsidRPr="00E269A7">
          <w:rPr>
            <w:rFonts w:ascii="Arial" w:hAnsi="Arial" w:cs="Arial"/>
            <w:highlight w:val="cyan"/>
          </w:rPr>
          <w:t>The details of these reports have now been removed from this document, as they have been superseded following Project Nexus implementation.</w:t>
        </w:r>
      </w:ins>
    </w:p>
    <w:p w14:paraId="385C425A" w14:textId="466A3B2E" w:rsidR="008323B3" w:rsidRDefault="008323B3" w:rsidP="00257882">
      <w:pPr>
        <w:spacing w:after="0"/>
        <w:rPr>
          <w:ins w:id="354" w:author="Xoserve" w:date="2020-03-30T11:14:00Z"/>
          <w:rFonts w:ascii="Arial" w:hAnsi="Arial" w:cs="Arial"/>
          <w:highlight w:val="cyan"/>
        </w:rPr>
      </w:pPr>
    </w:p>
    <w:p w14:paraId="746D2E4C" w14:textId="77777777" w:rsidR="008323B3" w:rsidRPr="00E269A7" w:rsidRDefault="008323B3" w:rsidP="00257882">
      <w:pPr>
        <w:spacing w:after="0"/>
        <w:rPr>
          <w:rFonts w:ascii="Arial" w:hAnsi="Arial" w:cs="Arial"/>
          <w:highlight w:val="cyan"/>
        </w:rPr>
      </w:pPr>
    </w:p>
    <w:p w14:paraId="29627EF9" w14:textId="77777777" w:rsidR="00301DD5" w:rsidRPr="00280FCB" w:rsidRDefault="00301DD5" w:rsidP="00257882">
      <w:pPr>
        <w:rPr>
          <w:rFonts w:ascii="Arial" w:hAnsi="Arial" w:cs="Arial"/>
          <w:color w:val="008576"/>
          <w:sz w:val="24"/>
          <w:szCs w:val="24"/>
        </w:rPr>
      </w:pPr>
      <w:r w:rsidRPr="00280FCB">
        <w:rPr>
          <w:rFonts w:ascii="Arial" w:hAnsi="Arial" w:cs="Arial"/>
          <w:b/>
          <w:color w:val="008576"/>
          <w:sz w:val="24"/>
          <w:szCs w:val="24"/>
        </w:rPr>
        <w:t>Schedule 2</w:t>
      </w:r>
      <w:r w:rsidR="00187EE3" w:rsidRPr="00280FCB">
        <w:rPr>
          <w:rFonts w:ascii="Arial" w:hAnsi="Arial" w:cs="Arial"/>
          <w:b/>
          <w:color w:val="008576"/>
          <w:sz w:val="24"/>
          <w:szCs w:val="24"/>
        </w:rPr>
        <w:t xml:space="preserve">A – </w:t>
      </w:r>
      <w:r w:rsidR="004C3AC5" w:rsidRPr="00280FCB">
        <w:rPr>
          <w:rFonts w:ascii="Arial" w:hAnsi="Arial" w:cs="Arial"/>
          <w:b/>
          <w:color w:val="008576"/>
          <w:sz w:val="24"/>
          <w:szCs w:val="24"/>
        </w:rPr>
        <w:t>Industry Peer Comparison View</w:t>
      </w:r>
    </w:p>
    <w:p w14:paraId="42ADD34D" w14:textId="77777777" w:rsidR="00301DD5" w:rsidRPr="007520D7" w:rsidRDefault="00301DD5" w:rsidP="00301DD5">
      <w:pPr>
        <w:pStyle w:val="ListParagraph"/>
        <w:numPr>
          <w:ilvl w:val="0"/>
          <w:numId w:val="4"/>
        </w:numPr>
        <w:rPr>
          <w:rFonts w:ascii="Arial" w:hAnsi="Arial" w:cs="Arial"/>
        </w:rPr>
      </w:pPr>
      <w:r w:rsidRPr="007520D7">
        <w:rPr>
          <w:rFonts w:ascii="Arial" w:hAnsi="Arial" w:cs="Arial"/>
        </w:rPr>
        <w:t>Estimated &amp; Check Reads used for Gas Allocation, and consumption adjustments for Products 1 &amp; 2</w:t>
      </w:r>
    </w:p>
    <w:p w14:paraId="218FF755" w14:textId="77777777" w:rsidR="00301DD5" w:rsidRPr="007520D7" w:rsidRDefault="00301DD5" w:rsidP="00301DD5">
      <w:pPr>
        <w:pStyle w:val="ListParagraph"/>
        <w:numPr>
          <w:ilvl w:val="0"/>
          <w:numId w:val="4"/>
        </w:numPr>
        <w:rPr>
          <w:rFonts w:ascii="Arial" w:hAnsi="Arial" w:cs="Arial"/>
        </w:rPr>
      </w:pPr>
      <w:r w:rsidRPr="007520D7">
        <w:rPr>
          <w:rFonts w:ascii="Arial" w:hAnsi="Arial" w:cs="Arial"/>
        </w:rPr>
        <w:t xml:space="preserve">No Meter Recorded in the Supply Point Register </w:t>
      </w:r>
    </w:p>
    <w:p w14:paraId="2B1040DC" w14:textId="77777777" w:rsidR="00301DD5" w:rsidRPr="007520D7" w:rsidRDefault="00301DD5" w:rsidP="00301DD5">
      <w:pPr>
        <w:pStyle w:val="ListParagraph"/>
        <w:numPr>
          <w:ilvl w:val="0"/>
          <w:numId w:val="4"/>
        </w:numPr>
        <w:rPr>
          <w:rFonts w:ascii="Arial" w:hAnsi="Arial" w:cs="Arial"/>
        </w:rPr>
      </w:pPr>
      <w:r w:rsidRPr="007520D7">
        <w:rPr>
          <w:rFonts w:ascii="Arial" w:hAnsi="Arial" w:cs="Arial"/>
        </w:rPr>
        <w:t xml:space="preserve">No Meter Recorded in the Supply Point Register and data flows received by Xoserve </w:t>
      </w:r>
    </w:p>
    <w:p w14:paraId="29950E9E" w14:textId="77777777" w:rsidR="00301DD5" w:rsidRPr="007520D7" w:rsidRDefault="00301DD5" w:rsidP="00301DD5">
      <w:pPr>
        <w:pStyle w:val="ListParagraph"/>
        <w:numPr>
          <w:ilvl w:val="0"/>
          <w:numId w:val="4"/>
        </w:numPr>
        <w:rPr>
          <w:rFonts w:ascii="Arial" w:hAnsi="Arial" w:cs="Arial"/>
        </w:rPr>
      </w:pPr>
      <w:r w:rsidRPr="007520D7">
        <w:rPr>
          <w:rFonts w:ascii="Arial" w:hAnsi="Arial" w:cs="Arial"/>
        </w:rPr>
        <w:t xml:space="preserve">Shipper Transfer Read Performance </w:t>
      </w:r>
    </w:p>
    <w:p w14:paraId="565E7CF1" w14:textId="77777777" w:rsidR="00301DD5" w:rsidRPr="007520D7" w:rsidRDefault="00301DD5" w:rsidP="00301DD5">
      <w:pPr>
        <w:pStyle w:val="ListParagraph"/>
        <w:numPr>
          <w:ilvl w:val="0"/>
          <w:numId w:val="4"/>
        </w:numPr>
        <w:rPr>
          <w:rFonts w:ascii="Arial" w:hAnsi="Arial" w:cs="Arial"/>
        </w:rPr>
      </w:pPr>
      <w:r w:rsidRPr="007520D7">
        <w:rPr>
          <w:rFonts w:ascii="Arial" w:hAnsi="Arial" w:cs="Arial"/>
        </w:rPr>
        <w:t xml:space="preserve">Read Performance </w:t>
      </w:r>
    </w:p>
    <w:p w14:paraId="01EC1693" w14:textId="77777777" w:rsidR="00301DD5" w:rsidRPr="007520D7" w:rsidRDefault="00301DD5" w:rsidP="00301DD5">
      <w:pPr>
        <w:pStyle w:val="ListParagraph"/>
        <w:numPr>
          <w:ilvl w:val="0"/>
          <w:numId w:val="4"/>
        </w:numPr>
        <w:rPr>
          <w:rFonts w:ascii="Arial" w:hAnsi="Arial" w:cs="Arial"/>
        </w:rPr>
      </w:pPr>
      <w:r w:rsidRPr="007520D7">
        <w:rPr>
          <w:rFonts w:ascii="Arial" w:hAnsi="Arial" w:cs="Arial"/>
        </w:rPr>
        <w:t xml:space="preserve">Meter Read Validity Monitoring </w:t>
      </w:r>
    </w:p>
    <w:p w14:paraId="592AC3E4" w14:textId="77777777" w:rsidR="00301DD5" w:rsidRPr="007520D7" w:rsidRDefault="00301DD5" w:rsidP="00301DD5">
      <w:pPr>
        <w:pStyle w:val="ListParagraph"/>
        <w:numPr>
          <w:ilvl w:val="0"/>
          <w:numId w:val="4"/>
        </w:numPr>
        <w:rPr>
          <w:rFonts w:ascii="Arial" w:hAnsi="Arial" w:cs="Arial"/>
        </w:rPr>
      </w:pPr>
      <w:r w:rsidRPr="007520D7">
        <w:rPr>
          <w:rFonts w:ascii="Arial" w:hAnsi="Arial" w:cs="Arial"/>
        </w:rPr>
        <w:t>No Reads received for 1, 2, 3 or 4 years (excludes estimated transfer readings)</w:t>
      </w:r>
    </w:p>
    <w:p w14:paraId="58A9EE66" w14:textId="77777777" w:rsidR="00301DD5" w:rsidRPr="007520D7" w:rsidRDefault="00301DD5" w:rsidP="00301DD5">
      <w:pPr>
        <w:pStyle w:val="ListParagraph"/>
        <w:numPr>
          <w:ilvl w:val="0"/>
          <w:numId w:val="4"/>
        </w:numPr>
        <w:rPr>
          <w:rFonts w:ascii="Arial" w:hAnsi="Arial" w:cs="Arial"/>
        </w:rPr>
      </w:pPr>
      <w:r w:rsidRPr="007520D7">
        <w:rPr>
          <w:rFonts w:ascii="Arial" w:hAnsi="Arial" w:cs="Arial"/>
        </w:rPr>
        <w:t xml:space="preserve">AQ Corrections </w:t>
      </w:r>
    </w:p>
    <w:p w14:paraId="0A2BB778" w14:textId="77777777" w:rsidR="00F606EF" w:rsidRPr="007520D7" w:rsidRDefault="00301DD5" w:rsidP="00301DD5">
      <w:pPr>
        <w:pStyle w:val="ListParagraph"/>
        <w:numPr>
          <w:ilvl w:val="0"/>
          <w:numId w:val="4"/>
        </w:numPr>
        <w:rPr>
          <w:rFonts w:ascii="Arial" w:hAnsi="Arial" w:cs="Arial"/>
        </w:rPr>
      </w:pPr>
      <w:r w:rsidRPr="007520D7">
        <w:rPr>
          <w:rFonts w:ascii="Arial" w:hAnsi="Arial" w:cs="Arial"/>
        </w:rPr>
        <w:t xml:space="preserve">Standard Correction Factors for sites with AQ &gt; 732, MWH </w:t>
      </w:r>
    </w:p>
    <w:p w14:paraId="4A2A2619" w14:textId="77777777" w:rsidR="00187EE3" w:rsidRPr="007520D7" w:rsidRDefault="00F606EF" w:rsidP="00187EE3">
      <w:pPr>
        <w:pStyle w:val="ListParagraph"/>
        <w:numPr>
          <w:ilvl w:val="0"/>
          <w:numId w:val="4"/>
        </w:numPr>
        <w:rPr>
          <w:rFonts w:ascii="Arial" w:hAnsi="Arial" w:cs="Arial"/>
        </w:rPr>
      </w:pPr>
      <w:r w:rsidRPr="007520D7">
        <w:rPr>
          <w:rFonts w:ascii="Arial" w:hAnsi="Arial" w:cs="Arial"/>
        </w:rPr>
        <w:t>Replaced Meter Reads</w:t>
      </w:r>
    </w:p>
    <w:p w14:paraId="4E046D11" w14:textId="77777777" w:rsidR="00187EE3" w:rsidRPr="00280FCB" w:rsidRDefault="00187EE3" w:rsidP="00257882">
      <w:pPr>
        <w:rPr>
          <w:rFonts w:ascii="Arial" w:hAnsi="Arial" w:cs="Arial"/>
          <w:color w:val="008576"/>
          <w:sz w:val="24"/>
          <w:szCs w:val="24"/>
        </w:rPr>
      </w:pPr>
      <w:r w:rsidRPr="00280FCB">
        <w:rPr>
          <w:rFonts w:ascii="Arial" w:hAnsi="Arial" w:cs="Arial"/>
          <w:b/>
          <w:color w:val="008576"/>
          <w:sz w:val="24"/>
          <w:szCs w:val="24"/>
        </w:rPr>
        <w:t>Schedule 2B – Performance Assurance Committee View</w:t>
      </w:r>
    </w:p>
    <w:p w14:paraId="1AD8F2CE" w14:textId="77777777" w:rsidR="006C5805" w:rsidRPr="007520D7" w:rsidRDefault="006C5805" w:rsidP="00257882">
      <w:pPr>
        <w:spacing w:after="0" w:line="240" w:lineRule="auto"/>
        <w:rPr>
          <w:rFonts w:ascii="Arial" w:hAnsi="Arial" w:cs="Arial"/>
        </w:rPr>
      </w:pPr>
    </w:p>
    <w:p w14:paraId="0FE78335" w14:textId="77777777" w:rsidR="006C5805" w:rsidRPr="007520D7" w:rsidRDefault="006C5805" w:rsidP="006C5805">
      <w:pPr>
        <w:pStyle w:val="ListParagraph"/>
        <w:numPr>
          <w:ilvl w:val="0"/>
          <w:numId w:val="6"/>
        </w:numPr>
        <w:rPr>
          <w:rFonts w:ascii="Arial" w:hAnsi="Arial" w:cs="Arial"/>
        </w:rPr>
      </w:pPr>
      <w:r w:rsidRPr="007520D7">
        <w:rPr>
          <w:rFonts w:ascii="Arial" w:hAnsi="Arial" w:cs="Arial"/>
        </w:rPr>
        <w:t>Estimated &amp; Check Reads used for Gas Allocation, and consumption adjustments for Products 1 &amp; 2</w:t>
      </w:r>
    </w:p>
    <w:p w14:paraId="3FA14ED6" w14:textId="77777777" w:rsidR="006C5805" w:rsidRPr="007520D7" w:rsidRDefault="006C5805" w:rsidP="006C5805">
      <w:pPr>
        <w:pStyle w:val="ListParagraph"/>
        <w:numPr>
          <w:ilvl w:val="0"/>
          <w:numId w:val="6"/>
        </w:numPr>
        <w:rPr>
          <w:rFonts w:ascii="Arial" w:hAnsi="Arial" w:cs="Arial"/>
        </w:rPr>
      </w:pPr>
      <w:r w:rsidRPr="007520D7">
        <w:rPr>
          <w:rFonts w:ascii="Arial" w:hAnsi="Arial" w:cs="Arial"/>
        </w:rPr>
        <w:t xml:space="preserve">No Meter Recorded in the Supply Point Register </w:t>
      </w:r>
    </w:p>
    <w:p w14:paraId="2A5A45A1" w14:textId="77777777" w:rsidR="006C5805" w:rsidRPr="007520D7" w:rsidRDefault="006C5805" w:rsidP="006C5805">
      <w:pPr>
        <w:pStyle w:val="ListParagraph"/>
        <w:numPr>
          <w:ilvl w:val="0"/>
          <w:numId w:val="6"/>
        </w:numPr>
        <w:rPr>
          <w:rFonts w:ascii="Arial" w:hAnsi="Arial" w:cs="Arial"/>
        </w:rPr>
      </w:pPr>
      <w:r w:rsidRPr="007520D7">
        <w:rPr>
          <w:rFonts w:ascii="Arial" w:hAnsi="Arial" w:cs="Arial"/>
        </w:rPr>
        <w:t xml:space="preserve">No Meter Recorded in the Supply Point Register and data flows received by Xoserve </w:t>
      </w:r>
    </w:p>
    <w:p w14:paraId="642DFBD1" w14:textId="77777777" w:rsidR="006C5805" w:rsidRPr="007520D7" w:rsidRDefault="006C5805" w:rsidP="006C5805">
      <w:pPr>
        <w:pStyle w:val="ListParagraph"/>
        <w:numPr>
          <w:ilvl w:val="0"/>
          <w:numId w:val="6"/>
        </w:numPr>
        <w:rPr>
          <w:rFonts w:ascii="Arial" w:hAnsi="Arial" w:cs="Arial"/>
        </w:rPr>
      </w:pPr>
      <w:r w:rsidRPr="007520D7">
        <w:rPr>
          <w:rFonts w:ascii="Arial" w:hAnsi="Arial" w:cs="Arial"/>
        </w:rPr>
        <w:t xml:space="preserve">Shipper Transfer Read Performance </w:t>
      </w:r>
    </w:p>
    <w:p w14:paraId="532261F5" w14:textId="77777777" w:rsidR="006C5805" w:rsidRPr="007520D7" w:rsidRDefault="006C5805" w:rsidP="006C5805">
      <w:pPr>
        <w:pStyle w:val="ListParagraph"/>
        <w:numPr>
          <w:ilvl w:val="0"/>
          <w:numId w:val="6"/>
        </w:numPr>
        <w:rPr>
          <w:rFonts w:ascii="Arial" w:hAnsi="Arial" w:cs="Arial"/>
        </w:rPr>
      </w:pPr>
      <w:r w:rsidRPr="007520D7">
        <w:rPr>
          <w:rFonts w:ascii="Arial" w:hAnsi="Arial" w:cs="Arial"/>
        </w:rPr>
        <w:t xml:space="preserve">Read Performance </w:t>
      </w:r>
    </w:p>
    <w:p w14:paraId="6914D675" w14:textId="77777777" w:rsidR="006C5805" w:rsidRPr="007520D7" w:rsidRDefault="006C5805" w:rsidP="006C5805">
      <w:pPr>
        <w:pStyle w:val="ListParagraph"/>
        <w:numPr>
          <w:ilvl w:val="0"/>
          <w:numId w:val="6"/>
        </w:numPr>
        <w:rPr>
          <w:rFonts w:ascii="Arial" w:hAnsi="Arial" w:cs="Arial"/>
        </w:rPr>
      </w:pPr>
      <w:r w:rsidRPr="007520D7">
        <w:rPr>
          <w:rFonts w:ascii="Arial" w:hAnsi="Arial" w:cs="Arial"/>
        </w:rPr>
        <w:t xml:space="preserve">Meter Read Validity Monitoring </w:t>
      </w:r>
    </w:p>
    <w:p w14:paraId="5F743A44" w14:textId="77777777" w:rsidR="006C5805" w:rsidRPr="007520D7" w:rsidRDefault="006C5805" w:rsidP="006C5805">
      <w:pPr>
        <w:pStyle w:val="ListParagraph"/>
        <w:numPr>
          <w:ilvl w:val="0"/>
          <w:numId w:val="6"/>
        </w:numPr>
        <w:rPr>
          <w:rFonts w:ascii="Arial" w:hAnsi="Arial" w:cs="Arial"/>
        </w:rPr>
      </w:pPr>
      <w:r w:rsidRPr="007520D7">
        <w:rPr>
          <w:rFonts w:ascii="Arial" w:hAnsi="Arial" w:cs="Arial"/>
        </w:rPr>
        <w:t>No Reads received for 1, 2, 3 or 4 years (excludes estimated transfer readings)</w:t>
      </w:r>
    </w:p>
    <w:p w14:paraId="08EC34E6" w14:textId="77777777" w:rsidR="006C5805" w:rsidRPr="007520D7" w:rsidRDefault="006C5805" w:rsidP="006C5805">
      <w:pPr>
        <w:pStyle w:val="ListParagraph"/>
        <w:numPr>
          <w:ilvl w:val="0"/>
          <w:numId w:val="6"/>
        </w:numPr>
        <w:rPr>
          <w:rFonts w:ascii="Arial" w:hAnsi="Arial" w:cs="Arial"/>
        </w:rPr>
      </w:pPr>
      <w:r w:rsidRPr="007520D7">
        <w:rPr>
          <w:rFonts w:ascii="Arial" w:hAnsi="Arial" w:cs="Arial"/>
        </w:rPr>
        <w:t xml:space="preserve">AQ Corrections </w:t>
      </w:r>
    </w:p>
    <w:p w14:paraId="68B60823" w14:textId="77777777" w:rsidR="006C5805" w:rsidRPr="007520D7" w:rsidRDefault="006C5805" w:rsidP="006C5805">
      <w:pPr>
        <w:pStyle w:val="ListParagraph"/>
        <w:numPr>
          <w:ilvl w:val="0"/>
          <w:numId w:val="6"/>
        </w:numPr>
        <w:rPr>
          <w:rFonts w:ascii="Arial" w:hAnsi="Arial" w:cs="Arial"/>
        </w:rPr>
      </w:pPr>
      <w:r w:rsidRPr="007520D7">
        <w:rPr>
          <w:rFonts w:ascii="Arial" w:hAnsi="Arial" w:cs="Arial"/>
        </w:rPr>
        <w:t xml:space="preserve">Standard Correction Factors for sites with AQ &gt; 732, MWH </w:t>
      </w:r>
    </w:p>
    <w:p w14:paraId="2A63037A" w14:textId="397D5B2D" w:rsidR="006C5805" w:rsidRDefault="006C5805" w:rsidP="006C5805">
      <w:pPr>
        <w:pStyle w:val="ListParagraph"/>
        <w:numPr>
          <w:ilvl w:val="0"/>
          <w:numId w:val="6"/>
        </w:numPr>
        <w:rPr>
          <w:rFonts w:ascii="Arial" w:hAnsi="Arial" w:cs="Arial"/>
        </w:rPr>
      </w:pPr>
      <w:r w:rsidRPr="007520D7">
        <w:rPr>
          <w:rFonts w:ascii="Arial" w:hAnsi="Arial" w:cs="Arial"/>
        </w:rPr>
        <w:t>Replaced Meter Reads</w:t>
      </w:r>
    </w:p>
    <w:p w14:paraId="227CF91B" w14:textId="77777777" w:rsidR="006C5805" w:rsidRPr="000625AA" w:rsidRDefault="006C5805" w:rsidP="006C5805">
      <w:pPr>
        <w:pStyle w:val="Heading2"/>
        <w:rPr>
          <w:del w:id="355" w:author="Xoserve" w:date="2020-03-30T11:14:00Z"/>
          <w:rFonts w:ascii="Arial" w:hAnsi="Arial" w:cs="Arial"/>
          <w:color w:val="008576"/>
        </w:rPr>
      </w:pPr>
      <w:bookmarkStart w:id="356" w:name="_Toc33186817"/>
      <w:del w:id="357" w:author="Xoserve" w:date="2020-03-30T11:14:00Z">
        <w:r w:rsidRPr="000625AA">
          <w:rPr>
            <w:rFonts w:ascii="Arial" w:hAnsi="Arial" w:cs="Arial"/>
            <w:color w:val="008576"/>
          </w:rPr>
          <w:delText>Schedule 1A – Industry Peer Comparison View</w:delText>
        </w:r>
        <w:bookmarkEnd w:id="356"/>
      </w:del>
    </w:p>
    <w:p w14:paraId="2F6D406D" w14:textId="77777777" w:rsidR="00DD4E52" w:rsidRPr="000625AA" w:rsidRDefault="00DD4E52" w:rsidP="00DD4E52">
      <w:pPr>
        <w:pStyle w:val="Heading3"/>
        <w:rPr>
          <w:del w:id="358" w:author="Xoserve" w:date="2020-03-30T11:14:00Z"/>
          <w:rFonts w:ascii="Arial" w:hAnsi="Arial" w:cs="Arial"/>
        </w:rPr>
      </w:pPr>
    </w:p>
    <w:tbl>
      <w:tblPr>
        <w:tblStyle w:val="TableGrid"/>
        <w:tblW w:w="0" w:type="auto"/>
        <w:tblLook w:val="04A0" w:firstRow="1" w:lastRow="0" w:firstColumn="1" w:lastColumn="0" w:noHBand="0" w:noVBand="1"/>
      </w:tblPr>
      <w:tblGrid>
        <w:gridCol w:w="2943"/>
        <w:gridCol w:w="6299"/>
      </w:tblGrid>
      <w:tr w:rsidR="009526A6" w:rsidRPr="000625AA" w14:paraId="2E9E09E0" w14:textId="77777777" w:rsidTr="00655E16">
        <w:trPr>
          <w:del w:id="359" w:author="Xoserve" w:date="2020-03-30T11:14:00Z"/>
        </w:trPr>
        <w:tc>
          <w:tcPr>
            <w:tcW w:w="2943" w:type="dxa"/>
          </w:tcPr>
          <w:p w14:paraId="0D4D513E" w14:textId="77777777" w:rsidR="009526A6" w:rsidRPr="000625AA" w:rsidRDefault="009526A6" w:rsidP="00655E16">
            <w:pPr>
              <w:rPr>
                <w:del w:id="360" w:author="Xoserve" w:date="2020-03-30T11:14:00Z"/>
                <w:rFonts w:ascii="Arial" w:hAnsi="Arial" w:cs="Arial"/>
              </w:rPr>
            </w:pPr>
            <w:del w:id="361" w:author="Xoserve" w:date="2020-03-30T11:14:00Z">
              <w:r w:rsidRPr="000625AA">
                <w:rPr>
                  <w:rFonts w:ascii="Arial" w:hAnsi="Arial" w:cs="Arial"/>
                </w:rPr>
                <w:delText>Report Title</w:delText>
              </w:r>
            </w:del>
          </w:p>
        </w:tc>
        <w:tc>
          <w:tcPr>
            <w:tcW w:w="6299" w:type="dxa"/>
          </w:tcPr>
          <w:p w14:paraId="6A32817A" w14:textId="77777777" w:rsidR="009526A6" w:rsidRPr="000625AA" w:rsidRDefault="00B76659" w:rsidP="00655E16">
            <w:pPr>
              <w:rPr>
                <w:del w:id="362" w:author="Xoserve" w:date="2020-03-30T11:14:00Z"/>
                <w:rFonts w:ascii="Arial" w:hAnsi="Arial" w:cs="Arial"/>
                <w:b/>
              </w:rPr>
            </w:pPr>
            <w:del w:id="363" w:author="Xoserve" w:date="2020-03-30T11:14:00Z">
              <w:r w:rsidRPr="000625AA">
                <w:rPr>
                  <w:rFonts w:ascii="Arial" w:hAnsi="Arial" w:cs="Arial"/>
                  <w:b/>
                </w:rPr>
                <w:delText>Standard Correction Factors for sites with AQ &gt; 732, MWH</w:delText>
              </w:r>
            </w:del>
          </w:p>
        </w:tc>
      </w:tr>
      <w:tr w:rsidR="009526A6" w:rsidRPr="000625AA" w14:paraId="41070C66" w14:textId="77777777" w:rsidTr="00655E16">
        <w:trPr>
          <w:del w:id="364" w:author="Xoserve" w:date="2020-03-30T11:14:00Z"/>
        </w:trPr>
        <w:tc>
          <w:tcPr>
            <w:tcW w:w="2943" w:type="dxa"/>
          </w:tcPr>
          <w:p w14:paraId="7FEDA712" w14:textId="77777777" w:rsidR="009526A6" w:rsidRPr="000625AA" w:rsidRDefault="009526A6" w:rsidP="00655E16">
            <w:pPr>
              <w:rPr>
                <w:del w:id="365" w:author="Xoserve" w:date="2020-03-30T11:14:00Z"/>
                <w:rFonts w:ascii="Arial" w:hAnsi="Arial" w:cs="Arial"/>
              </w:rPr>
            </w:pPr>
            <w:del w:id="366" w:author="Xoserve" w:date="2020-03-30T11:14:00Z">
              <w:r w:rsidRPr="000625AA">
                <w:rPr>
                  <w:rFonts w:ascii="Arial" w:hAnsi="Arial" w:cs="Arial"/>
                </w:rPr>
                <w:delText>Report Reference</w:delText>
              </w:r>
            </w:del>
          </w:p>
        </w:tc>
        <w:tc>
          <w:tcPr>
            <w:tcW w:w="6299" w:type="dxa"/>
          </w:tcPr>
          <w:p w14:paraId="5B2F4F6E" w14:textId="77777777" w:rsidR="009526A6" w:rsidRPr="000625AA" w:rsidRDefault="009526A6" w:rsidP="00B76659">
            <w:pPr>
              <w:rPr>
                <w:del w:id="367" w:author="Xoserve" w:date="2020-03-30T11:14:00Z"/>
                <w:rFonts w:ascii="Arial" w:hAnsi="Arial" w:cs="Arial"/>
              </w:rPr>
            </w:pPr>
            <w:del w:id="368" w:author="Xoserve" w:date="2020-03-30T11:14:00Z">
              <w:r w:rsidRPr="000625AA">
                <w:rPr>
                  <w:rFonts w:ascii="Arial" w:hAnsi="Arial" w:cs="Arial"/>
                </w:rPr>
                <w:delText xml:space="preserve">PARR Schedule </w:delText>
              </w:r>
              <w:r w:rsidR="00B76659" w:rsidRPr="000625AA">
                <w:rPr>
                  <w:rFonts w:ascii="Arial" w:hAnsi="Arial" w:cs="Arial"/>
                </w:rPr>
                <w:delText>1</w:delText>
              </w:r>
              <w:r w:rsidR="00187EE3" w:rsidRPr="000625AA">
                <w:rPr>
                  <w:rFonts w:ascii="Arial" w:hAnsi="Arial" w:cs="Arial"/>
                </w:rPr>
                <w:delText>A</w:delText>
              </w:r>
              <w:r w:rsidRPr="000625AA">
                <w:rPr>
                  <w:rFonts w:ascii="Arial" w:hAnsi="Arial" w:cs="Arial"/>
                </w:rPr>
                <w:delText>.1</w:delText>
              </w:r>
            </w:del>
          </w:p>
        </w:tc>
      </w:tr>
      <w:tr w:rsidR="009526A6" w:rsidRPr="000625AA" w14:paraId="15769957" w14:textId="77777777" w:rsidTr="00655E16">
        <w:trPr>
          <w:del w:id="369" w:author="Xoserve" w:date="2020-03-30T11:14:00Z"/>
        </w:trPr>
        <w:tc>
          <w:tcPr>
            <w:tcW w:w="2943" w:type="dxa"/>
          </w:tcPr>
          <w:p w14:paraId="46736BF0" w14:textId="77777777" w:rsidR="009526A6" w:rsidRPr="000625AA" w:rsidRDefault="009526A6" w:rsidP="00655E16">
            <w:pPr>
              <w:rPr>
                <w:del w:id="370" w:author="Xoserve" w:date="2020-03-30T11:14:00Z"/>
                <w:rFonts w:ascii="Arial" w:hAnsi="Arial" w:cs="Arial"/>
              </w:rPr>
            </w:pPr>
            <w:del w:id="371" w:author="Xoserve" w:date="2020-03-30T11:14:00Z">
              <w:r w:rsidRPr="000625AA">
                <w:rPr>
                  <w:rFonts w:ascii="Arial" w:hAnsi="Arial" w:cs="Arial"/>
                </w:rPr>
                <w:delText>Report Purpose</w:delText>
              </w:r>
            </w:del>
          </w:p>
        </w:tc>
        <w:tc>
          <w:tcPr>
            <w:tcW w:w="6299" w:type="dxa"/>
          </w:tcPr>
          <w:p w14:paraId="5500A995" w14:textId="77777777" w:rsidR="009526A6" w:rsidRPr="000625AA" w:rsidRDefault="00B76659" w:rsidP="00655E16">
            <w:pPr>
              <w:rPr>
                <w:del w:id="372" w:author="Xoserve" w:date="2020-03-30T11:14:00Z"/>
                <w:rFonts w:ascii="Arial" w:hAnsi="Arial" w:cs="Arial"/>
              </w:rPr>
            </w:pPr>
            <w:del w:id="373" w:author="Xoserve" w:date="2020-03-30T11:14:00Z">
              <w:r w:rsidRPr="000625AA">
                <w:rPr>
                  <w:rFonts w:ascii="Arial" w:hAnsi="Arial" w:cs="Arial"/>
                </w:rPr>
                <w:delText>To monitor potentially incorrect correction factors for large consuming sites.  Sites with an AQ &gt;732 MWH should have a site specific correction factor rather than the default CF</w:delText>
              </w:r>
            </w:del>
          </w:p>
        </w:tc>
      </w:tr>
      <w:tr w:rsidR="009526A6" w:rsidRPr="000625AA" w14:paraId="3F0E7BAF" w14:textId="77777777" w:rsidTr="00655E16">
        <w:trPr>
          <w:del w:id="374" w:author="Xoserve" w:date="2020-03-30T11:14:00Z"/>
        </w:trPr>
        <w:tc>
          <w:tcPr>
            <w:tcW w:w="2943" w:type="dxa"/>
          </w:tcPr>
          <w:p w14:paraId="01E55AC7" w14:textId="77777777" w:rsidR="009526A6" w:rsidRPr="000625AA" w:rsidRDefault="009526A6" w:rsidP="00655E16">
            <w:pPr>
              <w:rPr>
                <w:del w:id="375" w:author="Xoserve" w:date="2020-03-30T11:14:00Z"/>
                <w:rFonts w:ascii="Arial" w:hAnsi="Arial" w:cs="Arial"/>
              </w:rPr>
            </w:pPr>
            <w:del w:id="376" w:author="Xoserve" w:date="2020-03-30T11:14:00Z">
              <w:r w:rsidRPr="000625AA">
                <w:rPr>
                  <w:rFonts w:ascii="Arial" w:hAnsi="Arial" w:cs="Arial"/>
                </w:rPr>
                <w:delText>Expected Interpretation of the report results</w:delText>
              </w:r>
            </w:del>
          </w:p>
        </w:tc>
        <w:tc>
          <w:tcPr>
            <w:tcW w:w="6299" w:type="dxa"/>
          </w:tcPr>
          <w:p w14:paraId="56D8324C" w14:textId="77777777" w:rsidR="009526A6" w:rsidRPr="000625AA" w:rsidRDefault="000350D1" w:rsidP="00160A7F">
            <w:pPr>
              <w:rPr>
                <w:del w:id="377" w:author="Xoserve" w:date="2020-03-30T11:14:00Z"/>
                <w:rFonts w:ascii="Arial" w:hAnsi="Arial" w:cs="Arial"/>
              </w:rPr>
            </w:pPr>
            <w:del w:id="378" w:author="Xoserve" w:date="2020-03-30T11:14:00Z">
              <w:r w:rsidRPr="000625AA">
                <w:rPr>
                  <w:rFonts w:ascii="Arial" w:hAnsi="Arial" w:cs="Arial"/>
                </w:rPr>
                <w:delText xml:space="preserve">Sites </w:delText>
              </w:r>
              <w:r w:rsidR="00160A7F" w:rsidRPr="000625AA">
                <w:rPr>
                  <w:rFonts w:ascii="Arial" w:hAnsi="Arial" w:cs="Arial"/>
                </w:rPr>
                <w:delText>where</w:delText>
              </w:r>
              <w:r w:rsidRPr="000625AA">
                <w:rPr>
                  <w:rFonts w:ascii="Arial" w:hAnsi="Arial" w:cs="Arial"/>
                </w:rPr>
                <w:delText xml:space="preserve"> gas is conveyed to the meter at a rate which is reas</w:delText>
              </w:r>
              <w:r w:rsidR="00160A7F" w:rsidRPr="000625AA">
                <w:rPr>
                  <w:rFonts w:ascii="Arial" w:hAnsi="Arial" w:cs="Arial"/>
                </w:rPr>
                <w:delText xml:space="preserve">onably expected to exceed 732 MWH </w:delText>
              </w:r>
              <w:r w:rsidRPr="000625AA">
                <w:rPr>
                  <w:rFonts w:ascii="Arial" w:hAnsi="Arial" w:cs="Arial"/>
                </w:rPr>
                <w:delText>a year</w:delText>
              </w:r>
              <w:r w:rsidR="00160A7F" w:rsidRPr="000625AA">
                <w:rPr>
                  <w:rFonts w:ascii="Arial" w:hAnsi="Arial" w:cs="Arial"/>
                </w:rPr>
                <w:delText xml:space="preserve"> should have a specific correction factor.  Therefore any site that has a standard correction factor at this level of consumption for a reasonable period of time may be incorrect.</w:delText>
              </w:r>
            </w:del>
          </w:p>
        </w:tc>
      </w:tr>
      <w:tr w:rsidR="009526A6" w:rsidRPr="000625AA" w14:paraId="0D8C7876" w14:textId="77777777" w:rsidTr="00655E16">
        <w:trPr>
          <w:del w:id="379" w:author="Xoserve" w:date="2020-03-30T11:14:00Z"/>
        </w:trPr>
        <w:tc>
          <w:tcPr>
            <w:tcW w:w="2943" w:type="dxa"/>
          </w:tcPr>
          <w:p w14:paraId="29ABAC89" w14:textId="77777777" w:rsidR="009526A6" w:rsidRPr="000625AA" w:rsidRDefault="009526A6" w:rsidP="00655E16">
            <w:pPr>
              <w:rPr>
                <w:del w:id="380" w:author="Xoserve" w:date="2020-03-30T11:14:00Z"/>
                <w:rFonts w:ascii="Arial" w:hAnsi="Arial" w:cs="Arial"/>
              </w:rPr>
            </w:pPr>
            <w:del w:id="381" w:author="Xoserve" w:date="2020-03-30T11:14:00Z">
              <w:r w:rsidRPr="000625AA">
                <w:rPr>
                  <w:rFonts w:ascii="Arial" w:hAnsi="Arial" w:cs="Arial"/>
                </w:rPr>
                <w:delText>Report Structure (actual report headings &amp; description of each heading)</w:delText>
              </w:r>
            </w:del>
          </w:p>
        </w:tc>
        <w:tc>
          <w:tcPr>
            <w:tcW w:w="6299" w:type="dxa"/>
          </w:tcPr>
          <w:p w14:paraId="3A06D3F2" w14:textId="77777777" w:rsidR="00160A7F" w:rsidRPr="000625AA" w:rsidRDefault="00160A7F" w:rsidP="00655E16">
            <w:pPr>
              <w:rPr>
                <w:del w:id="382" w:author="Xoserve" w:date="2020-03-30T11:14:00Z"/>
                <w:rFonts w:ascii="Arial" w:hAnsi="Arial" w:cs="Arial"/>
              </w:rPr>
            </w:pPr>
            <w:del w:id="383" w:author="Xoserve" w:date="2020-03-30T11:14:00Z">
              <w:r w:rsidRPr="000625AA">
                <w:rPr>
                  <w:rFonts w:ascii="Arial" w:hAnsi="Arial" w:cs="Arial"/>
                </w:rPr>
                <w:delText>Monthly non-cumulative report</w:delText>
              </w:r>
            </w:del>
          </w:p>
          <w:p w14:paraId="32FDAC07" w14:textId="77777777" w:rsidR="00160A7F" w:rsidRPr="000625AA" w:rsidRDefault="00160A7F" w:rsidP="00655E16">
            <w:pPr>
              <w:rPr>
                <w:del w:id="384" w:author="Xoserve" w:date="2020-03-30T11:14:00Z"/>
                <w:rFonts w:ascii="Arial" w:hAnsi="Arial" w:cs="Arial"/>
              </w:rPr>
            </w:pPr>
            <w:del w:id="385" w:author="Xoserve" w:date="2020-03-30T11:14:00Z">
              <w:r w:rsidRPr="000625AA">
                <w:rPr>
                  <w:rFonts w:ascii="Arial" w:hAnsi="Arial" w:cs="Arial"/>
                </w:rPr>
                <w:delText>MPRN Count</w:delText>
              </w:r>
            </w:del>
          </w:p>
          <w:p w14:paraId="48BD5C76" w14:textId="77777777" w:rsidR="00160A7F" w:rsidRPr="000625AA" w:rsidRDefault="00160A7F" w:rsidP="00655E16">
            <w:pPr>
              <w:rPr>
                <w:del w:id="386" w:author="Xoserve" w:date="2020-03-30T11:14:00Z"/>
                <w:rFonts w:ascii="Arial" w:hAnsi="Arial" w:cs="Arial"/>
              </w:rPr>
            </w:pPr>
            <w:del w:id="387" w:author="Xoserve" w:date="2020-03-30T11:14:00Z">
              <w:r w:rsidRPr="000625AA">
                <w:rPr>
                  <w:rFonts w:ascii="Arial" w:hAnsi="Arial" w:cs="Arial"/>
                </w:rPr>
                <w:delText>Shipper Short Code</w:delText>
              </w:r>
            </w:del>
          </w:p>
          <w:p w14:paraId="2391057E" w14:textId="77777777" w:rsidR="00160A7F" w:rsidRPr="000625AA" w:rsidRDefault="00160A7F" w:rsidP="00655E16">
            <w:pPr>
              <w:rPr>
                <w:del w:id="388" w:author="Xoserve" w:date="2020-03-30T11:14:00Z"/>
                <w:rFonts w:ascii="Arial" w:hAnsi="Arial" w:cs="Arial"/>
              </w:rPr>
            </w:pPr>
            <w:del w:id="389" w:author="Xoserve" w:date="2020-03-30T11:14:00Z">
              <w:r w:rsidRPr="000625AA">
                <w:rPr>
                  <w:rFonts w:ascii="Arial" w:hAnsi="Arial" w:cs="Arial"/>
                </w:rPr>
                <w:delText>EUC Band</w:delText>
              </w:r>
              <w:r w:rsidR="0081679B" w:rsidRPr="000625AA">
                <w:rPr>
                  <w:rFonts w:ascii="Arial" w:hAnsi="Arial" w:cs="Arial"/>
                </w:rPr>
                <w:delText>s</w:delText>
              </w:r>
              <w:r w:rsidRPr="000625AA">
                <w:rPr>
                  <w:rFonts w:ascii="Arial" w:hAnsi="Arial" w:cs="Arial"/>
                </w:rPr>
                <w:delText xml:space="preserve"> </w:delText>
              </w:r>
              <w:r w:rsidR="0081679B" w:rsidRPr="000625AA">
                <w:rPr>
                  <w:rFonts w:ascii="Arial" w:hAnsi="Arial" w:cs="Arial"/>
                </w:rPr>
                <w:delText xml:space="preserve">4 </w:delText>
              </w:r>
              <w:r w:rsidRPr="000625AA">
                <w:rPr>
                  <w:rFonts w:ascii="Arial" w:hAnsi="Arial" w:cs="Arial"/>
                </w:rPr>
                <w:delText xml:space="preserve">and above </w:delText>
              </w:r>
            </w:del>
          </w:p>
        </w:tc>
      </w:tr>
      <w:tr w:rsidR="009526A6" w:rsidRPr="000625AA" w14:paraId="7BFF2084" w14:textId="77777777" w:rsidTr="00655E16">
        <w:trPr>
          <w:del w:id="390" w:author="Xoserve" w:date="2020-03-30T11:14:00Z"/>
        </w:trPr>
        <w:tc>
          <w:tcPr>
            <w:tcW w:w="2943" w:type="dxa"/>
          </w:tcPr>
          <w:p w14:paraId="60F5F77E" w14:textId="77777777" w:rsidR="009526A6" w:rsidRPr="000625AA" w:rsidRDefault="009526A6" w:rsidP="00655E16">
            <w:pPr>
              <w:rPr>
                <w:del w:id="391" w:author="Xoserve" w:date="2020-03-30T11:14:00Z"/>
                <w:rFonts w:ascii="Arial" w:hAnsi="Arial" w:cs="Arial"/>
              </w:rPr>
            </w:pPr>
            <w:del w:id="392" w:author="Xoserve" w:date="2020-03-30T11:14:00Z">
              <w:r w:rsidRPr="000625AA">
                <w:rPr>
                  <w:rFonts w:ascii="Arial" w:hAnsi="Arial" w:cs="Arial"/>
                </w:rPr>
                <w:delText>Data inputs to the report</w:delText>
              </w:r>
            </w:del>
          </w:p>
        </w:tc>
        <w:tc>
          <w:tcPr>
            <w:tcW w:w="6299" w:type="dxa"/>
          </w:tcPr>
          <w:p w14:paraId="5724988E" w14:textId="77777777" w:rsidR="00160A7F" w:rsidRPr="000625AA" w:rsidRDefault="00160A7F" w:rsidP="00160A7F">
            <w:pPr>
              <w:rPr>
                <w:del w:id="393" w:author="Xoserve" w:date="2020-03-30T11:14:00Z"/>
                <w:rFonts w:ascii="Arial" w:hAnsi="Arial" w:cs="Arial"/>
              </w:rPr>
            </w:pPr>
            <w:del w:id="394" w:author="Xoserve" w:date="2020-03-30T11:14:00Z">
              <w:r w:rsidRPr="000625AA">
                <w:rPr>
                  <w:rFonts w:ascii="Arial" w:hAnsi="Arial" w:cs="Arial"/>
                </w:rPr>
                <w:delText>Count of MPRNs AQ&gt; 732MWH where the Correction Factor is 1.02264</w:delText>
              </w:r>
            </w:del>
          </w:p>
          <w:p w14:paraId="31FD5C20" w14:textId="77777777" w:rsidR="00160A7F" w:rsidRPr="000625AA" w:rsidRDefault="00160A7F" w:rsidP="00160A7F">
            <w:pPr>
              <w:rPr>
                <w:del w:id="395" w:author="Xoserve" w:date="2020-03-30T11:14:00Z"/>
                <w:rFonts w:ascii="Arial" w:hAnsi="Arial" w:cs="Arial"/>
              </w:rPr>
            </w:pPr>
            <w:del w:id="396" w:author="Xoserve" w:date="2020-03-30T11:14:00Z">
              <w:r w:rsidRPr="000625AA">
                <w:rPr>
                  <w:rFonts w:ascii="Arial" w:hAnsi="Arial" w:cs="Arial"/>
                </w:rPr>
                <w:delText>Shipper Short Code</w:delText>
              </w:r>
            </w:del>
          </w:p>
          <w:p w14:paraId="5FC3F79D" w14:textId="77777777" w:rsidR="00372E83" w:rsidRPr="000625AA" w:rsidRDefault="00160A7F" w:rsidP="00160A7F">
            <w:pPr>
              <w:rPr>
                <w:del w:id="397" w:author="Xoserve" w:date="2020-03-30T11:14:00Z"/>
                <w:rFonts w:ascii="Arial" w:hAnsi="Arial" w:cs="Arial"/>
              </w:rPr>
            </w:pPr>
            <w:del w:id="398" w:author="Xoserve" w:date="2020-03-30T11:14:00Z">
              <w:r w:rsidRPr="000625AA">
                <w:rPr>
                  <w:rFonts w:ascii="Arial" w:hAnsi="Arial" w:cs="Arial"/>
                </w:rPr>
                <w:delText>EUC Band</w:delText>
              </w:r>
              <w:r w:rsidR="0081679B" w:rsidRPr="000625AA">
                <w:rPr>
                  <w:rFonts w:ascii="Arial" w:hAnsi="Arial" w:cs="Arial"/>
                </w:rPr>
                <w:delText>s</w:delText>
              </w:r>
              <w:r w:rsidRPr="000625AA">
                <w:rPr>
                  <w:rFonts w:ascii="Arial" w:hAnsi="Arial" w:cs="Arial"/>
                </w:rPr>
                <w:delText xml:space="preserve"> 4 and above</w:delText>
              </w:r>
            </w:del>
          </w:p>
        </w:tc>
      </w:tr>
      <w:tr w:rsidR="009526A6" w:rsidRPr="000625AA" w14:paraId="560B338C" w14:textId="77777777" w:rsidTr="00655E16">
        <w:trPr>
          <w:del w:id="399" w:author="Xoserve" w:date="2020-03-30T11:14:00Z"/>
        </w:trPr>
        <w:tc>
          <w:tcPr>
            <w:tcW w:w="2943" w:type="dxa"/>
          </w:tcPr>
          <w:p w14:paraId="058F6A08" w14:textId="77777777" w:rsidR="009526A6" w:rsidRPr="000625AA" w:rsidRDefault="009526A6" w:rsidP="00655E16">
            <w:pPr>
              <w:rPr>
                <w:del w:id="400" w:author="Xoserve" w:date="2020-03-30T11:14:00Z"/>
                <w:rFonts w:ascii="Arial" w:hAnsi="Arial" w:cs="Arial"/>
              </w:rPr>
            </w:pPr>
            <w:del w:id="401" w:author="Xoserve" w:date="2020-03-30T11:14:00Z">
              <w:r w:rsidRPr="000625AA">
                <w:rPr>
                  <w:rFonts w:ascii="Arial" w:hAnsi="Arial" w:cs="Arial"/>
                </w:rPr>
                <w:delText>Number rounding convention</w:delText>
              </w:r>
            </w:del>
          </w:p>
        </w:tc>
        <w:tc>
          <w:tcPr>
            <w:tcW w:w="6299" w:type="dxa"/>
          </w:tcPr>
          <w:p w14:paraId="69E374F8" w14:textId="77777777" w:rsidR="009526A6" w:rsidRPr="000625AA" w:rsidRDefault="009526A6" w:rsidP="0081679B">
            <w:pPr>
              <w:rPr>
                <w:del w:id="402" w:author="Xoserve" w:date="2020-03-30T11:14:00Z"/>
                <w:rFonts w:ascii="Arial" w:hAnsi="Arial" w:cs="Arial"/>
              </w:rPr>
            </w:pPr>
            <w:del w:id="403" w:author="Xoserve" w:date="2020-03-30T11:14:00Z">
              <w:r w:rsidRPr="000625AA">
                <w:rPr>
                  <w:rFonts w:ascii="Arial" w:hAnsi="Arial" w:cs="Arial"/>
                </w:rPr>
                <w:delText>whole number</w:delText>
              </w:r>
              <w:r w:rsidR="0081679B" w:rsidRPr="000625AA">
                <w:rPr>
                  <w:rFonts w:ascii="Arial" w:hAnsi="Arial" w:cs="Arial"/>
                </w:rPr>
                <w:delText xml:space="preserve"> only</w:delText>
              </w:r>
            </w:del>
          </w:p>
        </w:tc>
      </w:tr>
      <w:tr w:rsidR="009526A6" w:rsidRPr="000625AA" w14:paraId="58C94AB2" w14:textId="77777777" w:rsidTr="00655E16">
        <w:trPr>
          <w:del w:id="404" w:author="Xoserve" w:date="2020-03-30T11:14:00Z"/>
        </w:trPr>
        <w:tc>
          <w:tcPr>
            <w:tcW w:w="2943" w:type="dxa"/>
          </w:tcPr>
          <w:p w14:paraId="06C55974" w14:textId="77777777" w:rsidR="009526A6" w:rsidRPr="000625AA" w:rsidRDefault="009526A6" w:rsidP="00655E16">
            <w:pPr>
              <w:rPr>
                <w:del w:id="405" w:author="Xoserve" w:date="2020-03-30T11:14:00Z"/>
                <w:rFonts w:ascii="Arial" w:hAnsi="Arial" w:cs="Arial"/>
              </w:rPr>
            </w:pPr>
            <w:del w:id="406" w:author="Xoserve" w:date="2020-03-30T11:14:00Z">
              <w:r w:rsidRPr="000625AA">
                <w:rPr>
                  <w:rFonts w:ascii="Arial" w:hAnsi="Arial" w:cs="Arial"/>
                </w:rPr>
                <w:delText>History (e.g. report builds month on month)</w:delText>
              </w:r>
            </w:del>
          </w:p>
        </w:tc>
        <w:tc>
          <w:tcPr>
            <w:tcW w:w="6299" w:type="dxa"/>
          </w:tcPr>
          <w:p w14:paraId="5C057794" w14:textId="77777777" w:rsidR="009526A6" w:rsidRPr="000625AA" w:rsidRDefault="009526A6" w:rsidP="00655E16">
            <w:pPr>
              <w:rPr>
                <w:del w:id="407" w:author="Xoserve" w:date="2020-03-30T11:14:00Z"/>
                <w:rFonts w:ascii="Arial" w:hAnsi="Arial" w:cs="Arial"/>
              </w:rPr>
            </w:pPr>
            <w:del w:id="408" w:author="Xoserve" w:date="2020-03-30T11:14:00Z">
              <w:r w:rsidRPr="000625AA">
                <w:rPr>
                  <w:rFonts w:ascii="Arial" w:hAnsi="Arial" w:cs="Arial"/>
                </w:rPr>
                <w:delText xml:space="preserve">Monthly </w:delText>
              </w:r>
              <w:r w:rsidR="00372E83" w:rsidRPr="000625AA">
                <w:rPr>
                  <w:rFonts w:ascii="Arial" w:hAnsi="Arial" w:cs="Arial"/>
                </w:rPr>
                <w:delText xml:space="preserve">snapshot </w:delText>
              </w:r>
              <w:r w:rsidRPr="000625AA">
                <w:rPr>
                  <w:rFonts w:ascii="Arial" w:hAnsi="Arial" w:cs="Arial"/>
                </w:rPr>
                <w:delText>report</w:delText>
              </w:r>
            </w:del>
          </w:p>
        </w:tc>
      </w:tr>
      <w:tr w:rsidR="009526A6" w:rsidRPr="000625AA" w14:paraId="5C177686" w14:textId="77777777" w:rsidTr="00655E16">
        <w:trPr>
          <w:del w:id="409" w:author="Xoserve" w:date="2020-03-30T11:14:00Z"/>
        </w:trPr>
        <w:tc>
          <w:tcPr>
            <w:tcW w:w="2943" w:type="dxa"/>
          </w:tcPr>
          <w:p w14:paraId="3D437804" w14:textId="77777777" w:rsidR="009526A6" w:rsidRPr="000625AA" w:rsidRDefault="009526A6" w:rsidP="00655E16">
            <w:pPr>
              <w:rPr>
                <w:del w:id="410" w:author="Xoserve" w:date="2020-03-30T11:14:00Z"/>
                <w:rFonts w:ascii="Arial" w:hAnsi="Arial" w:cs="Arial"/>
              </w:rPr>
            </w:pPr>
            <w:del w:id="411" w:author="Xoserve" w:date="2020-03-30T11:14:00Z">
              <w:r w:rsidRPr="000625AA">
                <w:rPr>
                  <w:rFonts w:ascii="Arial" w:hAnsi="Arial" w:cs="Arial"/>
                </w:rPr>
                <w:delText>Rules governing treatment of data inputs (actual formula/specification to prepare the report)</w:delText>
              </w:r>
            </w:del>
          </w:p>
        </w:tc>
        <w:tc>
          <w:tcPr>
            <w:tcW w:w="6299" w:type="dxa"/>
          </w:tcPr>
          <w:p w14:paraId="605FF3C3" w14:textId="77777777" w:rsidR="009526A6" w:rsidRPr="000625AA" w:rsidRDefault="009526A6" w:rsidP="00655E16">
            <w:pPr>
              <w:rPr>
                <w:del w:id="412" w:author="Xoserve" w:date="2020-03-30T11:14:00Z"/>
                <w:rFonts w:ascii="Arial" w:hAnsi="Arial" w:cs="Arial"/>
              </w:rPr>
            </w:pPr>
          </w:p>
        </w:tc>
      </w:tr>
      <w:tr w:rsidR="009526A6" w:rsidRPr="000625AA" w14:paraId="68E08A10" w14:textId="77777777" w:rsidTr="00655E16">
        <w:trPr>
          <w:del w:id="413" w:author="Xoserve" w:date="2020-03-30T11:14:00Z"/>
        </w:trPr>
        <w:tc>
          <w:tcPr>
            <w:tcW w:w="2943" w:type="dxa"/>
          </w:tcPr>
          <w:p w14:paraId="0B2AE819" w14:textId="77777777" w:rsidR="009526A6" w:rsidRPr="000625AA" w:rsidRDefault="009526A6" w:rsidP="00655E16">
            <w:pPr>
              <w:rPr>
                <w:del w:id="414" w:author="Xoserve" w:date="2020-03-30T11:14:00Z"/>
                <w:rFonts w:ascii="Arial" w:hAnsi="Arial" w:cs="Arial"/>
              </w:rPr>
            </w:pPr>
            <w:del w:id="415" w:author="Xoserve" w:date="2020-03-30T11:14:00Z">
              <w:r w:rsidRPr="000625AA">
                <w:rPr>
                  <w:rFonts w:ascii="Arial" w:hAnsi="Arial" w:cs="Arial"/>
                </w:rPr>
                <w:delText>Frequency of the report</w:delText>
              </w:r>
            </w:del>
          </w:p>
        </w:tc>
        <w:tc>
          <w:tcPr>
            <w:tcW w:w="6299" w:type="dxa"/>
          </w:tcPr>
          <w:p w14:paraId="0816AC66" w14:textId="77777777" w:rsidR="009526A6" w:rsidRPr="000625AA" w:rsidRDefault="009526A6" w:rsidP="00655E16">
            <w:pPr>
              <w:rPr>
                <w:del w:id="416" w:author="Xoserve" w:date="2020-03-30T11:14:00Z"/>
                <w:rFonts w:ascii="Arial" w:hAnsi="Arial" w:cs="Arial"/>
              </w:rPr>
            </w:pPr>
            <w:del w:id="417" w:author="Xoserve" w:date="2020-03-30T11:14:00Z">
              <w:r w:rsidRPr="000625AA">
                <w:rPr>
                  <w:rFonts w:ascii="Arial" w:hAnsi="Arial" w:cs="Arial"/>
                </w:rPr>
                <w:delText>Monthly</w:delText>
              </w:r>
            </w:del>
          </w:p>
        </w:tc>
      </w:tr>
      <w:tr w:rsidR="009526A6" w:rsidRPr="000625AA" w14:paraId="6F989317" w14:textId="77777777" w:rsidTr="00655E16">
        <w:trPr>
          <w:del w:id="418" w:author="Xoserve" w:date="2020-03-30T11:14:00Z"/>
        </w:trPr>
        <w:tc>
          <w:tcPr>
            <w:tcW w:w="2943" w:type="dxa"/>
          </w:tcPr>
          <w:p w14:paraId="091D6CD2" w14:textId="77777777" w:rsidR="009526A6" w:rsidRPr="000625AA" w:rsidRDefault="009526A6" w:rsidP="00655E16">
            <w:pPr>
              <w:rPr>
                <w:del w:id="419" w:author="Xoserve" w:date="2020-03-30T11:14:00Z"/>
                <w:rFonts w:ascii="Arial" w:hAnsi="Arial" w:cs="Arial"/>
              </w:rPr>
            </w:pPr>
            <w:del w:id="420" w:author="Xoserve" w:date="2020-03-30T11:14:00Z">
              <w:r w:rsidRPr="000625AA">
                <w:rPr>
                  <w:rFonts w:ascii="Arial" w:hAnsi="Arial" w:cs="Arial"/>
                </w:rPr>
                <w:delText>So</w:delText>
              </w:r>
              <w:r w:rsidR="004B1193" w:rsidRPr="000625AA">
                <w:rPr>
                  <w:rFonts w:ascii="Arial" w:hAnsi="Arial" w:cs="Arial"/>
                </w:rPr>
                <w:delText>r</w:delText>
              </w:r>
              <w:r w:rsidRPr="000625AA">
                <w:rPr>
                  <w:rFonts w:ascii="Arial" w:hAnsi="Arial" w:cs="Arial"/>
                </w:rPr>
                <w:delText>t criteria (alphabetical ascending etc.)</w:delText>
              </w:r>
            </w:del>
          </w:p>
        </w:tc>
        <w:tc>
          <w:tcPr>
            <w:tcW w:w="6299" w:type="dxa"/>
          </w:tcPr>
          <w:p w14:paraId="48E46212" w14:textId="77777777" w:rsidR="009526A6" w:rsidRPr="000625AA" w:rsidRDefault="00257882" w:rsidP="00372E83">
            <w:pPr>
              <w:rPr>
                <w:del w:id="421" w:author="Xoserve" w:date="2020-03-30T11:14:00Z"/>
                <w:rFonts w:ascii="Arial" w:hAnsi="Arial" w:cs="Arial"/>
              </w:rPr>
            </w:pPr>
            <w:del w:id="422" w:author="Xoserve" w:date="2020-03-30T11:14:00Z">
              <w:r w:rsidRPr="000625AA">
                <w:rPr>
                  <w:rFonts w:ascii="Arial" w:hAnsi="Arial" w:cs="Arial"/>
                </w:rPr>
                <w:delText>B</w:delText>
              </w:r>
              <w:r w:rsidR="00372E83" w:rsidRPr="000625AA">
                <w:rPr>
                  <w:rFonts w:ascii="Arial" w:hAnsi="Arial" w:cs="Arial"/>
                </w:rPr>
                <w:delText>y peer comparison identifier</w:delText>
              </w:r>
            </w:del>
          </w:p>
          <w:p w14:paraId="7C9325B3" w14:textId="77777777" w:rsidR="00372E83" w:rsidRPr="000625AA" w:rsidRDefault="00372E83" w:rsidP="00372E83">
            <w:pPr>
              <w:rPr>
                <w:del w:id="423" w:author="Xoserve" w:date="2020-03-30T11:14:00Z"/>
                <w:rFonts w:ascii="Arial" w:hAnsi="Arial" w:cs="Arial"/>
              </w:rPr>
            </w:pPr>
            <w:del w:id="424" w:author="Xoserve" w:date="2020-03-30T11:14:00Z">
              <w:r w:rsidRPr="000625AA">
                <w:rPr>
                  <w:rFonts w:ascii="Arial" w:hAnsi="Arial" w:cs="Arial"/>
                </w:rPr>
                <w:delText>Count Highest to Lowest by current month numbers</w:delText>
              </w:r>
            </w:del>
          </w:p>
          <w:p w14:paraId="341A4A13" w14:textId="77777777" w:rsidR="00372E83" w:rsidRPr="000625AA" w:rsidRDefault="00372E83" w:rsidP="00372E83">
            <w:pPr>
              <w:rPr>
                <w:del w:id="425" w:author="Xoserve" w:date="2020-03-30T11:14:00Z"/>
                <w:rFonts w:ascii="Arial" w:hAnsi="Arial" w:cs="Arial"/>
              </w:rPr>
            </w:pPr>
          </w:p>
        </w:tc>
      </w:tr>
      <w:tr w:rsidR="009526A6" w:rsidRPr="000625AA" w14:paraId="7067AED9" w14:textId="77777777" w:rsidTr="00655E16">
        <w:trPr>
          <w:del w:id="426" w:author="Xoserve" w:date="2020-03-30T11:14:00Z"/>
        </w:trPr>
        <w:tc>
          <w:tcPr>
            <w:tcW w:w="2943" w:type="dxa"/>
          </w:tcPr>
          <w:p w14:paraId="4B4FD18A" w14:textId="77777777" w:rsidR="009526A6" w:rsidRPr="000625AA" w:rsidRDefault="009526A6" w:rsidP="00655E16">
            <w:pPr>
              <w:rPr>
                <w:del w:id="427" w:author="Xoserve" w:date="2020-03-30T11:14:00Z"/>
                <w:rFonts w:ascii="Arial" w:hAnsi="Arial" w:cs="Arial"/>
              </w:rPr>
            </w:pPr>
            <w:del w:id="428" w:author="Xoserve" w:date="2020-03-30T11:14:00Z">
              <w:r w:rsidRPr="000625AA">
                <w:rPr>
                  <w:rFonts w:ascii="Arial" w:hAnsi="Arial" w:cs="Arial"/>
                </w:rPr>
                <w:delText>History/background</w:delText>
              </w:r>
            </w:del>
          </w:p>
        </w:tc>
        <w:tc>
          <w:tcPr>
            <w:tcW w:w="6299" w:type="dxa"/>
          </w:tcPr>
          <w:p w14:paraId="50268275" w14:textId="77777777" w:rsidR="009526A6" w:rsidRPr="000625AA" w:rsidRDefault="00160A7F" w:rsidP="00655E16">
            <w:pPr>
              <w:rPr>
                <w:del w:id="429" w:author="Xoserve" w:date="2020-03-30T11:14:00Z"/>
                <w:rFonts w:ascii="Arial" w:hAnsi="Arial" w:cs="Arial"/>
              </w:rPr>
            </w:pPr>
            <w:del w:id="430" w:author="Xoserve" w:date="2020-03-30T11:14:00Z">
              <w:r w:rsidRPr="000625AA">
                <w:rPr>
                  <w:rFonts w:ascii="Arial" w:hAnsi="Arial" w:cs="Arial"/>
                </w:rPr>
                <w:delText>Currently provided in Shipper Monthly Performance packs</w:delText>
              </w:r>
              <w:r w:rsidR="00D205A2" w:rsidRPr="000625AA">
                <w:rPr>
                  <w:rFonts w:ascii="Arial" w:hAnsi="Arial" w:cs="Arial"/>
                </w:rPr>
                <w:delText>.  Risk R7</w:delText>
              </w:r>
            </w:del>
          </w:p>
        </w:tc>
      </w:tr>
      <w:tr w:rsidR="009526A6" w:rsidRPr="000625AA" w14:paraId="25844B46" w14:textId="77777777" w:rsidTr="00655E16">
        <w:trPr>
          <w:del w:id="431" w:author="Xoserve" w:date="2020-03-30T11:14:00Z"/>
        </w:trPr>
        <w:tc>
          <w:tcPr>
            <w:tcW w:w="2943" w:type="dxa"/>
          </w:tcPr>
          <w:p w14:paraId="54ABADB2" w14:textId="77777777" w:rsidR="009526A6" w:rsidRPr="000625AA" w:rsidRDefault="009526A6" w:rsidP="00655E16">
            <w:pPr>
              <w:rPr>
                <w:del w:id="432" w:author="Xoserve" w:date="2020-03-30T11:14:00Z"/>
                <w:rFonts w:ascii="Arial" w:hAnsi="Arial" w:cs="Arial"/>
              </w:rPr>
            </w:pPr>
            <w:del w:id="433" w:author="Xoserve" w:date="2020-03-30T11:14:00Z">
              <w:r w:rsidRPr="000625AA">
                <w:rPr>
                  <w:rFonts w:ascii="Arial" w:hAnsi="Arial" w:cs="Arial"/>
                </w:rPr>
                <w:delText>Additional comments</w:delText>
              </w:r>
            </w:del>
          </w:p>
        </w:tc>
        <w:tc>
          <w:tcPr>
            <w:tcW w:w="6299" w:type="dxa"/>
          </w:tcPr>
          <w:p w14:paraId="59337109" w14:textId="77777777" w:rsidR="009526A6" w:rsidRPr="000625AA" w:rsidRDefault="009526A6" w:rsidP="00655E16">
            <w:pPr>
              <w:rPr>
                <w:del w:id="434" w:author="Xoserve" w:date="2020-03-30T11:14:00Z"/>
                <w:rFonts w:ascii="Arial" w:hAnsi="Arial" w:cs="Arial"/>
              </w:rPr>
            </w:pPr>
          </w:p>
        </w:tc>
      </w:tr>
      <w:tr w:rsidR="009526A6" w:rsidRPr="000625AA" w14:paraId="76570A5B" w14:textId="77777777" w:rsidTr="00655E16">
        <w:trPr>
          <w:del w:id="435" w:author="Xoserve" w:date="2020-03-30T11:14:00Z"/>
        </w:trPr>
        <w:tc>
          <w:tcPr>
            <w:tcW w:w="2943" w:type="dxa"/>
          </w:tcPr>
          <w:p w14:paraId="5F489093" w14:textId="77777777" w:rsidR="009526A6" w:rsidRPr="000625AA" w:rsidRDefault="009526A6" w:rsidP="00655E16">
            <w:pPr>
              <w:rPr>
                <w:del w:id="436" w:author="Xoserve" w:date="2020-03-30T11:14:00Z"/>
                <w:rFonts w:ascii="Arial" w:hAnsi="Arial" w:cs="Arial"/>
              </w:rPr>
            </w:pPr>
            <w:del w:id="437" w:author="Xoserve" w:date="2020-03-30T11:14:00Z">
              <w:r w:rsidRPr="000625AA">
                <w:rPr>
                  <w:rFonts w:ascii="Arial" w:hAnsi="Arial" w:cs="Arial"/>
                </w:rPr>
                <w:delText>Estimated development costs</w:delText>
              </w:r>
            </w:del>
          </w:p>
        </w:tc>
        <w:tc>
          <w:tcPr>
            <w:tcW w:w="6299" w:type="dxa"/>
          </w:tcPr>
          <w:p w14:paraId="7DDF3090" w14:textId="77777777" w:rsidR="009526A6" w:rsidRPr="000625AA" w:rsidRDefault="009526A6" w:rsidP="00655E16">
            <w:pPr>
              <w:rPr>
                <w:del w:id="438" w:author="Xoserve" w:date="2020-03-30T11:14:00Z"/>
                <w:rFonts w:ascii="Arial" w:hAnsi="Arial" w:cs="Arial"/>
              </w:rPr>
            </w:pPr>
          </w:p>
        </w:tc>
      </w:tr>
      <w:tr w:rsidR="009526A6" w:rsidRPr="000625AA" w14:paraId="79BD2BC1" w14:textId="77777777" w:rsidTr="00655E16">
        <w:trPr>
          <w:del w:id="439" w:author="Xoserve" w:date="2020-03-30T11:14:00Z"/>
        </w:trPr>
        <w:tc>
          <w:tcPr>
            <w:tcW w:w="2943" w:type="dxa"/>
          </w:tcPr>
          <w:p w14:paraId="0435439E" w14:textId="77777777" w:rsidR="009526A6" w:rsidRPr="000625AA" w:rsidRDefault="009526A6" w:rsidP="00655E16">
            <w:pPr>
              <w:rPr>
                <w:del w:id="440" w:author="Xoserve" w:date="2020-03-30T11:14:00Z"/>
                <w:rFonts w:ascii="Arial" w:hAnsi="Arial" w:cs="Arial"/>
              </w:rPr>
            </w:pPr>
            <w:del w:id="441" w:author="Xoserve" w:date="2020-03-30T11:14:00Z">
              <w:r w:rsidRPr="000625AA">
                <w:rPr>
                  <w:rFonts w:ascii="Arial" w:hAnsi="Arial" w:cs="Arial"/>
                </w:rPr>
                <w:delText>Estimated on-going costs</w:delText>
              </w:r>
            </w:del>
          </w:p>
        </w:tc>
        <w:tc>
          <w:tcPr>
            <w:tcW w:w="6299" w:type="dxa"/>
          </w:tcPr>
          <w:p w14:paraId="0A6FAFEF" w14:textId="77777777" w:rsidR="009526A6" w:rsidRPr="000625AA" w:rsidRDefault="009526A6" w:rsidP="00655E16">
            <w:pPr>
              <w:rPr>
                <w:del w:id="442" w:author="Xoserve" w:date="2020-03-30T11:14:00Z"/>
                <w:rFonts w:ascii="Arial" w:hAnsi="Arial" w:cs="Arial"/>
              </w:rPr>
            </w:pPr>
          </w:p>
        </w:tc>
      </w:tr>
    </w:tbl>
    <w:p w14:paraId="7407B4E3" w14:textId="0B8FD892" w:rsidR="002C54E6" w:rsidRPr="00D35E9B" w:rsidRDefault="00CD2BB1" w:rsidP="006C5805">
      <w:pPr>
        <w:pStyle w:val="ListParagraph"/>
        <w:numPr>
          <w:ilvl w:val="0"/>
          <w:numId w:val="6"/>
        </w:numPr>
        <w:rPr>
          <w:ins w:id="443" w:author="Xoserve" w:date="2020-03-30T11:14:00Z"/>
          <w:rFonts w:ascii="Arial" w:hAnsi="Arial" w:cs="Arial"/>
          <w:highlight w:val="yellow"/>
        </w:rPr>
      </w:pPr>
      <w:ins w:id="444" w:author="Xoserve" w:date="2020-03-30T11:14:00Z">
        <w:r w:rsidRPr="00D35E9B">
          <w:rPr>
            <w:rFonts w:ascii="Arial" w:hAnsi="Arial" w:cs="Arial"/>
            <w:highlight w:val="yellow"/>
          </w:rPr>
          <w:t xml:space="preserve">Annual Quantity Reports </w:t>
        </w:r>
      </w:ins>
    </w:p>
    <w:p w14:paraId="28741E93" w14:textId="7B1C5FFC" w:rsidR="002C54E6" w:rsidRPr="00D35E9B" w:rsidRDefault="002C54E6" w:rsidP="006C5805">
      <w:pPr>
        <w:pStyle w:val="ListParagraph"/>
        <w:numPr>
          <w:ilvl w:val="0"/>
          <w:numId w:val="6"/>
        </w:numPr>
        <w:rPr>
          <w:ins w:id="445" w:author="Xoserve" w:date="2020-03-30T11:14:00Z"/>
          <w:rFonts w:ascii="Arial" w:hAnsi="Arial" w:cs="Arial"/>
          <w:highlight w:val="yellow"/>
        </w:rPr>
      </w:pPr>
      <w:ins w:id="446" w:author="Xoserve" w:date="2020-03-30T11:14:00Z">
        <w:r w:rsidRPr="00D35E9B">
          <w:rPr>
            <w:rFonts w:ascii="Arial" w:hAnsi="Arial" w:cs="Arial"/>
            <w:highlight w:val="yellow"/>
          </w:rPr>
          <w:t xml:space="preserve">NDM Sample Data </w:t>
        </w:r>
        <w:r w:rsidR="00D35E9B" w:rsidRPr="00D35E9B">
          <w:rPr>
            <w:rFonts w:ascii="Arial" w:hAnsi="Arial" w:cs="Arial"/>
            <w:highlight w:val="yellow"/>
          </w:rPr>
          <w:t>Submission</w:t>
        </w:r>
        <w:r w:rsidRPr="00D35E9B">
          <w:rPr>
            <w:rFonts w:ascii="Arial" w:hAnsi="Arial" w:cs="Arial"/>
            <w:highlight w:val="yellow"/>
          </w:rPr>
          <w:t xml:space="preserve"> </w:t>
        </w:r>
      </w:ins>
    </w:p>
    <w:p w14:paraId="2BE55EDF" w14:textId="7EEB0877" w:rsidR="00D35E9B" w:rsidRPr="00D35E9B" w:rsidRDefault="00D35E9B" w:rsidP="006C5805">
      <w:pPr>
        <w:pStyle w:val="ListParagraph"/>
        <w:numPr>
          <w:ilvl w:val="0"/>
          <w:numId w:val="6"/>
        </w:numPr>
        <w:rPr>
          <w:ins w:id="447" w:author="Xoserve" w:date="2020-03-30T11:14:00Z"/>
          <w:rFonts w:ascii="Arial" w:hAnsi="Arial" w:cs="Arial"/>
          <w:highlight w:val="yellow"/>
        </w:rPr>
      </w:pPr>
      <w:ins w:id="448" w:author="Xoserve" w:date="2020-03-30T11:14:00Z">
        <w:r w:rsidRPr="00D35E9B">
          <w:rPr>
            <w:rFonts w:ascii="Arial" w:hAnsi="Arial" w:cs="Arial"/>
            <w:highlight w:val="yellow"/>
          </w:rPr>
          <w:t>WAR Band Read Submission and Calculation</w:t>
        </w:r>
      </w:ins>
    </w:p>
    <w:p w14:paraId="69447356" w14:textId="77777777" w:rsidR="009C7FFE" w:rsidRDefault="009C7FFE">
      <w:pPr>
        <w:rPr>
          <w:moveFrom w:id="449" w:author="Xoserve" w:date="2020-03-30T11:14:00Z"/>
          <w:rFonts w:ascii="Arial" w:hAnsi="Arial" w:cs="Arial"/>
        </w:rPr>
      </w:pPr>
      <w:moveFromRangeStart w:id="450" w:author="Xoserve" w:date="2020-03-30T11:14:00Z" w:name="move36459267"/>
    </w:p>
    <w:p w14:paraId="02099D90" w14:textId="77777777" w:rsidR="00A76265" w:rsidRPr="007520D7" w:rsidRDefault="00A76265" w:rsidP="00A76265">
      <w:pPr>
        <w:rPr>
          <w:moveFrom w:id="451" w:author="Xoserve" w:date="2020-03-30T11:14:00Z"/>
          <w:rFonts w:ascii="Arial" w:hAnsi="Arial" w:cs="Arial"/>
        </w:rPr>
      </w:pPr>
      <w:moveFrom w:id="452" w:author="Xoserve" w:date="2020-03-30T11:14:00Z">
        <w:r w:rsidRPr="007520D7">
          <w:rPr>
            <w:rFonts w:ascii="Arial" w:hAnsi="Arial" w:cs="Arial"/>
          </w:rPr>
          <w:t>Report Example:</w:t>
        </w:r>
      </w:moveFrom>
    </w:p>
    <w:tbl>
      <w:tblPr>
        <w:tblStyle w:val="TableGrid"/>
        <w:tblW w:w="0" w:type="auto"/>
        <w:tblLook w:val="04A0" w:firstRow="1" w:lastRow="0" w:firstColumn="1" w:lastColumn="0" w:noHBand="0" w:noVBand="1"/>
      </w:tblPr>
      <w:tblGrid>
        <w:gridCol w:w="1241"/>
        <w:gridCol w:w="677"/>
        <w:gridCol w:w="698"/>
        <w:gridCol w:w="720"/>
        <w:gridCol w:w="690"/>
        <w:gridCol w:w="736"/>
        <w:gridCol w:w="683"/>
        <w:gridCol w:w="643"/>
        <w:gridCol w:w="710"/>
        <w:gridCol w:w="669"/>
        <w:gridCol w:w="559"/>
        <w:gridCol w:w="608"/>
        <w:gridCol w:w="608"/>
      </w:tblGrid>
      <w:tr w:rsidR="00F606EF" w:rsidRPr="007520D7" w14:paraId="60006530" w14:textId="77777777" w:rsidTr="00B67482">
        <w:tc>
          <w:tcPr>
            <w:tcW w:w="9242" w:type="dxa"/>
            <w:gridSpan w:val="13"/>
          </w:tcPr>
          <w:p w14:paraId="45EE3F54" w14:textId="77777777" w:rsidR="00F606EF" w:rsidRPr="007520D7" w:rsidRDefault="00F606EF" w:rsidP="00B67482">
            <w:pPr>
              <w:rPr>
                <w:moveFrom w:id="453" w:author="Xoserve" w:date="2020-03-30T11:14:00Z"/>
                <w:rFonts w:ascii="Arial" w:hAnsi="Arial" w:cs="Arial"/>
              </w:rPr>
            </w:pPr>
            <w:moveFrom w:id="454" w:author="Xoserve" w:date="2020-03-30T11:14:00Z">
              <w:r w:rsidRPr="007520D7">
                <w:rPr>
                  <w:rFonts w:ascii="Arial" w:hAnsi="Arial" w:cs="Arial"/>
                </w:rPr>
                <w:t>Count of MPRNs with AQ&gt; 732,000 where the correction factor is 1.02264 by EUC</w:t>
              </w:r>
            </w:moveFrom>
          </w:p>
        </w:tc>
      </w:tr>
      <w:moveFromRangeEnd w:id="450"/>
      <w:tr w:rsidR="0081679B" w:rsidRPr="000625AA" w14:paraId="3EB28112" w14:textId="77777777" w:rsidTr="0081679B">
        <w:trPr>
          <w:del w:id="455" w:author="Xoserve" w:date="2020-03-30T11:14:00Z"/>
        </w:trPr>
        <w:tc>
          <w:tcPr>
            <w:tcW w:w="2677" w:type="dxa"/>
            <w:gridSpan w:val="3"/>
          </w:tcPr>
          <w:p w14:paraId="0A36D3F5" w14:textId="77777777" w:rsidR="0081679B" w:rsidRPr="000625AA" w:rsidRDefault="00372E83">
            <w:pPr>
              <w:rPr>
                <w:del w:id="456" w:author="Xoserve" w:date="2020-03-30T11:14:00Z"/>
                <w:rFonts w:ascii="Arial" w:hAnsi="Arial" w:cs="Arial"/>
              </w:rPr>
            </w:pPr>
            <w:del w:id="457" w:author="Xoserve" w:date="2020-03-30T11:14:00Z">
              <w:r w:rsidRPr="000625AA">
                <w:rPr>
                  <w:rFonts w:ascii="Arial" w:hAnsi="Arial" w:cs="Arial"/>
                </w:rPr>
                <w:delText>EUC Band:</w:delText>
              </w:r>
            </w:del>
          </w:p>
        </w:tc>
        <w:tc>
          <w:tcPr>
            <w:tcW w:w="6565" w:type="dxa"/>
            <w:gridSpan w:val="10"/>
          </w:tcPr>
          <w:p w14:paraId="746E1898" w14:textId="77777777" w:rsidR="0081679B" w:rsidRPr="000625AA" w:rsidRDefault="00257882">
            <w:pPr>
              <w:rPr>
                <w:del w:id="458" w:author="Xoserve" w:date="2020-03-30T11:14:00Z"/>
                <w:rFonts w:ascii="Arial" w:hAnsi="Arial" w:cs="Arial"/>
              </w:rPr>
            </w:pPr>
            <w:del w:id="459" w:author="Xoserve" w:date="2020-03-30T11:14:00Z">
              <w:r w:rsidRPr="000625AA">
                <w:rPr>
                  <w:rFonts w:ascii="Arial" w:hAnsi="Arial" w:cs="Arial"/>
                </w:rPr>
                <w:delText xml:space="preserve"> </w:delText>
              </w:r>
            </w:del>
          </w:p>
        </w:tc>
      </w:tr>
      <w:tr w:rsidR="0081679B" w:rsidRPr="000625AA" w14:paraId="441DD8C0" w14:textId="77777777" w:rsidTr="0081679B">
        <w:trPr>
          <w:del w:id="460" w:author="Xoserve" w:date="2020-03-30T11:14:00Z"/>
        </w:trPr>
        <w:tc>
          <w:tcPr>
            <w:tcW w:w="1276" w:type="dxa"/>
          </w:tcPr>
          <w:p w14:paraId="610E6122" w14:textId="77777777" w:rsidR="0081679B" w:rsidRPr="000625AA" w:rsidRDefault="0081679B">
            <w:pPr>
              <w:rPr>
                <w:del w:id="461" w:author="Xoserve" w:date="2020-03-30T11:14:00Z"/>
                <w:rFonts w:ascii="Arial" w:hAnsi="Arial" w:cs="Arial"/>
              </w:rPr>
            </w:pPr>
            <w:del w:id="462" w:author="Xoserve" w:date="2020-03-30T11:14:00Z">
              <w:r w:rsidRPr="000625AA">
                <w:rPr>
                  <w:rFonts w:ascii="Arial" w:hAnsi="Arial" w:cs="Arial"/>
                </w:rPr>
                <w:delText>Month</w:delText>
              </w:r>
            </w:del>
          </w:p>
        </w:tc>
        <w:tc>
          <w:tcPr>
            <w:tcW w:w="690" w:type="dxa"/>
          </w:tcPr>
          <w:p w14:paraId="7FB14E22" w14:textId="77777777" w:rsidR="0081679B" w:rsidRPr="000625AA" w:rsidRDefault="0081679B">
            <w:pPr>
              <w:rPr>
                <w:del w:id="463" w:author="Xoserve" w:date="2020-03-30T11:14:00Z"/>
                <w:rFonts w:ascii="Arial" w:hAnsi="Arial" w:cs="Arial"/>
              </w:rPr>
            </w:pPr>
            <w:del w:id="464" w:author="Xoserve" w:date="2020-03-30T11:14:00Z">
              <w:r w:rsidRPr="000625AA">
                <w:rPr>
                  <w:rFonts w:ascii="Arial" w:hAnsi="Arial" w:cs="Arial"/>
                </w:rPr>
                <w:delText>Jan</w:delText>
              </w:r>
            </w:del>
          </w:p>
        </w:tc>
        <w:tc>
          <w:tcPr>
            <w:tcW w:w="711" w:type="dxa"/>
          </w:tcPr>
          <w:p w14:paraId="500F670F" w14:textId="77777777" w:rsidR="0081679B" w:rsidRPr="000625AA" w:rsidRDefault="0081679B">
            <w:pPr>
              <w:rPr>
                <w:del w:id="465" w:author="Xoserve" w:date="2020-03-30T11:14:00Z"/>
                <w:rFonts w:ascii="Arial" w:hAnsi="Arial" w:cs="Arial"/>
              </w:rPr>
            </w:pPr>
            <w:del w:id="466" w:author="Xoserve" w:date="2020-03-30T11:14:00Z">
              <w:r w:rsidRPr="000625AA">
                <w:rPr>
                  <w:rFonts w:ascii="Arial" w:hAnsi="Arial" w:cs="Arial"/>
                </w:rPr>
                <w:delText>Feb</w:delText>
              </w:r>
            </w:del>
          </w:p>
        </w:tc>
        <w:tc>
          <w:tcPr>
            <w:tcW w:w="736" w:type="dxa"/>
          </w:tcPr>
          <w:p w14:paraId="79F19C43" w14:textId="77777777" w:rsidR="0081679B" w:rsidRPr="000625AA" w:rsidRDefault="0081679B">
            <w:pPr>
              <w:rPr>
                <w:del w:id="467" w:author="Xoserve" w:date="2020-03-30T11:14:00Z"/>
                <w:rFonts w:ascii="Arial" w:hAnsi="Arial" w:cs="Arial"/>
              </w:rPr>
            </w:pPr>
            <w:del w:id="468" w:author="Xoserve" w:date="2020-03-30T11:14:00Z">
              <w:r w:rsidRPr="000625AA">
                <w:rPr>
                  <w:rFonts w:ascii="Arial" w:hAnsi="Arial" w:cs="Arial"/>
                </w:rPr>
                <w:delText>Mar</w:delText>
              </w:r>
            </w:del>
          </w:p>
        </w:tc>
        <w:tc>
          <w:tcPr>
            <w:tcW w:w="707" w:type="dxa"/>
          </w:tcPr>
          <w:p w14:paraId="4504B32C" w14:textId="77777777" w:rsidR="0081679B" w:rsidRPr="000625AA" w:rsidRDefault="0081679B">
            <w:pPr>
              <w:rPr>
                <w:del w:id="469" w:author="Xoserve" w:date="2020-03-30T11:14:00Z"/>
                <w:rFonts w:ascii="Arial" w:hAnsi="Arial" w:cs="Arial"/>
              </w:rPr>
            </w:pPr>
            <w:del w:id="470" w:author="Xoserve" w:date="2020-03-30T11:14:00Z">
              <w:r w:rsidRPr="000625AA">
                <w:rPr>
                  <w:rFonts w:ascii="Arial" w:hAnsi="Arial" w:cs="Arial"/>
                </w:rPr>
                <w:delText>Apr</w:delText>
              </w:r>
            </w:del>
          </w:p>
        </w:tc>
        <w:tc>
          <w:tcPr>
            <w:tcW w:w="749" w:type="dxa"/>
          </w:tcPr>
          <w:p w14:paraId="605A6A23" w14:textId="77777777" w:rsidR="0081679B" w:rsidRPr="000625AA" w:rsidRDefault="0081679B">
            <w:pPr>
              <w:rPr>
                <w:del w:id="471" w:author="Xoserve" w:date="2020-03-30T11:14:00Z"/>
                <w:rFonts w:ascii="Arial" w:hAnsi="Arial" w:cs="Arial"/>
              </w:rPr>
            </w:pPr>
            <w:del w:id="472" w:author="Xoserve" w:date="2020-03-30T11:14:00Z">
              <w:r w:rsidRPr="000625AA">
                <w:rPr>
                  <w:rFonts w:ascii="Arial" w:hAnsi="Arial" w:cs="Arial"/>
                </w:rPr>
                <w:delText>May</w:delText>
              </w:r>
            </w:del>
          </w:p>
        </w:tc>
        <w:tc>
          <w:tcPr>
            <w:tcW w:w="697" w:type="dxa"/>
          </w:tcPr>
          <w:p w14:paraId="07A6A1AD" w14:textId="77777777" w:rsidR="0081679B" w:rsidRPr="000625AA" w:rsidRDefault="0081679B">
            <w:pPr>
              <w:rPr>
                <w:del w:id="473" w:author="Xoserve" w:date="2020-03-30T11:14:00Z"/>
                <w:rFonts w:ascii="Arial" w:hAnsi="Arial" w:cs="Arial"/>
              </w:rPr>
            </w:pPr>
            <w:del w:id="474" w:author="Xoserve" w:date="2020-03-30T11:14:00Z">
              <w:r w:rsidRPr="000625AA">
                <w:rPr>
                  <w:rFonts w:ascii="Arial" w:hAnsi="Arial" w:cs="Arial"/>
                </w:rPr>
                <w:delText>Jun</w:delText>
              </w:r>
            </w:del>
          </w:p>
        </w:tc>
        <w:tc>
          <w:tcPr>
            <w:tcW w:w="661" w:type="dxa"/>
          </w:tcPr>
          <w:p w14:paraId="1E951EF9" w14:textId="77777777" w:rsidR="0081679B" w:rsidRPr="000625AA" w:rsidRDefault="0081679B">
            <w:pPr>
              <w:rPr>
                <w:del w:id="475" w:author="Xoserve" w:date="2020-03-30T11:14:00Z"/>
                <w:rFonts w:ascii="Arial" w:hAnsi="Arial" w:cs="Arial"/>
              </w:rPr>
            </w:pPr>
            <w:del w:id="476" w:author="Xoserve" w:date="2020-03-30T11:14:00Z">
              <w:r w:rsidRPr="000625AA">
                <w:rPr>
                  <w:rFonts w:ascii="Arial" w:hAnsi="Arial" w:cs="Arial"/>
                </w:rPr>
                <w:delText>Jul</w:delText>
              </w:r>
            </w:del>
          </w:p>
        </w:tc>
        <w:tc>
          <w:tcPr>
            <w:tcW w:w="723" w:type="dxa"/>
          </w:tcPr>
          <w:p w14:paraId="59D207FA" w14:textId="77777777" w:rsidR="0081679B" w:rsidRPr="000625AA" w:rsidRDefault="0081679B">
            <w:pPr>
              <w:rPr>
                <w:del w:id="477" w:author="Xoserve" w:date="2020-03-30T11:14:00Z"/>
                <w:rFonts w:ascii="Arial" w:hAnsi="Arial" w:cs="Arial"/>
              </w:rPr>
            </w:pPr>
            <w:del w:id="478" w:author="Xoserve" w:date="2020-03-30T11:14:00Z">
              <w:r w:rsidRPr="000625AA">
                <w:rPr>
                  <w:rFonts w:ascii="Arial" w:hAnsi="Arial" w:cs="Arial"/>
                </w:rPr>
                <w:delText>Aug</w:delText>
              </w:r>
            </w:del>
          </w:p>
        </w:tc>
        <w:tc>
          <w:tcPr>
            <w:tcW w:w="616" w:type="dxa"/>
          </w:tcPr>
          <w:p w14:paraId="6988F3A2" w14:textId="77777777" w:rsidR="0081679B" w:rsidRPr="000625AA" w:rsidRDefault="0081679B">
            <w:pPr>
              <w:rPr>
                <w:del w:id="479" w:author="Xoserve" w:date="2020-03-30T11:14:00Z"/>
                <w:rFonts w:ascii="Arial" w:hAnsi="Arial" w:cs="Arial"/>
              </w:rPr>
            </w:pPr>
            <w:del w:id="480" w:author="Xoserve" w:date="2020-03-30T11:14:00Z">
              <w:r w:rsidRPr="000625AA">
                <w:rPr>
                  <w:rFonts w:ascii="Arial" w:hAnsi="Arial" w:cs="Arial"/>
                </w:rPr>
                <w:delText>Sept</w:delText>
              </w:r>
            </w:del>
          </w:p>
        </w:tc>
        <w:tc>
          <w:tcPr>
            <w:tcW w:w="548" w:type="dxa"/>
          </w:tcPr>
          <w:p w14:paraId="45F78AAF" w14:textId="77777777" w:rsidR="0081679B" w:rsidRPr="000625AA" w:rsidRDefault="0081679B">
            <w:pPr>
              <w:rPr>
                <w:del w:id="481" w:author="Xoserve" w:date="2020-03-30T11:14:00Z"/>
                <w:rFonts w:ascii="Arial" w:hAnsi="Arial" w:cs="Arial"/>
              </w:rPr>
            </w:pPr>
            <w:del w:id="482" w:author="Xoserve" w:date="2020-03-30T11:14:00Z">
              <w:r w:rsidRPr="000625AA">
                <w:rPr>
                  <w:rFonts w:ascii="Arial" w:hAnsi="Arial" w:cs="Arial"/>
                </w:rPr>
                <w:delText>Oct</w:delText>
              </w:r>
            </w:del>
          </w:p>
        </w:tc>
        <w:tc>
          <w:tcPr>
            <w:tcW w:w="574" w:type="dxa"/>
          </w:tcPr>
          <w:p w14:paraId="44902694" w14:textId="77777777" w:rsidR="0081679B" w:rsidRPr="000625AA" w:rsidRDefault="0081679B">
            <w:pPr>
              <w:rPr>
                <w:del w:id="483" w:author="Xoserve" w:date="2020-03-30T11:14:00Z"/>
                <w:rFonts w:ascii="Arial" w:hAnsi="Arial" w:cs="Arial"/>
              </w:rPr>
            </w:pPr>
            <w:del w:id="484" w:author="Xoserve" w:date="2020-03-30T11:14:00Z">
              <w:r w:rsidRPr="000625AA">
                <w:rPr>
                  <w:rFonts w:ascii="Arial" w:hAnsi="Arial" w:cs="Arial"/>
                </w:rPr>
                <w:delText>Nov</w:delText>
              </w:r>
            </w:del>
          </w:p>
        </w:tc>
        <w:tc>
          <w:tcPr>
            <w:tcW w:w="554" w:type="dxa"/>
          </w:tcPr>
          <w:p w14:paraId="6924CEC9" w14:textId="77777777" w:rsidR="0081679B" w:rsidRPr="000625AA" w:rsidRDefault="0081679B">
            <w:pPr>
              <w:rPr>
                <w:del w:id="485" w:author="Xoserve" w:date="2020-03-30T11:14:00Z"/>
                <w:rFonts w:ascii="Arial" w:hAnsi="Arial" w:cs="Arial"/>
              </w:rPr>
            </w:pPr>
            <w:del w:id="486" w:author="Xoserve" w:date="2020-03-30T11:14:00Z">
              <w:r w:rsidRPr="000625AA">
                <w:rPr>
                  <w:rFonts w:ascii="Arial" w:hAnsi="Arial" w:cs="Arial"/>
                </w:rPr>
                <w:delText>Dec</w:delText>
              </w:r>
            </w:del>
          </w:p>
        </w:tc>
      </w:tr>
      <w:tr w:rsidR="0081679B" w:rsidRPr="000625AA" w14:paraId="63D4E28A" w14:textId="77777777" w:rsidTr="0081679B">
        <w:trPr>
          <w:del w:id="487" w:author="Xoserve" w:date="2020-03-30T11:14:00Z"/>
        </w:trPr>
        <w:tc>
          <w:tcPr>
            <w:tcW w:w="1276" w:type="dxa"/>
          </w:tcPr>
          <w:p w14:paraId="48110E86" w14:textId="77777777" w:rsidR="0081679B" w:rsidRPr="000625AA" w:rsidRDefault="00257882">
            <w:pPr>
              <w:rPr>
                <w:del w:id="488" w:author="Xoserve" w:date="2020-03-30T11:14:00Z"/>
                <w:rFonts w:ascii="Arial" w:hAnsi="Arial" w:cs="Arial"/>
              </w:rPr>
            </w:pPr>
            <w:del w:id="489" w:author="Xoserve" w:date="2020-03-30T11:14:00Z">
              <w:r w:rsidRPr="000625AA">
                <w:rPr>
                  <w:rFonts w:ascii="Arial" w:hAnsi="Arial" w:cs="Arial"/>
                </w:rPr>
                <w:delText>Shipper A</w:delText>
              </w:r>
            </w:del>
          </w:p>
        </w:tc>
        <w:tc>
          <w:tcPr>
            <w:tcW w:w="690" w:type="dxa"/>
          </w:tcPr>
          <w:p w14:paraId="5166FD2D" w14:textId="77777777" w:rsidR="0081679B" w:rsidRPr="000625AA" w:rsidRDefault="0081679B">
            <w:pPr>
              <w:rPr>
                <w:del w:id="490" w:author="Xoserve" w:date="2020-03-30T11:14:00Z"/>
                <w:rFonts w:ascii="Arial" w:hAnsi="Arial" w:cs="Arial"/>
              </w:rPr>
            </w:pPr>
          </w:p>
        </w:tc>
        <w:tc>
          <w:tcPr>
            <w:tcW w:w="711" w:type="dxa"/>
          </w:tcPr>
          <w:p w14:paraId="770B80A9" w14:textId="77777777" w:rsidR="0081679B" w:rsidRPr="000625AA" w:rsidRDefault="0081679B">
            <w:pPr>
              <w:rPr>
                <w:del w:id="491" w:author="Xoserve" w:date="2020-03-30T11:14:00Z"/>
                <w:rFonts w:ascii="Arial" w:hAnsi="Arial" w:cs="Arial"/>
              </w:rPr>
            </w:pPr>
          </w:p>
        </w:tc>
        <w:tc>
          <w:tcPr>
            <w:tcW w:w="736" w:type="dxa"/>
          </w:tcPr>
          <w:p w14:paraId="0F53C105" w14:textId="77777777" w:rsidR="0081679B" w:rsidRPr="000625AA" w:rsidRDefault="0081679B">
            <w:pPr>
              <w:rPr>
                <w:del w:id="492" w:author="Xoserve" w:date="2020-03-30T11:14:00Z"/>
                <w:rFonts w:ascii="Arial" w:hAnsi="Arial" w:cs="Arial"/>
              </w:rPr>
            </w:pPr>
          </w:p>
        </w:tc>
        <w:tc>
          <w:tcPr>
            <w:tcW w:w="707" w:type="dxa"/>
          </w:tcPr>
          <w:p w14:paraId="1B208667" w14:textId="77777777" w:rsidR="0081679B" w:rsidRPr="000625AA" w:rsidRDefault="0081679B">
            <w:pPr>
              <w:rPr>
                <w:del w:id="493" w:author="Xoserve" w:date="2020-03-30T11:14:00Z"/>
                <w:rFonts w:ascii="Arial" w:hAnsi="Arial" w:cs="Arial"/>
              </w:rPr>
            </w:pPr>
          </w:p>
        </w:tc>
        <w:tc>
          <w:tcPr>
            <w:tcW w:w="749" w:type="dxa"/>
          </w:tcPr>
          <w:p w14:paraId="49D0EFFD" w14:textId="77777777" w:rsidR="0081679B" w:rsidRPr="000625AA" w:rsidRDefault="0081679B">
            <w:pPr>
              <w:rPr>
                <w:del w:id="494" w:author="Xoserve" w:date="2020-03-30T11:14:00Z"/>
                <w:rFonts w:ascii="Arial" w:hAnsi="Arial" w:cs="Arial"/>
              </w:rPr>
            </w:pPr>
          </w:p>
        </w:tc>
        <w:tc>
          <w:tcPr>
            <w:tcW w:w="697" w:type="dxa"/>
          </w:tcPr>
          <w:p w14:paraId="6F939D31" w14:textId="77777777" w:rsidR="0081679B" w:rsidRPr="000625AA" w:rsidRDefault="0081679B">
            <w:pPr>
              <w:rPr>
                <w:del w:id="495" w:author="Xoserve" w:date="2020-03-30T11:14:00Z"/>
                <w:rFonts w:ascii="Arial" w:hAnsi="Arial" w:cs="Arial"/>
              </w:rPr>
            </w:pPr>
          </w:p>
        </w:tc>
        <w:tc>
          <w:tcPr>
            <w:tcW w:w="661" w:type="dxa"/>
          </w:tcPr>
          <w:p w14:paraId="0D024A4E" w14:textId="77777777" w:rsidR="0081679B" w:rsidRPr="000625AA" w:rsidRDefault="0081679B">
            <w:pPr>
              <w:rPr>
                <w:del w:id="496" w:author="Xoserve" w:date="2020-03-30T11:14:00Z"/>
                <w:rFonts w:ascii="Arial" w:hAnsi="Arial" w:cs="Arial"/>
              </w:rPr>
            </w:pPr>
          </w:p>
        </w:tc>
        <w:tc>
          <w:tcPr>
            <w:tcW w:w="723" w:type="dxa"/>
          </w:tcPr>
          <w:p w14:paraId="2BE93C39" w14:textId="77777777" w:rsidR="0081679B" w:rsidRPr="000625AA" w:rsidRDefault="0081679B">
            <w:pPr>
              <w:rPr>
                <w:del w:id="497" w:author="Xoserve" w:date="2020-03-30T11:14:00Z"/>
                <w:rFonts w:ascii="Arial" w:hAnsi="Arial" w:cs="Arial"/>
              </w:rPr>
            </w:pPr>
          </w:p>
        </w:tc>
        <w:tc>
          <w:tcPr>
            <w:tcW w:w="616" w:type="dxa"/>
          </w:tcPr>
          <w:p w14:paraId="2DB81ECA" w14:textId="77777777" w:rsidR="0081679B" w:rsidRPr="000625AA" w:rsidRDefault="0081679B">
            <w:pPr>
              <w:rPr>
                <w:del w:id="498" w:author="Xoserve" w:date="2020-03-30T11:14:00Z"/>
                <w:rFonts w:ascii="Arial" w:hAnsi="Arial" w:cs="Arial"/>
              </w:rPr>
            </w:pPr>
          </w:p>
        </w:tc>
        <w:tc>
          <w:tcPr>
            <w:tcW w:w="548" w:type="dxa"/>
          </w:tcPr>
          <w:p w14:paraId="0B81FB2F" w14:textId="77777777" w:rsidR="0081679B" w:rsidRPr="000625AA" w:rsidRDefault="0081679B">
            <w:pPr>
              <w:rPr>
                <w:del w:id="499" w:author="Xoserve" w:date="2020-03-30T11:14:00Z"/>
                <w:rFonts w:ascii="Arial" w:hAnsi="Arial" w:cs="Arial"/>
              </w:rPr>
            </w:pPr>
          </w:p>
        </w:tc>
        <w:tc>
          <w:tcPr>
            <w:tcW w:w="574" w:type="dxa"/>
          </w:tcPr>
          <w:p w14:paraId="148DFEB6" w14:textId="77777777" w:rsidR="0081679B" w:rsidRPr="000625AA" w:rsidRDefault="0081679B">
            <w:pPr>
              <w:rPr>
                <w:del w:id="500" w:author="Xoserve" w:date="2020-03-30T11:14:00Z"/>
                <w:rFonts w:ascii="Arial" w:hAnsi="Arial" w:cs="Arial"/>
              </w:rPr>
            </w:pPr>
          </w:p>
        </w:tc>
        <w:tc>
          <w:tcPr>
            <w:tcW w:w="554" w:type="dxa"/>
          </w:tcPr>
          <w:p w14:paraId="26714E48" w14:textId="77777777" w:rsidR="0081679B" w:rsidRPr="000625AA" w:rsidRDefault="0081679B">
            <w:pPr>
              <w:rPr>
                <w:del w:id="501" w:author="Xoserve" w:date="2020-03-30T11:14:00Z"/>
                <w:rFonts w:ascii="Arial" w:hAnsi="Arial" w:cs="Arial"/>
              </w:rPr>
            </w:pPr>
          </w:p>
        </w:tc>
      </w:tr>
      <w:tr w:rsidR="0081679B" w:rsidRPr="000625AA" w14:paraId="20950DBB" w14:textId="77777777" w:rsidTr="0081679B">
        <w:trPr>
          <w:del w:id="502" w:author="Xoserve" w:date="2020-03-30T11:14:00Z"/>
        </w:trPr>
        <w:tc>
          <w:tcPr>
            <w:tcW w:w="1276" w:type="dxa"/>
          </w:tcPr>
          <w:p w14:paraId="7903C5C9" w14:textId="77777777" w:rsidR="0081679B" w:rsidRPr="000625AA" w:rsidRDefault="00372E83" w:rsidP="004D5293">
            <w:pPr>
              <w:rPr>
                <w:del w:id="503" w:author="Xoserve" w:date="2020-03-30T11:14:00Z"/>
                <w:rFonts w:ascii="Arial" w:hAnsi="Arial" w:cs="Arial"/>
              </w:rPr>
            </w:pPr>
            <w:del w:id="504" w:author="Xoserve" w:date="2020-03-30T11:14:00Z">
              <w:r w:rsidRPr="000625AA">
                <w:rPr>
                  <w:rFonts w:ascii="Arial" w:hAnsi="Arial" w:cs="Arial"/>
                </w:rPr>
                <w:delText xml:space="preserve">Shipper </w:delText>
              </w:r>
              <w:r w:rsidR="00257882" w:rsidRPr="000625AA">
                <w:rPr>
                  <w:rFonts w:ascii="Arial" w:hAnsi="Arial" w:cs="Arial"/>
                </w:rPr>
                <w:delText>B</w:delText>
              </w:r>
            </w:del>
          </w:p>
        </w:tc>
        <w:tc>
          <w:tcPr>
            <w:tcW w:w="690" w:type="dxa"/>
          </w:tcPr>
          <w:p w14:paraId="20C7A150" w14:textId="77777777" w:rsidR="0081679B" w:rsidRPr="000625AA" w:rsidRDefault="0081679B">
            <w:pPr>
              <w:rPr>
                <w:del w:id="505" w:author="Xoserve" w:date="2020-03-30T11:14:00Z"/>
                <w:rFonts w:ascii="Arial" w:hAnsi="Arial" w:cs="Arial"/>
              </w:rPr>
            </w:pPr>
          </w:p>
        </w:tc>
        <w:tc>
          <w:tcPr>
            <w:tcW w:w="711" w:type="dxa"/>
          </w:tcPr>
          <w:p w14:paraId="2584461E" w14:textId="77777777" w:rsidR="0081679B" w:rsidRPr="000625AA" w:rsidRDefault="0081679B">
            <w:pPr>
              <w:rPr>
                <w:del w:id="506" w:author="Xoserve" w:date="2020-03-30T11:14:00Z"/>
                <w:rFonts w:ascii="Arial" w:hAnsi="Arial" w:cs="Arial"/>
              </w:rPr>
            </w:pPr>
          </w:p>
        </w:tc>
        <w:tc>
          <w:tcPr>
            <w:tcW w:w="736" w:type="dxa"/>
          </w:tcPr>
          <w:p w14:paraId="5E82AE62" w14:textId="77777777" w:rsidR="0081679B" w:rsidRPr="000625AA" w:rsidRDefault="0081679B">
            <w:pPr>
              <w:rPr>
                <w:del w:id="507" w:author="Xoserve" w:date="2020-03-30T11:14:00Z"/>
                <w:rFonts w:ascii="Arial" w:hAnsi="Arial" w:cs="Arial"/>
              </w:rPr>
            </w:pPr>
          </w:p>
        </w:tc>
        <w:tc>
          <w:tcPr>
            <w:tcW w:w="707" w:type="dxa"/>
          </w:tcPr>
          <w:p w14:paraId="5668DC5D" w14:textId="77777777" w:rsidR="0081679B" w:rsidRPr="000625AA" w:rsidRDefault="0081679B">
            <w:pPr>
              <w:rPr>
                <w:del w:id="508" w:author="Xoserve" w:date="2020-03-30T11:14:00Z"/>
                <w:rFonts w:ascii="Arial" w:hAnsi="Arial" w:cs="Arial"/>
              </w:rPr>
            </w:pPr>
          </w:p>
        </w:tc>
        <w:tc>
          <w:tcPr>
            <w:tcW w:w="749" w:type="dxa"/>
          </w:tcPr>
          <w:p w14:paraId="0FDAB1CE" w14:textId="77777777" w:rsidR="0081679B" w:rsidRPr="000625AA" w:rsidRDefault="0081679B">
            <w:pPr>
              <w:rPr>
                <w:del w:id="509" w:author="Xoserve" w:date="2020-03-30T11:14:00Z"/>
                <w:rFonts w:ascii="Arial" w:hAnsi="Arial" w:cs="Arial"/>
              </w:rPr>
            </w:pPr>
          </w:p>
        </w:tc>
        <w:tc>
          <w:tcPr>
            <w:tcW w:w="697" w:type="dxa"/>
          </w:tcPr>
          <w:p w14:paraId="53E3F364" w14:textId="77777777" w:rsidR="0081679B" w:rsidRPr="000625AA" w:rsidRDefault="0081679B">
            <w:pPr>
              <w:rPr>
                <w:del w:id="510" w:author="Xoserve" w:date="2020-03-30T11:14:00Z"/>
                <w:rFonts w:ascii="Arial" w:hAnsi="Arial" w:cs="Arial"/>
              </w:rPr>
            </w:pPr>
          </w:p>
        </w:tc>
        <w:tc>
          <w:tcPr>
            <w:tcW w:w="661" w:type="dxa"/>
          </w:tcPr>
          <w:p w14:paraId="6AFD2F13" w14:textId="77777777" w:rsidR="0081679B" w:rsidRPr="000625AA" w:rsidRDefault="0081679B">
            <w:pPr>
              <w:rPr>
                <w:del w:id="511" w:author="Xoserve" w:date="2020-03-30T11:14:00Z"/>
                <w:rFonts w:ascii="Arial" w:hAnsi="Arial" w:cs="Arial"/>
              </w:rPr>
            </w:pPr>
          </w:p>
        </w:tc>
        <w:tc>
          <w:tcPr>
            <w:tcW w:w="723" w:type="dxa"/>
          </w:tcPr>
          <w:p w14:paraId="0E03CD63" w14:textId="77777777" w:rsidR="0081679B" w:rsidRPr="000625AA" w:rsidRDefault="0081679B">
            <w:pPr>
              <w:rPr>
                <w:del w:id="512" w:author="Xoserve" w:date="2020-03-30T11:14:00Z"/>
                <w:rFonts w:ascii="Arial" w:hAnsi="Arial" w:cs="Arial"/>
              </w:rPr>
            </w:pPr>
          </w:p>
        </w:tc>
        <w:tc>
          <w:tcPr>
            <w:tcW w:w="616" w:type="dxa"/>
          </w:tcPr>
          <w:p w14:paraId="42EB0E94" w14:textId="77777777" w:rsidR="0081679B" w:rsidRPr="000625AA" w:rsidRDefault="0081679B">
            <w:pPr>
              <w:rPr>
                <w:del w:id="513" w:author="Xoserve" w:date="2020-03-30T11:14:00Z"/>
                <w:rFonts w:ascii="Arial" w:hAnsi="Arial" w:cs="Arial"/>
              </w:rPr>
            </w:pPr>
          </w:p>
        </w:tc>
        <w:tc>
          <w:tcPr>
            <w:tcW w:w="548" w:type="dxa"/>
          </w:tcPr>
          <w:p w14:paraId="4E9B25C5" w14:textId="77777777" w:rsidR="0081679B" w:rsidRPr="000625AA" w:rsidRDefault="0081679B">
            <w:pPr>
              <w:rPr>
                <w:del w:id="514" w:author="Xoserve" w:date="2020-03-30T11:14:00Z"/>
                <w:rFonts w:ascii="Arial" w:hAnsi="Arial" w:cs="Arial"/>
              </w:rPr>
            </w:pPr>
          </w:p>
        </w:tc>
        <w:tc>
          <w:tcPr>
            <w:tcW w:w="574" w:type="dxa"/>
          </w:tcPr>
          <w:p w14:paraId="3104E6E3" w14:textId="77777777" w:rsidR="0081679B" w:rsidRPr="000625AA" w:rsidRDefault="0081679B">
            <w:pPr>
              <w:rPr>
                <w:del w:id="515" w:author="Xoserve" w:date="2020-03-30T11:14:00Z"/>
                <w:rFonts w:ascii="Arial" w:hAnsi="Arial" w:cs="Arial"/>
              </w:rPr>
            </w:pPr>
          </w:p>
        </w:tc>
        <w:tc>
          <w:tcPr>
            <w:tcW w:w="554" w:type="dxa"/>
          </w:tcPr>
          <w:p w14:paraId="241A50A8" w14:textId="77777777" w:rsidR="0081679B" w:rsidRPr="000625AA" w:rsidRDefault="0081679B">
            <w:pPr>
              <w:rPr>
                <w:del w:id="516" w:author="Xoserve" w:date="2020-03-30T11:14:00Z"/>
                <w:rFonts w:ascii="Arial" w:hAnsi="Arial" w:cs="Arial"/>
              </w:rPr>
            </w:pPr>
          </w:p>
        </w:tc>
      </w:tr>
      <w:tr w:rsidR="0081679B" w:rsidRPr="000625AA" w14:paraId="1BA3E3C5" w14:textId="77777777" w:rsidTr="0081679B">
        <w:trPr>
          <w:del w:id="517" w:author="Xoserve" w:date="2020-03-30T11:14:00Z"/>
        </w:trPr>
        <w:tc>
          <w:tcPr>
            <w:tcW w:w="1276" w:type="dxa"/>
          </w:tcPr>
          <w:p w14:paraId="113C8A77" w14:textId="77777777" w:rsidR="0081679B" w:rsidRPr="000625AA" w:rsidRDefault="00372E83">
            <w:pPr>
              <w:rPr>
                <w:del w:id="518" w:author="Xoserve" w:date="2020-03-30T11:14:00Z"/>
                <w:rFonts w:ascii="Arial" w:hAnsi="Arial" w:cs="Arial"/>
              </w:rPr>
            </w:pPr>
            <w:del w:id="519" w:author="Xoserve" w:date="2020-03-30T11:14:00Z">
              <w:r w:rsidRPr="000625AA">
                <w:rPr>
                  <w:rFonts w:ascii="Arial" w:hAnsi="Arial" w:cs="Arial"/>
                </w:rPr>
                <w:delText xml:space="preserve">Shipper </w:delText>
              </w:r>
              <w:r w:rsidR="00257882" w:rsidRPr="000625AA">
                <w:rPr>
                  <w:rFonts w:ascii="Arial" w:hAnsi="Arial" w:cs="Arial"/>
                </w:rPr>
                <w:delText>C</w:delText>
              </w:r>
            </w:del>
          </w:p>
        </w:tc>
        <w:tc>
          <w:tcPr>
            <w:tcW w:w="690" w:type="dxa"/>
          </w:tcPr>
          <w:p w14:paraId="5A98AE4D" w14:textId="77777777" w:rsidR="0081679B" w:rsidRPr="000625AA" w:rsidRDefault="0081679B">
            <w:pPr>
              <w:rPr>
                <w:del w:id="520" w:author="Xoserve" w:date="2020-03-30T11:14:00Z"/>
                <w:rFonts w:ascii="Arial" w:hAnsi="Arial" w:cs="Arial"/>
              </w:rPr>
            </w:pPr>
          </w:p>
        </w:tc>
        <w:tc>
          <w:tcPr>
            <w:tcW w:w="711" w:type="dxa"/>
          </w:tcPr>
          <w:p w14:paraId="2E63AD38" w14:textId="77777777" w:rsidR="0081679B" w:rsidRPr="000625AA" w:rsidRDefault="0081679B">
            <w:pPr>
              <w:rPr>
                <w:del w:id="521" w:author="Xoserve" w:date="2020-03-30T11:14:00Z"/>
                <w:rFonts w:ascii="Arial" w:hAnsi="Arial" w:cs="Arial"/>
              </w:rPr>
            </w:pPr>
          </w:p>
        </w:tc>
        <w:tc>
          <w:tcPr>
            <w:tcW w:w="736" w:type="dxa"/>
          </w:tcPr>
          <w:p w14:paraId="40F910BD" w14:textId="77777777" w:rsidR="0081679B" w:rsidRPr="000625AA" w:rsidRDefault="0081679B">
            <w:pPr>
              <w:rPr>
                <w:del w:id="522" w:author="Xoserve" w:date="2020-03-30T11:14:00Z"/>
                <w:rFonts w:ascii="Arial" w:hAnsi="Arial" w:cs="Arial"/>
              </w:rPr>
            </w:pPr>
          </w:p>
        </w:tc>
        <w:tc>
          <w:tcPr>
            <w:tcW w:w="707" w:type="dxa"/>
          </w:tcPr>
          <w:p w14:paraId="2E0402DF" w14:textId="77777777" w:rsidR="0081679B" w:rsidRPr="000625AA" w:rsidRDefault="0081679B">
            <w:pPr>
              <w:rPr>
                <w:del w:id="523" w:author="Xoserve" w:date="2020-03-30T11:14:00Z"/>
                <w:rFonts w:ascii="Arial" w:hAnsi="Arial" w:cs="Arial"/>
              </w:rPr>
            </w:pPr>
          </w:p>
        </w:tc>
        <w:tc>
          <w:tcPr>
            <w:tcW w:w="749" w:type="dxa"/>
          </w:tcPr>
          <w:p w14:paraId="6AEEE12D" w14:textId="77777777" w:rsidR="0081679B" w:rsidRPr="000625AA" w:rsidRDefault="0081679B">
            <w:pPr>
              <w:rPr>
                <w:del w:id="524" w:author="Xoserve" w:date="2020-03-30T11:14:00Z"/>
                <w:rFonts w:ascii="Arial" w:hAnsi="Arial" w:cs="Arial"/>
              </w:rPr>
            </w:pPr>
          </w:p>
        </w:tc>
        <w:tc>
          <w:tcPr>
            <w:tcW w:w="697" w:type="dxa"/>
          </w:tcPr>
          <w:p w14:paraId="69417614" w14:textId="77777777" w:rsidR="0081679B" w:rsidRPr="000625AA" w:rsidRDefault="0081679B">
            <w:pPr>
              <w:rPr>
                <w:del w:id="525" w:author="Xoserve" w:date="2020-03-30T11:14:00Z"/>
                <w:rFonts w:ascii="Arial" w:hAnsi="Arial" w:cs="Arial"/>
              </w:rPr>
            </w:pPr>
          </w:p>
        </w:tc>
        <w:tc>
          <w:tcPr>
            <w:tcW w:w="661" w:type="dxa"/>
          </w:tcPr>
          <w:p w14:paraId="0F5BCB7D" w14:textId="77777777" w:rsidR="0081679B" w:rsidRPr="000625AA" w:rsidRDefault="0081679B">
            <w:pPr>
              <w:rPr>
                <w:del w:id="526" w:author="Xoserve" w:date="2020-03-30T11:14:00Z"/>
                <w:rFonts w:ascii="Arial" w:hAnsi="Arial" w:cs="Arial"/>
              </w:rPr>
            </w:pPr>
          </w:p>
        </w:tc>
        <w:tc>
          <w:tcPr>
            <w:tcW w:w="723" w:type="dxa"/>
          </w:tcPr>
          <w:p w14:paraId="4F9A354E" w14:textId="77777777" w:rsidR="0081679B" w:rsidRPr="000625AA" w:rsidRDefault="0081679B">
            <w:pPr>
              <w:rPr>
                <w:del w:id="527" w:author="Xoserve" w:date="2020-03-30T11:14:00Z"/>
                <w:rFonts w:ascii="Arial" w:hAnsi="Arial" w:cs="Arial"/>
              </w:rPr>
            </w:pPr>
          </w:p>
        </w:tc>
        <w:tc>
          <w:tcPr>
            <w:tcW w:w="616" w:type="dxa"/>
          </w:tcPr>
          <w:p w14:paraId="69FBC255" w14:textId="77777777" w:rsidR="0081679B" w:rsidRPr="000625AA" w:rsidRDefault="0081679B">
            <w:pPr>
              <w:rPr>
                <w:del w:id="528" w:author="Xoserve" w:date="2020-03-30T11:14:00Z"/>
                <w:rFonts w:ascii="Arial" w:hAnsi="Arial" w:cs="Arial"/>
              </w:rPr>
            </w:pPr>
          </w:p>
        </w:tc>
        <w:tc>
          <w:tcPr>
            <w:tcW w:w="548" w:type="dxa"/>
          </w:tcPr>
          <w:p w14:paraId="7A5B1E47" w14:textId="77777777" w:rsidR="0081679B" w:rsidRPr="000625AA" w:rsidRDefault="0081679B">
            <w:pPr>
              <w:rPr>
                <w:del w:id="529" w:author="Xoserve" w:date="2020-03-30T11:14:00Z"/>
                <w:rFonts w:ascii="Arial" w:hAnsi="Arial" w:cs="Arial"/>
              </w:rPr>
            </w:pPr>
          </w:p>
        </w:tc>
        <w:tc>
          <w:tcPr>
            <w:tcW w:w="574" w:type="dxa"/>
          </w:tcPr>
          <w:p w14:paraId="14A57D1C" w14:textId="77777777" w:rsidR="0081679B" w:rsidRPr="000625AA" w:rsidRDefault="0081679B">
            <w:pPr>
              <w:rPr>
                <w:del w:id="530" w:author="Xoserve" w:date="2020-03-30T11:14:00Z"/>
                <w:rFonts w:ascii="Arial" w:hAnsi="Arial" w:cs="Arial"/>
              </w:rPr>
            </w:pPr>
          </w:p>
        </w:tc>
        <w:tc>
          <w:tcPr>
            <w:tcW w:w="554" w:type="dxa"/>
          </w:tcPr>
          <w:p w14:paraId="2BBD63A1" w14:textId="77777777" w:rsidR="0081679B" w:rsidRPr="000625AA" w:rsidRDefault="0081679B">
            <w:pPr>
              <w:rPr>
                <w:del w:id="531" w:author="Xoserve" w:date="2020-03-30T11:14:00Z"/>
                <w:rFonts w:ascii="Arial" w:hAnsi="Arial" w:cs="Arial"/>
              </w:rPr>
            </w:pPr>
          </w:p>
        </w:tc>
      </w:tr>
    </w:tbl>
    <w:p w14:paraId="7965AC98" w14:textId="77777777" w:rsidR="00A5138C" w:rsidRPr="000625AA" w:rsidRDefault="00A5138C">
      <w:pPr>
        <w:rPr>
          <w:del w:id="532" w:author="Xoserve" w:date="2020-03-30T11:14:00Z"/>
          <w:rFonts w:ascii="Arial" w:hAnsi="Arial" w:cs="Arial"/>
        </w:rPr>
      </w:pPr>
    </w:p>
    <w:p w14:paraId="4C9B2D9E" w14:textId="77777777" w:rsidR="00A5138C" w:rsidRPr="000625AA" w:rsidRDefault="00A5138C">
      <w:pPr>
        <w:rPr>
          <w:del w:id="533" w:author="Xoserve" w:date="2020-03-30T11:14:00Z"/>
          <w:rFonts w:ascii="Arial" w:hAnsi="Arial" w:cs="Arial"/>
        </w:rPr>
      </w:pPr>
      <w:del w:id="534" w:author="Xoserve" w:date="2020-03-30T11:14:00Z">
        <w:r w:rsidRPr="000625AA">
          <w:rPr>
            <w:rFonts w:ascii="Arial" w:hAnsi="Arial" w:cs="Arial"/>
          </w:rPr>
          <w:br w:type="page"/>
        </w:r>
      </w:del>
    </w:p>
    <w:p w14:paraId="7831DD89" w14:textId="77777777" w:rsidR="0081679B" w:rsidRPr="000625AA" w:rsidRDefault="0081679B">
      <w:pPr>
        <w:rPr>
          <w:del w:id="535" w:author="Xoserve" w:date="2020-03-30T11:14:00Z"/>
          <w:rFonts w:ascii="Arial" w:hAnsi="Arial" w:cs="Arial"/>
        </w:rPr>
      </w:pPr>
    </w:p>
    <w:tbl>
      <w:tblPr>
        <w:tblStyle w:val="TableGrid"/>
        <w:tblW w:w="0" w:type="auto"/>
        <w:tblLook w:val="04A0" w:firstRow="1" w:lastRow="0" w:firstColumn="1" w:lastColumn="0" w:noHBand="0" w:noVBand="1"/>
      </w:tblPr>
      <w:tblGrid>
        <w:gridCol w:w="2943"/>
        <w:gridCol w:w="6299"/>
      </w:tblGrid>
      <w:tr w:rsidR="0081679B" w:rsidRPr="000625AA" w14:paraId="5DE7BD3B" w14:textId="77777777" w:rsidTr="00655E16">
        <w:trPr>
          <w:del w:id="536" w:author="Xoserve" w:date="2020-03-30T11:14:00Z"/>
        </w:trPr>
        <w:tc>
          <w:tcPr>
            <w:tcW w:w="2943" w:type="dxa"/>
          </w:tcPr>
          <w:p w14:paraId="2C0CDA7D" w14:textId="77777777" w:rsidR="0081679B" w:rsidRPr="000625AA" w:rsidRDefault="0081679B" w:rsidP="00655E16">
            <w:pPr>
              <w:rPr>
                <w:del w:id="537" w:author="Xoserve" w:date="2020-03-30T11:14:00Z"/>
                <w:rFonts w:ascii="Arial" w:hAnsi="Arial" w:cs="Arial"/>
              </w:rPr>
            </w:pPr>
            <w:del w:id="538" w:author="Xoserve" w:date="2020-03-30T11:14:00Z">
              <w:r w:rsidRPr="000625AA">
                <w:rPr>
                  <w:rFonts w:ascii="Arial" w:hAnsi="Arial" w:cs="Arial"/>
                </w:rPr>
                <w:delText>Report Title</w:delText>
              </w:r>
            </w:del>
          </w:p>
        </w:tc>
        <w:tc>
          <w:tcPr>
            <w:tcW w:w="6299" w:type="dxa"/>
          </w:tcPr>
          <w:p w14:paraId="0426C1DC" w14:textId="77777777" w:rsidR="0081679B" w:rsidRPr="000625AA" w:rsidRDefault="0081679B" w:rsidP="00655E16">
            <w:pPr>
              <w:rPr>
                <w:del w:id="539" w:author="Xoserve" w:date="2020-03-30T11:14:00Z"/>
                <w:rFonts w:ascii="Arial" w:hAnsi="Arial" w:cs="Arial"/>
                <w:b/>
              </w:rPr>
            </w:pPr>
            <w:del w:id="540" w:author="Xoserve" w:date="2020-03-30T11:14:00Z">
              <w:r w:rsidRPr="000625AA">
                <w:rPr>
                  <w:rFonts w:ascii="Arial" w:hAnsi="Arial" w:cs="Arial"/>
                  <w:b/>
                </w:rPr>
                <w:delText>No Meter Recorded in the Supply Point Register</w:delText>
              </w:r>
            </w:del>
          </w:p>
        </w:tc>
      </w:tr>
      <w:tr w:rsidR="0081679B" w:rsidRPr="000625AA" w14:paraId="48EB2761" w14:textId="77777777" w:rsidTr="00655E16">
        <w:trPr>
          <w:del w:id="541" w:author="Xoserve" w:date="2020-03-30T11:14:00Z"/>
        </w:trPr>
        <w:tc>
          <w:tcPr>
            <w:tcW w:w="2943" w:type="dxa"/>
          </w:tcPr>
          <w:p w14:paraId="1E537600" w14:textId="77777777" w:rsidR="0081679B" w:rsidRPr="000625AA" w:rsidRDefault="0081679B" w:rsidP="00655E16">
            <w:pPr>
              <w:rPr>
                <w:del w:id="542" w:author="Xoserve" w:date="2020-03-30T11:14:00Z"/>
                <w:rFonts w:ascii="Arial" w:hAnsi="Arial" w:cs="Arial"/>
              </w:rPr>
            </w:pPr>
            <w:del w:id="543" w:author="Xoserve" w:date="2020-03-30T11:14:00Z">
              <w:r w:rsidRPr="000625AA">
                <w:rPr>
                  <w:rFonts w:ascii="Arial" w:hAnsi="Arial" w:cs="Arial"/>
                </w:rPr>
                <w:delText>Report Reference</w:delText>
              </w:r>
            </w:del>
          </w:p>
        </w:tc>
        <w:tc>
          <w:tcPr>
            <w:tcW w:w="6299" w:type="dxa"/>
          </w:tcPr>
          <w:p w14:paraId="02E29141" w14:textId="77777777" w:rsidR="0081679B" w:rsidRPr="000625AA" w:rsidRDefault="0081679B" w:rsidP="00655E16">
            <w:pPr>
              <w:rPr>
                <w:del w:id="544" w:author="Xoserve" w:date="2020-03-30T11:14:00Z"/>
                <w:rFonts w:ascii="Arial" w:hAnsi="Arial" w:cs="Arial"/>
              </w:rPr>
            </w:pPr>
            <w:del w:id="545" w:author="Xoserve" w:date="2020-03-30T11:14:00Z">
              <w:r w:rsidRPr="000625AA">
                <w:rPr>
                  <w:rFonts w:ascii="Arial" w:hAnsi="Arial" w:cs="Arial"/>
                </w:rPr>
                <w:delText>PARR Schedule 1</w:delText>
              </w:r>
              <w:r w:rsidR="00187EE3" w:rsidRPr="000625AA">
                <w:rPr>
                  <w:rFonts w:ascii="Arial" w:hAnsi="Arial" w:cs="Arial"/>
                </w:rPr>
                <w:delText>A</w:delText>
              </w:r>
              <w:r w:rsidRPr="000625AA">
                <w:rPr>
                  <w:rFonts w:ascii="Arial" w:hAnsi="Arial" w:cs="Arial"/>
                </w:rPr>
                <w:delText>.2</w:delText>
              </w:r>
            </w:del>
          </w:p>
        </w:tc>
      </w:tr>
      <w:tr w:rsidR="0081679B" w:rsidRPr="000625AA" w14:paraId="6FA51B7D" w14:textId="77777777" w:rsidTr="00655E16">
        <w:trPr>
          <w:del w:id="546" w:author="Xoserve" w:date="2020-03-30T11:14:00Z"/>
        </w:trPr>
        <w:tc>
          <w:tcPr>
            <w:tcW w:w="2943" w:type="dxa"/>
          </w:tcPr>
          <w:p w14:paraId="005299FF" w14:textId="77777777" w:rsidR="0081679B" w:rsidRPr="000625AA" w:rsidRDefault="0081679B" w:rsidP="00655E16">
            <w:pPr>
              <w:rPr>
                <w:del w:id="547" w:author="Xoserve" w:date="2020-03-30T11:14:00Z"/>
                <w:rFonts w:ascii="Arial" w:hAnsi="Arial" w:cs="Arial"/>
              </w:rPr>
            </w:pPr>
            <w:del w:id="548" w:author="Xoserve" w:date="2020-03-30T11:14:00Z">
              <w:r w:rsidRPr="000625AA">
                <w:rPr>
                  <w:rFonts w:ascii="Arial" w:hAnsi="Arial" w:cs="Arial"/>
                </w:rPr>
                <w:delText>Report Purpose</w:delText>
              </w:r>
            </w:del>
          </w:p>
        </w:tc>
        <w:tc>
          <w:tcPr>
            <w:tcW w:w="6299" w:type="dxa"/>
          </w:tcPr>
          <w:p w14:paraId="7BEA8960" w14:textId="77777777" w:rsidR="0081679B" w:rsidRPr="000625AA" w:rsidRDefault="00C022A2" w:rsidP="00FF1A2A">
            <w:pPr>
              <w:rPr>
                <w:del w:id="549" w:author="Xoserve" w:date="2020-03-30T11:14:00Z"/>
                <w:rFonts w:ascii="Arial" w:hAnsi="Arial" w:cs="Arial"/>
              </w:rPr>
            </w:pPr>
            <w:del w:id="550" w:author="Xoserve" w:date="2020-03-30T11:14:00Z">
              <w:r w:rsidRPr="000625AA">
                <w:rPr>
                  <w:rFonts w:ascii="Arial" w:hAnsi="Arial" w:cs="Arial"/>
                </w:rPr>
                <w:delText xml:space="preserve">To provide a view of where </w:delText>
              </w:r>
              <w:r w:rsidR="00FF1A2A" w:rsidRPr="000625AA">
                <w:rPr>
                  <w:rFonts w:ascii="Arial" w:hAnsi="Arial" w:cs="Arial"/>
                </w:rPr>
                <w:delText xml:space="preserve">there is </w:delText>
              </w:r>
              <w:r w:rsidRPr="000625AA">
                <w:rPr>
                  <w:rFonts w:ascii="Arial" w:hAnsi="Arial" w:cs="Arial"/>
                </w:rPr>
                <w:delText xml:space="preserve">no meter asset attached within the </w:delText>
              </w:r>
              <w:r w:rsidR="00FF1A2A" w:rsidRPr="000625AA">
                <w:rPr>
                  <w:rFonts w:ascii="Arial" w:hAnsi="Arial" w:cs="Arial"/>
                </w:rPr>
                <w:delText>supply point register, but the site is confirmed by the Shipper.  The expected time period for the asset to be attached is outside the industry</w:delText>
              </w:r>
              <w:r w:rsidR="00601B6B" w:rsidRPr="000625AA">
                <w:rPr>
                  <w:rFonts w:ascii="Arial" w:hAnsi="Arial" w:cs="Arial"/>
                </w:rPr>
                <w:delText>’s</w:delText>
              </w:r>
              <w:r w:rsidR="00FF1A2A" w:rsidRPr="000625AA">
                <w:rPr>
                  <w:rFonts w:ascii="Arial" w:hAnsi="Arial" w:cs="Arial"/>
                </w:rPr>
                <w:delText xml:space="preserve"> expectation.  It should also prov</w:delText>
              </w:r>
              <w:r w:rsidRPr="000625AA">
                <w:rPr>
                  <w:rFonts w:ascii="Arial" w:hAnsi="Arial" w:cs="Arial"/>
                </w:rPr>
                <w:delText>ide a view of industry benchmarking.</w:delText>
              </w:r>
            </w:del>
          </w:p>
        </w:tc>
      </w:tr>
      <w:tr w:rsidR="0081679B" w:rsidRPr="000625AA" w14:paraId="7D36B6B1" w14:textId="77777777" w:rsidTr="00655E16">
        <w:trPr>
          <w:del w:id="551" w:author="Xoserve" w:date="2020-03-30T11:14:00Z"/>
        </w:trPr>
        <w:tc>
          <w:tcPr>
            <w:tcW w:w="2943" w:type="dxa"/>
          </w:tcPr>
          <w:p w14:paraId="2C1C7D20" w14:textId="77777777" w:rsidR="0081679B" w:rsidRPr="000625AA" w:rsidRDefault="0081679B" w:rsidP="00655E16">
            <w:pPr>
              <w:rPr>
                <w:del w:id="552" w:author="Xoserve" w:date="2020-03-30T11:14:00Z"/>
                <w:rFonts w:ascii="Arial" w:hAnsi="Arial" w:cs="Arial"/>
              </w:rPr>
            </w:pPr>
            <w:del w:id="553" w:author="Xoserve" w:date="2020-03-30T11:14:00Z">
              <w:r w:rsidRPr="000625AA">
                <w:rPr>
                  <w:rFonts w:ascii="Arial" w:hAnsi="Arial" w:cs="Arial"/>
                </w:rPr>
                <w:delText>Expected Interpretation of the report results</w:delText>
              </w:r>
            </w:del>
          </w:p>
        </w:tc>
        <w:tc>
          <w:tcPr>
            <w:tcW w:w="6299" w:type="dxa"/>
          </w:tcPr>
          <w:p w14:paraId="5BF9120F" w14:textId="77777777" w:rsidR="0081679B" w:rsidRPr="000625AA" w:rsidRDefault="00C022A2" w:rsidP="00655E16">
            <w:pPr>
              <w:rPr>
                <w:del w:id="554" w:author="Xoserve" w:date="2020-03-30T11:14:00Z"/>
                <w:rFonts w:ascii="Arial" w:hAnsi="Arial" w:cs="Arial"/>
              </w:rPr>
            </w:pPr>
            <w:del w:id="555" w:author="Xoserve" w:date="2020-03-30T11:14:00Z">
              <w:r w:rsidRPr="000625AA">
                <w:rPr>
                  <w:rFonts w:ascii="Arial" w:hAnsi="Arial" w:cs="Arial"/>
                </w:rPr>
                <w:delText xml:space="preserve">The report should identify meter points where </w:delText>
              </w:r>
              <w:r w:rsidR="00655E16" w:rsidRPr="000625AA">
                <w:rPr>
                  <w:rFonts w:ascii="Arial" w:hAnsi="Arial" w:cs="Arial"/>
                </w:rPr>
                <w:delText>either the asset should have been attached, or the supply point withdrawal hasn’t been completed -</w:delText>
              </w:r>
              <w:r w:rsidR="00601B6B" w:rsidRPr="000625AA">
                <w:rPr>
                  <w:rFonts w:ascii="Arial" w:hAnsi="Arial" w:cs="Arial"/>
                </w:rPr>
                <w:delText xml:space="preserve"> this would be considered outside of the normally expected timetable.</w:delText>
              </w:r>
              <w:r w:rsidRPr="000625AA">
                <w:rPr>
                  <w:rFonts w:ascii="Arial" w:hAnsi="Arial" w:cs="Arial"/>
                </w:rPr>
                <w:delText xml:space="preserve">  It should also provi</w:delText>
              </w:r>
              <w:r w:rsidR="00706961" w:rsidRPr="000625AA">
                <w:rPr>
                  <w:rFonts w:ascii="Arial" w:hAnsi="Arial" w:cs="Arial"/>
                </w:rPr>
                <w:delText>de a view of the industry total.</w:delText>
              </w:r>
            </w:del>
          </w:p>
        </w:tc>
      </w:tr>
      <w:tr w:rsidR="0081679B" w:rsidRPr="000625AA" w14:paraId="24E659FF" w14:textId="77777777" w:rsidTr="00655E16">
        <w:trPr>
          <w:del w:id="556" w:author="Xoserve" w:date="2020-03-30T11:14:00Z"/>
        </w:trPr>
        <w:tc>
          <w:tcPr>
            <w:tcW w:w="2943" w:type="dxa"/>
          </w:tcPr>
          <w:p w14:paraId="370B9E0F" w14:textId="77777777" w:rsidR="0081679B" w:rsidRPr="000625AA" w:rsidRDefault="0081679B" w:rsidP="00655E16">
            <w:pPr>
              <w:rPr>
                <w:del w:id="557" w:author="Xoserve" w:date="2020-03-30T11:14:00Z"/>
                <w:rFonts w:ascii="Arial" w:hAnsi="Arial" w:cs="Arial"/>
              </w:rPr>
            </w:pPr>
            <w:del w:id="558" w:author="Xoserve" w:date="2020-03-30T11:14:00Z">
              <w:r w:rsidRPr="000625AA">
                <w:rPr>
                  <w:rFonts w:ascii="Arial" w:hAnsi="Arial" w:cs="Arial"/>
                </w:rPr>
                <w:delText>Report Structure (actual report headings &amp; description of each heading)</w:delText>
              </w:r>
            </w:del>
          </w:p>
        </w:tc>
        <w:tc>
          <w:tcPr>
            <w:tcW w:w="6299" w:type="dxa"/>
          </w:tcPr>
          <w:p w14:paraId="53BB85BB" w14:textId="77777777" w:rsidR="0081679B" w:rsidRPr="000625AA" w:rsidRDefault="0081679B" w:rsidP="00655E16">
            <w:pPr>
              <w:rPr>
                <w:del w:id="559" w:author="Xoserve" w:date="2020-03-30T11:14:00Z"/>
                <w:rFonts w:ascii="Arial" w:hAnsi="Arial" w:cs="Arial"/>
              </w:rPr>
            </w:pPr>
            <w:del w:id="560" w:author="Xoserve" w:date="2020-03-30T11:14:00Z">
              <w:r w:rsidRPr="000625AA">
                <w:rPr>
                  <w:rFonts w:ascii="Arial" w:hAnsi="Arial" w:cs="Arial"/>
                </w:rPr>
                <w:delText>Monthly non-cumulative report</w:delText>
              </w:r>
            </w:del>
          </w:p>
          <w:p w14:paraId="5C06406E" w14:textId="77777777" w:rsidR="00C022A2" w:rsidRPr="000625AA" w:rsidRDefault="00C022A2" w:rsidP="00655E16">
            <w:pPr>
              <w:rPr>
                <w:del w:id="561" w:author="Xoserve" w:date="2020-03-30T11:14:00Z"/>
                <w:rFonts w:ascii="Arial" w:hAnsi="Arial" w:cs="Arial"/>
              </w:rPr>
            </w:pPr>
            <w:del w:id="562" w:author="Xoserve" w:date="2020-03-30T11:14:00Z">
              <w:r w:rsidRPr="000625AA">
                <w:rPr>
                  <w:rFonts w:ascii="Arial" w:hAnsi="Arial" w:cs="Arial"/>
                </w:rPr>
                <w:delText>Shipper Short Code</w:delText>
              </w:r>
            </w:del>
          </w:p>
          <w:p w14:paraId="76E2B292" w14:textId="77777777" w:rsidR="0081679B" w:rsidRPr="000625AA" w:rsidRDefault="0081679B" w:rsidP="00655E16">
            <w:pPr>
              <w:rPr>
                <w:del w:id="563" w:author="Xoserve" w:date="2020-03-30T11:14:00Z"/>
                <w:rFonts w:ascii="Arial" w:hAnsi="Arial" w:cs="Arial"/>
              </w:rPr>
            </w:pPr>
            <w:del w:id="564" w:author="Xoserve" w:date="2020-03-30T11:14:00Z">
              <w:r w:rsidRPr="000625AA">
                <w:rPr>
                  <w:rFonts w:ascii="Arial" w:hAnsi="Arial" w:cs="Arial"/>
                </w:rPr>
                <w:delText>MPRN Count</w:delText>
              </w:r>
              <w:r w:rsidR="00C022A2" w:rsidRPr="000625AA">
                <w:rPr>
                  <w:rFonts w:ascii="Arial" w:hAnsi="Arial" w:cs="Arial"/>
                </w:rPr>
                <w:delText xml:space="preserve"> by EUC Band</w:delText>
              </w:r>
            </w:del>
          </w:p>
          <w:p w14:paraId="71E9797B" w14:textId="77777777" w:rsidR="0081679B" w:rsidRPr="000625AA" w:rsidRDefault="00C022A2" w:rsidP="00655E16">
            <w:pPr>
              <w:rPr>
                <w:del w:id="565" w:author="Xoserve" w:date="2020-03-30T11:14:00Z"/>
                <w:rFonts w:ascii="Arial" w:hAnsi="Arial" w:cs="Arial"/>
              </w:rPr>
            </w:pPr>
            <w:del w:id="566" w:author="Xoserve" w:date="2020-03-30T11:14:00Z">
              <w:r w:rsidRPr="000625AA">
                <w:rPr>
                  <w:rFonts w:ascii="Arial" w:hAnsi="Arial" w:cs="Arial"/>
                </w:rPr>
                <w:delText>Industry Total</w:delText>
              </w:r>
            </w:del>
          </w:p>
        </w:tc>
      </w:tr>
      <w:tr w:rsidR="0081679B" w:rsidRPr="000625AA" w14:paraId="1075529D" w14:textId="77777777" w:rsidTr="00655E16">
        <w:trPr>
          <w:del w:id="567" w:author="Xoserve" w:date="2020-03-30T11:14:00Z"/>
        </w:trPr>
        <w:tc>
          <w:tcPr>
            <w:tcW w:w="2943" w:type="dxa"/>
          </w:tcPr>
          <w:p w14:paraId="34175E49" w14:textId="77777777" w:rsidR="0081679B" w:rsidRPr="000625AA" w:rsidRDefault="0081679B" w:rsidP="00655E16">
            <w:pPr>
              <w:rPr>
                <w:del w:id="568" w:author="Xoserve" w:date="2020-03-30T11:14:00Z"/>
                <w:rFonts w:ascii="Arial" w:hAnsi="Arial" w:cs="Arial"/>
              </w:rPr>
            </w:pPr>
            <w:del w:id="569" w:author="Xoserve" w:date="2020-03-30T11:14:00Z">
              <w:r w:rsidRPr="000625AA">
                <w:rPr>
                  <w:rFonts w:ascii="Arial" w:hAnsi="Arial" w:cs="Arial"/>
                </w:rPr>
                <w:delText>Data inputs to the report</w:delText>
              </w:r>
            </w:del>
          </w:p>
        </w:tc>
        <w:tc>
          <w:tcPr>
            <w:tcW w:w="6299" w:type="dxa"/>
          </w:tcPr>
          <w:p w14:paraId="7F88D767" w14:textId="77777777" w:rsidR="00C022A2" w:rsidRPr="000625AA" w:rsidRDefault="00257882" w:rsidP="00C022A2">
            <w:pPr>
              <w:rPr>
                <w:del w:id="570" w:author="Xoserve" w:date="2020-03-30T11:14:00Z"/>
                <w:rFonts w:ascii="Arial" w:hAnsi="Arial" w:cs="Arial"/>
              </w:rPr>
            </w:pPr>
            <w:del w:id="571" w:author="Xoserve" w:date="2020-03-30T11:14:00Z">
              <w:r w:rsidRPr="000625AA">
                <w:rPr>
                  <w:rFonts w:ascii="Arial" w:hAnsi="Arial" w:cs="Arial"/>
                </w:rPr>
                <w:delText xml:space="preserve">Presented </w:delText>
              </w:r>
              <w:r w:rsidR="00953A2B" w:rsidRPr="000625AA">
                <w:rPr>
                  <w:rFonts w:ascii="Arial" w:hAnsi="Arial" w:cs="Arial"/>
                </w:rPr>
                <w:delText>by Peer comparison identifier</w:delText>
              </w:r>
            </w:del>
          </w:p>
          <w:p w14:paraId="3FBC9629" w14:textId="77777777" w:rsidR="00C022A2" w:rsidRPr="000625AA" w:rsidRDefault="0081679B" w:rsidP="00655E16">
            <w:pPr>
              <w:rPr>
                <w:del w:id="572" w:author="Xoserve" w:date="2020-03-30T11:14:00Z"/>
                <w:rFonts w:ascii="Arial" w:hAnsi="Arial" w:cs="Arial"/>
              </w:rPr>
            </w:pPr>
            <w:del w:id="573" w:author="Xoserve" w:date="2020-03-30T11:14:00Z">
              <w:r w:rsidRPr="000625AA">
                <w:rPr>
                  <w:rFonts w:ascii="Arial" w:hAnsi="Arial" w:cs="Arial"/>
                </w:rPr>
                <w:delText>Count of MPRNs</w:delText>
              </w:r>
              <w:r w:rsidR="00C022A2" w:rsidRPr="000625AA">
                <w:rPr>
                  <w:rFonts w:ascii="Arial" w:hAnsi="Arial" w:cs="Arial"/>
                </w:rPr>
                <w:delText xml:space="preserve"> by</w:delText>
              </w:r>
              <w:r w:rsidRPr="000625AA">
                <w:rPr>
                  <w:rFonts w:ascii="Arial" w:hAnsi="Arial" w:cs="Arial"/>
                </w:rPr>
                <w:delText xml:space="preserve"> </w:delText>
              </w:r>
              <w:r w:rsidR="00C022A2" w:rsidRPr="000625AA">
                <w:rPr>
                  <w:rFonts w:ascii="Arial" w:hAnsi="Arial" w:cs="Arial"/>
                </w:rPr>
                <w:delText xml:space="preserve">EUC Bands where no meter asset attached after a 6 month period following confirmation.  </w:delText>
              </w:r>
            </w:del>
          </w:p>
          <w:p w14:paraId="40D97398" w14:textId="77777777" w:rsidR="00C022A2" w:rsidRPr="000625AA" w:rsidRDefault="00C022A2" w:rsidP="00655E16">
            <w:pPr>
              <w:rPr>
                <w:del w:id="574" w:author="Xoserve" w:date="2020-03-30T11:14:00Z"/>
                <w:rFonts w:ascii="Arial" w:hAnsi="Arial" w:cs="Arial"/>
              </w:rPr>
            </w:pPr>
            <w:del w:id="575" w:author="Xoserve" w:date="2020-03-30T11:14:00Z">
              <w:r w:rsidRPr="000625AA">
                <w:rPr>
                  <w:rFonts w:ascii="Arial" w:hAnsi="Arial" w:cs="Arial"/>
                </w:rPr>
                <w:delText>Exclude sites where the meter has been removed in the previous 6 months, but the site remains confirmed.</w:delText>
              </w:r>
            </w:del>
          </w:p>
          <w:p w14:paraId="713459BE" w14:textId="77777777" w:rsidR="0081679B" w:rsidRPr="000625AA" w:rsidRDefault="00706961" w:rsidP="00C022A2">
            <w:pPr>
              <w:rPr>
                <w:del w:id="576" w:author="Xoserve" w:date="2020-03-30T11:14:00Z"/>
                <w:rFonts w:ascii="Arial" w:hAnsi="Arial" w:cs="Arial"/>
              </w:rPr>
            </w:pPr>
            <w:del w:id="577" w:author="Xoserve" w:date="2020-03-30T11:14:00Z">
              <w:r w:rsidRPr="000625AA">
                <w:rPr>
                  <w:rFonts w:ascii="Arial" w:hAnsi="Arial" w:cs="Arial"/>
                </w:rPr>
                <w:delText>Industry Total</w:delText>
              </w:r>
            </w:del>
          </w:p>
          <w:p w14:paraId="0063D1D4" w14:textId="77777777" w:rsidR="00953A2B" w:rsidRPr="000625AA" w:rsidRDefault="00953A2B" w:rsidP="004D5293">
            <w:pPr>
              <w:rPr>
                <w:del w:id="578" w:author="Xoserve" w:date="2020-03-30T11:14:00Z"/>
                <w:rFonts w:ascii="Arial" w:hAnsi="Arial" w:cs="Arial"/>
              </w:rPr>
            </w:pPr>
          </w:p>
        </w:tc>
      </w:tr>
      <w:tr w:rsidR="0081679B" w:rsidRPr="000625AA" w14:paraId="31A4E330" w14:textId="77777777" w:rsidTr="00655E16">
        <w:trPr>
          <w:del w:id="579" w:author="Xoserve" w:date="2020-03-30T11:14:00Z"/>
        </w:trPr>
        <w:tc>
          <w:tcPr>
            <w:tcW w:w="2943" w:type="dxa"/>
          </w:tcPr>
          <w:p w14:paraId="7FEF0509" w14:textId="77777777" w:rsidR="0081679B" w:rsidRPr="000625AA" w:rsidRDefault="0081679B" w:rsidP="00655E16">
            <w:pPr>
              <w:rPr>
                <w:del w:id="580" w:author="Xoserve" w:date="2020-03-30T11:14:00Z"/>
                <w:rFonts w:ascii="Arial" w:hAnsi="Arial" w:cs="Arial"/>
              </w:rPr>
            </w:pPr>
            <w:del w:id="581" w:author="Xoserve" w:date="2020-03-30T11:14:00Z">
              <w:r w:rsidRPr="000625AA">
                <w:rPr>
                  <w:rFonts w:ascii="Arial" w:hAnsi="Arial" w:cs="Arial"/>
                </w:rPr>
                <w:delText>Number rounding convention</w:delText>
              </w:r>
            </w:del>
          </w:p>
        </w:tc>
        <w:tc>
          <w:tcPr>
            <w:tcW w:w="6299" w:type="dxa"/>
          </w:tcPr>
          <w:p w14:paraId="0FA114BA" w14:textId="77777777" w:rsidR="0081679B" w:rsidRPr="000625AA" w:rsidRDefault="0081679B" w:rsidP="00655E16">
            <w:pPr>
              <w:rPr>
                <w:del w:id="582" w:author="Xoserve" w:date="2020-03-30T11:14:00Z"/>
                <w:rFonts w:ascii="Arial" w:hAnsi="Arial" w:cs="Arial"/>
              </w:rPr>
            </w:pPr>
            <w:del w:id="583" w:author="Xoserve" w:date="2020-03-30T11:14:00Z">
              <w:r w:rsidRPr="000625AA">
                <w:rPr>
                  <w:rFonts w:ascii="Arial" w:hAnsi="Arial" w:cs="Arial"/>
                </w:rPr>
                <w:delText>whole number only</w:delText>
              </w:r>
            </w:del>
          </w:p>
        </w:tc>
      </w:tr>
      <w:tr w:rsidR="0081679B" w:rsidRPr="000625AA" w14:paraId="7B958FAE" w14:textId="77777777" w:rsidTr="00655E16">
        <w:trPr>
          <w:del w:id="584" w:author="Xoserve" w:date="2020-03-30T11:14:00Z"/>
        </w:trPr>
        <w:tc>
          <w:tcPr>
            <w:tcW w:w="2943" w:type="dxa"/>
          </w:tcPr>
          <w:p w14:paraId="1DAC6415" w14:textId="77777777" w:rsidR="0081679B" w:rsidRPr="000625AA" w:rsidRDefault="0081679B" w:rsidP="00655E16">
            <w:pPr>
              <w:rPr>
                <w:del w:id="585" w:author="Xoserve" w:date="2020-03-30T11:14:00Z"/>
                <w:rFonts w:ascii="Arial" w:hAnsi="Arial" w:cs="Arial"/>
              </w:rPr>
            </w:pPr>
            <w:del w:id="586" w:author="Xoserve" w:date="2020-03-30T11:14:00Z">
              <w:r w:rsidRPr="000625AA">
                <w:rPr>
                  <w:rFonts w:ascii="Arial" w:hAnsi="Arial" w:cs="Arial"/>
                </w:rPr>
                <w:delText>History (e.g. report builds month on month)</w:delText>
              </w:r>
            </w:del>
          </w:p>
        </w:tc>
        <w:tc>
          <w:tcPr>
            <w:tcW w:w="6299" w:type="dxa"/>
          </w:tcPr>
          <w:p w14:paraId="79884394" w14:textId="77777777" w:rsidR="0081679B" w:rsidRPr="000625AA" w:rsidRDefault="007B7EF7" w:rsidP="007B7EF7">
            <w:pPr>
              <w:rPr>
                <w:del w:id="587" w:author="Xoserve" w:date="2020-03-30T11:14:00Z"/>
                <w:rFonts w:ascii="Arial" w:hAnsi="Arial" w:cs="Arial"/>
              </w:rPr>
            </w:pPr>
            <w:del w:id="588" w:author="Xoserve" w:date="2020-03-30T11:14:00Z">
              <w:r w:rsidRPr="000625AA">
                <w:rPr>
                  <w:rFonts w:ascii="Arial" w:hAnsi="Arial" w:cs="Arial"/>
                </w:rPr>
                <w:delText>A Rolling 12 month view, provided monthly</w:delText>
              </w:r>
            </w:del>
          </w:p>
        </w:tc>
      </w:tr>
      <w:tr w:rsidR="0081679B" w:rsidRPr="000625AA" w14:paraId="7C931517" w14:textId="77777777" w:rsidTr="00655E16">
        <w:trPr>
          <w:del w:id="589" w:author="Xoserve" w:date="2020-03-30T11:14:00Z"/>
        </w:trPr>
        <w:tc>
          <w:tcPr>
            <w:tcW w:w="2943" w:type="dxa"/>
          </w:tcPr>
          <w:p w14:paraId="33B5FD6C" w14:textId="77777777" w:rsidR="0081679B" w:rsidRPr="000625AA" w:rsidRDefault="0081679B" w:rsidP="00655E16">
            <w:pPr>
              <w:rPr>
                <w:del w:id="590" w:author="Xoserve" w:date="2020-03-30T11:14:00Z"/>
                <w:rFonts w:ascii="Arial" w:hAnsi="Arial" w:cs="Arial"/>
              </w:rPr>
            </w:pPr>
            <w:del w:id="591" w:author="Xoserve" w:date="2020-03-30T11:14:00Z">
              <w:r w:rsidRPr="000625AA">
                <w:rPr>
                  <w:rFonts w:ascii="Arial" w:hAnsi="Arial" w:cs="Arial"/>
                </w:rPr>
                <w:delText>Rules governing treatment of data inputs (actual formula/specification to prepare the report)</w:delText>
              </w:r>
            </w:del>
          </w:p>
        </w:tc>
        <w:tc>
          <w:tcPr>
            <w:tcW w:w="6299" w:type="dxa"/>
          </w:tcPr>
          <w:p w14:paraId="67C7F1C6" w14:textId="77777777" w:rsidR="0081679B" w:rsidRPr="000625AA" w:rsidRDefault="00655E16" w:rsidP="00655E16">
            <w:pPr>
              <w:rPr>
                <w:del w:id="592" w:author="Xoserve" w:date="2020-03-30T11:14:00Z"/>
                <w:rFonts w:ascii="Arial" w:hAnsi="Arial" w:cs="Arial"/>
              </w:rPr>
            </w:pPr>
            <w:del w:id="593" w:author="Xoserve" w:date="2020-03-30T11:14:00Z">
              <w:r w:rsidRPr="000625AA">
                <w:rPr>
                  <w:rFonts w:ascii="Arial" w:hAnsi="Arial" w:cs="Arial"/>
                </w:rPr>
                <w:delText>Exclude sites where it is less than six months since the confirmation effective date and/or it is at least six months after the meter removal date.</w:delText>
              </w:r>
            </w:del>
          </w:p>
        </w:tc>
      </w:tr>
      <w:tr w:rsidR="0081679B" w:rsidRPr="000625AA" w14:paraId="4656179B" w14:textId="77777777" w:rsidTr="00655E16">
        <w:trPr>
          <w:del w:id="594" w:author="Xoserve" w:date="2020-03-30T11:14:00Z"/>
        </w:trPr>
        <w:tc>
          <w:tcPr>
            <w:tcW w:w="2943" w:type="dxa"/>
          </w:tcPr>
          <w:p w14:paraId="319CFD3B" w14:textId="77777777" w:rsidR="0081679B" w:rsidRPr="000625AA" w:rsidRDefault="0081679B" w:rsidP="00655E16">
            <w:pPr>
              <w:rPr>
                <w:del w:id="595" w:author="Xoserve" w:date="2020-03-30T11:14:00Z"/>
                <w:rFonts w:ascii="Arial" w:hAnsi="Arial" w:cs="Arial"/>
              </w:rPr>
            </w:pPr>
            <w:del w:id="596" w:author="Xoserve" w:date="2020-03-30T11:14:00Z">
              <w:r w:rsidRPr="000625AA">
                <w:rPr>
                  <w:rFonts w:ascii="Arial" w:hAnsi="Arial" w:cs="Arial"/>
                </w:rPr>
                <w:delText>Frequency of the report</w:delText>
              </w:r>
            </w:del>
          </w:p>
        </w:tc>
        <w:tc>
          <w:tcPr>
            <w:tcW w:w="6299" w:type="dxa"/>
          </w:tcPr>
          <w:p w14:paraId="6EAB8D3C" w14:textId="77777777" w:rsidR="0081679B" w:rsidRPr="000625AA" w:rsidRDefault="0081679B" w:rsidP="00655E16">
            <w:pPr>
              <w:rPr>
                <w:del w:id="597" w:author="Xoserve" w:date="2020-03-30T11:14:00Z"/>
                <w:rFonts w:ascii="Arial" w:hAnsi="Arial" w:cs="Arial"/>
              </w:rPr>
            </w:pPr>
            <w:del w:id="598" w:author="Xoserve" w:date="2020-03-30T11:14:00Z">
              <w:r w:rsidRPr="000625AA">
                <w:rPr>
                  <w:rFonts w:ascii="Arial" w:hAnsi="Arial" w:cs="Arial"/>
                </w:rPr>
                <w:delText>Monthly</w:delText>
              </w:r>
            </w:del>
          </w:p>
        </w:tc>
      </w:tr>
      <w:tr w:rsidR="0081679B" w:rsidRPr="000625AA" w14:paraId="7FED09CA" w14:textId="77777777" w:rsidTr="00655E16">
        <w:trPr>
          <w:del w:id="599" w:author="Xoserve" w:date="2020-03-30T11:14:00Z"/>
        </w:trPr>
        <w:tc>
          <w:tcPr>
            <w:tcW w:w="2943" w:type="dxa"/>
          </w:tcPr>
          <w:p w14:paraId="6FD462DB" w14:textId="77777777" w:rsidR="0081679B" w:rsidRPr="000625AA" w:rsidRDefault="0081679B" w:rsidP="00655E16">
            <w:pPr>
              <w:rPr>
                <w:del w:id="600" w:author="Xoserve" w:date="2020-03-30T11:14:00Z"/>
                <w:rFonts w:ascii="Arial" w:hAnsi="Arial" w:cs="Arial"/>
              </w:rPr>
            </w:pPr>
            <w:del w:id="601" w:author="Xoserve" w:date="2020-03-30T11:14:00Z">
              <w:r w:rsidRPr="000625AA">
                <w:rPr>
                  <w:rFonts w:ascii="Arial" w:hAnsi="Arial" w:cs="Arial"/>
                </w:rPr>
                <w:delText>So</w:delText>
              </w:r>
              <w:r w:rsidR="004B1193" w:rsidRPr="000625AA">
                <w:rPr>
                  <w:rFonts w:ascii="Arial" w:hAnsi="Arial" w:cs="Arial"/>
                </w:rPr>
                <w:delText>r</w:delText>
              </w:r>
              <w:r w:rsidRPr="000625AA">
                <w:rPr>
                  <w:rFonts w:ascii="Arial" w:hAnsi="Arial" w:cs="Arial"/>
                </w:rPr>
                <w:delText>t criteria (alphabetical ascending etc.)</w:delText>
              </w:r>
            </w:del>
          </w:p>
        </w:tc>
        <w:tc>
          <w:tcPr>
            <w:tcW w:w="6299" w:type="dxa"/>
          </w:tcPr>
          <w:p w14:paraId="41E16BB0" w14:textId="77777777" w:rsidR="0081679B" w:rsidRPr="000625AA" w:rsidRDefault="0081679B" w:rsidP="00655E16">
            <w:pPr>
              <w:rPr>
                <w:del w:id="602" w:author="Xoserve" w:date="2020-03-30T11:14:00Z"/>
                <w:rFonts w:ascii="Arial" w:hAnsi="Arial" w:cs="Arial"/>
              </w:rPr>
            </w:pPr>
            <w:del w:id="603" w:author="Xoserve" w:date="2020-03-30T11:14:00Z">
              <w:r w:rsidRPr="000625AA">
                <w:rPr>
                  <w:rFonts w:ascii="Arial" w:hAnsi="Arial" w:cs="Arial"/>
                </w:rPr>
                <w:delText>Shipper Short Code Alphabetically</w:delText>
              </w:r>
            </w:del>
          </w:p>
        </w:tc>
      </w:tr>
      <w:tr w:rsidR="0081679B" w:rsidRPr="000625AA" w14:paraId="3D9646AD" w14:textId="77777777" w:rsidTr="00655E16">
        <w:trPr>
          <w:del w:id="604" w:author="Xoserve" w:date="2020-03-30T11:14:00Z"/>
        </w:trPr>
        <w:tc>
          <w:tcPr>
            <w:tcW w:w="2943" w:type="dxa"/>
          </w:tcPr>
          <w:p w14:paraId="439D75D5" w14:textId="77777777" w:rsidR="0081679B" w:rsidRPr="000625AA" w:rsidRDefault="0081679B" w:rsidP="00655E16">
            <w:pPr>
              <w:rPr>
                <w:del w:id="605" w:author="Xoserve" w:date="2020-03-30T11:14:00Z"/>
                <w:rFonts w:ascii="Arial" w:hAnsi="Arial" w:cs="Arial"/>
              </w:rPr>
            </w:pPr>
            <w:del w:id="606" w:author="Xoserve" w:date="2020-03-30T11:14:00Z">
              <w:r w:rsidRPr="000625AA">
                <w:rPr>
                  <w:rFonts w:ascii="Arial" w:hAnsi="Arial" w:cs="Arial"/>
                </w:rPr>
                <w:delText>History/background</w:delText>
              </w:r>
            </w:del>
          </w:p>
        </w:tc>
        <w:tc>
          <w:tcPr>
            <w:tcW w:w="6299" w:type="dxa"/>
          </w:tcPr>
          <w:p w14:paraId="0ABE3224" w14:textId="77777777" w:rsidR="0081679B" w:rsidRPr="000625AA" w:rsidRDefault="0081679B" w:rsidP="00655E16">
            <w:pPr>
              <w:rPr>
                <w:del w:id="607" w:author="Xoserve" w:date="2020-03-30T11:14:00Z"/>
                <w:rFonts w:ascii="Arial" w:hAnsi="Arial" w:cs="Arial"/>
              </w:rPr>
            </w:pPr>
            <w:del w:id="608" w:author="Xoserve" w:date="2020-03-30T11:14:00Z">
              <w:r w:rsidRPr="000625AA">
                <w:rPr>
                  <w:rFonts w:ascii="Arial" w:hAnsi="Arial" w:cs="Arial"/>
                </w:rPr>
                <w:delText>Currently provided in Shipper Monthly Performance packs</w:delText>
              </w:r>
              <w:r w:rsidR="00D205A2" w:rsidRPr="000625AA">
                <w:rPr>
                  <w:rFonts w:ascii="Arial" w:hAnsi="Arial" w:cs="Arial"/>
                </w:rPr>
                <w:delText>. Engage Risk R7</w:delText>
              </w:r>
              <w:r w:rsidR="00A5138C" w:rsidRPr="000625AA">
                <w:rPr>
                  <w:rFonts w:ascii="Arial" w:hAnsi="Arial" w:cs="Arial"/>
                </w:rPr>
                <w:delText>.  GTs are providing reports on sites where meters removed</w:delText>
              </w:r>
              <w:r w:rsidR="0009201F" w:rsidRPr="000625AA">
                <w:rPr>
                  <w:rFonts w:ascii="Arial" w:hAnsi="Arial" w:cs="Arial"/>
                </w:rPr>
                <w:delText>.</w:delText>
              </w:r>
            </w:del>
          </w:p>
        </w:tc>
      </w:tr>
      <w:tr w:rsidR="0081679B" w:rsidRPr="000625AA" w14:paraId="268AB387" w14:textId="77777777" w:rsidTr="00655E16">
        <w:trPr>
          <w:del w:id="609" w:author="Xoserve" w:date="2020-03-30T11:14:00Z"/>
        </w:trPr>
        <w:tc>
          <w:tcPr>
            <w:tcW w:w="2943" w:type="dxa"/>
          </w:tcPr>
          <w:p w14:paraId="49222C25" w14:textId="77777777" w:rsidR="0081679B" w:rsidRPr="000625AA" w:rsidRDefault="0081679B" w:rsidP="00655E16">
            <w:pPr>
              <w:rPr>
                <w:del w:id="610" w:author="Xoserve" w:date="2020-03-30T11:14:00Z"/>
                <w:rFonts w:ascii="Arial" w:hAnsi="Arial" w:cs="Arial"/>
              </w:rPr>
            </w:pPr>
            <w:del w:id="611" w:author="Xoserve" w:date="2020-03-30T11:14:00Z">
              <w:r w:rsidRPr="000625AA">
                <w:rPr>
                  <w:rFonts w:ascii="Arial" w:hAnsi="Arial" w:cs="Arial"/>
                </w:rPr>
                <w:delText>Additional comments</w:delText>
              </w:r>
            </w:del>
          </w:p>
        </w:tc>
        <w:tc>
          <w:tcPr>
            <w:tcW w:w="6299" w:type="dxa"/>
          </w:tcPr>
          <w:p w14:paraId="3F04645A" w14:textId="77777777" w:rsidR="0081679B" w:rsidRPr="000625AA" w:rsidRDefault="0081679B" w:rsidP="00655E16">
            <w:pPr>
              <w:rPr>
                <w:del w:id="612" w:author="Xoserve" w:date="2020-03-30T11:14:00Z"/>
                <w:rFonts w:ascii="Arial" w:hAnsi="Arial" w:cs="Arial"/>
              </w:rPr>
            </w:pPr>
          </w:p>
        </w:tc>
      </w:tr>
      <w:tr w:rsidR="0081679B" w:rsidRPr="000625AA" w14:paraId="72CE309B" w14:textId="77777777" w:rsidTr="00655E16">
        <w:trPr>
          <w:del w:id="613" w:author="Xoserve" w:date="2020-03-30T11:14:00Z"/>
        </w:trPr>
        <w:tc>
          <w:tcPr>
            <w:tcW w:w="2943" w:type="dxa"/>
          </w:tcPr>
          <w:p w14:paraId="32160BEC" w14:textId="77777777" w:rsidR="0081679B" w:rsidRPr="000625AA" w:rsidRDefault="0081679B" w:rsidP="00655E16">
            <w:pPr>
              <w:rPr>
                <w:del w:id="614" w:author="Xoserve" w:date="2020-03-30T11:14:00Z"/>
                <w:rFonts w:ascii="Arial" w:hAnsi="Arial" w:cs="Arial"/>
              </w:rPr>
            </w:pPr>
            <w:del w:id="615" w:author="Xoserve" w:date="2020-03-30T11:14:00Z">
              <w:r w:rsidRPr="000625AA">
                <w:rPr>
                  <w:rFonts w:ascii="Arial" w:hAnsi="Arial" w:cs="Arial"/>
                </w:rPr>
                <w:delText>Estimated development costs</w:delText>
              </w:r>
            </w:del>
          </w:p>
        </w:tc>
        <w:tc>
          <w:tcPr>
            <w:tcW w:w="6299" w:type="dxa"/>
          </w:tcPr>
          <w:p w14:paraId="12D43A53" w14:textId="77777777" w:rsidR="0081679B" w:rsidRPr="000625AA" w:rsidRDefault="0081679B" w:rsidP="00655E16">
            <w:pPr>
              <w:rPr>
                <w:del w:id="616" w:author="Xoserve" w:date="2020-03-30T11:14:00Z"/>
                <w:rFonts w:ascii="Arial" w:hAnsi="Arial" w:cs="Arial"/>
              </w:rPr>
            </w:pPr>
          </w:p>
        </w:tc>
      </w:tr>
      <w:tr w:rsidR="0081679B" w:rsidRPr="000625AA" w14:paraId="10D6F21C" w14:textId="77777777" w:rsidTr="00655E16">
        <w:trPr>
          <w:del w:id="617" w:author="Xoserve" w:date="2020-03-30T11:14:00Z"/>
        </w:trPr>
        <w:tc>
          <w:tcPr>
            <w:tcW w:w="2943" w:type="dxa"/>
          </w:tcPr>
          <w:p w14:paraId="6B2B9BD3" w14:textId="77777777" w:rsidR="0081679B" w:rsidRPr="000625AA" w:rsidRDefault="0081679B" w:rsidP="00655E16">
            <w:pPr>
              <w:rPr>
                <w:del w:id="618" w:author="Xoserve" w:date="2020-03-30T11:14:00Z"/>
                <w:rFonts w:ascii="Arial" w:hAnsi="Arial" w:cs="Arial"/>
              </w:rPr>
            </w:pPr>
            <w:del w:id="619" w:author="Xoserve" w:date="2020-03-30T11:14:00Z">
              <w:r w:rsidRPr="000625AA">
                <w:rPr>
                  <w:rFonts w:ascii="Arial" w:hAnsi="Arial" w:cs="Arial"/>
                </w:rPr>
                <w:delText>Estimated on-going costs</w:delText>
              </w:r>
            </w:del>
          </w:p>
        </w:tc>
        <w:tc>
          <w:tcPr>
            <w:tcW w:w="6299" w:type="dxa"/>
          </w:tcPr>
          <w:p w14:paraId="0305CEB0" w14:textId="77777777" w:rsidR="0081679B" w:rsidRPr="000625AA" w:rsidRDefault="0081679B" w:rsidP="00655E16">
            <w:pPr>
              <w:rPr>
                <w:del w:id="620" w:author="Xoserve" w:date="2020-03-30T11:14:00Z"/>
                <w:rFonts w:ascii="Arial" w:hAnsi="Arial" w:cs="Arial"/>
              </w:rPr>
            </w:pPr>
          </w:p>
        </w:tc>
      </w:tr>
    </w:tbl>
    <w:p w14:paraId="2112CA2F" w14:textId="77777777" w:rsidR="00601B6B" w:rsidRDefault="00601B6B">
      <w:pPr>
        <w:rPr>
          <w:moveFrom w:id="621" w:author="Xoserve" w:date="2020-03-30T11:14:00Z"/>
          <w:rFonts w:ascii="Arial" w:hAnsi="Arial" w:cs="Arial"/>
        </w:rPr>
      </w:pPr>
      <w:moveFromRangeStart w:id="622" w:author="Xoserve" w:date="2020-03-30T11:14:00Z" w:name="move36459268"/>
    </w:p>
    <w:p w14:paraId="6D1F6A7C" w14:textId="77777777" w:rsidR="0081679B" w:rsidRPr="000625AA" w:rsidRDefault="00A76265">
      <w:pPr>
        <w:rPr>
          <w:del w:id="623" w:author="Xoserve" w:date="2020-03-30T11:14:00Z"/>
          <w:rFonts w:ascii="Arial" w:hAnsi="Arial" w:cs="Arial"/>
        </w:rPr>
      </w:pPr>
      <w:moveFrom w:id="624" w:author="Xoserve" w:date="2020-03-30T11:14:00Z">
        <w:r w:rsidRPr="007520D7">
          <w:rPr>
            <w:rFonts w:ascii="Arial" w:hAnsi="Arial" w:cs="Arial"/>
          </w:rPr>
          <w:t>Report Example:</w:t>
        </w:r>
      </w:moveFrom>
      <w:moveFromRangeEnd w:id="622"/>
      <w:del w:id="625" w:author="Xoserve" w:date="2020-03-30T11:14:00Z">
        <w:r w:rsidR="00257882" w:rsidRPr="000625AA">
          <w:rPr>
            <w:rFonts w:ascii="Arial" w:hAnsi="Arial" w:cs="Arial"/>
          </w:rPr>
          <w:delText xml:space="preserve"> </w:delText>
        </w:r>
      </w:del>
    </w:p>
    <w:tbl>
      <w:tblPr>
        <w:tblStyle w:val="TableGrid"/>
        <w:tblW w:w="0" w:type="auto"/>
        <w:tblLook w:val="04A0" w:firstRow="1" w:lastRow="0" w:firstColumn="1" w:lastColumn="0" w:noHBand="0" w:noVBand="1"/>
      </w:tblPr>
      <w:tblGrid>
        <w:gridCol w:w="2093"/>
        <w:gridCol w:w="1603"/>
        <w:gridCol w:w="925"/>
        <w:gridCol w:w="923"/>
        <w:gridCol w:w="1849"/>
        <w:gridCol w:w="1849"/>
      </w:tblGrid>
      <w:tr w:rsidR="00257882" w:rsidRPr="000625AA" w14:paraId="6EE2743D" w14:textId="77777777" w:rsidTr="00257882">
        <w:trPr>
          <w:del w:id="626" w:author="Xoserve" w:date="2020-03-30T11:14:00Z"/>
        </w:trPr>
        <w:tc>
          <w:tcPr>
            <w:tcW w:w="4621" w:type="dxa"/>
            <w:gridSpan w:val="3"/>
          </w:tcPr>
          <w:p w14:paraId="69451779" w14:textId="77777777" w:rsidR="00257882" w:rsidRPr="000625AA" w:rsidRDefault="00257882" w:rsidP="00706961">
            <w:pPr>
              <w:rPr>
                <w:del w:id="627" w:author="Xoserve" w:date="2020-03-30T11:14:00Z"/>
                <w:rFonts w:ascii="Arial" w:hAnsi="Arial" w:cs="Arial"/>
              </w:rPr>
            </w:pPr>
            <w:del w:id="628" w:author="Xoserve" w:date="2020-03-30T11:14:00Z">
              <w:r w:rsidRPr="000625AA">
                <w:rPr>
                  <w:rFonts w:ascii="Arial" w:hAnsi="Arial" w:cs="Arial"/>
                  <w:b/>
                </w:rPr>
                <w:delText xml:space="preserve">No Meter Recorded in the Supply Point Register </w:delText>
              </w:r>
            </w:del>
          </w:p>
        </w:tc>
        <w:tc>
          <w:tcPr>
            <w:tcW w:w="4621" w:type="dxa"/>
            <w:gridSpan w:val="3"/>
          </w:tcPr>
          <w:p w14:paraId="1AA263B0" w14:textId="77777777" w:rsidR="00257882" w:rsidRPr="000625AA" w:rsidRDefault="00257882" w:rsidP="00FF1A2A">
            <w:pPr>
              <w:rPr>
                <w:del w:id="629" w:author="Xoserve" w:date="2020-03-30T11:14:00Z"/>
                <w:rFonts w:ascii="Arial" w:hAnsi="Arial" w:cs="Arial"/>
              </w:rPr>
            </w:pPr>
            <w:del w:id="630" w:author="Xoserve" w:date="2020-03-30T11:14:00Z">
              <w:r w:rsidRPr="000625AA">
                <w:rPr>
                  <w:rFonts w:ascii="Arial" w:hAnsi="Arial" w:cs="Arial"/>
                  <w:b/>
                </w:rPr>
                <w:delText xml:space="preserve"> EUC Band [X]</w:delText>
              </w:r>
            </w:del>
          </w:p>
          <w:p w14:paraId="62D70B89" w14:textId="77777777" w:rsidR="00257882" w:rsidRPr="000625AA" w:rsidRDefault="00257882" w:rsidP="004D5293">
            <w:pPr>
              <w:rPr>
                <w:del w:id="631" w:author="Xoserve" w:date="2020-03-30T11:14:00Z"/>
                <w:rFonts w:ascii="Arial" w:hAnsi="Arial" w:cs="Arial"/>
              </w:rPr>
            </w:pPr>
          </w:p>
        </w:tc>
      </w:tr>
      <w:tr w:rsidR="00706961" w:rsidRPr="000625AA" w14:paraId="7F096D91" w14:textId="77777777" w:rsidTr="00706961">
        <w:trPr>
          <w:del w:id="632" w:author="Xoserve" w:date="2020-03-30T11:14:00Z"/>
        </w:trPr>
        <w:tc>
          <w:tcPr>
            <w:tcW w:w="2093" w:type="dxa"/>
          </w:tcPr>
          <w:p w14:paraId="00923077" w14:textId="77777777" w:rsidR="00706961" w:rsidRPr="000625AA" w:rsidRDefault="00706961">
            <w:pPr>
              <w:rPr>
                <w:del w:id="633" w:author="Xoserve" w:date="2020-03-30T11:14:00Z"/>
                <w:rFonts w:ascii="Arial" w:hAnsi="Arial" w:cs="Arial"/>
              </w:rPr>
            </w:pPr>
            <w:del w:id="634" w:author="Xoserve" w:date="2020-03-30T11:14:00Z">
              <w:r w:rsidRPr="000625AA">
                <w:rPr>
                  <w:rFonts w:ascii="Arial" w:hAnsi="Arial" w:cs="Arial"/>
                </w:rPr>
                <w:delText>Shipper Short Code</w:delText>
              </w:r>
            </w:del>
          </w:p>
        </w:tc>
        <w:tc>
          <w:tcPr>
            <w:tcW w:w="1603" w:type="dxa"/>
          </w:tcPr>
          <w:p w14:paraId="0359F2B7" w14:textId="77777777" w:rsidR="00706961" w:rsidRPr="000625AA" w:rsidRDefault="00706961">
            <w:pPr>
              <w:rPr>
                <w:del w:id="635" w:author="Xoserve" w:date="2020-03-30T11:14:00Z"/>
                <w:rFonts w:ascii="Arial" w:hAnsi="Arial" w:cs="Arial"/>
              </w:rPr>
            </w:pPr>
            <w:del w:id="636" w:author="Xoserve" w:date="2020-03-30T11:14:00Z">
              <w:r w:rsidRPr="000625AA">
                <w:rPr>
                  <w:rFonts w:ascii="Arial" w:hAnsi="Arial" w:cs="Arial"/>
                </w:rPr>
                <w:delText>Jan</w:delText>
              </w:r>
            </w:del>
          </w:p>
        </w:tc>
        <w:tc>
          <w:tcPr>
            <w:tcW w:w="1848" w:type="dxa"/>
            <w:gridSpan w:val="2"/>
          </w:tcPr>
          <w:p w14:paraId="2CC113C6" w14:textId="77777777" w:rsidR="00706961" w:rsidRPr="000625AA" w:rsidRDefault="00706961">
            <w:pPr>
              <w:rPr>
                <w:del w:id="637" w:author="Xoserve" w:date="2020-03-30T11:14:00Z"/>
                <w:rFonts w:ascii="Arial" w:hAnsi="Arial" w:cs="Arial"/>
              </w:rPr>
            </w:pPr>
            <w:del w:id="638" w:author="Xoserve" w:date="2020-03-30T11:14:00Z">
              <w:r w:rsidRPr="000625AA">
                <w:rPr>
                  <w:rFonts w:ascii="Arial" w:hAnsi="Arial" w:cs="Arial"/>
                </w:rPr>
                <w:delText>Feb</w:delText>
              </w:r>
            </w:del>
          </w:p>
        </w:tc>
        <w:tc>
          <w:tcPr>
            <w:tcW w:w="1849" w:type="dxa"/>
          </w:tcPr>
          <w:p w14:paraId="0620683C" w14:textId="77777777" w:rsidR="00706961" w:rsidRPr="000625AA" w:rsidRDefault="00706961">
            <w:pPr>
              <w:rPr>
                <w:del w:id="639" w:author="Xoserve" w:date="2020-03-30T11:14:00Z"/>
                <w:rFonts w:ascii="Arial" w:hAnsi="Arial" w:cs="Arial"/>
              </w:rPr>
            </w:pPr>
            <w:del w:id="640" w:author="Xoserve" w:date="2020-03-30T11:14:00Z">
              <w:r w:rsidRPr="000625AA">
                <w:rPr>
                  <w:rFonts w:ascii="Arial" w:hAnsi="Arial" w:cs="Arial"/>
                </w:rPr>
                <w:delText>Mar</w:delText>
              </w:r>
            </w:del>
          </w:p>
        </w:tc>
        <w:tc>
          <w:tcPr>
            <w:tcW w:w="1849" w:type="dxa"/>
          </w:tcPr>
          <w:p w14:paraId="244B7D0F" w14:textId="77777777" w:rsidR="00706961" w:rsidRPr="000625AA" w:rsidRDefault="00FF1A2A" w:rsidP="00FF1A2A">
            <w:pPr>
              <w:rPr>
                <w:del w:id="641" w:author="Xoserve" w:date="2020-03-30T11:14:00Z"/>
                <w:rFonts w:ascii="Arial" w:hAnsi="Arial" w:cs="Arial"/>
              </w:rPr>
            </w:pPr>
            <w:del w:id="642" w:author="Xoserve" w:date="2020-03-30T11:14:00Z">
              <w:r w:rsidRPr="000625AA">
                <w:rPr>
                  <w:rFonts w:ascii="Arial" w:hAnsi="Arial" w:cs="Arial"/>
                </w:rPr>
                <w:delText>[X]</w:delText>
              </w:r>
            </w:del>
          </w:p>
        </w:tc>
      </w:tr>
      <w:tr w:rsidR="00706961" w:rsidRPr="000625AA" w14:paraId="0975C274" w14:textId="77777777" w:rsidTr="00706961">
        <w:trPr>
          <w:del w:id="643" w:author="Xoserve" w:date="2020-03-30T11:14:00Z"/>
        </w:trPr>
        <w:tc>
          <w:tcPr>
            <w:tcW w:w="2093" w:type="dxa"/>
          </w:tcPr>
          <w:p w14:paraId="27BD5651" w14:textId="77777777" w:rsidR="00706961" w:rsidRPr="000625AA" w:rsidRDefault="00257882">
            <w:pPr>
              <w:rPr>
                <w:del w:id="644" w:author="Xoserve" w:date="2020-03-30T11:14:00Z"/>
                <w:rFonts w:ascii="Arial" w:hAnsi="Arial" w:cs="Arial"/>
              </w:rPr>
            </w:pPr>
            <w:del w:id="645" w:author="Xoserve" w:date="2020-03-30T11:14:00Z">
              <w:r w:rsidRPr="000625AA">
                <w:rPr>
                  <w:rFonts w:ascii="Arial" w:hAnsi="Arial" w:cs="Arial"/>
                </w:rPr>
                <w:delText xml:space="preserve">Shipper A </w:delText>
              </w:r>
            </w:del>
          </w:p>
        </w:tc>
        <w:tc>
          <w:tcPr>
            <w:tcW w:w="1603" w:type="dxa"/>
          </w:tcPr>
          <w:p w14:paraId="25A51C3F" w14:textId="77777777" w:rsidR="00706961" w:rsidRPr="000625AA" w:rsidRDefault="00706961">
            <w:pPr>
              <w:rPr>
                <w:del w:id="646" w:author="Xoserve" w:date="2020-03-30T11:14:00Z"/>
                <w:rFonts w:ascii="Arial" w:hAnsi="Arial" w:cs="Arial"/>
              </w:rPr>
            </w:pPr>
            <w:del w:id="647" w:author="Xoserve" w:date="2020-03-30T11:14:00Z">
              <w:r w:rsidRPr="000625AA">
                <w:rPr>
                  <w:rFonts w:ascii="Arial" w:hAnsi="Arial" w:cs="Arial"/>
                </w:rPr>
                <w:delText>0</w:delText>
              </w:r>
            </w:del>
          </w:p>
        </w:tc>
        <w:tc>
          <w:tcPr>
            <w:tcW w:w="1848" w:type="dxa"/>
            <w:gridSpan w:val="2"/>
          </w:tcPr>
          <w:p w14:paraId="4A3966EA" w14:textId="77777777" w:rsidR="00706961" w:rsidRPr="000625AA" w:rsidRDefault="00706961">
            <w:pPr>
              <w:rPr>
                <w:del w:id="648" w:author="Xoserve" w:date="2020-03-30T11:14:00Z"/>
                <w:rFonts w:ascii="Arial" w:hAnsi="Arial" w:cs="Arial"/>
              </w:rPr>
            </w:pPr>
            <w:del w:id="649" w:author="Xoserve" w:date="2020-03-30T11:14:00Z">
              <w:r w:rsidRPr="000625AA">
                <w:rPr>
                  <w:rFonts w:ascii="Arial" w:hAnsi="Arial" w:cs="Arial"/>
                </w:rPr>
                <w:delText>0</w:delText>
              </w:r>
            </w:del>
          </w:p>
        </w:tc>
        <w:tc>
          <w:tcPr>
            <w:tcW w:w="1849" w:type="dxa"/>
          </w:tcPr>
          <w:p w14:paraId="172E0A88" w14:textId="77777777" w:rsidR="00706961" w:rsidRPr="000625AA" w:rsidRDefault="00706961">
            <w:pPr>
              <w:rPr>
                <w:del w:id="650" w:author="Xoserve" w:date="2020-03-30T11:14:00Z"/>
                <w:rFonts w:ascii="Arial" w:hAnsi="Arial" w:cs="Arial"/>
              </w:rPr>
            </w:pPr>
            <w:del w:id="651" w:author="Xoserve" w:date="2020-03-30T11:14:00Z">
              <w:r w:rsidRPr="000625AA">
                <w:rPr>
                  <w:rFonts w:ascii="Arial" w:hAnsi="Arial" w:cs="Arial"/>
                </w:rPr>
                <w:delText>0</w:delText>
              </w:r>
            </w:del>
          </w:p>
        </w:tc>
        <w:tc>
          <w:tcPr>
            <w:tcW w:w="1849" w:type="dxa"/>
          </w:tcPr>
          <w:p w14:paraId="5C56CFFB" w14:textId="77777777" w:rsidR="00706961" w:rsidRPr="000625AA" w:rsidRDefault="00706961">
            <w:pPr>
              <w:rPr>
                <w:del w:id="652" w:author="Xoserve" w:date="2020-03-30T11:14:00Z"/>
                <w:rFonts w:ascii="Arial" w:hAnsi="Arial" w:cs="Arial"/>
              </w:rPr>
            </w:pPr>
            <w:del w:id="653" w:author="Xoserve" w:date="2020-03-30T11:14:00Z">
              <w:r w:rsidRPr="000625AA">
                <w:rPr>
                  <w:rFonts w:ascii="Arial" w:hAnsi="Arial" w:cs="Arial"/>
                </w:rPr>
                <w:delText>0</w:delText>
              </w:r>
            </w:del>
          </w:p>
        </w:tc>
      </w:tr>
      <w:tr w:rsidR="00706961" w:rsidRPr="000625AA" w14:paraId="0C003530" w14:textId="77777777" w:rsidTr="00706961">
        <w:trPr>
          <w:del w:id="654" w:author="Xoserve" w:date="2020-03-30T11:14:00Z"/>
        </w:trPr>
        <w:tc>
          <w:tcPr>
            <w:tcW w:w="2093" w:type="dxa"/>
          </w:tcPr>
          <w:p w14:paraId="05B18FB2" w14:textId="77777777" w:rsidR="00706961" w:rsidRPr="000625AA" w:rsidRDefault="00953A2B" w:rsidP="00CD6537">
            <w:pPr>
              <w:rPr>
                <w:del w:id="655" w:author="Xoserve" w:date="2020-03-30T11:14:00Z"/>
                <w:rFonts w:ascii="Arial" w:hAnsi="Arial" w:cs="Arial"/>
              </w:rPr>
            </w:pPr>
            <w:del w:id="656" w:author="Xoserve" w:date="2020-03-30T11:14:00Z">
              <w:r w:rsidRPr="000625AA">
                <w:rPr>
                  <w:rFonts w:ascii="Arial" w:hAnsi="Arial" w:cs="Arial"/>
                </w:rPr>
                <w:delText xml:space="preserve">Shipper </w:delText>
              </w:r>
              <w:r w:rsidR="00257882" w:rsidRPr="000625AA">
                <w:rPr>
                  <w:rFonts w:ascii="Arial" w:hAnsi="Arial" w:cs="Arial"/>
                </w:rPr>
                <w:delText>B</w:delText>
              </w:r>
            </w:del>
          </w:p>
        </w:tc>
        <w:tc>
          <w:tcPr>
            <w:tcW w:w="1603" w:type="dxa"/>
          </w:tcPr>
          <w:p w14:paraId="07E251F2" w14:textId="77777777" w:rsidR="00706961" w:rsidRPr="000625AA" w:rsidRDefault="00706961">
            <w:pPr>
              <w:rPr>
                <w:del w:id="657" w:author="Xoserve" w:date="2020-03-30T11:14:00Z"/>
                <w:rFonts w:ascii="Arial" w:hAnsi="Arial" w:cs="Arial"/>
              </w:rPr>
            </w:pPr>
            <w:del w:id="658" w:author="Xoserve" w:date="2020-03-30T11:14:00Z">
              <w:r w:rsidRPr="000625AA">
                <w:rPr>
                  <w:rFonts w:ascii="Arial" w:hAnsi="Arial" w:cs="Arial"/>
                </w:rPr>
                <w:delText>0</w:delText>
              </w:r>
            </w:del>
          </w:p>
        </w:tc>
        <w:tc>
          <w:tcPr>
            <w:tcW w:w="1848" w:type="dxa"/>
            <w:gridSpan w:val="2"/>
          </w:tcPr>
          <w:p w14:paraId="106E5FD3" w14:textId="77777777" w:rsidR="00706961" w:rsidRPr="000625AA" w:rsidRDefault="00706961">
            <w:pPr>
              <w:rPr>
                <w:del w:id="659" w:author="Xoserve" w:date="2020-03-30T11:14:00Z"/>
                <w:rFonts w:ascii="Arial" w:hAnsi="Arial" w:cs="Arial"/>
              </w:rPr>
            </w:pPr>
            <w:del w:id="660" w:author="Xoserve" w:date="2020-03-30T11:14:00Z">
              <w:r w:rsidRPr="000625AA">
                <w:rPr>
                  <w:rFonts w:ascii="Arial" w:hAnsi="Arial" w:cs="Arial"/>
                </w:rPr>
                <w:delText>0</w:delText>
              </w:r>
            </w:del>
          </w:p>
        </w:tc>
        <w:tc>
          <w:tcPr>
            <w:tcW w:w="1849" w:type="dxa"/>
          </w:tcPr>
          <w:p w14:paraId="755EC9E3" w14:textId="77777777" w:rsidR="00706961" w:rsidRPr="000625AA" w:rsidRDefault="00706961">
            <w:pPr>
              <w:rPr>
                <w:del w:id="661" w:author="Xoserve" w:date="2020-03-30T11:14:00Z"/>
                <w:rFonts w:ascii="Arial" w:hAnsi="Arial" w:cs="Arial"/>
              </w:rPr>
            </w:pPr>
            <w:del w:id="662" w:author="Xoserve" w:date="2020-03-30T11:14:00Z">
              <w:r w:rsidRPr="000625AA">
                <w:rPr>
                  <w:rFonts w:ascii="Arial" w:hAnsi="Arial" w:cs="Arial"/>
                </w:rPr>
                <w:delText>0</w:delText>
              </w:r>
            </w:del>
          </w:p>
        </w:tc>
        <w:tc>
          <w:tcPr>
            <w:tcW w:w="1849" w:type="dxa"/>
          </w:tcPr>
          <w:p w14:paraId="5073F80F" w14:textId="77777777" w:rsidR="00706961" w:rsidRPr="000625AA" w:rsidRDefault="00706961">
            <w:pPr>
              <w:rPr>
                <w:del w:id="663" w:author="Xoserve" w:date="2020-03-30T11:14:00Z"/>
                <w:rFonts w:ascii="Arial" w:hAnsi="Arial" w:cs="Arial"/>
              </w:rPr>
            </w:pPr>
            <w:del w:id="664" w:author="Xoserve" w:date="2020-03-30T11:14:00Z">
              <w:r w:rsidRPr="000625AA">
                <w:rPr>
                  <w:rFonts w:ascii="Arial" w:hAnsi="Arial" w:cs="Arial"/>
                </w:rPr>
                <w:delText>0</w:delText>
              </w:r>
            </w:del>
          </w:p>
        </w:tc>
      </w:tr>
      <w:tr w:rsidR="00706961" w:rsidRPr="000625AA" w14:paraId="16D950B6" w14:textId="77777777" w:rsidTr="00706961">
        <w:trPr>
          <w:del w:id="665" w:author="Xoserve" w:date="2020-03-30T11:14:00Z"/>
        </w:trPr>
        <w:tc>
          <w:tcPr>
            <w:tcW w:w="2093" w:type="dxa"/>
          </w:tcPr>
          <w:p w14:paraId="7F052ED4" w14:textId="77777777" w:rsidR="00706961" w:rsidRPr="000625AA" w:rsidRDefault="00CD6537" w:rsidP="00953A2B">
            <w:pPr>
              <w:rPr>
                <w:del w:id="666" w:author="Xoserve" w:date="2020-03-30T11:14:00Z"/>
                <w:rFonts w:ascii="Arial" w:hAnsi="Arial" w:cs="Arial"/>
              </w:rPr>
            </w:pPr>
            <w:del w:id="667" w:author="Xoserve" w:date="2020-03-30T11:14:00Z">
              <w:r w:rsidRPr="000625AA">
                <w:rPr>
                  <w:rFonts w:ascii="Arial" w:hAnsi="Arial" w:cs="Arial"/>
                </w:rPr>
                <w:delText xml:space="preserve">Shipper </w:delText>
              </w:r>
              <w:r w:rsidR="00257882" w:rsidRPr="000625AA">
                <w:rPr>
                  <w:rFonts w:ascii="Arial" w:hAnsi="Arial" w:cs="Arial"/>
                </w:rPr>
                <w:delText>C</w:delText>
              </w:r>
            </w:del>
          </w:p>
        </w:tc>
        <w:tc>
          <w:tcPr>
            <w:tcW w:w="1603" w:type="dxa"/>
          </w:tcPr>
          <w:p w14:paraId="04E2644B" w14:textId="77777777" w:rsidR="00706961" w:rsidRPr="000625AA" w:rsidRDefault="00706961">
            <w:pPr>
              <w:rPr>
                <w:del w:id="668" w:author="Xoserve" w:date="2020-03-30T11:14:00Z"/>
                <w:rFonts w:ascii="Arial" w:hAnsi="Arial" w:cs="Arial"/>
              </w:rPr>
            </w:pPr>
            <w:del w:id="669" w:author="Xoserve" w:date="2020-03-30T11:14:00Z">
              <w:r w:rsidRPr="000625AA">
                <w:rPr>
                  <w:rFonts w:ascii="Arial" w:hAnsi="Arial" w:cs="Arial"/>
                </w:rPr>
                <w:delText>0</w:delText>
              </w:r>
            </w:del>
          </w:p>
        </w:tc>
        <w:tc>
          <w:tcPr>
            <w:tcW w:w="1848" w:type="dxa"/>
            <w:gridSpan w:val="2"/>
          </w:tcPr>
          <w:p w14:paraId="7C2E4CA9" w14:textId="77777777" w:rsidR="00706961" w:rsidRPr="000625AA" w:rsidRDefault="00706961">
            <w:pPr>
              <w:rPr>
                <w:del w:id="670" w:author="Xoserve" w:date="2020-03-30T11:14:00Z"/>
                <w:rFonts w:ascii="Arial" w:hAnsi="Arial" w:cs="Arial"/>
              </w:rPr>
            </w:pPr>
            <w:del w:id="671" w:author="Xoserve" w:date="2020-03-30T11:14:00Z">
              <w:r w:rsidRPr="000625AA">
                <w:rPr>
                  <w:rFonts w:ascii="Arial" w:hAnsi="Arial" w:cs="Arial"/>
                </w:rPr>
                <w:delText>0</w:delText>
              </w:r>
            </w:del>
          </w:p>
        </w:tc>
        <w:tc>
          <w:tcPr>
            <w:tcW w:w="1849" w:type="dxa"/>
          </w:tcPr>
          <w:p w14:paraId="173FF12C" w14:textId="77777777" w:rsidR="00706961" w:rsidRPr="000625AA" w:rsidRDefault="00706961">
            <w:pPr>
              <w:rPr>
                <w:del w:id="672" w:author="Xoserve" w:date="2020-03-30T11:14:00Z"/>
                <w:rFonts w:ascii="Arial" w:hAnsi="Arial" w:cs="Arial"/>
              </w:rPr>
            </w:pPr>
            <w:del w:id="673" w:author="Xoserve" w:date="2020-03-30T11:14:00Z">
              <w:r w:rsidRPr="000625AA">
                <w:rPr>
                  <w:rFonts w:ascii="Arial" w:hAnsi="Arial" w:cs="Arial"/>
                </w:rPr>
                <w:delText>0</w:delText>
              </w:r>
            </w:del>
          </w:p>
        </w:tc>
        <w:tc>
          <w:tcPr>
            <w:tcW w:w="1849" w:type="dxa"/>
          </w:tcPr>
          <w:p w14:paraId="0B13EF8B" w14:textId="77777777" w:rsidR="00706961" w:rsidRPr="000625AA" w:rsidRDefault="00706961">
            <w:pPr>
              <w:rPr>
                <w:del w:id="674" w:author="Xoserve" w:date="2020-03-30T11:14:00Z"/>
                <w:rFonts w:ascii="Arial" w:hAnsi="Arial" w:cs="Arial"/>
              </w:rPr>
            </w:pPr>
            <w:del w:id="675" w:author="Xoserve" w:date="2020-03-30T11:14:00Z">
              <w:r w:rsidRPr="000625AA">
                <w:rPr>
                  <w:rFonts w:ascii="Arial" w:hAnsi="Arial" w:cs="Arial"/>
                </w:rPr>
                <w:delText>0</w:delText>
              </w:r>
            </w:del>
          </w:p>
        </w:tc>
      </w:tr>
      <w:tr w:rsidR="00706961" w:rsidRPr="000625AA" w14:paraId="4082AF2A" w14:textId="77777777" w:rsidTr="00706961">
        <w:trPr>
          <w:del w:id="676" w:author="Xoserve" w:date="2020-03-30T11:14:00Z"/>
        </w:trPr>
        <w:tc>
          <w:tcPr>
            <w:tcW w:w="2093" w:type="dxa"/>
          </w:tcPr>
          <w:p w14:paraId="29FA05D9" w14:textId="77777777" w:rsidR="00706961" w:rsidRPr="000625AA" w:rsidRDefault="00706961">
            <w:pPr>
              <w:rPr>
                <w:del w:id="677" w:author="Xoserve" w:date="2020-03-30T11:14:00Z"/>
                <w:rFonts w:ascii="Arial" w:hAnsi="Arial" w:cs="Arial"/>
              </w:rPr>
            </w:pPr>
            <w:del w:id="678" w:author="Xoserve" w:date="2020-03-30T11:14:00Z">
              <w:r w:rsidRPr="000625AA">
                <w:rPr>
                  <w:rFonts w:ascii="Arial" w:hAnsi="Arial" w:cs="Arial"/>
                </w:rPr>
                <w:delText>Industry Total</w:delText>
              </w:r>
            </w:del>
          </w:p>
        </w:tc>
        <w:tc>
          <w:tcPr>
            <w:tcW w:w="1603" w:type="dxa"/>
          </w:tcPr>
          <w:p w14:paraId="77BF245B" w14:textId="77777777" w:rsidR="00706961" w:rsidRPr="000625AA" w:rsidRDefault="00706961">
            <w:pPr>
              <w:rPr>
                <w:del w:id="679" w:author="Xoserve" w:date="2020-03-30T11:14:00Z"/>
                <w:rFonts w:ascii="Arial" w:hAnsi="Arial" w:cs="Arial"/>
              </w:rPr>
            </w:pPr>
            <w:del w:id="680" w:author="Xoserve" w:date="2020-03-30T11:14:00Z">
              <w:r w:rsidRPr="000625AA">
                <w:rPr>
                  <w:rFonts w:ascii="Arial" w:hAnsi="Arial" w:cs="Arial"/>
                </w:rPr>
                <w:delText>0</w:delText>
              </w:r>
            </w:del>
          </w:p>
        </w:tc>
        <w:tc>
          <w:tcPr>
            <w:tcW w:w="1848" w:type="dxa"/>
            <w:gridSpan w:val="2"/>
          </w:tcPr>
          <w:p w14:paraId="7AE29EAE" w14:textId="77777777" w:rsidR="00706961" w:rsidRPr="000625AA" w:rsidRDefault="00706961">
            <w:pPr>
              <w:rPr>
                <w:del w:id="681" w:author="Xoserve" w:date="2020-03-30T11:14:00Z"/>
                <w:rFonts w:ascii="Arial" w:hAnsi="Arial" w:cs="Arial"/>
              </w:rPr>
            </w:pPr>
            <w:del w:id="682" w:author="Xoserve" w:date="2020-03-30T11:14:00Z">
              <w:r w:rsidRPr="000625AA">
                <w:rPr>
                  <w:rFonts w:ascii="Arial" w:hAnsi="Arial" w:cs="Arial"/>
                </w:rPr>
                <w:delText>0</w:delText>
              </w:r>
            </w:del>
          </w:p>
        </w:tc>
        <w:tc>
          <w:tcPr>
            <w:tcW w:w="1849" w:type="dxa"/>
          </w:tcPr>
          <w:p w14:paraId="62EE8181" w14:textId="77777777" w:rsidR="00706961" w:rsidRPr="000625AA" w:rsidRDefault="00706961">
            <w:pPr>
              <w:rPr>
                <w:del w:id="683" w:author="Xoserve" w:date="2020-03-30T11:14:00Z"/>
                <w:rFonts w:ascii="Arial" w:hAnsi="Arial" w:cs="Arial"/>
              </w:rPr>
            </w:pPr>
            <w:del w:id="684" w:author="Xoserve" w:date="2020-03-30T11:14:00Z">
              <w:r w:rsidRPr="000625AA">
                <w:rPr>
                  <w:rFonts w:ascii="Arial" w:hAnsi="Arial" w:cs="Arial"/>
                </w:rPr>
                <w:delText>0</w:delText>
              </w:r>
            </w:del>
          </w:p>
        </w:tc>
        <w:tc>
          <w:tcPr>
            <w:tcW w:w="1849" w:type="dxa"/>
          </w:tcPr>
          <w:p w14:paraId="72EB1B49" w14:textId="77777777" w:rsidR="00706961" w:rsidRPr="000625AA" w:rsidRDefault="00706961">
            <w:pPr>
              <w:rPr>
                <w:del w:id="685" w:author="Xoserve" w:date="2020-03-30T11:14:00Z"/>
                <w:rFonts w:ascii="Arial" w:hAnsi="Arial" w:cs="Arial"/>
              </w:rPr>
            </w:pPr>
            <w:del w:id="686" w:author="Xoserve" w:date="2020-03-30T11:14:00Z">
              <w:r w:rsidRPr="000625AA">
                <w:rPr>
                  <w:rFonts w:ascii="Arial" w:hAnsi="Arial" w:cs="Arial"/>
                </w:rPr>
                <w:delText>0</w:delText>
              </w:r>
            </w:del>
          </w:p>
        </w:tc>
      </w:tr>
    </w:tbl>
    <w:p w14:paraId="7086AA9B" w14:textId="77777777" w:rsidR="00655E16" w:rsidRPr="000625AA" w:rsidRDefault="00655E16">
      <w:pPr>
        <w:rPr>
          <w:del w:id="687" w:author="Xoserve" w:date="2020-03-30T11:14:00Z"/>
          <w:rFonts w:ascii="Arial" w:hAnsi="Arial" w:cs="Arial"/>
        </w:rPr>
      </w:pPr>
    </w:p>
    <w:tbl>
      <w:tblPr>
        <w:tblStyle w:val="TableGrid"/>
        <w:tblW w:w="0" w:type="auto"/>
        <w:tblLook w:val="04A0" w:firstRow="1" w:lastRow="0" w:firstColumn="1" w:lastColumn="0" w:noHBand="0" w:noVBand="1"/>
      </w:tblPr>
      <w:tblGrid>
        <w:gridCol w:w="2943"/>
        <w:gridCol w:w="6299"/>
      </w:tblGrid>
      <w:tr w:rsidR="00655E16" w:rsidRPr="000625AA" w14:paraId="5F9AB768" w14:textId="77777777" w:rsidTr="00655E16">
        <w:trPr>
          <w:del w:id="688" w:author="Xoserve" w:date="2020-03-30T11:14:00Z"/>
        </w:trPr>
        <w:tc>
          <w:tcPr>
            <w:tcW w:w="2943" w:type="dxa"/>
          </w:tcPr>
          <w:p w14:paraId="794C0008" w14:textId="77777777" w:rsidR="00655E16" w:rsidRPr="000625AA" w:rsidRDefault="00655E16" w:rsidP="00655E16">
            <w:pPr>
              <w:rPr>
                <w:del w:id="689" w:author="Xoserve" w:date="2020-03-30T11:14:00Z"/>
                <w:rFonts w:ascii="Arial" w:hAnsi="Arial" w:cs="Arial"/>
              </w:rPr>
            </w:pPr>
            <w:del w:id="690" w:author="Xoserve" w:date="2020-03-30T11:14:00Z">
              <w:r w:rsidRPr="000625AA">
                <w:rPr>
                  <w:rFonts w:ascii="Arial" w:hAnsi="Arial" w:cs="Arial"/>
                </w:rPr>
                <w:delText>Report Title</w:delText>
              </w:r>
            </w:del>
          </w:p>
        </w:tc>
        <w:tc>
          <w:tcPr>
            <w:tcW w:w="6299" w:type="dxa"/>
          </w:tcPr>
          <w:p w14:paraId="73AA1955" w14:textId="77777777" w:rsidR="00655E16" w:rsidRPr="000625AA" w:rsidRDefault="00655E16" w:rsidP="00655E16">
            <w:pPr>
              <w:rPr>
                <w:del w:id="691" w:author="Xoserve" w:date="2020-03-30T11:14:00Z"/>
                <w:rFonts w:ascii="Arial" w:hAnsi="Arial" w:cs="Arial"/>
                <w:b/>
              </w:rPr>
            </w:pPr>
            <w:del w:id="692" w:author="Xoserve" w:date="2020-03-30T11:14:00Z">
              <w:r w:rsidRPr="000625AA">
                <w:rPr>
                  <w:rFonts w:ascii="Arial" w:hAnsi="Arial" w:cs="Arial"/>
                  <w:b/>
                </w:rPr>
                <w:delText>Shipper Transfer Read Performance</w:delText>
              </w:r>
            </w:del>
          </w:p>
        </w:tc>
      </w:tr>
      <w:tr w:rsidR="00655E16" w:rsidRPr="000625AA" w14:paraId="23C99FB8" w14:textId="77777777" w:rsidTr="00655E16">
        <w:trPr>
          <w:del w:id="693" w:author="Xoserve" w:date="2020-03-30T11:14:00Z"/>
        </w:trPr>
        <w:tc>
          <w:tcPr>
            <w:tcW w:w="2943" w:type="dxa"/>
          </w:tcPr>
          <w:p w14:paraId="4D7AEF6A" w14:textId="77777777" w:rsidR="00655E16" w:rsidRPr="000625AA" w:rsidRDefault="00655E16" w:rsidP="00655E16">
            <w:pPr>
              <w:rPr>
                <w:del w:id="694" w:author="Xoserve" w:date="2020-03-30T11:14:00Z"/>
                <w:rFonts w:ascii="Arial" w:hAnsi="Arial" w:cs="Arial"/>
              </w:rPr>
            </w:pPr>
            <w:del w:id="695" w:author="Xoserve" w:date="2020-03-30T11:14:00Z">
              <w:r w:rsidRPr="000625AA">
                <w:rPr>
                  <w:rFonts w:ascii="Arial" w:hAnsi="Arial" w:cs="Arial"/>
                </w:rPr>
                <w:delText>Report Reference</w:delText>
              </w:r>
            </w:del>
          </w:p>
        </w:tc>
        <w:tc>
          <w:tcPr>
            <w:tcW w:w="6299" w:type="dxa"/>
          </w:tcPr>
          <w:p w14:paraId="003F9F29" w14:textId="77777777" w:rsidR="00655E16" w:rsidRPr="000625AA" w:rsidRDefault="00655E16" w:rsidP="00655E16">
            <w:pPr>
              <w:rPr>
                <w:del w:id="696" w:author="Xoserve" w:date="2020-03-30T11:14:00Z"/>
                <w:rFonts w:ascii="Arial" w:hAnsi="Arial" w:cs="Arial"/>
              </w:rPr>
            </w:pPr>
            <w:del w:id="697" w:author="Xoserve" w:date="2020-03-30T11:14:00Z">
              <w:r w:rsidRPr="000625AA">
                <w:rPr>
                  <w:rFonts w:ascii="Arial" w:hAnsi="Arial" w:cs="Arial"/>
                </w:rPr>
                <w:delText>PARR Schedule 1</w:delText>
              </w:r>
              <w:r w:rsidR="00187EE3" w:rsidRPr="000625AA">
                <w:rPr>
                  <w:rFonts w:ascii="Arial" w:hAnsi="Arial" w:cs="Arial"/>
                </w:rPr>
                <w:delText>A</w:delText>
              </w:r>
              <w:r w:rsidRPr="000625AA">
                <w:rPr>
                  <w:rFonts w:ascii="Arial" w:hAnsi="Arial" w:cs="Arial"/>
                </w:rPr>
                <w:delText>.3</w:delText>
              </w:r>
            </w:del>
          </w:p>
        </w:tc>
      </w:tr>
      <w:tr w:rsidR="00655E16" w:rsidRPr="000625AA" w14:paraId="4F3E8F63" w14:textId="77777777" w:rsidTr="00655E16">
        <w:trPr>
          <w:del w:id="698" w:author="Xoserve" w:date="2020-03-30T11:14:00Z"/>
        </w:trPr>
        <w:tc>
          <w:tcPr>
            <w:tcW w:w="2943" w:type="dxa"/>
          </w:tcPr>
          <w:p w14:paraId="090115B0" w14:textId="77777777" w:rsidR="00655E16" w:rsidRPr="000625AA" w:rsidRDefault="00655E16" w:rsidP="00655E16">
            <w:pPr>
              <w:rPr>
                <w:del w:id="699" w:author="Xoserve" w:date="2020-03-30T11:14:00Z"/>
                <w:rFonts w:ascii="Arial" w:hAnsi="Arial" w:cs="Arial"/>
              </w:rPr>
            </w:pPr>
            <w:del w:id="700" w:author="Xoserve" w:date="2020-03-30T11:14:00Z">
              <w:r w:rsidRPr="000625AA">
                <w:rPr>
                  <w:rFonts w:ascii="Arial" w:hAnsi="Arial" w:cs="Arial"/>
                </w:rPr>
                <w:delText>Report Purpose</w:delText>
              </w:r>
            </w:del>
          </w:p>
        </w:tc>
        <w:tc>
          <w:tcPr>
            <w:tcW w:w="6299" w:type="dxa"/>
          </w:tcPr>
          <w:p w14:paraId="09A9B983" w14:textId="77777777" w:rsidR="00655E16" w:rsidRPr="000625AA" w:rsidRDefault="00655E16" w:rsidP="00655E16">
            <w:pPr>
              <w:rPr>
                <w:del w:id="701" w:author="Xoserve" w:date="2020-03-30T11:14:00Z"/>
                <w:rFonts w:ascii="Arial" w:hAnsi="Arial" w:cs="Arial"/>
              </w:rPr>
            </w:pPr>
            <w:del w:id="702" w:author="Xoserve" w:date="2020-03-30T11:14:00Z">
              <w:r w:rsidRPr="000625AA">
                <w:rPr>
                  <w:rFonts w:ascii="Arial" w:hAnsi="Arial" w:cs="Arial"/>
                </w:rPr>
                <w:delText xml:space="preserve">To identify the shipper performance of the submission of opening meter readings.  The failure to provide an opening meter reading will result in the use of an estimated transfer reading.  </w:delText>
              </w:r>
            </w:del>
          </w:p>
        </w:tc>
      </w:tr>
      <w:tr w:rsidR="00655E16" w:rsidRPr="000625AA" w14:paraId="40707454" w14:textId="77777777" w:rsidTr="00655E16">
        <w:trPr>
          <w:del w:id="703" w:author="Xoserve" w:date="2020-03-30T11:14:00Z"/>
        </w:trPr>
        <w:tc>
          <w:tcPr>
            <w:tcW w:w="2943" w:type="dxa"/>
          </w:tcPr>
          <w:p w14:paraId="2E0F96AB" w14:textId="77777777" w:rsidR="00655E16" w:rsidRPr="000625AA" w:rsidRDefault="00655E16" w:rsidP="00655E16">
            <w:pPr>
              <w:rPr>
                <w:del w:id="704" w:author="Xoserve" w:date="2020-03-30T11:14:00Z"/>
                <w:rFonts w:ascii="Arial" w:hAnsi="Arial" w:cs="Arial"/>
              </w:rPr>
            </w:pPr>
            <w:del w:id="705" w:author="Xoserve" w:date="2020-03-30T11:14:00Z">
              <w:r w:rsidRPr="000625AA">
                <w:rPr>
                  <w:rFonts w:ascii="Arial" w:hAnsi="Arial" w:cs="Arial"/>
                </w:rPr>
                <w:delText>Expected Interpretation of the report results</w:delText>
              </w:r>
            </w:del>
          </w:p>
        </w:tc>
        <w:tc>
          <w:tcPr>
            <w:tcW w:w="6299" w:type="dxa"/>
          </w:tcPr>
          <w:p w14:paraId="2713DF76" w14:textId="77777777" w:rsidR="00655E16" w:rsidRPr="000625AA" w:rsidRDefault="00655E16" w:rsidP="0080603C">
            <w:pPr>
              <w:rPr>
                <w:del w:id="706" w:author="Xoserve" w:date="2020-03-30T11:14:00Z"/>
                <w:rFonts w:ascii="Arial" w:hAnsi="Arial" w:cs="Arial"/>
              </w:rPr>
            </w:pPr>
            <w:del w:id="707" w:author="Xoserve" w:date="2020-03-30T11:14:00Z">
              <w:r w:rsidRPr="000625AA">
                <w:rPr>
                  <w:rFonts w:ascii="Arial" w:hAnsi="Arial" w:cs="Arial"/>
                </w:rPr>
                <w:delText xml:space="preserve">The report should identify </w:delText>
              </w:r>
              <w:r w:rsidR="00CE0117" w:rsidRPr="000625AA">
                <w:rPr>
                  <w:rFonts w:ascii="Arial" w:hAnsi="Arial" w:cs="Arial"/>
                </w:rPr>
                <w:delText>performance across all market participants.</w:delText>
              </w:r>
            </w:del>
          </w:p>
        </w:tc>
      </w:tr>
      <w:tr w:rsidR="00655E16" w:rsidRPr="000625AA" w14:paraId="38128CBB" w14:textId="77777777" w:rsidTr="00655E16">
        <w:trPr>
          <w:del w:id="708" w:author="Xoserve" w:date="2020-03-30T11:14:00Z"/>
        </w:trPr>
        <w:tc>
          <w:tcPr>
            <w:tcW w:w="2943" w:type="dxa"/>
          </w:tcPr>
          <w:p w14:paraId="352B98C7" w14:textId="77777777" w:rsidR="00655E16" w:rsidRPr="000625AA" w:rsidRDefault="00655E16" w:rsidP="00655E16">
            <w:pPr>
              <w:rPr>
                <w:del w:id="709" w:author="Xoserve" w:date="2020-03-30T11:14:00Z"/>
                <w:rFonts w:ascii="Arial" w:hAnsi="Arial" w:cs="Arial"/>
              </w:rPr>
            </w:pPr>
            <w:del w:id="710" w:author="Xoserve" w:date="2020-03-30T11:14:00Z">
              <w:r w:rsidRPr="000625AA">
                <w:rPr>
                  <w:rFonts w:ascii="Arial" w:hAnsi="Arial" w:cs="Arial"/>
                </w:rPr>
                <w:delText>Report Structure (actual report headings &amp; description of each heading)</w:delText>
              </w:r>
            </w:del>
          </w:p>
        </w:tc>
        <w:tc>
          <w:tcPr>
            <w:tcW w:w="6299" w:type="dxa"/>
          </w:tcPr>
          <w:p w14:paraId="6490D119" w14:textId="77777777" w:rsidR="00655E16" w:rsidRPr="000625AA" w:rsidRDefault="00655E16" w:rsidP="00655E16">
            <w:pPr>
              <w:rPr>
                <w:del w:id="711" w:author="Xoserve" w:date="2020-03-30T11:14:00Z"/>
                <w:rFonts w:ascii="Arial" w:hAnsi="Arial" w:cs="Arial"/>
              </w:rPr>
            </w:pPr>
            <w:del w:id="712" w:author="Xoserve" w:date="2020-03-30T11:14:00Z">
              <w:r w:rsidRPr="000625AA">
                <w:rPr>
                  <w:rFonts w:ascii="Arial" w:hAnsi="Arial" w:cs="Arial"/>
                </w:rPr>
                <w:delText>Monthly non-cumulative report</w:delText>
              </w:r>
            </w:del>
          </w:p>
          <w:p w14:paraId="22B29EE0" w14:textId="77777777" w:rsidR="00655E16" w:rsidRPr="000625AA" w:rsidRDefault="00CD6537" w:rsidP="00655E16">
            <w:pPr>
              <w:rPr>
                <w:del w:id="713" w:author="Xoserve" w:date="2020-03-30T11:14:00Z"/>
                <w:rFonts w:ascii="Arial" w:hAnsi="Arial" w:cs="Arial"/>
              </w:rPr>
            </w:pPr>
            <w:del w:id="714" w:author="Xoserve" w:date="2020-03-30T11:14:00Z">
              <w:r w:rsidRPr="000625AA">
                <w:rPr>
                  <w:rFonts w:ascii="Arial" w:hAnsi="Arial" w:cs="Arial"/>
                </w:rPr>
                <w:delText>Peer Comparison Identifier</w:delText>
              </w:r>
            </w:del>
          </w:p>
          <w:p w14:paraId="3985B557" w14:textId="77777777" w:rsidR="00655E16" w:rsidRPr="000625AA" w:rsidRDefault="00CE0117" w:rsidP="00655E16">
            <w:pPr>
              <w:rPr>
                <w:del w:id="715" w:author="Xoserve" w:date="2020-03-30T11:14:00Z"/>
                <w:rFonts w:ascii="Arial" w:hAnsi="Arial" w:cs="Arial"/>
              </w:rPr>
            </w:pPr>
            <w:del w:id="716" w:author="Xoserve" w:date="2020-03-30T11:14:00Z">
              <w:r w:rsidRPr="000625AA">
                <w:rPr>
                  <w:rFonts w:ascii="Arial" w:hAnsi="Arial" w:cs="Arial"/>
                </w:rPr>
                <w:delText>% of opening meter reads provided following confirmation.</w:delText>
              </w:r>
            </w:del>
          </w:p>
          <w:p w14:paraId="598AACC3" w14:textId="77777777" w:rsidR="00655E16" w:rsidRPr="000625AA" w:rsidRDefault="00655E16" w:rsidP="00655E16">
            <w:pPr>
              <w:rPr>
                <w:del w:id="717" w:author="Xoserve" w:date="2020-03-30T11:14:00Z"/>
                <w:rFonts w:ascii="Arial" w:hAnsi="Arial" w:cs="Arial"/>
              </w:rPr>
            </w:pPr>
            <w:del w:id="718" w:author="Xoserve" w:date="2020-03-30T11:14:00Z">
              <w:r w:rsidRPr="000625AA">
                <w:rPr>
                  <w:rFonts w:ascii="Arial" w:hAnsi="Arial" w:cs="Arial"/>
                </w:rPr>
                <w:delText>Industry Total</w:delText>
              </w:r>
            </w:del>
          </w:p>
        </w:tc>
      </w:tr>
      <w:tr w:rsidR="00655E16" w:rsidRPr="000625AA" w14:paraId="01DAD33A" w14:textId="77777777" w:rsidTr="00655E16">
        <w:trPr>
          <w:del w:id="719" w:author="Xoserve" w:date="2020-03-30T11:14:00Z"/>
        </w:trPr>
        <w:tc>
          <w:tcPr>
            <w:tcW w:w="2943" w:type="dxa"/>
          </w:tcPr>
          <w:p w14:paraId="3AADBE3F" w14:textId="77777777" w:rsidR="00655E16" w:rsidRPr="000625AA" w:rsidRDefault="00655E16" w:rsidP="00655E16">
            <w:pPr>
              <w:rPr>
                <w:del w:id="720" w:author="Xoserve" w:date="2020-03-30T11:14:00Z"/>
                <w:rFonts w:ascii="Arial" w:hAnsi="Arial" w:cs="Arial"/>
              </w:rPr>
            </w:pPr>
            <w:del w:id="721" w:author="Xoserve" w:date="2020-03-30T11:14:00Z">
              <w:r w:rsidRPr="000625AA">
                <w:rPr>
                  <w:rFonts w:ascii="Arial" w:hAnsi="Arial" w:cs="Arial"/>
                </w:rPr>
                <w:delText>Data inputs to the report</w:delText>
              </w:r>
            </w:del>
          </w:p>
        </w:tc>
        <w:tc>
          <w:tcPr>
            <w:tcW w:w="6299" w:type="dxa"/>
          </w:tcPr>
          <w:p w14:paraId="36684856" w14:textId="77777777" w:rsidR="00655E16" w:rsidRPr="000625AA" w:rsidRDefault="00655E16" w:rsidP="00655E16">
            <w:pPr>
              <w:rPr>
                <w:del w:id="722" w:author="Xoserve" w:date="2020-03-30T11:14:00Z"/>
                <w:rFonts w:ascii="Arial" w:hAnsi="Arial" w:cs="Arial"/>
              </w:rPr>
            </w:pPr>
            <w:del w:id="723" w:author="Xoserve" w:date="2020-03-30T11:14:00Z">
              <w:r w:rsidRPr="000625AA">
                <w:rPr>
                  <w:rFonts w:ascii="Arial" w:hAnsi="Arial" w:cs="Arial"/>
                </w:rPr>
                <w:delText>Shipper Short Code</w:delText>
              </w:r>
              <w:r w:rsidR="00CD6537" w:rsidRPr="000625AA">
                <w:rPr>
                  <w:rFonts w:ascii="Arial" w:hAnsi="Arial" w:cs="Arial"/>
                </w:rPr>
                <w:delText>/peer comparison identifier</w:delText>
              </w:r>
            </w:del>
          </w:p>
          <w:p w14:paraId="59ABCFBA" w14:textId="77777777" w:rsidR="00655E16" w:rsidRPr="000625AA" w:rsidRDefault="00655E16" w:rsidP="00655E16">
            <w:pPr>
              <w:rPr>
                <w:del w:id="724" w:author="Xoserve" w:date="2020-03-30T11:14:00Z"/>
                <w:rFonts w:ascii="Arial" w:hAnsi="Arial" w:cs="Arial"/>
              </w:rPr>
            </w:pPr>
            <w:del w:id="725" w:author="Xoserve" w:date="2020-03-30T11:14:00Z">
              <w:r w:rsidRPr="000625AA">
                <w:rPr>
                  <w:rFonts w:ascii="Arial" w:hAnsi="Arial" w:cs="Arial"/>
                </w:rPr>
                <w:delText xml:space="preserve">Count of MPRNs </w:delText>
              </w:r>
              <w:r w:rsidR="00CE0117" w:rsidRPr="000625AA">
                <w:rPr>
                  <w:rFonts w:ascii="Arial" w:hAnsi="Arial" w:cs="Arial"/>
                </w:rPr>
                <w:delText>being confirmed.</w:delText>
              </w:r>
              <w:r w:rsidRPr="000625AA">
                <w:rPr>
                  <w:rFonts w:ascii="Arial" w:hAnsi="Arial" w:cs="Arial"/>
                </w:rPr>
                <w:delText xml:space="preserve">  </w:delText>
              </w:r>
            </w:del>
          </w:p>
          <w:p w14:paraId="2F4CED29" w14:textId="77777777" w:rsidR="00655E16" w:rsidRPr="000625AA" w:rsidRDefault="00CE0117" w:rsidP="00655E16">
            <w:pPr>
              <w:rPr>
                <w:del w:id="726" w:author="Xoserve" w:date="2020-03-30T11:14:00Z"/>
                <w:rFonts w:ascii="Arial" w:hAnsi="Arial" w:cs="Arial"/>
              </w:rPr>
            </w:pPr>
            <w:del w:id="727" w:author="Xoserve" w:date="2020-03-30T11:14:00Z">
              <w:r w:rsidRPr="000625AA">
                <w:rPr>
                  <w:rFonts w:ascii="Arial" w:hAnsi="Arial" w:cs="Arial"/>
                </w:rPr>
                <w:delText>Count of accepted opening reads provided by shippers</w:delText>
              </w:r>
            </w:del>
          </w:p>
          <w:p w14:paraId="35330886" w14:textId="77777777" w:rsidR="00655E16" w:rsidRPr="000625AA" w:rsidRDefault="00655E16" w:rsidP="00655E16">
            <w:pPr>
              <w:rPr>
                <w:del w:id="728" w:author="Xoserve" w:date="2020-03-30T11:14:00Z"/>
                <w:rFonts w:ascii="Arial" w:hAnsi="Arial" w:cs="Arial"/>
              </w:rPr>
            </w:pPr>
            <w:del w:id="729" w:author="Xoserve" w:date="2020-03-30T11:14:00Z">
              <w:r w:rsidRPr="000625AA">
                <w:rPr>
                  <w:rFonts w:ascii="Arial" w:hAnsi="Arial" w:cs="Arial"/>
                </w:rPr>
                <w:delText>Industry Total</w:delText>
              </w:r>
            </w:del>
          </w:p>
        </w:tc>
      </w:tr>
      <w:tr w:rsidR="00655E16" w:rsidRPr="000625AA" w14:paraId="518CA247" w14:textId="77777777" w:rsidTr="00655E16">
        <w:trPr>
          <w:del w:id="730" w:author="Xoserve" w:date="2020-03-30T11:14:00Z"/>
        </w:trPr>
        <w:tc>
          <w:tcPr>
            <w:tcW w:w="2943" w:type="dxa"/>
          </w:tcPr>
          <w:p w14:paraId="42E603AE" w14:textId="77777777" w:rsidR="00655E16" w:rsidRPr="000625AA" w:rsidRDefault="00655E16" w:rsidP="00655E16">
            <w:pPr>
              <w:rPr>
                <w:del w:id="731" w:author="Xoserve" w:date="2020-03-30T11:14:00Z"/>
                <w:rFonts w:ascii="Arial" w:hAnsi="Arial" w:cs="Arial"/>
              </w:rPr>
            </w:pPr>
            <w:del w:id="732" w:author="Xoserve" w:date="2020-03-30T11:14:00Z">
              <w:r w:rsidRPr="000625AA">
                <w:rPr>
                  <w:rFonts w:ascii="Arial" w:hAnsi="Arial" w:cs="Arial"/>
                </w:rPr>
                <w:delText>Number rounding convention</w:delText>
              </w:r>
            </w:del>
          </w:p>
        </w:tc>
        <w:tc>
          <w:tcPr>
            <w:tcW w:w="6299" w:type="dxa"/>
          </w:tcPr>
          <w:p w14:paraId="0D27F91E" w14:textId="77777777" w:rsidR="00655E16" w:rsidRPr="000625AA" w:rsidRDefault="00CE0117" w:rsidP="00655E16">
            <w:pPr>
              <w:rPr>
                <w:del w:id="733" w:author="Xoserve" w:date="2020-03-30T11:14:00Z"/>
                <w:rFonts w:ascii="Arial" w:hAnsi="Arial" w:cs="Arial"/>
              </w:rPr>
            </w:pPr>
            <w:del w:id="734" w:author="Xoserve" w:date="2020-03-30T11:14:00Z">
              <w:r w:rsidRPr="000625AA">
                <w:rPr>
                  <w:rFonts w:ascii="Arial" w:hAnsi="Arial" w:cs="Arial"/>
                </w:rPr>
                <w:delText>% to 2 decimal places</w:delText>
              </w:r>
            </w:del>
          </w:p>
        </w:tc>
      </w:tr>
      <w:tr w:rsidR="00655E16" w:rsidRPr="000625AA" w14:paraId="648A32AF" w14:textId="77777777" w:rsidTr="00655E16">
        <w:trPr>
          <w:del w:id="735" w:author="Xoserve" w:date="2020-03-30T11:14:00Z"/>
        </w:trPr>
        <w:tc>
          <w:tcPr>
            <w:tcW w:w="2943" w:type="dxa"/>
          </w:tcPr>
          <w:p w14:paraId="1B3A6858" w14:textId="77777777" w:rsidR="00655E16" w:rsidRPr="000625AA" w:rsidRDefault="00655E16" w:rsidP="00655E16">
            <w:pPr>
              <w:rPr>
                <w:del w:id="736" w:author="Xoserve" w:date="2020-03-30T11:14:00Z"/>
                <w:rFonts w:ascii="Arial" w:hAnsi="Arial" w:cs="Arial"/>
              </w:rPr>
            </w:pPr>
            <w:del w:id="737" w:author="Xoserve" w:date="2020-03-30T11:14:00Z">
              <w:r w:rsidRPr="000625AA">
                <w:rPr>
                  <w:rFonts w:ascii="Arial" w:hAnsi="Arial" w:cs="Arial"/>
                </w:rPr>
                <w:delText>History (e.g. report builds month on month)</w:delText>
              </w:r>
            </w:del>
          </w:p>
        </w:tc>
        <w:tc>
          <w:tcPr>
            <w:tcW w:w="6299" w:type="dxa"/>
          </w:tcPr>
          <w:p w14:paraId="2AC1B6AF" w14:textId="77777777" w:rsidR="00655E16" w:rsidRPr="000625AA" w:rsidRDefault="00655E16" w:rsidP="00655E16">
            <w:pPr>
              <w:rPr>
                <w:del w:id="738" w:author="Xoserve" w:date="2020-03-30T11:14:00Z"/>
                <w:rFonts w:ascii="Arial" w:hAnsi="Arial" w:cs="Arial"/>
              </w:rPr>
            </w:pPr>
            <w:del w:id="739" w:author="Xoserve" w:date="2020-03-30T11:14:00Z">
              <w:r w:rsidRPr="000625AA">
                <w:rPr>
                  <w:rFonts w:ascii="Arial" w:hAnsi="Arial" w:cs="Arial"/>
                </w:rPr>
                <w:delText>A Rolling 12 month view, provided monthly</w:delText>
              </w:r>
            </w:del>
          </w:p>
        </w:tc>
      </w:tr>
      <w:tr w:rsidR="00655E16" w:rsidRPr="000625AA" w14:paraId="11F69983" w14:textId="77777777" w:rsidTr="00655E16">
        <w:trPr>
          <w:del w:id="740" w:author="Xoserve" w:date="2020-03-30T11:14:00Z"/>
        </w:trPr>
        <w:tc>
          <w:tcPr>
            <w:tcW w:w="2943" w:type="dxa"/>
          </w:tcPr>
          <w:p w14:paraId="24C75EFC" w14:textId="77777777" w:rsidR="00655E16" w:rsidRPr="000625AA" w:rsidRDefault="00655E16" w:rsidP="00655E16">
            <w:pPr>
              <w:rPr>
                <w:del w:id="741" w:author="Xoserve" w:date="2020-03-30T11:14:00Z"/>
                <w:rFonts w:ascii="Arial" w:hAnsi="Arial" w:cs="Arial"/>
              </w:rPr>
            </w:pPr>
            <w:del w:id="742" w:author="Xoserve" w:date="2020-03-30T11:14:00Z">
              <w:r w:rsidRPr="000625AA">
                <w:rPr>
                  <w:rFonts w:ascii="Arial" w:hAnsi="Arial" w:cs="Arial"/>
                </w:rPr>
                <w:delText>Rules governing treatment of data inputs (actual formula/specification to prepare the report)</w:delText>
              </w:r>
            </w:del>
          </w:p>
        </w:tc>
        <w:tc>
          <w:tcPr>
            <w:tcW w:w="6299" w:type="dxa"/>
          </w:tcPr>
          <w:p w14:paraId="0F93A33F" w14:textId="77777777" w:rsidR="00655E16" w:rsidRPr="000625AA" w:rsidRDefault="00655E16" w:rsidP="00655E16">
            <w:pPr>
              <w:rPr>
                <w:del w:id="743" w:author="Xoserve" w:date="2020-03-30T11:14:00Z"/>
                <w:rFonts w:ascii="Arial" w:hAnsi="Arial" w:cs="Arial"/>
              </w:rPr>
            </w:pPr>
            <w:del w:id="744" w:author="Xoserve" w:date="2020-03-30T11:14:00Z">
              <w:r w:rsidRPr="000625AA">
                <w:rPr>
                  <w:rFonts w:ascii="Arial" w:hAnsi="Arial" w:cs="Arial"/>
                </w:rPr>
                <w:delText>The portfolio size is measured as at the last day of the relevant month.</w:delText>
              </w:r>
            </w:del>
          </w:p>
          <w:p w14:paraId="2DEA561E" w14:textId="77777777" w:rsidR="00655E16" w:rsidRPr="000625AA" w:rsidRDefault="00CE0117" w:rsidP="00655E16">
            <w:pPr>
              <w:rPr>
                <w:del w:id="745" w:author="Xoserve" w:date="2020-03-30T11:14:00Z"/>
                <w:rFonts w:ascii="Arial" w:hAnsi="Arial" w:cs="Arial"/>
              </w:rPr>
            </w:pPr>
            <w:del w:id="746" w:author="Xoserve" w:date="2020-03-30T11:14:00Z">
              <w:r w:rsidRPr="000625AA">
                <w:rPr>
                  <w:rFonts w:ascii="Arial" w:hAnsi="Arial" w:cs="Arial"/>
                </w:rPr>
                <w:delText>Reconfirmations are to be excluded.</w:delText>
              </w:r>
            </w:del>
          </w:p>
        </w:tc>
      </w:tr>
      <w:tr w:rsidR="00655E16" w:rsidRPr="000625AA" w14:paraId="69906CCB" w14:textId="77777777" w:rsidTr="00655E16">
        <w:trPr>
          <w:del w:id="747" w:author="Xoserve" w:date="2020-03-30T11:14:00Z"/>
        </w:trPr>
        <w:tc>
          <w:tcPr>
            <w:tcW w:w="2943" w:type="dxa"/>
          </w:tcPr>
          <w:p w14:paraId="3C6BFD8C" w14:textId="77777777" w:rsidR="00655E16" w:rsidRPr="000625AA" w:rsidRDefault="00655E16" w:rsidP="00655E16">
            <w:pPr>
              <w:rPr>
                <w:del w:id="748" w:author="Xoserve" w:date="2020-03-30T11:14:00Z"/>
                <w:rFonts w:ascii="Arial" w:hAnsi="Arial" w:cs="Arial"/>
              </w:rPr>
            </w:pPr>
            <w:del w:id="749" w:author="Xoserve" w:date="2020-03-30T11:14:00Z">
              <w:r w:rsidRPr="000625AA">
                <w:rPr>
                  <w:rFonts w:ascii="Arial" w:hAnsi="Arial" w:cs="Arial"/>
                </w:rPr>
                <w:delText>Frequency of the report</w:delText>
              </w:r>
            </w:del>
          </w:p>
        </w:tc>
        <w:tc>
          <w:tcPr>
            <w:tcW w:w="6299" w:type="dxa"/>
          </w:tcPr>
          <w:p w14:paraId="15EABE3A" w14:textId="77777777" w:rsidR="00655E16" w:rsidRPr="000625AA" w:rsidRDefault="00655E16" w:rsidP="00655E16">
            <w:pPr>
              <w:rPr>
                <w:del w:id="750" w:author="Xoserve" w:date="2020-03-30T11:14:00Z"/>
                <w:rFonts w:ascii="Arial" w:hAnsi="Arial" w:cs="Arial"/>
              </w:rPr>
            </w:pPr>
            <w:del w:id="751" w:author="Xoserve" w:date="2020-03-30T11:14:00Z">
              <w:r w:rsidRPr="000625AA">
                <w:rPr>
                  <w:rFonts w:ascii="Arial" w:hAnsi="Arial" w:cs="Arial"/>
                </w:rPr>
                <w:delText>Monthly</w:delText>
              </w:r>
            </w:del>
          </w:p>
        </w:tc>
      </w:tr>
      <w:tr w:rsidR="00655E16" w:rsidRPr="000625AA" w14:paraId="7D92166A" w14:textId="77777777" w:rsidTr="00655E16">
        <w:trPr>
          <w:del w:id="752" w:author="Xoserve" w:date="2020-03-30T11:14:00Z"/>
        </w:trPr>
        <w:tc>
          <w:tcPr>
            <w:tcW w:w="2943" w:type="dxa"/>
          </w:tcPr>
          <w:p w14:paraId="64AA8AA6" w14:textId="77777777" w:rsidR="00655E16" w:rsidRPr="000625AA" w:rsidRDefault="00655E16" w:rsidP="00655E16">
            <w:pPr>
              <w:rPr>
                <w:del w:id="753" w:author="Xoserve" w:date="2020-03-30T11:14:00Z"/>
                <w:rFonts w:ascii="Arial" w:hAnsi="Arial" w:cs="Arial"/>
              </w:rPr>
            </w:pPr>
            <w:del w:id="754" w:author="Xoserve" w:date="2020-03-30T11:14:00Z">
              <w:r w:rsidRPr="000625AA">
                <w:rPr>
                  <w:rFonts w:ascii="Arial" w:hAnsi="Arial" w:cs="Arial"/>
                </w:rPr>
                <w:delText>So</w:delText>
              </w:r>
              <w:r w:rsidR="004B1193" w:rsidRPr="000625AA">
                <w:rPr>
                  <w:rFonts w:ascii="Arial" w:hAnsi="Arial" w:cs="Arial"/>
                </w:rPr>
                <w:delText>r</w:delText>
              </w:r>
              <w:r w:rsidRPr="000625AA">
                <w:rPr>
                  <w:rFonts w:ascii="Arial" w:hAnsi="Arial" w:cs="Arial"/>
                </w:rPr>
                <w:delText>t criteria (alphabetical ascending etc.)</w:delText>
              </w:r>
            </w:del>
          </w:p>
        </w:tc>
        <w:tc>
          <w:tcPr>
            <w:tcW w:w="6299" w:type="dxa"/>
          </w:tcPr>
          <w:p w14:paraId="7D95F983" w14:textId="77777777" w:rsidR="00655E16" w:rsidRPr="000625AA" w:rsidRDefault="00CD6537" w:rsidP="004D5293">
            <w:pPr>
              <w:rPr>
                <w:del w:id="755" w:author="Xoserve" w:date="2020-03-30T11:14:00Z"/>
                <w:rFonts w:ascii="Arial" w:hAnsi="Arial" w:cs="Arial"/>
              </w:rPr>
            </w:pPr>
            <w:del w:id="756" w:author="Xoserve" w:date="2020-03-30T11:14:00Z">
              <w:r w:rsidRPr="000625AA">
                <w:rPr>
                  <w:rFonts w:ascii="Arial" w:hAnsi="Arial" w:cs="Arial"/>
                </w:rPr>
                <w:delText xml:space="preserve">Peer comparison </w:delText>
              </w:r>
              <w:r w:rsidR="00257882" w:rsidRPr="000625AA">
                <w:rPr>
                  <w:rFonts w:ascii="Arial" w:hAnsi="Arial" w:cs="Arial"/>
                </w:rPr>
                <w:delText>identifier</w:delText>
              </w:r>
              <w:r w:rsidRPr="000625AA">
                <w:rPr>
                  <w:rFonts w:ascii="Arial" w:hAnsi="Arial" w:cs="Arial"/>
                </w:rPr>
                <w:delText xml:space="preserve"> </w:delText>
              </w:r>
            </w:del>
          </w:p>
        </w:tc>
      </w:tr>
      <w:tr w:rsidR="00655E16" w:rsidRPr="000625AA" w14:paraId="05396835" w14:textId="77777777" w:rsidTr="00655E16">
        <w:trPr>
          <w:del w:id="757" w:author="Xoserve" w:date="2020-03-30T11:14:00Z"/>
        </w:trPr>
        <w:tc>
          <w:tcPr>
            <w:tcW w:w="2943" w:type="dxa"/>
          </w:tcPr>
          <w:p w14:paraId="6872DC36" w14:textId="77777777" w:rsidR="00655E16" w:rsidRPr="000625AA" w:rsidRDefault="00655E16" w:rsidP="00655E16">
            <w:pPr>
              <w:rPr>
                <w:del w:id="758" w:author="Xoserve" w:date="2020-03-30T11:14:00Z"/>
                <w:rFonts w:ascii="Arial" w:hAnsi="Arial" w:cs="Arial"/>
              </w:rPr>
            </w:pPr>
            <w:del w:id="759" w:author="Xoserve" w:date="2020-03-30T11:14:00Z">
              <w:r w:rsidRPr="000625AA">
                <w:rPr>
                  <w:rFonts w:ascii="Arial" w:hAnsi="Arial" w:cs="Arial"/>
                </w:rPr>
                <w:delText>History/background</w:delText>
              </w:r>
            </w:del>
          </w:p>
        </w:tc>
        <w:tc>
          <w:tcPr>
            <w:tcW w:w="6299" w:type="dxa"/>
          </w:tcPr>
          <w:p w14:paraId="1976FFA0" w14:textId="77777777" w:rsidR="00655E16" w:rsidRPr="000625AA" w:rsidRDefault="00655E16" w:rsidP="00CE0117">
            <w:pPr>
              <w:rPr>
                <w:del w:id="760" w:author="Xoserve" w:date="2020-03-30T11:14:00Z"/>
                <w:rFonts w:ascii="Arial" w:hAnsi="Arial" w:cs="Arial"/>
              </w:rPr>
            </w:pPr>
            <w:del w:id="761" w:author="Xoserve" w:date="2020-03-30T11:14:00Z">
              <w:r w:rsidRPr="000625AA">
                <w:rPr>
                  <w:rFonts w:ascii="Arial" w:hAnsi="Arial" w:cs="Arial"/>
                </w:rPr>
                <w:delText xml:space="preserve">Currently provided </w:delText>
              </w:r>
              <w:r w:rsidR="00CE0117" w:rsidRPr="000625AA">
                <w:rPr>
                  <w:rFonts w:ascii="Arial" w:hAnsi="Arial" w:cs="Arial"/>
                </w:rPr>
                <w:delText>to the Regulator and anonomised to the Data Quality Working Group.</w:delText>
              </w:r>
              <w:r w:rsidR="00B57926" w:rsidRPr="000625AA">
                <w:rPr>
                  <w:rFonts w:ascii="Arial" w:hAnsi="Arial" w:cs="Arial"/>
                </w:rPr>
                <w:delText xml:space="preserve">  Engage Risk R8</w:delText>
              </w:r>
            </w:del>
          </w:p>
        </w:tc>
      </w:tr>
      <w:tr w:rsidR="00655E16" w:rsidRPr="000625AA" w14:paraId="6D18CE7A" w14:textId="77777777" w:rsidTr="00655E16">
        <w:trPr>
          <w:del w:id="762" w:author="Xoserve" w:date="2020-03-30T11:14:00Z"/>
        </w:trPr>
        <w:tc>
          <w:tcPr>
            <w:tcW w:w="2943" w:type="dxa"/>
          </w:tcPr>
          <w:p w14:paraId="065F6CE2" w14:textId="77777777" w:rsidR="00655E16" w:rsidRPr="000625AA" w:rsidRDefault="00655E16" w:rsidP="00655E16">
            <w:pPr>
              <w:rPr>
                <w:del w:id="763" w:author="Xoserve" w:date="2020-03-30T11:14:00Z"/>
                <w:rFonts w:ascii="Arial" w:hAnsi="Arial" w:cs="Arial"/>
              </w:rPr>
            </w:pPr>
            <w:del w:id="764" w:author="Xoserve" w:date="2020-03-30T11:14:00Z">
              <w:r w:rsidRPr="000625AA">
                <w:rPr>
                  <w:rFonts w:ascii="Arial" w:hAnsi="Arial" w:cs="Arial"/>
                </w:rPr>
                <w:delText>Additional comments</w:delText>
              </w:r>
            </w:del>
          </w:p>
        </w:tc>
        <w:tc>
          <w:tcPr>
            <w:tcW w:w="6299" w:type="dxa"/>
          </w:tcPr>
          <w:p w14:paraId="15E0D35A" w14:textId="77777777" w:rsidR="00655E16" w:rsidRPr="000625AA" w:rsidRDefault="00655E16" w:rsidP="00655E16">
            <w:pPr>
              <w:rPr>
                <w:del w:id="765" w:author="Xoserve" w:date="2020-03-30T11:14:00Z"/>
                <w:rFonts w:ascii="Arial" w:hAnsi="Arial" w:cs="Arial"/>
              </w:rPr>
            </w:pPr>
          </w:p>
        </w:tc>
      </w:tr>
      <w:tr w:rsidR="00655E16" w:rsidRPr="000625AA" w14:paraId="4A7937C1" w14:textId="77777777" w:rsidTr="00655E16">
        <w:trPr>
          <w:del w:id="766" w:author="Xoserve" w:date="2020-03-30T11:14:00Z"/>
        </w:trPr>
        <w:tc>
          <w:tcPr>
            <w:tcW w:w="2943" w:type="dxa"/>
          </w:tcPr>
          <w:p w14:paraId="6BB613A8" w14:textId="77777777" w:rsidR="00655E16" w:rsidRPr="000625AA" w:rsidRDefault="00655E16" w:rsidP="00655E16">
            <w:pPr>
              <w:rPr>
                <w:del w:id="767" w:author="Xoserve" w:date="2020-03-30T11:14:00Z"/>
                <w:rFonts w:ascii="Arial" w:hAnsi="Arial" w:cs="Arial"/>
              </w:rPr>
            </w:pPr>
            <w:del w:id="768" w:author="Xoserve" w:date="2020-03-30T11:14:00Z">
              <w:r w:rsidRPr="000625AA">
                <w:rPr>
                  <w:rFonts w:ascii="Arial" w:hAnsi="Arial" w:cs="Arial"/>
                </w:rPr>
                <w:delText>Estimated development costs</w:delText>
              </w:r>
            </w:del>
          </w:p>
        </w:tc>
        <w:tc>
          <w:tcPr>
            <w:tcW w:w="6299" w:type="dxa"/>
          </w:tcPr>
          <w:p w14:paraId="431CFF41" w14:textId="77777777" w:rsidR="00655E16" w:rsidRPr="000625AA" w:rsidRDefault="00CE0117" w:rsidP="00655E16">
            <w:pPr>
              <w:rPr>
                <w:del w:id="769" w:author="Xoserve" w:date="2020-03-30T11:14:00Z"/>
                <w:rFonts w:ascii="Arial" w:hAnsi="Arial" w:cs="Arial"/>
              </w:rPr>
            </w:pPr>
            <w:del w:id="770" w:author="Xoserve" w:date="2020-03-30T11:14:00Z">
              <w:r w:rsidRPr="000625AA">
                <w:rPr>
                  <w:rFonts w:ascii="Arial" w:hAnsi="Arial" w:cs="Arial"/>
                </w:rPr>
                <w:delText>None – already built and provided to Ofgem.</w:delText>
              </w:r>
            </w:del>
          </w:p>
        </w:tc>
      </w:tr>
      <w:tr w:rsidR="00655E16" w:rsidRPr="000625AA" w14:paraId="2716B891" w14:textId="77777777" w:rsidTr="00655E16">
        <w:trPr>
          <w:del w:id="771" w:author="Xoserve" w:date="2020-03-30T11:14:00Z"/>
        </w:trPr>
        <w:tc>
          <w:tcPr>
            <w:tcW w:w="2943" w:type="dxa"/>
          </w:tcPr>
          <w:p w14:paraId="275CCA78" w14:textId="77777777" w:rsidR="00655E16" w:rsidRPr="000625AA" w:rsidRDefault="00655E16" w:rsidP="00655E16">
            <w:pPr>
              <w:rPr>
                <w:del w:id="772" w:author="Xoserve" w:date="2020-03-30T11:14:00Z"/>
                <w:rFonts w:ascii="Arial" w:hAnsi="Arial" w:cs="Arial"/>
              </w:rPr>
            </w:pPr>
            <w:del w:id="773" w:author="Xoserve" w:date="2020-03-30T11:14:00Z">
              <w:r w:rsidRPr="000625AA">
                <w:rPr>
                  <w:rFonts w:ascii="Arial" w:hAnsi="Arial" w:cs="Arial"/>
                </w:rPr>
                <w:delText>Estimated on-going costs</w:delText>
              </w:r>
            </w:del>
          </w:p>
        </w:tc>
        <w:tc>
          <w:tcPr>
            <w:tcW w:w="6299" w:type="dxa"/>
          </w:tcPr>
          <w:p w14:paraId="2DD031E4" w14:textId="77777777" w:rsidR="00655E16" w:rsidRPr="000625AA" w:rsidRDefault="00CE0117" w:rsidP="00655E16">
            <w:pPr>
              <w:rPr>
                <w:del w:id="774" w:author="Xoserve" w:date="2020-03-30T11:14:00Z"/>
                <w:rFonts w:ascii="Arial" w:hAnsi="Arial" w:cs="Arial"/>
              </w:rPr>
            </w:pPr>
            <w:del w:id="775" w:author="Xoserve" w:date="2020-03-30T11:14:00Z">
              <w:r w:rsidRPr="000625AA">
                <w:rPr>
                  <w:rFonts w:ascii="Arial" w:hAnsi="Arial" w:cs="Arial"/>
                </w:rPr>
                <w:delText>None – existing service</w:delText>
              </w:r>
            </w:del>
          </w:p>
        </w:tc>
      </w:tr>
    </w:tbl>
    <w:p w14:paraId="2DB36A1E" w14:textId="77777777" w:rsidR="006C5805" w:rsidRDefault="006C5805" w:rsidP="006C5805">
      <w:pPr>
        <w:rPr>
          <w:moveFrom w:id="776" w:author="Xoserve" w:date="2020-03-30T11:14:00Z"/>
          <w:rFonts w:ascii="Arial" w:hAnsi="Arial" w:cs="Arial"/>
        </w:rPr>
      </w:pPr>
      <w:moveFromRangeStart w:id="777" w:author="Xoserve" w:date="2020-03-30T11:14:00Z" w:name="move36459269"/>
    </w:p>
    <w:p w14:paraId="56FAD9C3" w14:textId="77777777" w:rsidR="00A76265" w:rsidRPr="007520D7" w:rsidRDefault="00A76265" w:rsidP="00A76265">
      <w:pPr>
        <w:rPr>
          <w:moveFrom w:id="778" w:author="Xoserve" w:date="2020-03-30T11:14:00Z"/>
          <w:rFonts w:ascii="Arial" w:hAnsi="Arial" w:cs="Arial"/>
        </w:rPr>
      </w:pPr>
      <w:moveFrom w:id="779" w:author="Xoserve" w:date="2020-03-30T11:14:00Z">
        <w:r w:rsidRPr="007520D7">
          <w:rPr>
            <w:rFonts w:ascii="Arial" w:hAnsi="Arial" w:cs="Arial"/>
          </w:rPr>
          <w:t>Report Example:</w:t>
        </w:r>
      </w:moveFrom>
    </w:p>
    <w:tbl>
      <w:tblPr>
        <w:tblStyle w:val="TableGrid"/>
        <w:tblW w:w="0" w:type="auto"/>
        <w:tblLook w:val="04A0" w:firstRow="1" w:lastRow="0" w:firstColumn="1" w:lastColumn="0" w:noHBand="0" w:noVBand="1"/>
      </w:tblPr>
      <w:tblGrid>
        <w:gridCol w:w="2093"/>
        <w:gridCol w:w="1603"/>
        <w:gridCol w:w="1848"/>
        <w:gridCol w:w="1849"/>
        <w:gridCol w:w="1849"/>
      </w:tblGrid>
      <w:tr w:rsidR="006C5805" w:rsidRPr="007520D7" w14:paraId="1EB773B1" w14:textId="77777777" w:rsidTr="003F19F0">
        <w:tc>
          <w:tcPr>
            <w:tcW w:w="9242" w:type="dxa"/>
            <w:gridSpan w:val="5"/>
          </w:tcPr>
          <w:p w14:paraId="7080F803" w14:textId="77777777" w:rsidR="006C5805" w:rsidRPr="007520D7" w:rsidRDefault="006C5805" w:rsidP="003F19F0">
            <w:pPr>
              <w:rPr>
                <w:moveFrom w:id="780" w:author="Xoserve" w:date="2020-03-30T11:14:00Z"/>
                <w:rFonts w:ascii="Arial" w:hAnsi="Arial" w:cs="Arial"/>
              </w:rPr>
            </w:pPr>
            <w:moveFrom w:id="781" w:author="Xoserve" w:date="2020-03-30T11:14:00Z">
              <w:r w:rsidRPr="007520D7">
                <w:rPr>
                  <w:rFonts w:ascii="Arial" w:hAnsi="Arial" w:cs="Arial"/>
                  <w:b/>
                </w:rPr>
                <w:t>Shipper Transfer Read Performance</w:t>
              </w:r>
            </w:moveFrom>
          </w:p>
        </w:tc>
      </w:tr>
      <w:moveFromRangeEnd w:id="777"/>
      <w:tr w:rsidR="00655E16" w:rsidRPr="000625AA" w14:paraId="02F3C266" w14:textId="77777777" w:rsidTr="00655E16">
        <w:trPr>
          <w:del w:id="782" w:author="Xoserve" w:date="2020-03-30T11:14:00Z"/>
        </w:trPr>
        <w:tc>
          <w:tcPr>
            <w:tcW w:w="2093" w:type="dxa"/>
          </w:tcPr>
          <w:p w14:paraId="7EDE16A7" w14:textId="77777777" w:rsidR="00655E16" w:rsidRPr="000625AA" w:rsidRDefault="00655E16" w:rsidP="00655E16">
            <w:pPr>
              <w:rPr>
                <w:del w:id="783" w:author="Xoserve" w:date="2020-03-30T11:14:00Z"/>
                <w:rFonts w:ascii="Arial" w:hAnsi="Arial" w:cs="Arial"/>
              </w:rPr>
            </w:pPr>
            <w:del w:id="784" w:author="Xoserve" w:date="2020-03-30T11:14:00Z">
              <w:r w:rsidRPr="000625AA">
                <w:rPr>
                  <w:rFonts w:ascii="Arial" w:hAnsi="Arial" w:cs="Arial"/>
                </w:rPr>
                <w:delText>Shipper Short Code</w:delText>
              </w:r>
            </w:del>
          </w:p>
        </w:tc>
        <w:tc>
          <w:tcPr>
            <w:tcW w:w="1603" w:type="dxa"/>
          </w:tcPr>
          <w:p w14:paraId="2917FE34" w14:textId="77777777" w:rsidR="00655E16" w:rsidRPr="000625AA" w:rsidRDefault="00655E16" w:rsidP="00655E16">
            <w:pPr>
              <w:rPr>
                <w:del w:id="785" w:author="Xoserve" w:date="2020-03-30T11:14:00Z"/>
                <w:rFonts w:ascii="Arial" w:hAnsi="Arial" w:cs="Arial"/>
              </w:rPr>
            </w:pPr>
            <w:del w:id="786" w:author="Xoserve" w:date="2020-03-30T11:14:00Z">
              <w:r w:rsidRPr="000625AA">
                <w:rPr>
                  <w:rFonts w:ascii="Arial" w:hAnsi="Arial" w:cs="Arial"/>
                </w:rPr>
                <w:delText>Jan</w:delText>
              </w:r>
            </w:del>
          </w:p>
        </w:tc>
        <w:tc>
          <w:tcPr>
            <w:tcW w:w="1848" w:type="dxa"/>
          </w:tcPr>
          <w:p w14:paraId="187FDC59" w14:textId="77777777" w:rsidR="00655E16" w:rsidRPr="000625AA" w:rsidRDefault="00655E16" w:rsidP="00655E16">
            <w:pPr>
              <w:rPr>
                <w:del w:id="787" w:author="Xoserve" w:date="2020-03-30T11:14:00Z"/>
                <w:rFonts w:ascii="Arial" w:hAnsi="Arial" w:cs="Arial"/>
              </w:rPr>
            </w:pPr>
            <w:del w:id="788" w:author="Xoserve" w:date="2020-03-30T11:14:00Z">
              <w:r w:rsidRPr="000625AA">
                <w:rPr>
                  <w:rFonts w:ascii="Arial" w:hAnsi="Arial" w:cs="Arial"/>
                </w:rPr>
                <w:delText>Feb</w:delText>
              </w:r>
            </w:del>
          </w:p>
        </w:tc>
        <w:tc>
          <w:tcPr>
            <w:tcW w:w="1849" w:type="dxa"/>
          </w:tcPr>
          <w:p w14:paraId="7C34F26F" w14:textId="77777777" w:rsidR="00655E16" w:rsidRPr="000625AA" w:rsidRDefault="00655E16" w:rsidP="00655E16">
            <w:pPr>
              <w:rPr>
                <w:del w:id="789" w:author="Xoserve" w:date="2020-03-30T11:14:00Z"/>
                <w:rFonts w:ascii="Arial" w:hAnsi="Arial" w:cs="Arial"/>
              </w:rPr>
            </w:pPr>
            <w:del w:id="790" w:author="Xoserve" w:date="2020-03-30T11:14:00Z">
              <w:r w:rsidRPr="000625AA">
                <w:rPr>
                  <w:rFonts w:ascii="Arial" w:hAnsi="Arial" w:cs="Arial"/>
                </w:rPr>
                <w:delText>Mar</w:delText>
              </w:r>
            </w:del>
          </w:p>
        </w:tc>
        <w:tc>
          <w:tcPr>
            <w:tcW w:w="1849" w:type="dxa"/>
          </w:tcPr>
          <w:p w14:paraId="16457DB2" w14:textId="77777777" w:rsidR="00655E16" w:rsidRPr="000625AA" w:rsidRDefault="00257882" w:rsidP="00655E16">
            <w:pPr>
              <w:rPr>
                <w:del w:id="791" w:author="Xoserve" w:date="2020-03-30T11:14:00Z"/>
                <w:rFonts w:ascii="Arial" w:hAnsi="Arial" w:cs="Arial"/>
              </w:rPr>
            </w:pPr>
            <w:del w:id="792" w:author="Xoserve" w:date="2020-03-30T11:14:00Z">
              <w:r w:rsidRPr="000625AA">
                <w:rPr>
                  <w:rFonts w:ascii="Arial" w:hAnsi="Arial" w:cs="Arial"/>
                </w:rPr>
                <w:delText xml:space="preserve"> Apr</w:delText>
              </w:r>
            </w:del>
          </w:p>
        </w:tc>
      </w:tr>
      <w:tr w:rsidR="00257882" w:rsidRPr="000625AA" w14:paraId="67FB8D1B" w14:textId="77777777" w:rsidTr="00655E16">
        <w:trPr>
          <w:del w:id="793" w:author="Xoserve" w:date="2020-03-30T11:14:00Z"/>
        </w:trPr>
        <w:tc>
          <w:tcPr>
            <w:tcW w:w="2093" w:type="dxa"/>
          </w:tcPr>
          <w:p w14:paraId="5C758763" w14:textId="77777777" w:rsidR="00257882" w:rsidRPr="000625AA" w:rsidRDefault="00257882" w:rsidP="00655E16">
            <w:pPr>
              <w:rPr>
                <w:del w:id="794" w:author="Xoserve" w:date="2020-03-30T11:14:00Z"/>
                <w:rFonts w:ascii="Arial" w:hAnsi="Arial" w:cs="Arial"/>
              </w:rPr>
            </w:pPr>
            <w:del w:id="795" w:author="Xoserve" w:date="2020-03-30T11:14:00Z">
              <w:r w:rsidRPr="000625AA">
                <w:rPr>
                  <w:rFonts w:ascii="Arial" w:hAnsi="Arial" w:cs="Arial"/>
                </w:rPr>
                <w:delText>Shipper A</w:delText>
              </w:r>
            </w:del>
          </w:p>
        </w:tc>
        <w:tc>
          <w:tcPr>
            <w:tcW w:w="1603" w:type="dxa"/>
          </w:tcPr>
          <w:p w14:paraId="23D7D3FC" w14:textId="77777777" w:rsidR="00257882" w:rsidRPr="000625AA" w:rsidRDefault="00257882" w:rsidP="00655E16">
            <w:pPr>
              <w:rPr>
                <w:del w:id="796" w:author="Xoserve" w:date="2020-03-30T11:14:00Z"/>
                <w:rFonts w:ascii="Arial" w:hAnsi="Arial" w:cs="Arial"/>
              </w:rPr>
            </w:pPr>
            <w:del w:id="797" w:author="Xoserve" w:date="2020-03-30T11:14:00Z">
              <w:r w:rsidRPr="000625AA">
                <w:rPr>
                  <w:rFonts w:ascii="Arial" w:hAnsi="Arial" w:cs="Arial"/>
                </w:rPr>
                <w:delText>0.00%</w:delText>
              </w:r>
            </w:del>
          </w:p>
        </w:tc>
        <w:tc>
          <w:tcPr>
            <w:tcW w:w="1848" w:type="dxa"/>
          </w:tcPr>
          <w:p w14:paraId="29EC2E0F" w14:textId="77777777" w:rsidR="00257882" w:rsidRPr="000625AA" w:rsidRDefault="00257882" w:rsidP="00655E16">
            <w:pPr>
              <w:rPr>
                <w:del w:id="798" w:author="Xoserve" w:date="2020-03-30T11:14:00Z"/>
                <w:rFonts w:ascii="Arial" w:hAnsi="Arial" w:cs="Arial"/>
              </w:rPr>
            </w:pPr>
            <w:del w:id="799" w:author="Xoserve" w:date="2020-03-30T11:14:00Z">
              <w:r w:rsidRPr="000625AA">
                <w:rPr>
                  <w:rFonts w:ascii="Arial" w:hAnsi="Arial" w:cs="Arial"/>
                </w:rPr>
                <w:delText>0.00%</w:delText>
              </w:r>
            </w:del>
          </w:p>
        </w:tc>
        <w:tc>
          <w:tcPr>
            <w:tcW w:w="1849" w:type="dxa"/>
          </w:tcPr>
          <w:p w14:paraId="64AFC22D" w14:textId="77777777" w:rsidR="00257882" w:rsidRPr="000625AA" w:rsidRDefault="00257882">
            <w:pPr>
              <w:rPr>
                <w:del w:id="800" w:author="Xoserve" w:date="2020-03-30T11:14:00Z"/>
                <w:rFonts w:ascii="Arial" w:hAnsi="Arial" w:cs="Arial"/>
              </w:rPr>
            </w:pPr>
            <w:del w:id="801" w:author="Xoserve" w:date="2020-03-30T11:14:00Z">
              <w:r w:rsidRPr="000625AA">
                <w:rPr>
                  <w:rFonts w:ascii="Arial" w:hAnsi="Arial" w:cs="Arial"/>
                </w:rPr>
                <w:delText>0.00%</w:delText>
              </w:r>
            </w:del>
          </w:p>
        </w:tc>
        <w:tc>
          <w:tcPr>
            <w:tcW w:w="1849" w:type="dxa"/>
          </w:tcPr>
          <w:p w14:paraId="45B91230" w14:textId="77777777" w:rsidR="00257882" w:rsidRPr="000625AA" w:rsidRDefault="00257882">
            <w:pPr>
              <w:rPr>
                <w:del w:id="802" w:author="Xoserve" w:date="2020-03-30T11:14:00Z"/>
                <w:rFonts w:ascii="Arial" w:hAnsi="Arial" w:cs="Arial"/>
              </w:rPr>
            </w:pPr>
            <w:del w:id="803" w:author="Xoserve" w:date="2020-03-30T11:14:00Z">
              <w:r w:rsidRPr="000625AA">
                <w:rPr>
                  <w:rFonts w:ascii="Arial" w:hAnsi="Arial" w:cs="Arial"/>
                </w:rPr>
                <w:delText>0.00%</w:delText>
              </w:r>
            </w:del>
          </w:p>
        </w:tc>
      </w:tr>
      <w:tr w:rsidR="00257882" w:rsidRPr="000625AA" w14:paraId="76BB7B57" w14:textId="77777777" w:rsidTr="00655E16">
        <w:trPr>
          <w:del w:id="804" w:author="Xoserve" w:date="2020-03-30T11:14:00Z"/>
        </w:trPr>
        <w:tc>
          <w:tcPr>
            <w:tcW w:w="2093" w:type="dxa"/>
          </w:tcPr>
          <w:p w14:paraId="38614490" w14:textId="77777777" w:rsidR="00257882" w:rsidRPr="000625AA" w:rsidRDefault="00257882" w:rsidP="00655E16">
            <w:pPr>
              <w:rPr>
                <w:del w:id="805" w:author="Xoserve" w:date="2020-03-30T11:14:00Z"/>
                <w:rFonts w:ascii="Arial" w:hAnsi="Arial" w:cs="Arial"/>
              </w:rPr>
            </w:pPr>
            <w:del w:id="806" w:author="Xoserve" w:date="2020-03-30T11:14:00Z">
              <w:r w:rsidRPr="000625AA">
                <w:rPr>
                  <w:rFonts w:ascii="Arial" w:hAnsi="Arial" w:cs="Arial"/>
                </w:rPr>
                <w:delText>Shipper B</w:delText>
              </w:r>
            </w:del>
          </w:p>
        </w:tc>
        <w:tc>
          <w:tcPr>
            <w:tcW w:w="1603" w:type="dxa"/>
          </w:tcPr>
          <w:p w14:paraId="0690168B" w14:textId="77777777" w:rsidR="00257882" w:rsidRPr="000625AA" w:rsidRDefault="00257882">
            <w:pPr>
              <w:rPr>
                <w:del w:id="807" w:author="Xoserve" w:date="2020-03-30T11:14:00Z"/>
                <w:rFonts w:ascii="Arial" w:hAnsi="Arial" w:cs="Arial"/>
              </w:rPr>
            </w:pPr>
            <w:del w:id="808" w:author="Xoserve" w:date="2020-03-30T11:14:00Z">
              <w:r w:rsidRPr="000625AA">
                <w:rPr>
                  <w:rFonts w:ascii="Arial" w:hAnsi="Arial" w:cs="Arial"/>
                </w:rPr>
                <w:delText>0.00%</w:delText>
              </w:r>
            </w:del>
          </w:p>
        </w:tc>
        <w:tc>
          <w:tcPr>
            <w:tcW w:w="1848" w:type="dxa"/>
          </w:tcPr>
          <w:p w14:paraId="60BD77E2" w14:textId="77777777" w:rsidR="00257882" w:rsidRPr="000625AA" w:rsidRDefault="00257882">
            <w:pPr>
              <w:rPr>
                <w:del w:id="809" w:author="Xoserve" w:date="2020-03-30T11:14:00Z"/>
                <w:rFonts w:ascii="Arial" w:hAnsi="Arial" w:cs="Arial"/>
              </w:rPr>
            </w:pPr>
            <w:del w:id="810" w:author="Xoserve" w:date="2020-03-30T11:14:00Z">
              <w:r w:rsidRPr="000625AA">
                <w:rPr>
                  <w:rFonts w:ascii="Arial" w:hAnsi="Arial" w:cs="Arial"/>
                </w:rPr>
                <w:delText>0.00%</w:delText>
              </w:r>
            </w:del>
          </w:p>
        </w:tc>
        <w:tc>
          <w:tcPr>
            <w:tcW w:w="1849" w:type="dxa"/>
          </w:tcPr>
          <w:p w14:paraId="5FAD0B71" w14:textId="77777777" w:rsidR="00257882" w:rsidRPr="000625AA" w:rsidRDefault="00257882">
            <w:pPr>
              <w:rPr>
                <w:del w:id="811" w:author="Xoserve" w:date="2020-03-30T11:14:00Z"/>
                <w:rFonts w:ascii="Arial" w:hAnsi="Arial" w:cs="Arial"/>
              </w:rPr>
            </w:pPr>
            <w:del w:id="812" w:author="Xoserve" w:date="2020-03-30T11:14:00Z">
              <w:r w:rsidRPr="000625AA">
                <w:rPr>
                  <w:rFonts w:ascii="Arial" w:hAnsi="Arial" w:cs="Arial"/>
                </w:rPr>
                <w:delText>0.00%</w:delText>
              </w:r>
            </w:del>
          </w:p>
        </w:tc>
        <w:tc>
          <w:tcPr>
            <w:tcW w:w="1849" w:type="dxa"/>
          </w:tcPr>
          <w:p w14:paraId="0C9CCEF0" w14:textId="77777777" w:rsidR="00257882" w:rsidRPr="000625AA" w:rsidRDefault="00257882">
            <w:pPr>
              <w:rPr>
                <w:del w:id="813" w:author="Xoserve" w:date="2020-03-30T11:14:00Z"/>
                <w:rFonts w:ascii="Arial" w:hAnsi="Arial" w:cs="Arial"/>
              </w:rPr>
            </w:pPr>
            <w:del w:id="814" w:author="Xoserve" w:date="2020-03-30T11:14:00Z">
              <w:r w:rsidRPr="000625AA">
                <w:rPr>
                  <w:rFonts w:ascii="Arial" w:hAnsi="Arial" w:cs="Arial"/>
                </w:rPr>
                <w:delText>0.00%</w:delText>
              </w:r>
            </w:del>
          </w:p>
        </w:tc>
      </w:tr>
      <w:tr w:rsidR="00257882" w:rsidRPr="000625AA" w14:paraId="50DE4540" w14:textId="77777777" w:rsidTr="00655E16">
        <w:trPr>
          <w:del w:id="815" w:author="Xoserve" w:date="2020-03-30T11:14:00Z"/>
        </w:trPr>
        <w:tc>
          <w:tcPr>
            <w:tcW w:w="2093" w:type="dxa"/>
          </w:tcPr>
          <w:p w14:paraId="1177B49D" w14:textId="77777777" w:rsidR="00257882" w:rsidRPr="000625AA" w:rsidRDefault="00257882" w:rsidP="00655E16">
            <w:pPr>
              <w:rPr>
                <w:del w:id="816" w:author="Xoserve" w:date="2020-03-30T11:14:00Z"/>
                <w:rFonts w:ascii="Arial" w:hAnsi="Arial" w:cs="Arial"/>
              </w:rPr>
            </w:pPr>
            <w:del w:id="817" w:author="Xoserve" w:date="2020-03-30T11:14:00Z">
              <w:r w:rsidRPr="000625AA">
                <w:rPr>
                  <w:rFonts w:ascii="Arial" w:hAnsi="Arial" w:cs="Arial"/>
                </w:rPr>
                <w:delText>Shipper C</w:delText>
              </w:r>
            </w:del>
          </w:p>
        </w:tc>
        <w:tc>
          <w:tcPr>
            <w:tcW w:w="1603" w:type="dxa"/>
          </w:tcPr>
          <w:p w14:paraId="3858B630" w14:textId="77777777" w:rsidR="00257882" w:rsidRPr="000625AA" w:rsidRDefault="00257882">
            <w:pPr>
              <w:rPr>
                <w:del w:id="818" w:author="Xoserve" w:date="2020-03-30T11:14:00Z"/>
                <w:rFonts w:ascii="Arial" w:hAnsi="Arial" w:cs="Arial"/>
              </w:rPr>
            </w:pPr>
            <w:del w:id="819" w:author="Xoserve" w:date="2020-03-30T11:14:00Z">
              <w:r w:rsidRPr="000625AA">
                <w:rPr>
                  <w:rFonts w:ascii="Arial" w:hAnsi="Arial" w:cs="Arial"/>
                </w:rPr>
                <w:delText>0.00%</w:delText>
              </w:r>
            </w:del>
          </w:p>
        </w:tc>
        <w:tc>
          <w:tcPr>
            <w:tcW w:w="1848" w:type="dxa"/>
          </w:tcPr>
          <w:p w14:paraId="3E523065" w14:textId="77777777" w:rsidR="00257882" w:rsidRPr="000625AA" w:rsidRDefault="00257882">
            <w:pPr>
              <w:rPr>
                <w:del w:id="820" w:author="Xoserve" w:date="2020-03-30T11:14:00Z"/>
                <w:rFonts w:ascii="Arial" w:hAnsi="Arial" w:cs="Arial"/>
              </w:rPr>
            </w:pPr>
            <w:del w:id="821" w:author="Xoserve" w:date="2020-03-30T11:14:00Z">
              <w:r w:rsidRPr="000625AA">
                <w:rPr>
                  <w:rFonts w:ascii="Arial" w:hAnsi="Arial" w:cs="Arial"/>
                </w:rPr>
                <w:delText>0.00%</w:delText>
              </w:r>
            </w:del>
          </w:p>
        </w:tc>
        <w:tc>
          <w:tcPr>
            <w:tcW w:w="1849" w:type="dxa"/>
          </w:tcPr>
          <w:p w14:paraId="72176E2D" w14:textId="77777777" w:rsidR="00257882" w:rsidRPr="000625AA" w:rsidRDefault="00257882">
            <w:pPr>
              <w:rPr>
                <w:del w:id="822" w:author="Xoserve" w:date="2020-03-30T11:14:00Z"/>
                <w:rFonts w:ascii="Arial" w:hAnsi="Arial" w:cs="Arial"/>
              </w:rPr>
            </w:pPr>
            <w:del w:id="823" w:author="Xoserve" w:date="2020-03-30T11:14:00Z">
              <w:r w:rsidRPr="000625AA">
                <w:rPr>
                  <w:rFonts w:ascii="Arial" w:hAnsi="Arial" w:cs="Arial"/>
                </w:rPr>
                <w:delText>0.00%</w:delText>
              </w:r>
            </w:del>
          </w:p>
        </w:tc>
        <w:tc>
          <w:tcPr>
            <w:tcW w:w="1849" w:type="dxa"/>
          </w:tcPr>
          <w:p w14:paraId="07EAAC3D" w14:textId="77777777" w:rsidR="00257882" w:rsidRPr="000625AA" w:rsidRDefault="00257882">
            <w:pPr>
              <w:rPr>
                <w:del w:id="824" w:author="Xoserve" w:date="2020-03-30T11:14:00Z"/>
                <w:rFonts w:ascii="Arial" w:hAnsi="Arial" w:cs="Arial"/>
              </w:rPr>
            </w:pPr>
            <w:del w:id="825" w:author="Xoserve" w:date="2020-03-30T11:14:00Z">
              <w:r w:rsidRPr="000625AA">
                <w:rPr>
                  <w:rFonts w:ascii="Arial" w:hAnsi="Arial" w:cs="Arial"/>
                </w:rPr>
                <w:delText>0.00%</w:delText>
              </w:r>
            </w:del>
          </w:p>
        </w:tc>
      </w:tr>
      <w:tr w:rsidR="00257882" w:rsidRPr="000625AA" w14:paraId="40E8D5B6" w14:textId="77777777" w:rsidTr="00655E16">
        <w:trPr>
          <w:del w:id="826" w:author="Xoserve" w:date="2020-03-30T11:14:00Z"/>
        </w:trPr>
        <w:tc>
          <w:tcPr>
            <w:tcW w:w="2093" w:type="dxa"/>
          </w:tcPr>
          <w:p w14:paraId="7A137EB7" w14:textId="77777777" w:rsidR="00257882" w:rsidRPr="000625AA" w:rsidRDefault="00257882" w:rsidP="00655E16">
            <w:pPr>
              <w:rPr>
                <w:del w:id="827" w:author="Xoserve" w:date="2020-03-30T11:14:00Z"/>
                <w:rFonts w:ascii="Arial" w:hAnsi="Arial" w:cs="Arial"/>
              </w:rPr>
            </w:pPr>
            <w:del w:id="828" w:author="Xoserve" w:date="2020-03-30T11:14:00Z">
              <w:r w:rsidRPr="000625AA">
                <w:rPr>
                  <w:rFonts w:ascii="Arial" w:hAnsi="Arial" w:cs="Arial"/>
                </w:rPr>
                <w:delText>Industry Total</w:delText>
              </w:r>
            </w:del>
          </w:p>
        </w:tc>
        <w:tc>
          <w:tcPr>
            <w:tcW w:w="1603" w:type="dxa"/>
          </w:tcPr>
          <w:p w14:paraId="58F123D9" w14:textId="77777777" w:rsidR="00257882" w:rsidRPr="000625AA" w:rsidRDefault="00257882">
            <w:pPr>
              <w:rPr>
                <w:del w:id="829" w:author="Xoserve" w:date="2020-03-30T11:14:00Z"/>
                <w:rFonts w:ascii="Arial" w:hAnsi="Arial" w:cs="Arial"/>
              </w:rPr>
            </w:pPr>
            <w:del w:id="830" w:author="Xoserve" w:date="2020-03-30T11:14:00Z">
              <w:r w:rsidRPr="000625AA">
                <w:rPr>
                  <w:rFonts w:ascii="Arial" w:hAnsi="Arial" w:cs="Arial"/>
                </w:rPr>
                <w:delText>0.00%</w:delText>
              </w:r>
            </w:del>
          </w:p>
        </w:tc>
        <w:tc>
          <w:tcPr>
            <w:tcW w:w="1848" w:type="dxa"/>
          </w:tcPr>
          <w:p w14:paraId="35F90EEE" w14:textId="77777777" w:rsidR="00257882" w:rsidRPr="000625AA" w:rsidRDefault="00257882">
            <w:pPr>
              <w:rPr>
                <w:del w:id="831" w:author="Xoserve" w:date="2020-03-30T11:14:00Z"/>
                <w:rFonts w:ascii="Arial" w:hAnsi="Arial" w:cs="Arial"/>
              </w:rPr>
            </w:pPr>
            <w:del w:id="832" w:author="Xoserve" w:date="2020-03-30T11:14:00Z">
              <w:r w:rsidRPr="000625AA">
                <w:rPr>
                  <w:rFonts w:ascii="Arial" w:hAnsi="Arial" w:cs="Arial"/>
                </w:rPr>
                <w:delText>0.00%</w:delText>
              </w:r>
            </w:del>
          </w:p>
        </w:tc>
        <w:tc>
          <w:tcPr>
            <w:tcW w:w="1849" w:type="dxa"/>
          </w:tcPr>
          <w:p w14:paraId="2EBE84CC" w14:textId="77777777" w:rsidR="00257882" w:rsidRPr="000625AA" w:rsidRDefault="00257882">
            <w:pPr>
              <w:rPr>
                <w:del w:id="833" w:author="Xoserve" w:date="2020-03-30T11:14:00Z"/>
                <w:rFonts w:ascii="Arial" w:hAnsi="Arial" w:cs="Arial"/>
              </w:rPr>
            </w:pPr>
            <w:del w:id="834" w:author="Xoserve" w:date="2020-03-30T11:14:00Z">
              <w:r w:rsidRPr="000625AA">
                <w:rPr>
                  <w:rFonts w:ascii="Arial" w:hAnsi="Arial" w:cs="Arial"/>
                </w:rPr>
                <w:delText>0.00%</w:delText>
              </w:r>
            </w:del>
          </w:p>
        </w:tc>
        <w:tc>
          <w:tcPr>
            <w:tcW w:w="1849" w:type="dxa"/>
          </w:tcPr>
          <w:p w14:paraId="5DF952C2" w14:textId="77777777" w:rsidR="00257882" w:rsidRPr="000625AA" w:rsidRDefault="00257882" w:rsidP="00CD6537">
            <w:pPr>
              <w:rPr>
                <w:del w:id="835" w:author="Xoserve" w:date="2020-03-30T11:14:00Z"/>
                <w:rFonts w:ascii="Arial" w:hAnsi="Arial" w:cs="Arial"/>
              </w:rPr>
            </w:pPr>
            <w:del w:id="836" w:author="Xoserve" w:date="2020-03-30T11:14:00Z">
              <w:r w:rsidRPr="000625AA">
                <w:rPr>
                  <w:rFonts w:ascii="Arial" w:hAnsi="Arial" w:cs="Arial"/>
                </w:rPr>
                <w:delText>0.00%</w:delText>
              </w:r>
            </w:del>
          </w:p>
        </w:tc>
      </w:tr>
    </w:tbl>
    <w:p w14:paraId="3F5B7CE9" w14:textId="77777777" w:rsidR="00384C4D" w:rsidRPr="000625AA" w:rsidRDefault="00384C4D">
      <w:pPr>
        <w:rPr>
          <w:del w:id="837" w:author="Xoserve" w:date="2020-03-30T11:14:00Z"/>
          <w:rFonts w:ascii="Arial" w:hAnsi="Arial" w:cs="Arial"/>
        </w:rPr>
      </w:pPr>
    </w:p>
    <w:p w14:paraId="33D3CFA9" w14:textId="77777777" w:rsidR="00384C4D" w:rsidRPr="000625AA" w:rsidRDefault="00384C4D">
      <w:pPr>
        <w:rPr>
          <w:del w:id="838" w:author="Xoserve" w:date="2020-03-30T11:14:00Z"/>
          <w:rFonts w:ascii="Arial" w:hAnsi="Arial" w:cs="Arial"/>
        </w:rPr>
      </w:pPr>
      <w:del w:id="839" w:author="Xoserve" w:date="2020-03-30T11:14:00Z">
        <w:r w:rsidRPr="000625AA">
          <w:rPr>
            <w:rFonts w:ascii="Arial" w:hAnsi="Arial" w:cs="Arial"/>
          </w:rPr>
          <w:br w:type="page"/>
        </w:r>
      </w:del>
    </w:p>
    <w:tbl>
      <w:tblPr>
        <w:tblStyle w:val="TableGrid"/>
        <w:tblW w:w="0" w:type="auto"/>
        <w:tblLook w:val="04A0" w:firstRow="1" w:lastRow="0" w:firstColumn="1" w:lastColumn="0" w:noHBand="0" w:noVBand="1"/>
      </w:tblPr>
      <w:tblGrid>
        <w:gridCol w:w="2943"/>
        <w:gridCol w:w="6299"/>
      </w:tblGrid>
      <w:tr w:rsidR="00384C4D" w:rsidRPr="000625AA" w14:paraId="561DBBCA" w14:textId="77777777" w:rsidTr="00F24322">
        <w:trPr>
          <w:del w:id="840" w:author="Xoserve" w:date="2020-03-30T11:14:00Z"/>
        </w:trPr>
        <w:tc>
          <w:tcPr>
            <w:tcW w:w="2943" w:type="dxa"/>
          </w:tcPr>
          <w:p w14:paraId="5FD25824" w14:textId="77777777" w:rsidR="00384C4D" w:rsidRPr="000625AA" w:rsidRDefault="00384C4D" w:rsidP="00F24322">
            <w:pPr>
              <w:rPr>
                <w:del w:id="841" w:author="Xoserve" w:date="2020-03-30T11:14:00Z"/>
                <w:rFonts w:ascii="Arial" w:hAnsi="Arial" w:cs="Arial"/>
              </w:rPr>
            </w:pPr>
            <w:del w:id="842" w:author="Xoserve" w:date="2020-03-30T11:14:00Z">
              <w:r w:rsidRPr="000625AA">
                <w:rPr>
                  <w:rFonts w:ascii="Arial" w:hAnsi="Arial" w:cs="Arial"/>
                </w:rPr>
                <w:delText>Report Title</w:delText>
              </w:r>
            </w:del>
          </w:p>
        </w:tc>
        <w:tc>
          <w:tcPr>
            <w:tcW w:w="6299" w:type="dxa"/>
          </w:tcPr>
          <w:p w14:paraId="238C3D70" w14:textId="77777777" w:rsidR="00384C4D" w:rsidRPr="000625AA" w:rsidRDefault="00384C4D">
            <w:pPr>
              <w:rPr>
                <w:del w:id="843" w:author="Xoserve" w:date="2020-03-30T11:14:00Z"/>
                <w:rFonts w:ascii="Arial" w:hAnsi="Arial" w:cs="Arial"/>
                <w:b/>
              </w:rPr>
            </w:pPr>
            <w:del w:id="844" w:author="Xoserve" w:date="2020-03-30T11:14:00Z">
              <w:r w:rsidRPr="000625AA">
                <w:rPr>
                  <w:rFonts w:ascii="Arial" w:hAnsi="Arial" w:cs="Arial"/>
                  <w:b/>
                </w:rPr>
                <w:delText xml:space="preserve">No Reads received </w:delText>
              </w:r>
              <w:r w:rsidR="00F65804" w:rsidRPr="000625AA">
                <w:rPr>
                  <w:rFonts w:ascii="Arial" w:hAnsi="Arial" w:cs="Arial"/>
                  <w:b/>
                </w:rPr>
                <w:delText>for  2, 3 or 4 years (</w:delText>
              </w:r>
              <w:r w:rsidR="0009201F" w:rsidRPr="000625AA">
                <w:rPr>
                  <w:rFonts w:ascii="Arial" w:hAnsi="Arial" w:cs="Arial"/>
                  <w:b/>
                </w:rPr>
                <w:delText>in</w:delText>
              </w:r>
              <w:r w:rsidR="00F65804" w:rsidRPr="000625AA">
                <w:rPr>
                  <w:rFonts w:ascii="Arial" w:hAnsi="Arial" w:cs="Arial"/>
                  <w:b/>
                </w:rPr>
                <w:delText>cludes estimated transfer readings)</w:delText>
              </w:r>
            </w:del>
          </w:p>
        </w:tc>
      </w:tr>
      <w:tr w:rsidR="00384C4D" w:rsidRPr="000625AA" w14:paraId="2B6EE2A8" w14:textId="77777777" w:rsidTr="00F24322">
        <w:trPr>
          <w:del w:id="845" w:author="Xoserve" w:date="2020-03-30T11:14:00Z"/>
        </w:trPr>
        <w:tc>
          <w:tcPr>
            <w:tcW w:w="2943" w:type="dxa"/>
          </w:tcPr>
          <w:p w14:paraId="4DBA26DF" w14:textId="77777777" w:rsidR="00384C4D" w:rsidRPr="000625AA" w:rsidRDefault="00384C4D" w:rsidP="00F24322">
            <w:pPr>
              <w:rPr>
                <w:del w:id="846" w:author="Xoserve" w:date="2020-03-30T11:14:00Z"/>
                <w:rFonts w:ascii="Arial" w:hAnsi="Arial" w:cs="Arial"/>
              </w:rPr>
            </w:pPr>
            <w:del w:id="847" w:author="Xoserve" w:date="2020-03-30T11:14:00Z">
              <w:r w:rsidRPr="000625AA">
                <w:rPr>
                  <w:rFonts w:ascii="Arial" w:hAnsi="Arial" w:cs="Arial"/>
                </w:rPr>
                <w:delText>Report Reference</w:delText>
              </w:r>
            </w:del>
          </w:p>
        </w:tc>
        <w:tc>
          <w:tcPr>
            <w:tcW w:w="6299" w:type="dxa"/>
          </w:tcPr>
          <w:p w14:paraId="797227D4" w14:textId="77777777" w:rsidR="00384C4D" w:rsidRPr="000625AA" w:rsidRDefault="00384C4D" w:rsidP="00F24322">
            <w:pPr>
              <w:rPr>
                <w:del w:id="848" w:author="Xoserve" w:date="2020-03-30T11:14:00Z"/>
                <w:rFonts w:ascii="Arial" w:hAnsi="Arial" w:cs="Arial"/>
              </w:rPr>
            </w:pPr>
            <w:del w:id="849" w:author="Xoserve" w:date="2020-03-30T11:14:00Z">
              <w:r w:rsidRPr="000625AA">
                <w:rPr>
                  <w:rFonts w:ascii="Arial" w:hAnsi="Arial" w:cs="Arial"/>
                </w:rPr>
                <w:delText>PARR Schedule 1</w:delText>
              </w:r>
              <w:r w:rsidR="00187EE3" w:rsidRPr="000625AA">
                <w:rPr>
                  <w:rFonts w:ascii="Arial" w:hAnsi="Arial" w:cs="Arial"/>
                </w:rPr>
                <w:delText>A</w:delText>
              </w:r>
              <w:r w:rsidRPr="000625AA">
                <w:rPr>
                  <w:rFonts w:ascii="Arial" w:hAnsi="Arial" w:cs="Arial"/>
                </w:rPr>
                <w:delText>.4</w:delText>
              </w:r>
            </w:del>
          </w:p>
        </w:tc>
      </w:tr>
      <w:tr w:rsidR="00384C4D" w:rsidRPr="000625AA" w14:paraId="00C3CBC7" w14:textId="77777777" w:rsidTr="00F24322">
        <w:trPr>
          <w:del w:id="850" w:author="Xoserve" w:date="2020-03-30T11:14:00Z"/>
        </w:trPr>
        <w:tc>
          <w:tcPr>
            <w:tcW w:w="2943" w:type="dxa"/>
          </w:tcPr>
          <w:p w14:paraId="57FA1D93" w14:textId="77777777" w:rsidR="00384C4D" w:rsidRPr="000625AA" w:rsidRDefault="00384C4D" w:rsidP="00F24322">
            <w:pPr>
              <w:rPr>
                <w:del w:id="851" w:author="Xoserve" w:date="2020-03-30T11:14:00Z"/>
                <w:rFonts w:ascii="Arial" w:hAnsi="Arial" w:cs="Arial"/>
              </w:rPr>
            </w:pPr>
            <w:del w:id="852" w:author="Xoserve" w:date="2020-03-30T11:14:00Z">
              <w:r w:rsidRPr="000625AA">
                <w:rPr>
                  <w:rFonts w:ascii="Arial" w:hAnsi="Arial" w:cs="Arial"/>
                </w:rPr>
                <w:delText>Report Purpose</w:delText>
              </w:r>
            </w:del>
          </w:p>
        </w:tc>
        <w:tc>
          <w:tcPr>
            <w:tcW w:w="6299" w:type="dxa"/>
          </w:tcPr>
          <w:p w14:paraId="314D6260" w14:textId="77777777" w:rsidR="00384C4D" w:rsidRPr="000625AA" w:rsidRDefault="00384C4D" w:rsidP="00F65804">
            <w:pPr>
              <w:rPr>
                <w:del w:id="853" w:author="Xoserve" w:date="2020-03-30T11:14:00Z"/>
                <w:rFonts w:ascii="Arial" w:hAnsi="Arial" w:cs="Arial"/>
              </w:rPr>
            </w:pPr>
            <w:del w:id="854" w:author="Xoserve" w:date="2020-03-30T11:14:00Z">
              <w:r w:rsidRPr="000625AA">
                <w:rPr>
                  <w:rFonts w:ascii="Arial" w:hAnsi="Arial" w:cs="Arial"/>
                </w:rPr>
                <w:delText xml:space="preserve">To </w:delText>
              </w:r>
              <w:r w:rsidR="00F65804" w:rsidRPr="000625AA">
                <w:rPr>
                  <w:rFonts w:ascii="Arial" w:hAnsi="Arial" w:cs="Arial"/>
                </w:rPr>
                <w:delText xml:space="preserve">monitor sites not being read </w:delText>
              </w:r>
            </w:del>
          </w:p>
        </w:tc>
      </w:tr>
      <w:tr w:rsidR="00384C4D" w:rsidRPr="000625AA" w14:paraId="050EB330" w14:textId="77777777" w:rsidTr="00F24322">
        <w:trPr>
          <w:del w:id="855" w:author="Xoserve" w:date="2020-03-30T11:14:00Z"/>
        </w:trPr>
        <w:tc>
          <w:tcPr>
            <w:tcW w:w="2943" w:type="dxa"/>
          </w:tcPr>
          <w:p w14:paraId="726D4F08" w14:textId="77777777" w:rsidR="00384C4D" w:rsidRPr="000625AA" w:rsidRDefault="00384C4D" w:rsidP="00F24322">
            <w:pPr>
              <w:rPr>
                <w:del w:id="856" w:author="Xoserve" w:date="2020-03-30T11:14:00Z"/>
                <w:rFonts w:ascii="Arial" w:hAnsi="Arial" w:cs="Arial"/>
              </w:rPr>
            </w:pPr>
            <w:del w:id="857" w:author="Xoserve" w:date="2020-03-30T11:14:00Z">
              <w:r w:rsidRPr="000625AA">
                <w:rPr>
                  <w:rFonts w:ascii="Arial" w:hAnsi="Arial" w:cs="Arial"/>
                </w:rPr>
                <w:delText>Expected Interpretation of the report results</w:delText>
              </w:r>
            </w:del>
          </w:p>
        </w:tc>
        <w:tc>
          <w:tcPr>
            <w:tcW w:w="6299" w:type="dxa"/>
          </w:tcPr>
          <w:p w14:paraId="667DD985" w14:textId="77777777" w:rsidR="00384C4D" w:rsidRPr="000625AA" w:rsidRDefault="00F65804" w:rsidP="00F24322">
            <w:pPr>
              <w:rPr>
                <w:del w:id="858" w:author="Xoserve" w:date="2020-03-30T11:14:00Z"/>
                <w:rFonts w:ascii="Arial" w:hAnsi="Arial" w:cs="Arial"/>
              </w:rPr>
            </w:pPr>
            <w:del w:id="859" w:author="Xoserve" w:date="2020-03-30T11:14:00Z">
              <w:r w:rsidRPr="000625AA">
                <w:rPr>
                  <w:rFonts w:ascii="Arial" w:hAnsi="Arial" w:cs="Arial"/>
                </w:rPr>
                <w:delText xml:space="preserve">To compare shipper meter reading submission failure performance to the  requirements as set out in the UNC  </w:delText>
              </w:r>
            </w:del>
          </w:p>
        </w:tc>
      </w:tr>
      <w:tr w:rsidR="00384C4D" w:rsidRPr="000625AA" w14:paraId="698D8E8F" w14:textId="77777777" w:rsidTr="00F24322">
        <w:trPr>
          <w:del w:id="860" w:author="Xoserve" w:date="2020-03-30T11:14:00Z"/>
        </w:trPr>
        <w:tc>
          <w:tcPr>
            <w:tcW w:w="2943" w:type="dxa"/>
          </w:tcPr>
          <w:p w14:paraId="1FFCF32F" w14:textId="77777777" w:rsidR="00384C4D" w:rsidRPr="000625AA" w:rsidRDefault="00384C4D" w:rsidP="00F24322">
            <w:pPr>
              <w:rPr>
                <w:del w:id="861" w:author="Xoserve" w:date="2020-03-30T11:14:00Z"/>
                <w:rFonts w:ascii="Arial" w:hAnsi="Arial" w:cs="Arial"/>
              </w:rPr>
            </w:pPr>
            <w:del w:id="862" w:author="Xoserve" w:date="2020-03-30T11:14:00Z">
              <w:r w:rsidRPr="000625AA">
                <w:rPr>
                  <w:rFonts w:ascii="Arial" w:hAnsi="Arial" w:cs="Arial"/>
                </w:rPr>
                <w:delText>Report Structure (actual report headings &amp; description of each heading)</w:delText>
              </w:r>
            </w:del>
          </w:p>
        </w:tc>
        <w:tc>
          <w:tcPr>
            <w:tcW w:w="6299" w:type="dxa"/>
          </w:tcPr>
          <w:p w14:paraId="460A1523" w14:textId="77777777" w:rsidR="00384C4D" w:rsidRPr="000625AA" w:rsidRDefault="00384C4D" w:rsidP="00F24322">
            <w:pPr>
              <w:rPr>
                <w:del w:id="863" w:author="Xoserve" w:date="2020-03-30T11:14:00Z"/>
                <w:rFonts w:ascii="Arial" w:hAnsi="Arial" w:cs="Arial"/>
              </w:rPr>
            </w:pPr>
            <w:del w:id="864" w:author="Xoserve" w:date="2020-03-30T11:14:00Z">
              <w:r w:rsidRPr="000625AA">
                <w:rPr>
                  <w:rFonts w:ascii="Arial" w:hAnsi="Arial" w:cs="Arial"/>
                </w:rPr>
                <w:delText>Monthly non-cumulative report</w:delText>
              </w:r>
            </w:del>
          </w:p>
          <w:p w14:paraId="0BD9A900" w14:textId="77777777" w:rsidR="00384C4D" w:rsidRPr="000625AA" w:rsidRDefault="00384C4D" w:rsidP="00F24322">
            <w:pPr>
              <w:rPr>
                <w:del w:id="865" w:author="Xoserve" w:date="2020-03-30T11:14:00Z"/>
                <w:rFonts w:ascii="Arial" w:hAnsi="Arial" w:cs="Arial"/>
              </w:rPr>
            </w:pPr>
            <w:del w:id="866" w:author="Xoserve" w:date="2020-03-30T11:14:00Z">
              <w:r w:rsidRPr="000625AA">
                <w:rPr>
                  <w:rFonts w:ascii="Arial" w:hAnsi="Arial" w:cs="Arial"/>
                </w:rPr>
                <w:delText>Shipper Short Code</w:delText>
              </w:r>
            </w:del>
          </w:p>
          <w:p w14:paraId="38350AD7" w14:textId="77777777" w:rsidR="00384C4D" w:rsidRPr="000625AA" w:rsidRDefault="00384C4D" w:rsidP="00F65804">
            <w:pPr>
              <w:rPr>
                <w:del w:id="867" w:author="Xoserve" w:date="2020-03-30T11:14:00Z"/>
                <w:rFonts w:ascii="Arial" w:hAnsi="Arial" w:cs="Arial"/>
              </w:rPr>
            </w:pPr>
            <w:del w:id="868" w:author="Xoserve" w:date="2020-03-30T11:14:00Z">
              <w:r w:rsidRPr="000625AA">
                <w:rPr>
                  <w:rFonts w:ascii="Arial" w:hAnsi="Arial" w:cs="Arial"/>
                </w:rPr>
                <w:delText xml:space="preserve">EUC Bands </w:delText>
              </w:r>
            </w:del>
          </w:p>
          <w:p w14:paraId="65EDA987" w14:textId="77777777" w:rsidR="00F65804" w:rsidRPr="000625AA" w:rsidRDefault="00F65804" w:rsidP="00F65804">
            <w:pPr>
              <w:rPr>
                <w:del w:id="869" w:author="Xoserve" w:date="2020-03-30T11:14:00Z"/>
                <w:rFonts w:ascii="Arial" w:hAnsi="Arial" w:cs="Arial"/>
              </w:rPr>
            </w:pPr>
            <w:del w:id="870" w:author="Xoserve" w:date="2020-03-30T11:14:00Z">
              <w:r w:rsidRPr="000625AA">
                <w:rPr>
                  <w:rFonts w:ascii="Arial" w:hAnsi="Arial" w:cs="Arial"/>
                </w:rPr>
                <w:delText>Age of outstanding Reading</w:delText>
              </w:r>
            </w:del>
          </w:p>
        </w:tc>
      </w:tr>
      <w:tr w:rsidR="00384C4D" w:rsidRPr="000625AA" w14:paraId="78FB1EA9" w14:textId="77777777" w:rsidTr="00F24322">
        <w:trPr>
          <w:del w:id="871" w:author="Xoserve" w:date="2020-03-30T11:14:00Z"/>
        </w:trPr>
        <w:tc>
          <w:tcPr>
            <w:tcW w:w="2943" w:type="dxa"/>
          </w:tcPr>
          <w:p w14:paraId="76A30114" w14:textId="77777777" w:rsidR="00384C4D" w:rsidRPr="000625AA" w:rsidRDefault="00384C4D" w:rsidP="00F24322">
            <w:pPr>
              <w:rPr>
                <w:del w:id="872" w:author="Xoserve" w:date="2020-03-30T11:14:00Z"/>
                <w:rFonts w:ascii="Arial" w:hAnsi="Arial" w:cs="Arial"/>
              </w:rPr>
            </w:pPr>
            <w:del w:id="873" w:author="Xoserve" w:date="2020-03-30T11:14:00Z">
              <w:r w:rsidRPr="000625AA">
                <w:rPr>
                  <w:rFonts w:ascii="Arial" w:hAnsi="Arial" w:cs="Arial"/>
                </w:rPr>
                <w:delText>Data inputs to the report</w:delText>
              </w:r>
            </w:del>
          </w:p>
        </w:tc>
        <w:tc>
          <w:tcPr>
            <w:tcW w:w="6299" w:type="dxa"/>
          </w:tcPr>
          <w:p w14:paraId="666D4324" w14:textId="77777777" w:rsidR="00384C4D" w:rsidRPr="000625AA" w:rsidRDefault="002F7CD9" w:rsidP="00F24322">
            <w:pPr>
              <w:rPr>
                <w:del w:id="874" w:author="Xoserve" w:date="2020-03-30T11:14:00Z"/>
                <w:rFonts w:ascii="Arial" w:hAnsi="Arial" w:cs="Arial"/>
              </w:rPr>
            </w:pPr>
            <w:del w:id="875" w:author="Xoserve" w:date="2020-03-30T11:14:00Z">
              <w:r w:rsidRPr="000625AA">
                <w:rPr>
                  <w:rFonts w:ascii="Arial" w:hAnsi="Arial" w:cs="Arial"/>
                </w:rPr>
                <w:delText>Peer comparison Identifier</w:delText>
              </w:r>
            </w:del>
          </w:p>
          <w:p w14:paraId="08B5A50E" w14:textId="77777777" w:rsidR="00F65804" w:rsidRPr="000625AA" w:rsidRDefault="00F65804" w:rsidP="00F65804">
            <w:pPr>
              <w:rPr>
                <w:del w:id="876" w:author="Xoserve" w:date="2020-03-30T11:14:00Z"/>
                <w:rFonts w:ascii="Arial" w:hAnsi="Arial" w:cs="Arial"/>
              </w:rPr>
            </w:pPr>
            <w:del w:id="877" w:author="Xoserve" w:date="2020-03-30T11:14:00Z">
              <w:r w:rsidRPr="000625AA">
                <w:rPr>
                  <w:rFonts w:ascii="Arial" w:hAnsi="Arial" w:cs="Arial"/>
                </w:rPr>
                <w:delText>Count of MPRNs in Shipper portfolio</w:delText>
              </w:r>
            </w:del>
          </w:p>
          <w:p w14:paraId="3B89CFEB" w14:textId="77777777" w:rsidR="00384C4D" w:rsidRPr="000625AA" w:rsidRDefault="00384C4D" w:rsidP="00F65804">
            <w:pPr>
              <w:rPr>
                <w:del w:id="878" w:author="Xoserve" w:date="2020-03-30T11:14:00Z"/>
                <w:rFonts w:ascii="Arial" w:hAnsi="Arial" w:cs="Arial"/>
              </w:rPr>
            </w:pPr>
            <w:del w:id="879" w:author="Xoserve" w:date="2020-03-30T11:14:00Z">
              <w:r w:rsidRPr="000625AA">
                <w:rPr>
                  <w:rFonts w:ascii="Arial" w:hAnsi="Arial" w:cs="Arial"/>
                </w:rPr>
                <w:delText xml:space="preserve">EUC Bands </w:delText>
              </w:r>
            </w:del>
          </w:p>
          <w:p w14:paraId="30FA4F4D" w14:textId="77777777" w:rsidR="00F65804" w:rsidRPr="000625AA" w:rsidRDefault="00F65804" w:rsidP="00F65804">
            <w:pPr>
              <w:rPr>
                <w:del w:id="880" w:author="Xoserve" w:date="2020-03-30T11:14:00Z"/>
                <w:rFonts w:ascii="Arial" w:hAnsi="Arial" w:cs="Arial"/>
              </w:rPr>
            </w:pPr>
            <w:del w:id="881" w:author="Xoserve" w:date="2020-03-30T11:14:00Z">
              <w:r w:rsidRPr="000625AA">
                <w:rPr>
                  <w:rFonts w:ascii="Arial" w:hAnsi="Arial" w:cs="Arial"/>
                </w:rPr>
                <w:delText>Last accepted read date.</w:delText>
              </w:r>
            </w:del>
          </w:p>
          <w:p w14:paraId="0DC10A27" w14:textId="77777777" w:rsidR="00F65804" w:rsidRPr="000625AA" w:rsidRDefault="00F65804" w:rsidP="00F65804">
            <w:pPr>
              <w:rPr>
                <w:del w:id="882" w:author="Xoserve" w:date="2020-03-30T11:14:00Z"/>
                <w:rFonts w:ascii="Arial" w:hAnsi="Arial" w:cs="Arial"/>
              </w:rPr>
            </w:pPr>
            <w:del w:id="883" w:author="Xoserve" w:date="2020-03-30T11:14:00Z">
              <w:r w:rsidRPr="000625AA">
                <w:rPr>
                  <w:rFonts w:ascii="Arial" w:hAnsi="Arial" w:cs="Arial"/>
                </w:rPr>
                <w:delText>Meter Reading Frequency</w:delText>
              </w:r>
            </w:del>
          </w:p>
          <w:p w14:paraId="41AF3117" w14:textId="77777777" w:rsidR="002F7CD9" w:rsidRPr="000625AA" w:rsidRDefault="00257882" w:rsidP="00F65804">
            <w:pPr>
              <w:rPr>
                <w:del w:id="884" w:author="Xoserve" w:date="2020-03-30T11:14:00Z"/>
                <w:rFonts w:ascii="Arial" w:hAnsi="Arial" w:cs="Arial"/>
              </w:rPr>
            </w:pPr>
            <w:del w:id="885" w:author="Xoserve" w:date="2020-03-30T11:14:00Z">
              <w:r w:rsidRPr="000625AA">
                <w:rPr>
                  <w:rFonts w:ascii="Arial" w:hAnsi="Arial" w:cs="Arial"/>
                </w:rPr>
                <w:delText xml:space="preserve"> </w:delText>
              </w:r>
            </w:del>
          </w:p>
        </w:tc>
      </w:tr>
      <w:tr w:rsidR="00384C4D" w:rsidRPr="000625AA" w14:paraId="6BBF883F" w14:textId="77777777" w:rsidTr="00F24322">
        <w:trPr>
          <w:del w:id="886" w:author="Xoserve" w:date="2020-03-30T11:14:00Z"/>
        </w:trPr>
        <w:tc>
          <w:tcPr>
            <w:tcW w:w="2943" w:type="dxa"/>
          </w:tcPr>
          <w:p w14:paraId="54D43B65" w14:textId="77777777" w:rsidR="00384C4D" w:rsidRPr="000625AA" w:rsidRDefault="00384C4D" w:rsidP="00F24322">
            <w:pPr>
              <w:rPr>
                <w:del w:id="887" w:author="Xoserve" w:date="2020-03-30T11:14:00Z"/>
                <w:rFonts w:ascii="Arial" w:hAnsi="Arial" w:cs="Arial"/>
              </w:rPr>
            </w:pPr>
            <w:del w:id="888" w:author="Xoserve" w:date="2020-03-30T11:14:00Z">
              <w:r w:rsidRPr="000625AA">
                <w:rPr>
                  <w:rFonts w:ascii="Arial" w:hAnsi="Arial" w:cs="Arial"/>
                </w:rPr>
                <w:delText>Number rounding convention</w:delText>
              </w:r>
            </w:del>
          </w:p>
        </w:tc>
        <w:tc>
          <w:tcPr>
            <w:tcW w:w="6299" w:type="dxa"/>
          </w:tcPr>
          <w:p w14:paraId="6CF77139" w14:textId="77777777" w:rsidR="00384C4D" w:rsidRPr="000625AA" w:rsidRDefault="004B1193" w:rsidP="00F24322">
            <w:pPr>
              <w:rPr>
                <w:del w:id="889" w:author="Xoserve" w:date="2020-03-30T11:14:00Z"/>
                <w:rFonts w:ascii="Arial" w:hAnsi="Arial" w:cs="Arial"/>
              </w:rPr>
            </w:pPr>
            <w:del w:id="890" w:author="Xoserve" w:date="2020-03-30T11:14:00Z">
              <w:r w:rsidRPr="000625AA">
                <w:rPr>
                  <w:rFonts w:ascii="Arial" w:hAnsi="Arial" w:cs="Arial"/>
                </w:rPr>
                <w:delText>Count of meter points</w:delText>
              </w:r>
            </w:del>
          </w:p>
        </w:tc>
      </w:tr>
      <w:tr w:rsidR="00384C4D" w:rsidRPr="000625AA" w14:paraId="6BE6746C" w14:textId="77777777" w:rsidTr="00F24322">
        <w:trPr>
          <w:del w:id="891" w:author="Xoserve" w:date="2020-03-30T11:14:00Z"/>
        </w:trPr>
        <w:tc>
          <w:tcPr>
            <w:tcW w:w="2943" w:type="dxa"/>
          </w:tcPr>
          <w:p w14:paraId="2DDAD27F" w14:textId="77777777" w:rsidR="00384C4D" w:rsidRPr="000625AA" w:rsidRDefault="00384C4D" w:rsidP="00F24322">
            <w:pPr>
              <w:rPr>
                <w:del w:id="892" w:author="Xoserve" w:date="2020-03-30T11:14:00Z"/>
                <w:rFonts w:ascii="Arial" w:hAnsi="Arial" w:cs="Arial"/>
              </w:rPr>
            </w:pPr>
            <w:del w:id="893" w:author="Xoserve" w:date="2020-03-30T11:14:00Z">
              <w:r w:rsidRPr="000625AA">
                <w:rPr>
                  <w:rFonts w:ascii="Arial" w:hAnsi="Arial" w:cs="Arial"/>
                </w:rPr>
                <w:delText>History (e.g. report builds month on month)</w:delText>
              </w:r>
            </w:del>
          </w:p>
        </w:tc>
        <w:tc>
          <w:tcPr>
            <w:tcW w:w="6299" w:type="dxa"/>
          </w:tcPr>
          <w:p w14:paraId="3ECA247C" w14:textId="77777777" w:rsidR="00384C4D" w:rsidRPr="000625AA" w:rsidRDefault="00384C4D" w:rsidP="00F24322">
            <w:pPr>
              <w:rPr>
                <w:del w:id="894" w:author="Xoserve" w:date="2020-03-30T11:14:00Z"/>
                <w:rFonts w:ascii="Arial" w:hAnsi="Arial" w:cs="Arial"/>
              </w:rPr>
            </w:pPr>
            <w:del w:id="895" w:author="Xoserve" w:date="2020-03-30T11:14:00Z">
              <w:r w:rsidRPr="000625AA">
                <w:rPr>
                  <w:rFonts w:ascii="Arial" w:hAnsi="Arial" w:cs="Arial"/>
                </w:rPr>
                <w:delText>Monthly report</w:delText>
              </w:r>
            </w:del>
          </w:p>
        </w:tc>
      </w:tr>
      <w:tr w:rsidR="00384C4D" w:rsidRPr="000625AA" w14:paraId="10828AC7" w14:textId="77777777" w:rsidTr="00F24322">
        <w:trPr>
          <w:del w:id="896" w:author="Xoserve" w:date="2020-03-30T11:14:00Z"/>
        </w:trPr>
        <w:tc>
          <w:tcPr>
            <w:tcW w:w="2943" w:type="dxa"/>
          </w:tcPr>
          <w:p w14:paraId="030D491A" w14:textId="77777777" w:rsidR="00384C4D" w:rsidRPr="000625AA" w:rsidRDefault="00384C4D" w:rsidP="00F24322">
            <w:pPr>
              <w:rPr>
                <w:del w:id="897" w:author="Xoserve" w:date="2020-03-30T11:14:00Z"/>
                <w:rFonts w:ascii="Arial" w:hAnsi="Arial" w:cs="Arial"/>
              </w:rPr>
            </w:pPr>
            <w:del w:id="898" w:author="Xoserve" w:date="2020-03-30T11:14:00Z">
              <w:r w:rsidRPr="000625AA">
                <w:rPr>
                  <w:rFonts w:ascii="Arial" w:hAnsi="Arial" w:cs="Arial"/>
                </w:rPr>
                <w:delText>Rules governing treatment of data inputs (actual formula/specification to prepare the report)</w:delText>
              </w:r>
            </w:del>
          </w:p>
        </w:tc>
        <w:tc>
          <w:tcPr>
            <w:tcW w:w="6299" w:type="dxa"/>
          </w:tcPr>
          <w:p w14:paraId="2FBA1348" w14:textId="77777777" w:rsidR="00384C4D" w:rsidRPr="000625AA" w:rsidRDefault="00F65804" w:rsidP="004B1193">
            <w:pPr>
              <w:rPr>
                <w:del w:id="899" w:author="Xoserve" w:date="2020-03-30T11:14:00Z"/>
                <w:rFonts w:ascii="Arial" w:hAnsi="Arial" w:cs="Arial"/>
              </w:rPr>
            </w:pPr>
            <w:del w:id="900" w:author="Xoserve" w:date="2020-03-30T11:14:00Z">
              <w:r w:rsidRPr="000625AA">
                <w:rPr>
                  <w:rFonts w:ascii="Arial" w:hAnsi="Arial" w:cs="Arial"/>
                </w:rPr>
                <w:delText>On the date the report is run, the count of MPRNs with meter reading outstanding, profile</w:delText>
              </w:r>
              <w:r w:rsidR="00F24322" w:rsidRPr="000625AA">
                <w:rPr>
                  <w:rFonts w:ascii="Arial" w:hAnsi="Arial" w:cs="Arial"/>
                </w:rPr>
                <w:delText>d by overdue period (in years)</w:delText>
              </w:r>
              <w:r w:rsidRPr="000625AA">
                <w:rPr>
                  <w:rFonts w:ascii="Arial" w:hAnsi="Arial" w:cs="Arial"/>
                </w:rPr>
                <w:delText xml:space="preserve">, expressed as a </w:delText>
              </w:r>
              <w:r w:rsidR="004B1193" w:rsidRPr="000625AA">
                <w:rPr>
                  <w:rFonts w:ascii="Arial" w:hAnsi="Arial" w:cs="Arial"/>
                </w:rPr>
                <w:delText>whole number</w:delText>
              </w:r>
              <w:r w:rsidRPr="000625AA">
                <w:rPr>
                  <w:rFonts w:ascii="Arial" w:hAnsi="Arial" w:cs="Arial"/>
                </w:rPr>
                <w:delText xml:space="preserve">. </w:delText>
              </w:r>
            </w:del>
          </w:p>
        </w:tc>
      </w:tr>
      <w:tr w:rsidR="00384C4D" w:rsidRPr="000625AA" w14:paraId="5E0A367B" w14:textId="77777777" w:rsidTr="00F24322">
        <w:trPr>
          <w:del w:id="901" w:author="Xoserve" w:date="2020-03-30T11:14:00Z"/>
        </w:trPr>
        <w:tc>
          <w:tcPr>
            <w:tcW w:w="2943" w:type="dxa"/>
          </w:tcPr>
          <w:p w14:paraId="7B12A1B2" w14:textId="77777777" w:rsidR="00384C4D" w:rsidRPr="000625AA" w:rsidRDefault="00384C4D" w:rsidP="00F24322">
            <w:pPr>
              <w:rPr>
                <w:del w:id="902" w:author="Xoserve" w:date="2020-03-30T11:14:00Z"/>
                <w:rFonts w:ascii="Arial" w:hAnsi="Arial" w:cs="Arial"/>
              </w:rPr>
            </w:pPr>
            <w:del w:id="903" w:author="Xoserve" w:date="2020-03-30T11:14:00Z">
              <w:r w:rsidRPr="000625AA">
                <w:rPr>
                  <w:rFonts w:ascii="Arial" w:hAnsi="Arial" w:cs="Arial"/>
                </w:rPr>
                <w:delText>Frequency of the report</w:delText>
              </w:r>
            </w:del>
          </w:p>
        </w:tc>
        <w:tc>
          <w:tcPr>
            <w:tcW w:w="6299" w:type="dxa"/>
          </w:tcPr>
          <w:p w14:paraId="14D22CB7" w14:textId="77777777" w:rsidR="00384C4D" w:rsidRPr="000625AA" w:rsidRDefault="00384C4D" w:rsidP="00F24322">
            <w:pPr>
              <w:rPr>
                <w:del w:id="904" w:author="Xoserve" w:date="2020-03-30T11:14:00Z"/>
                <w:rFonts w:ascii="Arial" w:hAnsi="Arial" w:cs="Arial"/>
              </w:rPr>
            </w:pPr>
            <w:del w:id="905" w:author="Xoserve" w:date="2020-03-30T11:14:00Z">
              <w:r w:rsidRPr="000625AA">
                <w:rPr>
                  <w:rFonts w:ascii="Arial" w:hAnsi="Arial" w:cs="Arial"/>
                </w:rPr>
                <w:delText>Monthly</w:delText>
              </w:r>
            </w:del>
          </w:p>
        </w:tc>
      </w:tr>
      <w:tr w:rsidR="00384C4D" w:rsidRPr="000625AA" w14:paraId="28AD172B" w14:textId="77777777" w:rsidTr="00F24322">
        <w:trPr>
          <w:del w:id="906" w:author="Xoserve" w:date="2020-03-30T11:14:00Z"/>
        </w:trPr>
        <w:tc>
          <w:tcPr>
            <w:tcW w:w="2943" w:type="dxa"/>
          </w:tcPr>
          <w:p w14:paraId="48D8E9E5" w14:textId="77777777" w:rsidR="00384C4D" w:rsidRPr="000625AA" w:rsidRDefault="00384C4D" w:rsidP="00F24322">
            <w:pPr>
              <w:rPr>
                <w:del w:id="907" w:author="Xoserve" w:date="2020-03-30T11:14:00Z"/>
                <w:rFonts w:ascii="Arial" w:hAnsi="Arial" w:cs="Arial"/>
              </w:rPr>
            </w:pPr>
            <w:del w:id="908" w:author="Xoserve" w:date="2020-03-30T11:14:00Z">
              <w:r w:rsidRPr="000625AA">
                <w:rPr>
                  <w:rFonts w:ascii="Arial" w:hAnsi="Arial" w:cs="Arial"/>
                </w:rPr>
                <w:delText>So</w:delText>
              </w:r>
              <w:r w:rsidR="004B1193" w:rsidRPr="000625AA">
                <w:rPr>
                  <w:rFonts w:ascii="Arial" w:hAnsi="Arial" w:cs="Arial"/>
                </w:rPr>
                <w:delText>r</w:delText>
              </w:r>
              <w:r w:rsidRPr="000625AA">
                <w:rPr>
                  <w:rFonts w:ascii="Arial" w:hAnsi="Arial" w:cs="Arial"/>
                </w:rPr>
                <w:delText>t criteria (alphabetical ascending etc.)</w:delText>
              </w:r>
            </w:del>
          </w:p>
        </w:tc>
        <w:tc>
          <w:tcPr>
            <w:tcW w:w="6299" w:type="dxa"/>
          </w:tcPr>
          <w:p w14:paraId="4491CE88" w14:textId="77777777" w:rsidR="00384C4D" w:rsidRPr="000625AA" w:rsidRDefault="002F7CD9" w:rsidP="00F24322">
            <w:pPr>
              <w:rPr>
                <w:del w:id="909" w:author="Xoserve" w:date="2020-03-30T11:14:00Z"/>
                <w:rFonts w:ascii="Arial" w:hAnsi="Arial" w:cs="Arial"/>
              </w:rPr>
            </w:pPr>
            <w:del w:id="910" w:author="Xoserve" w:date="2020-03-30T11:14:00Z">
              <w:r w:rsidRPr="000625AA">
                <w:rPr>
                  <w:rFonts w:ascii="Arial" w:hAnsi="Arial" w:cs="Arial"/>
                </w:rPr>
                <w:delText>SSC followed by Peer comparison identifier</w:delText>
              </w:r>
            </w:del>
          </w:p>
        </w:tc>
      </w:tr>
      <w:tr w:rsidR="00384C4D" w:rsidRPr="000625AA" w14:paraId="068189DA" w14:textId="77777777" w:rsidTr="00F24322">
        <w:trPr>
          <w:del w:id="911" w:author="Xoserve" w:date="2020-03-30T11:14:00Z"/>
        </w:trPr>
        <w:tc>
          <w:tcPr>
            <w:tcW w:w="2943" w:type="dxa"/>
          </w:tcPr>
          <w:p w14:paraId="135E8558" w14:textId="77777777" w:rsidR="00384C4D" w:rsidRPr="000625AA" w:rsidRDefault="00384C4D" w:rsidP="00F24322">
            <w:pPr>
              <w:rPr>
                <w:del w:id="912" w:author="Xoserve" w:date="2020-03-30T11:14:00Z"/>
                <w:rFonts w:ascii="Arial" w:hAnsi="Arial" w:cs="Arial"/>
              </w:rPr>
            </w:pPr>
            <w:del w:id="913" w:author="Xoserve" w:date="2020-03-30T11:14:00Z">
              <w:r w:rsidRPr="000625AA">
                <w:rPr>
                  <w:rFonts w:ascii="Arial" w:hAnsi="Arial" w:cs="Arial"/>
                </w:rPr>
                <w:delText>History/background</w:delText>
              </w:r>
            </w:del>
          </w:p>
        </w:tc>
        <w:tc>
          <w:tcPr>
            <w:tcW w:w="6299" w:type="dxa"/>
          </w:tcPr>
          <w:p w14:paraId="2C2E47B4" w14:textId="77777777" w:rsidR="00384C4D" w:rsidRPr="000625AA" w:rsidRDefault="00384C4D" w:rsidP="00B57926">
            <w:pPr>
              <w:rPr>
                <w:del w:id="914" w:author="Xoserve" w:date="2020-03-30T11:14:00Z"/>
                <w:rFonts w:ascii="Arial" w:hAnsi="Arial" w:cs="Arial"/>
              </w:rPr>
            </w:pPr>
            <w:del w:id="915" w:author="Xoserve" w:date="2020-03-30T11:14:00Z">
              <w:r w:rsidRPr="000625AA">
                <w:rPr>
                  <w:rFonts w:ascii="Arial" w:hAnsi="Arial" w:cs="Arial"/>
                </w:rPr>
                <w:delText>Currently provided in Shipper Monthly Performance packs</w:delText>
              </w:r>
              <w:r w:rsidR="002A3020" w:rsidRPr="000625AA">
                <w:rPr>
                  <w:rFonts w:ascii="Arial" w:hAnsi="Arial" w:cs="Arial"/>
                </w:rPr>
                <w:delText xml:space="preserve"> for years 2, 3 &amp; 4 only</w:delText>
              </w:r>
              <w:r w:rsidR="00B57926" w:rsidRPr="000625AA">
                <w:rPr>
                  <w:rFonts w:ascii="Arial" w:hAnsi="Arial" w:cs="Arial"/>
                </w:rPr>
                <w:delText xml:space="preserve">. Engage Risk - </w:delText>
              </w:r>
              <w:r w:rsidR="00D205A2" w:rsidRPr="000625AA">
                <w:rPr>
                  <w:rFonts w:ascii="Arial" w:hAnsi="Arial" w:cs="Arial"/>
                </w:rPr>
                <w:delText>R4</w:delText>
              </w:r>
            </w:del>
          </w:p>
        </w:tc>
      </w:tr>
      <w:tr w:rsidR="00384C4D" w:rsidRPr="000625AA" w14:paraId="67DF3399" w14:textId="77777777" w:rsidTr="00F24322">
        <w:trPr>
          <w:del w:id="916" w:author="Xoserve" w:date="2020-03-30T11:14:00Z"/>
        </w:trPr>
        <w:tc>
          <w:tcPr>
            <w:tcW w:w="2943" w:type="dxa"/>
          </w:tcPr>
          <w:p w14:paraId="32923249" w14:textId="77777777" w:rsidR="00384C4D" w:rsidRPr="000625AA" w:rsidRDefault="00384C4D" w:rsidP="00F24322">
            <w:pPr>
              <w:rPr>
                <w:del w:id="917" w:author="Xoserve" w:date="2020-03-30T11:14:00Z"/>
                <w:rFonts w:ascii="Arial" w:hAnsi="Arial" w:cs="Arial"/>
              </w:rPr>
            </w:pPr>
            <w:del w:id="918" w:author="Xoserve" w:date="2020-03-30T11:14:00Z">
              <w:r w:rsidRPr="000625AA">
                <w:rPr>
                  <w:rFonts w:ascii="Arial" w:hAnsi="Arial" w:cs="Arial"/>
                </w:rPr>
                <w:delText>Additional comments</w:delText>
              </w:r>
            </w:del>
          </w:p>
        </w:tc>
        <w:tc>
          <w:tcPr>
            <w:tcW w:w="6299" w:type="dxa"/>
          </w:tcPr>
          <w:p w14:paraId="2D9FD5F0" w14:textId="77777777" w:rsidR="00384C4D" w:rsidRPr="000625AA" w:rsidRDefault="00384C4D" w:rsidP="00F24322">
            <w:pPr>
              <w:rPr>
                <w:del w:id="919" w:author="Xoserve" w:date="2020-03-30T11:14:00Z"/>
                <w:rFonts w:ascii="Arial" w:hAnsi="Arial" w:cs="Arial"/>
              </w:rPr>
            </w:pPr>
          </w:p>
        </w:tc>
      </w:tr>
      <w:tr w:rsidR="00384C4D" w:rsidRPr="000625AA" w14:paraId="11A64226" w14:textId="77777777" w:rsidTr="00F24322">
        <w:trPr>
          <w:del w:id="920" w:author="Xoserve" w:date="2020-03-30T11:14:00Z"/>
        </w:trPr>
        <w:tc>
          <w:tcPr>
            <w:tcW w:w="2943" w:type="dxa"/>
          </w:tcPr>
          <w:p w14:paraId="78CB657F" w14:textId="77777777" w:rsidR="00384C4D" w:rsidRPr="000625AA" w:rsidRDefault="00384C4D" w:rsidP="00F24322">
            <w:pPr>
              <w:rPr>
                <w:del w:id="921" w:author="Xoserve" w:date="2020-03-30T11:14:00Z"/>
                <w:rFonts w:ascii="Arial" w:hAnsi="Arial" w:cs="Arial"/>
              </w:rPr>
            </w:pPr>
            <w:del w:id="922" w:author="Xoserve" w:date="2020-03-30T11:14:00Z">
              <w:r w:rsidRPr="000625AA">
                <w:rPr>
                  <w:rFonts w:ascii="Arial" w:hAnsi="Arial" w:cs="Arial"/>
                </w:rPr>
                <w:delText>Estimated development costs</w:delText>
              </w:r>
            </w:del>
          </w:p>
        </w:tc>
        <w:tc>
          <w:tcPr>
            <w:tcW w:w="6299" w:type="dxa"/>
          </w:tcPr>
          <w:p w14:paraId="2E01AF13" w14:textId="77777777" w:rsidR="00384C4D" w:rsidRPr="000625AA" w:rsidRDefault="00384C4D" w:rsidP="00F24322">
            <w:pPr>
              <w:rPr>
                <w:del w:id="923" w:author="Xoserve" w:date="2020-03-30T11:14:00Z"/>
                <w:rFonts w:ascii="Arial" w:hAnsi="Arial" w:cs="Arial"/>
              </w:rPr>
            </w:pPr>
          </w:p>
        </w:tc>
      </w:tr>
      <w:tr w:rsidR="00384C4D" w:rsidRPr="000625AA" w14:paraId="5A33FE94" w14:textId="77777777" w:rsidTr="00F24322">
        <w:trPr>
          <w:del w:id="924" w:author="Xoserve" w:date="2020-03-30T11:14:00Z"/>
        </w:trPr>
        <w:tc>
          <w:tcPr>
            <w:tcW w:w="2943" w:type="dxa"/>
          </w:tcPr>
          <w:p w14:paraId="324461E7" w14:textId="77777777" w:rsidR="00384C4D" w:rsidRPr="000625AA" w:rsidRDefault="00384C4D" w:rsidP="00F24322">
            <w:pPr>
              <w:rPr>
                <w:del w:id="925" w:author="Xoserve" w:date="2020-03-30T11:14:00Z"/>
                <w:rFonts w:ascii="Arial" w:hAnsi="Arial" w:cs="Arial"/>
              </w:rPr>
            </w:pPr>
            <w:del w:id="926" w:author="Xoserve" w:date="2020-03-30T11:14:00Z">
              <w:r w:rsidRPr="000625AA">
                <w:rPr>
                  <w:rFonts w:ascii="Arial" w:hAnsi="Arial" w:cs="Arial"/>
                </w:rPr>
                <w:delText>Estimated on-going costs</w:delText>
              </w:r>
            </w:del>
          </w:p>
        </w:tc>
        <w:tc>
          <w:tcPr>
            <w:tcW w:w="6299" w:type="dxa"/>
          </w:tcPr>
          <w:p w14:paraId="046CBA4E" w14:textId="77777777" w:rsidR="00384C4D" w:rsidRPr="000625AA" w:rsidRDefault="00384C4D" w:rsidP="00F24322">
            <w:pPr>
              <w:rPr>
                <w:del w:id="927" w:author="Xoserve" w:date="2020-03-30T11:14:00Z"/>
                <w:rFonts w:ascii="Arial" w:hAnsi="Arial" w:cs="Arial"/>
              </w:rPr>
            </w:pPr>
          </w:p>
        </w:tc>
      </w:tr>
    </w:tbl>
    <w:p w14:paraId="17BA4F1B" w14:textId="77777777" w:rsidR="00F24322" w:rsidRPr="000625AA" w:rsidRDefault="00F24322">
      <w:pPr>
        <w:rPr>
          <w:del w:id="928" w:author="Xoserve" w:date="2020-03-30T11:14:00Z"/>
          <w:rFonts w:ascii="Arial" w:hAnsi="Arial" w:cs="Arial"/>
        </w:rPr>
      </w:pPr>
    </w:p>
    <w:tbl>
      <w:tblPr>
        <w:tblStyle w:val="TableGrid"/>
        <w:tblW w:w="0" w:type="auto"/>
        <w:tblLayout w:type="fixed"/>
        <w:tblLook w:val="04A0" w:firstRow="1" w:lastRow="0" w:firstColumn="1" w:lastColumn="0" w:noHBand="0" w:noVBand="1"/>
      </w:tblPr>
      <w:tblGrid>
        <w:gridCol w:w="1276"/>
        <w:gridCol w:w="663"/>
        <w:gridCol w:w="664"/>
        <w:gridCol w:w="664"/>
        <w:gridCol w:w="664"/>
        <w:gridCol w:w="146"/>
        <w:gridCol w:w="518"/>
        <w:gridCol w:w="664"/>
        <w:gridCol w:w="663"/>
        <w:gridCol w:w="664"/>
        <w:gridCol w:w="326"/>
        <w:gridCol w:w="338"/>
        <w:gridCol w:w="664"/>
        <w:gridCol w:w="664"/>
        <w:gridCol w:w="664"/>
      </w:tblGrid>
      <w:tr w:rsidR="00F24322" w:rsidRPr="000625AA" w14:paraId="0D8C3064" w14:textId="77777777" w:rsidTr="00F24322">
        <w:trPr>
          <w:del w:id="929" w:author="Xoserve" w:date="2020-03-30T11:14:00Z"/>
        </w:trPr>
        <w:tc>
          <w:tcPr>
            <w:tcW w:w="9242" w:type="dxa"/>
            <w:gridSpan w:val="15"/>
          </w:tcPr>
          <w:p w14:paraId="61798264" w14:textId="77777777" w:rsidR="00F24322" w:rsidRPr="000625AA" w:rsidRDefault="00F24322" w:rsidP="00F24322">
            <w:pPr>
              <w:rPr>
                <w:del w:id="930" w:author="Xoserve" w:date="2020-03-30T11:14:00Z"/>
                <w:rFonts w:ascii="Arial" w:hAnsi="Arial" w:cs="Arial"/>
              </w:rPr>
            </w:pPr>
            <w:del w:id="931" w:author="Xoserve" w:date="2020-03-30T11:14:00Z">
              <w:r w:rsidRPr="000625AA">
                <w:rPr>
                  <w:rFonts w:ascii="Arial" w:hAnsi="Arial" w:cs="Arial"/>
                </w:rPr>
                <w:delText>Count of MPRNs with reading not received for  2, 3 or 4 years</w:delText>
              </w:r>
            </w:del>
          </w:p>
        </w:tc>
      </w:tr>
      <w:tr w:rsidR="00257882" w:rsidRPr="000625AA" w14:paraId="682ADBA1" w14:textId="77777777" w:rsidTr="00257882">
        <w:trPr>
          <w:del w:id="932" w:author="Xoserve" w:date="2020-03-30T11:14:00Z"/>
        </w:trPr>
        <w:tc>
          <w:tcPr>
            <w:tcW w:w="9242" w:type="dxa"/>
            <w:gridSpan w:val="15"/>
          </w:tcPr>
          <w:p w14:paraId="56291BAF" w14:textId="77777777" w:rsidR="00257882" w:rsidRPr="000625AA" w:rsidRDefault="00257882" w:rsidP="00F24322">
            <w:pPr>
              <w:rPr>
                <w:del w:id="933" w:author="Xoserve" w:date="2020-03-30T11:14:00Z"/>
                <w:rFonts w:ascii="Arial" w:hAnsi="Arial" w:cs="Arial"/>
              </w:rPr>
            </w:pPr>
            <w:del w:id="934" w:author="Xoserve" w:date="2020-03-30T11:14:00Z">
              <w:r w:rsidRPr="000625AA">
                <w:rPr>
                  <w:rFonts w:ascii="Arial" w:hAnsi="Arial" w:cs="Arial"/>
                </w:rPr>
                <w:delText>EUC Band</w:delText>
              </w:r>
            </w:del>
          </w:p>
          <w:p w14:paraId="0217DAA0" w14:textId="77777777" w:rsidR="00257882" w:rsidRPr="000625AA" w:rsidRDefault="00257882" w:rsidP="00F24322">
            <w:pPr>
              <w:rPr>
                <w:del w:id="935" w:author="Xoserve" w:date="2020-03-30T11:14:00Z"/>
                <w:rFonts w:ascii="Arial" w:hAnsi="Arial" w:cs="Arial"/>
              </w:rPr>
            </w:pPr>
            <w:del w:id="936" w:author="Xoserve" w:date="2020-03-30T11:14:00Z">
              <w:r w:rsidRPr="000625AA">
                <w:rPr>
                  <w:rFonts w:ascii="Arial" w:hAnsi="Arial" w:cs="Arial"/>
                </w:rPr>
                <w:delText xml:space="preserve"> </w:delText>
              </w:r>
            </w:del>
          </w:p>
        </w:tc>
      </w:tr>
      <w:tr w:rsidR="00F24322" w:rsidRPr="000625AA" w14:paraId="554662C8" w14:textId="77777777" w:rsidTr="00F24322">
        <w:trPr>
          <w:del w:id="937" w:author="Xoserve" w:date="2020-03-30T11:14:00Z"/>
        </w:trPr>
        <w:tc>
          <w:tcPr>
            <w:tcW w:w="1276" w:type="dxa"/>
          </w:tcPr>
          <w:p w14:paraId="4F388F79" w14:textId="77777777" w:rsidR="00F24322" w:rsidRPr="000625AA" w:rsidRDefault="00F24322" w:rsidP="00F24322">
            <w:pPr>
              <w:rPr>
                <w:del w:id="938" w:author="Xoserve" w:date="2020-03-30T11:14:00Z"/>
                <w:rFonts w:ascii="Arial" w:hAnsi="Arial" w:cs="Arial"/>
              </w:rPr>
            </w:pPr>
            <w:del w:id="939" w:author="Xoserve" w:date="2020-03-30T11:14:00Z">
              <w:r w:rsidRPr="000625AA">
                <w:rPr>
                  <w:rFonts w:ascii="Arial" w:hAnsi="Arial" w:cs="Arial"/>
                </w:rPr>
                <w:delText>Month</w:delText>
              </w:r>
            </w:del>
          </w:p>
        </w:tc>
        <w:tc>
          <w:tcPr>
            <w:tcW w:w="2801" w:type="dxa"/>
            <w:gridSpan w:val="5"/>
          </w:tcPr>
          <w:p w14:paraId="47E4F996" w14:textId="77777777" w:rsidR="00F24322" w:rsidRPr="000625AA" w:rsidRDefault="00F24322" w:rsidP="00F24322">
            <w:pPr>
              <w:rPr>
                <w:del w:id="940" w:author="Xoserve" w:date="2020-03-30T11:14:00Z"/>
                <w:rFonts w:ascii="Arial" w:hAnsi="Arial" w:cs="Arial"/>
              </w:rPr>
            </w:pPr>
            <w:del w:id="941" w:author="Xoserve" w:date="2020-03-30T11:14:00Z">
              <w:r w:rsidRPr="000625AA">
                <w:rPr>
                  <w:rFonts w:ascii="Arial" w:hAnsi="Arial" w:cs="Arial"/>
                </w:rPr>
                <w:delText>January</w:delText>
              </w:r>
            </w:del>
          </w:p>
        </w:tc>
        <w:tc>
          <w:tcPr>
            <w:tcW w:w="2835" w:type="dxa"/>
            <w:gridSpan w:val="5"/>
          </w:tcPr>
          <w:p w14:paraId="3647C729" w14:textId="77777777" w:rsidR="00F24322" w:rsidRPr="000625AA" w:rsidRDefault="00F24322" w:rsidP="00F24322">
            <w:pPr>
              <w:rPr>
                <w:del w:id="942" w:author="Xoserve" w:date="2020-03-30T11:14:00Z"/>
                <w:rFonts w:ascii="Arial" w:hAnsi="Arial" w:cs="Arial"/>
              </w:rPr>
            </w:pPr>
            <w:del w:id="943" w:author="Xoserve" w:date="2020-03-30T11:14:00Z">
              <w:r w:rsidRPr="000625AA">
                <w:rPr>
                  <w:rFonts w:ascii="Arial" w:hAnsi="Arial" w:cs="Arial"/>
                </w:rPr>
                <w:delText>February</w:delText>
              </w:r>
            </w:del>
          </w:p>
        </w:tc>
        <w:tc>
          <w:tcPr>
            <w:tcW w:w="2330" w:type="dxa"/>
            <w:gridSpan w:val="4"/>
          </w:tcPr>
          <w:p w14:paraId="7AB0374C" w14:textId="77777777" w:rsidR="00F24322" w:rsidRPr="000625AA" w:rsidRDefault="00F24322" w:rsidP="00F24322">
            <w:pPr>
              <w:rPr>
                <w:del w:id="944" w:author="Xoserve" w:date="2020-03-30T11:14:00Z"/>
                <w:rFonts w:ascii="Arial" w:hAnsi="Arial" w:cs="Arial"/>
              </w:rPr>
            </w:pPr>
            <w:del w:id="945" w:author="Xoserve" w:date="2020-03-30T11:14:00Z">
              <w:r w:rsidRPr="000625AA">
                <w:rPr>
                  <w:rFonts w:ascii="Arial" w:hAnsi="Arial" w:cs="Arial"/>
                </w:rPr>
                <w:delText>March</w:delText>
              </w:r>
            </w:del>
          </w:p>
        </w:tc>
      </w:tr>
      <w:tr w:rsidR="00F24322" w:rsidRPr="000625AA" w14:paraId="30DF938B" w14:textId="77777777" w:rsidTr="00F24322">
        <w:trPr>
          <w:del w:id="946" w:author="Xoserve" w:date="2020-03-30T11:14:00Z"/>
        </w:trPr>
        <w:tc>
          <w:tcPr>
            <w:tcW w:w="1276" w:type="dxa"/>
          </w:tcPr>
          <w:p w14:paraId="08487C62" w14:textId="77777777" w:rsidR="00F24322" w:rsidRPr="000625AA" w:rsidRDefault="00F24322" w:rsidP="00F24322">
            <w:pPr>
              <w:rPr>
                <w:del w:id="947" w:author="Xoserve" w:date="2020-03-30T11:14:00Z"/>
                <w:rFonts w:ascii="Arial" w:hAnsi="Arial" w:cs="Arial"/>
              </w:rPr>
            </w:pPr>
          </w:p>
        </w:tc>
        <w:tc>
          <w:tcPr>
            <w:tcW w:w="663" w:type="dxa"/>
          </w:tcPr>
          <w:p w14:paraId="5FD87A64" w14:textId="77777777" w:rsidR="00F24322" w:rsidRPr="000625AA" w:rsidRDefault="00F24322" w:rsidP="00F24322">
            <w:pPr>
              <w:rPr>
                <w:del w:id="948" w:author="Xoserve" w:date="2020-03-30T11:14:00Z"/>
                <w:rFonts w:ascii="Arial" w:hAnsi="Arial" w:cs="Arial"/>
                <w:sz w:val="17"/>
                <w:szCs w:val="17"/>
              </w:rPr>
            </w:pPr>
          </w:p>
        </w:tc>
        <w:tc>
          <w:tcPr>
            <w:tcW w:w="664" w:type="dxa"/>
          </w:tcPr>
          <w:p w14:paraId="0EDC306A" w14:textId="77777777" w:rsidR="00F24322" w:rsidRPr="000625AA" w:rsidRDefault="00F24322" w:rsidP="00F24322">
            <w:pPr>
              <w:rPr>
                <w:del w:id="949" w:author="Xoserve" w:date="2020-03-30T11:14:00Z"/>
                <w:rFonts w:ascii="Arial" w:hAnsi="Arial" w:cs="Arial"/>
                <w:sz w:val="17"/>
                <w:szCs w:val="17"/>
              </w:rPr>
            </w:pPr>
            <w:del w:id="950" w:author="Xoserve" w:date="2020-03-30T11:14:00Z">
              <w:r w:rsidRPr="000625AA">
                <w:rPr>
                  <w:rFonts w:ascii="Arial" w:hAnsi="Arial" w:cs="Arial"/>
                  <w:sz w:val="17"/>
                  <w:szCs w:val="17"/>
                </w:rPr>
                <w:delText>2 yr</w:delText>
              </w:r>
            </w:del>
          </w:p>
        </w:tc>
        <w:tc>
          <w:tcPr>
            <w:tcW w:w="664" w:type="dxa"/>
          </w:tcPr>
          <w:p w14:paraId="3039FD12" w14:textId="77777777" w:rsidR="00F24322" w:rsidRPr="000625AA" w:rsidRDefault="00F24322" w:rsidP="00F24322">
            <w:pPr>
              <w:rPr>
                <w:del w:id="951" w:author="Xoserve" w:date="2020-03-30T11:14:00Z"/>
                <w:rFonts w:ascii="Arial" w:hAnsi="Arial" w:cs="Arial"/>
                <w:sz w:val="17"/>
                <w:szCs w:val="17"/>
              </w:rPr>
            </w:pPr>
            <w:del w:id="952" w:author="Xoserve" w:date="2020-03-30T11:14:00Z">
              <w:r w:rsidRPr="000625AA">
                <w:rPr>
                  <w:rFonts w:ascii="Arial" w:hAnsi="Arial" w:cs="Arial"/>
                  <w:sz w:val="17"/>
                  <w:szCs w:val="17"/>
                </w:rPr>
                <w:delText>3 yr</w:delText>
              </w:r>
            </w:del>
          </w:p>
        </w:tc>
        <w:tc>
          <w:tcPr>
            <w:tcW w:w="664" w:type="dxa"/>
          </w:tcPr>
          <w:p w14:paraId="3BAE559C" w14:textId="77777777" w:rsidR="00F24322" w:rsidRPr="000625AA" w:rsidRDefault="00F24322" w:rsidP="00F24322">
            <w:pPr>
              <w:rPr>
                <w:del w:id="953" w:author="Xoserve" w:date="2020-03-30T11:14:00Z"/>
                <w:rFonts w:ascii="Arial" w:hAnsi="Arial" w:cs="Arial"/>
                <w:sz w:val="17"/>
                <w:szCs w:val="17"/>
              </w:rPr>
            </w:pPr>
            <w:del w:id="954" w:author="Xoserve" w:date="2020-03-30T11:14:00Z">
              <w:r w:rsidRPr="000625AA">
                <w:rPr>
                  <w:rFonts w:ascii="Arial" w:hAnsi="Arial" w:cs="Arial"/>
                  <w:sz w:val="17"/>
                  <w:szCs w:val="17"/>
                </w:rPr>
                <w:delText>4 yr</w:delText>
              </w:r>
            </w:del>
          </w:p>
        </w:tc>
        <w:tc>
          <w:tcPr>
            <w:tcW w:w="664" w:type="dxa"/>
            <w:gridSpan w:val="2"/>
          </w:tcPr>
          <w:p w14:paraId="2A1712BF" w14:textId="77777777" w:rsidR="00F24322" w:rsidRPr="000625AA" w:rsidRDefault="00F24322" w:rsidP="00F24322">
            <w:pPr>
              <w:rPr>
                <w:del w:id="955" w:author="Xoserve" w:date="2020-03-30T11:14:00Z"/>
                <w:rFonts w:ascii="Arial" w:hAnsi="Arial" w:cs="Arial"/>
                <w:sz w:val="17"/>
                <w:szCs w:val="17"/>
              </w:rPr>
            </w:pPr>
          </w:p>
        </w:tc>
        <w:tc>
          <w:tcPr>
            <w:tcW w:w="664" w:type="dxa"/>
          </w:tcPr>
          <w:p w14:paraId="5236F164" w14:textId="77777777" w:rsidR="00F24322" w:rsidRPr="000625AA" w:rsidRDefault="00F24322" w:rsidP="00F24322">
            <w:pPr>
              <w:rPr>
                <w:del w:id="956" w:author="Xoserve" w:date="2020-03-30T11:14:00Z"/>
                <w:rFonts w:ascii="Arial" w:hAnsi="Arial" w:cs="Arial"/>
                <w:sz w:val="17"/>
                <w:szCs w:val="17"/>
              </w:rPr>
            </w:pPr>
            <w:del w:id="957" w:author="Xoserve" w:date="2020-03-30T11:14:00Z">
              <w:r w:rsidRPr="000625AA">
                <w:rPr>
                  <w:rFonts w:ascii="Arial" w:hAnsi="Arial" w:cs="Arial"/>
                  <w:sz w:val="17"/>
                  <w:szCs w:val="17"/>
                </w:rPr>
                <w:delText>2 yr</w:delText>
              </w:r>
            </w:del>
          </w:p>
        </w:tc>
        <w:tc>
          <w:tcPr>
            <w:tcW w:w="663" w:type="dxa"/>
          </w:tcPr>
          <w:p w14:paraId="20D77886" w14:textId="77777777" w:rsidR="00F24322" w:rsidRPr="000625AA" w:rsidRDefault="00F24322" w:rsidP="00F24322">
            <w:pPr>
              <w:rPr>
                <w:del w:id="958" w:author="Xoserve" w:date="2020-03-30T11:14:00Z"/>
                <w:rFonts w:ascii="Arial" w:hAnsi="Arial" w:cs="Arial"/>
                <w:sz w:val="17"/>
                <w:szCs w:val="17"/>
              </w:rPr>
            </w:pPr>
            <w:del w:id="959" w:author="Xoserve" w:date="2020-03-30T11:14:00Z">
              <w:r w:rsidRPr="000625AA">
                <w:rPr>
                  <w:rFonts w:ascii="Arial" w:hAnsi="Arial" w:cs="Arial"/>
                  <w:sz w:val="17"/>
                  <w:szCs w:val="17"/>
                </w:rPr>
                <w:delText xml:space="preserve"> 3 yr</w:delText>
              </w:r>
            </w:del>
          </w:p>
        </w:tc>
        <w:tc>
          <w:tcPr>
            <w:tcW w:w="664" w:type="dxa"/>
          </w:tcPr>
          <w:p w14:paraId="05377570" w14:textId="77777777" w:rsidR="00F24322" w:rsidRPr="000625AA" w:rsidRDefault="00F24322" w:rsidP="00F24322">
            <w:pPr>
              <w:rPr>
                <w:del w:id="960" w:author="Xoserve" w:date="2020-03-30T11:14:00Z"/>
                <w:rFonts w:ascii="Arial" w:hAnsi="Arial" w:cs="Arial"/>
                <w:sz w:val="17"/>
                <w:szCs w:val="17"/>
              </w:rPr>
            </w:pPr>
            <w:del w:id="961" w:author="Xoserve" w:date="2020-03-30T11:14:00Z">
              <w:r w:rsidRPr="000625AA">
                <w:rPr>
                  <w:rFonts w:ascii="Arial" w:hAnsi="Arial" w:cs="Arial"/>
                  <w:sz w:val="17"/>
                  <w:szCs w:val="17"/>
                </w:rPr>
                <w:delText>4 yr</w:delText>
              </w:r>
            </w:del>
          </w:p>
        </w:tc>
        <w:tc>
          <w:tcPr>
            <w:tcW w:w="664" w:type="dxa"/>
            <w:gridSpan w:val="2"/>
          </w:tcPr>
          <w:p w14:paraId="3BA10B7A" w14:textId="77777777" w:rsidR="00F24322" w:rsidRPr="000625AA" w:rsidRDefault="00F24322" w:rsidP="00F24322">
            <w:pPr>
              <w:rPr>
                <w:del w:id="962" w:author="Xoserve" w:date="2020-03-30T11:14:00Z"/>
                <w:rFonts w:ascii="Arial" w:hAnsi="Arial" w:cs="Arial"/>
                <w:sz w:val="17"/>
                <w:szCs w:val="17"/>
              </w:rPr>
            </w:pPr>
          </w:p>
        </w:tc>
        <w:tc>
          <w:tcPr>
            <w:tcW w:w="664" w:type="dxa"/>
          </w:tcPr>
          <w:p w14:paraId="2C420D3B" w14:textId="77777777" w:rsidR="00F24322" w:rsidRPr="000625AA" w:rsidRDefault="00F24322" w:rsidP="00F24322">
            <w:pPr>
              <w:rPr>
                <w:del w:id="963" w:author="Xoserve" w:date="2020-03-30T11:14:00Z"/>
                <w:rFonts w:ascii="Arial" w:hAnsi="Arial" w:cs="Arial"/>
                <w:sz w:val="17"/>
                <w:szCs w:val="17"/>
              </w:rPr>
            </w:pPr>
            <w:del w:id="964" w:author="Xoserve" w:date="2020-03-30T11:14:00Z">
              <w:r w:rsidRPr="000625AA">
                <w:rPr>
                  <w:rFonts w:ascii="Arial" w:hAnsi="Arial" w:cs="Arial"/>
                  <w:sz w:val="17"/>
                  <w:szCs w:val="17"/>
                </w:rPr>
                <w:delText>2 yr</w:delText>
              </w:r>
            </w:del>
          </w:p>
        </w:tc>
        <w:tc>
          <w:tcPr>
            <w:tcW w:w="664" w:type="dxa"/>
          </w:tcPr>
          <w:p w14:paraId="7D0255F7" w14:textId="77777777" w:rsidR="00F24322" w:rsidRPr="000625AA" w:rsidRDefault="00F24322" w:rsidP="00F24322">
            <w:pPr>
              <w:rPr>
                <w:del w:id="965" w:author="Xoserve" w:date="2020-03-30T11:14:00Z"/>
                <w:rFonts w:ascii="Arial" w:hAnsi="Arial" w:cs="Arial"/>
                <w:sz w:val="17"/>
                <w:szCs w:val="17"/>
              </w:rPr>
            </w:pPr>
            <w:del w:id="966" w:author="Xoserve" w:date="2020-03-30T11:14:00Z">
              <w:r w:rsidRPr="000625AA">
                <w:rPr>
                  <w:rFonts w:ascii="Arial" w:hAnsi="Arial" w:cs="Arial"/>
                  <w:sz w:val="17"/>
                  <w:szCs w:val="17"/>
                </w:rPr>
                <w:delText>3 yr</w:delText>
              </w:r>
            </w:del>
          </w:p>
        </w:tc>
        <w:tc>
          <w:tcPr>
            <w:tcW w:w="664" w:type="dxa"/>
          </w:tcPr>
          <w:p w14:paraId="5DA8D426" w14:textId="77777777" w:rsidR="00F24322" w:rsidRPr="000625AA" w:rsidRDefault="00F24322" w:rsidP="00F24322">
            <w:pPr>
              <w:rPr>
                <w:del w:id="967" w:author="Xoserve" w:date="2020-03-30T11:14:00Z"/>
                <w:rFonts w:ascii="Arial" w:hAnsi="Arial" w:cs="Arial"/>
                <w:sz w:val="17"/>
                <w:szCs w:val="17"/>
              </w:rPr>
            </w:pPr>
            <w:del w:id="968" w:author="Xoserve" w:date="2020-03-30T11:14:00Z">
              <w:r w:rsidRPr="000625AA">
                <w:rPr>
                  <w:rFonts w:ascii="Arial" w:hAnsi="Arial" w:cs="Arial"/>
                  <w:sz w:val="17"/>
                  <w:szCs w:val="17"/>
                </w:rPr>
                <w:delText>4 yr</w:delText>
              </w:r>
            </w:del>
          </w:p>
        </w:tc>
      </w:tr>
      <w:tr w:rsidR="00F24322" w:rsidRPr="000625AA" w14:paraId="05AF842B" w14:textId="77777777" w:rsidTr="00F24322">
        <w:trPr>
          <w:del w:id="969" w:author="Xoserve" w:date="2020-03-30T11:14:00Z"/>
        </w:trPr>
        <w:tc>
          <w:tcPr>
            <w:tcW w:w="1276" w:type="dxa"/>
          </w:tcPr>
          <w:p w14:paraId="0C2BF7E4" w14:textId="77777777" w:rsidR="00F24322" w:rsidRPr="000625AA" w:rsidRDefault="002F7CD9" w:rsidP="00F24322">
            <w:pPr>
              <w:rPr>
                <w:del w:id="970" w:author="Xoserve" w:date="2020-03-30T11:14:00Z"/>
                <w:rFonts w:ascii="Arial" w:hAnsi="Arial" w:cs="Arial"/>
                <w:sz w:val="20"/>
                <w:szCs w:val="20"/>
              </w:rPr>
            </w:pPr>
            <w:del w:id="971" w:author="Xoserve" w:date="2020-03-30T11:14:00Z">
              <w:r w:rsidRPr="000625AA">
                <w:rPr>
                  <w:rFonts w:ascii="Arial" w:hAnsi="Arial" w:cs="Arial"/>
                  <w:sz w:val="20"/>
                  <w:szCs w:val="20"/>
                </w:rPr>
                <w:delText xml:space="preserve"> SSC</w:delText>
              </w:r>
            </w:del>
          </w:p>
        </w:tc>
        <w:tc>
          <w:tcPr>
            <w:tcW w:w="663" w:type="dxa"/>
          </w:tcPr>
          <w:p w14:paraId="0DD1A8BE" w14:textId="77777777" w:rsidR="00F24322" w:rsidRPr="000625AA" w:rsidRDefault="00F24322" w:rsidP="00F24322">
            <w:pPr>
              <w:rPr>
                <w:del w:id="972" w:author="Xoserve" w:date="2020-03-30T11:14:00Z"/>
                <w:rFonts w:ascii="Arial" w:hAnsi="Arial" w:cs="Arial"/>
                <w:sz w:val="17"/>
                <w:szCs w:val="17"/>
              </w:rPr>
            </w:pPr>
            <w:del w:id="973" w:author="Xoserve" w:date="2020-03-30T11:14:00Z">
              <w:r w:rsidRPr="000625AA">
                <w:rPr>
                  <w:rFonts w:ascii="Arial" w:hAnsi="Arial" w:cs="Arial"/>
                  <w:sz w:val="17"/>
                  <w:szCs w:val="17"/>
                </w:rPr>
                <w:delText>0.00%</w:delText>
              </w:r>
            </w:del>
          </w:p>
        </w:tc>
        <w:tc>
          <w:tcPr>
            <w:tcW w:w="664" w:type="dxa"/>
          </w:tcPr>
          <w:p w14:paraId="3F433C5E" w14:textId="77777777" w:rsidR="00F24322" w:rsidRPr="000625AA" w:rsidRDefault="00F24322" w:rsidP="00F24322">
            <w:pPr>
              <w:rPr>
                <w:del w:id="974" w:author="Xoserve" w:date="2020-03-30T11:14:00Z"/>
                <w:rFonts w:ascii="Arial" w:hAnsi="Arial" w:cs="Arial"/>
                <w:sz w:val="17"/>
                <w:szCs w:val="17"/>
              </w:rPr>
            </w:pPr>
            <w:del w:id="975" w:author="Xoserve" w:date="2020-03-30T11:14:00Z">
              <w:r w:rsidRPr="000625AA">
                <w:rPr>
                  <w:rFonts w:ascii="Arial" w:hAnsi="Arial" w:cs="Arial"/>
                  <w:sz w:val="17"/>
                  <w:szCs w:val="17"/>
                </w:rPr>
                <w:delText>0.00%</w:delText>
              </w:r>
            </w:del>
          </w:p>
        </w:tc>
        <w:tc>
          <w:tcPr>
            <w:tcW w:w="664" w:type="dxa"/>
          </w:tcPr>
          <w:p w14:paraId="116FB699" w14:textId="77777777" w:rsidR="00F24322" w:rsidRPr="000625AA" w:rsidRDefault="00F24322" w:rsidP="00F24322">
            <w:pPr>
              <w:rPr>
                <w:del w:id="976" w:author="Xoserve" w:date="2020-03-30T11:14:00Z"/>
                <w:rFonts w:ascii="Arial" w:hAnsi="Arial" w:cs="Arial"/>
                <w:sz w:val="17"/>
                <w:szCs w:val="17"/>
              </w:rPr>
            </w:pPr>
            <w:del w:id="977" w:author="Xoserve" w:date="2020-03-30T11:14:00Z">
              <w:r w:rsidRPr="000625AA">
                <w:rPr>
                  <w:rFonts w:ascii="Arial" w:hAnsi="Arial" w:cs="Arial"/>
                  <w:sz w:val="17"/>
                  <w:szCs w:val="17"/>
                </w:rPr>
                <w:delText>0.00%</w:delText>
              </w:r>
            </w:del>
          </w:p>
        </w:tc>
        <w:tc>
          <w:tcPr>
            <w:tcW w:w="664" w:type="dxa"/>
          </w:tcPr>
          <w:p w14:paraId="05BCB3E6" w14:textId="77777777" w:rsidR="00F24322" w:rsidRPr="000625AA" w:rsidRDefault="00F24322" w:rsidP="00F24322">
            <w:pPr>
              <w:rPr>
                <w:del w:id="978" w:author="Xoserve" w:date="2020-03-30T11:14:00Z"/>
                <w:rFonts w:ascii="Arial" w:hAnsi="Arial" w:cs="Arial"/>
                <w:sz w:val="17"/>
                <w:szCs w:val="17"/>
              </w:rPr>
            </w:pPr>
            <w:del w:id="979" w:author="Xoserve" w:date="2020-03-30T11:14:00Z">
              <w:r w:rsidRPr="000625AA">
                <w:rPr>
                  <w:rFonts w:ascii="Arial" w:hAnsi="Arial" w:cs="Arial"/>
                  <w:sz w:val="17"/>
                  <w:szCs w:val="17"/>
                </w:rPr>
                <w:delText>0.00%</w:delText>
              </w:r>
            </w:del>
          </w:p>
        </w:tc>
        <w:tc>
          <w:tcPr>
            <w:tcW w:w="664" w:type="dxa"/>
            <w:gridSpan w:val="2"/>
          </w:tcPr>
          <w:p w14:paraId="334E2764" w14:textId="77777777" w:rsidR="00F24322" w:rsidRPr="000625AA" w:rsidRDefault="00F24322" w:rsidP="00F24322">
            <w:pPr>
              <w:rPr>
                <w:del w:id="980" w:author="Xoserve" w:date="2020-03-30T11:14:00Z"/>
                <w:rFonts w:ascii="Arial" w:hAnsi="Arial" w:cs="Arial"/>
                <w:sz w:val="17"/>
                <w:szCs w:val="17"/>
              </w:rPr>
            </w:pPr>
            <w:del w:id="981" w:author="Xoserve" w:date="2020-03-30T11:14:00Z">
              <w:r w:rsidRPr="000625AA">
                <w:rPr>
                  <w:rFonts w:ascii="Arial" w:hAnsi="Arial" w:cs="Arial"/>
                  <w:sz w:val="17"/>
                  <w:szCs w:val="17"/>
                </w:rPr>
                <w:delText>0.00%</w:delText>
              </w:r>
            </w:del>
          </w:p>
        </w:tc>
        <w:tc>
          <w:tcPr>
            <w:tcW w:w="664" w:type="dxa"/>
          </w:tcPr>
          <w:p w14:paraId="584A00F1" w14:textId="77777777" w:rsidR="00F24322" w:rsidRPr="000625AA" w:rsidRDefault="00F24322" w:rsidP="00F24322">
            <w:pPr>
              <w:rPr>
                <w:del w:id="982" w:author="Xoserve" w:date="2020-03-30T11:14:00Z"/>
                <w:rFonts w:ascii="Arial" w:hAnsi="Arial" w:cs="Arial"/>
                <w:sz w:val="17"/>
                <w:szCs w:val="17"/>
              </w:rPr>
            </w:pPr>
            <w:del w:id="983" w:author="Xoserve" w:date="2020-03-30T11:14:00Z">
              <w:r w:rsidRPr="000625AA">
                <w:rPr>
                  <w:rFonts w:ascii="Arial" w:hAnsi="Arial" w:cs="Arial"/>
                  <w:sz w:val="17"/>
                  <w:szCs w:val="17"/>
                </w:rPr>
                <w:delText>0.00%</w:delText>
              </w:r>
            </w:del>
          </w:p>
        </w:tc>
        <w:tc>
          <w:tcPr>
            <w:tcW w:w="663" w:type="dxa"/>
          </w:tcPr>
          <w:p w14:paraId="2A1300AF" w14:textId="77777777" w:rsidR="00F24322" w:rsidRPr="000625AA" w:rsidRDefault="00F24322" w:rsidP="00F24322">
            <w:pPr>
              <w:rPr>
                <w:del w:id="984" w:author="Xoserve" w:date="2020-03-30T11:14:00Z"/>
                <w:rFonts w:ascii="Arial" w:hAnsi="Arial" w:cs="Arial"/>
                <w:sz w:val="17"/>
                <w:szCs w:val="17"/>
              </w:rPr>
            </w:pPr>
            <w:del w:id="985" w:author="Xoserve" w:date="2020-03-30T11:14:00Z">
              <w:r w:rsidRPr="000625AA">
                <w:rPr>
                  <w:rFonts w:ascii="Arial" w:hAnsi="Arial" w:cs="Arial"/>
                  <w:sz w:val="17"/>
                  <w:szCs w:val="17"/>
                </w:rPr>
                <w:delText>0.00%</w:delText>
              </w:r>
            </w:del>
          </w:p>
        </w:tc>
        <w:tc>
          <w:tcPr>
            <w:tcW w:w="664" w:type="dxa"/>
          </w:tcPr>
          <w:p w14:paraId="360DF8F7" w14:textId="77777777" w:rsidR="00F24322" w:rsidRPr="000625AA" w:rsidRDefault="00F24322" w:rsidP="00F24322">
            <w:pPr>
              <w:rPr>
                <w:del w:id="986" w:author="Xoserve" w:date="2020-03-30T11:14:00Z"/>
                <w:rFonts w:ascii="Arial" w:hAnsi="Arial" w:cs="Arial"/>
                <w:sz w:val="17"/>
                <w:szCs w:val="17"/>
              </w:rPr>
            </w:pPr>
            <w:del w:id="987" w:author="Xoserve" w:date="2020-03-30T11:14:00Z">
              <w:r w:rsidRPr="000625AA">
                <w:rPr>
                  <w:rFonts w:ascii="Arial" w:hAnsi="Arial" w:cs="Arial"/>
                  <w:sz w:val="17"/>
                  <w:szCs w:val="17"/>
                </w:rPr>
                <w:delText>0.00%</w:delText>
              </w:r>
            </w:del>
          </w:p>
        </w:tc>
        <w:tc>
          <w:tcPr>
            <w:tcW w:w="664" w:type="dxa"/>
            <w:gridSpan w:val="2"/>
          </w:tcPr>
          <w:p w14:paraId="5114E8D5" w14:textId="77777777" w:rsidR="00F24322" w:rsidRPr="000625AA" w:rsidRDefault="00F24322" w:rsidP="00F24322">
            <w:pPr>
              <w:rPr>
                <w:del w:id="988" w:author="Xoserve" w:date="2020-03-30T11:14:00Z"/>
                <w:rFonts w:ascii="Arial" w:hAnsi="Arial" w:cs="Arial"/>
                <w:sz w:val="17"/>
                <w:szCs w:val="17"/>
              </w:rPr>
            </w:pPr>
            <w:del w:id="989" w:author="Xoserve" w:date="2020-03-30T11:14:00Z">
              <w:r w:rsidRPr="000625AA">
                <w:rPr>
                  <w:rFonts w:ascii="Arial" w:hAnsi="Arial" w:cs="Arial"/>
                  <w:sz w:val="17"/>
                  <w:szCs w:val="17"/>
                </w:rPr>
                <w:delText>0.00%</w:delText>
              </w:r>
            </w:del>
          </w:p>
        </w:tc>
        <w:tc>
          <w:tcPr>
            <w:tcW w:w="664" w:type="dxa"/>
          </w:tcPr>
          <w:p w14:paraId="2A3509B3" w14:textId="77777777" w:rsidR="00F24322" w:rsidRPr="000625AA" w:rsidRDefault="00F24322" w:rsidP="00F24322">
            <w:pPr>
              <w:rPr>
                <w:del w:id="990" w:author="Xoserve" w:date="2020-03-30T11:14:00Z"/>
                <w:rFonts w:ascii="Arial" w:hAnsi="Arial" w:cs="Arial"/>
                <w:sz w:val="17"/>
                <w:szCs w:val="17"/>
              </w:rPr>
            </w:pPr>
            <w:del w:id="991" w:author="Xoserve" w:date="2020-03-30T11:14:00Z">
              <w:r w:rsidRPr="000625AA">
                <w:rPr>
                  <w:rFonts w:ascii="Arial" w:hAnsi="Arial" w:cs="Arial"/>
                  <w:sz w:val="17"/>
                  <w:szCs w:val="17"/>
                </w:rPr>
                <w:delText>0.00%</w:delText>
              </w:r>
            </w:del>
          </w:p>
        </w:tc>
        <w:tc>
          <w:tcPr>
            <w:tcW w:w="664" w:type="dxa"/>
          </w:tcPr>
          <w:p w14:paraId="4FC1D518" w14:textId="77777777" w:rsidR="00F24322" w:rsidRPr="000625AA" w:rsidRDefault="00F24322" w:rsidP="00F24322">
            <w:pPr>
              <w:rPr>
                <w:del w:id="992" w:author="Xoserve" w:date="2020-03-30T11:14:00Z"/>
                <w:rFonts w:ascii="Arial" w:hAnsi="Arial" w:cs="Arial"/>
                <w:sz w:val="17"/>
                <w:szCs w:val="17"/>
              </w:rPr>
            </w:pPr>
            <w:del w:id="993" w:author="Xoserve" w:date="2020-03-30T11:14:00Z">
              <w:r w:rsidRPr="000625AA">
                <w:rPr>
                  <w:rFonts w:ascii="Arial" w:hAnsi="Arial" w:cs="Arial"/>
                  <w:sz w:val="17"/>
                  <w:szCs w:val="17"/>
                </w:rPr>
                <w:delText>0.00%</w:delText>
              </w:r>
            </w:del>
          </w:p>
        </w:tc>
        <w:tc>
          <w:tcPr>
            <w:tcW w:w="664" w:type="dxa"/>
          </w:tcPr>
          <w:p w14:paraId="5A18D4FB" w14:textId="77777777" w:rsidR="00F24322" w:rsidRPr="000625AA" w:rsidRDefault="00F24322" w:rsidP="00F24322">
            <w:pPr>
              <w:rPr>
                <w:del w:id="994" w:author="Xoserve" w:date="2020-03-30T11:14:00Z"/>
                <w:rFonts w:ascii="Arial" w:hAnsi="Arial" w:cs="Arial"/>
                <w:sz w:val="17"/>
                <w:szCs w:val="17"/>
              </w:rPr>
            </w:pPr>
            <w:del w:id="995" w:author="Xoserve" w:date="2020-03-30T11:14:00Z">
              <w:r w:rsidRPr="000625AA">
                <w:rPr>
                  <w:rFonts w:ascii="Arial" w:hAnsi="Arial" w:cs="Arial"/>
                  <w:sz w:val="17"/>
                  <w:szCs w:val="17"/>
                </w:rPr>
                <w:delText>0.00%</w:delText>
              </w:r>
            </w:del>
          </w:p>
        </w:tc>
      </w:tr>
      <w:tr w:rsidR="00F24322" w:rsidRPr="000625AA" w14:paraId="4C406C26" w14:textId="77777777" w:rsidTr="00F24322">
        <w:trPr>
          <w:del w:id="996" w:author="Xoserve" w:date="2020-03-30T11:14:00Z"/>
        </w:trPr>
        <w:tc>
          <w:tcPr>
            <w:tcW w:w="1276" w:type="dxa"/>
          </w:tcPr>
          <w:p w14:paraId="396E1713" w14:textId="77777777" w:rsidR="00F24322" w:rsidRPr="000625AA" w:rsidRDefault="002F7CD9" w:rsidP="00F24322">
            <w:pPr>
              <w:rPr>
                <w:del w:id="997" w:author="Xoserve" w:date="2020-03-30T11:14:00Z"/>
                <w:rFonts w:ascii="Arial" w:hAnsi="Arial" w:cs="Arial"/>
                <w:sz w:val="20"/>
                <w:szCs w:val="20"/>
              </w:rPr>
            </w:pPr>
            <w:del w:id="998" w:author="Xoserve" w:date="2020-03-30T11:14:00Z">
              <w:r w:rsidRPr="000625AA">
                <w:rPr>
                  <w:rFonts w:ascii="Arial" w:hAnsi="Arial" w:cs="Arial"/>
                  <w:sz w:val="20"/>
                  <w:szCs w:val="20"/>
                </w:rPr>
                <w:delText>A</w:delText>
              </w:r>
            </w:del>
          </w:p>
        </w:tc>
        <w:tc>
          <w:tcPr>
            <w:tcW w:w="663" w:type="dxa"/>
          </w:tcPr>
          <w:p w14:paraId="4F78093F" w14:textId="77777777" w:rsidR="00F24322" w:rsidRPr="000625AA" w:rsidRDefault="00F24322" w:rsidP="00F24322">
            <w:pPr>
              <w:rPr>
                <w:del w:id="999" w:author="Xoserve" w:date="2020-03-30T11:14:00Z"/>
                <w:rFonts w:ascii="Arial" w:hAnsi="Arial" w:cs="Arial"/>
                <w:sz w:val="17"/>
                <w:szCs w:val="17"/>
              </w:rPr>
            </w:pPr>
            <w:del w:id="1000" w:author="Xoserve" w:date="2020-03-30T11:14:00Z">
              <w:r w:rsidRPr="000625AA">
                <w:rPr>
                  <w:rFonts w:ascii="Arial" w:hAnsi="Arial" w:cs="Arial"/>
                  <w:sz w:val="17"/>
                  <w:szCs w:val="17"/>
                </w:rPr>
                <w:delText>0.00%</w:delText>
              </w:r>
            </w:del>
          </w:p>
        </w:tc>
        <w:tc>
          <w:tcPr>
            <w:tcW w:w="664" w:type="dxa"/>
          </w:tcPr>
          <w:p w14:paraId="4B078B74" w14:textId="77777777" w:rsidR="00F24322" w:rsidRPr="000625AA" w:rsidRDefault="00F24322" w:rsidP="00F24322">
            <w:pPr>
              <w:rPr>
                <w:del w:id="1001" w:author="Xoserve" w:date="2020-03-30T11:14:00Z"/>
                <w:rFonts w:ascii="Arial" w:hAnsi="Arial" w:cs="Arial"/>
                <w:sz w:val="17"/>
                <w:szCs w:val="17"/>
              </w:rPr>
            </w:pPr>
            <w:del w:id="1002" w:author="Xoserve" w:date="2020-03-30T11:14:00Z">
              <w:r w:rsidRPr="000625AA">
                <w:rPr>
                  <w:rFonts w:ascii="Arial" w:hAnsi="Arial" w:cs="Arial"/>
                  <w:sz w:val="17"/>
                  <w:szCs w:val="17"/>
                </w:rPr>
                <w:delText>0.00%</w:delText>
              </w:r>
            </w:del>
          </w:p>
        </w:tc>
        <w:tc>
          <w:tcPr>
            <w:tcW w:w="664" w:type="dxa"/>
          </w:tcPr>
          <w:p w14:paraId="7B7DCB9C" w14:textId="77777777" w:rsidR="00F24322" w:rsidRPr="000625AA" w:rsidRDefault="00F24322" w:rsidP="00F24322">
            <w:pPr>
              <w:rPr>
                <w:del w:id="1003" w:author="Xoserve" w:date="2020-03-30T11:14:00Z"/>
                <w:rFonts w:ascii="Arial" w:hAnsi="Arial" w:cs="Arial"/>
                <w:sz w:val="17"/>
                <w:szCs w:val="17"/>
              </w:rPr>
            </w:pPr>
            <w:del w:id="1004" w:author="Xoserve" w:date="2020-03-30T11:14:00Z">
              <w:r w:rsidRPr="000625AA">
                <w:rPr>
                  <w:rFonts w:ascii="Arial" w:hAnsi="Arial" w:cs="Arial"/>
                  <w:sz w:val="17"/>
                  <w:szCs w:val="17"/>
                </w:rPr>
                <w:delText>0.00%</w:delText>
              </w:r>
            </w:del>
          </w:p>
        </w:tc>
        <w:tc>
          <w:tcPr>
            <w:tcW w:w="664" w:type="dxa"/>
          </w:tcPr>
          <w:p w14:paraId="23F92426" w14:textId="77777777" w:rsidR="00F24322" w:rsidRPr="000625AA" w:rsidRDefault="00F24322" w:rsidP="00F24322">
            <w:pPr>
              <w:rPr>
                <w:del w:id="1005" w:author="Xoserve" w:date="2020-03-30T11:14:00Z"/>
                <w:rFonts w:ascii="Arial" w:hAnsi="Arial" w:cs="Arial"/>
                <w:sz w:val="17"/>
                <w:szCs w:val="17"/>
              </w:rPr>
            </w:pPr>
            <w:del w:id="1006" w:author="Xoserve" w:date="2020-03-30T11:14:00Z">
              <w:r w:rsidRPr="000625AA">
                <w:rPr>
                  <w:rFonts w:ascii="Arial" w:hAnsi="Arial" w:cs="Arial"/>
                  <w:sz w:val="17"/>
                  <w:szCs w:val="17"/>
                </w:rPr>
                <w:delText>0.00%</w:delText>
              </w:r>
            </w:del>
          </w:p>
        </w:tc>
        <w:tc>
          <w:tcPr>
            <w:tcW w:w="664" w:type="dxa"/>
            <w:gridSpan w:val="2"/>
          </w:tcPr>
          <w:p w14:paraId="27EC7EAD" w14:textId="77777777" w:rsidR="00F24322" w:rsidRPr="000625AA" w:rsidRDefault="00F24322" w:rsidP="00F24322">
            <w:pPr>
              <w:rPr>
                <w:del w:id="1007" w:author="Xoserve" w:date="2020-03-30T11:14:00Z"/>
                <w:rFonts w:ascii="Arial" w:hAnsi="Arial" w:cs="Arial"/>
                <w:sz w:val="17"/>
                <w:szCs w:val="17"/>
              </w:rPr>
            </w:pPr>
            <w:del w:id="1008" w:author="Xoserve" w:date="2020-03-30T11:14:00Z">
              <w:r w:rsidRPr="000625AA">
                <w:rPr>
                  <w:rFonts w:ascii="Arial" w:hAnsi="Arial" w:cs="Arial"/>
                  <w:sz w:val="17"/>
                  <w:szCs w:val="17"/>
                </w:rPr>
                <w:delText>0.00%</w:delText>
              </w:r>
            </w:del>
          </w:p>
        </w:tc>
        <w:tc>
          <w:tcPr>
            <w:tcW w:w="664" w:type="dxa"/>
          </w:tcPr>
          <w:p w14:paraId="36C48784" w14:textId="77777777" w:rsidR="00F24322" w:rsidRPr="000625AA" w:rsidRDefault="00F24322" w:rsidP="00F24322">
            <w:pPr>
              <w:rPr>
                <w:del w:id="1009" w:author="Xoserve" w:date="2020-03-30T11:14:00Z"/>
                <w:rFonts w:ascii="Arial" w:hAnsi="Arial" w:cs="Arial"/>
                <w:sz w:val="17"/>
                <w:szCs w:val="17"/>
              </w:rPr>
            </w:pPr>
            <w:del w:id="1010" w:author="Xoserve" w:date="2020-03-30T11:14:00Z">
              <w:r w:rsidRPr="000625AA">
                <w:rPr>
                  <w:rFonts w:ascii="Arial" w:hAnsi="Arial" w:cs="Arial"/>
                  <w:sz w:val="17"/>
                  <w:szCs w:val="17"/>
                </w:rPr>
                <w:delText>0.00%</w:delText>
              </w:r>
            </w:del>
          </w:p>
        </w:tc>
        <w:tc>
          <w:tcPr>
            <w:tcW w:w="663" w:type="dxa"/>
          </w:tcPr>
          <w:p w14:paraId="2C8FB689" w14:textId="77777777" w:rsidR="00F24322" w:rsidRPr="000625AA" w:rsidRDefault="00F24322" w:rsidP="00F24322">
            <w:pPr>
              <w:rPr>
                <w:del w:id="1011" w:author="Xoserve" w:date="2020-03-30T11:14:00Z"/>
                <w:rFonts w:ascii="Arial" w:hAnsi="Arial" w:cs="Arial"/>
                <w:sz w:val="17"/>
                <w:szCs w:val="17"/>
              </w:rPr>
            </w:pPr>
            <w:del w:id="1012" w:author="Xoserve" w:date="2020-03-30T11:14:00Z">
              <w:r w:rsidRPr="000625AA">
                <w:rPr>
                  <w:rFonts w:ascii="Arial" w:hAnsi="Arial" w:cs="Arial"/>
                  <w:sz w:val="17"/>
                  <w:szCs w:val="17"/>
                </w:rPr>
                <w:delText>0.00%</w:delText>
              </w:r>
            </w:del>
          </w:p>
        </w:tc>
        <w:tc>
          <w:tcPr>
            <w:tcW w:w="664" w:type="dxa"/>
          </w:tcPr>
          <w:p w14:paraId="205A689C" w14:textId="77777777" w:rsidR="00F24322" w:rsidRPr="000625AA" w:rsidRDefault="00F24322" w:rsidP="00F24322">
            <w:pPr>
              <w:rPr>
                <w:del w:id="1013" w:author="Xoserve" w:date="2020-03-30T11:14:00Z"/>
                <w:rFonts w:ascii="Arial" w:hAnsi="Arial" w:cs="Arial"/>
                <w:sz w:val="17"/>
                <w:szCs w:val="17"/>
              </w:rPr>
            </w:pPr>
            <w:del w:id="1014" w:author="Xoserve" w:date="2020-03-30T11:14:00Z">
              <w:r w:rsidRPr="000625AA">
                <w:rPr>
                  <w:rFonts w:ascii="Arial" w:hAnsi="Arial" w:cs="Arial"/>
                  <w:sz w:val="17"/>
                  <w:szCs w:val="17"/>
                </w:rPr>
                <w:delText>0.00%</w:delText>
              </w:r>
            </w:del>
          </w:p>
        </w:tc>
        <w:tc>
          <w:tcPr>
            <w:tcW w:w="664" w:type="dxa"/>
            <w:gridSpan w:val="2"/>
          </w:tcPr>
          <w:p w14:paraId="476BDD0C" w14:textId="77777777" w:rsidR="00F24322" w:rsidRPr="000625AA" w:rsidRDefault="00F24322" w:rsidP="00F24322">
            <w:pPr>
              <w:rPr>
                <w:del w:id="1015" w:author="Xoserve" w:date="2020-03-30T11:14:00Z"/>
                <w:rFonts w:ascii="Arial" w:hAnsi="Arial" w:cs="Arial"/>
                <w:sz w:val="17"/>
                <w:szCs w:val="17"/>
              </w:rPr>
            </w:pPr>
            <w:del w:id="1016" w:author="Xoserve" w:date="2020-03-30T11:14:00Z">
              <w:r w:rsidRPr="000625AA">
                <w:rPr>
                  <w:rFonts w:ascii="Arial" w:hAnsi="Arial" w:cs="Arial"/>
                  <w:sz w:val="17"/>
                  <w:szCs w:val="17"/>
                </w:rPr>
                <w:delText>0.00%</w:delText>
              </w:r>
            </w:del>
          </w:p>
        </w:tc>
        <w:tc>
          <w:tcPr>
            <w:tcW w:w="664" w:type="dxa"/>
          </w:tcPr>
          <w:p w14:paraId="100BEDEE" w14:textId="77777777" w:rsidR="00F24322" w:rsidRPr="000625AA" w:rsidRDefault="00F24322" w:rsidP="00F24322">
            <w:pPr>
              <w:rPr>
                <w:del w:id="1017" w:author="Xoserve" w:date="2020-03-30T11:14:00Z"/>
                <w:rFonts w:ascii="Arial" w:hAnsi="Arial" w:cs="Arial"/>
                <w:sz w:val="17"/>
                <w:szCs w:val="17"/>
              </w:rPr>
            </w:pPr>
            <w:del w:id="1018" w:author="Xoserve" w:date="2020-03-30T11:14:00Z">
              <w:r w:rsidRPr="000625AA">
                <w:rPr>
                  <w:rFonts w:ascii="Arial" w:hAnsi="Arial" w:cs="Arial"/>
                  <w:sz w:val="17"/>
                  <w:szCs w:val="17"/>
                </w:rPr>
                <w:delText>0.00%</w:delText>
              </w:r>
            </w:del>
          </w:p>
        </w:tc>
        <w:tc>
          <w:tcPr>
            <w:tcW w:w="664" w:type="dxa"/>
          </w:tcPr>
          <w:p w14:paraId="34B36B66" w14:textId="77777777" w:rsidR="00F24322" w:rsidRPr="000625AA" w:rsidRDefault="00F24322" w:rsidP="00F24322">
            <w:pPr>
              <w:rPr>
                <w:del w:id="1019" w:author="Xoserve" w:date="2020-03-30T11:14:00Z"/>
                <w:rFonts w:ascii="Arial" w:hAnsi="Arial" w:cs="Arial"/>
                <w:sz w:val="17"/>
                <w:szCs w:val="17"/>
              </w:rPr>
            </w:pPr>
            <w:del w:id="1020" w:author="Xoserve" w:date="2020-03-30T11:14:00Z">
              <w:r w:rsidRPr="000625AA">
                <w:rPr>
                  <w:rFonts w:ascii="Arial" w:hAnsi="Arial" w:cs="Arial"/>
                  <w:sz w:val="17"/>
                  <w:szCs w:val="17"/>
                </w:rPr>
                <w:delText>0.00%</w:delText>
              </w:r>
            </w:del>
          </w:p>
        </w:tc>
        <w:tc>
          <w:tcPr>
            <w:tcW w:w="664" w:type="dxa"/>
          </w:tcPr>
          <w:p w14:paraId="622BFAC6" w14:textId="77777777" w:rsidR="00F24322" w:rsidRPr="000625AA" w:rsidRDefault="00F24322" w:rsidP="00F24322">
            <w:pPr>
              <w:rPr>
                <w:del w:id="1021" w:author="Xoserve" w:date="2020-03-30T11:14:00Z"/>
                <w:rFonts w:ascii="Arial" w:hAnsi="Arial" w:cs="Arial"/>
                <w:sz w:val="17"/>
                <w:szCs w:val="17"/>
              </w:rPr>
            </w:pPr>
            <w:del w:id="1022" w:author="Xoserve" w:date="2020-03-30T11:14:00Z">
              <w:r w:rsidRPr="000625AA">
                <w:rPr>
                  <w:rFonts w:ascii="Arial" w:hAnsi="Arial" w:cs="Arial"/>
                  <w:sz w:val="17"/>
                  <w:szCs w:val="17"/>
                </w:rPr>
                <w:delText>0.00%</w:delText>
              </w:r>
            </w:del>
          </w:p>
        </w:tc>
      </w:tr>
      <w:tr w:rsidR="00F24322" w:rsidRPr="000625AA" w14:paraId="4C50D3D5" w14:textId="77777777" w:rsidTr="00F24322">
        <w:trPr>
          <w:del w:id="1023" w:author="Xoserve" w:date="2020-03-30T11:14:00Z"/>
        </w:trPr>
        <w:tc>
          <w:tcPr>
            <w:tcW w:w="1276" w:type="dxa"/>
          </w:tcPr>
          <w:p w14:paraId="5E81CF0F" w14:textId="77777777" w:rsidR="00F24322" w:rsidRPr="000625AA" w:rsidRDefault="002F7CD9" w:rsidP="00F24322">
            <w:pPr>
              <w:rPr>
                <w:del w:id="1024" w:author="Xoserve" w:date="2020-03-30T11:14:00Z"/>
                <w:rFonts w:ascii="Arial" w:hAnsi="Arial" w:cs="Arial"/>
                <w:sz w:val="20"/>
                <w:szCs w:val="20"/>
              </w:rPr>
            </w:pPr>
            <w:del w:id="1025" w:author="Xoserve" w:date="2020-03-30T11:14:00Z">
              <w:r w:rsidRPr="000625AA">
                <w:rPr>
                  <w:rFonts w:ascii="Arial" w:hAnsi="Arial" w:cs="Arial"/>
                  <w:sz w:val="20"/>
                  <w:szCs w:val="20"/>
                </w:rPr>
                <w:delText>B</w:delText>
              </w:r>
            </w:del>
          </w:p>
        </w:tc>
        <w:tc>
          <w:tcPr>
            <w:tcW w:w="663" w:type="dxa"/>
          </w:tcPr>
          <w:p w14:paraId="34F169D0" w14:textId="77777777" w:rsidR="00F24322" w:rsidRPr="000625AA" w:rsidRDefault="00F24322" w:rsidP="00F24322">
            <w:pPr>
              <w:rPr>
                <w:del w:id="1026" w:author="Xoserve" w:date="2020-03-30T11:14:00Z"/>
                <w:rFonts w:ascii="Arial" w:hAnsi="Arial" w:cs="Arial"/>
                <w:sz w:val="17"/>
                <w:szCs w:val="17"/>
              </w:rPr>
            </w:pPr>
            <w:del w:id="1027" w:author="Xoserve" w:date="2020-03-30T11:14:00Z">
              <w:r w:rsidRPr="000625AA">
                <w:rPr>
                  <w:rFonts w:ascii="Arial" w:hAnsi="Arial" w:cs="Arial"/>
                  <w:sz w:val="17"/>
                  <w:szCs w:val="17"/>
                </w:rPr>
                <w:delText>0.00%</w:delText>
              </w:r>
            </w:del>
          </w:p>
        </w:tc>
        <w:tc>
          <w:tcPr>
            <w:tcW w:w="664" w:type="dxa"/>
          </w:tcPr>
          <w:p w14:paraId="2C75119A" w14:textId="77777777" w:rsidR="00F24322" w:rsidRPr="000625AA" w:rsidRDefault="00F24322" w:rsidP="00F24322">
            <w:pPr>
              <w:rPr>
                <w:del w:id="1028" w:author="Xoserve" w:date="2020-03-30T11:14:00Z"/>
                <w:rFonts w:ascii="Arial" w:hAnsi="Arial" w:cs="Arial"/>
                <w:sz w:val="17"/>
                <w:szCs w:val="17"/>
              </w:rPr>
            </w:pPr>
            <w:del w:id="1029" w:author="Xoserve" w:date="2020-03-30T11:14:00Z">
              <w:r w:rsidRPr="000625AA">
                <w:rPr>
                  <w:rFonts w:ascii="Arial" w:hAnsi="Arial" w:cs="Arial"/>
                  <w:sz w:val="17"/>
                  <w:szCs w:val="17"/>
                </w:rPr>
                <w:delText>0.00%</w:delText>
              </w:r>
            </w:del>
          </w:p>
        </w:tc>
        <w:tc>
          <w:tcPr>
            <w:tcW w:w="664" w:type="dxa"/>
          </w:tcPr>
          <w:p w14:paraId="22310DE6" w14:textId="77777777" w:rsidR="00F24322" w:rsidRPr="000625AA" w:rsidRDefault="00F24322" w:rsidP="00F24322">
            <w:pPr>
              <w:rPr>
                <w:del w:id="1030" w:author="Xoserve" w:date="2020-03-30T11:14:00Z"/>
                <w:rFonts w:ascii="Arial" w:hAnsi="Arial" w:cs="Arial"/>
                <w:sz w:val="17"/>
                <w:szCs w:val="17"/>
              </w:rPr>
            </w:pPr>
            <w:del w:id="1031" w:author="Xoserve" w:date="2020-03-30T11:14:00Z">
              <w:r w:rsidRPr="000625AA">
                <w:rPr>
                  <w:rFonts w:ascii="Arial" w:hAnsi="Arial" w:cs="Arial"/>
                  <w:sz w:val="17"/>
                  <w:szCs w:val="17"/>
                </w:rPr>
                <w:delText>0.00%</w:delText>
              </w:r>
            </w:del>
          </w:p>
        </w:tc>
        <w:tc>
          <w:tcPr>
            <w:tcW w:w="664" w:type="dxa"/>
          </w:tcPr>
          <w:p w14:paraId="4EEEF8EF" w14:textId="77777777" w:rsidR="00F24322" w:rsidRPr="000625AA" w:rsidRDefault="00F24322" w:rsidP="00F24322">
            <w:pPr>
              <w:rPr>
                <w:del w:id="1032" w:author="Xoserve" w:date="2020-03-30T11:14:00Z"/>
                <w:rFonts w:ascii="Arial" w:hAnsi="Arial" w:cs="Arial"/>
                <w:sz w:val="17"/>
                <w:szCs w:val="17"/>
              </w:rPr>
            </w:pPr>
            <w:del w:id="1033" w:author="Xoserve" w:date="2020-03-30T11:14:00Z">
              <w:r w:rsidRPr="000625AA">
                <w:rPr>
                  <w:rFonts w:ascii="Arial" w:hAnsi="Arial" w:cs="Arial"/>
                  <w:sz w:val="17"/>
                  <w:szCs w:val="17"/>
                </w:rPr>
                <w:delText>0.00%</w:delText>
              </w:r>
            </w:del>
          </w:p>
        </w:tc>
        <w:tc>
          <w:tcPr>
            <w:tcW w:w="664" w:type="dxa"/>
            <w:gridSpan w:val="2"/>
          </w:tcPr>
          <w:p w14:paraId="40D0D47F" w14:textId="77777777" w:rsidR="00F24322" w:rsidRPr="000625AA" w:rsidRDefault="00F24322" w:rsidP="00F24322">
            <w:pPr>
              <w:rPr>
                <w:del w:id="1034" w:author="Xoserve" w:date="2020-03-30T11:14:00Z"/>
                <w:rFonts w:ascii="Arial" w:hAnsi="Arial" w:cs="Arial"/>
                <w:sz w:val="17"/>
                <w:szCs w:val="17"/>
              </w:rPr>
            </w:pPr>
            <w:del w:id="1035" w:author="Xoserve" w:date="2020-03-30T11:14:00Z">
              <w:r w:rsidRPr="000625AA">
                <w:rPr>
                  <w:rFonts w:ascii="Arial" w:hAnsi="Arial" w:cs="Arial"/>
                  <w:sz w:val="17"/>
                  <w:szCs w:val="17"/>
                </w:rPr>
                <w:delText>0.00%</w:delText>
              </w:r>
            </w:del>
          </w:p>
        </w:tc>
        <w:tc>
          <w:tcPr>
            <w:tcW w:w="664" w:type="dxa"/>
          </w:tcPr>
          <w:p w14:paraId="2674E6A7" w14:textId="77777777" w:rsidR="00F24322" w:rsidRPr="000625AA" w:rsidRDefault="00F24322" w:rsidP="00F24322">
            <w:pPr>
              <w:rPr>
                <w:del w:id="1036" w:author="Xoserve" w:date="2020-03-30T11:14:00Z"/>
                <w:rFonts w:ascii="Arial" w:hAnsi="Arial" w:cs="Arial"/>
                <w:sz w:val="17"/>
                <w:szCs w:val="17"/>
              </w:rPr>
            </w:pPr>
            <w:del w:id="1037" w:author="Xoserve" w:date="2020-03-30T11:14:00Z">
              <w:r w:rsidRPr="000625AA">
                <w:rPr>
                  <w:rFonts w:ascii="Arial" w:hAnsi="Arial" w:cs="Arial"/>
                  <w:sz w:val="17"/>
                  <w:szCs w:val="17"/>
                </w:rPr>
                <w:delText>0.00%</w:delText>
              </w:r>
            </w:del>
          </w:p>
        </w:tc>
        <w:tc>
          <w:tcPr>
            <w:tcW w:w="663" w:type="dxa"/>
          </w:tcPr>
          <w:p w14:paraId="6DC15853" w14:textId="77777777" w:rsidR="00F24322" w:rsidRPr="000625AA" w:rsidRDefault="00F24322" w:rsidP="00F24322">
            <w:pPr>
              <w:rPr>
                <w:del w:id="1038" w:author="Xoserve" w:date="2020-03-30T11:14:00Z"/>
                <w:rFonts w:ascii="Arial" w:hAnsi="Arial" w:cs="Arial"/>
                <w:sz w:val="17"/>
                <w:szCs w:val="17"/>
              </w:rPr>
            </w:pPr>
            <w:del w:id="1039" w:author="Xoserve" w:date="2020-03-30T11:14:00Z">
              <w:r w:rsidRPr="000625AA">
                <w:rPr>
                  <w:rFonts w:ascii="Arial" w:hAnsi="Arial" w:cs="Arial"/>
                  <w:sz w:val="17"/>
                  <w:szCs w:val="17"/>
                </w:rPr>
                <w:delText>0.00%</w:delText>
              </w:r>
            </w:del>
          </w:p>
        </w:tc>
        <w:tc>
          <w:tcPr>
            <w:tcW w:w="664" w:type="dxa"/>
          </w:tcPr>
          <w:p w14:paraId="2D66692E" w14:textId="77777777" w:rsidR="00F24322" w:rsidRPr="000625AA" w:rsidRDefault="00F24322" w:rsidP="00F24322">
            <w:pPr>
              <w:rPr>
                <w:del w:id="1040" w:author="Xoserve" w:date="2020-03-30T11:14:00Z"/>
                <w:rFonts w:ascii="Arial" w:hAnsi="Arial" w:cs="Arial"/>
                <w:sz w:val="17"/>
                <w:szCs w:val="17"/>
              </w:rPr>
            </w:pPr>
            <w:del w:id="1041" w:author="Xoserve" w:date="2020-03-30T11:14:00Z">
              <w:r w:rsidRPr="000625AA">
                <w:rPr>
                  <w:rFonts w:ascii="Arial" w:hAnsi="Arial" w:cs="Arial"/>
                  <w:sz w:val="17"/>
                  <w:szCs w:val="17"/>
                </w:rPr>
                <w:delText>0.00%</w:delText>
              </w:r>
            </w:del>
          </w:p>
        </w:tc>
        <w:tc>
          <w:tcPr>
            <w:tcW w:w="664" w:type="dxa"/>
            <w:gridSpan w:val="2"/>
          </w:tcPr>
          <w:p w14:paraId="4CDDDB75" w14:textId="77777777" w:rsidR="00F24322" w:rsidRPr="000625AA" w:rsidRDefault="00F24322" w:rsidP="00F24322">
            <w:pPr>
              <w:rPr>
                <w:del w:id="1042" w:author="Xoserve" w:date="2020-03-30T11:14:00Z"/>
                <w:rFonts w:ascii="Arial" w:hAnsi="Arial" w:cs="Arial"/>
                <w:sz w:val="17"/>
                <w:szCs w:val="17"/>
              </w:rPr>
            </w:pPr>
            <w:del w:id="1043" w:author="Xoserve" w:date="2020-03-30T11:14:00Z">
              <w:r w:rsidRPr="000625AA">
                <w:rPr>
                  <w:rFonts w:ascii="Arial" w:hAnsi="Arial" w:cs="Arial"/>
                  <w:sz w:val="17"/>
                  <w:szCs w:val="17"/>
                </w:rPr>
                <w:delText>0.00%</w:delText>
              </w:r>
            </w:del>
          </w:p>
        </w:tc>
        <w:tc>
          <w:tcPr>
            <w:tcW w:w="664" w:type="dxa"/>
          </w:tcPr>
          <w:p w14:paraId="7638F7DC" w14:textId="77777777" w:rsidR="00F24322" w:rsidRPr="000625AA" w:rsidRDefault="00F24322" w:rsidP="00F24322">
            <w:pPr>
              <w:rPr>
                <w:del w:id="1044" w:author="Xoserve" w:date="2020-03-30T11:14:00Z"/>
                <w:rFonts w:ascii="Arial" w:hAnsi="Arial" w:cs="Arial"/>
                <w:sz w:val="17"/>
                <w:szCs w:val="17"/>
              </w:rPr>
            </w:pPr>
            <w:del w:id="1045" w:author="Xoserve" w:date="2020-03-30T11:14:00Z">
              <w:r w:rsidRPr="000625AA">
                <w:rPr>
                  <w:rFonts w:ascii="Arial" w:hAnsi="Arial" w:cs="Arial"/>
                  <w:sz w:val="17"/>
                  <w:szCs w:val="17"/>
                </w:rPr>
                <w:delText>0.00%</w:delText>
              </w:r>
            </w:del>
          </w:p>
        </w:tc>
        <w:tc>
          <w:tcPr>
            <w:tcW w:w="664" w:type="dxa"/>
          </w:tcPr>
          <w:p w14:paraId="0289A365" w14:textId="77777777" w:rsidR="00F24322" w:rsidRPr="000625AA" w:rsidRDefault="00F24322" w:rsidP="00F24322">
            <w:pPr>
              <w:rPr>
                <w:del w:id="1046" w:author="Xoserve" w:date="2020-03-30T11:14:00Z"/>
                <w:rFonts w:ascii="Arial" w:hAnsi="Arial" w:cs="Arial"/>
                <w:sz w:val="17"/>
                <w:szCs w:val="17"/>
              </w:rPr>
            </w:pPr>
            <w:del w:id="1047" w:author="Xoserve" w:date="2020-03-30T11:14:00Z">
              <w:r w:rsidRPr="000625AA">
                <w:rPr>
                  <w:rFonts w:ascii="Arial" w:hAnsi="Arial" w:cs="Arial"/>
                  <w:sz w:val="17"/>
                  <w:szCs w:val="17"/>
                </w:rPr>
                <w:delText>0.00%</w:delText>
              </w:r>
            </w:del>
          </w:p>
        </w:tc>
        <w:tc>
          <w:tcPr>
            <w:tcW w:w="664" w:type="dxa"/>
          </w:tcPr>
          <w:p w14:paraId="754DFF87" w14:textId="77777777" w:rsidR="00F24322" w:rsidRPr="000625AA" w:rsidRDefault="00F24322" w:rsidP="00F24322">
            <w:pPr>
              <w:rPr>
                <w:del w:id="1048" w:author="Xoserve" w:date="2020-03-30T11:14:00Z"/>
                <w:rFonts w:ascii="Arial" w:hAnsi="Arial" w:cs="Arial"/>
                <w:sz w:val="17"/>
                <w:szCs w:val="17"/>
              </w:rPr>
            </w:pPr>
            <w:del w:id="1049" w:author="Xoserve" w:date="2020-03-30T11:14:00Z">
              <w:r w:rsidRPr="000625AA">
                <w:rPr>
                  <w:rFonts w:ascii="Arial" w:hAnsi="Arial" w:cs="Arial"/>
                  <w:sz w:val="17"/>
                  <w:szCs w:val="17"/>
                </w:rPr>
                <w:delText>0.00%</w:delText>
              </w:r>
            </w:del>
          </w:p>
        </w:tc>
      </w:tr>
      <w:tr w:rsidR="00F24322" w:rsidRPr="000625AA" w14:paraId="2EBFBF20" w14:textId="77777777" w:rsidTr="00F24322">
        <w:trPr>
          <w:del w:id="1050" w:author="Xoserve" w:date="2020-03-30T11:14:00Z"/>
        </w:trPr>
        <w:tc>
          <w:tcPr>
            <w:tcW w:w="1276" w:type="dxa"/>
          </w:tcPr>
          <w:p w14:paraId="53DB719D" w14:textId="77777777" w:rsidR="00F24322" w:rsidRPr="000625AA" w:rsidRDefault="002F7CD9" w:rsidP="00F24322">
            <w:pPr>
              <w:rPr>
                <w:del w:id="1051" w:author="Xoserve" w:date="2020-03-30T11:14:00Z"/>
                <w:rFonts w:ascii="Arial" w:hAnsi="Arial" w:cs="Arial"/>
                <w:sz w:val="20"/>
                <w:szCs w:val="20"/>
              </w:rPr>
            </w:pPr>
            <w:del w:id="1052" w:author="Xoserve" w:date="2020-03-30T11:14:00Z">
              <w:r w:rsidRPr="000625AA">
                <w:rPr>
                  <w:rFonts w:ascii="Arial" w:hAnsi="Arial" w:cs="Arial"/>
                  <w:sz w:val="20"/>
                  <w:szCs w:val="20"/>
                </w:rPr>
                <w:delText>C</w:delText>
              </w:r>
            </w:del>
          </w:p>
        </w:tc>
        <w:tc>
          <w:tcPr>
            <w:tcW w:w="663" w:type="dxa"/>
          </w:tcPr>
          <w:p w14:paraId="24A268B5" w14:textId="77777777" w:rsidR="00F24322" w:rsidRPr="000625AA" w:rsidRDefault="00F24322" w:rsidP="00F24322">
            <w:pPr>
              <w:rPr>
                <w:del w:id="1053" w:author="Xoserve" w:date="2020-03-30T11:14:00Z"/>
                <w:rFonts w:ascii="Arial" w:hAnsi="Arial" w:cs="Arial"/>
                <w:sz w:val="17"/>
                <w:szCs w:val="17"/>
              </w:rPr>
            </w:pPr>
            <w:del w:id="1054" w:author="Xoserve" w:date="2020-03-30T11:14:00Z">
              <w:r w:rsidRPr="000625AA">
                <w:rPr>
                  <w:rFonts w:ascii="Arial" w:hAnsi="Arial" w:cs="Arial"/>
                  <w:sz w:val="17"/>
                  <w:szCs w:val="17"/>
                </w:rPr>
                <w:delText>0.00%</w:delText>
              </w:r>
            </w:del>
          </w:p>
        </w:tc>
        <w:tc>
          <w:tcPr>
            <w:tcW w:w="664" w:type="dxa"/>
          </w:tcPr>
          <w:p w14:paraId="0597A4F9" w14:textId="77777777" w:rsidR="00F24322" w:rsidRPr="000625AA" w:rsidRDefault="00F24322" w:rsidP="00F24322">
            <w:pPr>
              <w:rPr>
                <w:del w:id="1055" w:author="Xoserve" w:date="2020-03-30T11:14:00Z"/>
                <w:rFonts w:ascii="Arial" w:hAnsi="Arial" w:cs="Arial"/>
                <w:sz w:val="17"/>
                <w:szCs w:val="17"/>
              </w:rPr>
            </w:pPr>
            <w:del w:id="1056" w:author="Xoserve" w:date="2020-03-30T11:14:00Z">
              <w:r w:rsidRPr="000625AA">
                <w:rPr>
                  <w:rFonts w:ascii="Arial" w:hAnsi="Arial" w:cs="Arial"/>
                  <w:sz w:val="17"/>
                  <w:szCs w:val="17"/>
                </w:rPr>
                <w:delText>0.00%</w:delText>
              </w:r>
            </w:del>
          </w:p>
        </w:tc>
        <w:tc>
          <w:tcPr>
            <w:tcW w:w="664" w:type="dxa"/>
          </w:tcPr>
          <w:p w14:paraId="25A0A74C" w14:textId="77777777" w:rsidR="00F24322" w:rsidRPr="000625AA" w:rsidRDefault="00F24322" w:rsidP="00F24322">
            <w:pPr>
              <w:rPr>
                <w:del w:id="1057" w:author="Xoserve" w:date="2020-03-30T11:14:00Z"/>
                <w:rFonts w:ascii="Arial" w:hAnsi="Arial" w:cs="Arial"/>
                <w:sz w:val="17"/>
                <w:szCs w:val="17"/>
              </w:rPr>
            </w:pPr>
            <w:del w:id="1058" w:author="Xoserve" w:date="2020-03-30T11:14:00Z">
              <w:r w:rsidRPr="000625AA">
                <w:rPr>
                  <w:rFonts w:ascii="Arial" w:hAnsi="Arial" w:cs="Arial"/>
                  <w:sz w:val="17"/>
                  <w:szCs w:val="17"/>
                </w:rPr>
                <w:delText>0.00%</w:delText>
              </w:r>
            </w:del>
          </w:p>
        </w:tc>
        <w:tc>
          <w:tcPr>
            <w:tcW w:w="664" w:type="dxa"/>
          </w:tcPr>
          <w:p w14:paraId="1F3EC2FD" w14:textId="77777777" w:rsidR="00F24322" w:rsidRPr="000625AA" w:rsidRDefault="00F24322" w:rsidP="00F24322">
            <w:pPr>
              <w:rPr>
                <w:del w:id="1059" w:author="Xoserve" w:date="2020-03-30T11:14:00Z"/>
                <w:rFonts w:ascii="Arial" w:hAnsi="Arial" w:cs="Arial"/>
                <w:sz w:val="17"/>
                <w:szCs w:val="17"/>
              </w:rPr>
            </w:pPr>
            <w:del w:id="1060" w:author="Xoserve" w:date="2020-03-30T11:14:00Z">
              <w:r w:rsidRPr="000625AA">
                <w:rPr>
                  <w:rFonts w:ascii="Arial" w:hAnsi="Arial" w:cs="Arial"/>
                  <w:sz w:val="17"/>
                  <w:szCs w:val="17"/>
                </w:rPr>
                <w:delText>0.00%</w:delText>
              </w:r>
            </w:del>
          </w:p>
        </w:tc>
        <w:tc>
          <w:tcPr>
            <w:tcW w:w="664" w:type="dxa"/>
            <w:gridSpan w:val="2"/>
          </w:tcPr>
          <w:p w14:paraId="45CB161D" w14:textId="77777777" w:rsidR="00F24322" w:rsidRPr="000625AA" w:rsidRDefault="00F24322" w:rsidP="00F24322">
            <w:pPr>
              <w:rPr>
                <w:del w:id="1061" w:author="Xoserve" w:date="2020-03-30T11:14:00Z"/>
                <w:rFonts w:ascii="Arial" w:hAnsi="Arial" w:cs="Arial"/>
                <w:sz w:val="17"/>
                <w:szCs w:val="17"/>
              </w:rPr>
            </w:pPr>
            <w:del w:id="1062" w:author="Xoserve" w:date="2020-03-30T11:14:00Z">
              <w:r w:rsidRPr="000625AA">
                <w:rPr>
                  <w:rFonts w:ascii="Arial" w:hAnsi="Arial" w:cs="Arial"/>
                  <w:sz w:val="17"/>
                  <w:szCs w:val="17"/>
                </w:rPr>
                <w:delText>0.00%</w:delText>
              </w:r>
            </w:del>
          </w:p>
        </w:tc>
        <w:tc>
          <w:tcPr>
            <w:tcW w:w="664" w:type="dxa"/>
          </w:tcPr>
          <w:p w14:paraId="1B1C24D6" w14:textId="77777777" w:rsidR="00F24322" w:rsidRPr="000625AA" w:rsidRDefault="00F24322" w:rsidP="00F24322">
            <w:pPr>
              <w:rPr>
                <w:del w:id="1063" w:author="Xoserve" w:date="2020-03-30T11:14:00Z"/>
                <w:rFonts w:ascii="Arial" w:hAnsi="Arial" w:cs="Arial"/>
                <w:sz w:val="17"/>
                <w:szCs w:val="17"/>
              </w:rPr>
            </w:pPr>
            <w:del w:id="1064" w:author="Xoserve" w:date="2020-03-30T11:14:00Z">
              <w:r w:rsidRPr="000625AA">
                <w:rPr>
                  <w:rFonts w:ascii="Arial" w:hAnsi="Arial" w:cs="Arial"/>
                  <w:sz w:val="17"/>
                  <w:szCs w:val="17"/>
                </w:rPr>
                <w:delText>0.00%</w:delText>
              </w:r>
            </w:del>
          </w:p>
        </w:tc>
        <w:tc>
          <w:tcPr>
            <w:tcW w:w="663" w:type="dxa"/>
          </w:tcPr>
          <w:p w14:paraId="21BDF877" w14:textId="77777777" w:rsidR="00F24322" w:rsidRPr="000625AA" w:rsidRDefault="00F24322" w:rsidP="00F24322">
            <w:pPr>
              <w:rPr>
                <w:del w:id="1065" w:author="Xoserve" w:date="2020-03-30T11:14:00Z"/>
                <w:rFonts w:ascii="Arial" w:hAnsi="Arial" w:cs="Arial"/>
                <w:sz w:val="17"/>
                <w:szCs w:val="17"/>
              </w:rPr>
            </w:pPr>
            <w:del w:id="1066" w:author="Xoserve" w:date="2020-03-30T11:14:00Z">
              <w:r w:rsidRPr="000625AA">
                <w:rPr>
                  <w:rFonts w:ascii="Arial" w:hAnsi="Arial" w:cs="Arial"/>
                  <w:sz w:val="17"/>
                  <w:szCs w:val="17"/>
                </w:rPr>
                <w:delText>0.00%</w:delText>
              </w:r>
            </w:del>
          </w:p>
        </w:tc>
        <w:tc>
          <w:tcPr>
            <w:tcW w:w="664" w:type="dxa"/>
          </w:tcPr>
          <w:p w14:paraId="0FF1B517" w14:textId="77777777" w:rsidR="00F24322" w:rsidRPr="000625AA" w:rsidRDefault="00F24322" w:rsidP="00F24322">
            <w:pPr>
              <w:rPr>
                <w:del w:id="1067" w:author="Xoserve" w:date="2020-03-30T11:14:00Z"/>
                <w:rFonts w:ascii="Arial" w:hAnsi="Arial" w:cs="Arial"/>
                <w:sz w:val="17"/>
                <w:szCs w:val="17"/>
              </w:rPr>
            </w:pPr>
            <w:del w:id="1068" w:author="Xoserve" w:date="2020-03-30T11:14:00Z">
              <w:r w:rsidRPr="000625AA">
                <w:rPr>
                  <w:rFonts w:ascii="Arial" w:hAnsi="Arial" w:cs="Arial"/>
                  <w:sz w:val="17"/>
                  <w:szCs w:val="17"/>
                </w:rPr>
                <w:delText>0.00%</w:delText>
              </w:r>
            </w:del>
          </w:p>
        </w:tc>
        <w:tc>
          <w:tcPr>
            <w:tcW w:w="664" w:type="dxa"/>
            <w:gridSpan w:val="2"/>
          </w:tcPr>
          <w:p w14:paraId="46BCEE40" w14:textId="77777777" w:rsidR="00F24322" w:rsidRPr="000625AA" w:rsidRDefault="00F24322" w:rsidP="00F24322">
            <w:pPr>
              <w:rPr>
                <w:del w:id="1069" w:author="Xoserve" w:date="2020-03-30T11:14:00Z"/>
                <w:rFonts w:ascii="Arial" w:hAnsi="Arial" w:cs="Arial"/>
                <w:sz w:val="17"/>
                <w:szCs w:val="17"/>
              </w:rPr>
            </w:pPr>
            <w:del w:id="1070" w:author="Xoserve" w:date="2020-03-30T11:14:00Z">
              <w:r w:rsidRPr="000625AA">
                <w:rPr>
                  <w:rFonts w:ascii="Arial" w:hAnsi="Arial" w:cs="Arial"/>
                  <w:sz w:val="17"/>
                  <w:szCs w:val="17"/>
                </w:rPr>
                <w:delText>0.00%</w:delText>
              </w:r>
            </w:del>
          </w:p>
        </w:tc>
        <w:tc>
          <w:tcPr>
            <w:tcW w:w="664" w:type="dxa"/>
          </w:tcPr>
          <w:p w14:paraId="590CDE3F" w14:textId="77777777" w:rsidR="00F24322" w:rsidRPr="000625AA" w:rsidRDefault="00F24322" w:rsidP="00F24322">
            <w:pPr>
              <w:rPr>
                <w:del w:id="1071" w:author="Xoserve" w:date="2020-03-30T11:14:00Z"/>
                <w:rFonts w:ascii="Arial" w:hAnsi="Arial" w:cs="Arial"/>
                <w:sz w:val="17"/>
                <w:szCs w:val="17"/>
              </w:rPr>
            </w:pPr>
            <w:del w:id="1072" w:author="Xoserve" w:date="2020-03-30T11:14:00Z">
              <w:r w:rsidRPr="000625AA">
                <w:rPr>
                  <w:rFonts w:ascii="Arial" w:hAnsi="Arial" w:cs="Arial"/>
                  <w:sz w:val="17"/>
                  <w:szCs w:val="17"/>
                </w:rPr>
                <w:delText>0.00%</w:delText>
              </w:r>
            </w:del>
          </w:p>
        </w:tc>
        <w:tc>
          <w:tcPr>
            <w:tcW w:w="664" w:type="dxa"/>
          </w:tcPr>
          <w:p w14:paraId="5DB6FE49" w14:textId="77777777" w:rsidR="00F24322" w:rsidRPr="000625AA" w:rsidRDefault="00F24322" w:rsidP="00F24322">
            <w:pPr>
              <w:rPr>
                <w:del w:id="1073" w:author="Xoserve" w:date="2020-03-30T11:14:00Z"/>
                <w:rFonts w:ascii="Arial" w:hAnsi="Arial" w:cs="Arial"/>
                <w:sz w:val="17"/>
                <w:szCs w:val="17"/>
              </w:rPr>
            </w:pPr>
            <w:del w:id="1074" w:author="Xoserve" w:date="2020-03-30T11:14:00Z">
              <w:r w:rsidRPr="000625AA">
                <w:rPr>
                  <w:rFonts w:ascii="Arial" w:hAnsi="Arial" w:cs="Arial"/>
                  <w:sz w:val="17"/>
                  <w:szCs w:val="17"/>
                </w:rPr>
                <w:delText>0.00%</w:delText>
              </w:r>
            </w:del>
          </w:p>
        </w:tc>
        <w:tc>
          <w:tcPr>
            <w:tcW w:w="664" w:type="dxa"/>
          </w:tcPr>
          <w:p w14:paraId="504629D5" w14:textId="77777777" w:rsidR="00F24322" w:rsidRPr="000625AA" w:rsidRDefault="00F24322" w:rsidP="00F24322">
            <w:pPr>
              <w:rPr>
                <w:del w:id="1075" w:author="Xoserve" w:date="2020-03-30T11:14:00Z"/>
                <w:rFonts w:ascii="Arial" w:hAnsi="Arial" w:cs="Arial"/>
                <w:sz w:val="17"/>
                <w:szCs w:val="17"/>
              </w:rPr>
            </w:pPr>
            <w:del w:id="1076" w:author="Xoserve" w:date="2020-03-30T11:14:00Z">
              <w:r w:rsidRPr="000625AA">
                <w:rPr>
                  <w:rFonts w:ascii="Arial" w:hAnsi="Arial" w:cs="Arial"/>
                  <w:sz w:val="17"/>
                  <w:szCs w:val="17"/>
                </w:rPr>
                <w:delText>0.00%</w:delText>
              </w:r>
            </w:del>
          </w:p>
        </w:tc>
      </w:tr>
    </w:tbl>
    <w:p w14:paraId="0D13F3F0" w14:textId="77777777" w:rsidR="006C5805" w:rsidRPr="000625AA" w:rsidRDefault="006C5805">
      <w:pPr>
        <w:rPr>
          <w:del w:id="1077" w:author="Xoserve" w:date="2020-03-30T11:14:00Z"/>
          <w:rFonts w:ascii="Arial" w:hAnsi="Arial" w:cs="Arial"/>
        </w:rPr>
      </w:pPr>
    </w:p>
    <w:p w14:paraId="5181F256" w14:textId="77777777" w:rsidR="006C5805" w:rsidRPr="000625AA" w:rsidRDefault="006C5805">
      <w:pPr>
        <w:rPr>
          <w:del w:id="1078" w:author="Xoserve" w:date="2020-03-30T11:14:00Z"/>
          <w:rFonts w:ascii="Arial" w:hAnsi="Arial" w:cs="Arial"/>
        </w:rPr>
      </w:pPr>
      <w:del w:id="1079" w:author="Xoserve" w:date="2020-03-30T11:14:00Z">
        <w:r w:rsidRPr="000625AA">
          <w:rPr>
            <w:rFonts w:ascii="Arial" w:hAnsi="Arial" w:cs="Arial"/>
          </w:rPr>
          <w:br w:type="page"/>
        </w:r>
      </w:del>
    </w:p>
    <w:p w14:paraId="013AB745" w14:textId="77777777" w:rsidR="006C5805" w:rsidRPr="000625AA" w:rsidRDefault="006C5805" w:rsidP="006C5805">
      <w:pPr>
        <w:pStyle w:val="Heading2"/>
        <w:rPr>
          <w:del w:id="1080" w:author="Xoserve" w:date="2020-03-30T11:14:00Z"/>
          <w:rFonts w:ascii="Arial" w:hAnsi="Arial" w:cs="Arial"/>
          <w:color w:val="008576"/>
        </w:rPr>
      </w:pPr>
      <w:del w:id="1081" w:author="Xoserve" w:date="2020-03-30T11:14:00Z">
        <w:r w:rsidRPr="000625AA">
          <w:rPr>
            <w:rFonts w:ascii="Arial" w:hAnsi="Arial" w:cs="Arial"/>
            <w:color w:val="008576"/>
          </w:rPr>
          <w:delText>Schedule 1B – Performance Assurance Committee View</w:delText>
        </w:r>
      </w:del>
    </w:p>
    <w:p w14:paraId="4495865E" w14:textId="77777777" w:rsidR="006C5805" w:rsidRPr="000625AA" w:rsidRDefault="006C5805">
      <w:pPr>
        <w:rPr>
          <w:del w:id="1082" w:author="Xoserve" w:date="2020-03-30T11:14:00Z"/>
          <w:rFonts w:ascii="Arial" w:hAnsi="Arial" w:cs="Arial"/>
        </w:rPr>
      </w:pPr>
    </w:p>
    <w:tbl>
      <w:tblPr>
        <w:tblStyle w:val="TableGrid"/>
        <w:tblW w:w="0" w:type="auto"/>
        <w:tblLook w:val="04A0" w:firstRow="1" w:lastRow="0" w:firstColumn="1" w:lastColumn="0" w:noHBand="0" w:noVBand="1"/>
      </w:tblPr>
      <w:tblGrid>
        <w:gridCol w:w="2943"/>
        <w:gridCol w:w="6299"/>
      </w:tblGrid>
      <w:tr w:rsidR="006C2CF9" w:rsidRPr="000625AA" w14:paraId="38FDADC2" w14:textId="77777777" w:rsidTr="003F19F0">
        <w:trPr>
          <w:del w:id="1083" w:author="Xoserve" w:date="2020-03-30T11:14:00Z"/>
        </w:trPr>
        <w:tc>
          <w:tcPr>
            <w:tcW w:w="2943" w:type="dxa"/>
          </w:tcPr>
          <w:p w14:paraId="375095BF" w14:textId="77777777" w:rsidR="006C2CF9" w:rsidRPr="000625AA" w:rsidRDefault="006C2CF9" w:rsidP="003F19F0">
            <w:pPr>
              <w:rPr>
                <w:del w:id="1084" w:author="Xoserve" w:date="2020-03-30T11:14:00Z"/>
                <w:rFonts w:ascii="Arial" w:hAnsi="Arial" w:cs="Arial"/>
              </w:rPr>
            </w:pPr>
            <w:del w:id="1085" w:author="Xoserve" w:date="2020-03-30T11:14:00Z">
              <w:r w:rsidRPr="000625AA">
                <w:rPr>
                  <w:rFonts w:ascii="Arial" w:hAnsi="Arial" w:cs="Arial"/>
                </w:rPr>
                <w:delText>Report Title</w:delText>
              </w:r>
            </w:del>
          </w:p>
        </w:tc>
        <w:tc>
          <w:tcPr>
            <w:tcW w:w="6299" w:type="dxa"/>
          </w:tcPr>
          <w:p w14:paraId="298D9E46" w14:textId="77777777" w:rsidR="006C2CF9" w:rsidRPr="000625AA" w:rsidRDefault="006C2CF9" w:rsidP="003F19F0">
            <w:pPr>
              <w:rPr>
                <w:del w:id="1086" w:author="Xoserve" w:date="2020-03-30T11:14:00Z"/>
                <w:rFonts w:ascii="Arial" w:hAnsi="Arial" w:cs="Arial"/>
                <w:b/>
              </w:rPr>
            </w:pPr>
            <w:del w:id="1087" w:author="Xoserve" w:date="2020-03-30T11:14:00Z">
              <w:r w:rsidRPr="000625AA">
                <w:rPr>
                  <w:rFonts w:ascii="Arial" w:hAnsi="Arial" w:cs="Arial"/>
                  <w:b/>
                </w:rPr>
                <w:delText>Standard Correction Factors for sites with AQ &gt; 732, MWH</w:delText>
              </w:r>
            </w:del>
          </w:p>
        </w:tc>
      </w:tr>
      <w:tr w:rsidR="006C2CF9" w:rsidRPr="000625AA" w14:paraId="4029FC20" w14:textId="77777777" w:rsidTr="003F19F0">
        <w:trPr>
          <w:del w:id="1088" w:author="Xoserve" w:date="2020-03-30T11:14:00Z"/>
        </w:trPr>
        <w:tc>
          <w:tcPr>
            <w:tcW w:w="2943" w:type="dxa"/>
          </w:tcPr>
          <w:p w14:paraId="76FFCC81" w14:textId="77777777" w:rsidR="006C2CF9" w:rsidRPr="000625AA" w:rsidRDefault="006C2CF9" w:rsidP="003F19F0">
            <w:pPr>
              <w:rPr>
                <w:del w:id="1089" w:author="Xoserve" w:date="2020-03-30T11:14:00Z"/>
                <w:rFonts w:ascii="Arial" w:hAnsi="Arial" w:cs="Arial"/>
              </w:rPr>
            </w:pPr>
            <w:del w:id="1090" w:author="Xoserve" w:date="2020-03-30T11:14:00Z">
              <w:r w:rsidRPr="000625AA">
                <w:rPr>
                  <w:rFonts w:ascii="Arial" w:hAnsi="Arial" w:cs="Arial"/>
                </w:rPr>
                <w:delText>Report Reference</w:delText>
              </w:r>
            </w:del>
          </w:p>
        </w:tc>
        <w:tc>
          <w:tcPr>
            <w:tcW w:w="6299" w:type="dxa"/>
          </w:tcPr>
          <w:p w14:paraId="4E5579AF" w14:textId="77777777" w:rsidR="006C2CF9" w:rsidRPr="000625AA" w:rsidRDefault="006C2CF9" w:rsidP="003F19F0">
            <w:pPr>
              <w:rPr>
                <w:del w:id="1091" w:author="Xoserve" w:date="2020-03-30T11:14:00Z"/>
                <w:rFonts w:ascii="Arial" w:hAnsi="Arial" w:cs="Arial"/>
              </w:rPr>
            </w:pPr>
            <w:del w:id="1092" w:author="Xoserve" w:date="2020-03-30T11:14:00Z">
              <w:r w:rsidRPr="000625AA">
                <w:rPr>
                  <w:rFonts w:ascii="Arial" w:hAnsi="Arial" w:cs="Arial"/>
                </w:rPr>
                <w:delText>PARR Schedule 1B.1</w:delText>
              </w:r>
            </w:del>
          </w:p>
        </w:tc>
      </w:tr>
      <w:tr w:rsidR="006C2CF9" w:rsidRPr="000625AA" w14:paraId="380CD46B" w14:textId="77777777" w:rsidTr="003F19F0">
        <w:trPr>
          <w:del w:id="1093" w:author="Xoserve" w:date="2020-03-30T11:14:00Z"/>
        </w:trPr>
        <w:tc>
          <w:tcPr>
            <w:tcW w:w="2943" w:type="dxa"/>
          </w:tcPr>
          <w:p w14:paraId="25BA3164" w14:textId="77777777" w:rsidR="006C2CF9" w:rsidRPr="000625AA" w:rsidRDefault="006C2CF9" w:rsidP="003F19F0">
            <w:pPr>
              <w:rPr>
                <w:del w:id="1094" w:author="Xoserve" w:date="2020-03-30T11:14:00Z"/>
                <w:rFonts w:ascii="Arial" w:hAnsi="Arial" w:cs="Arial"/>
              </w:rPr>
            </w:pPr>
            <w:del w:id="1095" w:author="Xoserve" w:date="2020-03-30T11:14:00Z">
              <w:r w:rsidRPr="000625AA">
                <w:rPr>
                  <w:rFonts w:ascii="Arial" w:hAnsi="Arial" w:cs="Arial"/>
                </w:rPr>
                <w:delText>Report Purpose</w:delText>
              </w:r>
            </w:del>
          </w:p>
        </w:tc>
        <w:tc>
          <w:tcPr>
            <w:tcW w:w="6299" w:type="dxa"/>
          </w:tcPr>
          <w:p w14:paraId="73059407" w14:textId="77777777" w:rsidR="006C2CF9" w:rsidRPr="000625AA" w:rsidRDefault="006C2CF9" w:rsidP="003F19F0">
            <w:pPr>
              <w:rPr>
                <w:del w:id="1096" w:author="Xoserve" w:date="2020-03-30T11:14:00Z"/>
                <w:rFonts w:ascii="Arial" w:hAnsi="Arial" w:cs="Arial"/>
              </w:rPr>
            </w:pPr>
            <w:del w:id="1097" w:author="Xoserve" w:date="2020-03-30T11:14:00Z">
              <w:r w:rsidRPr="000625AA">
                <w:rPr>
                  <w:rFonts w:ascii="Arial" w:hAnsi="Arial" w:cs="Arial"/>
                </w:rPr>
                <w:delText>To monitor potentially incorrect correction factors for large consuming sites.  Sites with an AQ &gt;732 MWH should have a site specific correction factor rather than the default CF</w:delText>
              </w:r>
            </w:del>
          </w:p>
        </w:tc>
      </w:tr>
      <w:tr w:rsidR="006C2CF9" w:rsidRPr="000625AA" w14:paraId="148AE145" w14:textId="77777777" w:rsidTr="003F19F0">
        <w:trPr>
          <w:del w:id="1098" w:author="Xoserve" w:date="2020-03-30T11:14:00Z"/>
        </w:trPr>
        <w:tc>
          <w:tcPr>
            <w:tcW w:w="2943" w:type="dxa"/>
          </w:tcPr>
          <w:p w14:paraId="5F3DDAB8" w14:textId="77777777" w:rsidR="006C2CF9" w:rsidRPr="000625AA" w:rsidRDefault="006C2CF9" w:rsidP="003F19F0">
            <w:pPr>
              <w:rPr>
                <w:del w:id="1099" w:author="Xoserve" w:date="2020-03-30T11:14:00Z"/>
                <w:rFonts w:ascii="Arial" w:hAnsi="Arial" w:cs="Arial"/>
              </w:rPr>
            </w:pPr>
            <w:del w:id="1100" w:author="Xoserve" w:date="2020-03-30T11:14:00Z">
              <w:r w:rsidRPr="000625AA">
                <w:rPr>
                  <w:rFonts w:ascii="Arial" w:hAnsi="Arial" w:cs="Arial"/>
                </w:rPr>
                <w:delText>Expected Interpretation of the report results</w:delText>
              </w:r>
            </w:del>
          </w:p>
        </w:tc>
        <w:tc>
          <w:tcPr>
            <w:tcW w:w="6299" w:type="dxa"/>
          </w:tcPr>
          <w:p w14:paraId="62FCBA7B" w14:textId="77777777" w:rsidR="006C2CF9" w:rsidRPr="000625AA" w:rsidRDefault="006C2CF9" w:rsidP="003F19F0">
            <w:pPr>
              <w:rPr>
                <w:del w:id="1101" w:author="Xoserve" w:date="2020-03-30T11:14:00Z"/>
                <w:rFonts w:ascii="Arial" w:hAnsi="Arial" w:cs="Arial"/>
              </w:rPr>
            </w:pPr>
            <w:del w:id="1102" w:author="Xoserve" w:date="2020-03-30T11:14:00Z">
              <w:r w:rsidRPr="000625AA">
                <w:rPr>
                  <w:rFonts w:ascii="Arial" w:hAnsi="Arial" w:cs="Arial"/>
                </w:rPr>
                <w:delText>Sites where gas is conveyed to the meter at a rate which is reasonably expected to exceed 732 MWH a year should have a specific correction factor.  Therefore any site that has a standard correction factor at this level of consumption for a reasonable period of time may be incorrect.</w:delText>
              </w:r>
            </w:del>
          </w:p>
        </w:tc>
      </w:tr>
      <w:tr w:rsidR="006C2CF9" w:rsidRPr="000625AA" w14:paraId="13D8CD3C" w14:textId="77777777" w:rsidTr="003F19F0">
        <w:trPr>
          <w:del w:id="1103" w:author="Xoserve" w:date="2020-03-30T11:14:00Z"/>
        </w:trPr>
        <w:tc>
          <w:tcPr>
            <w:tcW w:w="2943" w:type="dxa"/>
          </w:tcPr>
          <w:p w14:paraId="2EF0CCB7" w14:textId="77777777" w:rsidR="006C2CF9" w:rsidRPr="000625AA" w:rsidRDefault="006C2CF9" w:rsidP="003F19F0">
            <w:pPr>
              <w:rPr>
                <w:del w:id="1104" w:author="Xoserve" w:date="2020-03-30T11:14:00Z"/>
                <w:rFonts w:ascii="Arial" w:hAnsi="Arial" w:cs="Arial"/>
              </w:rPr>
            </w:pPr>
            <w:del w:id="1105" w:author="Xoserve" w:date="2020-03-30T11:14:00Z">
              <w:r w:rsidRPr="000625AA">
                <w:rPr>
                  <w:rFonts w:ascii="Arial" w:hAnsi="Arial" w:cs="Arial"/>
                </w:rPr>
                <w:delText>Report Structure (actual report headings &amp; description of each heading)</w:delText>
              </w:r>
            </w:del>
          </w:p>
        </w:tc>
        <w:tc>
          <w:tcPr>
            <w:tcW w:w="6299" w:type="dxa"/>
          </w:tcPr>
          <w:p w14:paraId="66EA483E" w14:textId="77777777" w:rsidR="006C2CF9" w:rsidRPr="000625AA" w:rsidRDefault="006C2CF9" w:rsidP="003F19F0">
            <w:pPr>
              <w:rPr>
                <w:del w:id="1106" w:author="Xoserve" w:date="2020-03-30T11:14:00Z"/>
                <w:rFonts w:ascii="Arial" w:hAnsi="Arial" w:cs="Arial"/>
              </w:rPr>
            </w:pPr>
            <w:del w:id="1107" w:author="Xoserve" w:date="2020-03-30T11:14:00Z">
              <w:r w:rsidRPr="000625AA">
                <w:rPr>
                  <w:rFonts w:ascii="Arial" w:hAnsi="Arial" w:cs="Arial"/>
                </w:rPr>
                <w:delText>Monthly non-cumulative report</w:delText>
              </w:r>
            </w:del>
          </w:p>
          <w:p w14:paraId="44E26277" w14:textId="77777777" w:rsidR="006C2CF9" w:rsidRPr="000625AA" w:rsidRDefault="006C2CF9" w:rsidP="003F19F0">
            <w:pPr>
              <w:rPr>
                <w:del w:id="1108" w:author="Xoserve" w:date="2020-03-30T11:14:00Z"/>
                <w:rFonts w:ascii="Arial" w:hAnsi="Arial" w:cs="Arial"/>
              </w:rPr>
            </w:pPr>
            <w:del w:id="1109" w:author="Xoserve" w:date="2020-03-30T11:14:00Z">
              <w:r w:rsidRPr="000625AA">
                <w:rPr>
                  <w:rFonts w:ascii="Arial" w:hAnsi="Arial" w:cs="Arial"/>
                </w:rPr>
                <w:delText>MPRN Count</w:delText>
              </w:r>
            </w:del>
          </w:p>
          <w:p w14:paraId="3BE8574E" w14:textId="77777777" w:rsidR="006C2CF9" w:rsidRPr="000625AA" w:rsidRDefault="006C2CF9" w:rsidP="003F19F0">
            <w:pPr>
              <w:rPr>
                <w:del w:id="1110" w:author="Xoserve" w:date="2020-03-30T11:14:00Z"/>
                <w:rFonts w:ascii="Arial" w:hAnsi="Arial" w:cs="Arial"/>
              </w:rPr>
            </w:pPr>
            <w:del w:id="1111" w:author="Xoserve" w:date="2020-03-30T11:14:00Z">
              <w:r w:rsidRPr="000625AA">
                <w:rPr>
                  <w:rFonts w:ascii="Arial" w:hAnsi="Arial" w:cs="Arial"/>
                </w:rPr>
                <w:delText>Shipper Short Code</w:delText>
              </w:r>
            </w:del>
          </w:p>
          <w:p w14:paraId="5B6A30A3" w14:textId="77777777" w:rsidR="006C2CF9" w:rsidRPr="000625AA" w:rsidRDefault="006C2CF9" w:rsidP="003F19F0">
            <w:pPr>
              <w:rPr>
                <w:del w:id="1112" w:author="Xoserve" w:date="2020-03-30T11:14:00Z"/>
                <w:rFonts w:ascii="Arial" w:hAnsi="Arial" w:cs="Arial"/>
              </w:rPr>
            </w:pPr>
            <w:del w:id="1113" w:author="Xoserve" w:date="2020-03-30T11:14:00Z">
              <w:r w:rsidRPr="000625AA">
                <w:rPr>
                  <w:rFonts w:ascii="Arial" w:hAnsi="Arial" w:cs="Arial"/>
                </w:rPr>
                <w:delText xml:space="preserve">EUC Bands 4 and above </w:delText>
              </w:r>
            </w:del>
          </w:p>
        </w:tc>
      </w:tr>
      <w:tr w:rsidR="006C2CF9" w:rsidRPr="000625AA" w14:paraId="01737B2B" w14:textId="77777777" w:rsidTr="003F19F0">
        <w:trPr>
          <w:del w:id="1114" w:author="Xoserve" w:date="2020-03-30T11:14:00Z"/>
        </w:trPr>
        <w:tc>
          <w:tcPr>
            <w:tcW w:w="2943" w:type="dxa"/>
          </w:tcPr>
          <w:p w14:paraId="7F463F79" w14:textId="77777777" w:rsidR="006C2CF9" w:rsidRPr="000625AA" w:rsidRDefault="006C2CF9" w:rsidP="003F19F0">
            <w:pPr>
              <w:rPr>
                <w:del w:id="1115" w:author="Xoserve" w:date="2020-03-30T11:14:00Z"/>
                <w:rFonts w:ascii="Arial" w:hAnsi="Arial" w:cs="Arial"/>
              </w:rPr>
            </w:pPr>
            <w:del w:id="1116" w:author="Xoserve" w:date="2020-03-30T11:14:00Z">
              <w:r w:rsidRPr="000625AA">
                <w:rPr>
                  <w:rFonts w:ascii="Arial" w:hAnsi="Arial" w:cs="Arial"/>
                </w:rPr>
                <w:delText>Data inputs to the report</w:delText>
              </w:r>
            </w:del>
          </w:p>
        </w:tc>
        <w:tc>
          <w:tcPr>
            <w:tcW w:w="6299" w:type="dxa"/>
          </w:tcPr>
          <w:p w14:paraId="44FE0C81" w14:textId="77777777" w:rsidR="006C2CF9" w:rsidRPr="000625AA" w:rsidRDefault="006C2CF9" w:rsidP="003F19F0">
            <w:pPr>
              <w:rPr>
                <w:del w:id="1117" w:author="Xoserve" w:date="2020-03-30T11:14:00Z"/>
                <w:rFonts w:ascii="Arial" w:hAnsi="Arial" w:cs="Arial"/>
              </w:rPr>
            </w:pPr>
            <w:del w:id="1118" w:author="Xoserve" w:date="2020-03-30T11:14:00Z">
              <w:r w:rsidRPr="000625AA">
                <w:rPr>
                  <w:rFonts w:ascii="Arial" w:hAnsi="Arial" w:cs="Arial"/>
                </w:rPr>
                <w:delText>Count of MPRNs AQ&gt; 732MWH where the Correction Factor is 1.02264</w:delText>
              </w:r>
            </w:del>
          </w:p>
          <w:p w14:paraId="61327AF7" w14:textId="77777777" w:rsidR="006C2CF9" w:rsidRPr="000625AA" w:rsidRDefault="006C2CF9" w:rsidP="003F19F0">
            <w:pPr>
              <w:rPr>
                <w:del w:id="1119" w:author="Xoserve" w:date="2020-03-30T11:14:00Z"/>
                <w:rFonts w:ascii="Arial" w:hAnsi="Arial" w:cs="Arial"/>
              </w:rPr>
            </w:pPr>
            <w:del w:id="1120" w:author="Xoserve" w:date="2020-03-30T11:14:00Z">
              <w:r w:rsidRPr="000625AA">
                <w:rPr>
                  <w:rFonts w:ascii="Arial" w:hAnsi="Arial" w:cs="Arial"/>
                </w:rPr>
                <w:delText>Shipper Short Code</w:delText>
              </w:r>
            </w:del>
          </w:p>
          <w:p w14:paraId="68A44838" w14:textId="77777777" w:rsidR="006C2CF9" w:rsidRPr="000625AA" w:rsidRDefault="006C2CF9" w:rsidP="003F19F0">
            <w:pPr>
              <w:rPr>
                <w:del w:id="1121" w:author="Xoserve" w:date="2020-03-30T11:14:00Z"/>
                <w:rFonts w:ascii="Arial" w:hAnsi="Arial" w:cs="Arial"/>
              </w:rPr>
            </w:pPr>
            <w:del w:id="1122" w:author="Xoserve" w:date="2020-03-30T11:14:00Z">
              <w:r w:rsidRPr="000625AA">
                <w:rPr>
                  <w:rFonts w:ascii="Arial" w:hAnsi="Arial" w:cs="Arial"/>
                </w:rPr>
                <w:delText>EUC Bands 4 and above</w:delText>
              </w:r>
            </w:del>
          </w:p>
        </w:tc>
      </w:tr>
      <w:tr w:rsidR="006C2CF9" w:rsidRPr="000625AA" w14:paraId="0D77B6C3" w14:textId="77777777" w:rsidTr="003F19F0">
        <w:trPr>
          <w:del w:id="1123" w:author="Xoserve" w:date="2020-03-30T11:14:00Z"/>
        </w:trPr>
        <w:tc>
          <w:tcPr>
            <w:tcW w:w="2943" w:type="dxa"/>
          </w:tcPr>
          <w:p w14:paraId="4648C689" w14:textId="77777777" w:rsidR="006C2CF9" w:rsidRPr="000625AA" w:rsidRDefault="006C2CF9" w:rsidP="003F19F0">
            <w:pPr>
              <w:rPr>
                <w:del w:id="1124" w:author="Xoserve" w:date="2020-03-30T11:14:00Z"/>
                <w:rFonts w:ascii="Arial" w:hAnsi="Arial" w:cs="Arial"/>
              </w:rPr>
            </w:pPr>
            <w:del w:id="1125" w:author="Xoserve" w:date="2020-03-30T11:14:00Z">
              <w:r w:rsidRPr="000625AA">
                <w:rPr>
                  <w:rFonts w:ascii="Arial" w:hAnsi="Arial" w:cs="Arial"/>
                </w:rPr>
                <w:delText>Number rounding convention</w:delText>
              </w:r>
            </w:del>
          </w:p>
        </w:tc>
        <w:tc>
          <w:tcPr>
            <w:tcW w:w="6299" w:type="dxa"/>
          </w:tcPr>
          <w:p w14:paraId="70F54C29" w14:textId="77777777" w:rsidR="006C2CF9" w:rsidRPr="000625AA" w:rsidRDefault="006C2CF9" w:rsidP="003F19F0">
            <w:pPr>
              <w:rPr>
                <w:del w:id="1126" w:author="Xoserve" w:date="2020-03-30T11:14:00Z"/>
                <w:rFonts w:ascii="Arial" w:hAnsi="Arial" w:cs="Arial"/>
              </w:rPr>
            </w:pPr>
            <w:del w:id="1127" w:author="Xoserve" w:date="2020-03-30T11:14:00Z">
              <w:r w:rsidRPr="000625AA">
                <w:rPr>
                  <w:rFonts w:ascii="Arial" w:hAnsi="Arial" w:cs="Arial"/>
                </w:rPr>
                <w:delText>whole number only</w:delText>
              </w:r>
            </w:del>
          </w:p>
        </w:tc>
      </w:tr>
      <w:tr w:rsidR="006C2CF9" w:rsidRPr="000625AA" w14:paraId="231DB700" w14:textId="77777777" w:rsidTr="003F19F0">
        <w:trPr>
          <w:del w:id="1128" w:author="Xoserve" w:date="2020-03-30T11:14:00Z"/>
        </w:trPr>
        <w:tc>
          <w:tcPr>
            <w:tcW w:w="2943" w:type="dxa"/>
          </w:tcPr>
          <w:p w14:paraId="44AAFFAD" w14:textId="77777777" w:rsidR="006C2CF9" w:rsidRPr="000625AA" w:rsidRDefault="006C2CF9" w:rsidP="003F19F0">
            <w:pPr>
              <w:rPr>
                <w:del w:id="1129" w:author="Xoserve" w:date="2020-03-30T11:14:00Z"/>
                <w:rFonts w:ascii="Arial" w:hAnsi="Arial" w:cs="Arial"/>
              </w:rPr>
            </w:pPr>
            <w:del w:id="1130" w:author="Xoserve" w:date="2020-03-30T11:14:00Z">
              <w:r w:rsidRPr="000625AA">
                <w:rPr>
                  <w:rFonts w:ascii="Arial" w:hAnsi="Arial" w:cs="Arial"/>
                </w:rPr>
                <w:delText>History (e.g. report builds month on month)</w:delText>
              </w:r>
            </w:del>
          </w:p>
        </w:tc>
        <w:tc>
          <w:tcPr>
            <w:tcW w:w="6299" w:type="dxa"/>
          </w:tcPr>
          <w:p w14:paraId="6F1F6976" w14:textId="77777777" w:rsidR="006C2CF9" w:rsidRPr="000625AA" w:rsidRDefault="006C2CF9" w:rsidP="003F19F0">
            <w:pPr>
              <w:rPr>
                <w:del w:id="1131" w:author="Xoserve" w:date="2020-03-30T11:14:00Z"/>
                <w:rFonts w:ascii="Arial" w:hAnsi="Arial" w:cs="Arial"/>
              </w:rPr>
            </w:pPr>
            <w:del w:id="1132" w:author="Xoserve" w:date="2020-03-30T11:14:00Z">
              <w:r w:rsidRPr="000625AA">
                <w:rPr>
                  <w:rFonts w:ascii="Arial" w:hAnsi="Arial" w:cs="Arial"/>
                </w:rPr>
                <w:delText>Monthly snapshot report</w:delText>
              </w:r>
            </w:del>
          </w:p>
        </w:tc>
      </w:tr>
      <w:tr w:rsidR="006C2CF9" w:rsidRPr="000625AA" w14:paraId="64E34B2B" w14:textId="77777777" w:rsidTr="003F19F0">
        <w:trPr>
          <w:del w:id="1133" w:author="Xoserve" w:date="2020-03-30T11:14:00Z"/>
        </w:trPr>
        <w:tc>
          <w:tcPr>
            <w:tcW w:w="2943" w:type="dxa"/>
          </w:tcPr>
          <w:p w14:paraId="46023A77" w14:textId="77777777" w:rsidR="006C2CF9" w:rsidRPr="000625AA" w:rsidRDefault="006C2CF9" w:rsidP="003F19F0">
            <w:pPr>
              <w:rPr>
                <w:del w:id="1134" w:author="Xoserve" w:date="2020-03-30T11:14:00Z"/>
                <w:rFonts w:ascii="Arial" w:hAnsi="Arial" w:cs="Arial"/>
              </w:rPr>
            </w:pPr>
            <w:del w:id="1135" w:author="Xoserve" w:date="2020-03-30T11:14:00Z">
              <w:r w:rsidRPr="000625AA">
                <w:rPr>
                  <w:rFonts w:ascii="Arial" w:hAnsi="Arial" w:cs="Arial"/>
                </w:rPr>
                <w:delText>Rules governing treatment of data inputs (actual formula/specification to prepare the report)</w:delText>
              </w:r>
            </w:del>
          </w:p>
        </w:tc>
        <w:tc>
          <w:tcPr>
            <w:tcW w:w="6299" w:type="dxa"/>
          </w:tcPr>
          <w:p w14:paraId="5E89BB4C" w14:textId="77777777" w:rsidR="006C2CF9" w:rsidRPr="000625AA" w:rsidRDefault="006C2CF9" w:rsidP="003F19F0">
            <w:pPr>
              <w:rPr>
                <w:del w:id="1136" w:author="Xoserve" w:date="2020-03-30T11:14:00Z"/>
                <w:rFonts w:ascii="Arial" w:hAnsi="Arial" w:cs="Arial"/>
              </w:rPr>
            </w:pPr>
          </w:p>
        </w:tc>
      </w:tr>
      <w:tr w:rsidR="006C2CF9" w:rsidRPr="000625AA" w14:paraId="1858650F" w14:textId="77777777" w:rsidTr="003F19F0">
        <w:trPr>
          <w:del w:id="1137" w:author="Xoserve" w:date="2020-03-30T11:14:00Z"/>
        </w:trPr>
        <w:tc>
          <w:tcPr>
            <w:tcW w:w="2943" w:type="dxa"/>
          </w:tcPr>
          <w:p w14:paraId="7EC7946C" w14:textId="77777777" w:rsidR="006C2CF9" w:rsidRPr="000625AA" w:rsidRDefault="006C2CF9" w:rsidP="003F19F0">
            <w:pPr>
              <w:rPr>
                <w:del w:id="1138" w:author="Xoserve" w:date="2020-03-30T11:14:00Z"/>
                <w:rFonts w:ascii="Arial" w:hAnsi="Arial" w:cs="Arial"/>
              </w:rPr>
            </w:pPr>
            <w:del w:id="1139" w:author="Xoserve" w:date="2020-03-30T11:14:00Z">
              <w:r w:rsidRPr="000625AA">
                <w:rPr>
                  <w:rFonts w:ascii="Arial" w:hAnsi="Arial" w:cs="Arial"/>
                </w:rPr>
                <w:delText>Frequency of the report</w:delText>
              </w:r>
            </w:del>
          </w:p>
        </w:tc>
        <w:tc>
          <w:tcPr>
            <w:tcW w:w="6299" w:type="dxa"/>
          </w:tcPr>
          <w:p w14:paraId="4995F157" w14:textId="77777777" w:rsidR="006C2CF9" w:rsidRPr="000625AA" w:rsidRDefault="006C2CF9" w:rsidP="003F19F0">
            <w:pPr>
              <w:rPr>
                <w:del w:id="1140" w:author="Xoserve" w:date="2020-03-30T11:14:00Z"/>
                <w:rFonts w:ascii="Arial" w:hAnsi="Arial" w:cs="Arial"/>
              </w:rPr>
            </w:pPr>
            <w:del w:id="1141" w:author="Xoserve" w:date="2020-03-30T11:14:00Z">
              <w:r w:rsidRPr="000625AA">
                <w:rPr>
                  <w:rFonts w:ascii="Arial" w:hAnsi="Arial" w:cs="Arial"/>
                </w:rPr>
                <w:delText>Monthly</w:delText>
              </w:r>
            </w:del>
          </w:p>
        </w:tc>
      </w:tr>
      <w:tr w:rsidR="006C2CF9" w:rsidRPr="000625AA" w14:paraId="3C940CD7" w14:textId="77777777" w:rsidTr="003F19F0">
        <w:trPr>
          <w:del w:id="1142" w:author="Xoserve" w:date="2020-03-30T11:14:00Z"/>
        </w:trPr>
        <w:tc>
          <w:tcPr>
            <w:tcW w:w="2943" w:type="dxa"/>
          </w:tcPr>
          <w:p w14:paraId="1229AABF" w14:textId="77777777" w:rsidR="006C2CF9" w:rsidRPr="000625AA" w:rsidRDefault="006C2CF9" w:rsidP="003F19F0">
            <w:pPr>
              <w:rPr>
                <w:del w:id="1143" w:author="Xoserve" w:date="2020-03-30T11:14:00Z"/>
                <w:rFonts w:ascii="Arial" w:hAnsi="Arial" w:cs="Arial"/>
              </w:rPr>
            </w:pPr>
            <w:del w:id="1144" w:author="Xoserve" w:date="2020-03-30T11:14:00Z">
              <w:r w:rsidRPr="000625AA">
                <w:rPr>
                  <w:rFonts w:ascii="Arial" w:hAnsi="Arial" w:cs="Arial"/>
                </w:rPr>
                <w:delText>So</w:delText>
              </w:r>
              <w:r w:rsidR="004B1193" w:rsidRPr="000625AA">
                <w:rPr>
                  <w:rFonts w:ascii="Arial" w:hAnsi="Arial" w:cs="Arial"/>
                </w:rPr>
                <w:delText>r</w:delText>
              </w:r>
              <w:r w:rsidRPr="000625AA">
                <w:rPr>
                  <w:rFonts w:ascii="Arial" w:hAnsi="Arial" w:cs="Arial"/>
                </w:rPr>
                <w:delText>t criteria (alphabetical ascending etc.)</w:delText>
              </w:r>
            </w:del>
          </w:p>
        </w:tc>
        <w:tc>
          <w:tcPr>
            <w:tcW w:w="6299" w:type="dxa"/>
          </w:tcPr>
          <w:p w14:paraId="63882100" w14:textId="77777777" w:rsidR="006C2CF9" w:rsidRPr="000625AA" w:rsidRDefault="006C2CF9" w:rsidP="003F19F0">
            <w:pPr>
              <w:rPr>
                <w:del w:id="1145" w:author="Xoserve" w:date="2020-03-30T11:14:00Z"/>
                <w:rFonts w:ascii="Arial" w:hAnsi="Arial" w:cs="Arial"/>
              </w:rPr>
            </w:pPr>
            <w:del w:id="1146" w:author="Xoserve" w:date="2020-03-30T11:14:00Z">
              <w:r w:rsidRPr="000625AA">
                <w:rPr>
                  <w:rFonts w:ascii="Arial" w:hAnsi="Arial" w:cs="Arial"/>
                </w:rPr>
                <w:delText xml:space="preserve">Shipper Short Code  </w:delText>
              </w:r>
            </w:del>
          </w:p>
          <w:p w14:paraId="7866DF01" w14:textId="77777777" w:rsidR="006C2CF9" w:rsidRPr="000625AA" w:rsidRDefault="006C2CF9" w:rsidP="003F19F0">
            <w:pPr>
              <w:rPr>
                <w:del w:id="1147" w:author="Xoserve" w:date="2020-03-30T11:14:00Z"/>
                <w:rFonts w:ascii="Arial" w:hAnsi="Arial" w:cs="Arial"/>
              </w:rPr>
            </w:pPr>
            <w:del w:id="1148" w:author="Xoserve" w:date="2020-03-30T11:14:00Z">
              <w:r w:rsidRPr="000625AA">
                <w:rPr>
                  <w:rFonts w:ascii="Arial" w:hAnsi="Arial" w:cs="Arial"/>
                </w:rPr>
                <w:delText>Count Highest to Lowest by current month numbers</w:delText>
              </w:r>
            </w:del>
          </w:p>
          <w:p w14:paraId="1D8619AF" w14:textId="77777777" w:rsidR="006C2CF9" w:rsidRPr="000625AA" w:rsidRDefault="00257882" w:rsidP="003F19F0">
            <w:pPr>
              <w:rPr>
                <w:del w:id="1149" w:author="Xoserve" w:date="2020-03-30T11:14:00Z"/>
                <w:rFonts w:ascii="Arial" w:hAnsi="Arial" w:cs="Arial"/>
              </w:rPr>
            </w:pPr>
            <w:del w:id="1150" w:author="Xoserve" w:date="2020-03-30T11:14:00Z">
              <w:r w:rsidRPr="000625AA">
                <w:rPr>
                  <w:rFonts w:ascii="Arial" w:hAnsi="Arial" w:cs="Arial"/>
                </w:rPr>
                <w:delText xml:space="preserve"> </w:delText>
              </w:r>
            </w:del>
          </w:p>
        </w:tc>
      </w:tr>
      <w:tr w:rsidR="006C2CF9" w:rsidRPr="000625AA" w14:paraId="4E4F8B0D" w14:textId="77777777" w:rsidTr="003F19F0">
        <w:trPr>
          <w:del w:id="1151" w:author="Xoserve" w:date="2020-03-30T11:14:00Z"/>
        </w:trPr>
        <w:tc>
          <w:tcPr>
            <w:tcW w:w="2943" w:type="dxa"/>
          </w:tcPr>
          <w:p w14:paraId="16BD6BC6" w14:textId="77777777" w:rsidR="006C2CF9" w:rsidRPr="000625AA" w:rsidRDefault="006C2CF9" w:rsidP="003F19F0">
            <w:pPr>
              <w:rPr>
                <w:del w:id="1152" w:author="Xoserve" w:date="2020-03-30T11:14:00Z"/>
                <w:rFonts w:ascii="Arial" w:hAnsi="Arial" w:cs="Arial"/>
              </w:rPr>
            </w:pPr>
            <w:del w:id="1153" w:author="Xoserve" w:date="2020-03-30T11:14:00Z">
              <w:r w:rsidRPr="000625AA">
                <w:rPr>
                  <w:rFonts w:ascii="Arial" w:hAnsi="Arial" w:cs="Arial"/>
                </w:rPr>
                <w:delText>History/background</w:delText>
              </w:r>
            </w:del>
          </w:p>
        </w:tc>
        <w:tc>
          <w:tcPr>
            <w:tcW w:w="6299" w:type="dxa"/>
          </w:tcPr>
          <w:p w14:paraId="7BDC5255" w14:textId="77777777" w:rsidR="006C2CF9" w:rsidRPr="000625AA" w:rsidRDefault="006C2CF9" w:rsidP="003F19F0">
            <w:pPr>
              <w:rPr>
                <w:del w:id="1154" w:author="Xoserve" w:date="2020-03-30T11:14:00Z"/>
                <w:rFonts w:ascii="Arial" w:hAnsi="Arial" w:cs="Arial"/>
              </w:rPr>
            </w:pPr>
            <w:del w:id="1155" w:author="Xoserve" w:date="2020-03-30T11:14:00Z">
              <w:r w:rsidRPr="000625AA">
                <w:rPr>
                  <w:rFonts w:ascii="Arial" w:hAnsi="Arial" w:cs="Arial"/>
                </w:rPr>
                <w:delText>Currently provided in Shipper Monthly Performance packs.  Risk R7</w:delText>
              </w:r>
            </w:del>
          </w:p>
        </w:tc>
      </w:tr>
      <w:tr w:rsidR="006C2CF9" w:rsidRPr="000625AA" w14:paraId="005EE1C3" w14:textId="77777777" w:rsidTr="003F19F0">
        <w:trPr>
          <w:del w:id="1156" w:author="Xoserve" w:date="2020-03-30T11:14:00Z"/>
        </w:trPr>
        <w:tc>
          <w:tcPr>
            <w:tcW w:w="2943" w:type="dxa"/>
          </w:tcPr>
          <w:p w14:paraId="5C965B72" w14:textId="77777777" w:rsidR="006C2CF9" w:rsidRPr="000625AA" w:rsidRDefault="006C2CF9" w:rsidP="003F19F0">
            <w:pPr>
              <w:rPr>
                <w:del w:id="1157" w:author="Xoserve" w:date="2020-03-30T11:14:00Z"/>
                <w:rFonts w:ascii="Arial" w:hAnsi="Arial" w:cs="Arial"/>
              </w:rPr>
            </w:pPr>
            <w:del w:id="1158" w:author="Xoserve" w:date="2020-03-30T11:14:00Z">
              <w:r w:rsidRPr="000625AA">
                <w:rPr>
                  <w:rFonts w:ascii="Arial" w:hAnsi="Arial" w:cs="Arial"/>
                </w:rPr>
                <w:delText>Additional comments</w:delText>
              </w:r>
            </w:del>
          </w:p>
        </w:tc>
        <w:tc>
          <w:tcPr>
            <w:tcW w:w="6299" w:type="dxa"/>
          </w:tcPr>
          <w:p w14:paraId="0F3F0992" w14:textId="77777777" w:rsidR="006C2CF9" w:rsidRPr="000625AA" w:rsidRDefault="006C2CF9" w:rsidP="003F19F0">
            <w:pPr>
              <w:rPr>
                <w:del w:id="1159" w:author="Xoserve" w:date="2020-03-30T11:14:00Z"/>
                <w:rFonts w:ascii="Arial" w:hAnsi="Arial" w:cs="Arial"/>
              </w:rPr>
            </w:pPr>
          </w:p>
        </w:tc>
      </w:tr>
      <w:tr w:rsidR="006C2CF9" w:rsidRPr="000625AA" w14:paraId="548D1FDE" w14:textId="77777777" w:rsidTr="003F19F0">
        <w:trPr>
          <w:del w:id="1160" w:author="Xoserve" w:date="2020-03-30T11:14:00Z"/>
        </w:trPr>
        <w:tc>
          <w:tcPr>
            <w:tcW w:w="2943" w:type="dxa"/>
          </w:tcPr>
          <w:p w14:paraId="5307A066" w14:textId="77777777" w:rsidR="006C2CF9" w:rsidRPr="000625AA" w:rsidRDefault="006C2CF9" w:rsidP="003F19F0">
            <w:pPr>
              <w:rPr>
                <w:del w:id="1161" w:author="Xoserve" w:date="2020-03-30T11:14:00Z"/>
                <w:rFonts w:ascii="Arial" w:hAnsi="Arial" w:cs="Arial"/>
              </w:rPr>
            </w:pPr>
            <w:del w:id="1162" w:author="Xoserve" w:date="2020-03-30T11:14:00Z">
              <w:r w:rsidRPr="000625AA">
                <w:rPr>
                  <w:rFonts w:ascii="Arial" w:hAnsi="Arial" w:cs="Arial"/>
                </w:rPr>
                <w:delText>Estimated development costs</w:delText>
              </w:r>
            </w:del>
          </w:p>
        </w:tc>
        <w:tc>
          <w:tcPr>
            <w:tcW w:w="6299" w:type="dxa"/>
          </w:tcPr>
          <w:p w14:paraId="66A1497D" w14:textId="77777777" w:rsidR="006C2CF9" w:rsidRPr="000625AA" w:rsidRDefault="006C2CF9" w:rsidP="003F19F0">
            <w:pPr>
              <w:rPr>
                <w:del w:id="1163" w:author="Xoserve" w:date="2020-03-30T11:14:00Z"/>
                <w:rFonts w:ascii="Arial" w:hAnsi="Arial" w:cs="Arial"/>
              </w:rPr>
            </w:pPr>
          </w:p>
        </w:tc>
      </w:tr>
      <w:tr w:rsidR="006C2CF9" w:rsidRPr="000625AA" w14:paraId="538C3E0F" w14:textId="77777777" w:rsidTr="003F19F0">
        <w:trPr>
          <w:del w:id="1164" w:author="Xoserve" w:date="2020-03-30T11:14:00Z"/>
        </w:trPr>
        <w:tc>
          <w:tcPr>
            <w:tcW w:w="2943" w:type="dxa"/>
          </w:tcPr>
          <w:p w14:paraId="450C7139" w14:textId="77777777" w:rsidR="006C2CF9" w:rsidRPr="000625AA" w:rsidRDefault="006C2CF9" w:rsidP="003F19F0">
            <w:pPr>
              <w:rPr>
                <w:del w:id="1165" w:author="Xoserve" w:date="2020-03-30T11:14:00Z"/>
                <w:rFonts w:ascii="Arial" w:hAnsi="Arial" w:cs="Arial"/>
              </w:rPr>
            </w:pPr>
            <w:del w:id="1166" w:author="Xoserve" w:date="2020-03-30T11:14:00Z">
              <w:r w:rsidRPr="000625AA">
                <w:rPr>
                  <w:rFonts w:ascii="Arial" w:hAnsi="Arial" w:cs="Arial"/>
                </w:rPr>
                <w:delText>Estimated on-going costs</w:delText>
              </w:r>
            </w:del>
          </w:p>
        </w:tc>
        <w:tc>
          <w:tcPr>
            <w:tcW w:w="6299" w:type="dxa"/>
          </w:tcPr>
          <w:p w14:paraId="09606EED" w14:textId="77777777" w:rsidR="006C2CF9" w:rsidRPr="000625AA" w:rsidRDefault="006C2CF9" w:rsidP="003F19F0">
            <w:pPr>
              <w:rPr>
                <w:del w:id="1167" w:author="Xoserve" w:date="2020-03-30T11:14:00Z"/>
                <w:rFonts w:ascii="Arial" w:hAnsi="Arial" w:cs="Arial"/>
              </w:rPr>
            </w:pPr>
          </w:p>
        </w:tc>
      </w:tr>
    </w:tbl>
    <w:p w14:paraId="4635959F" w14:textId="77777777" w:rsidR="006C2CF9" w:rsidRPr="000625AA" w:rsidRDefault="006C2CF9" w:rsidP="006C2CF9">
      <w:pPr>
        <w:rPr>
          <w:del w:id="1168" w:author="Xoserve" w:date="2020-03-30T11:14:00Z"/>
          <w:rFonts w:ascii="Arial" w:hAnsi="Arial" w:cs="Arial"/>
        </w:rPr>
      </w:pPr>
    </w:p>
    <w:p w14:paraId="10B9DC3E" w14:textId="77777777" w:rsidR="006C2CF9" w:rsidRPr="000625AA" w:rsidRDefault="006C2CF9" w:rsidP="006C2CF9">
      <w:pPr>
        <w:rPr>
          <w:del w:id="1169" w:author="Xoserve" w:date="2020-03-30T11:14:00Z"/>
          <w:rFonts w:ascii="Arial" w:hAnsi="Arial" w:cs="Arial"/>
        </w:rPr>
      </w:pPr>
      <w:del w:id="1170" w:author="Xoserve" w:date="2020-03-30T11:14:00Z">
        <w:r w:rsidRPr="000625AA">
          <w:rPr>
            <w:rFonts w:ascii="Arial" w:hAnsi="Arial" w:cs="Arial"/>
          </w:rPr>
          <w:delText>Example Report:</w:delText>
        </w:r>
      </w:del>
    </w:p>
    <w:tbl>
      <w:tblPr>
        <w:tblStyle w:val="TableGrid"/>
        <w:tblW w:w="0" w:type="auto"/>
        <w:tblLook w:val="04A0" w:firstRow="1" w:lastRow="0" w:firstColumn="1" w:lastColumn="0" w:noHBand="0" w:noVBand="1"/>
      </w:tblPr>
      <w:tblGrid>
        <w:gridCol w:w="1080"/>
        <w:gridCol w:w="603"/>
        <w:gridCol w:w="617"/>
        <w:gridCol w:w="643"/>
        <w:gridCol w:w="671"/>
        <w:gridCol w:w="635"/>
        <w:gridCol w:w="691"/>
        <w:gridCol w:w="624"/>
        <w:gridCol w:w="575"/>
        <w:gridCol w:w="659"/>
        <w:gridCol w:w="669"/>
        <w:gridCol w:w="559"/>
        <w:gridCol w:w="608"/>
        <w:gridCol w:w="608"/>
      </w:tblGrid>
      <w:tr w:rsidR="006C2CF9" w:rsidRPr="000625AA" w14:paraId="3234BDE4" w14:textId="77777777" w:rsidTr="003F19F0">
        <w:trPr>
          <w:del w:id="1171" w:author="Xoserve" w:date="2020-03-30T11:14:00Z"/>
        </w:trPr>
        <w:tc>
          <w:tcPr>
            <w:tcW w:w="9242" w:type="dxa"/>
            <w:gridSpan w:val="14"/>
          </w:tcPr>
          <w:p w14:paraId="4542E414" w14:textId="77777777" w:rsidR="006C2CF9" w:rsidRPr="000625AA" w:rsidRDefault="006C2CF9" w:rsidP="003F19F0">
            <w:pPr>
              <w:rPr>
                <w:del w:id="1172" w:author="Xoserve" w:date="2020-03-30T11:14:00Z"/>
                <w:rFonts w:ascii="Arial" w:hAnsi="Arial" w:cs="Arial"/>
              </w:rPr>
            </w:pPr>
            <w:del w:id="1173" w:author="Xoserve" w:date="2020-03-30T11:14:00Z">
              <w:r w:rsidRPr="000625AA">
                <w:rPr>
                  <w:rFonts w:ascii="Arial" w:hAnsi="Arial" w:cs="Arial"/>
                </w:rPr>
                <w:delText>Count of MPRNs with AQ&gt; 732,000 where the correction factor is 1.02264 by EUC</w:delText>
              </w:r>
            </w:del>
          </w:p>
        </w:tc>
      </w:tr>
      <w:tr w:rsidR="006C2CF9" w:rsidRPr="000625AA" w14:paraId="50BF0D95" w14:textId="77777777" w:rsidTr="003F19F0">
        <w:trPr>
          <w:del w:id="1174" w:author="Xoserve" w:date="2020-03-30T11:14:00Z"/>
        </w:trPr>
        <w:tc>
          <w:tcPr>
            <w:tcW w:w="9242" w:type="dxa"/>
            <w:gridSpan w:val="14"/>
          </w:tcPr>
          <w:p w14:paraId="2C659983" w14:textId="77777777" w:rsidR="006C2CF9" w:rsidRPr="000625AA" w:rsidRDefault="006C2CF9" w:rsidP="003F19F0">
            <w:pPr>
              <w:rPr>
                <w:del w:id="1175" w:author="Xoserve" w:date="2020-03-30T11:14:00Z"/>
                <w:rFonts w:ascii="Arial" w:hAnsi="Arial" w:cs="Arial"/>
              </w:rPr>
            </w:pPr>
            <w:del w:id="1176" w:author="Xoserve" w:date="2020-03-30T11:14:00Z">
              <w:r w:rsidRPr="000625AA">
                <w:rPr>
                  <w:rFonts w:ascii="Arial" w:hAnsi="Arial" w:cs="Arial"/>
                </w:rPr>
                <w:delText xml:space="preserve">EUC Band: </w:delText>
              </w:r>
            </w:del>
          </w:p>
        </w:tc>
      </w:tr>
      <w:tr w:rsidR="006C2CF9" w:rsidRPr="000625AA" w14:paraId="588A36F3" w14:textId="77777777" w:rsidTr="003F19F0">
        <w:trPr>
          <w:del w:id="1177" w:author="Xoserve" w:date="2020-03-30T11:14:00Z"/>
        </w:trPr>
        <w:tc>
          <w:tcPr>
            <w:tcW w:w="1115" w:type="dxa"/>
          </w:tcPr>
          <w:p w14:paraId="4C78E28C" w14:textId="77777777" w:rsidR="006C2CF9" w:rsidRPr="000625AA" w:rsidRDefault="006C2CF9" w:rsidP="003F19F0">
            <w:pPr>
              <w:rPr>
                <w:del w:id="1178" w:author="Xoserve" w:date="2020-03-30T11:14:00Z"/>
                <w:rFonts w:ascii="Arial" w:hAnsi="Arial" w:cs="Arial"/>
              </w:rPr>
            </w:pPr>
            <w:del w:id="1179" w:author="Xoserve" w:date="2020-03-30T11:14:00Z">
              <w:r w:rsidRPr="000625AA">
                <w:rPr>
                  <w:rFonts w:ascii="Arial" w:hAnsi="Arial" w:cs="Arial"/>
                </w:rPr>
                <w:delText>Month</w:delText>
              </w:r>
            </w:del>
          </w:p>
        </w:tc>
        <w:tc>
          <w:tcPr>
            <w:tcW w:w="657" w:type="dxa"/>
          </w:tcPr>
          <w:p w14:paraId="5497F165" w14:textId="77777777" w:rsidR="006C2CF9" w:rsidRPr="000625AA" w:rsidRDefault="006C2CF9" w:rsidP="003F19F0">
            <w:pPr>
              <w:rPr>
                <w:del w:id="1180" w:author="Xoserve" w:date="2020-03-30T11:14:00Z"/>
                <w:rFonts w:ascii="Arial" w:hAnsi="Arial" w:cs="Arial"/>
              </w:rPr>
            </w:pPr>
          </w:p>
        </w:tc>
        <w:tc>
          <w:tcPr>
            <w:tcW w:w="624" w:type="dxa"/>
          </w:tcPr>
          <w:p w14:paraId="6414960B" w14:textId="77777777" w:rsidR="006C2CF9" w:rsidRPr="000625AA" w:rsidRDefault="006C2CF9" w:rsidP="003F19F0">
            <w:pPr>
              <w:rPr>
                <w:del w:id="1181" w:author="Xoserve" w:date="2020-03-30T11:14:00Z"/>
                <w:rFonts w:ascii="Arial" w:hAnsi="Arial" w:cs="Arial"/>
              </w:rPr>
            </w:pPr>
            <w:del w:id="1182" w:author="Xoserve" w:date="2020-03-30T11:14:00Z">
              <w:r w:rsidRPr="000625AA">
                <w:rPr>
                  <w:rFonts w:ascii="Arial" w:hAnsi="Arial" w:cs="Arial"/>
                </w:rPr>
                <w:delText>Jan</w:delText>
              </w:r>
            </w:del>
          </w:p>
        </w:tc>
        <w:tc>
          <w:tcPr>
            <w:tcW w:w="650" w:type="dxa"/>
          </w:tcPr>
          <w:p w14:paraId="04CD027C" w14:textId="77777777" w:rsidR="006C2CF9" w:rsidRPr="000625AA" w:rsidRDefault="006C2CF9" w:rsidP="003F19F0">
            <w:pPr>
              <w:rPr>
                <w:del w:id="1183" w:author="Xoserve" w:date="2020-03-30T11:14:00Z"/>
                <w:rFonts w:ascii="Arial" w:hAnsi="Arial" w:cs="Arial"/>
              </w:rPr>
            </w:pPr>
            <w:del w:id="1184" w:author="Xoserve" w:date="2020-03-30T11:14:00Z">
              <w:r w:rsidRPr="000625AA">
                <w:rPr>
                  <w:rFonts w:ascii="Arial" w:hAnsi="Arial" w:cs="Arial"/>
                </w:rPr>
                <w:delText>Feb</w:delText>
              </w:r>
            </w:del>
          </w:p>
        </w:tc>
        <w:tc>
          <w:tcPr>
            <w:tcW w:w="682" w:type="dxa"/>
          </w:tcPr>
          <w:p w14:paraId="47E50465" w14:textId="77777777" w:rsidR="006C2CF9" w:rsidRPr="000625AA" w:rsidRDefault="006C2CF9" w:rsidP="003F19F0">
            <w:pPr>
              <w:rPr>
                <w:del w:id="1185" w:author="Xoserve" w:date="2020-03-30T11:14:00Z"/>
                <w:rFonts w:ascii="Arial" w:hAnsi="Arial" w:cs="Arial"/>
              </w:rPr>
            </w:pPr>
            <w:del w:id="1186" w:author="Xoserve" w:date="2020-03-30T11:14:00Z">
              <w:r w:rsidRPr="000625AA">
                <w:rPr>
                  <w:rFonts w:ascii="Arial" w:hAnsi="Arial" w:cs="Arial"/>
                </w:rPr>
                <w:delText>Mar</w:delText>
              </w:r>
            </w:del>
          </w:p>
        </w:tc>
        <w:tc>
          <w:tcPr>
            <w:tcW w:w="646" w:type="dxa"/>
          </w:tcPr>
          <w:p w14:paraId="37E67D1F" w14:textId="77777777" w:rsidR="006C2CF9" w:rsidRPr="000625AA" w:rsidRDefault="006C2CF9" w:rsidP="003F19F0">
            <w:pPr>
              <w:rPr>
                <w:del w:id="1187" w:author="Xoserve" w:date="2020-03-30T11:14:00Z"/>
                <w:rFonts w:ascii="Arial" w:hAnsi="Arial" w:cs="Arial"/>
              </w:rPr>
            </w:pPr>
            <w:del w:id="1188" w:author="Xoserve" w:date="2020-03-30T11:14:00Z">
              <w:r w:rsidRPr="000625AA">
                <w:rPr>
                  <w:rFonts w:ascii="Arial" w:hAnsi="Arial" w:cs="Arial"/>
                </w:rPr>
                <w:delText>Apr</w:delText>
              </w:r>
            </w:del>
          </w:p>
        </w:tc>
        <w:tc>
          <w:tcPr>
            <w:tcW w:w="699" w:type="dxa"/>
          </w:tcPr>
          <w:p w14:paraId="205ACD5B" w14:textId="77777777" w:rsidR="006C2CF9" w:rsidRPr="000625AA" w:rsidRDefault="006C2CF9" w:rsidP="003F19F0">
            <w:pPr>
              <w:rPr>
                <w:del w:id="1189" w:author="Xoserve" w:date="2020-03-30T11:14:00Z"/>
                <w:rFonts w:ascii="Arial" w:hAnsi="Arial" w:cs="Arial"/>
              </w:rPr>
            </w:pPr>
            <w:del w:id="1190" w:author="Xoserve" w:date="2020-03-30T11:14:00Z">
              <w:r w:rsidRPr="000625AA">
                <w:rPr>
                  <w:rFonts w:ascii="Arial" w:hAnsi="Arial" w:cs="Arial"/>
                </w:rPr>
                <w:delText>May</w:delText>
              </w:r>
            </w:del>
          </w:p>
        </w:tc>
        <w:tc>
          <w:tcPr>
            <w:tcW w:w="632" w:type="dxa"/>
          </w:tcPr>
          <w:p w14:paraId="5684CD49" w14:textId="77777777" w:rsidR="006C2CF9" w:rsidRPr="000625AA" w:rsidRDefault="006C2CF9" w:rsidP="003F19F0">
            <w:pPr>
              <w:rPr>
                <w:del w:id="1191" w:author="Xoserve" w:date="2020-03-30T11:14:00Z"/>
                <w:rFonts w:ascii="Arial" w:hAnsi="Arial" w:cs="Arial"/>
              </w:rPr>
            </w:pPr>
            <w:del w:id="1192" w:author="Xoserve" w:date="2020-03-30T11:14:00Z">
              <w:r w:rsidRPr="000625AA">
                <w:rPr>
                  <w:rFonts w:ascii="Arial" w:hAnsi="Arial" w:cs="Arial"/>
                </w:rPr>
                <w:delText>Jun</w:delText>
              </w:r>
            </w:del>
          </w:p>
        </w:tc>
        <w:tc>
          <w:tcPr>
            <w:tcW w:w="586" w:type="dxa"/>
          </w:tcPr>
          <w:p w14:paraId="3FC45052" w14:textId="77777777" w:rsidR="006C2CF9" w:rsidRPr="000625AA" w:rsidRDefault="006C2CF9" w:rsidP="003F19F0">
            <w:pPr>
              <w:rPr>
                <w:del w:id="1193" w:author="Xoserve" w:date="2020-03-30T11:14:00Z"/>
                <w:rFonts w:ascii="Arial" w:hAnsi="Arial" w:cs="Arial"/>
              </w:rPr>
            </w:pPr>
            <w:del w:id="1194" w:author="Xoserve" w:date="2020-03-30T11:14:00Z">
              <w:r w:rsidRPr="000625AA">
                <w:rPr>
                  <w:rFonts w:ascii="Arial" w:hAnsi="Arial" w:cs="Arial"/>
                </w:rPr>
                <w:delText>Jul</w:delText>
              </w:r>
            </w:del>
          </w:p>
        </w:tc>
        <w:tc>
          <w:tcPr>
            <w:tcW w:w="666" w:type="dxa"/>
          </w:tcPr>
          <w:p w14:paraId="694A3BB8" w14:textId="77777777" w:rsidR="006C2CF9" w:rsidRPr="000625AA" w:rsidRDefault="006C2CF9" w:rsidP="003F19F0">
            <w:pPr>
              <w:rPr>
                <w:del w:id="1195" w:author="Xoserve" w:date="2020-03-30T11:14:00Z"/>
                <w:rFonts w:ascii="Arial" w:hAnsi="Arial" w:cs="Arial"/>
              </w:rPr>
            </w:pPr>
            <w:del w:id="1196" w:author="Xoserve" w:date="2020-03-30T11:14:00Z">
              <w:r w:rsidRPr="000625AA">
                <w:rPr>
                  <w:rFonts w:ascii="Arial" w:hAnsi="Arial" w:cs="Arial"/>
                </w:rPr>
                <w:delText>Aug</w:delText>
              </w:r>
            </w:del>
          </w:p>
        </w:tc>
        <w:tc>
          <w:tcPr>
            <w:tcW w:w="616" w:type="dxa"/>
          </w:tcPr>
          <w:p w14:paraId="5FE1EB31" w14:textId="77777777" w:rsidR="006C2CF9" w:rsidRPr="000625AA" w:rsidRDefault="006C2CF9" w:rsidP="003F19F0">
            <w:pPr>
              <w:rPr>
                <w:del w:id="1197" w:author="Xoserve" w:date="2020-03-30T11:14:00Z"/>
                <w:rFonts w:ascii="Arial" w:hAnsi="Arial" w:cs="Arial"/>
              </w:rPr>
            </w:pPr>
            <w:del w:id="1198" w:author="Xoserve" w:date="2020-03-30T11:14:00Z">
              <w:r w:rsidRPr="000625AA">
                <w:rPr>
                  <w:rFonts w:ascii="Arial" w:hAnsi="Arial" w:cs="Arial"/>
                </w:rPr>
                <w:delText>Sept</w:delText>
              </w:r>
            </w:del>
          </w:p>
        </w:tc>
        <w:tc>
          <w:tcPr>
            <w:tcW w:w="541" w:type="dxa"/>
          </w:tcPr>
          <w:p w14:paraId="79089F79" w14:textId="77777777" w:rsidR="006C2CF9" w:rsidRPr="000625AA" w:rsidRDefault="006C2CF9" w:rsidP="003F19F0">
            <w:pPr>
              <w:rPr>
                <w:del w:id="1199" w:author="Xoserve" w:date="2020-03-30T11:14:00Z"/>
                <w:rFonts w:ascii="Arial" w:hAnsi="Arial" w:cs="Arial"/>
              </w:rPr>
            </w:pPr>
            <w:del w:id="1200" w:author="Xoserve" w:date="2020-03-30T11:14:00Z">
              <w:r w:rsidRPr="000625AA">
                <w:rPr>
                  <w:rFonts w:ascii="Arial" w:hAnsi="Arial" w:cs="Arial"/>
                </w:rPr>
                <w:delText>Oct</w:delText>
              </w:r>
            </w:del>
          </w:p>
        </w:tc>
        <w:tc>
          <w:tcPr>
            <w:tcW w:w="574" w:type="dxa"/>
          </w:tcPr>
          <w:p w14:paraId="5ADADBA4" w14:textId="77777777" w:rsidR="006C2CF9" w:rsidRPr="000625AA" w:rsidRDefault="006C2CF9" w:rsidP="003F19F0">
            <w:pPr>
              <w:rPr>
                <w:del w:id="1201" w:author="Xoserve" w:date="2020-03-30T11:14:00Z"/>
                <w:rFonts w:ascii="Arial" w:hAnsi="Arial" w:cs="Arial"/>
              </w:rPr>
            </w:pPr>
            <w:del w:id="1202" w:author="Xoserve" w:date="2020-03-30T11:14:00Z">
              <w:r w:rsidRPr="000625AA">
                <w:rPr>
                  <w:rFonts w:ascii="Arial" w:hAnsi="Arial" w:cs="Arial"/>
                </w:rPr>
                <w:delText>Nov</w:delText>
              </w:r>
            </w:del>
          </w:p>
        </w:tc>
        <w:tc>
          <w:tcPr>
            <w:tcW w:w="554" w:type="dxa"/>
          </w:tcPr>
          <w:p w14:paraId="192917FE" w14:textId="77777777" w:rsidR="006C2CF9" w:rsidRPr="000625AA" w:rsidRDefault="006C2CF9" w:rsidP="003F19F0">
            <w:pPr>
              <w:rPr>
                <w:del w:id="1203" w:author="Xoserve" w:date="2020-03-30T11:14:00Z"/>
                <w:rFonts w:ascii="Arial" w:hAnsi="Arial" w:cs="Arial"/>
              </w:rPr>
            </w:pPr>
            <w:del w:id="1204" w:author="Xoserve" w:date="2020-03-30T11:14:00Z">
              <w:r w:rsidRPr="000625AA">
                <w:rPr>
                  <w:rFonts w:ascii="Arial" w:hAnsi="Arial" w:cs="Arial"/>
                </w:rPr>
                <w:delText>Dec</w:delText>
              </w:r>
            </w:del>
          </w:p>
        </w:tc>
      </w:tr>
      <w:tr w:rsidR="006C2CF9" w:rsidRPr="000625AA" w14:paraId="390536EE" w14:textId="77777777" w:rsidTr="003F19F0">
        <w:trPr>
          <w:del w:id="1205" w:author="Xoserve" w:date="2020-03-30T11:14:00Z"/>
        </w:trPr>
        <w:tc>
          <w:tcPr>
            <w:tcW w:w="1115" w:type="dxa"/>
          </w:tcPr>
          <w:p w14:paraId="496AF3A6" w14:textId="77777777" w:rsidR="006C2CF9" w:rsidRPr="000625AA" w:rsidRDefault="006C2CF9" w:rsidP="003F19F0">
            <w:pPr>
              <w:rPr>
                <w:del w:id="1206" w:author="Xoserve" w:date="2020-03-30T11:14:00Z"/>
                <w:rFonts w:ascii="Arial" w:hAnsi="Arial" w:cs="Arial"/>
              </w:rPr>
            </w:pPr>
            <w:del w:id="1207" w:author="Xoserve" w:date="2020-03-30T11:14:00Z">
              <w:r w:rsidRPr="000625AA">
                <w:rPr>
                  <w:rFonts w:ascii="Arial" w:hAnsi="Arial" w:cs="Arial"/>
                </w:rPr>
                <w:delText>SSC</w:delText>
              </w:r>
            </w:del>
          </w:p>
        </w:tc>
        <w:tc>
          <w:tcPr>
            <w:tcW w:w="657" w:type="dxa"/>
          </w:tcPr>
          <w:p w14:paraId="27120C4F" w14:textId="77777777" w:rsidR="006C2CF9" w:rsidRPr="000625AA" w:rsidRDefault="006C2CF9" w:rsidP="003F19F0">
            <w:pPr>
              <w:rPr>
                <w:del w:id="1208" w:author="Xoserve" w:date="2020-03-30T11:14:00Z"/>
                <w:rFonts w:ascii="Arial" w:hAnsi="Arial" w:cs="Arial"/>
              </w:rPr>
            </w:pPr>
          </w:p>
        </w:tc>
        <w:tc>
          <w:tcPr>
            <w:tcW w:w="624" w:type="dxa"/>
          </w:tcPr>
          <w:p w14:paraId="7A6F06D7" w14:textId="77777777" w:rsidR="006C2CF9" w:rsidRPr="000625AA" w:rsidRDefault="006C2CF9" w:rsidP="003F19F0">
            <w:pPr>
              <w:rPr>
                <w:del w:id="1209" w:author="Xoserve" w:date="2020-03-30T11:14:00Z"/>
                <w:rFonts w:ascii="Arial" w:hAnsi="Arial" w:cs="Arial"/>
              </w:rPr>
            </w:pPr>
          </w:p>
        </w:tc>
        <w:tc>
          <w:tcPr>
            <w:tcW w:w="650" w:type="dxa"/>
          </w:tcPr>
          <w:p w14:paraId="106665A3" w14:textId="77777777" w:rsidR="006C2CF9" w:rsidRPr="000625AA" w:rsidRDefault="006C2CF9" w:rsidP="003F19F0">
            <w:pPr>
              <w:rPr>
                <w:del w:id="1210" w:author="Xoserve" w:date="2020-03-30T11:14:00Z"/>
                <w:rFonts w:ascii="Arial" w:hAnsi="Arial" w:cs="Arial"/>
              </w:rPr>
            </w:pPr>
          </w:p>
        </w:tc>
        <w:tc>
          <w:tcPr>
            <w:tcW w:w="682" w:type="dxa"/>
          </w:tcPr>
          <w:p w14:paraId="4355D7AF" w14:textId="77777777" w:rsidR="006C2CF9" w:rsidRPr="000625AA" w:rsidRDefault="006C2CF9" w:rsidP="003F19F0">
            <w:pPr>
              <w:rPr>
                <w:del w:id="1211" w:author="Xoserve" w:date="2020-03-30T11:14:00Z"/>
                <w:rFonts w:ascii="Arial" w:hAnsi="Arial" w:cs="Arial"/>
              </w:rPr>
            </w:pPr>
          </w:p>
        </w:tc>
        <w:tc>
          <w:tcPr>
            <w:tcW w:w="646" w:type="dxa"/>
          </w:tcPr>
          <w:p w14:paraId="4F403AA0" w14:textId="77777777" w:rsidR="006C2CF9" w:rsidRPr="000625AA" w:rsidRDefault="006C2CF9" w:rsidP="003F19F0">
            <w:pPr>
              <w:rPr>
                <w:del w:id="1212" w:author="Xoserve" w:date="2020-03-30T11:14:00Z"/>
                <w:rFonts w:ascii="Arial" w:hAnsi="Arial" w:cs="Arial"/>
              </w:rPr>
            </w:pPr>
          </w:p>
        </w:tc>
        <w:tc>
          <w:tcPr>
            <w:tcW w:w="699" w:type="dxa"/>
          </w:tcPr>
          <w:p w14:paraId="6E15F519" w14:textId="77777777" w:rsidR="006C2CF9" w:rsidRPr="000625AA" w:rsidRDefault="006C2CF9" w:rsidP="003F19F0">
            <w:pPr>
              <w:rPr>
                <w:del w:id="1213" w:author="Xoserve" w:date="2020-03-30T11:14:00Z"/>
                <w:rFonts w:ascii="Arial" w:hAnsi="Arial" w:cs="Arial"/>
              </w:rPr>
            </w:pPr>
          </w:p>
        </w:tc>
        <w:tc>
          <w:tcPr>
            <w:tcW w:w="632" w:type="dxa"/>
          </w:tcPr>
          <w:p w14:paraId="5B68AC47" w14:textId="77777777" w:rsidR="006C2CF9" w:rsidRPr="000625AA" w:rsidRDefault="006C2CF9" w:rsidP="003F19F0">
            <w:pPr>
              <w:rPr>
                <w:del w:id="1214" w:author="Xoserve" w:date="2020-03-30T11:14:00Z"/>
                <w:rFonts w:ascii="Arial" w:hAnsi="Arial" w:cs="Arial"/>
              </w:rPr>
            </w:pPr>
          </w:p>
        </w:tc>
        <w:tc>
          <w:tcPr>
            <w:tcW w:w="586" w:type="dxa"/>
          </w:tcPr>
          <w:p w14:paraId="59A604B8" w14:textId="77777777" w:rsidR="006C2CF9" w:rsidRPr="000625AA" w:rsidRDefault="006C2CF9" w:rsidP="003F19F0">
            <w:pPr>
              <w:rPr>
                <w:del w:id="1215" w:author="Xoserve" w:date="2020-03-30T11:14:00Z"/>
                <w:rFonts w:ascii="Arial" w:hAnsi="Arial" w:cs="Arial"/>
              </w:rPr>
            </w:pPr>
          </w:p>
        </w:tc>
        <w:tc>
          <w:tcPr>
            <w:tcW w:w="666" w:type="dxa"/>
          </w:tcPr>
          <w:p w14:paraId="510FFA62" w14:textId="77777777" w:rsidR="006C2CF9" w:rsidRPr="000625AA" w:rsidRDefault="006C2CF9" w:rsidP="003F19F0">
            <w:pPr>
              <w:rPr>
                <w:del w:id="1216" w:author="Xoserve" w:date="2020-03-30T11:14:00Z"/>
                <w:rFonts w:ascii="Arial" w:hAnsi="Arial" w:cs="Arial"/>
              </w:rPr>
            </w:pPr>
          </w:p>
        </w:tc>
        <w:tc>
          <w:tcPr>
            <w:tcW w:w="616" w:type="dxa"/>
          </w:tcPr>
          <w:p w14:paraId="6D055EE3" w14:textId="77777777" w:rsidR="006C2CF9" w:rsidRPr="000625AA" w:rsidRDefault="006C2CF9" w:rsidP="003F19F0">
            <w:pPr>
              <w:rPr>
                <w:del w:id="1217" w:author="Xoserve" w:date="2020-03-30T11:14:00Z"/>
                <w:rFonts w:ascii="Arial" w:hAnsi="Arial" w:cs="Arial"/>
              </w:rPr>
            </w:pPr>
          </w:p>
        </w:tc>
        <w:tc>
          <w:tcPr>
            <w:tcW w:w="541" w:type="dxa"/>
          </w:tcPr>
          <w:p w14:paraId="021609C7" w14:textId="77777777" w:rsidR="006C2CF9" w:rsidRPr="000625AA" w:rsidRDefault="006C2CF9" w:rsidP="003F19F0">
            <w:pPr>
              <w:rPr>
                <w:del w:id="1218" w:author="Xoserve" w:date="2020-03-30T11:14:00Z"/>
                <w:rFonts w:ascii="Arial" w:hAnsi="Arial" w:cs="Arial"/>
              </w:rPr>
            </w:pPr>
          </w:p>
        </w:tc>
        <w:tc>
          <w:tcPr>
            <w:tcW w:w="574" w:type="dxa"/>
          </w:tcPr>
          <w:p w14:paraId="2281CC92" w14:textId="77777777" w:rsidR="006C2CF9" w:rsidRPr="000625AA" w:rsidRDefault="006C2CF9" w:rsidP="003F19F0">
            <w:pPr>
              <w:rPr>
                <w:del w:id="1219" w:author="Xoserve" w:date="2020-03-30T11:14:00Z"/>
                <w:rFonts w:ascii="Arial" w:hAnsi="Arial" w:cs="Arial"/>
              </w:rPr>
            </w:pPr>
          </w:p>
        </w:tc>
        <w:tc>
          <w:tcPr>
            <w:tcW w:w="554" w:type="dxa"/>
          </w:tcPr>
          <w:p w14:paraId="6891B622" w14:textId="77777777" w:rsidR="006C2CF9" w:rsidRPr="000625AA" w:rsidRDefault="006C2CF9" w:rsidP="003F19F0">
            <w:pPr>
              <w:rPr>
                <w:del w:id="1220" w:author="Xoserve" w:date="2020-03-30T11:14:00Z"/>
                <w:rFonts w:ascii="Arial" w:hAnsi="Arial" w:cs="Arial"/>
              </w:rPr>
            </w:pPr>
          </w:p>
        </w:tc>
      </w:tr>
      <w:tr w:rsidR="006C2CF9" w:rsidRPr="000625AA" w14:paraId="22FFA883" w14:textId="77777777" w:rsidTr="003F19F0">
        <w:trPr>
          <w:del w:id="1221" w:author="Xoserve" w:date="2020-03-30T11:14:00Z"/>
        </w:trPr>
        <w:tc>
          <w:tcPr>
            <w:tcW w:w="1115" w:type="dxa"/>
          </w:tcPr>
          <w:p w14:paraId="1819169D" w14:textId="77777777" w:rsidR="006C2CF9" w:rsidRPr="000625AA" w:rsidRDefault="006C2CF9" w:rsidP="003F19F0">
            <w:pPr>
              <w:rPr>
                <w:del w:id="1222" w:author="Xoserve" w:date="2020-03-30T11:14:00Z"/>
                <w:rFonts w:ascii="Arial" w:hAnsi="Arial" w:cs="Arial"/>
              </w:rPr>
            </w:pPr>
            <w:del w:id="1223" w:author="Xoserve" w:date="2020-03-30T11:14:00Z">
              <w:r w:rsidRPr="000625AA">
                <w:rPr>
                  <w:rFonts w:ascii="Arial" w:hAnsi="Arial" w:cs="Arial"/>
                </w:rPr>
                <w:delText>SSC</w:delText>
              </w:r>
            </w:del>
          </w:p>
        </w:tc>
        <w:tc>
          <w:tcPr>
            <w:tcW w:w="657" w:type="dxa"/>
          </w:tcPr>
          <w:p w14:paraId="158549D2" w14:textId="77777777" w:rsidR="006C2CF9" w:rsidRPr="000625AA" w:rsidRDefault="006C2CF9" w:rsidP="003F19F0">
            <w:pPr>
              <w:rPr>
                <w:del w:id="1224" w:author="Xoserve" w:date="2020-03-30T11:14:00Z"/>
                <w:rFonts w:ascii="Arial" w:hAnsi="Arial" w:cs="Arial"/>
              </w:rPr>
            </w:pPr>
          </w:p>
        </w:tc>
        <w:tc>
          <w:tcPr>
            <w:tcW w:w="624" w:type="dxa"/>
          </w:tcPr>
          <w:p w14:paraId="356DCD63" w14:textId="77777777" w:rsidR="006C2CF9" w:rsidRPr="000625AA" w:rsidRDefault="006C2CF9" w:rsidP="003F19F0">
            <w:pPr>
              <w:rPr>
                <w:del w:id="1225" w:author="Xoserve" w:date="2020-03-30T11:14:00Z"/>
                <w:rFonts w:ascii="Arial" w:hAnsi="Arial" w:cs="Arial"/>
              </w:rPr>
            </w:pPr>
          </w:p>
        </w:tc>
        <w:tc>
          <w:tcPr>
            <w:tcW w:w="650" w:type="dxa"/>
          </w:tcPr>
          <w:p w14:paraId="506D2F79" w14:textId="77777777" w:rsidR="006C2CF9" w:rsidRPr="000625AA" w:rsidRDefault="006C2CF9" w:rsidP="003F19F0">
            <w:pPr>
              <w:rPr>
                <w:del w:id="1226" w:author="Xoserve" w:date="2020-03-30T11:14:00Z"/>
                <w:rFonts w:ascii="Arial" w:hAnsi="Arial" w:cs="Arial"/>
              </w:rPr>
            </w:pPr>
          </w:p>
        </w:tc>
        <w:tc>
          <w:tcPr>
            <w:tcW w:w="682" w:type="dxa"/>
          </w:tcPr>
          <w:p w14:paraId="07C30D00" w14:textId="77777777" w:rsidR="006C2CF9" w:rsidRPr="000625AA" w:rsidRDefault="006C2CF9" w:rsidP="003F19F0">
            <w:pPr>
              <w:rPr>
                <w:del w:id="1227" w:author="Xoserve" w:date="2020-03-30T11:14:00Z"/>
                <w:rFonts w:ascii="Arial" w:hAnsi="Arial" w:cs="Arial"/>
              </w:rPr>
            </w:pPr>
          </w:p>
        </w:tc>
        <w:tc>
          <w:tcPr>
            <w:tcW w:w="646" w:type="dxa"/>
          </w:tcPr>
          <w:p w14:paraId="60D67CE2" w14:textId="77777777" w:rsidR="006C2CF9" w:rsidRPr="000625AA" w:rsidRDefault="006C2CF9" w:rsidP="003F19F0">
            <w:pPr>
              <w:rPr>
                <w:del w:id="1228" w:author="Xoserve" w:date="2020-03-30T11:14:00Z"/>
                <w:rFonts w:ascii="Arial" w:hAnsi="Arial" w:cs="Arial"/>
              </w:rPr>
            </w:pPr>
          </w:p>
        </w:tc>
        <w:tc>
          <w:tcPr>
            <w:tcW w:w="699" w:type="dxa"/>
          </w:tcPr>
          <w:p w14:paraId="1F81D9AC" w14:textId="77777777" w:rsidR="006C2CF9" w:rsidRPr="000625AA" w:rsidRDefault="006C2CF9" w:rsidP="003F19F0">
            <w:pPr>
              <w:rPr>
                <w:del w:id="1229" w:author="Xoserve" w:date="2020-03-30T11:14:00Z"/>
                <w:rFonts w:ascii="Arial" w:hAnsi="Arial" w:cs="Arial"/>
              </w:rPr>
            </w:pPr>
          </w:p>
        </w:tc>
        <w:tc>
          <w:tcPr>
            <w:tcW w:w="632" w:type="dxa"/>
          </w:tcPr>
          <w:p w14:paraId="538860B8" w14:textId="77777777" w:rsidR="006C2CF9" w:rsidRPr="000625AA" w:rsidRDefault="006C2CF9" w:rsidP="003F19F0">
            <w:pPr>
              <w:rPr>
                <w:del w:id="1230" w:author="Xoserve" w:date="2020-03-30T11:14:00Z"/>
                <w:rFonts w:ascii="Arial" w:hAnsi="Arial" w:cs="Arial"/>
              </w:rPr>
            </w:pPr>
          </w:p>
        </w:tc>
        <w:tc>
          <w:tcPr>
            <w:tcW w:w="586" w:type="dxa"/>
          </w:tcPr>
          <w:p w14:paraId="31F34664" w14:textId="77777777" w:rsidR="006C2CF9" w:rsidRPr="000625AA" w:rsidRDefault="006C2CF9" w:rsidP="003F19F0">
            <w:pPr>
              <w:rPr>
                <w:del w:id="1231" w:author="Xoserve" w:date="2020-03-30T11:14:00Z"/>
                <w:rFonts w:ascii="Arial" w:hAnsi="Arial" w:cs="Arial"/>
              </w:rPr>
            </w:pPr>
          </w:p>
        </w:tc>
        <w:tc>
          <w:tcPr>
            <w:tcW w:w="666" w:type="dxa"/>
          </w:tcPr>
          <w:p w14:paraId="5CE0321C" w14:textId="77777777" w:rsidR="006C2CF9" w:rsidRPr="000625AA" w:rsidRDefault="006C2CF9" w:rsidP="003F19F0">
            <w:pPr>
              <w:rPr>
                <w:del w:id="1232" w:author="Xoserve" w:date="2020-03-30T11:14:00Z"/>
                <w:rFonts w:ascii="Arial" w:hAnsi="Arial" w:cs="Arial"/>
              </w:rPr>
            </w:pPr>
          </w:p>
        </w:tc>
        <w:tc>
          <w:tcPr>
            <w:tcW w:w="616" w:type="dxa"/>
          </w:tcPr>
          <w:p w14:paraId="1FEF3676" w14:textId="77777777" w:rsidR="006C2CF9" w:rsidRPr="000625AA" w:rsidRDefault="006C2CF9" w:rsidP="003F19F0">
            <w:pPr>
              <w:rPr>
                <w:del w:id="1233" w:author="Xoserve" w:date="2020-03-30T11:14:00Z"/>
                <w:rFonts w:ascii="Arial" w:hAnsi="Arial" w:cs="Arial"/>
              </w:rPr>
            </w:pPr>
          </w:p>
        </w:tc>
        <w:tc>
          <w:tcPr>
            <w:tcW w:w="541" w:type="dxa"/>
          </w:tcPr>
          <w:p w14:paraId="370921FD" w14:textId="77777777" w:rsidR="006C2CF9" w:rsidRPr="000625AA" w:rsidRDefault="006C2CF9" w:rsidP="003F19F0">
            <w:pPr>
              <w:rPr>
                <w:del w:id="1234" w:author="Xoserve" w:date="2020-03-30T11:14:00Z"/>
                <w:rFonts w:ascii="Arial" w:hAnsi="Arial" w:cs="Arial"/>
              </w:rPr>
            </w:pPr>
          </w:p>
        </w:tc>
        <w:tc>
          <w:tcPr>
            <w:tcW w:w="574" w:type="dxa"/>
          </w:tcPr>
          <w:p w14:paraId="7469A792" w14:textId="77777777" w:rsidR="006C2CF9" w:rsidRPr="000625AA" w:rsidRDefault="006C2CF9" w:rsidP="003F19F0">
            <w:pPr>
              <w:rPr>
                <w:del w:id="1235" w:author="Xoserve" w:date="2020-03-30T11:14:00Z"/>
                <w:rFonts w:ascii="Arial" w:hAnsi="Arial" w:cs="Arial"/>
              </w:rPr>
            </w:pPr>
          </w:p>
        </w:tc>
        <w:tc>
          <w:tcPr>
            <w:tcW w:w="554" w:type="dxa"/>
          </w:tcPr>
          <w:p w14:paraId="144E82E1" w14:textId="77777777" w:rsidR="006C2CF9" w:rsidRPr="000625AA" w:rsidRDefault="006C2CF9" w:rsidP="003F19F0">
            <w:pPr>
              <w:rPr>
                <w:del w:id="1236" w:author="Xoserve" w:date="2020-03-30T11:14:00Z"/>
                <w:rFonts w:ascii="Arial" w:hAnsi="Arial" w:cs="Arial"/>
              </w:rPr>
            </w:pPr>
          </w:p>
        </w:tc>
      </w:tr>
      <w:tr w:rsidR="006C2CF9" w:rsidRPr="000625AA" w14:paraId="1B926845" w14:textId="77777777" w:rsidTr="003F19F0">
        <w:trPr>
          <w:del w:id="1237" w:author="Xoserve" w:date="2020-03-30T11:14:00Z"/>
        </w:trPr>
        <w:tc>
          <w:tcPr>
            <w:tcW w:w="1115" w:type="dxa"/>
          </w:tcPr>
          <w:p w14:paraId="44F07AF6" w14:textId="77777777" w:rsidR="006C2CF9" w:rsidRPr="000625AA" w:rsidRDefault="006C2CF9" w:rsidP="003F19F0">
            <w:pPr>
              <w:rPr>
                <w:del w:id="1238" w:author="Xoserve" w:date="2020-03-30T11:14:00Z"/>
                <w:rFonts w:ascii="Arial" w:hAnsi="Arial" w:cs="Arial"/>
              </w:rPr>
            </w:pPr>
            <w:del w:id="1239" w:author="Xoserve" w:date="2020-03-30T11:14:00Z">
              <w:r w:rsidRPr="000625AA">
                <w:rPr>
                  <w:rFonts w:ascii="Arial" w:hAnsi="Arial" w:cs="Arial"/>
                </w:rPr>
                <w:delText>SSC</w:delText>
              </w:r>
            </w:del>
          </w:p>
        </w:tc>
        <w:tc>
          <w:tcPr>
            <w:tcW w:w="657" w:type="dxa"/>
          </w:tcPr>
          <w:p w14:paraId="58AA133F" w14:textId="77777777" w:rsidR="006C2CF9" w:rsidRPr="000625AA" w:rsidRDefault="006C2CF9" w:rsidP="003F19F0">
            <w:pPr>
              <w:rPr>
                <w:del w:id="1240" w:author="Xoserve" w:date="2020-03-30T11:14:00Z"/>
                <w:rFonts w:ascii="Arial" w:hAnsi="Arial" w:cs="Arial"/>
              </w:rPr>
            </w:pPr>
          </w:p>
        </w:tc>
        <w:tc>
          <w:tcPr>
            <w:tcW w:w="624" w:type="dxa"/>
          </w:tcPr>
          <w:p w14:paraId="0FB13699" w14:textId="77777777" w:rsidR="006C2CF9" w:rsidRPr="000625AA" w:rsidRDefault="006C2CF9" w:rsidP="003F19F0">
            <w:pPr>
              <w:rPr>
                <w:del w:id="1241" w:author="Xoserve" w:date="2020-03-30T11:14:00Z"/>
                <w:rFonts w:ascii="Arial" w:hAnsi="Arial" w:cs="Arial"/>
              </w:rPr>
            </w:pPr>
          </w:p>
        </w:tc>
        <w:tc>
          <w:tcPr>
            <w:tcW w:w="650" w:type="dxa"/>
          </w:tcPr>
          <w:p w14:paraId="1C8855D7" w14:textId="77777777" w:rsidR="006C2CF9" w:rsidRPr="000625AA" w:rsidRDefault="006C2CF9" w:rsidP="003F19F0">
            <w:pPr>
              <w:rPr>
                <w:del w:id="1242" w:author="Xoserve" w:date="2020-03-30T11:14:00Z"/>
                <w:rFonts w:ascii="Arial" w:hAnsi="Arial" w:cs="Arial"/>
              </w:rPr>
            </w:pPr>
          </w:p>
        </w:tc>
        <w:tc>
          <w:tcPr>
            <w:tcW w:w="682" w:type="dxa"/>
          </w:tcPr>
          <w:p w14:paraId="3551CCCF" w14:textId="77777777" w:rsidR="006C2CF9" w:rsidRPr="000625AA" w:rsidRDefault="006C2CF9" w:rsidP="003F19F0">
            <w:pPr>
              <w:rPr>
                <w:del w:id="1243" w:author="Xoserve" w:date="2020-03-30T11:14:00Z"/>
                <w:rFonts w:ascii="Arial" w:hAnsi="Arial" w:cs="Arial"/>
              </w:rPr>
            </w:pPr>
          </w:p>
        </w:tc>
        <w:tc>
          <w:tcPr>
            <w:tcW w:w="646" w:type="dxa"/>
          </w:tcPr>
          <w:p w14:paraId="1E2AE16A" w14:textId="77777777" w:rsidR="006C2CF9" w:rsidRPr="000625AA" w:rsidRDefault="006C2CF9" w:rsidP="003F19F0">
            <w:pPr>
              <w:rPr>
                <w:del w:id="1244" w:author="Xoserve" w:date="2020-03-30T11:14:00Z"/>
                <w:rFonts w:ascii="Arial" w:hAnsi="Arial" w:cs="Arial"/>
              </w:rPr>
            </w:pPr>
          </w:p>
        </w:tc>
        <w:tc>
          <w:tcPr>
            <w:tcW w:w="699" w:type="dxa"/>
          </w:tcPr>
          <w:p w14:paraId="6E166C88" w14:textId="77777777" w:rsidR="006C2CF9" w:rsidRPr="000625AA" w:rsidRDefault="006C2CF9" w:rsidP="003F19F0">
            <w:pPr>
              <w:rPr>
                <w:del w:id="1245" w:author="Xoserve" w:date="2020-03-30T11:14:00Z"/>
                <w:rFonts w:ascii="Arial" w:hAnsi="Arial" w:cs="Arial"/>
              </w:rPr>
            </w:pPr>
          </w:p>
        </w:tc>
        <w:tc>
          <w:tcPr>
            <w:tcW w:w="632" w:type="dxa"/>
          </w:tcPr>
          <w:p w14:paraId="6D4E931E" w14:textId="77777777" w:rsidR="006C2CF9" w:rsidRPr="000625AA" w:rsidRDefault="006C2CF9" w:rsidP="003F19F0">
            <w:pPr>
              <w:rPr>
                <w:del w:id="1246" w:author="Xoserve" w:date="2020-03-30T11:14:00Z"/>
                <w:rFonts w:ascii="Arial" w:hAnsi="Arial" w:cs="Arial"/>
              </w:rPr>
            </w:pPr>
          </w:p>
        </w:tc>
        <w:tc>
          <w:tcPr>
            <w:tcW w:w="586" w:type="dxa"/>
          </w:tcPr>
          <w:p w14:paraId="7A6ECD85" w14:textId="77777777" w:rsidR="006C2CF9" w:rsidRPr="000625AA" w:rsidRDefault="006C2CF9" w:rsidP="003F19F0">
            <w:pPr>
              <w:rPr>
                <w:del w:id="1247" w:author="Xoserve" w:date="2020-03-30T11:14:00Z"/>
                <w:rFonts w:ascii="Arial" w:hAnsi="Arial" w:cs="Arial"/>
              </w:rPr>
            </w:pPr>
          </w:p>
        </w:tc>
        <w:tc>
          <w:tcPr>
            <w:tcW w:w="666" w:type="dxa"/>
          </w:tcPr>
          <w:p w14:paraId="07CF6F9D" w14:textId="77777777" w:rsidR="006C2CF9" w:rsidRPr="000625AA" w:rsidRDefault="006C2CF9" w:rsidP="003F19F0">
            <w:pPr>
              <w:rPr>
                <w:del w:id="1248" w:author="Xoserve" w:date="2020-03-30T11:14:00Z"/>
                <w:rFonts w:ascii="Arial" w:hAnsi="Arial" w:cs="Arial"/>
              </w:rPr>
            </w:pPr>
          </w:p>
        </w:tc>
        <w:tc>
          <w:tcPr>
            <w:tcW w:w="616" w:type="dxa"/>
          </w:tcPr>
          <w:p w14:paraId="3BF99D19" w14:textId="77777777" w:rsidR="006C2CF9" w:rsidRPr="000625AA" w:rsidRDefault="006C2CF9" w:rsidP="003F19F0">
            <w:pPr>
              <w:rPr>
                <w:del w:id="1249" w:author="Xoserve" w:date="2020-03-30T11:14:00Z"/>
                <w:rFonts w:ascii="Arial" w:hAnsi="Arial" w:cs="Arial"/>
              </w:rPr>
            </w:pPr>
          </w:p>
        </w:tc>
        <w:tc>
          <w:tcPr>
            <w:tcW w:w="541" w:type="dxa"/>
          </w:tcPr>
          <w:p w14:paraId="720C915C" w14:textId="77777777" w:rsidR="006C2CF9" w:rsidRPr="000625AA" w:rsidRDefault="006C2CF9" w:rsidP="003F19F0">
            <w:pPr>
              <w:rPr>
                <w:del w:id="1250" w:author="Xoserve" w:date="2020-03-30T11:14:00Z"/>
                <w:rFonts w:ascii="Arial" w:hAnsi="Arial" w:cs="Arial"/>
              </w:rPr>
            </w:pPr>
          </w:p>
        </w:tc>
        <w:tc>
          <w:tcPr>
            <w:tcW w:w="574" w:type="dxa"/>
          </w:tcPr>
          <w:p w14:paraId="673168FC" w14:textId="77777777" w:rsidR="006C2CF9" w:rsidRPr="000625AA" w:rsidRDefault="006C2CF9" w:rsidP="003F19F0">
            <w:pPr>
              <w:rPr>
                <w:del w:id="1251" w:author="Xoserve" w:date="2020-03-30T11:14:00Z"/>
                <w:rFonts w:ascii="Arial" w:hAnsi="Arial" w:cs="Arial"/>
              </w:rPr>
            </w:pPr>
          </w:p>
        </w:tc>
        <w:tc>
          <w:tcPr>
            <w:tcW w:w="554" w:type="dxa"/>
          </w:tcPr>
          <w:p w14:paraId="6D958168" w14:textId="77777777" w:rsidR="006C2CF9" w:rsidRPr="000625AA" w:rsidRDefault="006C2CF9" w:rsidP="003F19F0">
            <w:pPr>
              <w:rPr>
                <w:del w:id="1252" w:author="Xoserve" w:date="2020-03-30T11:14:00Z"/>
                <w:rFonts w:ascii="Arial" w:hAnsi="Arial" w:cs="Arial"/>
              </w:rPr>
            </w:pPr>
          </w:p>
        </w:tc>
      </w:tr>
    </w:tbl>
    <w:p w14:paraId="5AB6F1B6" w14:textId="77777777" w:rsidR="006C2CF9" w:rsidRPr="000625AA" w:rsidRDefault="006C2CF9" w:rsidP="006C2CF9">
      <w:pPr>
        <w:rPr>
          <w:del w:id="1253" w:author="Xoserve" w:date="2020-03-30T11:14:00Z"/>
          <w:rFonts w:ascii="Arial" w:hAnsi="Arial" w:cs="Arial"/>
        </w:rPr>
      </w:pPr>
    </w:p>
    <w:p w14:paraId="3763BA5F" w14:textId="77777777" w:rsidR="006C2CF9" w:rsidRPr="000625AA" w:rsidRDefault="006C2CF9" w:rsidP="006C2CF9">
      <w:pPr>
        <w:rPr>
          <w:del w:id="1254" w:author="Xoserve" w:date="2020-03-30T11:14:00Z"/>
          <w:rFonts w:ascii="Arial" w:hAnsi="Arial" w:cs="Arial"/>
        </w:rPr>
      </w:pPr>
      <w:del w:id="1255" w:author="Xoserve" w:date="2020-03-30T11:14:00Z">
        <w:r w:rsidRPr="000625AA">
          <w:rPr>
            <w:rFonts w:ascii="Arial" w:hAnsi="Arial" w:cs="Arial"/>
          </w:rPr>
          <w:br w:type="page"/>
        </w:r>
      </w:del>
    </w:p>
    <w:tbl>
      <w:tblPr>
        <w:tblStyle w:val="TableGrid"/>
        <w:tblW w:w="0" w:type="auto"/>
        <w:tblLook w:val="04A0" w:firstRow="1" w:lastRow="0" w:firstColumn="1" w:lastColumn="0" w:noHBand="0" w:noVBand="1"/>
      </w:tblPr>
      <w:tblGrid>
        <w:gridCol w:w="2943"/>
        <w:gridCol w:w="6299"/>
      </w:tblGrid>
      <w:tr w:rsidR="006C2CF9" w:rsidRPr="000625AA" w14:paraId="228A18AF" w14:textId="77777777" w:rsidTr="003F19F0">
        <w:trPr>
          <w:del w:id="1256" w:author="Xoserve" w:date="2020-03-30T11:14:00Z"/>
        </w:trPr>
        <w:tc>
          <w:tcPr>
            <w:tcW w:w="2943" w:type="dxa"/>
          </w:tcPr>
          <w:p w14:paraId="07F18D88" w14:textId="77777777" w:rsidR="006C2CF9" w:rsidRPr="000625AA" w:rsidRDefault="006C2CF9" w:rsidP="003F19F0">
            <w:pPr>
              <w:rPr>
                <w:del w:id="1257" w:author="Xoserve" w:date="2020-03-30T11:14:00Z"/>
                <w:rFonts w:ascii="Arial" w:hAnsi="Arial" w:cs="Arial"/>
              </w:rPr>
            </w:pPr>
            <w:del w:id="1258" w:author="Xoserve" w:date="2020-03-30T11:14:00Z">
              <w:r w:rsidRPr="000625AA">
                <w:rPr>
                  <w:rFonts w:ascii="Arial" w:hAnsi="Arial" w:cs="Arial"/>
                </w:rPr>
                <w:delText>Report Title</w:delText>
              </w:r>
            </w:del>
          </w:p>
        </w:tc>
        <w:tc>
          <w:tcPr>
            <w:tcW w:w="6299" w:type="dxa"/>
          </w:tcPr>
          <w:p w14:paraId="58CF44AA" w14:textId="77777777" w:rsidR="006C2CF9" w:rsidRPr="000625AA" w:rsidRDefault="006C2CF9" w:rsidP="003F19F0">
            <w:pPr>
              <w:rPr>
                <w:del w:id="1259" w:author="Xoserve" w:date="2020-03-30T11:14:00Z"/>
                <w:rFonts w:ascii="Arial" w:hAnsi="Arial" w:cs="Arial"/>
                <w:b/>
              </w:rPr>
            </w:pPr>
            <w:del w:id="1260" w:author="Xoserve" w:date="2020-03-30T11:14:00Z">
              <w:r w:rsidRPr="000625AA">
                <w:rPr>
                  <w:rFonts w:ascii="Arial" w:hAnsi="Arial" w:cs="Arial"/>
                  <w:b/>
                </w:rPr>
                <w:delText>No Meter Recorded in the Supply Point Register</w:delText>
              </w:r>
            </w:del>
          </w:p>
        </w:tc>
      </w:tr>
      <w:tr w:rsidR="006C2CF9" w:rsidRPr="000625AA" w14:paraId="37E157D2" w14:textId="77777777" w:rsidTr="003F19F0">
        <w:trPr>
          <w:del w:id="1261" w:author="Xoserve" w:date="2020-03-30T11:14:00Z"/>
        </w:trPr>
        <w:tc>
          <w:tcPr>
            <w:tcW w:w="2943" w:type="dxa"/>
          </w:tcPr>
          <w:p w14:paraId="26E1ACC5" w14:textId="77777777" w:rsidR="006C2CF9" w:rsidRPr="000625AA" w:rsidRDefault="006C2CF9" w:rsidP="003F19F0">
            <w:pPr>
              <w:rPr>
                <w:del w:id="1262" w:author="Xoserve" w:date="2020-03-30T11:14:00Z"/>
                <w:rFonts w:ascii="Arial" w:hAnsi="Arial" w:cs="Arial"/>
              </w:rPr>
            </w:pPr>
            <w:del w:id="1263" w:author="Xoserve" w:date="2020-03-30T11:14:00Z">
              <w:r w:rsidRPr="000625AA">
                <w:rPr>
                  <w:rFonts w:ascii="Arial" w:hAnsi="Arial" w:cs="Arial"/>
                </w:rPr>
                <w:delText>Report Reference</w:delText>
              </w:r>
            </w:del>
          </w:p>
        </w:tc>
        <w:tc>
          <w:tcPr>
            <w:tcW w:w="6299" w:type="dxa"/>
          </w:tcPr>
          <w:p w14:paraId="3AADC813" w14:textId="77777777" w:rsidR="006C2CF9" w:rsidRPr="000625AA" w:rsidRDefault="006C2CF9" w:rsidP="003F19F0">
            <w:pPr>
              <w:rPr>
                <w:del w:id="1264" w:author="Xoserve" w:date="2020-03-30T11:14:00Z"/>
                <w:rFonts w:ascii="Arial" w:hAnsi="Arial" w:cs="Arial"/>
              </w:rPr>
            </w:pPr>
            <w:del w:id="1265" w:author="Xoserve" w:date="2020-03-30T11:14:00Z">
              <w:r w:rsidRPr="000625AA">
                <w:rPr>
                  <w:rFonts w:ascii="Arial" w:hAnsi="Arial" w:cs="Arial"/>
                </w:rPr>
                <w:delText>PARR Schedule 1B.2</w:delText>
              </w:r>
            </w:del>
          </w:p>
        </w:tc>
      </w:tr>
      <w:tr w:rsidR="006C2CF9" w:rsidRPr="000625AA" w14:paraId="2E723968" w14:textId="77777777" w:rsidTr="003F19F0">
        <w:trPr>
          <w:del w:id="1266" w:author="Xoserve" w:date="2020-03-30T11:14:00Z"/>
        </w:trPr>
        <w:tc>
          <w:tcPr>
            <w:tcW w:w="2943" w:type="dxa"/>
          </w:tcPr>
          <w:p w14:paraId="5AF2E1BD" w14:textId="77777777" w:rsidR="006C2CF9" w:rsidRPr="000625AA" w:rsidRDefault="006C2CF9" w:rsidP="003F19F0">
            <w:pPr>
              <w:rPr>
                <w:del w:id="1267" w:author="Xoserve" w:date="2020-03-30T11:14:00Z"/>
                <w:rFonts w:ascii="Arial" w:hAnsi="Arial" w:cs="Arial"/>
              </w:rPr>
            </w:pPr>
            <w:del w:id="1268" w:author="Xoserve" w:date="2020-03-30T11:14:00Z">
              <w:r w:rsidRPr="000625AA">
                <w:rPr>
                  <w:rFonts w:ascii="Arial" w:hAnsi="Arial" w:cs="Arial"/>
                </w:rPr>
                <w:delText>Report Purpose</w:delText>
              </w:r>
            </w:del>
          </w:p>
        </w:tc>
        <w:tc>
          <w:tcPr>
            <w:tcW w:w="6299" w:type="dxa"/>
          </w:tcPr>
          <w:p w14:paraId="32CAF052" w14:textId="77777777" w:rsidR="006C2CF9" w:rsidRPr="000625AA" w:rsidRDefault="006C2CF9" w:rsidP="003F19F0">
            <w:pPr>
              <w:rPr>
                <w:del w:id="1269" w:author="Xoserve" w:date="2020-03-30T11:14:00Z"/>
                <w:rFonts w:ascii="Arial" w:hAnsi="Arial" w:cs="Arial"/>
              </w:rPr>
            </w:pPr>
            <w:del w:id="1270" w:author="Xoserve" w:date="2020-03-30T11:14:00Z">
              <w:r w:rsidRPr="000625AA">
                <w:rPr>
                  <w:rFonts w:ascii="Arial" w:hAnsi="Arial" w:cs="Arial"/>
                </w:rPr>
                <w:delText>To provide a view of where there is no meter asset attached within the supply point register, but the site is confirmed by the Shipper.  The expected time period for the asset to be attached is outside the industry’s expectation.  It should also provide a view of industry benchmarking.</w:delText>
              </w:r>
            </w:del>
          </w:p>
        </w:tc>
      </w:tr>
      <w:tr w:rsidR="006C2CF9" w:rsidRPr="000625AA" w14:paraId="071BFEDB" w14:textId="77777777" w:rsidTr="003F19F0">
        <w:trPr>
          <w:del w:id="1271" w:author="Xoserve" w:date="2020-03-30T11:14:00Z"/>
        </w:trPr>
        <w:tc>
          <w:tcPr>
            <w:tcW w:w="2943" w:type="dxa"/>
          </w:tcPr>
          <w:p w14:paraId="6F11066C" w14:textId="77777777" w:rsidR="006C2CF9" w:rsidRPr="000625AA" w:rsidRDefault="006C2CF9" w:rsidP="003F19F0">
            <w:pPr>
              <w:rPr>
                <w:del w:id="1272" w:author="Xoserve" w:date="2020-03-30T11:14:00Z"/>
                <w:rFonts w:ascii="Arial" w:hAnsi="Arial" w:cs="Arial"/>
              </w:rPr>
            </w:pPr>
            <w:del w:id="1273" w:author="Xoserve" w:date="2020-03-30T11:14:00Z">
              <w:r w:rsidRPr="000625AA">
                <w:rPr>
                  <w:rFonts w:ascii="Arial" w:hAnsi="Arial" w:cs="Arial"/>
                </w:rPr>
                <w:delText>Expected Interpretation of the report results</w:delText>
              </w:r>
            </w:del>
          </w:p>
        </w:tc>
        <w:tc>
          <w:tcPr>
            <w:tcW w:w="6299" w:type="dxa"/>
          </w:tcPr>
          <w:p w14:paraId="7B304D8C" w14:textId="77777777" w:rsidR="006C2CF9" w:rsidRPr="000625AA" w:rsidRDefault="006C2CF9" w:rsidP="003F19F0">
            <w:pPr>
              <w:rPr>
                <w:del w:id="1274" w:author="Xoserve" w:date="2020-03-30T11:14:00Z"/>
                <w:rFonts w:ascii="Arial" w:hAnsi="Arial" w:cs="Arial"/>
              </w:rPr>
            </w:pPr>
            <w:del w:id="1275" w:author="Xoserve" w:date="2020-03-30T11:14:00Z">
              <w:r w:rsidRPr="000625AA">
                <w:rPr>
                  <w:rFonts w:ascii="Arial" w:hAnsi="Arial" w:cs="Arial"/>
                </w:rPr>
                <w:delText>The report should identify meter points where either the asset should have been attached, or the supply point withdrawal hasn’t been completed - this would be considered outside of the normally expected timetable.  It should also provide a view of the industry total.</w:delText>
              </w:r>
            </w:del>
          </w:p>
        </w:tc>
      </w:tr>
      <w:tr w:rsidR="006C2CF9" w:rsidRPr="000625AA" w14:paraId="1283B7EE" w14:textId="77777777" w:rsidTr="003F19F0">
        <w:trPr>
          <w:del w:id="1276" w:author="Xoserve" w:date="2020-03-30T11:14:00Z"/>
        </w:trPr>
        <w:tc>
          <w:tcPr>
            <w:tcW w:w="2943" w:type="dxa"/>
          </w:tcPr>
          <w:p w14:paraId="580CC8EF" w14:textId="77777777" w:rsidR="006C2CF9" w:rsidRPr="000625AA" w:rsidRDefault="006C2CF9" w:rsidP="003F19F0">
            <w:pPr>
              <w:rPr>
                <w:del w:id="1277" w:author="Xoserve" w:date="2020-03-30T11:14:00Z"/>
                <w:rFonts w:ascii="Arial" w:hAnsi="Arial" w:cs="Arial"/>
              </w:rPr>
            </w:pPr>
            <w:del w:id="1278" w:author="Xoserve" w:date="2020-03-30T11:14:00Z">
              <w:r w:rsidRPr="000625AA">
                <w:rPr>
                  <w:rFonts w:ascii="Arial" w:hAnsi="Arial" w:cs="Arial"/>
                </w:rPr>
                <w:delText>Report Structure (actual report headings &amp; description of each heading)</w:delText>
              </w:r>
            </w:del>
          </w:p>
        </w:tc>
        <w:tc>
          <w:tcPr>
            <w:tcW w:w="6299" w:type="dxa"/>
          </w:tcPr>
          <w:p w14:paraId="7D856D8F" w14:textId="77777777" w:rsidR="006C2CF9" w:rsidRPr="000625AA" w:rsidRDefault="006C2CF9" w:rsidP="003F19F0">
            <w:pPr>
              <w:rPr>
                <w:del w:id="1279" w:author="Xoserve" w:date="2020-03-30T11:14:00Z"/>
                <w:rFonts w:ascii="Arial" w:hAnsi="Arial" w:cs="Arial"/>
              </w:rPr>
            </w:pPr>
            <w:del w:id="1280" w:author="Xoserve" w:date="2020-03-30T11:14:00Z">
              <w:r w:rsidRPr="000625AA">
                <w:rPr>
                  <w:rFonts w:ascii="Arial" w:hAnsi="Arial" w:cs="Arial"/>
                </w:rPr>
                <w:delText>Monthly non-cumulative report</w:delText>
              </w:r>
            </w:del>
          </w:p>
          <w:p w14:paraId="02C90701" w14:textId="77777777" w:rsidR="006C2CF9" w:rsidRPr="000625AA" w:rsidRDefault="006C2CF9" w:rsidP="003F19F0">
            <w:pPr>
              <w:rPr>
                <w:del w:id="1281" w:author="Xoserve" w:date="2020-03-30T11:14:00Z"/>
                <w:rFonts w:ascii="Arial" w:hAnsi="Arial" w:cs="Arial"/>
              </w:rPr>
            </w:pPr>
            <w:del w:id="1282" w:author="Xoserve" w:date="2020-03-30T11:14:00Z">
              <w:r w:rsidRPr="000625AA">
                <w:rPr>
                  <w:rFonts w:ascii="Arial" w:hAnsi="Arial" w:cs="Arial"/>
                </w:rPr>
                <w:delText>Shipper Short Code</w:delText>
              </w:r>
            </w:del>
          </w:p>
          <w:p w14:paraId="751E752C" w14:textId="77777777" w:rsidR="006C2CF9" w:rsidRPr="000625AA" w:rsidRDefault="006C2CF9" w:rsidP="003F19F0">
            <w:pPr>
              <w:rPr>
                <w:del w:id="1283" w:author="Xoserve" w:date="2020-03-30T11:14:00Z"/>
                <w:rFonts w:ascii="Arial" w:hAnsi="Arial" w:cs="Arial"/>
              </w:rPr>
            </w:pPr>
            <w:del w:id="1284" w:author="Xoserve" w:date="2020-03-30T11:14:00Z">
              <w:r w:rsidRPr="000625AA">
                <w:rPr>
                  <w:rFonts w:ascii="Arial" w:hAnsi="Arial" w:cs="Arial"/>
                </w:rPr>
                <w:delText>MPRN Count by EUC Band</w:delText>
              </w:r>
            </w:del>
          </w:p>
          <w:p w14:paraId="2C820197" w14:textId="77777777" w:rsidR="006C2CF9" w:rsidRPr="000625AA" w:rsidRDefault="006C2CF9" w:rsidP="003F19F0">
            <w:pPr>
              <w:rPr>
                <w:del w:id="1285" w:author="Xoserve" w:date="2020-03-30T11:14:00Z"/>
                <w:rFonts w:ascii="Arial" w:hAnsi="Arial" w:cs="Arial"/>
              </w:rPr>
            </w:pPr>
            <w:del w:id="1286" w:author="Xoserve" w:date="2020-03-30T11:14:00Z">
              <w:r w:rsidRPr="000625AA">
                <w:rPr>
                  <w:rFonts w:ascii="Arial" w:hAnsi="Arial" w:cs="Arial"/>
                </w:rPr>
                <w:delText>Industry Total</w:delText>
              </w:r>
            </w:del>
          </w:p>
        </w:tc>
      </w:tr>
      <w:tr w:rsidR="006C2CF9" w:rsidRPr="000625AA" w14:paraId="175A659D" w14:textId="77777777" w:rsidTr="003F19F0">
        <w:trPr>
          <w:del w:id="1287" w:author="Xoserve" w:date="2020-03-30T11:14:00Z"/>
        </w:trPr>
        <w:tc>
          <w:tcPr>
            <w:tcW w:w="2943" w:type="dxa"/>
          </w:tcPr>
          <w:p w14:paraId="6233D02B" w14:textId="77777777" w:rsidR="006C2CF9" w:rsidRPr="000625AA" w:rsidRDefault="006C2CF9" w:rsidP="003F19F0">
            <w:pPr>
              <w:rPr>
                <w:del w:id="1288" w:author="Xoserve" w:date="2020-03-30T11:14:00Z"/>
                <w:rFonts w:ascii="Arial" w:hAnsi="Arial" w:cs="Arial"/>
              </w:rPr>
            </w:pPr>
            <w:del w:id="1289" w:author="Xoserve" w:date="2020-03-30T11:14:00Z">
              <w:r w:rsidRPr="000625AA">
                <w:rPr>
                  <w:rFonts w:ascii="Arial" w:hAnsi="Arial" w:cs="Arial"/>
                </w:rPr>
                <w:delText>Data inputs to the report</w:delText>
              </w:r>
            </w:del>
          </w:p>
        </w:tc>
        <w:tc>
          <w:tcPr>
            <w:tcW w:w="6299" w:type="dxa"/>
          </w:tcPr>
          <w:p w14:paraId="78C5EFFD" w14:textId="77777777" w:rsidR="006C2CF9" w:rsidRPr="000625AA" w:rsidRDefault="006C2CF9" w:rsidP="003F19F0">
            <w:pPr>
              <w:rPr>
                <w:del w:id="1290" w:author="Xoserve" w:date="2020-03-30T11:14:00Z"/>
                <w:rFonts w:ascii="Arial" w:hAnsi="Arial" w:cs="Arial"/>
              </w:rPr>
            </w:pPr>
            <w:del w:id="1291" w:author="Xoserve" w:date="2020-03-30T11:14:00Z">
              <w:r w:rsidRPr="000625AA">
                <w:rPr>
                  <w:rFonts w:ascii="Arial" w:hAnsi="Arial" w:cs="Arial"/>
                </w:rPr>
                <w:delText xml:space="preserve">Shipper Short Code  </w:delText>
              </w:r>
            </w:del>
          </w:p>
          <w:p w14:paraId="5C94AC1A" w14:textId="77777777" w:rsidR="006C2CF9" w:rsidRPr="000625AA" w:rsidRDefault="006C2CF9" w:rsidP="003F19F0">
            <w:pPr>
              <w:rPr>
                <w:del w:id="1292" w:author="Xoserve" w:date="2020-03-30T11:14:00Z"/>
                <w:rFonts w:ascii="Arial" w:hAnsi="Arial" w:cs="Arial"/>
              </w:rPr>
            </w:pPr>
            <w:del w:id="1293" w:author="Xoserve" w:date="2020-03-30T11:14:00Z">
              <w:r w:rsidRPr="000625AA">
                <w:rPr>
                  <w:rFonts w:ascii="Arial" w:hAnsi="Arial" w:cs="Arial"/>
                </w:rPr>
                <w:delText xml:space="preserve">Count of MPRNs by EUC Bands where no meter asset attached after a 6 month period following confirmation.  </w:delText>
              </w:r>
            </w:del>
          </w:p>
          <w:p w14:paraId="4E9B5090" w14:textId="77777777" w:rsidR="006C2CF9" w:rsidRPr="000625AA" w:rsidRDefault="006C2CF9" w:rsidP="003F19F0">
            <w:pPr>
              <w:rPr>
                <w:del w:id="1294" w:author="Xoserve" w:date="2020-03-30T11:14:00Z"/>
                <w:rFonts w:ascii="Arial" w:hAnsi="Arial" w:cs="Arial"/>
              </w:rPr>
            </w:pPr>
            <w:del w:id="1295" w:author="Xoserve" w:date="2020-03-30T11:14:00Z">
              <w:r w:rsidRPr="000625AA">
                <w:rPr>
                  <w:rFonts w:ascii="Arial" w:hAnsi="Arial" w:cs="Arial"/>
                </w:rPr>
                <w:delText>Exclude sites where the meter has been removed in the previous 6 months, but the site remains confirmed.</w:delText>
              </w:r>
            </w:del>
          </w:p>
          <w:p w14:paraId="376E8C77" w14:textId="77777777" w:rsidR="006C2CF9" w:rsidRPr="000625AA" w:rsidRDefault="006C2CF9" w:rsidP="003F19F0">
            <w:pPr>
              <w:rPr>
                <w:del w:id="1296" w:author="Xoserve" w:date="2020-03-30T11:14:00Z"/>
                <w:rFonts w:ascii="Arial" w:hAnsi="Arial" w:cs="Arial"/>
              </w:rPr>
            </w:pPr>
            <w:del w:id="1297" w:author="Xoserve" w:date="2020-03-30T11:14:00Z">
              <w:r w:rsidRPr="000625AA">
                <w:rPr>
                  <w:rFonts w:ascii="Arial" w:hAnsi="Arial" w:cs="Arial"/>
                </w:rPr>
                <w:delText>Industry Total</w:delText>
              </w:r>
            </w:del>
          </w:p>
          <w:p w14:paraId="270F7724" w14:textId="77777777" w:rsidR="006C2CF9" w:rsidRPr="000625AA" w:rsidRDefault="005D468A" w:rsidP="003F19F0">
            <w:pPr>
              <w:rPr>
                <w:del w:id="1298" w:author="Xoserve" w:date="2020-03-30T11:14:00Z"/>
                <w:rFonts w:ascii="Arial" w:hAnsi="Arial" w:cs="Arial"/>
              </w:rPr>
            </w:pPr>
            <w:del w:id="1299" w:author="Xoserve" w:date="2020-03-30T11:14:00Z">
              <w:r w:rsidRPr="000625AA">
                <w:rPr>
                  <w:rFonts w:ascii="Arial" w:hAnsi="Arial" w:cs="Arial"/>
                </w:rPr>
                <w:delText xml:space="preserve"> </w:delText>
              </w:r>
            </w:del>
          </w:p>
        </w:tc>
      </w:tr>
      <w:tr w:rsidR="006C2CF9" w:rsidRPr="000625AA" w14:paraId="7D194E3D" w14:textId="77777777" w:rsidTr="003F19F0">
        <w:trPr>
          <w:del w:id="1300" w:author="Xoserve" w:date="2020-03-30T11:14:00Z"/>
        </w:trPr>
        <w:tc>
          <w:tcPr>
            <w:tcW w:w="2943" w:type="dxa"/>
          </w:tcPr>
          <w:p w14:paraId="01F90118" w14:textId="77777777" w:rsidR="006C2CF9" w:rsidRPr="000625AA" w:rsidRDefault="006C2CF9" w:rsidP="003F19F0">
            <w:pPr>
              <w:rPr>
                <w:del w:id="1301" w:author="Xoserve" w:date="2020-03-30T11:14:00Z"/>
                <w:rFonts w:ascii="Arial" w:hAnsi="Arial" w:cs="Arial"/>
              </w:rPr>
            </w:pPr>
            <w:del w:id="1302" w:author="Xoserve" w:date="2020-03-30T11:14:00Z">
              <w:r w:rsidRPr="000625AA">
                <w:rPr>
                  <w:rFonts w:ascii="Arial" w:hAnsi="Arial" w:cs="Arial"/>
                </w:rPr>
                <w:delText>Number rounding convention</w:delText>
              </w:r>
            </w:del>
          </w:p>
        </w:tc>
        <w:tc>
          <w:tcPr>
            <w:tcW w:w="6299" w:type="dxa"/>
          </w:tcPr>
          <w:p w14:paraId="48ABAD04" w14:textId="77777777" w:rsidR="006C2CF9" w:rsidRPr="000625AA" w:rsidRDefault="006C2CF9" w:rsidP="003F19F0">
            <w:pPr>
              <w:rPr>
                <w:del w:id="1303" w:author="Xoserve" w:date="2020-03-30T11:14:00Z"/>
                <w:rFonts w:ascii="Arial" w:hAnsi="Arial" w:cs="Arial"/>
              </w:rPr>
            </w:pPr>
            <w:del w:id="1304" w:author="Xoserve" w:date="2020-03-30T11:14:00Z">
              <w:r w:rsidRPr="000625AA">
                <w:rPr>
                  <w:rFonts w:ascii="Arial" w:hAnsi="Arial" w:cs="Arial"/>
                </w:rPr>
                <w:delText>whole number only</w:delText>
              </w:r>
            </w:del>
          </w:p>
        </w:tc>
      </w:tr>
      <w:tr w:rsidR="006C2CF9" w:rsidRPr="000625AA" w14:paraId="054B52A5" w14:textId="77777777" w:rsidTr="003F19F0">
        <w:trPr>
          <w:del w:id="1305" w:author="Xoserve" w:date="2020-03-30T11:14:00Z"/>
        </w:trPr>
        <w:tc>
          <w:tcPr>
            <w:tcW w:w="2943" w:type="dxa"/>
          </w:tcPr>
          <w:p w14:paraId="4EDB7E8F" w14:textId="77777777" w:rsidR="006C2CF9" w:rsidRPr="000625AA" w:rsidRDefault="006C2CF9" w:rsidP="003F19F0">
            <w:pPr>
              <w:rPr>
                <w:del w:id="1306" w:author="Xoserve" w:date="2020-03-30T11:14:00Z"/>
                <w:rFonts w:ascii="Arial" w:hAnsi="Arial" w:cs="Arial"/>
              </w:rPr>
            </w:pPr>
            <w:del w:id="1307" w:author="Xoserve" w:date="2020-03-30T11:14:00Z">
              <w:r w:rsidRPr="000625AA">
                <w:rPr>
                  <w:rFonts w:ascii="Arial" w:hAnsi="Arial" w:cs="Arial"/>
                </w:rPr>
                <w:delText>History (e.g. report builds month on month)</w:delText>
              </w:r>
            </w:del>
          </w:p>
        </w:tc>
        <w:tc>
          <w:tcPr>
            <w:tcW w:w="6299" w:type="dxa"/>
          </w:tcPr>
          <w:p w14:paraId="55930C4A" w14:textId="77777777" w:rsidR="006C2CF9" w:rsidRPr="000625AA" w:rsidRDefault="006C2CF9" w:rsidP="003F19F0">
            <w:pPr>
              <w:rPr>
                <w:del w:id="1308" w:author="Xoserve" w:date="2020-03-30T11:14:00Z"/>
                <w:rFonts w:ascii="Arial" w:hAnsi="Arial" w:cs="Arial"/>
              </w:rPr>
            </w:pPr>
            <w:del w:id="1309" w:author="Xoserve" w:date="2020-03-30T11:14:00Z">
              <w:r w:rsidRPr="000625AA">
                <w:rPr>
                  <w:rFonts w:ascii="Arial" w:hAnsi="Arial" w:cs="Arial"/>
                </w:rPr>
                <w:delText>A Rolling 12 month view, provided monthly</w:delText>
              </w:r>
            </w:del>
          </w:p>
        </w:tc>
      </w:tr>
      <w:tr w:rsidR="006C2CF9" w:rsidRPr="000625AA" w14:paraId="319E033C" w14:textId="77777777" w:rsidTr="003F19F0">
        <w:trPr>
          <w:del w:id="1310" w:author="Xoserve" w:date="2020-03-30T11:14:00Z"/>
        </w:trPr>
        <w:tc>
          <w:tcPr>
            <w:tcW w:w="2943" w:type="dxa"/>
          </w:tcPr>
          <w:p w14:paraId="35AE3CAA" w14:textId="77777777" w:rsidR="006C2CF9" w:rsidRPr="000625AA" w:rsidRDefault="006C2CF9" w:rsidP="003F19F0">
            <w:pPr>
              <w:rPr>
                <w:del w:id="1311" w:author="Xoserve" w:date="2020-03-30T11:14:00Z"/>
                <w:rFonts w:ascii="Arial" w:hAnsi="Arial" w:cs="Arial"/>
              </w:rPr>
            </w:pPr>
            <w:del w:id="1312" w:author="Xoserve" w:date="2020-03-30T11:14:00Z">
              <w:r w:rsidRPr="000625AA">
                <w:rPr>
                  <w:rFonts w:ascii="Arial" w:hAnsi="Arial" w:cs="Arial"/>
                </w:rPr>
                <w:delText>Rules governing treatment of data inputs (actual formula/specification to prepare the report)</w:delText>
              </w:r>
            </w:del>
          </w:p>
        </w:tc>
        <w:tc>
          <w:tcPr>
            <w:tcW w:w="6299" w:type="dxa"/>
          </w:tcPr>
          <w:p w14:paraId="785A0C7D" w14:textId="77777777" w:rsidR="006C2CF9" w:rsidRPr="000625AA" w:rsidRDefault="006C2CF9" w:rsidP="003F19F0">
            <w:pPr>
              <w:rPr>
                <w:del w:id="1313" w:author="Xoserve" w:date="2020-03-30T11:14:00Z"/>
                <w:rFonts w:ascii="Arial" w:hAnsi="Arial" w:cs="Arial"/>
              </w:rPr>
            </w:pPr>
            <w:del w:id="1314" w:author="Xoserve" w:date="2020-03-30T11:14:00Z">
              <w:r w:rsidRPr="000625AA">
                <w:rPr>
                  <w:rFonts w:ascii="Arial" w:hAnsi="Arial" w:cs="Arial"/>
                </w:rPr>
                <w:delText>Exclude sites where it is less than six months since the confirmation effective date and/or it is at least six months after the meter removal date.</w:delText>
              </w:r>
            </w:del>
          </w:p>
        </w:tc>
      </w:tr>
      <w:tr w:rsidR="006C2CF9" w:rsidRPr="000625AA" w14:paraId="104E8C68" w14:textId="77777777" w:rsidTr="003F19F0">
        <w:trPr>
          <w:del w:id="1315" w:author="Xoserve" w:date="2020-03-30T11:14:00Z"/>
        </w:trPr>
        <w:tc>
          <w:tcPr>
            <w:tcW w:w="2943" w:type="dxa"/>
          </w:tcPr>
          <w:p w14:paraId="15EED6F6" w14:textId="77777777" w:rsidR="006C2CF9" w:rsidRPr="000625AA" w:rsidRDefault="006C2CF9" w:rsidP="003F19F0">
            <w:pPr>
              <w:rPr>
                <w:del w:id="1316" w:author="Xoserve" w:date="2020-03-30T11:14:00Z"/>
                <w:rFonts w:ascii="Arial" w:hAnsi="Arial" w:cs="Arial"/>
              </w:rPr>
            </w:pPr>
            <w:del w:id="1317" w:author="Xoserve" w:date="2020-03-30T11:14:00Z">
              <w:r w:rsidRPr="000625AA">
                <w:rPr>
                  <w:rFonts w:ascii="Arial" w:hAnsi="Arial" w:cs="Arial"/>
                </w:rPr>
                <w:delText>Frequency of the report</w:delText>
              </w:r>
            </w:del>
          </w:p>
        </w:tc>
        <w:tc>
          <w:tcPr>
            <w:tcW w:w="6299" w:type="dxa"/>
          </w:tcPr>
          <w:p w14:paraId="06B95DC2" w14:textId="77777777" w:rsidR="006C2CF9" w:rsidRPr="000625AA" w:rsidRDefault="006C2CF9" w:rsidP="003F19F0">
            <w:pPr>
              <w:rPr>
                <w:del w:id="1318" w:author="Xoserve" w:date="2020-03-30T11:14:00Z"/>
                <w:rFonts w:ascii="Arial" w:hAnsi="Arial" w:cs="Arial"/>
              </w:rPr>
            </w:pPr>
            <w:del w:id="1319" w:author="Xoserve" w:date="2020-03-30T11:14:00Z">
              <w:r w:rsidRPr="000625AA">
                <w:rPr>
                  <w:rFonts w:ascii="Arial" w:hAnsi="Arial" w:cs="Arial"/>
                </w:rPr>
                <w:delText>Monthly</w:delText>
              </w:r>
            </w:del>
          </w:p>
        </w:tc>
      </w:tr>
      <w:tr w:rsidR="006C2CF9" w:rsidRPr="000625AA" w14:paraId="5A5DFF78" w14:textId="77777777" w:rsidTr="003F19F0">
        <w:trPr>
          <w:del w:id="1320" w:author="Xoserve" w:date="2020-03-30T11:14:00Z"/>
        </w:trPr>
        <w:tc>
          <w:tcPr>
            <w:tcW w:w="2943" w:type="dxa"/>
          </w:tcPr>
          <w:p w14:paraId="306D3CB6" w14:textId="77777777" w:rsidR="006C2CF9" w:rsidRPr="000625AA" w:rsidRDefault="006C2CF9" w:rsidP="003F19F0">
            <w:pPr>
              <w:rPr>
                <w:del w:id="1321" w:author="Xoserve" w:date="2020-03-30T11:14:00Z"/>
                <w:rFonts w:ascii="Arial" w:hAnsi="Arial" w:cs="Arial"/>
              </w:rPr>
            </w:pPr>
            <w:del w:id="1322" w:author="Xoserve" w:date="2020-03-30T11:14:00Z">
              <w:r w:rsidRPr="000625AA">
                <w:rPr>
                  <w:rFonts w:ascii="Arial" w:hAnsi="Arial" w:cs="Arial"/>
                </w:rPr>
                <w:delText>So</w:delText>
              </w:r>
              <w:r w:rsidR="004B1193" w:rsidRPr="000625AA">
                <w:rPr>
                  <w:rFonts w:ascii="Arial" w:hAnsi="Arial" w:cs="Arial"/>
                </w:rPr>
                <w:delText>r</w:delText>
              </w:r>
              <w:r w:rsidRPr="000625AA">
                <w:rPr>
                  <w:rFonts w:ascii="Arial" w:hAnsi="Arial" w:cs="Arial"/>
                </w:rPr>
                <w:delText>t criteria (alphabetical ascending etc.)</w:delText>
              </w:r>
            </w:del>
          </w:p>
        </w:tc>
        <w:tc>
          <w:tcPr>
            <w:tcW w:w="6299" w:type="dxa"/>
          </w:tcPr>
          <w:p w14:paraId="69BEDE2B" w14:textId="77777777" w:rsidR="006C2CF9" w:rsidRPr="000625AA" w:rsidRDefault="006C2CF9" w:rsidP="003F19F0">
            <w:pPr>
              <w:rPr>
                <w:del w:id="1323" w:author="Xoserve" w:date="2020-03-30T11:14:00Z"/>
                <w:rFonts w:ascii="Arial" w:hAnsi="Arial" w:cs="Arial"/>
              </w:rPr>
            </w:pPr>
            <w:del w:id="1324" w:author="Xoserve" w:date="2020-03-30T11:14:00Z">
              <w:r w:rsidRPr="000625AA">
                <w:rPr>
                  <w:rFonts w:ascii="Arial" w:hAnsi="Arial" w:cs="Arial"/>
                </w:rPr>
                <w:delText>Shipper Short Code Alphabetically</w:delText>
              </w:r>
            </w:del>
          </w:p>
        </w:tc>
      </w:tr>
      <w:tr w:rsidR="006C2CF9" w:rsidRPr="000625AA" w14:paraId="73A7B8D2" w14:textId="77777777" w:rsidTr="003F19F0">
        <w:trPr>
          <w:del w:id="1325" w:author="Xoserve" w:date="2020-03-30T11:14:00Z"/>
        </w:trPr>
        <w:tc>
          <w:tcPr>
            <w:tcW w:w="2943" w:type="dxa"/>
          </w:tcPr>
          <w:p w14:paraId="631E955A" w14:textId="77777777" w:rsidR="006C2CF9" w:rsidRPr="000625AA" w:rsidRDefault="006C2CF9" w:rsidP="003F19F0">
            <w:pPr>
              <w:rPr>
                <w:del w:id="1326" w:author="Xoserve" w:date="2020-03-30T11:14:00Z"/>
                <w:rFonts w:ascii="Arial" w:hAnsi="Arial" w:cs="Arial"/>
              </w:rPr>
            </w:pPr>
            <w:del w:id="1327" w:author="Xoserve" w:date="2020-03-30T11:14:00Z">
              <w:r w:rsidRPr="000625AA">
                <w:rPr>
                  <w:rFonts w:ascii="Arial" w:hAnsi="Arial" w:cs="Arial"/>
                </w:rPr>
                <w:delText>History/background</w:delText>
              </w:r>
            </w:del>
          </w:p>
        </w:tc>
        <w:tc>
          <w:tcPr>
            <w:tcW w:w="6299" w:type="dxa"/>
          </w:tcPr>
          <w:p w14:paraId="27549A14" w14:textId="77777777" w:rsidR="006C2CF9" w:rsidRPr="000625AA" w:rsidRDefault="006C2CF9" w:rsidP="003F19F0">
            <w:pPr>
              <w:rPr>
                <w:del w:id="1328" w:author="Xoserve" w:date="2020-03-30T11:14:00Z"/>
                <w:rFonts w:ascii="Arial" w:hAnsi="Arial" w:cs="Arial"/>
              </w:rPr>
            </w:pPr>
            <w:del w:id="1329" w:author="Xoserve" w:date="2020-03-30T11:14:00Z">
              <w:r w:rsidRPr="000625AA">
                <w:rPr>
                  <w:rFonts w:ascii="Arial" w:hAnsi="Arial" w:cs="Arial"/>
                </w:rPr>
                <w:delText>Currently provided in Shipper Monthly Performance packs. Engage Risk R7</w:delText>
              </w:r>
            </w:del>
          </w:p>
        </w:tc>
      </w:tr>
      <w:tr w:rsidR="006C2CF9" w:rsidRPr="000625AA" w14:paraId="35AB9965" w14:textId="77777777" w:rsidTr="003F19F0">
        <w:trPr>
          <w:del w:id="1330" w:author="Xoserve" w:date="2020-03-30T11:14:00Z"/>
        </w:trPr>
        <w:tc>
          <w:tcPr>
            <w:tcW w:w="2943" w:type="dxa"/>
          </w:tcPr>
          <w:p w14:paraId="046A3C0A" w14:textId="77777777" w:rsidR="006C2CF9" w:rsidRPr="000625AA" w:rsidRDefault="006C2CF9" w:rsidP="003F19F0">
            <w:pPr>
              <w:rPr>
                <w:del w:id="1331" w:author="Xoserve" w:date="2020-03-30T11:14:00Z"/>
                <w:rFonts w:ascii="Arial" w:hAnsi="Arial" w:cs="Arial"/>
              </w:rPr>
            </w:pPr>
            <w:del w:id="1332" w:author="Xoserve" w:date="2020-03-30T11:14:00Z">
              <w:r w:rsidRPr="000625AA">
                <w:rPr>
                  <w:rFonts w:ascii="Arial" w:hAnsi="Arial" w:cs="Arial"/>
                </w:rPr>
                <w:delText>Additional comments</w:delText>
              </w:r>
            </w:del>
          </w:p>
        </w:tc>
        <w:tc>
          <w:tcPr>
            <w:tcW w:w="6299" w:type="dxa"/>
          </w:tcPr>
          <w:p w14:paraId="7A8E06E6" w14:textId="77777777" w:rsidR="006C2CF9" w:rsidRPr="000625AA" w:rsidRDefault="006C2CF9" w:rsidP="003F19F0">
            <w:pPr>
              <w:rPr>
                <w:del w:id="1333" w:author="Xoserve" w:date="2020-03-30T11:14:00Z"/>
                <w:rFonts w:ascii="Arial" w:hAnsi="Arial" w:cs="Arial"/>
              </w:rPr>
            </w:pPr>
          </w:p>
        </w:tc>
      </w:tr>
      <w:tr w:rsidR="006C2CF9" w:rsidRPr="000625AA" w14:paraId="6F4A2AB6" w14:textId="77777777" w:rsidTr="003F19F0">
        <w:trPr>
          <w:del w:id="1334" w:author="Xoserve" w:date="2020-03-30T11:14:00Z"/>
        </w:trPr>
        <w:tc>
          <w:tcPr>
            <w:tcW w:w="2943" w:type="dxa"/>
          </w:tcPr>
          <w:p w14:paraId="13288AA4" w14:textId="77777777" w:rsidR="006C2CF9" w:rsidRPr="000625AA" w:rsidRDefault="006C2CF9" w:rsidP="003F19F0">
            <w:pPr>
              <w:rPr>
                <w:del w:id="1335" w:author="Xoserve" w:date="2020-03-30T11:14:00Z"/>
                <w:rFonts w:ascii="Arial" w:hAnsi="Arial" w:cs="Arial"/>
              </w:rPr>
            </w:pPr>
            <w:del w:id="1336" w:author="Xoserve" w:date="2020-03-30T11:14:00Z">
              <w:r w:rsidRPr="000625AA">
                <w:rPr>
                  <w:rFonts w:ascii="Arial" w:hAnsi="Arial" w:cs="Arial"/>
                </w:rPr>
                <w:delText>Estimated development costs</w:delText>
              </w:r>
            </w:del>
          </w:p>
        </w:tc>
        <w:tc>
          <w:tcPr>
            <w:tcW w:w="6299" w:type="dxa"/>
          </w:tcPr>
          <w:p w14:paraId="155B6BFB" w14:textId="77777777" w:rsidR="006C2CF9" w:rsidRPr="000625AA" w:rsidRDefault="006C2CF9" w:rsidP="003F19F0">
            <w:pPr>
              <w:rPr>
                <w:del w:id="1337" w:author="Xoserve" w:date="2020-03-30T11:14:00Z"/>
                <w:rFonts w:ascii="Arial" w:hAnsi="Arial" w:cs="Arial"/>
              </w:rPr>
            </w:pPr>
          </w:p>
        </w:tc>
      </w:tr>
      <w:tr w:rsidR="006C2CF9" w:rsidRPr="000625AA" w14:paraId="527A8484" w14:textId="77777777" w:rsidTr="003F19F0">
        <w:trPr>
          <w:del w:id="1338" w:author="Xoserve" w:date="2020-03-30T11:14:00Z"/>
        </w:trPr>
        <w:tc>
          <w:tcPr>
            <w:tcW w:w="2943" w:type="dxa"/>
          </w:tcPr>
          <w:p w14:paraId="0B55809B" w14:textId="77777777" w:rsidR="006C2CF9" w:rsidRPr="000625AA" w:rsidRDefault="006C2CF9" w:rsidP="003F19F0">
            <w:pPr>
              <w:rPr>
                <w:del w:id="1339" w:author="Xoserve" w:date="2020-03-30T11:14:00Z"/>
                <w:rFonts w:ascii="Arial" w:hAnsi="Arial" w:cs="Arial"/>
              </w:rPr>
            </w:pPr>
            <w:del w:id="1340" w:author="Xoserve" w:date="2020-03-30T11:14:00Z">
              <w:r w:rsidRPr="000625AA">
                <w:rPr>
                  <w:rFonts w:ascii="Arial" w:hAnsi="Arial" w:cs="Arial"/>
                </w:rPr>
                <w:delText>Estimated on-going costs</w:delText>
              </w:r>
            </w:del>
          </w:p>
        </w:tc>
        <w:tc>
          <w:tcPr>
            <w:tcW w:w="6299" w:type="dxa"/>
          </w:tcPr>
          <w:p w14:paraId="6A3370C7" w14:textId="77777777" w:rsidR="006C2CF9" w:rsidRPr="000625AA" w:rsidRDefault="006C2CF9" w:rsidP="003F19F0">
            <w:pPr>
              <w:rPr>
                <w:del w:id="1341" w:author="Xoserve" w:date="2020-03-30T11:14:00Z"/>
                <w:rFonts w:ascii="Arial" w:hAnsi="Arial" w:cs="Arial"/>
              </w:rPr>
            </w:pPr>
          </w:p>
        </w:tc>
      </w:tr>
    </w:tbl>
    <w:p w14:paraId="413AB051" w14:textId="77777777" w:rsidR="006C2CF9" w:rsidRPr="000625AA" w:rsidRDefault="006C2CF9" w:rsidP="006C2CF9">
      <w:pPr>
        <w:rPr>
          <w:del w:id="1342" w:author="Xoserve" w:date="2020-03-30T11:14:00Z"/>
          <w:rFonts w:ascii="Arial" w:hAnsi="Arial" w:cs="Arial"/>
        </w:rPr>
      </w:pPr>
    </w:p>
    <w:p w14:paraId="038AF0A4" w14:textId="77777777" w:rsidR="006C2CF9" w:rsidRPr="000625AA" w:rsidRDefault="006C2CF9" w:rsidP="006C2CF9">
      <w:pPr>
        <w:rPr>
          <w:del w:id="1343" w:author="Xoserve" w:date="2020-03-30T11:14:00Z"/>
          <w:rFonts w:ascii="Arial" w:hAnsi="Arial" w:cs="Arial"/>
        </w:rPr>
      </w:pPr>
      <w:del w:id="1344" w:author="Xoserve" w:date="2020-03-30T11:14:00Z">
        <w:r w:rsidRPr="000625AA">
          <w:rPr>
            <w:rFonts w:ascii="Arial" w:hAnsi="Arial" w:cs="Arial"/>
          </w:rPr>
          <w:delText>Example Report:</w:delText>
        </w:r>
      </w:del>
    </w:p>
    <w:tbl>
      <w:tblPr>
        <w:tblStyle w:val="TableGrid"/>
        <w:tblW w:w="0" w:type="auto"/>
        <w:tblLook w:val="04A0" w:firstRow="1" w:lastRow="0" w:firstColumn="1" w:lastColumn="0" w:noHBand="0" w:noVBand="1"/>
      </w:tblPr>
      <w:tblGrid>
        <w:gridCol w:w="1844"/>
        <w:gridCol w:w="1330"/>
        <w:gridCol w:w="1387"/>
        <w:gridCol w:w="750"/>
        <w:gridCol w:w="812"/>
        <w:gridCol w:w="1573"/>
        <w:gridCol w:w="1546"/>
      </w:tblGrid>
      <w:tr w:rsidR="006C2CF9" w:rsidRPr="000625AA" w14:paraId="3EFC3AE5" w14:textId="77777777" w:rsidTr="003F19F0">
        <w:trPr>
          <w:del w:id="1345" w:author="Xoserve" w:date="2020-03-30T11:14:00Z"/>
        </w:trPr>
        <w:tc>
          <w:tcPr>
            <w:tcW w:w="5311" w:type="dxa"/>
            <w:gridSpan w:val="4"/>
          </w:tcPr>
          <w:p w14:paraId="043E758F" w14:textId="77777777" w:rsidR="006C2CF9" w:rsidRPr="000625AA" w:rsidRDefault="006C2CF9" w:rsidP="003F19F0">
            <w:pPr>
              <w:rPr>
                <w:del w:id="1346" w:author="Xoserve" w:date="2020-03-30T11:14:00Z"/>
                <w:rFonts w:ascii="Arial" w:hAnsi="Arial" w:cs="Arial"/>
              </w:rPr>
            </w:pPr>
            <w:del w:id="1347" w:author="Xoserve" w:date="2020-03-30T11:14:00Z">
              <w:r w:rsidRPr="000625AA">
                <w:rPr>
                  <w:rFonts w:ascii="Arial" w:hAnsi="Arial" w:cs="Arial"/>
                  <w:b/>
                </w:rPr>
                <w:delText xml:space="preserve">No Meter Recorded in the Supply Point Register </w:delText>
              </w:r>
            </w:del>
          </w:p>
        </w:tc>
        <w:tc>
          <w:tcPr>
            <w:tcW w:w="3931" w:type="dxa"/>
            <w:gridSpan w:val="3"/>
          </w:tcPr>
          <w:p w14:paraId="6B30A858" w14:textId="77777777" w:rsidR="006C2CF9" w:rsidRPr="000625AA" w:rsidRDefault="006C2CF9" w:rsidP="003F19F0">
            <w:pPr>
              <w:rPr>
                <w:del w:id="1348" w:author="Xoserve" w:date="2020-03-30T11:14:00Z"/>
                <w:rFonts w:ascii="Arial" w:hAnsi="Arial" w:cs="Arial"/>
              </w:rPr>
            </w:pPr>
            <w:del w:id="1349" w:author="Xoserve" w:date="2020-03-30T11:14:00Z">
              <w:r w:rsidRPr="000625AA">
                <w:rPr>
                  <w:rFonts w:ascii="Arial" w:hAnsi="Arial" w:cs="Arial"/>
                  <w:b/>
                </w:rPr>
                <w:delText xml:space="preserve"> EUC Band [X]</w:delText>
              </w:r>
            </w:del>
          </w:p>
          <w:p w14:paraId="44B7170E" w14:textId="77777777" w:rsidR="006C2CF9" w:rsidRPr="000625AA" w:rsidRDefault="006C2CF9" w:rsidP="003F19F0">
            <w:pPr>
              <w:rPr>
                <w:del w:id="1350" w:author="Xoserve" w:date="2020-03-30T11:14:00Z"/>
                <w:rFonts w:ascii="Arial" w:hAnsi="Arial" w:cs="Arial"/>
              </w:rPr>
            </w:pPr>
            <w:del w:id="1351" w:author="Xoserve" w:date="2020-03-30T11:14:00Z">
              <w:r w:rsidRPr="000625AA">
                <w:rPr>
                  <w:rFonts w:ascii="Arial" w:hAnsi="Arial" w:cs="Arial"/>
                </w:rPr>
                <w:delText xml:space="preserve"> </w:delText>
              </w:r>
            </w:del>
          </w:p>
        </w:tc>
      </w:tr>
      <w:tr w:rsidR="006C2CF9" w:rsidRPr="000625AA" w14:paraId="5941F9BF" w14:textId="77777777" w:rsidTr="003F19F0">
        <w:trPr>
          <w:del w:id="1352" w:author="Xoserve" w:date="2020-03-30T11:14:00Z"/>
        </w:trPr>
        <w:tc>
          <w:tcPr>
            <w:tcW w:w="1844" w:type="dxa"/>
          </w:tcPr>
          <w:p w14:paraId="6D6C2F9E" w14:textId="77777777" w:rsidR="006C2CF9" w:rsidRPr="000625AA" w:rsidRDefault="006C2CF9" w:rsidP="003F19F0">
            <w:pPr>
              <w:rPr>
                <w:del w:id="1353" w:author="Xoserve" w:date="2020-03-30T11:14:00Z"/>
                <w:rFonts w:ascii="Arial" w:hAnsi="Arial" w:cs="Arial"/>
              </w:rPr>
            </w:pPr>
            <w:del w:id="1354" w:author="Xoserve" w:date="2020-03-30T11:14:00Z">
              <w:r w:rsidRPr="000625AA">
                <w:rPr>
                  <w:rFonts w:ascii="Arial" w:hAnsi="Arial" w:cs="Arial"/>
                </w:rPr>
                <w:delText>Shipper Short Code</w:delText>
              </w:r>
            </w:del>
          </w:p>
        </w:tc>
        <w:tc>
          <w:tcPr>
            <w:tcW w:w="1330" w:type="dxa"/>
          </w:tcPr>
          <w:p w14:paraId="6A6BA4BA" w14:textId="77777777" w:rsidR="006C2CF9" w:rsidRPr="000625AA" w:rsidRDefault="006C2CF9" w:rsidP="003F19F0">
            <w:pPr>
              <w:rPr>
                <w:del w:id="1355" w:author="Xoserve" w:date="2020-03-30T11:14:00Z"/>
                <w:rFonts w:ascii="Arial" w:hAnsi="Arial" w:cs="Arial"/>
              </w:rPr>
            </w:pPr>
          </w:p>
        </w:tc>
        <w:tc>
          <w:tcPr>
            <w:tcW w:w="1387" w:type="dxa"/>
          </w:tcPr>
          <w:p w14:paraId="3E9B55CD" w14:textId="77777777" w:rsidR="006C2CF9" w:rsidRPr="000625AA" w:rsidRDefault="006C2CF9" w:rsidP="003F19F0">
            <w:pPr>
              <w:rPr>
                <w:del w:id="1356" w:author="Xoserve" w:date="2020-03-30T11:14:00Z"/>
                <w:rFonts w:ascii="Arial" w:hAnsi="Arial" w:cs="Arial"/>
              </w:rPr>
            </w:pPr>
            <w:del w:id="1357" w:author="Xoserve" w:date="2020-03-30T11:14:00Z">
              <w:r w:rsidRPr="000625AA">
                <w:rPr>
                  <w:rFonts w:ascii="Arial" w:hAnsi="Arial" w:cs="Arial"/>
                </w:rPr>
                <w:delText>Jan</w:delText>
              </w:r>
            </w:del>
          </w:p>
        </w:tc>
        <w:tc>
          <w:tcPr>
            <w:tcW w:w="1562" w:type="dxa"/>
            <w:gridSpan w:val="2"/>
          </w:tcPr>
          <w:p w14:paraId="68377854" w14:textId="77777777" w:rsidR="006C2CF9" w:rsidRPr="000625AA" w:rsidRDefault="006C2CF9" w:rsidP="003F19F0">
            <w:pPr>
              <w:rPr>
                <w:del w:id="1358" w:author="Xoserve" w:date="2020-03-30T11:14:00Z"/>
                <w:rFonts w:ascii="Arial" w:hAnsi="Arial" w:cs="Arial"/>
              </w:rPr>
            </w:pPr>
            <w:del w:id="1359" w:author="Xoserve" w:date="2020-03-30T11:14:00Z">
              <w:r w:rsidRPr="000625AA">
                <w:rPr>
                  <w:rFonts w:ascii="Arial" w:hAnsi="Arial" w:cs="Arial"/>
                </w:rPr>
                <w:delText>Feb</w:delText>
              </w:r>
            </w:del>
          </w:p>
        </w:tc>
        <w:tc>
          <w:tcPr>
            <w:tcW w:w="1573" w:type="dxa"/>
          </w:tcPr>
          <w:p w14:paraId="33102D12" w14:textId="77777777" w:rsidR="006C2CF9" w:rsidRPr="000625AA" w:rsidRDefault="006C2CF9" w:rsidP="003F19F0">
            <w:pPr>
              <w:rPr>
                <w:del w:id="1360" w:author="Xoserve" w:date="2020-03-30T11:14:00Z"/>
                <w:rFonts w:ascii="Arial" w:hAnsi="Arial" w:cs="Arial"/>
              </w:rPr>
            </w:pPr>
            <w:del w:id="1361" w:author="Xoserve" w:date="2020-03-30T11:14:00Z">
              <w:r w:rsidRPr="000625AA">
                <w:rPr>
                  <w:rFonts w:ascii="Arial" w:hAnsi="Arial" w:cs="Arial"/>
                </w:rPr>
                <w:delText>Mar</w:delText>
              </w:r>
            </w:del>
          </w:p>
        </w:tc>
        <w:tc>
          <w:tcPr>
            <w:tcW w:w="1546" w:type="dxa"/>
          </w:tcPr>
          <w:p w14:paraId="0E9DDD5D" w14:textId="77777777" w:rsidR="006C2CF9" w:rsidRPr="000625AA" w:rsidRDefault="006C2CF9" w:rsidP="003F19F0">
            <w:pPr>
              <w:rPr>
                <w:del w:id="1362" w:author="Xoserve" w:date="2020-03-30T11:14:00Z"/>
                <w:rFonts w:ascii="Arial" w:hAnsi="Arial" w:cs="Arial"/>
              </w:rPr>
            </w:pPr>
            <w:del w:id="1363" w:author="Xoserve" w:date="2020-03-30T11:14:00Z">
              <w:r w:rsidRPr="000625AA">
                <w:rPr>
                  <w:rFonts w:ascii="Arial" w:hAnsi="Arial" w:cs="Arial"/>
                </w:rPr>
                <w:delText>[X]</w:delText>
              </w:r>
            </w:del>
          </w:p>
        </w:tc>
      </w:tr>
      <w:tr w:rsidR="006C2CF9" w:rsidRPr="000625AA" w14:paraId="27C6D210" w14:textId="77777777" w:rsidTr="003F19F0">
        <w:trPr>
          <w:del w:id="1364" w:author="Xoserve" w:date="2020-03-30T11:14:00Z"/>
        </w:trPr>
        <w:tc>
          <w:tcPr>
            <w:tcW w:w="1844" w:type="dxa"/>
          </w:tcPr>
          <w:p w14:paraId="531700BB" w14:textId="77777777" w:rsidR="006C2CF9" w:rsidRPr="000625AA" w:rsidRDefault="006C2CF9" w:rsidP="003F19F0">
            <w:pPr>
              <w:rPr>
                <w:del w:id="1365" w:author="Xoserve" w:date="2020-03-30T11:14:00Z"/>
                <w:rFonts w:ascii="Arial" w:hAnsi="Arial" w:cs="Arial"/>
              </w:rPr>
            </w:pPr>
            <w:del w:id="1366" w:author="Xoserve" w:date="2020-03-30T11:14:00Z">
              <w:r w:rsidRPr="000625AA">
                <w:rPr>
                  <w:rFonts w:ascii="Arial" w:hAnsi="Arial" w:cs="Arial"/>
                </w:rPr>
                <w:delText>SSC</w:delText>
              </w:r>
            </w:del>
          </w:p>
        </w:tc>
        <w:tc>
          <w:tcPr>
            <w:tcW w:w="1330" w:type="dxa"/>
          </w:tcPr>
          <w:p w14:paraId="3483F8CD" w14:textId="77777777" w:rsidR="006C2CF9" w:rsidRPr="000625AA" w:rsidRDefault="006C2CF9" w:rsidP="003F19F0">
            <w:pPr>
              <w:rPr>
                <w:del w:id="1367" w:author="Xoserve" w:date="2020-03-30T11:14:00Z"/>
                <w:rFonts w:ascii="Arial" w:hAnsi="Arial" w:cs="Arial"/>
              </w:rPr>
            </w:pPr>
          </w:p>
        </w:tc>
        <w:tc>
          <w:tcPr>
            <w:tcW w:w="1387" w:type="dxa"/>
          </w:tcPr>
          <w:p w14:paraId="45EC9568" w14:textId="77777777" w:rsidR="006C2CF9" w:rsidRPr="000625AA" w:rsidRDefault="006C2CF9" w:rsidP="003F19F0">
            <w:pPr>
              <w:rPr>
                <w:del w:id="1368" w:author="Xoserve" w:date="2020-03-30T11:14:00Z"/>
                <w:rFonts w:ascii="Arial" w:hAnsi="Arial" w:cs="Arial"/>
              </w:rPr>
            </w:pPr>
            <w:del w:id="1369" w:author="Xoserve" w:date="2020-03-30T11:14:00Z">
              <w:r w:rsidRPr="000625AA">
                <w:rPr>
                  <w:rFonts w:ascii="Arial" w:hAnsi="Arial" w:cs="Arial"/>
                </w:rPr>
                <w:delText>0</w:delText>
              </w:r>
            </w:del>
          </w:p>
        </w:tc>
        <w:tc>
          <w:tcPr>
            <w:tcW w:w="1562" w:type="dxa"/>
            <w:gridSpan w:val="2"/>
          </w:tcPr>
          <w:p w14:paraId="202C94D2" w14:textId="77777777" w:rsidR="006C2CF9" w:rsidRPr="000625AA" w:rsidRDefault="006C2CF9" w:rsidP="003F19F0">
            <w:pPr>
              <w:rPr>
                <w:del w:id="1370" w:author="Xoserve" w:date="2020-03-30T11:14:00Z"/>
                <w:rFonts w:ascii="Arial" w:hAnsi="Arial" w:cs="Arial"/>
              </w:rPr>
            </w:pPr>
            <w:del w:id="1371" w:author="Xoserve" w:date="2020-03-30T11:14:00Z">
              <w:r w:rsidRPr="000625AA">
                <w:rPr>
                  <w:rFonts w:ascii="Arial" w:hAnsi="Arial" w:cs="Arial"/>
                </w:rPr>
                <w:delText>0</w:delText>
              </w:r>
            </w:del>
          </w:p>
        </w:tc>
        <w:tc>
          <w:tcPr>
            <w:tcW w:w="1573" w:type="dxa"/>
          </w:tcPr>
          <w:p w14:paraId="6955EE30" w14:textId="77777777" w:rsidR="006C2CF9" w:rsidRPr="000625AA" w:rsidRDefault="006C2CF9" w:rsidP="003F19F0">
            <w:pPr>
              <w:rPr>
                <w:del w:id="1372" w:author="Xoserve" w:date="2020-03-30T11:14:00Z"/>
                <w:rFonts w:ascii="Arial" w:hAnsi="Arial" w:cs="Arial"/>
              </w:rPr>
            </w:pPr>
            <w:del w:id="1373" w:author="Xoserve" w:date="2020-03-30T11:14:00Z">
              <w:r w:rsidRPr="000625AA">
                <w:rPr>
                  <w:rFonts w:ascii="Arial" w:hAnsi="Arial" w:cs="Arial"/>
                </w:rPr>
                <w:delText>0</w:delText>
              </w:r>
            </w:del>
          </w:p>
        </w:tc>
        <w:tc>
          <w:tcPr>
            <w:tcW w:w="1546" w:type="dxa"/>
          </w:tcPr>
          <w:p w14:paraId="209FA698" w14:textId="77777777" w:rsidR="006C2CF9" w:rsidRPr="000625AA" w:rsidRDefault="006C2CF9" w:rsidP="003F19F0">
            <w:pPr>
              <w:rPr>
                <w:del w:id="1374" w:author="Xoserve" w:date="2020-03-30T11:14:00Z"/>
                <w:rFonts w:ascii="Arial" w:hAnsi="Arial" w:cs="Arial"/>
              </w:rPr>
            </w:pPr>
            <w:del w:id="1375" w:author="Xoserve" w:date="2020-03-30T11:14:00Z">
              <w:r w:rsidRPr="000625AA">
                <w:rPr>
                  <w:rFonts w:ascii="Arial" w:hAnsi="Arial" w:cs="Arial"/>
                </w:rPr>
                <w:delText>0</w:delText>
              </w:r>
            </w:del>
          </w:p>
        </w:tc>
      </w:tr>
      <w:tr w:rsidR="006C2CF9" w:rsidRPr="000625AA" w14:paraId="76D7E143" w14:textId="77777777" w:rsidTr="003F19F0">
        <w:trPr>
          <w:del w:id="1376" w:author="Xoserve" w:date="2020-03-30T11:14:00Z"/>
        </w:trPr>
        <w:tc>
          <w:tcPr>
            <w:tcW w:w="1844" w:type="dxa"/>
          </w:tcPr>
          <w:p w14:paraId="1175762C" w14:textId="77777777" w:rsidR="006C2CF9" w:rsidRPr="000625AA" w:rsidRDefault="006C2CF9" w:rsidP="003F19F0">
            <w:pPr>
              <w:rPr>
                <w:del w:id="1377" w:author="Xoserve" w:date="2020-03-30T11:14:00Z"/>
                <w:rFonts w:ascii="Arial" w:hAnsi="Arial" w:cs="Arial"/>
              </w:rPr>
            </w:pPr>
            <w:del w:id="1378" w:author="Xoserve" w:date="2020-03-30T11:14:00Z">
              <w:r w:rsidRPr="000625AA">
                <w:rPr>
                  <w:rFonts w:ascii="Arial" w:hAnsi="Arial" w:cs="Arial"/>
                </w:rPr>
                <w:delText>SSC</w:delText>
              </w:r>
            </w:del>
          </w:p>
        </w:tc>
        <w:tc>
          <w:tcPr>
            <w:tcW w:w="1330" w:type="dxa"/>
          </w:tcPr>
          <w:p w14:paraId="62433EF6" w14:textId="77777777" w:rsidR="006C2CF9" w:rsidRPr="000625AA" w:rsidRDefault="006C2CF9" w:rsidP="003F19F0">
            <w:pPr>
              <w:rPr>
                <w:del w:id="1379" w:author="Xoserve" w:date="2020-03-30T11:14:00Z"/>
                <w:rFonts w:ascii="Arial" w:hAnsi="Arial" w:cs="Arial"/>
              </w:rPr>
            </w:pPr>
          </w:p>
        </w:tc>
        <w:tc>
          <w:tcPr>
            <w:tcW w:w="1387" w:type="dxa"/>
          </w:tcPr>
          <w:p w14:paraId="48D3606C" w14:textId="77777777" w:rsidR="006C2CF9" w:rsidRPr="000625AA" w:rsidRDefault="006C2CF9" w:rsidP="003F19F0">
            <w:pPr>
              <w:rPr>
                <w:del w:id="1380" w:author="Xoserve" w:date="2020-03-30T11:14:00Z"/>
                <w:rFonts w:ascii="Arial" w:hAnsi="Arial" w:cs="Arial"/>
              </w:rPr>
            </w:pPr>
            <w:del w:id="1381" w:author="Xoserve" w:date="2020-03-30T11:14:00Z">
              <w:r w:rsidRPr="000625AA">
                <w:rPr>
                  <w:rFonts w:ascii="Arial" w:hAnsi="Arial" w:cs="Arial"/>
                </w:rPr>
                <w:delText>0</w:delText>
              </w:r>
            </w:del>
          </w:p>
        </w:tc>
        <w:tc>
          <w:tcPr>
            <w:tcW w:w="1562" w:type="dxa"/>
            <w:gridSpan w:val="2"/>
          </w:tcPr>
          <w:p w14:paraId="7026EF24" w14:textId="77777777" w:rsidR="006C2CF9" w:rsidRPr="000625AA" w:rsidRDefault="006C2CF9" w:rsidP="003F19F0">
            <w:pPr>
              <w:rPr>
                <w:del w:id="1382" w:author="Xoserve" w:date="2020-03-30T11:14:00Z"/>
                <w:rFonts w:ascii="Arial" w:hAnsi="Arial" w:cs="Arial"/>
              </w:rPr>
            </w:pPr>
            <w:del w:id="1383" w:author="Xoserve" w:date="2020-03-30T11:14:00Z">
              <w:r w:rsidRPr="000625AA">
                <w:rPr>
                  <w:rFonts w:ascii="Arial" w:hAnsi="Arial" w:cs="Arial"/>
                </w:rPr>
                <w:delText>0</w:delText>
              </w:r>
            </w:del>
          </w:p>
        </w:tc>
        <w:tc>
          <w:tcPr>
            <w:tcW w:w="1573" w:type="dxa"/>
          </w:tcPr>
          <w:p w14:paraId="20B1251A" w14:textId="77777777" w:rsidR="006C2CF9" w:rsidRPr="000625AA" w:rsidRDefault="006C2CF9" w:rsidP="003F19F0">
            <w:pPr>
              <w:rPr>
                <w:del w:id="1384" w:author="Xoserve" w:date="2020-03-30T11:14:00Z"/>
                <w:rFonts w:ascii="Arial" w:hAnsi="Arial" w:cs="Arial"/>
              </w:rPr>
            </w:pPr>
            <w:del w:id="1385" w:author="Xoserve" w:date="2020-03-30T11:14:00Z">
              <w:r w:rsidRPr="000625AA">
                <w:rPr>
                  <w:rFonts w:ascii="Arial" w:hAnsi="Arial" w:cs="Arial"/>
                </w:rPr>
                <w:delText>0</w:delText>
              </w:r>
            </w:del>
          </w:p>
        </w:tc>
        <w:tc>
          <w:tcPr>
            <w:tcW w:w="1546" w:type="dxa"/>
          </w:tcPr>
          <w:p w14:paraId="46E91503" w14:textId="77777777" w:rsidR="006C2CF9" w:rsidRPr="000625AA" w:rsidRDefault="006C2CF9" w:rsidP="003F19F0">
            <w:pPr>
              <w:rPr>
                <w:del w:id="1386" w:author="Xoserve" w:date="2020-03-30T11:14:00Z"/>
                <w:rFonts w:ascii="Arial" w:hAnsi="Arial" w:cs="Arial"/>
              </w:rPr>
            </w:pPr>
            <w:del w:id="1387" w:author="Xoserve" w:date="2020-03-30T11:14:00Z">
              <w:r w:rsidRPr="000625AA">
                <w:rPr>
                  <w:rFonts w:ascii="Arial" w:hAnsi="Arial" w:cs="Arial"/>
                </w:rPr>
                <w:delText>0</w:delText>
              </w:r>
            </w:del>
          </w:p>
        </w:tc>
      </w:tr>
      <w:tr w:rsidR="006C2CF9" w:rsidRPr="000625AA" w14:paraId="7A66A8B8" w14:textId="77777777" w:rsidTr="003F19F0">
        <w:trPr>
          <w:del w:id="1388" w:author="Xoserve" w:date="2020-03-30T11:14:00Z"/>
        </w:trPr>
        <w:tc>
          <w:tcPr>
            <w:tcW w:w="1844" w:type="dxa"/>
          </w:tcPr>
          <w:p w14:paraId="52E9CAFD" w14:textId="77777777" w:rsidR="006C2CF9" w:rsidRPr="000625AA" w:rsidRDefault="006C2CF9" w:rsidP="003F19F0">
            <w:pPr>
              <w:rPr>
                <w:del w:id="1389" w:author="Xoserve" w:date="2020-03-30T11:14:00Z"/>
                <w:rFonts w:ascii="Arial" w:hAnsi="Arial" w:cs="Arial"/>
              </w:rPr>
            </w:pPr>
            <w:del w:id="1390" w:author="Xoserve" w:date="2020-03-30T11:14:00Z">
              <w:r w:rsidRPr="000625AA">
                <w:rPr>
                  <w:rFonts w:ascii="Arial" w:hAnsi="Arial" w:cs="Arial"/>
                </w:rPr>
                <w:delText xml:space="preserve">SSC </w:delText>
              </w:r>
            </w:del>
          </w:p>
        </w:tc>
        <w:tc>
          <w:tcPr>
            <w:tcW w:w="1330" w:type="dxa"/>
          </w:tcPr>
          <w:p w14:paraId="6E1D2B4B" w14:textId="77777777" w:rsidR="006C2CF9" w:rsidRPr="000625AA" w:rsidRDefault="006C2CF9" w:rsidP="003F19F0">
            <w:pPr>
              <w:rPr>
                <w:del w:id="1391" w:author="Xoserve" w:date="2020-03-30T11:14:00Z"/>
                <w:rFonts w:ascii="Arial" w:hAnsi="Arial" w:cs="Arial"/>
              </w:rPr>
            </w:pPr>
          </w:p>
        </w:tc>
        <w:tc>
          <w:tcPr>
            <w:tcW w:w="1387" w:type="dxa"/>
          </w:tcPr>
          <w:p w14:paraId="7012BED9" w14:textId="77777777" w:rsidR="006C2CF9" w:rsidRPr="000625AA" w:rsidRDefault="006C2CF9" w:rsidP="003F19F0">
            <w:pPr>
              <w:rPr>
                <w:del w:id="1392" w:author="Xoserve" w:date="2020-03-30T11:14:00Z"/>
                <w:rFonts w:ascii="Arial" w:hAnsi="Arial" w:cs="Arial"/>
              </w:rPr>
            </w:pPr>
            <w:del w:id="1393" w:author="Xoserve" w:date="2020-03-30T11:14:00Z">
              <w:r w:rsidRPr="000625AA">
                <w:rPr>
                  <w:rFonts w:ascii="Arial" w:hAnsi="Arial" w:cs="Arial"/>
                </w:rPr>
                <w:delText>0</w:delText>
              </w:r>
            </w:del>
          </w:p>
        </w:tc>
        <w:tc>
          <w:tcPr>
            <w:tcW w:w="1562" w:type="dxa"/>
            <w:gridSpan w:val="2"/>
          </w:tcPr>
          <w:p w14:paraId="1A308C89" w14:textId="77777777" w:rsidR="006C2CF9" w:rsidRPr="000625AA" w:rsidRDefault="006C2CF9" w:rsidP="003F19F0">
            <w:pPr>
              <w:rPr>
                <w:del w:id="1394" w:author="Xoserve" w:date="2020-03-30T11:14:00Z"/>
                <w:rFonts w:ascii="Arial" w:hAnsi="Arial" w:cs="Arial"/>
              </w:rPr>
            </w:pPr>
            <w:del w:id="1395" w:author="Xoserve" w:date="2020-03-30T11:14:00Z">
              <w:r w:rsidRPr="000625AA">
                <w:rPr>
                  <w:rFonts w:ascii="Arial" w:hAnsi="Arial" w:cs="Arial"/>
                </w:rPr>
                <w:delText>0</w:delText>
              </w:r>
            </w:del>
          </w:p>
        </w:tc>
        <w:tc>
          <w:tcPr>
            <w:tcW w:w="1573" w:type="dxa"/>
          </w:tcPr>
          <w:p w14:paraId="538C276E" w14:textId="77777777" w:rsidR="006C2CF9" w:rsidRPr="000625AA" w:rsidRDefault="006C2CF9" w:rsidP="003F19F0">
            <w:pPr>
              <w:rPr>
                <w:del w:id="1396" w:author="Xoserve" w:date="2020-03-30T11:14:00Z"/>
                <w:rFonts w:ascii="Arial" w:hAnsi="Arial" w:cs="Arial"/>
              </w:rPr>
            </w:pPr>
            <w:del w:id="1397" w:author="Xoserve" w:date="2020-03-30T11:14:00Z">
              <w:r w:rsidRPr="000625AA">
                <w:rPr>
                  <w:rFonts w:ascii="Arial" w:hAnsi="Arial" w:cs="Arial"/>
                </w:rPr>
                <w:delText>0</w:delText>
              </w:r>
            </w:del>
          </w:p>
        </w:tc>
        <w:tc>
          <w:tcPr>
            <w:tcW w:w="1546" w:type="dxa"/>
          </w:tcPr>
          <w:p w14:paraId="42D181A0" w14:textId="77777777" w:rsidR="006C2CF9" w:rsidRPr="000625AA" w:rsidRDefault="006C2CF9" w:rsidP="003F19F0">
            <w:pPr>
              <w:rPr>
                <w:del w:id="1398" w:author="Xoserve" w:date="2020-03-30T11:14:00Z"/>
                <w:rFonts w:ascii="Arial" w:hAnsi="Arial" w:cs="Arial"/>
              </w:rPr>
            </w:pPr>
            <w:del w:id="1399" w:author="Xoserve" w:date="2020-03-30T11:14:00Z">
              <w:r w:rsidRPr="000625AA">
                <w:rPr>
                  <w:rFonts w:ascii="Arial" w:hAnsi="Arial" w:cs="Arial"/>
                </w:rPr>
                <w:delText>0</w:delText>
              </w:r>
            </w:del>
          </w:p>
        </w:tc>
      </w:tr>
      <w:tr w:rsidR="006C2CF9" w:rsidRPr="000625AA" w14:paraId="4D030704" w14:textId="77777777" w:rsidTr="003F19F0">
        <w:trPr>
          <w:del w:id="1400" w:author="Xoserve" w:date="2020-03-30T11:14:00Z"/>
        </w:trPr>
        <w:tc>
          <w:tcPr>
            <w:tcW w:w="1844" w:type="dxa"/>
          </w:tcPr>
          <w:p w14:paraId="4F6393A1" w14:textId="77777777" w:rsidR="006C2CF9" w:rsidRPr="000625AA" w:rsidRDefault="006C2CF9" w:rsidP="003F19F0">
            <w:pPr>
              <w:rPr>
                <w:del w:id="1401" w:author="Xoserve" w:date="2020-03-30T11:14:00Z"/>
                <w:rFonts w:ascii="Arial" w:hAnsi="Arial" w:cs="Arial"/>
              </w:rPr>
            </w:pPr>
            <w:del w:id="1402" w:author="Xoserve" w:date="2020-03-30T11:14:00Z">
              <w:r w:rsidRPr="000625AA">
                <w:rPr>
                  <w:rFonts w:ascii="Arial" w:hAnsi="Arial" w:cs="Arial"/>
                </w:rPr>
                <w:delText>Industry Total</w:delText>
              </w:r>
            </w:del>
          </w:p>
        </w:tc>
        <w:tc>
          <w:tcPr>
            <w:tcW w:w="1330" w:type="dxa"/>
          </w:tcPr>
          <w:p w14:paraId="3A2359D6" w14:textId="77777777" w:rsidR="006C2CF9" w:rsidRPr="000625AA" w:rsidRDefault="006C2CF9" w:rsidP="003F19F0">
            <w:pPr>
              <w:rPr>
                <w:del w:id="1403" w:author="Xoserve" w:date="2020-03-30T11:14:00Z"/>
                <w:rFonts w:ascii="Arial" w:hAnsi="Arial" w:cs="Arial"/>
              </w:rPr>
            </w:pPr>
          </w:p>
        </w:tc>
        <w:tc>
          <w:tcPr>
            <w:tcW w:w="1387" w:type="dxa"/>
          </w:tcPr>
          <w:p w14:paraId="793A321E" w14:textId="77777777" w:rsidR="006C2CF9" w:rsidRPr="000625AA" w:rsidRDefault="006C2CF9" w:rsidP="003F19F0">
            <w:pPr>
              <w:rPr>
                <w:del w:id="1404" w:author="Xoserve" w:date="2020-03-30T11:14:00Z"/>
                <w:rFonts w:ascii="Arial" w:hAnsi="Arial" w:cs="Arial"/>
              </w:rPr>
            </w:pPr>
            <w:del w:id="1405" w:author="Xoserve" w:date="2020-03-30T11:14:00Z">
              <w:r w:rsidRPr="000625AA">
                <w:rPr>
                  <w:rFonts w:ascii="Arial" w:hAnsi="Arial" w:cs="Arial"/>
                </w:rPr>
                <w:delText>0</w:delText>
              </w:r>
            </w:del>
          </w:p>
        </w:tc>
        <w:tc>
          <w:tcPr>
            <w:tcW w:w="1562" w:type="dxa"/>
            <w:gridSpan w:val="2"/>
          </w:tcPr>
          <w:p w14:paraId="48A19EC3" w14:textId="77777777" w:rsidR="006C2CF9" w:rsidRPr="000625AA" w:rsidRDefault="006C2CF9" w:rsidP="003F19F0">
            <w:pPr>
              <w:rPr>
                <w:del w:id="1406" w:author="Xoserve" w:date="2020-03-30T11:14:00Z"/>
                <w:rFonts w:ascii="Arial" w:hAnsi="Arial" w:cs="Arial"/>
              </w:rPr>
            </w:pPr>
            <w:del w:id="1407" w:author="Xoserve" w:date="2020-03-30T11:14:00Z">
              <w:r w:rsidRPr="000625AA">
                <w:rPr>
                  <w:rFonts w:ascii="Arial" w:hAnsi="Arial" w:cs="Arial"/>
                </w:rPr>
                <w:delText>0</w:delText>
              </w:r>
            </w:del>
          </w:p>
        </w:tc>
        <w:tc>
          <w:tcPr>
            <w:tcW w:w="1573" w:type="dxa"/>
          </w:tcPr>
          <w:p w14:paraId="7B546E09" w14:textId="77777777" w:rsidR="006C2CF9" w:rsidRPr="000625AA" w:rsidRDefault="006C2CF9" w:rsidP="003F19F0">
            <w:pPr>
              <w:rPr>
                <w:del w:id="1408" w:author="Xoserve" w:date="2020-03-30T11:14:00Z"/>
                <w:rFonts w:ascii="Arial" w:hAnsi="Arial" w:cs="Arial"/>
              </w:rPr>
            </w:pPr>
            <w:del w:id="1409" w:author="Xoserve" w:date="2020-03-30T11:14:00Z">
              <w:r w:rsidRPr="000625AA">
                <w:rPr>
                  <w:rFonts w:ascii="Arial" w:hAnsi="Arial" w:cs="Arial"/>
                </w:rPr>
                <w:delText>0</w:delText>
              </w:r>
            </w:del>
          </w:p>
        </w:tc>
        <w:tc>
          <w:tcPr>
            <w:tcW w:w="1546" w:type="dxa"/>
          </w:tcPr>
          <w:p w14:paraId="710E4F3F" w14:textId="77777777" w:rsidR="006C2CF9" w:rsidRPr="000625AA" w:rsidRDefault="006C2CF9" w:rsidP="003F19F0">
            <w:pPr>
              <w:rPr>
                <w:del w:id="1410" w:author="Xoserve" w:date="2020-03-30T11:14:00Z"/>
                <w:rFonts w:ascii="Arial" w:hAnsi="Arial" w:cs="Arial"/>
              </w:rPr>
            </w:pPr>
            <w:del w:id="1411" w:author="Xoserve" w:date="2020-03-30T11:14:00Z">
              <w:r w:rsidRPr="000625AA">
                <w:rPr>
                  <w:rFonts w:ascii="Arial" w:hAnsi="Arial" w:cs="Arial"/>
                </w:rPr>
                <w:delText>0</w:delText>
              </w:r>
            </w:del>
          </w:p>
        </w:tc>
      </w:tr>
    </w:tbl>
    <w:p w14:paraId="08310A49" w14:textId="77777777" w:rsidR="006C2CF9" w:rsidRPr="000625AA" w:rsidRDefault="006C2CF9" w:rsidP="006C2CF9">
      <w:pPr>
        <w:rPr>
          <w:del w:id="1412" w:author="Xoserve" w:date="2020-03-30T11:14:00Z"/>
          <w:rFonts w:ascii="Arial" w:hAnsi="Arial" w:cs="Arial"/>
        </w:rPr>
      </w:pPr>
    </w:p>
    <w:tbl>
      <w:tblPr>
        <w:tblStyle w:val="TableGrid"/>
        <w:tblW w:w="0" w:type="auto"/>
        <w:tblLook w:val="04A0" w:firstRow="1" w:lastRow="0" w:firstColumn="1" w:lastColumn="0" w:noHBand="0" w:noVBand="1"/>
      </w:tblPr>
      <w:tblGrid>
        <w:gridCol w:w="2943"/>
        <w:gridCol w:w="6299"/>
      </w:tblGrid>
      <w:tr w:rsidR="006C2CF9" w:rsidRPr="000625AA" w14:paraId="714FEB81" w14:textId="77777777" w:rsidTr="003F19F0">
        <w:trPr>
          <w:del w:id="1413" w:author="Xoserve" w:date="2020-03-30T11:14:00Z"/>
        </w:trPr>
        <w:tc>
          <w:tcPr>
            <w:tcW w:w="2943" w:type="dxa"/>
          </w:tcPr>
          <w:p w14:paraId="5C644039" w14:textId="77777777" w:rsidR="006C2CF9" w:rsidRPr="000625AA" w:rsidRDefault="006C2CF9" w:rsidP="003F19F0">
            <w:pPr>
              <w:rPr>
                <w:del w:id="1414" w:author="Xoserve" w:date="2020-03-30T11:14:00Z"/>
                <w:rFonts w:ascii="Arial" w:hAnsi="Arial" w:cs="Arial"/>
              </w:rPr>
            </w:pPr>
            <w:del w:id="1415" w:author="Xoserve" w:date="2020-03-30T11:14:00Z">
              <w:r w:rsidRPr="000625AA">
                <w:rPr>
                  <w:rFonts w:ascii="Arial" w:hAnsi="Arial" w:cs="Arial"/>
                </w:rPr>
                <w:delText>Report Title</w:delText>
              </w:r>
            </w:del>
          </w:p>
        </w:tc>
        <w:tc>
          <w:tcPr>
            <w:tcW w:w="6299" w:type="dxa"/>
          </w:tcPr>
          <w:p w14:paraId="0D00C345" w14:textId="77777777" w:rsidR="006C2CF9" w:rsidRPr="000625AA" w:rsidRDefault="006C2CF9" w:rsidP="003F19F0">
            <w:pPr>
              <w:rPr>
                <w:del w:id="1416" w:author="Xoserve" w:date="2020-03-30T11:14:00Z"/>
                <w:rFonts w:ascii="Arial" w:hAnsi="Arial" w:cs="Arial"/>
                <w:b/>
              </w:rPr>
            </w:pPr>
            <w:del w:id="1417" w:author="Xoserve" w:date="2020-03-30T11:14:00Z">
              <w:r w:rsidRPr="000625AA">
                <w:rPr>
                  <w:rFonts w:ascii="Arial" w:hAnsi="Arial" w:cs="Arial"/>
                  <w:b/>
                </w:rPr>
                <w:delText>Shipper Transfer Read Performance</w:delText>
              </w:r>
            </w:del>
          </w:p>
        </w:tc>
      </w:tr>
      <w:tr w:rsidR="006C2CF9" w:rsidRPr="000625AA" w14:paraId="152AC628" w14:textId="77777777" w:rsidTr="003F19F0">
        <w:trPr>
          <w:del w:id="1418" w:author="Xoserve" w:date="2020-03-30T11:14:00Z"/>
        </w:trPr>
        <w:tc>
          <w:tcPr>
            <w:tcW w:w="2943" w:type="dxa"/>
          </w:tcPr>
          <w:p w14:paraId="220AB1F8" w14:textId="77777777" w:rsidR="006C2CF9" w:rsidRPr="000625AA" w:rsidRDefault="006C2CF9" w:rsidP="003F19F0">
            <w:pPr>
              <w:rPr>
                <w:del w:id="1419" w:author="Xoserve" w:date="2020-03-30T11:14:00Z"/>
                <w:rFonts w:ascii="Arial" w:hAnsi="Arial" w:cs="Arial"/>
              </w:rPr>
            </w:pPr>
            <w:del w:id="1420" w:author="Xoserve" w:date="2020-03-30T11:14:00Z">
              <w:r w:rsidRPr="000625AA">
                <w:rPr>
                  <w:rFonts w:ascii="Arial" w:hAnsi="Arial" w:cs="Arial"/>
                </w:rPr>
                <w:delText>Report Reference</w:delText>
              </w:r>
            </w:del>
          </w:p>
        </w:tc>
        <w:tc>
          <w:tcPr>
            <w:tcW w:w="6299" w:type="dxa"/>
          </w:tcPr>
          <w:p w14:paraId="0F5A458C" w14:textId="77777777" w:rsidR="006C2CF9" w:rsidRPr="000625AA" w:rsidRDefault="006C2CF9" w:rsidP="003F19F0">
            <w:pPr>
              <w:rPr>
                <w:del w:id="1421" w:author="Xoserve" w:date="2020-03-30T11:14:00Z"/>
                <w:rFonts w:ascii="Arial" w:hAnsi="Arial" w:cs="Arial"/>
              </w:rPr>
            </w:pPr>
            <w:del w:id="1422" w:author="Xoserve" w:date="2020-03-30T11:14:00Z">
              <w:r w:rsidRPr="000625AA">
                <w:rPr>
                  <w:rFonts w:ascii="Arial" w:hAnsi="Arial" w:cs="Arial"/>
                </w:rPr>
                <w:delText>PARR Schedule 1B.3</w:delText>
              </w:r>
            </w:del>
          </w:p>
        </w:tc>
      </w:tr>
      <w:tr w:rsidR="006C2CF9" w:rsidRPr="000625AA" w14:paraId="0D80AABC" w14:textId="77777777" w:rsidTr="003F19F0">
        <w:trPr>
          <w:del w:id="1423" w:author="Xoserve" w:date="2020-03-30T11:14:00Z"/>
        </w:trPr>
        <w:tc>
          <w:tcPr>
            <w:tcW w:w="2943" w:type="dxa"/>
          </w:tcPr>
          <w:p w14:paraId="2500AC26" w14:textId="77777777" w:rsidR="006C2CF9" w:rsidRPr="000625AA" w:rsidRDefault="006C2CF9" w:rsidP="003F19F0">
            <w:pPr>
              <w:rPr>
                <w:del w:id="1424" w:author="Xoserve" w:date="2020-03-30T11:14:00Z"/>
                <w:rFonts w:ascii="Arial" w:hAnsi="Arial" w:cs="Arial"/>
              </w:rPr>
            </w:pPr>
            <w:del w:id="1425" w:author="Xoserve" w:date="2020-03-30T11:14:00Z">
              <w:r w:rsidRPr="000625AA">
                <w:rPr>
                  <w:rFonts w:ascii="Arial" w:hAnsi="Arial" w:cs="Arial"/>
                </w:rPr>
                <w:delText>Report Purpose</w:delText>
              </w:r>
            </w:del>
          </w:p>
        </w:tc>
        <w:tc>
          <w:tcPr>
            <w:tcW w:w="6299" w:type="dxa"/>
          </w:tcPr>
          <w:p w14:paraId="25D8E973" w14:textId="77777777" w:rsidR="006C2CF9" w:rsidRPr="000625AA" w:rsidRDefault="006C2CF9" w:rsidP="003F19F0">
            <w:pPr>
              <w:rPr>
                <w:del w:id="1426" w:author="Xoserve" w:date="2020-03-30T11:14:00Z"/>
                <w:rFonts w:ascii="Arial" w:hAnsi="Arial" w:cs="Arial"/>
              </w:rPr>
            </w:pPr>
            <w:del w:id="1427" w:author="Xoserve" w:date="2020-03-30T11:14:00Z">
              <w:r w:rsidRPr="000625AA">
                <w:rPr>
                  <w:rFonts w:ascii="Arial" w:hAnsi="Arial" w:cs="Arial"/>
                </w:rPr>
                <w:delText xml:space="preserve">To identify the shipper performance of the submission of opening meter readings.  The failure to provide an opening meter reading will result in the use of an estimated transfer reading.  </w:delText>
              </w:r>
            </w:del>
          </w:p>
        </w:tc>
      </w:tr>
      <w:tr w:rsidR="006C2CF9" w:rsidRPr="000625AA" w14:paraId="2883E5B4" w14:textId="77777777" w:rsidTr="003F19F0">
        <w:trPr>
          <w:del w:id="1428" w:author="Xoserve" w:date="2020-03-30T11:14:00Z"/>
        </w:trPr>
        <w:tc>
          <w:tcPr>
            <w:tcW w:w="2943" w:type="dxa"/>
          </w:tcPr>
          <w:p w14:paraId="1C22AC7D" w14:textId="77777777" w:rsidR="006C2CF9" w:rsidRPr="000625AA" w:rsidRDefault="006C2CF9" w:rsidP="003F19F0">
            <w:pPr>
              <w:rPr>
                <w:del w:id="1429" w:author="Xoserve" w:date="2020-03-30T11:14:00Z"/>
                <w:rFonts w:ascii="Arial" w:hAnsi="Arial" w:cs="Arial"/>
              </w:rPr>
            </w:pPr>
            <w:del w:id="1430" w:author="Xoserve" w:date="2020-03-30T11:14:00Z">
              <w:r w:rsidRPr="000625AA">
                <w:rPr>
                  <w:rFonts w:ascii="Arial" w:hAnsi="Arial" w:cs="Arial"/>
                </w:rPr>
                <w:delText>Expected Interpretation of the report results</w:delText>
              </w:r>
            </w:del>
          </w:p>
        </w:tc>
        <w:tc>
          <w:tcPr>
            <w:tcW w:w="6299" w:type="dxa"/>
          </w:tcPr>
          <w:p w14:paraId="7940081B" w14:textId="77777777" w:rsidR="006C2CF9" w:rsidRPr="000625AA" w:rsidRDefault="006C2CF9" w:rsidP="003F19F0">
            <w:pPr>
              <w:rPr>
                <w:del w:id="1431" w:author="Xoserve" w:date="2020-03-30T11:14:00Z"/>
                <w:rFonts w:ascii="Arial" w:hAnsi="Arial" w:cs="Arial"/>
              </w:rPr>
            </w:pPr>
            <w:del w:id="1432" w:author="Xoserve" w:date="2020-03-30T11:14:00Z">
              <w:r w:rsidRPr="000625AA">
                <w:rPr>
                  <w:rFonts w:ascii="Arial" w:hAnsi="Arial" w:cs="Arial"/>
                </w:rPr>
                <w:delText>The report should identify performance across all market participants.</w:delText>
              </w:r>
            </w:del>
          </w:p>
        </w:tc>
      </w:tr>
      <w:tr w:rsidR="006C2CF9" w:rsidRPr="000625AA" w14:paraId="2C0BEF0A" w14:textId="77777777" w:rsidTr="003F19F0">
        <w:trPr>
          <w:del w:id="1433" w:author="Xoserve" w:date="2020-03-30T11:14:00Z"/>
        </w:trPr>
        <w:tc>
          <w:tcPr>
            <w:tcW w:w="2943" w:type="dxa"/>
          </w:tcPr>
          <w:p w14:paraId="670FE176" w14:textId="77777777" w:rsidR="006C2CF9" w:rsidRPr="000625AA" w:rsidRDefault="006C2CF9" w:rsidP="003F19F0">
            <w:pPr>
              <w:rPr>
                <w:del w:id="1434" w:author="Xoserve" w:date="2020-03-30T11:14:00Z"/>
                <w:rFonts w:ascii="Arial" w:hAnsi="Arial" w:cs="Arial"/>
              </w:rPr>
            </w:pPr>
            <w:del w:id="1435" w:author="Xoserve" w:date="2020-03-30T11:14:00Z">
              <w:r w:rsidRPr="000625AA">
                <w:rPr>
                  <w:rFonts w:ascii="Arial" w:hAnsi="Arial" w:cs="Arial"/>
                </w:rPr>
                <w:delText>Report Structure (actual report headings &amp; description of each heading)</w:delText>
              </w:r>
            </w:del>
          </w:p>
        </w:tc>
        <w:tc>
          <w:tcPr>
            <w:tcW w:w="6299" w:type="dxa"/>
          </w:tcPr>
          <w:p w14:paraId="6749591C" w14:textId="77777777" w:rsidR="006C2CF9" w:rsidRPr="000625AA" w:rsidRDefault="006C2CF9" w:rsidP="003F19F0">
            <w:pPr>
              <w:rPr>
                <w:del w:id="1436" w:author="Xoserve" w:date="2020-03-30T11:14:00Z"/>
                <w:rFonts w:ascii="Arial" w:hAnsi="Arial" w:cs="Arial"/>
              </w:rPr>
            </w:pPr>
            <w:del w:id="1437" w:author="Xoserve" w:date="2020-03-30T11:14:00Z">
              <w:r w:rsidRPr="000625AA">
                <w:rPr>
                  <w:rFonts w:ascii="Arial" w:hAnsi="Arial" w:cs="Arial"/>
                </w:rPr>
                <w:delText>Monthly non-cumulative report</w:delText>
              </w:r>
            </w:del>
          </w:p>
          <w:p w14:paraId="03EC80EF" w14:textId="77777777" w:rsidR="006C2CF9" w:rsidRPr="000625AA" w:rsidRDefault="006C2CF9" w:rsidP="003F19F0">
            <w:pPr>
              <w:rPr>
                <w:del w:id="1438" w:author="Xoserve" w:date="2020-03-30T11:14:00Z"/>
                <w:rFonts w:ascii="Arial" w:hAnsi="Arial" w:cs="Arial"/>
              </w:rPr>
            </w:pPr>
            <w:del w:id="1439" w:author="Xoserve" w:date="2020-03-30T11:14:00Z">
              <w:r w:rsidRPr="000625AA">
                <w:rPr>
                  <w:rFonts w:ascii="Arial" w:hAnsi="Arial" w:cs="Arial"/>
                </w:rPr>
                <w:delText xml:space="preserve">Shipper Short Code by User </w:delText>
              </w:r>
            </w:del>
          </w:p>
          <w:p w14:paraId="231B0AAC" w14:textId="77777777" w:rsidR="006C2CF9" w:rsidRPr="000625AA" w:rsidRDefault="006C2CF9" w:rsidP="003F19F0">
            <w:pPr>
              <w:rPr>
                <w:del w:id="1440" w:author="Xoserve" w:date="2020-03-30T11:14:00Z"/>
                <w:rFonts w:ascii="Arial" w:hAnsi="Arial" w:cs="Arial"/>
              </w:rPr>
            </w:pPr>
            <w:del w:id="1441" w:author="Xoserve" w:date="2020-03-30T11:14:00Z">
              <w:r w:rsidRPr="000625AA">
                <w:rPr>
                  <w:rFonts w:ascii="Arial" w:hAnsi="Arial" w:cs="Arial"/>
                </w:rPr>
                <w:delText>% of opening meter reads provided following confirmation.</w:delText>
              </w:r>
            </w:del>
          </w:p>
          <w:p w14:paraId="5F7524A6" w14:textId="77777777" w:rsidR="006C2CF9" w:rsidRPr="000625AA" w:rsidRDefault="006C2CF9" w:rsidP="003F19F0">
            <w:pPr>
              <w:rPr>
                <w:del w:id="1442" w:author="Xoserve" w:date="2020-03-30T11:14:00Z"/>
                <w:rFonts w:ascii="Arial" w:hAnsi="Arial" w:cs="Arial"/>
              </w:rPr>
            </w:pPr>
            <w:del w:id="1443" w:author="Xoserve" w:date="2020-03-30T11:14:00Z">
              <w:r w:rsidRPr="000625AA">
                <w:rPr>
                  <w:rFonts w:ascii="Arial" w:hAnsi="Arial" w:cs="Arial"/>
                </w:rPr>
                <w:delText>Industry Total</w:delText>
              </w:r>
            </w:del>
          </w:p>
        </w:tc>
      </w:tr>
      <w:tr w:rsidR="006C2CF9" w:rsidRPr="000625AA" w14:paraId="3646BDAB" w14:textId="77777777" w:rsidTr="003F19F0">
        <w:trPr>
          <w:del w:id="1444" w:author="Xoserve" w:date="2020-03-30T11:14:00Z"/>
        </w:trPr>
        <w:tc>
          <w:tcPr>
            <w:tcW w:w="2943" w:type="dxa"/>
          </w:tcPr>
          <w:p w14:paraId="60DE1A56" w14:textId="77777777" w:rsidR="006C2CF9" w:rsidRPr="000625AA" w:rsidRDefault="006C2CF9" w:rsidP="003F19F0">
            <w:pPr>
              <w:rPr>
                <w:del w:id="1445" w:author="Xoserve" w:date="2020-03-30T11:14:00Z"/>
                <w:rFonts w:ascii="Arial" w:hAnsi="Arial" w:cs="Arial"/>
              </w:rPr>
            </w:pPr>
            <w:del w:id="1446" w:author="Xoserve" w:date="2020-03-30T11:14:00Z">
              <w:r w:rsidRPr="000625AA">
                <w:rPr>
                  <w:rFonts w:ascii="Arial" w:hAnsi="Arial" w:cs="Arial"/>
                </w:rPr>
                <w:delText>Data inputs to the report</w:delText>
              </w:r>
            </w:del>
          </w:p>
        </w:tc>
        <w:tc>
          <w:tcPr>
            <w:tcW w:w="6299" w:type="dxa"/>
          </w:tcPr>
          <w:p w14:paraId="43A54EED" w14:textId="77777777" w:rsidR="006C2CF9" w:rsidRPr="000625AA" w:rsidRDefault="006C2CF9" w:rsidP="003F19F0">
            <w:pPr>
              <w:rPr>
                <w:del w:id="1447" w:author="Xoserve" w:date="2020-03-30T11:14:00Z"/>
                <w:rFonts w:ascii="Arial" w:hAnsi="Arial" w:cs="Arial"/>
              </w:rPr>
            </w:pPr>
            <w:del w:id="1448" w:author="Xoserve" w:date="2020-03-30T11:14:00Z">
              <w:r w:rsidRPr="000625AA">
                <w:rPr>
                  <w:rFonts w:ascii="Arial" w:hAnsi="Arial" w:cs="Arial"/>
                </w:rPr>
                <w:delText xml:space="preserve">Shipper Short Code </w:delText>
              </w:r>
            </w:del>
          </w:p>
          <w:p w14:paraId="37D1B357" w14:textId="77777777" w:rsidR="006C2CF9" w:rsidRPr="000625AA" w:rsidRDefault="006C2CF9" w:rsidP="003F19F0">
            <w:pPr>
              <w:rPr>
                <w:del w:id="1449" w:author="Xoserve" w:date="2020-03-30T11:14:00Z"/>
                <w:rFonts w:ascii="Arial" w:hAnsi="Arial" w:cs="Arial"/>
              </w:rPr>
            </w:pPr>
            <w:del w:id="1450" w:author="Xoserve" w:date="2020-03-30T11:14:00Z">
              <w:r w:rsidRPr="000625AA">
                <w:rPr>
                  <w:rFonts w:ascii="Arial" w:hAnsi="Arial" w:cs="Arial"/>
                </w:rPr>
                <w:delText xml:space="preserve">Count of MPRNs being confirmed.  </w:delText>
              </w:r>
            </w:del>
          </w:p>
          <w:p w14:paraId="02D9D0E6" w14:textId="77777777" w:rsidR="006C2CF9" w:rsidRPr="000625AA" w:rsidRDefault="006C2CF9" w:rsidP="003F19F0">
            <w:pPr>
              <w:rPr>
                <w:del w:id="1451" w:author="Xoserve" w:date="2020-03-30T11:14:00Z"/>
                <w:rFonts w:ascii="Arial" w:hAnsi="Arial" w:cs="Arial"/>
              </w:rPr>
            </w:pPr>
            <w:del w:id="1452" w:author="Xoserve" w:date="2020-03-30T11:14:00Z">
              <w:r w:rsidRPr="000625AA">
                <w:rPr>
                  <w:rFonts w:ascii="Arial" w:hAnsi="Arial" w:cs="Arial"/>
                </w:rPr>
                <w:delText>Count of accepted opening reads provided by shippers</w:delText>
              </w:r>
            </w:del>
          </w:p>
          <w:p w14:paraId="792FB52F" w14:textId="77777777" w:rsidR="006C2CF9" w:rsidRPr="000625AA" w:rsidRDefault="006C2CF9" w:rsidP="003F19F0">
            <w:pPr>
              <w:rPr>
                <w:del w:id="1453" w:author="Xoserve" w:date="2020-03-30T11:14:00Z"/>
                <w:rFonts w:ascii="Arial" w:hAnsi="Arial" w:cs="Arial"/>
              </w:rPr>
            </w:pPr>
            <w:del w:id="1454" w:author="Xoserve" w:date="2020-03-30T11:14:00Z">
              <w:r w:rsidRPr="000625AA">
                <w:rPr>
                  <w:rFonts w:ascii="Arial" w:hAnsi="Arial" w:cs="Arial"/>
                </w:rPr>
                <w:delText>Industry Total</w:delText>
              </w:r>
            </w:del>
          </w:p>
        </w:tc>
      </w:tr>
      <w:tr w:rsidR="006C2CF9" w:rsidRPr="000625AA" w14:paraId="1141FFC6" w14:textId="77777777" w:rsidTr="003F19F0">
        <w:trPr>
          <w:del w:id="1455" w:author="Xoserve" w:date="2020-03-30T11:14:00Z"/>
        </w:trPr>
        <w:tc>
          <w:tcPr>
            <w:tcW w:w="2943" w:type="dxa"/>
          </w:tcPr>
          <w:p w14:paraId="52E721C3" w14:textId="77777777" w:rsidR="006C2CF9" w:rsidRPr="000625AA" w:rsidRDefault="006C2CF9" w:rsidP="003F19F0">
            <w:pPr>
              <w:rPr>
                <w:del w:id="1456" w:author="Xoserve" w:date="2020-03-30T11:14:00Z"/>
                <w:rFonts w:ascii="Arial" w:hAnsi="Arial" w:cs="Arial"/>
              </w:rPr>
            </w:pPr>
            <w:del w:id="1457" w:author="Xoserve" w:date="2020-03-30T11:14:00Z">
              <w:r w:rsidRPr="000625AA">
                <w:rPr>
                  <w:rFonts w:ascii="Arial" w:hAnsi="Arial" w:cs="Arial"/>
                </w:rPr>
                <w:delText>Number rounding convention</w:delText>
              </w:r>
            </w:del>
          </w:p>
        </w:tc>
        <w:tc>
          <w:tcPr>
            <w:tcW w:w="6299" w:type="dxa"/>
          </w:tcPr>
          <w:p w14:paraId="08070B1D" w14:textId="77777777" w:rsidR="006C2CF9" w:rsidRPr="000625AA" w:rsidRDefault="006C2CF9" w:rsidP="003F19F0">
            <w:pPr>
              <w:rPr>
                <w:del w:id="1458" w:author="Xoserve" w:date="2020-03-30T11:14:00Z"/>
                <w:rFonts w:ascii="Arial" w:hAnsi="Arial" w:cs="Arial"/>
              </w:rPr>
            </w:pPr>
            <w:del w:id="1459" w:author="Xoserve" w:date="2020-03-30T11:14:00Z">
              <w:r w:rsidRPr="000625AA">
                <w:rPr>
                  <w:rFonts w:ascii="Arial" w:hAnsi="Arial" w:cs="Arial"/>
                </w:rPr>
                <w:delText>% to 2 decimal places</w:delText>
              </w:r>
            </w:del>
          </w:p>
        </w:tc>
      </w:tr>
      <w:tr w:rsidR="006C2CF9" w:rsidRPr="000625AA" w14:paraId="0DD3CC3F" w14:textId="77777777" w:rsidTr="003F19F0">
        <w:trPr>
          <w:del w:id="1460" w:author="Xoserve" w:date="2020-03-30T11:14:00Z"/>
        </w:trPr>
        <w:tc>
          <w:tcPr>
            <w:tcW w:w="2943" w:type="dxa"/>
          </w:tcPr>
          <w:p w14:paraId="2BFE172A" w14:textId="77777777" w:rsidR="006C2CF9" w:rsidRPr="000625AA" w:rsidRDefault="006C2CF9" w:rsidP="003F19F0">
            <w:pPr>
              <w:rPr>
                <w:del w:id="1461" w:author="Xoserve" w:date="2020-03-30T11:14:00Z"/>
                <w:rFonts w:ascii="Arial" w:hAnsi="Arial" w:cs="Arial"/>
              </w:rPr>
            </w:pPr>
            <w:del w:id="1462" w:author="Xoserve" w:date="2020-03-30T11:14:00Z">
              <w:r w:rsidRPr="000625AA">
                <w:rPr>
                  <w:rFonts w:ascii="Arial" w:hAnsi="Arial" w:cs="Arial"/>
                </w:rPr>
                <w:delText>History (e.g. report builds month on month)</w:delText>
              </w:r>
            </w:del>
          </w:p>
        </w:tc>
        <w:tc>
          <w:tcPr>
            <w:tcW w:w="6299" w:type="dxa"/>
          </w:tcPr>
          <w:p w14:paraId="4DCB5DA1" w14:textId="77777777" w:rsidR="006C2CF9" w:rsidRPr="000625AA" w:rsidRDefault="006C2CF9" w:rsidP="003F19F0">
            <w:pPr>
              <w:rPr>
                <w:del w:id="1463" w:author="Xoserve" w:date="2020-03-30T11:14:00Z"/>
                <w:rFonts w:ascii="Arial" w:hAnsi="Arial" w:cs="Arial"/>
              </w:rPr>
            </w:pPr>
            <w:del w:id="1464" w:author="Xoserve" w:date="2020-03-30T11:14:00Z">
              <w:r w:rsidRPr="000625AA">
                <w:rPr>
                  <w:rFonts w:ascii="Arial" w:hAnsi="Arial" w:cs="Arial"/>
                </w:rPr>
                <w:delText>A Rolling 12 month view, provided monthly</w:delText>
              </w:r>
            </w:del>
          </w:p>
        </w:tc>
      </w:tr>
      <w:tr w:rsidR="006C2CF9" w:rsidRPr="000625AA" w14:paraId="2711AF30" w14:textId="77777777" w:rsidTr="003F19F0">
        <w:trPr>
          <w:del w:id="1465" w:author="Xoserve" w:date="2020-03-30T11:14:00Z"/>
        </w:trPr>
        <w:tc>
          <w:tcPr>
            <w:tcW w:w="2943" w:type="dxa"/>
          </w:tcPr>
          <w:p w14:paraId="114F4FCD" w14:textId="77777777" w:rsidR="006C2CF9" w:rsidRPr="000625AA" w:rsidRDefault="006C2CF9" w:rsidP="003F19F0">
            <w:pPr>
              <w:rPr>
                <w:del w:id="1466" w:author="Xoserve" w:date="2020-03-30T11:14:00Z"/>
                <w:rFonts w:ascii="Arial" w:hAnsi="Arial" w:cs="Arial"/>
              </w:rPr>
            </w:pPr>
            <w:del w:id="1467" w:author="Xoserve" w:date="2020-03-30T11:14:00Z">
              <w:r w:rsidRPr="000625AA">
                <w:rPr>
                  <w:rFonts w:ascii="Arial" w:hAnsi="Arial" w:cs="Arial"/>
                </w:rPr>
                <w:delText>Rules governing treatment of data inputs (actual formula/specification to prepare the report)</w:delText>
              </w:r>
            </w:del>
          </w:p>
        </w:tc>
        <w:tc>
          <w:tcPr>
            <w:tcW w:w="6299" w:type="dxa"/>
          </w:tcPr>
          <w:p w14:paraId="2AB526D1" w14:textId="77777777" w:rsidR="006C2CF9" w:rsidRPr="000625AA" w:rsidRDefault="006C2CF9" w:rsidP="003F19F0">
            <w:pPr>
              <w:rPr>
                <w:del w:id="1468" w:author="Xoserve" w:date="2020-03-30T11:14:00Z"/>
                <w:rFonts w:ascii="Arial" w:hAnsi="Arial" w:cs="Arial"/>
              </w:rPr>
            </w:pPr>
            <w:del w:id="1469" w:author="Xoserve" w:date="2020-03-30T11:14:00Z">
              <w:r w:rsidRPr="000625AA">
                <w:rPr>
                  <w:rFonts w:ascii="Arial" w:hAnsi="Arial" w:cs="Arial"/>
                </w:rPr>
                <w:delText>The portfolio size is measured as at the last day of the relevant month.</w:delText>
              </w:r>
            </w:del>
          </w:p>
          <w:p w14:paraId="029EF460" w14:textId="77777777" w:rsidR="006C2CF9" w:rsidRPr="000625AA" w:rsidRDefault="006C2CF9" w:rsidP="003F19F0">
            <w:pPr>
              <w:rPr>
                <w:del w:id="1470" w:author="Xoserve" w:date="2020-03-30T11:14:00Z"/>
                <w:rFonts w:ascii="Arial" w:hAnsi="Arial" w:cs="Arial"/>
              </w:rPr>
            </w:pPr>
            <w:del w:id="1471" w:author="Xoserve" w:date="2020-03-30T11:14:00Z">
              <w:r w:rsidRPr="000625AA">
                <w:rPr>
                  <w:rFonts w:ascii="Arial" w:hAnsi="Arial" w:cs="Arial"/>
                </w:rPr>
                <w:delText>Reconfirmations are to be excluded.</w:delText>
              </w:r>
            </w:del>
          </w:p>
        </w:tc>
      </w:tr>
      <w:tr w:rsidR="006C2CF9" w:rsidRPr="000625AA" w14:paraId="5B51F984" w14:textId="77777777" w:rsidTr="003F19F0">
        <w:trPr>
          <w:del w:id="1472" w:author="Xoserve" w:date="2020-03-30T11:14:00Z"/>
        </w:trPr>
        <w:tc>
          <w:tcPr>
            <w:tcW w:w="2943" w:type="dxa"/>
          </w:tcPr>
          <w:p w14:paraId="6C7A93A3" w14:textId="77777777" w:rsidR="006C2CF9" w:rsidRPr="000625AA" w:rsidRDefault="006C2CF9" w:rsidP="003F19F0">
            <w:pPr>
              <w:rPr>
                <w:del w:id="1473" w:author="Xoserve" w:date="2020-03-30T11:14:00Z"/>
                <w:rFonts w:ascii="Arial" w:hAnsi="Arial" w:cs="Arial"/>
              </w:rPr>
            </w:pPr>
            <w:del w:id="1474" w:author="Xoserve" w:date="2020-03-30T11:14:00Z">
              <w:r w:rsidRPr="000625AA">
                <w:rPr>
                  <w:rFonts w:ascii="Arial" w:hAnsi="Arial" w:cs="Arial"/>
                </w:rPr>
                <w:delText>Frequency of the report</w:delText>
              </w:r>
            </w:del>
          </w:p>
        </w:tc>
        <w:tc>
          <w:tcPr>
            <w:tcW w:w="6299" w:type="dxa"/>
          </w:tcPr>
          <w:p w14:paraId="357EC4D5" w14:textId="77777777" w:rsidR="006C2CF9" w:rsidRPr="000625AA" w:rsidRDefault="006C2CF9" w:rsidP="003F19F0">
            <w:pPr>
              <w:rPr>
                <w:del w:id="1475" w:author="Xoserve" w:date="2020-03-30T11:14:00Z"/>
                <w:rFonts w:ascii="Arial" w:hAnsi="Arial" w:cs="Arial"/>
              </w:rPr>
            </w:pPr>
            <w:del w:id="1476" w:author="Xoserve" w:date="2020-03-30T11:14:00Z">
              <w:r w:rsidRPr="000625AA">
                <w:rPr>
                  <w:rFonts w:ascii="Arial" w:hAnsi="Arial" w:cs="Arial"/>
                </w:rPr>
                <w:delText>Monthly</w:delText>
              </w:r>
            </w:del>
          </w:p>
        </w:tc>
      </w:tr>
      <w:tr w:rsidR="006C2CF9" w:rsidRPr="000625AA" w14:paraId="3FD41A95" w14:textId="77777777" w:rsidTr="003F19F0">
        <w:trPr>
          <w:del w:id="1477" w:author="Xoserve" w:date="2020-03-30T11:14:00Z"/>
        </w:trPr>
        <w:tc>
          <w:tcPr>
            <w:tcW w:w="2943" w:type="dxa"/>
          </w:tcPr>
          <w:p w14:paraId="72DE2A7F" w14:textId="77777777" w:rsidR="006C2CF9" w:rsidRPr="000625AA" w:rsidRDefault="006C2CF9" w:rsidP="003F19F0">
            <w:pPr>
              <w:rPr>
                <w:del w:id="1478" w:author="Xoserve" w:date="2020-03-30T11:14:00Z"/>
                <w:rFonts w:ascii="Arial" w:hAnsi="Arial" w:cs="Arial"/>
              </w:rPr>
            </w:pPr>
            <w:del w:id="1479" w:author="Xoserve" w:date="2020-03-30T11:14:00Z">
              <w:r w:rsidRPr="000625AA">
                <w:rPr>
                  <w:rFonts w:ascii="Arial" w:hAnsi="Arial" w:cs="Arial"/>
                </w:rPr>
                <w:delText>So</w:delText>
              </w:r>
              <w:r w:rsidR="004B1193" w:rsidRPr="000625AA">
                <w:rPr>
                  <w:rFonts w:ascii="Arial" w:hAnsi="Arial" w:cs="Arial"/>
                </w:rPr>
                <w:delText>r</w:delText>
              </w:r>
              <w:r w:rsidRPr="000625AA">
                <w:rPr>
                  <w:rFonts w:ascii="Arial" w:hAnsi="Arial" w:cs="Arial"/>
                </w:rPr>
                <w:delText>t criteria (alphabetical ascending etc.)</w:delText>
              </w:r>
            </w:del>
          </w:p>
        </w:tc>
        <w:tc>
          <w:tcPr>
            <w:tcW w:w="6299" w:type="dxa"/>
          </w:tcPr>
          <w:p w14:paraId="50113968" w14:textId="77777777" w:rsidR="006C2CF9" w:rsidRPr="000625AA" w:rsidRDefault="006C2CF9" w:rsidP="003F19F0">
            <w:pPr>
              <w:rPr>
                <w:del w:id="1480" w:author="Xoserve" w:date="2020-03-30T11:14:00Z"/>
                <w:rFonts w:ascii="Arial" w:hAnsi="Arial" w:cs="Arial"/>
              </w:rPr>
            </w:pPr>
            <w:del w:id="1481" w:author="Xoserve" w:date="2020-03-30T11:14:00Z">
              <w:r w:rsidRPr="000625AA">
                <w:rPr>
                  <w:rFonts w:ascii="Arial" w:hAnsi="Arial" w:cs="Arial"/>
                </w:rPr>
                <w:delText xml:space="preserve"> SSC - alphabetically </w:delText>
              </w:r>
            </w:del>
          </w:p>
        </w:tc>
      </w:tr>
      <w:tr w:rsidR="006C2CF9" w:rsidRPr="000625AA" w14:paraId="3B092F89" w14:textId="77777777" w:rsidTr="003F19F0">
        <w:trPr>
          <w:del w:id="1482" w:author="Xoserve" w:date="2020-03-30T11:14:00Z"/>
        </w:trPr>
        <w:tc>
          <w:tcPr>
            <w:tcW w:w="2943" w:type="dxa"/>
          </w:tcPr>
          <w:p w14:paraId="470C8AC3" w14:textId="77777777" w:rsidR="006C2CF9" w:rsidRPr="000625AA" w:rsidRDefault="006C2CF9" w:rsidP="003F19F0">
            <w:pPr>
              <w:rPr>
                <w:del w:id="1483" w:author="Xoserve" w:date="2020-03-30T11:14:00Z"/>
                <w:rFonts w:ascii="Arial" w:hAnsi="Arial" w:cs="Arial"/>
              </w:rPr>
            </w:pPr>
            <w:del w:id="1484" w:author="Xoserve" w:date="2020-03-30T11:14:00Z">
              <w:r w:rsidRPr="000625AA">
                <w:rPr>
                  <w:rFonts w:ascii="Arial" w:hAnsi="Arial" w:cs="Arial"/>
                </w:rPr>
                <w:delText>History/background</w:delText>
              </w:r>
            </w:del>
          </w:p>
        </w:tc>
        <w:tc>
          <w:tcPr>
            <w:tcW w:w="6299" w:type="dxa"/>
          </w:tcPr>
          <w:p w14:paraId="4734435D" w14:textId="77777777" w:rsidR="006C2CF9" w:rsidRPr="000625AA" w:rsidRDefault="006C2CF9" w:rsidP="003F19F0">
            <w:pPr>
              <w:rPr>
                <w:del w:id="1485" w:author="Xoserve" w:date="2020-03-30T11:14:00Z"/>
                <w:rFonts w:ascii="Arial" w:hAnsi="Arial" w:cs="Arial"/>
              </w:rPr>
            </w:pPr>
            <w:del w:id="1486" w:author="Xoserve" w:date="2020-03-30T11:14:00Z">
              <w:r w:rsidRPr="000625AA">
                <w:rPr>
                  <w:rFonts w:ascii="Arial" w:hAnsi="Arial" w:cs="Arial"/>
                </w:rPr>
                <w:delText>Currently provided to the Regulator and anonomised to the Data Quality Working Group.  Engage Risk R8</w:delText>
              </w:r>
            </w:del>
          </w:p>
        </w:tc>
      </w:tr>
      <w:tr w:rsidR="006C2CF9" w:rsidRPr="000625AA" w14:paraId="130A3714" w14:textId="77777777" w:rsidTr="003F19F0">
        <w:trPr>
          <w:del w:id="1487" w:author="Xoserve" w:date="2020-03-30T11:14:00Z"/>
        </w:trPr>
        <w:tc>
          <w:tcPr>
            <w:tcW w:w="2943" w:type="dxa"/>
          </w:tcPr>
          <w:p w14:paraId="6A71720F" w14:textId="77777777" w:rsidR="006C2CF9" w:rsidRPr="000625AA" w:rsidRDefault="006C2CF9" w:rsidP="003F19F0">
            <w:pPr>
              <w:rPr>
                <w:del w:id="1488" w:author="Xoserve" w:date="2020-03-30T11:14:00Z"/>
                <w:rFonts w:ascii="Arial" w:hAnsi="Arial" w:cs="Arial"/>
              </w:rPr>
            </w:pPr>
            <w:del w:id="1489" w:author="Xoserve" w:date="2020-03-30T11:14:00Z">
              <w:r w:rsidRPr="000625AA">
                <w:rPr>
                  <w:rFonts w:ascii="Arial" w:hAnsi="Arial" w:cs="Arial"/>
                </w:rPr>
                <w:delText>Additional comments</w:delText>
              </w:r>
            </w:del>
          </w:p>
        </w:tc>
        <w:tc>
          <w:tcPr>
            <w:tcW w:w="6299" w:type="dxa"/>
          </w:tcPr>
          <w:p w14:paraId="1D319ABE" w14:textId="77777777" w:rsidR="006C2CF9" w:rsidRPr="000625AA" w:rsidRDefault="006C2CF9" w:rsidP="003F19F0">
            <w:pPr>
              <w:rPr>
                <w:del w:id="1490" w:author="Xoserve" w:date="2020-03-30T11:14:00Z"/>
                <w:rFonts w:ascii="Arial" w:hAnsi="Arial" w:cs="Arial"/>
              </w:rPr>
            </w:pPr>
          </w:p>
        </w:tc>
      </w:tr>
      <w:tr w:rsidR="006C2CF9" w:rsidRPr="000625AA" w14:paraId="7A7A969B" w14:textId="77777777" w:rsidTr="003F19F0">
        <w:trPr>
          <w:del w:id="1491" w:author="Xoserve" w:date="2020-03-30T11:14:00Z"/>
        </w:trPr>
        <w:tc>
          <w:tcPr>
            <w:tcW w:w="2943" w:type="dxa"/>
          </w:tcPr>
          <w:p w14:paraId="09EFBBC2" w14:textId="77777777" w:rsidR="006C2CF9" w:rsidRPr="000625AA" w:rsidRDefault="006C2CF9" w:rsidP="003F19F0">
            <w:pPr>
              <w:rPr>
                <w:del w:id="1492" w:author="Xoserve" w:date="2020-03-30T11:14:00Z"/>
                <w:rFonts w:ascii="Arial" w:hAnsi="Arial" w:cs="Arial"/>
              </w:rPr>
            </w:pPr>
            <w:del w:id="1493" w:author="Xoserve" w:date="2020-03-30T11:14:00Z">
              <w:r w:rsidRPr="000625AA">
                <w:rPr>
                  <w:rFonts w:ascii="Arial" w:hAnsi="Arial" w:cs="Arial"/>
                </w:rPr>
                <w:delText>Estimated development costs</w:delText>
              </w:r>
            </w:del>
          </w:p>
        </w:tc>
        <w:tc>
          <w:tcPr>
            <w:tcW w:w="6299" w:type="dxa"/>
          </w:tcPr>
          <w:p w14:paraId="4D02AB83" w14:textId="77777777" w:rsidR="006C2CF9" w:rsidRPr="000625AA" w:rsidRDefault="006C2CF9" w:rsidP="003F19F0">
            <w:pPr>
              <w:rPr>
                <w:del w:id="1494" w:author="Xoserve" w:date="2020-03-30T11:14:00Z"/>
                <w:rFonts w:ascii="Arial" w:hAnsi="Arial" w:cs="Arial"/>
              </w:rPr>
            </w:pPr>
            <w:del w:id="1495" w:author="Xoserve" w:date="2020-03-30T11:14:00Z">
              <w:r w:rsidRPr="000625AA">
                <w:rPr>
                  <w:rFonts w:ascii="Arial" w:hAnsi="Arial" w:cs="Arial"/>
                </w:rPr>
                <w:delText>None – already built and provided to Ofgem.</w:delText>
              </w:r>
            </w:del>
          </w:p>
        </w:tc>
      </w:tr>
      <w:tr w:rsidR="006C2CF9" w:rsidRPr="000625AA" w14:paraId="4BB11547" w14:textId="77777777" w:rsidTr="003F19F0">
        <w:trPr>
          <w:del w:id="1496" w:author="Xoserve" w:date="2020-03-30T11:14:00Z"/>
        </w:trPr>
        <w:tc>
          <w:tcPr>
            <w:tcW w:w="2943" w:type="dxa"/>
          </w:tcPr>
          <w:p w14:paraId="4BF0A63A" w14:textId="77777777" w:rsidR="006C2CF9" w:rsidRPr="000625AA" w:rsidRDefault="006C2CF9" w:rsidP="003F19F0">
            <w:pPr>
              <w:rPr>
                <w:del w:id="1497" w:author="Xoserve" w:date="2020-03-30T11:14:00Z"/>
                <w:rFonts w:ascii="Arial" w:hAnsi="Arial" w:cs="Arial"/>
              </w:rPr>
            </w:pPr>
            <w:del w:id="1498" w:author="Xoserve" w:date="2020-03-30T11:14:00Z">
              <w:r w:rsidRPr="000625AA">
                <w:rPr>
                  <w:rFonts w:ascii="Arial" w:hAnsi="Arial" w:cs="Arial"/>
                </w:rPr>
                <w:delText>Estimated on-going costs</w:delText>
              </w:r>
            </w:del>
          </w:p>
        </w:tc>
        <w:tc>
          <w:tcPr>
            <w:tcW w:w="6299" w:type="dxa"/>
          </w:tcPr>
          <w:p w14:paraId="6A25EAE4" w14:textId="77777777" w:rsidR="006C2CF9" w:rsidRPr="000625AA" w:rsidRDefault="006C2CF9" w:rsidP="003F19F0">
            <w:pPr>
              <w:rPr>
                <w:del w:id="1499" w:author="Xoserve" w:date="2020-03-30T11:14:00Z"/>
                <w:rFonts w:ascii="Arial" w:hAnsi="Arial" w:cs="Arial"/>
              </w:rPr>
            </w:pPr>
            <w:del w:id="1500" w:author="Xoserve" w:date="2020-03-30T11:14:00Z">
              <w:r w:rsidRPr="000625AA">
                <w:rPr>
                  <w:rFonts w:ascii="Arial" w:hAnsi="Arial" w:cs="Arial"/>
                </w:rPr>
                <w:delText>None – existing service</w:delText>
              </w:r>
            </w:del>
          </w:p>
        </w:tc>
      </w:tr>
    </w:tbl>
    <w:p w14:paraId="638A2693" w14:textId="77777777" w:rsidR="006C2CF9" w:rsidRPr="000625AA" w:rsidRDefault="006C2CF9" w:rsidP="006C2CF9">
      <w:pPr>
        <w:rPr>
          <w:del w:id="1501" w:author="Xoserve" w:date="2020-03-30T11:14:00Z"/>
          <w:rFonts w:ascii="Arial" w:hAnsi="Arial" w:cs="Arial"/>
        </w:rPr>
      </w:pPr>
    </w:p>
    <w:p w14:paraId="45F6B0D1" w14:textId="77777777" w:rsidR="006C2CF9" w:rsidRPr="000625AA" w:rsidRDefault="006C2CF9" w:rsidP="006C2CF9">
      <w:pPr>
        <w:rPr>
          <w:del w:id="1502" w:author="Xoserve" w:date="2020-03-30T11:14:00Z"/>
          <w:rFonts w:ascii="Arial" w:hAnsi="Arial" w:cs="Arial"/>
        </w:rPr>
      </w:pPr>
      <w:del w:id="1503" w:author="Xoserve" w:date="2020-03-30T11:14:00Z">
        <w:r w:rsidRPr="000625AA">
          <w:rPr>
            <w:rFonts w:ascii="Arial" w:hAnsi="Arial" w:cs="Arial"/>
          </w:rPr>
          <w:delText>Example Report:</w:delText>
        </w:r>
      </w:del>
    </w:p>
    <w:tbl>
      <w:tblPr>
        <w:tblStyle w:val="TableGrid"/>
        <w:tblW w:w="0" w:type="auto"/>
        <w:tblLook w:val="04A0" w:firstRow="1" w:lastRow="0" w:firstColumn="1" w:lastColumn="0" w:noHBand="0" w:noVBand="1"/>
      </w:tblPr>
      <w:tblGrid>
        <w:gridCol w:w="2093"/>
        <w:gridCol w:w="1603"/>
        <w:gridCol w:w="1848"/>
        <w:gridCol w:w="1849"/>
        <w:gridCol w:w="1849"/>
      </w:tblGrid>
      <w:tr w:rsidR="006C2CF9" w:rsidRPr="000625AA" w14:paraId="64ED9A41" w14:textId="77777777" w:rsidTr="003F19F0">
        <w:trPr>
          <w:del w:id="1504" w:author="Xoserve" w:date="2020-03-30T11:14:00Z"/>
        </w:trPr>
        <w:tc>
          <w:tcPr>
            <w:tcW w:w="9242" w:type="dxa"/>
            <w:gridSpan w:val="5"/>
          </w:tcPr>
          <w:p w14:paraId="23EA0C7B" w14:textId="77777777" w:rsidR="006C2CF9" w:rsidRPr="000625AA" w:rsidRDefault="006C2CF9" w:rsidP="003F19F0">
            <w:pPr>
              <w:rPr>
                <w:del w:id="1505" w:author="Xoserve" w:date="2020-03-30T11:14:00Z"/>
                <w:rFonts w:ascii="Arial" w:hAnsi="Arial" w:cs="Arial"/>
              </w:rPr>
            </w:pPr>
            <w:del w:id="1506" w:author="Xoserve" w:date="2020-03-30T11:14:00Z">
              <w:r w:rsidRPr="000625AA">
                <w:rPr>
                  <w:rFonts w:ascii="Arial" w:hAnsi="Arial" w:cs="Arial"/>
                  <w:b/>
                </w:rPr>
                <w:delText>Shipper Transfer Read Performance</w:delText>
              </w:r>
            </w:del>
          </w:p>
        </w:tc>
      </w:tr>
      <w:tr w:rsidR="006C2CF9" w:rsidRPr="000625AA" w14:paraId="00382440" w14:textId="77777777" w:rsidTr="003F19F0">
        <w:trPr>
          <w:del w:id="1507" w:author="Xoserve" w:date="2020-03-30T11:14:00Z"/>
        </w:trPr>
        <w:tc>
          <w:tcPr>
            <w:tcW w:w="2093" w:type="dxa"/>
          </w:tcPr>
          <w:p w14:paraId="0A43AC13" w14:textId="77777777" w:rsidR="006C2CF9" w:rsidRPr="000625AA" w:rsidRDefault="006C2CF9" w:rsidP="003F19F0">
            <w:pPr>
              <w:rPr>
                <w:del w:id="1508" w:author="Xoserve" w:date="2020-03-30T11:14:00Z"/>
                <w:rFonts w:ascii="Arial" w:hAnsi="Arial" w:cs="Arial"/>
              </w:rPr>
            </w:pPr>
            <w:del w:id="1509" w:author="Xoserve" w:date="2020-03-30T11:14:00Z">
              <w:r w:rsidRPr="000625AA">
                <w:rPr>
                  <w:rFonts w:ascii="Arial" w:hAnsi="Arial" w:cs="Arial"/>
                </w:rPr>
                <w:delText>Shipper Short Code</w:delText>
              </w:r>
            </w:del>
          </w:p>
        </w:tc>
        <w:tc>
          <w:tcPr>
            <w:tcW w:w="1603" w:type="dxa"/>
          </w:tcPr>
          <w:p w14:paraId="612CFD10" w14:textId="77777777" w:rsidR="006C2CF9" w:rsidRPr="000625AA" w:rsidRDefault="006C2CF9" w:rsidP="003F19F0">
            <w:pPr>
              <w:rPr>
                <w:del w:id="1510" w:author="Xoserve" w:date="2020-03-30T11:14:00Z"/>
                <w:rFonts w:ascii="Arial" w:hAnsi="Arial" w:cs="Arial"/>
              </w:rPr>
            </w:pPr>
            <w:del w:id="1511" w:author="Xoserve" w:date="2020-03-30T11:14:00Z">
              <w:r w:rsidRPr="000625AA">
                <w:rPr>
                  <w:rFonts w:ascii="Arial" w:hAnsi="Arial" w:cs="Arial"/>
                </w:rPr>
                <w:delText>Jan</w:delText>
              </w:r>
            </w:del>
          </w:p>
        </w:tc>
        <w:tc>
          <w:tcPr>
            <w:tcW w:w="1848" w:type="dxa"/>
          </w:tcPr>
          <w:p w14:paraId="15F53671" w14:textId="77777777" w:rsidR="006C2CF9" w:rsidRPr="000625AA" w:rsidRDefault="006C2CF9" w:rsidP="003F19F0">
            <w:pPr>
              <w:rPr>
                <w:del w:id="1512" w:author="Xoserve" w:date="2020-03-30T11:14:00Z"/>
                <w:rFonts w:ascii="Arial" w:hAnsi="Arial" w:cs="Arial"/>
              </w:rPr>
            </w:pPr>
            <w:del w:id="1513" w:author="Xoserve" w:date="2020-03-30T11:14:00Z">
              <w:r w:rsidRPr="000625AA">
                <w:rPr>
                  <w:rFonts w:ascii="Arial" w:hAnsi="Arial" w:cs="Arial"/>
                </w:rPr>
                <w:delText>Feb</w:delText>
              </w:r>
            </w:del>
          </w:p>
        </w:tc>
        <w:tc>
          <w:tcPr>
            <w:tcW w:w="1849" w:type="dxa"/>
          </w:tcPr>
          <w:p w14:paraId="7B36488A" w14:textId="77777777" w:rsidR="006C2CF9" w:rsidRPr="000625AA" w:rsidRDefault="006C2CF9" w:rsidP="003F19F0">
            <w:pPr>
              <w:rPr>
                <w:del w:id="1514" w:author="Xoserve" w:date="2020-03-30T11:14:00Z"/>
                <w:rFonts w:ascii="Arial" w:hAnsi="Arial" w:cs="Arial"/>
              </w:rPr>
            </w:pPr>
            <w:del w:id="1515" w:author="Xoserve" w:date="2020-03-30T11:14:00Z">
              <w:r w:rsidRPr="000625AA">
                <w:rPr>
                  <w:rFonts w:ascii="Arial" w:hAnsi="Arial" w:cs="Arial"/>
                </w:rPr>
                <w:delText>Mar</w:delText>
              </w:r>
            </w:del>
          </w:p>
        </w:tc>
        <w:tc>
          <w:tcPr>
            <w:tcW w:w="1849" w:type="dxa"/>
          </w:tcPr>
          <w:p w14:paraId="6C89DEE0" w14:textId="77777777" w:rsidR="006C2CF9" w:rsidRPr="000625AA" w:rsidRDefault="006C2CF9" w:rsidP="003F19F0">
            <w:pPr>
              <w:rPr>
                <w:del w:id="1516" w:author="Xoserve" w:date="2020-03-30T11:14:00Z"/>
                <w:rFonts w:ascii="Arial" w:hAnsi="Arial" w:cs="Arial"/>
              </w:rPr>
            </w:pPr>
            <w:del w:id="1517" w:author="Xoserve" w:date="2020-03-30T11:14:00Z">
              <w:r w:rsidRPr="000625AA">
                <w:rPr>
                  <w:rFonts w:ascii="Arial" w:hAnsi="Arial" w:cs="Arial"/>
                </w:rPr>
                <w:delText>[Rank X of XX]</w:delText>
              </w:r>
            </w:del>
          </w:p>
        </w:tc>
      </w:tr>
      <w:tr w:rsidR="006C2CF9" w:rsidRPr="000625AA" w14:paraId="5CB5F6F9" w14:textId="77777777" w:rsidTr="003F19F0">
        <w:trPr>
          <w:del w:id="1518" w:author="Xoserve" w:date="2020-03-30T11:14:00Z"/>
        </w:trPr>
        <w:tc>
          <w:tcPr>
            <w:tcW w:w="2093" w:type="dxa"/>
          </w:tcPr>
          <w:p w14:paraId="04D35BE2" w14:textId="77777777" w:rsidR="006C2CF9" w:rsidRPr="000625AA" w:rsidRDefault="005D468A" w:rsidP="003F19F0">
            <w:pPr>
              <w:rPr>
                <w:del w:id="1519" w:author="Xoserve" w:date="2020-03-30T11:14:00Z"/>
                <w:rFonts w:ascii="Arial" w:hAnsi="Arial" w:cs="Arial"/>
              </w:rPr>
            </w:pPr>
            <w:del w:id="1520" w:author="Xoserve" w:date="2020-03-30T11:14:00Z">
              <w:r w:rsidRPr="000625AA">
                <w:rPr>
                  <w:rFonts w:ascii="Arial" w:hAnsi="Arial" w:cs="Arial"/>
                </w:rPr>
                <w:delText>SSC</w:delText>
              </w:r>
            </w:del>
          </w:p>
        </w:tc>
        <w:tc>
          <w:tcPr>
            <w:tcW w:w="1603" w:type="dxa"/>
          </w:tcPr>
          <w:p w14:paraId="3B789C29" w14:textId="77777777" w:rsidR="006C2CF9" w:rsidRPr="000625AA" w:rsidRDefault="006C2CF9" w:rsidP="003F19F0">
            <w:pPr>
              <w:rPr>
                <w:del w:id="1521" w:author="Xoserve" w:date="2020-03-30T11:14:00Z"/>
                <w:rFonts w:ascii="Arial" w:hAnsi="Arial" w:cs="Arial"/>
              </w:rPr>
            </w:pPr>
            <w:del w:id="1522" w:author="Xoserve" w:date="2020-03-30T11:14:00Z">
              <w:r w:rsidRPr="000625AA">
                <w:rPr>
                  <w:rFonts w:ascii="Arial" w:hAnsi="Arial" w:cs="Arial"/>
                </w:rPr>
                <w:delText>0.00%</w:delText>
              </w:r>
            </w:del>
          </w:p>
        </w:tc>
        <w:tc>
          <w:tcPr>
            <w:tcW w:w="1848" w:type="dxa"/>
          </w:tcPr>
          <w:p w14:paraId="1D0B9571" w14:textId="77777777" w:rsidR="006C2CF9" w:rsidRPr="000625AA" w:rsidRDefault="006C2CF9" w:rsidP="003F19F0">
            <w:pPr>
              <w:rPr>
                <w:del w:id="1523" w:author="Xoserve" w:date="2020-03-30T11:14:00Z"/>
                <w:rFonts w:ascii="Arial" w:hAnsi="Arial" w:cs="Arial"/>
              </w:rPr>
            </w:pPr>
            <w:del w:id="1524" w:author="Xoserve" w:date="2020-03-30T11:14:00Z">
              <w:r w:rsidRPr="000625AA">
                <w:rPr>
                  <w:rFonts w:ascii="Arial" w:hAnsi="Arial" w:cs="Arial"/>
                </w:rPr>
                <w:delText>0.00%</w:delText>
              </w:r>
            </w:del>
          </w:p>
        </w:tc>
        <w:tc>
          <w:tcPr>
            <w:tcW w:w="1849" w:type="dxa"/>
          </w:tcPr>
          <w:p w14:paraId="6070DAC1" w14:textId="77777777" w:rsidR="006C2CF9" w:rsidRPr="000625AA" w:rsidRDefault="006C2CF9" w:rsidP="003F19F0">
            <w:pPr>
              <w:rPr>
                <w:del w:id="1525" w:author="Xoserve" w:date="2020-03-30T11:14:00Z"/>
                <w:rFonts w:ascii="Arial" w:hAnsi="Arial" w:cs="Arial"/>
              </w:rPr>
            </w:pPr>
            <w:del w:id="1526" w:author="Xoserve" w:date="2020-03-30T11:14:00Z">
              <w:r w:rsidRPr="000625AA">
                <w:rPr>
                  <w:rFonts w:ascii="Arial" w:hAnsi="Arial" w:cs="Arial"/>
                </w:rPr>
                <w:delText>0.00%</w:delText>
              </w:r>
            </w:del>
          </w:p>
        </w:tc>
        <w:tc>
          <w:tcPr>
            <w:tcW w:w="1849" w:type="dxa"/>
          </w:tcPr>
          <w:p w14:paraId="6484FB9F" w14:textId="77777777" w:rsidR="006C2CF9" w:rsidRPr="000625AA" w:rsidRDefault="006C2CF9" w:rsidP="003F19F0">
            <w:pPr>
              <w:rPr>
                <w:del w:id="1527" w:author="Xoserve" w:date="2020-03-30T11:14:00Z"/>
                <w:rFonts w:ascii="Arial" w:hAnsi="Arial" w:cs="Arial"/>
              </w:rPr>
            </w:pPr>
            <w:del w:id="1528" w:author="Xoserve" w:date="2020-03-30T11:14:00Z">
              <w:r w:rsidRPr="000625AA">
                <w:rPr>
                  <w:rFonts w:ascii="Arial" w:hAnsi="Arial" w:cs="Arial"/>
                </w:rPr>
                <w:delText xml:space="preserve"> x</w:delText>
              </w:r>
            </w:del>
          </w:p>
        </w:tc>
      </w:tr>
      <w:tr w:rsidR="006C2CF9" w:rsidRPr="000625AA" w14:paraId="0D5CE9A8" w14:textId="77777777" w:rsidTr="003F19F0">
        <w:trPr>
          <w:del w:id="1529" w:author="Xoserve" w:date="2020-03-30T11:14:00Z"/>
        </w:trPr>
        <w:tc>
          <w:tcPr>
            <w:tcW w:w="2093" w:type="dxa"/>
          </w:tcPr>
          <w:p w14:paraId="4BD0A418" w14:textId="77777777" w:rsidR="006C2CF9" w:rsidRPr="000625AA" w:rsidRDefault="005D468A" w:rsidP="003F19F0">
            <w:pPr>
              <w:rPr>
                <w:del w:id="1530" w:author="Xoserve" w:date="2020-03-30T11:14:00Z"/>
                <w:rFonts w:ascii="Arial" w:hAnsi="Arial" w:cs="Arial"/>
              </w:rPr>
            </w:pPr>
            <w:del w:id="1531" w:author="Xoserve" w:date="2020-03-30T11:14:00Z">
              <w:r w:rsidRPr="000625AA">
                <w:rPr>
                  <w:rFonts w:ascii="Arial" w:hAnsi="Arial" w:cs="Arial"/>
                </w:rPr>
                <w:delText>SSC</w:delText>
              </w:r>
            </w:del>
          </w:p>
        </w:tc>
        <w:tc>
          <w:tcPr>
            <w:tcW w:w="1603" w:type="dxa"/>
          </w:tcPr>
          <w:p w14:paraId="1E340D4E" w14:textId="77777777" w:rsidR="006C2CF9" w:rsidRPr="000625AA" w:rsidRDefault="006C2CF9" w:rsidP="003F19F0">
            <w:pPr>
              <w:rPr>
                <w:del w:id="1532" w:author="Xoserve" w:date="2020-03-30T11:14:00Z"/>
                <w:rFonts w:ascii="Arial" w:hAnsi="Arial" w:cs="Arial"/>
              </w:rPr>
            </w:pPr>
            <w:del w:id="1533" w:author="Xoserve" w:date="2020-03-30T11:14:00Z">
              <w:r w:rsidRPr="000625AA">
                <w:rPr>
                  <w:rFonts w:ascii="Arial" w:hAnsi="Arial" w:cs="Arial"/>
                </w:rPr>
                <w:delText>0.00%</w:delText>
              </w:r>
            </w:del>
          </w:p>
        </w:tc>
        <w:tc>
          <w:tcPr>
            <w:tcW w:w="1848" w:type="dxa"/>
          </w:tcPr>
          <w:p w14:paraId="4DEF21FB" w14:textId="77777777" w:rsidR="006C2CF9" w:rsidRPr="000625AA" w:rsidRDefault="006C2CF9" w:rsidP="003F19F0">
            <w:pPr>
              <w:rPr>
                <w:del w:id="1534" w:author="Xoserve" w:date="2020-03-30T11:14:00Z"/>
                <w:rFonts w:ascii="Arial" w:hAnsi="Arial" w:cs="Arial"/>
              </w:rPr>
            </w:pPr>
            <w:del w:id="1535" w:author="Xoserve" w:date="2020-03-30T11:14:00Z">
              <w:r w:rsidRPr="000625AA">
                <w:rPr>
                  <w:rFonts w:ascii="Arial" w:hAnsi="Arial" w:cs="Arial"/>
                </w:rPr>
                <w:delText>0.00%</w:delText>
              </w:r>
            </w:del>
          </w:p>
        </w:tc>
        <w:tc>
          <w:tcPr>
            <w:tcW w:w="1849" w:type="dxa"/>
          </w:tcPr>
          <w:p w14:paraId="69F7804F" w14:textId="77777777" w:rsidR="006C2CF9" w:rsidRPr="000625AA" w:rsidRDefault="006C2CF9" w:rsidP="003F19F0">
            <w:pPr>
              <w:rPr>
                <w:del w:id="1536" w:author="Xoserve" w:date="2020-03-30T11:14:00Z"/>
                <w:rFonts w:ascii="Arial" w:hAnsi="Arial" w:cs="Arial"/>
              </w:rPr>
            </w:pPr>
            <w:del w:id="1537" w:author="Xoserve" w:date="2020-03-30T11:14:00Z">
              <w:r w:rsidRPr="000625AA">
                <w:rPr>
                  <w:rFonts w:ascii="Arial" w:hAnsi="Arial" w:cs="Arial"/>
                </w:rPr>
                <w:delText>0.00%</w:delText>
              </w:r>
            </w:del>
          </w:p>
        </w:tc>
        <w:tc>
          <w:tcPr>
            <w:tcW w:w="1849" w:type="dxa"/>
          </w:tcPr>
          <w:p w14:paraId="570246A4" w14:textId="77777777" w:rsidR="006C2CF9" w:rsidRPr="000625AA" w:rsidRDefault="006C2CF9" w:rsidP="003F19F0">
            <w:pPr>
              <w:rPr>
                <w:del w:id="1538" w:author="Xoserve" w:date="2020-03-30T11:14:00Z"/>
                <w:rFonts w:ascii="Arial" w:hAnsi="Arial" w:cs="Arial"/>
              </w:rPr>
            </w:pPr>
            <w:del w:id="1539" w:author="Xoserve" w:date="2020-03-30T11:14:00Z">
              <w:r w:rsidRPr="000625AA">
                <w:rPr>
                  <w:rFonts w:ascii="Arial" w:hAnsi="Arial" w:cs="Arial"/>
                </w:rPr>
                <w:delText xml:space="preserve"> x</w:delText>
              </w:r>
            </w:del>
          </w:p>
        </w:tc>
      </w:tr>
      <w:tr w:rsidR="006C2CF9" w:rsidRPr="000625AA" w14:paraId="082BE2FE" w14:textId="77777777" w:rsidTr="003F19F0">
        <w:trPr>
          <w:del w:id="1540" w:author="Xoserve" w:date="2020-03-30T11:14:00Z"/>
        </w:trPr>
        <w:tc>
          <w:tcPr>
            <w:tcW w:w="2093" w:type="dxa"/>
          </w:tcPr>
          <w:p w14:paraId="407C90F9" w14:textId="77777777" w:rsidR="006C2CF9" w:rsidRPr="000625AA" w:rsidRDefault="005D468A" w:rsidP="003F19F0">
            <w:pPr>
              <w:rPr>
                <w:del w:id="1541" w:author="Xoserve" w:date="2020-03-30T11:14:00Z"/>
                <w:rFonts w:ascii="Arial" w:hAnsi="Arial" w:cs="Arial"/>
              </w:rPr>
            </w:pPr>
            <w:del w:id="1542" w:author="Xoserve" w:date="2020-03-30T11:14:00Z">
              <w:r w:rsidRPr="000625AA">
                <w:rPr>
                  <w:rFonts w:ascii="Arial" w:hAnsi="Arial" w:cs="Arial"/>
                </w:rPr>
                <w:delText>SSC</w:delText>
              </w:r>
            </w:del>
          </w:p>
        </w:tc>
        <w:tc>
          <w:tcPr>
            <w:tcW w:w="1603" w:type="dxa"/>
          </w:tcPr>
          <w:p w14:paraId="05D26A1E" w14:textId="77777777" w:rsidR="006C2CF9" w:rsidRPr="000625AA" w:rsidRDefault="006C2CF9" w:rsidP="003F19F0">
            <w:pPr>
              <w:rPr>
                <w:del w:id="1543" w:author="Xoserve" w:date="2020-03-30T11:14:00Z"/>
                <w:rFonts w:ascii="Arial" w:hAnsi="Arial" w:cs="Arial"/>
              </w:rPr>
            </w:pPr>
            <w:del w:id="1544" w:author="Xoserve" w:date="2020-03-30T11:14:00Z">
              <w:r w:rsidRPr="000625AA">
                <w:rPr>
                  <w:rFonts w:ascii="Arial" w:hAnsi="Arial" w:cs="Arial"/>
                </w:rPr>
                <w:delText>0.00%</w:delText>
              </w:r>
            </w:del>
          </w:p>
        </w:tc>
        <w:tc>
          <w:tcPr>
            <w:tcW w:w="1848" w:type="dxa"/>
          </w:tcPr>
          <w:p w14:paraId="743DA336" w14:textId="77777777" w:rsidR="006C2CF9" w:rsidRPr="000625AA" w:rsidRDefault="006C2CF9" w:rsidP="003F19F0">
            <w:pPr>
              <w:rPr>
                <w:del w:id="1545" w:author="Xoserve" w:date="2020-03-30T11:14:00Z"/>
                <w:rFonts w:ascii="Arial" w:hAnsi="Arial" w:cs="Arial"/>
              </w:rPr>
            </w:pPr>
            <w:del w:id="1546" w:author="Xoserve" w:date="2020-03-30T11:14:00Z">
              <w:r w:rsidRPr="000625AA">
                <w:rPr>
                  <w:rFonts w:ascii="Arial" w:hAnsi="Arial" w:cs="Arial"/>
                </w:rPr>
                <w:delText>0.00%</w:delText>
              </w:r>
            </w:del>
          </w:p>
        </w:tc>
        <w:tc>
          <w:tcPr>
            <w:tcW w:w="1849" w:type="dxa"/>
          </w:tcPr>
          <w:p w14:paraId="7BAB5629" w14:textId="77777777" w:rsidR="006C2CF9" w:rsidRPr="000625AA" w:rsidRDefault="006C2CF9" w:rsidP="003F19F0">
            <w:pPr>
              <w:rPr>
                <w:del w:id="1547" w:author="Xoserve" w:date="2020-03-30T11:14:00Z"/>
                <w:rFonts w:ascii="Arial" w:hAnsi="Arial" w:cs="Arial"/>
              </w:rPr>
            </w:pPr>
            <w:del w:id="1548" w:author="Xoserve" w:date="2020-03-30T11:14:00Z">
              <w:r w:rsidRPr="000625AA">
                <w:rPr>
                  <w:rFonts w:ascii="Arial" w:hAnsi="Arial" w:cs="Arial"/>
                </w:rPr>
                <w:delText>0.00%</w:delText>
              </w:r>
            </w:del>
          </w:p>
        </w:tc>
        <w:tc>
          <w:tcPr>
            <w:tcW w:w="1849" w:type="dxa"/>
          </w:tcPr>
          <w:p w14:paraId="7715535C" w14:textId="77777777" w:rsidR="006C2CF9" w:rsidRPr="000625AA" w:rsidRDefault="006C2CF9" w:rsidP="003F19F0">
            <w:pPr>
              <w:rPr>
                <w:del w:id="1549" w:author="Xoserve" w:date="2020-03-30T11:14:00Z"/>
                <w:rFonts w:ascii="Arial" w:hAnsi="Arial" w:cs="Arial"/>
              </w:rPr>
            </w:pPr>
            <w:del w:id="1550" w:author="Xoserve" w:date="2020-03-30T11:14:00Z">
              <w:r w:rsidRPr="000625AA">
                <w:rPr>
                  <w:rFonts w:ascii="Arial" w:hAnsi="Arial" w:cs="Arial"/>
                </w:rPr>
                <w:delText xml:space="preserve"> x</w:delText>
              </w:r>
            </w:del>
          </w:p>
        </w:tc>
      </w:tr>
      <w:tr w:rsidR="006C2CF9" w:rsidRPr="000625AA" w14:paraId="64AB988E" w14:textId="77777777" w:rsidTr="003F19F0">
        <w:trPr>
          <w:del w:id="1551" w:author="Xoserve" w:date="2020-03-30T11:14:00Z"/>
        </w:trPr>
        <w:tc>
          <w:tcPr>
            <w:tcW w:w="2093" w:type="dxa"/>
          </w:tcPr>
          <w:p w14:paraId="16AFD369" w14:textId="77777777" w:rsidR="006C2CF9" w:rsidRPr="000625AA" w:rsidRDefault="006C2CF9" w:rsidP="003F19F0">
            <w:pPr>
              <w:rPr>
                <w:del w:id="1552" w:author="Xoserve" w:date="2020-03-30T11:14:00Z"/>
                <w:rFonts w:ascii="Arial" w:hAnsi="Arial" w:cs="Arial"/>
              </w:rPr>
            </w:pPr>
            <w:del w:id="1553" w:author="Xoserve" w:date="2020-03-30T11:14:00Z">
              <w:r w:rsidRPr="000625AA">
                <w:rPr>
                  <w:rFonts w:ascii="Arial" w:hAnsi="Arial" w:cs="Arial"/>
                </w:rPr>
                <w:delText>Industry Total</w:delText>
              </w:r>
            </w:del>
          </w:p>
        </w:tc>
        <w:tc>
          <w:tcPr>
            <w:tcW w:w="1603" w:type="dxa"/>
          </w:tcPr>
          <w:p w14:paraId="724E3244" w14:textId="77777777" w:rsidR="006C2CF9" w:rsidRPr="000625AA" w:rsidRDefault="006C2CF9" w:rsidP="003F19F0">
            <w:pPr>
              <w:rPr>
                <w:del w:id="1554" w:author="Xoserve" w:date="2020-03-30T11:14:00Z"/>
                <w:rFonts w:ascii="Arial" w:hAnsi="Arial" w:cs="Arial"/>
              </w:rPr>
            </w:pPr>
            <w:del w:id="1555" w:author="Xoserve" w:date="2020-03-30T11:14:00Z">
              <w:r w:rsidRPr="000625AA">
                <w:rPr>
                  <w:rFonts w:ascii="Arial" w:hAnsi="Arial" w:cs="Arial"/>
                </w:rPr>
                <w:delText>0.00%</w:delText>
              </w:r>
            </w:del>
          </w:p>
        </w:tc>
        <w:tc>
          <w:tcPr>
            <w:tcW w:w="1848" w:type="dxa"/>
          </w:tcPr>
          <w:p w14:paraId="3CEB53B6" w14:textId="77777777" w:rsidR="006C2CF9" w:rsidRPr="000625AA" w:rsidRDefault="006C2CF9" w:rsidP="003F19F0">
            <w:pPr>
              <w:rPr>
                <w:del w:id="1556" w:author="Xoserve" w:date="2020-03-30T11:14:00Z"/>
                <w:rFonts w:ascii="Arial" w:hAnsi="Arial" w:cs="Arial"/>
              </w:rPr>
            </w:pPr>
            <w:del w:id="1557" w:author="Xoserve" w:date="2020-03-30T11:14:00Z">
              <w:r w:rsidRPr="000625AA">
                <w:rPr>
                  <w:rFonts w:ascii="Arial" w:hAnsi="Arial" w:cs="Arial"/>
                </w:rPr>
                <w:delText>0.00%</w:delText>
              </w:r>
            </w:del>
          </w:p>
        </w:tc>
        <w:tc>
          <w:tcPr>
            <w:tcW w:w="1849" w:type="dxa"/>
          </w:tcPr>
          <w:p w14:paraId="2AF75472" w14:textId="77777777" w:rsidR="006C2CF9" w:rsidRPr="000625AA" w:rsidRDefault="006C2CF9" w:rsidP="003F19F0">
            <w:pPr>
              <w:rPr>
                <w:del w:id="1558" w:author="Xoserve" w:date="2020-03-30T11:14:00Z"/>
                <w:rFonts w:ascii="Arial" w:hAnsi="Arial" w:cs="Arial"/>
              </w:rPr>
            </w:pPr>
            <w:del w:id="1559" w:author="Xoserve" w:date="2020-03-30T11:14:00Z">
              <w:r w:rsidRPr="000625AA">
                <w:rPr>
                  <w:rFonts w:ascii="Arial" w:hAnsi="Arial" w:cs="Arial"/>
                </w:rPr>
                <w:delText>0.00%</w:delText>
              </w:r>
            </w:del>
          </w:p>
        </w:tc>
        <w:tc>
          <w:tcPr>
            <w:tcW w:w="1849" w:type="dxa"/>
          </w:tcPr>
          <w:p w14:paraId="6D6F5F65" w14:textId="77777777" w:rsidR="006C2CF9" w:rsidRPr="000625AA" w:rsidRDefault="006C2CF9" w:rsidP="003F19F0">
            <w:pPr>
              <w:rPr>
                <w:del w:id="1560" w:author="Xoserve" w:date="2020-03-30T11:14:00Z"/>
                <w:rFonts w:ascii="Arial" w:hAnsi="Arial" w:cs="Arial"/>
              </w:rPr>
            </w:pPr>
            <w:del w:id="1561" w:author="Xoserve" w:date="2020-03-30T11:14:00Z">
              <w:r w:rsidRPr="000625AA">
                <w:rPr>
                  <w:rFonts w:ascii="Arial" w:hAnsi="Arial" w:cs="Arial"/>
                </w:rPr>
                <w:delText xml:space="preserve"> -</w:delText>
              </w:r>
            </w:del>
          </w:p>
        </w:tc>
      </w:tr>
    </w:tbl>
    <w:p w14:paraId="26086AF6" w14:textId="77777777" w:rsidR="006C2CF9" w:rsidRPr="000625AA" w:rsidRDefault="006C2CF9" w:rsidP="006C2CF9">
      <w:pPr>
        <w:rPr>
          <w:del w:id="1562" w:author="Xoserve" w:date="2020-03-30T11:14:00Z"/>
          <w:rFonts w:ascii="Arial" w:hAnsi="Arial" w:cs="Arial"/>
        </w:rPr>
      </w:pPr>
    </w:p>
    <w:p w14:paraId="2BFC1E02" w14:textId="77777777" w:rsidR="006C2CF9" w:rsidRPr="000625AA" w:rsidRDefault="006C2CF9" w:rsidP="006C2CF9">
      <w:pPr>
        <w:rPr>
          <w:del w:id="1563" w:author="Xoserve" w:date="2020-03-30T11:14:00Z"/>
          <w:rFonts w:ascii="Arial" w:hAnsi="Arial" w:cs="Arial"/>
        </w:rPr>
      </w:pPr>
      <w:del w:id="1564" w:author="Xoserve" w:date="2020-03-30T11:14:00Z">
        <w:r w:rsidRPr="000625AA">
          <w:rPr>
            <w:rFonts w:ascii="Arial" w:hAnsi="Arial" w:cs="Arial"/>
          </w:rPr>
          <w:br w:type="page"/>
        </w:r>
      </w:del>
    </w:p>
    <w:tbl>
      <w:tblPr>
        <w:tblStyle w:val="TableGrid"/>
        <w:tblW w:w="0" w:type="auto"/>
        <w:tblLook w:val="04A0" w:firstRow="1" w:lastRow="0" w:firstColumn="1" w:lastColumn="0" w:noHBand="0" w:noVBand="1"/>
      </w:tblPr>
      <w:tblGrid>
        <w:gridCol w:w="2943"/>
        <w:gridCol w:w="6299"/>
      </w:tblGrid>
      <w:tr w:rsidR="006C2CF9" w:rsidRPr="000625AA" w14:paraId="34450809" w14:textId="77777777" w:rsidTr="003F19F0">
        <w:trPr>
          <w:del w:id="1565" w:author="Xoserve" w:date="2020-03-30T11:14:00Z"/>
        </w:trPr>
        <w:tc>
          <w:tcPr>
            <w:tcW w:w="2943" w:type="dxa"/>
          </w:tcPr>
          <w:p w14:paraId="021806E0" w14:textId="77777777" w:rsidR="006C2CF9" w:rsidRPr="000625AA" w:rsidRDefault="006C2CF9" w:rsidP="003F19F0">
            <w:pPr>
              <w:rPr>
                <w:del w:id="1566" w:author="Xoserve" w:date="2020-03-30T11:14:00Z"/>
                <w:rFonts w:ascii="Arial" w:hAnsi="Arial" w:cs="Arial"/>
              </w:rPr>
            </w:pPr>
            <w:del w:id="1567" w:author="Xoserve" w:date="2020-03-30T11:14:00Z">
              <w:r w:rsidRPr="000625AA">
                <w:rPr>
                  <w:rFonts w:ascii="Arial" w:hAnsi="Arial" w:cs="Arial"/>
                </w:rPr>
                <w:delText>Report Title</w:delText>
              </w:r>
            </w:del>
          </w:p>
        </w:tc>
        <w:tc>
          <w:tcPr>
            <w:tcW w:w="6299" w:type="dxa"/>
          </w:tcPr>
          <w:p w14:paraId="6ECC722D" w14:textId="77777777" w:rsidR="006C2CF9" w:rsidRPr="000625AA" w:rsidRDefault="006C2CF9">
            <w:pPr>
              <w:rPr>
                <w:del w:id="1568" w:author="Xoserve" w:date="2020-03-30T11:14:00Z"/>
                <w:rFonts w:ascii="Arial" w:hAnsi="Arial" w:cs="Arial"/>
                <w:b/>
              </w:rPr>
            </w:pPr>
            <w:del w:id="1569" w:author="Xoserve" w:date="2020-03-30T11:14:00Z">
              <w:r w:rsidRPr="000625AA">
                <w:rPr>
                  <w:rFonts w:ascii="Arial" w:hAnsi="Arial" w:cs="Arial"/>
                  <w:b/>
                </w:rPr>
                <w:delText>No Reads received for 2, 3 or 4 years (</w:delText>
              </w:r>
              <w:r w:rsidR="0009201F" w:rsidRPr="000625AA">
                <w:rPr>
                  <w:rFonts w:ascii="Arial" w:hAnsi="Arial" w:cs="Arial"/>
                  <w:b/>
                </w:rPr>
                <w:delText>in</w:delText>
              </w:r>
              <w:r w:rsidRPr="000625AA">
                <w:rPr>
                  <w:rFonts w:ascii="Arial" w:hAnsi="Arial" w:cs="Arial"/>
                  <w:b/>
                </w:rPr>
                <w:delText>cludes estimated transfer readings)</w:delText>
              </w:r>
            </w:del>
          </w:p>
        </w:tc>
      </w:tr>
      <w:tr w:rsidR="006C2CF9" w:rsidRPr="000625AA" w14:paraId="127D32CA" w14:textId="77777777" w:rsidTr="003F19F0">
        <w:trPr>
          <w:del w:id="1570" w:author="Xoserve" w:date="2020-03-30T11:14:00Z"/>
        </w:trPr>
        <w:tc>
          <w:tcPr>
            <w:tcW w:w="2943" w:type="dxa"/>
          </w:tcPr>
          <w:p w14:paraId="57520A06" w14:textId="77777777" w:rsidR="006C2CF9" w:rsidRPr="000625AA" w:rsidRDefault="006C2CF9" w:rsidP="003F19F0">
            <w:pPr>
              <w:rPr>
                <w:del w:id="1571" w:author="Xoserve" w:date="2020-03-30T11:14:00Z"/>
                <w:rFonts w:ascii="Arial" w:hAnsi="Arial" w:cs="Arial"/>
              </w:rPr>
            </w:pPr>
            <w:del w:id="1572" w:author="Xoserve" w:date="2020-03-30T11:14:00Z">
              <w:r w:rsidRPr="000625AA">
                <w:rPr>
                  <w:rFonts w:ascii="Arial" w:hAnsi="Arial" w:cs="Arial"/>
                </w:rPr>
                <w:delText>Report Reference</w:delText>
              </w:r>
            </w:del>
          </w:p>
        </w:tc>
        <w:tc>
          <w:tcPr>
            <w:tcW w:w="6299" w:type="dxa"/>
          </w:tcPr>
          <w:p w14:paraId="01577056" w14:textId="77777777" w:rsidR="006C2CF9" w:rsidRPr="000625AA" w:rsidRDefault="006C2CF9" w:rsidP="003F19F0">
            <w:pPr>
              <w:rPr>
                <w:del w:id="1573" w:author="Xoserve" w:date="2020-03-30T11:14:00Z"/>
                <w:rFonts w:ascii="Arial" w:hAnsi="Arial" w:cs="Arial"/>
              </w:rPr>
            </w:pPr>
            <w:del w:id="1574" w:author="Xoserve" w:date="2020-03-30T11:14:00Z">
              <w:r w:rsidRPr="000625AA">
                <w:rPr>
                  <w:rFonts w:ascii="Arial" w:hAnsi="Arial" w:cs="Arial"/>
                </w:rPr>
                <w:delText>PARR Schedule 1B.4</w:delText>
              </w:r>
            </w:del>
          </w:p>
        </w:tc>
      </w:tr>
      <w:tr w:rsidR="006C2CF9" w:rsidRPr="000625AA" w14:paraId="0FF54372" w14:textId="77777777" w:rsidTr="003F19F0">
        <w:trPr>
          <w:del w:id="1575" w:author="Xoserve" w:date="2020-03-30T11:14:00Z"/>
        </w:trPr>
        <w:tc>
          <w:tcPr>
            <w:tcW w:w="2943" w:type="dxa"/>
          </w:tcPr>
          <w:p w14:paraId="681234EA" w14:textId="77777777" w:rsidR="006C2CF9" w:rsidRPr="000625AA" w:rsidRDefault="006C2CF9" w:rsidP="003F19F0">
            <w:pPr>
              <w:rPr>
                <w:del w:id="1576" w:author="Xoserve" w:date="2020-03-30T11:14:00Z"/>
                <w:rFonts w:ascii="Arial" w:hAnsi="Arial" w:cs="Arial"/>
              </w:rPr>
            </w:pPr>
            <w:del w:id="1577" w:author="Xoserve" w:date="2020-03-30T11:14:00Z">
              <w:r w:rsidRPr="000625AA">
                <w:rPr>
                  <w:rFonts w:ascii="Arial" w:hAnsi="Arial" w:cs="Arial"/>
                </w:rPr>
                <w:delText>Report Purpose</w:delText>
              </w:r>
            </w:del>
          </w:p>
        </w:tc>
        <w:tc>
          <w:tcPr>
            <w:tcW w:w="6299" w:type="dxa"/>
          </w:tcPr>
          <w:p w14:paraId="1D84EFEE" w14:textId="77777777" w:rsidR="006C2CF9" w:rsidRPr="000625AA" w:rsidRDefault="006C2CF9" w:rsidP="003F19F0">
            <w:pPr>
              <w:rPr>
                <w:del w:id="1578" w:author="Xoserve" w:date="2020-03-30T11:14:00Z"/>
                <w:rFonts w:ascii="Arial" w:hAnsi="Arial" w:cs="Arial"/>
              </w:rPr>
            </w:pPr>
            <w:del w:id="1579" w:author="Xoserve" w:date="2020-03-30T11:14:00Z">
              <w:r w:rsidRPr="000625AA">
                <w:rPr>
                  <w:rFonts w:ascii="Arial" w:hAnsi="Arial" w:cs="Arial"/>
                </w:rPr>
                <w:delText xml:space="preserve">To monitor sites not being read </w:delText>
              </w:r>
            </w:del>
          </w:p>
        </w:tc>
      </w:tr>
      <w:tr w:rsidR="006C2CF9" w:rsidRPr="000625AA" w14:paraId="78A4125E" w14:textId="77777777" w:rsidTr="003F19F0">
        <w:trPr>
          <w:del w:id="1580" w:author="Xoserve" w:date="2020-03-30T11:14:00Z"/>
        </w:trPr>
        <w:tc>
          <w:tcPr>
            <w:tcW w:w="2943" w:type="dxa"/>
          </w:tcPr>
          <w:p w14:paraId="4F2938EA" w14:textId="77777777" w:rsidR="006C2CF9" w:rsidRPr="000625AA" w:rsidRDefault="006C2CF9" w:rsidP="003F19F0">
            <w:pPr>
              <w:rPr>
                <w:del w:id="1581" w:author="Xoserve" w:date="2020-03-30T11:14:00Z"/>
                <w:rFonts w:ascii="Arial" w:hAnsi="Arial" w:cs="Arial"/>
              </w:rPr>
            </w:pPr>
            <w:del w:id="1582" w:author="Xoserve" w:date="2020-03-30T11:14:00Z">
              <w:r w:rsidRPr="000625AA">
                <w:rPr>
                  <w:rFonts w:ascii="Arial" w:hAnsi="Arial" w:cs="Arial"/>
                </w:rPr>
                <w:delText>Expected Interpretation of the report results</w:delText>
              </w:r>
            </w:del>
          </w:p>
        </w:tc>
        <w:tc>
          <w:tcPr>
            <w:tcW w:w="6299" w:type="dxa"/>
          </w:tcPr>
          <w:p w14:paraId="7B79544D" w14:textId="77777777" w:rsidR="006C2CF9" w:rsidRPr="000625AA" w:rsidRDefault="006C2CF9" w:rsidP="003F19F0">
            <w:pPr>
              <w:rPr>
                <w:del w:id="1583" w:author="Xoserve" w:date="2020-03-30T11:14:00Z"/>
                <w:rFonts w:ascii="Arial" w:hAnsi="Arial" w:cs="Arial"/>
              </w:rPr>
            </w:pPr>
            <w:del w:id="1584" w:author="Xoserve" w:date="2020-03-30T11:14:00Z">
              <w:r w:rsidRPr="000625AA">
                <w:rPr>
                  <w:rFonts w:ascii="Arial" w:hAnsi="Arial" w:cs="Arial"/>
                </w:rPr>
                <w:delText xml:space="preserve">To compare shipper meter reading submission failure performance to the  requirements as set out in the UNC  </w:delText>
              </w:r>
            </w:del>
          </w:p>
        </w:tc>
      </w:tr>
      <w:tr w:rsidR="006C2CF9" w:rsidRPr="000625AA" w14:paraId="344F1D91" w14:textId="77777777" w:rsidTr="003F19F0">
        <w:trPr>
          <w:del w:id="1585" w:author="Xoserve" w:date="2020-03-30T11:14:00Z"/>
        </w:trPr>
        <w:tc>
          <w:tcPr>
            <w:tcW w:w="2943" w:type="dxa"/>
          </w:tcPr>
          <w:p w14:paraId="49619EDA" w14:textId="77777777" w:rsidR="006C2CF9" w:rsidRPr="000625AA" w:rsidRDefault="006C2CF9" w:rsidP="003F19F0">
            <w:pPr>
              <w:rPr>
                <w:del w:id="1586" w:author="Xoserve" w:date="2020-03-30T11:14:00Z"/>
                <w:rFonts w:ascii="Arial" w:hAnsi="Arial" w:cs="Arial"/>
              </w:rPr>
            </w:pPr>
            <w:del w:id="1587" w:author="Xoserve" w:date="2020-03-30T11:14:00Z">
              <w:r w:rsidRPr="000625AA">
                <w:rPr>
                  <w:rFonts w:ascii="Arial" w:hAnsi="Arial" w:cs="Arial"/>
                </w:rPr>
                <w:delText>Report Structure (actual report headings &amp; description of each heading)</w:delText>
              </w:r>
            </w:del>
          </w:p>
        </w:tc>
        <w:tc>
          <w:tcPr>
            <w:tcW w:w="6299" w:type="dxa"/>
          </w:tcPr>
          <w:p w14:paraId="4117F107" w14:textId="77777777" w:rsidR="006C2CF9" w:rsidRPr="000625AA" w:rsidRDefault="006C2CF9" w:rsidP="003F19F0">
            <w:pPr>
              <w:rPr>
                <w:del w:id="1588" w:author="Xoserve" w:date="2020-03-30T11:14:00Z"/>
                <w:rFonts w:ascii="Arial" w:hAnsi="Arial" w:cs="Arial"/>
              </w:rPr>
            </w:pPr>
            <w:del w:id="1589" w:author="Xoserve" w:date="2020-03-30T11:14:00Z">
              <w:r w:rsidRPr="000625AA">
                <w:rPr>
                  <w:rFonts w:ascii="Arial" w:hAnsi="Arial" w:cs="Arial"/>
                </w:rPr>
                <w:delText>Monthly non-cumulative report</w:delText>
              </w:r>
            </w:del>
          </w:p>
          <w:p w14:paraId="4E867F98" w14:textId="77777777" w:rsidR="006C2CF9" w:rsidRPr="000625AA" w:rsidRDefault="006C2CF9" w:rsidP="003F19F0">
            <w:pPr>
              <w:rPr>
                <w:del w:id="1590" w:author="Xoserve" w:date="2020-03-30T11:14:00Z"/>
                <w:rFonts w:ascii="Arial" w:hAnsi="Arial" w:cs="Arial"/>
              </w:rPr>
            </w:pPr>
            <w:del w:id="1591" w:author="Xoserve" w:date="2020-03-30T11:14:00Z">
              <w:r w:rsidRPr="000625AA">
                <w:rPr>
                  <w:rFonts w:ascii="Arial" w:hAnsi="Arial" w:cs="Arial"/>
                </w:rPr>
                <w:delText>Shipper Short Code</w:delText>
              </w:r>
            </w:del>
          </w:p>
          <w:p w14:paraId="18D9D332" w14:textId="77777777" w:rsidR="006C2CF9" w:rsidRPr="000625AA" w:rsidRDefault="006C2CF9" w:rsidP="003F19F0">
            <w:pPr>
              <w:rPr>
                <w:del w:id="1592" w:author="Xoserve" w:date="2020-03-30T11:14:00Z"/>
                <w:rFonts w:ascii="Arial" w:hAnsi="Arial" w:cs="Arial"/>
              </w:rPr>
            </w:pPr>
            <w:del w:id="1593" w:author="Xoserve" w:date="2020-03-30T11:14:00Z">
              <w:r w:rsidRPr="000625AA">
                <w:rPr>
                  <w:rFonts w:ascii="Arial" w:hAnsi="Arial" w:cs="Arial"/>
                </w:rPr>
                <w:delText xml:space="preserve">EUC Bands </w:delText>
              </w:r>
            </w:del>
          </w:p>
          <w:p w14:paraId="7787EAFF" w14:textId="77777777" w:rsidR="006C2CF9" w:rsidRPr="000625AA" w:rsidRDefault="006C2CF9" w:rsidP="003F19F0">
            <w:pPr>
              <w:rPr>
                <w:del w:id="1594" w:author="Xoserve" w:date="2020-03-30T11:14:00Z"/>
                <w:rFonts w:ascii="Arial" w:hAnsi="Arial" w:cs="Arial"/>
              </w:rPr>
            </w:pPr>
            <w:del w:id="1595" w:author="Xoserve" w:date="2020-03-30T11:14:00Z">
              <w:r w:rsidRPr="000625AA">
                <w:rPr>
                  <w:rFonts w:ascii="Arial" w:hAnsi="Arial" w:cs="Arial"/>
                </w:rPr>
                <w:delText>Age of outstanding Reading</w:delText>
              </w:r>
            </w:del>
          </w:p>
        </w:tc>
      </w:tr>
      <w:tr w:rsidR="006C2CF9" w:rsidRPr="000625AA" w14:paraId="3247F00F" w14:textId="77777777" w:rsidTr="003F19F0">
        <w:trPr>
          <w:del w:id="1596" w:author="Xoserve" w:date="2020-03-30T11:14:00Z"/>
        </w:trPr>
        <w:tc>
          <w:tcPr>
            <w:tcW w:w="2943" w:type="dxa"/>
          </w:tcPr>
          <w:p w14:paraId="5A2E10ED" w14:textId="77777777" w:rsidR="006C2CF9" w:rsidRPr="000625AA" w:rsidRDefault="006C2CF9" w:rsidP="003F19F0">
            <w:pPr>
              <w:rPr>
                <w:del w:id="1597" w:author="Xoserve" w:date="2020-03-30T11:14:00Z"/>
                <w:rFonts w:ascii="Arial" w:hAnsi="Arial" w:cs="Arial"/>
              </w:rPr>
            </w:pPr>
            <w:del w:id="1598" w:author="Xoserve" w:date="2020-03-30T11:14:00Z">
              <w:r w:rsidRPr="000625AA">
                <w:rPr>
                  <w:rFonts w:ascii="Arial" w:hAnsi="Arial" w:cs="Arial"/>
                </w:rPr>
                <w:delText>Data inputs to the report</w:delText>
              </w:r>
            </w:del>
          </w:p>
        </w:tc>
        <w:tc>
          <w:tcPr>
            <w:tcW w:w="6299" w:type="dxa"/>
          </w:tcPr>
          <w:p w14:paraId="344C385A" w14:textId="77777777" w:rsidR="006C2CF9" w:rsidRPr="000625AA" w:rsidRDefault="006C2CF9" w:rsidP="003F19F0">
            <w:pPr>
              <w:rPr>
                <w:del w:id="1599" w:author="Xoserve" w:date="2020-03-30T11:14:00Z"/>
                <w:rFonts w:ascii="Arial" w:hAnsi="Arial" w:cs="Arial"/>
              </w:rPr>
            </w:pPr>
            <w:del w:id="1600" w:author="Xoserve" w:date="2020-03-30T11:14:00Z">
              <w:r w:rsidRPr="000625AA">
                <w:rPr>
                  <w:rFonts w:ascii="Arial" w:hAnsi="Arial" w:cs="Arial"/>
                </w:rPr>
                <w:delText>Shipper Short Code</w:delText>
              </w:r>
            </w:del>
          </w:p>
          <w:p w14:paraId="6B1AAFE1" w14:textId="77777777" w:rsidR="006C2CF9" w:rsidRPr="000625AA" w:rsidRDefault="006C2CF9" w:rsidP="003F19F0">
            <w:pPr>
              <w:rPr>
                <w:del w:id="1601" w:author="Xoserve" w:date="2020-03-30T11:14:00Z"/>
                <w:rFonts w:ascii="Arial" w:hAnsi="Arial" w:cs="Arial"/>
              </w:rPr>
            </w:pPr>
            <w:del w:id="1602" w:author="Xoserve" w:date="2020-03-30T11:14:00Z">
              <w:r w:rsidRPr="000625AA">
                <w:rPr>
                  <w:rFonts w:ascii="Arial" w:hAnsi="Arial" w:cs="Arial"/>
                </w:rPr>
                <w:delText>Count of MPRNs in Shipper portfolio</w:delText>
              </w:r>
            </w:del>
          </w:p>
          <w:p w14:paraId="79DA4D1C" w14:textId="77777777" w:rsidR="006C2CF9" w:rsidRPr="000625AA" w:rsidRDefault="006C2CF9" w:rsidP="003F19F0">
            <w:pPr>
              <w:rPr>
                <w:del w:id="1603" w:author="Xoserve" w:date="2020-03-30T11:14:00Z"/>
                <w:rFonts w:ascii="Arial" w:hAnsi="Arial" w:cs="Arial"/>
              </w:rPr>
            </w:pPr>
            <w:del w:id="1604" w:author="Xoserve" w:date="2020-03-30T11:14:00Z">
              <w:r w:rsidRPr="000625AA">
                <w:rPr>
                  <w:rFonts w:ascii="Arial" w:hAnsi="Arial" w:cs="Arial"/>
                </w:rPr>
                <w:delText xml:space="preserve">EUC Bands </w:delText>
              </w:r>
            </w:del>
          </w:p>
          <w:p w14:paraId="46CD2D79" w14:textId="77777777" w:rsidR="006C2CF9" w:rsidRPr="000625AA" w:rsidRDefault="006C2CF9" w:rsidP="003F19F0">
            <w:pPr>
              <w:rPr>
                <w:del w:id="1605" w:author="Xoserve" w:date="2020-03-30T11:14:00Z"/>
                <w:rFonts w:ascii="Arial" w:hAnsi="Arial" w:cs="Arial"/>
              </w:rPr>
            </w:pPr>
            <w:del w:id="1606" w:author="Xoserve" w:date="2020-03-30T11:14:00Z">
              <w:r w:rsidRPr="000625AA">
                <w:rPr>
                  <w:rFonts w:ascii="Arial" w:hAnsi="Arial" w:cs="Arial"/>
                </w:rPr>
                <w:delText>Last accepted read date.</w:delText>
              </w:r>
            </w:del>
          </w:p>
          <w:p w14:paraId="48565000" w14:textId="77777777" w:rsidR="006C2CF9" w:rsidRPr="000625AA" w:rsidRDefault="006C2CF9" w:rsidP="003F19F0">
            <w:pPr>
              <w:rPr>
                <w:del w:id="1607" w:author="Xoserve" w:date="2020-03-30T11:14:00Z"/>
                <w:rFonts w:ascii="Arial" w:hAnsi="Arial" w:cs="Arial"/>
              </w:rPr>
            </w:pPr>
            <w:del w:id="1608" w:author="Xoserve" w:date="2020-03-30T11:14:00Z">
              <w:r w:rsidRPr="000625AA">
                <w:rPr>
                  <w:rFonts w:ascii="Arial" w:hAnsi="Arial" w:cs="Arial"/>
                </w:rPr>
                <w:delText>Meter Reading Frequency</w:delText>
              </w:r>
            </w:del>
          </w:p>
        </w:tc>
      </w:tr>
      <w:tr w:rsidR="006C2CF9" w:rsidRPr="000625AA" w14:paraId="6237C5A1" w14:textId="77777777" w:rsidTr="003F19F0">
        <w:trPr>
          <w:del w:id="1609" w:author="Xoserve" w:date="2020-03-30T11:14:00Z"/>
        </w:trPr>
        <w:tc>
          <w:tcPr>
            <w:tcW w:w="2943" w:type="dxa"/>
          </w:tcPr>
          <w:p w14:paraId="0CD1440C" w14:textId="77777777" w:rsidR="006C2CF9" w:rsidRPr="000625AA" w:rsidRDefault="006C2CF9" w:rsidP="003F19F0">
            <w:pPr>
              <w:rPr>
                <w:del w:id="1610" w:author="Xoserve" w:date="2020-03-30T11:14:00Z"/>
                <w:rFonts w:ascii="Arial" w:hAnsi="Arial" w:cs="Arial"/>
              </w:rPr>
            </w:pPr>
            <w:del w:id="1611" w:author="Xoserve" w:date="2020-03-30T11:14:00Z">
              <w:r w:rsidRPr="000625AA">
                <w:rPr>
                  <w:rFonts w:ascii="Arial" w:hAnsi="Arial" w:cs="Arial"/>
                </w:rPr>
                <w:delText>Number rounding convention</w:delText>
              </w:r>
            </w:del>
          </w:p>
        </w:tc>
        <w:tc>
          <w:tcPr>
            <w:tcW w:w="6299" w:type="dxa"/>
          </w:tcPr>
          <w:p w14:paraId="532C369B" w14:textId="77777777" w:rsidR="006C2CF9" w:rsidRPr="000625AA" w:rsidRDefault="006C2CF9" w:rsidP="003F19F0">
            <w:pPr>
              <w:rPr>
                <w:del w:id="1612" w:author="Xoserve" w:date="2020-03-30T11:14:00Z"/>
                <w:rFonts w:ascii="Arial" w:hAnsi="Arial" w:cs="Arial"/>
              </w:rPr>
            </w:pPr>
            <w:del w:id="1613" w:author="Xoserve" w:date="2020-03-30T11:14:00Z">
              <w:r w:rsidRPr="000625AA">
                <w:rPr>
                  <w:rFonts w:ascii="Arial" w:hAnsi="Arial" w:cs="Arial"/>
                </w:rPr>
                <w:delText>Percentage to 2 decimal places</w:delText>
              </w:r>
            </w:del>
          </w:p>
        </w:tc>
      </w:tr>
      <w:tr w:rsidR="006C2CF9" w:rsidRPr="000625AA" w14:paraId="3B44DB10" w14:textId="77777777" w:rsidTr="003F19F0">
        <w:trPr>
          <w:del w:id="1614" w:author="Xoserve" w:date="2020-03-30T11:14:00Z"/>
        </w:trPr>
        <w:tc>
          <w:tcPr>
            <w:tcW w:w="2943" w:type="dxa"/>
          </w:tcPr>
          <w:p w14:paraId="10A58BDB" w14:textId="77777777" w:rsidR="006C2CF9" w:rsidRPr="000625AA" w:rsidRDefault="006C2CF9" w:rsidP="003F19F0">
            <w:pPr>
              <w:rPr>
                <w:del w:id="1615" w:author="Xoserve" w:date="2020-03-30T11:14:00Z"/>
                <w:rFonts w:ascii="Arial" w:hAnsi="Arial" w:cs="Arial"/>
              </w:rPr>
            </w:pPr>
            <w:del w:id="1616" w:author="Xoserve" w:date="2020-03-30T11:14:00Z">
              <w:r w:rsidRPr="000625AA">
                <w:rPr>
                  <w:rFonts w:ascii="Arial" w:hAnsi="Arial" w:cs="Arial"/>
                </w:rPr>
                <w:delText>History (e.g. report builds month on month)</w:delText>
              </w:r>
            </w:del>
          </w:p>
        </w:tc>
        <w:tc>
          <w:tcPr>
            <w:tcW w:w="6299" w:type="dxa"/>
          </w:tcPr>
          <w:p w14:paraId="39F30648" w14:textId="77777777" w:rsidR="006C2CF9" w:rsidRPr="000625AA" w:rsidRDefault="006C2CF9" w:rsidP="003F19F0">
            <w:pPr>
              <w:rPr>
                <w:del w:id="1617" w:author="Xoserve" w:date="2020-03-30T11:14:00Z"/>
                <w:rFonts w:ascii="Arial" w:hAnsi="Arial" w:cs="Arial"/>
              </w:rPr>
            </w:pPr>
            <w:del w:id="1618" w:author="Xoserve" w:date="2020-03-30T11:14:00Z">
              <w:r w:rsidRPr="000625AA">
                <w:rPr>
                  <w:rFonts w:ascii="Arial" w:hAnsi="Arial" w:cs="Arial"/>
                </w:rPr>
                <w:delText>Monthly report</w:delText>
              </w:r>
            </w:del>
          </w:p>
        </w:tc>
      </w:tr>
      <w:tr w:rsidR="006C2CF9" w:rsidRPr="000625AA" w14:paraId="5AD3761D" w14:textId="77777777" w:rsidTr="003F19F0">
        <w:trPr>
          <w:del w:id="1619" w:author="Xoserve" w:date="2020-03-30T11:14:00Z"/>
        </w:trPr>
        <w:tc>
          <w:tcPr>
            <w:tcW w:w="2943" w:type="dxa"/>
          </w:tcPr>
          <w:p w14:paraId="5B94C5A9" w14:textId="77777777" w:rsidR="006C2CF9" w:rsidRPr="000625AA" w:rsidRDefault="006C2CF9" w:rsidP="003F19F0">
            <w:pPr>
              <w:rPr>
                <w:del w:id="1620" w:author="Xoserve" w:date="2020-03-30T11:14:00Z"/>
                <w:rFonts w:ascii="Arial" w:hAnsi="Arial" w:cs="Arial"/>
              </w:rPr>
            </w:pPr>
            <w:del w:id="1621" w:author="Xoserve" w:date="2020-03-30T11:14:00Z">
              <w:r w:rsidRPr="000625AA">
                <w:rPr>
                  <w:rFonts w:ascii="Arial" w:hAnsi="Arial" w:cs="Arial"/>
                </w:rPr>
                <w:delText>Rules governing treatment of data inputs (actual formula/specification to prepare the report)</w:delText>
              </w:r>
            </w:del>
          </w:p>
        </w:tc>
        <w:tc>
          <w:tcPr>
            <w:tcW w:w="6299" w:type="dxa"/>
          </w:tcPr>
          <w:p w14:paraId="756FBDDB" w14:textId="77777777" w:rsidR="006C2CF9" w:rsidRPr="000625AA" w:rsidRDefault="006C2CF9" w:rsidP="003F19F0">
            <w:pPr>
              <w:rPr>
                <w:del w:id="1622" w:author="Xoserve" w:date="2020-03-30T11:14:00Z"/>
                <w:rFonts w:ascii="Arial" w:hAnsi="Arial" w:cs="Arial"/>
              </w:rPr>
            </w:pPr>
            <w:del w:id="1623" w:author="Xoserve" w:date="2020-03-30T11:14:00Z">
              <w:r w:rsidRPr="000625AA">
                <w:rPr>
                  <w:rFonts w:ascii="Arial" w:hAnsi="Arial" w:cs="Arial"/>
                </w:rPr>
                <w:delText xml:space="preserve">On the date the report is run, the count of MPRNs with meter reading outstanding, profiled by overdue period (in years), expressed as a percentage. </w:delText>
              </w:r>
            </w:del>
          </w:p>
        </w:tc>
      </w:tr>
      <w:tr w:rsidR="006C2CF9" w:rsidRPr="000625AA" w14:paraId="48BAF6BA" w14:textId="77777777" w:rsidTr="003F19F0">
        <w:trPr>
          <w:del w:id="1624" w:author="Xoserve" w:date="2020-03-30T11:14:00Z"/>
        </w:trPr>
        <w:tc>
          <w:tcPr>
            <w:tcW w:w="2943" w:type="dxa"/>
          </w:tcPr>
          <w:p w14:paraId="7D67249A" w14:textId="77777777" w:rsidR="006C2CF9" w:rsidRPr="000625AA" w:rsidRDefault="006C2CF9" w:rsidP="003F19F0">
            <w:pPr>
              <w:rPr>
                <w:del w:id="1625" w:author="Xoserve" w:date="2020-03-30T11:14:00Z"/>
                <w:rFonts w:ascii="Arial" w:hAnsi="Arial" w:cs="Arial"/>
              </w:rPr>
            </w:pPr>
            <w:del w:id="1626" w:author="Xoserve" w:date="2020-03-30T11:14:00Z">
              <w:r w:rsidRPr="000625AA">
                <w:rPr>
                  <w:rFonts w:ascii="Arial" w:hAnsi="Arial" w:cs="Arial"/>
                </w:rPr>
                <w:delText>Frequency of the report</w:delText>
              </w:r>
            </w:del>
          </w:p>
        </w:tc>
        <w:tc>
          <w:tcPr>
            <w:tcW w:w="6299" w:type="dxa"/>
          </w:tcPr>
          <w:p w14:paraId="78F421A0" w14:textId="77777777" w:rsidR="006C2CF9" w:rsidRPr="000625AA" w:rsidRDefault="006C2CF9" w:rsidP="003F19F0">
            <w:pPr>
              <w:rPr>
                <w:del w:id="1627" w:author="Xoserve" w:date="2020-03-30T11:14:00Z"/>
                <w:rFonts w:ascii="Arial" w:hAnsi="Arial" w:cs="Arial"/>
              </w:rPr>
            </w:pPr>
            <w:del w:id="1628" w:author="Xoserve" w:date="2020-03-30T11:14:00Z">
              <w:r w:rsidRPr="000625AA">
                <w:rPr>
                  <w:rFonts w:ascii="Arial" w:hAnsi="Arial" w:cs="Arial"/>
                </w:rPr>
                <w:delText>Monthly</w:delText>
              </w:r>
            </w:del>
          </w:p>
        </w:tc>
      </w:tr>
      <w:tr w:rsidR="006C2CF9" w:rsidRPr="000625AA" w14:paraId="712D9882" w14:textId="77777777" w:rsidTr="003F19F0">
        <w:trPr>
          <w:del w:id="1629" w:author="Xoserve" w:date="2020-03-30T11:14:00Z"/>
        </w:trPr>
        <w:tc>
          <w:tcPr>
            <w:tcW w:w="2943" w:type="dxa"/>
          </w:tcPr>
          <w:p w14:paraId="4798244C" w14:textId="77777777" w:rsidR="006C2CF9" w:rsidRPr="000625AA" w:rsidRDefault="006C2CF9" w:rsidP="003F19F0">
            <w:pPr>
              <w:rPr>
                <w:del w:id="1630" w:author="Xoserve" w:date="2020-03-30T11:14:00Z"/>
                <w:rFonts w:ascii="Arial" w:hAnsi="Arial" w:cs="Arial"/>
              </w:rPr>
            </w:pPr>
            <w:del w:id="1631" w:author="Xoserve" w:date="2020-03-30T11:14:00Z">
              <w:r w:rsidRPr="000625AA">
                <w:rPr>
                  <w:rFonts w:ascii="Arial" w:hAnsi="Arial" w:cs="Arial"/>
                </w:rPr>
                <w:delText>So</w:delText>
              </w:r>
              <w:r w:rsidR="004B1193" w:rsidRPr="000625AA">
                <w:rPr>
                  <w:rFonts w:ascii="Arial" w:hAnsi="Arial" w:cs="Arial"/>
                </w:rPr>
                <w:delText>r</w:delText>
              </w:r>
              <w:r w:rsidRPr="000625AA">
                <w:rPr>
                  <w:rFonts w:ascii="Arial" w:hAnsi="Arial" w:cs="Arial"/>
                </w:rPr>
                <w:delText>t criteria (alphabetical ascending etc.)</w:delText>
              </w:r>
            </w:del>
          </w:p>
        </w:tc>
        <w:tc>
          <w:tcPr>
            <w:tcW w:w="6299" w:type="dxa"/>
          </w:tcPr>
          <w:p w14:paraId="32B55293" w14:textId="77777777" w:rsidR="006C2CF9" w:rsidRPr="000625AA" w:rsidRDefault="006C2CF9" w:rsidP="003F19F0">
            <w:pPr>
              <w:rPr>
                <w:del w:id="1632" w:author="Xoserve" w:date="2020-03-30T11:14:00Z"/>
                <w:rFonts w:ascii="Arial" w:hAnsi="Arial" w:cs="Arial"/>
              </w:rPr>
            </w:pPr>
            <w:del w:id="1633" w:author="Xoserve" w:date="2020-03-30T11:14:00Z">
              <w:r w:rsidRPr="000625AA">
                <w:rPr>
                  <w:rFonts w:ascii="Arial" w:hAnsi="Arial" w:cs="Arial"/>
                </w:rPr>
                <w:delText>Shipper Short Code Alphabetically</w:delText>
              </w:r>
            </w:del>
          </w:p>
        </w:tc>
      </w:tr>
      <w:tr w:rsidR="006C2CF9" w:rsidRPr="000625AA" w14:paraId="0D6DB133" w14:textId="77777777" w:rsidTr="003F19F0">
        <w:trPr>
          <w:del w:id="1634" w:author="Xoserve" w:date="2020-03-30T11:14:00Z"/>
        </w:trPr>
        <w:tc>
          <w:tcPr>
            <w:tcW w:w="2943" w:type="dxa"/>
          </w:tcPr>
          <w:p w14:paraId="7D409B86" w14:textId="77777777" w:rsidR="006C2CF9" w:rsidRPr="000625AA" w:rsidRDefault="006C2CF9" w:rsidP="003F19F0">
            <w:pPr>
              <w:rPr>
                <w:del w:id="1635" w:author="Xoserve" w:date="2020-03-30T11:14:00Z"/>
                <w:rFonts w:ascii="Arial" w:hAnsi="Arial" w:cs="Arial"/>
              </w:rPr>
            </w:pPr>
            <w:del w:id="1636" w:author="Xoserve" w:date="2020-03-30T11:14:00Z">
              <w:r w:rsidRPr="000625AA">
                <w:rPr>
                  <w:rFonts w:ascii="Arial" w:hAnsi="Arial" w:cs="Arial"/>
                </w:rPr>
                <w:delText>History/background</w:delText>
              </w:r>
            </w:del>
          </w:p>
        </w:tc>
        <w:tc>
          <w:tcPr>
            <w:tcW w:w="6299" w:type="dxa"/>
          </w:tcPr>
          <w:p w14:paraId="329B5DE4" w14:textId="77777777" w:rsidR="006C2CF9" w:rsidRPr="000625AA" w:rsidRDefault="006C2CF9" w:rsidP="003F19F0">
            <w:pPr>
              <w:rPr>
                <w:del w:id="1637" w:author="Xoserve" w:date="2020-03-30T11:14:00Z"/>
                <w:rFonts w:ascii="Arial" w:hAnsi="Arial" w:cs="Arial"/>
              </w:rPr>
            </w:pPr>
            <w:del w:id="1638" w:author="Xoserve" w:date="2020-03-30T11:14:00Z">
              <w:r w:rsidRPr="000625AA">
                <w:rPr>
                  <w:rFonts w:ascii="Arial" w:hAnsi="Arial" w:cs="Arial"/>
                </w:rPr>
                <w:delText>Currently provided in Shipper Monthly Performance packs for years 2, 3 &amp; 4 only. Engage Risk - R4</w:delText>
              </w:r>
            </w:del>
          </w:p>
        </w:tc>
      </w:tr>
      <w:tr w:rsidR="006C2CF9" w:rsidRPr="000625AA" w14:paraId="04A9CAE5" w14:textId="77777777" w:rsidTr="003F19F0">
        <w:trPr>
          <w:del w:id="1639" w:author="Xoserve" w:date="2020-03-30T11:14:00Z"/>
        </w:trPr>
        <w:tc>
          <w:tcPr>
            <w:tcW w:w="2943" w:type="dxa"/>
          </w:tcPr>
          <w:p w14:paraId="44339BF0" w14:textId="77777777" w:rsidR="006C2CF9" w:rsidRPr="000625AA" w:rsidRDefault="006C2CF9" w:rsidP="003F19F0">
            <w:pPr>
              <w:rPr>
                <w:del w:id="1640" w:author="Xoserve" w:date="2020-03-30T11:14:00Z"/>
                <w:rFonts w:ascii="Arial" w:hAnsi="Arial" w:cs="Arial"/>
              </w:rPr>
            </w:pPr>
            <w:del w:id="1641" w:author="Xoserve" w:date="2020-03-30T11:14:00Z">
              <w:r w:rsidRPr="000625AA">
                <w:rPr>
                  <w:rFonts w:ascii="Arial" w:hAnsi="Arial" w:cs="Arial"/>
                </w:rPr>
                <w:delText>Additional comments</w:delText>
              </w:r>
            </w:del>
          </w:p>
        </w:tc>
        <w:tc>
          <w:tcPr>
            <w:tcW w:w="6299" w:type="dxa"/>
          </w:tcPr>
          <w:p w14:paraId="0AF218B0" w14:textId="77777777" w:rsidR="006C2CF9" w:rsidRPr="000625AA" w:rsidRDefault="006C2CF9" w:rsidP="003F19F0">
            <w:pPr>
              <w:rPr>
                <w:del w:id="1642" w:author="Xoserve" w:date="2020-03-30T11:14:00Z"/>
                <w:rFonts w:ascii="Arial" w:hAnsi="Arial" w:cs="Arial"/>
              </w:rPr>
            </w:pPr>
          </w:p>
        </w:tc>
      </w:tr>
      <w:tr w:rsidR="006C2CF9" w:rsidRPr="000625AA" w14:paraId="1DB0D341" w14:textId="77777777" w:rsidTr="003F19F0">
        <w:trPr>
          <w:del w:id="1643" w:author="Xoserve" w:date="2020-03-30T11:14:00Z"/>
        </w:trPr>
        <w:tc>
          <w:tcPr>
            <w:tcW w:w="2943" w:type="dxa"/>
          </w:tcPr>
          <w:p w14:paraId="00D95417" w14:textId="77777777" w:rsidR="006C2CF9" w:rsidRPr="000625AA" w:rsidRDefault="006C2CF9" w:rsidP="003F19F0">
            <w:pPr>
              <w:rPr>
                <w:del w:id="1644" w:author="Xoserve" w:date="2020-03-30T11:14:00Z"/>
                <w:rFonts w:ascii="Arial" w:hAnsi="Arial" w:cs="Arial"/>
              </w:rPr>
            </w:pPr>
            <w:del w:id="1645" w:author="Xoserve" w:date="2020-03-30T11:14:00Z">
              <w:r w:rsidRPr="000625AA">
                <w:rPr>
                  <w:rFonts w:ascii="Arial" w:hAnsi="Arial" w:cs="Arial"/>
                </w:rPr>
                <w:delText>Estimated development costs</w:delText>
              </w:r>
            </w:del>
          </w:p>
        </w:tc>
        <w:tc>
          <w:tcPr>
            <w:tcW w:w="6299" w:type="dxa"/>
          </w:tcPr>
          <w:p w14:paraId="2C7B9FDE" w14:textId="77777777" w:rsidR="006C2CF9" w:rsidRPr="000625AA" w:rsidRDefault="006C2CF9" w:rsidP="003F19F0">
            <w:pPr>
              <w:rPr>
                <w:del w:id="1646" w:author="Xoserve" w:date="2020-03-30T11:14:00Z"/>
                <w:rFonts w:ascii="Arial" w:hAnsi="Arial" w:cs="Arial"/>
              </w:rPr>
            </w:pPr>
          </w:p>
        </w:tc>
      </w:tr>
      <w:tr w:rsidR="006C2CF9" w:rsidRPr="000625AA" w14:paraId="7D6742BB" w14:textId="77777777" w:rsidTr="003F19F0">
        <w:trPr>
          <w:del w:id="1647" w:author="Xoserve" w:date="2020-03-30T11:14:00Z"/>
        </w:trPr>
        <w:tc>
          <w:tcPr>
            <w:tcW w:w="2943" w:type="dxa"/>
          </w:tcPr>
          <w:p w14:paraId="23A52E28" w14:textId="77777777" w:rsidR="006C2CF9" w:rsidRPr="000625AA" w:rsidRDefault="006C2CF9" w:rsidP="003F19F0">
            <w:pPr>
              <w:rPr>
                <w:del w:id="1648" w:author="Xoserve" w:date="2020-03-30T11:14:00Z"/>
                <w:rFonts w:ascii="Arial" w:hAnsi="Arial" w:cs="Arial"/>
              </w:rPr>
            </w:pPr>
            <w:del w:id="1649" w:author="Xoserve" w:date="2020-03-30T11:14:00Z">
              <w:r w:rsidRPr="000625AA">
                <w:rPr>
                  <w:rFonts w:ascii="Arial" w:hAnsi="Arial" w:cs="Arial"/>
                </w:rPr>
                <w:delText>Estimated on-going costs</w:delText>
              </w:r>
            </w:del>
          </w:p>
        </w:tc>
        <w:tc>
          <w:tcPr>
            <w:tcW w:w="6299" w:type="dxa"/>
          </w:tcPr>
          <w:p w14:paraId="12E885F2" w14:textId="77777777" w:rsidR="006C2CF9" w:rsidRPr="000625AA" w:rsidRDefault="006C2CF9" w:rsidP="003F19F0">
            <w:pPr>
              <w:rPr>
                <w:del w:id="1650" w:author="Xoserve" w:date="2020-03-30T11:14:00Z"/>
                <w:rFonts w:ascii="Arial" w:hAnsi="Arial" w:cs="Arial"/>
              </w:rPr>
            </w:pPr>
          </w:p>
        </w:tc>
      </w:tr>
    </w:tbl>
    <w:p w14:paraId="7D77EFC3" w14:textId="77777777" w:rsidR="006C2CF9" w:rsidRPr="000625AA" w:rsidRDefault="006C2CF9" w:rsidP="006C2CF9">
      <w:pPr>
        <w:rPr>
          <w:del w:id="1651" w:author="Xoserve" w:date="2020-03-30T11:14:00Z"/>
          <w:rFonts w:ascii="Arial" w:hAnsi="Arial" w:cs="Arial"/>
        </w:rPr>
      </w:pPr>
    </w:p>
    <w:p w14:paraId="7D35FCC1" w14:textId="77777777" w:rsidR="006C2CF9" w:rsidRPr="000625AA" w:rsidRDefault="006C2CF9" w:rsidP="006C2CF9">
      <w:pPr>
        <w:rPr>
          <w:del w:id="1652" w:author="Xoserve" w:date="2020-03-30T11:14:00Z"/>
          <w:rFonts w:ascii="Arial" w:hAnsi="Arial" w:cs="Arial"/>
        </w:rPr>
      </w:pPr>
    </w:p>
    <w:p w14:paraId="1B2E6E21" w14:textId="77777777" w:rsidR="006C2CF9" w:rsidRPr="000625AA" w:rsidRDefault="006C2CF9" w:rsidP="006C2CF9">
      <w:pPr>
        <w:rPr>
          <w:del w:id="1653" w:author="Xoserve" w:date="2020-03-30T11:14:00Z"/>
          <w:rFonts w:ascii="Arial" w:hAnsi="Arial" w:cs="Arial"/>
        </w:rPr>
      </w:pPr>
      <w:del w:id="1654" w:author="Xoserve" w:date="2020-03-30T11:14:00Z">
        <w:r w:rsidRPr="000625AA">
          <w:rPr>
            <w:rFonts w:ascii="Arial" w:hAnsi="Arial" w:cs="Arial"/>
          </w:rPr>
          <w:delText>Example Report:</w:delText>
        </w:r>
      </w:del>
    </w:p>
    <w:tbl>
      <w:tblPr>
        <w:tblStyle w:val="TableGrid"/>
        <w:tblW w:w="0" w:type="auto"/>
        <w:tblLayout w:type="fixed"/>
        <w:tblLook w:val="04A0" w:firstRow="1" w:lastRow="0" w:firstColumn="1" w:lastColumn="0" w:noHBand="0" w:noVBand="1"/>
      </w:tblPr>
      <w:tblGrid>
        <w:gridCol w:w="1276"/>
        <w:gridCol w:w="663"/>
        <w:gridCol w:w="664"/>
        <w:gridCol w:w="664"/>
        <w:gridCol w:w="664"/>
        <w:gridCol w:w="146"/>
        <w:gridCol w:w="518"/>
        <w:gridCol w:w="616"/>
        <w:gridCol w:w="48"/>
        <w:gridCol w:w="663"/>
        <w:gridCol w:w="664"/>
        <w:gridCol w:w="326"/>
        <w:gridCol w:w="338"/>
        <w:gridCol w:w="664"/>
        <w:gridCol w:w="664"/>
        <w:gridCol w:w="664"/>
      </w:tblGrid>
      <w:tr w:rsidR="006C2CF9" w:rsidRPr="000625AA" w14:paraId="402E7036" w14:textId="77777777" w:rsidTr="003F19F0">
        <w:trPr>
          <w:del w:id="1655" w:author="Xoserve" w:date="2020-03-30T11:14:00Z"/>
        </w:trPr>
        <w:tc>
          <w:tcPr>
            <w:tcW w:w="9242" w:type="dxa"/>
            <w:gridSpan w:val="16"/>
          </w:tcPr>
          <w:p w14:paraId="5F439EC2" w14:textId="77777777" w:rsidR="006C2CF9" w:rsidRPr="000625AA" w:rsidRDefault="006C2CF9" w:rsidP="003F19F0">
            <w:pPr>
              <w:rPr>
                <w:del w:id="1656" w:author="Xoserve" w:date="2020-03-30T11:14:00Z"/>
                <w:rFonts w:ascii="Arial" w:hAnsi="Arial" w:cs="Arial"/>
              </w:rPr>
            </w:pPr>
            <w:del w:id="1657" w:author="Xoserve" w:date="2020-03-30T11:14:00Z">
              <w:r w:rsidRPr="000625AA">
                <w:rPr>
                  <w:rFonts w:ascii="Arial" w:hAnsi="Arial" w:cs="Arial"/>
                </w:rPr>
                <w:delText>Count of MPRNs with reading not received for 2, 3 or 4 years</w:delText>
              </w:r>
            </w:del>
          </w:p>
        </w:tc>
      </w:tr>
      <w:tr w:rsidR="006C2CF9" w:rsidRPr="000625AA" w14:paraId="10182017" w14:textId="77777777" w:rsidTr="003F19F0">
        <w:trPr>
          <w:del w:id="1658" w:author="Xoserve" w:date="2020-03-30T11:14:00Z"/>
        </w:trPr>
        <w:tc>
          <w:tcPr>
            <w:tcW w:w="5211" w:type="dxa"/>
            <w:gridSpan w:val="8"/>
          </w:tcPr>
          <w:p w14:paraId="5093AB7F" w14:textId="77777777" w:rsidR="006C2CF9" w:rsidRPr="000625AA" w:rsidRDefault="006C2CF9" w:rsidP="003F19F0">
            <w:pPr>
              <w:rPr>
                <w:del w:id="1659" w:author="Xoserve" w:date="2020-03-30T11:14:00Z"/>
                <w:rFonts w:ascii="Arial" w:hAnsi="Arial" w:cs="Arial"/>
              </w:rPr>
            </w:pPr>
            <w:del w:id="1660" w:author="Xoserve" w:date="2020-03-30T11:14:00Z">
              <w:r w:rsidRPr="000625AA">
                <w:rPr>
                  <w:rFonts w:ascii="Arial" w:hAnsi="Arial" w:cs="Arial"/>
                </w:rPr>
                <w:delText>EUC Band</w:delText>
              </w:r>
            </w:del>
          </w:p>
        </w:tc>
        <w:tc>
          <w:tcPr>
            <w:tcW w:w="4031" w:type="dxa"/>
            <w:gridSpan w:val="8"/>
          </w:tcPr>
          <w:p w14:paraId="4C2705D8" w14:textId="77777777" w:rsidR="006C2CF9" w:rsidRPr="000625AA" w:rsidRDefault="006C2CF9" w:rsidP="003F19F0">
            <w:pPr>
              <w:rPr>
                <w:del w:id="1661" w:author="Xoserve" w:date="2020-03-30T11:14:00Z"/>
                <w:rFonts w:ascii="Arial" w:hAnsi="Arial" w:cs="Arial"/>
              </w:rPr>
            </w:pPr>
          </w:p>
        </w:tc>
      </w:tr>
      <w:tr w:rsidR="006C2CF9" w:rsidRPr="000625AA" w14:paraId="46940AB3" w14:textId="77777777" w:rsidTr="003F19F0">
        <w:trPr>
          <w:del w:id="1662" w:author="Xoserve" w:date="2020-03-30T11:14:00Z"/>
        </w:trPr>
        <w:tc>
          <w:tcPr>
            <w:tcW w:w="1276" w:type="dxa"/>
          </w:tcPr>
          <w:p w14:paraId="0893C60F" w14:textId="77777777" w:rsidR="006C2CF9" w:rsidRPr="000625AA" w:rsidRDefault="006C2CF9" w:rsidP="003F19F0">
            <w:pPr>
              <w:rPr>
                <w:del w:id="1663" w:author="Xoserve" w:date="2020-03-30T11:14:00Z"/>
                <w:rFonts w:ascii="Arial" w:hAnsi="Arial" w:cs="Arial"/>
              </w:rPr>
            </w:pPr>
            <w:del w:id="1664" w:author="Xoserve" w:date="2020-03-30T11:14:00Z">
              <w:r w:rsidRPr="000625AA">
                <w:rPr>
                  <w:rFonts w:ascii="Arial" w:hAnsi="Arial" w:cs="Arial"/>
                </w:rPr>
                <w:delText>Month</w:delText>
              </w:r>
            </w:del>
          </w:p>
        </w:tc>
        <w:tc>
          <w:tcPr>
            <w:tcW w:w="2801" w:type="dxa"/>
            <w:gridSpan w:val="5"/>
          </w:tcPr>
          <w:p w14:paraId="2821EDAA" w14:textId="77777777" w:rsidR="006C2CF9" w:rsidRPr="000625AA" w:rsidRDefault="006C2CF9" w:rsidP="003F19F0">
            <w:pPr>
              <w:rPr>
                <w:del w:id="1665" w:author="Xoserve" w:date="2020-03-30T11:14:00Z"/>
                <w:rFonts w:ascii="Arial" w:hAnsi="Arial" w:cs="Arial"/>
              </w:rPr>
            </w:pPr>
            <w:del w:id="1666" w:author="Xoserve" w:date="2020-03-30T11:14:00Z">
              <w:r w:rsidRPr="000625AA">
                <w:rPr>
                  <w:rFonts w:ascii="Arial" w:hAnsi="Arial" w:cs="Arial"/>
                </w:rPr>
                <w:delText>January</w:delText>
              </w:r>
            </w:del>
          </w:p>
        </w:tc>
        <w:tc>
          <w:tcPr>
            <w:tcW w:w="2835" w:type="dxa"/>
            <w:gridSpan w:val="6"/>
          </w:tcPr>
          <w:p w14:paraId="38A75FC9" w14:textId="77777777" w:rsidR="006C2CF9" w:rsidRPr="000625AA" w:rsidRDefault="006C2CF9" w:rsidP="003F19F0">
            <w:pPr>
              <w:rPr>
                <w:del w:id="1667" w:author="Xoserve" w:date="2020-03-30T11:14:00Z"/>
                <w:rFonts w:ascii="Arial" w:hAnsi="Arial" w:cs="Arial"/>
              </w:rPr>
            </w:pPr>
            <w:del w:id="1668" w:author="Xoserve" w:date="2020-03-30T11:14:00Z">
              <w:r w:rsidRPr="000625AA">
                <w:rPr>
                  <w:rFonts w:ascii="Arial" w:hAnsi="Arial" w:cs="Arial"/>
                </w:rPr>
                <w:delText>February</w:delText>
              </w:r>
            </w:del>
          </w:p>
        </w:tc>
        <w:tc>
          <w:tcPr>
            <w:tcW w:w="2330" w:type="dxa"/>
            <w:gridSpan w:val="4"/>
          </w:tcPr>
          <w:p w14:paraId="0812715F" w14:textId="77777777" w:rsidR="006C2CF9" w:rsidRPr="000625AA" w:rsidRDefault="006C2CF9" w:rsidP="003F19F0">
            <w:pPr>
              <w:rPr>
                <w:del w:id="1669" w:author="Xoserve" w:date="2020-03-30T11:14:00Z"/>
                <w:rFonts w:ascii="Arial" w:hAnsi="Arial" w:cs="Arial"/>
              </w:rPr>
            </w:pPr>
            <w:del w:id="1670" w:author="Xoserve" w:date="2020-03-30T11:14:00Z">
              <w:r w:rsidRPr="000625AA">
                <w:rPr>
                  <w:rFonts w:ascii="Arial" w:hAnsi="Arial" w:cs="Arial"/>
                </w:rPr>
                <w:delText>March</w:delText>
              </w:r>
            </w:del>
          </w:p>
        </w:tc>
      </w:tr>
      <w:tr w:rsidR="006C2CF9" w:rsidRPr="000625AA" w14:paraId="255DA84E" w14:textId="77777777" w:rsidTr="003F19F0">
        <w:trPr>
          <w:del w:id="1671" w:author="Xoserve" w:date="2020-03-30T11:14:00Z"/>
        </w:trPr>
        <w:tc>
          <w:tcPr>
            <w:tcW w:w="1276" w:type="dxa"/>
          </w:tcPr>
          <w:p w14:paraId="386B4FEB" w14:textId="77777777" w:rsidR="006C2CF9" w:rsidRPr="000625AA" w:rsidRDefault="006C2CF9" w:rsidP="003F19F0">
            <w:pPr>
              <w:rPr>
                <w:del w:id="1672" w:author="Xoserve" w:date="2020-03-30T11:14:00Z"/>
                <w:rFonts w:ascii="Arial" w:hAnsi="Arial" w:cs="Arial"/>
              </w:rPr>
            </w:pPr>
          </w:p>
        </w:tc>
        <w:tc>
          <w:tcPr>
            <w:tcW w:w="663" w:type="dxa"/>
          </w:tcPr>
          <w:p w14:paraId="07E5AA83" w14:textId="77777777" w:rsidR="006C2CF9" w:rsidRPr="000625AA" w:rsidRDefault="006C2CF9" w:rsidP="003F19F0">
            <w:pPr>
              <w:rPr>
                <w:del w:id="1673" w:author="Xoserve" w:date="2020-03-30T11:14:00Z"/>
                <w:rFonts w:ascii="Arial" w:hAnsi="Arial" w:cs="Arial"/>
                <w:sz w:val="17"/>
                <w:szCs w:val="17"/>
              </w:rPr>
            </w:pPr>
          </w:p>
        </w:tc>
        <w:tc>
          <w:tcPr>
            <w:tcW w:w="664" w:type="dxa"/>
          </w:tcPr>
          <w:p w14:paraId="10CB29A7" w14:textId="77777777" w:rsidR="006C2CF9" w:rsidRPr="000625AA" w:rsidRDefault="006C2CF9" w:rsidP="003F19F0">
            <w:pPr>
              <w:rPr>
                <w:del w:id="1674" w:author="Xoserve" w:date="2020-03-30T11:14:00Z"/>
                <w:rFonts w:ascii="Arial" w:hAnsi="Arial" w:cs="Arial"/>
                <w:sz w:val="17"/>
                <w:szCs w:val="17"/>
              </w:rPr>
            </w:pPr>
            <w:del w:id="1675" w:author="Xoserve" w:date="2020-03-30T11:14:00Z">
              <w:r w:rsidRPr="000625AA">
                <w:rPr>
                  <w:rFonts w:ascii="Arial" w:hAnsi="Arial" w:cs="Arial"/>
                  <w:sz w:val="17"/>
                  <w:szCs w:val="17"/>
                </w:rPr>
                <w:delText>2 yr</w:delText>
              </w:r>
            </w:del>
          </w:p>
        </w:tc>
        <w:tc>
          <w:tcPr>
            <w:tcW w:w="664" w:type="dxa"/>
          </w:tcPr>
          <w:p w14:paraId="5D0998C6" w14:textId="77777777" w:rsidR="006C2CF9" w:rsidRPr="000625AA" w:rsidRDefault="006C2CF9" w:rsidP="003F19F0">
            <w:pPr>
              <w:rPr>
                <w:del w:id="1676" w:author="Xoserve" w:date="2020-03-30T11:14:00Z"/>
                <w:rFonts w:ascii="Arial" w:hAnsi="Arial" w:cs="Arial"/>
                <w:sz w:val="17"/>
                <w:szCs w:val="17"/>
              </w:rPr>
            </w:pPr>
            <w:del w:id="1677" w:author="Xoserve" w:date="2020-03-30T11:14:00Z">
              <w:r w:rsidRPr="000625AA">
                <w:rPr>
                  <w:rFonts w:ascii="Arial" w:hAnsi="Arial" w:cs="Arial"/>
                  <w:sz w:val="17"/>
                  <w:szCs w:val="17"/>
                </w:rPr>
                <w:delText>3 yr</w:delText>
              </w:r>
            </w:del>
          </w:p>
        </w:tc>
        <w:tc>
          <w:tcPr>
            <w:tcW w:w="664" w:type="dxa"/>
          </w:tcPr>
          <w:p w14:paraId="5436CB1B" w14:textId="77777777" w:rsidR="006C2CF9" w:rsidRPr="000625AA" w:rsidRDefault="006C2CF9" w:rsidP="003F19F0">
            <w:pPr>
              <w:rPr>
                <w:del w:id="1678" w:author="Xoserve" w:date="2020-03-30T11:14:00Z"/>
                <w:rFonts w:ascii="Arial" w:hAnsi="Arial" w:cs="Arial"/>
                <w:sz w:val="17"/>
                <w:szCs w:val="17"/>
              </w:rPr>
            </w:pPr>
            <w:del w:id="1679" w:author="Xoserve" w:date="2020-03-30T11:14:00Z">
              <w:r w:rsidRPr="000625AA">
                <w:rPr>
                  <w:rFonts w:ascii="Arial" w:hAnsi="Arial" w:cs="Arial"/>
                  <w:sz w:val="17"/>
                  <w:szCs w:val="17"/>
                </w:rPr>
                <w:delText>4 yr</w:delText>
              </w:r>
            </w:del>
          </w:p>
        </w:tc>
        <w:tc>
          <w:tcPr>
            <w:tcW w:w="664" w:type="dxa"/>
            <w:gridSpan w:val="2"/>
          </w:tcPr>
          <w:p w14:paraId="551AA938" w14:textId="77777777" w:rsidR="006C2CF9" w:rsidRPr="000625AA" w:rsidRDefault="006C2CF9" w:rsidP="003F19F0">
            <w:pPr>
              <w:rPr>
                <w:del w:id="1680" w:author="Xoserve" w:date="2020-03-30T11:14:00Z"/>
                <w:rFonts w:ascii="Arial" w:hAnsi="Arial" w:cs="Arial"/>
                <w:sz w:val="17"/>
                <w:szCs w:val="17"/>
              </w:rPr>
            </w:pPr>
          </w:p>
        </w:tc>
        <w:tc>
          <w:tcPr>
            <w:tcW w:w="664" w:type="dxa"/>
            <w:gridSpan w:val="2"/>
          </w:tcPr>
          <w:p w14:paraId="7ADA9E16" w14:textId="77777777" w:rsidR="006C2CF9" w:rsidRPr="000625AA" w:rsidRDefault="006C2CF9" w:rsidP="003F19F0">
            <w:pPr>
              <w:rPr>
                <w:del w:id="1681" w:author="Xoserve" w:date="2020-03-30T11:14:00Z"/>
                <w:rFonts w:ascii="Arial" w:hAnsi="Arial" w:cs="Arial"/>
                <w:sz w:val="17"/>
                <w:szCs w:val="17"/>
              </w:rPr>
            </w:pPr>
            <w:del w:id="1682" w:author="Xoserve" w:date="2020-03-30T11:14:00Z">
              <w:r w:rsidRPr="000625AA">
                <w:rPr>
                  <w:rFonts w:ascii="Arial" w:hAnsi="Arial" w:cs="Arial"/>
                  <w:sz w:val="17"/>
                  <w:szCs w:val="17"/>
                </w:rPr>
                <w:delText>2 yr</w:delText>
              </w:r>
            </w:del>
          </w:p>
        </w:tc>
        <w:tc>
          <w:tcPr>
            <w:tcW w:w="663" w:type="dxa"/>
          </w:tcPr>
          <w:p w14:paraId="2FEF9C8B" w14:textId="77777777" w:rsidR="006C2CF9" w:rsidRPr="000625AA" w:rsidRDefault="006C2CF9" w:rsidP="003F19F0">
            <w:pPr>
              <w:rPr>
                <w:del w:id="1683" w:author="Xoserve" w:date="2020-03-30T11:14:00Z"/>
                <w:rFonts w:ascii="Arial" w:hAnsi="Arial" w:cs="Arial"/>
                <w:sz w:val="17"/>
                <w:szCs w:val="17"/>
              </w:rPr>
            </w:pPr>
            <w:del w:id="1684" w:author="Xoserve" w:date="2020-03-30T11:14:00Z">
              <w:r w:rsidRPr="000625AA">
                <w:rPr>
                  <w:rFonts w:ascii="Arial" w:hAnsi="Arial" w:cs="Arial"/>
                  <w:sz w:val="17"/>
                  <w:szCs w:val="17"/>
                </w:rPr>
                <w:delText xml:space="preserve"> 3 yr</w:delText>
              </w:r>
            </w:del>
          </w:p>
        </w:tc>
        <w:tc>
          <w:tcPr>
            <w:tcW w:w="664" w:type="dxa"/>
          </w:tcPr>
          <w:p w14:paraId="16553F5D" w14:textId="77777777" w:rsidR="006C2CF9" w:rsidRPr="000625AA" w:rsidRDefault="006C2CF9" w:rsidP="003F19F0">
            <w:pPr>
              <w:rPr>
                <w:del w:id="1685" w:author="Xoserve" w:date="2020-03-30T11:14:00Z"/>
                <w:rFonts w:ascii="Arial" w:hAnsi="Arial" w:cs="Arial"/>
                <w:sz w:val="17"/>
                <w:szCs w:val="17"/>
              </w:rPr>
            </w:pPr>
            <w:del w:id="1686" w:author="Xoserve" w:date="2020-03-30T11:14:00Z">
              <w:r w:rsidRPr="000625AA">
                <w:rPr>
                  <w:rFonts w:ascii="Arial" w:hAnsi="Arial" w:cs="Arial"/>
                  <w:sz w:val="17"/>
                  <w:szCs w:val="17"/>
                </w:rPr>
                <w:delText>4 yr</w:delText>
              </w:r>
            </w:del>
          </w:p>
        </w:tc>
        <w:tc>
          <w:tcPr>
            <w:tcW w:w="664" w:type="dxa"/>
            <w:gridSpan w:val="2"/>
          </w:tcPr>
          <w:p w14:paraId="5F6C9578" w14:textId="77777777" w:rsidR="006C2CF9" w:rsidRPr="000625AA" w:rsidRDefault="006C2CF9" w:rsidP="003F19F0">
            <w:pPr>
              <w:rPr>
                <w:del w:id="1687" w:author="Xoserve" w:date="2020-03-30T11:14:00Z"/>
                <w:rFonts w:ascii="Arial" w:hAnsi="Arial" w:cs="Arial"/>
                <w:sz w:val="17"/>
                <w:szCs w:val="17"/>
              </w:rPr>
            </w:pPr>
          </w:p>
        </w:tc>
        <w:tc>
          <w:tcPr>
            <w:tcW w:w="664" w:type="dxa"/>
          </w:tcPr>
          <w:p w14:paraId="63AF0FC2" w14:textId="77777777" w:rsidR="006C2CF9" w:rsidRPr="000625AA" w:rsidRDefault="006C2CF9" w:rsidP="003F19F0">
            <w:pPr>
              <w:rPr>
                <w:del w:id="1688" w:author="Xoserve" w:date="2020-03-30T11:14:00Z"/>
                <w:rFonts w:ascii="Arial" w:hAnsi="Arial" w:cs="Arial"/>
                <w:sz w:val="17"/>
                <w:szCs w:val="17"/>
              </w:rPr>
            </w:pPr>
            <w:del w:id="1689" w:author="Xoserve" w:date="2020-03-30T11:14:00Z">
              <w:r w:rsidRPr="000625AA">
                <w:rPr>
                  <w:rFonts w:ascii="Arial" w:hAnsi="Arial" w:cs="Arial"/>
                  <w:sz w:val="17"/>
                  <w:szCs w:val="17"/>
                </w:rPr>
                <w:delText>2 yr</w:delText>
              </w:r>
            </w:del>
          </w:p>
        </w:tc>
        <w:tc>
          <w:tcPr>
            <w:tcW w:w="664" w:type="dxa"/>
          </w:tcPr>
          <w:p w14:paraId="4DFC6649" w14:textId="77777777" w:rsidR="006C2CF9" w:rsidRPr="000625AA" w:rsidRDefault="006C2CF9" w:rsidP="003F19F0">
            <w:pPr>
              <w:rPr>
                <w:del w:id="1690" w:author="Xoserve" w:date="2020-03-30T11:14:00Z"/>
                <w:rFonts w:ascii="Arial" w:hAnsi="Arial" w:cs="Arial"/>
                <w:sz w:val="17"/>
                <w:szCs w:val="17"/>
              </w:rPr>
            </w:pPr>
            <w:del w:id="1691" w:author="Xoserve" w:date="2020-03-30T11:14:00Z">
              <w:r w:rsidRPr="000625AA">
                <w:rPr>
                  <w:rFonts w:ascii="Arial" w:hAnsi="Arial" w:cs="Arial"/>
                  <w:sz w:val="17"/>
                  <w:szCs w:val="17"/>
                </w:rPr>
                <w:delText>3 yr</w:delText>
              </w:r>
            </w:del>
          </w:p>
        </w:tc>
        <w:tc>
          <w:tcPr>
            <w:tcW w:w="664" w:type="dxa"/>
          </w:tcPr>
          <w:p w14:paraId="66ECCC11" w14:textId="77777777" w:rsidR="006C2CF9" w:rsidRPr="000625AA" w:rsidRDefault="006C2CF9" w:rsidP="003F19F0">
            <w:pPr>
              <w:rPr>
                <w:del w:id="1692" w:author="Xoserve" w:date="2020-03-30T11:14:00Z"/>
                <w:rFonts w:ascii="Arial" w:hAnsi="Arial" w:cs="Arial"/>
                <w:sz w:val="17"/>
                <w:szCs w:val="17"/>
              </w:rPr>
            </w:pPr>
            <w:del w:id="1693" w:author="Xoserve" w:date="2020-03-30T11:14:00Z">
              <w:r w:rsidRPr="000625AA">
                <w:rPr>
                  <w:rFonts w:ascii="Arial" w:hAnsi="Arial" w:cs="Arial"/>
                  <w:sz w:val="17"/>
                  <w:szCs w:val="17"/>
                </w:rPr>
                <w:delText>4 yr</w:delText>
              </w:r>
            </w:del>
          </w:p>
        </w:tc>
      </w:tr>
      <w:tr w:rsidR="006C2CF9" w:rsidRPr="000625AA" w14:paraId="5C222C6D" w14:textId="77777777" w:rsidTr="003F19F0">
        <w:trPr>
          <w:del w:id="1694" w:author="Xoserve" w:date="2020-03-30T11:14:00Z"/>
        </w:trPr>
        <w:tc>
          <w:tcPr>
            <w:tcW w:w="1276" w:type="dxa"/>
          </w:tcPr>
          <w:p w14:paraId="150E830B" w14:textId="77777777" w:rsidR="006C2CF9" w:rsidRPr="000625AA" w:rsidRDefault="006C2CF9" w:rsidP="003F19F0">
            <w:pPr>
              <w:rPr>
                <w:del w:id="1695" w:author="Xoserve" w:date="2020-03-30T11:14:00Z"/>
                <w:rFonts w:ascii="Arial" w:hAnsi="Arial" w:cs="Arial"/>
                <w:sz w:val="20"/>
                <w:szCs w:val="20"/>
              </w:rPr>
            </w:pPr>
            <w:del w:id="1696" w:author="Xoserve" w:date="2020-03-30T11:14:00Z">
              <w:r w:rsidRPr="000625AA">
                <w:rPr>
                  <w:rFonts w:ascii="Arial" w:hAnsi="Arial" w:cs="Arial"/>
                  <w:sz w:val="20"/>
                  <w:szCs w:val="20"/>
                </w:rPr>
                <w:delText>SSC</w:delText>
              </w:r>
            </w:del>
          </w:p>
        </w:tc>
        <w:tc>
          <w:tcPr>
            <w:tcW w:w="663" w:type="dxa"/>
          </w:tcPr>
          <w:p w14:paraId="68C5F424" w14:textId="77777777" w:rsidR="006C2CF9" w:rsidRPr="000625AA" w:rsidRDefault="006C2CF9" w:rsidP="003F19F0">
            <w:pPr>
              <w:rPr>
                <w:del w:id="1697" w:author="Xoserve" w:date="2020-03-30T11:14:00Z"/>
                <w:rFonts w:ascii="Arial" w:hAnsi="Arial" w:cs="Arial"/>
                <w:sz w:val="17"/>
                <w:szCs w:val="17"/>
              </w:rPr>
            </w:pPr>
            <w:del w:id="1698" w:author="Xoserve" w:date="2020-03-30T11:14:00Z">
              <w:r w:rsidRPr="000625AA">
                <w:rPr>
                  <w:rFonts w:ascii="Arial" w:hAnsi="Arial" w:cs="Arial"/>
                  <w:sz w:val="17"/>
                  <w:szCs w:val="17"/>
                </w:rPr>
                <w:delText>0.00%</w:delText>
              </w:r>
            </w:del>
          </w:p>
        </w:tc>
        <w:tc>
          <w:tcPr>
            <w:tcW w:w="664" w:type="dxa"/>
          </w:tcPr>
          <w:p w14:paraId="0D33FD4C" w14:textId="77777777" w:rsidR="006C2CF9" w:rsidRPr="000625AA" w:rsidRDefault="006C2CF9" w:rsidP="003F19F0">
            <w:pPr>
              <w:rPr>
                <w:del w:id="1699" w:author="Xoserve" w:date="2020-03-30T11:14:00Z"/>
                <w:rFonts w:ascii="Arial" w:hAnsi="Arial" w:cs="Arial"/>
                <w:sz w:val="17"/>
                <w:szCs w:val="17"/>
              </w:rPr>
            </w:pPr>
            <w:del w:id="1700" w:author="Xoserve" w:date="2020-03-30T11:14:00Z">
              <w:r w:rsidRPr="000625AA">
                <w:rPr>
                  <w:rFonts w:ascii="Arial" w:hAnsi="Arial" w:cs="Arial"/>
                  <w:sz w:val="17"/>
                  <w:szCs w:val="17"/>
                </w:rPr>
                <w:delText>0.00%</w:delText>
              </w:r>
            </w:del>
          </w:p>
        </w:tc>
        <w:tc>
          <w:tcPr>
            <w:tcW w:w="664" w:type="dxa"/>
          </w:tcPr>
          <w:p w14:paraId="1E88F586" w14:textId="77777777" w:rsidR="006C2CF9" w:rsidRPr="000625AA" w:rsidRDefault="006C2CF9" w:rsidP="003F19F0">
            <w:pPr>
              <w:rPr>
                <w:del w:id="1701" w:author="Xoserve" w:date="2020-03-30T11:14:00Z"/>
                <w:rFonts w:ascii="Arial" w:hAnsi="Arial" w:cs="Arial"/>
                <w:sz w:val="17"/>
                <w:szCs w:val="17"/>
              </w:rPr>
            </w:pPr>
            <w:del w:id="1702" w:author="Xoserve" w:date="2020-03-30T11:14:00Z">
              <w:r w:rsidRPr="000625AA">
                <w:rPr>
                  <w:rFonts w:ascii="Arial" w:hAnsi="Arial" w:cs="Arial"/>
                  <w:sz w:val="17"/>
                  <w:szCs w:val="17"/>
                </w:rPr>
                <w:delText>0.00%</w:delText>
              </w:r>
            </w:del>
          </w:p>
        </w:tc>
        <w:tc>
          <w:tcPr>
            <w:tcW w:w="664" w:type="dxa"/>
          </w:tcPr>
          <w:p w14:paraId="073FCFE7" w14:textId="77777777" w:rsidR="006C2CF9" w:rsidRPr="000625AA" w:rsidRDefault="006C2CF9" w:rsidP="003F19F0">
            <w:pPr>
              <w:rPr>
                <w:del w:id="1703" w:author="Xoserve" w:date="2020-03-30T11:14:00Z"/>
                <w:rFonts w:ascii="Arial" w:hAnsi="Arial" w:cs="Arial"/>
                <w:sz w:val="17"/>
                <w:szCs w:val="17"/>
              </w:rPr>
            </w:pPr>
            <w:del w:id="1704" w:author="Xoserve" w:date="2020-03-30T11:14:00Z">
              <w:r w:rsidRPr="000625AA">
                <w:rPr>
                  <w:rFonts w:ascii="Arial" w:hAnsi="Arial" w:cs="Arial"/>
                  <w:sz w:val="17"/>
                  <w:szCs w:val="17"/>
                </w:rPr>
                <w:delText>0.00%</w:delText>
              </w:r>
            </w:del>
          </w:p>
        </w:tc>
        <w:tc>
          <w:tcPr>
            <w:tcW w:w="664" w:type="dxa"/>
            <w:gridSpan w:val="2"/>
          </w:tcPr>
          <w:p w14:paraId="36178991" w14:textId="77777777" w:rsidR="006C2CF9" w:rsidRPr="000625AA" w:rsidRDefault="006C2CF9" w:rsidP="003F19F0">
            <w:pPr>
              <w:rPr>
                <w:del w:id="1705" w:author="Xoserve" w:date="2020-03-30T11:14:00Z"/>
                <w:rFonts w:ascii="Arial" w:hAnsi="Arial" w:cs="Arial"/>
                <w:sz w:val="17"/>
                <w:szCs w:val="17"/>
              </w:rPr>
            </w:pPr>
            <w:del w:id="1706" w:author="Xoserve" w:date="2020-03-30T11:14:00Z">
              <w:r w:rsidRPr="000625AA">
                <w:rPr>
                  <w:rFonts w:ascii="Arial" w:hAnsi="Arial" w:cs="Arial"/>
                  <w:sz w:val="17"/>
                  <w:szCs w:val="17"/>
                </w:rPr>
                <w:delText>0.00%</w:delText>
              </w:r>
            </w:del>
          </w:p>
        </w:tc>
        <w:tc>
          <w:tcPr>
            <w:tcW w:w="664" w:type="dxa"/>
            <w:gridSpan w:val="2"/>
          </w:tcPr>
          <w:p w14:paraId="40053F71" w14:textId="77777777" w:rsidR="006C2CF9" w:rsidRPr="000625AA" w:rsidRDefault="006C2CF9" w:rsidP="003F19F0">
            <w:pPr>
              <w:rPr>
                <w:del w:id="1707" w:author="Xoserve" w:date="2020-03-30T11:14:00Z"/>
                <w:rFonts w:ascii="Arial" w:hAnsi="Arial" w:cs="Arial"/>
                <w:sz w:val="17"/>
                <w:szCs w:val="17"/>
              </w:rPr>
            </w:pPr>
            <w:del w:id="1708" w:author="Xoserve" w:date="2020-03-30T11:14:00Z">
              <w:r w:rsidRPr="000625AA">
                <w:rPr>
                  <w:rFonts w:ascii="Arial" w:hAnsi="Arial" w:cs="Arial"/>
                  <w:sz w:val="17"/>
                  <w:szCs w:val="17"/>
                </w:rPr>
                <w:delText>0.00%</w:delText>
              </w:r>
            </w:del>
          </w:p>
        </w:tc>
        <w:tc>
          <w:tcPr>
            <w:tcW w:w="663" w:type="dxa"/>
          </w:tcPr>
          <w:p w14:paraId="245F9BA2" w14:textId="77777777" w:rsidR="006C2CF9" w:rsidRPr="000625AA" w:rsidRDefault="006C2CF9" w:rsidP="003F19F0">
            <w:pPr>
              <w:rPr>
                <w:del w:id="1709" w:author="Xoserve" w:date="2020-03-30T11:14:00Z"/>
                <w:rFonts w:ascii="Arial" w:hAnsi="Arial" w:cs="Arial"/>
                <w:sz w:val="17"/>
                <w:szCs w:val="17"/>
              </w:rPr>
            </w:pPr>
            <w:del w:id="1710" w:author="Xoserve" w:date="2020-03-30T11:14:00Z">
              <w:r w:rsidRPr="000625AA">
                <w:rPr>
                  <w:rFonts w:ascii="Arial" w:hAnsi="Arial" w:cs="Arial"/>
                  <w:sz w:val="17"/>
                  <w:szCs w:val="17"/>
                </w:rPr>
                <w:delText>0.00%</w:delText>
              </w:r>
            </w:del>
          </w:p>
        </w:tc>
        <w:tc>
          <w:tcPr>
            <w:tcW w:w="664" w:type="dxa"/>
          </w:tcPr>
          <w:p w14:paraId="02E25791" w14:textId="77777777" w:rsidR="006C2CF9" w:rsidRPr="000625AA" w:rsidRDefault="006C2CF9" w:rsidP="003F19F0">
            <w:pPr>
              <w:rPr>
                <w:del w:id="1711" w:author="Xoserve" w:date="2020-03-30T11:14:00Z"/>
                <w:rFonts w:ascii="Arial" w:hAnsi="Arial" w:cs="Arial"/>
                <w:sz w:val="17"/>
                <w:szCs w:val="17"/>
              </w:rPr>
            </w:pPr>
            <w:del w:id="1712" w:author="Xoserve" w:date="2020-03-30T11:14:00Z">
              <w:r w:rsidRPr="000625AA">
                <w:rPr>
                  <w:rFonts w:ascii="Arial" w:hAnsi="Arial" w:cs="Arial"/>
                  <w:sz w:val="17"/>
                  <w:szCs w:val="17"/>
                </w:rPr>
                <w:delText>0.00%</w:delText>
              </w:r>
            </w:del>
          </w:p>
        </w:tc>
        <w:tc>
          <w:tcPr>
            <w:tcW w:w="664" w:type="dxa"/>
            <w:gridSpan w:val="2"/>
          </w:tcPr>
          <w:p w14:paraId="4046149E" w14:textId="77777777" w:rsidR="006C2CF9" w:rsidRPr="000625AA" w:rsidRDefault="006C2CF9" w:rsidP="003F19F0">
            <w:pPr>
              <w:rPr>
                <w:del w:id="1713" w:author="Xoserve" w:date="2020-03-30T11:14:00Z"/>
                <w:rFonts w:ascii="Arial" w:hAnsi="Arial" w:cs="Arial"/>
                <w:sz w:val="17"/>
                <w:szCs w:val="17"/>
              </w:rPr>
            </w:pPr>
            <w:del w:id="1714" w:author="Xoserve" w:date="2020-03-30T11:14:00Z">
              <w:r w:rsidRPr="000625AA">
                <w:rPr>
                  <w:rFonts w:ascii="Arial" w:hAnsi="Arial" w:cs="Arial"/>
                  <w:sz w:val="17"/>
                  <w:szCs w:val="17"/>
                </w:rPr>
                <w:delText>0.00%</w:delText>
              </w:r>
            </w:del>
          </w:p>
        </w:tc>
        <w:tc>
          <w:tcPr>
            <w:tcW w:w="664" w:type="dxa"/>
          </w:tcPr>
          <w:p w14:paraId="5B91BB0E" w14:textId="77777777" w:rsidR="006C2CF9" w:rsidRPr="000625AA" w:rsidRDefault="006C2CF9" w:rsidP="003F19F0">
            <w:pPr>
              <w:rPr>
                <w:del w:id="1715" w:author="Xoserve" w:date="2020-03-30T11:14:00Z"/>
                <w:rFonts w:ascii="Arial" w:hAnsi="Arial" w:cs="Arial"/>
                <w:sz w:val="17"/>
                <w:szCs w:val="17"/>
              </w:rPr>
            </w:pPr>
            <w:del w:id="1716" w:author="Xoserve" w:date="2020-03-30T11:14:00Z">
              <w:r w:rsidRPr="000625AA">
                <w:rPr>
                  <w:rFonts w:ascii="Arial" w:hAnsi="Arial" w:cs="Arial"/>
                  <w:sz w:val="17"/>
                  <w:szCs w:val="17"/>
                </w:rPr>
                <w:delText>0.00%</w:delText>
              </w:r>
            </w:del>
          </w:p>
        </w:tc>
        <w:tc>
          <w:tcPr>
            <w:tcW w:w="664" w:type="dxa"/>
          </w:tcPr>
          <w:p w14:paraId="00C1E7C6" w14:textId="77777777" w:rsidR="006C2CF9" w:rsidRPr="000625AA" w:rsidRDefault="006C2CF9" w:rsidP="003F19F0">
            <w:pPr>
              <w:rPr>
                <w:del w:id="1717" w:author="Xoserve" w:date="2020-03-30T11:14:00Z"/>
                <w:rFonts w:ascii="Arial" w:hAnsi="Arial" w:cs="Arial"/>
                <w:sz w:val="17"/>
                <w:szCs w:val="17"/>
              </w:rPr>
            </w:pPr>
            <w:del w:id="1718" w:author="Xoserve" w:date="2020-03-30T11:14:00Z">
              <w:r w:rsidRPr="000625AA">
                <w:rPr>
                  <w:rFonts w:ascii="Arial" w:hAnsi="Arial" w:cs="Arial"/>
                  <w:sz w:val="17"/>
                  <w:szCs w:val="17"/>
                </w:rPr>
                <w:delText>0.00%</w:delText>
              </w:r>
            </w:del>
          </w:p>
        </w:tc>
        <w:tc>
          <w:tcPr>
            <w:tcW w:w="664" w:type="dxa"/>
          </w:tcPr>
          <w:p w14:paraId="29E548AF" w14:textId="77777777" w:rsidR="006C2CF9" w:rsidRPr="000625AA" w:rsidRDefault="006C2CF9" w:rsidP="003F19F0">
            <w:pPr>
              <w:rPr>
                <w:del w:id="1719" w:author="Xoserve" w:date="2020-03-30T11:14:00Z"/>
                <w:rFonts w:ascii="Arial" w:hAnsi="Arial" w:cs="Arial"/>
                <w:sz w:val="17"/>
                <w:szCs w:val="17"/>
              </w:rPr>
            </w:pPr>
            <w:del w:id="1720" w:author="Xoserve" w:date="2020-03-30T11:14:00Z">
              <w:r w:rsidRPr="000625AA">
                <w:rPr>
                  <w:rFonts w:ascii="Arial" w:hAnsi="Arial" w:cs="Arial"/>
                  <w:sz w:val="17"/>
                  <w:szCs w:val="17"/>
                </w:rPr>
                <w:delText>0.00%</w:delText>
              </w:r>
            </w:del>
          </w:p>
        </w:tc>
      </w:tr>
      <w:tr w:rsidR="006C2CF9" w:rsidRPr="000625AA" w14:paraId="5B033AE7" w14:textId="77777777" w:rsidTr="003F19F0">
        <w:trPr>
          <w:del w:id="1721" w:author="Xoserve" w:date="2020-03-30T11:14:00Z"/>
        </w:trPr>
        <w:tc>
          <w:tcPr>
            <w:tcW w:w="1276" w:type="dxa"/>
          </w:tcPr>
          <w:p w14:paraId="260F488C" w14:textId="77777777" w:rsidR="006C2CF9" w:rsidRPr="000625AA" w:rsidRDefault="006C2CF9" w:rsidP="003F19F0">
            <w:pPr>
              <w:rPr>
                <w:del w:id="1722" w:author="Xoserve" w:date="2020-03-30T11:14:00Z"/>
                <w:rFonts w:ascii="Arial" w:hAnsi="Arial" w:cs="Arial"/>
              </w:rPr>
            </w:pPr>
            <w:del w:id="1723" w:author="Xoserve" w:date="2020-03-30T11:14:00Z">
              <w:r w:rsidRPr="000625AA">
                <w:rPr>
                  <w:rFonts w:ascii="Arial" w:hAnsi="Arial" w:cs="Arial"/>
                  <w:sz w:val="20"/>
                  <w:szCs w:val="20"/>
                </w:rPr>
                <w:delText>SSC</w:delText>
              </w:r>
            </w:del>
          </w:p>
        </w:tc>
        <w:tc>
          <w:tcPr>
            <w:tcW w:w="663" w:type="dxa"/>
          </w:tcPr>
          <w:p w14:paraId="335EF714" w14:textId="77777777" w:rsidR="006C2CF9" w:rsidRPr="000625AA" w:rsidRDefault="006C2CF9" w:rsidP="003F19F0">
            <w:pPr>
              <w:rPr>
                <w:del w:id="1724" w:author="Xoserve" w:date="2020-03-30T11:14:00Z"/>
                <w:rFonts w:ascii="Arial" w:hAnsi="Arial" w:cs="Arial"/>
                <w:sz w:val="17"/>
                <w:szCs w:val="17"/>
              </w:rPr>
            </w:pPr>
            <w:del w:id="1725" w:author="Xoserve" w:date="2020-03-30T11:14:00Z">
              <w:r w:rsidRPr="000625AA">
                <w:rPr>
                  <w:rFonts w:ascii="Arial" w:hAnsi="Arial" w:cs="Arial"/>
                  <w:sz w:val="17"/>
                  <w:szCs w:val="17"/>
                </w:rPr>
                <w:delText>0.00%</w:delText>
              </w:r>
            </w:del>
          </w:p>
        </w:tc>
        <w:tc>
          <w:tcPr>
            <w:tcW w:w="664" w:type="dxa"/>
          </w:tcPr>
          <w:p w14:paraId="5D399A66" w14:textId="77777777" w:rsidR="006C2CF9" w:rsidRPr="000625AA" w:rsidRDefault="006C2CF9" w:rsidP="003F19F0">
            <w:pPr>
              <w:rPr>
                <w:del w:id="1726" w:author="Xoserve" w:date="2020-03-30T11:14:00Z"/>
                <w:rFonts w:ascii="Arial" w:hAnsi="Arial" w:cs="Arial"/>
                <w:sz w:val="17"/>
                <w:szCs w:val="17"/>
              </w:rPr>
            </w:pPr>
            <w:del w:id="1727" w:author="Xoserve" w:date="2020-03-30T11:14:00Z">
              <w:r w:rsidRPr="000625AA">
                <w:rPr>
                  <w:rFonts w:ascii="Arial" w:hAnsi="Arial" w:cs="Arial"/>
                  <w:sz w:val="17"/>
                  <w:szCs w:val="17"/>
                </w:rPr>
                <w:delText>0.00%</w:delText>
              </w:r>
            </w:del>
          </w:p>
        </w:tc>
        <w:tc>
          <w:tcPr>
            <w:tcW w:w="664" w:type="dxa"/>
          </w:tcPr>
          <w:p w14:paraId="05E5169F" w14:textId="77777777" w:rsidR="006C2CF9" w:rsidRPr="000625AA" w:rsidRDefault="006C2CF9" w:rsidP="003F19F0">
            <w:pPr>
              <w:rPr>
                <w:del w:id="1728" w:author="Xoserve" w:date="2020-03-30T11:14:00Z"/>
                <w:rFonts w:ascii="Arial" w:hAnsi="Arial" w:cs="Arial"/>
                <w:sz w:val="17"/>
                <w:szCs w:val="17"/>
              </w:rPr>
            </w:pPr>
            <w:del w:id="1729" w:author="Xoserve" w:date="2020-03-30T11:14:00Z">
              <w:r w:rsidRPr="000625AA">
                <w:rPr>
                  <w:rFonts w:ascii="Arial" w:hAnsi="Arial" w:cs="Arial"/>
                  <w:sz w:val="17"/>
                  <w:szCs w:val="17"/>
                </w:rPr>
                <w:delText>0.00%</w:delText>
              </w:r>
            </w:del>
          </w:p>
        </w:tc>
        <w:tc>
          <w:tcPr>
            <w:tcW w:w="664" w:type="dxa"/>
          </w:tcPr>
          <w:p w14:paraId="40A183E4" w14:textId="77777777" w:rsidR="006C2CF9" w:rsidRPr="000625AA" w:rsidRDefault="006C2CF9" w:rsidP="003F19F0">
            <w:pPr>
              <w:rPr>
                <w:del w:id="1730" w:author="Xoserve" w:date="2020-03-30T11:14:00Z"/>
                <w:rFonts w:ascii="Arial" w:hAnsi="Arial" w:cs="Arial"/>
                <w:sz w:val="17"/>
                <w:szCs w:val="17"/>
              </w:rPr>
            </w:pPr>
            <w:del w:id="1731" w:author="Xoserve" w:date="2020-03-30T11:14:00Z">
              <w:r w:rsidRPr="000625AA">
                <w:rPr>
                  <w:rFonts w:ascii="Arial" w:hAnsi="Arial" w:cs="Arial"/>
                  <w:sz w:val="17"/>
                  <w:szCs w:val="17"/>
                </w:rPr>
                <w:delText>0.00%</w:delText>
              </w:r>
            </w:del>
          </w:p>
        </w:tc>
        <w:tc>
          <w:tcPr>
            <w:tcW w:w="664" w:type="dxa"/>
            <w:gridSpan w:val="2"/>
          </w:tcPr>
          <w:p w14:paraId="0F4D892A" w14:textId="77777777" w:rsidR="006C2CF9" w:rsidRPr="000625AA" w:rsidRDefault="006C2CF9" w:rsidP="003F19F0">
            <w:pPr>
              <w:rPr>
                <w:del w:id="1732" w:author="Xoserve" w:date="2020-03-30T11:14:00Z"/>
                <w:rFonts w:ascii="Arial" w:hAnsi="Arial" w:cs="Arial"/>
                <w:sz w:val="17"/>
                <w:szCs w:val="17"/>
              </w:rPr>
            </w:pPr>
            <w:del w:id="1733" w:author="Xoserve" w:date="2020-03-30T11:14:00Z">
              <w:r w:rsidRPr="000625AA">
                <w:rPr>
                  <w:rFonts w:ascii="Arial" w:hAnsi="Arial" w:cs="Arial"/>
                  <w:sz w:val="17"/>
                  <w:szCs w:val="17"/>
                </w:rPr>
                <w:delText>0.00%</w:delText>
              </w:r>
            </w:del>
          </w:p>
        </w:tc>
        <w:tc>
          <w:tcPr>
            <w:tcW w:w="664" w:type="dxa"/>
            <w:gridSpan w:val="2"/>
          </w:tcPr>
          <w:p w14:paraId="2C93C0BD" w14:textId="77777777" w:rsidR="006C2CF9" w:rsidRPr="000625AA" w:rsidRDefault="006C2CF9" w:rsidP="003F19F0">
            <w:pPr>
              <w:rPr>
                <w:del w:id="1734" w:author="Xoserve" w:date="2020-03-30T11:14:00Z"/>
                <w:rFonts w:ascii="Arial" w:hAnsi="Arial" w:cs="Arial"/>
                <w:sz w:val="17"/>
                <w:szCs w:val="17"/>
              </w:rPr>
            </w:pPr>
            <w:del w:id="1735" w:author="Xoserve" w:date="2020-03-30T11:14:00Z">
              <w:r w:rsidRPr="000625AA">
                <w:rPr>
                  <w:rFonts w:ascii="Arial" w:hAnsi="Arial" w:cs="Arial"/>
                  <w:sz w:val="17"/>
                  <w:szCs w:val="17"/>
                </w:rPr>
                <w:delText>0.00%</w:delText>
              </w:r>
            </w:del>
          </w:p>
        </w:tc>
        <w:tc>
          <w:tcPr>
            <w:tcW w:w="663" w:type="dxa"/>
          </w:tcPr>
          <w:p w14:paraId="3B55DA24" w14:textId="77777777" w:rsidR="006C2CF9" w:rsidRPr="000625AA" w:rsidRDefault="006C2CF9" w:rsidP="003F19F0">
            <w:pPr>
              <w:rPr>
                <w:del w:id="1736" w:author="Xoserve" w:date="2020-03-30T11:14:00Z"/>
                <w:rFonts w:ascii="Arial" w:hAnsi="Arial" w:cs="Arial"/>
                <w:sz w:val="17"/>
                <w:szCs w:val="17"/>
              </w:rPr>
            </w:pPr>
            <w:del w:id="1737" w:author="Xoserve" w:date="2020-03-30T11:14:00Z">
              <w:r w:rsidRPr="000625AA">
                <w:rPr>
                  <w:rFonts w:ascii="Arial" w:hAnsi="Arial" w:cs="Arial"/>
                  <w:sz w:val="17"/>
                  <w:szCs w:val="17"/>
                </w:rPr>
                <w:delText>0.00%</w:delText>
              </w:r>
            </w:del>
          </w:p>
        </w:tc>
        <w:tc>
          <w:tcPr>
            <w:tcW w:w="664" w:type="dxa"/>
          </w:tcPr>
          <w:p w14:paraId="679E7BDB" w14:textId="77777777" w:rsidR="006C2CF9" w:rsidRPr="000625AA" w:rsidRDefault="006C2CF9" w:rsidP="003F19F0">
            <w:pPr>
              <w:rPr>
                <w:del w:id="1738" w:author="Xoserve" w:date="2020-03-30T11:14:00Z"/>
                <w:rFonts w:ascii="Arial" w:hAnsi="Arial" w:cs="Arial"/>
                <w:sz w:val="17"/>
                <w:szCs w:val="17"/>
              </w:rPr>
            </w:pPr>
            <w:del w:id="1739" w:author="Xoserve" w:date="2020-03-30T11:14:00Z">
              <w:r w:rsidRPr="000625AA">
                <w:rPr>
                  <w:rFonts w:ascii="Arial" w:hAnsi="Arial" w:cs="Arial"/>
                  <w:sz w:val="17"/>
                  <w:szCs w:val="17"/>
                </w:rPr>
                <w:delText>0.00%</w:delText>
              </w:r>
            </w:del>
          </w:p>
        </w:tc>
        <w:tc>
          <w:tcPr>
            <w:tcW w:w="664" w:type="dxa"/>
            <w:gridSpan w:val="2"/>
          </w:tcPr>
          <w:p w14:paraId="46026629" w14:textId="77777777" w:rsidR="006C2CF9" w:rsidRPr="000625AA" w:rsidRDefault="006C2CF9" w:rsidP="003F19F0">
            <w:pPr>
              <w:rPr>
                <w:del w:id="1740" w:author="Xoserve" w:date="2020-03-30T11:14:00Z"/>
                <w:rFonts w:ascii="Arial" w:hAnsi="Arial" w:cs="Arial"/>
                <w:sz w:val="17"/>
                <w:szCs w:val="17"/>
              </w:rPr>
            </w:pPr>
            <w:del w:id="1741" w:author="Xoserve" w:date="2020-03-30T11:14:00Z">
              <w:r w:rsidRPr="000625AA">
                <w:rPr>
                  <w:rFonts w:ascii="Arial" w:hAnsi="Arial" w:cs="Arial"/>
                  <w:sz w:val="17"/>
                  <w:szCs w:val="17"/>
                </w:rPr>
                <w:delText>0.00%</w:delText>
              </w:r>
            </w:del>
          </w:p>
        </w:tc>
        <w:tc>
          <w:tcPr>
            <w:tcW w:w="664" w:type="dxa"/>
          </w:tcPr>
          <w:p w14:paraId="6516186C" w14:textId="77777777" w:rsidR="006C2CF9" w:rsidRPr="000625AA" w:rsidRDefault="006C2CF9" w:rsidP="003F19F0">
            <w:pPr>
              <w:rPr>
                <w:del w:id="1742" w:author="Xoserve" w:date="2020-03-30T11:14:00Z"/>
                <w:rFonts w:ascii="Arial" w:hAnsi="Arial" w:cs="Arial"/>
                <w:sz w:val="17"/>
                <w:szCs w:val="17"/>
              </w:rPr>
            </w:pPr>
            <w:del w:id="1743" w:author="Xoserve" w:date="2020-03-30T11:14:00Z">
              <w:r w:rsidRPr="000625AA">
                <w:rPr>
                  <w:rFonts w:ascii="Arial" w:hAnsi="Arial" w:cs="Arial"/>
                  <w:sz w:val="17"/>
                  <w:szCs w:val="17"/>
                </w:rPr>
                <w:delText>0.00%</w:delText>
              </w:r>
            </w:del>
          </w:p>
        </w:tc>
        <w:tc>
          <w:tcPr>
            <w:tcW w:w="664" w:type="dxa"/>
          </w:tcPr>
          <w:p w14:paraId="1BB3C5CC" w14:textId="77777777" w:rsidR="006C2CF9" w:rsidRPr="000625AA" w:rsidRDefault="006C2CF9" w:rsidP="003F19F0">
            <w:pPr>
              <w:rPr>
                <w:del w:id="1744" w:author="Xoserve" w:date="2020-03-30T11:14:00Z"/>
                <w:rFonts w:ascii="Arial" w:hAnsi="Arial" w:cs="Arial"/>
                <w:sz w:val="17"/>
                <w:szCs w:val="17"/>
              </w:rPr>
            </w:pPr>
            <w:del w:id="1745" w:author="Xoserve" w:date="2020-03-30T11:14:00Z">
              <w:r w:rsidRPr="000625AA">
                <w:rPr>
                  <w:rFonts w:ascii="Arial" w:hAnsi="Arial" w:cs="Arial"/>
                  <w:sz w:val="17"/>
                  <w:szCs w:val="17"/>
                </w:rPr>
                <w:delText>0.00%</w:delText>
              </w:r>
            </w:del>
          </w:p>
        </w:tc>
        <w:tc>
          <w:tcPr>
            <w:tcW w:w="664" w:type="dxa"/>
          </w:tcPr>
          <w:p w14:paraId="5AB7DF6D" w14:textId="77777777" w:rsidR="006C2CF9" w:rsidRPr="000625AA" w:rsidRDefault="006C2CF9" w:rsidP="003F19F0">
            <w:pPr>
              <w:rPr>
                <w:del w:id="1746" w:author="Xoserve" w:date="2020-03-30T11:14:00Z"/>
                <w:rFonts w:ascii="Arial" w:hAnsi="Arial" w:cs="Arial"/>
                <w:sz w:val="17"/>
                <w:szCs w:val="17"/>
              </w:rPr>
            </w:pPr>
            <w:del w:id="1747" w:author="Xoserve" w:date="2020-03-30T11:14:00Z">
              <w:r w:rsidRPr="000625AA">
                <w:rPr>
                  <w:rFonts w:ascii="Arial" w:hAnsi="Arial" w:cs="Arial"/>
                  <w:sz w:val="17"/>
                  <w:szCs w:val="17"/>
                </w:rPr>
                <w:delText>0.00%</w:delText>
              </w:r>
            </w:del>
          </w:p>
        </w:tc>
      </w:tr>
      <w:tr w:rsidR="006C2CF9" w:rsidRPr="000625AA" w14:paraId="633113A4" w14:textId="77777777" w:rsidTr="003F19F0">
        <w:trPr>
          <w:del w:id="1748" w:author="Xoserve" w:date="2020-03-30T11:14:00Z"/>
        </w:trPr>
        <w:tc>
          <w:tcPr>
            <w:tcW w:w="1276" w:type="dxa"/>
          </w:tcPr>
          <w:p w14:paraId="25F795BF" w14:textId="77777777" w:rsidR="006C2CF9" w:rsidRPr="000625AA" w:rsidRDefault="006C2CF9" w:rsidP="003F19F0">
            <w:pPr>
              <w:rPr>
                <w:del w:id="1749" w:author="Xoserve" w:date="2020-03-30T11:14:00Z"/>
                <w:rFonts w:ascii="Arial" w:hAnsi="Arial" w:cs="Arial"/>
              </w:rPr>
            </w:pPr>
            <w:del w:id="1750" w:author="Xoserve" w:date="2020-03-30T11:14:00Z">
              <w:r w:rsidRPr="000625AA">
                <w:rPr>
                  <w:rFonts w:ascii="Arial" w:hAnsi="Arial" w:cs="Arial"/>
                  <w:sz w:val="20"/>
                  <w:szCs w:val="20"/>
                </w:rPr>
                <w:delText>SSC</w:delText>
              </w:r>
            </w:del>
          </w:p>
        </w:tc>
        <w:tc>
          <w:tcPr>
            <w:tcW w:w="663" w:type="dxa"/>
          </w:tcPr>
          <w:p w14:paraId="26389475" w14:textId="77777777" w:rsidR="006C2CF9" w:rsidRPr="000625AA" w:rsidRDefault="006C2CF9" w:rsidP="003F19F0">
            <w:pPr>
              <w:rPr>
                <w:del w:id="1751" w:author="Xoserve" w:date="2020-03-30T11:14:00Z"/>
                <w:rFonts w:ascii="Arial" w:hAnsi="Arial" w:cs="Arial"/>
                <w:sz w:val="17"/>
                <w:szCs w:val="17"/>
              </w:rPr>
            </w:pPr>
            <w:del w:id="1752" w:author="Xoserve" w:date="2020-03-30T11:14:00Z">
              <w:r w:rsidRPr="000625AA">
                <w:rPr>
                  <w:rFonts w:ascii="Arial" w:hAnsi="Arial" w:cs="Arial"/>
                  <w:sz w:val="17"/>
                  <w:szCs w:val="17"/>
                </w:rPr>
                <w:delText>0.00%</w:delText>
              </w:r>
            </w:del>
          </w:p>
        </w:tc>
        <w:tc>
          <w:tcPr>
            <w:tcW w:w="664" w:type="dxa"/>
          </w:tcPr>
          <w:p w14:paraId="63A41EB3" w14:textId="77777777" w:rsidR="006C2CF9" w:rsidRPr="000625AA" w:rsidRDefault="006C2CF9" w:rsidP="003F19F0">
            <w:pPr>
              <w:rPr>
                <w:del w:id="1753" w:author="Xoserve" w:date="2020-03-30T11:14:00Z"/>
                <w:rFonts w:ascii="Arial" w:hAnsi="Arial" w:cs="Arial"/>
                <w:sz w:val="17"/>
                <w:szCs w:val="17"/>
              </w:rPr>
            </w:pPr>
            <w:del w:id="1754" w:author="Xoserve" w:date="2020-03-30T11:14:00Z">
              <w:r w:rsidRPr="000625AA">
                <w:rPr>
                  <w:rFonts w:ascii="Arial" w:hAnsi="Arial" w:cs="Arial"/>
                  <w:sz w:val="17"/>
                  <w:szCs w:val="17"/>
                </w:rPr>
                <w:delText>0.00%</w:delText>
              </w:r>
            </w:del>
          </w:p>
        </w:tc>
        <w:tc>
          <w:tcPr>
            <w:tcW w:w="664" w:type="dxa"/>
          </w:tcPr>
          <w:p w14:paraId="2A3A9CD5" w14:textId="77777777" w:rsidR="006C2CF9" w:rsidRPr="000625AA" w:rsidRDefault="006C2CF9" w:rsidP="003F19F0">
            <w:pPr>
              <w:rPr>
                <w:del w:id="1755" w:author="Xoserve" w:date="2020-03-30T11:14:00Z"/>
                <w:rFonts w:ascii="Arial" w:hAnsi="Arial" w:cs="Arial"/>
                <w:sz w:val="17"/>
                <w:szCs w:val="17"/>
              </w:rPr>
            </w:pPr>
            <w:del w:id="1756" w:author="Xoserve" w:date="2020-03-30T11:14:00Z">
              <w:r w:rsidRPr="000625AA">
                <w:rPr>
                  <w:rFonts w:ascii="Arial" w:hAnsi="Arial" w:cs="Arial"/>
                  <w:sz w:val="17"/>
                  <w:szCs w:val="17"/>
                </w:rPr>
                <w:delText>0.00%</w:delText>
              </w:r>
            </w:del>
          </w:p>
        </w:tc>
        <w:tc>
          <w:tcPr>
            <w:tcW w:w="664" w:type="dxa"/>
          </w:tcPr>
          <w:p w14:paraId="259F6F1F" w14:textId="77777777" w:rsidR="006C2CF9" w:rsidRPr="000625AA" w:rsidRDefault="006C2CF9" w:rsidP="003F19F0">
            <w:pPr>
              <w:rPr>
                <w:del w:id="1757" w:author="Xoserve" w:date="2020-03-30T11:14:00Z"/>
                <w:rFonts w:ascii="Arial" w:hAnsi="Arial" w:cs="Arial"/>
                <w:sz w:val="17"/>
                <w:szCs w:val="17"/>
              </w:rPr>
            </w:pPr>
            <w:del w:id="1758" w:author="Xoserve" w:date="2020-03-30T11:14:00Z">
              <w:r w:rsidRPr="000625AA">
                <w:rPr>
                  <w:rFonts w:ascii="Arial" w:hAnsi="Arial" w:cs="Arial"/>
                  <w:sz w:val="17"/>
                  <w:szCs w:val="17"/>
                </w:rPr>
                <w:delText>0.00%</w:delText>
              </w:r>
            </w:del>
          </w:p>
        </w:tc>
        <w:tc>
          <w:tcPr>
            <w:tcW w:w="664" w:type="dxa"/>
            <w:gridSpan w:val="2"/>
          </w:tcPr>
          <w:p w14:paraId="7076C6A2" w14:textId="77777777" w:rsidR="006C2CF9" w:rsidRPr="000625AA" w:rsidRDefault="006C2CF9" w:rsidP="003F19F0">
            <w:pPr>
              <w:rPr>
                <w:del w:id="1759" w:author="Xoserve" w:date="2020-03-30T11:14:00Z"/>
                <w:rFonts w:ascii="Arial" w:hAnsi="Arial" w:cs="Arial"/>
                <w:sz w:val="17"/>
                <w:szCs w:val="17"/>
              </w:rPr>
            </w:pPr>
            <w:del w:id="1760" w:author="Xoserve" w:date="2020-03-30T11:14:00Z">
              <w:r w:rsidRPr="000625AA">
                <w:rPr>
                  <w:rFonts w:ascii="Arial" w:hAnsi="Arial" w:cs="Arial"/>
                  <w:sz w:val="17"/>
                  <w:szCs w:val="17"/>
                </w:rPr>
                <w:delText>0.00%</w:delText>
              </w:r>
            </w:del>
          </w:p>
        </w:tc>
        <w:tc>
          <w:tcPr>
            <w:tcW w:w="664" w:type="dxa"/>
            <w:gridSpan w:val="2"/>
          </w:tcPr>
          <w:p w14:paraId="17AF34E8" w14:textId="77777777" w:rsidR="006C2CF9" w:rsidRPr="000625AA" w:rsidRDefault="006C2CF9" w:rsidP="003F19F0">
            <w:pPr>
              <w:rPr>
                <w:del w:id="1761" w:author="Xoserve" w:date="2020-03-30T11:14:00Z"/>
                <w:rFonts w:ascii="Arial" w:hAnsi="Arial" w:cs="Arial"/>
                <w:sz w:val="17"/>
                <w:szCs w:val="17"/>
              </w:rPr>
            </w:pPr>
            <w:del w:id="1762" w:author="Xoserve" w:date="2020-03-30T11:14:00Z">
              <w:r w:rsidRPr="000625AA">
                <w:rPr>
                  <w:rFonts w:ascii="Arial" w:hAnsi="Arial" w:cs="Arial"/>
                  <w:sz w:val="17"/>
                  <w:szCs w:val="17"/>
                </w:rPr>
                <w:delText>0.00%</w:delText>
              </w:r>
            </w:del>
          </w:p>
        </w:tc>
        <w:tc>
          <w:tcPr>
            <w:tcW w:w="663" w:type="dxa"/>
          </w:tcPr>
          <w:p w14:paraId="378D6C18" w14:textId="77777777" w:rsidR="006C2CF9" w:rsidRPr="000625AA" w:rsidRDefault="006C2CF9" w:rsidP="003F19F0">
            <w:pPr>
              <w:rPr>
                <w:del w:id="1763" w:author="Xoserve" w:date="2020-03-30T11:14:00Z"/>
                <w:rFonts w:ascii="Arial" w:hAnsi="Arial" w:cs="Arial"/>
                <w:sz w:val="17"/>
                <w:szCs w:val="17"/>
              </w:rPr>
            </w:pPr>
            <w:del w:id="1764" w:author="Xoserve" w:date="2020-03-30T11:14:00Z">
              <w:r w:rsidRPr="000625AA">
                <w:rPr>
                  <w:rFonts w:ascii="Arial" w:hAnsi="Arial" w:cs="Arial"/>
                  <w:sz w:val="17"/>
                  <w:szCs w:val="17"/>
                </w:rPr>
                <w:delText>0.00%</w:delText>
              </w:r>
            </w:del>
          </w:p>
        </w:tc>
        <w:tc>
          <w:tcPr>
            <w:tcW w:w="664" w:type="dxa"/>
          </w:tcPr>
          <w:p w14:paraId="477896F5" w14:textId="77777777" w:rsidR="006C2CF9" w:rsidRPr="000625AA" w:rsidRDefault="006C2CF9" w:rsidP="003F19F0">
            <w:pPr>
              <w:rPr>
                <w:del w:id="1765" w:author="Xoserve" w:date="2020-03-30T11:14:00Z"/>
                <w:rFonts w:ascii="Arial" w:hAnsi="Arial" w:cs="Arial"/>
                <w:sz w:val="17"/>
                <w:szCs w:val="17"/>
              </w:rPr>
            </w:pPr>
            <w:del w:id="1766" w:author="Xoserve" w:date="2020-03-30T11:14:00Z">
              <w:r w:rsidRPr="000625AA">
                <w:rPr>
                  <w:rFonts w:ascii="Arial" w:hAnsi="Arial" w:cs="Arial"/>
                  <w:sz w:val="17"/>
                  <w:szCs w:val="17"/>
                </w:rPr>
                <w:delText>0.00%</w:delText>
              </w:r>
            </w:del>
          </w:p>
        </w:tc>
        <w:tc>
          <w:tcPr>
            <w:tcW w:w="664" w:type="dxa"/>
            <w:gridSpan w:val="2"/>
          </w:tcPr>
          <w:p w14:paraId="7843FE5B" w14:textId="77777777" w:rsidR="006C2CF9" w:rsidRPr="000625AA" w:rsidRDefault="006C2CF9" w:rsidP="003F19F0">
            <w:pPr>
              <w:rPr>
                <w:del w:id="1767" w:author="Xoserve" w:date="2020-03-30T11:14:00Z"/>
                <w:rFonts w:ascii="Arial" w:hAnsi="Arial" w:cs="Arial"/>
                <w:sz w:val="17"/>
                <w:szCs w:val="17"/>
              </w:rPr>
            </w:pPr>
            <w:del w:id="1768" w:author="Xoserve" w:date="2020-03-30T11:14:00Z">
              <w:r w:rsidRPr="000625AA">
                <w:rPr>
                  <w:rFonts w:ascii="Arial" w:hAnsi="Arial" w:cs="Arial"/>
                  <w:sz w:val="17"/>
                  <w:szCs w:val="17"/>
                </w:rPr>
                <w:delText>0.00%</w:delText>
              </w:r>
            </w:del>
          </w:p>
        </w:tc>
        <w:tc>
          <w:tcPr>
            <w:tcW w:w="664" w:type="dxa"/>
          </w:tcPr>
          <w:p w14:paraId="6381E297" w14:textId="77777777" w:rsidR="006C2CF9" w:rsidRPr="000625AA" w:rsidRDefault="006C2CF9" w:rsidP="003F19F0">
            <w:pPr>
              <w:rPr>
                <w:del w:id="1769" w:author="Xoserve" w:date="2020-03-30T11:14:00Z"/>
                <w:rFonts w:ascii="Arial" w:hAnsi="Arial" w:cs="Arial"/>
                <w:sz w:val="17"/>
                <w:szCs w:val="17"/>
              </w:rPr>
            </w:pPr>
            <w:del w:id="1770" w:author="Xoserve" w:date="2020-03-30T11:14:00Z">
              <w:r w:rsidRPr="000625AA">
                <w:rPr>
                  <w:rFonts w:ascii="Arial" w:hAnsi="Arial" w:cs="Arial"/>
                  <w:sz w:val="17"/>
                  <w:szCs w:val="17"/>
                </w:rPr>
                <w:delText>0.00%</w:delText>
              </w:r>
            </w:del>
          </w:p>
        </w:tc>
        <w:tc>
          <w:tcPr>
            <w:tcW w:w="664" w:type="dxa"/>
          </w:tcPr>
          <w:p w14:paraId="08DEACAD" w14:textId="77777777" w:rsidR="006C2CF9" w:rsidRPr="000625AA" w:rsidRDefault="006C2CF9" w:rsidP="003F19F0">
            <w:pPr>
              <w:rPr>
                <w:del w:id="1771" w:author="Xoserve" w:date="2020-03-30T11:14:00Z"/>
                <w:rFonts w:ascii="Arial" w:hAnsi="Arial" w:cs="Arial"/>
                <w:sz w:val="17"/>
                <w:szCs w:val="17"/>
              </w:rPr>
            </w:pPr>
            <w:del w:id="1772" w:author="Xoserve" w:date="2020-03-30T11:14:00Z">
              <w:r w:rsidRPr="000625AA">
                <w:rPr>
                  <w:rFonts w:ascii="Arial" w:hAnsi="Arial" w:cs="Arial"/>
                  <w:sz w:val="17"/>
                  <w:szCs w:val="17"/>
                </w:rPr>
                <w:delText>0.00%</w:delText>
              </w:r>
            </w:del>
          </w:p>
        </w:tc>
        <w:tc>
          <w:tcPr>
            <w:tcW w:w="664" w:type="dxa"/>
          </w:tcPr>
          <w:p w14:paraId="619318F3" w14:textId="77777777" w:rsidR="006C2CF9" w:rsidRPr="000625AA" w:rsidRDefault="006C2CF9" w:rsidP="003F19F0">
            <w:pPr>
              <w:rPr>
                <w:del w:id="1773" w:author="Xoserve" w:date="2020-03-30T11:14:00Z"/>
                <w:rFonts w:ascii="Arial" w:hAnsi="Arial" w:cs="Arial"/>
                <w:sz w:val="17"/>
                <w:szCs w:val="17"/>
              </w:rPr>
            </w:pPr>
            <w:del w:id="1774" w:author="Xoserve" w:date="2020-03-30T11:14:00Z">
              <w:r w:rsidRPr="000625AA">
                <w:rPr>
                  <w:rFonts w:ascii="Arial" w:hAnsi="Arial" w:cs="Arial"/>
                  <w:sz w:val="17"/>
                  <w:szCs w:val="17"/>
                </w:rPr>
                <w:delText>0.00%</w:delText>
              </w:r>
            </w:del>
          </w:p>
        </w:tc>
      </w:tr>
      <w:tr w:rsidR="006C2CF9" w:rsidRPr="000625AA" w14:paraId="549F9B63" w14:textId="77777777" w:rsidTr="003F19F0">
        <w:trPr>
          <w:del w:id="1775" w:author="Xoserve" w:date="2020-03-30T11:14:00Z"/>
        </w:trPr>
        <w:tc>
          <w:tcPr>
            <w:tcW w:w="1276" w:type="dxa"/>
          </w:tcPr>
          <w:p w14:paraId="6CCB73F6" w14:textId="77777777" w:rsidR="006C2CF9" w:rsidRPr="000625AA" w:rsidRDefault="006C2CF9" w:rsidP="003F19F0">
            <w:pPr>
              <w:rPr>
                <w:del w:id="1776" w:author="Xoserve" w:date="2020-03-30T11:14:00Z"/>
                <w:rFonts w:ascii="Arial" w:hAnsi="Arial" w:cs="Arial"/>
              </w:rPr>
            </w:pPr>
            <w:del w:id="1777" w:author="Xoserve" w:date="2020-03-30T11:14:00Z">
              <w:r w:rsidRPr="000625AA">
                <w:rPr>
                  <w:rFonts w:ascii="Arial" w:hAnsi="Arial" w:cs="Arial"/>
                  <w:sz w:val="20"/>
                  <w:szCs w:val="20"/>
                </w:rPr>
                <w:delText>SSC</w:delText>
              </w:r>
            </w:del>
          </w:p>
        </w:tc>
        <w:tc>
          <w:tcPr>
            <w:tcW w:w="663" w:type="dxa"/>
          </w:tcPr>
          <w:p w14:paraId="542C8819" w14:textId="77777777" w:rsidR="006C2CF9" w:rsidRPr="000625AA" w:rsidRDefault="006C2CF9" w:rsidP="003F19F0">
            <w:pPr>
              <w:rPr>
                <w:del w:id="1778" w:author="Xoserve" w:date="2020-03-30T11:14:00Z"/>
                <w:rFonts w:ascii="Arial" w:hAnsi="Arial" w:cs="Arial"/>
                <w:sz w:val="17"/>
                <w:szCs w:val="17"/>
              </w:rPr>
            </w:pPr>
            <w:del w:id="1779" w:author="Xoserve" w:date="2020-03-30T11:14:00Z">
              <w:r w:rsidRPr="000625AA">
                <w:rPr>
                  <w:rFonts w:ascii="Arial" w:hAnsi="Arial" w:cs="Arial"/>
                  <w:sz w:val="17"/>
                  <w:szCs w:val="17"/>
                </w:rPr>
                <w:delText>0.00%</w:delText>
              </w:r>
            </w:del>
          </w:p>
        </w:tc>
        <w:tc>
          <w:tcPr>
            <w:tcW w:w="664" w:type="dxa"/>
          </w:tcPr>
          <w:p w14:paraId="4B6DF7EE" w14:textId="77777777" w:rsidR="006C2CF9" w:rsidRPr="000625AA" w:rsidRDefault="006C2CF9" w:rsidP="003F19F0">
            <w:pPr>
              <w:rPr>
                <w:del w:id="1780" w:author="Xoserve" w:date="2020-03-30T11:14:00Z"/>
                <w:rFonts w:ascii="Arial" w:hAnsi="Arial" w:cs="Arial"/>
                <w:sz w:val="17"/>
                <w:szCs w:val="17"/>
              </w:rPr>
            </w:pPr>
            <w:del w:id="1781" w:author="Xoserve" w:date="2020-03-30T11:14:00Z">
              <w:r w:rsidRPr="000625AA">
                <w:rPr>
                  <w:rFonts w:ascii="Arial" w:hAnsi="Arial" w:cs="Arial"/>
                  <w:sz w:val="17"/>
                  <w:szCs w:val="17"/>
                </w:rPr>
                <w:delText>0.00%</w:delText>
              </w:r>
            </w:del>
          </w:p>
        </w:tc>
        <w:tc>
          <w:tcPr>
            <w:tcW w:w="664" w:type="dxa"/>
          </w:tcPr>
          <w:p w14:paraId="54CD3EED" w14:textId="77777777" w:rsidR="006C2CF9" w:rsidRPr="000625AA" w:rsidRDefault="006C2CF9" w:rsidP="003F19F0">
            <w:pPr>
              <w:rPr>
                <w:del w:id="1782" w:author="Xoserve" w:date="2020-03-30T11:14:00Z"/>
                <w:rFonts w:ascii="Arial" w:hAnsi="Arial" w:cs="Arial"/>
                <w:sz w:val="17"/>
                <w:szCs w:val="17"/>
              </w:rPr>
            </w:pPr>
            <w:del w:id="1783" w:author="Xoserve" w:date="2020-03-30T11:14:00Z">
              <w:r w:rsidRPr="000625AA">
                <w:rPr>
                  <w:rFonts w:ascii="Arial" w:hAnsi="Arial" w:cs="Arial"/>
                  <w:sz w:val="17"/>
                  <w:szCs w:val="17"/>
                </w:rPr>
                <w:delText>0.00%</w:delText>
              </w:r>
            </w:del>
          </w:p>
        </w:tc>
        <w:tc>
          <w:tcPr>
            <w:tcW w:w="664" w:type="dxa"/>
          </w:tcPr>
          <w:p w14:paraId="60F3DF4A" w14:textId="77777777" w:rsidR="006C2CF9" w:rsidRPr="000625AA" w:rsidRDefault="006C2CF9" w:rsidP="003F19F0">
            <w:pPr>
              <w:rPr>
                <w:del w:id="1784" w:author="Xoserve" w:date="2020-03-30T11:14:00Z"/>
                <w:rFonts w:ascii="Arial" w:hAnsi="Arial" w:cs="Arial"/>
                <w:sz w:val="17"/>
                <w:szCs w:val="17"/>
              </w:rPr>
            </w:pPr>
            <w:del w:id="1785" w:author="Xoserve" w:date="2020-03-30T11:14:00Z">
              <w:r w:rsidRPr="000625AA">
                <w:rPr>
                  <w:rFonts w:ascii="Arial" w:hAnsi="Arial" w:cs="Arial"/>
                  <w:sz w:val="17"/>
                  <w:szCs w:val="17"/>
                </w:rPr>
                <w:delText>0.00%</w:delText>
              </w:r>
            </w:del>
          </w:p>
        </w:tc>
        <w:tc>
          <w:tcPr>
            <w:tcW w:w="664" w:type="dxa"/>
            <w:gridSpan w:val="2"/>
          </w:tcPr>
          <w:p w14:paraId="06CA07E2" w14:textId="77777777" w:rsidR="006C2CF9" w:rsidRPr="000625AA" w:rsidRDefault="006C2CF9" w:rsidP="003F19F0">
            <w:pPr>
              <w:rPr>
                <w:del w:id="1786" w:author="Xoserve" w:date="2020-03-30T11:14:00Z"/>
                <w:rFonts w:ascii="Arial" w:hAnsi="Arial" w:cs="Arial"/>
                <w:sz w:val="17"/>
                <w:szCs w:val="17"/>
              </w:rPr>
            </w:pPr>
            <w:del w:id="1787" w:author="Xoserve" w:date="2020-03-30T11:14:00Z">
              <w:r w:rsidRPr="000625AA">
                <w:rPr>
                  <w:rFonts w:ascii="Arial" w:hAnsi="Arial" w:cs="Arial"/>
                  <w:sz w:val="17"/>
                  <w:szCs w:val="17"/>
                </w:rPr>
                <w:delText>0.00%</w:delText>
              </w:r>
            </w:del>
          </w:p>
        </w:tc>
        <w:tc>
          <w:tcPr>
            <w:tcW w:w="664" w:type="dxa"/>
            <w:gridSpan w:val="2"/>
          </w:tcPr>
          <w:p w14:paraId="0F9D0F18" w14:textId="77777777" w:rsidR="006C2CF9" w:rsidRPr="000625AA" w:rsidRDefault="006C2CF9" w:rsidP="003F19F0">
            <w:pPr>
              <w:rPr>
                <w:del w:id="1788" w:author="Xoserve" w:date="2020-03-30T11:14:00Z"/>
                <w:rFonts w:ascii="Arial" w:hAnsi="Arial" w:cs="Arial"/>
                <w:sz w:val="17"/>
                <w:szCs w:val="17"/>
              </w:rPr>
            </w:pPr>
            <w:del w:id="1789" w:author="Xoserve" w:date="2020-03-30T11:14:00Z">
              <w:r w:rsidRPr="000625AA">
                <w:rPr>
                  <w:rFonts w:ascii="Arial" w:hAnsi="Arial" w:cs="Arial"/>
                  <w:sz w:val="17"/>
                  <w:szCs w:val="17"/>
                </w:rPr>
                <w:delText>0.00%</w:delText>
              </w:r>
            </w:del>
          </w:p>
        </w:tc>
        <w:tc>
          <w:tcPr>
            <w:tcW w:w="663" w:type="dxa"/>
          </w:tcPr>
          <w:p w14:paraId="1758C2B8" w14:textId="77777777" w:rsidR="006C2CF9" w:rsidRPr="000625AA" w:rsidRDefault="006C2CF9" w:rsidP="003F19F0">
            <w:pPr>
              <w:rPr>
                <w:del w:id="1790" w:author="Xoserve" w:date="2020-03-30T11:14:00Z"/>
                <w:rFonts w:ascii="Arial" w:hAnsi="Arial" w:cs="Arial"/>
                <w:sz w:val="17"/>
                <w:szCs w:val="17"/>
              </w:rPr>
            </w:pPr>
            <w:del w:id="1791" w:author="Xoserve" w:date="2020-03-30T11:14:00Z">
              <w:r w:rsidRPr="000625AA">
                <w:rPr>
                  <w:rFonts w:ascii="Arial" w:hAnsi="Arial" w:cs="Arial"/>
                  <w:sz w:val="17"/>
                  <w:szCs w:val="17"/>
                </w:rPr>
                <w:delText>0.00%</w:delText>
              </w:r>
            </w:del>
          </w:p>
        </w:tc>
        <w:tc>
          <w:tcPr>
            <w:tcW w:w="664" w:type="dxa"/>
          </w:tcPr>
          <w:p w14:paraId="4332CCC2" w14:textId="77777777" w:rsidR="006C2CF9" w:rsidRPr="000625AA" w:rsidRDefault="006C2CF9" w:rsidP="003F19F0">
            <w:pPr>
              <w:rPr>
                <w:del w:id="1792" w:author="Xoserve" w:date="2020-03-30T11:14:00Z"/>
                <w:rFonts w:ascii="Arial" w:hAnsi="Arial" w:cs="Arial"/>
                <w:sz w:val="17"/>
                <w:szCs w:val="17"/>
              </w:rPr>
            </w:pPr>
            <w:del w:id="1793" w:author="Xoserve" w:date="2020-03-30T11:14:00Z">
              <w:r w:rsidRPr="000625AA">
                <w:rPr>
                  <w:rFonts w:ascii="Arial" w:hAnsi="Arial" w:cs="Arial"/>
                  <w:sz w:val="17"/>
                  <w:szCs w:val="17"/>
                </w:rPr>
                <w:delText>0.00%</w:delText>
              </w:r>
            </w:del>
          </w:p>
        </w:tc>
        <w:tc>
          <w:tcPr>
            <w:tcW w:w="664" w:type="dxa"/>
            <w:gridSpan w:val="2"/>
          </w:tcPr>
          <w:p w14:paraId="0EE605FF" w14:textId="77777777" w:rsidR="006C2CF9" w:rsidRPr="000625AA" w:rsidRDefault="006C2CF9" w:rsidP="003F19F0">
            <w:pPr>
              <w:rPr>
                <w:del w:id="1794" w:author="Xoserve" w:date="2020-03-30T11:14:00Z"/>
                <w:rFonts w:ascii="Arial" w:hAnsi="Arial" w:cs="Arial"/>
                <w:sz w:val="17"/>
                <w:szCs w:val="17"/>
              </w:rPr>
            </w:pPr>
            <w:del w:id="1795" w:author="Xoserve" w:date="2020-03-30T11:14:00Z">
              <w:r w:rsidRPr="000625AA">
                <w:rPr>
                  <w:rFonts w:ascii="Arial" w:hAnsi="Arial" w:cs="Arial"/>
                  <w:sz w:val="17"/>
                  <w:szCs w:val="17"/>
                </w:rPr>
                <w:delText>0.00%</w:delText>
              </w:r>
            </w:del>
          </w:p>
        </w:tc>
        <w:tc>
          <w:tcPr>
            <w:tcW w:w="664" w:type="dxa"/>
          </w:tcPr>
          <w:p w14:paraId="2980C11C" w14:textId="77777777" w:rsidR="006C2CF9" w:rsidRPr="000625AA" w:rsidRDefault="006C2CF9" w:rsidP="003F19F0">
            <w:pPr>
              <w:rPr>
                <w:del w:id="1796" w:author="Xoserve" w:date="2020-03-30T11:14:00Z"/>
                <w:rFonts w:ascii="Arial" w:hAnsi="Arial" w:cs="Arial"/>
                <w:sz w:val="17"/>
                <w:szCs w:val="17"/>
              </w:rPr>
            </w:pPr>
            <w:del w:id="1797" w:author="Xoserve" w:date="2020-03-30T11:14:00Z">
              <w:r w:rsidRPr="000625AA">
                <w:rPr>
                  <w:rFonts w:ascii="Arial" w:hAnsi="Arial" w:cs="Arial"/>
                  <w:sz w:val="17"/>
                  <w:szCs w:val="17"/>
                </w:rPr>
                <w:delText>0.00%</w:delText>
              </w:r>
            </w:del>
          </w:p>
        </w:tc>
        <w:tc>
          <w:tcPr>
            <w:tcW w:w="664" w:type="dxa"/>
          </w:tcPr>
          <w:p w14:paraId="4B7D0EDC" w14:textId="77777777" w:rsidR="006C2CF9" w:rsidRPr="000625AA" w:rsidRDefault="006C2CF9" w:rsidP="003F19F0">
            <w:pPr>
              <w:rPr>
                <w:del w:id="1798" w:author="Xoserve" w:date="2020-03-30T11:14:00Z"/>
                <w:rFonts w:ascii="Arial" w:hAnsi="Arial" w:cs="Arial"/>
                <w:sz w:val="17"/>
                <w:szCs w:val="17"/>
              </w:rPr>
            </w:pPr>
            <w:del w:id="1799" w:author="Xoserve" w:date="2020-03-30T11:14:00Z">
              <w:r w:rsidRPr="000625AA">
                <w:rPr>
                  <w:rFonts w:ascii="Arial" w:hAnsi="Arial" w:cs="Arial"/>
                  <w:sz w:val="17"/>
                  <w:szCs w:val="17"/>
                </w:rPr>
                <w:delText>0.00%</w:delText>
              </w:r>
            </w:del>
          </w:p>
        </w:tc>
        <w:tc>
          <w:tcPr>
            <w:tcW w:w="664" w:type="dxa"/>
          </w:tcPr>
          <w:p w14:paraId="17AFF6E6" w14:textId="77777777" w:rsidR="006C2CF9" w:rsidRPr="000625AA" w:rsidRDefault="006C2CF9" w:rsidP="003F19F0">
            <w:pPr>
              <w:rPr>
                <w:del w:id="1800" w:author="Xoserve" w:date="2020-03-30T11:14:00Z"/>
                <w:rFonts w:ascii="Arial" w:hAnsi="Arial" w:cs="Arial"/>
                <w:sz w:val="17"/>
                <w:szCs w:val="17"/>
              </w:rPr>
            </w:pPr>
            <w:del w:id="1801" w:author="Xoserve" w:date="2020-03-30T11:14:00Z">
              <w:r w:rsidRPr="000625AA">
                <w:rPr>
                  <w:rFonts w:ascii="Arial" w:hAnsi="Arial" w:cs="Arial"/>
                  <w:sz w:val="17"/>
                  <w:szCs w:val="17"/>
                </w:rPr>
                <w:delText>0.00%</w:delText>
              </w:r>
            </w:del>
          </w:p>
        </w:tc>
      </w:tr>
      <w:tr w:rsidR="006C2CF9" w:rsidRPr="000625AA" w14:paraId="6F3BA284" w14:textId="77777777" w:rsidTr="003F19F0">
        <w:trPr>
          <w:del w:id="1802" w:author="Xoserve" w:date="2020-03-30T11:14:00Z"/>
        </w:trPr>
        <w:tc>
          <w:tcPr>
            <w:tcW w:w="1276" w:type="dxa"/>
          </w:tcPr>
          <w:p w14:paraId="0A1909E6" w14:textId="77777777" w:rsidR="006C2CF9" w:rsidRPr="000625AA" w:rsidRDefault="006C2CF9" w:rsidP="003F19F0">
            <w:pPr>
              <w:rPr>
                <w:del w:id="1803" w:author="Xoserve" w:date="2020-03-30T11:14:00Z"/>
                <w:rFonts w:ascii="Arial" w:hAnsi="Arial" w:cs="Arial"/>
              </w:rPr>
            </w:pPr>
            <w:del w:id="1804" w:author="Xoserve" w:date="2020-03-30T11:14:00Z">
              <w:r w:rsidRPr="000625AA">
                <w:rPr>
                  <w:rFonts w:ascii="Arial" w:hAnsi="Arial" w:cs="Arial"/>
                  <w:sz w:val="20"/>
                  <w:szCs w:val="20"/>
                </w:rPr>
                <w:delText>SSC</w:delText>
              </w:r>
            </w:del>
          </w:p>
        </w:tc>
        <w:tc>
          <w:tcPr>
            <w:tcW w:w="663" w:type="dxa"/>
          </w:tcPr>
          <w:p w14:paraId="7D9D635D" w14:textId="77777777" w:rsidR="006C2CF9" w:rsidRPr="000625AA" w:rsidRDefault="006C2CF9" w:rsidP="003F19F0">
            <w:pPr>
              <w:rPr>
                <w:del w:id="1805" w:author="Xoserve" w:date="2020-03-30T11:14:00Z"/>
                <w:rFonts w:ascii="Arial" w:hAnsi="Arial" w:cs="Arial"/>
                <w:sz w:val="17"/>
                <w:szCs w:val="17"/>
              </w:rPr>
            </w:pPr>
            <w:del w:id="1806" w:author="Xoserve" w:date="2020-03-30T11:14:00Z">
              <w:r w:rsidRPr="000625AA">
                <w:rPr>
                  <w:rFonts w:ascii="Arial" w:hAnsi="Arial" w:cs="Arial"/>
                  <w:sz w:val="17"/>
                  <w:szCs w:val="17"/>
                </w:rPr>
                <w:delText>0.00%</w:delText>
              </w:r>
            </w:del>
          </w:p>
        </w:tc>
        <w:tc>
          <w:tcPr>
            <w:tcW w:w="664" w:type="dxa"/>
          </w:tcPr>
          <w:p w14:paraId="19F9EA70" w14:textId="77777777" w:rsidR="006C2CF9" w:rsidRPr="000625AA" w:rsidRDefault="006C2CF9" w:rsidP="003F19F0">
            <w:pPr>
              <w:rPr>
                <w:del w:id="1807" w:author="Xoserve" w:date="2020-03-30T11:14:00Z"/>
                <w:rFonts w:ascii="Arial" w:hAnsi="Arial" w:cs="Arial"/>
                <w:sz w:val="17"/>
                <w:szCs w:val="17"/>
              </w:rPr>
            </w:pPr>
            <w:del w:id="1808" w:author="Xoserve" w:date="2020-03-30T11:14:00Z">
              <w:r w:rsidRPr="000625AA">
                <w:rPr>
                  <w:rFonts w:ascii="Arial" w:hAnsi="Arial" w:cs="Arial"/>
                  <w:sz w:val="17"/>
                  <w:szCs w:val="17"/>
                </w:rPr>
                <w:delText>0.00%</w:delText>
              </w:r>
            </w:del>
          </w:p>
        </w:tc>
        <w:tc>
          <w:tcPr>
            <w:tcW w:w="664" w:type="dxa"/>
          </w:tcPr>
          <w:p w14:paraId="23A383B6" w14:textId="77777777" w:rsidR="006C2CF9" w:rsidRPr="000625AA" w:rsidRDefault="006C2CF9" w:rsidP="003F19F0">
            <w:pPr>
              <w:rPr>
                <w:del w:id="1809" w:author="Xoserve" w:date="2020-03-30T11:14:00Z"/>
                <w:rFonts w:ascii="Arial" w:hAnsi="Arial" w:cs="Arial"/>
                <w:sz w:val="17"/>
                <w:szCs w:val="17"/>
              </w:rPr>
            </w:pPr>
            <w:del w:id="1810" w:author="Xoserve" w:date="2020-03-30T11:14:00Z">
              <w:r w:rsidRPr="000625AA">
                <w:rPr>
                  <w:rFonts w:ascii="Arial" w:hAnsi="Arial" w:cs="Arial"/>
                  <w:sz w:val="17"/>
                  <w:szCs w:val="17"/>
                </w:rPr>
                <w:delText>0.00%</w:delText>
              </w:r>
            </w:del>
          </w:p>
        </w:tc>
        <w:tc>
          <w:tcPr>
            <w:tcW w:w="664" w:type="dxa"/>
          </w:tcPr>
          <w:p w14:paraId="5300995C" w14:textId="77777777" w:rsidR="006C2CF9" w:rsidRPr="000625AA" w:rsidRDefault="006C2CF9" w:rsidP="003F19F0">
            <w:pPr>
              <w:rPr>
                <w:del w:id="1811" w:author="Xoserve" w:date="2020-03-30T11:14:00Z"/>
                <w:rFonts w:ascii="Arial" w:hAnsi="Arial" w:cs="Arial"/>
                <w:sz w:val="17"/>
                <w:szCs w:val="17"/>
              </w:rPr>
            </w:pPr>
            <w:del w:id="1812" w:author="Xoserve" w:date="2020-03-30T11:14:00Z">
              <w:r w:rsidRPr="000625AA">
                <w:rPr>
                  <w:rFonts w:ascii="Arial" w:hAnsi="Arial" w:cs="Arial"/>
                  <w:sz w:val="17"/>
                  <w:szCs w:val="17"/>
                </w:rPr>
                <w:delText>0.00%</w:delText>
              </w:r>
            </w:del>
          </w:p>
        </w:tc>
        <w:tc>
          <w:tcPr>
            <w:tcW w:w="664" w:type="dxa"/>
            <w:gridSpan w:val="2"/>
          </w:tcPr>
          <w:p w14:paraId="590839C2" w14:textId="77777777" w:rsidR="006C2CF9" w:rsidRPr="000625AA" w:rsidRDefault="006C2CF9" w:rsidP="003F19F0">
            <w:pPr>
              <w:rPr>
                <w:del w:id="1813" w:author="Xoserve" w:date="2020-03-30T11:14:00Z"/>
                <w:rFonts w:ascii="Arial" w:hAnsi="Arial" w:cs="Arial"/>
                <w:sz w:val="17"/>
                <w:szCs w:val="17"/>
              </w:rPr>
            </w:pPr>
            <w:del w:id="1814" w:author="Xoserve" w:date="2020-03-30T11:14:00Z">
              <w:r w:rsidRPr="000625AA">
                <w:rPr>
                  <w:rFonts w:ascii="Arial" w:hAnsi="Arial" w:cs="Arial"/>
                  <w:sz w:val="17"/>
                  <w:szCs w:val="17"/>
                </w:rPr>
                <w:delText>0.00%</w:delText>
              </w:r>
            </w:del>
          </w:p>
        </w:tc>
        <w:tc>
          <w:tcPr>
            <w:tcW w:w="664" w:type="dxa"/>
            <w:gridSpan w:val="2"/>
          </w:tcPr>
          <w:p w14:paraId="2B9CB16D" w14:textId="77777777" w:rsidR="006C2CF9" w:rsidRPr="000625AA" w:rsidRDefault="006C2CF9" w:rsidP="003F19F0">
            <w:pPr>
              <w:rPr>
                <w:del w:id="1815" w:author="Xoserve" w:date="2020-03-30T11:14:00Z"/>
                <w:rFonts w:ascii="Arial" w:hAnsi="Arial" w:cs="Arial"/>
                <w:sz w:val="17"/>
                <w:szCs w:val="17"/>
              </w:rPr>
            </w:pPr>
            <w:del w:id="1816" w:author="Xoserve" w:date="2020-03-30T11:14:00Z">
              <w:r w:rsidRPr="000625AA">
                <w:rPr>
                  <w:rFonts w:ascii="Arial" w:hAnsi="Arial" w:cs="Arial"/>
                  <w:sz w:val="17"/>
                  <w:szCs w:val="17"/>
                </w:rPr>
                <w:delText>0.00%</w:delText>
              </w:r>
            </w:del>
          </w:p>
        </w:tc>
        <w:tc>
          <w:tcPr>
            <w:tcW w:w="663" w:type="dxa"/>
          </w:tcPr>
          <w:p w14:paraId="354F764B" w14:textId="77777777" w:rsidR="006C2CF9" w:rsidRPr="000625AA" w:rsidRDefault="006C2CF9" w:rsidP="003F19F0">
            <w:pPr>
              <w:rPr>
                <w:del w:id="1817" w:author="Xoserve" w:date="2020-03-30T11:14:00Z"/>
                <w:rFonts w:ascii="Arial" w:hAnsi="Arial" w:cs="Arial"/>
                <w:sz w:val="17"/>
                <w:szCs w:val="17"/>
              </w:rPr>
            </w:pPr>
            <w:del w:id="1818" w:author="Xoserve" w:date="2020-03-30T11:14:00Z">
              <w:r w:rsidRPr="000625AA">
                <w:rPr>
                  <w:rFonts w:ascii="Arial" w:hAnsi="Arial" w:cs="Arial"/>
                  <w:sz w:val="17"/>
                  <w:szCs w:val="17"/>
                </w:rPr>
                <w:delText>0.00%</w:delText>
              </w:r>
            </w:del>
          </w:p>
        </w:tc>
        <w:tc>
          <w:tcPr>
            <w:tcW w:w="664" w:type="dxa"/>
          </w:tcPr>
          <w:p w14:paraId="4479F0F7" w14:textId="77777777" w:rsidR="006C2CF9" w:rsidRPr="000625AA" w:rsidRDefault="006C2CF9" w:rsidP="003F19F0">
            <w:pPr>
              <w:rPr>
                <w:del w:id="1819" w:author="Xoserve" w:date="2020-03-30T11:14:00Z"/>
                <w:rFonts w:ascii="Arial" w:hAnsi="Arial" w:cs="Arial"/>
                <w:sz w:val="17"/>
                <w:szCs w:val="17"/>
              </w:rPr>
            </w:pPr>
            <w:del w:id="1820" w:author="Xoserve" w:date="2020-03-30T11:14:00Z">
              <w:r w:rsidRPr="000625AA">
                <w:rPr>
                  <w:rFonts w:ascii="Arial" w:hAnsi="Arial" w:cs="Arial"/>
                  <w:sz w:val="17"/>
                  <w:szCs w:val="17"/>
                </w:rPr>
                <w:delText>0.00%</w:delText>
              </w:r>
            </w:del>
          </w:p>
        </w:tc>
        <w:tc>
          <w:tcPr>
            <w:tcW w:w="664" w:type="dxa"/>
            <w:gridSpan w:val="2"/>
          </w:tcPr>
          <w:p w14:paraId="151E05C8" w14:textId="77777777" w:rsidR="006C2CF9" w:rsidRPr="000625AA" w:rsidRDefault="006C2CF9" w:rsidP="003F19F0">
            <w:pPr>
              <w:rPr>
                <w:del w:id="1821" w:author="Xoserve" w:date="2020-03-30T11:14:00Z"/>
                <w:rFonts w:ascii="Arial" w:hAnsi="Arial" w:cs="Arial"/>
                <w:sz w:val="17"/>
                <w:szCs w:val="17"/>
              </w:rPr>
            </w:pPr>
            <w:del w:id="1822" w:author="Xoserve" w:date="2020-03-30T11:14:00Z">
              <w:r w:rsidRPr="000625AA">
                <w:rPr>
                  <w:rFonts w:ascii="Arial" w:hAnsi="Arial" w:cs="Arial"/>
                  <w:sz w:val="17"/>
                  <w:szCs w:val="17"/>
                </w:rPr>
                <w:delText>0.00%</w:delText>
              </w:r>
            </w:del>
          </w:p>
        </w:tc>
        <w:tc>
          <w:tcPr>
            <w:tcW w:w="664" w:type="dxa"/>
          </w:tcPr>
          <w:p w14:paraId="3BD07929" w14:textId="77777777" w:rsidR="006C2CF9" w:rsidRPr="000625AA" w:rsidRDefault="006C2CF9" w:rsidP="003F19F0">
            <w:pPr>
              <w:rPr>
                <w:del w:id="1823" w:author="Xoserve" w:date="2020-03-30T11:14:00Z"/>
                <w:rFonts w:ascii="Arial" w:hAnsi="Arial" w:cs="Arial"/>
                <w:sz w:val="17"/>
                <w:szCs w:val="17"/>
              </w:rPr>
            </w:pPr>
            <w:del w:id="1824" w:author="Xoserve" w:date="2020-03-30T11:14:00Z">
              <w:r w:rsidRPr="000625AA">
                <w:rPr>
                  <w:rFonts w:ascii="Arial" w:hAnsi="Arial" w:cs="Arial"/>
                  <w:sz w:val="17"/>
                  <w:szCs w:val="17"/>
                </w:rPr>
                <w:delText>0.00%</w:delText>
              </w:r>
            </w:del>
          </w:p>
        </w:tc>
        <w:tc>
          <w:tcPr>
            <w:tcW w:w="664" w:type="dxa"/>
          </w:tcPr>
          <w:p w14:paraId="47C4F9E1" w14:textId="77777777" w:rsidR="006C2CF9" w:rsidRPr="000625AA" w:rsidRDefault="006C2CF9" w:rsidP="003F19F0">
            <w:pPr>
              <w:rPr>
                <w:del w:id="1825" w:author="Xoserve" w:date="2020-03-30T11:14:00Z"/>
                <w:rFonts w:ascii="Arial" w:hAnsi="Arial" w:cs="Arial"/>
                <w:sz w:val="17"/>
                <w:szCs w:val="17"/>
              </w:rPr>
            </w:pPr>
            <w:del w:id="1826" w:author="Xoserve" w:date="2020-03-30T11:14:00Z">
              <w:r w:rsidRPr="000625AA">
                <w:rPr>
                  <w:rFonts w:ascii="Arial" w:hAnsi="Arial" w:cs="Arial"/>
                  <w:sz w:val="17"/>
                  <w:szCs w:val="17"/>
                </w:rPr>
                <w:delText>0.00%</w:delText>
              </w:r>
            </w:del>
          </w:p>
        </w:tc>
        <w:tc>
          <w:tcPr>
            <w:tcW w:w="664" w:type="dxa"/>
          </w:tcPr>
          <w:p w14:paraId="6AB2FA5D" w14:textId="77777777" w:rsidR="006C2CF9" w:rsidRPr="000625AA" w:rsidRDefault="006C2CF9" w:rsidP="003F19F0">
            <w:pPr>
              <w:rPr>
                <w:del w:id="1827" w:author="Xoserve" w:date="2020-03-30T11:14:00Z"/>
                <w:rFonts w:ascii="Arial" w:hAnsi="Arial" w:cs="Arial"/>
                <w:sz w:val="17"/>
                <w:szCs w:val="17"/>
              </w:rPr>
            </w:pPr>
            <w:del w:id="1828" w:author="Xoserve" w:date="2020-03-30T11:14:00Z">
              <w:r w:rsidRPr="000625AA">
                <w:rPr>
                  <w:rFonts w:ascii="Arial" w:hAnsi="Arial" w:cs="Arial"/>
                  <w:sz w:val="17"/>
                  <w:szCs w:val="17"/>
                </w:rPr>
                <w:delText>0.00%</w:delText>
              </w:r>
            </w:del>
          </w:p>
        </w:tc>
      </w:tr>
      <w:tr w:rsidR="006C2CF9" w:rsidRPr="000625AA" w14:paraId="18B4746B" w14:textId="77777777" w:rsidTr="003F19F0">
        <w:trPr>
          <w:del w:id="1829" w:author="Xoserve" w:date="2020-03-30T11:14:00Z"/>
        </w:trPr>
        <w:tc>
          <w:tcPr>
            <w:tcW w:w="1276" w:type="dxa"/>
          </w:tcPr>
          <w:p w14:paraId="5DD68EE6" w14:textId="77777777" w:rsidR="006C2CF9" w:rsidRPr="000625AA" w:rsidRDefault="006C2CF9" w:rsidP="003F19F0">
            <w:pPr>
              <w:rPr>
                <w:del w:id="1830" w:author="Xoserve" w:date="2020-03-30T11:14:00Z"/>
                <w:rFonts w:ascii="Arial" w:hAnsi="Arial" w:cs="Arial"/>
              </w:rPr>
            </w:pPr>
            <w:del w:id="1831" w:author="Xoserve" w:date="2020-03-30T11:14:00Z">
              <w:r w:rsidRPr="000625AA">
                <w:rPr>
                  <w:rFonts w:ascii="Arial" w:hAnsi="Arial" w:cs="Arial"/>
                  <w:sz w:val="20"/>
                  <w:szCs w:val="20"/>
                </w:rPr>
                <w:delText>SSC</w:delText>
              </w:r>
            </w:del>
          </w:p>
        </w:tc>
        <w:tc>
          <w:tcPr>
            <w:tcW w:w="663" w:type="dxa"/>
          </w:tcPr>
          <w:p w14:paraId="0B34EB98" w14:textId="77777777" w:rsidR="006C2CF9" w:rsidRPr="000625AA" w:rsidRDefault="006C2CF9" w:rsidP="003F19F0">
            <w:pPr>
              <w:rPr>
                <w:del w:id="1832" w:author="Xoserve" w:date="2020-03-30T11:14:00Z"/>
                <w:rFonts w:ascii="Arial" w:hAnsi="Arial" w:cs="Arial"/>
                <w:sz w:val="17"/>
                <w:szCs w:val="17"/>
              </w:rPr>
            </w:pPr>
            <w:del w:id="1833" w:author="Xoserve" w:date="2020-03-30T11:14:00Z">
              <w:r w:rsidRPr="000625AA">
                <w:rPr>
                  <w:rFonts w:ascii="Arial" w:hAnsi="Arial" w:cs="Arial"/>
                  <w:sz w:val="17"/>
                  <w:szCs w:val="17"/>
                </w:rPr>
                <w:delText>0.00%</w:delText>
              </w:r>
            </w:del>
          </w:p>
        </w:tc>
        <w:tc>
          <w:tcPr>
            <w:tcW w:w="664" w:type="dxa"/>
          </w:tcPr>
          <w:p w14:paraId="083ED820" w14:textId="77777777" w:rsidR="006C2CF9" w:rsidRPr="000625AA" w:rsidRDefault="006C2CF9" w:rsidP="003F19F0">
            <w:pPr>
              <w:rPr>
                <w:del w:id="1834" w:author="Xoserve" w:date="2020-03-30T11:14:00Z"/>
                <w:rFonts w:ascii="Arial" w:hAnsi="Arial" w:cs="Arial"/>
                <w:sz w:val="17"/>
                <w:szCs w:val="17"/>
              </w:rPr>
            </w:pPr>
            <w:del w:id="1835" w:author="Xoserve" w:date="2020-03-30T11:14:00Z">
              <w:r w:rsidRPr="000625AA">
                <w:rPr>
                  <w:rFonts w:ascii="Arial" w:hAnsi="Arial" w:cs="Arial"/>
                  <w:sz w:val="17"/>
                  <w:szCs w:val="17"/>
                </w:rPr>
                <w:delText>0.00%</w:delText>
              </w:r>
            </w:del>
          </w:p>
        </w:tc>
        <w:tc>
          <w:tcPr>
            <w:tcW w:w="664" w:type="dxa"/>
          </w:tcPr>
          <w:p w14:paraId="6DF5F60D" w14:textId="77777777" w:rsidR="006C2CF9" w:rsidRPr="000625AA" w:rsidRDefault="006C2CF9" w:rsidP="003F19F0">
            <w:pPr>
              <w:rPr>
                <w:del w:id="1836" w:author="Xoserve" w:date="2020-03-30T11:14:00Z"/>
                <w:rFonts w:ascii="Arial" w:hAnsi="Arial" w:cs="Arial"/>
                <w:sz w:val="17"/>
                <w:szCs w:val="17"/>
              </w:rPr>
            </w:pPr>
            <w:del w:id="1837" w:author="Xoserve" w:date="2020-03-30T11:14:00Z">
              <w:r w:rsidRPr="000625AA">
                <w:rPr>
                  <w:rFonts w:ascii="Arial" w:hAnsi="Arial" w:cs="Arial"/>
                  <w:sz w:val="17"/>
                  <w:szCs w:val="17"/>
                </w:rPr>
                <w:delText>0.00%</w:delText>
              </w:r>
            </w:del>
          </w:p>
        </w:tc>
        <w:tc>
          <w:tcPr>
            <w:tcW w:w="664" w:type="dxa"/>
          </w:tcPr>
          <w:p w14:paraId="0FED33EE" w14:textId="77777777" w:rsidR="006C2CF9" w:rsidRPr="000625AA" w:rsidRDefault="006C2CF9" w:rsidP="003F19F0">
            <w:pPr>
              <w:rPr>
                <w:del w:id="1838" w:author="Xoserve" w:date="2020-03-30T11:14:00Z"/>
                <w:rFonts w:ascii="Arial" w:hAnsi="Arial" w:cs="Arial"/>
                <w:sz w:val="17"/>
                <w:szCs w:val="17"/>
              </w:rPr>
            </w:pPr>
            <w:del w:id="1839" w:author="Xoserve" w:date="2020-03-30T11:14:00Z">
              <w:r w:rsidRPr="000625AA">
                <w:rPr>
                  <w:rFonts w:ascii="Arial" w:hAnsi="Arial" w:cs="Arial"/>
                  <w:sz w:val="17"/>
                  <w:szCs w:val="17"/>
                </w:rPr>
                <w:delText>0.00%</w:delText>
              </w:r>
            </w:del>
          </w:p>
        </w:tc>
        <w:tc>
          <w:tcPr>
            <w:tcW w:w="664" w:type="dxa"/>
            <w:gridSpan w:val="2"/>
          </w:tcPr>
          <w:p w14:paraId="19EDF7D2" w14:textId="77777777" w:rsidR="006C2CF9" w:rsidRPr="000625AA" w:rsidRDefault="006C2CF9" w:rsidP="003F19F0">
            <w:pPr>
              <w:rPr>
                <w:del w:id="1840" w:author="Xoserve" w:date="2020-03-30T11:14:00Z"/>
                <w:rFonts w:ascii="Arial" w:hAnsi="Arial" w:cs="Arial"/>
                <w:sz w:val="17"/>
                <w:szCs w:val="17"/>
              </w:rPr>
            </w:pPr>
            <w:del w:id="1841" w:author="Xoserve" w:date="2020-03-30T11:14:00Z">
              <w:r w:rsidRPr="000625AA">
                <w:rPr>
                  <w:rFonts w:ascii="Arial" w:hAnsi="Arial" w:cs="Arial"/>
                  <w:sz w:val="17"/>
                  <w:szCs w:val="17"/>
                </w:rPr>
                <w:delText>0.00%</w:delText>
              </w:r>
            </w:del>
          </w:p>
        </w:tc>
        <w:tc>
          <w:tcPr>
            <w:tcW w:w="664" w:type="dxa"/>
            <w:gridSpan w:val="2"/>
          </w:tcPr>
          <w:p w14:paraId="5948FC45" w14:textId="77777777" w:rsidR="006C2CF9" w:rsidRPr="000625AA" w:rsidRDefault="006C2CF9" w:rsidP="003F19F0">
            <w:pPr>
              <w:rPr>
                <w:del w:id="1842" w:author="Xoserve" w:date="2020-03-30T11:14:00Z"/>
                <w:rFonts w:ascii="Arial" w:hAnsi="Arial" w:cs="Arial"/>
                <w:sz w:val="17"/>
                <w:szCs w:val="17"/>
              </w:rPr>
            </w:pPr>
            <w:del w:id="1843" w:author="Xoserve" w:date="2020-03-30T11:14:00Z">
              <w:r w:rsidRPr="000625AA">
                <w:rPr>
                  <w:rFonts w:ascii="Arial" w:hAnsi="Arial" w:cs="Arial"/>
                  <w:sz w:val="17"/>
                  <w:szCs w:val="17"/>
                </w:rPr>
                <w:delText>0.00%</w:delText>
              </w:r>
            </w:del>
          </w:p>
        </w:tc>
        <w:tc>
          <w:tcPr>
            <w:tcW w:w="663" w:type="dxa"/>
          </w:tcPr>
          <w:p w14:paraId="6002B9C2" w14:textId="77777777" w:rsidR="006C2CF9" w:rsidRPr="000625AA" w:rsidRDefault="006C2CF9" w:rsidP="003F19F0">
            <w:pPr>
              <w:rPr>
                <w:del w:id="1844" w:author="Xoserve" w:date="2020-03-30T11:14:00Z"/>
                <w:rFonts w:ascii="Arial" w:hAnsi="Arial" w:cs="Arial"/>
                <w:sz w:val="17"/>
                <w:szCs w:val="17"/>
              </w:rPr>
            </w:pPr>
            <w:del w:id="1845" w:author="Xoserve" w:date="2020-03-30T11:14:00Z">
              <w:r w:rsidRPr="000625AA">
                <w:rPr>
                  <w:rFonts w:ascii="Arial" w:hAnsi="Arial" w:cs="Arial"/>
                  <w:sz w:val="17"/>
                  <w:szCs w:val="17"/>
                </w:rPr>
                <w:delText>0.00%</w:delText>
              </w:r>
            </w:del>
          </w:p>
        </w:tc>
        <w:tc>
          <w:tcPr>
            <w:tcW w:w="664" w:type="dxa"/>
          </w:tcPr>
          <w:p w14:paraId="639D2762" w14:textId="77777777" w:rsidR="006C2CF9" w:rsidRPr="000625AA" w:rsidRDefault="006C2CF9" w:rsidP="003F19F0">
            <w:pPr>
              <w:rPr>
                <w:del w:id="1846" w:author="Xoserve" w:date="2020-03-30T11:14:00Z"/>
                <w:rFonts w:ascii="Arial" w:hAnsi="Arial" w:cs="Arial"/>
                <w:sz w:val="17"/>
                <w:szCs w:val="17"/>
              </w:rPr>
            </w:pPr>
            <w:del w:id="1847" w:author="Xoserve" w:date="2020-03-30T11:14:00Z">
              <w:r w:rsidRPr="000625AA">
                <w:rPr>
                  <w:rFonts w:ascii="Arial" w:hAnsi="Arial" w:cs="Arial"/>
                  <w:sz w:val="17"/>
                  <w:szCs w:val="17"/>
                </w:rPr>
                <w:delText>0.00%</w:delText>
              </w:r>
            </w:del>
          </w:p>
        </w:tc>
        <w:tc>
          <w:tcPr>
            <w:tcW w:w="664" w:type="dxa"/>
            <w:gridSpan w:val="2"/>
          </w:tcPr>
          <w:p w14:paraId="1EFCC7A0" w14:textId="77777777" w:rsidR="006C2CF9" w:rsidRPr="000625AA" w:rsidRDefault="006C2CF9" w:rsidP="003F19F0">
            <w:pPr>
              <w:rPr>
                <w:del w:id="1848" w:author="Xoserve" w:date="2020-03-30T11:14:00Z"/>
                <w:rFonts w:ascii="Arial" w:hAnsi="Arial" w:cs="Arial"/>
                <w:sz w:val="17"/>
                <w:szCs w:val="17"/>
              </w:rPr>
            </w:pPr>
            <w:del w:id="1849" w:author="Xoserve" w:date="2020-03-30T11:14:00Z">
              <w:r w:rsidRPr="000625AA">
                <w:rPr>
                  <w:rFonts w:ascii="Arial" w:hAnsi="Arial" w:cs="Arial"/>
                  <w:sz w:val="17"/>
                  <w:szCs w:val="17"/>
                </w:rPr>
                <w:delText>0.00%</w:delText>
              </w:r>
            </w:del>
          </w:p>
        </w:tc>
        <w:tc>
          <w:tcPr>
            <w:tcW w:w="664" w:type="dxa"/>
          </w:tcPr>
          <w:p w14:paraId="6283039D" w14:textId="77777777" w:rsidR="006C2CF9" w:rsidRPr="000625AA" w:rsidRDefault="006C2CF9" w:rsidP="003F19F0">
            <w:pPr>
              <w:rPr>
                <w:del w:id="1850" w:author="Xoserve" w:date="2020-03-30T11:14:00Z"/>
                <w:rFonts w:ascii="Arial" w:hAnsi="Arial" w:cs="Arial"/>
                <w:sz w:val="17"/>
                <w:szCs w:val="17"/>
              </w:rPr>
            </w:pPr>
            <w:del w:id="1851" w:author="Xoserve" w:date="2020-03-30T11:14:00Z">
              <w:r w:rsidRPr="000625AA">
                <w:rPr>
                  <w:rFonts w:ascii="Arial" w:hAnsi="Arial" w:cs="Arial"/>
                  <w:sz w:val="17"/>
                  <w:szCs w:val="17"/>
                </w:rPr>
                <w:delText>0.00%</w:delText>
              </w:r>
            </w:del>
          </w:p>
        </w:tc>
        <w:tc>
          <w:tcPr>
            <w:tcW w:w="664" w:type="dxa"/>
          </w:tcPr>
          <w:p w14:paraId="572E8A9B" w14:textId="77777777" w:rsidR="006C2CF9" w:rsidRPr="000625AA" w:rsidRDefault="006C2CF9" w:rsidP="003F19F0">
            <w:pPr>
              <w:rPr>
                <w:del w:id="1852" w:author="Xoserve" w:date="2020-03-30T11:14:00Z"/>
                <w:rFonts w:ascii="Arial" w:hAnsi="Arial" w:cs="Arial"/>
                <w:sz w:val="17"/>
                <w:szCs w:val="17"/>
              </w:rPr>
            </w:pPr>
            <w:del w:id="1853" w:author="Xoserve" w:date="2020-03-30T11:14:00Z">
              <w:r w:rsidRPr="000625AA">
                <w:rPr>
                  <w:rFonts w:ascii="Arial" w:hAnsi="Arial" w:cs="Arial"/>
                  <w:sz w:val="17"/>
                  <w:szCs w:val="17"/>
                </w:rPr>
                <w:delText>0.00%</w:delText>
              </w:r>
            </w:del>
          </w:p>
        </w:tc>
        <w:tc>
          <w:tcPr>
            <w:tcW w:w="664" w:type="dxa"/>
          </w:tcPr>
          <w:p w14:paraId="2F883DB7" w14:textId="77777777" w:rsidR="006C2CF9" w:rsidRPr="000625AA" w:rsidRDefault="006C2CF9" w:rsidP="003F19F0">
            <w:pPr>
              <w:rPr>
                <w:del w:id="1854" w:author="Xoserve" w:date="2020-03-30T11:14:00Z"/>
                <w:rFonts w:ascii="Arial" w:hAnsi="Arial" w:cs="Arial"/>
                <w:sz w:val="17"/>
                <w:szCs w:val="17"/>
              </w:rPr>
            </w:pPr>
            <w:del w:id="1855" w:author="Xoserve" w:date="2020-03-30T11:14:00Z">
              <w:r w:rsidRPr="000625AA">
                <w:rPr>
                  <w:rFonts w:ascii="Arial" w:hAnsi="Arial" w:cs="Arial"/>
                  <w:sz w:val="17"/>
                  <w:szCs w:val="17"/>
                </w:rPr>
                <w:delText>0.00%</w:delText>
              </w:r>
            </w:del>
          </w:p>
        </w:tc>
      </w:tr>
      <w:tr w:rsidR="006C2CF9" w:rsidRPr="000625AA" w14:paraId="203B83BE" w14:textId="77777777" w:rsidTr="003F19F0">
        <w:trPr>
          <w:del w:id="1856" w:author="Xoserve" w:date="2020-03-30T11:14:00Z"/>
        </w:trPr>
        <w:tc>
          <w:tcPr>
            <w:tcW w:w="1276" w:type="dxa"/>
          </w:tcPr>
          <w:p w14:paraId="5DE2E5AA" w14:textId="77777777" w:rsidR="006C2CF9" w:rsidRPr="000625AA" w:rsidRDefault="006C2CF9" w:rsidP="003F19F0">
            <w:pPr>
              <w:rPr>
                <w:del w:id="1857" w:author="Xoserve" w:date="2020-03-30T11:14:00Z"/>
                <w:rFonts w:ascii="Arial" w:hAnsi="Arial" w:cs="Arial"/>
              </w:rPr>
            </w:pPr>
            <w:del w:id="1858" w:author="Xoserve" w:date="2020-03-30T11:14:00Z">
              <w:r w:rsidRPr="000625AA">
                <w:rPr>
                  <w:rFonts w:ascii="Arial" w:hAnsi="Arial" w:cs="Arial"/>
                  <w:sz w:val="20"/>
                  <w:szCs w:val="20"/>
                </w:rPr>
                <w:delText>SSC</w:delText>
              </w:r>
            </w:del>
          </w:p>
        </w:tc>
        <w:tc>
          <w:tcPr>
            <w:tcW w:w="663" w:type="dxa"/>
          </w:tcPr>
          <w:p w14:paraId="64919ED2" w14:textId="77777777" w:rsidR="006C2CF9" w:rsidRPr="000625AA" w:rsidRDefault="006C2CF9" w:rsidP="003F19F0">
            <w:pPr>
              <w:rPr>
                <w:del w:id="1859" w:author="Xoserve" w:date="2020-03-30T11:14:00Z"/>
                <w:rFonts w:ascii="Arial" w:hAnsi="Arial" w:cs="Arial"/>
                <w:sz w:val="17"/>
                <w:szCs w:val="17"/>
              </w:rPr>
            </w:pPr>
            <w:del w:id="1860" w:author="Xoserve" w:date="2020-03-30T11:14:00Z">
              <w:r w:rsidRPr="000625AA">
                <w:rPr>
                  <w:rFonts w:ascii="Arial" w:hAnsi="Arial" w:cs="Arial"/>
                  <w:sz w:val="17"/>
                  <w:szCs w:val="17"/>
                </w:rPr>
                <w:delText>0.00%</w:delText>
              </w:r>
            </w:del>
          </w:p>
        </w:tc>
        <w:tc>
          <w:tcPr>
            <w:tcW w:w="664" w:type="dxa"/>
          </w:tcPr>
          <w:p w14:paraId="4186C5FD" w14:textId="77777777" w:rsidR="006C2CF9" w:rsidRPr="000625AA" w:rsidRDefault="006C2CF9" w:rsidP="003F19F0">
            <w:pPr>
              <w:rPr>
                <w:del w:id="1861" w:author="Xoserve" w:date="2020-03-30T11:14:00Z"/>
                <w:rFonts w:ascii="Arial" w:hAnsi="Arial" w:cs="Arial"/>
                <w:sz w:val="17"/>
                <w:szCs w:val="17"/>
              </w:rPr>
            </w:pPr>
            <w:del w:id="1862" w:author="Xoserve" w:date="2020-03-30T11:14:00Z">
              <w:r w:rsidRPr="000625AA">
                <w:rPr>
                  <w:rFonts w:ascii="Arial" w:hAnsi="Arial" w:cs="Arial"/>
                  <w:sz w:val="17"/>
                  <w:szCs w:val="17"/>
                </w:rPr>
                <w:delText>0.00%</w:delText>
              </w:r>
            </w:del>
          </w:p>
        </w:tc>
        <w:tc>
          <w:tcPr>
            <w:tcW w:w="664" w:type="dxa"/>
          </w:tcPr>
          <w:p w14:paraId="6A6663BC" w14:textId="77777777" w:rsidR="006C2CF9" w:rsidRPr="000625AA" w:rsidRDefault="006C2CF9" w:rsidP="003F19F0">
            <w:pPr>
              <w:rPr>
                <w:del w:id="1863" w:author="Xoserve" w:date="2020-03-30T11:14:00Z"/>
                <w:rFonts w:ascii="Arial" w:hAnsi="Arial" w:cs="Arial"/>
                <w:sz w:val="17"/>
                <w:szCs w:val="17"/>
              </w:rPr>
            </w:pPr>
            <w:del w:id="1864" w:author="Xoserve" w:date="2020-03-30T11:14:00Z">
              <w:r w:rsidRPr="000625AA">
                <w:rPr>
                  <w:rFonts w:ascii="Arial" w:hAnsi="Arial" w:cs="Arial"/>
                  <w:sz w:val="17"/>
                  <w:szCs w:val="17"/>
                </w:rPr>
                <w:delText>0.00%</w:delText>
              </w:r>
            </w:del>
          </w:p>
        </w:tc>
        <w:tc>
          <w:tcPr>
            <w:tcW w:w="664" w:type="dxa"/>
          </w:tcPr>
          <w:p w14:paraId="750D018E" w14:textId="77777777" w:rsidR="006C2CF9" w:rsidRPr="000625AA" w:rsidRDefault="006C2CF9" w:rsidP="003F19F0">
            <w:pPr>
              <w:rPr>
                <w:del w:id="1865" w:author="Xoserve" w:date="2020-03-30T11:14:00Z"/>
                <w:rFonts w:ascii="Arial" w:hAnsi="Arial" w:cs="Arial"/>
                <w:sz w:val="17"/>
                <w:szCs w:val="17"/>
              </w:rPr>
            </w:pPr>
            <w:del w:id="1866" w:author="Xoserve" w:date="2020-03-30T11:14:00Z">
              <w:r w:rsidRPr="000625AA">
                <w:rPr>
                  <w:rFonts w:ascii="Arial" w:hAnsi="Arial" w:cs="Arial"/>
                  <w:sz w:val="17"/>
                  <w:szCs w:val="17"/>
                </w:rPr>
                <w:delText>0.00%</w:delText>
              </w:r>
            </w:del>
          </w:p>
        </w:tc>
        <w:tc>
          <w:tcPr>
            <w:tcW w:w="664" w:type="dxa"/>
            <w:gridSpan w:val="2"/>
          </w:tcPr>
          <w:p w14:paraId="0F0191C3" w14:textId="77777777" w:rsidR="006C2CF9" w:rsidRPr="000625AA" w:rsidRDefault="006C2CF9" w:rsidP="003F19F0">
            <w:pPr>
              <w:rPr>
                <w:del w:id="1867" w:author="Xoserve" w:date="2020-03-30T11:14:00Z"/>
                <w:rFonts w:ascii="Arial" w:hAnsi="Arial" w:cs="Arial"/>
                <w:sz w:val="17"/>
                <w:szCs w:val="17"/>
              </w:rPr>
            </w:pPr>
            <w:del w:id="1868" w:author="Xoserve" w:date="2020-03-30T11:14:00Z">
              <w:r w:rsidRPr="000625AA">
                <w:rPr>
                  <w:rFonts w:ascii="Arial" w:hAnsi="Arial" w:cs="Arial"/>
                  <w:sz w:val="17"/>
                  <w:szCs w:val="17"/>
                </w:rPr>
                <w:delText>0.00%</w:delText>
              </w:r>
            </w:del>
          </w:p>
        </w:tc>
        <w:tc>
          <w:tcPr>
            <w:tcW w:w="664" w:type="dxa"/>
            <w:gridSpan w:val="2"/>
          </w:tcPr>
          <w:p w14:paraId="4A418BFA" w14:textId="77777777" w:rsidR="006C2CF9" w:rsidRPr="000625AA" w:rsidRDefault="006C2CF9" w:rsidP="003F19F0">
            <w:pPr>
              <w:rPr>
                <w:del w:id="1869" w:author="Xoserve" w:date="2020-03-30T11:14:00Z"/>
                <w:rFonts w:ascii="Arial" w:hAnsi="Arial" w:cs="Arial"/>
                <w:sz w:val="17"/>
                <w:szCs w:val="17"/>
              </w:rPr>
            </w:pPr>
            <w:del w:id="1870" w:author="Xoserve" w:date="2020-03-30T11:14:00Z">
              <w:r w:rsidRPr="000625AA">
                <w:rPr>
                  <w:rFonts w:ascii="Arial" w:hAnsi="Arial" w:cs="Arial"/>
                  <w:sz w:val="17"/>
                  <w:szCs w:val="17"/>
                </w:rPr>
                <w:delText>0.00%</w:delText>
              </w:r>
            </w:del>
          </w:p>
        </w:tc>
        <w:tc>
          <w:tcPr>
            <w:tcW w:w="663" w:type="dxa"/>
          </w:tcPr>
          <w:p w14:paraId="4FA3E11E" w14:textId="77777777" w:rsidR="006C2CF9" w:rsidRPr="000625AA" w:rsidRDefault="006C2CF9" w:rsidP="003F19F0">
            <w:pPr>
              <w:rPr>
                <w:del w:id="1871" w:author="Xoserve" w:date="2020-03-30T11:14:00Z"/>
                <w:rFonts w:ascii="Arial" w:hAnsi="Arial" w:cs="Arial"/>
                <w:sz w:val="17"/>
                <w:szCs w:val="17"/>
              </w:rPr>
            </w:pPr>
            <w:del w:id="1872" w:author="Xoserve" w:date="2020-03-30T11:14:00Z">
              <w:r w:rsidRPr="000625AA">
                <w:rPr>
                  <w:rFonts w:ascii="Arial" w:hAnsi="Arial" w:cs="Arial"/>
                  <w:sz w:val="17"/>
                  <w:szCs w:val="17"/>
                </w:rPr>
                <w:delText>0.00%</w:delText>
              </w:r>
            </w:del>
          </w:p>
        </w:tc>
        <w:tc>
          <w:tcPr>
            <w:tcW w:w="664" w:type="dxa"/>
          </w:tcPr>
          <w:p w14:paraId="5D0019EF" w14:textId="77777777" w:rsidR="006C2CF9" w:rsidRPr="000625AA" w:rsidRDefault="006C2CF9" w:rsidP="003F19F0">
            <w:pPr>
              <w:rPr>
                <w:del w:id="1873" w:author="Xoserve" w:date="2020-03-30T11:14:00Z"/>
                <w:rFonts w:ascii="Arial" w:hAnsi="Arial" w:cs="Arial"/>
                <w:sz w:val="17"/>
                <w:szCs w:val="17"/>
              </w:rPr>
            </w:pPr>
            <w:del w:id="1874" w:author="Xoserve" w:date="2020-03-30T11:14:00Z">
              <w:r w:rsidRPr="000625AA">
                <w:rPr>
                  <w:rFonts w:ascii="Arial" w:hAnsi="Arial" w:cs="Arial"/>
                  <w:sz w:val="17"/>
                  <w:szCs w:val="17"/>
                </w:rPr>
                <w:delText>0.00%</w:delText>
              </w:r>
            </w:del>
          </w:p>
        </w:tc>
        <w:tc>
          <w:tcPr>
            <w:tcW w:w="664" w:type="dxa"/>
            <w:gridSpan w:val="2"/>
          </w:tcPr>
          <w:p w14:paraId="67EFBE16" w14:textId="77777777" w:rsidR="006C2CF9" w:rsidRPr="000625AA" w:rsidRDefault="006C2CF9" w:rsidP="003F19F0">
            <w:pPr>
              <w:rPr>
                <w:del w:id="1875" w:author="Xoserve" w:date="2020-03-30T11:14:00Z"/>
                <w:rFonts w:ascii="Arial" w:hAnsi="Arial" w:cs="Arial"/>
                <w:sz w:val="17"/>
                <w:szCs w:val="17"/>
              </w:rPr>
            </w:pPr>
            <w:del w:id="1876" w:author="Xoserve" w:date="2020-03-30T11:14:00Z">
              <w:r w:rsidRPr="000625AA">
                <w:rPr>
                  <w:rFonts w:ascii="Arial" w:hAnsi="Arial" w:cs="Arial"/>
                  <w:sz w:val="17"/>
                  <w:szCs w:val="17"/>
                </w:rPr>
                <w:delText>0.00%</w:delText>
              </w:r>
            </w:del>
          </w:p>
        </w:tc>
        <w:tc>
          <w:tcPr>
            <w:tcW w:w="664" w:type="dxa"/>
          </w:tcPr>
          <w:p w14:paraId="735C5125" w14:textId="77777777" w:rsidR="006C2CF9" w:rsidRPr="000625AA" w:rsidRDefault="006C2CF9" w:rsidP="003F19F0">
            <w:pPr>
              <w:rPr>
                <w:del w:id="1877" w:author="Xoserve" w:date="2020-03-30T11:14:00Z"/>
                <w:rFonts w:ascii="Arial" w:hAnsi="Arial" w:cs="Arial"/>
                <w:sz w:val="17"/>
                <w:szCs w:val="17"/>
              </w:rPr>
            </w:pPr>
            <w:del w:id="1878" w:author="Xoserve" w:date="2020-03-30T11:14:00Z">
              <w:r w:rsidRPr="000625AA">
                <w:rPr>
                  <w:rFonts w:ascii="Arial" w:hAnsi="Arial" w:cs="Arial"/>
                  <w:sz w:val="17"/>
                  <w:szCs w:val="17"/>
                </w:rPr>
                <w:delText>0.00%</w:delText>
              </w:r>
            </w:del>
          </w:p>
        </w:tc>
        <w:tc>
          <w:tcPr>
            <w:tcW w:w="664" w:type="dxa"/>
          </w:tcPr>
          <w:p w14:paraId="37A1DBA6" w14:textId="77777777" w:rsidR="006C2CF9" w:rsidRPr="000625AA" w:rsidRDefault="006C2CF9" w:rsidP="003F19F0">
            <w:pPr>
              <w:rPr>
                <w:del w:id="1879" w:author="Xoserve" w:date="2020-03-30T11:14:00Z"/>
                <w:rFonts w:ascii="Arial" w:hAnsi="Arial" w:cs="Arial"/>
                <w:sz w:val="17"/>
                <w:szCs w:val="17"/>
              </w:rPr>
            </w:pPr>
            <w:del w:id="1880" w:author="Xoserve" w:date="2020-03-30T11:14:00Z">
              <w:r w:rsidRPr="000625AA">
                <w:rPr>
                  <w:rFonts w:ascii="Arial" w:hAnsi="Arial" w:cs="Arial"/>
                  <w:sz w:val="17"/>
                  <w:szCs w:val="17"/>
                </w:rPr>
                <w:delText>0.00%</w:delText>
              </w:r>
            </w:del>
          </w:p>
        </w:tc>
        <w:tc>
          <w:tcPr>
            <w:tcW w:w="664" w:type="dxa"/>
          </w:tcPr>
          <w:p w14:paraId="577435A9" w14:textId="77777777" w:rsidR="006C2CF9" w:rsidRPr="000625AA" w:rsidRDefault="006C2CF9" w:rsidP="003F19F0">
            <w:pPr>
              <w:rPr>
                <w:del w:id="1881" w:author="Xoserve" w:date="2020-03-30T11:14:00Z"/>
                <w:rFonts w:ascii="Arial" w:hAnsi="Arial" w:cs="Arial"/>
                <w:sz w:val="17"/>
                <w:szCs w:val="17"/>
              </w:rPr>
            </w:pPr>
            <w:del w:id="1882" w:author="Xoserve" w:date="2020-03-30T11:14:00Z">
              <w:r w:rsidRPr="000625AA">
                <w:rPr>
                  <w:rFonts w:ascii="Arial" w:hAnsi="Arial" w:cs="Arial"/>
                  <w:sz w:val="17"/>
                  <w:szCs w:val="17"/>
                </w:rPr>
                <w:delText>0.00%</w:delText>
              </w:r>
            </w:del>
          </w:p>
        </w:tc>
      </w:tr>
      <w:tr w:rsidR="006C2CF9" w:rsidRPr="000625AA" w14:paraId="065239A0" w14:textId="77777777" w:rsidTr="003F19F0">
        <w:trPr>
          <w:del w:id="1883" w:author="Xoserve" w:date="2020-03-30T11:14:00Z"/>
        </w:trPr>
        <w:tc>
          <w:tcPr>
            <w:tcW w:w="1276" w:type="dxa"/>
          </w:tcPr>
          <w:p w14:paraId="2639C05B" w14:textId="77777777" w:rsidR="006C2CF9" w:rsidRPr="000625AA" w:rsidRDefault="006C2CF9" w:rsidP="003F19F0">
            <w:pPr>
              <w:rPr>
                <w:del w:id="1884" w:author="Xoserve" w:date="2020-03-30T11:14:00Z"/>
                <w:rFonts w:ascii="Arial" w:hAnsi="Arial" w:cs="Arial"/>
              </w:rPr>
            </w:pPr>
            <w:del w:id="1885" w:author="Xoserve" w:date="2020-03-30T11:14:00Z">
              <w:r w:rsidRPr="000625AA">
                <w:rPr>
                  <w:rFonts w:ascii="Arial" w:hAnsi="Arial" w:cs="Arial"/>
                  <w:sz w:val="20"/>
                  <w:szCs w:val="20"/>
                </w:rPr>
                <w:delText>SSC</w:delText>
              </w:r>
            </w:del>
          </w:p>
        </w:tc>
        <w:tc>
          <w:tcPr>
            <w:tcW w:w="663" w:type="dxa"/>
          </w:tcPr>
          <w:p w14:paraId="10951C9B" w14:textId="77777777" w:rsidR="006C2CF9" w:rsidRPr="000625AA" w:rsidRDefault="006C2CF9" w:rsidP="003F19F0">
            <w:pPr>
              <w:rPr>
                <w:del w:id="1886" w:author="Xoserve" w:date="2020-03-30T11:14:00Z"/>
                <w:rFonts w:ascii="Arial" w:hAnsi="Arial" w:cs="Arial"/>
                <w:sz w:val="17"/>
                <w:szCs w:val="17"/>
              </w:rPr>
            </w:pPr>
            <w:del w:id="1887" w:author="Xoserve" w:date="2020-03-30T11:14:00Z">
              <w:r w:rsidRPr="000625AA">
                <w:rPr>
                  <w:rFonts w:ascii="Arial" w:hAnsi="Arial" w:cs="Arial"/>
                  <w:sz w:val="17"/>
                  <w:szCs w:val="17"/>
                </w:rPr>
                <w:delText>0.00%</w:delText>
              </w:r>
            </w:del>
          </w:p>
        </w:tc>
        <w:tc>
          <w:tcPr>
            <w:tcW w:w="664" w:type="dxa"/>
          </w:tcPr>
          <w:p w14:paraId="43772CF7" w14:textId="77777777" w:rsidR="006C2CF9" w:rsidRPr="000625AA" w:rsidRDefault="006C2CF9" w:rsidP="003F19F0">
            <w:pPr>
              <w:rPr>
                <w:del w:id="1888" w:author="Xoserve" w:date="2020-03-30T11:14:00Z"/>
                <w:rFonts w:ascii="Arial" w:hAnsi="Arial" w:cs="Arial"/>
                <w:sz w:val="17"/>
                <w:szCs w:val="17"/>
              </w:rPr>
            </w:pPr>
            <w:del w:id="1889" w:author="Xoserve" w:date="2020-03-30T11:14:00Z">
              <w:r w:rsidRPr="000625AA">
                <w:rPr>
                  <w:rFonts w:ascii="Arial" w:hAnsi="Arial" w:cs="Arial"/>
                  <w:sz w:val="17"/>
                  <w:szCs w:val="17"/>
                </w:rPr>
                <w:delText>0.00%</w:delText>
              </w:r>
            </w:del>
          </w:p>
        </w:tc>
        <w:tc>
          <w:tcPr>
            <w:tcW w:w="664" w:type="dxa"/>
          </w:tcPr>
          <w:p w14:paraId="4E04E495" w14:textId="77777777" w:rsidR="006C2CF9" w:rsidRPr="000625AA" w:rsidRDefault="006C2CF9" w:rsidP="003F19F0">
            <w:pPr>
              <w:rPr>
                <w:del w:id="1890" w:author="Xoserve" w:date="2020-03-30T11:14:00Z"/>
                <w:rFonts w:ascii="Arial" w:hAnsi="Arial" w:cs="Arial"/>
                <w:sz w:val="17"/>
                <w:szCs w:val="17"/>
              </w:rPr>
            </w:pPr>
            <w:del w:id="1891" w:author="Xoserve" w:date="2020-03-30T11:14:00Z">
              <w:r w:rsidRPr="000625AA">
                <w:rPr>
                  <w:rFonts w:ascii="Arial" w:hAnsi="Arial" w:cs="Arial"/>
                  <w:sz w:val="17"/>
                  <w:szCs w:val="17"/>
                </w:rPr>
                <w:delText>0.00%</w:delText>
              </w:r>
            </w:del>
          </w:p>
        </w:tc>
        <w:tc>
          <w:tcPr>
            <w:tcW w:w="664" w:type="dxa"/>
          </w:tcPr>
          <w:p w14:paraId="2CC214B4" w14:textId="77777777" w:rsidR="006C2CF9" w:rsidRPr="000625AA" w:rsidRDefault="006C2CF9" w:rsidP="003F19F0">
            <w:pPr>
              <w:rPr>
                <w:del w:id="1892" w:author="Xoserve" w:date="2020-03-30T11:14:00Z"/>
                <w:rFonts w:ascii="Arial" w:hAnsi="Arial" w:cs="Arial"/>
                <w:sz w:val="17"/>
                <w:szCs w:val="17"/>
              </w:rPr>
            </w:pPr>
            <w:del w:id="1893" w:author="Xoserve" w:date="2020-03-30T11:14:00Z">
              <w:r w:rsidRPr="000625AA">
                <w:rPr>
                  <w:rFonts w:ascii="Arial" w:hAnsi="Arial" w:cs="Arial"/>
                  <w:sz w:val="17"/>
                  <w:szCs w:val="17"/>
                </w:rPr>
                <w:delText>0.00%</w:delText>
              </w:r>
            </w:del>
          </w:p>
        </w:tc>
        <w:tc>
          <w:tcPr>
            <w:tcW w:w="664" w:type="dxa"/>
            <w:gridSpan w:val="2"/>
          </w:tcPr>
          <w:p w14:paraId="2CA0F870" w14:textId="77777777" w:rsidR="006C2CF9" w:rsidRPr="000625AA" w:rsidRDefault="006C2CF9" w:rsidP="003F19F0">
            <w:pPr>
              <w:rPr>
                <w:del w:id="1894" w:author="Xoserve" w:date="2020-03-30T11:14:00Z"/>
                <w:rFonts w:ascii="Arial" w:hAnsi="Arial" w:cs="Arial"/>
                <w:sz w:val="17"/>
                <w:szCs w:val="17"/>
              </w:rPr>
            </w:pPr>
            <w:del w:id="1895" w:author="Xoserve" w:date="2020-03-30T11:14:00Z">
              <w:r w:rsidRPr="000625AA">
                <w:rPr>
                  <w:rFonts w:ascii="Arial" w:hAnsi="Arial" w:cs="Arial"/>
                  <w:sz w:val="17"/>
                  <w:szCs w:val="17"/>
                </w:rPr>
                <w:delText>0.00%</w:delText>
              </w:r>
            </w:del>
          </w:p>
        </w:tc>
        <w:tc>
          <w:tcPr>
            <w:tcW w:w="664" w:type="dxa"/>
            <w:gridSpan w:val="2"/>
          </w:tcPr>
          <w:p w14:paraId="36679942" w14:textId="77777777" w:rsidR="006C2CF9" w:rsidRPr="000625AA" w:rsidRDefault="006C2CF9" w:rsidP="003F19F0">
            <w:pPr>
              <w:rPr>
                <w:del w:id="1896" w:author="Xoserve" w:date="2020-03-30T11:14:00Z"/>
                <w:rFonts w:ascii="Arial" w:hAnsi="Arial" w:cs="Arial"/>
                <w:sz w:val="17"/>
                <w:szCs w:val="17"/>
              </w:rPr>
            </w:pPr>
            <w:del w:id="1897" w:author="Xoserve" w:date="2020-03-30T11:14:00Z">
              <w:r w:rsidRPr="000625AA">
                <w:rPr>
                  <w:rFonts w:ascii="Arial" w:hAnsi="Arial" w:cs="Arial"/>
                  <w:sz w:val="17"/>
                  <w:szCs w:val="17"/>
                </w:rPr>
                <w:delText>0.00%</w:delText>
              </w:r>
            </w:del>
          </w:p>
        </w:tc>
        <w:tc>
          <w:tcPr>
            <w:tcW w:w="663" w:type="dxa"/>
          </w:tcPr>
          <w:p w14:paraId="3F6F5823" w14:textId="77777777" w:rsidR="006C2CF9" w:rsidRPr="000625AA" w:rsidRDefault="006C2CF9" w:rsidP="003F19F0">
            <w:pPr>
              <w:rPr>
                <w:del w:id="1898" w:author="Xoserve" w:date="2020-03-30T11:14:00Z"/>
                <w:rFonts w:ascii="Arial" w:hAnsi="Arial" w:cs="Arial"/>
                <w:sz w:val="17"/>
                <w:szCs w:val="17"/>
              </w:rPr>
            </w:pPr>
            <w:del w:id="1899" w:author="Xoserve" w:date="2020-03-30T11:14:00Z">
              <w:r w:rsidRPr="000625AA">
                <w:rPr>
                  <w:rFonts w:ascii="Arial" w:hAnsi="Arial" w:cs="Arial"/>
                  <w:sz w:val="17"/>
                  <w:szCs w:val="17"/>
                </w:rPr>
                <w:delText>0.00%</w:delText>
              </w:r>
            </w:del>
          </w:p>
        </w:tc>
        <w:tc>
          <w:tcPr>
            <w:tcW w:w="664" w:type="dxa"/>
          </w:tcPr>
          <w:p w14:paraId="2D95046B" w14:textId="77777777" w:rsidR="006C2CF9" w:rsidRPr="000625AA" w:rsidRDefault="006C2CF9" w:rsidP="003F19F0">
            <w:pPr>
              <w:rPr>
                <w:del w:id="1900" w:author="Xoserve" w:date="2020-03-30T11:14:00Z"/>
                <w:rFonts w:ascii="Arial" w:hAnsi="Arial" w:cs="Arial"/>
                <w:sz w:val="17"/>
                <w:szCs w:val="17"/>
              </w:rPr>
            </w:pPr>
            <w:del w:id="1901" w:author="Xoserve" w:date="2020-03-30T11:14:00Z">
              <w:r w:rsidRPr="000625AA">
                <w:rPr>
                  <w:rFonts w:ascii="Arial" w:hAnsi="Arial" w:cs="Arial"/>
                  <w:sz w:val="17"/>
                  <w:szCs w:val="17"/>
                </w:rPr>
                <w:delText>0.00%</w:delText>
              </w:r>
            </w:del>
          </w:p>
        </w:tc>
        <w:tc>
          <w:tcPr>
            <w:tcW w:w="664" w:type="dxa"/>
            <w:gridSpan w:val="2"/>
          </w:tcPr>
          <w:p w14:paraId="48D73E35" w14:textId="77777777" w:rsidR="006C2CF9" w:rsidRPr="000625AA" w:rsidRDefault="006C2CF9" w:rsidP="003F19F0">
            <w:pPr>
              <w:rPr>
                <w:del w:id="1902" w:author="Xoserve" w:date="2020-03-30T11:14:00Z"/>
                <w:rFonts w:ascii="Arial" w:hAnsi="Arial" w:cs="Arial"/>
                <w:sz w:val="17"/>
                <w:szCs w:val="17"/>
              </w:rPr>
            </w:pPr>
            <w:del w:id="1903" w:author="Xoserve" w:date="2020-03-30T11:14:00Z">
              <w:r w:rsidRPr="000625AA">
                <w:rPr>
                  <w:rFonts w:ascii="Arial" w:hAnsi="Arial" w:cs="Arial"/>
                  <w:sz w:val="17"/>
                  <w:szCs w:val="17"/>
                </w:rPr>
                <w:delText>0.00%</w:delText>
              </w:r>
            </w:del>
          </w:p>
        </w:tc>
        <w:tc>
          <w:tcPr>
            <w:tcW w:w="664" w:type="dxa"/>
          </w:tcPr>
          <w:p w14:paraId="047A6015" w14:textId="77777777" w:rsidR="006C2CF9" w:rsidRPr="000625AA" w:rsidRDefault="006C2CF9" w:rsidP="003F19F0">
            <w:pPr>
              <w:rPr>
                <w:del w:id="1904" w:author="Xoserve" w:date="2020-03-30T11:14:00Z"/>
                <w:rFonts w:ascii="Arial" w:hAnsi="Arial" w:cs="Arial"/>
                <w:sz w:val="17"/>
                <w:szCs w:val="17"/>
              </w:rPr>
            </w:pPr>
            <w:del w:id="1905" w:author="Xoserve" w:date="2020-03-30T11:14:00Z">
              <w:r w:rsidRPr="000625AA">
                <w:rPr>
                  <w:rFonts w:ascii="Arial" w:hAnsi="Arial" w:cs="Arial"/>
                  <w:sz w:val="17"/>
                  <w:szCs w:val="17"/>
                </w:rPr>
                <w:delText>0.00%</w:delText>
              </w:r>
            </w:del>
          </w:p>
        </w:tc>
        <w:tc>
          <w:tcPr>
            <w:tcW w:w="664" w:type="dxa"/>
          </w:tcPr>
          <w:p w14:paraId="65C4BD86" w14:textId="77777777" w:rsidR="006C2CF9" w:rsidRPr="000625AA" w:rsidRDefault="006C2CF9" w:rsidP="003F19F0">
            <w:pPr>
              <w:rPr>
                <w:del w:id="1906" w:author="Xoserve" w:date="2020-03-30T11:14:00Z"/>
                <w:rFonts w:ascii="Arial" w:hAnsi="Arial" w:cs="Arial"/>
                <w:sz w:val="17"/>
                <w:szCs w:val="17"/>
              </w:rPr>
            </w:pPr>
            <w:del w:id="1907" w:author="Xoserve" w:date="2020-03-30T11:14:00Z">
              <w:r w:rsidRPr="000625AA">
                <w:rPr>
                  <w:rFonts w:ascii="Arial" w:hAnsi="Arial" w:cs="Arial"/>
                  <w:sz w:val="17"/>
                  <w:szCs w:val="17"/>
                </w:rPr>
                <w:delText>0.00%</w:delText>
              </w:r>
            </w:del>
          </w:p>
        </w:tc>
        <w:tc>
          <w:tcPr>
            <w:tcW w:w="664" w:type="dxa"/>
          </w:tcPr>
          <w:p w14:paraId="47A7AADA" w14:textId="77777777" w:rsidR="006C2CF9" w:rsidRPr="000625AA" w:rsidRDefault="006C2CF9" w:rsidP="003F19F0">
            <w:pPr>
              <w:rPr>
                <w:del w:id="1908" w:author="Xoserve" w:date="2020-03-30T11:14:00Z"/>
                <w:rFonts w:ascii="Arial" w:hAnsi="Arial" w:cs="Arial"/>
                <w:sz w:val="17"/>
                <w:szCs w:val="17"/>
              </w:rPr>
            </w:pPr>
            <w:del w:id="1909" w:author="Xoserve" w:date="2020-03-30T11:14:00Z">
              <w:r w:rsidRPr="000625AA">
                <w:rPr>
                  <w:rFonts w:ascii="Arial" w:hAnsi="Arial" w:cs="Arial"/>
                  <w:sz w:val="17"/>
                  <w:szCs w:val="17"/>
                </w:rPr>
                <w:delText>0.00%</w:delText>
              </w:r>
            </w:del>
          </w:p>
        </w:tc>
      </w:tr>
      <w:tr w:rsidR="006C2CF9" w:rsidRPr="000625AA" w14:paraId="1997E30D" w14:textId="77777777" w:rsidTr="003F19F0">
        <w:trPr>
          <w:del w:id="1910" w:author="Xoserve" w:date="2020-03-30T11:14:00Z"/>
        </w:trPr>
        <w:tc>
          <w:tcPr>
            <w:tcW w:w="1276" w:type="dxa"/>
          </w:tcPr>
          <w:p w14:paraId="1B796D18" w14:textId="77777777" w:rsidR="006C2CF9" w:rsidRPr="000625AA" w:rsidRDefault="006C2CF9" w:rsidP="003F19F0">
            <w:pPr>
              <w:rPr>
                <w:del w:id="1911" w:author="Xoserve" w:date="2020-03-30T11:14:00Z"/>
                <w:rFonts w:ascii="Arial" w:hAnsi="Arial" w:cs="Arial"/>
              </w:rPr>
            </w:pPr>
            <w:del w:id="1912" w:author="Xoserve" w:date="2020-03-30T11:14:00Z">
              <w:r w:rsidRPr="000625AA">
                <w:rPr>
                  <w:rFonts w:ascii="Arial" w:hAnsi="Arial" w:cs="Arial"/>
                  <w:sz w:val="20"/>
                  <w:szCs w:val="20"/>
                </w:rPr>
                <w:delText>SSC</w:delText>
              </w:r>
            </w:del>
          </w:p>
        </w:tc>
        <w:tc>
          <w:tcPr>
            <w:tcW w:w="663" w:type="dxa"/>
          </w:tcPr>
          <w:p w14:paraId="1C5AED84" w14:textId="77777777" w:rsidR="006C2CF9" w:rsidRPr="000625AA" w:rsidRDefault="006C2CF9" w:rsidP="003F19F0">
            <w:pPr>
              <w:rPr>
                <w:del w:id="1913" w:author="Xoserve" w:date="2020-03-30T11:14:00Z"/>
                <w:rFonts w:ascii="Arial" w:hAnsi="Arial" w:cs="Arial"/>
                <w:sz w:val="17"/>
                <w:szCs w:val="17"/>
              </w:rPr>
            </w:pPr>
            <w:del w:id="1914" w:author="Xoserve" w:date="2020-03-30T11:14:00Z">
              <w:r w:rsidRPr="000625AA">
                <w:rPr>
                  <w:rFonts w:ascii="Arial" w:hAnsi="Arial" w:cs="Arial"/>
                  <w:sz w:val="17"/>
                  <w:szCs w:val="17"/>
                </w:rPr>
                <w:delText>0.00%</w:delText>
              </w:r>
            </w:del>
          </w:p>
        </w:tc>
        <w:tc>
          <w:tcPr>
            <w:tcW w:w="664" w:type="dxa"/>
          </w:tcPr>
          <w:p w14:paraId="6756927B" w14:textId="77777777" w:rsidR="006C2CF9" w:rsidRPr="000625AA" w:rsidRDefault="006C2CF9" w:rsidP="003F19F0">
            <w:pPr>
              <w:rPr>
                <w:del w:id="1915" w:author="Xoserve" w:date="2020-03-30T11:14:00Z"/>
                <w:rFonts w:ascii="Arial" w:hAnsi="Arial" w:cs="Arial"/>
                <w:sz w:val="17"/>
                <w:szCs w:val="17"/>
              </w:rPr>
            </w:pPr>
            <w:del w:id="1916" w:author="Xoserve" w:date="2020-03-30T11:14:00Z">
              <w:r w:rsidRPr="000625AA">
                <w:rPr>
                  <w:rFonts w:ascii="Arial" w:hAnsi="Arial" w:cs="Arial"/>
                  <w:sz w:val="17"/>
                  <w:szCs w:val="17"/>
                </w:rPr>
                <w:delText>0.00%</w:delText>
              </w:r>
            </w:del>
          </w:p>
        </w:tc>
        <w:tc>
          <w:tcPr>
            <w:tcW w:w="664" w:type="dxa"/>
          </w:tcPr>
          <w:p w14:paraId="7F3E54FE" w14:textId="77777777" w:rsidR="006C2CF9" w:rsidRPr="000625AA" w:rsidRDefault="006C2CF9" w:rsidP="003F19F0">
            <w:pPr>
              <w:rPr>
                <w:del w:id="1917" w:author="Xoserve" w:date="2020-03-30T11:14:00Z"/>
                <w:rFonts w:ascii="Arial" w:hAnsi="Arial" w:cs="Arial"/>
                <w:sz w:val="17"/>
                <w:szCs w:val="17"/>
              </w:rPr>
            </w:pPr>
            <w:del w:id="1918" w:author="Xoserve" w:date="2020-03-30T11:14:00Z">
              <w:r w:rsidRPr="000625AA">
                <w:rPr>
                  <w:rFonts w:ascii="Arial" w:hAnsi="Arial" w:cs="Arial"/>
                  <w:sz w:val="17"/>
                  <w:szCs w:val="17"/>
                </w:rPr>
                <w:delText>0.00%</w:delText>
              </w:r>
            </w:del>
          </w:p>
        </w:tc>
        <w:tc>
          <w:tcPr>
            <w:tcW w:w="664" w:type="dxa"/>
          </w:tcPr>
          <w:p w14:paraId="154F8C16" w14:textId="77777777" w:rsidR="006C2CF9" w:rsidRPr="000625AA" w:rsidRDefault="006C2CF9" w:rsidP="003F19F0">
            <w:pPr>
              <w:rPr>
                <w:del w:id="1919" w:author="Xoserve" w:date="2020-03-30T11:14:00Z"/>
                <w:rFonts w:ascii="Arial" w:hAnsi="Arial" w:cs="Arial"/>
                <w:sz w:val="17"/>
                <w:szCs w:val="17"/>
              </w:rPr>
            </w:pPr>
            <w:del w:id="1920" w:author="Xoserve" w:date="2020-03-30T11:14:00Z">
              <w:r w:rsidRPr="000625AA">
                <w:rPr>
                  <w:rFonts w:ascii="Arial" w:hAnsi="Arial" w:cs="Arial"/>
                  <w:sz w:val="17"/>
                  <w:szCs w:val="17"/>
                </w:rPr>
                <w:delText>0.00%</w:delText>
              </w:r>
            </w:del>
          </w:p>
        </w:tc>
        <w:tc>
          <w:tcPr>
            <w:tcW w:w="664" w:type="dxa"/>
            <w:gridSpan w:val="2"/>
          </w:tcPr>
          <w:p w14:paraId="27BDEC8E" w14:textId="77777777" w:rsidR="006C2CF9" w:rsidRPr="000625AA" w:rsidRDefault="006C2CF9" w:rsidP="003F19F0">
            <w:pPr>
              <w:rPr>
                <w:del w:id="1921" w:author="Xoserve" w:date="2020-03-30T11:14:00Z"/>
                <w:rFonts w:ascii="Arial" w:hAnsi="Arial" w:cs="Arial"/>
                <w:sz w:val="17"/>
                <w:szCs w:val="17"/>
              </w:rPr>
            </w:pPr>
            <w:del w:id="1922" w:author="Xoserve" w:date="2020-03-30T11:14:00Z">
              <w:r w:rsidRPr="000625AA">
                <w:rPr>
                  <w:rFonts w:ascii="Arial" w:hAnsi="Arial" w:cs="Arial"/>
                  <w:sz w:val="17"/>
                  <w:szCs w:val="17"/>
                </w:rPr>
                <w:delText>0.00%</w:delText>
              </w:r>
            </w:del>
          </w:p>
        </w:tc>
        <w:tc>
          <w:tcPr>
            <w:tcW w:w="664" w:type="dxa"/>
            <w:gridSpan w:val="2"/>
          </w:tcPr>
          <w:p w14:paraId="3C28BEC8" w14:textId="77777777" w:rsidR="006C2CF9" w:rsidRPr="000625AA" w:rsidRDefault="006C2CF9" w:rsidP="003F19F0">
            <w:pPr>
              <w:rPr>
                <w:del w:id="1923" w:author="Xoserve" w:date="2020-03-30T11:14:00Z"/>
                <w:rFonts w:ascii="Arial" w:hAnsi="Arial" w:cs="Arial"/>
                <w:sz w:val="17"/>
                <w:szCs w:val="17"/>
              </w:rPr>
            </w:pPr>
            <w:del w:id="1924" w:author="Xoserve" w:date="2020-03-30T11:14:00Z">
              <w:r w:rsidRPr="000625AA">
                <w:rPr>
                  <w:rFonts w:ascii="Arial" w:hAnsi="Arial" w:cs="Arial"/>
                  <w:sz w:val="17"/>
                  <w:szCs w:val="17"/>
                </w:rPr>
                <w:delText>0.00%</w:delText>
              </w:r>
            </w:del>
          </w:p>
        </w:tc>
        <w:tc>
          <w:tcPr>
            <w:tcW w:w="663" w:type="dxa"/>
          </w:tcPr>
          <w:p w14:paraId="022BC52B" w14:textId="77777777" w:rsidR="006C2CF9" w:rsidRPr="000625AA" w:rsidRDefault="006C2CF9" w:rsidP="003F19F0">
            <w:pPr>
              <w:rPr>
                <w:del w:id="1925" w:author="Xoserve" w:date="2020-03-30T11:14:00Z"/>
                <w:rFonts w:ascii="Arial" w:hAnsi="Arial" w:cs="Arial"/>
                <w:sz w:val="17"/>
                <w:szCs w:val="17"/>
              </w:rPr>
            </w:pPr>
            <w:del w:id="1926" w:author="Xoserve" w:date="2020-03-30T11:14:00Z">
              <w:r w:rsidRPr="000625AA">
                <w:rPr>
                  <w:rFonts w:ascii="Arial" w:hAnsi="Arial" w:cs="Arial"/>
                  <w:sz w:val="17"/>
                  <w:szCs w:val="17"/>
                </w:rPr>
                <w:delText>0.00%</w:delText>
              </w:r>
            </w:del>
          </w:p>
        </w:tc>
        <w:tc>
          <w:tcPr>
            <w:tcW w:w="664" w:type="dxa"/>
          </w:tcPr>
          <w:p w14:paraId="6437B32C" w14:textId="77777777" w:rsidR="006C2CF9" w:rsidRPr="000625AA" w:rsidRDefault="006C2CF9" w:rsidP="003F19F0">
            <w:pPr>
              <w:rPr>
                <w:del w:id="1927" w:author="Xoserve" w:date="2020-03-30T11:14:00Z"/>
                <w:rFonts w:ascii="Arial" w:hAnsi="Arial" w:cs="Arial"/>
                <w:sz w:val="17"/>
                <w:szCs w:val="17"/>
              </w:rPr>
            </w:pPr>
            <w:del w:id="1928" w:author="Xoserve" w:date="2020-03-30T11:14:00Z">
              <w:r w:rsidRPr="000625AA">
                <w:rPr>
                  <w:rFonts w:ascii="Arial" w:hAnsi="Arial" w:cs="Arial"/>
                  <w:sz w:val="17"/>
                  <w:szCs w:val="17"/>
                </w:rPr>
                <w:delText>0.00%</w:delText>
              </w:r>
            </w:del>
          </w:p>
        </w:tc>
        <w:tc>
          <w:tcPr>
            <w:tcW w:w="664" w:type="dxa"/>
            <w:gridSpan w:val="2"/>
          </w:tcPr>
          <w:p w14:paraId="47E193CD" w14:textId="77777777" w:rsidR="006C2CF9" w:rsidRPr="000625AA" w:rsidRDefault="006C2CF9" w:rsidP="003F19F0">
            <w:pPr>
              <w:rPr>
                <w:del w:id="1929" w:author="Xoserve" w:date="2020-03-30T11:14:00Z"/>
                <w:rFonts w:ascii="Arial" w:hAnsi="Arial" w:cs="Arial"/>
                <w:sz w:val="17"/>
                <w:szCs w:val="17"/>
              </w:rPr>
            </w:pPr>
            <w:del w:id="1930" w:author="Xoserve" w:date="2020-03-30T11:14:00Z">
              <w:r w:rsidRPr="000625AA">
                <w:rPr>
                  <w:rFonts w:ascii="Arial" w:hAnsi="Arial" w:cs="Arial"/>
                  <w:sz w:val="17"/>
                  <w:szCs w:val="17"/>
                </w:rPr>
                <w:delText>0.00%</w:delText>
              </w:r>
            </w:del>
          </w:p>
        </w:tc>
        <w:tc>
          <w:tcPr>
            <w:tcW w:w="664" w:type="dxa"/>
          </w:tcPr>
          <w:p w14:paraId="33EFF0C5" w14:textId="77777777" w:rsidR="006C2CF9" w:rsidRPr="000625AA" w:rsidRDefault="006C2CF9" w:rsidP="003F19F0">
            <w:pPr>
              <w:rPr>
                <w:del w:id="1931" w:author="Xoserve" w:date="2020-03-30T11:14:00Z"/>
                <w:rFonts w:ascii="Arial" w:hAnsi="Arial" w:cs="Arial"/>
                <w:sz w:val="17"/>
                <w:szCs w:val="17"/>
              </w:rPr>
            </w:pPr>
            <w:del w:id="1932" w:author="Xoserve" w:date="2020-03-30T11:14:00Z">
              <w:r w:rsidRPr="000625AA">
                <w:rPr>
                  <w:rFonts w:ascii="Arial" w:hAnsi="Arial" w:cs="Arial"/>
                  <w:sz w:val="17"/>
                  <w:szCs w:val="17"/>
                </w:rPr>
                <w:delText>0.00%</w:delText>
              </w:r>
            </w:del>
          </w:p>
        </w:tc>
        <w:tc>
          <w:tcPr>
            <w:tcW w:w="664" w:type="dxa"/>
          </w:tcPr>
          <w:p w14:paraId="16F4927B" w14:textId="77777777" w:rsidR="006C2CF9" w:rsidRPr="000625AA" w:rsidRDefault="006C2CF9" w:rsidP="003F19F0">
            <w:pPr>
              <w:rPr>
                <w:del w:id="1933" w:author="Xoserve" w:date="2020-03-30T11:14:00Z"/>
                <w:rFonts w:ascii="Arial" w:hAnsi="Arial" w:cs="Arial"/>
                <w:sz w:val="17"/>
                <w:szCs w:val="17"/>
              </w:rPr>
            </w:pPr>
            <w:del w:id="1934" w:author="Xoserve" w:date="2020-03-30T11:14:00Z">
              <w:r w:rsidRPr="000625AA">
                <w:rPr>
                  <w:rFonts w:ascii="Arial" w:hAnsi="Arial" w:cs="Arial"/>
                  <w:sz w:val="17"/>
                  <w:szCs w:val="17"/>
                </w:rPr>
                <w:delText>0.00%</w:delText>
              </w:r>
            </w:del>
          </w:p>
        </w:tc>
        <w:tc>
          <w:tcPr>
            <w:tcW w:w="664" w:type="dxa"/>
          </w:tcPr>
          <w:p w14:paraId="3FA43527" w14:textId="77777777" w:rsidR="006C2CF9" w:rsidRPr="000625AA" w:rsidRDefault="006C2CF9" w:rsidP="003F19F0">
            <w:pPr>
              <w:rPr>
                <w:del w:id="1935" w:author="Xoserve" w:date="2020-03-30T11:14:00Z"/>
                <w:rFonts w:ascii="Arial" w:hAnsi="Arial" w:cs="Arial"/>
                <w:sz w:val="17"/>
                <w:szCs w:val="17"/>
              </w:rPr>
            </w:pPr>
            <w:del w:id="1936" w:author="Xoserve" w:date="2020-03-30T11:14:00Z">
              <w:r w:rsidRPr="000625AA">
                <w:rPr>
                  <w:rFonts w:ascii="Arial" w:hAnsi="Arial" w:cs="Arial"/>
                  <w:sz w:val="17"/>
                  <w:szCs w:val="17"/>
                </w:rPr>
                <w:delText>0.00%</w:delText>
              </w:r>
            </w:del>
          </w:p>
        </w:tc>
      </w:tr>
    </w:tbl>
    <w:p w14:paraId="561EB101" w14:textId="72EE20F1" w:rsidR="00CD2BB1" w:rsidRPr="00CD2BB1" w:rsidRDefault="00601B6B" w:rsidP="00CD2BB1">
      <w:pPr>
        <w:rPr>
          <w:rFonts w:ascii="Arial" w:hAnsi="Arial" w:cs="Arial"/>
        </w:rPr>
      </w:pPr>
      <w:del w:id="1937" w:author="Xoserve" w:date="2020-03-30T11:14:00Z">
        <w:r w:rsidRPr="000625AA">
          <w:rPr>
            <w:rFonts w:ascii="Arial" w:hAnsi="Arial" w:cs="Arial"/>
          </w:rPr>
          <w:br w:type="page"/>
        </w:r>
      </w:del>
    </w:p>
    <w:p w14:paraId="42E95586" w14:textId="5239BE4B" w:rsidR="006C5805" w:rsidRPr="00280FCB" w:rsidRDefault="006C5805" w:rsidP="006C5805">
      <w:pPr>
        <w:pStyle w:val="Heading2"/>
        <w:rPr>
          <w:rFonts w:ascii="Arial" w:hAnsi="Arial" w:cs="Arial"/>
          <w:color w:val="008576"/>
        </w:rPr>
      </w:pPr>
      <w:bookmarkStart w:id="1938" w:name="_Toc33186818"/>
      <w:r w:rsidRPr="00280FCB">
        <w:rPr>
          <w:rFonts w:ascii="Arial" w:hAnsi="Arial" w:cs="Arial"/>
          <w:color w:val="008576"/>
        </w:rPr>
        <w:t>Schedule 2A – Industry Peer Comparison View</w:t>
      </w:r>
      <w:bookmarkEnd w:id="1938"/>
    </w:p>
    <w:p w14:paraId="0C82CD0D" w14:textId="77777777" w:rsidR="006C5805" w:rsidRPr="007520D7" w:rsidRDefault="006C5805">
      <w:pPr>
        <w:rPr>
          <w:rFonts w:ascii="Arial" w:hAnsi="Arial" w:cs="Arial"/>
        </w:rPr>
      </w:pPr>
    </w:p>
    <w:tbl>
      <w:tblPr>
        <w:tblStyle w:val="TableGrid"/>
        <w:tblW w:w="0" w:type="auto"/>
        <w:tblLook w:val="04A0" w:firstRow="1" w:lastRow="0" w:firstColumn="1" w:lastColumn="0" w:noHBand="0" w:noVBand="1"/>
      </w:tblPr>
      <w:tblGrid>
        <w:gridCol w:w="2802"/>
        <w:gridCol w:w="6440"/>
      </w:tblGrid>
      <w:tr w:rsidR="00601B6B" w:rsidRPr="007520D7" w14:paraId="20A3DA82" w14:textId="77777777" w:rsidTr="00655E16">
        <w:tc>
          <w:tcPr>
            <w:tcW w:w="2802" w:type="dxa"/>
          </w:tcPr>
          <w:p w14:paraId="11011742" w14:textId="77777777" w:rsidR="00601B6B" w:rsidRPr="007520D7" w:rsidRDefault="00601B6B" w:rsidP="00655E16">
            <w:pPr>
              <w:rPr>
                <w:rFonts w:ascii="Arial" w:hAnsi="Arial" w:cs="Arial"/>
              </w:rPr>
            </w:pPr>
            <w:r w:rsidRPr="007520D7">
              <w:rPr>
                <w:rFonts w:ascii="Arial" w:hAnsi="Arial" w:cs="Arial"/>
              </w:rPr>
              <w:t>Report Title</w:t>
            </w:r>
          </w:p>
        </w:tc>
        <w:tc>
          <w:tcPr>
            <w:tcW w:w="6440" w:type="dxa"/>
          </w:tcPr>
          <w:p w14:paraId="71E606E8" w14:textId="77777777" w:rsidR="00601B6B" w:rsidRPr="007520D7" w:rsidRDefault="00601B6B" w:rsidP="00655E16">
            <w:pPr>
              <w:rPr>
                <w:rFonts w:ascii="Arial" w:hAnsi="Arial" w:cs="Arial"/>
                <w:b/>
              </w:rPr>
            </w:pPr>
            <w:r w:rsidRPr="007520D7">
              <w:rPr>
                <w:rFonts w:ascii="Arial" w:hAnsi="Arial" w:cs="Arial"/>
                <w:b/>
              </w:rPr>
              <w:t>Estimated &amp; Check Reads used for Gas Allocation</w:t>
            </w:r>
            <w:r w:rsidR="00791C9D" w:rsidRPr="007520D7">
              <w:rPr>
                <w:rFonts w:ascii="Arial" w:hAnsi="Arial" w:cs="Arial"/>
                <w:b/>
              </w:rPr>
              <w:t>, and consumption adjustments</w:t>
            </w:r>
            <w:r w:rsidRPr="007520D7">
              <w:rPr>
                <w:rFonts w:ascii="Arial" w:hAnsi="Arial" w:cs="Arial"/>
                <w:b/>
              </w:rPr>
              <w:t xml:space="preserve"> for Product</w:t>
            </w:r>
            <w:r w:rsidR="00062B40" w:rsidRPr="007520D7">
              <w:rPr>
                <w:rFonts w:ascii="Arial" w:hAnsi="Arial" w:cs="Arial"/>
                <w:b/>
              </w:rPr>
              <w:t xml:space="preserve"> Classes</w:t>
            </w:r>
            <w:r w:rsidRPr="007520D7">
              <w:rPr>
                <w:rFonts w:ascii="Arial" w:hAnsi="Arial" w:cs="Arial"/>
                <w:b/>
              </w:rPr>
              <w:t xml:space="preserve"> 1 &amp; 2</w:t>
            </w:r>
          </w:p>
        </w:tc>
      </w:tr>
      <w:tr w:rsidR="00601B6B" w:rsidRPr="007520D7" w14:paraId="09E80108" w14:textId="77777777" w:rsidTr="00655E16">
        <w:tc>
          <w:tcPr>
            <w:tcW w:w="2802" w:type="dxa"/>
          </w:tcPr>
          <w:p w14:paraId="49027A2D" w14:textId="77777777" w:rsidR="00601B6B" w:rsidRPr="007520D7" w:rsidRDefault="00601B6B" w:rsidP="00655E16">
            <w:pPr>
              <w:rPr>
                <w:rFonts w:ascii="Arial" w:hAnsi="Arial" w:cs="Arial"/>
              </w:rPr>
            </w:pPr>
            <w:r w:rsidRPr="007520D7">
              <w:rPr>
                <w:rFonts w:ascii="Arial" w:hAnsi="Arial" w:cs="Arial"/>
              </w:rPr>
              <w:t>Report Reference</w:t>
            </w:r>
          </w:p>
        </w:tc>
        <w:tc>
          <w:tcPr>
            <w:tcW w:w="6440" w:type="dxa"/>
          </w:tcPr>
          <w:p w14:paraId="7F15FF17" w14:textId="77777777" w:rsidR="00601B6B" w:rsidRPr="007520D7" w:rsidRDefault="00601B6B" w:rsidP="00655E16">
            <w:pPr>
              <w:rPr>
                <w:rFonts w:ascii="Arial" w:hAnsi="Arial" w:cs="Arial"/>
              </w:rPr>
            </w:pPr>
            <w:r w:rsidRPr="007520D7">
              <w:rPr>
                <w:rFonts w:ascii="Arial" w:hAnsi="Arial" w:cs="Arial"/>
              </w:rPr>
              <w:t>PARR Schedule 2</w:t>
            </w:r>
            <w:r w:rsidR="00187EE3" w:rsidRPr="007520D7">
              <w:rPr>
                <w:rFonts w:ascii="Arial" w:hAnsi="Arial" w:cs="Arial"/>
              </w:rPr>
              <w:t>A</w:t>
            </w:r>
            <w:r w:rsidRPr="007520D7">
              <w:rPr>
                <w:rFonts w:ascii="Arial" w:hAnsi="Arial" w:cs="Arial"/>
              </w:rPr>
              <w:t>.1</w:t>
            </w:r>
          </w:p>
        </w:tc>
      </w:tr>
      <w:tr w:rsidR="00601B6B" w:rsidRPr="007520D7" w14:paraId="3802F1BA" w14:textId="77777777" w:rsidTr="00655E16">
        <w:tc>
          <w:tcPr>
            <w:tcW w:w="2802" w:type="dxa"/>
          </w:tcPr>
          <w:p w14:paraId="247C4422" w14:textId="77777777" w:rsidR="00601B6B" w:rsidRPr="007520D7" w:rsidRDefault="00601B6B" w:rsidP="00655E16">
            <w:pPr>
              <w:rPr>
                <w:rFonts w:ascii="Arial" w:hAnsi="Arial" w:cs="Arial"/>
              </w:rPr>
            </w:pPr>
            <w:r w:rsidRPr="007520D7">
              <w:rPr>
                <w:rFonts w:ascii="Arial" w:hAnsi="Arial" w:cs="Arial"/>
              </w:rPr>
              <w:t>Report Purpose</w:t>
            </w:r>
          </w:p>
        </w:tc>
        <w:tc>
          <w:tcPr>
            <w:tcW w:w="6440" w:type="dxa"/>
          </w:tcPr>
          <w:p w14:paraId="4E4E96FB" w14:textId="3472B8BC" w:rsidR="00601B6B" w:rsidRPr="007520D7" w:rsidRDefault="00601B6B">
            <w:pPr>
              <w:rPr>
                <w:rFonts w:ascii="Arial" w:hAnsi="Arial" w:cs="Arial"/>
              </w:rPr>
            </w:pPr>
            <w:r w:rsidRPr="007520D7">
              <w:rPr>
                <w:rFonts w:ascii="Arial" w:hAnsi="Arial" w:cs="Arial"/>
              </w:rPr>
              <w:t xml:space="preserve">Daily read estimates for </w:t>
            </w:r>
            <w:del w:id="1939" w:author="Xoserve" w:date="2020-03-30T11:14:00Z">
              <w:r w:rsidRPr="000625AA">
                <w:rPr>
                  <w:rFonts w:ascii="Arial" w:hAnsi="Arial" w:cs="Arial"/>
                </w:rPr>
                <w:delText>product</w:delText>
              </w:r>
            </w:del>
            <w:ins w:id="1940" w:author="Xoserve" w:date="2020-03-30T11:14:00Z">
              <w:r w:rsidR="006B114D" w:rsidRPr="00525821">
                <w:rPr>
                  <w:rFonts w:ascii="Arial" w:hAnsi="Arial" w:cs="Arial"/>
                  <w:highlight w:val="cyan"/>
                </w:rPr>
                <w:t>Product Class</w:t>
              </w:r>
            </w:ins>
            <w:r w:rsidR="006B114D">
              <w:rPr>
                <w:rFonts w:ascii="Arial" w:hAnsi="Arial" w:cs="Arial"/>
              </w:rPr>
              <w:t xml:space="preserve"> </w:t>
            </w:r>
            <w:r w:rsidRPr="007520D7">
              <w:rPr>
                <w:rFonts w:ascii="Arial" w:hAnsi="Arial" w:cs="Arial"/>
              </w:rPr>
              <w:t xml:space="preserve">1 and 2 are generated to repeat the consumption from a week ago (7 days previously) and where there is no consumption history an estimate of AQ/365 will be used.  The use of estimated reads will only materially affect settlement if there is no replacement read within gas flow day+5.  The report assesses the impact of estimated reads being used for daily-metered sites at initial allocation and evaluates where check reads are not completed.  </w:t>
            </w:r>
          </w:p>
        </w:tc>
      </w:tr>
      <w:tr w:rsidR="00601B6B" w:rsidRPr="007520D7" w14:paraId="687CEBCB" w14:textId="77777777" w:rsidTr="00655E16">
        <w:tc>
          <w:tcPr>
            <w:tcW w:w="2802" w:type="dxa"/>
          </w:tcPr>
          <w:p w14:paraId="64003E8A" w14:textId="77777777" w:rsidR="00601B6B" w:rsidRPr="007520D7" w:rsidRDefault="00601B6B" w:rsidP="00655E16">
            <w:pPr>
              <w:rPr>
                <w:rFonts w:ascii="Arial" w:hAnsi="Arial" w:cs="Arial"/>
              </w:rPr>
            </w:pPr>
            <w:r w:rsidRPr="007520D7">
              <w:rPr>
                <w:rFonts w:ascii="Arial" w:hAnsi="Arial" w:cs="Arial"/>
              </w:rPr>
              <w:t>Expected Interpretation of the report results</w:t>
            </w:r>
          </w:p>
        </w:tc>
        <w:tc>
          <w:tcPr>
            <w:tcW w:w="6440" w:type="dxa"/>
          </w:tcPr>
          <w:p w14:paraId="786C2964" w14:textId="77777777" w:rsidR="00601B6B" w:rsidRPr="007520D7" w:rsidRDefault="00601B6B" w:rsidP="00655E16">
            <w:pPr>
              <w:rPr>
                <w:rFonts w:ascii="Arial" w:hAnsi="Arial" w:cs="Arial"/>
              </w:rPr>
            </w:pPr>
            <w:r w:rsidRPr="007520D7">
              <w:rPr>
                <w:rFonts w:ascii="Arial" w:hAnsi="Arial" w:cs="Arial"/>
              </w:rPr>
              <w:t xml:space="preserve">MPRNs with significant usage can have volatile consumption.  Only when an actual read is submitted or when a check read is completed will the correct consumption for a site be determined.  </w:t>
            </w:r>
          </w:p>
        </w:tc>
      </w:tr>
      <w:tr w:rsidR="00601B6B" w:rsidRPr="007520D7" w14:paraId="52F53D9A" w14:textId="77777777" w:rsidTr="00655E16">
        <w:tc>
          <w:tcPr>
            <w:tcW w:w="2802" w:type="dxa"/>
          </w:tcPr>
          <w:p w14:paraId="1B6EBE5D" w14:textId="77777777" w:rsidR="00601B6B" w:rsidRPr="007520D7" w:rsidRDefault="00601B6B" w:rsidP="00655E16">
            <w:pPr>
              <w:rPr>
                <w:rFonts w:ascii="Arial" w:hAnsi="Arial" w:cs="Arial"/>
              </w:rPr>
            </w:pPr>
            <w:r w:rsidRPr="007520D7">
              <w:rPr>
                <w:rFonts w:ascii="Arial" w:hAnsi="Arial" w:cs="Arial"/>
              </w:rPr>
              <w:t>Report Structure (actual report headings &amp; description of each heading)</w:t>
            </w:r>
          </w:p>
        </w:tc>
        <w:tc>
          <w:tcPr>
            <w:tcW w:w="6440" w:type="dxa"/>
          </w:tcPr>
          <w:p w14:paraId="0289B3AE" w14:textId="77777777" w:rsidR="00601B6B" w:rsidRPr="007520D7" w:rsidRDefault="00601B6B" w:rsidP="00655E16">
            <w:pPr>
              <w:rPr>
                <w:rFonts w:ascii="Arial" w:hAnsi="Arial" w:cs="Arial"/>
              </w:rPr>
            </w:pPr>
            <w:r w:rsidRPr="007520D7">
              <w:rPr>
                <w:rFonts w:ascii="Arial" w:hAnsi="Arial" w:cs="Arial"/>
              </w:rPr>
              <w:t>Month</w:t>
            </w:r>
          </w:p>
          <w:p w14:paraId="77BECF08" w14:textId="77777777" w:rsidR="00601B6B" w:rsidRPr="007520D7" w:rsidRDefault="00601B6B" w:rsidP="00655E16">
            <w:pPr>
              <w:rPr>
                <w:rFonts w:ascii="Arial" w:hAnsi="Arial" w:cs="Arial"/>
              </w:rPr>
            </w:pPr>
            <w:r w:rsidRPr="007520D7">
              <w:rPr>
                <w:rFonts w:ascii="Arial" w:hAnsi="Arial" w:cs="Arial"/>
              </w:rPr>
              <w:t>PC1 &amp; PC2</w:t>
            </w:r>
          </w:p>
          <w:p w14:paraId="6E196848" w14:textId="77777777" w:rsidR="00601B6B" w:rsidRPr="007520D7" w:rsidRDefault="00601B6B" w:rsidP="00655E16">
            <w:pPr>
              <w:rPr>
                <w:rFonts w:ascii="Arial" w:hAnsi="Arial" w:cs="Arial"/>
              </w:rPr>
            </w:pPr>
            <w:r w:rsidRPr="007520D7">
              <w:rPr>
                <w:rFonts w:ascii="Arial" w:hAnsi="Arial" w:cs="Arial"/>
              </w:rPr>
              <w:t>Shipper Short Code</w:t>
            </w:r>
          </w:p>
          <w:p w14:paraId="5FC2852B" w14:textId="77777777" w:rsidR="00601B6B" w:rsidRPr="007520D7" w:rsidRDefault="00601B6B" w:rsidP="00655E16">
            <w:pPr>
              <w:rPr>
                <w:rFonts w:ascii="Arial" w:hAnsi="Arial" w:cs="Arial"/>
              </w:rPr>
            </w:pPr>
            <w:r w:rsidRPr="007520D7">
              <w:rPr>
                <w:rFonts w:ascii="Arial" w:hAnsi="Arial" w:cs="Arial"/>
              </w:rPr>
              <w:t>Percentage of Estimate Reads by product class</w:t>
            </w:r>
          </w:p>
          <w:p w14:paraId="447BBBEE" w14:textId="3025CF74" w:rsidR="00601B6B" w:rsidRPr="007520D7" w:rsidRDefault="00601B6B" w:rsidP="00655E16">
            <w:pPr>
              <w:rPr>
                <w:rFonts w:ascii="Arial" w:hAnsi="Arial" w:cs="Arial"/>
              </w:rPr>
            </w:pPr>
            <w:del w:id="1941" w:author="Xoserve" w:date="2020-03-30T11:14:00Z">
              <w:r w:rsidRPr="000625AA">
                <w:rPr>
                  <w:rFonts w:ascii="Arial" w:hAnsi="Arial" w:cs="Arial"/>
                </w:rPr>
                <w:delText>Percentage</w:delText>
              </w:r>
            </w:del>
            <w:ins w:id="1942" w:author="Xoserve" w:date="2020-03-30T11:14:00Z">
              <w:r w:rsidR="00A3089F" w:rsidRPr="00CD120F">
                <w:rPr>
                  <w:rFonts w:ascii="Arial" w:hAnsi="Arial" w:cs="Arial"/>
                  <w:highlight w:val="cyan"/>
                </w:rPr>
                <w:t>Count</w:t>
              </w:r>
            </w:ins>
            <w:r w:rsidR="00A3089F" w:rsidRPr="007520D7">
              <w:rPr>
                <w:rFonts w:ascii="Arial" w:hAnsi="Arial" w:cs="Arial"/>
              </w:rPr>
              <w:t xml:space="preserve"> </w:t>
            </w:r>
            <w:r w:rsidRPr="007520D7">
              <w:rPr>
                <w:rFonts w:ascii="Arial" w:hAnsi="Arial" w:cs="Arial"/>
              </w:rPr>
              <w:t xml:space="preserve">of Check reads </w:t>
            </w:r>
            <w:r w:rsidR="009C7FFE" w:rsidRPr="007520D7">
              <w:rPr>
                <w:rFonts w:ascii="Arial" w:hAnsi="Arial" w:cs="Arial"/>
              </w:rPr>
              <w:t xml:space="preserve">not </w:t>
            </w:r>
            <w:r w:rsidRPr="007520D7">
              <w:rPr>
                <w:rFonts w:ascii="Arial" w:hAnsi="Arial" w:cs="Arial"/>
              </w:rPr>
              <w:t>completed by product class</w:t>
            </w:r>
          </w:p>
          <w:p w14:paraId="59E57639" w14:textId="77777777" w:rsidR="00601B6B" w:rsidRPr="007520D7" w:rsidRDefault="00601B6B" w:rsidP="00655E16">
            <w:pPr>
              <w:rPr>
                <w:rFonts w:ascii="Arial" w:hAnsi="Arial" w:cs="Arial"/>
              </w:rPr>
            </w:pPr>
            <w:r w:rsidRPr="007520D7">
              <w:rPr>
                <w:rFonts w:ascii="Arial" w:hAnsi="Arial" w:cs="Arial"/>
              </w:rPr>
              <w:t>Industry Average</w:t>
            </w:r>
          </w:p>
        </w:tc>
      </w:tr>
      <w:tr w:rsidR="00601B6B" w:rsidRPr="007520D7" w14:paraId="3625E25F" w14:textId="77777777" w:rsidTr="00655E16">
        <w:tc>
          <w:tcPr>
            <w:tcW w:w="2802" w:type="dxa"/>
          </w:tcPr>
          <w:p w14:paraId="25490F12" w14:textId="77777777" w:rsidR="00601B6B" w:rsidRPr="007520D7" w:rsidRDefault="00601B6B" w:rsidP="00655E16">
            <w:pPr>
              <w:rPr>
                <w:rFonts w:ascii="Arial" w:hAnsi="Arial" w:cs="Arial"/>
              </w:rPr>
            </w:pPr>
            <w:r w:rsidRPr="007520D7">
              <w:rPr>
                <w:rFonts w:ascii="Arial" w:hAnsi="Arial" w:cs="Arial"/>
              </w:rPr>
              <w:t>Data inputs to the report</w:t>
            </w:r>
          </w:p>
        </w:tc>
        <w:tc>
          <w:tcPr>
            <w:tcW w:w="6440" w:type="dxa"/>
          </w:tcPr>
          <w:p w14:paraId="7ED3DC02" w14:textId="77777777" w:rsidR="00601B6B" w:rsidRPr="007520D7" w:rsidRDefault="00601B6B" w:rsidP="00655E16">
            <w:pPr>
              <w:rPr>
                <w:rFonts w:ascii="Arial" w:hAnsi="Arial" w:cs="Arial"/>
              </w:rPr>
            </w:pPr>
            <w:r w:rsidRPr="007520D7">
              <w:rPr>
                <w:rFonts w:ascii="Arial" w:hAnsi="Arial" w:cs="Arial"/>
              </w:rPr>
              <w:t>Estimate</w:t>
            </w:r>
          </w:p>
          <w:p w14:paraId="20AC3AF4" w14:textId="77777777" w:rsidR="00601B6B" w:rsidRPr="007520D7" w:rsidRDefault="00601B6B" w:rsidP="00655E16">
            <w:pPr>
              <w:rPr>
                <w:rFonts w:ascii="Arial" w:hAnsi="Arial" w:cs="Arial"/>
              </w:rPr>
            </w:pPr>
            <w:r w:rsidRPr="007520D7">
              <w:rPr>
                <w:rFonts w:ascii="Arial" w:hAnsi="Arial" w:cs="Arial"/>
              </w:rPr>
              <w:t>Read Count</w:t>
            </w:r>
            <w:r w:rsidR="00E8244B" w:rsidRPr="007520D7">
              <w:rPr>
                <w:rFonts w:ascii="Arial" w:hAnsi="Arial" w:cs="Arial"/>
              </w:rPr>
              <w:t xml:space="preserve"> divided by Total Read count per shipper</w:t>
            </w:r>
          </w:p>
          <w:p w14:paraId="0A5E70CB" w14:textId="77777777" w:rsidR="00E8244B" w:rsidRPr="007520D7" w:rsidRDefault="00E8244B" w:rsidP="00E8244B">
            <w:pPr>
              <w:rPr>
                <w:rFonts w:ascii="Arial" w:hAnsi="Arial" w:cs="Arial"/>
              </w:rPr>
            </w:pPr>
            <w:r w:rsidRPr="007520D7">
              <w:rPr>
                <w:rFonts w:ascii="Arial" w:hAnsi="Arial" w:cs="Arial"/>
              </w:rPr>
              <w:t>Product Class</w:t>
            </w:r>
          </w:p>
          <w:p w14:paraId="6419E087" w14:textId="77777777" w:rsidR="00E8244B" w:rsidRPr="007520D7" w:rsidRDefault="00E8244B" w:rsidP="00655E16">
            <w:pPr>
              <w:rPr>
                <w:rFonts w:ascii="Arial" w:hAnsi="Arial" w:cs="Arial"/>
              </w:rPr>
            </w:pPr>
            <w:r w:rsidRPr="007520D7">
              <w:rPr>
                <w:rFonts w:ascii="Arial" w:hAnsi="Arial" w:cs="Arial"/>
              </w:rPr>
              <w:t>Date</w:t>
            </w:r>
          </w:p>
          <w:p w14:paraId="4FC79181" w14:textId="35944FBC" w:rsidR="00E8244B" w:rsidRPr="007520D7" w:rsidRDefault="00E8244B" w:rsidP="00655E16">
            <w:pPr>
              <w:rPr>
                <w:rFonts w:ascii="Arial" w:hAnsi="Arial" w:cs="Arial"/>
              </w:rPr>
            </w:pPr>
            <w:del w:id="1943" w:author="Xoserve" w:date="2020-03-30T11:14:00Z">
              <w:r w:rsidRPr="000625AA">
                <w:rPr>
                  <w:rFonts w:ascii="Arial" w:hAnsi="Arial" w:cs="Arial"/>
                </w:rPr>
                <w:delText>Percentage</w:delText>
              </w:r>
            </w:del>
            <w:ins w:id="1944" w:author="Xoserve" w:date="2020-03-30T11:14:00Z">
              <w:r w:rsidR="00D60758" w:rsidRPr="00CD120F">
                <w:rPr>
                  <w:rFonts w:ascii="Arial" w:hAnsi="Arial" w:cs="Arial"/>
                  <w:highlight w:val="cyan"/>
                </w:rPr>
                <w:t>Count</w:t>
              </w:r>
            </w:ins>
            <w:r w:rsidR="00D60758" w:rsidRPr="007520D7">
              <w:rPr>
                <w:rFonts w:ascii="Arial" w:hAnsi="Arial" w:cs="Arial"/>
              </w:rPr>
              <w:t xml:space="preserve"> </w:t>
            </w:r>
            <w:r w:rsidRPr="007520D7">
              <w:rPr>
                <w:rFonts w:ascii="Arial" w:hAnsi="Arial" w:cs="Arial"/>
              </w:rPr>
              <w:t>of Check Reads outstanding by Product Class</w:t>
            </w:r>
          </w:p>
        </w:tc>
      </w:tr>
      <w:tr w:rsidR="00601B6B" w:rsidRPr="007520D7" w14:paraId="2373082A" w14:textId="77777777" w:rsidTr="00655E16">
        <w:tc>
          <w:tcPr>
            <w:tcW w:w="2802" w:type="dxa"/>
          </w:tcPr>
          <w:p w14:paraId="666A2E8D" w14:textId="77777777" w:rsidR="00601B6B" w:rsidRPr="007520D7" w:rsidRDefault="00601B6B" w:rsidP="00655E16">
            <w:pPr>
              <w:rPr>
                <w:rFonts w:ascii="Arial" w:hAnsi="Arial" w:cs="Arial"/>
              </w:rPr>
            </w:pPr>
            <w:r w:rsidRPr="007520D7">
              <w:rPr>
                <w:rFonts w:ascii="Arial" w:hAnsi="Arial" w:cs="Arial"/>
              </w:rPr>
              <w:t>Number rounding convention</w:t>
            </w:r>
          </w:p>
        </w:tc>
        <w:tc>
          <w:tcPr>
            <w:tcW w:w="6440" w:type="dxa"/>
          </w:tcPr>
          <w:p w14:paraId="29BDADB7" w14:textId="10E1828B" w:rsidR="005B4942" w:rsidRPr="00627E46" w:rsidRDefault="00601B6B" w:rsidP="00655E16">
            <w:pPr>
              <w:rPr>
                <w:ins w:id="1945" w:author="Xoserve" w:date="2020-03-30T11:14:00Z"/>
                <w:rFonts w:ascii="Arial" w:hAnsi="Arial" w:cs="Arial"/>
                <w:highlight w:val="cyan"/>
              </w:rPr>
            </w:pPr>
            <w:del w:id="1946" w:author="Xoserve" w:date="2020-03-30T11:14:00Z">
              <w:r w:rsidRPr="000625AA">
                <w:rPr>
                  <w:rFonts w:ascii="Arial" w:hAnsi="Arial" w:cs="Arial"/>
                </w:rPr>
                <w:delText>Round up</w:delText>
              </w:r>
            </w:del>
            <w:ins w:id="1947" w:author="Xoserve" w:date="2020-03-30T11:14:00Z">
              <w:r w:rsidR="005B4942" w:rsidRPr="00627E46">
                <w:rPr>
                  <w:rFonts w:ascii="Arial" w:hAnsi="Arial" w:cs="Arial"/>
                  <w:highlight w:val="cyan"/>
                </w:rPr>
                <w:t>Percentages</w:t>
              </w:r>
            </w:ins>
            <w:r w:rsidR="005B4942" w:rsidRPr="00627E46">
              <w:rPr>
                <w:rFonts w:ascii="Arial" w:hAnsi="Arial" w:cs="Arial"/>
                <w:highlight w:val="cyan"/>
              </w:rPr>
              <w:t xml:space="preserve"> to </w:t>
            </w:r>
            <w:del w:id="1948" w:author="Xoserve" w:date="2020-03-30T11:14:00Z">
              <w:r w:rsidRPr="000625AA">
                <w:rPr>
                  <w:rFonts w:ascii="Arial" w:hAnsi="Arial" w:cs="Arial"/>
                </w:rPr>
                <w:delText>closest</w:delText>
              </w:r>
            </w:del>
            <w:ins w:id="1949" w:author="Xoserve" w:date="2020-03-30T11:14:00Z">
              <w:r w:rsidR="005B4942" w:rsidRPr="00627E46">
                <w:rPr>
                  <w:rFonts w:ascii="Arial" w:hAnsi="Arial" w:cs="Arial"/>
                  <w:highlight w:val="cyan"/>
                </w:rPr>
                <w:t>2 decimal places</w:t>
              </w:r>
            </w:ins>
          </w:p>
          <w:p w14:paraId="1288C179" w14:textId="3659D9F3" w:rsidR="00601B6B" w:rsidRPr="00627E46" w:rsidRDefault="005B4942" w:rsidP="00655E16">
            <w:pPr>
              <w:rPr>
                <w:rFonts w:ascii="Arial" w:hAnsi="Arial" w:cs="Arial"/>
              </w:rPr>
            </w:pPr>
            <w:ins w:id="1950" w:author="Xoserve" w:date="2020-03-30T11:14:00Z">
              <w:r w:rsidRPr="00627E46">
                <w:rPr>
                  <w:rFonts w:ascii="Arial" w:hAnsi="Arial" w:cs="Arial"/>
                  <w:highlight w:val="cyan"/>
                </w:rPr>
                <w:t>Counts in</w:t>
              </w:r>
            </w:ins>
            <w:r w:rsidR="00601B6B" w:rsidRPr="00627E46">
              <w:rPr>
                <w:rFonts w:ascii="Arial" w:hAnsi="Arial" w:cs="Arial"/>
                <w:highlight w:val="cyan"/>
              </w:rPr>
              <w:t xml:space="preserve"> whole </w:t>
            </w:r>
            <w:del w:id="1951" w:author="Xoserve" w:date="2020-03-30T11:14:00Z">
              <w:r w:rsidR="00601B6B" w:rsidRPr="000625AA">
                <w:rPr>
                  <w:rFonts w:ascii="Arial" w:hAnsi="Arial" w:cs="Arial"/>
                </w:rPr>
                <w:delText>number</w:delText>
              </w:r>
            </w:del>
            <w:ins w:id="1952" w:author="Xoserve" w:date="2020-03-30T11:14:00Z">
              <w:r w:rsidR="00601B6B" w:rsidRPr="00627E46">
                <w:rPr>
                  <w:rFonts w:ascii="Arial" w:hAnsi="Arial" w:cs="Arial"/>
                  <w:highlight w:val="cyan"/>
                </w:rPr>
                <w:t>number</w:t>
              </w:r>
              <w:r w:rsidRPr="00627E46">
                <w:rPr>
                  <w:rFonts w:ascii="Arial" w:hAnsi="Arial" w:cs="Arial"/>
                  <w:highlight w:val="cyan"/>
                </w:rPr>
                <w:t>s</w:t>
              </w:r>
            </w:ins>
          </w:p>
        </w:tc>
      </w:tr>
      <w:tr w:rsidR="00601B6B" w:rsidRPr="007520D7" w14:paraId="16C28A93" w14:textId="77777777" w:rsidTr="00655E16">
        <w:tc>
          <w:tcPr>
            <w:tcW w:w="2802" w:type="dxa"/>
          </w:tcPr>
          <w:p w14:paraId="0F0CF87F" w14:textId="77777777" w:rsidR="00601B6B" w:rsidRPr="007520D7" w:rsidRDefault="00601B6B" w:rsidP="00655E16">
            <w:pPr>
              <w:rPr>
                <w:rFonts w:ascii="Arial" w:hAnsi="Arial" w:cs="Arial"/>
              </w:rPr>
            </w:pPr>
            <w:r w:rsidRPr="007520D7">
              <w:rPr>
                <w:rFonts w:ascii="Arial" w:hAnsi="Arial" w:cs="Arial"/>
              </w:rPr>
              <w:t>History (e.g. report builds month on month)</w:t>
            </w:r>
          </w:p>
        </w:tc>
        <w:tc>
          <w:tcPr>
            <w:tcW w:w="6440" w:type="dxa"/>
          </w:tcPr>
          <w:p w14:paraId="7FA5CD51" w14:textId="77777777" w:rsidR="00601B6B" w:rsidRPr="007520D7" w:rsidRDefault="00601B6B" w:rsidP="00655E16">
            <w:pPr>
              <w:rPr>
                <w:rFonts w:ascii="Arial" w:hAnsi="Arial" w:cs="Arial"/>
              </w:rPr>
            </w:pPr>
            <w:r w:rsidRPr="007520D7">
              <w:rPr>
                <w:rFonts w:ascii="Arial" w:hAnsi="Arial" w:cs="Arial"/>
              </w:rPr>
              <w:t>Monthly report</w:t>
            </w:r>
          </w:p>
        </w:tc>
      </w:tr>
      <w:tr w:rsidR="00601B6B" w:rsidRPr="007520D7" w14:paraId="4808D59E" w14:textId="77777777" w:rsidTr="00655E16">
        <w:tc>
          <w:tcPr>
            <w:tcW w:w="2802" w:type="dxa"/>
          </w:tcPr>
          <w:p w14:paraId="404ADD7A" w14:textId="77777777" w:rsidR="00601B6B" w:rsidRPr="007520D7" w:rsidRDefault="00601B6B" w:rsidP="00655E16">
            <w:pPr>
              <w:rPr>
                <w:rFonts w:ascii="Arial" w:hAnsi="Arial" w:cs="Arial"/>
              </w:rPr>
            </w:pPr>
            <w:r w:rsidRPr="007520D7">
              <w:rPr>
                <w:rFonts w:ascii="Arial" w:hAnsi="Arial" w:cs="Arial"/>
              </w:rPr>
              <w:t>Rules governing treatment of data inputs (actual formula/specification to prepare the report)</w:t>
            </w:r>
          </w:p>
        </w:tc>
        <w:tc>
          <w:tcPr>
            <w:tcW w:w="6440" w:type="dxa"/>
          </w:tcPr>
          <w:p w14:paraId="131F7461" w14:textId="77777777" w:rsidR="00601B6B" w:rsidRPr="007520D7" w:rsidRDefault="00601B6B" w:rsidP="00655E16">
            <w:pPr>
              <w:rPr>
                <w:rFonts w:ascii="Arial" w:hAnsi="Arial" w:cs="Arial"/>
              </w:rPr>
            </w:pPr>
            <w:r w:rsidRPr="007520D7">
              <w:rPr>
                <w:rFonts w:ascii="Arial" w:hAnsi="Arial" w:cs="Arial"/>
              </w:rPr>
              <w:t xml:space="preserve">A record where a D-7 estimate is used in Product Class 1 or 2 where the DMSP or Shipper fails to provide a read for the day.   Only when an actual read is submitted or when a check read is completed will the correct consumption for a site be determined.  </w:t>
            </w:r>
          </w:p>
          <w:p w14:paraId="38C065A9" w14:textId="77777777" w:rsidR="00791C9D" w:rsidRPr="007520D7" w:rsidRDefault="00791C9D">
            <w:pPr>
              <w:rPr>
                <w:rFonts w:ascii="Arial" w:hAnsi="Arial" w:cs="Arial"/>
              </w:rPr>
            </w:pPr>
          </w:p>
        </w:tc>
      </w:tr>
      <w:tr w:rsidR="00601B6B" w:rsidRPr="007520D7" w14:paraId="2C246B75" w14:textId="77777777" w:rsidTr="00655E16">
        <w:tc>
          <w:tcPr>
            <w:tcW w:w="2802" w:type="dxa"/>
          </w:tcPr>
          <w:p w14:paraId="15F7E458" w14:textId="77777777" w:rsidR="00601B6B" w:rsidRPr="007520D7" w:rsidRDefault="00601B6B" w:rsidP="00655E16">
            <w:pPr>
              <w:rPr>
                <w:rFonts w:ascii="Arial" w:hAnsi="Arial" w:cs="Arial"/>
              </w:rPr>
            </w:pPr>
            <w:r w:rsidRPr="007520D7">
              <w:rPr>
                <w:rFonts w:ascii="Arial" w:hAnsi="Arial" w:cs="Arial"/>
              </w:rPr>
              <w:t>Frequency of the report</w:t>
            </w:r>
          </w:p>
        </w:tc>
        <w:tc>
          <w:tcPr>
            <w:tcW w:w="6440" w:type="dxa"/>
          </w:tcPr>
          <w:p w14:paraId="61FFC48E" w14:textId="77777777" w:rsidR="00601B6B" w:rsidRPr="007520D7" w:rsidRDefault="00601B6B" w:rsidP="00655E16">
            <w:pPr>
              <w:rPr>
                <w:rFonts w:ascii="Arial" w:hAnsi="Arial" w:cs="Arial"/>
              </w:rPr>
            </w:pPr>
            <w:r w:rsidRPr="007520D7">
              <w:rPr>
                <w:rFonts w:ascii="Arial" w:hAnsi="Arial" w:cs="Arial"/>
              </w:rPr>
              <w:t>Monthly</w:t>
            </w:r>
          </w:p>
        </w:tc>
      </w:tr>
      <w:tr w:rsidR="00601B6B" w:rsidRPr="007520D7" w14:paraId="641B2A57" w14:textId="77777777" w:rsidTr="00655E16">
        <w:tc>
          <w:tcPr>
            <w:tcW w:w="2802" w:type="dxa"/>
          </w:tcPr>
          <w:p w14:paraId="0C3B2240" w14:textId="77777777" w:rsidR="00601B6B" w:rsidRPr="007520D7" w:rsidRDefault="00601B6B" w:rsidP="00655E16">
            <w:pPr>
              <w:rPr>
                <w:rFonts w:ascii="Arial" w:hAnsi="Arial" w:cs="Arial"/>
              </w:rPr>
            </w:pPr>
            <w:r w:rsidRPr="007520D7">
              <w:rPr>
                <w:rFonts w:ascii="Arial" w:hAnsi="Arial" w:cs="Arial"/>
              </w:rPr>
              <w:t>So</w:t>
            </w:r>
            <w:r w:rsidR="004B1193">
              <w:rPr>
                <w:rFonts w:ascii="Arial" w:hAnsi="Arial" w:cs="Arial"/>
              </w:rPr>
              <w:t>r</w:t>
            </w:r>
            <w:r w:rsidRPr="007520D7">
              <w:rPr>
                <w:rFonts w:ascii="Arial" w:hAnsi="Arial" w:cs="Arial"/>
              </w:rPr>
              <w:t>t criteria (alphabetical ascending etc.)</w:t>
            </w:r>
          </w:p>
        </w:tc>
        <w:tc>
          <w:tcPr>
            <w:tcW w:w="6440" w:type="dxa"/>
          </w:tcPr>
          <w:p w14:paraId="539DB44F" w14:textId="77777777" w:rsidR="00601B6B" w:rsidRPr="007520D7" w:rsidRDefault="005D468A" w:rsidP="00655E16">
            <w:pPr>
              <w:rPr>
                <w:rFonts w:ascii="Arial" w:hAnsi="Arial" w:cs="Arial"/>
              </w:rPr>
            </w:pPr>
            <w:r w:rsidRPr="007520D7">
              <w:rPr>
                <w:rFonts w:ascii="Arial" w:hAnsi="Arial" w:cs="Arial"/>
              </w:rPr>
              <w:t>Peer Comparison Identifier</w:t>
            </w:r>
            <w:r w:rsidR="00601B6B" w:rsidRPr="007520D7">
              <w:rPr>
                <w:rFonts w:ascii="Arial" w:hAnsi="Arial" w:cs="Arial"/>
              </w:rPr>
              <w:t xml:space="preserve"> Alphabetically</w:t>
            </w:r>
          </w:p>
        </w:tc>
      </w:tr>
      <w:tr w:rsidR="00601B6B" w:rsidRPr="007520D7" w14:paraId="183D9D4E" w14:textId="77777777" w:rsidTr="00655E16">
        <w:tc>
          <w:tcPr>
            <w:tcW w:w="2802" w:type="dxa"/>
          </w:tcPr>
          <w:p w14:paraId="01343E2D" w14:textId="77777777" w:rsidR="00601B6B" w:rsidRPr="007520D7" w:rsidRDefault="00601B6B" w:rsidP="00655E16">
            <w:pPr>
              <w:rPr>
                <w:rFonts w:ascii="Arial" w:hAnsi="Arial" w:cs="Arial"/>
              </w:rPr>
            </w:pPr>
            <w:r w:rsidRPr="007520D7">
              <w:rPr>
                <w:rFonts w:ascii="Arial" w:hAnsi="Arial" w:cs="Arial"/>
              </w:rPr>
              <w:t>History/background</w:t>
            </w:r>
          </w:p>
        </w:tc>
        <w:tc>
          <w:tcPr>
            <w:tcW w:w="6440" w:type="dxa"/>
          </w:tcPr>
          <w:p w14:paraId="4C41ED68" w14:textId="77777777" w:rsidR="00601B6B" w:rsidRPr="007520D7" w:rsidRDefault="00601B6B" w:rsidP="00655E16">
            <w:pPr>
              <w:rPr>
                <w:rFonts w:ascii="Arial" w:hAnsi="Arial" w:cs="Arial"/>
              </w:rPr>
            </w:pPr>
            <w:r w:rsidRPr="007520D7">
              <w:rPr>
                <w:rFonts w:ascii="Arial" w:hAnsi="Arial" w:cs="Arial"/>
              </w:rPr>
              <w:t>Engage Recommendation</w:t>
            </w:r>
            <w:r w:rsidR="00D205A2" w:rsidRPr="007520D7">
              <w:rPr>
                <w:rFonts w:ascii="Arial" w:hAnsi="Arial" w:cs="Arial"/>
              </w:rPr>
              <w:t xml:space="preserve"> Risk R5</w:t>
            </w:r>
            <w:r w:rsidR="00B57926" w:rsidRPr="007520D7">
              <w:rPr>
                <w:rFonts w:ascii="Arial" w:hAnsi="Arial" w:cs="Arial"/>
              </w:rPr>
              <w:t>, R9</w:t>
            </w:r>
          </w:p>
        </w:tc>
      </w:tr>
      <w:tr w:rsidR="00E8690C" w:rsidRPr="00CD120F" w14:paraId="44B08F91" w14:textId="77777777" w:rsidTr="00655E16">
        <w:tc>
          <w:tcPr>
            <w:tcW w:w="2802" w:type="dxa"/>
          </w:tcPr>
          <w:p w14:paraId="5DC8148C" w14:textId="300B15BF" w:rsidR="00E8690C" w:rsidRPr="00D60758" w:rsidRDefault="00601B6B" w:rsidP="00655E16">
            <w:pPr>
              <w:rPr>
                <w:rFonts w:ascii="Arial" w:hAnsi="Arial" w:cs="Arial"/>
                <w:highlight w:val="lightGray"/>
              </w:rPr>
            </w:pPr>
            <w:del w:id="1953" w:author="Xoserve" w:date="2020-03-30T11:14:00Z">
              <w:r w:rsidRPr="000625AA">
                <w:rPr>
                  <w:rFonts w:ascii="Arial" w:hAnsi="Arial" w:cs="Arial"/>
                </w:rPr>
                <w:delText>Additional comments</w:delText>
              </w:r>
            </w:del>
            <w:ins w:id="1954" w:author="Xoserve" w:date="2020-03-30T11:14:00Z">
              <w:r w:rsidR="00E8690C" w:rsidRPr="00D60758">
                <w:rPr>
                  <w:rFonts w:ascii="Arial" w:hAnsi="Arial" w:cs="Arial"/>
                  <w:highlight w:val="lightGray"/>
                </w:rPr>
                <w:t xml:space="preserve">Relevant UNC obligations </w:t>
              </w:r>
              <w:r w:rsidR="005B1855" w:rsidRPr="00D60758">
                <w:rPr>
                  <w:rFonts w:ascii="Arial" w:hAnsi="Arial" w:cs="Arial"/>
                  <w:highlight w:val="lightGray"/>
                </w:rPr>
                <w:t>and performance standards</w:t>
              </w:r>
            </w:ins>
          </w:p>
        </w:tc>
        <w:tc>
          <w:tcPr>
            <w:tcW w:w="6440" w:type="dxa"/>
          </w:tcPr>
          <w:p w14:paraId="5FC932D9" w14:textId="4FCCC1D1" w:rsidR="00E8690C" w:rsidRPr="00CD120F" w:rsidRDefault="007D26B0" w:rsidP="00655E16">
            <w:pPr>
              <w:rPr>
                <w:rFonts w:ascii="Arial" w:hAnsi="Arial" w:cs="Arial"/>
              </w:rPr>
            </w:pPr>
            <w:ins w:id="1955" w:author="Xoserve" w:date="2020-03-30T11:14:00Z">
              <w:r w:rsidRPr="00D60758">
                <w:rPr>
                  <w:rFonts w:ascii="Arial" w:hAnsi="Arial" w:cs="Arial"/>
                  <w:highlight w:val="lightGray"/>
                </w:rPr>
                <w:t>Obligation to provide reads for 100% of Class 1 "Performance Relevant Supply Meters" (Section M5.6) and 97.5% of all required Class 2 reads each day (Section M5.7)</w:t>
              </w:r>
            </w:ins>
          </w:p>
        </w:tc>
      </w:tr>
      <w:tr w:rsidR="00601B6B" w:rsidRPr="000625AA" w14:paraId="7954100F" w14:textId="77777777" w:rsidTr="00655E16">
        <w:trPr>
          <w:del w:id="1956" w:author="Xoserve" w:date="2020-03-30T11:14:00Z"/>
        </w:trPr>
        <w:tc>
          <w:tcPr>
            <w:tcW w:w="2802" w:type="dxa"/>
          </w:tcPr>
          <w:p w14:paraId="344E0B64" w14:textId="77777777" w:rsidR="00601B6B" w:rsidRPr="000625AA" w:rsidRDefault="00601B6B" w:rsidP="00655E16">
            <w:pPr>
              <w:rPr>
                <w:del w:id="1957" w:author="Xoserve" w:date="2020-03-30T11:14:00Z"/>
                <w:rFonts w:ascii="Arial" w:hAnsi="Arial" w:cs="Arial"/>
              </w:rPr>
            </w:pPr>
            <w:del w:id="1958" w:author="Xoserve" w:date="2020-03-30T11:14:00Z">
              <w:r w:rsidRPr="000625AA">
                <w:rPr>
                  <w:rFonts w:ascii="Arial" w:hAnsi="Arial" w:cs="Arial"/>
                </w:rPr>
                <w:delText>Estimated development costs</w:delText>
              </w:r>
            </w:del>
          </w:p>
        </w:tc>
        <w:tc>
          <w:tcPr>
            <w:tcW w:w="6440" w:type="dxa"/>
          </w:tcPr>
          <w:p w14:paraId="3117CE5A" w14:textId="77777777" w:rsidR="00601B6B" w:rsidRPr="000625AA" w:rsidRDefault="00601B6B" w:rsidP="00655E16">
            <w:pPr>
              <w:rPr>
                <w:del w:id="1959" w:author="Xoserve" w:date="2020-03-30T11:14:00Z"/>
                <w:rFonts w:ascii="Arial" w:hAnsi="Arial" w:cs="Arial"/>
              </w:rPr>
            </w:pPr>
          </w:p>
        </w:tc>
      </w:tr>
      <w:tr w:rsidR="00601B6B" w:rsidRPr="000625AA" w14:paraId="3346D4F8" w14:textId="77777777" w:rsidTr="00655E16">
        <w:trPr>
          <w:del w:id="1960" w:author="Xoserve" w:date="2020-03-30T11:14:00Z"/>
        </w:trPr>
        <w:tc>
          <w:tcPr>
            <w:tcW w:w="2802" w:type="dxa"/>
          </w:tcPr>
          <w:p w14:paraId="28F90696" w14:textId="77777777" w:rsidR="00601B6B" w:rsidRPr="000625AA" w:rsidRDefault="00601B6B" w:rsidP="00655E16">
            <w:pPr>
              <w:rPr>
                <w:del w:id="1961" w:author="Xoserve" w:date="2020-03-30T11:14:00Z"/>
                <w:rFonts w:ascii="Arial" w:hAnsi="Arial" w:cs="Arial"/>
              </w:rPr>
            </w:pPr>
            <w:del w:id="1962" w:author="Xoserve" w:date="2020-03-30T11:14:00Z">
              <w:r w:rsidRPr="000625AA">
                <w:rPr>
                  <w:rFonts w:ascii="Arial" w:hAnsi="Arial" w:cs="Arial"/>
                </w:rPr>
                <w:delText>Estimated on-going costs</w:delText>
              </w:r>
            </w:del>
          </w:p>
        </w:tc>
        <w:tc>
          <w:tcPr>
            <w:tcW w:w="6440" w:type="dxa"/>
          </w:tcPr>
          <w:p w14:paraId="747E7B23" w14:textId="77777777" w:rsidR="00601B6B" w:rsidRPr="000625AA" w:rsidRDefault="00601B6B" w:rsidP="00655E16">
            <w:pPr>
              <w:rPr>
                <w:del w:id="1963" w:author="Xoserve" w:date="2020-03-30T11:14:00Z"/>
                <w:rFonts w:ascii="Arial" w:hAnsi="Arial" w:cs="Arial"/>
              </w:rPr>
            </w:pPr>
          </w:p>
        </w:tc>
      </w:tr>
    </w:tbl>
    <w:p w14:paraId="2FB06B8F" w14:textId="77777777" w:rsidR="00601B6B" w:rsidRPr="007520D7" w:rsidRDefault="00601B6B" w:rsidP="00601B6B">
      <w:pPr>
        <w:rPr>
          <w:rFonts w:ascii="Arial" w:hAnsi="Arial" w:cs="Arial"/>
        </w:rPr>
      </w:pPr>
    </w:p>
    <w:p w14:paraId="66218C7C" w14:textId="77777777" w:rsidR="008323B3" w:rsidRDefault="008323B3">
      <w:pPr>
        <w:rPr>
          <w:ins w:id="1964" w:author="Xoserve" w:date="2020-03-30T11:14:00Z"/>
          <w:rFonts w:ascii="Arial" w:hAnsi="Arial" w:cs="Arial"/>
        </w:rPr>
      </w:pPr>
      <w:ins w:id="1965" w:author="Xoserve" w:date="2020-03-30T11:14:00Z">
        <w:r>
          <w:rPr>
            <w:rFonts w:ascii="Arial" w:hAnsi="Arial" w:cs="Arial"/>
          </w:rPr>
          <w:br w:type="page"/>
        </w:r>
      </w:ins>
    </w:p>
    <w:p w14:paraId="0C000352" w14:textId="3F64ED42" w:rsidR="00A76265" w:rsidRPr="007520D7" w:rsidRDefault="00A76265" w:rsidP="00A76265">
      <w:pPr>
        <w:rPr>
          <w:rFonts w:ascii="Arial" w:hAnsi="Arial" w:cs="Arial"/>
        </w:rPr>
      </w:pPr>
      <w:r w:rsidRPr="007520D7">
        <w:rPr>
          <w:rFonts w:ascii="Arial" w:hAnsi="Arial" w:cs="Arial"/>
        </w:rPr>
        <w:t>Report Example:</w:t>
      </w:r>
      <w:del w:id="1966" w:author="Xoserve" w:date="2020-03-30T11:14:00Z">
        <w:r w:rsidR="005D468A" w:rsidRPr="000625AA">
          <w:rPr>
            <w:rFonts w:ascii="Arial" w:hAnsi="Arial" w:cs="Arial"/>
          </w:rPr>
          <w:delText xml:space="preserve"> </w:delText>
        </w:r>
      </w:del>
    </w:p>
    <w:tbl>
      <w:tblPr>
        <w:tblStyle w:val="TableGrid"/>
        <w:tblW w:w="9261" w:type="dxa"/>
        <w:tblLayout w:type="fixed"/>
        <w:tblLook w:val="04A0" w:firstRow="1" w:lastRow="0" w:firstColumn="1" w:lastColumn="0" w:noHBand="0" w:noVBand="1"/>
      </w:tblPr>
      <w:tblGrid>
        <w:gridCol w:w="1793"/>
        <w:gridCol w:w="745"/>
        <w:gridCol w:w="796"/>
        <w:gridCol w:w="785"/>
        <w:gridCol w:w="657"/>
        <w:gridCol w:w="748"/>
        <w:gridCol w:w="748"/>
        <w:gridCol w:w="748"/>
        <w:gridCol w:w="748"/>
        <w:gridCol w:w="745"/>
        <w:gridCol w:w="748"/>
      </w:tblGrid>
      <w:tr w:rsidR="008B4384" w:rsidRPr="008B45C6" w14:paraId="72AC4922" w14:textId="29A8D4BB" w:rsidTr="00A76265">
        <w:tc>
          <w:tcPr>
            <w:tcW w:w="9261" w:type="dxa"/>
            <w:gridSpan w:val="11"/>
          </w:tcPr>
          <w:p w14:paraId="4CF5CBCC" w14:textId="1DEEDB8A" w:rsidR="008B4384" w:rsidRPr="008B45C6" w:rsidRDefault="008B4384" w:rsidP="00655E16">
            <w:pPr>
              <w:rPr>
                <w:rFonts w:ascii="Arial" w:hAnsi="Arial" w:cs="Arial"/>
                <w:highlight w:val="cyan"/>
              </w:rPr>
            </w:pPr>
            <w:r w:rsidRPr="008B45C6">
              <w:rPr>
                <w:rFonts w:ascii="Arial" w:hAnsi="Arial" w:cs="Arial"/>
                <w:highlight w:val="cyan"/>
              </w:rPr>
              <w:t xml:space="preserve">Estimated &amp; Check Reads used for Gas Allocation for Product Class </w:t>
            </w:r>
            <w:del w:id="1967" w:author="Xoserve" w:date="2020-03-30T11:14:00Z">
              <w:r w:rsidR="00601B6B" w:rsidRPr="000625AA">
                <w:rPr>
                  <w:rFonts w:ascii="Arial" w:hAnsi="Arial" w:cs="Arial"/>
                </w:rPr>
                <w:delText xml:space="preserve">1 </w:delText>
              </w:r>
            </w:del>
            <w:ins w:id="1968" w:author="Xoserve" w:date="2020-03-30T11:14:00Z">
              <w:r w:rsidR="009F61BA">
                <w:rPr>
                  <w:rFonts w:ascii="Arial" w:hAnsi="Arial" w:cs="Arial"/>
                  <w:highlight w:val="cyan"/>
                </w:rPr>
                <w:t>[X]</w:t>
              </w:r>
            </w:ins>
          </w:p>
        </w:tc>
      </w:tr>
      <w:tr w:rsidR="00AF79D7" w:rsidRPr="008B45C6" w14:paraId="7B3E1754" w14:textId="55BB1D95" w:rsidTr="00875C7B">
        <w:tc>
          <w:tcPr>
            <w:tcW w:w="1982" w:type="dxa"/>
          </w:tcPr>
          <w:p w14:paraId="1DFB0F21" w14:textId="77777777" w:rsidR="00AF79D7" w:rsidRPr="008B45C6" w:rsidRDefault="00AF79D7" w:rsidP="00AF79D7">
            <w:pPr>
              <w:rPr>
                <w:rFonts w:ascii="Arial" w:hAnsi="Arial" w:cs="Arial"/>
                <w:sz w:val="20"/>
                <w:highlight w:val="cyan"/>
              </w:rPr>
            </w:pPr>
          </w:p>
        </w:tc>
        <w:tc>
          <w:tcPr>
            <w:tcW w:w="806" w:type="dxa"/>
          </w:tcPr>
          <w:p w14:paraId="43803550" w14:textId="1749F22C" w:rsidR="00AF79D7" w:rsidRPr="008B45C6" w:rsidRDefault="00AF79D7" w:rsidP="00AF79D7">
            <w:pPr>
              <w:rPr>
                <w:rFonts w:ascii="Arial" w:hAnsi="Arial" w:cs="Arial"/>
                <w:sz w:val="20"/>
                <w:highlight w:val="cyan"/>
              </w:rPr>
            </w:pPr>
            <w:r w:rsidRPr="008B45C6">
              <w:rPr>
                <w:rFonts w:ascii="Arial" w:hAnsi="Arial" w:cs="Arial"/>
                <w:sz w:val="20"/>
                <w:highlight w:val="cyan"/>
              </w:rPr>
              <w:t>Month x</w:t>
            </w:r>
          </w:p>
        </w:tc>
        <w:tc>
          <w:tcPr>
            <w:tcW w:w="864" w:type="dxa"/>
          </w:tcPr>
          <w:p w14:paraId="288A0D1D" w14:textId="43FC3850" w:rsidR="00AF79D7" w:rsidRPr="008B45C6" w:rsidRDefault="00AF79D7" w:rsidP="00AF79D7">
            <w:pPr>
              <w:rPr>
                <w:rFonts w:ascii="Arial" w:hAnsi="Arial" w:cs="Arial"/>
                <w:sz w:val="20"/>
                <w:highlight w:val="cyan"/>
              </w:rPr>
            </w:pPr>
            <w:r w:rsidRPr="008B45C6">
              <w:rPr>
                <w:rFonts w:ascii="Arial" w:hAnsi="Arial" w:cs="Arial"/>
                <w:sz w:val="20"/>
                <w:highlight w:val="cyan"/>
              </w:rPr>
              <w:t>Month x</w:t>
            </w:r>
            <w:ins w:id="1969" w:author="Xoserve" w:date="2020-03-30T11:14:00Z">
              <w:r w:rsidRPr="008B45C6">
                <w:rPr>
                  <w:rFonts w:ascii="Arial" w:hAnsi="Arial" w:cs="Arial"/>
                  <w:sz w:val="20"/>
                  <w:highlight w:val="cyan"/>
                </w:rPr>
                <w:t>+1</w:t>
              </w:r>
            </w:ins>
          </w:p>
        </w:tc>
        <w:tc>
          <w:tcPr>
            <w:tcW w:w="851" w:type="dxa"/>
          </w:tcPr>
          <w:p w14:paraId="5325DD36" w14:textId="767909A1" w:rsidR="00AF79D7" w:rsidRPr="008B45C6" w:rsidRDefault="00AF79D7" w:rsidP="00AF79D7">
            <w:pPr>
              <w:rPr>
                <w:rFonts w:ascii="Arial" w:hAnsi="Arial" w:cs="Arial"/>
                <w:sz w:val="20"/>
                <w:highlight w:val="cyan"/>
              </w:rPr>
            </w:pPr>
            <w:r w:rsidRPr="008B45C6">
              <w:rPr>
                <w:rFonts w:ascii="Arial" w:hAnsi="Arial" w:cs="Arial"/>
                <w:sz w:val="20"/>
                <w:highlight w:val="cyan"/>
              </w:rPr>
              <w:t>Month x</w:t>
            </w:r>
            <w:ins w:id="1970" w:author="Xoserve" w:date="2020-03-30T11:14:00Z">
              <w:r w:rsidRPr="008B45C6">
                <w:rPr>
                  <w:rFonts w:ascii="Arial" w:hAnsi="Arial" w:cs="Arial"/>
                  <w:sz w:val="20"/>
                  <w:highlight w:val="cyan"/>
                </w:rPr>
                <w:t xml:space="preserve">+2 </w:t>
              </w:r>
            </w:ins>
          </w:p>
        </w:tc>
        <w:tc>
          <w:tcPr>
            <w:tcW w:w="708" w:type="dxa"/>
            <w:cellIns w:id="1971" w:author="Cottam, Fiona" w:date="2020-03-30T11:14:00Z"/>
          </w:tcPr>
          <w:p w14:paraId="6EA44BFD" w14:textId="6FF8D5D5" w:rsidR="00AF79D7" w:rsidRPr="008B45C6" w:rsidRDefault="00AF79D7" w:rsidP="00AF79D7">
            <w:pPr>
              <w:rPr>
                <w:rFonts w:ascii="Arial" w:hAnsi="Arial" w:cs="Arial"/>
                <w:sz w:val="20"/>
                <w:highlight w:val="cyan"/>
              </w:rPr>
            </w:pPr>
            <w:ins w:id="1972" w:author="Xoserve" w:date="2020-03-30T11:14:00Z">
              <w:r w:rsidRPr="008B45C6">
                <w:rPr>
                  <w:rFonts w:ascii="Arial" w:hAnsi="Arial" w:cs="Arial"/>
                  <w:sz w:val="20"/>
                  <w:highlight w:val="cyan"/>
                </w:rPr>
                <w:t>etc</w:t>
              </w:r>
            </w:ins>
          </w:p>
        </w:tc>
        <w:tc>
          <w:tcPr>
            <w:tcW w:w="810" w:type="dxa"/>
            <w:cellIns w:id="1973" w:author="Cottam, Fiona" w:date="2020-03-30T11:14:00Z"/>
          </w:tcPr>
          <w:p w14:paraId="67619A15" w14:textId="77777777" w:rsidR="00AF79D7" w:rsidRPr="008B45C6" w:rsidRDefault="00AF79D7" w:rsidP="00AF79D7">
            <w:pPr>
              <w:rPr>
                <w:rFonts w:ascii="Arial" w:hAnsi="Arial" w:cs="Arial"/>
                <w:sz w:val="20"/>
                <w:highlight w:val="cyan"/>
              </w:rPr>
            </w:pPr>
          </w:p>
        </w:tc>
        <w:tc>
          <w:tcPr>
            <w:tcW w:w="810" w:type="dxa"/>
            <w:cellIns w:id="1974" w:author="Cottam, Fiona" w:date="2020-03-30T11:14:00Z"/>
          </w:tcPr>
          <w:p w14:paraId="1521BE5D" w14:textId="7ACAC777" w:rsidR="00AF79D7" w:rsidRPr="008B45C6" w:rsidRDefault="00AF79D7" w:rsidP="00AF79D7">
            <w:pPr>
              <w:rPr>
                <w:rFonts w:ascii="Arial" w:hAnsi="Arial" w:cs="Arial"/>
                <w:sz w:val="20"/>
                <w:highlight w:val="cyan"/>
              </w:rPr>
            </w:pPr>
            <w:ins w:id="1975" w:author="Xoserve" w:date="2020-03-30T11:14:00Z">
              <w:r w:rsidRPr="008B45C6">
                <w:rPr>
                  <w:rFonts w:ascii="Arial" w:hAnsi="Arial" w:cs="Arial"/>
                  <w:sz w:val="20"/>
                  <w:highlight w:val="cyan"/>
                </w:rPr>
                <w:t>Month x</w:t>
              </w:r>
            </w:ins>
          </w:p>
        </w:tc>
        <w:tc>
          <w:tcPr>
            <w:tcW w:w="810" w:type="dxa"/>
            <w:cellIns w:id="1976" w:author="Cottam, Fiona" w:date="2020-03-30T11:14:00Z"/>
          </w:tcPr>
          <w:p w14:paraId="1B988D14" w14:textId="50530D7A" w:rsidR="00AF79D7" w:rsidRPr="008B45C6" w:rsidRDefault="00AF79D7" w:rsidP="00AF79D7">
            <w:pPr>
              <w:rPr>
                <w:rFonts w:ascii="Arial" w:hAnsi="Arial" w:cs="Arial"/>
                <w:sz w:val="20"/>
                <w:highlight w:val="cyan"/>
              </w:rPr>
            </w:pPr>
            <w:ins w:id="1977" w:author="Xoserve" w:date="2020-03-30T11:14:00Z">
              <w:r w:rsidRPr="008B45C6">
                <w:rPr>
                  <w:rFonts w:ascii="Arial" w:hAnsi="Arial" w:cs="Arial"/>
                  <w:sz w:val="20"/>
                  <w:highlight w:val="cyan"/>
                </w:rPr>
                <w:t>Month x+1</w:t>
              </w:r>
            </w:ins>
          </w:p>
        </w:tc>
        <w:tc>
          <w:tcPr>
            <w:tcW w:w="810" w:type="dxa"/>
            <w:gridSpan w:val="2"/>
            <w:cellIns w:id="1978" w:author="Cottam, Fiona" w:date="2020-03-30T11:14:00Z"/>
          </w:tcPr>
          <w:p w14:paraId="157D21B5" w14:textId="1D38D4DE" w:rsidR="00AF79D7" w:rsidRPr="008B45C6" w:rsidRDefault="00AF79D7" w:rsidP="00AF79D7">
            <w:pPr>
              <w:rPr>
                <w:rFonts w:ascii="Arial" w:hAnsi="Arial" w:cs="Arial"/>
                <w:sz w:val="20"/>
                <w:highlight w:val="cyan"/>
              </w:rPr>
            </w:pPr>
            <w:ins w:id="1979" w:author="Xoserve" w:date="2020-03-30T11:14:00Z">
              <w:r w:rsidRPr="008B45C6">
                <w:rPr>
                  <w:rFonts w:ascii="Arial" w:hAnsi="Arial" w:cs="Arial"/>
                  <w:sz w:val="20"/>
                  <w:highlight w:val="cyan"/>
                </w:rPr>
                <w:t xml:space="preserve">Month x+2 </w:t>
              </w:r>
            </w:ins>
          </w:p>
        </w:tc>
        <w:tc>
          <w:tcPr>
            <w:tcW w:w="810" w:type="dxa"/>
            <w:cellIns w:id="1980" w:author="Cottam, Fiona" w:date="2020-03-30T11:14:00Z"/>
          </w:tcPr>
          <w:p w14:paraId="066AB745" w14:textId="284B106E" w:rsidR="00AF79D7" w:rsidRPr="008B45C6" w:rsidRDefault="00AF79D7" w:rsidP="00AF79D7">
            <w:pPr>
              <w:rPr>
                <w:rFonts w:ascii="Arial" w:hAnsi="Arial" w:cs="Arial"/>
                <w:sz w:val="20"/>
                <w:highlight w:val="cyan"/>
              </w:rPr>
            </w:pPr>
            <w:ins w:id="1981" w:author="Xoserve" w:date="2020-03-30T11:14:00Z">
              <w:r w:rsidRPr="008B45C6">
                <w:rPr>
                  <w:rFonts w:ascii="Arial" w:hAnsi="Arial" w:cs="Arial"/>
                  <w:sz w:val="20"/>
                  <w:highlight w:val="cyan"/>
                </w:rPr>
                <w:t>etc</w:t>
              </w:r>
            </w:ins>
          </w:p>
        </w:tc>
      </w:tr>
      <w:tr w:rsidR="00AF79D7" w:rsidRPr="008B45C6" w14:paraId="5B7CBB95" w14:textId="50CDCF41" w:rsidTr="00875C7B">
        <w:tc>
          <w:tcPr>
            <w:tcW w:w="1982" w:type="dxa"/>
          </w:tcPr>
          <w:p w14:paraId="6B3B826A" w14:textId="6F68F973" w:rsidR="00AF79D7" w:rsidRPr="008B45C6" w:rsidRDefault="005D468A" w:rsidP="00AF79D7">
            <w:pPr>
              <w:rPr>
                <w:rFonts w:ascii="Arial" w:hAnsi="Arial" w:cs="Arial"/>
                <w:sz w:val="20"/>
                <w:highlight w:val="cyan"/>
              </w:rPr>
            </w:pPr>
            <w:del w:id="1982" w:author="Xoserve" w:date="2020-03-30T11:14:00Z">
              <w:r w:rsidRPr="000625AA">
                <w:rPr>
                  <w:rFonts w:ascii="Arial" w:hAnsi="Arial" w:cs="Arial"/>
                </w:rPr>
                <w:delText>Shipper Short Code</w:delText>
              </w:r>
            </w:del>
          </w:p>
        </w:tc>
        <w:tc>
          <w:tcPr>
            <w:tcW w:w="806" w:type="dxa"/>
          </w:tcPr>
          <w:p w14:paraId="650709AD" w14:textId="77777777" w:rsidR="00AF79D7" w:rsidRPr="008B45C6" w:rsidRDefault="00AF79D7" w:rsidP="00AF79D7">
            <w:pPr>
              <w:rPr>
                <w:rFonts w:ascii="Arial" w:hAnsi="Arial" w:cs="Arial"/>
                <w:sz w:val="20"/>
                <w:highlight w:val="cyan"/>
              </w:rPr>
            </w:pPr>
            <w:r w:rsidRPr="008B45C6">
              <w:rPr>
                <w:rFonts w:ascii="Arial" w:hAnsi="Arial" w:cs="Arial"/>
                <w:sz w:val="20"/>
                <w:highlight w:val="cyan"/>
              </w:rPr>
              <w:t>Est</w:t>
            </w:r>
          </w:p>
        </w:tc>
        <w:tc>
          <w:tcPr>
            <w:tcW w:w="864" w:type="dxa"/>
            <w:cellIns w:id="1983" w:author="Cottam, Fiona" w:date="2020-03-30T11:14:00Z"/>
          </w:tcPr>
          <w:p w14:paraId="5A0B24B6" w14:textId="77777777" w:rsidR="00AF79D7" w:rsidRPr="008B45C6" w:rsidRDefault="00AF79D7" w:rsidP="00AF79D7">
            <w:pPr>
              <w:rPr>
                <w:rFonts w:ascii="Arial" w:hAnsi="Arial" w:cs="Arial"/>
                <w:sz w:val="20"/>
                <w:highlight w:val="cyan"/>
              </w:rPr>
            </w:pPr>
            <w:ins w:id="1984" w:author="Xoserve" w:date="2020-03-30T11:14:00Z">
              <w:r w:rsidRPr="008B45C6">
                <w:rPr>
                  <w:rFonts w:ascii="Arial" w:hAnsi="Arial" w:cs="Arial"/>
                  <w:sz w:val="20"/>
                  <w:highlight w:val="cyan"/>
                </w:rPr>
                <w:t>Est</w:t>
              </w:r>
            </w:ins>
          </w:p>
        </w:tc>
        <w:tc>
          <w:tcPr>
            <w:tcW w:w="851" w:type="dxa"/>
            <w:cellIns w:id="1985" w:author="Cottam, Fiona" w:date="2020-03-30T11:14:00Z"/>
          </w:tcPr>
          <w:p w14:paraId="788C4569" w14:textId="77777777" w:rsidR="00AF79D7" w:rsidRPr="008B45C6" w:rsidRDefault="00AF79D7" w:rsidP="00AF79D7">
            <w:pPr>
              <w:rPr>
                <w:rFonts w:ascii="Arial" w:hAnsi="Arial" w:cs="Arial"/>
                <w:sz w:val="20"/>
                <w:highlight w:val="cyan"/>
              </w:rPr>
            </w:pPr>
            <w:ins w:id="1986" w:author="Xoserve" w:date="2020-03-30T11:14:00Z">
              <w:r w:rsidRPr="008B45C6">
                <w:rPr>
                  <w:rFonts w:ascii="Arial" w:hAnsi="Arial" w:cs="Arial"/>
                  <w:sz w:val="20"/>
                  <w:highlight w:val="cyan"/>
                </w:rPr>
                <w:t>Est</w:t>
              </w:r>
            </w:ins>
          </w:p>
        </w:tc>
        <w:tc>
          <w:tcPr>
            <w:tcW w:w="708" w:type="dxa"/>
            <w:cellIns w:id="1987" w:author="Cottam, Fiona" w:date="2020-03-30T11:14:00Z"/>
          </w:tcPr>
          <w:p w14:paraId="384FD18B" w14:textId="77777777" w:rsidR="00AF79D7" w:rsidRPr="008B45C6" w:rsidRDefault="00AF79D7" w:rsidP="00AF79D7">
            <w:pPr>
              <w:rPr>
                <w:rFonts w:ascii="Arial" w:hAnsi="Arial" w:cs="Arial"/>
                <w:sz w:val="20"/>
                <w:highlight w:val="cyan"/>
              </w:rPr>
            </w:pPr>
            <w:ins w:id="1988" w:author="Xoserve" w:date="2020-03-30T11:14:00Z">
              <w:r w:rsidRPr="008B45C6">
                <w:rPr>
                  <w:rFonts w:ascii="Arial" w:hAnsi="Arial" w:cs="Arial"/>
                  <w:sz w:val="20"/>
                  <w:highlight w:val="cyan"/>
                </w:rPr>
                <w:t>Est</w:t>
              </w:r>
            </w:ins>
          </w:p>
        </w:tc>
        <w:tc>
          <w:tcPr>
            <w:tcW w:w="810" w:type="dxa"/>
            <w:cellIns w:id="1989" w:author="Cottam, Fiona" w:date="2020-03-30T11:14:00Z"/>
          </w:tcPr>
          <w:p w14:paraId="1DD123D1" w14:textId="77777777" w:rsidR="00AF79D7" w:rsidRPr="008B45C6" w:rsidRDefault="00AF79D7" w:rsidP="00AF79D7">
            <w:pPr>
              <w:rPr>
                <w:rFonts w:ascii="Arial" w:hAnsi="Arial" w:cs="Arial"/>
                <w:sz w:val="20"/>
                <w:highlight w:val="cyan"/>
              </w:rPr>
            </w:pPr>
          </w:p>
        </w:tc>
        <w:tc>
          <w:tcPr>
            <w:tcW w:w="810" w:type="dxa"/>
          </w:tcPr>
          <w:p w14:paraId="6401A7A9" w14:textId="357A3B50" w:rsidR="00AF79D7" w:rsidRPr="008B45C6" w:rsidRDefault="00AF79D7" w:rsidP="00AF79D7">
            <w:pPr>
              <w:rPr>
                <w:rFonts w:ascii="Arial" w:hAnsi="Arial" w:cs="Arial"/>
                <w:sz w:val="20"/>
                <w:highlight w:val="cyan"/>
              </w:rPr>
            </w:pPr>
            <w:r w:rsidRPr="008B45C6">
              <w:rPr>
                <w:rFonts w:ascii="Arial" w:hAnsi="Arial" w:cs="Arial"/>
                <w:sz w:val="20"/>
                <w:highlight w:val="cyan"/>
              </w:rPr>
              <w:t>Check</w:t>
            </w:r>
          </w:p>
        </w:tc>
        <w:tc>
          <w:tcPr>
            <w:tcW w:w="810" w:type="dxa"/>
          </w:tcPr>
          <w:p w14:paraId="4E2A84B5" w14:textId="29369316" w:rsidR="00AF79D7" w:rsidRPr="008B45C6" w:rsidRDefault="00845EA0" w:rsidP="00AF79D7">
            <w:pPr>
              <w:rPr>
                <w:rFonts w:ascii="Arial" w:hAnsi="Arial" w:cs="Arial"/>
                <w:sz w:val="20"/>
                <w:highlight w:val="cyan"/>
              </w:rPr>
            </w:pPr>
            <w:moveToRangeStart w:id="1990" w:author="Xoserve" w:date="2020-03-30T11:14:00Z" w:name="move36459270"/>
            <w:moveTo w:id="1991" w:author="Xoserve" w:date="2020-03-30T11:14:00Z">
              <w:r w:rsidRPr="008B45C6">
                <w:rPr>
                  <w:rFonts w:ascii="Arial" w:hAnsi="Arial" w:cs="Arial"/>
                  <w:sz w:val="20"/>
                  <w:highlight w:val="cyan"/>
                </w:rPr>
                <w:t>Check</w:t>
              </w:r>
            </w:moveTo>
            <w:moveToRangeEnd w:id="1990"/>
            <w:del w:id="1992" w:author="Xoserve" w:date="2020-03-30T11:14:00Z">
              <w:r w:rsidR="005D468A" w:rsidRPr="000625AA">
                <w:rPr>
                  <w:rFonts w:ascii="Arial" w:hAnsi="Arial" w:cs="Arial"/>
                </w:rPr>
                <w:delText>Est</w:delText>
              </w:r>
            </w:del>
          </w:p>
        </w:tc>
        <w:tc>
          <w:tcPr>
            <w:tcW w:w="810" w:type="dxa"/>
          </w:tcPr>
          <w:p w14:paraId="397E2153" w14:textId="049D1888" w:rsidR="00AF79D7" w:rsidRPr="008B45C6" w:rsidRDefault="00845EA0" w:rsidP="00AF79D7">
            <w:pPr>
              <w:rPr>
                <w:rFonts w:ascii="Arial" w:hAnsi="Arial" w:cs="Arial"/>
                <w:sz w:val="20"/>
                <w:highlight w:val="cyan"/>
              </w:rPr>
            </w:pPr>
            <w:r w:rsidRPr="008B45C6">
              <w:rPr>
                <w:rFonts w:ascii="Arial" w:hAnsi="Arial" w:cs="Arial"/>
                <w:sz w:val="20"/>
                <w:highlight w:val="cyan"/>
              </w:rPr>
              <w:t>Check</w:t>
            </w:r>
          </w:p>
        </w:tc>
        <w:tc>
          <w:tcPr>
            <w:tcW w:w="806" w:type="dxa"/>
            <w:cellDel w:id="1993" w:author="Cottam, Fiona" w:date="2020-03-30T11:14:00Z"/>
          </w:tcPr>
          <w:p w14:paraId="64CD8E6D" w14:textId="77777777" w:rsidR="005D468A" w:rsidRPr="000625AA" w:rsidRDefault="005D468A" w:rsidP="00384C4D">
            <w:pPr>
              <w:rPr>
                <w:ins w:id="1994" w:author="Cottam, Fiona" w:date="2020-03-30T11:14:00Z"/>
                <w:rFonts w:ascii="Arial" w:hAnsi="Arial" w:cs="Arial"/>
              </w:rPr>
            </w:pPr>
            <w:del w:id="1995" w:author="Xoserve" w:date="2020-03-30T11:14:00Z">
              <w:r w:rsidRPr="000625AA">
                <w:rPr>
                  <w:rFonts w:ascii="Arial" w:hAnsi="Arial" w:cs="Arial"/>
                </w:rPr>
                <w:delText>Est</w:delText>
              </w:r>
            </w:del>
          </w:p>
        </w:tc>
        <w:tc>
          <w:tcPr>
            <w:tcW w:w="810" w:type="dxa"/>
          </w:tcPr>
          <w:p w14:paraId="0294D4A6" w14:textId="5D72C799" w:rsidR="00AF79D7" w:rsidRPr="008B45C6" w:rsidRDefault="00845EA0" w:rsidP="00AF79D7">
            <w:pPr>
              <w:rPr>
                <w:rFonts w:ascii="Arial" w:hAnsi="Arial" w:cs="Arial"/>
                <w:sz w:val="20"/>
                <w:highlight w:val="cyan"/>
              </w:rPr>
            </w:pPr>
            <w:r w:rsidRPr="008B45C6">
              <w:rPr>
                <w:rFonts w:ascii="Arial" w:hAnsi="Arial" w:cs="Arial"/>
                <w:sz w:val="20"/>
                <w:highlight w:val="cyan"/>
              </w:rPr>
              <w:t>Check</w:t>
            </w:r>
          </w:p>
        </w:tc>
      </w:tr>
      <w:tr w:rsidR="00AF79D7" w:rsidRPr="008B45C6" w14:paraId="5D05B4DB" w14:textId="2F668272" w:rsidTr="00875C7B">
        <w:tc>
          <w:tcPr>
            <w:tcW w:w="1982" w:type="dxa"/>
          </w:tcPr>
          <w:p w14:paraId="495672A9" w14:textId="5D2DD9B4" w:rsidR="00AF79D7" w:rsidRPr="00650B2B" w:rsidRDefault="005D468A" w:rsidP="008B4384">
            <w:pPr>
              <w:rPr>
                <w:rFonts w:ascii="Arial" w:hAnsi="Arial" w:cs="Arial"/>
                <w:highlight w:val="cyan"/>
              </w:rPr>
            </w:pPr>
            <w:del w:id="1996" w:author="Xoserve" w:date="2020-03-30T11:14:00Z">
              <w:r w:rsidRPr="000625AA">
                <w:rPr>
                  <w:rFonts w:ascii="Arial" w:hAnsi="Arial" w:cs="Arial"/>
                </w:rPr>
                <w:delText>ABC – PC1</w:delText>
              </w:r>
            </w:del>
            <w:ins w:id="1997" w:author="Xoserve" w:date="2020-03-30T11:14:00Z">
              <w:r w:rsidR="00FD7FC4" w:rsidRPr="008323B3">
                <w:rPr>
                  <w:rFonts w:ascii="Arial" w:hAnsi="Arial" w:cs="Arial"/>
                  <w:highlight w:val="cyan"/>
                </w:rPr>
                <w:t>Peer Comparison</w:t>
              </w:r>
            </w:ins>
          </w:p>
        </w:tc>
        <w:tc>
          <w:tcPr>
            <w:tcW w:w="806" w:type="dxa"/>
          </w:tcPr>
          <w:p w14:paraId="14798B79" w14:textId="77777777" w:rsidR="00AF79D7" w:rsidRPr="008B45C6" w:rsidRDefault="00AF79D7" w:rsidP="00AF79D7">
            <w:pPr>
              <w:rPr>
                <w:rFonts w:ascii="Arial" w:hAnsi="Arial" w:cs="Arial"/>
                <w:highlight w:val="cyan"/>
              </w:rPr>
            </w:pPr>
            <w:r w:rsidRPr="008B45C6">
              <w:rPr>
                <w:rFonts w:ascii="Arial" w:hAnsi="Arial" w:cs="Arial"/>
                <w:highlight w:val="cyan"/>
              </w:rPr>
              <w:t>0%</w:t>
            </w:r>
          </w:p>
        </w:tc>
        <w:tc>
          <w:tcPr>
            <w:tcW w:w="864" w:type="dxa"/>
          </w:tcPr>
          <w:p w14:paraId="15E85EC7" w14:textId="77777777" w:rsidR="00AF79D7" w:rsidRPr="008B45C6" w:rsidRDefault="00AF79D7" w:rsidP="00AF79D7">
            <w:pPr>
              <w:rPr>
                <w:rFonts w:ascii="Arial" w:hAnsi="Arial" w:cs="Arial"/>
                <w:highlight w:val="cyan"/>
              </w:rPr>
            </w:pPr>
            <w:r w:rsidRPr="008B45C6">
              <w:rPr>
                <w:rFonts w:ascii="Arial" w:hAnsi="Arial" w:cs="Arial"/>
                <w:highlight w:val="cyan"/>
              </w:rPr>
              <w:t>0%</w:t>
            </w:r>
          </w:p>
        </w:tc>
        <w:tc>
          <w:tcPr>
            <w:tcW w:w="851" w:type="dxa"/>
          </w:tcPr>
          <w:p w14:paraId="0E88A627" w14:textId="77777777" w:rsidR="00AF79D7" w:rsidRPr="008B45C6" w:rsidRDefault="00AF79D7" w:rsidP="00AF79D7">
            <w:pPr>
              <w:rPr>
                <w:rFonts w:ascii="Arial" w:hAnsi="Arial" w:cs="Arial"/>
                <w:highlight w:val="cyan"/>
              </w:rPr>
            </w:pPr>
            <w:r w:rsidRPr="008B45C6">
              <w:rPr>
                <w:rFonts w:ascii="Arial" w:hAnsi="Arial" w:cs="Arial"/>
                <w:highlight w:val="cyan"/>
              </w:rPr>
              <w:t>0%</w:t>
            </w:r>
          </w:p>
        </w:tc>
        <w:tc>
          <w:tcPr>
            <w:tcW w:w="708" w:type="dxa"/>
          </w:tcPr>
          <w:p w14:paraId="2B5ADFF0" w14:textId="77777777" w:rsidR="00AF79D7" w:rsidRPr="008B45C6" w:rsidRDefault="00AF79D7" w:rsidP="00AF79D7">
            <w:pPr>
              <w:rPr>
                <w:rFonts w:ascii="Arial" w:hAnsi="Arial" w:cs="Arial"/>
                <w:highlight w:val="cyan"/>
              </w:rPr>
            </w:pPr>
            <w:r w:rsidRPr="008B45C6">
              <w:rPr>
                <w:rFonts w:ascii="Arial" w:hAnsi="Arial" w:cs="Arial"/>
                <w:highlight w:val="cyan"/>
              </w:rPr>
              <w:t>0%</w:t>
            </w:r>
          </w:p>
        </w:tc>
        <w:tc>
          <w:tcPr>
            <w:tcW w:w="810" w:type="dxa"/>
          </w:tcPr>
          <w:p w14:paraId="47E1C741" w14:textId="4305C321" w:rsidR="00AF79D7" w:rsidRPr="008B45C6" w:rsidRDefault="005D468A" w:rsidP="00AF79D7">
            <w:pPr>
              <w:rPr>
                <w:rFonts w:ascii="Arial" w:hAnsi="Arial" w:cs="Arial"/>
                <w:highlight w:val="cyan"/>
              </w:rPr>
            </w:pPr>
            <w:del w:id="1998" w:author="Xoserve" w:date="2020-03-30T11:14:00Z">
              <w:r w:rsidRPr="000625AA">
                <w:rPr>
                  <w:rFonts w:ascii="Arial" w:hAnsi="Arial" w:cs="Arial"/>
                </w:rPr>
                <w:delText>0%</w:delText>
              </w:r>
            </w:del>
          </w:p>
        </w:tc>
        <w:tc>
          <w:tcPr>
            <w:tcW w:w="810" w:type="dxa"/>
          </w:tcPr>
          <w:p w14:paraId="559A1A86" w14:textId="4F1BA2AD" w:rsidR="00AF79D7" w:rsidRPr="008B45C6" w:rsidRDefault="005D468A" w:rsidP="00AF79D7">
            <w:pPr>
              <w:rPr>
                <w:rFonts w:ascii="Arial" w:hAnsi="Arial" w:cs="Arial"/>
                <w:highlight w:val="cyan"/>
              </w:rPr>
            </w:pPr>
            <w:del w:id="1999" w:author="Xoserve" w:date="2020-03-30T11:14:00Z">
              <w:r w:rsidRPr="000625AA">
                <w:rPr>
                  <w:rFonts w:ascii="Arial" w:hAnsi="Arial" w:cs="Arial"/>
                </w:rPr>
                <w:delText>0%</w:delText>
              </w:r>
            </w:del>
            <w:ins w:id="2000" w:author="Xoserve" w:date="2020-03-30T11:14:00Z">
              <w:r w:rsidR="008B4384" w:rsidRPr="008B45C6">
                <w:rPr>
                  <w:rFonts w:ascii="Arial" w:hAnsi="Arial" w:cs="Arial"/>
                  <w:highlight w:val="cyan"/>
                </w:rPr>
                <w:t>x</w:t>
              </w:r>
            </w:ins>
          </w:p>
        </w:tc>
        <w:tc>
          <w:tcPr>
            <w:tcW w:w="810" w:type="dxa"/>
            <w:cellIns w:id="2001" w:author="Cottam, Fiona" w:date="2020-03-30T11:14:00Z"/>
          </w:tcPr>
          <w:p w14:paraId="1FA41B89" w14:textId="74B04199" w:rsidR="00AF79D7" w:rsidRPr="008B45C6" w:rsidRDefault="008B4384" w:rsidP="00AF79D7">
            <w:pPr>
              <w:rPr>
                <w:rFonts w:ascii="Arial" w:hAnsi="Arial" w:cs="Arial"/>
                <w:highlight w:val="cyan"/>
              </w:rPr>
            </w:pPr>
            <w:ins w:id="2002" w:author="Xoserve" w:date="2020-03-30T11:14:00Z">
              <w:r w:rsidRPr="008B45C6">
                <w:rPr>
                  <w:rFonts w:ascii="Arial" w:hAnsi="Arial" w:cs="Arial"/>
                  <w:highlight w:val="cyan"/>
                </w:rPr>
                <w:t>x</w:t>
              </w:r>
            </w:ins>
          </w:p>
        </w:tc>
        <w:tc>
          <w:tcPr>
            <w:tcW w:w="810" w:type="dxa"/>
            <w:gridSpan w:val="2"/>
            <w:cellIns w:id="2003" w:author="Cottam, Fiona" w:date="2020-03-30T11:14:00Z"/>
          </w:tcPr>
          <w:p w14:paraId="0698A1FE" w14:textId="07872CA3" w:rsidR="00AF79D7" w:rsidRPr="008B45C6" w:rsidRDefault="008B4384" w:rsidP="00AF79D7">
            <w:pPr>
              <w:rPr>
                <w:rFonts w:ascii="Arial" w:hAnsi="Arial" w:cs="Arial"/>
                <w:highlight w:val="cyan"/>
              </w:rPr>
            </w:pPr>
            <w:ins w:id="2004" w:author="Xoserve" w:date="2020-03-30T11:14:00Z">
              <w:r w:rsidRPr="008B45C6">
                <w:rPr>
                  <w:rFonts w:ascii="Arial" w:hAnsi="Arial" w:cs="Arial"/>
                  <w:highlight w:val="cyan"/>
                </w:rPr>
                <w:t>x</w:t>
              </w:r>
            </w:ins>
          </w:p>
        </w:tc>
        <w:tc>
          <w:tcPr>
            <w:tcW w:w="810" w:type="dxa"/>
            <w:cellIns w:id="2005" w:author="Cottam, Fiona" w:date="2020-03-30T11:14:00Z"/>
          </w:tcPr>
          <w:p w14:paraId="0AA725E3" w14:textId="0104BADE" w:rsidR="00AF79D7" w:rsidRPr="008B45C6" w:rsidRDefault="008B4384" w:rsidP="00AF79D7">
            <w:pPr>
              <w:rPr>
                <w:rFonts w:ascii="Arial" w:hAnsi="Arial" w:cs="Arial"/>
                <w:highlight w:val="cyan"/>
              </w:rPr>
            </w:pPr>
            <w:ins w:id="2006" w:author="Xoserve" w:date="2020-03-30T11:14:00Z">
              <w:r w:rsidRPr="008B45C6">
                <w:rPr>
                  <w:rFonts w:ascii="Arial" w:hAnsi="Arial" w:cs="Arial"/>
                  <w:highlight w:val="cyan"/>
                </w:rPr>
                <w:t>x</w:t>
              </w:r>
            </w:ins>
          </w:p>
        </w:tc>
      </w:tr>
      <w:tr w:rsidR="00AF79D7" w:rsidRPr="008B45C6" w14:paraId="3510BEF0" w14:textId="1BD4B8BF" w:rsidTr="00875C7B">
        <w:trPr>
          <w:ins w:id="2007" w:author="Xoserve" w:date="2020-03-30T11:14:00Z"/>
        </w:trPr>
        <w:tc>
          <w:tcPr>
            <w:tcW w:w="1982" w:type="dxa"/>
          </w:tcPr>
          <w:p w14:paraId="779BE99A" w14:textId="26664B09" w:rsidR="00AF79D7" w:rsidRPr="008B45C6" w:rsidRDefault="00AF79D7" w:rsidP="00AF79D7">
            <w:pPr>
              <w:rPr>
                <w:ins w:id="2008" w:author="Xoserve" w:date="2020-03-30T11:14:00Z"/>
                <w:rFonts w:ascii="Arial" w:hAnsi="Arial" w:cs="Arial"/>
                <w:highlight w:val="cyan"/>
              </w:rPr>
            </w:pPr>
            <w:ins w:id="2009" w:author="Xoserve" w:date="2020-03-30T11:14:00Z">
              <w:r w:rsidRPr="008B45C6">
                <w:rPr>
                  <w:rFonts w:ascii="Arial" w:hAnsi="Arial" w:cs="Arial"/>
                  <w:highlight w:val="cyan"/>
                </w:rPr>
                <w:t xml:space="preserve">ABC </w:t>
              </w:r>
            </w:ins>
          </w:p>
        </w:tc>
        <w:tc>
          <w:tcPr>
            <w:tcW w:w="806" w:type="dxa"/>
          </w:tcPr>
          <w:p w14:paraId="335DB8B3" w14:textId="77777777" w:rsidR="00AF79D7" w:rsidRPr="008B45C6" w:rsidRDefault="00AF79D7" w:rsidP="00AF79D7">
            <w:pPr>
              <w:rPr>
                <w:ins w:id="2010" w:author="Xoserve" w:date="2020-03-30T11:14:00Z"/>
                <w:rFonts w:ascii="Arial" w:hAnsi="Arial" w:cs="Arial"/>
                <w:highlight w:val="cyan"/>
              </w:rPr>
            </w:pPr>
          </w:p>
        </w:tc>
        <w:tc>
          <w:tcPr>
            <w:tcW w:w="864" w:type="dxa"/>
          </w:tcPr>
          <w:p w14:paraId="2D837954" w14:textId="77777777" w:rsidR="00AF79D7" w:rsidRPr="008B45C6" w:rsidRDefault="00AF79D7" w:rsidP="00AF79D7">
            <w:pPr>
              <w:rPr>
                <w:ins w:id="2011" w:author="Xoserve" w:date="2020-03-30T11:14:00Z"/>
                <w:rFonts w:ascii="Arial" w:hAnsi="Arial" w:cs="Arial"/>
                <w:highlight w:val="cyan"/>
              </w:rPr>
            </w:pPr>
          </w:p>
        </w:tc>
        <w:tc>
          <w:tcPr>
            <w:tcW w:w="851" w:type="dxa"/>
          </w:tcPr>
          <w:p w14:paraId="27D25E3D" w14:textId="77777777" w:rsidR="00AF79D7" w:rsidRPr="008B45C6" w:rsidRDefault="00AF79D7" w:rsidP="00AF79D7">
            <w:pPr>
              <w:rPr>
                <w:ins w:id="2012" w:author="Xoserve" w:date="2020-03-30T11:14:00Z"/>
                <w:rFonts w:ascii="Arial" w:hAnsi="Arial" w:cs="Arial"/>
                <w:highlight w:val="cyan"/>
              </w:rPr>
            </w:pPr>
          </w:p>
        </w:tc>
        <w:tc>
          <w:tcPr>
            <w:tcW w:w="708" w:type="dxa"/>
          </w:tcPr>
          <w:p w14:paraId="4C761204" w14:textId="77777777" w:rsidR="00AF79D7" w:rsidRPr="008B45C6" w:rsidRDefault="00AF79D7" w:rsidP="00AF79D7">
            <w:pPr>
              <w:rPr>
                <w:ins w:id="2013" w:author="Xoserve" w:date="2020-03-30T11:14:00Z"/>
                <w:rFonts w:ascii="Arial" w:hAnsi="Arial" w:cs="Arial"/>
                <w:highlight w:val="cyan"/>
              </w:rPr>
            </w:pPr>
          </w:p>
        </w:tc>
        <w:tc>
          <w:tcPr>
            <w:tcW w:w="810" w:type="dxa"/>
          </w:tcPr>
          <w:p w14:paraId="6C5ACBE6" w14:textId="77777777" w:rsidR="00AF79D7" w:rsidRPr="008B45C6" w:rsidRDefault="00AF79D7" w:rsidP="00AF79D7">
            <w:pPr>
              <w:rPr>
                <w:ins w:id="2014" w:author="Xoserve" w:date="2020-03-30T11:14:00Z"/>
                <w:rFonts w:ascii="Arial" w:hAnsi="Arial" w:cs="Arial"/>
                <w:highlight w:val="cyan"/>
              </w:rPr>
            </w:pPr>
          </w:p>
        </w:tc>
        <w:tc>
          <w:tcPr>
            <w:tcW w:w="810" w:type="dxa"/>
          </w:tcPr>
          <w:p w14:paraId="2B512F8C" w14:textId="77777777" w:rsidR="00AF79D7" w:rsidRPr="008B45C6" w:rsidRDefault="00AF79D7" w:rsidP="00AF79D7">
            <w:pPr>
              <w:rPr>
                <w:ins w:id="2015" w:author="Xoserve" w:date="2020-03-30T11:14:00Z"/>
                <w:rFonts w:ascii="Arial" w:hAnsi="Arial" w:cs="Arial"/>
                <w:highlight w:val="cyan"/>
              </w:rPr>
            </w:pPr>
          </w:p>
        </w:tc>
        <w:tc>
          <w:tcPr>
            <w:tcW w:w="810" w:type="dxa"/>
          </w:tcPr>
          <w:p w14:paraId="46FA4D35" w14:textId="77777777" w:rsidR="00AF79D7" w:rsidRPr="008B45C6" w:rsidRDefault="00AF79D7" w:rsidP="00AF79D7">
            <w:pPr>
              <w:rPr>
                <w:ins w:id="2016" w:author="Xoserve" w:date="2020-03-30T11:14:00Z"/>
                <w:rFonts w:ascii="Arial" w:hAnsi="Arial" w:cs="Arial"/>
                <w:highlight w:val="cyan"/>
              </w:rPr>
            </w:pPr>
          </w:p>
        </w:tc>
        <w:tc>
          <w:tcPr>
            <w:tcW w:w="810" w:type="dxa"/>
            <w:gridSpan w:val="2"/>
          </w:tcPr>
          <w:p w14:paraId="6D378102" w14:textId="77777777" w:rsidR="00AF79D7" w:rsidRPr="008B45C6" w:rsidRDefault="00AF79D7" w:rsidP="00AF79D7">
            <w:pPr>
              <w:rPr>
                <w:ins w:id="2017" w:author="Xoserve" w:date="2020-03-30T11:14:00Z"/>
                <w:rFonts w:ascii="Arial" w:hAnsi="Arial" w:cs="Arial"/>
                <w:highlight w:val="cyan"/>
              </w:rPr>
            </w:pPr>
          </w:p>
        </w:tc>
        <w:tc>
          <w:tcPr>
            <w:tcW w:w="810" w:type="dxa"/>
          </w:tcPr>
          <w:p w14:paraId="4AC04829" w14:textId="77777777" w:rsidR="00AF79D7" w:rsidRPr="008B45C6" w:rsidRDefault="00AF79D7" w:rsidP="00AF79D7">
            <w:pPr>
              <w:rPr>
                <w:ins w:id="2018" w:author="Xoserve" w:date="2020-03-30T11:14:00Z"/>
                <w:rFonts w:ascii="Arial" w:hAnsi="Arial" w:cs="Arial"/>
                <w:highlight w:val="cyan"/>
              </w:rPr>
            </w:pPr>
          </w:p>
        </w:tc>
      </w:tr>
      <w:tr w:rsidR="00FB6BE9" w:rsidRPr="008B45C6" w14:paraId="3BD3FF28" w14:textId="77777777" w:rsidTr="00875C7B">
        <w:trPr>
          <w:ins w:id="2019" w:author="Xoserve" w:date="2020-03-30T11:14:00Z"/>
        </w:trPr>
        <w:tc>
          <w:tcPr>
            <w:tcW w:w="1982" w:type="dxa"/>
          </w:tcPr>
          <w:p w14:paraId="452DCA1B" w14:textId="30C2DA40" w:rsidR="00FB6BE9" w:rsidRPr="008B45C6" w:rsidRDefault="00FB6BE9" w:rsidP="00AF79D7">
            <w:pPr>
              <w:rPr>
                <w:ins w:id="2020" w:author="Xoserve" w:date="2020-03-30T11:14:00Z"/>
                <w:rFonts w:ascii="Arial" w:hAnsi="Arial" w:cs="Arial"/>
                <w:highlight w:val="cyan"/>
              </w:rPr>
            </w:pPr>
            <w:ins w:id="2021" w:author="Xoserve" w:date="2020-03-30T11:14:00Z">
              <w:r w:rsidRPr="008B45C6">
                <w:rPr>
                  <w:rFonts w:ascii="Arial" w:hAnsi="Arial" w:cs="Arial"/>
                  <w:highlight w:val="cyan"/>
                </w:rPr>
                <w:t>DEF</w:t>
              </w:r>
            </w:ins>
          </w:p>
        </w:tc>
        <w:tc>
          <w:tcPr>
            <w:tcW w:w="806" w:type="dxa"/>
          </w:tcPr>
          <w:p w14:paraId="08AF4C72" w14:textId="77777777" w:rsidR="00FB6BE9" w:rsidRPr="008B45C6" w:rsidRDefault="00FB6BE9" w:rsidP="00AF79D7">
            <w:pPr>
              <w:rPr>
                <w:ins w:id="2022" w:author="Xoserve" w:date="2020-03-30T11:14:00Z"/>
                <w:rFonts w:ascii="Arial" w:hAnsi="Arial" w:cs="Arial"/>
                <w:highlight w:val="cyan"/>
              </w:rPr>
            </w:pPr>
          </w:p>
        </w:tc>
        <w:tc>
          <w:tcPr>
            <w:tcW w:w="864" w:type="dxa"/>
          </w:tcPr>
          <w:p w14:paraId="481474B3" w14:textId="77777777" w:rsidR="00FB6BE9" w:rsidRPr="008B45C6" w:rsidRDefault="00FB6BE9" w:rsidP="00AF79D7">
            <w:pPr>
              <w:rPr>
                <w:ins w:id="2023" w:author="Xoserve" w:date="2020-03-30T11:14:00Z"/>
                <w:rFonts w:ascii="Arial" w:hAnsi="Arial" w:cs="Arial"/>
                <w:highlight w:val="cyan"/>
              </w:rPr>
            </w:pPr>
          </w:p>
        </w:tc>
        <w:tc>
          <w:tcPr>
            <w:tcW w:w="851" w:type="dxa"/>
          </w:tcPr>
          <w:p w14:paraId="53CDD536" w14:textId="77777777" w:rsidR="00FB6BE9" w:rsidRPr="008B45C6" w:rsidRDefault="00FB6BE9" w:rsidP="00AF79D7">
            <w:pPr>
              <w:rPr>
                <w:ins w:id="2024" w:author="Xoserve" w:date="2020-03-30T11:14:00Z"/>
                <w:rFonts w:ascii="Arial" w:hAnsi="Arial" w:cs="Arial"/>
                <w:highlight w:val="cyan"/>
              </w:rPr>
            </w:pPr>
          </w:p>
        </w:tc>
        <w:tc>
          <w:tcPr>
            <w:tcW w:w="708" w:type="dxa"/>
          </w:tcPr>
          <w:p w14:paraId="1A795ED2" w14:textId="77777777" w:rsidR="00FB6BE9" w:rsidRPr="008B45C6" w:rsidRDefault="00FB6BE9" w:rsidP="00AF79D7">
            <w:pPr>
              <w:rPr>
                <w:ins w:id="2025" w:author="Xoserve" w:date="2020-03-30T11:14:00Z"/>
                <w:rFonts w:ascii="Arial" w:hAnsi="Arial" w:cs="Arial"/>
                <w:highlight w:val="cyan"/>
              </w:rPr>
            </w:pPr>
          </w:p>
        </w:tc>
        <w:tc>
          <w:tcPr>
            <w:tcW w:w="810" w:type="dxa"/>
          </w:tcPr>
          <w:p w14:paraId="3D376ED6" w14:textId="77777777" w:rsidR="00FB6BE9" w:rsidRPr="008B45C6" w:rsidRDefault="00FB6BE9" w:rsidP="00AF79D7">
            <w:pPr>
              <w:rPr>
                <w:ins w:id="2026" w:author="Xoserve" w:date="2020-03-30T11:14:00Z"/>
                <w:rFonts w:ascii="Arial" w:hAnsi="Arial" w:cs="Arial"/>
                <w:highlight w:val="cyan"/>
              </w:rPr>
            </w:pPr>
          </w:p>
        </w:tc>
        <w:tc>
          <w:tcPr>
            <w:tcW w:w="810" w:type="dxa"/>
          </w:tcPr>
          <w:p w14:paraId="12A3EBB3" w14:textId="77777777" w:rsidR="00FB6BE9" w:rsidRPr="008B45C6" w:rsidRDefault="00FB6BE9" w:rsidP="00AF79D7">
            <w:pPr>
              <w:rPr>
                <w:ins w:id="2027" w:author="Xoserve" w:date="2020-03-30T11:14:00Z"/>
                <w:rFonts w:ascii="Arial" w:hAnsi="Arial" w:cs="Arial"/>
                <w:highlight w:val="cyan"/>
              </w:rPr>
            </w:pPr>
          </w:p>
        </w:tc>
        <w:tc>
          <w:tcPr>
            <w:tcW w:w="810" w:type="dxa"/>
          </w:tcPr>
          <w:p w14:paraId="3595F158" w14:textId="77777777" w:rsidR="00FB6BE9" w:rsidRPr="008B45C6" w:rsidRDefault="00FB6BE9" w:rsidP="00AF79D7">
            <w:pPr>
              <w:rPr>
                <w:ins w:id="2028" w:author="Xoserve" w:date="2020-03-30T11:14:00Z"/>
                <w:rFonts w:ascii="Arial" w:hAnsi="Arial" w:cs="Arial"/>
                <w:highlight w:val="cyan"/>
              </w:rPr>
            </w:pPr>
          </w:p>
        </w:tc>
        <w:tc>
          <w:tcPr>
            <w:tcW w:w="810" w:type="dxa"/>
            <w:gridSpan w:val="2"/>
          </w:tcPr>
          <w:p w14:paraId="5458831A" w14:textId="77777777" w:rsidR="00FB6BE9" w:rsidRPr="008B45C6" w:rsidRDefault="00FB6BE9" w:rsidP="00AF79D7">
            <w:pPr>
              <w:rPr>
                <w:ins w:id="2029" w:author="Xoserve" w:date="2020-03-30T11:14:00Z"/>
                <w:rFonts w:ascii="Arial" w:hAnsi="Arial" w:cs="Arial"/>
                <w:highlight w:val="cyan"/>
              </w:rPr>
            </w:pPr>
          </w:p>
        </w:tc>
        <w:tc>
          <w:tcPr>
            <w:tcW w:w="810" w:type="dxa"/>
          </w:tcPr>
          <w:p w14:paraId="62AA56E2" w14:textId="77777777" w:rsidR="00FB6BE9" w:rsidRPr="008B45C6" w:rsidRDefault="00FB6BE9" w:rsidP="00AF79D7">
            <w:pPr>
              <w:rPr>
                <w:ins w:id="2030" w:author="Xoserve" w:date="2020-03-30T11:14:00Z"/>
                <w:rFonts w:ascii="Arial" w:hAnsi="Arial" w:cs="Arial"/>
                <w:highlight w:val="cyan"/>
              </w:rPr>
            </w:pPr>
          </w:p>
        </w:tc>
      </w:tr>
      <w:tr w:rsidR="00FB6BE9" w:rsidRPr="008B45C6" w14:paraId="257E7487" w14:textId="77777777" w:rsidTr="00875C7B">
        <w:trPr>
          <w:ins w:id="2031" w:author="Xoserve" w:date="2020-03-30T11:14:00Z"/>
        </w:trPr>
        <w:tc>
          <w:tcPr>
            <w:tcW w:w="1982" w:type="dxa"/>
          </w:tcPr>
          <w:p w14:paraId="55778269" w14:textId="2229FA4B" w:rsidR="00FB6BE9" w:rsidRPr="008B45C6" w:rsidRDefault="00FB6BE9" w:rsidP="00AF79D7">
            <w:pPr>
              <w:rPr>
                <w:ins w:id="2032" w:author="Xoserve" w:date="2020-03-30T11:14:00Z"/>
                <w:rFonts w:ascii="Arial" w:hAnsi="Arial" w:cs="Arial"/>
                <w:highlight w:val="cyan"/>
              </w:rPr>
            </w:pPr>
            <w:ins w:id="2033" w:author="Xoserve" w:date="2020-03-30T11:14:00Z">
              <w:r w:rsidRPr="008B45C6">
                <w:rPr>
                  <w:rFonts w:ascii="Arial" w:hAnsi="Arial" w:cs="Arial"/>
                  <w:highlight w:val="cyan"/>
                </w:rPr>
                <w:t>etc</w:t>
              </w:r>
            </w:ins>
          </w:p>
        </w:tc>
        <w:tc>
          <w:tcPr>
            <w:tcW w:w="806" w:type="dxa"/>
          </w:tcPr>
          <w:p w14:paraId="64D2C771" w14:textId="77777777" w:rsidR="00FB6BE9" w:rsidRPr="008B45C6" w:rsidRDefault="00FB6BE9" w:rsidP="00AF79D7">
            <w:pPr>
              <w:rPr>
                <w:ins w:id="2034" w:author="Xoserve" w:date="2020-03-30T11:14:00Z"/>
                <w:rFonts w:ascii="Arial" w:hAnsi="Arial" w:cs="Arial"/>
                <w:highlight w:val="cyan"/>
              </w:rPr>
            </w:pPr>
          </w:p>
        </w:tc>
        <w:tc>
          <w:tcPr>
            <w:tcW w:w="864" w:type="dxa"/>
          </w:tcPr>
          <w:p w14:paraId="053A16F7" w14:textId="77777777" w:rsidR="00FB6BE9" w:rsidRPr="008B45C6" w:rsidRDefault="00FB6BE9" w:rsidP="00AF79D7">
            <w:pPr>
              <w:rPr>
                <w:ins w:id="2035" w:author="Xoserve" w:date="2020-03-30T11:14:00Z"/>
                <w:rFonts w:ascii="Arial" w:hAnsi="Arial" w:cs="Arial"/>
                <w:highlight w:val="cyan"/>
              </w:rPr>
            </w:pPr>
          </w:p>
        </w:tc>
        <w:tc>
          <w:tcPr>
            <w:tcW w:w="851" w:type="dxa"/>
          </w:tcPr>
          <w:p w14:paraId="208FBE33" w14:textId="77777777" w:rsidR="00FB6BE9" w:rsidRPr="008B45C6" w:rsidRDefault="00FB6BE9" w:rsidP="00AF79D7">
            <w:pPr>
              <w:rPr>
                <w:ins w:id="2036" w:author="Xoserve" w:date="2020-03-30T11:14:00Z"/>
                <w:rFonts w:ascii="Arial" w:hAnsi="Arial" w:cs="Arial"/>
                <w:highlight w:val="cyan"/>
              </w:rPr>
            </w:pPr>
          </w:p>
        </w:tc>
        <w:tc>
          <w:tcPr>
            <w:tcW w:w="708" w:type="dxa"/>
          </w:tcPr>
          <w:p w14:paraId="45807468" w14:textId="77777777" w:rsidR="00FB6BE9" w:rsidRPr="008B45C6" w:rsidRDefault="00FB6BE9" w:rsidP="00AF79D7">
            <w:pPr>
              <w:rPr>
                <w:ins w:id="2037" w:author="Xoserve" w:date="2020-03-30T11:14:00Z"/>
                <w:rFonts w:ascii="Arial" w:hAnsi="Arial" w:cs="Arial"/>
                <w:highlight w:val="cyan"/>
              </w:rPr>
            </w:pPr>
          </w:p>
        </w:tc>
        <w:tc>
          <w:tcPr>
            <w:tcW w:w="810" w:type="dxa"/>
          </w:tcPr>
          <w:p w14:paraId="6BFE975D" w14:textId="77777777" w:rsidR="00FB6BE9" w:rsidRPr="008B45C6" w:rsidRDefault="00FB6BE9" w:rsidP="00AF79D7">
            <w:pPr>
              <w:rPr>
                <w:ins w:id="2038" w:author="Xoserve" w:date="2020-03-30T11:14:00Z"/>
                <w:rFonts w:ascii="Arial" w:hAnsi="Arial" w:cs="Arial"/>
                <w:highlight w:val="cyan"/>
              </w:rPr>
            </w:pPr>
          </w:p>
        </w:tc>
        <w:tc>
          <w:tcPr>
            <w:tcW w:w="810" w:type="dxa"/>
          </w:tcPr>
          <w:p w14:paraId="2101C5F8" w14:textId="77777777" w:rsidR="00FB6BE9" w:rsidRPr="008B45C6" w:rsidRDefault="00FB6BE9" w:rsidP="00AF79D7">
            <w:pPr>
              <w:rPr>
                <w:ins w:id="2039" w:author="Xoserve" w:date="2020-03-30T11:14:00Z"/>
                <w:rFonts w:ascii="Arial" w:hAnsi="Arial" w:cs="Arial"/>
                <w:highlight w:val="cyan"/>
              </w:rPr>
            </w:pPr>
          </w:p>
        </w:tc>
        <w:tc>
          <w:tcPr>
            <w:tcW w:w="810" w:type="dxa"/>
          </w:tcPr>
          <w:p w14:paraId="5C14863F" w14:textId="77777777" w:rsidR="00FB6BE9" w:rsidRPr="008B45C6" w:rsidRDefault="00FB6BE9" w:rsidP="00AF79D7">
            <w:pPr>
              <w:rPr>
                <w:ins w:id="2040" w:author="Xoserve" w:date="2020-03-30T11:14:00Z"/>
                <w:rFonts w:ascii="Arial" w:hAnsi="Arial" w:cs="Arial"/>
                <w:highlight w:val="cyan"/>
              </w:rPr>
            </w:pPr>
          </w:p>
        </w:tc>
        <w:tc>
          <w:tcPr>
            <w:tcW w:w="810" w:type="dxa"/>
            <w:gridSpan w:val="2"/>
          </w:tcPr>
          <w:p w14:paraId="1A6EFFD9" w14:textId="77777777" w:rsidR="00FB6BE9" w:rsidRPr="008B45C6" w:rsidRDefault="00FB6BE9" w:rsidP="00AF79D7">
            <w:pPr>
              <w:rPr>
                <w:ins w:id="2041" w:author="Xoserve" w:date="2020-03-30T11:14:00Z"/>
                <w:rFonts w:ascii="Arial" w:hAnsi="Arial" w:cs="Arial"/>
                <w:highlight w:val="cyan"/>
              </w:rPr>
            </w:pPr>
          </w:p>
        </w:tc>
        <w:tc>
          <w:tcPr>
            <w:tcW w:w="810" w:type="dxa"/>
          </w:tcPr>
          <w:p w14:paraId="2F59DCF5" w14:textId="77777777" w:rsidR="00FB6BE9" w:rsidRPr="008B45C6" w:rsidRDefault="00FB6BE9" w:rsidP="00AF79D7">
            <w:pPr>
              <w:rPr>
                <w:ins w:id="2042" w:author="Xoserve" w:date="2020-03-30T11:14:00Z"/>
                <w:rFonts w:ascii="Arial" w:hAnsi="Arial" w:cs="Arial"/>
                <w:highlight w:val="cyan"/>
              </w:rPr>
            </w:pPr>
          </w:p>
        </w:tc>
      </w:tr>
    </w:tbl>
    <w:p w14:paraId="3EF80C67" w14:textId="36A40F35" w:rsidR="00601B6B" w:rsidRPr="008B45C6" w:rsidRDefault="00601B6B" w:rsidP="00601B6B">
      <w:pPr>
        <w:spacing w:after="0" w:line="240" w:lineRule="auto"/>
        <w:rPr>
          <w:ins w:id="2043" w:author="Xoserve" w:date="2020-03-30T11:14:00Z"/>
          <w:rFonts w:ascii="Arial" w:hAnsi="Arial" w:cs="Arial"/>
          <w:highlight w:val="cyan"/>
        </w:rPr>
      </w:pPr>
    </w:p>
    <w:p w14:paraId="06B4CDF5" w14:textId="77777777" w:rsidR="008B4384" w:rsidRPr="007520D7" w:rsidRDefault="008B4384" w:rsidP="00601B6B">
      <w:pPr>
        <w:spacing w:after="0" w:line="240" w:lineRule="auto"/>
        <w:rPr>
          <w:ins w:id="2044" w:author="Xoserve" w:date="2020-03-30T11:14:00Z"/>
          <w:rFonts w:ascii="Arial" w:hAnsi="Arial" w:cs="Arial"/>
        </w:rPr>
      </w:pPr>
    </w:p>
    <w:p w14:paraId="1416FFAC" w14:textId="4496924D" w:rsidR="00384C4D" w:rsidRDefault="00384C4D">
      <w:pPr>
        <w:rPr>
          <w:ins w:id="2045" w:author="Xoserve" w:date="2020-03-30T11:14:00Z"/>
          <w:rFonts w:ascii="Arial" w:hAnsi="Arial" w:cs="Arial"/>
        </w:rPr>
      </w:pPr>
    </w:p>
    <w:p w14:paraId="5F775F80" w14:textId="067687AA" w:rsidR="009C4351" w:rsidRPr="007520D7" w:rsidRDefault="009C4351">
      <w:pPr>
        <w:rPr>
          <w:ins w:id="2046" w:author="Xoserve" w:date="2020-03-30T11:14:00Z"/>
          <w:rFonts w:ascii="Arial" w:hAnsi="Arial" w:cs="Arial"/>
        </w:rPr>
      </w:pPr>
    </w:p>
    <w:p w14:paraId="515B1FF5" w14:textId="77777777" w:rsidR="00384C4D" w:rsidRPr="007520D7" w:rsidRDefault="00384C4D">
      <w:pPr>
        <w:rPr>
          <w:ins w:id="2047" w:author="Xoserve" w:date="2020-03-30T11:14:00Z"/>
          <w:rFonts w:ascii="Arial" w:hAnsi="Arial" w:cs="Arial"/>
        </w:rPr>
      </w:pPr>
      <w:ins w:id="2048" w:author="Xoserve" w:date="2020-03-30T11:14:00Z">
        <w:r w:rsidRPr="007520D7">
          <w:rPr>
            <w:rFonts w:ascii="Arial" w:hAnsi="Arial" w:cs="Arial"/>
          </w:rPr>
          <w:br w:type="page"/>
        </w:r>
      </w:ins>
    </w:p>
    <w:p w14:paraId="2FE5D5DE" w14:textId="77777777" w:rsidR="00706961" w:rsidRPr="007520D7" w:rsidRDefault="00706961">
      <w:pPr>
        <w:rPr>
          <w:rFonts w:ascii="Arial" w:hAnsi="Arial" w:cs="Arial"/>
        </w:rPr>
      </w:pPr>
    </w:p>
    <w:tbl>
      <w:tblPr>
        <w:tblStyle w:val="TableGrid"/>
        <w:tblW w:w="0" w:type="auto"/>
        <w:tblLook w:val="04A0" w:firstRow="1" w:lastRow="0" w:firstColumn="1" w:lastColumn="0" w:noHBand="0" w:noVBand="1"/>
      </w:tblPr>
      <w:tblGrid>
        <w:gridCol w:w="2074"/>
        <w:gridCol w:w="3065"/>
        <w:gridCol w:w="1154"/>
        <w:gridCol w:w="603"/>
        <w:gridCol w:w="875"/>
        <w:gridCol w:w="609"/>
        <w:gridCol w:w="862"/>
      </w:tblGrid>
      <w:tr w:rsidR="00601B6B" w:rsidRPr="007520D7" w14:paraId="673F944B" w14:textId="77777777" w:rsidTr="00655E16">
        <w:trPr>
          <w:ins w:id="2049" w:author="Xoserve" w:date="2020-03-30T11:14:00Z"/>
        </w:trPr>
        <w:tc>
          <w:tcPr>
            <w:tcW w:w="2943" w:type="dxa"/>
          </w:tcPr>
          <w:p w14:paraId="1F4A73A7" w14:textId="77777777" w:rsidR="00601B6B" w:rsidRPr="007520D7" w:rsidRDefault="00601B6B" w:rsidP="00655E16">
            <w:pPr>
              <w:rPr>
                <w:ins w:id="2050" w:author="Xoserve" w:date="2020-03-30T11:14:00Z"/>
                <w:rFonts w:ascii="Arial" w:hAnsi="Arial" w:cs="Arial"/>
              </w:rPr>
            </w:pPr>
            <w:ins w:id="2051" w:author="Xoserve" w:date="2020-03-30T11:14:00Z">
              <w:r w:rsidRPr="007520D7">
                <w:rPr>
                  <w:rFonts w:ascii="Arial" w:hAnsi="Arial" w:cs="Arial"/>
                </w:rPr>
                <w:t>Report Title</w:t>
              </w:r>
            </w:ins>
          </w:p>
        </w:tc>
        <w:tc>
          <w:tcPr>
            <w:tcW w:w="6299" w:type="dxa"/>
            <w:gridSpan w:val="6"/>
          </w:tcPr>
          <w:p w14:paraId="06438485" w14:textId="77777777" w:rsidR="00601B6B" w:rsidRPr="007520D7" w:rsidRDefault="00601B6B" w:rsidP="00655E16">
            <w:pPr>
              <w:rPr>
                <w:ins w:id="2052" w:author="Xoserve" w:date="2020-03-30T11:14:00Z"/>
                <w:rFonts w:ascii="Arial" w:hAnsi="Arial" w:cs="Arial"/>
                <w:b/>
              </w:rPr>
            </w:pPr>
            <w:ins w:id="2053" w:author="Xoserve" w:date="2020-03-30T11:14:00Z">
              <w:r w:rsidRPr="007520D7">
                <w:rPr>
                  <w:rFonts w:ascii="Arial" w:hAnsi="Arial" w:cs="Arial"/>
                  <w:b/>
                </w:rPr>
                <w:t xml:space="preserve">No Meter Recorded in the Supply Point Register </w:t>
              </w:r>
            </w:ins>
          </w:p>
        </w:tc>
      </w:tr>
      <w:tr w:rsidR="00601B6B" w:rsidRPr="007520D7" w14:paraId="3FCC7C83" w14:textId="77777777" w:rsidTr="00655E16">
        <w:trPr>
          <w:ins w:id="2054" w:author="Xoserve" w:date="2020-03-30T11:14:00Z"/>
        </w:trPr>
        <w:tc>
          <w:tcPr>
            <w:tcW w:w="2943" w:type="dxa"/>
          </w:tcPr>
          <w:p w14:paraId="0D28E102" w14:textId="77777777" w:rsidR="00601B6B" w:rsidRPr="007520D7" w:rsidRDefault="00601B6B" w:rsidP="00655E16">
            <w:pPr>
              <w:rPr>
                <w:ins w:id="2055" w:author="Xoserve" w:date="2020-03-30T11:14:00Z"/>
                <w:rFonts w:ascii="Arial" w:hAnsi="Arial" w:cs="Arial"/>
              </w:rPr>
            </w:pPr>
            <w:ins w:id="2056" w:author="Xoserve" w:date="2020-03-30T11:14:00Z">
              <w:r w:rsidRPr="007520D7">
                <w:rPr>
                  <w:rFonts w:ascii="Arial" w:hAnsi="Arial" w:cs="Arial"/>
                </w:rPr>
                <w:t>Report Reference</w:t>
              </w:r>
            </w:ins>
          </w:p>
        </w:tc>
        <w:tc>
          <w:tcPr>
            <w:tcW w:w="6299" w:type="dxa"/>
            <w:gridSpan w:val="6"/>
          </w:tcPr>
          <w:p w14:paraId="744CC272" w14:textId="77777777" w:rsidR="00601B6B" w:rsidRPr="007520D7" w:rsidRDefault="00601B6B" w:rsidP="00655E16">
            <w:pPr>
              <w:rPr>
                <w:ins w:id="2057" w:author="Xoserve" w:date="2020-03-30T11:14:00Z"/>
                <w:rFonts w:ascii="Arial" w:hAnsi="Arial" w:cs="Arial"/>
              </w:rPr>
            </w:pPr>
            <w:ins w:id="2058" w:author="Xoserve" w:date="2020-03-30T11:14:00Z">
              <w:r w:rsidRPr="007520D7">
                <w:rPr>
                  <w:rFonts w:ascii="Arial" w:hAnsi="Arial" w:cs="Arial"/>
                </w:rPr>
                <w:t>PARR Schedule 2</w:t>
              </w:r>
              <w:r w:rsidR="00187EE3" w:rsidRPr="007520D7">
                <w:rPr>
                  <w:rFonts w:ascii="Arial" w:hAnsi="Arial" w:cs="Arial"/>
                </w:rPr>
                <w:t>A</w:t>
              </w:r>
              <w:r w:rsidRPr="007520D7">
                <w:rPr>
                  <w:rFonts w:ascii="Arial" w:hAnsi="Arial" w:cs="Arial"/>
                </w:rPr>
                <w:t>.2</w:t>
              </w:r>
            </w:ins>
          </w:p>
        </w:tc>
      </w:tr>
      <w:tr w:rsidR="00601B6B" w:rsidRPr="007520D7" w14:paraId="639595FB" w14:textId="77777777" w:rsidTr="00655E16">
        <w:trPr>
          <w:ins w:id="2059" w:author="Xoserve" w:date="2020-03-30T11:14:00Z"/>
        </w:trPr>
        <w:tc>
          <w:tcPr>
            <w:tcW w:w="2943" w:type="dxa"/>
          </w:tcPr>
          <w:p w14:paraId="22D1730D" w14:textId="77777777" w:rsidR="00601B6B" w:rsidRPr="007520D7" w:rsidRDefault="00601B6B" w:rsidP="00655E16">
            <w:pPr>
              <w:rPr>
                <w:ins w:id="2060" w:author="Xoserve" w:date="2020-03-30T11:14:00Z"/>
                <w:rFonts w:ascii="Arial" w:hAnsi="Arial" w:cs="Arial"/>
              </w:rPr>
            </w:pPr>
            <w:ins w:id="2061" w:author="Xoserve" w:date="2020-03-30T11:14:00Z">
              <w:r w:rsidRPr="007520D7">
                <w:rPr>
                  <w:rFonts w:ascii="Arial" w:hAnsi="Arial" w:cs="Arial"/>
                </w:rPr>
                <w:t>Report Purpose</w:t>
              </w:r>
            </w:ins>
          </w:p>
        </w:tc>
        <w:tc>
          <w:tcPr>
            <w:tcW w:w="6299" w:type="dxa"/>
            <w:gridSpan w:val="6"/>
          </w:tcPr>
          <w:p w14:paraId="58377BCF" w14:textId="77777777" w:rsidR="00601B6B" w:rsidRPr="007520D7" w:rsidRDefault="00601B6B" w:rsidP="00655E16">
            <w:pPr>
              <w:rPr>
                <w:ins w:id="2062" w:author="Xoserve" w:date="2020-03-30T11:14:00Z"/>
                <w:rFonts w:ascii="Arial" w:hAnsi="Arial" w:cs="Arial"/>
              </w:rPr>
            </w:pPr>
            <w:ins w:id="2063" w:author="Xoserve" w:date="2020-03-30T11:14:00Z">
              <w:r w:rsidRPr="007520D7">
                <w:rPr>
                  <w:rFonts w:ascii="Arial" w:hAnsi="Arial" w:cs="Arial"/>
                </w:rPr>
                <w:t xml:space="preserve">To provide a view of where no meter asset is attached </w:t>
              </w:r>
            </w:ins>
          </w:p>
        </w:tc>
      </w:tr>
      <w:tr w:rsidR="00601B6B" w:rsidRPr="007520D7" w14:paraId="06E8075E" w14:textId="77777777" w:rsidTr="00655E16">
        <w:trPr>
          <w:ins w:id="2064" w:author="Xoserve" w:date="2020-03-30T11:14:00Z"/>
        </w:trPr>
        <w:tc>
          <w:tcPr>
            <w:tcW w:w="2943" w:type="dxa"/>
          </w:tcPr>
          <w:p w14:paraId="7CA79998" w14:textId="77777777" w:rsidR="00601B6B" w:rsidRPr="007520D7" w:rsidRDefault="00601B6B" w:rsidP="00655E16">
            <w:pPr>
              <w:rPr>
                <w:ins w:id="2065" w:author="Xoserve" w:date="2020-03-30T11:14:00Z"/>
                <w:rFonts w:ascii="Arial" w:hAnsi="Arial" w:cs="Arial"/>
              </w:rPr>
            </w:pPr>
            <w:ins w:id="2066" w:author="Xoserve" w:date="2020-03-30T11:14:00Z">
              <w:r w:rsidRPr="007520D7">
                <w:rPr>
                  <w:rFonts w:ascii="Arial" w:hAnsi="Arial" w:cs="Arial"/>
                </w:rPr>
                <w:t>Expected Interpretation of the report results</w:t>
              </w:r>
            </w:ins>
          </w:p>
        </w:tc>
        <w:tc>
          <w:tcPr>
            <w:tcW w:w="6299" w:type="dxa"/>
            <w:gridSpan w:val="6"/>
          </w:tcPr>
          <w:p w14:paraId="44BC4D23" w14:textId="3510BE57" w:rsidR="00601B6B" w:rsidRPr="007520D7" w:rsidRDefault="00601B6B" w:rsidP="00601B6B">
            <w:pPr>
              <w:rPr>
                <w:ins w:id="2067" w:author="Xoserve" w:date="2020-03-30T11:14:00Z"/>
                <w:rFonts w:ascii="Arial" w:hAnsi="Arial" w:cs="Arial"/>
              </w:rPr>
            </w:pPr>
            <w:ins w:id="2068" w:author="Xoserve" w:date="2020-03-30T11:14:00Z">
              <w:r w:rsidRPr="007520D7">
                <w:rPr>
                  <w:rFonts w:ascii="Arial" w:hAnsi="Arial" w:cs="Arial"/>
                </w:rPr>
                <w:t xml:space="preserve">The report should identify the number of meter points where no asset is </w:t>
              </w:r>
              <w:r w:rsidR="006B114D" w:rsidRPr="00725AD8">
                <w:rPr>
                  <w:rFonts w:ascii="Arial" w:hAnsi="Arial" w:cs="Arial"/>
                  <w:highlight w:val="cyan"/>
                </w:rPr>
                <w:t>recorded</w:t>
              </w:r>
              <w:r w:rsidRPr="004A7CBA">
                <w:rPr>
                  <w:rFonts w:ascii="Arial" w:hAnsi="Arial" w:cs="Arial"/>
                  <w:highlight w:val="cyan"/>
                </w:rPr>
                <w:t>.</w:t>
              </w:r>
              <w:r w:rsidRPr="007520D7">
                <w:rPr>
                  <w:rFonts w:ascii="Arial" w:hAnsi="Arial" w:cs="Arial"/>
                </w:rPr>
                <w:t xml:space="preserve">  Sites newly connected or temporarily disconnected are excluded.</w:t>
              </w:r>
            </w:ins>
          </w:p>
        </w:tc>
      </w:tr>
      <w:tr w:rsidR="00601B6B" w:rsidRPr="007520D7" w14:paraId="6FD18A39" w14:textId="77777777" w:rsidTr="00655E16">
        <w:trPr>
          <w:ins w:id="2069" w:author="Xoserve" w:date="2020-03-30T11:14:00Z"/>
        </w:trPr>
        <w:tc>
          <w:tcPr>
            <w:tcW w:w="2943" w:type="dxa"/>
          </w:tcPr>
          <w:p w14:paraId="0E6F57D9" w14:textId="77777777" w:rsidR="00601B6B" w:rsidRPr="007520D7" w:rsidRDefault="00601B6B" w:rsidP="00655E16">
            <w:pPr>
              <w:rPr>
                <w:ins w:id="2070" w:author="Xoserve" w:date="2020-03-30T11:14:00Z"/>
                <w:rFonts w:ascii="Arial" w:hAnsi="Arial" w:cs="Arial"/>
              </w:rPr>
            </w:pPr>
            <w:ins w:id="2071" w:author="Xoserve" w:date="2020-03-30T11:14:00Z">
              <w:r w:rsidRPr="007520D7">
                <w:rPr>
                  <w:rFonts w:ascii="Arial" w:hAnsi="Arial" w:cs="Arial"/>
                </w:rPr>
                <w:t>Report Structure (actual report headings &amp; description of each heading)</w:t>
              </w:r>
            </w:ins>
          </w:p>
        </w:tc>
        <w:tc>
          <w:tcPr>
            <w:tcW w:w="6299" w:type="dxa"/>
            <w:gridSpan w:val="6"/>
          </w:tcPr>
          <w:p w14:paraId="6089EA3C" w14:textId="77777777" w:rsidR="00601B6B" w:rsidRPr="007520D7" w:rsidRDefault="00601B6B" w:rsidP="00655E16">
            <w:pPr>
              <w:rPr>
                <w:ins w:id="2072" w:author="Xoserve" w:date="2020-03-30T11:14:00Z"/>
                <w:rFonts w:ascii="Arial" w:hAnsi="Arial" w:cs="Arial"/>
              </w:rPr>
            </w:pPr>
            <w:ins w:id="2073" w:author="Xoserve" w:date="2020-03-30T11:14:00Z">
              <w:r w:rsidRPr="007520D7">
                <w:rPr>
                  <w:rFonts w:ascii="Arial" w:hAnsi="Arial" w:cs="Arial"/>
                </w:rPr>
                <w:t>Monthly non-cumulative report</w:t>
              </w:r>
            </w:ins>
          </w:p>
          <w:p w14:paraId="25EBE7CD" w14:textId="77777777" w:rsidR="00601B6B" w:rsidRPr="007520D7" w:rsidRDefault="00276DC0" w:rsidP="00655E16">
            <w:pPr>
              <w:rPr>
                <w:ins w:id="2074" w:author="Xoserve" w:date="2020-03-30T11:14:00Z"/>
                <w:rFonts w:ascii="Arial" w:hAnsi="Arial" w:cs="Arial"/>
              </w:rPr>
            </w:pPr>
            <w:ins w:id="2075" w:author="Xoserve" w:date="2020-03-30T11:14:00Z">
              <w:r w:rsidRPr="007520D7">
                <w:rPr>
                  <w:rFonts w:ascii="Arial" w:hAnsi="Arial" w:cs="Arial"/>
                </w:rPr>
                <w:t>Peer comparison identifier</w:t>
              </w:r>
            </w:ins>
          </w:p>
          <w:p w14:paraId="3548F231" w14:textId="6A665FBA" w:rsidR="00601B6B" w:rsidRPr="007520D7" w:rsidRDefault="005749E0" w:rsidP="00655E16">
            <w:pPr>
              <w:rPr>
                <w:ins w:id="2076" w:author="Xoserve" w:date="2020-03-30T11:14:00Z"/>
                <w:rFonts w:ascii="Arial" w:hAnsi="Arial" w:cs="Arial"/>
              </w:rPr>
            </w:pPr>
            <w:ins w:id="2077" w:author="Xoserve" w:date="2020-03-30T11:14:00Z">
              <w:r w:rsidRPr="00640A5F">
                <w:rPr>
                  <w:rFonts w:ascii="Arial" w:hAnsi="Arial" w:cs="Arial"/>
                  <w:highlight w:val="cyan"/>
                </w:rPr>
                <w:t>Percentage of Portfolio</w:t>
              </w:r>
              <w:r w:rsidR="00601B6B" w:rsidRPr="007520D7">
                <w:rPr>
                  <w:rFonts w:ascii="Arial" w:hAnsi="Arial" w:cs="Arial"/>
                </w:rPr>
                <w:t xml:space="preserve"> by Product Class where no meter attached</w:t>
              </w:r>
            </w:ins>
          </w:p>
          <w:p w14:paraId="4A800A1B" w14:textId="77777777" w:rsidR="00601B6B" w:rsidRPr="007520D7" w:rsidRDefault="00601B6B" w:rsidP="00655E16">
            <w:pPr>
              <w:rPr>
                <w:ins w:id="2078" w:author="Xoserve" w:date="2020-03-30T11:14:00Z"/>
                <w:rFonts w:ascii="Arial" w:hAnsi="Arial" w:cs="Arial"/>
              </w:rPr>
            </w:pPr>
            <w:ins w:id="2079" w:author="Xoserve" w:date="2020-03-30T11:14:00Z">
              <w:r w:rsidRPr="007520D7">
                <w:rPr>
                  <w:rFonts w:ascii="Arial" w:hAnsi="Arial" w:cs="Arial"/>
                </w:rPr>
                <w:t>Industry Total</w:t>
              </w:r>
            </w:ins>
          </w:p>
          <w:p w14:paraId="2D109284" w14:textId="77777777" w:rsidR="00276DC0" w:rsidRPr="007520D7" w:rsidRDefault="005D468A" w:rsidP="00655E16">
            <w:pPr>
              <w:rPr>
                <w:ins w:id="2080" w:author="Xoserve" w:date="2020-03-30T11:14:00Z"/>
                <w:rFonts w:ascii="Arial" w:hAnsi="Arial" w:cs="Arial"/>
              </w:rPr>
            </w:pPr>
            <w:ins w:id="2081" w:author="Xoserve" w:date="2020-03-30T11:14:00Z">
              <w:r w:rsidRPr="007520D7">
                <w:rPr>
                  <w:rFonts w:ascii="Arial" w:hAnsi="Arial" w:cs="Arial"/>
                </w:rPr>
                <w:t xml:space="preserve">  </w:t>
              </w:r>
            </w:ins>
          </w:p>
        </w:tc>
      </w:tr>
      <w:tr w:rsidR="00601B6B" w:rsidRPr="007520D7" w14:paraId="2A469378" w14:textId="77777777" w:rsidTr="00655E16">
        <w:tc>
          <w:tcPr>
            <w:tcW w:w="2943" w:type="dxa"/>
            <w:cellIns w:id="2082" w:author="Cottam, Fiona" w:date="2020-03-30T11:14:00Z"/>
          </w:tcPr>
          <w:p w14:paraId="54B0965B" w14:textId="77777777" w:rsidR="00601B6B" w:rsidRPr="007520D7" w:rsidRDefault="00601B6B" w:rsidP="00655E16">
            <w:pPr>
              <w:rPr>
                <w:rFonts w:ascii="Arial" w:hAnsi="Arial" w:cs="Arial"/>
              </w:rPr>
            </w:pPr>
            <w:ins w:id="2083" w:author="Xoserve" w:date="2020-03-30T11:14:00Z">
              <w:r w:rsidRPr="007520D7">
                <w:rPr>
                  <w:rFonts w:ascii="Arial" w:hAnsi="Arial" w:cs="Arial"/>
                </w:rPr>
                <w:t>Data inputs to the report</w:t>
              </w:r>
            </w:ins>
          </w:p>
        </w:tc>
        <w:tc>
          <w:tcPr>
            <w:tcW w:w="6299" w:type="dxa"/>
            <w:gridSpan w:val="6"/>
          </w:tcPr>
          <w:p w14:paraId="1584FF65" w14:textId="1710696A" w:rsidR="00601B6B" w:rsidRPr="007520D7" w:rsidRDefault="00601B6B" w:rsidP="00601B6B">
            <w:pPr>
              <w:rPr>
                <w:rFonts w:ascii="Arial" w:hAnsi="Arial" w:cs="Arial"/>
              </w:rPr>
            </w:pPr>
            <w:del w:id="2084" w:author="Xoserve" w:date="2020-03-30T11:14:00Z">
              <w:r w:rsidRPr="000625AA">
                <w:rPr>
                  <w:rFonts w:ascii="Arial" w:hAnsi="Arial" w:cs="Arial"/>
                </w:rPr>
                <w:delText xml:space="preserve">Estimated &amp; </w:delText>
              </w:r>
            </w:del>
            <w:ins w:id="2085" w:author="Xoserve" w:date="2020-03-30T11:14:00Z">
              <w:r w:rsidRPr="007520D7">
                <w:rPr>
                  <w:rFonts w:ascii="Arial" w:hAnsi="Arial" w:cs="Arial"/>
                </w:rPr>
                <w:t xml:space="preserve">MPRNs where no meter </w:t>
              </w:r>
              <w:r w:rsidR="0064703A" w:rsidRPr="00353B26">
                <w:rPr>
                  <w:rFonts w:ascii="Arial" w:hAnsi="Arial" w:cs="Arial"/>
                  <w:highlight w:val="cyan"/>
                </w:rPr>
                <w:t xml:space="preserve">is </w:t>
              </w:r>
              <w:r w:rsidR="006B114D" w:rsidRPr="00353B26">
                <w:rPr>
                  <w:rFonts w:ascii="Arial" w:hAnsi="Arial" w:cs="Arial"/>
                  <w:highlight w:val="cyan"/>
                </w:rPr>
                <w:t>recorded at</w:t>
              </w:r>
              <w:r w:rsidRPr="007520D7">
                <w:rPr>
                  <w:rFonts w:ascii="Arial" w:hAnsi="Arial" w:cs="Arial"/>
                </w:rPr>
                <w:t xml:space="preserve"> the supply point, and the site has been confirmed for more than six months, or it is more than six months since t</w:t>
              </w:r>
              <w:r w:rsidR="00655E16" w:rsidRPr="007520D7">
                <w:rPr>
                  <w:rFonts w:ascii="Arial" w:hAnsi="Arial" w:cs="Arial"/>
                </w:rPr>
                <w:t>he meter was removed, split by product class.</w:t>
              </w:r>
              <w:r w:rsidRPr="007520D7">
                <w:rPr>
                  <w:rFonts w:ascii="Arial" w:hAnsi="Arial" w:cs="Arial"/>
                </w:rPr>
                <w:t xml:space="preserve">  </w:t>
              </w:r>
              <w:r w:rsidR="009C7FFE" w:rsidRPr="007520D7">
                <w:rPr>
                  <w:rFonts w:ascii="Arial" w:hAnsi="Arial" w:cs="Arial"/>
                </w:rPr>
                <w:t>Split report by Product Class</w:t>
              </w:r>
            </w:ins>
            <w:moveFromRangeStart w:id="2086" w:author="Xoserve" w:date="2020-03-30T11:14:00Z" w:name="move36459270"/>
            <w:moveFrom w:id="2087" w:author="Xoserve" w:date="2020-03-30T11:14:00Z">
              <w:r w:rsidR="00845EA0" w:rsidRPr="008B45C6">
                <w:rPr>
                  <w:rFonts w:ascii="Arial" w:hAnsi="Arial" w:cs="Arial"/>
                  <w:sz w:val="20"/>
                  <w:highlight w:val="cyan"/>
                </w:rPr>
                <w:t>Check</w:t>
              </w:r>
            </w:moveFrom>
            <w:moveFromRangeEnd w:id="2086"/>
            <w:del w:id="2088" w:author="Xoserve" w:date="2020-03-30T11:14:00Z">
              <w:r w:rsidRPr="000625AA">
                <w:rPr>
                  <w:rFonts w:ascii="Arial" w:hAnsi="Arial" w:cs="Arial"/>
                </w:rPr>
                <w:delText xml:space="preserve"> Reads used for Gas Allocation for Product </w:delText>
              </w:r>
              <w:r w:rsidR="00062B40" w:rsidRPr="000625AA">
                <w:rPr>
                  <w:rFonts w:ascii="Arial" w:hAnsi="Arial" w:cs="Arial"/>
                </w:rPr>
                <w:delText xml:space="preserve">Class </w:delText>
              </w:r>
              <w:r w:rsidRPr="000625AA">
                <w:rPr>
                  <w:rFonts w:ascii="Arial" w:hAnsi="Arial" w:cs="Arial"/>
                </w:rPr>
                <w:delText>2</w:delText>
              </w:r>
            </w:del>
          </w:p>
        </w:tc>
      </w:tr>
      <w:tr w:rsidR="00601B6B" w:rsidRPr="007520D7" w14:paraId="204A289D" w14:textId="17D1DE10" w:rsidTr="00655E16">
        <w:tc>
          <w:tcPr>
            <w:tcW w:w="2943" w:type="dxa"/>
          </w:tcPr>
          <w:p w14:paraId="70942AE6" w14:textId="77777777" w:rsidR="00601B6B" w:rsidRPr="007520D7" w:rsidRDefault="00601B6B" w:rsidP="00655E16">
            <w:pPr>
              <w:rPr>
                <w:rFonts w:ascii="Arial" w:hAnsi="Arial" w:cs="Arial"/>
              </w:rPr>
            </w:pPr>
            <w:ins w:id="2089" w:author="Xoserve" w:date="2020-03-30T11:14:00Z">
              <w:r w:rsidRPr="007520D7">
                <w:rPr>
                  <w:rFonts w:ascii="Arial" w:hAnsi="Arial" w:cs="Arial"/>
                </w:rPr>
                <w:t>Number rounding convention</w:t>
              </w:r>
            </w:ins>
          </w:p>
        </w:tc>
        <w:tc>
          <w:tcPr>
            <w:tcW w:w="6299" w:type="dxa"/>
          </w:tcPr>
          <w:p w14:paraId="7F3E9E41" w14:textId="6BA8BAE8" w:rsidR="00601B6B" w:rsidRPr="00630D9C" w:rsidRDefault="00601B6B" w:rsidP="00655E16">
            <w:pPr>
              <w:rPr>
                <w:rFonts w:ascii="Arial" w:hAnsi="Arial" w:cs="Arial"/>
                <w:highlight w:val="cyan"/>
              </w:rPr>
            </w:pPr>
            <w:del w:id="2090" w:author="Xoserve" w:date="2020-03-30T11:14:00Z">
              <w:r w:rsidRPr="000625AA">
                <w:rPr>
                  <w:rFonts w:ascii="Arial" w:hAnsi="Arial" w:cs="Arial"/>
                </w:rPr>
                <w:delText>Month x</w:delText>
              </w:r>
            </w:del>
            <w:ins w:id="2091" w:author="Xoserve" w:date="2020-03-30T11:14:00Z">
              <w:r w:rsidR="00640A5F" w:rsidRPr="00630D9C">
                <w:rPr>
                  <w:rFonts w:ascii="Arial" w:hAnsi="Arial" w:cs="Arial"/>
                  <w:highlight w:val="cyan"/>
                </w:rPr>
                <w:t>2 decimal places</w:t>
              </w:r>
            </w:ins>
          </w:p>
        </w:tc>
        <w:tc>
          <w:tcPr>
            <w:tcW w:w="1639" w:type="dxa"/>
            <w:cellDel w:id="2092" w:author="Cottam, Fiona" w:date="2020-03-30T11:14:00Z"/>
          </w:tcPr>
          <w:p w14:paraId="61AAAA2D" w14:textId="77777777" w:rsidR="00601B6B" w:rsidRPr="000625AA" w:rsidRDefault="00601B6B" w:rsidP="00655E16">
            <w:pPr>
              <w:rPr>
                <w:ins w:id="2093" w:author="Cottam, Fiona" w:date="2020-03-30T11:14:00Z"/>
                <w:rFonts w:ascii="Arial" w:hAnsi="Arial" w:cs="Arial"/>
              </w:rPr>
            </w:pPr>
            <w:del w:id="2094" w:author="Xoserve" w:date="2020-03-30T11:14:00Z">
              <w:r w:rsidRPr="000625AA">
                <w:rPr>
                  <w:rFonts w:ascii="Arial" w:hAnsi="Arial" w:cs="Arial"/>
                </w:rPr>
                <w:delText>Month x</w:delText>
              </w:r>
            </w:del>
          </w:p>
        </w:tc>
        <w:tc>
          <w:tcPr>
            <w:tcW w:w="1621" w:type="dxa"/>
            <w:gridSpan w:val="4"/>
            <w:cellDel w:id="2095" w:author="Cottam, Fiona" w:date="2020-03-30T11:14:00Z"/>
          </w:tcPr>
          <w:p w14:paraId="6B4F632D" w14:textId="77777777" w:rsidR="00601B6B" w:rsidRPr="000625AA" w:rsidRDefault="00601B6B" w:rsidP="00655E16">
            <w:pPr>
              <w:rPr>
                <w:ins w:id="2096" w:author="Cottam, Fiona" w:date="2020-03-30T11:14:00Z"/>
                <w:rFonts w:ascii="Arial" w:hAnsi="Arial" w:cs="Arial"/>
              </w:rPr>
            </w:pPr>
            <w:del w:id="2097" w:author="Xoserve" w:date="2020-03-30T11:14:00Z">
              <w:r w:rsidRPr="000625AA">
                <w:rPr>
                  <w:rFonts w:ascii="Arial" w:hAnsi="Arial" w:cs="Arial"/>
                </w:rPr>
                <w:delText>Month x</w:delText>
              </w:r>
            </w:del>
          </w:p>
        </w:tc>
      </w:tr>
      <w:tr w:rsidR="005D468A" w:rsidRPr="000625AA" w14:paraId="7469042C" w14:textId="77777777" w:rsidTr="000558D7">
        <w:trPr>
          <w:del w:id="2098" w:author="Xoserve" w:date="2020-03-30T11:14:00Z"/>
        </w:trPr>
        <w:tc>
          <w:tcPr>
            <w:tcW w:w="2089" w:type="dxa"/>
          </w:tcPr>
          <w:p w14:paraId="778F222B" w14:textId="77777777" w:rsidR="005D468A" w:rsidRPr="000625AA" w:rsidRDefault="005D468A" w:rsidP="00655E16">
            <w:pPr>
              <w:rPr>
                <w:del w:id="2099" w:author="Xoserve" w:date="2020-03-30T11:14:00Z"/>
                <w:rFonts w:ascii="Arial" w:hAnsi="Arial" w:cs="Arial"/>
              </w:rPr>
            </w:pPr>
            <w:del w:id="2100" w:author="Xoserve" w:date="2020-03-30T11:14:00Z">
              <w:r w:rsidRPr="000625AA">
                <w:rPr>
                  <w:rFonts w:ascii="Arial" w:hAnsi="Arial" w:cs="Arial"/>
                </w:rPr>
                <w:delText>Shipper Short Code</w:delText>
              </w:r>
            </w:del>
          </w:p>
        </w:tc>
        <w:tc>
          <w:tcPr>
            <w:tcW w:w="726" w:type="dxa"/>
          </w:tcPr>
          <w:p w14:paraId="491EBCFD" w14:textId="77777777" w:rsidR="005D468A" w:rsidRPr="000625AA" w:rsidRDefault="005D468A" w:rsidP="00F24322">
            <w:pPr>
              <w:rPr>
                <w:del w:id="2101" w:author="Xoserve" w:date="2020-03-30T11:14:00Z"/>
                <w:rFonts w:ascii="Arial" w:hAnsi="Arial" w:cs="Arial"/>
              </w:rPr>
            </w:pPr>
            <w:del w:id="2102" w:author="Xoserve" w:date="2020-03-30T11:14:00Z">
              <w:r w:rsidRPr="000625AA">
                <w:rPr>
                  <w:rFonts w:ascii="Arial" w:hAnsi="Arial" w:cs="Arial"/>
                </w:rPr>
                <w:delText>Est</w:delText>
              </w:r>
            </w:del>
          </w:p>
        </w:tc>
        <w:tc>
          <w:tcPr>
            <w:tcW w:w="837" w:type="dxa"/>
          </w:tcPr>
          <w:p w14:paraId="3B450902" w14:textId="77777777" w:rsidR="005D468A" w:rsidRPr="000625AA" w:rsidRDefault="005D468A" w:rsidP="00F24322">
            <w:pPr>
              <w:rPr>
                <w:del w:id="2103" w:author="Xoserve" w:date="2020-03-30T11:14:00Z"/>
                <w:rFonts w:ascii="Arial" w:hAnsi="Arial" w:cs="Arial"/>
              </w:rPr>
            </w:pPr>
            <w:moveFromRangeStart w:id="2104" w:author="Xoserve" w:date="2020-03-30T11:14:00Z" w:name="move36459272"/>
            <w:moveFrom w:id="2105" w:author="Xoserve" w:date="2020-03-30T11:14:00Z">
              <w:r w:rsidRPr="000625AA">
                <w:rPr>
                  <w:rFonts w:ascii="Arial" w:hAnsi="Arial" w:cs="Arial"/>
                </w:rPr>
                <w:t>Check</w:t>
              </w:r>
            </w:moveFrom>
            <w:moveFromRangeEnd w:id="2104"/>
          </w:p>
        </w:tc>
        <w:tc>
          <w:tcPr>
            <w:tcW w:w="709" w:type="dxa"/>
          </w:tcPr>
          <w:p w14:paraId="6277560F" w14:textId="77777777" w:rsidR="005D468A" w:rsidRPr="000625AA" w:rsidRDefault="005D468A" w:rsidP="00F24322">
            <w:pPr>
              <w:rPr>
                <w:del w:id="2106" w:author="Xoserve" w:date="2020-03-30T11:14:00Z"/>
                <w:rFonts w:ascii="Arial" w:hAnsi="Arial" w:cs="Arial"/>
              </w:rPr>
            </w:pPr>
            <w:del w:id="2107" w:author="Xoserve" w:date="2020-03-30T11:14:00Z">
              <w:r w:rsidRPr="000625AA">
                <w:rPr>
                  <w:rFonts w:ascii="Arial" w:hAnsi="Arial" w:cs="Arial"/>
                </w:rPr>
                <w:delText>Est</w:delText>
              </w:r>
            </w:del>
          </w:p>
        </w:tc>
        <w:tc>
          <w:tcPr>
            <w:tcW w:w="930" w:type="dxa"/>
          </w:tcPr>
          <w:p w14:paraId="172D7078" w14:textId="77777777" w:rsidR="005D468A" w:rsidRPr="000625AA" w:rsidRDefault="005D468A" w:rsidP="00F24322">
            <w:pPr>
              <w:rPr>
                <w:del w:id="2108" w:author="Xoserve" w:date="2020-03-30T11:14:00Z"/>
                <w:rFonts w:ascii="Arial" w:hAnsi="Arial" w:cs="Arial"/>
              </w:rPr>
            </w:pPr>
            <w:del w:id="2109" w:author="Xoserve" w:date="2020-03-30T11:14:00Z">
              <w:r w:rsidRPr="000625AA">
                <w:rPr>
                  <w:rFonts w:ascii="Arial" w:hAnsi="Arial" w:cs="Arial"/>
                </w:rPr>
                <w:delText>Check</w:delText>
              </w:r>
            </w:del>
          </w:p>
        </w:tc>
        <w:tc>
          <w:tcPr>
            <w:tcW w:w="726" w:type="dxa"/>
          </w:tcPr>
          <w:p w14:paraId="4540581A" w14:textId="77777777" w:rsidR="005D468A" w:rsidRPr="000625AA" w:rsidRDefault="005D468A" w:rsidP="00F24322">
            <w:pPr>
              <w:rPr>
                <w:del w:id="2110" w:author="Xoserve" w:date="2020-03-30T11:14:00Z"/>
                <w:rFonts w:ascii="Arial" w:hAnsi="Arial" w:cs="Arial"/>
              </w:rPr>
            </w:pPr>
            <w:del w:id="2111" w:author="Xoserve" w:date="2020-03-30T11:14:00Z">
              <w:r w:rsidRPr="000625AA">
                <w:rPr>
                  <w:rFonts w:ascii="Arial" w:hAnsi="Arial" w:cs="Arial"/>
                </w:rPr>
                <w:delText>Est</w:delText>
              </w:r>
            </w:del>
          </w:p>
        </w:tc>
        <w:tc>
          <w:tcPr>
            <w:tcW w:w="895" w:type="dxa"/>
          </w:tcPr>
          <w:p w14:paraId="5080B33D" w14:textId="77777777" w:rsidR="005D468A" w:rsidRPr="000625AA" w:rsidRDefault="005D468A" w:rsidP="00F24322">
            <w:pPr>
              <w:rPr>
                <w:del w:id="2112" w:author="Xoserve" w:date="2020-03-30T11:14:00Z"/>
                <w:rFonts w:ascii="Arial" w:hAnsi="Arial" w:cs="Arial"/>
              </w:rPr>
            </w:pPr>
            <w:del w:id="2113" w:author="Xoserve" w:date="2020-03-30T11:14:00Z">
              <w:r w:rsidRPr="000625AA">
                <w:rPr>
                  <w:rFonts w:ascii="Arial" w:hAnsi="Arial" w:cs="Arial"/>
                </w:rPr>
                <w:delText>Check</w:delText>
              </w:r>
            </w:del>
          </w:p>
        </w:tc>
      </w:tr>
      <w:tr w:rsidR="005D468A" w:rsidRPr="000625AA" w14:paraId="34CC0CB6" w14:textId="77777777" w:rsidTr="000558D7">
        <w:trPr>
          <w:del w:id="2114" w:author="Xoserve" w:date="2020-03-30T11:14:00Z"/>
        </w:trPr>
        <w:tc>
          <w:tcPr>
            <w:tcW w:w="2089" w:type="dxa"/>
          </w:tcPr>
          <w:p w14:paraId="7BD20417" w14:textId="77777777" w:rsidR="005D468A" w:rsidRPr="000625AA" w:rsidRDefault="005D468A" w:rsidP="00655E16">
            <w:pPr>
              <w:rPr>
                <w:del w:id="2115" w:author="Xoserve" w:date="2020-03-30T11:14:00Z"/>
                <w:rFonts w:ascii="Arial" w:hAnsi="Arial" w:cs="Arial"/>
              </w:rPr>
            </w:pPr>
            <w:del w:id="2116" w:author="Xoserve" w:date="2020-03-30T11:14:00Z">
              <w:r w:rsidRPr="000625AA">
                <w:rPr>
                  <w:rFonts w:ascii="Arial" w:hAnsi="Arial" w:cs="Arial"/>
                </w:rPr>
                <w:delText>ABC – PC2</w:delText>
              </w:r>
            </w:del>
          </w:p>
        </w:tc>
        <w:tc>
          <w:tcPr>
            <w:tcW w:w="726" w:type="dxa"/>
          </w:tcPr>
          <w:p w14:paraId="42F3ED27" w14:textId="77777777" w:rsidR="005D468A" w:rsidRPr="000625AA" w:rsidRDefault="005D468A" w:rsidP="00F24322">
            <w:pPr>
              <w:rPr>
                <w:del w:id="2117" w:author="Xoserve" w:date="2020-03-30T11:14:00Z"/>
                <w:rFonts w:ascii="Arial" w:hAnsi="Arial" w:cs="Arial"/>
              </w:rPr>
            </w:pPr>
            <w:del w:id="2118" w:author="Xoserve" w:date="2020-03-30T11:14:00Z">
              <w:r w:rsidRPr="000625AA">
                <w:rPr>
                  <w:rFonts w:ascii="Arial" w:hAnsi="Arial" w:cs="Arial"/>
                </w:rPr>
                <w:delText>0%</w:delText>
              </w:r>
            </w:del>
          </w:p>
        </w:tc>
        <w:tc>
          <w:tcPr>
            <w:tcW w:w="837" w:type="dxa"/>
          </w:tcPr>
          <w:p w14:paraId="22DDC251" w14:textId="77777777" w:rsidR="005D468A" w:rsidRPr="000625AA" w:rsidRDefault="005D468A" w:rsidP="00F24322">
            <w:pPr>
              <w:rPr>
                <w:del w:id="2119" w:author="Xoserve" w:date="2020-03-30T11:14:00Z"/>
                <w:rFonts w:ascii="Arial" w:hAnsi="Arial" w:cs="Arial"/>
              </w:rPr>
            </w:pPr>
            <w:del w:id="2120" w:author="Xoserve" w:date="2020-03-30T11:14:00Z">
              <w:r w:rsidRPr="000625AA">
                <w:rPr>
                  <w:rFonts w:ascii="Arial" w:hAnsi="Arial" w:cs="Arial"/>
                </w:rPr>
                <w:delText>0%</w:delText>
              </w:r>
            </w:del>
          </w:p>
        </w:tc>
        <w:tc>
          <w:tcPr>
            <w:tcW w:w="709" w:type="dxa"/>
          </w:tcPr>
          <w:p w14:paraId="30746C67" w14:textId="77777777" w:rsidR="005D468A" w:rsidRPr="000625AA" w:rsidRDefault="005D468A" w:rsidP="00F24322">
            <w:pPr>
              <w:rPr>
                <w:del w:id="2121" w:author="Xoserve" w:date="2020-03-30T11:14:00Z"/>
                <w:rFonts w:ascii="Arial" w:hAnsi="Arial" w:cs="Arial"/>
              </w:rPr>
            </w:pPr>
            <w:del w:id="2122" w:author="Xoserve" w:date="2020-03-30T11:14:00Z">
              <w:r w:rsidRPr="000625AA">
                <w:rPr>
                  <w:rFonts w:ascii="Arial" w:hAnsi="Arial" w:cs="Arial"/>
                </w:rPr>
                <w:delText>0%</w:delText>
              </w:r>
            </w:del>
          </w:p>
        </w:tc>
        <w:tc>
          <w:tcPr>
            <w:tcW w:w="930" w:type="dxa"/>
          </w:tcPr>
          <w:p w14:paraId="7D6F7020" w14:textId="77777777" w:rsidR="005D468A" w:rsidRPr="000625AA" w:rsidRDefault="005D468A" w:rsidP="00F24322">
            <w:pPr>
              <w:rPr>
                <w:del w:id="2123" w:author="Xoserve" w:date="2020-03-30T11:14:00Z"/>
                <w:rFonts w:ascii="Arial" w:hAnsi="Arial" w:cs="Arial"/>
              </w:rPr>
            </w:pPr>
            <w:del w:id="2124" w:author="Xoserve" w:date="2020-03-30T11:14:00Z">
              <w:r w:rsidRPr="000625AA">
                <w:rPr>
                  <w:rFonts w:ascii="Arial" w:hAnsi="Arial" w:cs="Arial"/>
                </w:rPr>
                <w:delText>0%</w:delText>
              </w:r>
            </w:del>
          </w:p>
        </w:tc>
        <w:tc>
          <w:tcPr>
            <w:tcW w:w="726" w:type="dxa"/>
          </w:tcPr>
          <w:p w14:paraId="372D6B1F" w14:textId="77777777" w:rsidR="005D468A" w:rsidRPr="000625AA" w:rsidRDefault="005D468A" w:rsidP="00F24322">
            <w:pPr>
              <w:rPr>
                <w:del w:id="2125" w:author="Xoserve" w:date="2020-03-30T11:14:00Z"/>
                <w:rFonts w:ascii="Arial" w:hAnsi="Arial" w:cs="Arial"/>
              </w:rPr>
            </w:pPr>
            <w:del w:id="2126" w:author="Xoserve" w:date="2020-03-30T11:14:00Z">
              <w:r w:rsidRPr="000625AA">
                <w:rPr>
                  <w:rFonts w:ascii="Arial" w:hAnsi="Arial" w:cs="Arial"/>
                </w:rPr>
                <w:delText>0%</w:delText>
              </w:r>
            </w:del>
          </w:p>
        </w:tc>
        <w:tc>
          <w:tcPr>
            <w:tcW w:w="895" w:type="dxa"/>
          </w:tcPr>
          <w:p w14:paraId="64734286" w14:textId="77777777" w:rsidR="005D468A" w:rsidRPr="000625AA" w:rsidRDefault="005D468A" w:rsidP="00F24322">
            <w:pPr>
              <w:rPr>
                <w:del w:id="2127" w:author="Xoserve" w:date="2020-03-30T11:14:00Z"/>
                <w:rFonts w:ascii="Arial" w:hAnsi="Arial" w:cs="Arial"/>
              </w:rPr>
            </w:pPr>
            <w:del w:id="2128" w:author="Xoserve" w:date="2020-03-30T11:14:00Z">
              <w:r w:rsidRPr="000625AA">
                <w:rPr>
                  <w:rFonts w:ascii="Arial" w:hAnsi="Arial" w:cs="Arial"/>
                </w:rPr>
                <w:delText>0%</w:delText>
              </w:r>
            </w:del>
          </w:p>
        </w:tc>
      </w:tr>
    </w:tbl>
    <w:p w14:paraId="13106987" w14:textId="77777777" w:rsidR="00384C4D" w:rsidRPr="000625AA" w:rsidRDefault="00384C4D">
      <w:pPr>
        <w:rPr>
          <w:del w:id="2129" w:author="Xoserve" w:date="2020-03-30T11:14:00Z"/>
          <w:rFonts w:ascii="Arial" w:hAnsi="Arial" w:cs="Arial"/>
        </w:rPr>
      </w:pPr>
    </w:p>
    <w:p w14:paraId="77AD177D" w14:textId="77777777" w:rsidR="00384C4D" w:rsidRPr="000625AA" w:rsidRDefault="00384C4D">
      <w:pPr>
        <w:rPr>
          <w:del w:id="2130" w:author="Xoserve" w:date="2020-03-30T11:14:00Z"/>
          <w:rFonts w:ascii="Arial" w:hAnsi="Arial" w:cs="Arial"/>
        </w:rPr>
      </w:pPr>
      <w:del w:id="2131" w:author="Xoserve" w:date="2020-03-30T11:14:00Z">
        <w:r w:rsidRPr="000625AA">
          <w:rPr>
            <w:rFonts w:ascii="Arial" w:hAnsi="Arial" w:cs="Arial"/>
          </w:rPr>
          <w:br w:type="page"/>
        </w:r>
      </w:del>
    </w:p>
    <w:p w14:paraId="466B0022" w14:textId="77777777" w:rsidR="00706961" w:rsidRPr="000625AA" w:rsidRDefault="00706961">
      <w:pPr>
        <w:rPr>
          <w:del w:id="2132" w:author="Xoserve" w:date="2020-03-30T11:14:00Z"/>
          <w:rFonts w:ascii="Arial" w:hAnsi="Arial" w:cs="Arial"/>
        </w:rPr>
      </w:pPr>
    </w:p>
    <w:tbl>
      <w:tblPr>
        <w:tblStyle w:val="TableGrid"/>
        <w:tblW w:w="0" w:type="auto"/>
        <w:tblLook w:val="04A0" w:firstRow="1" w:lastRow="0" w:firstColumn="1" w:lastColumn="0" w:noHBand="0" w:noVBand="1"/>
      </w:tblPr>
      <w:tblGrid>
        <w:gridCol w:w="2943"/>
        <w:gridCol w:w="6299"/>
      </w:tblGrid>
      <w:tr w:rsidR="00601B6B" w:rsidRPr="000625AA" w14:paraId="702EC1BA" w14:textId="77777777" w:rsidTr="00655E16">
        <w:trPr>
          <w:del w:id="2133" w:author="Xoserve" w:date="2020-03-30T11:14:00Z"/>
        </w:trPr>
        <w:tc>
          <w:tcPr>
            <w:tcW w:w="2943" w:type="dxa"/>
          </w:tcPr>
          <w:p w14:paraId="11F0FD95" w14:textId="77777777" w:rsidR="00601B6B" w:rsidRPr="000625AA" w:rsidRDefault="00601B6B" w:rsidP="00655E16">
            <w:pPr>
              <w:rPr>
                <w:del w:id="2134" w:author="Xoserve" w:date="2020-03-30T11:14:00Z"/>
                <w:rFonts w:ascii="Arial" w:hAnsi="Arial" w:cs="Arial"/>
              </w:rPr>
            </w:pPr>
            <w:del w:id="2135" w:author="Xoserve" w:date="2020-03-30T11:14:00Z">
              <w:r w:rsidRPr="000625AA">
                <w:rPr>
                  <w:rFonts w:ascii="Arial" w:hAnsi="Arial" w:cs="Arial"/>
                </w:rPr>
                <w:delText>Report Title</w:delText>
              </w:r>
            </w:del>
          </w:p>
        </w:tc>
        <w:tc>
          <w:tcPr>
            <w:tcW w:w="6299" w:type="dxa"/>
          </w:tcPr>
          <w:p w14:paraId="653CFFD0" w14:textId="77777777" w:rsidR="00601B6B" w:rsidRPr="000625AA" w:rsidRDefault="00601B6B" w:rsidP="00655E16">
            <w:pPr>
              <w:rPr>
                <w:del w:id="2136" w:author="Xoserve" w:date="2020-03-30T11:14:00Z"/>
                <w:rFonts w:ascii="Arial" w:hAnsi="Arial" w:cs="Arial"/>
                <w:b/>
              </w:rPr>
            </w:pPr>
            <w:del w:id="2137" w:author="Xoserve" w:date="2020-03-30T11:14:00Z">
              <w:r w:rsidRPr="000625AA">
                <w:rPr>
                  <w:rFonts w:ascii="Arial" w:hAnsi="Arial" w:cs="Arial"/>
                  <w:b/>
                </w:rPr>
                <w:delText xml:space="preserve">No Meter Recorded in the Supply Point Register </w:delText>
              </w:r>
            </w:del>
          </w:p>
        </w:tc>
      </w:tr>
      <w:tr w:rsidR="00601B6B" w:rsidRPr="000625AA" w14:paraId="764DE225" w14:textId="77777777" w:rsidTr="00655E16">
        <w:trPr>
          <w:del w:id="2138" w:author="Xoserve" w:date="2020-03-30T11:14:00Z"/>
        </w:trPr>
        <w:tc>
          <w:tcPr>
            <w:tcW w:w="2943" w:type="dxa"/>
          </w:tcPr>
          <w:p w14:paraId="4CCADD61" w14:textId="77777777" w:rsidR="00601B6B" w:rsidRPr="000625AA" w:rsidRDefault="00601B6B" w:rsidP="00655E16">
            <w:pPr>
              <w:rPr>
                <w:del w:id="2139" w:author="Xoserve" w:date="2020-03-30T11:14:00Z"/>
                <w:rFonts w:ascii="Arial" w:hAnsi="Arial" w:cs="Arial"/>
              </w:rPr>
            </w:pPr>
            <w:del w:id="2140" w:author="Xoserve" w:date="2020-03-30T11:14:00Z">
              <w:r w:rsidRPr="000625AA">
                <w:rPr>
                  <w:rFonts w:ascii="Arial" w:hAnsi="Arial" w:cs="Arial"/>
                </w:rPr>
                <w:delText>Report Reference</w:delText>
              </w:r>
            </w:del>
          </w:p>
        </w:tc>
        <w:tc>
          <w:tcPr>
            <w:tcW w:w="6299" w:type="dxa"/>
          </w:tcPr>
          <w:p w14:paraId="1D9B9FCB" w14:textId="77777777" w:rsidR="00601B6B" w:rsidRPr="000625AA" w:rsidRDefault="00601B6B" w:rsidP="00655E16">
            <w:pPr>
              <w:rPr>
                <w:del w:id="2141" w:author="Xoserve" w:date="2020-03-30T11:14:00Z"/>
                <w:rFonts w:ascii="Arial" w:hAnsi="Arial" w:cs="Arial"/>
              </w:rPr>
            </w:pPr>
            <w:del w:id="2142" w:author="Xoserve" w:date="2020-03-30T11:14:00Z">
              <w:r w:rsidRPr="000625AA">
                <w:rPr>
                  <w:rFonts w:ascii="Arial" w:hAnsi="Arial" w:cs="Arial"/>
                </w:rPr>
                <w:delText>PARR Schedule 2</w:delText>
              </w:r>
              <w:r w:rsidR="00187EE3" w:rsidRPr="000625AA">
                <w:rPr>
                  <w:rFonts w:ascii="Arial" w:hAnsi="Arial" w:cs="Arial"/>
                </w:rPr>
                <w:delText>A</w:delText>
              </w:r>
              <w:r w:rsidRPr="000625AA">
                <w:rPr>
                  <w:rFonts w:ascii="Arial" w:hAnsi="Arial" w:cs="Arial"/>
                </w:rPr>
                <w:delText>.2</w:delText>
              </w:r>
            </w:del>
          </w:p>
        </w:tc>
      </w:tr>
      <w:tr w:rsidR="00601B6B" w:rsidRPr="000625AA" w14:paraId="1C20BE62" w14:textId="77777777" w:rsidTr="00655E16">
        <w:trPr>
          <w:del w:id="2143" w:author="Xoserve" w:date="2020-03-30T11:14:00Z"/>
        </w:trPr>
        <w:tc>
          <w:tcPr>
            <w:tcW w:w="2943" w:type="dxa"/>
          </w:tcPr>
          <w:p w14:paraId="24E99683" w14:textId="77777777" w:rsidR="00601B6B" w:rsidRPr="000625AA" w:rsidRDefault="00601B6B" w:rsidP="00655E16">
            <w:pPr>
              <w:rPr>
                <w:del w:id="2144" w:author="Xoserve" w:date="2020-03-30T11:14:00Z"/>
                <w:rFonts w:ascii="Arial" w:hAnsi="Arial" w:cs="Arial"/>
              </w:rPr>
            </w:pPr>
            <w:del w:id="2145" w:author="Xoserve" w:date="2020-03-30T11:14:00Z">
              <w:r w:rsidRPr="000625AA">
                <w:rPr>
                  <w:rFonts w:ascii="Arial" w:hAnsi="Arial" w:cs="Arial"/>
                </w:rPr>
                <w:delText>Report Purpose</w:delText>
              </w:r>
            </w:del>
          </w:p>
        </w:tc>
        <w:tc>
          <w:tcPr>
            <w:tcW w:w="6299" w:type="dxa"/>
          </w:tcPr>
          <w:p w14:paraId="303FD6D0" w14:textId="77777777" w:rsidR="00601B6B" w:rsidRPr="000625AA" w:rsidRDefault="00601B6B" w:rsidP="00655E16">
            <w:pPr>
              <w:rPr>
                <w:del w:id="2146" w:author="Xoserve" w:date="2020-03-30T11:14:00Z"/>
                <w:rFonts w:ascii="Arial" w:hAnsi="Arial" w:cs="Arial"/>
              </w:rPr>
            </w:pPr>
            <w:del w:id="2147" w:author="Xoserve" w:date="2020-03-30T11:14:00Z">
              <w:r w:rsidRPr="000625AA">
                <w:rPr>
                  <w:rFonts w:ascii="Arial" w:hAnsi="Arial" w:cs="Arial"/>
                </w:rPr>
                <w:delText xml:space="preserve">To provide a view of where no meter asset is attached </w:delText>
              </w:r>
            </w:del>
          </w:p>
        </w:tc>
      </w:tr>
      <w:tr w:rsidR="00601B6B" w:rsidRPr="000625AA" w14:paraId="00658708" w14:textId="77777777" w:rsidTr="00655E16">
        <w:trPr>
          <w:del w:id="2148" w:author="Xoserve" w:date="2020-03-30T11:14:00Z"/>
        </w:trPr>
        <w:tc>
          <w:tcPr>
            <w:tcW w:w="2943" w:type="dxa"/>
          </w:tcPr>
          <w:p w14:paraId="2F3480C2" w14:textId="77777777" w:rsidR="00601B6B" w:rsidRPr="000625AA" w:rsidRDefault="00601B6B" w:rsidP="00655E16">
            <w:pPr>
              <w:rPr>
                <w:del w:id="2149" w:author="Xoserve" w:date="2020-03-30T11:14:00Z"/>
                <w:rFonts w:ascii="Arial" w:hAnsi="Arial" w:cs="Arial"/>
              </w:rPr>
            </w:pPr>
            <w:del w:id="2150" w:author="Xoserve" w:date="2020-03-30T11:14:00Z">
              <w:r w:rsidRPr="000625AA">
                <w:rPr>
                  <w:rFonts w:ascii="Arial" w:hAnsi="Arial" w:cs="Arial"/>
                </w:rPr>
                <w:delText>Expected Interpretation of the report results</w:delText>
              </w:r>
            </w:del>
          </w:p>
        </w:tc>
        <w:tc>
          <w:tcPr>
            <w:tcW w:w="6299" w:type="dxa"/>
          </w:tcPr>
          <w:p w14:paraId="0C3C4D13" w14:textId="77777777" w:rsidR="00601B6B" w:rsidRPr="000625AA" w:rsidRDefault="00601B6B" w:rsidP="00601B6B">
            <w:pPr>
              <w:rPr>
                <w:del w:id="2151" w:author="Xoserve" w:date="2020-03-30T11:14:00Z"/>
                <w:rFonts w:ascii="Arial" w:hAnsi="Arial" w:cs="Arial"/>
              </w:rPr>
            </w:pPr>
            <w:del w:id="2152" w:author="Xoserve" w:date="2020-03-30T11:14:00Z">
              <w:r w:rsidRPr="000625AA">
                <w:rPr>
                  <w:rFonts w:ascii="Arial" w:hAnsi="Arial" w:cs="Arial"/>
                </w:rPr>
                <w:delText>The report should identify the number of meter points where no asset is attached.  Sites newly connected or temporarily disconnected are excluded.</w:delText>
              </w:r>
            </w:del>
          </w:p>
        </w:tc>
      </w:tr>
      <w:tr w:rsidR="00601B6B" w:rsidRPr="000625AA" w14:paraId="69682AB2" w14:textId="77777777" w:rsidTr="00655E16">
        <w:trPr>
          <w:del w:id="2153" w:author="Xoserve" w:date="2020-03-30T11:14:00Z"/>
        </w:trPr>
        <w:tc>
          <w:tcPr>
            <w:tcW w:w="2943" w:type="dxa"/>
          </w:tcPr>
          <w:p w14:paraId="51F9E910" w14:textId="77777777" w:rsidR="00601B6B" w:rsidRPr="000625AA" w:rsidRDefault="00601B6B" w:rsidP="00655E16">
            <w:pPr>
              <w:rPr>
                <w:del w:id="2154" w:author="Xoserve" w:date="2020-03-30T11:14:00Z"/>
                <w:rFonts w:ascii="Arial" w:hAnsi="Arial" w:cs="Arial"/>
              </w:rPr>
            </w:pPr>
            <w:del w:id="2155" w:author="Xoserve" w:date="2020-03-30T11:14:00Z">
              <w:r w:rsidRPr="000625AA">
                <w:rPr>
                  <w:rFonts w:ascii="Arial" w:hAnsi="Arial" w:cs="Arial"/>
                </w:rPr>
                <w:delText>Report Structure (actual report headings &amp; description of each heading)</w:delText>
              </w:r>
            </w:del>
          </w:p>
        </w:tc>
        <w:tc>
          <w:tcPr>
            <w:tcW w:w="6299" w:type="dxa"/>
          </w:tcPr>
          <w:p w14:paraId="7B6EFCA0" w14:textId="77777777" w:rsidR="00601B6B" w:rsidRPr="000625AA" w:rsidRDefault="00601B6B" w:rsidP="00655E16">
            <w:pPr>
              <w:rPr>
                <w:del w:id="2156" w:author="Xoserve" w:date="2020-03-30T11:14:00Z"/>
                <w:rFonts w:ascii="Arial" w:hAnsi="Arial" w:cs="Arial"/>
              </w:rPr>
            </w:pPr>
            <w:del w:id="2157" w:author="Xoserve" w:date="2020-03-30T11:14:00Z">
              <w:r w:rsidRPr="000625AA">
                <w:rPr>
                  <w:rFonts w:ascii="Arial" w:hAnsi="Arial" w:cs="Arial"/>
                </w:rPr>
                <w:delText>Monthly non-cumulative report</w:delText>
              </w:r>
            </w:del>
          </w:p>
          <w:p w14:paraId="6BDE9157" w14:textId="77777777" w:rsidR="00601B6B" w:rsidRPr="000625AA" w:rsidRDefault="00276DC0" w:rsidP="00655E16">
            <w:pPr>
              <w:rPr>
                <w:del w:id="2158" w:author="Xoserve" w:date="2020-03-30T11:14:00Z"/>
                <w:rFonts w:ascii="Arial" w:hAnsi="Arial" w:cs="Arial"/>
              </w:rPr>
            </w:pPr>
            <w:del w:id="2159" w:author="Xoserve" w:date="2020-03-30T11:14:00Z">
              <w:r w:rsidRPr="000625AA">
                <w:rPr>
                  <w:rFonts w:ascii="Arial" w:hAnsi="Arial" w:cs="Arial"/>
                </w:rPr>
                <w:delText>Peer comparison identifier</w:delText>
              </w:r>
            </w:del>
          </w:p>
          <w:p w14:paraId="547AA353" w14:textId="77777777" w:rsidR="00A6371D" w:rsidRPr="000625AA" w:rsidRDefault="00A6371D" w:rsidP="00655E16">
            <w:pPr>
              <w:rPr>
                <w:del w:id="2160" w:author="Xoserve" w:date="2020-03-30T11:14:00Z"/>
                <w:rFonts w:ascii="Arial" w:hAnsi="Arial" w:cs="Arial"/>
              </w:rPr>
            </w:pPr>
            <w:del w:id="2161" w:author="Xoserve" w:date="2020-03-30T11:14:00Z">
              <w:r w:rsidRPr="000625AA">
                <w:rPr>
                  <w:rFonts w:ascii="Arial" w:hAnsi="Arial" w:cs="Arial"/>
                </w:rPr>
                <w:delText>EUC Band</w:delText>
              </w:r>
            </w:del>
          </w:p>
          <w:p w14:paraId="7FD89691" w14:textId="77777777" w:rsidR="00601B6B" w:rsidRPr="000625AA" w:rsidRDefault="00601B6B" w:rsidP="00655E16">
            <w:pPr>
              <w:rPr>
                <w:del w:id="2162" w:author="Xoserve" w:date="2020-03-30T11:14:00Z"/>
                <w:rFonts w:ascii="Arial" w:hAnsi="Arial" w:cs="Arial"/>
              </w:rPr>
            </w:pPr>
            <w:del w:id="2163" w:author="Xoserve" w:date="2020-03-30T11:14:00Z">
              <w:r w:rsidRPr="000625AA">
                <w:rPr>
                  <w:rFonts w:ascii="Arial" w:hAnsi="Arial" w:cs="Arial"/>
                </w:rPr>
                <w:delText>MPRN Count by Product Class where no meter attached</w:delText>
              </w:r>
            </w:del>
          </w:p>
          <w:p w14:paraId="33153CB3" w14:textId="77777777" w:rsidR="00601B6B" w:rsidRPr="000625AA" w:rsidRDefault="00601B6B" w:rsidP="00655E16">
            <w:pPr>
              <w:rPr>
                <w:del w:id="2164" w:author="Xoserve" w:date="2020-03-30T11:14:00Z"/>
                <w:rFonts w:ascii="Arial" w:hAnsi="Arial" w:cs="Arial"/>
              </w:rPr>
            </w:pPr>
            <w:del w:id="2165" w:author="Xoserve" w:date="2020-03-30T11:14:00Z">
              <w:r w:rsidRPr="000625AA">
                <w:rPr>
                  <w:rFonts w:ascii="Arial" w:hAnsi="Arial" w:cs="Arial"/>
                </w:rPr>
                <w:delText>Industry Total</w:delText>
              </w:r>
            </w:del>
          </w:p>
          <w:p w14:paraId="50C67AF7" w14:textId="77777777" w:rsidR="00276DC0" w:rsidRPr="000625AA" w:rsidRDefault="005D468A" w:rsidP="00655E16">
            <w:pPr>
              <w:rPr>
                <w:del w:id="2166" w:author="Xoserve" w:date="2020-03-30T11:14:00Z"/>
                <w:rFonts w:ascii="Arial" w:hAnsi="Arial" w:cs="Arial"/>
              </w:rPr>
            </w:pPr>
            <w:del w:id="2167" w:author="Xoserve" w:date="2020-03-30T11:14:00Z">
              <w:r w:rsidRPr="000625AA">
                <w:rPr>
                  <w:rFonts w:ascii="Arial" w:hAnsi="Arial" w:cs="Arial"/>
                </w:rPr>
                <w:delText xml:space="preserve">  </w:delText>
              </w:r>
            </w:del>
          </w:p>
        </w:tc>
      </w:tr>
      <w:tr w:rsidR="00601B6B" w:rsidRPr="000625AA" w14:paraId="0155DC47" w14:textId="77777777" w:rsidTr="00655E16">
        <w:trPr>
          <w:del w:id="2168" w:author="Xoserve" w:date="2020-03-30T11:14:00Z"/>
        </w:trPr>
        <w:tc>
          <w:tcPr>
            <w:tcW w:w="2943" w:type="dxa"/>
          </w:tcPr>
          <w:p w14:paraId="5C3AEE1E" w14:textId="77777777" w:rsidR="00601B6B" w:rsidRPr="000625AA" w:rsidRDefault="00601B6B" w:rsidP="00655E16">
            <w:pPr>
              <w:rPr>
                <w:del w:id="2169" w:author="Xoserve" w:date="2020-03-30T11:14:00Z"/>
                <w:rFonts w:ascii="Arial" w:hAnsi="Arial" w:cs="Arial"/>
              </w:rPr>
            </w:pPr>
            <w:del w:id="2170" w:author="Xoserve" w:date="2020-03-30T11:14:00Z">
              <w:r w:rsidRPr="000625AA">
                <w:rPr>
                  <w:rFonts w:ascii="Arial" w:hAnsi="Arial" w:cs="Arial"/>
                </w:rPr>
                <w:delText>Data inputs to the report</w:delText>
              </w:r>
            </w:del>
          </w:p>
        </w:tc>
        <w:tc>
          <w:tcPr>
            <w:tcW w:w="6299" w:type="dxa"/>
          </w:tcPr>
          <w:p w14:paraId="5BCDCD9D" w14:textId="77777777" w:rsidR="00601B6B" w:rsidRPr="000625AA" w:rsidRDefault="00601B6B" w:rsidP="00601B6B">
            <w:pPr>
              <w:rPr>
                <w:del w:id="2171" w:author="Xoserve" w:date="2020-03-30T11:14:00Z"/>
                <w:rFonts w:ascii="Arial" w:hAnsi="Arial" w:cs="Arial"/>
              </w:rPr>
            </w:pPr>
            <w:del w:id="2172" w:author="Xoserve" w:date="2020-03-30T11:14:00Z">
              <w:r w:rsidRPr="000625AA">
                <w:rPr>
                  <w:rFonts w:ascii="Arial" w:hAnsi="Arial" w:cs="Arial"/>
                </w:rPr>
                <w:delText>MPRNs where no meter attached to the supply point, and the site has been confirmed for more than six months, or it is more than six months since t</w:delText>
              </w:r>
              <w:r w:rsidR="00655E16" w:rsidRPr="000625AA">
                <w:rPr>
                  <w:rFonts w:ascii="Arial" w:hAnsi="Arial" w:cs="Arial"/>
                </w:rPr>
                <w:delText>he meter was removed, split by product class.</w:delText>
              </w:r>
              <w:r w:rsidRPr="000625AA">
                <w:rPr>
                  <w:rFonts w:ascii="Arial" w:hAnsi="Arial" w:cs="Arial"/>
                </w:rPr>
                <w:delText xml:space="preserve">  </w:delText>
              </w:r>
              <w:r w:rsidR="009C7FFE" w:rsidRPr="000625AA">
                <w:rPr>
                  <w:rFonts w:ascii="Arial" w:hAnsi="Arial" w:cs="Arial"/>
                </w:rPr>
                <w:delText>Split report by EUC and Product Class</w:delText>
              </w:r>
            </w:del>
          </w:p>
        </w:tc>
      </w:tr>
      <w:tr w:rsidR="00601B6B" w:rsidRPr="000625AA" w14:paraId="6C3B8EED" w14:textId="77777777" w:rsidTr="00655E16">
        <w:trPr>
          <w:del w:id="2173" w:author="Xoserve" w:date="2020-03-30T11:14:00Z"/>
        </w:trPr>
        <w:tc>
          <w:tcPr>
            <w:tcW w:w="2943" w:type="dxa"/>
          </w:tcPr>
          <w:p w14:paraId="55F033E8" w14:textId="77777777" w:rsidR="00601B6B" w:rsidRPr="000625AA" w:rsidRDefault="00601B6B" w:rsidP="00655E16">
            <w:pPr>
              <w:rPr>
                <w:del w:id="2174" w:author="Xoserve" w:date="2020-03-30T11:14:00Z"/>
                <w:rFonts w:ascii="Arial" w:hAnsi="Arial" w:cs="Arial"/>
              </w:rPr>
            </w:pPr>
            <w:del w:id="2175" w:author="Xoserve" w:date="2020-03-30T11:14:00Z">
              <w:r w:rsidRPr="000625AA">
                <w:rPr>
                  <w:rFonts w:ascii="Arial" w:hAnsi="Arial" w:cs="Arial"/>
                </w:rPr>
                <w:delText>Number rounding convention</w:delText>
              </w:r>
            </w:del>
          </w:p>
        </w:tc>
        <w:tc>
          <w:tcPr>
            <w:tcW w:w="6299" w:type="dxa"/>
          </w:tcPr>
          <w:p w14:paraId="7B043A3F" w14:textId="77777777" w:rsidR="00601B6B" w:rsidRPr="000625AA" w:rsidRDefault="00601B6B" w:rsidP="00655E16">
            <w:pPr>
              <w:rPr>
                <w:del w:id="2176" w:author="Xoserve" w:date="2020-03-30T11:14:00Z"/>
                <w:rFonts w:ascii="Arial" w:hAnsi="Arial" w:cs="Arial"/>
              </w:rPr>
            </w:pPr>
            <w:del w:id="2177" w:author="Xoserve" w:date="2020-03-30T11:14:00Z">
              <w:r w:rsidRPr="000625AA">
                <w:rPr>
                  <w:rFonts w:ascii="Arial" w:hAnsi="Arial" w:cs="Arial"/>
                </w:rPr>
                <w:delText>whole number only</w:delText>
              </w:r>
            </w:del>
          </w:p>
        </w:tc>
      </w:tr>
      <w:tr w:rsidR="00601B6B" w:rsidRPr="007520D7" w14:paraId="7638AD8C" w14:textId="77777777" w:rsidTr="00655E16">
        <w:tc>
          <w:tcPr>
            <w:tcW w:w="2943" w:type="dxa"/>
          </w:tcPr>
          <w:p w14:paraId="5804D265" w14:textId="77777777" w:rsidR="00601B6B" w:rsidRPr="007520D7" w:rsidRDefault="00601B6B" w:rsidP="00655E16">
            <w:pPr>
              <w:rPr>
                <w:rFonts w:ascii="Arial" w:hAnsi="Arial" w:cs="Arial"/>
              </w:rPr>
            </w:pPr>
            <w:r w:rsidRPr="007520D7">
              <w:rPr>
                <w:rFonts w:ascii="Arial" w:hAnsi="Arial" w:cs="Arial"/>
              </w:rPr>
              <w:t>History (e.g. report builds month on month)</w:t>
            </w:r>
          </w:p>
        </w:tc>
        <w:tc>
          <w:tcPr>
            <w:tcW w:w="6299" w:type="dxa"/>
          </w:tcPr>
          <w:p w14:paraId="4C0851D8" w14:textId="77777777" w:rsidR="00601B6B" w:rsidRPr="007520D7" w:rsidRDefault="00601B6B" w:rsidP="00655E16">
            <w:pPr>
              <w:rPr>
                <w:rFonts w:ascii="Arial" w:hAnsi="Arial" w:cs="Arial"/>
              </w:rPr>
            </w:pPr>
            <w:r w:rsidRPr="007520D7">
              <w:rPr>
                <w:rFonts w:ascii="Arial" w:hAnsi="Arial" w:cs="Arial"/>
              </w:rPr>
              <w:t xml:space="preserve">A Rolling </w:t>
            </w:r>
            <w:proofErr w:type="gramStart"/>
            <w:r w:rsidRPr="007520D7">
              <w:rPr>
                <w:rFonts w:ascii="Arial" w:hAnsi="Arial" w:cs="Arial"/>
              </w:rPr>
              <w:t>12 month</w:t>
            </w:r>
            <w:proofErr w:type="gramEnd"/>
            <w:r w:rsidRPr="007520D7">
              <w:rPr>
                <w:rFonts w:ascii="Arial" w:hAnsi="Arial" w:cs="Arial"/>
              </w:rPr>
              <w:t xml:space="preserve"> view, provided monthly</w:t>
            </w:r>
          </w:p>
        </w:tc>
      </w:tr>
      <w:tr w:rsidR="00601B6B" w:rsidRPr="007520D7" w14:paraId="4555A486" w14:textId="77777777" w:rsidTr="00655E16">
        <w:tc>
          <w:tcPr>
            <w:tcW w:w="2943" w:type="dxa"/>
          </w:tcPr>
          <w:p w14:paraId="7766CB24" w14:textId="77777777" w:rsidR="00601B6B" w:rsidRPr="007520D7" w:rsidRDefault="00601B6B" w:rsidP="00655E16">
            <w:pPr>
              <w:rPr>
                <w:rFonts w:ascii="Arial" w:hAnsi="Arial" w:cs="Arial"/>
              </w:rPr>
            </w:pPr>
            <w:r w:rsidRPr="007520D7">
              <w:rPr>
                <w:rFonts w:ascii="Arial" w:hAnsi="Arial" w:cs="Arial"/>
              </w:rPr>
              <w:t>Rules governing treatment of data inputs (actual formula/specification to prepare the report)</w:t>
            </w:r>
          </w:p>
        </w:tc>
        <w:tc>
          <w:tcPr>
            <w:tcW w:w="6299" w:type="dxa"/>
          </w:tcPr>
          <w:p w14:paraId="3D8C2AE0" w14:textId="77777777" w:rsidR="00601B6B" w:rsidRPr="007520D7" w:rsidRDefault="00601B6B" w:rsidP="00601B6B">
            <w:pPr>
              <w:rPr>
                <w:rFonts w:ascii="Arial" w:hAnsi="Arial" w:cs="Arial"/>
              </w:rPr>
            </w:pPr>
            <w:r w:rsidRPr="007520D7">
              <w:rPr>
                <w:rFonts w:ascii="Arial" w:hAnsi="Arial" w:cs="Arial"/>
              </w:rPr>
              <w:t>Exclude sites where it is less than six months since the confirmation effective date and/or it is at least six months after the meter removal date.</w:t>
            </w:r>
          </w:p>
        </w:tc>
      </w:tr>
      <w:tr w:rsidR="00601B6B" w:rsidRPr="007520D7" w14:paraId="79ED3E27" w14:textId="77777777" w:rsidTr="00655E16">
        <w:tc>
          <w:tcPr>
            <w:tcW w:w="2943" w:type="dxa"/>
          </w:tcPr>
          <w:p w14:paraId="019577A9" w14:textId="77777777" w:rsidR="00601B6B" w:rsidRPr="007520D7" w:rsidRDefault="00601B6B" w:rsidP="00655E16">
            <w:pPr>
              <w:rPr>
                <w:rFonts w:ascii="Arial" w:hAnsi="Arial" w:cs="Arial"/>
              </w:rPr>
            </w:pPr>
            <w:r w:rsidRPr="007520D7">
              <w:rPr>
                <w:rFonts w:ascii="Arial" w:hAnsi="Arial" w:cs="Arial"/>
              </w:rPr>
              <w:t>Frequency of the report</w:t>
            </w:r>
          </w:p>
        </w:tc>
        <w:tc>
          <w:tcPr>
            <w:tcW w:w="6299" w:type="dxa"/>
          </w:tcPr>
          <w:p w14:paraId="5E1C2CBD" w14:textId="77777777" w:rsidR="00601B6B" w:rsidRPr="007520D7" w:rsidRDefault="00601B6B" w:rsidP="00655E16">
            <w:pPr>
              <w:rPr>
                <w:rFonts w:ascii="Arial" w:hAnsi="Arial" w:cs="Arial"/>
              </w:rPr>
            </w:pPr>
            <w:r w:rsidRPr="007520D7">
              <w:rPr>
                <w:rFonts w:ascii="Arial" w:hAnsi="Arial" w:cs="Arial"/>
              </w:rPr>
              <w:t>Monthly</w:t>
            </w:r>
          </w:p>
        </w:tc>
      </w:tr>
      <w:tr w:rsidR="00601B6B" w:rsidRPr="007520D7" w14:paraId="022ED9FA" w14:textId="77777777" w:rsidTr="00655E16">
        <w:tc>
          <w:tcPr>
            <w:tcW w:w="2943" w:type="dxa"/>
          </w:tcPr>
          <w:p w14:paraId="1D764E43" w14:textId="77777777" w:rsidR="00601B6B" w:rsidRPr="007520D7" w:rsidRDefault="00601B6B" w:rsidP="00655E16">
            <w:pPr>
              <w:rPr>
                <w:rFonts w:ascii="Arial" w:hAnsi="Arial" w:cs="Arial"/>
              </w:rPr>
            </w:pPr>
            <w:r w:rsidRPr="007520D7">
              <w:rPr>
                <w:rFonts w:ascii="Arial" w:hAnsi="Arial" w:cs="Arial"/>
              </w:rPr>
              <w:t>So</w:t>
            </w:r>
            <w:r w:rsidR="004B1193">
              <w:rPr>
                <w:rFonts w:ascii="Arial" w:hAnsi="Arial" w:cs="Arial"/>
              </w:rPr>
              <w:t>r</w:t>
            </w:r>
            <w:r w:rsidRPr="007520D7">
              <w:rPr>
                <w:rFonts w:ascii="Arial" w:hAnsi="Arial" w:cs="Arial"/>
              </w:rPr>
              <w:t>t criteria (alphabetical ascending etc.)</w:t>
            </w:r>
          </w:p>
        </w:tc>
        <w:tc>
          <w:tcPr>
            <w:tcW w:w="6299" w:type="dxa"/>
          </w:tcPr>
          <w:p w14:paraId="5EA52FFD" w14:textId="77777777" w:rsidR="00601B6B" w:rsidRPr="007520D7" w:rsidRDefault="005D468A" w:rsidP="00655E16">
            <w:pPr>
              <w:rPr>
                <w:rFonts w:ascii="Arial" w:hAnsi="Arial" w:cs="Arial"/>
              </w:rPr>
            </w:pPr>
            <w:r w:rsidRPr="007520D7">
              <w:rPr>
                <w:rFonts w:ascii="Arial" w:hAnsi="Arial" w:cs="Arial"/>
              </w:rPr>
              <w:t>Peer Comparison Identifier</w:t>
            </w:r>
            <w:r w:rsidR="00601B6B" w:rsidRPr="007520D7">
              <w:rPr>
                <w:rFonts w:ascii="Arial" w:hAnsi="Arial" w:cs="Arial"/>
              </w:rPr>
              <w:t xml:space="preserve"> Alphabetically</w:t>
            </w:r>
          </w:p>
        </w:tc>
      </w:tr>
      <w:tr w:rsidR="00601B6B" w:rsidRPr="007520D7" w14:paraId="06EEFD13" w14:textId="77777777" w:rsidTr="00655E16">
        <w:tc>
          <w:tcPr>
            <w:tcW w:w="2943" w:type="dxa"/>
          </w:tcPr>
          <w:p w14:paraId="5A6CEFDC" w14:textId="77777777" w:rsidR="00601B6B" w:rsidRPr="007520D7" w:rsidRDefault="00601B6B" w:rsidP="00655E16">
            <w:pPr>
              <w:rPr>
                <w:rFonts w:ascii="Arial" w:hAnsi="Arial" w:cs="Arial"/>
              </w:rPr>
            </w:pPr>
            <w:r w:rsidRPr="007520D7">
              <w:rPr>
                <w:rFonts w:ascii="Arial" w:hAnsi="Arial" w:cs="Arial"/>
              </w:rPr>
              <w:t>History/background</w:t>
            </w:r>
          </w:p>
        </w:tc>
        <w:tc>
          <w:tcPr>
            <w:tcW w:w="6299" w:type="dxa"/>
          </w:tcPr>
          <w:p w14:paraId="203AB2ED" w14:textId="77777777" w:rsidR="00601B6B" w:rsidRPr="007520D7" w:rsidRDefault="00601B6B" w:rsidP="00655E16">
            <w:pPr>
              <w:rPr>
                <w:rFonts w:ascii="Arial" w:hAnsi="Arial" w:cs="Arial"/>
              </w:rPr>
            </w:pPr>
            <w:r w:rsidRPr="007520D7">
              <w:rPr>
                <w:rFonts w:ascii="Arial" w:hAnsi="Arial" w:cs="Arial"/>
              </w:rPr>
              <w:t>Engage Recommendation</w:t>
            </w:r>
            <w:r w:rsidR="00D205A2" w:rsidRPr="007520D7">
              <w:rPr>
                <w:rFonts w:ascii="Arial" w:hAnsi="Arial" w:cs="Arial"/>
              </w:rPr>
              <w:t xml:space="preserve"> Risk R7</w:t>
            </w:r>
            <w:r w:rsidRPr="007520D7">
              <w:rPr>
                <w:rFonts w:ascii="Arial" w:hAnsi="Arial" w:cs="Arial"/>
              </w:rPr>
              <w:t>, building on Shipper performance packs</w:t>
            </w:r>
            <w:r w:rsidR="00A5138C" w:rsidRPr="007520D7">
              <w:rPr>
                <w:rFonts w:ascii="Arial" w:hAnsi="Arial" w:cs="Arial"/>
              </w:rPr>
              <w:t>.  GTs have additional reporting on sites where meters removed</w:t>
            </w:r>
          </w:p>
        </w:tc>
      </w:tr>
      <w:tr w:rsidR="007D26B0" w:rsidRPr="004A7CBA" w14:paraId="23A275E3" w14:textId="77777777" w:rsidTr="00655E16">
        <w:tc>
          <w:tcPr>
            <w:tcW w:w="2943" w:type="dxa"/>
          </w:tcPr>
          <w:p w14:paraId="196F869D" w14:textId="5D142DAC" w:rsidR="007D26B0" w:rsidRPr="004A7CBA" w:rsidRDefault="007D26B0" w:rsidP="007D26B0">
            <w:pPr>
              <w:rPr>
                <w:rFonts w:ascii="Arial" w:hAnsi="Arial" w:cs="Arial"/>
                <w:highlight w:val="cyan"/>
              </w:rPr>
            </w:pPr>
            <w:ins w:id="2178" w:author="Xoserve" w:date="2020-03-30T11:14:00Z">
              <w:r w:rsidRPr="004A7CBA">
                <w:rPr>
                  <w:rFonts w:ascii="Arial" w:hAnsi="Arial" w:cs="Arial"/>
                  <w:highlight w:val="cyan"/>
                </w:rPr>
                <w:t>Relevant UNC obligations and performance standards</w:t>
              </w:r>
            </w:ins>
          </w:p>
        </w:tc>
        <w:tc>
          <w:tcPr>
            <w:tcW w:w="6299" w:type="dxa"/>
          </w:tcPr>
          <w:p w14:paraId="668BFE2A" w14:textId="40E0779A" w:rsidR="007D26B0" w:rsidRPr="004A7CBA" w:rsidRDefault="007D26B0" w:rsidP="007D26B0">
            <w:pPr>
              <w:rPr>
                <w:rFonts w:ascii="Arial" w:hAnsi="Arial" w:cs="Arial"/>
                <w:highlight w:val="cyan"/>
              </w:rPr>
            </w:pPr>
            <w:ins w:id="2179" w:author="Xoserve" w:date="2020-03-30T11:14:00Z">
              <w:r w:rsidRPr="004A7CBA">
                <w:rPr>
                  <w:rFonts w:ascii="Arial" w:hAnsi="Arial" w:cs="Arial"/>
                  <w:highlight w:val="cyan"/>
                </w:rPr>
                <w:t xml:space="preserve">UNC requirement to fit a meter at </w:t>
              </w:r>
              <w:r w:rsidRPr="004A7CBA">
                <w:rPr>
                  <w:rFonts w:ascii="Arial" w:hAnsi="Arial" w:cs="Arial"/>
                  <w:b/>
                  <w:highlight w:val="cyan"/>
                </w:rPr>
                <w:t>every</w:t>
              </w:r>
              <w:r w:rsidRPr="004A7CBA">
                <w:rPr>
                  <w:rFonts w:ascii="Arial" w:hAnsi="Arial" w:cs="Arial"/>
                  <w:highlight w:val="cyan"/>
                </w:rPr>
                <w:t xml:space="preserve"> supply point and obligation to provide timely updates to central systems. (M2.1.1)</w:t>
              </w:r>
            </w:ins>
          </w:p>
        </w:tc>
      </w:tr>
      <w:tr w:rsidR="007D26B0" w:rsidRPr="000625AA" w14:paraId="09188CDA" w14:textId="77777777" w:rsidTr="00655E16">
        <w:trPr>
          <w:del w:id="2180" w:author="Xoserve" w:date="2020-03-30T11:14:00Z"/>
        </w:trPr>
        <w:tc>
          <w:tcPr>
            <w:tcW w:w="2943" w:type="dxa"/>
          </w:tcPr>
          <w:p w14:paraId="43E706AB" w14:textId="77777777" w:rsidR="007D26B0" w:rsidRPr="000625AA" w:rsidRDefault="007D26B0" w:rsidP="007D26B0">
            <w:pPr>
              <w:rPr>
                <w:del w:id="2181" w:author="Xoserve" w:date="2020-03-30T11:14:00Z"/>
                <w:rFonts w:ascii="Arial" w:hAnsi="Arial" w:cs="Arial"/>
              </w:rPr>
            </w:pPr>
          </w:p>
        </w:tc>
        <w:tc>
          <w:tcPr>
            <w:tcW w:w="6299" w:type="dxa"/>
          </w:tcPr>
          <w:p w14:paraId="10F7AF9B" w14:textId="77777777" w:rsidR="007D26B0" w:rsidRPr="000625AA" w:rsidRDefault="007D26B0" w:rsidP="007D26B0">
            <w:pPr>
              <w:rPr>
                <w:del w:id="2182" w:author="Xoserve" w:date="2020-03-30T11:14:00Z"/>
                <w:rFonts w:ascii="Arial" w:hAnsi="Arial" w:cs="Arial"/>
              </w:rPr>
            </w:pPr>
          </w:p>
        </w:tc>
      </w:tr>
      <w:tr w:rsidR="007D26B0" w:rsidRPr="000625AA" w14:paraId="4CEE382C" w14:textId="77777777" w:rsidTr="00655E16">
        <w:trPr>
          <w:del w:id="2183" w:author="Xoserve" w:date="2020-03-30T11:14:00Z"/>
        </w:trPr>
        <w:tc>
          <w:tcPr>
            <w:tcW w:w="2943" w:type="dxa"/>
          </w:tcPr>
          <w:p w14:paraId="0DE03BE0" w14:textId="77777777" w:rsidR="007D26B0" w:rsidRPr="000625AA" w:rsidRDefault="007D26B0" w:rsidP="007D26B0">
            <w:pPr>
              <w:rPr>
                <w:del w:id="2184" w:author="Xoserve" w:date="2020-03-30T11:14:00Z"/>
                <w:rFonts w:ascii="Arial" w:hAnsi="Arial" w:cs="Arial"/>
              </w:rPr>
            </w:pPr>
            <w:del w:id="2185" w:author="Xoserve" w:date="2020-03-30T11:14:00Z">
              <w:r w:rsidRPr="000625AA">
                <w:rPr>
                  <w:rFonts w:ascii="Arial" w:hAnsi="Arial" w:cs="Arial"/>
                </w:rPr>
                <w:delText>Estimated on-going costs</w:delText>
              </w:r>
            </w:del>
          </w:p>
        </w:tc>
        <w:tc>
          <w:tcPr>
            <w:tcW w:w="6299" w:type="dxa"/>
          </w:tcPr>
          <w:p w14:paraId="6E65A816" w14:textId="77777777" w:rsidR="007D26B0" w:rsidRPr="000625AA" w:rsidRDefault="007D26B0" w:rsidP="007D26B0">
            <w:pPr>
              <w:rPr>
                <w:del w:id="2186" w:author="Xoserve" w:date="2020-03-30T11:14:00Z"/>
                <w:rFonts w:ascii="Arial" w:hAnsi="Arial" w:cs="Arial"/>
              </w:rPr>
            </w:pPr>
          </w:p>
        </w:tc>
      </w:tr>
    </w:tbl>
    <w:p w14:paraId="2BA0F276" w14:textId="0BCF1BCC" w:rsidR="00601B6B" w:rsidRDefault="00601B6B">
      <w:pPr>
        <w:rPr>
          <w:moveTo w:id="2187" w:author="Xoserve" w:date="2020-03-30T11:14:00Z"/>
          <w:rFonts w:ascii="Arial" w:hAnsi="Arial" w:cs="Arial"/>
        </w:rPr>
      </w:pPr>
      <w:moveToRangeStart w:id="2188" w:author="Xoserve" w:date="2020-03-30T11:14:00Z" w:name="move36459268"/>
    </w:p>
    <w:p w14:paraId="69EDC447" w14:textId="77777777" w:rsidR="00601B6B" w:rsidRPr="000625AA" w:rsidRDefault="00A76265">
      <w:pPr>
        <w:rPr>
          <w:del w:id="2189" w:author="Xoserve" w:date="2020-03-30T11:14:00Z"/>
          <w:rFonts w:ascii="Arial" w:hAnsi="Arial" w:cs="Arial"/>
        </w:rPr>
      </w:pPr>
      <w:moveTo w:id="2190" w:author="Xoserve" w:date="2020-03-30T11:14:00Z">
        <w:r w:rsidRPr="007520D7">
          <w:rPr>
            <w:rFonts w:ascii="Arial" w:hAnsi="Arial" w:cs="Arial"/>
          </w:rPr>
          <w:t>Report Example:</w:t>
        </w:r>
      </w:moveTo>
      <w:moveToRangeEnd w:id="2188"/>
    </w:p>
    <w:p w14:paraId="48982C02" w14:textId="77777777" w:rsidR="00A76265" w:rsidRPr="007520D7" w:rsidRDefault="00A76265" w:rsidP="00A76265">
      <w:pPr>
        <w:rPr>
          <w:ins w:id="2191" w:author="Xoserve" w:date="2020-03-30T11:14:00Z"/>
          <w:rFonts w:ascii="Arial" w:hAnsi="Arial" w:cs="Arial"/>
        </w:rPr>
      </w:pPr>
    </w:p>
    <w:tbl>
      <w:tblPr>
        <w:tblStyle w:val="TableGrid"/>
        <w:tblW w:w="0" w:type="auto"/>
        <w:tblLook w:val="04A0" w:firstRow="1" w:lastRow="0" w:firstColumn="1" w:lastColumn="0" w:noHBand="0" w:noVBand="1"/>
      </w:tblPr>
      <w:tblGrid>
        <w:gridCol w:w="2093"/>
        <w:gridCol w:w="1603"/>
        <w:gridCol w:w="925"/>
        <w:gridCol w:w="923"/>
        <w:gridCol w:w="1849"/>
        <w:gridCol w:w="1787"/>
      </w:tblGrid>
      <w:tr w:rsidR="005D468A" w:rsidRPr="007520D7" w14:paraId="2BF0542E" w14:textId="77777777" w:rsidTr="000558D7">
        <w:tc>
          <w:tcPr>
            <w:tcW w:w="4621" w:type="dxa"/>
            <w:gridSpan w:val="3"/>
          </w:tcPr>
          <w:p w14:paraId="588259E7" w14:textId="77777777" w:rsidR="005D468A" w:rsidRPr="007520D7" w:rsidRDefault="005D468A" w:rsidP="00655E16">
            <w:pPr>
              <w:rPr>
                <w:rFonts w:ascii="Arial" w:hAnsi="Arial" w:cs="Arial"/>
              </w:rPr>
            </w:pPr>
            <w:r w:rsidRPr="007520D7">
              <w:rPr>
                <w:rFonts w:ascii="Arial" w:hAnsi="Arial" w:cs="Arial"/>
                <w:b/>
              </w:rPr>
              <w:t xml:space="preserve">No Meter Recorded in the Supply Point Register </w:t>
            </w:r>
          </w:p>
        </w:tc>
        <w:tc>
          <w:tcPr>
            <w:tcW w:w="4559" w:type="dxa"/>
            <w:gridSpan w:val="3"/>
          </w:tcPr>
          <w:p w14:paraId="1BBFE63C" w14:textId="77777777" w:rsidR="005D468A" w:rsidRPr="007520D7" w:rsidRDefault="005D468A" w:rsidP="00655E16">
            <w:pPr>
              <w:rPr>
                <w:rFonts w:ascii="Arial" w:hAnsi="Arial" w:cs="Arial"/>
              </w:rPr>
            </w:pPr>
            <w:r w:rsidRPr="007520D7">
              <w:rPr>
                <w:rFonts w:ascii="Arial" w:hAnsi="Arial" w:cs="Arial"/>
                <w:b/>
              </w:rPr>
              <w:t xml:space="preserve"> Product Class [X]</w:t>
            </w:r>
          </w:p>
        </w:tc>
      </w:tr>
      <w:tr w:rsidR="00601B6B" w:rsidRPr="007520D7" w14:paraId="62F3EB37" w14:textId="77777777" w:rsidTr="000558D7">
        <w:tc>
          <w:tcPr>
            <w:tcW w:w="2093" w:type="dxa"/>
          </w:tcPr>
          <w:p w14:paraId="3DDA2E05" w14:textId="77777777" w:rsidR="00601B6B" w:rsidRPr="007520D7" w:rsidRDefault="00DC074B" w:rsidP="00655E16">
            <w:pPr>
              <w:rPr>
                <w:rFonts w:ascii="Arial" w:hAnsi="Arial" w:cs="Arial"/>
              </w:rPr>
            </w:pPr>
            <w:r w:rsidRPr="007520D7">
              <w:rPr>
                <w:rFonts w:ascii="Arial" w:hAnsi="Arial" w:cs="Arial"/>
              </w:rPr>
              <w:t>Peer Comparison</w:t>
            </w:r>
          </w:p>
        </w:tc>
        <w:tc>
          <w:tcPr>
            <w:tcW w:w="1603" w:type="dxa"/>
          </w:tcPr>
          <w:p w14:paraId="76245054" w14:textId="77777777" w:rsidR="00601B6B" w:rsidRPr="007520D7" w:rsidRDefault="00601B6B" w:rsidP="00655E16">
            <w:pPr>
              <w:rPr>
                <w:rFonts w:ascii="Arial" w:hAnsi="Arial" w:cs="Arial"/>
              </w:rPr>
            </w:pPr>
            <w:r w:rsidRPr="007520D7">
              <w:rPr>
                <w:rFonts w:ascii="Arial" w:hAnsi="Arial" w:cs="Arial"/>
              </w:rPr>
              <w:t>Jan</w:t>
            </w:r>
          </w:p>
        </w:tc>
        <w:tc>
          <w:tcPr>
            <w:tcW w:w="1848" w:type="dxa"/>
            <w:gridSpan w:val="2"/>
          </w:tcPr>
          <w:p w14:paraId="6A2A9089" w14:textId="77777777" w:rsidR="00601B6B" w:rsidRPr="007520D7" w:rsidRDefault="00601B6B" w:rsidP="00655E16">
            <w:pPr>
              <w:rPr>
                <w:rFonts w:ascii="Arial" w:hAnsi="Arial" w:cs="Arial"/>
              </w:rPr>
            </w:pPr>
            <w:r w:rsidRPr="007520D7">
              <w:rPr>
                <w:rFonts w:ascii="Arial" w:hAnsi="Arial" w:cs="Arial"/>
              </w:rPr>
              <w:t>Feb</w:t>
            </w:r>
          </w:p>
        </w:tc>
        <w:tc>
          <w:tcPr>
            <w:tcW w:w="1849" w:type="dxa"/>
          </w:tcPr>
          <w:p w14:paraId="7DF7D8DE" w14:textId="77777777" w:rsidR="00601B6B" w:rsidRPr="007520D7" w:rsidRDefault="00601B6B" w:rsidP="00655E16">
            <w:pPr>
              <w:rPr>
                <w:rFonts w:ascii="Arial" w:hAnsi="Arial" w:cs="Arial"/>
              </w:rPr>
            </w:pPr>
            <w:r w:rsidRPr="007520D7">
              <w:rPr>
                <w:rFonts w:ascii="Arial" w:hAnsi="Arial" w:cs="Arial"/>
              </w:rPr>
              <w:t>Mar</w:t>
            </w:r>
          </w:p>
        </w:tc>
        <w:tc>
          <w:tcPr>
            <w:tcW w:w="1787" w:type="dxa"/>
          </w:tcPr>
          <w:p w14:paraId="2847BB94" w14:textId="77777777" w:rsidR="00601B6B" w:rsidRPr="007520D7" w:rsidRDefault="00601B6B" w:rsidP="00655E16">
            <w:pPr>
              <w:rPr>
                <w:rFonts w:ascii="Arial" w:hAnsi="Arial" w:cs="Arial"/>
              </w:rPr>
            </w:pPr>
            <w:r w:rsidRPr="007520D7">
              <w:rPr>
                <w:rFonts w:ascii="Arial" w:hAnsi="Arial" w:cs="Arial"/>
              </w:rPr>
              <w:t>X</w:t>
            </w:r>
          </w:p>
        </w:tc>
      </w:tr>
      <w:tr w:rsidR="00601B6B" w:rsidRPr="007520D7" w14:paraId="1C3BD5C7" w14:textId="77777777" w:rsidTr="000558D7">
        <w:tc>
          <w:tcPr>
            <w:tcW w:w="2093" w:type="dxa"/>
          </w:tcPr>
          <w:p w14:paraId="42937DA3" w14:textId="77777777" w:rsidR="00601B6B" w:rsidRPr="007520D7" w:rsidRDefault="005D468A" w:rsidP="00655E16">
            <w:pPr>
              <w:rPr>
                <w:rFonts w:ascii="Arial" w:hAnsi="Arial" w:cs="Arial"/>
              </w:rPr>
            </w:pPr>
            <w:r w:rsidRPr="007520D7">
              <w:rPr>
                <w:rFonts w:ascii="Arial" w:hAnsi="Arial" w:cs="Arial"/>
              </w:rPr>
              <w:t>A</w:t>
            </w:r>
          </w:p>
        </w:tc>
        <w:tc>
          <w:tcPr>
            <w:tcW w:w="1603" w:type="dxa"/>
          </w:tcPr>
          <w:p w14:paraId="2F47BC32" w14:textId="44E4ED37" w:rsidR="00601B6B" w:rsidRPr="007520D7" w:rsidRDefault="00601B6B" w:rsidP="00655E16">
            <w:pPr>
              <w:rPr>
                <w:rFonts w:ascii="Arial" w:hAnsi="Arial" w:cs="Arial"/>
              </w:rPr>
            </w:pPr>
            <w:r w:rsidRPr="007520D7">
              <w:rPr>
                <w:rFonts w:ascii="Arial" w:hAnsi="Arial" w:cs="Arial"/>
              </w:rPr>
              <w:t>0</w:t>
            </w:r>
            <w:ins w:id="2192" w:author="Xoserve" w:date="2020-03-30T11:14:00Z">
              <w:r w:rsidR="00630D9C">
                <w:rPr>
                  <w:rFonts w:ascii="Arial" w:hAnsi="Arial" w:cs="Arial"/>
                </w:rPr>
                <w:t>%</w:t>
              </w:r>
            </w:ins>
          </w:p>
        </w:tc>
        <w:tc>
          <w:tcPr>
            <w:tcW w:w="1848" w:type="dxa"/>
            <w:gridSpan w:val="2"/>
          </w:tcPr>
          <w:p w14:paraId="6E0B85CE" w14:textId="4CC96ECA" w:rsidR="00601B6B" w:rsidRPr="007520D7" w:rsidRDefault="00630D9C" w:rsidP="00655E16">
            <w:pPr>
              <w:rPr>
                <w:rFonts w:ascii="Arial" w:hAnsi="Arial" w:cs="Arial"/>
              </w:rPr>
            </w:pPr>
            <w:r w:rsidRPr="007520D7">
              <w:rPr>
                <w:rFonts w:ascii="Arial" w:hAnsi="Arial" w:cs="Arial"/>
              </w:rPr>
              <w:t>0</w:t>
            </w:r>
            <w:ins w:id="2193" w:author="Xoserve" w:date="2020-03-30T11:14:00Z">
              <w:r>
                <w:rPr>
                  <w:rFonts w:ascii="Arial" w:hAnsi="Arial" w:cs="Arial"/>
                </w:rPr>
                <w:t>%</w:t>
              </w:r>
            </w:ins>
          </w:p>
        </w:tc>
        <w:tc>
          <w:tcPr>
            <w:tcW w:w="1849" w:type="dxa"/>
          </w:tcPr>
          <w:p w14:paraId="4B192027" w14:textId="66AC0B7B" w:rsidR="00601B6B" w:rsidRPr="007520D7" w:rsidRDefault="00630D9C" w:rsidP="00655E16">
            <w:pPr>
              <w:rPr>
                <w:rFonts w:ascii="Arial" w:hAnsi="Arial" w:cs="Arial"/>
              </w:rPr>
            </w:pPr>
            <w:r w:rsidRPr="007520D7">
              <w:rPr>
                <w:rFonts w:ascii="Arial" w:hAnsi="Arial" w:cs="Arial"/>
              </w:rPr>
              <w:t>0</w:t>
            </w:r>
            <w:ins w:id="2194" w:author="Xoserve" w:date="2020-03-30T11:14:00Z">
              <w:r>
                <w:rPr>
                  <w:rFonts w:ascii="Arial" w:hAnsi="Arial" w:cs="Arial"/>
                </w:rPr>
                <w:t>%</w:t>
              </w:r>
            </w:ins>
          </w:p>
        </w:tc>
        <w:tc>
          <w:tcPr>
            <w:tcW w:w="1787" w:type="dxa"/>
          </w:tcPr>
          <w:p w14:paraId="1DF35CCD" w14:textId="71414E30" w:rsidR="00601B6B" w:rsidRPr="007520D7" w:rsidRDefault="00630D9C" w:rsidP="00655E16">
            <w:pPr>
              <w:rPr>
                <w:rFonts w:ascii="Arial" w:hAnsi="Arial" w:cs="Arial"/>
              </w:rPr>
            </w:pPr>
            <w:r w:rsidRPr="007520D7">
              <w:rPr>
                <w:rFonts w:ascii="Arial" w:hAnsi="Arial" w:cs="Arial"/>
              </w:rPr>
              <w:t>0</w:t>
            </w:r>
            <w:ins w:id="2195" w:author="Xoserve" w:date="2020-03-30T11:14:00Z">
              <w:r>
                <w:rPr>
                  <w:rFonts w:ascii="Arial" w:hAnsi="Arial" w:cs="Arial"/>
                </w:rPr>
                <w:t>%</w:t>
              </w:r>
            </w:ins>
          </w:p>
        </w:tc>
      </w:tr>
      <w:tr w:rsidR="00601B6B" w:rsidRPr="007520D7" w14:paraId="7105CA7E" w14:textId="77777777" w:rsidTr="000558D7">
        <w:tc>
          <w:tcPr>
            <w:tcW w:w="2093" w:type="dxa"/>
          </w:tcPr>
          <w:p w14:paraId="3E84FAB3" w14:textId="77777777" w:rsidR="00601B6B" w:rsidRPr="007520D7" w:rsidRDefault="005D468A" w:rsidP="00655E16">
            <w:pPr>
              <w:rPr>
                <w:rFonts w:ascii="Arial" w:hAnsi="Arial" w:cs="Arial"/>
              </w:rPr>
            </w:pPr>
            <w:r w:rsidRPr="007520D7">
              <w:rPr>
                <w:rFonts w:ascii="Arial" w:hAnsi="Arial" w:cs="Arial"/>
              </w:rPr>
              <w:t>B</w:t>
            </w:r>
          </w:p>
        </w:tc>
        <w:tc>
          <w:tcPr>
            <w:tcW w:w="1603" w:type="dxa"/>
          </w:tcPr>
          <w:p w14:paraId="0E9282D7" w14:textId="716185D7" w:rsidR="00601B6B" w:rsidRPr="007520D7" w:rsidRDefault="00630D9C" w:rsidP="00655E16">
            <w:pPr>
              <w:rPr>
                <w:rFonts w:ascii="Arial" w:hAnsi="Arial" w:cs="Arial"/>
              </w:rPr>
            </w:pPr>
            <w:r w:rsidRPr="007520D7">
              <w:rPr>
                <w:rFonts w:ascii="Arial" w:hAnsi="Arial" w:cs="Arial"/>
              </w:rPr>
              <w:t>0</w:t>
            </w:r>
            <w:ins w:id="2196" w:author="Xoserve" w:date="2020-03-30T11:14:00Z">
              <w:r>
                <w:rPr>
                  <w:rFonts w:ascii="Arial" w:hAnsi="Arial" w:cs="Arial"/>
                </w:rPr>
                <w:t>%</w:t>
              </w:r>
            </w:ins>
          </w:p>
        </w:tc>
        <w:tc>
          <w:tcPr>
            <w:tcW w:w="1848" w:type="dxa"/>
            <w:gridSpan w:val="2"/>
          </w:tcPr>
          <w:p w14:paraId="25B23578" w14:textId="4558736E" w:rsidR="00601B6B" w:rsidRPr="007520D7" w:rsidRDefault="00630D9C" w:rsidP="00655E16">
            <w:pPr>
              <w:rPr>
                <w:rFonts w:ascii="Arial" w:hAnsi="Arial" w:cs="Arial"/>
              </w:rPr>
            </w:pPr>
            <w:r w:rsidRPr="007520D7">
              <w:rPr>
                <w:rFonts w:ascii="Arial" w:hAnsi="Arial" w:cs="Arial"/>
              </w:rPr>
              <w:t>0</w:t>
            </w:r>
            <w:ins w:id="2197" w:author="Xoserve" w:date="2020-03-30T11:14:00Z">
              <w:r>
                <w:rPr>
                  <w:rFonts w:ascii="Arial" w:hAnsi="Arial" w:cs="Arial"/>
                </w:rPr>
                <w:t>%</w:t>
              </w:r>
            </w:ins>
          </w:p>
        </w:tc>
        <w:tc>
          <w:tcPr>
            <w:tcW w:w="1849" w:type="dxa"/>
          </w:tcPr>
          <w:p w14:paraId="40B9FB62" w14:textId="1E8B2A34" w:rsidR="00601B6B" w:rsidRPr="007520D7" w:rsidRDefault="00630D9C" w:rsidP="00655E16">
            <w:pPr>
              <w:rPr>
                <w:rFonts w:ascii="Arial" w:hAnsi="Arial" w:cs="Arial"/>
              </w:rPr>
            </w:pPr>
            <w:r w:rsidRPr="007520D7">
              <w:rPr>
                <w:rFonts w:ascii="Arial" w:hAnsi="Arial" w:cs="Arial"/>
              </w:rPr>
              <w:t>0</w:t>
            </w:r>
            <w:ins w:id="2198" w:author="Xoserve" w:date="2020-03-30T11:14:00Z">
              <w:r>
                <w:rPr>
                  <w:rFonts w:ascii="Arial" w:hAnsi="Arial" w:cs="Arial"/>
                </w:rPr>
                <w:t>%</w:t>
              </w:r>
            </w:ins>
          </w:p>
        </w:tc>
        <w:tc>
          <w:tcPr>
            <w:tcW w:w="1787" w:type="dxa"/>
          </w:tcPr>
          <w:p w14:paraId="39EDC0AF" w14:textId="5BDED485" w:rsidR="00601B6B" w:rsidRPr="007520D7" w:rsidRDefault="00630D9C" w:rsidP="00655E16">
            <w:pPr>
              <w:rPr>
                <w:rFonts w:ascii="Arial" w:hAnsi="Arial" w:cs="Arial"/>
              </w:rPr>
            </w:pPr>
            <w:r w:rsidRPr="007520D7">
              <w:rPr>
                <w:rFonts w:ascii="Arial" w:hAnsi="Arial" w:cs="Arial"/>
              </w:rPr>
              <w:t>0</w:t>
            </w:r>
            <w:ins w:id="2199" w:author="Xoserve" w:date="2020-03-30T11:14:00Z">
              <w:r>
                <w:rPr>
                  <w:rFonts w:ascii="Arial" w:hAnsi="Arial" w:cs="Arial"/>
                </w:rPr>
                <w:t>%</w:t>
              </w:r>
            </w:ins>
          </w:p>
        </w:tc>
      </w:tr>
      <w:tr w:rsidR="00601B6B" w:rsidRPr="007520D7" w14:paraId="6BC5265D" w14:textId="77777777" w:rsidTr="000558D7">
        <w:tc>
          <w:tcPr>
            <w:tcW w:w="2093" w:type="dxa"/>
          </w:tcPr>
          <w:p w14:paraId="06364A93" w14:textId="77777777" w:rsidR="00601B6B" w:rsidRPr="007520D7" w:rsidRDefault="005D468A" w:rsidP="00655E16">
            <w:pPr>
              <w:rPr>
                <w:rFonts w:ascii="Arial" w:hAnsi="Arial" w:cs="Arial"/>
              </w:rPr>
            </w:pPr>
            <w:r w:rsidRPr="007520D7">
              <w:rPr>
                <w:rFonts w:ascii="Arial" w:hAnsi="Arial" w:cs="Arial"/>
              </w:rPr>
              <w:t>C</w:t>
            </w:r>
          </w:p>
        </w:tc>
        <w:tc>
          <w:tcPr>
            <w:tcW w:w="1603" w:type="dxa"/>
          </w:tcPr>
          <w:p w14:paraId="6BD7942F" w14:textId="4C26C358" w:rsidR="00601B6B" w:rsidRPr="007520D7" w:rsidRDefault="00A35876" w:rsidP="00655E16">
            <w:pPr>
              <w:rPr>
                <w:rFonts w:ascii="Arial" w:hAnsi="Arial" w:cs="Arial"/>
              </w:rPr>
            </w:pPr>
            <w:r w:rsidRPr="007520D7">
              <w:rPr>
                <w:rFonts w:ascii="Arial" w:hAnsi="Arial" w:cs="Arial"/>
              </w:rPr>
              <w:t>0</w:t>
            </w:r>
            <w:ins w:id="2200" w:author="Xoserve" w:date="2020-03-30T11:14:00Z">
              <w:r>
                <w:rPr>
                  <w:rFonts w:ascii="Arial" w:hAnsi="Arial" w:cs="Arial"/>
                </w:rPr>
                <w:t>%</w:t>
              </w:r>
            </w:ins>
          </w:p>
        </w:tc>
        <w:tc>
          <w:tcPr>
            <w:tcW w:w="1848" w:type="dxa"/>
            <w:gridSpan w:val="2"/>
          </w:tcPr>
          <w:p w14:paraId="485CC469" w14:textId="0620D366" w:rsidR="00601B6B" w:rsidRPr="007520D7" w:rsidRDefault="00A35876" w:rsidP="00655E16">
            <w:pPr>
              <w:rPr>
                <w:rFonts w:ascii="Arial" w:hAnsi="Arial" w:cs="Arial"/>
              </w:rPr>
            </w:pPr>
            <w:r w:rsidRPr="007520D7">
              <w:rPr>
                <w:rFonts w:ascii="Arial" w:hAnsi="Arial" w:cs="Arial"/>
              </w:rPr>
              <w:t>0</w:t>
            </w:r>
            <w:ins w:id="2201" w:author="Xoserve" w:date="2020-03-30T11:14:00Z">
              <w:r>
                <w:rPr>
                  <w:rFonts w:ascii="Arial" w:hAnsi="Arial" w:cs="Arial"/>
                </w:rPr>
                <w:t>%</w:t>
              </w:r>
            </w:ins>
          </w:p>
        </w:tc>
        <w:tc>
          <w:tcPr>
            <w:tcW w:w="1849" w:type="dxa"/>
          </w:tcPr>
          <w:p w14:paraId="29E7DB5E" w14:textId="345AAE05" w:rsidR="00601B6B" w:rsidRPr="007520D7" w:rsidRDefault="00A35876" w:rsidP="00655E16">
            <w:pPr>
              <w:rPr>
                <w:rFonts w:ascii="Arial" w:hAnsi="Arial" w:cs="Arial"/>
              </w:rPr>
            </w:pPr>
            <w:r w:rsidRPr="007520D7">
              <w:rPr>
                <w:rFonts w:ascii="Arial" w:hAnsi="Arial" w:cs="Arial"/>
              </w:rPr>
              <w:t>0</w:t>
            </w:r>
            <w:ins w:id="2202" w:author="Xoserve" w:date="2020-03-30T11:14:00Z">
              <w:r>
                <w:rPr>
                  <w:rFonts w:ascii="Arial" w:hAnsi="Arial" w:cs="Arial"/>
                </w:rPr>
                <w:t>%</w:t>
              </w:r>
            </w:ins>
          </w:p>
        </w:tc>
        <w:tc>
          <w:tcPr>
            <w:tcW w:w="1787" w:type="dxa"/>
          </w:tcPr>
          <w:p w14:paraId="3ED77C37" w14:textId="15D2D7FA" w:rsidR="00601B6B" w:rsidRPr="007520D7" w:rsidRDefault="00A35876" w:rsidP="00655E16">
            <w:pPr>
              <w:rPr>
                <w:rFonts w:ascii="Arial" w:hAnsi="Arial" w:cs="Arial"/>
              </w:rPr>
            </w:pPr>
            <w:r w:rsidRPr="007520D7">
              <w:rPr>
                <w:rFonts w:ascii="Arial" w:hAnsi="Arial" w:cs="Arial"/>
              </w:rPr>
              <w:t>0</w:t>
            </w:r>
            <w:ins w:id="2203" w:author="Xoserve" w:date="2020-03-30T11:14:00Z">
              <w:r>
                <w:rPr>
                  <w:rFonts w:ascii="Arial" w:hAnsi="Arial" w:cs="Arial"/>
                </w:rPr>
                <w:t>%</w:t>
              </w:r>
            </w:ins>
          </w:p>
        </w:tc>
      </w:tr>
      <w:tr w:rsidR="00601B6B" w:rsidRPr="007520D7" w14:paraId="089680CA" w14:textId="77777777" w:rsidTr="000558D7">
        <w:tc>
          <w:tcPr>
            <w:tcW w:w="2093" w:type="dxa"/>
          </w:tcPr>
          <w:p w14:paraId="055DBC91" w14:textId="77777777" w:rsidR="00601B6B" w:rsidRPr="007520D7" w:rsidRDefault="00601B6B" w:rsidP="00655E16">
            <w:pPr>
              <w:rPr>
                <w:rFonts w:ascii="Arial" w:hAnsi="Arial" w:cs="Arial"/>
              </w:rPr>
            </w:pPr>
            <w:r w:rsidRPr="007520D7">
              <w:rPr>
                <w:rFonts w:ascii="Arial" w:hAnsi="Arial" w:cs="Arial"/>
              </w:rPr>
              <w:t>Industry Total</w:t>
            </w:r>
          </w:p>
        </w:tc>
        <w:tc>
          <w:tcPr>
            <w:tcW w:w="1603" w:type="dxa"/>
          </w:tcPr>
          <w:p w14:paraId="7817C709" w14:textId="54B44359" w:rsidR="00601B6B" w:rsidRPr="007520D7" w:rsidRDefault="00A35876" w:rsidP="00655E16">
            <w:pPr>
              <w:rPr>
                <w:rFonts w:ascii="Arial" w:hAnsi="Arial" w:cs="Arial"/>
              </w:rPr>
            </w:pPr>
            <w:r w:rsidRPr="007520D7">
              <w:rPr>
                <w:rFonts w:ascii="Arial" w:hAnsi="Arial" w:cs="Arial"/>
              </w:rPr>
              <w:t>0</w:t>
            </w:r>
            <w:ins w:id="2204" w:author="Xoserve" w:date="2020-03-30T11:14:00Z">
              <w:r>
                <w:rPr>
                  <w:rFonts w:ascii="Arial" w:hAnsi="Arial" w:cs="Arial"/>
                </w:rPr>
                <w:t>%</w:t>
              </w:r>
            </w:ins>
          </w:p>
        </w:tc>
        <w:tc>
          <w:tcPr>
            <w:tcW w:w="1848" w:type="dxa"/>
            <w:gridSpan w:val="2"/>
          </w:tcPr>
          <w:p w14:paraId="433BA599" w14:textId="228889A5" w:rsidR="00601B6B" w:rsidRPr="007520D7" w:rsidRDefault="00A35876" w:rsidP="00655E16">
            <w:pPr>
              <w:rPr>
                <w:rFonts w:ascii="Arial" w:hAnsi="Arial" w:cs="Arial"/>
              </w:rPr>
            </w:pPr>
            <w:r w:rsidRPr="007520D7">
              <w:rPr>
                <w:rFonts w:ascii="Arial" w:hAnsi="Arial" w:cs="Arial"/>
              </w:rPr>
              <w:t>0</w:t>
            </w:r>
            <w:ins w:id="2205" w:author="Xoserve" w:date="2020-03-30T11:14:00Z">
              <w:r>
                <w:rPr>
                  <w:rFonts w:ascii="Arial" w:hAnsi="Arial" w:cs="Arial"/>
                </w:rPr>
                <w:t>%</w:t>
              </w:r>
            </w:ins>
          </w:p>
        </w:tc>
        <w:tc>
          <w:tcPr>
            <w:tcW w:w="1849" w:type="dxa"/>
          </w:tcPr>
          <w:p w14:paraId="624CA5D6" w14:textId="6B155063" w:rsidR="00601B6B" w:rsidRPr="007520D7" w:rsidRDefault="00A35876" w:rsidP="00655E16">
            <w:pPr>
              <w:rPr>
                <w:rFonts w:ascii="Arial" w:hAnsi="Arial" w:cs="Arial"/>
              </w:rPr>
            </w:pPr>
            <w:r w:rsidRPr="007520D7">
              <w:rPr>
                <w:rFonts w:ascii="Arial" w:hAnsi="Arial" w:cs="Arial"/>
              </w:rPr>
              <w:t>0</w:t>
            </w:r>
            <w:ins w:id="2206" w:author="Xoserve" w:date="2020-03-30T11:14:00Z">
              <w:r>
                <w:rPr>
                  <w:rFonts w:ascii="Arial" w:hAnsi="Arial" w:cs="Arial"/>
                </w:rPr>
                <w:t>%</w:t>
              </w:r>
            </w:ins>
          </w:p>
        </w:tc>
        <w:tc>
          <w:tcPr>
            <w:tcW w:w="1787" w:type="dxa"/>
          </w:tcPr>
          <w:p w14:paraId="3182F8FB" w14:textId="2BB9D0D0" w:rsidR="00601B6B" w:rsidRPr="007520D7" w:rsidRDefault="00A35876" w:rsidP="00655E16">
            <w:pPr>
              <w:rPr>
                <w:rFonts w:ascii="Arial" w:hAnsi="Arial" w:cs="Arial"/>
              </w:rPr>
            </w:pPr>
            <w:r w:rsidRPr="007520D7">
              <w:rPr>
                <w:rFonts w:ascii="Arial" w:hAnsi="Arial" w:cs="Arial"/>
              </w:rPr>
              <w:t>0</w:t>
            </w:r>
            <w:ins w:id="2207" w:author="Xoserve" w:date="2020-03-30T11:14:00Z">
              <w:r>
                <w:rPr>
                  <w:rFonts w:ascii="Arial" w:hAnsi="Arial" w:cs="Arial"/>
                </w:rPr>
                <w:t>%</w:t>
              </w:r>
            </w:ins>
          </w:p>
        </w:tc>
      </w:tr>
    </w:tbl>
    <w:p w14:paraId="10D7836D" w14:textId="77777777" w:rsidR="007C23C8" w:rsidRPr="007520D7" w:rsidRDefault="007C23C8">
      <w:pPr>
        <w:rPr>
          <w:rFonts w:ascii="Arial" w:hAnsi="Arial" w:cs="Arial"/>
        </w:rPr>
      </w:pPr>
      <w:r w:rsidRPr="007520D7">
        <w:rPr>
          <w:rFonts w:ascii="Arial" w:hAnsi="Arial" w:cs="Arial"/>
        </w:rPr>
        <w:br w:type="page"/>
      </w:r>
    </w:p>
    <w:tbl>
      <w:tblPr>
        <w:tblStyle w:val="TableGrid"/>
        <w:tblW w:w="0" w:type="auto"/>
        <w:tblLook w:val="04A0" w:firstRow="1" w:lastRow="0" w:firstColumn="1" w:lastColumn="0" w:noHBand="0" w:noVBand="1"/>
      </w:tblPr>
      <w:tblGrid>
        <w:gridCol w:w="2943"/>
        <w:gridCol w:w="6299"/>
      </w:tblGrid>
      <w:tr w:rsidR="007C23C8" w:rsidRPr="007520D7" w14:paraId="3F2AA47D" w14:textId="77777777" w:rsidTr="00655E16">
        <w:tc>
          <w:tcPr>
            <w:tcW w:w="2943" w:type="dxa"/>
          </w:tcPr>
          <w:p w14:paraId="36D9AF5C" w14:textId="77777777" w:rsidR="007C23C8" w:rsidRPr="007520D7" w:rsidRDefault="007C23C8" w:rsidP="00655E16">
            <w:pPr>
              <w:rPr>
                <w:rFonts w:ascii="Arial" w:hAnsi="Arial" w:cs="Arial"/>
              </w:rPr>
            </w:pPr>
            <w:r w:rsidRPr="007520D7">
              <w:rPr>
                <w:rFonts w:ascii="Arial" w:hAnsi="Arial" w:cs="Arial"/>
              </w:rPr>
              <w:t>Report Title</w:t>
            </w:r>
          </w:p>
        </w:tc>
        <w:tc>
          <w:tcPr>
            <w:tcW w:w="6299" w:type="dxa"/>
          </w:tcPr>
          <w:p w14:paraId="58293031" w14:textId="77777777" w:rsidR="007C23C8" w:rsidRPr="007520D7" w:rsidRDefault="007C23C8" w:rsidP="00655E16">
            <w:pPr>
              <w:rPr>
                <w:rFonts w:ascii="Arial" w:hAnsi="Arial" w:cs="Arial"/>
                <w:b/>
              </w:rPr>
            </w:pPr>
            <w:r w:rsidRPr="007520D7">
              <w:rPr>
                <w:rFonts w:ascii="Arial" w:hAnsi="Arial" w:cs="Arial"/>
                <w:b/>
              </w:rPr>
              <w:t xml:space="preserve">No Meter Recorded in the Supply Point Register </w:t>
            </w:r>
            <w:r w:rsidR="00FF1A2A" w:rsidRPr="007520D7">
              <w:rPr>
                <w:rFonts w:ascii="Arial" w:hAnsi="Arial" w:cs="Arial"/>
                <w:b/>
              </w:rPr>
              <w:t xml:space="preserve">and </w:t>
            </w:r>
            <w:r w:rsidRPr="007520D7">
              <w:rPr>
                <w:rFonts w:ascii="Arial" w:hAnsi="Arial" w:cs="Arial"/>
                <w:b/>
              </w:rPr>
              <w:t>data flows received by Xoserve</w:t>
            </w:r>
          </w:p>
        </w:tc>
      </w:tr>
      <w:tr w:rsidR="007C23C8" w:rsidRPr="007520D7" w14:paraId="47CA6B82" w14:textId="77777777" w:rsidTr="00655E16">
        <w:tc>
          <w:tcPr>
            <w:tcW w:w="2943" w:type="dxa"/>
          </w:tcPr>
          <w:p w14:paraId="61F51D55" w14:textId="77777777" w:rsidR="007C23C8" w:rsidRPr="007520D7" w:rsidRDefault="007C23C8" w:rsidP="00655E16">
            <w:pPr>
              <w:rPr>
                <w:rFonts w:ascii="Arial" w:hAnsi="Arial" w:cs="Arial"/>
              </w:rPr>
            </w:pPr>
            <w:r w:rsidRPr="007520D7">
              <w:rPr>
                <w:rFonts w:ascii="Arial" w:hAnsi="Arial" w:cs="Arial"/>
              </w:rPr>
              <w:t>Report Reference</w:t>
            </w:r>
          </w:p>
        </w:tc>
        <w:tc>
          <w:tcPr>
            <w:tcW w:w="6299" w:type="dxa"/>
          </w:tcPr>
          <w:p w14:paraId="1373427D" w14:textId="77777777" w:rsidR="007C23C8" w:rsidRPr="007520D7" w:rsidRDefault="007C23C8" w:rsidP="00FF1A2A">
            <w:pPr>
              <w:rPr>
                <w:rFonts w:ascii="Arial" w:hAnsi="Arial" w:cs="Arial"/>
              </w:rPr>
            </w:pPr>
            <w:r w:rsidRPr="007520D7">
              <w:rPr>
                <w:rFonts w:ascii="Arial" w:hAnsi="Arial" w:cs="Arial"/>
              </w:rPr>
              <w:t xml:space="preserve">PARR Schedule </w:t>
            </w:r>
            <w:r w:rsidR="00FF1A2A" w:rsidRPr="007520D7">
              <w:rPr>
                <w:rFonts w:ascii="Arial" w:hAnsi="Arial" w:cs="Arial"/>
              </w:rPr>
              <w:t>2</w:t>
            </w:r>
            <w:r w:rsidR="00187EE3" w:rsidRPr="007520D7">
              <w:rPr>
                <w:rFonts w:ascii="Arial" w:hAnsi="Arial" w:cs="Arial"/>
              </w:rPr>
              <w:t>A</w:t>
            </w:r>
            <w:r w:rsidR="00601B6B" w:rsidRPr="007520D7">
              <w:rPr>
                <w:rFonts w:ascii="Arial" w:hAnsi="Arial" w:cs="Arial"/>
              </w:rPr>
              <w:t>.3</w:t>
            </w:r>
          </w:p>
        </w:tc>
      </w:tr>
      <w:tr w:rsidR="007C23C8" w:rsidRPr="007520D7" w14:paraId="699A9721" w14:textId="77777777" w:rsidTr="00655E16">
        <w:tc>
          <w:tcPr>
            <w:tcW w:w="2943" w:type="dxa"/>
          </w:tcPr>
          <w:p w14:paraId="3B8B399C" w14:textId="77777777" w:rsidR="007C23C8" w:rsidRPr="007520D7" w:rsidRDefault="007C23C8" w:rsidP="00655E16">
            <w:pPr>
              <w:rPr>
                <w:rFonts w:ascii="Arial" w:hAnsi="Arial" w:cs="Arial"/>
              </w:rPr>
            </w:pPr>
            <w:r w:rsidRPr="007520D7">
              <w:rPr>
                <w:rFonts w:ascii="Arial" w:hAnsi="Arial" w:cs="Arial"/>
              </w:rPr>
              <w:t>Report Purpose</w:t>
            </w:r>
          </w:p>
        </w:tc>
        <w:tc>
          <w:tcPr>
            <w:tcW w:w="6299" w:type="dxa"/>
          </w:tcPr>
          <w:p w14:paraId="672DF847" w14:textId="618FBEE4" w:rsidR="007C23C8" w:rsidRPr="007520D7" w:rsidRDefault="007C23C8" w:rsidP="00655E16">
            <w:pPr>
              <w:rPr>
                <w:rFonts w:ascii="Arial" w:hAnsi="Arial" w:cs="Arial"/>
              </w:rPr>
            </w:pPr>
            <w:r w:rsidRPr="007520D7">
              <w:rPr>
                <w:rFonts w:ascii="Arial" w:hAnsi="Arial" w:cs="Arial"/>
              </w:rPr>
              <w:t xml:space="preserve">To </w:t>
            </w:r>
            <w:r w:rsidR="00655E16" w:rsidRPr="007520D7">
              <w:rPr>
                <w:rFonts w:ascii="Arial" w:hAnsi="Arial" w:cs="Arial"/>
              </w:rPr>
              <w:t>extend the</w:t>
            </w:r>
            <w:r w:rsidRPr="007520D7">
              <w:rPr>
                <w:rFonts w:ascii="Arial" w:hAnsi="Arial" w:cs="Arial"/>
              </w:rPr>
              <w:t xml:space="preserve"> view of </w:t>
            </w:r>
            <w:r w:rsidR="00655E16" w:rsidRPr="007520D7">
              <w:rPr>
                <w:rFonts w:ascii="Arial" w:hAnsi="Arial" w:cs="Arial"/>
              </w:rPr>
              <w:t xml:space="preserve">report PARR 2.2 </w:t>
            </w:r>
            <w:r w:rsidRPr="007520D7">
              <w:rPr>
                <w:rFonts w:ascii="Arial" w:hAnsi="Arial" w:cs="Arial"/>
              </w:rPr>
              <w:t xml:space="preserve">where no meter asset is </w:t>
            </w:r>
            <w:del w:id="2208" w:author="Xoserve" w:date="2020-03-30T11:14:00Z">
              <w:r w:rsidRPr="000625AA">
                <w:rPr>
                  <w:rFonts w:ascii="Arial" w:hAnsi="Arial" w:cs="Arial"/>
                </w:rPr>
                <w:delText>attached</w:delText>
              </w:r>
            </w:del>
            <w:ins w:id="2209" w:author="Xoserve" w:date="2020-03-30T11:14:00Z">
              <w:r w:rsidR="006B114D" w:rsidRPr="00353B26">
                <w:rPr>
                  <w:rFonts w:ascii="Arial" w:hAnsi="Arial" w:cs="Arial"/>
                  <w:highlight w:val="cyan"/>
                </w:rPr>
                <w:t>recorded</w:t>
              </w:r>
            </w:ins>
            <w:r w:rsidR="006B114D" w:rsidRPr="007520D7">
              <w:rPr>
                <w:rFonts w:ascii="Arial" w:hAnsi="Arial" w:cs="Arial"/>
              </w:rPr>
              <w:t xml:space="preserve"> </w:t>
            </w:r>
            <w:r w:rsidRPr="007520D7">
              <w:rPr>
                <w:rFonts w:ascii="Arial" w:hAnsi="Arial" w:cs="Arial"/>
              </w:rPr>
              <w:t>but Xoserve are receiving data flows implying that a meter is present.</w:t>
            </w:r>
          </w:p>
        </w:tc>
      </w:tr>
      <w:tr w:rsidR="007C23C8" w:rsidRPr="007520D7" w14:paraId="5994FBD1" w14:textId="77777777" w:rsidTr="00655E16">
        <w:tc>
          <w:tcPr>
            <w:tcW w:w="2943" w:type="dxa"/>
          </w:tcPr>
          <w:p w14:paraId="6AA4B6EF" w14:textId="77777777" w:rsidR="007C23C8" w:rsidRPr="007520D7" w:rsidRDefault="007C23C8" w:rsidP="00655E16">
            <w:pPr>
              <w:rPr>
                <w:rFonts w:ascii="Arial" w:hAnsi="Arial" w:cs="Arial"/>
              </w:rPr>
            </w:pPr>
            <w:r w:rsidRPr="007520D7">
              <w:rPr>
                <w:rFonts w:ascii="Arial" w:hAnsi="Arial" w:cs="Arial"/>
              </w:rPr>
              <w:t>Expected Interpretation of the report results</w:t>
            </w:r>
          </w:p>
        </w:tc>
        <w:tc>
          <w:tcPr>
            <w:tcW w:w="6299" w:type="dxa"/>
          </w:tcPr>
          <w:p w14:paraId="4C0AE8E2" w14:textId="629B2EA2" w:rsidR="007C23C8" w:rsidRPr="007520D7" w:rsidRDefault="007C23C8" w:rsidP="002A3020">
            <w:pPr>
              <w:rPr>
                <w:rFonts w:ascii="Arial" w:hAnsi="Arial" w:cs="Arial"/>
              </w:rPr>
            </w:pPr>
            <w:r w:rsidRPr="007520D7">
              <w:rPr>
                <w:rFonts w:ascii="Arial" w:hAnsi="Arial" w:cs="Arial"/>
              </w:rPr>
              <w:t xml:space="preserve">The report should identify the number of meter points where no asset is </w:t>
            </w:r>
            <w:del w:id="2210" w:author="Xoserve" w:date="2020-03-30T11:14:00Z">
              <w:r w:rsidRPr="000625AA">
                <w:rPr>
                  <w:rFonts w:ascii="Arial" w:hAnsi="Arial" w:cs="Arial"/>
                </w:rPr>
                <w:delText>attached</w:delText>
              </w:r>
            </w:del>
            <w:ins w:id="2211" w:author="Xoserve" w:date="2020-03-30T11:14:00Z">
              <w:r w:rsidR="006B114D" w:rsidRPr="00353B26">
                <w:rPr>
                  <w:rFonts w:ascii="Arial" w:hAnsi="Arial" w:cs="Arial"/>
                  <w:highlight w:val="cyan"/>
                </w:rPr>
                <w:t>recorded</w:t>
              </w:r>
            </w:ins>
            <w:r w:rsidR="006B114D" w:rsidRPr="007520D7">
              <w:rPr>
                <w:rFonts w:ascii="Arial" w:hAnsi="Arial" w:cs="Arial"/>
              </w:rPr>
              <w:t xml:space="preserve"> </w:t>
            </w:r>
            <w:r w:rsidRPr="007520D7">
              <w:rPr>
                <w:rFonts w:ascii="Arial" w:hAnsi="Arial" w:cs="Arial"/>
              </w:rPr>
              <w:t xml:space="preserve">but industry data flows suggest there is Shipper activity at the site.  </w:t>
            </w:r>
          </w:p>
        </w:tc>
      </w:tr>
      <w:tr w:rsidR="007C23C8" w:rsidRPr="007520D7" w14:paraId="1F466468" w14:textId="77777777" w:rsidTr="00655E16">
        <w:tc>
          <w:tcPr>
            <w:tcW w:w="2943" w:type="dxa"/>
          </w:tcPr>
          <w:p w14:paraId="438D7956" w14:textId="77777777" w:rsidR="007C23C8" w:rsidRPr="007520D7" w:rsidRDefault="007C23C8" w:rsidP="00655E16">
            <w:pPr>
              <w:rPr>
                <w:rFonts w:ascii="Arial" w:hAnsi="Arial" w:cs="Arial"/>
              </w:rPr>
            </w:pPr>
            <w:r w:rsidRPr="007520D7">
              <w:rPr>
                <w:rFonts w:ascii="Arial" w:hAnsi="Arial" w:cs="Arial"/>
              </w:rPr>
              <w:t>Report Structure (actual report headings &amp; description of each heading)</w:t>
            </w:r>
          </w:p>
        </w:tc>
        <w:tc>
          <w:tcPr>
            <w:tcW w:w="6299" w:type="dxa"/>
          </w:tcPr>
          <w:p w14:paraId="2574AE1D" w14:textId="77777777" w:rsidR="007C23C8" w:rsidRPr="007520D7" w:rsidRDefault="007C23C8" w:rsidP="00655E16">
            <w:pPr>
              <w:rPr>
                <w:rFonts w:ascii="Arial" w:hAnsi="Arial" w:cs="Arial"/>
              </w:rPr>
            </w:pPr>
            <w:r w:rsidRPr="007520D7">
              <w:rPr>
                <w:rFonts w:ascii="Arial" w:hAnsi="Arial" w:cs="Arial"/>
              </w:rPr>
              <w:t>Monthly non-cumulative report</w:t>
            </w:r>
          </w:p>
          <w:p w14:paraId="08484829" w14:textId="77777777" w:rsidR="007C23C8" w:rsidRPr="007520D7" w:rsidRDefault="003F19F0" w:rsidP="00655E16">
            <w:pPr>
              <w:rPr>
                <w:rFonts w:ascii="Arial" w:hAnsi="Arial" w:cs="Arial"/>
              </w:rPr>
            </w:pPr>
            <w:r w:rsidRPr="007520D7">
              <w:rPr>
                <w:rFonts w:ascii="Arial" w:hAnsi="Arial" w:cs="Arial"/>
              </w:rPr>
              <w:t>peer comparison identifier</w:t>
            </w:r>
          </w:p>
          <w:p w14:paraId="5804F428" w14:textId="7658D5B7" w:rsidR="007C23C8" w:rsidRPr="007520D7" w:rsidRDefault="007C23C8" w:rsidP="00655E16">
            <w:pPr>
              <w:rPr>
                <w:rFonts w:ascii="Arial" w:hAnsi="Arial" w:cs="Arial"/>
              </w:rPr>
            </w:pPr>
            <w:del w:id="2212" w:author="Xoserve" w:date="2020-03-30T11:14:00Z">
              <w:r w:rsidRPr="000625AA">
                <w:rPr>
                  <w:rFonts w:ascii="Arial" w:hAnsi="Arial" w:cs="Arial"/>
                </w:rPr>
                <w:delText>MPRN Count</w:delText>
              </w:r>
            </w:del>
            <w:ins w:id="2213" w:author="Xoserve" w:date="2020-03-30T11:14:00Z">
              <w:r w:rsidR="00B70B4F" w:rsidRPr="00B70B4F">
                <w:rPr>
                  <w:rFonts w:ascii="Arial" w:hAnsi="Arial" w:cs="Arial"/>
                  <w:highlight w:val="cyan"/>
                </w:rPr>
                <w:t>Percentage of portfolio</w:t>
              </w:r>
            </w:ins>
            <w:r w:rsidRPr="007520D7">
              <w:rPr>
                <w:rFonts w:ascii="Arial" w:hAnsi="Arial" w:cs="Arial"/>
              </w:rPr>
              <w:t xml:space="preserve"> by </w:t>
            </w:r>
            <w:r w:rsidR="00FF1A2A" w:rsidRPr="007520D7">
              <w:rPr>
                <w:rFonts w:ascii="Arial" w:hAnsi="Arial" w:cs="Arial"/>
              </w:rPr>
              <w:t>Product Class</w:t>
            </w:r>
            <w:r w:rsidRPr="007520D7">
              <w:rPr>
                <w:rFonts w:ascii="Arial" w:hAnsi="Arial" w:cs="Arial"/>
              </w:rPr>
              <w:t xml:space="preserve"> where data flows received but no meter attached</w:t>
            </w:r>
          </w:p>
          <w:p w14:paraId="51178343" w14:textId="77777777" w:rsidR="007C23C8" w:rsidRPr="007520D7" w:rsidRDefault="007C23C8" w:rsidP="00655E16">
            <w:pPr>
              <w:rPr>
                <w:rFonts w:ascii="Arial" w:hAnsi="Arial" w:cs="Arial"/>
              </w:rPr>
            </w:pPr>
            <w:r w:rsidRPr="007520D7">
              <w:rPr>
                <w:rFonts w:ascii="Arial" w:hAnsi="Arial" w:cs="Arial"/>
              </w:rPr>
              <w:t>Industry Total</w:t>
            </w:r>
          </w:p>
          <w:p w14:paraId="0E138E4A" w14:textId="77777777" w:rsidR="003F19F0" w:rsidRPr="007520D7" w:rsidRDefault="003F19F0" w:rsidP="00655E16">
            <w:pPr>
              <w:rPr>
                <w:rFonts w:ascii="Arial" w:hAnsi="Arial" w:cs="Arial"/>
              </w:rPr>
            </w:pPr>
          </w:p>
        </w:tc>
      </w:tr>
      <w:tr w:rsidR="007C23C8" w:rsidRPr="007520D7" w14:paraId="5BC1E858" w14:textId="77777777" w:rsidTr="00655E16">
        <w:tc>
          <w:tcPr>
            <w:tcW w:w="2943" w:type="dxa"/>
          </w:tcPr>
          <w:p w14:paraId="6A86B41C" w14:textId="77777777" w:rsidR="007C23C8" w:rsidRPr="007520D7" w:rsidRDefault="007C23C8" w:rsidP="00655E16">
            <w:pPr>
              <w:rPr>
                <w:rFonts w:ascii="Arial" w:hAnsi="Arial" w:cs="Arial"/>
              </w:rPr>
            </w:pPr>
            <w:r w:rsidRPr="007520D7">
              <w:rPr>
                <w:rFonts w:ascii="Arial" w:hAnsi="Arial" w:cs="Arial"/>
              </w:rPr>
              <w:t>Data inputs to the report</w:t>
            </w:r>
          </w:p>
        </w:tc>
        <w:tc>
          <w:tcPr>
            <w:tcW w:w="6299" w:type="dxa"/>
          </w:tcPr>
          <w:p w14:paraId="4CB87734" w14:textId="490BB7A7" w:rsidR="007C23C8" w:rsidRPr="007520D7" w:rsidRDefault="007C23C8" w:rsidP="00655E16">
            <w:pPr>
              <w:rPr>
                <w:rFonts w:ascii="Arial" w:hAnsi="Arial" w:cs="Arial"/>
              </w:rPr>
            </w:pPr>
            <w:r w:rsidRPr="007520D7">
              <w:rPr>
                <w:rFonts w:ascii="Arial" w:hAnsi="Arial" w:cs="Arial"/>
              </w:rPr>
              <w:t xml:space="preserve">MPRNs where data flows received, but no meter </w:t>
            </w:r>
            <w:del w:id="2214" w:author="Xoserve" w:date="2020-03-30T11:14:00Z">
              <w:r w:rsidRPr="000625AA">
                <w:rPr>
                  <w:rFonts w:ascii="Arial" w:hAnsi="Arial" w:cs="Arial"/>
                </w:rPr>
                <w:delText>attached to</w:delText>
              </w:r>
            </w:del>
            <w:ins w:id="2215" w:author="Xoserve" w:date="2020-03-30T11:14:00Z">
              <w:r w:rsidR="006B114D" w:rsidRPr="00353B26">
                <w:rPr>
                  <w:rFonts w:ascii="Arial" w:hAnsi="Arial" w:cs="Arial"/>
                  <w:highlight w:val="cyan"/>
                </w:rPr>
                <w:t>recorded at</w:t>
              </w:r>
            </w:ins>
            <w:r w:rsidRPr="007520D7">
              <w:rPr>
                <w:rFonts w:ascii="Arial" w:hAnsi="Arial" w:cs="Arial"/>
              </w:rPr>
              <w:t xml:space="preserve"> the supply point.</w:t>
            </w:r>
          </w:p>
        </w:tc>
      </w:tr>
      <w:tr w:rsidR="00B70B4F" w:rsidRPr="007520D7" w14:paraId="3E29B992" w14:textId="77777777" w:rsidTr="00655E16">
        <w:tc>
          <w:tcPr>
            <w:tcW w:w="2943" w:type="dxa"/>
          </w:tcPr>
          <w:p w14:paraId="38FB6BBC" w14:textId="77777777" w:rsidR="00B70B4F" w:rsidRPr="007520D7" w:rsidRDefault="00B70B4F" w:rsidP="00B70B4F">
            <w:pPr>
              <w:rPr>
                <w:rFonts w:ascii="Arial" w:hAnsi="Arial" w:cs="Arial"/>
              </w:rPr>
            </w:pPr>
            <w:r w:rsidRPr="007520D7">
              <w:rPr>
                <w:rFonts w:ascii="Arial" w:hAnsi="Arial" w:cs="Arial"/>
              </w:rPr>
              <w:t>Number rounding convention</w:t>
            </w:r>
          </w:p>
        </w:tc>
        <w:tc>
          <w:tcPr>
            <w:tcW w:w="6299" w:type="dxa"/>
          </w:tcPr>
          <w:p w14:paraId="2060D720" w14:textId="61916A57" w:rsidR="00B70B4F" w:rsidRPr="007520D7" w:rsidRDefault="007C23C8" w:rsidP="00B70B4F">
            <w:pPr>
              <w:rPr>
                <w:rFonts w:ascii="Arial" w:hAnsi="Arial" w:cs="Arial"/>
              </w:rPr>
            </w:pPr>
            <w:del w:id="2216" w:author="Xoserve" w:date="2020-03-30T11:14:00Z">
              <w:r w:rsidRPr="000625AA">
                <w:rPr>
                  <w:rFonts w:ascii="Arial" w:hAnsi="Arial" w:cs="Arial"/>
                </w:rPr>
                <w:delText>whole number only</w:delText>
              </w:r>
            </w:del>
            <w:ins w:id="2217" w:author="Xoserve" w:date="2020-03-30T11:14:00Z">
              <w:r w:rsidR="00B70B4F" w:rsidRPr="00630D9C">
                <w:rPr>
                  <w:rFonts w:ascii="Arial" w:hAnsi="Arial" w:cs="Arial"/>
                  <w:highlight w:val="cyan"/>
                </w:rPr>
                <w:t>2 decimal places</w:t>
              </w:r>
            </w:ins>
          </w:p>
        </w:tc>
      </w:tr>
      <w:tr w:rsidR="007C23C8" w:rsidRPr="007520D7" w14:paraId="32032345" w14:textId="77777777" w:rsidTr="00655E16">
        <w:tc>
          <w:tcPr>
            <w:tcW w:w="2943" w:type="dxa"/>
          </w:tcPr>
          <w:p w14:paraId="61C0F2CC" w14:textId="77777777" w:rsidR="007C23C8" w:rsidRPr="007520D7" w:rsidRDefault="007C23C8" w:rsidP="00655E16">
            <w:pPr>
              <w:rPr>
                <w:rFonts w:ascii="Arial" w:hAnsi="Arial" w:cs="Arial"/>
              </w:rPr>
            </w:pPr>
            <w:r w:rsidRPr="007520D7">
              <w:rPr>
                <w:rFonts w:ascii="Arial" w:hAnsi="Arial" w:cs="Arial"/>
              </w:rPr>
              <w:t>History (e.g. report builds month on month)</w:t>
            </w:r>
          </w:p>
        </w:tc>
        <w:tc>
          <w:tcPr>
            <w:tcW w:w="6299" w:type="dxa"/>
          </w:tcPr>
          <w:p w14:paraId="422F775E" w14:textId="77777777" w:rsidR="007C23C8" w:rsidRPr="007520D7" w:rsidRDefault="007C23C8" w:rsidP="00655E16">
            <w:pPr>
              <w:rPr>
                <w:rFonts w:ascii="Arial" w:hAnsi="Arial" w:cs="Arial"/>
              </w:rPr>
            </w:pPr>
            <w:r w:rsidRPr="007520D7">
              <w:rPr>
                <w:rFonts w:ascii="Arial" w:hAnsi="Arial" w:cs="Arial"/>
              </w:rPr>
              <w:t xml:space="preserve">A Rolling </w:t>
            </w:r>
            <w:proofErr w:type="gramStart"/>
            <w:r w:rsidRPr="007520D7">
              <w:rPr>
                <w:rFonts w:ascii="Arial" w:hAnsi="Arial" w:cs="Arial"/>
              </w:rPr>
              <w:t>12 month</w:t>
            </w:r>
            <w:proofErr w:type="gramEnd"/>
            <w:r w:rsidRPr="007520D7">
              <w:rPr>
                <w:rFonts w:ascii="Arial" w:hAnsi="Arial" w:cs="Arial"/>
              </w:rPr>
              <w:t xml:space="preserve"> view, provided monthly</w:t>
            </w:r>
          </w:p>
        </w:tc>
      </w:tr>
      <w:tr w:rsidR="007C23C8" w:rsidRPr="007520D7" w14:paraId="269F8B3E" w14:textId="77777777" w:rsidTr="00655E16">
        <w:tc>
          <w:tcPr>
            <w:tcW w:w="2943" w:type="dxa"/>
          </w:tcPr>
          <w:p w14:paraId="3D6CEAE7" w14:textId="77777777" w:rsidR="007C23C8" w:rsidRPr="007520D7" w:rsidRDefault="007C23C8" w:rsidP="00655E16">
            <w:pPr>
              <w:rPr>
                <w:rFonts w:ascii="Arial" w:hAnsi="Arial" w:cs="Arial"/>
              </w:rPr>
            </w:pPr>
            <w:r w:rsidRPr="007520D7">
              <w:rPr>
                <w:rFonts w:ascii="Arial" w:hAnsi="Arial" w:cs="Arial"/>
              </w:rPr>
              <w:t>Rules governing treatment of data inputs (actual formula/specification to prepare the report)</w:t>
            </w:r>
          </w:p>
        </w:tc>
        <w:tc>
          <w:tcPr>
            <w:tcW w:w="6299" w:type="dxa"/>
          </w:tcPr>
          <w:p w14:paraId="167C7BC8" w14:textId="77777777" w:rsidR="007C23C8" w:rsidRPr="007520D7" w:rsidRDefault="007C23C8" w:rsidP="00655E16">
            <w:pPr>
              <w:rPr>
                <w:rFonts w:ascii="Arial" w:hAnsi="Arial" w:cs="Arial"/>
              </w:rPr>
            </w:pPr>
            <w:r w:rsidRPr="007520D7">
              <w:rPr>
                <w:rFonts w:ascii="Arial" w:hAnsi="Arial" w:cs="Arial"/>
              </w:rPr>
              <w:t>The portfolio size is measured as at the last day of the relevant month.</w:t>
            </w:r>
          </w:p>
          <w:p w14:paraId="40A575A8" w14:textId="77777777" w:rsidR="007C23C8" w:rsidRPr="007520D7" w:rsidRDefault="007C23C8" w:rsidP="00655E16">
            <w:pPr>
              <w:rPr>
                <w:rFonts w:ascii="Arial" w:hAnsi="Arial" w:cs="Arial"/>
              </w:rPr>
            </w:pPr>
          </w:p>
        </w:tc>
      </w:tr>
      <w:tr w:rsidR="007C23C8" w:rsidRPr="007520D7" w14:paraId="3EA83415" w14:textId="77777777" w:rsidTr="00655E16">
        <w:tc>
          <w:tcPr>
            <w:tcW w:w="2943" w:type="dxa"/>
          </w:tcPr>
          <w:p w14:paraId="51ADA1DD" w14:textId="77777777" w:rsidR="007C23C8" w:rsidRPr="007520D7" w:rsidRDefault="007C23C8" w:rsidP="00655E16">
            <w:pPr>
              <w:rPr>
                <w:rFonts w:ascii="Arial" w:hAnsi="Arial" w:cs="Arial"/>
              </w:rPr>
            </w:pPr>
            <w:r w:rsidRPr="007520D7">
              <w:rPr>
                <w:rFonts w:ascii="Arial" w:hAnsi="Arial" w:cs="Arial"/>
              </w:rPr>
              <w:t>Frequency of the report</w:t>
            </w:r>
          </w:p>
        </w:tc>
        <w:tc>
          <w:tcPr>
            <w:tcW w:w="6299" w:type="dxa"/>
          </w:tcPr>
          <w:p w14:paraId="0D277B0C" w14:textId="77777777" w:rsidR="007C23C8" w:rsidRPr="007520D7" w:rsidRDefault="007C23C8" w:rsidP="00655E16">
            <w:pPr>
              <w:rPr>
                <w:rFonts w:ascii="Arial" w:hAnsi="Arial" w:cs="Arial"/>
              </w:rPr>
            </w:pPr>
            <w:r w:rsidRPr="007520D7">
              <w:rPr>
                <w:rFonts w:ascii="Arial" w:hAnsi="Arial" w:cs="Arial"/>
              </w:rPr>
              <w:t>Monthly</w:t>
            </w:r>
          </w:p>
        </w:tc>
      </w:tr>
      <w:tr w:rsidR="00181C66" w:rsidRPr="007520D7" w14:paraId="7D4D43F8" w14:textId="77777777" w:rsidTr="00655E16">
        <w:tc>
          <w:tcPr>
            <w:tcW w:w="2943" w:type="dxa"/>
          </w:tcPr>
          <w:p w14:paraId="55E2D05C" w14:textId="77777777" w:rsidR="00181C66" w:rsidRPr="007520D7" w:rsidRDefault="00181C66" w:rsidP="00181C66">
            <w:pPr>
              <w:rPr>
                <w:rFonts w:ascii="Arial" w:hAnsi="Arial" w:cs="Arial"/>
              </w:rPr>
            </w:pPr>
            <w:r w:rsidRPr="007520D7">
              <w:rPr>
                <w:rFonts w:ascii="Arial" w:hAnsi="Arial" w:cs="Arial"/>
              </w:rPr>
              <w:t>So</w:t>
            </w:r>
            <w:r>
              <w:rPr>
                <w:rFonts w:ascii="Arial" w:hAnsi="Arial" w:cs="Arial"/>
              </w:rPr>
              <w:t>r</w:t>
            </w:r>
            <w:r w:rsidRPr="007520D7">
              <w:rPr>
                <w:rFonts w:ascii="Arial" w:hAnsi="Arial" w:cs="Arial"/>
              </w:rPr>
              <w:t>t criteria (alphabetical ascending etc.)</w:t>
            </w:r>
          </w:p>
        </w:tc>
        <w:tc>
          <w:tcPr>
            <w:tcW w:w="6299" w:type="dxa"/>
          </w:tcPr>
          <w:p w14:paraId="7960453E" w14:textId="22A9824B" w:rsidR="00181C66" w:rsidRPr="00181C66" w:rsidRDefault="003F19F0" w:rsidP="00181C66">
            <w:pPr>
              <w:rPr>
                <w:rFonts w:ascii="Arial" w:hAnsi="Arial" w:cs="Arial"/>
                <w:highlight w:val="cyan"/>
              </w:rPr>
            </w:pPr>
            <w:del w:id="2218" w:author="Xoserve" w:date="2020-03-30T11:14:00Z">
              <w:r w:rsidRPr="000625AA">
                <w:rPr>
                  <w:rFonts w:ascii="Arial" w:hAnsi="Arial" w:cs="Arial"/>
                </w:rPr>
                <w:delText>highest to lowest</w:delText>
              </w:r>
            </w:del>
            <w:ins w:id="2219" w:author="Xoserve" w:date="2020-03-30T11:14:00Z">
              <w:r w:rsidR="00181C66" w:rsidRPr="00181C66">
                <w:rPr>
                  <w:rFonts w:ascii="Arial" w:hAnsi="Arial" w:cs="Arial"/>
                  <w:highlight w:val="cyan"/>
                </w:rPr>
                <w:t>Peer Comparison Identifier Alphabetically</w:t>
              </w:r>
            </w:ins>
          </w:p>
        </w:tc>
      </w:tr>
      <w:tr w:rsidR="007C23C8" w:rsidRPr="007520D7" w14:paraId="51B7B99B" w14:textId="77777777" w:rsidTr="00655E16">
        <w:tc>
          <w:tcPr>
            <w:tcW w:w="2943" w:type="dxa"/>
          </w:tcPr>
          <w:p w14:paraId="18358964" w14:textId="77777777" w:rsidR="007C23C8" w:rsidRPr="007520D7" w:rsidRDefault="007C23C8" w:rsidP="00655E16">
            <w:pPr>
              <w:rPr>
                <w:rFonts w:ascii="Arial" w:hAnsi="Arial" w:cs="Arial"/>
              </w:rPr>
            </w:pPr>
            <w:r w:rsidRPr="007520D7">
              <w:rPr>
                <w:rFonts w:ascii="Arial" w:hAnsi="Arial" w:cs="Arial"/>
              </w:rPr>
              <w:t>History/background</w:t>
            </w:r>
          </w:p>
        </w:tc>
        <w:tc>
          <w:tcPr>
            <w:tcW w:w="6299" w:type="dxa"/>
          </w:tcPr>
          <w:p w14:paraId="58E48463" w14:textId="77777777" w:rsidR="007C23C8" w:rsidRPr="007520D7" w:rsidRDefault="00FF1A2A" w:rsidP="00655E16">
            <w:pPr>
              <w:rPr>
                <w:rFonts w:ascii="Arial" w:hAnsi="Arial" w:cs="Arial"/>
              </w:rPr>
            </w:pPr>
            <w:r w:rsidRPr="007520D7">
              <w:rPr>
                <w:rFonts w:ascii="Arial" w:hAnsi="Arial" w:cs="Arial"/>
              </w:rPr>
              <w:t>Engage Recommendation</w:t>
            </w:r>
            <w:r w:rsidR="00D205A2" w:rsidRPr="007520D7">
              <w:rPr>
                <w:rFonts w:ascii="Arial" w:hAnsi="Arial" w:cs="Arial"/>
              </w:rPr>
              <w:t xml:space="preserve"> –Risk R</w:t>
            </w:r>
            <w:proofErr w:type="gramStart"/>
            <w:r w:rsidR="00D205A2" w:rsidRPr="007520D7">
              <w:rPr>
                <w:rFonts w:ascii="Arial" w:hAnsi="Arial" w:cs="Arial"/>
              </w:rPr>
              <w:t xml:space="preserve">7 </w:t>
            </w:r>
            <w:r w:rsidRPr="007520D7">
              <w:rPr>
                <w:rFonts w:ascii="Arial" w:hAnsi="Arial" w:cs="Arial"/>
              </w:rPr>
              <w:t>,</w:t>
            </w:r>
            <w:proofErr w:type="gramEnd"/>
            <w:r w:rsidRPr="007520D7">
              <w:rPr>
                <w:rFonts w:ascii="Arial" w:hAnsi="Arial" w:cs="Arial"/>
              </w:rPr>
              <w:t xml:space="preserve"> building on Shipper performance packs</w:t>
            </w:r>
          </w:p>
        </w:tc>
      </w:tr>
      <w:tr w:rsidR="004D68C1" w:rsidRPr="00181C66" w14:paraId="18B79D26" w14:textId="77777777" w:rsidTr="007C6780">
        <w:tc>
          <w:tcPr>
            <w:tcW w:w="2943" w:type="dxa"/>
          </w:tcPr>
          <w:p w14:paraId="607E5E72" w14:textId="5BF8464B" w:rsidR="004D68C1" w:rsidRPr="00181C66" w:rsidRDefault="007C23C8" w:rsidP="007C6780">
            <w:pPr>
              <w:rPr>
                <w:rFonts w:ascii="Arial" w:hAnsi="Arial" w:cs="Arial"/>
                <w:highlight w:val="cyan"/>
              </w:rPr>
            </w:pPr>
            <w:bookmarkStart w:id="2220" w:name="_Hlk33189231"/>
            <w:del w:id="2221" w:author="Xoserve" w:date="2020-03-30T11:14:00Z">
              <w:r w:rsidRPr="000625AA">
                <w:rPr>
                  <w:rFonts w:ascii="Arial" w:hAnsi="Arial" w:cs="Arial"/>
                </w:rPr>
                <w:delText>Additional comments</w:delText>
              </w:r>
            </w:del>
            <w:ins w:id="2222" w:author="Xoserve" w:date="2020-03-30T11:14:00Z">
              <w:r w:rsidR="004D68C1" w:rsidRPr="00181C66">
                <w:rPr>
                  <w:rFonts w:ascii="Arial" w:hAnsi="Arial" w:cs="Arial"/>
                  <w:highlight w:val="cyan"/>
                </w:rPr>
                <w:t>Relevant UNC obligations and performance standards</w:t>
              </w:r>
            </w:ins>
          </w:p>
        </w:tc>
        <w:tc>
          <w:tcPr>
            <w:tcW w:w="6299" w:type="dxa"/>
          </w:tcPr>
          <w:p w14:paraId="6AFA2057" w14:textId="77777777" w:rsidR="004D68C1" w:rsidRPr="00181C66" w:rsidRDefault="004D68C1" w:rsidP="007C6780">
            <w:pPr>
              <w:rPr>
                <w:rFonts w:ascii="Arial" w:hAnsi="Arial" w:cs="Arial"/>
                <w:highlight w:val="cyan"/>
              </w:rPr>
            </w:pPr>
            <w:ins w:id="2223" w:author="Xoserve" w:date="2020-03-30T11:14:00Z">
              <w:r w:rsidRPr="00181C66">
                <w:rPr>
                  <w:rFonts w:ascii="Arial" w:hAnsi="Arial" w:cs="Arial"/>
                  <w:highlight w:val="cyan"/>
                </w:rPr>
                <w:t xml:space="preserve">UNC requirement to fit a meter at </w:t>
              </w:r>
              <w:r w:rsidRPr="00181C66">
                <w:rPr>
                  <w:rFonts w:ascii="Arial" w:hAnsi="Arial" w:cs="Arial"/>
                  <w:b/>
                  <w:highlight w:val="cyan"/>
                </w:rPr>
                <w:t>every</w:t>
              </w:r>
              <w:r w:rsidRPr="00181C66">
                <w:rPr>
                  <w:rFonts w:ascii="Arial" w:hAnsi="Arial" w:cs="Arial"/>
                  <w:highlight w:val="cyan"/>
                </w:rPr>
                <w:t xml:space="preserve"> supply point and obligation to provide timely updates to central systems. (M2.1.1)</w:t>
              </w:r>
            </w:ins>
          </w:p>
        </w:tc>
      </w:tr>
      <w:bookmarkEnd w:id="2220"/>
      <w:tr w:rsidR="007C23C8" w:rsidRPr="000625AA" w14:paraId="2394E3D5" w14:textId="77777777" w:rsidTr="00655E16">
        <w:trPr>
          <w:del w:id="2224" w:author="Xoserve" w:date="2020-03-30T11:14:00Z"/>
        </w:trPr>
        <w:tc>
          <w:tcPr>
            <w:tcW w:w="2943" w:type="dxa"/>
          </w:tcPr>
          <w:p w14:paraId="5EAD9D49" w14:textId="77777777" w:rsidR="007C23C8" w:rsidRPr="000625AA" w:rsidRDefault="007C23C8" w:rsidP="00655E16">
            <w:pPr>
              <w:rPr>
                <w:del w:id="2225" w:author="Xoserve" w:date="2020-03-30T11:14:00Z"/>
                <w:rFonts w:ascii="Arial" w:hAnsi="Arial" w:cs="Arial"/>
              </w:rPr>
            </w:pPr>
            <w:del w:id="2226" w:author="Xoserve" w:date="2020-03-30T11:14:00Z">
              <w:r w:rsidRPr="000625AA">
                <w:rPr>
                  <w:rFonts w:ascii="Arial" w:hAnsi="Arial" w:cs="Arial"/>
                </w:rPr>
                <w:delText>Estimated development costs</w:delText>
              </w:r>
            </w:del>
          </w:p>
        </w:tc>
        <w:tc>
          <w:tcPr>
            <w:tcW w:w="6299" w:type="dxa"/>
          </w:tcPr>
          <w:p w14:paraId="4577E4E4" w14:textId="77777777" w:rsidR="007C23C8" w:rsidRPr="000625AA" w:rsidRDefault="007C23C8" w:rsidP="00655E16">
            <w:pPr>
              <w:rPr>
                <w:del w:id="2227" w:author="Xoserve" w:date="2020-03-30T11:14:00Z"/>
                <w:rFonts w:ascii="Arial" w:hAnsi="Arial" w:cs="Arial"/>
              </w:rPr>
            </w:pPr>
          </w:p>
        </w:tc>
      </w:tr>
      <w:tr w:rsidR="007C23C8" w:rsidRPr="000625AA" w14:paraId="55B6BD27" w14:textId="77777777" w:rsidTr="00655E16">
        <w:trPr>
          <w:del w:id="2228" w:author="Xoserve" w:date="2020-03-30T11:14:00Z"/>
        </w:trPr>
        <w:tc>
          <w:tcPr>
            <w:tcW w:w="2943" w:type="dxa"/>
          </w:tcPr>
          <w:p w14:paraId="21F53687" w14:textId="77777777" w:rsidR="007C23C8" w:rsidRPr="000625AA" w:rsidRDefault="007C23C8" w:rsidP="00655E16">
            <w:pPr>
              <w:rPr>
                <w:del w:id="2229" w:author="Xoserve" w:date="2020-03-30T11:14:00Z"/>
                <w:rFonts w:ascii="Arial" w:hAnsi="Arial" w:cs="Arial"/>
              </w:rPr>
            </w:pPr>
            <w:del w:id="2230" w:author="Xoserve" w:date="2020-03-30T11:14:00Z">
              <w:r w:rsidRPr="000625AA">
                <w:rPr>
                  <w:rFonts w:ascii="Arial" w:hAnsi="Arial" w:cs="Arial"/>
                </w:rPr>
                <w:delText>Estimated on-going costs</w:delText>
              </w:r>
            </w:del>
          </w:p>
        </w:tc>
        <w:tc>
          <w:tcPr>
            <w:tcW w:w="6299" w:type="dxa"/>
          </w:tcPr>
          <w:p w14:paraId="57398BD8" w14:textId="77777777" w:rsidR="007C23C8" w:rsidRPr="000625AA" w:rsidRDefault="007C23C8" w:rsidP="00655E16">
            <w:pPr>
              <w:rPr>
                <w:del w:id="2231" w:author="Xoserve" w:date="2020-03-30T11:14:00Z"/>
                <w:rFonts w:ascii="Arial" w:hAnsi="Arial" w:cs="Arial"/>
              </w:rPr>
            </w:pPr>
          </w:p>
        </w:tc>
      </w:tr>
    </w:tbl>
    <w:p w14:paraId="4BC3E85B" w14:textId="77777777" w:rsidR="00FF1A2A" w:rsidRPr="007520D7" w:rsidRDefault="00FF1A2A">
      <w:pPr>
        <w:rPr>
          <w:rFonts w:ascii="Arial" w:hAnsi="Arial" w:cs="Arial"/>
        </w:rPr>
      </w:pPr>
    </w:p>
    <w:p w14:paraId="38C141AD" w14:textId="77777777" w:rsidR="00A76265" w:rsidRPr="007520D7" w:rsidRDefault="00A76265" w:rsidP="00A76265">
      <w:pPr>
        <w:rPr>
          <w:rFonts w:ascii="Arial" w:hAnsi="Arial" w:cs="Arial"/>
        </w:rPr>
      </w:pPr>
      <w:r w:rsidRPr="007520D7">
        <w:rPr>
          <w:rFonts w:ascii="Arial" w:hAnsi="Arial" w:cs="Arial"/>
        </w:rPr>
        <w:t>Report Example:</w:t>
      </w:r>
    </w:p>
    <w:tbl>
      <w:tblPr>
        <w:tblStyle w:val="TableGrid"/>
        <w:tblW w:w="0" w:type="auto"/>
        <w:tblLook w:val="04A0" w:firstRow="1" w:lastRow="0" w:firstColumn="1" w:lastColumn="0" w:noHBand="0" w:noVBand="1"/>
      </w:tblPr>
      <w:tblGrid>
        <w:gridCol w:w="2093"/>
        <w:gridCol w:w="1603"/>
        <w:gridCol w:w="925"/>
        <w:gridCol w:w="923"/>
        <w:gridCol w:w="1849"/>
        <w:gridCol w:w="1849"/>
      </w:tblGrid>
      <w:tr w:rsidR="00FF1A2A" w:rsidRPr="007520D7" w14:paraId="317D67BE" w14:textId="77777777" w:rsidTr="00655E16">
        <w:tc>
          <w:tcPr>
            <w:tcW w:w="4621" w:type="dxa"/>
            <w:gridSpan w:val="3"/>
          </w:tcPr>
          <w:p w14:paraId="19833AE7" w14:textId="77777777" w:rsidR="00FF1A2A" w:rsidRPr="007520D7" w:rsidRDefault="00FF1A2A" w:rsidP="00655E16">
            <w:pPr>
              <w:rPr>
                <w:rFonts w:ascii="Arial" w:hAnsi="Arial" w:cs="Arial"/>
              </w:rPr>
            </w:pPr>
            <w:r w:rsidRPr="007520D7">
              <w:rPr>
                <w:rFonts w:ascii="Arial" w:hAnsi="Arial" w:cs="Arial"/>
                <w:b/>
              </w:rPr>
              <w:t xml:space="preserve">No Meter Recorded in the Supply Point Register </w:t>
            </w:r>
          </w:p>
        </w:tc>
        <w:tc>
          <w:tcPr>
            <w:tcW w:w="4621" w:type="dxa"/>
            <w:gridSpan w:val="3"/>
          </w:tcPr>
          <w:p w14:paraId="5A77657E" w14:textId="77777777" w:rsidR="00FF1A2A" w:rsidRPr="007520D7" w:rsidRDefault="00FF1A2A" w:rsidP="00FF1A2A">
            <w:pPr>
              <w:rPr>
                <w:rFonts w:ascii="Arial" w:hAnsi="Arial" w:cs="Arial"/>
              </w:rPr>
            </w:pPr>
            <w:r w:rsidRPr="007520D7">
              <w:rPr>
                <w:rFonts w:ascii="Arial" w:hAnsi="Arial" w:cs="Arial"/>
                <w:b/>
              </w:rPr>
              <w:t xml:space="preserve"> Product Class [X]</w:t>
            </w:r>
          </w:p>
        </w:tc>
      </w:tr>
      <w:tr w:rsidR="00EC3816" w:rsidRPr="007520D7" w14:paraId="329E698A" w14:textId="77777777" w:rsidTr="00655E16">
        <w:tc>
          <w:tcPr>
            <w:tcW w:w="2093" w:type="dxa"/>
          </w:tcPr>
          <w:p w14:paraId="3301BD1D" w14:textId="77777777" w:rsidR="00EC3816" w:rsidRPr="007520D7" w:rsidRDefault="00EC3816" w:rsidP="00EC3816">
            <w:pPr>
              <w:rPr>
                <w:rFonts w:ascii="Arial" w:hAnsi="Arial" w:cs="Arial"/>
              </w:rPr>
            </w:pPr>
            <w:r w:rsidRPr="007520D7">
              <w:rPr>
                <w:rFonts w:ascii="Arial" w:hAnsi="Arial" w:cs="Arial"/>
              </w:rPr>
              <w:t>Peer Comparison</w:t>
            </w:r>
          </w:p>
        </w:tc>
        <w:tc>
          <w:tcPr>
            <w:tcW w:w="1603" w:type="dxa"/>
          </w:tcPr>
          <w:p w14:paraId="64C0DA40" w14:textId="5E835948" w:rsidR="00EC3816" w:rsidRPr="00875C7B" w:rsidRDefault="003F19F0" w:rsidP="00EC3816">
            <w:pPr>
              <w:rPr>
                <w:rFonts w:ascii="Arial" w:hAnsi="Arial" w:cs="Arial"/>
                <w:highlight w:val="cyan"/>
              </w:rPr>
            </w:pPr>
            <w:del w:id="2232" w:author="Xoserve" w:date="2020-03-30T11:14:00Z">
              <w:r w:rsidRPr="000625AA">
                <w:rPr>
                  <w:rFonts w:ascii="Arial" w:hAnsi="Arial" w:cs="Arial"/>
                </w:rPr>
                <w:delText>Rank</w:delText>
              </w:r>
            </w:del>
            <w:ins w:id="2233" w:author="Xoserve" w:date="2020-03-30T11:14:00Z">
              <w:r w:rsidR="00EC3816" w:rsidRPr="00875C7B">
                <w:rPr>
                  <w:rFonts w:ascii="Arial" w:hAnsi="Arial" w:cs="Arial"/>
                  <w:highlight w:val="cyan"/>
                </w:rPr>
                <w:t>Jan</w:t>
              </w:r>
            </w:ins>
          </w:p>
        </w:tc>
        <w:tc>
          <w:tcPr>
            <w:tcW w:w="1848" w:type="dxa"/>
            <w:gridSpan w:val="2"/>
          </w:tcPr>
          <w:p w14:paraId="5581A57C" w14:textId="7005105F" w:rsidR="00EC3816" w:rsidRPr="00875C7B" w:rsidRDefault="003F19F0" w:rsidP="00EC3816">
            <w:pPr>
              <w:rPr>
                <w:rFonts w:ascii="Arial" w:hAnsi="Arial" w:cs="Arial"/>
                <w:highlight w:val="cyan"/>
              </w:rPr>
            </w:pPr>
            <w:del w:id="2234" w:author="Xoserve" w:date="2020-03-30T11:14:00Z">
              <w:r w:rsidRPr="000625AA">
                <w:rPr>
                  <w:rFonts w:ascii="Arial" w:hAnsi="Arial" w:cs="Arial"/>
                </w:rPr>
                <w:delText>Jan</w:delText>
              </w:r>
            </w:del>
            <w:ins w:id="2235" w:author="Xoserve" w:date="2020-03-30T11:14:00Z">
              <w:r w:rsidR="00EC3816" w:rsidRPr="00875C7B">
                <w:rPr>
                  <w:rFonts w:ascii="Arial" w:hAnsi="Arial" w:cs="Arial"/>
                  <w:highlight w:val="cyan"/>
                </w:rPr>
                <w:t>Feb</w:t>
              </w:r>
            </w:ins>
          </w:p>
        </w:tc>
        <w:tc>
          <w:tcPr>
            <w:tcW w:w="1849" w:type="dxa"/>
          </w:tcPr>
          <w:p w14:paraId="69B676E3" w14:textId="0D51F7F6" w:rsidR="00EC3816" w:rsidRPr="00875C7B" w:rsidRDefault="003F19F0" w:rsidP="00EC3816">
            <w:pPr>
              <w:rPr>
                <w:rFonts w:ascii="Arial" w:hAnsi="Arial" w:cs="Arial"/>
                <w:highlight w:val="cyan"/>
              </w:rPr>
            </w:pPr>
            <w:del w:id="2236" w:author="Xoserve" w:date="2020-03-30T11:14:00Z">
              <w:r w:rsidRPr="000625AA">
                <w:rPr>
                  <w:rFonts w:ascii="Arial" w:hAnsi="Arial" w:cs="Arial"/>
                </w:rPr>
                <w:delText>Feb</w:delText>
              </w:r>
            </w:del>
            <w:ins w:id="2237" w:author="Xoserve" w:date="2020-03-30T11:14:00Z">
              <w:r w:rsidR="00EC3816" w:rsidRPr="00875C7B">
                <w:rPr>
                  <w:rFonts w:ascii="Arial" w:hAnsi="Arial" w:cs="Arial"/>
                  <w:highlight w:val="cyan"/>
                </w:rPr>
                <w:t>Mar</w:t>
              </w:r>
            </w:ins>
          </w:p>
        </w:tc>
        <w:tc>
          <w:tcPr>
            <w:tcW w:w="1849" w:type="dxa"/>
          </w:tcPr>
          <w:p w14:paraId="17FBD170" w14:textId="04168684" w:rsidR="00EC3816" w:rsidRPr="00875C7B" w:rsidRDefault="00EC3816" w:rsidP="00EC3816">
            <w:pPr>
              <w:rPr>
                <w:rFonts w:ascii="Arial" w:hAnsi="Arial" w:cs="Arial"/>
                <w:highlight w:val="cyan"/>
              </w:rPr>
            </w:pPr>
            <w:r w:rsidRPr="00875C7B">
              <w:rPr>
                <w:rFonts w:ascii="Arial" w:hAnsi="Arial" w:cs="Arial"/>
                <w:highlight w:val="cyan"/>
              </w:rPr>
              <w:t>X</w:t>
            </w:r>
          </w:p>
        </w:tc>
      </w:tr>
      <w:tr w:rsidR="00EC3816" w:rsidRPr="007520D7" w14:paraId="13682AB5" w14:textId="77777777" w:rsidTr="00655E16">
        <w:tc>
          <w:tcPr>
            <w:tcW w:w="2093" w:type="dxa"/>
          </w:tcPr>
          <w:p w14:paraId="0243A14A" w14:textId="77777777" w:rsidR="00EC3816" w:rsidRPr="007520D7" w:rsidRDefault="00EC3816" w:rsidP="00EC3816">
            <w:pPr>
              <w:rPr>
                <w:rFonts w:ascii="Arial" w:hAnsi="Arial" w:cs="Arial"/>
              </w:rPr>
            </w:pPr>
            <w:r w:rsidRPr="007520D7">
              <w:rPr>
                <w:rFonts w:ascii="Arial" w:hAnsi="Arial" w:cs="Arial"/>
              </w:rPr>
              <w:t>Shipper A</w:t>
            </w:r>
          </w:p>
        </w:tc>
        <w:tc>
          <w:tcPr>
            <w:tcW w:w="1603" w:type="dxa"/>
          </w:tcPr>
          <w:p w14:paraId="778F324D" w14:textId="6F33321E" w:rsidR="00EC3816" w:rsidRPr="00875C7B" w:rsidRDefault="00EC3816" w:rsidP="00EC3816">
            <w:pPr>
              <w:rPr>
                <w:rFonts w:ascii="Arial" w:hAnsi="Arial" w:cs="Arial"/>
                <w:highlight w:val="cyan"/>
              </w:rPr>
            </w:pPr>
            <w:r w:rsidRPr="00875C7B">
              <w:rPr>
                <w:rFonts w:ascii="Arial" w:hAnsi="Arial" w:cs="Arial"/>
                <w:highlight w:val="cyan"/>
              </w:rPr>
              <w:t>0</w:t>
            </w:r>
            <w:ins w:id="2238" w:author="Xoserve" w:date="2020-03-30T11:14:00Z">
              <w:r w:rsidRPr="00875C7B">
                <w:rPr>
                  <w:rFonts w:ascii="Arial" w:hAnsi="Arial" w:cs="Arial"/>
                  <w:highlight w:val="cyan"/>
                </w:rPr>
                <w:t>%</w:t>
              </w:r>
            </w:ins>
          </w:p>
        </w:tc>
        <w:tc>
          <w:tcPr>
            <w:tcW w:w="1848" w:type="dxa"/>
            <w:gridSpan w:val="2"/>
          </w:tcPr>
          <w:p w14:paraId="4B89AA70" w14:textId="1A16A3A2" w:rsidR="00EC3816" w:rsidRPr="00875C7B" w:rsidRDefault="00EC3816" w:rsidP="00EC3816">
            <w:pPr>
              <w:rPr>
                <w:rFonts w:ascii="Arial" w:hAnsi="Arial" w:cs="Arial"/>
                <w:highlight w:val="cyan"/>
              </w:rPr>
            </w:pPr>
            <w:r w:rsidRPr="00875C7B">
              <w:rPr>
                <w:rFonts w:ascii="Arial" w:hAnsi="Arial" w:cs="Arial"/>
                <w:highlight w:val="cyan"/>
              </w:rPr>
              <w:t>0</w:t>
            </w:r>
            <w:ins w:id="2239" w:author="Xoserve" w:date="2020-03-30T11:14:00Z">
              <w:r w:rsidRPr="00875C7B">
                <w:rPr>
                  <w:rFonts w:ascii="Arial" w:hAnsi="Arial" w:cs="Arial"/>
                  <w:highlight w:val="cyan"/>
                </w:rPr>
                <w:t>%</w:t>
              </w:r>
            </w:ins>
          </w:p>
        </w:tc>
        <w:tc>
          <w:tcPr>
            <w:tcW w:w="1849" w:type="dxa"/>
          </w:tcPr>
          <w:p w14:paraId="7B5C5BD5" w14:textId="719045B5" w:rsidR="00EC3816" w:rsidRPr="00875C7B" w:rsidRDefault="00EC3816" w:rsidP="00EC3816">
            <w:pPr>
              <w:rPr>
                <w:rFonts w:ascii="Arial" w:hAnsi="Arial" w:cs="Arial"/>
                <w:highlight w:val="cyan"/>
              </w:rPr>
            </w:pPr>
            <w:r w:rsidRPr="00875C7B">
              <w:rPr>
                <w:rFonts w:ascii="Arial" w:hAnsi="Arial" w:cs="Arial"/>
                <w:highlight w:val="cyan"/>
              </w:rPr>
              <w:t>0</w:t>
            </w:r>
            <w:ins w:id="2240" w:author="Xoserve" w:date="2020-03-30T11:14:00Z">
              <w:r w:rsidRPr="00875C7B">
                <w:rPr>
                  <w:rFonts w:ascii="Arial" w:hAnsi="Arial" w:cs="Arial"/>
                  <w:highlight w:val="cyan"/>
                </w:rPr>
                <w:t>%</w:t>
              </w:r>
            </w:ins>
          </w:p>
        </w:tc>
        <w:tc>
          <w:tcPr>
            <w:tcW w:w="1849" w:type="dxa"/>
          </w:tcPr>
          <w:p w14:paraId="213BEFB8" w14:textId="46CF1203" w:rsidR="00EC3816" w:rsidRPr="00875C7B" w:rsidRDefault="00EC3816" w:rsidP="00EC3816">
            <w:pPr>
              <w:rPr>
                <w:rFonts w:ascii="Arial" w:hAnsi="Arial" w:cs="Arial"/>
                <w:highlight w:val="cyan"/>
              </w:rPr>
            </w:pPr>
            <w:r w:rsidRPr="00875C7B">
              <w:rPr>
                <w:rFonts w:ascii="Arial" w:hAnsi="Arial" w:cs="Arial"/>
                <w:highlight w:val="cyan"/>
              </w:rPr>
              <w:t>0</w:t>
            </w:r>
            <w:ins w:id="2241" w:author="Xoserve" w:date="2020-03-30T11:14:00Z">
              <w:r w:rsidRPr="00875C7B">
                <w:rPr>
                  <w:rFonts w:ascii="Arial" w:hAnsi="Arial" w:cs="Arial"/>
                  <w:highlight w:val="cyan"/>
                </w:rPr>
                <w:t>%</w:t>
              </w:r>
            </w:ins>
          </w:p>
        </w:tc>
      </w:tr>
      <w:tr w:rsidR="00EC3816" w:rsidRPr="007520D7" w14:paraId="2FF84517" w14:textId="77777777" w:rsidTr="00655E16">
        <w:tc>
          <w:tcPr>
            <w:tcW w:w="2093" w:type="dxa"/>
          </w:tcPr>
          <w:p w14:paraId="1E3B1276" w14:textId="77777777" w:rsidR="00EC3816" w:rsidRPr="007520D7" w:rsidRDefault="00EC3816" w:rsidP="00EC3816">
            <w:pPr>
              <w:rPr>
                <w:rFonts w:ascii="Arial" w:hAnsi="Arial" w:cs="Arial"/>
              </w:rPr>
            </w:pPr>
            <w:r w:rsidRPr="007520D7">
              <w:rPr>
                <w:rFonts w:ascii="Arial" w:hAnsi="Arial" w:cs="Arial"/>
              </w:rPr>
              <w:t>Shipper B</w:t>
            </w:r>
          </w:p>
        </w:tc>
        <w:tc>
          <w:tcPr>
            <w:tcW w:w="1603" w:type="dxa"/>
          </w:tcPr>
          <w:p w14:paraId="5B3FEEE4" w14:textId="10F2CE3E" w:rsidR="00EC3816" w:rsidRPr="00875C7B" w:rsidRDefault="00EC3816" w:rsidP="00EC3816">
            <w:pPr>
              <w:rPr>
                <w:rFonts w:ascii="Arial" w:hAnsi="Arial" w:cs="Arial"/>
                <w:highlight w:val="cyan"/>
              </w:rPr>
            </w:pPr>
            <w:r w:rsidRPr="00875C7B">
              <w:rPr>
                <w:rFonts w:ascii="Arial" w:hAnsi="Arial" w:cs="Arial"/>
                <w:highlight w:val="cyan"/>
              </w:rPr>
              <w:t>0</w:t>
            </w:r>
            <w:ins w:id="2242" w:author="Xoserve" w:date="2020-03-30T11:14:00Z">
              <w:r w:rsidRPr="00875C7B">
                <w:rPr>
                  <w:rFonts w:ascii="Arial" w:hAnsi="Arial" w:cs="Arial"/>
                  <w:highlight w:val="cyan"/>
                </w:rPr>
                <w:t>%</w:t>
              </w:r>
            </w:ins>
          </w:p>
        </w:tc>
        <w:tc>
          <w:tcPr>
            <w:tcW w:w="1848" w:type="dxa"/>
            <w:gridSpan w:val="2"/>
          </w:tcPr>
          <w:p w14:paraId="3EBC793E" w14:textId="4DDEC922" w:rsidR="00EC3816" w:rsidRPr="00875C7B" w:rsidRDefault="00EC3816" w:rsidP="00EC3816">
            <w:pPr>
              <w:rPr>
                <w:rFonts w:ascii="Arial" w:hAnsi="Arial" w:cs="Arial"/>
                <w:highlight w:val="cyan"/>
              </w:rPr>
            </w:pPr>
            <w:r w:rsidRPr="00875C7B">
              <w:rPr>
                <w:rFonts w:ascii="Arial" w:hAnsi="Arial" w:cs="Arial"/>
                <w:highlight w:val="cyan"/>
              </w:rPr>
              <w:t>0</w:t>
            </w:r>
            <w:ins w:id="2243" w:author="Xoserve" w:date="2020-03-30T11:14:00Z">
              <w:r w:rsidRPr="00875C7B">
                <w:rPr>
                  <w:rFonts w:ascii="Arial" w:hAnsi="Arial" w:cs="Arial"/>
                  <w:highlight w:val="cyan"/>
                </w:rPr>
                <w:t>%</w:t>
              </w:r>
            </w:ins>
          </w:p>
        </w:tc>
        <w:tc>
          <w:tcPr>
            <w:tcW w:w="1849" w:type="dxa"/>
          </w:tcPr>
          <w:p w14:paraId="5F842640" w14:textId="76D7086C" w:rsidR="00EC3816" w:rsidRPr="00875C7B" w:rsidRDefault="00EC3816" w:rsidP="00EC3816">
            <w:pPr>
              <w:rPr>
                <w:rFonts w:ascii="Arial" w:hAnsi="Arial" w:cs="Arial"/>
                <w:highlight w:val="cyan"/>
              </w:rPr>
            </w:pPr>
            <w:r w:rsidRPr="00875C7B">
              <w:rPr>
                <w:rFonts w:ascii="Arial" w:hAnsi="Arial" w:cs="Arial"/>
                <w:highlight w:val="cyan"/>
              </w:rPr>
              <w:t>0</w:t>
            </w:r>
            <w:ins w:id="2244" w:author="Xoserve" w:date="2020-03-30T11:14:00Z">
              <w:r w:rsidRPr="00875C7B">
                <w:rPr>
                  <w:rFonts w:ascii="Arial" w:hAnsi="Arial" w:cs="Arial"/>
                  <w:highlight w:val="cyan"/>
                </w:rPr>
                <w:t>%</w:t>
              </w:r>
            </w:ins>
          </w:p>
        </w:tc>
        <w:tc>
          <w:tcPr>
            <w:tcW w:w="1849" w:type="dxa"/>
          </w:tcPr>
          <w:p w14:paraId="6BBC4036" w14:textId="326B06BB" w:rsidR="00EC3816" w:rsidRPr="00875C7B" w:rsidRDefault="00EC3816" w:rsidP="00EC3816">
            <w:pPr>
              <w:rPr>
                <w:rFonts w:ascii="Arial" w:hAnsi="Arial" w:cs="Arial"/>
                <w:highlight w:val="cyan"/>
              </w:rPr>
            </w:pPr>
            <w:r w:rsidRPr="00875C7B">
              <w:rPr>
                <w:rFonts w:ascii="Arial" w:hAnsi="Arial" w:cs="Arial"/>
                <w:highlight w:val="cyan"/>
              </w:rPr>
              <w:t>0</w:t>
            </w:r>
            <w:ins w:id="2245" w:author="Xoserve" w:date="2020-03-30T11:14:00Z">
              <w:r w:rsidRPr="00875C7B">
                <w:rPr>
                  <w:rFonts w:ascii="Arial" w:hAnsi="Arial" w:cs="Arial"/>
                  <w:highlight w:val="cyan"/>
                </w:rPr>
                <w:t>%</w:t>
              </w:r>
            </w:ins>
          </w:p>
        </w:tc>
      </w:tr>
      <w:tr w:rsidR="00EC3816" w:rsidRPr="007520D7" w14:paraId="30AAD80C" w14:textId="77777777" w:rsidTr="00655E16">
        <w:tc>
          <w:tcPr>
            <w:tcW w:w="2093" w:type="dxa"/>
          </w:tcPr>
          <w:p w14:paraId="627F455E" w14:textId="77777777" w:rsidR="00EC3816" w:rsidRPr="007520D7" w:rsidRDefault="00EC3816" w:rsidP="00EC3816">
            <w:pPr>
              <w:rPr>
                <w:rFonts w:ascii="Arial" w:hAnsi="Arial" w:cs="Arial"/>
              </w:rPr>
            </w:pPr>
            <w:r w:rsidRPr="007520D7">
              <w:rPr>
                <w:rFonts w:ascii="Arial" w:hAnsi="Arial" w:cs="Arial"/>
              </w:rPr>
              <w:t>Shipper C</w:t>
            </w:r>
          </w:p>
        </w:tc>
        <w:tc>
          <w:tcPr>
            <w:tcW w:w="1603" w:type="dxa"/>
          </w:tcPr>
          <w:p w14:paraId="479501F6" w14:textId="4EEDF233" w:rsidR="00EC3816" w:rsidRPr="00875C7B" w:rsidRDefault="00EC3816" w:rsidP="00EC3816">
            <w:pPr>
              <w:rPr>
                <w:rFonts w:ascii="Arial" w:hAnsi="Arial" w:cs="Arial"/>
                <w:highlight w:val="cyan"/>
              </w:rPr>
            </w:pPr>
            <w:r w:rsidRPr="00875C7B">
              <w:rPr>
                <w:rFonts w:ascii="Arial" w:hAnsi="Arial" w:cs="Arial"/>
                <w:highlight w:val="cyan"/>
              </w:rPr>
              <w:t>0</w:t>
            </w:r>
            <w:ins w:id="2246" w:author="Xoserve" w:date="2020-03-30T11:14:00Z">
              <w:r w:rsidRPr="00875C7B">
                <w:rPr>
                  <w:rFonts w:ascii="Arial" w:hAnsi="Arial" w:cs="Arial"/>
                  <w:highlight w:val="cyan"/>
                </w:rPr>
                <w:t>%</w:t>
              </w:r>
            </w:ins>
          </w:p>
        </w:tc>
        <w:tc>
          <w:tcPr>
            <w:tcW w:w="1848" w:type="dxa"/>
            <w:gridSpan w:val="2"/>
          </w:tcPr>
          <w:p w14:paraId="3A7919E7" w14:textId="19716632" w:rsidR="00EC3816" w:rsidRPr="00875C7B" w:rsidRDefault="00EC3816" w:rsidP="00EC3816">
            <w:pPr>
              <w:rPr>
                <w:rFonts w:ascii="Arial" w:hAnsi="Arial" w:cs="Arial"/>
                <w:highlight w:val="cyan"/>
              </w:rPr>
            </w:pPr>
            <w:r w:rsidRPr="00875C7B">
              <w:rPr>
                <w:rFonts w:ascii="Arial" w:hAnsi="Arial" w:cs="Arial"/>
                <w:highlight w:val="cyan"/>
              </w:rPr>
              <w:t>0</w:t>
            </w:r>
            <w:ins w:id="2247" w:author="Xoserve" w:date="2020-03-30T11:14:00Z">
              <w:r w:rsidRPr="00875C7B">
                <w:rPr>
                  <w:rFonts w:ascii="Arial" w:hAnsi="Arial" w:cs="Arial"/>
                  <w:highlight w:val="cyan"/>
                </w:rPr>
                <w:t>%</w:t>
              </w:r>
            </w:ins>
          </w:p>
        </w:tc>
        <w:tc>
          <w:tcPr>
            <w:tcW w:w="1849" w:type="dxa"/>
          </w:tcPr>
          <w:p w14:paraId="52E37D19" w14:textId="2E6A5392" w:rsidR="00EC3816" w:rsidRPr="00875C7B" w:rsidRDefault="00EC3816" w:rsidP="00EC3816">
            <w:pPr>
              <w:rPr>
                <w:rFonts w:ascii="Arial" w:hAnsi="Arial" w:cs="Arial"/>
                <w:highlight w:val="cyan"/>
              </w:rPr>
            </w:pPr>
            <w:r w:rsidRPr="00875C7B">
              <w:rPr>
                <w:rFonts w:ascii="Arial" w:hAnsi="Arial" w:cs="Arial"/>
                <w:highlight w:val="cyan"/>
              </w:rPr>
              <w:t>0</w:t>
            </w:r>
            <w:ins w:id="2248" w:author="Xoserve" w:date="2020-03-30T11:14:00Z">
              <w:r w:rsidRPr="00875C7B">
                <w:rPr>
                  <w:rFonts w:ascii="Arial" w:hAnsi="Arial" w:cs="Arial"/>
                  <w:highlight w:val="cyan"/>
                </w:rPr>
                <w:t>%</w:t>
              </w:r>
            </w:ins>
          </w:p>
        </w:tc>
        <w:tc>
          <w:tcPr>
            <w:tcW w:w="1849" w:type="dxa"/>
          </w:tcPr>
          <w:p w14:paraId="7C42FB2D" w14:textId="4014E5D9" w:rsidR="00EC3816" w:rsidRPr="00875C7B" w:rsidRDefault="00EC3816" w:rsidP="00EC3816">
            <w:pPr>
              <w:rPr>
                <w:rFonts w:ascii="Arial" w:hAnsi="Arial" w:cs="Arial"/>
                <w:highlight w:val="cyan"/>
              </w:rPr>
            </w:pPr>
            <w:r w:rsidRPr="00875C7B">
              <w:rPr>
                <w:rFonts w:ascii="Arial" w:hAnsi="Arial" w:cs="Arial"/>
                <w:highlight w:val="cyan"/>
              </w:rPr>
              <w:t>0</w:t>
            </w:r>
            <w:ins w:id="2249" w:author="Xoserve" w:date="2020-03-30T11:14:00Z">
              <w:r w:rsidRPr="00875C7B">
                <w:rPr>
                  <w:rFonts w:ascii="Arial" w:hAnsi="Arial" w:cs="Arial"/>
                  <w:highlight w:val="cyan"/>
                </w:rPr>
                <w:t>%</w:t>
              </w:r>
            </w:ins>
          </w:p>
        </w:tc>
      </w:tr>
      <w:tr w:rsidR="00EC3816" w:rsidRPr="007520D7" w14:paraId="17845EB0" w14:textId="77777777" w:rsidTr="00655E16">
        <w:tc>
          <w:tcPr>
            <w:tcW w:w="2093" w:type="dxa"/>
          </w:tcPr>
          <w:p w14:paraId="252F1103" w14:textId="77777777" w:rsidR="00EC3816" w:rsidRPr="007520D7" w:rsidRDefault="00EC3816" w:rsidP="00EC3816">
            <w:pPr>
              <w:rPr>
                <w:rFonts w:ascii="Arial" w:hAnsi="Arial" w:cs="Arial"/>
              </w:rPr>
            </w:pPr>
            <w:r w:rsidRPr="007520D7">
              <w:rPr>
                <w:rFonts w:ascii="Arial" w:hAnsi="Arial" w:cs="Arial"/>
              </w:rPr>
              <w:t>Industry Total</w:t>
            </w:r>
          </w:p>
        </w:tc>
        <w:tc>
          <w:tcPr>
            <w:tcW w:w="1603" w:type="dxa"/>
          </w:tcPr>
          <w:p w14:paraId="19AC72F7" w14:textId="7CC29F8D" w:rsidR="00EC3816" w:rsidRPr="00875C7B" w:rsidRDefault="00EC3816" w:rsidP="00EC3816">
            <w:pPr>
              <w:rPr>
                <w:rFonts w:ascii="Arial" w:hAnsi="Arial" w:cs="Arial"/>
                <w:highlight w:val="cyan"/>
              </w:rPr>
            </w:pPr>
            <w:r w:rsidRPr="00875C7B">
              <w:rPr>
                <w:rFonts w:ascii="Arial" w:hAnsi="Arial" w:cs="Arial"/>
                <w:highlight w:val="cyan"/>
              </w:rPr>
              <w:t>0</w:t>
            </w:r>
            <w:ins w:id="2250" w:author="Xoserve" w:date="2020-03-30T11:14:00Z">
              <w:r w:rsidRPr="00875C7B">
                <w:rPr>
                  <w:rFonts w:ascii="Arial" w:hAnsi="Arial" w:cs="Arial"/>
                  <w:highlight w:val="cyan"/>
                </w:rPr>
                <w:t>%</w:t>
              </w:r>
            </w:ins>
          </w:p>
        </w:tc>
        <w:tc>
          <w:tcPr>
            <w:tcW w:w="1848" w:type="dxa"/>
            <w:gridSpan w:val="2"/>
          </w:tcPr>
          <w:p w14:paraId="07C31D2A" w14:textId="516FEFBD" w:rsidR="00EC3816" w:rsidRPr="00875C7B" w:rsidRDefault="00EC3816" w:rsidP="00EC3816">
            <w:pPr>
              <w:rPr>
                <w:rFonts w:ascii="Arial" w:hAnsi="Arial" w:cs="Arial"/>
                <w:highlight w:val="cyan"/>
              </w:rPr>
            </w:pPr>
            <w:r w:rsidRPr="00875C7B">
              <w:rPr>
                <w:rFonts w:ascii="Arial" w:hAnsi="Arial" w:cs="Arial"/>
                <w:highlight w:val="cyan"/>
              </w:rPr>
              <w:t>0</w:t>
            </w:r>
            <w:ins w:id="2251" w:author="Xoserve" w:date="2020-03-30T11:14:00Z">
              <w:r w:rsidRPr="00875C7B">
                <w:rPr>
                  <w:rFonts w:ascii="Arial" w:hAnsi="Arial" w:cs="Arial"/>
                  <w:highlight w:val="cyan"/>
                </w:rPr>
                <w:t>%</w:t>
              </w:r>
            </w:ins>
          </w:p>
        </w:tc>
        <w:tc>
          <w:tcPr>
            <w:tcW w:w="1849" w:type="dxa"/>
          </w:tcPr>
          <w:p w14:paraId="634286E8" w14:textId="4E4D07E4" w:rsidR="00EC3816" w:rsidRPr="00875C7B" w:rsidRDefault="00EC3816" w:rsidP="00EC3816">
            <w:pPr>
              <w:rPr>
                <w:rFonts w:ascii="Arial" w:hAnsi="Arial" w:cs="Arial"/>
                <w:highlight w:val="cyan"/>
              </w:rPr>
            </w:pPr>
            <w:r w:rsidRPr="00875C7B">
              <w:rPr>
                <w:rFonts w:ascii="Arial" w:hAnsi="Arial" w:cs="Arial"/>
                <w:highlight w:val="cyan"/>
              </w:rPr>
              <w:t>0</w:t>
            </w:r>
            <w:ins w:id="2252" w:author="Xoserve" w:date="2020-03-30T11:14:00Z">
              <w:r w:rsidRPr="00875C7B">
                <w:rPr>
                  <w:rFonts w:ascii="Arial" w:hAnsi="Arial" w:cs="Arial"/>
                  <w:highlight w:val="cyan"/>
                </w:rPr>
                <w:t>%</w:t>
              </w:r>
            </w:ins>
          </w:p>
        </w:tc>
        <w:tc>
          <w:tcPr>
            <w:tcW w:w="1849" w:type="dxa"/>
          </w:tcPr>
          <w:p w14:paraId="0A3E6A65" w14:textId="7C3494AF" w:rsidR="00EC3816" w:rsidRPr="00875C7B" w:rsidRDefault="00EC3816" w:rsidP="00EC3816">
            <w:pPr>
              <w:rPr>
                <w:rFonts w:ascii="Arial" w:hAnsi="Arial" w:cs="Arial"/>
                <w:highlight w:val="cyan"/>
              </w:rPr>
            </w:pPr>
            <w:r w:rsidRPr="00875C7B">
              <w:rPr>
                <w:rFonts w:ascii="Arial" w:hAnsi="Arial" w:cs="Arial"/>
                <w:highlight w:val="cyan"/>
              </w:rPr>
              <w:t>0</w:t>
            </w:r>
            <w:ins w:id="2253" w:author="Xoserve" w:date="2020-03-30T11:14:00Z">
              <w:r w:rsidRPr="00875C7B">
                <w:rPr>
                  <w:rFonts w:ascii="Arial" w:hAnsi="Arial" w:cs="Arial"/>
                  <w:highlight w:val="cyan"/>
                </w:rPr>
                <w:t>%</w:t>
              </w:r>
            </w:ins>
          </w:p>
        </w:tc>
      </w:tr>
    </w:tbl>
    <w:p w14:paraId="4C31500B" w14:textId="77777777" w:rsidR="00FF1A2A" w:rsidRPr="007520D7" w:rsidRDefault="00FF1A2A">
      <w:pPr>
        <w:rPr>
          <w:rFonts w:ascii="Arial" w:hAnsi="Arial" w:cs="Arial"/>
        </w:rPr>
      </w:pPr>
    </w:p>
    <w:p w14:paraId="1AD88220" w14:textId="77777777" w:rsidR="00FF1A2A" w:rsidRPr="007520D7" w:rsidRDefault="00FF1A2A">
      <w:pPr>
        <w:rPr>
          <w:rFonts w:ascii="Arial" w:hAnsi="Arial" w:cs="Arial"/>
        </w:rPr>
      </w:pPr>
      <w:r w:rsidRPr="007520D7">
        <w:rPr>
          <w:rFonts w:ascii="Arial" w:hAnsi="Arial" w:cs="Arial"/>
        </w:rPr>
        <w:br w:type="page"/>
      </w:r>
    </w:p>
    <w:tbl>
      <w:tblPr>
        <w:tblStyle w:val="TableGrid"/>
        <w:tblW w:w="0" w:type="auto"/>
        <w:tblLook w:val="04A0" w:firstRow="1" w:lastRow="0" w:firstColumn="1" w:lastColumn="0" w:noHBand="0" w:noVBand="1"/>
      </w:tblPr>
      <w:tblGrid>
        <w:gridCol w:w="2943"/>
        <w:gridCol w:w="6299"/>
      </w:tblGrid>
      <w:tr w:rsidR="00CE0117" w:rsidRPr="007520D7" w14:paraId="469BE5D3" w14:textId="77777777" w:rsidTr="00F24322">
        <w:tc>
          <w:tcPr>
            <w:tcW w:w="2943" w:type="dxa"/>
          </w:tcPr>
          <w:p w14:paraId="7F04CE14" w14:textId="77777777" w:rsidR="00CE0117" w:rsidRPr="007520D7" w:rsidRDefault="00CE0117" w:rsidP="00F24322">
            <w:pPr>
              <w:rPr>
                <w:rFonts w:ascii="Arial" w:hAnsi="Arial" w:cs="Arial"/>
              </w:rPr>
            </w:pPr>
            <w:r w:rsidRPr="007520D7">
              <w:rPr>
                <w:rFonts w:ascii="Arial" w:hAnsi="Arial" w:cs="Arial"/>
              </w:rPr>
              <w:t>Report Title</w:t>
            </w:r>
          </w:p>
        </w:tc>
        <w:tc>
          <w:tcPr>
            <w:tcW w:w="6299" w:type="dxa"/>
          </w:tcPr>
          <w:p w14:paraId="7662C7E7" w14:textId="77777777" w:rsidR="00CE0117" w:rsidRPr="007520D7" w:rsidRDefault="00CE0117" w:rsidP="00F24322">
            <w:pPr>
              <w:rPr>
                <w:rFonts w:ascii="Arial" w:hAnsi="Arial" w:cs="Arial"/>
                <w:b/>
              </w:rPr>
            </w:pPr>
            <w:r w:rsidRPr="007520D7">
              <w:rPr>
                <w:rFonts w:ascii="Arial" w:hAnsi="Arial" w:cs="Arial"/>
                <w:b/>
              </w:rPr>
              <w:t>Shipper Transfer Read Performance</w:t>
            </w:r>
          </w:p>
        </w:tc>
      </w:tr>
      <w:tr w:rsidR="00CE0117" w:rsidRPr="007520D7" w14:paraId="7B0EA22C" w14:textId="77777777" w:rsidTr="00F24322">
        <w:tc>
          <w:tcPr>
            <w:tcW w:w="2943" w:type="dxa"/>
          </w:tcPr>
          <w:p w14:paraId="65CCA1B2" w14:textId="77777777" w:rsidR="00CE0117" w:rsidRPr="007520D7" w:rsidRDefault="00CE0117" w:rsidP="00F24322">
            <w:pPr>
              <w:rPr>
                <w:rFonts w:ascii="Arial" w:hAnsi="Arial" w:cs="Arial"/>
              </w:rPr>
            </w:pPr>
            <w:r w:rsidRPr="007520D7">
              <w:rPr>
                <w:rFonts w:ascii="Arial" w:hAnsi="Arial" w:cs="Arial"/>
              </w:rPr>
              <w:t>Report Reference</w:t>
            </w:r>
          </w:p>
        </w:tc>
        <w:tc>
          <w:tcPr>
            <w:tcW w:w="6299" w:type="dxa"/>
          </w:tcPr>
          <w:p w14:paraId="766425E4" w14:textId="77777777" w:rsidR="00CE0117" w:rsidRPr="007520D7" w:rsidRDefault="00CE0117" w:rsidP="00CE0117">
            <w:pPr>
              <w:rPr>
                <w:rFonts w:ascii="Arial" w:hAnsi="Arial" w:cs="Arial"/>
              </w:rPr>
            </w:pPr>
            <w:r w:rsidRPr="007520D7">
              <w:rPr>
                <w:rFonts w:ascii="Arial" w:hAnsi="Arial" w:cs="Arial"/>
              </w:rPr>
              <w:t>PARR Schedule 2</w:t>
            </w:r>
            <w:r w:rsidR="00187EE3" w:rsidRPr="007520D7">
              <w:rPr>
                <w:rFonts w:ascii="Arial" w:hAnsi="Arial" w:cs="Arial"/>
              </w:rPr>
              <w:t>A</w:t>
            </w:r>
            <w:r w:rsidRPr="007520D7">
              <w:rPr>
                <w:rFonts w:ascii="Arial" w:hAnsi="Arial" w:cs="Arial"/>
              </w:rPr>
              <w:t>.4</w:t>
            </w:r>
          </w:p>
        </w:tc>
      </w:tr>
      <w:tr w:rsidR="00CE0117" w:rsidRPr="007520D7" w14:paraId="1EAF8239" w14:textId="77777777" w:rsidTr="00F24322">
        <w:tc>
          <w:tcPr>
            <w:tcW w:w="2943" w:type="dxa"/>
          </w:tcPr>
          <w:p w14:paraId="7B70660C" w14:textId="77777777" w:rsidR="00CE0117" w:rsidRPr="007520D7" w:rsidRDefault="00CE0117" w:rsidP="00F24322">
            <w:pPr>
              <w:rPr>
                <w:rFonts w:ascii="Arial" w:hAnsi="Arial" w:cs="Arial"/>
              </w:rPr>
            </w:pPr>
            <w:r w:rsidRPr="007520D7">
              <w:rPr>
                <w:rFonts w:ascii="Arial" w:hAnsi="Arial" w:cs="Arial"/>
              </w:rPr>
              <w:t>Report Purpose</w:t>
            </w:r>
          </w:p>
        </w:tc>
        <w:tc>
          <w:tcPr>
            <w:tcW w:w="6299" w:type="dxa"/>
          </w:tcPr>
          <w:p w14:paraId="2207C223" w14:textId="77777777" w:rsidR="00CE0117" w:rsidRPr="007520D7" w:rsidRDefault="00CE0117" w:rsidP="00F24322">
            <w:pPr>
              <w:rPr>
                <w:rFonts w:ascii="Arial" w:hAnsi="Arial" w:cs="Arial"/>
              </w:rPr>
            </w:pPr>
            <w:r w:rsidRPr="007520D7">
              <w:rPr>
                <w:rFonts w:ascii="Arial" w:hAnsi="Arial" w:cs="Arial"/>
              </w:rPr>
              <w:t xml:space="preserve">To identify the shipper performance of the submission of opening meter readings.  The failure to provide an opening meter reading will result in the use of an estimated transfer reading.  </w:t>
            </w:r>
          </w:p>
        </w:tc>
      </w:tr>
      <w:tr w:rsidR="00CE0117" w:rsidRPr="007520D7" w14:paraId="3E27BC2C" w14:textId="77777777" w:rsidTr="00F24322">
        <w:tc>
          <w:tcPr>
            <w:tcW w:w="2943" w:type="dxa"/>
          </w:tcPr>
          <w:p w14:paraId="4E237F73" w14:textId="77777777" w:rsidR="00CE0117" w:rsidRPr="007520D7" w:rsidRDefault="00CE0117" w:rsidP="00F24322">
            <w:pPr>
              <w:rPr>
                <w:rFonts w:ascii="Arial" w:hAnsi="Arial" w:cs="Arial"/>
              </w:rPr>
            </w:pPr>
            <w:r w:rsidRPr="007520D7">
              <w:rPr>
                <w:rFonts w:ascii="Arial" w:hAnsi="Arial" w:cs="Arial"/>
              </w:rPr>
              <w:t>Expected Interpretation of the report results</w:t>
            </w:r>
          </w:p>
        </w:tc>
        <w:tc>
          <w:tcPr>
            <w:tcW w:w="6299" w:type="dxa"/>
          </w:tcPr>
          <w:p w14:paraId="42DD4834" w14:textId="77777777" w:rsidR="00CE0117" w:rsidRPr="007520D7" w:rsidRDefault="00CE0117" w:rsidP="0080603C">
            <w:pPr>
              <w:rPr>
                <w:rFonts w:ascii="Arial" w:hAnsi="Arial" w:cs="Arial"/>
              </w:rPr>
            </w:pPr>
            <w:r w:rsidRPr="007520D7">
              <w:rPr>
                <w:rFonts w:ascii="Arial" w:hAnsi="Arial" w:cs="Arial"/>
              </w:rPr>
              <w:t>The report should identify performance across all market participants.</w:t>
            </w:r>
          </w:p>
        </w:tc>
      </w:tr>
      <w:tr w:rsidR="00CE0117" w:rsidRPr="007520D7" w14:paraId="3F5965BD" w14:textId="77777777" w:rsidTr="00F24322">
        <w:tc>
          <w:tcPr>
            <w:tcW w:w="2943" w:type="dxa"/>
          </w:tcPr>
          <w:p w14:paraId="156AB030" w14:textId="77777777" w:rsidR="00CE0117" w:rsidRPr="007520D7" w:rsidRDefault="00CE0117" w:rsidP="00F24322">
            <w:pPr>
              <w:rPr>
                <w:rFonts w:ascii="Arial" w:hAnsi="Arial" w:cs="Arial"/>
              </w:rPr>
            </w:pPr>
            <w:r w:rsidRPr="007520D7">
              <w:rPr>
                <w:rFonts w:ascii="Arial" w:hAnsi="Arial" w:cs="Arial"/>
              </w:rPr>
              <w:t>Report Structure (actual report headings &amp; description of each heading)</w:t>
            </w:r>
          </w:p>
        </w:tc>
        <w:tc>
          <w:tcPr>
            <w:tcW w:w="6299" w:type="dxa"/>
          </w:tcPr>
          <w:p w14:paraId="38F5F0DD" w14:textId="77777777" w:rsidR="00CE0117" w:rsidRPr="007520D7" w:rsidRDefault="00CE0117" w:rsidP="00F24322">
            <w:pPr>
              <w:rPr>
                <w:rFonts w:ascii="Arial" w:hAnsi="Arial" w:cs="Arial"/>
              </w:rPr>
            </w:pPr>
            <w:r w:rsidRPr="007520D7">
              <w:rPr>
                <w:rFonts w:ascii="Arial" w:hAnsi="Arial" w:cs="Arial"/>
              </w:rPr>
              <w:t>Monthly non-cumulative report</w:t>
            </w:r>
          </w:p>
          <w:p w14:paraId="4E261671" w14:textId="77777777" w:rsidR="00CE0117" w:rsidRPr="007520D7" w:rsidRDefault="00DC074B" w:rsidP="00F24322">
            <w:pPr>
              <w:rPr>
                <w:rFonts w:ascii="Arial" w:hAnsi="Arial" w:cs="Arial"/>
              </w:rPr>
            </w:pPr>
            <w:r w:rsidRPr="007520D7">
              <w:rPr>
                <w:rFonts w:ascii="Arial" w:hAnsi="Arial" w:cs="Arial"/>
              </w:rPr>
              <w:t xml:space="preserve">Peer </w:t>
            </w:r>
            <w:r w:rsidR="003F19F0" w:rsidRPr="007520D7">
              <w:rPr>
                <w:rFonts w:ascii="Arial" w:hAnsi="Arial" w:cs="Arial"/>
              </w:rPr>
              <w:t>comparison identifier</w:t>
            </w:r>
          </w:p>
          <w:p w14:paraId="2637C3D2" w14:textId="77777777" w:rsidR="00CE0117" w:rsidRPr="007520D7" w:rsidRDefault="00CE0117" w:rsidP="00F24322">
            <w:pPr>
              <w:rPr>
                <w:rFonts w:ascii="Arial" w:hAnsi="Arial" w:cs="Arial"/>
              </w:rPr>
            </w:pPr>
            <w:r w:rsidRPr="007520D7">
              <w:rPr>
                <w:rFonts w:ascii="Arial" w:hAnsi="Arial" w:cs="Arial"/>
              </w:rPr>
              <w:t>% of opening meter reads provided following confirmation.</w:t>
            </w:r>
          </w:p>
          <w:p w14:paraId="44600FCD" w14:textId="77777777" w:rsidR="00CE0117" w:rsidRPr="007520D7" w:rsidRDefault="00CE0117" w:rsidP="00F24322">
            <w:pPr>
              <w:rPr>
                <w:rFonts w:ascii="Arial" w:hAnsi="Arial" w:cs="Arial"/>
              </w:rPr>
            </w:pPr>
            <w:r w:rsidRPr="007520D7">
              <w:rPr>
                <w:rFonts w:ascii="Arial" w:hAnsi="Arial" w:cs="Arial"/>
              </w:rPr>
              <w:t>Industry Total</w:t>
            </w:r>
          </w:p>
          <w:p w14:paraId="344B1460" w14:textId="77777777" w:rsidR="003F19F0" w:rsidRPr="007520D7" w:rsidRDefault="005D468A" w:rsidP="00F24322">
            <w:pPr>
              <w:rPr>
                <w:rFonts w:ascii="Arial" w:hAnsi="Arial" w:cs="Arial"/>
              </w:rPr>
            </w:pPr>
            <w:r w:rsidRPr="007520D7">
              <w:rPr>
                <w:rFonts w:ascii="Arial" w:hAnsi="Arial" w:cs="Arial"/>
              </w:rPr>
              <w:t xml:space="preserve"> </w:t>
            </w:r>
          </w:p>
        </w:tc>
      </w:tr>
      <w:tr w:rsidR="00CE0117" w:rsidRPr="007520D7" w14:paraId="320A1283" w14:textId="77777777" w:rsidTr="00F24322">
        <w:tc>
          <w:tcPr>
            <w:tcW w:w="2943" w:type="dxa"/>
          </w:tcPr>
          <w:p w14:paraId="63A0ECB5" w14:textId="77777777" w:rsidR="00CE0117" w:rsidRPr="007520D7" w:rsidRDefault="00CE0117" w:rsidP="00F24322">
            <w:pPr>
              <w:rPr>
                <w:rFonts w:ascii="Arial" w:hAnsi="Arial" w:cs="Arial"/>
              </w:rPr>
            </w:pPr>
            <w:r w:rsidRPr="007520D7">
              <w:rPr>
                <w:rFonts w:ascii="Arial" w:hAnsi="Arial" w:cs="Arial"/>
              </w:rPr>
              <w:t>Data inputs to the report</w:t>
            </w:r>
          </w:p>
        </w:tc>
        <w:tc>
          <w:tcPr>
            <w:tcW w:w="6299" w:type="dxa"/>
          </w:tcPr>
          <w:p w14:paraId="2FA5CEEC" w14:textId="77777777" w:rsidR="00CE0117" w:rsidRPr="007520D7" w:rsidRDefault="00CE0117" w:rsidP="00F24322">
            <w:pPr>
              <w:rPr>
                <w:rFonts w:ascii="Arial" w:hAnsi="Arial" w:cs="Arial"/>
              </w:rPr>
            </w:pPr>
            <w:r w:rsidRPr="007520D7">
              <w:rPr>
                <w:rFonts w:ascii="Arial" w:hAnsi="Arial" w:cs="Arial"/>
              </w:rPr>
              <w:t>Shipper Short Code</w:t>
            </w:r>
          </w:p>
          <w:p w14:paraId="06FFEE2F" w14:textId="77777777" w:rsidR="00CE0117" w:rsidRPr="007520D7" w:rsidRDefault="00CE0117" w:rsidP="00F24322">
            <w:pPr>
              <w:rPr>
                <w:rFonts w:ascii="Arial" w:hAnsi="Arial" w:cs="Arial"/>
              </w:rPr>
            </w:pPr>
            <w:r w:rsidRPr="007520D7">
              <w:rPr>
                <w:rFonts w:ascii="Arial" w:hAnsi="Arial" w:cs="Arial"/>
              </w:rPr>
              <w:t xml:space="preserve">Count of MPRNs being confirmed.  </w:t>
            </w:r>
          </w:p>
          <w:p w14:paraId="23612844" w14:textId="77777777" w:rsidR="00CE0117" w:rsidRPr="007520D7" w:rsidRDefault="00CE0117" w:rsidP="00F24322">
            <w:pPr>
              <w:rPr>
                <w:rFonts w:ascii="Arial" w:hAnsi="Arial" w:cs="Arial"/>
              </w:rPr>
            </w:pPr>
            <w:r w:rsidRPr="007520D7">
              <w:rPr>
                <w:rFonts w:ascii="Arial" w:hAnsi="Arial" w:cs="Arial"/>
              </w:rPr>
              <w:t>Count of accepted opening reads provided by shippers</w:t>
            </w:r>
          </w:p>
          <w:p w14:paraId="61526C1A" w14:textId="77777777" w:rsidR="00CE0117" w:rsidRPr="007520D7" w:rsidRDefault="00CE0117" w:rsidP="00F24322">
            <w:pPr>
              <w:rPr>
                <w:rFonts w:ascii="Arial" w:hAnsi="Arial" w:cs="Arial"/>
              </w:rPr>
            </w:pPr>
            <w:r w:rsidRPr="007520D7">
              <w:rPr>
                <w:rFonts w:ascii="Arial" w:hAnsi="Arial" w:cs="Arial"/>
              </w:rPr>
              <w:t>Industry Total</w:t>
            </w:r>
          </w:p>
        </w:tc>
      </w:tr>
      <w:tr w:rsidR="00CE0117" w:rsidRPr="007520D7" w14:paraId="24444AE3" w14:textId="77777777" w:rsidTr="00F24322">
        <w:tc>
          <w:tcPr>
            <w:tcW w:w="2943" w:type="dxa"/>
          </w:tcPr>
          <w:p w14:paraId="4775091A" w14:textId="77777777" w:rsidR="00CE0117" w:rsidRPr="007520D7" w:rsidRDefault="00CE0117" w:rsidP="00F24322">
            <w:pPr>
              <w:rPr>
                <w:rFonts w:ascii="Arial" w:hAnsi="Arial" w:cs="Arial"/>
              </w:rPr>
            </w:pPr>
            <w:r w:rsidRPr="007520D7">
              <w:rPr>
                <w:rFonts w:ascii="Arial" w:hAnsi="Arial" w:cs="Arial"/>
              </w:rPr>
              <w:t>Number rounding convention</w:t>
            </w:r>
          </w:p>
        </w:tc>
        <w:tc>
          <w:tcPr>
            <w:tcW w:w="6299" w:type="dxa"/>
          </w:tcPr>
          <w:p w14:paraId="6FEAF84B" w14:textId="77777777" w:rsidR="00CE0117" w:rsidRPr="007520D7" w:rsidRDefault="00CE0117" w:rsidP="00F24322">
            <w:pPr>
              <w:rPr>
                <w:rFonts w:ascii="Arial" w:hAnsi="Arial" w:cs="Arial"/>
              </w:rPr>
            </w:pPr>
            <w:r w:rsidRPr="007520D7">
              <w:rPr>
                <w:rFonts w:ascii="Arial" w:hAnsi="Arial" w:cs="Arial"/>
              </w:rPr>
              <w:t>% to 2 decimal places</w:t>
            </w:r>
          </w:p>
        </w:tc>
      </w:tr>
      <w:tr w:rsidR="00CE0117" w:rsidRPr="007520D7" w14:paraId="4B926630" w14:textId="77777777" w:rsidTr="00F24322">
        <w:tc>
          <w:tcPr>
            <w:tcW w:w="2943" w:type="dxa"/>
          </w:tcPr>
          <w:p w14:paraId="6AF9A0D5" w14:textId="77777777" w:rsidR="00CE0117" w:rsidRPr="007520D7" w:rsidRDefault="00CE0117" w:rsidP="00F24322">
            <w:pPr>
              <w:rPr>
                <w:rFonts w:ascii="Arial" w:hAnsi="Arial" w:cs="Arial"/>
              </w:rPr>
            </w:pPr>
            <w:r w:rsidRPr="007520D7">
              <w:rPr>
                <w:rFonts w:ascii="Arial" w:hAnsi="Arial" w:cs="Arial"/>
              </w:rPr>
              <w:t>History (e.g. report builds month on month)</w:t>
            </w:r>
          </w:p>
        </w:tc>
        <w:tc>
          <w:tcPr>
            <w:tcW w:w="6299" w:type="dxa"/>
          </w:tcPr>
          <w:p w14:paraId="059BF854" w14:textId="77777777" w:rsidR="00CE0117" w:rsidRPr="007520D7" w:rsidRDefault="00CE0117" w:rsidP="00F24322">
            <w:pPr>
              <w:rPr>
                <w:rFonts w:ascii="Arial" w:hAnsi="Arial" w:cs="Arial"/>
              </w:rPr>
            </w:pPr>
            <w:r w:rsidRPr="007520D7">
              <w:rPr>
                <w:rFonts w:ascii="Arial" w:hAnsi="Arial" w:cs="Arial"/>
              </w:rPr>
              <w:t xml:space="preserve">A Rolling </w:t>
            </w:r>
            <w:proofErr w:type="gramStart"/>
            <w:r w:rsidRPr="007520D7">
              <w:rPr>
                <w:rFonts w:ascii="Arial" w:hAnsi="Arial" w:cs="Arial"/>
              </w:rPr>
              <w:t>12 month</w:t>
            </w:r>
            <w:proofErr w:type="gramEnd"/>
            <w:r w:rsidRPr="007520D7">
              <w:rPr>
                <w:rFonts w:ascii="Arial" w:hAnsi="Arial" w:cs="Arial"/>
              </w:rPr>
              <w:t xml:space="preserve"> view, provided monthly</w:t>
            </w:r>
          </w:p>
        </w:tc>
      </w:tr>
      <w:tr w:rsidR="00CE0117" w:rsidRPr="007520D7" w14:paraId="3A329DBB" w14:textId="77777777" w:rsidTr="00F24322">
        <w:tc>
          <w:tcPr>
            <w:tcW w:w="2943" w:type="dxa"/>
          </w:tcPr>
          <w:p w14:paraId="4A6717B4" w14:textId="77777777" w:rsidR="00CE0117" w:rsidRPr="007520D7" w:rsidRDefault="00CE0117" w:rsidP="00F24322">
            <w:pPr>
              <w:rPr>
                <w:rFonts w:ascii="Arial" w:hAnsi="Arial" w:cs="Arial"/>
              </w:rPr>
            </w:pPr>
            <w:r w:rsidRPr="007520D7">
              <w:rPr>
                <w:rFonts w:ascii="Arial" w:hAnsi="Arial" w:cs="Arial"/>
              </w:rPr>
              <w:t>Rules governing treatment of data inputs (actual formula/specification to prepare the report)</w:t>
            </w:r>
          </w:p>
        </w:tc>
        <w:tc>
          <w:tcPr>
            <w:tcW w:w="6299" w:type="dxa"/>
          </w:tcPr>
          <w:p w14:paraId="70052D2E" w14:textId="77777777" w:rsidR="00CE0117" w:rsidRPr="007520D7" w:rsidRDefault="00CE0117" w:rsidP="00F24322">
            <w:pPr>
              <w:rPr>
                <w:rFonts w:ascii="Arial" w:hAnsi="Arial" w:cs="Arial"/>
              </w:rPr>
            </w:pPr>
            <w:r w:rsidRPr="007520D7">
              <w:rPr>
                <w:rFonts w:ascii="Arial" w:hAnsi="Arial" w:cs="Arial"/>
              </w:rPr>
              <w:t>The portfolio size is measured as at the last day of the relevant month.</w:t>
            </w:r>
          </w:p>
          <w:p w14:paraId="49ADEBCE" w14:textId="77777777" w:rsidR="00CE0117" w:rsidRDefault="00CE0117" w:rsidP="00F24322">
            <w:pPr>
              <w:rPr>
                <w:ins w:id="2254" w:author="Xoserve" w:date="2020-03-30T11:14:00Z"/>
                <w:rFonts w:ascii="Arial" w:hAnsi="Arial" w:cs="Arial"/>
              </w:rPr>
            </w:pPr>
            <w:r w:rsidRPr="007520D7">
              <w:rPr>
                <w:rFonts w:ascii="Arial" w:hAnsi="Arial" w:cs="Arial"/>
              </w:rPr>
              <w:t>Reconfirmations are to be excluded.</w:t>
            </w:r>
          </w:p>
          <w:p w14:paraId="11A320EB" w14:textId="7E8B732A" w:rsidR="0033695E" w:rsidRPr="007520D7" w:rsidRDefault="0033695E" w:rsidP="00F24322">
            <w:pPr>
              <w:rPr>
                <w:rFonts w:ascii="Arial" w:hAnsi="Arial" w:cs="Arial"/>
              </w:rPr>
            </w:pPr>
            <w:ins w:id="2255" w:author="Xoserve" w:date="2020-03-30T11:14:00Z">
              <w:r w:rsidRPr="00B22D1A">
                <w:rPr>
                  <w:rFonts w:ascii="Arial" w:hAnsi="Arial" w:cs="Arial"/>
                  <w:highlight w:val="lightGray"/>
                </w:rPr>
                <w:t>Meter readings within the window of D-5 to D+5, submitted by D+10</w:t>
              </w:r>
              <w:r w:rsidR="00B22D1A" w:rsidRPr="00B22D1A">
                <w:rPr>
                  <w:rFonts w:ascii="Arial" w:hAnsi="Arial" w:cs="Arial"/>
                  <w:highlight w:val="lightGray"/>
                </w:rPr>
                <w:t>,</w:t>
              </w:r>
              <w:r w:rsidRPr="00B22D1A">
                <w:rPr>
                  <w:rFonts w:ascii="Arial" w:hAnsi="Arial" w:cs="Arial"/>
                  <w:highlight w:val="lightGray"/>
                </w:rPr>
                <w:t xml:space="preserve"> will be included</w:t>
              </w:r>
            </w:ins>
          </w:p>
        </w:tc>
      </w:tr>
      <w:tr w:rsidR="00CE0117" w:rsidRPr="007520D7" w14:paraId="519D6CEF" w14:textId="77777777" w:rsidTr="00F24322">
        <w:tc>
          <w:tcPr>
            <w:tcW w:w="2943" w:type="dxa"/>
          </w:tcPr>
          <w:p w14:paraId="42D9D7EA" w14:textId="77777777" w:rsidR="00CE0117" w:rsidRPr="007520D7" w:rsidRDefault="00CE0117" w:rsidP="00F24322">
            <w:pPr>
              <w:rPr>
                <w:rFonts w:ascii="Arial" w:hAnsi="Arial" w:cs="Arial"/>
              </w:rPr>
            </w:pPr>
            <w:r w:rsidRPr="007520D7">
              <w:rPr>
                <w:rFonts w:ascii="Arial" w:hAnsi="Arial" w:cs="Arial"/>
              </w:rPr>
              <w:t>Frequency of the report</w:t>
            </w:r>
          </w:p>
        </w:tc>
        <w:tc>
          <w:tcPr>
            <w:tcW w:w="6299" w:type="dxa"/>
          </w:tcPr>
          <w:p w14:paraId="3A3D02B3" w14:textId="77777777" w:rsidR="00CE0117" w:rsidRPr="007520D7" w:rsidRDefault="00CE0117" w:rsidP="00F24322">
            <w:pPr>
              <w:rPr>
                <w:rFonts w:ascii="Arial" w:hAnsi="Arial" w:cs="Arial"/>
              </w:rPr>
            </w:pPr>
            <w:r w:rsidRPr="007520D7">
              <w:rPr>
                <w:rFonts w:ascii="Arial" w:hAnsi="Arial" w:cs="Arial"/>
              </w:rPr>
              <w:t>Monthly</w:t>
            </w:r>
          </w:p>
        </w:tc>
      </w:tr>
      <w:tr w:rsidR="00CE0117" w:rsidRPr="007520D7" w14:paraId="22BD0E5D" w14:textId="77777777" w:rsidTr="00F24322">
        <w:tc>
          <w:tcPr>
            <w:tcW w:w="2943" w:type="dxa"/>
          </w:tcPr>
          <w:p w14:paraId="1F68F9D9" w14:textId="77777777" w:rsidR="00CE0117" w:rsidRPr="007520D7" w:rsidRDefault="00CE0117" w:rsidP="00F24322">
            <w:pPr>
              <w:rPr>
                <w:rFonts w:ascii="Arial" w:hAnsi="Arial" w:cs="Arial"/>
              </w:rPr>
            </w:pPr>
            <w:r w:rsidRPr="007520D7">
              <w:rPr>
                <w:rFonts w:ascii="Arial" w:hAnsi="Arial" w:cs="Arial"/>
              </w:rPr>
              <w:t>So</w:t>
            </w:r>
            <w:r w:rsidR="00CC3113">
              <w:rPr>
                <w:rFonts w:ascii="Arial" w:hAnsi="Arial" w:cs="Arial"/>
              </w:rPr>
              <w:t>r</w:t>
            </w:r>
            <w:r w:rsidRPr="007520D7">
              <w:rPr>
                <w:rFonts w:ascii="Arial" w:hAnsi="Arial" w:cs="Arial"/>
              </w:rPr>
              <w:t>t criteria (alphabetical ascending etc.)</w:t>
            </w:r>
          </w:p>
        </w:tc>
        <w:tc>
          <w:tcPr>
            <w:tcW w:w="6299" w:type="dxa"/>
          </w:tcPr>
          <w:p w14:paraId="1945B853" w14:textId="77777777" w:rsidR="00CE0117" w:rsidRPr="007520D7" w:rsidRDefault="003F19F0" w:rsidP="003F19F0">
            <w:pPr>
              <w:rPr>
                <w:rFonts w:ascii="Arial" w:hAnsi="Arial" w:cs="Arial"/>
              </w:rPr>
            </w:pPr>
            <w:r w:rsidRPr="007520D7">
              <w:rPr>
                <w:rFonts w:ascii="Arial" w:hAnsi="Arial" w:cs="Arial"/>
              </w:rPr>
              <w:t>highest to lowest</w:t>
            </w:r>
          </w:p>
        </w:tc>
      </w:tr>
      <w:tr w:rsidR="00CE0117" w:rsidRPr="007520D7" w14:paraId="52AD406F" w14:textId="77777777" w:rsidTr="00F24322">
        <w:tc>
          <w:tcPr>
            <w:tcW w:w="2943" w:type="dxa"/>
          </w:tcPr>
          <w:p w14:paraId="49DCC0D4" w14:textId="77777777" w:rsidR="00CE0117" w:rsidRPr="007520D7" w:rsidRDefault="00CE0117" w:rsidP="00F24322">
            <w:pPr>
              <w:rPr>
                <w:rFonts w:ascii="Arial" w:hAnsi="Arial" w:cs="Arial"/>
              </w:rPr>
            </w:pPr>
            <w:r w:rsidRPr="007520D7">
              <w:rPr>
                <w:rFonts w:ascii="Arial" w:hAnsi="Arial" w:cs="Arial"/>
              </w:rPr>
              <w:t>History/background</w:t>
            </w:r>
          </w:p>
        </w:tc>
        <w:tc>
          <w:tcPr>
            <w:tcW w:w="6299" w:type="dxa"/>
          </w:tcPr>
          <w:p w14:paraId="34DE63F3" w14:textId="77777777" w:rsidR="00CE0117" w:rsidRPr="007520D7" w:rsidRDefault="00CE0117" w:rsidP="00F24322">
            <w:pPr>
              <w:rPr>
                <w:rFonts w:ascii="Arial" w:hAnsi="Arial" w:cs="Arial"/>
              </w:rPr>
            </w:pPr>
            <w:r w:rsidRPr="007520D7">
              <w:rPr>
                <w:rFonts w:ascii="Arial" w:hAnsi="Arial" w:cs="Arial"/>
              </w:rPr>
              <w:t xml:space="preserve">Currently provided to the Regulator and </w:t>
            </w:r>
            <w:proofErr w:type="spellStart"/>
            <w:r w:rsidRPr="007520D7">
              <w:rPr>
                <w:rFonts w:ascii="Arial" w:hAnsi="Arial" w:cs="Arial"/>
              </w:rPr>
              <w:t>anonomised</w:t>
            </w:r>
            <w:proofErr w:type="spellEnd"/>
            <w:r w:rsidRPr="007520D7">
              <w:rPr>
                <w:rFonts w:ascii="Arial" w:hAnsi="Arial" w:cs="Arial"/>
              </w:rPr>
              <w:t xml:space="preserve"> to the Data Quality Working Group.</w:t>
            </w:r>
            <w:r w:rsidR="00B57926" w:rsidRPr="007520D7">
              <w:rPr>
                <w:rFonts w:ascii="Arial" w:hAnsi="Arial" w:cs="Arial"/>
              </w:rPr>
              <w:t xml:space="preserve"> Engage Risk R8</w:t>
            </w:r>
          </w:p>
        </w:tc>
      </w:tr>
      <w:tr w:rsidR="00CE0117" w:rsidRPr="000625AA" w14:paraId="0C857ECB" w14:textId="77777777" w:rsidTr="00F24322">
        <w:trPr>
          <w:del w:id="2256" w:author="Xoserve" w:date="2020-03-30T11:14:00Z"/>
        </w:trPr>
        <w:tc>
          <w:tcPr>
            <w:tcW w:w="2943" w:type="dxa"/>
          </w:tcPr>
          <w:p w14:paraId="1CA25E21" w14:textId="77777777" w:rsidR="00CE0117" w:rsidRPr="000625AA" w:rsidRDefault="00CE0117" w:rsidP="00F24322">
            <w:pPr>
              <w:rPr>
                <w:del w:id="2257" w:author="Xoserve" w:date="2020-03-30T11:14:00Z"/>
                <w:rFonts w:ascii="Arial" w:hAnsi="Arial" w:cs="Arial"/>
              </w:rPr>
            </w:pPr>
            <w:del w:id="2258" w:author="Xoserve" w:date="2020-03-30T11:14:00Z">
              <w:r w:rsidRPr="000625AA">
                <w:rPr>
                  <w:rFonts w:ascii="Arial" w:hAnsi="Arial" w:cs="Arial"/>
                </w:rPr>
                <w:delText>Additional comments</w:delText>
              </w:r>
            </w:del>
          </w:p>
        </w:tc>
        <w:tc>
          <w:tcPr>
            <w:tcW w:w="6299" w:type="dxa"/>
          </w:tcPr>
          <w:p w14:paraId="1C01CF96" w14:textId="77777777" w:rsidR="00CE0117" w:rsidRPr="000625AA" w:rsidRDefault="00CE0117" w:rsidP="00F24322">
            <w:pPr>
              <w:rPr>
                <w:del w:id="2259" w:author="Xoserve" w:date="2020-03-30T11:14:00Z"/>
                <w:rFonts w:ascii="Arial" w:hAnsi="Arial" w:cs="Arial"/>
              </w:rPr>
            </w:pPr>
          </w:p>
        </w:tc>
      </w:tr>
      <w:tr w:rsidR="00CE0117" w:rsidRPr="006712F7" w14:paraId="55A31195" w14:textId="77777777" w:rsidTr="00F24322">
        <w:tc>
          <w:tcPr>
            <w:tcW w:w="2943" w:type="dxa"/>
          </w:tcPr>
          <w:p w14:paraId="5B8DD663" w14:textId="785DE84A" w:rsidR="00CE0117" w:rsidRPr="00AB3B52" w:rsidRDefault="00CE0117" w:rsidP="00F24322">
            <w:pPr>
              <w:rPr>
                <w:rFonts w:ascii="Arial" w:hAnsi="Arial" w:cs="Arial"/>
                <w:highlight w:val="lightGray"/>
              </w:rPr>
            </w:pPr>
            <w:del w:id="2260" w:author="Xoserve" w:date="2020-03-30T11:14:00Z">
              <w:r w:rsidRPr="000625AA">
                <w:rPr>
                  <w:rFonts w:ascii="Arial" w:hAnsi="Arial" w:cs="Arial"/>
                </w:rPr>
                <w:delText>Estimated development costs</w:delText>
              </w:r>
            </w:del>
            <w:ins w:id="2261" w:author="Xoserve" w:date="2020-03-30T11:14:00Z">
              <w:r w:rsidR="004D68C1" w:rsidRPr="00AB3B52">
                <w:rPr>
                  <w:rFonts w:ascii="Arial" w:hAnsi="Arial" w:cs="Arial"/>
                  <w:highlight w:val="lightGray"/>
                </w:rPr>
                <w:t>Relevant UNC obligations and performance standards</w:t>
              </w:r>
            </w:ins>
          </w:p>
        </w:tc>
        <w:tc>
          <w:tcPr>
            <w:tcW w:w="6299" w:type="dxa"/>
          </w:tcPr>
          <w:p w14:paraId="6B667BAA" w14:textId="45A56814" w:rsidR="00CE0117" w:rsidRPr="00AB3B52" w:rsidRDefault="00CE0117" w:rsidP="00F24322">
            <w:pPr>
              <w:rPr>
                <w:rFonts w:ascii="Arial" w:hAnsi="Arial" w:cs="Arial"/>
                <w:highlight w:val="lightGray"/>
              </w:rPr>
            </w:pPr>
            <w:del w:id="2262" w:author="Xoserve" w:date="2020-03-30T11:14:00Z">
              <w:r w:rsidRPr="000625AA">
                <w:rPr>
                  <w:rFonts w:ascii="Arial" w:hAnsi="Arial" w:cs="Arial"/>
                </w:rPr>
                <w:delText>None – already built and provided to Ofgem.</w:delText>
              </w:r>
            </w:del>
            <w:ins w:id="2263" w:author="Xoserve" w:date="2020-03-30T11:14:00Z">
              <w:r w:rsidR="004D68C1" w:rsidRPr="00AB3B52">
                <w:rPr>
                  <w:rFonts w:ascii="Arial" w:hAnsi="Arial" w:cs="Arial"/>
                  <w:highlight w:val="lightGray"/>
                </w:rPr>
                <w:t xml:space="preserve">Shipper obligation to obtain and provide a meter reading within the required date range following </w:t>
              </w:r>
              <w:r w:rsidR="004D68C1" w:rsidRPr="00AB3B52">
                <w:rPr>
                  <w:rFonts w:ascii="Arial" w:hAnsi="Arial" w:cs="Arial"/>
                  <w:b/>
                  <w:highlight w:val="lightGray"/>
                </w:rPr>
                <w:t>every</w:t>
              </w:r>
              <w:r w:rsidR="004D68C1" w:rsidRPr="00AB3B52">
                <w:rPr>
                  <w:rFonts w:ascii="Arial" w:hAnsi="Arial" w:cs="Arial"/>
                  <w:highlight w:val="lightGray"/>
                </w:rPr>
                <w:t xml:space="preserve"> transfer of ownership (M5.13)</w:t>
              </w:r>
            </w:ins>
          </w:p>
        </w:tc>
      </w:tr>
      <w:tr w:rsidR="00CE0117" w:rsidRPr="000625AA" w14:paraId="45DF4967" w14:textId="77777777" w:rsidTr="00F24322">
        <w:trPr>
          <w:del w:id="2264" w:author="Xoserve" w:date="2020-03-30T11:14:00Z"/>
        </w:trPr>
        <w:tc>
          <w:tcPr>
            <w:tcW w:w="2943" w:type="dxa"/>
          </w:tcPr>
          <w:p w14:paraId="75969138" w14:textId="77777777" w:rsidR="00CE0117" w:rsidRPr="000625AA" w:rsidRDefault="00CE0117" w:rsidP="00F24322">
            <w:pPr>
              <w:rPr>
                <w:del w:id="2265" w:author="Xoserve" w:date="2020-03-30T11:14:00Z"/>
                <w:rFonts w:ascii="Arial" w:hAnsi="Arial" w:cs="Arial"/>
              </w:rPr>
            </w:pPr>
            <w:del w:id="2266" w:author="Xoserve" w:date="2020-03-30T11:14:00Z">
              <w:r w:rsidRPr="000625AA">
                <w:rPr>
                  <w:rFonts w:ascii="Arial" w:hAnsi="Arial" w:cs="Arial"/>
                </w:rPr>
                <w:delText>Estimated on-going costs</w:delText>
              </w:r>
            </w:del>
          </w:p>
        </w:tc>
        <w:tc>
          <w:tcPr>
            <w:tcW w:w="6299" w:type="dxa"/>
          </w:tcPr>
          <w:p w14:paraId="2C4DF5E6" w14:textId="77777777" w:rsidR="00CE0117" w:rsidRPr="000625AA" w:rsidRDefault="00CE0117" w:rsidP="00F24322">
            <w:pPr>
              <w:rPr>
                <w:del w:id="2267" w:author="Xoserve" w:date="2020-03-30T11:14:00Z"/>
                <w:rFonts w:ascii="Arial" w:hAnsi="Arial" w:cs="Arial"/>
              </w:rPr>
            </w:pPr>
            <w:del w:id="2268" w:author="Xoserve" w:date="2020-03-30T11:14:00Z">
              <w:r w:rsidRPr="000625AA">
                <w:rPr>
                  <w:rFonts w:ascii="Arial" w:hAnsi="Arial" w:cs="Arial"/>
                </w:rPr>
                <w:delText>None – existing service</w:delText>
              </w:r>
            </w:del>
          </w:p>
        </w:tc>
      </w:tr>
    </w:tbl>
    <w:p w14:paraId="2B7E72C0" w14:textId="77777777" w:rsidR="00CE0117" w:rsidRPr="007520D7" w:rsidRDefault="00CE0117" w:rsidP="00CE0117">
      <w:pPr>
        <w:rPr>
          <w:rFonts w:ascii="Arial" w:hAnsi="Arial" w:cs="Arial"/>
        </w:rPr>
      </w:pPr>
    </w:p>
    <w:p w14:paraId="2D04F031" w14:textId="77777777" w:rsidR="005D468A" w:rsidRPr="007520D7" w:rsidRDefault="005D468A" w:rsidP="00CE0117">
      <w:pPr>
        <w:rPr>
          <w:rFonts w:ascii="Arial" w:hAnsi="Arial" w:cs="Arial"/>
        </w:rPr>
      </w:pPr>
      <w:r w:rsidRPr="007520D7">
        <w:rPr>
          <w:rFonts w:ascii="Arial" w:hAnsi="Arial" w:cs="Arial"/>
        </w:rPr>
        <w:t>Report Example:</w:t>
      </w:r>
    </w:p>
    <w:tbl>
      <w:tblPr>
        <w:tblStyle w:val="TableGrid"/>
        <w:tblW w:w="0" w:type="auto"/>
        <w:tblLook w:val="04A0" w:firstRow="1" w:lastRow="0" w:firstColumn="1" w:lastColumn="0" w:noHBand="0" w:noVBand="1"/>
      </w:tblPr>
      <w:tblGrid>
        <w:gridCol w:w="2093"/>
        <w:gridCol w:w="1603"/>
        <w:gridCol w:w="1848"/>
        <w:gridCol w:w="1849"/>
        <w:gridCol w:w="1849"/>
      </w:tblGrid>
      <w:tr w:rsidR="00CE0117" w:rsidRPr="007520D7" w14:paraId="7A48567F" w14:textId="77777777" w:rsidTr="00F24322">
        <w:tc>
          <w:tcPr>
            <w:tcW w:w="9242" w:type="dxa"/>
            <w:gridSpan w:val="5"/>
          </w:tcPr>
          <w:p w14:paraId="317F435F" w14:textId="77777777" w:rsidR="00CE0117" w:rsidRPr="007520D7" w:rsidRDefault="00CE0117" w:rsidP="00F24322">
            <w:pPr>
              <w:rPr>
                <w:rFonts w:ascii="Arial" w:hAnsi="Arial" w:cs="Arial"/>
              </w:rPr>
            </w:pPr>
            <w:r w:rsidRPr="007520D7">
              <w:rPr>
                <w:rFonts w:ascii="Arial" w:hAnsi="Arial" w:cs="Arial"/>
                <w:b/>
              </w:rPr>
              <w:t>Shipper Transfer Read Performance</w:t>
            </w:r>
          </w:p>
        </w:tc>
      </w:tr>
      <w:tr w:rsidR="00CE0117" w:rsidRPr="007520D7" w14:paraId="6068BE4B" w14:textId="77777777" w:rsidTr="00F24322">
        <w:tc>
          <w:tcPr>
            <w:tcW w:w="2093" w:type="dxa"/>
          </w:tcPr>
          <w:p w14:paraId="442B2ED0" w14:textId="77777777" w:rsidR="00CE0117" w:rsidRPr="007520D7" w:rsidRDefault="00DC074B" w:rsidP="00F24322">
            <w:pPr>
              <w:rPr>
                <w:rFonts w:ascii="Arial" w:hAnsi="Arial" w:cs="Arial"/>
              </w:rPr>
            </w:pPr>
            <w:r w:rsidRPr="007520D7">
              <w:rPr>
                <w:rFonts w:ascii="Arial" w:hAnsi="Arial" w:cs="Arial"/>
              </w:rPr>
              <w:t>Peer Comparison</w:t>
            </w:r>
          </w:p>
        </w:tc>
        <w:tc>
          <w:tcPr>
            <w:tcW w:w="1603" w:type="dxa"/>
          </w:tcPr>
          <w:p w14:paraId="47AFB1F6" w14:textId="77777777" w:rsidR="00CE0117" w:rsidRPr="007520D7" w:rsidRDefault="00CE0117" w:rsidP="00F24322">
            <w:pPr>
              <w:rPr>
                <w:rFonts w:ascii="Arial" w:hAnsi="Arial" w:cs="Arial"/>
              </w:rPr>
            </w:pPr>
            <w:r w:rsidRPr="007520D7">
              <w:rPr>
                <w:rFonts w:ascii="Arial" w:hAnsi="Arial" w:cs="Arial"/>
              </w:rPr>
              <w:t>Jan</w:t>
            </w:r>
          </w:p>
        </w:tc>
        <w:tc>
          <w:tcPr>
            <w:tcW w:w="1848" w:type="dxa"/>
          </w:tcPr>
          <w:p w14:paraId="3A4B0063" w14:textId="77777777" w:rsidR="00CE0117" w:rsidRPr="007520D7" w:rsidRDefault="00CE0117" w:rsidP="00F24322">
            <w:pPr>
              <w:rPr>
                <w:rFonts w:ascii="Arial" w:hAnsi="Arial" w:cs="Arial"/>
              </w:rPr>
            </w:pPr>
            <w:r w:rsidRPr="007520D7">
              <w:rPr>
                <w:rFonts w:ascii="Arial" w:hAnsi="Arial" w:cs="Arial"/>
              </w:rPr>
              <w:t>Feb</w:t>
            </w:r>
          </w:p>
        </w:tc>
        <w:tc>
          <w:tcPr>
            <w:tcW w:w="1849" w:type="dxa"/>
          </w:tcPr>
          <w:p w14:paraId="6A5A9D85" w14:textId="77777777" w:rsidR="00CE0117" w:rsidRPr="007520D7" w:rsidRDefault="00CE0117" w:rsidP="00F24322">
            <w:pPr>
              <w:rPr>
                <w:rFonts w:ascii="Arial" w:hAnsi="Arial" w:cs="Arial"/>
              </w:rPr>
            </w:pPr>
            <w:r w:rsidRPr="007520D7">
              <w:rPr>
                <w:rFonts w:ascii="Arial" w:hAnsi="Arial" w:cs="Arial"/>
              </w:rPr>
              <w:t>Mar</w:t>
            </w:r>
          </w:p>
        </w:tc>
        <w:tc>
          <w:tcPr>
            <w:tcW w:w="1849" w:type="dxa"/>
          </w:tcPr>
          <w:p w14:paraId="3159E311" w14:textId="77777777" w:rsidR="00CE0117" w:rsidRPr="007520D7" w:rsidRDefault="00CE0117" w:rsidP="00F24322">
            <w:pPr>
              <w:rPr>
                <w:rFonts w:ascii="Arial" w:hAnsi="Arial" w:cs="Arial"/>
              </w:rPr>
            </w:pPr>
            <w:r w:rsidRPr="007520D7">
              <w:rPr>
                <w:rFonts w:ascii="Arial" w:hAnsi="Arial" w:cs="Arial"/>
              </w:rPr>
              <w:t>[X]</w:t>
            </w:r>
          </w:p>
        </w:tc>
      </w:tr>
      <w:tr w:rsidR="00CE0117" w:rsidRPr="007520D7" w14:paraId="2D7C1E4F" w14:textId="77777777" w:rsidTr="00F24322">
        <w:tc>
          <w:tcPr>
            <w:tcW w:w="2093" w:type="dxa"/>
          </w:tcPr>
          <w:p w14:paraId="2D592926" w14:textId="77777777" w:rsidR="00CE0117" w:rsidRPr="007520D7" w:rsidRDefault="00CE0117" w:rsidP="00F24322">
            <w:pPr>
              <w:rPr>
                <w:rFonts w:ascii="Arial" w:hAnsi="Arial" w:cs="Arial"/>
              </w:rPr>
            </w:pPr>
            <w:r w:rsidRPr="007520D7">
              <w:rPr>
                <w:rFonts w:ascii="Arial" w:hAnsi="Arial" w:cs="Arial"/>
              </w:rPr>
              <w:t>ABC</w:t>
            </w:r>
          </w:p>
        </w:tc>
        <w:tc>
          <w:tcPr>
            <w:tcW w:w="1603" w:type="dxa"/>
          </w:tcPr>
          <w:p w14:paraId="508C71D8" w14:textId="77777777" w:rsidR="00CE0117" w:rsidRPr="007520D7" w:rsidRDefault="00CE0117" w:rsidP="00F24322">
            <w:pPr>
              <w:rPr>
                <w:rFonts w:ascii="Arial" w:hAnsi="Arial" w:cs="Arial"/>
              </w:rPr>
            </w:pPr>
            <w:r w:rsidRPr="007520D7">
              <w:rPr>
                <w:rFonts w:ascii="Arial" w:hAnsi="Arial" w:cs="Arial"/>
              </w:rPr>
              <w:t>0.00%</w:t>
            </w:r>
          </w:p>
        </w:tc>
        <w:tc>
          <w:tcPr>
            <w:tcW w:w="1848" w:type="dxa"/>
          </w:tcPr>
          <w:p w14:paraId="36F8398B" w14:textId="77777777" w:rsidR="00CE0117" w:rsidRPr="007520D7" w:rsidRDefault="00CE0117" w:rsidP="00F24322">
            <w:pPr>
              <w:rPr>
                <w:rFonts w:ascii="Arial" w:hAnsi="Arial" w:cs="Arial"/>
              </w:rPr>
            </w:pPr>
            <w:r w:rsidRPr="007520D7">
              <w:rPr>
                <w:rFonts w:ascii="Arial" w:hAnsi="Arial" w:cs="Arial"/>
              </w:rPr>
              <w:t>0.00%</w:t>
            </w:r>
          </w:p>
        </w:tc>
        <w:tc>
          <w:tcPr>
            <w:tcW w:w="1849" w:type="dxa"/>
          </w:tcPr>
          <w:p w14:paraId="6BC46DAC" w14:textId="77777777" w:rsidR="00CE0117" w:rsidRPr="007520D7" w:rsidRDefault="00CE0117" w:rsidP="00F24322">
            <w:pPr>
              <w:rPr>
                <w:rFonts w:ascii="Arial" w:hAnsi="Arial" w:cs="Arial"/>
              </w:rPr>
            </w:pPr>
            <w:r w:rsidRPr="007520D7">
              <w:rPr>
                <w:rFonts w:ascii="Arial" w:hAnsi="Arial" w:cs="Arial"/>
              </w:rPr>
              <w:t>0.00%</w:t>
            </w:r>
          </w:p>
        </w:tc>
        <w:tc>
          <w:tcPr>
            <w:tcW w:w="1849" w:type="dxa"/>
          </w:tcPr>
          <w:p w14:paraId="69B05A11" w14:textId="77777777" w:rsidR="00CE0117" w:rsidRPr="007520D7" w:rsidRDefault="00CE0117" w:rsidP="00F24322">
            <w:pPr>
              <w:rPr>
                <w:rFonts w:ascii="Arial" w:hAnsi="Arial" w:cs="Arial"/>
              </w:rPr>
            </w:pPr>
            <w:r w:rsidRPr="007520D7">
              <w:rPr>
                <w:rFonts w:ascii="Arial" w:hAnsi="Arial" w:cs="Arial"/>
              </w:rPr>
              <w:t>0.00%</w:t>
            </w:r>
          </w:p>
        </w:tc>
      </w:tr>
      <w:tr w:rsidR="00CE0117" w:rsidRPr="007520D7" w14:paraId="7D57AD9B" w14:textId="77777777" w:rsidTr="00F24322">
        <w:tc>
          <w:tcPr>
            <w:tcW w:w="2093" w:type="dxa"/>
          </w:tcPr>
          <w:p w14:paraId="0DA39844" w14:textId="77777777" w:rsidR="00CE0117" w:rsidRPr="007520D7" w:rsidRDefault="00CE0117" w:rsidP="00F24322">
            <w:pPr>
              <w:rPr>
                <w:rFonts w:ascii="Arial" w:hAnsi="Arial" w:cs="Arial"/>
              </w:rPr>
            </w:pPr>
            <w:r w:rsidRPr="007520D7">
              <w:rPr>
                <w:rFonts w:ascii="Arial" w:hAnsi="Arial" w:cs="Arial"/>
              </w:rPr>
              <w:t>DEF</w:t>
            </w:r>
          </w:p>
        </w:tc>
        <w:tc>
          <w:tcPr>
            <w:tcW w:w="1603" w:type="dxa"/>
          </w:tcPr>
          <w:p w14:paraId="58151AD4" w14:textId="77777777" w:rsidR="00CE0117" w:rsidRPr="007520D7" w:rsidRDefault="00CE0117" w:rsidP="00F24322">
            <w:pPr>
              <w:rPr>
                <w:rFonts w:ascii="Arial" w:hAnsi="Arial" w:cs="Arial"/>
              </w:rPr>
            </w:pPr>
            <w:r w:rsidRPr="007520D7">
              <w:rPr>
                <w:rFonts w:ascii="Arial" w:hAnsi="Arial" w:cs="Arial"/>
              </w:rPr>
              <w:t>0.00%</w:t>
            </w:r>
          </w:p>
        </w:tc>
        <w:tc>
          <w:tcPr>
            <w:tcW w:w="1848" w:type="dxa"/>
          </w:tcPr>
          <w:p w14:paraId="3CB324B6" w14:textId="77777777" w:rsidR="00CE0117" w:rsidRPr="007520D7" w:rsidRDefault="00CE0117" w:rsidP="00F24322">
            <w:pPr>
              <w:rPr>
                <w:rFonts w:ascii="Arial" w:hAnsi="Arial" w:cs="Arial"/>
              </w:rPr>
            </w:pPr>
            <w:r w:rsidRPr="007520D7">
              <w:rPr>
                <w:rFonts w:ascii="Arial" w:hAnsi="Arial" w:cs="Arial"/>
              </w:rPr>
              <w:t>0.00%</w:t>
            </w:r>
          </w:p>
        </w:tc>
        <w:tc>
          <w:tcPr>
            <w:tcW w:w="1849" w:type="dxa"/>
          </w:tcPr>
          <w:p w14:paraId="3F9430F6" w14:textId="77777777" w:rsidR="00CE0117" w:rsidRPr="007520D7" w:rsidRDefault="00CE0117" w:rsidP="00F24322">
            <w:pPr>
              <w:rPr>
                <w:rFonts w:ascii="Arial" w:hAnsi="Arial" w:cs="Arial"/>
              </w:rPr>
            </w:pPr>
            <w:r w:rsidRPr="007520D7">
              <w:rPr>
                <w:rFonts w:ascii="Arial" w:hAnsi="Arial" w:cs="Arial"/>
              </w:rPr>
              <w:t>0.00%</w:t>
            </w:r>
          </w:p>
        </w:tc>
        <w:tc>
          <w:tcPr>
            <w:tcW w:w="1849" w:type="dxa"/>
          </w:tcPr>
          <w:p w14:paraId="332714DA" w14:textId="77777777" w:rsidR="00CE0117" w:rsidRPr="007520D7" w:rsidRDefault="00CE0117" w:rsidP="00F24322">
            <w:pPr>
              <w:rPr>
                <w:rFonts w:ascii="Arial" w:hAnsi="Arial" w:cs="Arial"/>
              </w:rPr>
            </w:pPr>
            <w:r w:rsidRPr="007520D7">
              <w:rPr>
                <w:rFonts w:ascii="Arial" w:hAnsi="Arial" w:cs="Arial"/>
              </w:rPr>
              <w:t>0.00%</w:t>
            </w:r>
          </w:p>
        </w:tc>
      </w:tr>
      <w:tr w:rsidR="00CE0117" w:rsidRPr="007520D7" w14:paraId="62BF4197" w14:textId="77777777" w:rsidTr="00F24322">
        <w:tc>
          <w:tcPr>
            <w:tcW w:w="2093" w:type="dxa"/>
          </w:tcPr>
          <w:p w14:paraId="27AC1F47" w14:textId="77777777" w:rsidR="00CE0117" w:rsidRPr="007520D7" w:rsidRDefault="00CE0117" w:rsidP="00F24322">
            <w:pPr>
              <w:rPr>
                <w:rFonts w:ascii="Arial" w:hAnsi="Arial" w:cs="Arial"/>
              </w:rPr>
            </w:pPr>
            <w:r w:rsidRPr="007520D7">
              <w:rPr>
                <w:rFonts w:ascii="Arial" w:hAnsi="Arial" w:cs="Arial"/>
              </w:rPr>
              <w:t>GHI</w:t>
            </w:r>
          </w:p>
        </w:tc>
        <w:tc>
          <w:tcPr>
            <w:tcW w:w="1603" w:type="dxa"/>
          </w:tcPr>
          <w:p w14:paraId="1138A5F6" w14:textId="77777777" w:rsidR="00CE0117" w:rsidRPr="007520D7" w:rsidRDefault="00CE0117" w:rsidP="00F24322">
            <w:pPr>
              <w:rPr>
                <w:rFonts w:ascii="Arial" w:hAnsi="Arial" w:cs="Arial"/>
              </w:rPr>
            </w:pPr>
            <w:r w:rsidRPr="007520D7">
              <w:rPr>
                <w:rFonts w:ascii="Arial" w:hAnsi="Arial" w:cs="Arial"/>
              </w:rPr>
              <w:t>0.00%</w:t>
            </w:r>
          </w:p>
        </w:tc>
        <w:tc>
          <w:tcPr>
            <w:tcW w:w="1848" w:type="dxa"/>
          </w:tcPr>
          <w:p w14:paraId="45438690" w14:textId="77777777" w:rsidR="00CE0117" w:rsidRPr="007520D7" w:rsidRDefault="00CE0117" w:rsidP="00F24322">
            <w:pPr>
              <w:rPr>
                <w:rFonts w:ascii="Arial" w:hAnsi="Arial" w:cs="Arial"/>
              </w:rPr>
            </w:pPr>
            <w:r w:rsidRPr="007520D7">
              <w:rPr>
                <w:rFonts w:ascii="Arial" w:hAnsi="Arial" w:cs="Arial"/>
              </w:rPr>
              <w:t>0.00%</w:t>
            </w:r>
          </w:p>
        </w:tc>
        <w:tc>
          <w:tcPr>
            <w:tcW w:w="1849" w:type="dxa"/>
          </w:tcPr>
          <w:p w14:paraId="4A8E24FE" w14:textId="77777777" w:rsidR="00CE0117" w:rsidRPr="007520D7" w:rsidRDefault="00CE0117" w:rsidP="00F24322">
            <w:pPr>
              <w:rPr>
                <w:rFonts w:ascii="Arial" w:hAnsi="Arial" w:cs="Arial"/>
              </w:rPr>
            </w:pPr>
            <w:r w:rsidRPr="007520D7">
              <w:rPr>
                <w:rFonts w:ascii="Arial" w:hAnsi="Arial" w:cs="Arial"/>
              </w:rPr>
              <w:t>0.00%</w:t>
            </w:r>
          </w:p>
        </w:tc>
        <w:tc>
          <w:tcPr>
            <w:tcW w:w="1849" w:type="dxa"/>
          </w:tcPr>
          <w:p w14:paraId="4A2E0694" w14:textId="77777777" w:rsidR="00CE0117" w:rsidRPr="007520D7" w:rsidRDefault="00CE0117" w:rsidP="00F24322">
            <w:pPr>
              <w:rPr>
                <w:rFonts w:ascii="Arial" w:hAnsi="Arial" w:cs="Arial"/>
              </w:rPr>
            </w:pPr>
            <w:r w:rsidRPr="007520D7">
              <w:rPr>
                <w:rFonts w:ascii="Arial" w:hAnsi="Arial" w:cs="Arial"/>
              </w:rPr>
              <w:t>0.00%</w:t>
            </w:r>
          </w:p>
        </w:tc>
      </w:tr>
      <w:tr w:rsidR="00CE0117" w:rsidRPr="007520D7" w14:paraId="768C4D18" w14:textId="77777777" w:rsidTr="00F24322">
        <w:tc>
          <w:tcPr>
            <w:tcW w:w="2093" w:type="dxa"/>
          </w:tcPr>
          <w:p w14:paraId="5E443849" w14:textId="77777777" w:rsidR="00CE0117" w:rsidRPr="007520D7" w:rsidRDefault="00CE0117" w:rsidP="00F24322">
            <w:pPr>
              <w:rPr>
                <w:rFonts w:ascii="Arial" w:hAnsi="Arial" w:cs="Arial"/>
              </w:rPr>
            </w:pPr>
            <w:r w:rsidRPr="007520D7">
              <w:rPr>
                <w:rFonts w:ascii="Arial" w:hAnsi="Arial" w:cs="Arial"/>
              </w:rPr>
              <w:t>Industry Total</w:t>
            </w:r>
          </w:p>
        </w:tc>
        <w:tc>
          <w:tcPr>
            <w:tcW w:w="1603" w:type="dxa"/>
          </w:tcPr>
          <w:p w14:paraId="7A304113" w14:textId="77777777" w:rsidR="00CE0117" w:rsidRPr="007520D7" w:rsidRDefault="00CE0117" w:rsidP="00F24322">
            <w:pPr>
              <w:rPr>
                <w:rFonts w:ascii="Arial" w:hAnsi="Arial" w:cs="Arial"/>
              </w:rPr>
            </w:pPr>
            <w:r w:rsidRPr="007520D7">
              <w:rPr>
                <w:rFonts w:ascii="Arial" w:hAnsi="Arial" w:cs="Arial"/>
              </w:rPr>
              <w:t>0.00%</w:t>
            </w:r>
          </w:p>
        </w:tc>
        <w:tc>
          <w:tcPr>
            <w:tcW w:w="1848" w:type="dxa"/>
          </w:tcPr>
          <w:p w14:paraId="283D8012" w14:textId="77777777" w:rsidR="00CE0117" w:rsidRPr="007520D7" w:rsidRDefault="00CE0117" w:rsidP="00F24322">
            <w:pPr>
              <w:rPr>
                <w:rFonts w:ascii="Arial" w:hAnsi="Arial" w:cs="Arial"/>
              </w:rPr>
            </w:pPr>
            <w:r w:rsidRPr="007520D7">
              <w:rPr>
                <w:rFonts w:ascii="Arial" w:hAnsi="Arial" w:cs="Arial"/>
              </w:rPr>
              <w:t>0.00%</w:t>
            </w:r>
          </w:p>
        </w:tc>
        <w:tc>
          <w:tcPr>
            <w:tcW w:w="1849" w:type="dxa"/>
          </w:tcPr>
          <w:p w14:paraId="5A670A47" w14:textId="77777777" w:rsidR="00CE0117" w:rsidRPr="007520D7" w:rsidRDefault="00CE0117" w:rsidP="00F24322">
            <w:pPr>
              <w:rPr>
                <w:rFonts w:ascii="Arial" w:hAnsi="Arial" w:cs="Arial"/>
              </w:rPr>
            </w:pPr>
            <w:r w:rsidRPr="007520D7">
              <w:rPr>
                <w:rFonts w:ascii="Arial" w:hAnsi="Arial" w:cs="Arial"/>
              </w:rPr>
              <w:t>0.00%</w:t>
            </w:r>
          </w:p>
        </w:tc>
        <w:tc>
          <w:tcPr>
            <w:tcW w:w="1849" w:type="dxa"/>
          </w:tcPr>
          <w:p w14:paraId="3E023A88" w14:textId="77777777" w:rsidR="00CE0117" w:rsidRPr="007520D7" w:rsidRDefault="00CE0117" w:rsidP="00F24322">
            <w:pPr>
              <w:rPr>
                <w:rFonts w:ascii="Arial" w:hAnsi="Arial" w:cs="Arial"/>
              </w:rPr>
            </w:pPr>
            <w:r w:rsidRPr="007520D7">
              <w:rPr>
                <w:rFonts w:ascii="Arial" w:hAnsi="Arial" w:cs="Arial"/>
              </w:rPr>
              <w:t>0.00%</w:t>
            </w:r>
          </w:p>
        </w:tc>
      </w:tr>
    </w:tbl>
    <w:p w14:paraId="7F767BD0" w14:textId="77777777" w:rsidR="007B7EF7" w:rsidRPr="007520D7" w:rsidRDefault="007B7EF7">
      <w:pPr>
        <w:rPr>
          <w:rFonts w:ascii="Arial" w:hAnsi="Arial" w:cs="Arial"/>
        </w:rPr>
      </w:pPr>
      <w:r w:rsidRPr="007520D7">
        <w:rPr>
          <w:rFonts w:ascii="Arial" w:hAnsi="Arial" w:cs="Arial"/>
        </w:rPr>
        <w:br w:type="page"/>
      </w:r>
    </w:p>
    <w:tbl>
      <w:tblPr>
        <w:tblStyle w:val="TableGrid"/>
        <w:tblW w:w="0" w:type="auto"/>
        <w:tblLook w:val="04A0" w:firstRow="1" w:lastRow="0" w:firstColumn="1" w:lastColumn="0" w:noHBand="0" w:noVBand="1"/>
      </w:tblPr>
      <w:tblGrid>
        <w:gridCol w:w="3127"/>
        <w:gridCol w:w="6115"/>
      </w:tblGrid>
      <w:tr w:rsidR="00CE0117" w:rsidRPr="007520D7" w14:paraId="7E14E956" w14:textId="77777777" w:rsidTr="00F24322">
        <w:tc>
          <w:tcPr>
            <w:tcW w:w="2943" w:type="dxa"/>
          </w:tcPr>
          <w:p w14:paraId="7F78E28E" w14:textId="77777777" w:rsidR="00CE0117" w:rsidRPr="007520D7" w:rsidRDefault="00CE0117" w:rsidP="00F24322">
            <w:pPr>
              <w:rPr>
                <w:rFonts w:ascii="Arial" w:hAnsi="Arial" w:cs="Arial"/>
              </w:rPr>
            </w:pPr>
            <w:r w:rsidRPr="007520D7">
              <w:rPr>
                <w:rFonts w:ascii="Arial" w:hAnsi="Arial" w:cs="Arial"/>
              </w:rPr>
              <w:t>Report Title</w:t>
            </w:r>
          </w:p>
        </w:tc>
        <w:tc>
          <w:tcPr>
            <w:tcW w:w="6299" w:type="dxa"/>
          </w:tcPr>
          <w:p w14:paraId="5B985580" w14:textId="77777777" w:rsidR="00CE0117" w:rsidRPr="007520D7" w:rsidRDefault="002821E2" w:rsidP="00F24322">
            <w:pPr>
              <w:rPr>
                <w:rFonts w:ascii="Arial" w:hAnsi="Arial" w:cs="Arial"/>
                <w:b/>
              </w:rPr>
            </w:pPr>
            <w:r w:rsidRPr="007520D7">
              <w:rPr>
                <w:rFonts w:ascii="Arial" w:hAnsi="Arial" w:cs="Arial"/>
                <w:b/>
              </w:rPr>
              <w:t>Read Performance</w:t>
            </w:r>
          </w:p>
        </w:tc>
      </w:tr>
      <w:tr w:rsidR="00CE0117" w:rsidRPr="007520D7" w14:paraId="099C820C" w14:textId="77777777" w:rsidTr="00F24322">
        <w:tc>
          <w:tcPr>
            <w:tcW w:w="2943" w:type="dxa"/>
          </w:tcPr>
          <w:p w14:paraId="03488048" w14:textId="77777777" w:rsidR="00CE0117" w:rsidRPr="007520D7" w:rsidRDefault="00CE0117" w:rsidP="00F24322">
            <w:pPr>
              <w:rPr>
                <w:rFonts w:ascii="Arial" w:hAnsi="Arial" w:cs="Arial"/>
              </w:rPr>
            </w:pPr>
            <w:r w:rsidRPr="007520D7">
              <w:rPr>
                <w:rFonts w:ascii="Arial" w:hAnsi="Arial" w:cs="Arial"/>
              </w:rPr>
              <w:t>Report Reference</w:t>
            </w:r>
          </w:p>
        </w:tc>
        <w:tc>
          <w:tcPr>
            <w:tcW w:w="6299" w:type="dxa"/>
          </w:tcPr>
          <w:p w14:paraId="0F6DFD56" w14:textId="77777777" w:rsidR="00CE0117" w:rsidRPr="007520D7" w:rsidRDefault="00CE0117" w:rsidP="00F24322">
            <w:pPr>
              <w:rPr>
                <w:rFonts w:ascii="Arial" w:hAnsi="Arial" w:cs="Arial"/>
              </w:rPr>
            </w:pPr>
            <w:r w:rsidRPr="007520D7">
              <w:rPr>
                <w:rFonts w:ascii="Arial" w:hAnsi="Arial" w:cs="Arial"/>
              </w:rPr>
              <w:t>PARR Schedule 2</w:t>
            </w:r>
            <w:r w:rsidR="00187EE3" w:rsidRPr="007520D7">
              <w:rPr>
                <w:rFonts w:ascii="Arial" w:hAnsi="Arial" w:cs="Arial"/>
              </w:rPr>
              <w:t>A</w:t>
            </w:r>
            <w:r w:rsidRPr="007520D7">
              <w:rPr>
                <w:rFonts w:ascii="Arial" w:hAnsi="Arial" w:cs="Arial"/>
              </w:rPr>
              <w:t>.5</w:t>
            </w:r>
          </w:p>
        </w:tc>
      </w:tr>
      <w:tr w:rsidR="00CE0117" w:rsidRPr="007520D7" w14:paraId="535A2CEA" w14:textId="77777777" w:rsidTr="00F24322">
        <w:tc>
          <w:tcPr>
            <w:tcW w:w="2943" w:type="dxa"/>
          </w:tcPr>
          <w:p w14:paraId="5435BA82" w14:textId="77777777" w:rsidR="00CE0117" w:rsidRPr="007520D7" w:rsidRDefault="00CE0117" w:rsidP="00F24322">
            <w:pPr>
              <w:rPr>
                <w:rFonts w:ascii="Arial" w:hAnsi="Arial" w:cs="Arial"/>
              </w:rPr>
            </w:pPr>
            <w:r w:rsidRPr="007520D7">
              <w:rPr>
                <w:rFonts w:ascii="Arial" w:hAnsi="Arial" w:cs="Arial"/>
              </w:rPr>
              <w:t>Report Purpose</w:t>
            </w:r>
          </w:p>
        </w:tc>
        <w:tc>
          <w:tcPr>
            <w:tcW w:w="6299" w:type="dxa"/>
          </w:tcPr>
          <w:p w14:paraId="2C40F740" w14:textId="3F0C6AC7" w:rsidR="00CE0117" w:rsidRPr="007520D7" w:rsidRDefault="00CE0117" w:rsidP="00CE0117">
            <w:pPr>
              <w:rPr>
                <w:rFonts w:ascii="Arial" w:hAnsi="Arial" w:cs="Arial"/>
              </w:rPr>
            </w:pPr>
            <w:r w:rsidRPr="007520D7">
              <w:rPr>
                <w:rFonts w:ascii="Arial" w:hAnsi="Arial" w:cs="Arial"/>
              </w:rPr>
              <w:t>To compare shipper reading submission performance to requirements set out in the UNC</w:t>
            </w:r>
            <w:ins w:id="2269" w:author="Xoserve" w:date="2020-03-30T11:14:00Z">
              <w:r w:rsidR="001B6886">
                <w:rPr>
                  <w:rFonts w:ascii="Arial" w:hAnsi="Arial" w:cs="Arial"/>
                </w:rPr>
                <w:t>.</w:t>
              </w:r>
            </w:ins>
            <w:r w:rsidRPr="007520D7">
              <w:rPr>
                <w:rFonts w:ascii="Arial" w:hAnsi="Arial" w:cs="Arial"/>
              </w:rPr>
              <w:t xml:space="preserve"> </w:t>
            </w:r>
            <w:r w:rsidR="00BC7387" w:rsidRPr="001B6886">
              <w:rPr>
                <w:rFonts w:ascii="Arial" w:hAnsi="Arial" w:cs="Arial"/>
              </w:rPr>
              <w:t>For all Classes, estimated reads are excluded for the purpose of this report i.e. an estimated reading will not count towards a positive performance.</w:t>
            </w:r>
            <w:r w:rsidRPr="007520D7">
              <w:rPr>
                <w:rFonts w:ascii="Arial" w:hAnsi="Arial" w:cs="Arial"/>
              </w:rPr>
              <w:t xml:space="preserve"> </w:t>
            </w:r>
          </w:p>
        </w:tc>
      </w:tr>
      <w:tr w:rsidR="00CE0117" w:rsidRPr="007520D7" w14:paraId="73F8CF9B" w14:textId="77777777" w:rsidTr="00F24322">
        <w:tc>
          <w:tcPr>
            <w:tcW w:w="2943" w:type="dxa"/>
          </w:tcPr>
          <w:p w14:paraId="4579DE9B" w14:textId="77777777" w:rsidR="00CE0117" w:rsidRPr="007520D7" w:rsidRDefault="00CE0117" w:rsidP="00F24322">
            <w:pPr>
              <w:rPr>
                <w:rFonts w:ascii="Arial" w:hAnsi="Arial" w:cs="Arial"/>
              </w:rPr>
            </w:pPr>
            <w:r w:rsidRPr="007520D7">
              <w:rPr>
                <w:rFonts w:ascii="Arial" w:hAnsi="Arial" w:cs="Arial"/>
              </w:rPr>
              <w:t>Expected Interpretation of the report results</w:t>
            </w:r>
          </w:p>
        </w:tc>
        <w:tc>
          <w:tcPr>
            <w:tcW w:w="6299" w:type="dxa"/>
          </w:tcPr>
          <w:p w14:paraId="6F5DB2BA" w14:textId="220FCDE2" w:rsidR="00CE0117" w:rsidRPr="007520D7" w:rsidRDefault="00CE0117" w:rsidP="00F24322">
            <w:pPr>
              <w:rPr>
                <w:rFonts w:ascii="Arial" w:hAnsi="Arial" w:cs="Arial"/>
              </w:rPr>
            </w:pPr>
            <w:r w:rsidRPr="007520D7">
              <w:rPr>
                <w:rFonts w:ascii="Arial" w:hAnsi="Arial" w:cs="Arial"/>
              </w:rPr>
              <w:t xml:space="preserve">The aim is to </w:t>
            </w:r>
            <w:del w:id="2270" w:author="Xoserve" w:date="2020-03-30T11:14:00Z">
              <w:r w:rsidRPr="000625AA">
                <w:rPr>
                  <w:rFonts w:ascii="Arial" w:hAnsi="Arial" w:cs="Arial"/>
                </w:rPr>
                <w:delText>understanding</w:delText>
              </w:r>
            </w:del>
            <w:ins w:id="2271" w:author="Xoserve" w:date="2020-03-30T11:14:00Z">
              <w:r w:rsidRPr="007520D7">
                <w:rPr>
                  <w:rFonts w:ascii="Arial" w:hAnsi="Arial" w:cs="Arial"/>
                </w:rPr>
                <w:t>understand</w:t>
              </w:r>
            </w:ins>
            <w:r w:rsidRPr="007520D7">
              <w:rPr>
                <w:rFonts w:ascii="Arial" w:hAnsi="Arial" w:cs="Arial"/>
              </w:rPr>
              <w:t xml:space="preserve"> whether required </w:t>
            </w:r>
            <w:r w:rsidR="0080603C" w:rsidRPr="007520D7">
              <w:rPr>
                <w:rFonts w:ascii="Arial" w:hAnsi="Arial" w:cs="Arial"/>
              </w:rPr>
              <w:t xml:space="preserve">UNC </w:t>
            </w:r>
            <w:r w:rsidRPr="007520D7">
              <w:rPr>
                <w:rFonts w:ascii="Arial" w:hAnsi="Arial" w:cs="Arial"/>
              </w:rPr>
              <w:t>standards are being met</w:t>
            </w:r>
            <w:r w:rsidR="0080603C" w:rsidRPr="007520D7">
              <w:rPr>
                <w:rFonts w:ascii="Arial" w:hAnsi="Arial" w:cs="Arial"/>
              </w:rPr>
              <w:t>.</w:t>
            </w:r>
          </w:p>
          <w:p w14:paraId="789E8247" w14:textId="77777777" w:rsidR="00CE0117" w:rsidRPr="007520D7" w:rsidRDefault="00CE0117" w:rsidP="0080603C">
            <w:pPr>
              <w:rPr>
                <w:rFonts w:ascii="Arial" w:hAnsi="Arial" w:cs="Arial"/>
              </w:rPr>
            </w:pPr>
            <w:r w:rsidRPr="007520D7">
              <w:rPr>
                <w:rFonts w:ascii="Arial" w:hAnsi="Arial" w:cs="Arial"/>
              </w:rPr>
              <w:t xml:space="preserve">The report should identify performance </w:t>
            </w:r>
            <w:r w:rsidR="0080603C" w:rsidRPr="007520D7">
              <w:rPr>
                <w:rFonts w:ascii="Arial" w:hAnsi="Arial" w:cs="Arial"/>
              </w:rPr>
              <w:t>across all market participants</w:t>
            </w:r>
          </w:p>
        </w:tc>
      </w:tr>
      <w:tr w:rsidR="00CE0117" w:rsidRPr="007520D7" w14:paraId="67FC9DB0" w14:textId="77777777" w:rsidTr="00F24322">
        <w:tc>
          <w:tcPr>
            <w:tcW w:w="2943" w:type="dxa"/>
          </w:tcPr>
          <w:p w14:paraId="2B416A37" w14:textId="77777777" w:rsidR="00CE0117" w:rsidRPr="007520D7" w:rsidRDefault="00CE0117" w:rsidP="00F24322">
            <w:pPr>
              <w:rPr>
                <w:rFonts w:ascii="Arial" w:hAnsi="Arial" w:cs="Arial"/>
              </w:rPr>
            </w:pPr>
            <w:r w:rsidRPr="007520D7">
              <w:rPr>
                <w:rFonts w:ascii="Arial" w:hAnsi="Arial" w:cs="Arial"/>
              </w:rPr>
              <w:t>Report Structure (actual report headings &amp; description of each heading)</w:t>
            </w:r>
          </w:p>
        </w:tc>
        <w:tc>
          <w:tcPr>
            <w:tcW w:w="6299" w:type="dxa"/>
          </w:tcPr>
          <w:p w14:paraId="07949208" w14:textId="77777777" w:rsidR="00CE0117" w:rsidRPr="007520D7" w:rsidRDefault="00CE0117" w:rsidP="00F24322">
            <w:pPr>
              <w:rPr>
                <w:rFonts w:ascii="Arial" w:hAnsi="Arial" w:cs="Arial"/>
              </w:rPr>
            </w:pPr>
            <w:r w:rsidRPr="007520D7">
              <w:rPr>
                <w:rFonts w:ascii="Arial" w:hAnsi="Arial" w:cs="Arial"/>
              </w:rPr>
              <w:t>Monthly non-cumulative report</w:t>
            </w:r>
          </w:p>
          <w:p w14:paraId="69B2EC69" w14:textId="77777777" w:rsidR="00CE0117" w:rsidRPr="007520D7" w:rsidRDefault="005D468A" w:rsidP="00F24322">
            <w:pPr>
              <w:rPr>
                <w:rFonts w:ascii="Arial" w:hAnsi="Arial" w:cs="Arial"/>
              </w:rPr>
            </w:pPr>
            <w:r w:rsidRPr="007520D7">
              <w:rPr>
                <w:rFonts w:ascii="Arial" w:hAnsi="Arial" w:cs="Arial"/>
              </w:rPr>
              <w:t>Peer Comparison Identifier</w:t>
            </w:r>
          </w:p>
          <w:p w14:paraId="10245822" w14:textId="77777777" w:rsidR="0080603C" w:rsidRPr="007520D7" w:rsidRDefault="0080603C" w:rsidP="00F24322">
            <w:pPr>
              <w:rPr>
                <w:rFonts w:ascii="Arial" w:hAnsi="Arial" w:cs="Arial"/>
              </w:rPr>
            </w:pPr>
            <w:r w:rsidRPr="007520D7">
              <w:rPr>
                <w:rFonts w:ascii="Arial" w:hAnsi="Arial" w:cs="Arial"/>
              </w:rPr>
              <w:t>Product Class</w:t>
            </w:r>
          </w:p>
          <w:p w14:paraId="5D55B79D" w14:textId="535A2C4B" w:rsidR="00BC7387" w:rsidRPr="001B6886" w:rsidRDefault="00BC7387" w:rsidP="00BC7387">
            <w:pPr>
              <w:rPr>
                <w:rFonts w:ascii="Arial" w:hAnsi="Arial" w:cs="Arial"/>
              </w:rPr>
            </w:pPr>
            <w:r>
              <w:rPr>
                <w:rFonts w:ascii="Arial" w:hAnsi="Arial" w:cs="Arial"/>
              </w:rPr>
              <w:t xml:space="preserve"> </w:t>
            </w:r>
            <w:r w:rsidRPr="001B6886">
              <w:rPr>
                <w:rFonts w:ascii="Arial" w:hAnsi="Arial" w:cs="Arial"/>
              </w:rPr>
              <w:t xml:space="preserve">% of supply points for which reads </w:t>
            </w:r>
            <w:del w:id="2272" w:author="Xoserve" w:date="2020-03-30T11:14:00Z">
              <w:r w:rsidRPr="000625AA">
                <w:rPr>
                  <w:rFonts w:ascii="Arial" w:hAnsi="Arial" w:cs="Arial"/>
                </w:rPr>
                <w:delText>submitted</w:delText>
              </w:r>
            </w:del>
            <w:ins w:id="2273" w:author="Xoserve" w:date="2020-03-30T11:14:00Z">
              <w:r w:rsidR="00A05D77" w:rsidRPr="00A05D77">
                <w:rPr>
                  <w:rFonts w:ascii="Arial" w:hAnsi="Arial" w:cs="Arial"/>
                  <w:highlight w:val="cyan"/>
                </w:rPr>
                <w:t>accepted</w:t>
              </w:r>
            </w:ins>
            <w:r w:rsidR="00A05D77" w:rsidRPr="001B6886">
              <w:rPr>
                <w:rFonts w:ascii="Arial" w:hAnsi="Arial" w:cs="Arial"/>
              </w:rPr>
              <w:t xml:space="preserve"> </w:t>
            </w:r>
            <w:r w:rsidRPr="001B6886">
              <w:rPr>
                <w:rFonts w:ascii="Arial" w:hAnsi="Arial" w:cs="Arial"/>
              </w:rPr>
              <w:t>meet the read required as defined by meter read frequency.</w:t>
            </w:r>
          </w:p>
          <w:p w14:paraId="3C71E2C5" w14:textId="77777777" w:rsidR="00CE0117" w:rsidRPr="007520D7" w:rsidRDefault="00CE0117" w:rsidP="00F24322">
            <w:pPr>
              <w:rPr>
                <w:rFonts w:ascii="Arial" w:hAnsi="Arial" w:cs="Arial"/>
              </w:rPr>
            </w:pPr>
          </w:p>
          <w:p w14:paraId="78156625" w14:textId="77777777" w:rsidR="00CE0117" w:rsidRPr="007520D7" w:rsidRDefault="00CE0117" w:rsidP="00F24322">
            <w:pPr>
              <w:rPr>
                <w:rFonts w:ascii="Arial" w:hAnsi="Arial" w:cs="Arial"/>
              </w:rPr>
            </w:pPr>
            <w:r w:rsidRPr="007520D7">
              <w:rPr>
                <w:rFonts w:ascii="Arial" w:hAnsi="Arial" w:cs="Arial"/>
              </w:rPr>
              <w:t>Industry Total</w:t>
            </w:r>
          </w:p>
        </w:tc>
      </w:tr>
      <w:tr w:rsidR="00CE0117" w:rsidRPr="007520D7" w14:paraId="1DD3E49C" w14:textId="77777777" w:rsidTr="00F24322">
        <w:tc>
          <w:tcPr>
            <w:tcW w:w="2943" w:type="dxa"/>
          </w:tcPr>
          <w:p w14:paraId="613A59B4" w14:textId="77777777" w:rsidR="00CE0117" w:rsidRPr="007520D7" w:rsidRDefault="00CE0117" w:rsidP="00F24322">
            <w:pPr>
              <w:rPr>
                <w:rFonts w:ascii="Arial" w:hAnsi="Arial" w:cs="Arial"/>
              </w:rPr>
            </w:pPr>
            <w:r w:rsidRPr="007520D7">
              <w:rPr>
                <w:rFonts w:ascii="Arial" w:hAnsi="Arial" w:cs="Arial"/>
              </w:rPr>
              <w:t>Data inputs to the report</w:t>
            </w:r>
          </w:p>
        </w:tc>
        <w:tc>
          <w:tcPr>
            <w:tcW w:w="6299" w:type="dxa"/>
          </w:tcPr>
          <w:p w14:paraId="16903665" w14:textId="77777777" w:rsidR="00CE0117" w:rsidRPr="007520D7" w:rsidRDefault="005D468A" w:rsidP="00F24322">
            <w:pPr>
              <w:rPr>
                <w:rFonts w:ascii="Arial" w:hAnsi="Arial" w:cs="Arial"/>
              </w:rPr>
            </w:pPr>
            <w:r w:rsidRPr="007520D7">
              <w:rPr>
                <w:rFonts w:ascii="Arial" w:hAnsi="Arial" w:cs="Arial"/>
              </w:rPr>
              <w:t>SSC</w:t>
            </w:r>
          </w:p>
          <w:p w14:paraId="358378AA" w14:textId="77777777" w:rsidR="00BC7387" w:rsidRPr="001B6886" w:rsidRDefault="00BC7387" w:rsidP="00BC7387">
            <w:pPr>
              <w:rPr>
                <w:rFonts w:ascii="Arial" w:hAnsi="Arial" w:cs="Arial"/>
              </w:rPr>
            </w:pPr>
            <w:r w:rsidRPr="001B6886">
              <w:rPr>
                <w:rFonts w:ascii="Arial" w:hAnsi="Arial" w:cs="Arial"/>
              </w:rPr>
              <w:t>Meter read frequency</w:t>
            </w:r>
          </w:p>
          <w:p w14:paraId="0FB8DF89" w14:textId="77777777" w:rsidR="00BC7387" w:rsidRPr="001B6886" w:rsidRDefault="00BC7387" w:rsidP="00BC7387">
            <w:pPr>
              <w:rPr>
                <w:rFonts w:ascii="Arial" w:hAnsi="Arial" w:cs="Arial"/>
              </w:rPr>
            </w:pPr>
            <w:r w:rsidRPr="001B6886">
              <w:rPr>
                <w:rFonts w:ascii="Arial" w:hAnsi="Arial" w:cs="Arial"/>
              </w:rPr>
              <w:t>Latest meter reading date</w:t>
            </w:r>
          </w:p>
          <w:p w14:paraId="42645313" w14:textId="77777777" w:rsidR="003F19F0" w:rsidRPr="007520D7" w:rsidRDefault="00BC7387" w:rsidP="00F24322">
            <w:pPr>
              <w:rPr>
                <w:rFonts w:ascii="Arial" w:hAnsi="Arial" w:cs="Arial"/>
              </w:rPr>
            </w:pPr>
            <w:r w:rsidRPr="001B6886">
              <w:rPr>
                <w:rFonts w:ascii="Arial" w:hAnsi="Arial" w:cs="Arial"/>
              </w:rPr>
              <w:t>Product Class</w:t>
            </w:r>
            <w:r w:rsidR="005D468A" w:rsidRPr="007520D7">
              <w:rPr>
                <w:rFonts w:ascii="Arial" w:hAnsi="Arial" w:cs="Arial"/>
              </w:rPr>
              <w:t xml:space="preserve"> </w:t>
            </w:r>
          </w:p>
        </w:tc>
      </w:tr>
      <w:tr w:rsidR="00CE0117" w:rsidRPr="007520D7" w14:paraId="2B4059B7" w14:textId="77777777" w:rsidTr="00F24322">
        <w:tc>
          <w:tcPr>
            <w:tcW w:w="2943" w:type="dxa"/>
          </w:tcPr>
          <w:p w14:paraId="64F5ECF1" w14:textId="77777777" w:rsidR="00CE0117" w:rsidRPr="007520D7" w:rsidRDefault="00CE0117" w:rsidP="00F24322">
            <w:pPr>
              <w:rPr>
                <w:rFonts w:ascii="Arial" w:hAnsi="Arial" w:cs="Arial"/>
              </w:rPr>
            </w:pPr>
            <w:r w:rsidRPr="007520D7">
              <w:rPr>
                <w:rFonts w:ascii="Arial" w:hAnsi="Arial" w:cs="Arial"/>
              </w:rPr>
              <w:t>Number rounding convention</w:t>
            </w:r>
          </w:p>
        </w:tc>
        <w:tc>
          <w:tcPr>
            <w:tcW w:w="6299" w:type="dxa"/>
          </w:tcPr>
          <w:p w14:paraId="498FC333" w14:textId="77777777" w:rsidR="00CE0117" w:rsidRPr="007520D7" w:rsidRDefault="00CE0117" w:rsidP="00F24322">
            <w:pPr>
              <w:rPr>
                <w:rFonts w:ascii="Arial" w:hAnsi="Arial" w:cs="Arial"/>
              </w:rPr>
            </w:pPr>
            <w:r w:rsidRPr="007520D7">
              <w:rPr>
                <w:rFonts w:ascii="Arial" w:hAnsi="Arial" w:cs="Arial"/>
              </w:rPr>
              <w:t>% to 2 decimal places</w:t>
            </w:r>
          </w:p>
        </w:tc>
      </w:tr>
      <w:tr w:rsidR="00CE0117" w:rsidRPr="007520D7" w14:paraId="74E48232" w14:textId="77777777" w:rsidTr="00F24322">
        <w:tc>
          <w:tcPr>
            <w:tcW w:w="2943" w:type="dxa"/>
          </w:tcPr>
          <w:p w14:paraId="5EBE8151" w14:textId="77777777" w:rsidR="00CE0117" w:rsidRPr="007520D7" w:rsidRDefault="00CE0117" w:rsidP="00F24322">
            <w:pPr>
              <w:rPr>
                <w:rFonts w:ascii="Arial" w:hAnsi="Arial" w:cs="Arial"/>
              </w:rPr>
            </w:pPr>
            <w:r w:rsidRPr="007520D7">
              <w:rPr>
                <w:rFonts w:ascii="Arial" w:hAnsi="Arial" w:cs="Arial"/>
              </w:rPr>
              <w:t>History (e.g. report builds month on month)</w:t>
            </w:r>
          </w:p>
        </w:tc>
        <w:tc>
          <w:tcPr>
            <w:tcW w:w="6299" w:type="dxa"/>
          </w:tcPr>
          <w:p w14:paraId="4D73F756" w14:textId="77777777" w:rsidR="00CE0117" w:rsidRPr="007520D7" w:rsidRDefault="00CE0117" w:rsidP="00F24322">
            <w:pPr>
              <w:rPr>
                <w:rFonts w:ascii="Arial" w:hAnsi="Arial" w:cs="Arial"/>
              </w:rPr>
            </w:pPr>
            <w:r w:rsidRPr="007520D7">
              <w:rPr>
                <w:rFonts w:ascii="Arial" w:hAnsi="Arial" w:cs="Arial"/>
              </w:rPr>
              <w:t xml:space="preserve">A Rolling </w:t>
            </w:r>
            <w:proofErr w:type="gramStart"/>
            <w:r w:rsidRPr="007520D7">
              <w:rPr>
                <w:rFonts w:ascii="Arial" w:hAnsi="Arial" w:cs="Arial"/>
              </w:rPr>
              <w:t>12 month</w:t>
            </w:r>
            <w:proofErr w:type="gramEnd"/>
            <w:r w:rsidRPr="007520D7">
              <w:rPr>
                <w:rFonts w:ascii="Arial" w:hAnsi="Arial" w:cs="Arial"/>
              </w:rPr>
              <w:t xml:space="preserve"> view, provided monthly</w:t>
            </w:r>
          </w:p>
        </w:tc>
      </w:tr>
      <w:tr w:rsidR="00CE0117" w:rsidRPr="007520D7" w14:paraId="754345C8" w14:textId="77777777" w:rsidTr="00F24322">
        <w:tc>
          <w:tcPr>
            <w:tcW w:w="2943" w:type="dxa"/>
          </w:tcPr>
          <w:p w14:paraId="7D639DD7" w14:textId="77777777" w:rsidR="00CE0117" w:rsidRPr="007A23DD" w:rsidRDefault="00CE0117" w:rsidP="00F24322">
            <w:pPr>
              <w:rPr>
                <w:rFonts w:ascii="Arial" w:hAnsi="Arial" w:cs="Arial"/>
                <w:highlight w:val="lightGray"/>
              </w:rPr>
            </w:pPr>
            <w:r w:rsidRPr="007A23DD">
              <w:rPr>
                <w:rFonts w:ascii="Arial" w:hAnsi="Arial" w:cs="Arial"/>
                <w:highlight w:val="lightGray"/>
              </w:rPr>
              <w:t>Rules governing treatment of data inputs (actual formula/specification to prepare the report)</w:t>
            </w:r>
          </w:p>
        </w:tc>
        <w:tc>
          <w:tcPr>
            <w:tcW w:w="6299" w:type="dxa"/>
          </w:tcPr>
          <w:p w14:paraId="71AB2DAD" w14:textId="77777777" w:rsidR="00CE0117" w:rsidRPr="007A23DD" w:rsidRDefault="00CE0117" w:rsidP="00F24322">
            <w:pPr>
              <w:rPr>
                <w:rFonts w:ascii="Arial" w:hAnsi="Arial" w:cs="Arial"/>
                <w:highlight w:val="lightGray"/>
              </w:rPr>
            </w:pPr>
            <w:r w:rsidRPr="007A23DD">
              <w:rPr>
                <w:rFonts w:ascii="Arial" w:hAnsi="Arial" w:cs="Arial"/>
                <w:highlight w:val="lightGray"/>
              </w:rPr>
              <w:t>The portfolio size is measured as at the last day of the relevant month.</w:t>
            </w:r>
            <w:r w:rsidR="0080603C" w:rsidRPr="007A23DD">
              <w:rPr>
                <w:rFonts w:ascii="Arial" w:hAnsi="Arial" w:cs="Arial"/>
                <w:highlight w:val="lightGray"/>
              </w:rPr>
              <w:t xml:space="preserve"> </w:t>
            </w:r>
          </w:p>
          <w:p w14:paraId="4562273E" w14:textId="77777777" w:rsidR="0080603C" w:rsidRPr="000625AA" w:rsidRDefault="0080603C" w:rsidP="00F24322">
            <w:pPr>
              <w:rPr>
                <w:del w:id="2274" w:author="Xoserve" w:date="2020-03-30T11:14:00Z"/>
                <w:rFonts w:ascii="Arial" w:hAnsi="Arial" w:cs="Arial"/>
              </w:rPr>
            </w:pPr>
            <w:del w:id="2275" w:author="Xoserve" w:date="2020-03-30T11:14:00Z">
              <w:r w:rsidRPr="000625AA">
                <w:rPr>
                  <w:rFonts w:ascii="Arial" w:hAnsi="Arial" w:cs="Arial"/>
                </w:rPr>
                <w:delText>The relevant months and targets are defined as:</w:delText>
              </w:r>
            </w:del>
          </w:p>
          <w:p w14:paraId="618841E0" w14:textId="77777777" w:rsidR="0080603C" w:rsidRPr="000625AA" w:rsidRDefault="0080603C" w:rsidP="00F24322">
            <w:pPr>
              <w:rPr>
                <w:del w:id="2276" w:author="Xoserve" w:date="2020-03-30T11:14:00Z"/>
                <w:rFonts w:ascii="Arial" w:hAnsi="Arial" w:cs="Arial"/>
              </w:rPr>
            </w:pPr>
            <w:del w:id="2277" w:author="Xoserve" w:date="2020-03-30T11:14:00Z">
              <w:r w:rsidRPr="000625AA">
                <w:rPr>
                  <w:rFonts w:ascii="Arial" w:hAnsi="Arial" w:cs="Arial"/>
                </w:rPr>
                <w:delText>Product Class 1: DMSP by 11.00 a.m. – 97.5%</w:delText>
              </w:r>
            </w:del>
          </w:p>
          <w:p w14:paraId="43540BBC" w14:textId="77777777" w:rsidR="0080603C" w:rsidRPr="000625AA" w:rsidRDefault="0080603C" w:rsidP="00F24322">
            <w:pPr>
              <w:rPr>
                <w:del w:id="2278" w:author="Xoserve" w:date="2020-03-30T11:14:00Z"/>
                <w:rFonts w:ascii="Arial" w:hAnsi="Arial" w:cs="Arial"/>
              </w:rPr>
            </w:pPr>
            <w:del w:id="2279" w:author="Xoserve" w:date="2020-03-30T11:14:00Z">
              <w:r w:rsidRPr="000625AA">
                <w:rPr>
                  <w:rFonts w:ascii="Arial" w:hAnsi="Arial" w:cs="Arial"/>
                </w:rPr>
                <w:delText>Product Class 2: DM Shipper provided reads – 97.5%</w:delText>
              </w:r>
            </w:del>
          </w:p>
          <w:p w14:paraId="0A531194" w14:textId="77777777" w:rsidR="0080603C" w:rsidRPr="000625AA" w:rsidRDefault="00D4494F" w:rsidP="00F24322">
            <w:pPr>
              <w:rPr>
                <w:del w:id="2280" w:author="Xoserve" w:date="2020-03-30T11:14:00Z"/>
                <w:rFonts w:ascii="Arial" w:hAnsi="Arial" w:cs="Arial"/>
              </w:rPr>
            </w:pPr>
            <w:del w:id="2281" w:author="Xoserve" w:date="2020-03-30T11:14:00Z">
              <w:r w:rsidRPr="000625AA">
                <w:rPr>
                  <w:rFonts w:ascii="Arial" w:hAnsi="Arial" w:cs="Arial"/>
                </w:rPr>
                <w:delText>Product Class 3: Provided within month – 90%</w:delText>
              </w:r>
            </w:del>
          </w:p>
          <w:p w14:paraId="2FD60BEB" w14:textId="77777777" w:rsidR="00D4494F" w:rsidRPr="000625AA" w:rsidRDefault="00D4494F" w:rsidP="00F24322">
            <w:pPr>
              <w:rPr>
                <w:del w:id="2282" w:author="Xoserve" w:date="2020-03-30T11:14:00Z"/>
                <w:rFonts w:ascii="Arial" w:hAnsi="Arial" w:cs="Arial"/>
              </w:rPr>
            </w:pPr>
            <w:del w:id="2283" w:author="Xoserve" w:date="2020-03-30T11:14:00Z">
              <w:r w:rsidRPr="000625AA">
                <w:rPr>
                  <w:rFonts w:ascii="Arial" w:hAnsi="Arial" w:cs="Arial"/>
                </w:rPr>
                <w:delText>Product Class 4: Monthly Read – 90%</w:delText>
              </w:r>
            </w:del>
          </w:p>
          <w:p w14:paraId="41941634" w14:textId="77777777" w:rsidR="00D4494F" w:rsidRPr="000625AA" w:rsidRDefault="00D4494F" w:rsidP="00F24322">
            <w:pPr>
              <w:rPr>
                <w:del w:id="2284" w:author="Xoserve" w:date="2020-03-30T11:14:00Z"/>
                <w:rFonts w:ascii="Arial" w:hAnsi="Arial" w:cs="Arial"/>
              </w:rPr>
            </w:pPr>
            <w:del w:id="2285" w:author="Xoserve" w:date="2020-03-30T11:14:00Z">
              <w:r w:rsidRPr="000625AA">
                <w:rPr>
                  <w:rFonts w:ascii="Arial" w:hAnsi="Arial" w:cs="Arial"/>
                </w:rPr>
                <w:delText xml:space="preserve">                             Annual Read – SSP -70%/LSP 90%</w:delText>
              </w:r>
            </w:del>
          </w:p>
          <w:p w14:paraId="345A5CFC" w14:textId="7FCE9583" w:rsidR="00D4494F" w:rsidRPr="007A23DD" w:rsidRDefault="00D4494F" w:rsidP="00F24322">
            <w:pPr>
              <w:rPr>
                <w:rFonts w:ascii="Arial" w:hAnsi="Arial" w:cs="Arial"/>
                <w:highlight w:val="lightGray"/>
              </w:rPr>
            </w:pPr>
          </w:p>
          <w:p w14:paraId="48E00034" w14:textId="77777777" w:rsidR="00D4494F" w:rsidRPr="00C91995" w:rsidRDefault="00D4494F" w:rsidP="00BC7387">
            <w:pPr>
              <w:rPr>
                <w:ins w:id="2286" w:author="Xoserve" w:date="2020-03-30T11:14:00Z"/>
                <w:rFonts w:ascii="Arial" w:hAnsi="Arial" w:cs="Arial"/>
                <w:highlight w:val="lightGray"/>
              </w:rPr>
            </w:pPr>
            <w:r w:rsidRPr="007A23DD">
              <w:rPr>
                <w:rFonts w:ascii="Arial" w:hAnsi="Arial" w:cs="Arial"/>
                <w:highlight w:val="lightGray"/>
              </w:rPr>
              <w:t xml:space="preserve">The report is </w:t>
            </w:r>
            <w:r w:rsidR="00BC7387" w:rsidRPr="007A23DD">
              <w:rPr>
                <w:rFonts w:ascii="Arial" w:hAnsi="Arial" w:cs="Arial"/>
                <w:highlight w:val="lightGray"/>
              </w:rPr>
              <w:t xml:space="preserve">prepared as soon as possible after the read </w:t>
            </w:r>
            <w:r w:rsidR="00BC7387" w:rsidRPr="0068531C">
              <w:rPr>
                <w:rFonts w:ascii="Arial" w:hAnsi="Arial" w:cs="Arial"/>
                <w:highlight w:val="lightGray"/>
              </w:rPr>
              <w:t>windows have closed out.</w:t>
            </w:r>
            <w:r w:rsidR="002821E2" w:rsidRPr="00C91995">
              <w:rPr>
                <w:rFonts w:ascii="Arial" w:hAnsi="Arial" w:cs="Arial"/>
                <w:highlight w:val="lightGray"/>
              </w:rPr>
              <w:t xml:space="preserve">  </w:t>
            </w:r>
          </w:p>
          <w:p w14:paraId="2BE6D9BF" w14:textId="2F715AB3" w:rsidR="00350B25" w:rsidRPr="00C91995" w:rsidRDefault="00350B25" w:rsidP="00BC7387">
            <w:pPr>
              <w:rPr>
                <w:ins w:id="2287" w:author="Xoserve" w:date="2020-03-30T11:14:00Z"/>
                <w:rFonts w:ascii="Arial" w:hAnsi="Arial" w:cs="Arial"/>
                <w:highlight w:val="lightGray"/>
              </w:rPr>
            </w:pPr>
            <w:ins w:id="2288" w:author="Xoserve" w:date="2020-03-30T11:14:00Z">
              <w:r w:rsidRPr="00C91995">
                <w:rPr>
                  <w:rFonts w:ascii="Arial" w:hAnsi="Arial" w:cs="Arial"/>
                  <w:highlight w:val="lightGray"/>
                </w:rPr>
                <w:t xml:space="preserve">For Class </w:t>
              </w:r>
              <w:proofErr w:type="gramStart"/>
              <w:r w:rsidRPr="00C91995">
                <w:rPr>
                  <w:rFonts w:ascii="Arial" w:hAnsi="Arial" w:cs="Arial"/>
                  <w:highlight w:val="lightGray"/>
                </w:rPr>
                <w:t>1 and 2 Mete</w:t>
              </w:r>
              <w:r w:rsidR="00046904" w:rsidRPr="00C91995">
                <w:rPr>
                  <w:rFonts w:ascii="Arial" w:hAnsi="Arial" w:cs="Arial"/>
                  <w:highlight w:val="lightGray"/>
                </w:rPr>
                <w:t>r</w:t>
              </w:r>
              <w:proofErr w:type="gramEnd"/>
              <w:r w:rsidRPr="00C91995">
                <w:rPr>
                  <w:rFonts w:ascii="Arial" w:hAnsi="Arial" w:cs="Arial"/>
                  <w:highlight w:val="lightGray"/>
                </w:rPr>
                <w:t xml:space="preserve"> Points, count </w:t>
              </w:r>
              <w:r w:rsidR="00046904" w:rsidRPr="00C91995">
                <w:rPr>
                  <w:rFonts w:ascii="Arial" w:hAnsi="Arial" w:cs="Arial"/>
                  <w:highlight w:val="lightGray"/>
                </w:rPr>
                <w:t xml:space="preserve">all days for which the meter </w:t>
              </w:r>
              <w:r w:rsidR="0068531C" w:rsidRPr="00C91995">
                <w:rPr>
                  <w:rFonts w:ascii="Arial" w:hAnsi="Arial" w:cs="Arial"/>
                  <w:highlight w:val="lightGray"/>
                </w:rPr>
                <w:t xml:space="preserve">point </w:t>
              </w:r>
              <w:r w:rsidR="00046904" w:rsidRPr="00C91995">
                <w:rPr>
                  <w:rFonts w:ascii="Arial" w:hAnsi="Arial" w:cs="Arial"/>
                  <w:highlight w:val="lightGray"/>
                </w:rPr>
                <w:t>was in the Shipper’s portfolio.</w:t>
              </w:r>
            </w:ins>
          </w:p>
          <w:p w14:paraId="09AE0D5C" w14:textId="761315BC" w:rsidR="00046904" w:rsidRPr="007520D7" w:rsidRDefault="00046904" w:rsidP="00BC7387">
            <w:pPr>
              <w:rPr>
                <w:rFonts w:ascii="Arial" w:hAnsi="Arial" w:cs="Arial"/>
              </w:rPr>
            </w:pPr>
            <w:ins w:id="2289" w:author="Xoserve" w:date="2020-03-30T11:14:00Z">
              <w:r w:rsidRPr="00C91995">
                <w:rPr>
                  <w:rFonts w:ascii="Arial" w:hAnsi="Arial" w:cs="Arial"/>
                  <w:highlight w:val="lightGray"/>
                </w:rPr>
                <w:t xml:space="preserve">For Class 3 and 4 report </w:t>
              </w:r>
              <w:proofErr w:type="gramStart"/>
              <w:r w:rsidRPr="00C91995">
                <w:rPr>
                  <w:rFonts w:ascii="Arial" w:hAnsi="Arial" w:cs="Arial"/>
                  <w:highlight w:val="lightGray"/>
                </w:rPr>
                <w:t>only</w:t>
              </w:r>
              <w:proofErr w:type="gramEnd"/>
              <w:r w:rsidRPr="00C91995">
                <w:rPr>
                  <w:rFonts w:ascii="Arial" w:hAnsi="Arial" w:cs="Arial"/>
                  <w:highlight w:val="lightGray"/>
                </w:rPr>
                <w:t xml:space="preserve"> </w:t>
              </w:r>
              <w:r w:rsidR="00B46877" w:rsidRPr="00C91995">
                <w:rPr>
                  <w:rFonts w:ascii="Arial" w:hAnsi="Arial" w:cs="Arial"/>
                  <w:highlight w:val="lightGray"/>
                </w:rPr>
                <w:t>meter points which were with that Shipper and in that Class for the whole month.</w:t>
              </w:r>
            </w:ins>
          </w:p>
        </w:tc>
      </w:tr>
      <w:tr w:rsidR="00CE0117" w:rsidRPr="007520D7" w14:paraId="126323D3" w14:textId="77777777" w:rsidTr="00F24322">
        <w:tc>
          <w:tcPr>
            <w:tcW w:w="2943" w:type="dxa"/>
          </w:tcPr>
          <w:p w14:paraId="30D8EED0" w14:textId="77777777" w:rsidR="00CE0117" w:rsidRPr="007520D7" w:rsidRDefault="00CE0117" w:rsidP="00F24322">
            <w:pPr>
              <w:rPr>
                <w:rFonts w:ascii="Arial" w:hAnsi="Arial" w:cs="Arial"/>
              </w:rPr>
            </w:pPr>
            <w:r w:rsidRPr="007520D7">
              <w:rPr>
                <w:rFonts w:ascii="Arial" w:hAnsi="Arial" w:cs="Arial"/>
              </w:rPr>
              <w:t>Frequency of the report</w:t>
            </w:r>
          </w:p>
        </w:tc>
        <w:tc>
          <w:tcPr>
            <w:tcW w:w="6299" w:type="dxa"/>
          </w:tcPr>
          <w:p w14:paraId="0D4E5D6F" w14:textId="77777777" w:rsidR="00CE0117" w:rsidRPr="007520D7" w:rsidRDefault="00CE0117" w:rsidP="00F24322">
            <w:pPr>
              <w:rPr>
                <w:rFonts w:ascii="Arial" w:hAnsi="Arial" w:cs="Arial"/>
              </w:rPr>
            </w:pPr>
            <w:r w:rsidRPr="007520D7">
              <w:rPr>
                <w:rFonts w:ascii="Arial" w:hAnsi="Arial" w:cs="Arial"/>
              </w:rPr>
              <w:t>Monthly</w:t>
            </w:r>
          </w:p>
        </w:tc>
      </w:tr>
      <w:tr w:rsidR="00CE0117" w:rsidRPr="007520D7" w14:paraId="7E1CFB30" w14:textId="77777777" w:rsidTr="00F24322">
        <w:tc>
          <w:tcPr>
            <w:tcW w:w="2943" w:type="dxa"/>
          </w:tcPr>
          <w:p w14:paraId="0062077C" w14:textId="77777777" w:rsidR="00CE0117" w:rsidRPr="007520D7" w:rsidRDefault="00CE0117" w:rsidP="00F24322">
            <w:pPr>
              <w:rPr>
                <w:rFonts w:ascii="Arial" w:hAnsi="Arial" w:cs="Arial"/>
              </w:rPr>
            </w:pPr>
            <w:r w:rsidRPr="007520D7">
              <w:rPr>
                <w:rFonts w:ascii="Arial" w:hAnsi="Arial" w:cs="Arial"/>
              </w:rPr>
              <w:t>So</w:t>
            </w:r>
            <w:r w:rsidR="00CC3113">
              <w:rPr>
                <w:rFonts w:ascii="Arial" w:hAnsi="Arial" w:cs="Arial"/>
              </w:rPr>
              <w:t>r</w:t>
            </w:r>
            <w:r w:rsidRPr="007520D7">
              <w:rPr>
                <w:rFonts w:ascii="Arial" w:hAnsi="Arial" w:cs="Arial"/>
              </w:rPr>
              <w:t>t criteria (alphabetical ascending etc.)</w:t>
            </w:r>
          </w:p>
        </w:tc>
        <w:tc>
          <w:tcPr>
            <w:tcW w:w="6299" w:type="dxa"/>
          </w:tcPr>
          <w:p w14:paraId="4BC5CB81" w14:textId="77777777" w:rsidR="00CE0117" w:rsidRPr="007520D7" w:rsidRDefault="00DC074B" w:rsidP="004D5293">
            <w:pPr>
              <w:rPr>
                <w:rFonts w:ascii="Arial" w:hAnsi="Arial" w:cs="Arial"/>
              </w:rPr>
            </w:pPr>
            <w:r w:rsidRPr="007520D7">
              <w:rPr>
                <w:rFonts w:ascii="Arial" w:hAnsi="Arial" w:cs="Arial"/>
              </w:rPr>
              <w:t>Peer comparison a</w:t>
            </w:r>
            <w:r w:rsidR="00CE0117" w:rsidRPr="007520D7">
              <w:rPr>
                <w:rFonts w:ascii="Arial" w:hAnsi="Arial" w:cs="Arial"/>
              </w:rPr>
              <w:t>lphabetically</w:t>
            </w:r>
          </w:p>
        </w:tc>
      </w:tr>
      <w:tr w:rsidR="004D68C1" w:rsidRPr="000625AA" w14:paraId="3716CCE1" w14:textId="77777777" w:rsidTr="00F24322">
        <w:trPr>
          <w:del w:id="2290" w:author="Xoserve" w:date="2020-03-30T11:14:00Z"/>
        </w:trPr>
        <w:tc>
          <w:tcPr>
            <w:tcW w:w="2943" w:type="dxa"/>
          </w:tcPr>
          <w:p w14:paraId="6924AEF1" w14:textId="77777777" w:rsidR="004D68C1" w:rsidRPr="000625AA" w:rsidRDefault="004D68C1" w:rsidP="004D68C1">
            <w:pPr>
              <w:rPr>
                <w:del w:id="2291" w:author="Xoserve" w:date="2020-03-30T11:14:00Z"/>
                <w:rFonts w:ascii="Arial" w:hAnsi="Arial" w:cs="Arial"/>
              </w:rPr>
            </w:pPr>
            <w:del w:id="2292" w:author="Xoserve" w:date="2020-03-30T11:14:00Z">
              <w:r w:rsidRPr="000625AA">
                <w:rPr>
                  <w:rFonts w:ascii="Arial" w:hAnsi="Arial" w:cs="Arial"/>
                </w:rPr>
                <w:delText>History/background</w:delText>
              </w:r>
            </w:del>
          </w:p>
        </w:tc>
        <w:tc>
          <w:tcPr>
            <w:tcW w:w="6299" w:type="dxa"/>
          </w:tcPr>
          <w:p w14:paraId="3F583C87" w14:textId="77777777" w:rsidR="004D68C1" w:rsidRPr="000625AA" w:rsidRDefault="004D68C1" w:rsidP="004D68C1">
            <w:pPr>
              <w:rPr>
                <w:del w:id="2293" w:author="Xoserve" w:date="2020-03-30T11:14:00Z"/>
                <w:rFonts w:ascii="Arial" w:hAnsi="Arial" w:cs="Arial"/>
              </w:rPr>
            </w:pPr>
          </w:p>
        </w:tc>
      </w:tr>
      <w:tr w:rsidR="004D68C1" w:rsidRPr="00B22D1A" w14:paraId="484C0F5D" w14:textId="77777777" w:rsidTr="00F24322">
        <w:tc>
          <w:tcPr>
            <w:tcW w:w="2943" w:type="dxa"/>
          </w:tcPr>
          <w:p w14:paraId="38DD5B2C" w14:textId="00BE924F" w:rsidR="004D68C1" w:rsidRPr="007A23DD" w:rsidRDefault="004D68C1" w:rsidP="004D68C1">
            <w:pPr>
              <w:rPr>
                <w:rFonts w:ascii="Arial" w:hAnsi="Arial" w:cs="Arial"/>
                <w:highlight w:val="lightGray"/>
              </w:rPr>
            </w:pPr>
            <w:del w:id="2294" w:author="Xoserve" w:date="2020-03-30T11:14:00Z">
              <w:r w:rsidRPr="000625AA">
                <w:rPr>
                  <w:rFonts w:ascii="Arial" w:hAnsi="Arial" w:cs="Arial"/>
                </w:rPr>
                <w:delText>Additional comments</w:delText>
              </w:r>
            </w:del>
            <w:ins w:id="2295" w:author="Xoserve" w:date="2020-03-30T11:14:00Z">
              <w:r w:rsidRPr="007A23DD">
                <w:rPr>
                  <w:rFonts w:ascii="Arial" w:hAnsi="Arial" w:cs="Arial"/>
                  <w:highlight w:val="lightGray"/>
                </w:rPr>
                <w:t>History/background</w:t>
              </w:r>
            </w:ins>
          </w:p>
        </w:tc>
        <w:tc>
          <w:tcPr>
            <w:tcW w:w="6299" w:type="dxa"/>
          </w:tcPr>
          <w:p w14:paraId="1EFF6ED8" w14:textId="08326BEC" w:rsidR="004D68C1" w:rsidRPr="007A23DD" w:rsidRDefault="004D68C1" w:rsidP="004D68C1">
            <w:pPr>
              <w:rPr>
                <w:rFonts w:ascii="Arial" w:hAnsi="Arial" w:cs="Arial"/>
                <w:highlight w:val="lightGray"/>
              </w:rPr>
            </w:pPr>
            <w:r w:rsidRPr="007A23DD">
              <w:rPr>
                <w:rFonts w:ascii="Arial" w:hAnsi="Arial" w:cs="Arial"/>
                <w:highlight w:val="lightGray"/>
              </w:rPr>
              <w:t>Compliance monitoring of the UNC requirements.  Engage Risk – R6</w:t>
            </w:r>
          </w:p>
        </w:tc>
      </w:tr>
      <w:tr w:rsidR="004D68C1" w:rsidRPr="000625AA" w14:paraId="21FC4130" w14:textId="77777777" w:rsidTr="00F24322">
        <w:trPr>
          <w:del w:id="2296" w:author="Xoserve" w:date="2020-03-30T11:14:00Z"/>
        </w:trPr>
        <w:tc>
          <w:tcPr>
            <w:tcW w:w="2943" w:type="dxa"/>
          </w:tcPr>
          <w:p w14:paraId="29FF8784" w14:textId="77777777" w:rsidR="004D68C1" w:rsidRPr="000625AA" w:rsidRDefault="004D68C1" w:rsidP="004D68C1">
            <w:pPr>
              <w:rPr>
                <w:del w:id="2297" w:author="Xoserve" w:date="2020-03-30T11:14:00Z"/>
                <w:rFonts w:ascii="Arial" w:hAnsi="Arial" w:cs="Arial"/>
              </w:rPr>
            </w:pPr>
            <w:del w:id="2298" w:author="Xoserve" w:date="2020-03-30T11:14:00Z">
              <w:r w:rsidRPr="000625AA">
                <w:rPr>
                  <w:rFonts w:ascii="Arial" w:hAnsi="Arial" w:cs="Arial"/>
                </w:rPr>
                <w:delText>Estimated development costs</w:delText>
              </w:r>
            </w:del>
          </w:p>
        </w:tc>
        <w:tc>
          <w:tcPr>
            <w:tcW w:w="6299" w:type="dxa"/>
          </w:tcPr>
          <w:p w14:paraId="4AFE89E0" w14:textId="77777777" w:rsidR="004D68C1" w:rsidRPr="000625AA" w:rsidRDefault="004D68C1" w:rsidP="004D68C1">
            <w:pPr>
              <w:rPr>
                <w:del w:id="2299" w:author="Xoserve" w:date="2020-03-30T11:14:00Z"/>
                <w:rFonts w:ascii="Arial" w:hAnsi="Arial" w:cs="Arial"/>
              </w:rPr>
            </w:pPr>
          </w:p>
        </w:tc>
      </w:tr>
      <w:tr w:rsidR="004D68C1" w:rsidRPr="00B22D1A" w14:paraId="50D77766" w14:textId="77777777" w:rsidTr="00F24322">
        <w:tc>
          <w:tcPr>
            <w:tcW w:w="2943" w:type="dxa"/>
          </w:tcPr>
          <w:p w14:paraId="28F633C9" w14:textId="655D9252" w:rsidR="004D68C1" w:rsidRPr="007A23DD" w:rsidRDefault="004D68C1" w:rsidP="004D68C1">
            <w:pPr>
              <w:rPr>
                <w:rFonts w:ascii="Arial" w:hAnsi="Arial" w:cs="Arial"/>
                <w:highlight w:val="lightGray"/>
              </w:rPr>
            </w:pPr>
            <w:del w:id="2300" w:author="Xoserve" w:date="2020-03-30T11:14:00Z">
              <w:r w:rsidRPr="000625AA">
                <w:rPr>
                  <w:rFonts w:ascii="Arial" w:hAnsi="Arial" w:cs="Arial"/>
                </w:rPr>
                <w:delText>Estimated on-going costs</w:delText>
              </w:r>
            </w:del>
            <w:ins w:id="2301" w:author="Xoserve" w:date="2020-03-30T11:14:00Z">
              <w:r w:rsidRPr="007A23DD">
                <w:rPr>
                  <w:rFonts w:ascii="Arial" w:hAnsi="Arial" w:cs="Arial"/>
                  <w:highlight w:val="lightGray"/>
                </w:rPr>
                <w:t>Relevant UNC obligations and performance standards</w:t>
              </w:r>
            </w:ins>
          </w:p>
        </w:tc>
        <w:tc>
          <w:tcPr>
            <w:tcW w:w="6299" w:type="dxa"/>
          </w:tcPr>
          <w:p w14:paraId="732F3057" w14:textId="15A20A41" w:rsidR="004D68C1" w:rsidRPr="007A23DD" w:rsidRDefault="004D68C1" w:rsidP="004D68C1">
            <w:pPr>
              <w:rPr>
                <w:ins w:id="2302" w:author="Xoserve" w:date="2020-03-30T11:14:00Z"/>
                <w:rFonts w:ascii="Arial" w:hAnsi="Arial" w:cs="Arial"/>
                <w:highlight w:val="lightGray"/>
              </w:rPr>
            </w:pPr>
            <w:ins w:id="2303" w:author="Xoserve" w:date="2020-03-30T11:14:00Z">
              <w:r w:rsidRPr="007A23DD">
                <w:rPr>
                  <w:rFonts w:ascii="Arial" w:hAnsi="Arial" w:cs="Arial"/>
                  <w:highlight w:val="lightGray"/>
                </w:rPr>
                <w:t>The relevant targets are defined as:</w:t>
              </w:r>
            </w:ins>
          </w:p>
          <w:p w14:paraId="745E81E6" w14:textId="5DF94A33" w:rsidR="004D68C1" w:rsidRPr="00AD4523" w:rsidRDefault="004D68C1" w:rsidP="004D68C1">
            <w:pPr>
              <w:rPr>
                <w:ins w:id="2304" w:author="Xoserve" w:date="2020-03-30T11:14:00Z"/>
                <w:rFonts w:ascii="Arial" w:hAnsi="Arial" w:cs="Arial"/>
                <w:highlight w:val="lightGray"/>
              </w:rPr>
            </w:pPr>
            <w:ins w:id="2305" w:author="Xoserve" w:date="2020-03-30T11:14:00Z">
              <w:r w:rsidRPr="007A23DD">
                <w:rPr>
                  <w:rFonts w:ascii="Arial" w:hAnsi="Arial" w:cs="Arial"/>
                  <w:highlight w:val="lightGray"/>
                </w:rPr>
                <w:t xml:space="preserve">Product </w:t>
              </w:r>
              <w:r w:rsidRPr="004F0BE1">
                <w:rPr>
                  <w:rFonts w:ascii="Arial" w:hAnsi="Arial" w:cs="Arial"/>
                  <w:highlight w:val="lightGray"/>
                </w:rPr>
                <w:t xml:space="preserve">Class 1: </w:t>
              </w:r>
              <w:r w:rsidR="00AD4523">
                <w:rPr>
                  <w:rFonts w:ascii="Arial" w:hAnsi="Arial" w:cs="Arial"/>
                  <w:highlight w:val="lightGray"/>
                </w:rPr>
                <w:t xml:space="preserve">DMSP provided reads – </w:t>
              </w:r>
              <w:r w:rsidR="004F0BE1" w:rsidRPr="00AD4523">
                <w:rPr>
                  <w:rFonts w:ascii="Arial" w:hAnsi="Arial" w:cs="Arial"/>
                  <w:highlight w:val="lightGray"/>
                </w:rPr>
                <w:t>100% by 11:00 on D+1 (M5.6.1)</w:t>
              </w:r>
            </w:ins>
          </w:p>
          <w:p w14:paraId="68AA3DFA" w14:textId="2FB0E5A3" w:rsidR="004D68C1" w:rsidRPr="007A23DD" w:rsidRDefault="004D68C1" w:rsidP="00AD4523">
            <w:pPr>
              <w:rPr>
                <w:ins w:id="2306" w:author="Xoserve" w:date="2020-03-30T11:14:00Z"/>
                <w:rFonts w:ascii="Arial" w:hAnsi="Arial" w:cs="Arial"/>
                <w:highlight w:val="lightGray"/>
              </w:rPr>
            </w:pPr>
            <w:ins w:id="2307" w:author="Xoserve" w:date="2020-03-30T11:14:00Z">
              <w:r w:rsidRPr="007A23DD">
                <w:rPr>
                  <w:rFonts w:ascii="Arial" w:hAnsi="Arial" w:cs="Arial"/>
                  <w:highlight w:val="lightGray"/>
                </w:rPr>
                <w:t>Product Class 2</w:t>
              </w:r>
              <w:r w:rsidRPr="00AD4523">
                <w:rPr>
                  <w:rFonts w:ascii="Arial" w:hAnsi="Arial" w:cs="Arial"/>
                  <w:highlight w:val="lightGray"/>
                </w:rPr>
                <w:t xml:space="preserve">: </w:t>
              </w:r>
              <w:r w:rsidR="00AD4523" w:rsidRPr="00AD4523">
                <w:rPr>
                  <w:rFonts w:ascii="Arial" w:hAnsi="Arial" w:cs="Arial"/>
                  <w:highlight w:val="lightGray"/>
                </w:rPr>
                <w:t>DM Shipper provided reads – 97.5% by D+5 (M5.7.4)</w:t>
              </w:r>
            </w:ins>
          </w:p>
          <w:p w14:paraId="66188F89" w14:textId="1047B7A3" w:rsidR="004D68C1" w:rsidRPr="007A23DD" w:rsidRDefault="004D68C1" w:rsidP="004D68C1">
            <w:pPr>
              <w:rPr>
                <w:ins w:id="2308" w:author="Xoserve" w:date="2020-03-30T11:14:00Z"/>
                <w:rFonts w:ascii="Arial" w:hAnsi="Arial" w:cs="Arial"/>
                <w:highlight w:val="lightGray"/>
              </w:rPr>
            </w:pPr>
            <w:ins w:id="2309" w:author="Xoserve" w:date="2020-03-30T11:14:00Z">
              <w:r w:rsidRPr="007A23DD">
                <w:rPr>
                  <w:rFonts w:ascii="Arial" w:hAnsi="Arial" w:cs="Arial"/>
                  <w:highlight w:val="lightGray"/>
                </w:rPr>
                <w:t>Product Class 3: Provided within 10 days – 90% of required reads each month (M5.8.5)</w:t>
              </w:r>
            </w:ins>
          </w:p>
          <w:p w14:paraId="6B459FA3" w14:textId="2E0DD9AB" w:rsidR="004D68C1" w:rsidRPr="007A23DD" w:rsidRDefault="004D68C1" w:rsidP="004D68C1">
            <w:pPr>
              <w:rPr>
                <w:ins w:id="2310" w:author="Xoserve" w:date="2020-03-30T11:14:00Z"/>
                <w:rFonts w:ascii="Arial" w:hAnsi="Arial" w:cs="Arial"/>
                <w:highlight w:val="lightGray"/>
              </w:rPr>
            </w:pPr>
            <w:ins w:id="2311" w:author="Xoserve" w:date="2020-03-30T11:14:00Z">
              <w:r w:rsidRPr="007A23DD">
                <w:rPr>
                  <w:rFonts w:ascii="Arial" w:hAnsi="Arial" w:cs="Arial"/>
                  <w:highlight w:val="lightGray"/>
                </w:rPr>
                <w:t>Product Class 4: Monthly Read – 90% (M5.9.7)</w:t>
              </w:r>
            </w:ins>
          </w:p>
          <w:p w14:paraId="52A43E2D" w14:textId="77777777" w:rsidR="004D68C1" w:rsidRPr="007A23DD" w:rsidRDefault="004D68C1" w:rsidP="004D68C1">
            <w:pPr>
              <w:rPr>
                <w:ins w:id="2312" w:author="Xoserve" w:date="2020-03-30T11:14:00Z"/>
                <w:rFonts w:ascii="Arial" w:hAnsi="Arial" w:cs="Arial"/>
                <w:highlight w:val="lightGray"/>
              </w:rPr>
            </w:pPr>
            <w:ins w:id="2313" w:author="Xoserve" w:date="2020-03-30T11:14:00Z">
              <w:r w:rsidRPr="007A23DD">
                <w:rPr>
                  <w:rFonts w:ascii="Arial" w:hAnsi="Arial" w:cs="Arial"/>
                  <w:highlight w:val="lightGray"/>
                </w:rPr>
                <w:t>Shipper obligation provide at least one read per annum into settlement M.5.9</w:t>
              </w:r>
            </w:ins>
          </w:p>
          <w:p w14:paraId="082D6710" w14:textId="55A9DCDF" w:rsidR="004D68C1" w:rsidRPr="007A23DD" w:rsidRDefault="004D68C1" w:rsidP="004D68C1">
            <w:pPr>
              <w:rPr>
                <w:rFonts w:ascii="Arial" w:hAnsi="Arial" w:cs="Arial"/>
                <w:highlight w:val="lightGray"/>
              </w:rPr>
            </w:pPr>
          </w:p>
        </w:tc>
      </w:tr>
    </w:tbl>
    <w:p w14:paraId="51C3435B" w14:textId="77777777" w:rsidR="007B7EF7" w:rsidRPr="000625AA" w:rsidRDefault="007B7EF7">
      <w:pPr>
        <w:rPr>
          <w:del w:id="2314" w:author="Xoserve" w:date="2020-03-30T11:14:00Z"/>
          <w:rFonts w:ascii="Arial" w:hAnsi="Arial" w:cs="Arial"/>
        </w:rPr>
      </w:pPr>
    </w:p>
    <w:p w14:paraId="17D5E1E4" w14:textId="778C1636" w:rsidR="007B7EF7" w:rsidRDefault="007B7EF7">
      <w:pPr>
        <w:rPr>
          <w:ins w:id="2315" w:author="Xoserve" w:date="2020-03-30T11:14:00Z"/>
          <w:rFonts w:ascii="Arial" w:hAnsi="Arial" w:cs="Arial"/>
        </w:rPr>
      </w:pPr>
    </w:p>
    <w:p w14:paraId="4CAE15CF" w14:textId="77777777" w:rsidR="00A76265" w:rsidRDefault="00A76265">
      <w:pPr>
        <w:rPr>
          <w:ins w:id="2316" w:author="Xoserve" w:date="2020-03-30T11:14:00Z"/>
          <w:rFonts w:ascii="Arial" w:hAnsi="Arial" w:cs="Arial"/>
        </w:rPr>
      </w:pPr>
      <w:ins w:id="2317" w:author="Xoserve" w:date="2020-03-30T11:14:00Z">
        <w:r>
          <w:rPr>
            <w:rFonts w:ascii="Arial" w:hAnsi="Arial" w:cs="Arial"/>
          </w:rPr>
          <w:br w:type="page"/>
        </w:r>
      </w:ins>
    </w:p>
    <w:p w14:paraId="43A96B6C" w14:textId="558AE633" w:rsidR="00A76265" w:rsidRPr="007520D7" w:rsidRDefault="00A76265" w:rsidP="00A76265">
      <w:pPr>
        <w:rPr>
          <w:ins w:id="2318" w:author="Xoserve" w:date="2020-03-30T11:14:00Z"/>
          <w:rFonts w:ascii="Arial" w:hAnsi="Arial" w:cs="Arial"/>
        </w:rPr>
      </w:pPr>
      <w:ins w:id="2319" w:author="Xoserve" w:date="2020-03-30T11:14:00Z">
        <w:r w:rsidRPr="007520D7">
          <w:rPr>
            <w:rFonts w:ascii="Arial" w:hAnsi="Arial" w:cs="Arial"/>
          </w:rPr>
          <w:t>Report Example:</w:t>
        </w:r>
      </w:ins>
    </w:p>
    <w:tbl>
      <w:tblPr>
        <w:tblStyle w:val="TableGrid"/>
        <w:tblW w:w="0" w:type="auto"/>
        <w:tblLook w:val="04A0" w:firstRow="1" w:lastRow="0" w:firstColumn="1" w:lastColumn="0" w:noHBand="0" w:noVBand="1"/>
      </w:tblPr>
      <w:tblGrid>
        <w:gridCol w:w="1451"/>
        <w:gridCol w:w="1230"/>
        <w:gridCol w:w="1327"/>
        <w:gridCol w:w="1327"/>
        <w:gridCol w:w="1374"/>
        <w:gridCol w:w="1347"/>
        <w:gridCol w:w="1186"/>
      </w:tblGrid>
      <w:tr w:rsidR="002821E2" w:rsidRPr="007520D7" w14:paraId="6F039B26" w14:textId="77777777" w:rsidTr="0068531C">
        <w:tc>
          <w:tcPr>
            <w:tcW w:w="9180" w:type="dxa"/>
            <w:gridSpan w:val="7"/>
          </w:tcPr>
          <w:p w14:paraId="0347A7F9" w14:textId="77777777" w:rsidR="002821E2" w:rsidRPr="007520D7" w:rsidRDefault="002821E2" w:rsidP="00F24322">
            <w:pPr>
              <w:rPr>
                <w:rFonts w:ascii="Arial" w:hAnsi="Arial" w:cs="Arial"/>
                <w:b/>
              </w:rPr>
            </w:pPr>
            <w:r w:rsidRPr="007520D7">
              <w:rPr>
                <w:rFonts w:ascii="Arial" w:hAnsi="Arial" w:cs="Arial"/>
                <w:b/>
              </w:rPr>
              <w:t>Read Performance</w:t>
            </w:r>
          </w:p>
        </w:tc>
      </w:tr>
      <w:tr w:rsidR="0068531C" w:rsidRPr="007520D7" w14:paraId="5A9CE896" w14:textId="4EC8C28C" w:rsidTr="0068531C">
        <w:tc>
          <w:tcPr>
            <w:tcW w:w="1526" w:type="dxa"/>
          </w:tcPr>
          <w:p w14:paraId="7863FAA3" w14:textId="2822D173" w:rsidR="0068531C" w:rsidRPr="00C91995" w:rsidRDefault="00650B2B">
            <w:pPr>
              <w:rPr>
                <w:rFonts w:ascii="Arial" w:hAnsi="Arial" w:cs="Arial"/>
                <w:sz w:val="20"/>
                <w:szCs w:val="20"/>
              </w:rPr>
            </w:pPr>
            <w:ins w:id="2320" w:author="Xoserve" w:date="2020-03-30T11:14:00Z">
              <w:r w:rsidRPr="00C91995">
                <w:rPr>
                  <w:rFonts w:ascii="Arial" w:hAnsi="Arial" w:cs="Arial"/>
                  <w:sz w:val="20"/>
                  <w:szCs w:val="20"/>
                  <w:highlight w:val="cyan"/>
                </w:rPr>
                <w:t>Peer Comparison</w:t>
              </w:r>
            </w:ins>
          </w:p>
        </w:tc>
        <w:tc>
          <w:tcPr>
            <w:tcW w:w="1417" w:type="dxa"/>
          </w:tcPr>
          <w:p w14:paraId="2E933D78" w14:textId="77777777" w:rsidR="0068531C" w:rsidRPr="007520D7" w:rsidRDefault="0068531C">
            <w:pPr>
              <w:rPr>
                <w:rFonts w:ascii="Arial" w:hAnsi="Arial" w:cs="Arial"/>
              </w:rPr>
            </w:pPr>
            <w:r w:rsidRPr="007520D7">
              <w:rPr>
                <w:rFonts w:ascii="Arial" w:hAnsi="Arial" w:cs="Arial"/>
              </w:rPr>
              <w:t>PC1</w:t>
            </w:r>
          </w:p>
        </w:tc>
        <w:tc>
          <w:tcPr>
            <w:tcW w:w="1560" w:type="dxa"/>
          </w:tcPr>
          <w:p w14:paraId="61AA00FB" w14:textId="77777777" w:rsidR="0068531C" w:rsidRPr="007520D7" w:rsidRDefault="0068531C">
            <w:pPr>
              <w:rPr>
                <w:rFonts w:ascii="Arial" w:hAnsi="Arial" w:cs="Arial"/>
              </w:rPr>
            </w:pPr>
            <w:r w:rsidRPr="007520D7">
              <w:rPr>
                <w:rFonts w:ascii="Arial" w:hAnsi="Arial" w:cs="Arial"/>
              </w:rPr>
              <w:t>PC2</w:t>
            </w:r>
          </w:p>
        </w:tc>
        <w:tc>
          <w:tcPr>
            <w:tcW w:w="1559" w:type="dxa"/>
          </w:tcPr>
          <w:p w14:paraId="51F47599" w14:textId="77777777" w:rsidR="0068531C" w:rsidRPr="007520D7" w:rsidRDefault="0068531C">
            <w:pPr>
              <w:rPr>
                <w:rFonts w:ascii="Arial" w:hAnsi="Arial" w:cs="Arial"/>
              </w:rPr>
            </w:pPr>
            <w:r w:rsidRPr="007520D7">
              <w:rPr>
                <w:rFonts w:ascii="Arial" w:hAnsi="Arial" w:cs="Arial"/>
              </w:rPr>
              <w:t>PC3</w:t>
            </w:r>
          </w:p>
        </w:tc>
        <w:tc>
          <w:tcPr>
            <w:tcW w:w="1559" w:type="dxa"/>
          </w:tcPr>
          <w:p w14:paraId="2A50554F" w14:textId="77777777" w:rsidR="0068531C" w:rsidRPr="007520D7" w:rsidRDefault="0068531C">
            <w:pPr>
              <w:rPr>
                <w:rFonts w:ascii="Arial" w:hAnsi="Arial" w:cs="Arial"/>
              </w:rPr>
            </w:pPr>
            <w:r w:rsidRPr="007520D7">
              <w:rPr>
                <w:rFonts w:ascii="Arial" w:hAnsi="Arial" w:cs="Arial"/>
              </w:rPr>
              <w:t>PC4</w:t>
            </w:r>
          </w:p>
        </w:tc>
        <w:tc>
          <w:tcPr>
            <w:tcW w:w="1559" w:type="dxa"/>
          </w:tcPr>
          <w:p w14:paraId="66E592A9" w14:textId="77777777" w:rsidR="0068531C" w:rsidRPr="007520D7" w:rsidRDefault="0068531C">
            <w:pPr>
              <w:rPr>
                <w:rFonts w:ascii="Arial" w:hAnsi="Arial" w:cs="Arial"/>
              </w:rPr>
            </w:pPr>
            <w:r w:rsidRPr="007520D7">
              <w:rPr>
                <w:rFonts w:ascii="Arial" w:hAnsi="Arial" w:cs="Arial"/>
              </w:rPr>
              <w:t>PC4</w:t>
            </w:r>
          </w:p>
        </w:tc>
        <w:tc>
          <w:tcPr>
            <w:tcW w:w="1321" w:type="dxa"/>
            <w:cellDel w:id="2321" w:author="Cottam, Fiona" w:date="2020-03-30T11:14:00Z"/>
          </w:tcPr>
          <w:p w14:paraId="10384ADE" w14:textId="77777777" w:rsidR="002821E2" w:rsidRPr="000625AA" w:rsidRDefault="002821E2">
            <w:pPr>
              <w:rPr>
                <w:ins w:id="2322" w:author="Cottam, Fiona" w:date="2020-03-30T11:14:00Z"/>
                <w:rFonts w:ascii="Arial" w:hAnsi="Arial" w:cs="Arial"/>
              </w:rPr>
            </w:pPr>
            <w:del w:id="2323" w:author="Xoserve" w:date="2020-03-30T11:14:00Z">
              <w:r w:rsidRPr="000625AA">
                <w:rPr>
                  <w:rFonts w:ascii="Arial" w:hAnsi="Arial" w:cs="Arial"/>
                </w:rPr>
                <w:delText>PC4</w:delText>
              </w:r>
            </w:del>
          </w:p>
        </w:tc>
      </w:tr>
      <w:tr w:rsidR="0068531C" w:rsidRPr="007520D7" w14:paraId="55E43187" w14:textId="7D7FA00C" w:rsidTr="0068531C">
        <w:tc>
          <w:tcPr>
            <w:tcW w:w="1526" w:type="dxa"/>
          </w:tcPr>
          <w:p w14:paraId="50939656" w14:textId="77777777" w:rsidR="0068531C" w:rsidRPr="007520D7" w:rsidRDefault="0068531C">
            <w:pPr>
              <w:rPr>
                <w:rFonts w:ascii="Arial" w:hAnsi="Arial" w:cs="Arial"/>
                <w:sz w:val="20"/>
                <w:szCs w:val="20"/>
              </w:rPr>
            </w:pPr>
            <w:r w:rsidRPr="007520D7">
              <w:rPr>
                <w:rFonts w:ascii="Arial" w:hAnsi="Arial" w:cs="Arial"/>
                <w:sz w:val="20"/>
                <w:szCs w:val="20"/>
              </w:rPr>
              <w:t>Sub-category</w:t>
            </w:r>
          </w:p>
        </w:tc>
        <w:tc>
          <w:tcPr>
            <w:tcW w:w="1417" w:type="dxa"/>
          </w:tcPr>
          <w:p w14:paraId="48FB44E6" w14:textId="77777777" w:rsidR="0068531C" w:rsidRPr="007520D7" w:rsidRDefault="0068531C">
            <w:pPr>
              <w:rPr>
                <w:rFonts w:ascii="Arial" w:hAnsi="Arial" w:cs="Arial"/>
              </w:rPr>
            </w:pPr>
            <w:r w:rsidRPr="007520D7">
              <w:rPr>
                <w:rFonts w:ascii="Arial" w:hAnsi="Arial" w:cs="Arial"/>
              </w:rPr>
              <w:t>All</w:t>
            </w:r>
          </w:p>
        </w:tc>
        <w:tc>
          <w:tcPr>
            <w:tcW w:w="1560" w:type="dxa"/>
          </w:tcPr>
          <w:p w14:paraId="6A8EF55B" w14:textId="77777777" w:rsidR="0068531C" w:rsidRPr="007520D7" w:rsidRDefault="0068531C">
            <w:pPr>
              <w:rPr>
                <w:rFonts w:ascii="Arial" w:hAnsi="Arial" w:cs="Arial"/>
              </w:rPr>
            </w:pPr>
            <w:r w:rsidRPr="007520D7">
              <w:rPr>
                <w:rFonts w:ascii="Arial" w:hAnsi="Arial" w:cs="Arial"/>
              </w:rPr>
              <w:t>All</w:t>
            </w:r>
          </w:p>
        </w:tc>
        <w:tc>
          <w:tcPr>
            <w:tcW w:w="1559" w:type="dxa"/>
          </w:tcPr>
          <w:p w14:paraId="0967A10B" w14:textId="77777777" w:rsidR="0068531C" w:rsidRPr="007520D7" w:rsidRDefault="0068531C">
            <w:pPr>
              <w:rPr>
                <w:rFonts w:ascii="Arial" w:hAnsi="Arial" w:cs="Arial"/>
              </w:rPr>
            </w:pPr>
            <w:r w:rsidRPr="007520D7">
              <w:rPr>
                <w:rFonts w:ascii="Arial" w:hAnsi="Arial" w:cs="Arial"/>
              </w:rPr>
              <w:t>All</w:t>
            </w:r>
          </w:p>
        </w:tc>
        <w:tc>
          <w:tcPr>
            <w:tcW w:w="1559" w:type="dxa"/>
          </w:tcPr>
          <w:p w14:paraId="6799D592" w14:textId="77777777" w:rsidR="0068531C" w:rsidRPr="007520D7" w:rsidRDefault="0068531C">
            <w:pPr>
              <w:rPr>
                <w:rFonts w:ascii="Arial" w:hAnsi="Arial" w:cs="Arial"/>
              </w:rPr>
            </w:pPr>
            <w:r w:rsidRPr="007520D7">
              <w:rPr>
                <w:rFonts w:ascii="Arial" w:hAnsi="Arial" w:cs="Arial"/>
              </w:rPr>
              <w:t>Monthly</w:t>
            </w:r>
          </w:p>
        </w:tc>
        <w:tc>
          <w:tcPr>
            <w:tcW w:w="1559" w:type="dxa"/>
          </w:tcPr>
          <w:p w14:paraId="13A3332F" w14:textId="4CD539EC" w:rsidR="0068531C" w:rsidRPr="0068531C" w:rsidRDefault="0068531C" w:rsidP="002821E2">
            <w:pPr>
              <w:rPr>
                <w:rFonts w:ascii="Arial" w:hAnsi="Arial" w:cs="Arial"/>
                <w:highlight w:val="cyan"/>
              </w:rPr>
            </w:pPr>
            <w:r w:rsidRPr="0068531C">
              <w:rPr>
                <w:rFonts w:ascii="Arial" w:hAnsi="Arial" w:cs="Arial"/>
                <w:highlight w:val="cyan"/>
              </w:rPr>
              <w:t xml:space="preserve">Annual </w:t>
            </w:r>
            <w:del w:id="2324" w:author="Xoserve" w:date="2020-03-30T11:14:00Z">
              <w:r w:rsidR="002821E2" w:rsidRPr="000625AA">
                <w:rPr>
                  <w:rFonts w:ascii="Arial" w:hAnsi="Arial" w:cs="Arial"/>
                </w:rPr>
                <w:delText>LSP</w:delText>
              </w:r>
            </w:del>
          </w:p>
        </w:tc>
        <w:tc>
          <w:tcPr>
            <w:tcW w:w="1321" w:type="dxa"/>
            <w:cellDel w:id="2325" w:author="Cottam, Fiona" w:date="2020-03-30T11:14:00Z"/>
          </w:tcPr>
          <w:p w14:paraId="76EF5030" w14:textId="77777777" w:rsidR="002821E2" w:rsidRPr="000625AA" w:rsidRDefault="002821E2">
            <w:pPr>
              <w:rPr>
                <w:ins w:id="2326" w:author="Cottam, Fiona" w:date="2020-03-30T11:14:00Z"/>
                <w:rFonts w:ascii="Arial" w:hAnsi="Arial" w:cs="Arial"/>
              </w:rPr>
            </w:pPr>
            <w:del w:id="2327" w:author="Xoserve" w:date="2020-03-30T11:14:00Z">
              <w:r w:rsidRPr="000625AA">
                <w:rPr>
                  <w:rFonts w:ascii="Arial" w:hAnsi="Arial" w:cs="Arial"/>
                </w:rPr>
                <w:delText>Annual SSP</w:delText>
              </w:r>
            </w:del>
          </w:p>
        </w:tc>
      </w:tr>
      <w:tr w:rsidR="0068531C" w:rsidRPr="007520D7" w14:paraId="3042B7DF" w14:textId="7A6FFC80" w:rsidTr="0068531C">
        <w:tc>
          <w:tcPr>
            <w:tcW w:w="1526" w:type="dxa"/>
          </w:tcPr>
          <w:p w14:paraId="2E4CFE0E" w14:textId="40C68899" w:rsidR="0068531C" w:rsidRPr="007520D7" w:rsidRDefault="005D468A">
            <w:pPr>
              <w:rPr>
                <w:rFonts w:ascii="Arial" w:hAnsi="Arial" w:cs="Arial"/>
              </w:rPr>
            </w:pPr>
            <w:del w:id="2328" w:author="Xoserve" w:date="2020-03-30T11:14:00Z">
              <w:r w:rsidRPr="000625AA">
                <w:rPr>
                  <w:rFonts w:ascii="Arial" w:hAnsi="Arial" w:cs="Arial"/>
                </w:rPr>
                <w:delText xml:space="preserve"> </w:delText>
              </w:r>
            </w:del>
            <w:r w:rsidR="0068531C" w:rsidRPr="007520D7">
              <w:rPr>
                <w:rFonts w:ascii="Arial" w:hAnsi="Arial" w:cs="Arial"/>
              </w:rPr>
              <w:t>Shipper A</w:t>
            </w:r>
          </w:p>
        </w:tc>
        <w:tc>
          <w:tcPr>
            <w:tcW w:w="1417" w:type="dxa"/>
          </w:tcPr>
          <w:p w14:paraId="5ABB3C25" w14:textId="77777777" w:rsidR="0068531C" w:rsidRPr="007520D7" w:rsidRDefault="0068531C" w:rsidP="00F24322">
            <w:pPr>
              <w:rPr>
                <w:rFonts w:ascii="Arial" w:hAnsi="Arial" w:cs="Arial"/>
              </w:rPr>
            </w:pPr>
            <w:r w:rsidRPr="007520D7">
              <w:rPr>
                <w:rFonts w:ascii="Arial" w:hAnsi="Arial" w:cs="Arial"/>
              </w:rPr>
              <w:t>0.00%</w:t>
            </w:r>
          </w:p>
        </w:tc>
        <w:tc>
          <w:tcPr>
            <w:tcW w:w="1560" w:type="dxa"/>
          </w:tcPr>
          <w:p w14:paraId="5BFF4835" w14:textId="77777777" w:rsidR="0068531C" w:rsidRPr="007520D7" w:rsidRDefault="0068531C" w:rsidP="00F24322">
            <w:pPr>
              <w:rPr>
                <w:rFonts w:ascii="Arial" w:hAnsi="Arial" w:cs="Arial"/>
              </w:rPr>
            </w:pPr>
            <w:r w:rsidRPr="007520D7">
              <w:rPr>
                <w:rFonts w:ascii="Arial" w:hAnsi="Arial" w:cs="Arial"/>
              </w:rPr>
              <w:t>0.00%</w:t>
            </w:r>
          </w:p>
        </w:tc>
        <w:tc>
          <w:tcPr>
            <w:tcW w:w="1559" w:type="dxa"/>
          </w:tcPr>
          <w:p w14:paraId="6B820141" w14:textId="77777777" w:rsidR="0068531C" w:rsidRPr="007520D7" w:rsidRDefault="0068531C" w:rsidP="00F24322">
            <w:pPr>
              <w:rPr>
                <w:rFonts w:ascii="Arial" w:hAnsi="Arial" w:cs="Arial"/>
              </w:rPr>
            </w:pPr>
            <w:r w:rsidRPr="007520D7">
              <w:rPr>
                <w:rFonts w:ascii="Arial" w:hAnsi="Arial" w:cs="Arial"/>
              </w:rPr>
              <w:t>0.00%</w:t>
            </w:r>
          </w:p>
        </w:tc>
        <w:tc>
          <w:tcPr>
            <w:tcW w:w="1559" w:type="dxa"/>
          </w:tcPr>
          <w:p w14:paraId="7576F8F2" w14:textId="77777777" w:rsidR="0068531C" w:rsidRPr="007520D7" w:rsidRDefault="0068531C" w:rsidP="00F24322">
            <w:pPr>
              <w:rPr>
                <w:rFonts w:ascii="Arial" w:hAnsi="Arial" w:cs="Arial"/>
              </w:rPr>
            </w:pPr>
            <w:r w:rsidRPr="007520D7">
              <w:rPr>
                <w:rFonts w:ascii="Arial" w:hAnsi="Arial" w:cs="Arial"/>
              </w:rPr>
              <w:t>0.00%</w:t>
            </w:r>
          </w:p>
        </w:tc>
        <w:tc>
          <w:tcPr>
            <w:tcW w:w="1559" w:type="dxa"/>
          </w:tcPr>
          <w:p w14:paraId="70395020" w14:textId="77777777" w:rsidR="0068531C" w:rsidRPr="007520D7" w:rsidRDefault="0068531C" w:rsidP="00F24322">
            <w:pPr>
              <w:rPr>
                <w:rFonts w:ascii="Arial" w:hAnsi="Arial" w:cs="Arial"/>
              </w:rPr>
            </w:pPr>
            <w:r w:rsidRPr="007520D7">
              <w:rPr>
                <w:rFonts w:ascii="Arial" w:hAnsi="Arial" w:cs="Arial"/>
              </w:rPr>
              <w:t>0.00%</w:t>
            </w:r>
          </w:p>
        </w:tc>
        <w:tc>
          <w:tcPr>
            <w:tcW w:w="1321" w:type="dxa"/>
            <w:cellDel w:id="2329" w:author="Cottam, Fiona" w:date="2020-03-30T11:14:00Z"/>
          </w:tcPr>
          <w:p w14:paraId="61C3D156" w14:textId="77777777" w:rsidR="002821E2" w:rsidRPr="000625AA" w:rsidRDefault="002821E2" w:rsidP="00F24322">
            <w:pPr>
              <w:rPr>
                <w:ins w:id="2330" w:author="Cottam, Fiona" w:date="2020-03-30T11:14:00Z"/>
                <w:rFonts w:ascii="Arial" w:hAnsi="Arial" w:cs="Arial"/>
              </w:rPr>
            </w:pPr>
            <w:del w:id="2331" w:author="Xoserve" w:date="2020-03-30T11:14:00Z">
              <w:r w:rsidRPr="000625AA">
                <w:rPr>
                  <w:rFonts w:ascii="Arial" w:hAnsi="Arial" w:cs="Arial"/>
                </w:rPr>
                <w:delText>0.00%</w:delText>
              </w:r>
            </w:del>
          </w:p>
        </w:tc>
      </w:tr>
      <w:tr w:rsidR="0068531C" w:rsidRPr="007520D7" w14:paraId="2B0FCCAF" w14:textId="4886A20C" w:rsidTr="0068531C">
        <w:tc>
          <w:tcPr>
            <w:tcW w:w="1526" w:type="dxa"/>
          </w:tcPr>
          <w:p w14:paraId="0A94A182" w14:textId="77777777" w:rsidR="0068531C" w:rsidRPr="007520D7" w:rsidRDefault="0068531C" w:rsidP="003F19F0">
            <w:pPr>
              <w:rPr>
                <w:rFonts w:ascii="Arial" w:hAnsi="Arial" w:cs="Arial"/>
              </w:rPr>
            </w:pPr>
            <w:r w:rsidRPr="007520D7">
              <w:rPr>
                <w:rFonts w:ascii="Arial" w:hAnsi="Arial" w:cs="Arial"/>
              </w:rPr>
              <w:t>Shipper B</w:t>
            </w:r>
          </w:p>
        </w:tc>
        <w:tc>
          <w:tcPr>
            <w:tcW w:w="1417" w:type="dxa"/>
          </w:tcPr>
          <w:p w14:paraId="0304B440" w14:textId="77777777" w:rsidR="0068531C" w:rsidRPr="007520D7" w:rsidRDefault="0068531C" w:rsidP="00F24322">
            <w:pPr>
              <w:rPr>
                <w:rFonts w:ascii="Arial" w:hAnsi="Arial" w:cs="Arial"/>
              </w:rPr>
            </w:pPr>
            <w:r w:rsidRPr="007520D7">
              <w:rPr>
                <w:rFonts w:ascii="Arial" w:hAnsi="Arial" w:cs="Arial"/>
              </w:rPr>
              <w:t>0.00%</w:t>
            </w:r>
          </w:p>
        </w:tc>
        <w:tc>
          <w:tcPr>
            <w:tcW w:w="1560" w:type="dxa"/>
          </w:tcPr>
          <w:p w14:paraId="66839B51" w14:textId="77777777" w:rsidR="0068531C" w:rsidRPr="007520D7" w:rsidRDefault="0068531C" w:rsidP="00F24322">
            <w:pPr>
              <w:rPr>
                <w:rFonts w:ascii="Arial" w:hAnsi="Arial" w:cs="Arial"/>
              </w:rPr>
            </w:pPr>
            <w:r w:rsidRPr="007520D7">
              <w:rPr>
                <w:rFonts w:ascii="Arial" w:hAnsi="Arial" w:cs="Arial"/>
              </w:rPr>
              <w:t>0.00%</w:t>
            </w:r>
          </w:p>
        </w:tc>
        <w:tc>
          <w:tcPr>
            <w:tcW w:w="1559" w:type="dxa"/>
          </w:tcPr>
          <w:p w14:paraId="61EA68BD" w14:textId="77777777" w:rsidR="0068531C" w:rsidRPr="007520D7" w:rsidRDefault="0068531C" w:rsidP="00F24322">
            <w:pPr>
              <w:rPr>
                <w:rFonts w:ascii="Arial" w:hAnsi="Arial" w:cs="Arial"/>
              </w:rPr>
            </w:pPr>
            <w:r w:rsidRPr="007520D7">
              <w:rPr>
                <w:rFonts w:ascii="Arial" w:hAnsi="Arial" w:cs="Arial"/>
              </w:rPr>
              <w:t>0.00%</w:t>
            </w:r>
          </w:p>
        </w:tc>
        <w:tc>
          <w:tcPr>
            <w:tcW w:w="1559" w:type="dxa"/>
          </w:tcPr>
          <w:p w14:paraId="78C1043B" w14:textId="77777777" w:rsidR="0068531C" w:rsidRPr="007520D7" w:rsidRDefault="0068531C" w:rsidP="00F24322">
            <w:pPr>
              <w:rPr>
                <w:rFonts w:ascii="Arial" w:hAnsi="Arial" w:cs="Arial"/>
              </w:rPr>
            </w:pPr>
            <w:r w:rsidRPr="007520D7">
              <w:rPr>
                <w:rFonts w:ascii="Arial" w:hAnsi="Arial" w:cs="Arial"/>
              </w:rPr>
              <w:t>0.00%</w:t>
            </w:r>
          </w:p>
        </w:tc>
        <w:tc>
          <w:tcPr>
            <w:tcW w:w="1559" w:type="dxa"/>
          </w:tcPr>
          <w:p w14:paraId="1FCC4904" w14:textId="77777777" w:rsidR="0068531C" w:rsidRPr="007520D7" w:rsidRDefault="0068531C" w:rsidP="00F24322">
            <w:pPr>
              <w:rPr>
                <w:rFonts w:ascii="Arial" w:hAnsi="Arial" w:cs="Arial"/>
              </w:rPr>
            </w:pPr>
            <w:r w:rsidRPr="007520D7">
              <w:rPr>
                <w:rFonts w:ascii="Arial" w:hAnsi="Arial" w:cs="Arial"/>
              </w:rPr>
              <w:t>0.00%</w:t>
            </w:r>
          </w:p>
        </w:tc>
        <w:tc>
          <w:tcPr>
            <w:tcW w:w="1321" w:type="dxa"/>
            <w:cellDel w:id="2332" w:author="Cottam, Fiona" w:date="2020-03-30T11:14:00Z"/>
          </w:tcPr>
          <w:p w14:paraId="7B19E269" w14:textId="77777777" w:rsidR="002821E2" w:rsidRPr="000625AA" w:rsidRDefault="002821E2" w:rsidP="00F24322">
            <w:pPr>
              <w:rPr>
                <w:ins w:id="2333" w:author="Cottam, Fiona" w:date="2020-03-30T11:14:00Z"/>
                <w:rFonts w:ascii="Arial" w:hAnsi="Arial" w:cs="Arial"/>
              </w:rPr>
            </w:pPr>
            <w:del w:id="2334" w:author="Xoserve" w:date="2020-03-30T11:14:00Z">
              <w:r w:rsidRPr="000625AA">
                <w:rPr>
                  <w:rFonts w:ascii="Arial" w:hAnsi="Arial" w:cs="Arial"/>
                </w:rPr>
                <w:delText>0.00%</w:delText>
              </w:r>
            </w:del>
          </w:p>
        </w:tc>
      </w:tr>
      <w:tr w:rsidR="0068531C" w:rsidRPr="007520D7" w14:paraId="01BD0FB3" w14:textId="09C437BC" w:rsidTr="0068531C">
        <w:tc>
          <w:tcPr>
            <w:tcW w:w="1526" w:type="dxa"/>
          </w:tcPr>
          <w:p w14:paraId="182C16D7" w14:textId="77777777" w:rsidR="0068531C" w:rsidRPr="007520D7" w:rsidRDefault="0068531C">
            <w:pPr>
              <w:rPr>
                <w:rFonts w:ascii="Arial" w:hAnsi="Arial" w:cs="Arial"/>
              </w:rPr>
            </w:pPr>
            <w:r w:rsidRPr="007520D7">
              <w:rPr>
                <w:rFonts w:ascii="Arial" w:hAnsi="Arial" w:cs="Arial"/>
              </w:rPr>
              <w:t>Total</w:t>
            </w:r>
          </w:p>
        </w:tc>
        <w:tc>
          <w:tcPr>
            <w:tcW w:w="1417" w:type="dxa"/>
          </w:tcPr>
          <w:p w14:paraId="6E74F199" w14:textId="77777777" w:rsidR="0068531C" w:rsidRPr="007520D7" w:rsidRDefault="0068531C" w:rsidP="00F24322">
            <w:pPr>
              <w:rPr>
                <w:rFonts w:ascii="Arial" w:hAnsi="Arial" w:cs="Arial"/>
              </w:rPr>
            </w:pPr>
            <w:r w:rsidRPr="007520D7">
              <w:rPr>
                <w:rFonts w:ascii="Arial" w:hAnsi="Arial" w:cs="Arial"/>
              </w:rPr>
              <w:t>0.00%</w:t>
            </w:r>
          </w:p>
        </w:tc>
        <w:tc>
          <w:tcPr>
            <w:tcW w:w="1560" w:type="dxa"/>
          </w:tcPr>
          <w:p w14:paraId="17655CF7" w14:textId="77777777" w:rsidR="0068531C" w:rsidRPr="007520D7" w:rsidRDefault="0068531C" w:rsidP="00F24322">
            <w:pPr>
              <w:rPr>
                <w:rFonts w:ascii="Arial" w:hAnsi="Arial" w:cs="Arial"/>
              </w:rPr>
            </w:pPr>
            <w:r w:rsidRPr="007520D7">
              <w:rPr>
                <w:rFonts w:ascii="Arial" w:hAnsi="Arial" w:cs="Arial"/>
              </w:rPr>
              <w:t>0.00%</w:t>
            </w:r>
          </w:p>
        </w:tc>
        <w:tc>
          <w:tcPr>
            <w:tcW w:w="1559" w:type="dxa"/>
          </w:tcPr>
          <w:p w14:paraId="26AC363D" w14:textId="77777777" w:rsidR="0068531C" w:rsidRPr="007520D7" w:rsidRDefault="0068531C" w:rsidP="00F24322">
            <w:pPr>
              <w:rPr>
                <w:rFonts w:ascii="Arial" w:hAnsi="Arial" w:cs="Arial"/>
              </w:rPr>
            </w:pPr>
            <w:r w:rsidRPr="007520D7">
              <w:rPr>
                <w:rFonts w:ascii="Arial" w:hAnsi="Arial" w:cs="Arial"/>
              </w:rPr>
              <w:t>0.00%</w:t>
            </w:r>
          </w:p>
        </w:tc>
        <w:tc>
          <w:tcPr>
            <w:tcW w:w="1559" w:type="dxa"/>
          </w:tcPr>
          <w:p w14:paraId="37A99914" w14:textId="77777777" w:rsidR="0068531C" w:rsidRPr="007520D7" w:rsidRDefault="0068531C" w:rsidP="00F24322">
            <w:pPr>
              <w:rPr>
                <w:rFonts w:ascii="Arial" w:hAnsi="Arial" w:cs="Arial"/>
              </w:rPr>
            </w:pPr>
            <w:r w:rsidRPr="007520D7">
              <w:rPr>
                <w:rFonts w:ascii="Arial" w:hAnsi="Arial" w:cs="Arial"/>
              </w:rPr>
              <w:t>0.00%</w:t>
            </w:r>
          </w:p>
        </w:tc>
        <w:tc>
          <w:tcPr>
            <w:tcW w:w="1559" w:type="dxa"/>
          </w:tcPr>
          <w:p w14:paraId="006262B8" w14:textId="77777777" w:rsidR="0068531C" w:rsidRPr="007520D7" w:rsidRDefault="0068531C" w:rsidP="00F24322">
            <w:pPr>
              <w:rPr>
                <w:rFonts w:ascii="Arial" w:hAnsi="Arial" w:cs="Arial"/>
              </w:rPr>
            </w:pPr>
            <w:r w:rsidRPr="007520D7">
              <w:rPr>
                <w:rFonts w:ascii="Arial" w:hAnsi="Arial" w:cs="Arial"/>
              </w:rPr>
              <w:t>0.00%</w:t>
            </w:r>
          </w:p>
        </w:tc>
        <w:tc>
          <w:tcPr>
            <w:tcW w:w="1321" w:type="dxa"/>
            <w:cellDel w:id="2335" w:author="Cottam, Fiona" w:date="2020-03-30T11:14:00Z"/>
          </w:tcPr>
          <w:p w14:paraId="5971E723" w14:textId="77777777" w:rsidR="002821E2" w:rsidRPr="000625AA" w:rsidRDefault="002821E2" w:rsidP="00F24322">
            <w:pPr>
              <w:rPr>
                <w:ins w:id="2336" w:author="Cottam, Fiona" w:date="2020-03-30T11:14:00Z"/>
                <w:rFonts w:ascii="Arial" w:hAnsi="Arial" w:cs="Arial"/>
              </w:rPr>
            </w:pPr>
            <w:del w:id="2337" w:author="Xoserve" w:date="2020-03-30T11:14:00Z">
              <w:r w:rsidRPr="000625AA">
                <w:rPr>
                  <w:rFonts w:ascii="Arial" w:hAnsi="Arial" w:cs="Arial"/>
                </w:rPr>
                <w:delText>0.00%</w:delText>
              </w:r>
            </w:del>
          </w:p>
        </w:tc>
      </w:tr>
    </w:tbl>
    <w:p w14:paraId="4D0FE9B1" w14:textId="77777777" w:rsidR="002821E2" w:rsidRPr="007520D7" w:rsidRDefault="002821E2">
      <w:pPr>
        <w:rPr>
          <w:ins w:id="2338" w:author="Xoserve" w:date="2020-03-30T11:14:00Z"/>
          <w:rFonts w:ascii="Arial" w:hAnsi="Arial" w:cs="Arial"/>
        </w:rPr>
      </w:pPr>
    </w:p>
    <w:p w14:paraId="77D13E0D" w14:textId="77777777" w:rsidR="004D68C1" w:rsidRDefault="004D68C1">
      <w:ins w:id="2339" w:author="Xoserve" w:date="2020-03-30T11:14:00Z">
        <w:r>
          <w:br w:type="page"/>
        </w:r>
      </w:ins>
    </w:p>
    <w:tbl>
      <w:tblPr>
        <w:tblStyle w:val="TableGrid"/>
        <w:tblW w:w="0" w:type="auto"/>
        <w:tblLook w:val="04A0" w:firstRow="1" w:lastRow="0" w:firstColumn="1" w:lastColumn="0" w:noHBand="0" w:noVBand="1"/>
      </w:tblPr>
      <w:tblGrid>
        <w:gridCol w:w="2943"/>
        <w:gridCol w:w="6299"/>
      </w:tblGrid>
      <w:tr w:rsidR="00114E5C" w:rsidRPr="007520D7" w14:paraId="4F4940B5" w14:textId="77777777" w:rsidTr="00F24322">
        <w:tc>
          <w:tcPr>
            <w:tcW w:w="2943" w:type="dxa"/>
          </w:tcPr>
          <w:p w14:paraId="768516D2" w14:textId="64645301" w:rsidR="00114E5C" w:rsidRPr="007520D7" w:rsidRDefault="00114E5C" w:rsidP="00F24322">
            <w:pPr>
              <w:rPr>
                <w:rFonts w:ascii="Arial" w:hAnsi="Arial" w:cs="Arial"/>
              </w:rPr>
            </w:pPr>
            <w:r w:rsidRPr="007520D7">
              <w:rPr>
                <w:rFonts w:ascii="Arial" w:hAnsi="Arial" w:cs="Arial"/>
              </w:rPr>
              <w:t>Report Title</w:t>
            </w:r>
          </w:p>
        </w:tc>
        <w:tc>
          <w:tcPr>
            <w:tcW w:w="6299" w:type="dxa"/>
          </w:tcPr>
          <w:p w14:paraId="6AC9803B" w14:textId="77777777" w:rsidR="00114E5C" w:rsidRPr="007520D7" w:rsidRDefault="004F62E4" w:rsidP="00F24322">
            <w:pPr>
              <w:rPr>
                <w:rFonts w:ascii="Arial" w:hAnsi="Arial" w:cs="Arial"/>
                <w:b/>
              </w:rPr>
            </w:pPr>
            <w:r w:rsidRPr="007520D7">
              <w:rPr>
                <w:rFonts w:ascii="Arial" w:hAnsi="Arial" w:cs="Arial"/>
                <w:b/>
              </w:rPr>
              <w:t xml:space="preserve">Meter </w:t>
            </w:r>
            <w:r w:rsidR="00114E5C" w:rsidRPr="007520D7">
              <w:rPr>
                <w:rFonts w:ascii="Arial" w:hAnsi="Arial" w:cs="Arial"/>
                <w:b/>
              </w:rPr>
              <w:t>Read Validity Monitoring</w:t>
            </w:r>
          </w:p>
        </w:tc>
      </w:tr>
      <w:tr w:rsidR="00114E5C" w:rsidRPr="007520D7" w14:paraId="0B7AD5A2" w14:textId="77777777" w:rsidTr="00F24322">
        <w:tc>
          <w:tcPr>
            <w:tcW w:w="2943" w:type="dxa"/>
          </w:tcPr>
          <w:p w14:paraId="48444189" w14:textId="77777777" w:rsidR="00114E5C" w:rsidRPr="007520D7" w:rsidRDefault="00114E5C" w:rsidP="00F24322">
            <w:pPr>
              <w:rPr>
                <w:rFonts w:ascii="Arial" w:hAnsi="Arial" w:cs="Arial"/>
              </w:rPr>
            </w:pPr>
            <w:r w:rsidRPr="007520D7">
              <w:rPr>
                <w:rFonts w:ascii="Arial" w:hAnsi="Arial" w:cs="Arial"/>
              </w:rPr>
              <w:t>Report Reference</w:t>
            </w:r>
          </w:p>
        </w:tc>
        <w:tc>
          <w:tcPr>
            <w:tcW w:w="6299" w:type="dxa"/>
          </w:tcPr>
          <w:p w14:paraId="7D93002E" w14:textId="77777777" w:rsidR="00114E5C" w:rsidRPr="007520D7" w:rsidRDefault="00114E5C" w:rsidP="00F24322">
            <w:pPr>
              <w:rPr>
                <w:rFonts w:ascii="Arial" w:hAnsi="Arial" w:cs="Arial"/>
              </w:rPr>
            </w:pPr>
            <w:r w:rsidRPr="007520D7">
              <w:rPr>
                <w:rFonts w:ascii="Arial" w:hAnsi="Arial" w:cs="Arial"/>
              </w:rPr>
              <w:t>PARR Schedule 2</w:t>
            </w:r>
            <w:r w:rsidR="00187EE3" w:rsidRPr="007520D7">
              <w:rPr>
                <w:rFonts w:ascii="Arial" w:hAnsi="Arial" w:cs="Arial"/>
              </w:rPr>
              <w:t>A</w:t>
            </w:r>
            <w:r w:rsidRPr="007520D7">
              <w:rPr>
                <w:rFonts w:ascii="Arial" w:hAnsi="Arial" w:cs="Arial"/>
              </w:rPr>
              <w:t>.6</w:t>
            </w:r>
          </w:p>
        </w:tc>
      </w:tr>
      <w:tr w:rsidR="00114E5C" w:rsidRPr="007520D7" w14:paraId="04BF04B4" w14:textId="77777777" w:rsidTr="00F24322">
        <w:tc>
          <w:tcPr>
            <w:tcW w:w="2943" w:type="dxa"/>
          </w:tcPr>
          <w:p w14:paraId="02625124" w14:textId="77777777" w:rsidR="00114E5C" w:rsidRPr="007520D7" w:rsidRDefault="00114E5C" w:rsidP="00F24322">
            <w:pPr>
              <w:rPr>
                <w:rFonts w:ascii="Arial" w:hAnsi="Arial" w:cs="Arial"/>
              </w:rPr>
            </w:pPr>
            <w:r w:rsidRPr="007520D7">
              <w:rPr>
                <w:rFonts w:ascii="Arial" w:hAnsi="Arial" w:cs="Arial"/>
              </w:rPr>
              <w:t>Report Purpose</w:t>
            </w:r>
          </w:p>
        </w:tc>
        <w:tc>
          <w:tcPr>
            <w:tcW w:w="6299" w:type="dxa"/>
          </w:tcPr>
          <w:p w14:paraId="10CF88C7" w14:textId="77777777" w:rsidR="00114E5C" w:rsidRPr="007520D7" w:rsidRDefault="00114E5C" w:rsidP="00114E5C">
            <w:pPr>
              <w:rPr>
                <w:rFonts w:ascii="Arial" w:hAnsi="Arial" w:cs="Arial"/>
              </w:rPr>
            </w:pPr>
            <w:r w:rsidRPr="007520D7">
              <w:rPr>
                <w:rFonts w:ascii="Arial" w:hAnsi="Arial" w:cs="Arial"/>
              </w:rPr>
              <w:t xml:space="preserve">To compare shipper </w:t>
            </w:r>
            <w:r w:rsidR="004F62E4" w:rsidRPr="007520D7">
              <w:rPr>
                <w:rFonts w:ascii="Arial" w:hAnsi="Arial" w:cs="Arial"/>
              </w:rPr>
              <w:t xml:space="preserve">meter </w:t>
            </w:r>
            <w:r w:rsidRPr="007520D7">
              <w:rPr>
                <w:rFonts w:ascii="Arial" w:hAnsi="Arial" w:cs="Arial"/>
              </w:rPr>
              <w:t xml:space="preserve">reading submission performance </w:t>
            </w:r>
          </w:p>
        </w:tc>
      </w:tr>
      <w:tr w:rsidR="00114E5C" w:rsidRPr="007520D7" w14:paraId="45C44CB1" w14:textId="77777777" w:rsidTr="00F24322">
        <w:tc>
          <w:tcPr>
            <w:tcW w:w="2943" w:type="dxa"/>
          </w:tcPr>
          <w:p w14:paraId="2F241FAB" w14:textId="77777777" w:rsidR="00114E5C" w:rsidRPr="007520D7" w:rsidRDefault="00114E5C" w:rsidP="00F24322">
            <w:pPr>
              <w:rPr>
                <w:rFonts w:ascii="Arial" w:hAnsi="Arial" w:cs="Arial"/>
              </w:rPr>
            </w:pPr>
            <w:r w:rsidRPr="007520D7">
              <w:rPr>
                <w:rFonts w:ascii="Arial" w:hAnsi="Arial" w:cs="Arial"/>
              </w:rPr>
              <w:t>Expected Interpretation of the report results</w:t>
            </w:r>
          </w:p>
        </w:tc>
        <w:tc>
          <w:tcPr>
            <w:tcW w:w="6299" w:type="dxa"/>
          </w:tcPr>
          <w:p w14:paraId="17DFB864" w14:textId="66272344" w:rsidR="00114E5C" w:rsidRPr="007520D7" w:rsidRDefault="00114E5C" w:rsidP="00F24322">
            <w:pPr>
              <w:rPr>
                <w:rFonts w:ascii="Arial" w:hAnsi="Arial" w:cs="Arial"/>
              </w:rPr>
            </w:pPr>
            <w:r w:rsidRPr="007520D7">
              <w:rPr>
                <w:rFonts w:ascii="Arial" w:hAnsi="Arial" w:cs="Arial"/>
              </w:rPr>
              <w:t xml:space="preserve">The aim is to </w:t>
            </w:r>
            <w:del w:id="2340" w:author="Xoserve" w:date="2020-03-30T11:14:00Z">
              <w:r w:rsidRPr="000625AA">
                <w:rPr>
                  <w:rFonts w:ascii="Arial" w:hAnsi="Arial" w:cs="Arial"/>
                </w:rPr>
                <w:delText>understanding</w:delText>
              </w:r>
            </w:del>
            <w:ins w:id="2341" w:author="Xoserve" w:date="2020-03-30T11:14:00Z">
              <w:r w:rsidRPr="00E6301D">
                <w:rPr>
                  <w:rFonts w:ascii="Arial" w:hAnsi="Arial" w:cs="Arial"/>
                  <w:highlight w:val="lightGray"/>
                </w:rPr>
                <w:t>understand</w:t>
              </w:r>
            </w:ins>
            <w:r w:rsidRPr="007520D7">
              <w:rPr>
                <w:rFonts w:ascii="Arial" w:hAnsi="Arial" w:cs="Arial"/>
              </w:rPr>
              <w:t xml:space="preserve"> whether</w:t>
            </w:r>
            <w:del w:id="2342" w:author="Xoserve" w:date="2020-03-30T11:14:00Z">
              <w:r w:rsidRPr="000625AA">
                <w:rPr>
                  <w:rFonts w:ascii="Arial" w:hAnsi="Arial" w:cs="Arial"/>
                </w:rPr>
                <w:delText xml:space="preserve"> required</w:delText>
              </w:r>
            </w:del>
            <w:r w:rsidRPr="007520D7">
              <w:rPr>
                <w:rFonts w:ascii="Arial" w:hAnsi="Arial" w:cs="Arial"/>
              </w:rPr>
              <w:t xml:space="preserve"> UNC requirements are being met.</w:t>
            </w:r>
          </w:p>
          <w:p w14:paraId="7CB1A2ED" w14:textId="77777777" w:rsidR="00114E5C" w:rsidRPr="007520D7" w:rsidRDefault="00114E5C" w:rsidP="00F24322">
            <w:pPr>
              <w:rPr>
                <w:rFonts w:ascii="Arial" w:hAnsi="Arial" w:cs="Arial"/>
              </w:rPr>
            </w:pPr>
            <w:r w:rsidRPr="007520D7">
              <w:rPr>
                <w:rFonts w:ascii="Arial" w:hAnsi="Arial" w:cs="Arial"/>
              </w:rPr>
              <w:t>The report should identify performance across all market participants</w:t>
            </w:r>
          </w:p>
        </w:tc>
      </w:tr>
      <w:tr w:rsidR="00114E5C" w:rsidRPr="007520D7" w14:paraId="58DE6346" w14:textId="77777777" w:rsidTr="00F24322">
        <w:tc>
          <w:tcPr>
            <w:tcW w:w="2943" w:type="dxa"/>
          </w:tcPr>
          <w:p w14:paraId="16BF000A" w14:textId="77777777" w:rsidR="00114E5C" w:rsidRPr="007520D7" w:rsidRDefault="00114E5C" w:rsidP="00F24322">
            <w:pPr>
              <w:rPr>
                <w:rFonts w:ascii="Arial" w:hAnsi="Arial" w:cs="Arial"/>
              </w:rPr>
            </w:pPr>
            <w:r w:rsidRPr="007520D7">
              <w:rPr>
                <w:rFonts w:ascii="Arial" w:hAnsi="Arial" w:cs="Arial"/>
              </w:rPr>
              <w:t>Report Structure (actual report headings &amp; description of each heading)</w:t>
            </w:r>
          </w:p>
        </w:tc>
        <w:tc>
          <w:tcPr>
            <w:tcW w:w="6299" w:type="dxa"/>
          </w:tcPr>
          <w:p w14:paraId="38713C07" w14:textId="77777777" w:rsidR="00114E5C" w:rsidRPr="007520D7" w:rsidRDefault="00114E5C" w:rsidP="00F24322">
            <w:pPr>
              <w:rPr>
                <w:rFonts w:ascii="Arial" w:hAnsi="Arial" w:cs="Arial"/>
              </w:rPr>
            </w:pPr>
            <w:r w:rsidRPr="007520D7">
              <w:rPr>
                <w:rFonts w:ascii="Arial" w:hAnsi="Arial" w:cs="Arial"/>
              </w:rPr>
              <w:t>Monthly report</w:t>
            </w:r>
          </w:p>
          <w:p w14:paraId="6B189B74" w14:textId="77777777" w:rsidR="00114E5C" w:rsidRPr="007520D7" w:rsidRDefault="00CE7C98" w:rsidP="00F24322">
            <w:pPr>
              <w:rPr>
                <w:rFonts w:ascii="Arial" w:hAnsi="Arial" w:cs="Arial"/>
              </w:rPr>
            </w:pPr>
            <w:r w:rsidRPr="007520D7">
              <w:rPr>
                <w:rFonts w:ascii="Arial" w:hAnsi="Arial" w:cs="Arial"/>
              </w:rPr>
              <w:t>Peer</w:t>
            </w:r>
            <w:r w:rsidR="003F19F0" w:rsidRPr="007520D7">
              <w:rPr>
                <w:rFonts w:ascii="Arial" w:hAnsi="Arial" w:cs="Arial"/>
              </w:rPr>
              <w:t xml:space="preserve"> comparison identifier</w:t>
            </w:r>
          </w:p>
          <w:p w14:paraId="2A1092D9" w14:textId="77777777" w:rsidR="00114E5C" w:rsidRPr="007520D7" w:rsidRDefault="00114E5C" w:rsidP="00F24322">
            <w:pPr>
              <w:rPr>
                <w:rFonts w:ascii="Arial" w:hAnsi="Arial" w:cs="Arial"/>
              </w:rPr>
            </w:pPr>
          </w:p>
        </w:tc>
      </w:tr>
      <w:tr w:rsidR="00114E5C" w:rsidRPr="007520D7" w14:paraId="621CF5EB" w14:textId="77777777" w:rsidTr="00F24322">
        <w:tc>
          <w:tcPr>
            <w:tcW w:w="2943" w:type="dxa"/>
          </w:tcPr>
          <w:p w14:paraId="66936977" w14:textId="77777777" w:rsidR="00114E5C" w:rsidRPr="007520D7" w:rsidRDefault="00114E5C" w:rsidP="00F24322">
            <w:pPr>
              <w:rPr>
                <w:rFonts w:ascii="Arial" w:hAnsi="Arial" w:cs="Arial"/>
              </w:rPr>
            </w:pPr>
            <w:r w:rsidRPr="007520D7">
              <w:rPr>
                <w:rFonts w:ascii="Arial" w:hAnsi="Arial" w:cs="Arial"/>
              </w:rPr>
              <w:t>Data inputs to the report</w:t>
            </w:r>
          </w:p>
        </w:tc>
        <w:tc>
          <w:tcPr>
            <w:tcW w:w="6299" w:type="dxa"/>
          </w:tcPr>
          <w:p w14:paraId="4041EFCB" w14:textId="77777777" w:rsidR="00114E5C" w:rsidRPr="007520D7" w:rsidRDefault="005D468A" w:rsidP="00F24322">
            <w:pPr>
              <w:rPr>
                <w:rFonts w:ascii="Arial" w:hAnsi="Arial" w:cs="Arial"/>
              </w:rPr>
            </w:pPr>
            <w:r w:rsidRPr="007520D7">
              <w:rPr>
                <w:rFonts w:ascii="Arial" w:hAnsi="Arial" w:cs="Arial"/>
              </w:rPr>
              <w:t>Shipper Short Code</w:t>
            </w:r>
          </w:p>
          <w:p w14:paraId="18B27373" w14:textId="77777777" w:rsidR="004F62E4" w:rsidRPr="000625AA" w:rsidRDefault="004F62E4" w:rsidP="00F82F1E">
            <w:pPr>
              <w:pStyle w:val="ListParagraph"/>
              <w:numPr>
                <w:ilvl w:val="0"/>
                <w:numId w:val="1"/>
              </w:numPr>
              <w:rPr>
                <w:del w:id="2343" w:author="Xoserve" w:date="2020-03-30T11:14:00Z"/>
                <w:rFonts w:ascii="Arial" w:hAnsi="Arial" w:cs="Arial"/>
              </w:rPr>
            </w:pPr>
            <w:del w:id="2344" w:author="Xoserve" w:date="2020-03-30T11:14:00Z">
              <w:r w:rsidRPr="000625AA">
                <w:rPr>
                  <w:rFonts w:ascii="Arial" w:hAnsi="Arial" w:cs="Arial"/>
                </w:rPr>
                <w:delText>PC2</w:delText>
              </w:r>
            </w:del>
            <w:ins w:id="2345" w:author="Xoserve" w:date="2020-03-30T11:14:00Z">
              <w:r w:rsidR="00D2206F" w:rsidRPr="00D2206F">
                <w:rPr>
                  <w:rFonts w:ascii="Arial" w:hAnsi="Arial" w:cs="Arial"/>
                  <w:highlight w:val="cyan"/>
                </w:rPr>
                <w:t>PC1</w:t>
              </w:r>
            </w:ins>
            <w:r w:rsidRPr="00D2206F">
              <w:rPr>
                <w:rFonts w:ascii="Arial" w:hAnsi="Arial" w:cs="Arial"/>
                <w:highlight w:val="cyan"/>
              </w:rPr>
              <w:t>-4</w:t>
            </w:r>
            <w:r w:rsidRPr="007520D7">
              <w:rPr>
                <w:rFonts w:ascii="Arial" w:hAnsi="Arial" w:cs="Arial"/>
              </w:rPr>
              <w:t xml:space="preserve"> </w:t>
            </w:r>
            <w:r w:rsidRPr="00E850D0">
              <w:rPr>
                <w:rFonts w:ascii="Arial" w:hAnsi="Arial" w:cs="Arial"/>
                <w:highlight w:val="cyan"/>
              </w:rPr>
              <w:t xml:space="preserve">% of </w:t>
            </w:r>
            <w:r w:rsidR="00264681" w:rsidRPr="00E850D0">
              <w:rPr>
                <w:rFonts w:ascii="Arial" w:hAnsi="Arial" w:cs="Arial"/>
                <w:highlight w:val="cyan"/>
              </w:rPr>
              <w:t xml:space="preserve">reads </w:t>
            </w:r>
            <w:del w:id="2346" w:author="Xoserve" w:date="2020-03-30T11:14:00Z">
              <w:r w:rsidR="00264681" w:rsidRPr="000625AA">
                <w:rPr>
                  <w:rFonts w:ascii="Arial" w:hAnsi="Arial" w:cs="Arial"/>
                </w:rPr>
                <w:delText>rejected due to incorrect application of the market breaker/override flag as a % of reads submitted</w:delText>
              </w:r>
            </w:del>
          </w:p>
          <w:p w14:paraId="5848648D" w14:textId="1103C3AB" w:rsidR="00F82F1E" w:rsidRPr="00E850D0" w:rsidRDefault="00F82F1E" w:rsidP="00E850D0">
            <w:pPr>
              <w:pStyle w:val="ListParagraph"/>
              <w:numPr>
                <w:ilvl w:val="0"/>
                <w:numId w:val="1"/>
              </w:numPr>
              <w:rPr>
                <w:rFonts w:ascii="Arial" w:hAnsi="Arial" w:cs="Arial"/>
                <w:highlight w:val="cyan"/>
              </w:rPr>
            </w:pPr>
            <w:del w:id="2347" w:author="Xoserve" w:date="2020-03-30T11:14:00Z">
              <w:r w:rsidRPr="000625AA">
                <w:rPr>
                  <w:rFonts w:ascii="Arial" w:hAnsi="Arial" w:cs="Arial"/>
                </w:rPr>
                <w:delText xml:space="preserve">Reads </w:delText>
              </w:r>
            </w:del>
            <w:r w:rsidRPr="00E850D0">
              <w:rPr>
                <w:rFonts w:ascii="Arial" w:hAnsi="Arial" w:cs="Arial"/>
                <w:highlight w:val="cyan"/>
              </w:rPr>
              <w:t>where Logic Check</w:t>
            </w:r>
            <w:r w:rsidR="006D77DF" w:rsidRPr="00E850D0">
              <w:rPr>
                <w:rFonts w:ascii="Arial" w:hAnsi="Arial" w:cs="Arial"/>
                <w:highlight w:val="cyan"/>
              </w:rPr>
              <w:t>*</w:t>
            </w:r>
            <w:r w:rsidRPr="00E850D0">
              <w:rPr>
                <w:rFonts w:ascii="Arial" w:hAnsi="Arial" w:cs="Arial"/>
                <w:highlight w:val="cyan"/>
              </w:rPr>
              <w:t xml:space="preserve"> failed as a % of reads submitted</w:t>
            </w:r>
            <w:ins w:id="2348" w:author="Xoserve" w:date="2020-03-30T11:14:00Z">
              <w:r w:rsidR="00F716F9">
                <w:rPr>
                  <w:rFonts w:ascii="Arial" w:hAnsi="Arial" w:cs="Arial"/>
                  <w:highlight w:val="cyan"/>
                </w:rPr>
                <w:t>, split by Product Class and by Reason Code</w:t>
              </w:r>
            </w:ins>
            <w:r w:rsidRPr="00E850D0">
              <w:rPr>
                <w:rFonts w:ascii="Arial" w:hAnsi="Arial" w:cs="Arial"/>
                <w:highlight w:val="cyan"/>
              </w:rPr>
              <w:t xml:space="preserve">. </w:t>
            </w:r>
          </w:p>
          <w:p w14:paraId="6C465AF9" w14:textId="77777777" w:rsidR="00114E5C" w:rsidRPr="007520D7" w:rsidRDefault="00114E5C" w:rsidP="00F24322">
            <w:pPr>
              <w:rPr>
                <w:rFonts w:ascii="Arial" w:hAnsi="Arial" w:cs="Arial"/>
              </w:rPr>
            </w:pPr>
            <w:r w:rsidRPr="007520D7">
              <w:rPr>
                <w:rFonts w:ascii="Arial" w:hAnsi="Arial" w:cs="Arial"/>
              </w:rPr>
              <w:t>Industry Total</w:t>
            </w:r>
          </w:p>
        </w:tc>
      </w:tr>
      <w:tr w:rsidR="00114E5C" w:rsidRPr="007520D7" w14:paraId="45B67852" w14:textId="77777777" w:rsidTr="00F24322">
        <w:tc>
          <w:tcPr>
            <w:tcW w:w="2943" w:type="dxa"/>
          </w:tcPr>
          <w:p w14:paraId="0C133521" w14:textId="77777777" w:rsidR="00114E5C" w:rsidRPr="007520D7" w:rsidRDefault="00114E5C" w:rsidP="00F24322">
            <w:pPr>
              <w:rPr>
                <w:rFonts w:ascii="Arial" w:hAnsi="Arial" w:cs="Arial"/>
              </w:rPr>
            </w:pPr>
            <w:r w:rsidRPr="007520D7">
              <w:rPr>
                <w:rFonts w:ascii="Arial" w:hAnsi="Arial" w:cs="Arial"/>
              </w:rPr>
              <w:t>Number rounding convention</w:t>
            </w:r>
          </w:p>
        </w:tc>
        <w:tc>
          <w:tcPr>
            <w:tcW w:w="6299" w:type="dxa"/>
          </w:tcPr>
          <w:p w14:paraId="57E9F706" w14:textId="77777777" w:rsidR="00114E5C" w:rsidRPr="007520D7" w:rsidRDefault="00114E5C" w:rsidP="00F24322">
            <w:pPr>
              <w:rPr>
                <w:rFonts w:ascii="Arial" w:hAnsi="Arial" w:cs="Arial"/>
              </w:rPr>
            </w:pPr>
            <w:r w:rsidRPr="007520D7">
              <w:rPr>
                <w:rFonts w:ascii="Arial" w:hAnsi="Arial" w:cs="Arial"/>
              </w:rPr>
              <w:t>% to 2 decimal places</w:t>
            </w:r>
          </w:p>
        </w:tc>
      </w:tr>
      <w:tr w:rsidR="00114E5C" w:rsidRPr="007520D7" w14:paraId="6D3D4365" w14:textId="77777777" w:rsidTr="00F24322">
        <w:tc>
          <w:tcPr>
            <w:tcW w:w="2943" w:type="dxa"/>
          </w:tcPr>
          <w:p w14:paraId="0432C526" w14:textId="77777777" w:rsidR="00114E5C" w:rsidRPr="007520D7" w:rsidRDefault="00114E5C" w:rsidP="00F24322">
            <w:pPr>
              <w:rPr>
                <w:rFonts w:ascii="Arial" w:hAnsi="Arial" w:cs="Arial"/>
              </w:rPr>
            </w:pPr>
            <w:r w:rsidRPr="007520D7">
              <w:rPr>
                <w:rFonts w:ascii="Arial" w:hAnsi="Arial" w:cs="Arial"/>
              </w:rPr>
              <w:t>History (e.g. report builds month on month)</w:t>
            </w:r>
          </w:p>
        </w:tc>
        <w:tc>
          <w:tcPr>
            <w:tcW w:w="6299" w:type="dxa"/>
          </w:tcPr>
          <w:p w14:paraId="2AC1F0BD" w14:textId="77777777" w:rsidR="00114E5C" w:rsidRPr="007520D7" w:rsidRDefault="00114E5C" w:rsidP="00F24322">
            <w:pPr>
              <w:rPr>
                <w:rFonts w:ascii="Arial" w:hAnsi="Arial" w:cs="Arial"/>
              </w:rPr>
            </w:pPr>
            <w:r w:rsidRPr="007520D7">
              <w:rPr>
                <w:rFonts w:ascii="Arial" w:hAnsi="Arial" w:cs="Arial"/>
              </w:rPr>
              <w:t xml:space="preserve">A Rolling </w:t>
            </w:r>
            <w:proofErr w:type="gramStart"/>
            <w:r w:rsidRPr="007520D7">
              <w:rPr>
                <w:rFonts w:ascii="Arial" w:hAnsi="Arial" w:cs="Arial"/>
              </w:rPr>
              <w:t>12 month</w:t>
            </w:r>
            <w:proofErr w:type="gramEnd"/>
            <w:r w:rsidRPr="007520D7">
              <w:rPr>
                <w:rFonts w:ascii="Arial" w:hAnsi="Arial" w:cs="Arial"/>
              </w:rPr>
              <w:t xml:space="preserve"> view, provided monthly</w:t>
            </w:r>
          </w:p>
        </w:tc>
      </w:tr>
      <w:tr w:rsidR="00114E5C" w:rsidRPr="007520D7" w14:paraId="36F2745F" w14:textId="77777777" w:rsidTr="00F24322">
        <w:tc>
          <w:tcPr>
            <w:tcW w:w="2943" w:type="dxa"/>
          </w:tcPr>
          <w:p w14:paraId="624F777F" w14:textId="77777777" w:rsidR="00114E5C" w:rsidRPr="007520D7" w:rsidRDefault="00114E5C" w:rsidP="00F24322">
            <w:pPr>
              <w:rPr>
                <w:rFonts w:ascii="Arial" w:hAnsi="Arial" w:cs="Arial"/>
              </w:rPr>
            </w:pPr>
            <w:r w:rsidRPr="007520D7">
              <w:rPr>
                <w:rFonts w:ascii="Arial" w:hAnsi="Arial" w:cs="Arial"/>
              </w:rPr>
              <w:t>Rules governing treatment of data inputs (actual formula/specification to prepare the report)</w:t>
            </w:r>
          </w:p>
        </w:tc>
        <w:tc>
          <w:tcPr>
            <w:tcW w:w="6299" w:type="dxa"/>
          </w:tcPr>
          <w:p w14:paraId="1DA81C14" w14:textId="77777777" w:rsidR="00114E5C" w:rsidRPr="007520D7" w:rsidRDefault="00114E5C" w:rsidP="00F24322">
            <w:pPr>
              <w:rPr>
                <w:rFonts w:ascii="Arial" w:hAnsi="Arial" w:cs="Arial"/>
              </w:rPr>
            </w:pPr>
            <w:r w:rsidRPr="007520D7">
              <w:rPr>
                <w:rFonts w:ascii="Arial" w:hAnsi="Arial" w:cs="Arial"/>
              </w:rPr>
              <w:t xml:space="preserve">The portfolio size is measured as at the last day of the relevant month. </w:t>
            </w:r>
          </w:p>
          <w:p w14:paraId="5549F60B" w14:textId="77777777" w:rsidR="00114E5C" w:rsidRPr="007520D7" w:rsidRDefault="00114E5C" w:rsidP="00F24322">
            <w:pPr>
              <w:rPr>
                <w:rFonts w:ascii="Arial" w:hAnsi="Arial" w:cs="Arial"/>
              </w:rPr>
            </w:pPr>
            <w:r w:rsidRPr="007520D7">
              <w:rPr>
                <w:rFonts w:ascii="Arial" w:hAnsi="Arial" w:cs="Arial"/>
              </w:rPr>
              <w:t>The relevant months and targets are defined as:</w:t>
            </w:r>
          </w:p>
          <w:p w14:paraId="1170E87A" w14:textId="77777777" w:rsidR="00114E5C" w:rsidRPr="007520D7" w:rsidRDefault="00114E5C" w:rsidP="00F24322">
            <w:pPr>
              <w:rPr>
                <w:rFonts w:ascii="Arial" w:hAnsi="Arial" w:cs="Arial"/>
              </w:rPr>
            </w:pPr>
          </w:p>
          <w:p w14:paraId="33935A0D" w14:textId="77777777" w:rsidR="00114E5C" w:rsidRPr="007520D7" w:rsidRDefault="00114E5C" w:rsidP="00F24322">
            <w:pPr>
              <w:rPr>
                <w:rFonts w:ascii="Arial" w:hAnsi="Arial" w:cs="Arial"/>
              </w:rPr>
            </w:pPr>
            <w:r w:rsidRPr="007520D7">
              <w:rPr>
                <w:rFonts w:ascii="Arial" w:hAnsi="Arial" w:cs="Arial"/>
              </w:rPr>
              <w:t xml:space="preserve">The report is built based on read submission deadline having been passed by the end of the target reporting month.  For example, reads due in January performance will be reported at the end of February.  </w:t>
            </w:r>
          </w:p>
        </w:tc>
      </w:tr>
      <w:tr w:rsidR="00114E5C" w:rsidRPr="007520D7" w14:paraId="2BEF98D7" w14:textId="77777777" w:rsidTr="00F24322">
        <w:tc>
          <w:tcPr>
            <w:tcW w:w="2943" w:type="dxa"/>
          </w:tcPr>
          <w:p w14:paraId="0E673D93" w14:textId="77777777" w:rsidR="00114E5C" w:rsidRPr="007520D7" w:rsidRDefault="00114E5C" w:rsidP="00F24322">
            <w:pPr>
              <w:rPr>
                <w:rFonts w:ascii="Arial" w:hAnsi="Arial" w:cs="Arial"/>
              </w:rPr>
            </w:pPr>
            <w:r w:rsidRPr="007520D7">
              <w:rPr>
                <w:rFonts w:ascii="Arial" w:hAnsi="Arial" w:cs="Arial"/>
              </w:rPr>
              <w:t>Frequency of the report</w:t>
            </w:r>
          </w:p>
        </w:tc>
        <w:tc>
          <w:tcPr>
            <w:tcW w:w="6299" w:type="dxa"/>
          </w:tcPr>
          <w:p w14:paraId="29B1FACF" w14:textId="77777777" w:rsidR="00114E5C" w:rsidRPr="007520D7" w:rsidRDefault="00114E5C" w:rsidP="00F24322">
            <w:pPr>
              <w:rPr>
                <w:rFonts w:ascii="Arial" w:hAnsi="Arial" w:cs="Arial"/>
              </w:rPr>
            </w:pPr>
            <w:r w:rsidRPr="007520D7">
              <w:rPr>
                <w:rFonts w:ascii="Arial" w:hAnsi="Arial" w:cs="Arial"/>
              </w:rPr>
              <w:t>Monthly</w:t>
            </w:r>
          </w:p>
        </w:tc>
      </w:tr>
      <w:tr w:rsidR="00114E5C" w:rsidRPr="007520D7" w14:paraId="2E204F4E" w14:textId="77777777" w:rsidTr="00F24322">
        <w:tc>
          <w:tcPr>
            <w:tcW w:w="2943" w:type="dxa"/>
          </w:tcPr>
          <w:p w14:paraId="21C72814" w14:textId="77777777" w:rsidR="00114E5C" w:rsidRPr="007520D7" w:rsidRDefault="00114E5C" w:rsidP="00F24322">
            <w:pPr>
              <w:rPr>
                <w:rFonts w:ascii="Arial" w:hAnsi="Arial" w:cs="Arial"/>
              </w:rPr>
            </w:pPr>
            <w:r w:rsidRPr="007520D7">
              <w:rPr>
                <w:rFonts w:ascii="Arial" w:hAnsi="Arial" w:cs="Arial"/>
              </w:rPr>
              <w:t>So</w:t>
            </w:r>
            <w:r w:rsidR="00CC3113">
              <w:rPr>
                <w:rFonts w:ascii="Arial" w:hAnsi="Arial" w:cs="Arial"/>
              </w:rPr>
              <w:t>r</w:t>
            </w:r>
            <w:r w:rsidRPr="007520D7">
              <w:rPr>
                <w:rFonts w:ascii="Arial" w:hAnsi="Arial" w:cs="Arial"/>
              </w:rPr>
              <w:t>t criteria (alphabetical ascending etc.)</w:t>
            </w:r>
          </w:p>
        </w:tc>
        <w:tc>
          <w:tcPr>
            <w:tcW w:w="6299" w:type="dxa"/>
          </w:tcPr>
          <w:p w14:paraId="7059550A" w14:textId="77777777" w:rsidR="00114E5C" w:rsidRPr="007520D7" w:rsidRDefault="00CE7C98">
            <w:pPr>
              <w:rPr>
                <w:rFonts w:ascii="Arial" w:hAnsi="Arial" w:cs="Arial"/>
              </w:rPr>
            </w:pPr>
            <w:r w:rsidRPr="007520D7">
              <w:rPr>
                <w:rFonts w:ascii="Arial" w:hAnsi="Arial" w:cs="Arial"/>
              </w:rPr>
              <w:t xml:space="preserve">Alphabetically by </w:t>
            </w:r>
            <w:r w:rsidR="00FB0D01" w:rsidRPr="007520D7">
              <w:rPr>
                <w:rFonts w:ascii="Arial" w:hAnsi="Arial" w:cs="Arial"/>
              </w:rPr>
              <w:t xml:space="preserve">peer comparison identifier </w:t>
            </w:r>
          </w:p>
        </w:tc>
      </w:tr>
      <w:tr w:rsidR="00114E5C" w:rsidRPr="007520D7" w14:paraId="4B5D6A39" w14:textId="77777777" w:rsidTr="00F24322">
        <w:tc>
          <w:tcPr>
            <w:tcW w:w="2943" w:type="dxa"/>
          </w:tcPr>
          <w:p w14:paraId="288F21C1" w14:textId="77777777" w:rsidR="00114E5C" w:rsidRPr="007520D7" w:rsidRDefault="00114E5C" w:rsidP="00F24322">
            <w:pPr>
              <w:rPr>
                <w:rFonts w:ascii="Arial" w:hAnsi="Arial" w:cs="Arial"/>
              </w:rPr>
            </w:pPr>
            <w:r w:rsidRPr="007520D7">
              <w:rPr>
                <w:rFonts w:ascii="Arial" w:hAnsi="Arial" w:cs="Arial"/>
              </w:rPr>
              <w:t>History/background</w:t>
            </w:r>
          </w:p>
        </w:tc>
        <w:tc>
          <w:tcPr>
            <w:tcW w:w="6299" w:type="dxa"/>
          </w:tcPr>
          <w:p w14:paraId="160EA85B" w14:textId="77777777" w:rsidR="00114E5C" w:rsidRPr="007520D7" w:rsidRDefault="00F82F1E" w:rsidP="00F24322">
            <w:pPr>
              <w:rPr>
                <w:rFonts w:ascii="Arial" w:hAnsi="Arial" w:cs="Arial"/>
              </w:rPr>
            </w:pPr>
            <w:r w:rsidRPr="007520D7">
              <w:rPr>
                <w:rFonts w:ascii="Arial" w:hAnsi="Arial" w:cs="Arial"/>
              </w:rPr>
              <w:t>Engage Identified risks regarding meter read validation.</w:t>
            </w:r>
          </w:p>
        </w:tc>
      </w:tr>
      <w:tr w:rsidR="00114E5C" w:rsidRPr="007520D7" w14:paraId="68C3D90B" w14:textId="77777777" w:rsidTr="00F24322">
        <w:tc>
          <w:tcPr>
            <w:tcW w:w="2943" w:type="dxa"/>
          </w:tcPr>
          <w:p w14:paraId="59C0EB44" w14:textId="77777777" w:rsidR="00114E5C" w:rsidRPr="007520D7" w:rsidRDefault="00114E5C" w:rsidP="00F24322">
            <w:pPr>
              <w:rPr>
                <w:rFonts w:ascii="Arial" w:hAnsi="Arial" w:cs="Arial"/>
              </w:rPr>
            </w:pPr>
            <w:r w:rsidRPr="007520D7">
              <w:rPr>
                <w:rFonts w:ascii="Arial" w:hAnsi="Arial" w:cs="Arial"/>
              </w:rPr>
              <w:t>Additional comments</w:t>
            </w:r>
          </w:p>
        </w:tc>
        <w:tc>
          <w:tcPr>
            <w:tcW w:w="6299" w:type="dxa"/>
          </w:tcPr>
          <w:p w14:paraId="590E7262" w14:textId="77777777" w:rsidR="00F82F1E" w:rsidRPr="007520D7" w:rsidRDefault="00F82F1E" w:rsidP="00F24322">
            <w:pPr>
              <w:rPr>
                <w:rFonts w:ascii="Arial" w:hAnsi="Arial" w:cs="Arial"/>
              </w:rPr>
            </w:pPr>
            <w:r w:rsidRPr="007520D7">
              <w:rPr>
                <w:rFonts w:ascii="Arial" w:hAnsi="Arial" w:cs="Arial"/>
              </w:rPr>
              <w:t xml:space="preserve">Logic Check refers to the BRD term regarding the validation of data in the U01 Record prior to the validation of the reading itself. </w:t>
            </w:r>
          </w:p>
          <w:p w14:paraId="1A46FBE9" w14:textId="77777777" w:rsidR="00114E5C" w:rsidRPr="007520D7" w:rsidRDefault="00F82F1E" w:rsidP="00F24322">
            <w:pPr>
              <w:rPr>
                <w:rFonts w:ascii="Arial" w:hAnsi="Arial" w:cs="Arial"/>
              </w:rPr>
            </w:pPr>
            <w:r w:rsidRPr="007520D7">
              <w:rPr>
                <w:rFonts w:ascii="Arial" w:hAnsi="Arial" w:cs="Arial"/>
              </w:rPr>
              <w:t xml:space="preserve"> </w:t>
            </w:r>
          </w:p>
          <w:p w14:paraId="303AD91C" w14:textId="77777777" w:rsidR="00F82F1E" w:rsidRPr="007520D7" w:rsidRDefault="00F82F1E" w:rsidP="00F24322">
            <w:pPr>
              <w:rPr>
                <w:rFonts w:ascii="Arial" w:hAnsi="Arial" w:cs="Arial"/>
              </w:rPr>
            </w:pPr>
            <w:r w:rsidRPr="007520D7">
              <w:rPr>
                <w:rFonts w:ascii="Arial" w:hAnsi="Arial" w:cs="Arial"/>
              </w:rPr>
              <w:t>There is no correlation between the different validation failure reasons.</w:t>
            </w:r>
          </w:p>
          <w:p w14:paraId="5CA7DB3D" w14:textId="77777777" w:rsidR="00F82F1E" w:rsidRPr="007520D7" w:rsidRDefault="00F82F1E" w:rsidP="00F24322">
            <w:pPr>
              <w:rPr>
                <w:rFonts w:ascii="Arial" w:hAnsi="Arial" w:cs="Arial"/>
              </w:rPr>
            </w:pPr>
          </w:p>
          <w:p w14:paraId="2E92ABB9" w14:textId="77777777" w:rsidR="00F82F1E" w:rsidRPr="007520D7" w:rsidRDefault="00F82F1E" w:rsidP="00F82F1E">
            <w:pPr>
              <w:rPr>
                <w:rFonts w:ascii="Arial" w:hAnsi="Arial" w:cs="Arial"/>
              </w:rPr>
            </w:pPr>
            <w:r w:rsidRPr="007520D7">
              <w:rPr>
                <w:rFonts w:ascii="Arial" w:hAnsi="Arial" w:cs="Arial"/>
              </w:rPr>
              <w:t xml:space="preserve">When meter read </w:t>
            </w:r>
            <w:proofErr w:type="gramStart"/>
            <w:r w:rsidRPr="007520D7">
              <w:rPr>
                <w:rFonts w:ascii="Arial" w:hAnsi="Arial" w:cs="Arial"/>
              </w:rPr>
              <w:t>validation</w:t>
            </w:r>
            <w:proofErr w:type="gramEnd"/>
            <w:r w:rsidRPr="007520D7">
              <w:rPr>
                <w:rFonts w:ascii="Arial" w:hAnsi="Arial" w:cs="Arial"/>
              </w:rPr>
              <w:t xml:space="preserve"> failure</w:t>
            </w:r>
            <w:r w:rsidR="005D468A" w:rsidRPr="007520D7">
              <w:rPr>
                <w:rFonts w:ascii="Arial" w:hAnsi="Arial" w:cs="Arial"/>
              </w:rPr>
              <w:t>s</w:t>
            </w:r>
            <w:r w:rsidRPr="007520D7">
              <w:rPr>
                <w:rFonts w:ascii="Arial" w:hAnsi="Arial" w:cs="Arial"/>
              </w:rPr>
              <w:t xml:space="preserve"> occurs individual meter point reconciliation </w:t>
            </w:r>
            <w:r w:rsidR="00F606EF" w:rsidRPr="007520D7">
              <w:rPr>
                <w:rFonts w:ascii="Arial" w:hAnsi="Arial" w:cs="Arial"/>
              </w:rPr>
              <w:t>doesn’t occur</w:t>
            </w:r>
            <w:r w:rsidRPr="007520D7">
              <w:rPr>
                <w:rFonts w:ascii="Arial" w:hAnsi="Arial" w:cs="Arial"/>
              </w:rPr>
              <w:t xml:space="preserve">, and the historical AQ remains live.  It is likely that as consumption trends are falling, this AQ will be on average higher than actual consumption.  The responsible shipper </w:t>
            </w:r>
            <w:r w:rsidR="00F606EF" w:rsidRPr="007520D7">
              <w:rPr>
                <w:rFonts w:ascii="Arial" w:hAnsi="Arial" w:cs="Arial"/>
              </w:rPr>
              <w:t>may</w:t>
            </w:r>
            <w:r w:rsidRPr="007520D7">
              <w:rPr>
                <w:rFonts w:ascii="Arial" w:hAnsi="Arial" w:cs="Arial"/>
              </w:rPr>
              <w:t xml:space="preserve"> pay for more gas than the supply point consumes and this will adjust unidentified gas accordingly.  A risk to other shippers is created when the shipper pays for less gas than their customers consume</w:t>
            </w:r>
            <w:r w:rsidR="00F606EF" w:rsidRPr="007520D7">
              <w:rPr>
                <w:rFonts w:ascii="Arial" w:hAnsi="Arial" w:cs="Arial"/>
              </w:rPr>
              <w:t>s</w:t>
            </w:r>
            <w:r w:rsidRPr="007520D7">
              <w:rPr>
                <w:rFonts w:ascii="Arial" w:hAnsi="Arial" w:cs="Arial"/>
              </w:rPr>
              <w:t xml:space="preserve">. </w:t>
            </w:r>
          </w:p>
          <w:p w14:paraId="4BD295A6" w14:textId="4A07AD56" w:rsidR="00F82F1E" w:rsidRPr="007520D7" w:rsidRDefault="00F82F1E" w:rsidP="00F82F1E">
            <w:pPr>
              <w:rPr>
                <w:rFonts w:ascii="Arial" w:hAnsi="Arial" w:cs="Arial"/>
              </w:rPr>
            </w:pPr>
            <w:r w:rsidRPr="007520D7">
              <w:rPr>
                <w:rFonts w:ascii="Arial" w:hAnsi="Arial" w:cs="Arial"/>
              </w:rPr>
              <w:t>The principle risk because of meter read failure is inaccurate AQs and delayed reconciliations. There is a corresponding impact of late reconciliation on the unidentified gas reconciliation en</w:t>
            </w:r>
            <w:r w:rsidR="00F606EF" w:rsidRPr="007520D7">
              <w:rPr>
                <w:rFonts w:ascii="Arial" w:hAnsi="Arial" w:cs="Arial"/>
              </w:rPr>
              <w:t xml:space="preserve">ergy. </w:t>
            </w:r>
            <w:del w:id="2349" w:author="Xoserve" w:date="2020-03-30T11:14:00Z">
              <w:r w:rsidR="00F606EF" w:rsidRPr="000625AA">
                <w:rPr>
                  <w:rFonts w:ascii="Arial" w:hAnsi="Arial" w:cs="Arial"/>
                </w:rPr>
                <w:delText>This</w:delText>
              </w:r>
            </w:del>
            <w:ins w:id="2350" w:author="Xoserve" w:date="2020-03-30T11:14:00Z">
              <w:r w:rsidR="00026EE0" w:rsidRPr="00C91995">
                <w:rPr>
                  <w:rFonts w:ascii="Arial" w:hAnsi="Arial" w:cs="Arial"/>
                  <w:highlight w:val="lightGray"/>
                </w:rPr>
                <w:t>The AQ</w:t>
              </w:r>
            </w:ins>
            <w:r w:rsidR="00026EE0" w:rsidRPr="00C91995">
              <w:rPr>
                <w:rFonts w:ascii="Arial" w:hAnsi="Arial" w:cs="Arial"/>
                <w:highlight w:val="lightGray"/>
              </w:rPr>
              <w:t xml:space="preserve"> </w:t>
            </w:r>
            <w:r w:rsidR="00F606EF" w:rsidRPr="00C91995">
              <w:rPr>
                <w:rFonts w:ascii="Arial" w:hAnsi="Arial" w:cs="Arial"/>
                <w:highlight w:val="lightGray"/>
              </w:rPr>
              <w:t xml:space="preserve">risk affects </w:t>
            </w:r>
            <w:del w:id="2351" w:author="Xoserve" w:date="2020-03-30T11:14:00Z">
              <w:r w:rsidR="00F606EF" w:rsidRPr="000625AA">
                <w:rPr>
                  <w:rFonts w:ascii="Arial" w:hAnsi="Arial" w:cs="Arial"/>
                </w:rPr>
                <w:delText>products</w:delText>
              </w:r>
            </w:del>
            <w:ins w:id="2352" w:author="Xoserve" w:date="2020-03-30T11:14:00Z">
              <w:r w:rsidR="001B6886" w:rsidRPr="00C91995">
                <w:rPr>
                  <w:rFonts w:ascii="Arial" w:hAnsi="Arial" w:cs="Arial"/>
                  <w:highlight w:val="lightGray"/>
                </w:rPr>
                <w:t xml:space="preserve">Product </w:t>
              </w:r>
              <w:r w:rsidR="00A93164" w:rsidRPr="00C91995">
                <w:rPr>
                  <w:rFonts w:ascii="Arial" w:hAnsi="Arial" w:cs="Arial"/>
                  <w:highlight w:val="lightGray"/>
                </w:rPr>
                <w:t xml:space="preserve">Class </w:t>
              </w:r>
              <w:r w:rsidR="00E9489E" w:rsidRPr="00C91995">
                <w:rPr>
                  <w:rFonts w:ascii="Arial" w:hAnsi="Arial" w:cs="Arial"/>
                  <w:highlight w:val="lightGray"/>
                </w:rPr>
                <w:t>3 and</w:t>
              </w:r>
            </w:ins>
            <w:r w:rsidR="00E9489E" w:rsidRPr="00C91995">
              <w:rPr>
                <w:rFonts w:ascii="Arial" w:hAnsi="Arial" w:cs="Arial"/>
                <w:highlight w:val="lightGray"/>
              </w:rPr>
              <w:t xml:space="preserve"> </w:t>
            </w:r>
            <w:r w:rsidR="00F606EF" w:rsidRPr="00C91995">
              <w:rPr>
                <w:rFonts w:ascii="Arial" w:hAnsi="Arial" w:cs="Arial"/>
                <w:highlight w:val="lightGray"/>
              </w:rPr>
              <w:t>4</w:t>
            </w:r>
            <w:r w:rsidRPr="00C91995">
              <w:rPr>
                <w:rFonts w:ascii="Arial" w:hAnsi="Arial" w:cs="Arial"/>
                <w:highlight w:val="lightGray"/>
              </w:rPr>
              <w:t xml:space="preserve"> only</w:t>
            </w:r>
            <w:r w:rsidR="00F606EF" w:rsidRPr="00C91995">
              <w:rPr>
                <w:rFonts w:ascii="Arial" w:hAnsi="Arial" w:cs="Arial"/>
                <w:highlight w:val="lightGray"/>
              </w:rPr>
              <w:t>.</w:t>
            </w:r>
          </w:p>
        </w:tc>
      </w:tr>
      <w:tr w:rsidR="00114E5C" w:rsidRPr="000625AA" w14:paraId="5852336F" w14:textId="77777777" w:rsidTr="00F24322">
        <w:trPr>
          <w:del w:id="2353" w:author="Xoserve" w:date="2020-03-30T11:14:00Z"/>
        </w:trPr>
        <w:tc>
          <w:tcPr>
            <w:tcW w:w="2943" w:type="dxa"/>
          </w:tcPr>
          <w:p w14:paraId="2391A72B" w14:textId="77777777" w:rsidR="00114E5C" w:rsidRPr="000625AA" w:rsidRDefault="00114E5C" w:rsidP="00F24322">
            <w:pPr>
              <w:rPr>
                <w:del w:id="2354" w:author="Xoserve" w:date="2020-03-30T11:14:00Z"/>
                <w:rFonts w:ascii="Arial" w:hAnsi="Arial" w:cs="Arial"/>
              </w:rPr>
            </w:pPr>
            <w:bookmarkStart w:id="2355" w:name="_Hlk33189448"/>
            <w:del w:id="2356" w:author="Xoserve" w:date="2020-03-30T11:14:00Z">
              <w:r w:rsidRPr="000625AA">
                <w:rPr>
                  <w:rFonts w:ascii="Arial" w:hAnsi="Arial" w:cs="Arial"/>
                </w:rPr>
                <w:delText>Estimated development costs</w:delText>
              </w:r>
            </w:del>
          </w:p>
        </w:tc>
        <w:tc>
          <w:tcPr>
            <w:tcW w:w="6299" w:type="dxa"/>
          </w:tcPr>
          <w:p w14:paraId="25C6D7D1" w14:textId="77777777" w:rsidR="002009AB" w:rsidRPr="000625AA" w:rsidRDefault="002009AB" w:rsidP="00A93164">
            <w:pPr>
              <w:rPr>
                <w:del w:id="2357" w:author="Xoserve" w:date="2020-03-30T11:14:00Z"/>
                <w:rFonts w:ascii="Arial" w:hAnsi="Arial" w:cs="Arial"/>
              </w:rPr>
            </w:pPr>
          </w:p>
        </w:tc>
      </w:tr>
      <w:tr w:rsidR="00F63039" w:rsidRPr="00871788" w14:paraId="645BA5A5" w14:textId="77777777" w:rsidTr="00F24322">
        <w:tc>
          <w:tcPr>
            <w:tcW w:w="2943" w:type="dxa"/>
          </w:tcPr>
          <w:p w14:paraId="3C6A6FBC" w14:textId="648C003D" w:rsidR="00F63039" w:rsidRPr="00F63039" w:rsidRDefault="00F606EF" w:rsidP="00F63039">
            <w:pPr>
              <w:rPr>
                <w:rFonts w:ascii="Arial" w:hAnsi="Arial" w:cs="Arial"/>
                <w:highlight w:val="lightGray"/>
              </w:rPr>
            </w:pPr>
            <w:del w:id="2358" w:author="Xoserve" w:date="2020-03-30T11:14:00Z">
              <w:r w:rsidRPr="000625AA">
                <w:rPr>
                  <w:rFonts w:ascii="Arial" w:hAnsi="Arial" w:cs="Arial"/>
                </w:rPr>
                <w:delText>Estimated on-going costs</w:delText>
              </w:r>
            </w:del>
            <w:ins w:id="2359" w:author="Xoserve" w:date="2020-03-30T11:14:00Z">
              <w:r w:rsidR="00F63039" w:rsidRPr="00F63039">
                <w:rPr>
                  <w:rFonts w:ascii="Arial" w:hAnsi="Arial" w:cs="Arial"/>
                  <w:highlight w:val="lightGray"/>
                </w:rPr>
                <w:t>Relevant UNC obligations and performance standards</w:t>
              </w:r>
            </w:ins>
          </w:p>
        </w:tc>
        <w:tc>
          <w:tcPr>
            <w:tcW w:w="6299" w:type="dxa"/>
          </w:tcPr>
          <w:p w14:paraId="26496292" w14:textId="77777777" w:rsidR="00F63039" w:rsidRPr="007A23DD" w:rsidRDefault="00F63039" w:rsidP="00F63039">
            <w:pPr>
              <w:rPr>
                <w:ins w:id="2360" w:author="Xoserve" w:date="2020-03-30T11:14:00Z"/>
                <w:rFonts w:ascii="Arial" w:hAnsi="Arial" w:cs="Arial"/>
                <w:highlight w:val="lightGray"/>
              </w:rPr>
            </w:pPr>
            <w:ins w:id="2361" w:author="Xoserve" w:date="2020-03-30T11:14:00Z">
              <w:r w:rsidRPr="007A23DD">
                <w:rPr>
                  <w:rFonts w:ascii="Arial" w:hAnsi="Arial" w:cs="Arial"/>
                  <w:highlight w:val="lightGray"/>
                </w:rPr>
                <w:t>The relevant targets are defined as:</w:t>
              </w:r>
            </w:ins>
          </w:p>
          <w:p w14:paraId="68573C99" w14:textId="77777777" w:rsidR="00F63039" w:rsidRPr="00AD4523" w:rsidRDefault="00F63039" w:rsidP="00F63039">
            <w:pPr>
              <w:rPr>
                <w:ins w:id="2362" w:author="Xoserve" w:date="2020-03-30T11:14:00Z"/>
                <w:rFonts w:ascii="Arial" w:hAnsi="Arial" w:cs="Arial"/>
                <w:highlight w:val="lightGray"/>
              </w:rPr>
            </w:pPr>
            <w:ins w:id="2363" w:author="Xoserve" w:date="2020-03-30T11:14:00Z">
              <w:r w:rsidRPr="007A23DD">
                <w:rPr>
                  <w:rFonts w:ascii="Arial" w:hAnsi="Arial" w:cs="Arial"/>
                  <w:highlight w:val="lightGray"/>
                </w:rPr>
                <w:t xml:space="preserve">Product </w:t>
              </w:r>
              <w:r w:rsidRPr="004F0BE1">
                <w:rPr>
                  <w:rFonts w:ascii="Arial" w:hAnsi="Arial" w:cs="Arial"/>
                  <w:highlight w:val="lightGray"/>
                </w:rPr>
                <w:t xml:space="preserve">Class 1: </w:t>
              </w:r>
              <w:r>
                <w:rPr>
                  <w:rFonts w:ascii="Arial" w:hAnsi="Arial" w:cs="Arial"/>
                  <w:highlight w:val="lightGray"/>
                </w:rPr>
                <w:t xml:space="preserve">DMSP provided reads – </w:t>
              </w:r>
              <w:r w:rsidRPr="00AD4523">
                <w:rPr>
                  <w:rFonts w:ascii="Arial" w:hAnsi="Arial" w:cs="Arial"/>
                  <w:highlight w:val="lightGray"/>
                </w:rPr>
                <w:t>100% by 11:00 on D+1 (M5.6.1)</w:t>
              </w:r>
            </w:ins>
          </w:p>
          <w:p w14:paraId="75BCB74F" w14:textId="77777777" w:rsidR="00F63039" w:rsidRPr="007A23DD" w:rsidRDefault="00F63039" w:rsidP="00F63039">
            <w:pPr>
              <w:rPr>
                <w:ins w:id="2364" w:author="Xoserve" w:date="2020-03-30T11:14:00Z"/>
                <w:rFonts w:ascii="Arial" w:hAnsi="Arial" w:cs="Arial"/>
                <w:highlight w:val="lightGray"/>
              </w:rPr>
            </w:pPr>
            <w:ins w:id="2365" w:author="Xoserve" w:date="2020-03-30T11:14:00Z">
              <w:r w:rsidRPr="007A23DD">
                <w:rPr>
                  <w:rFonts w:ascii="Arial" w:hAnsi="Arial" w:cs="Arial"/>
                  <w:highlight w:val="lightGray"/>
                </w:rPr>
                <w:t>Product Class 2</w:t>
              </w:r>
              <w:r w:rsidRPr="00AD4523">
                <w:rPr>
                  <w:rFonts w:ascii="Arial" w:hAnsi="Arial" w:cs="Arial"/>
                  <w:highlight w:val="lightGray"/>
                </w:rPr>
                <w:t>: DM Shipper provided reads – 97.5% by D+5 (M5.7.4)</w:t>
              </w:r>
            </w:ins>
          </w:p>
          <w:p w14:paraId="63D149F5" w14:textId="77777777" w:rsidR="00F63039" w:rsidRPr="007A23DD" w:rsidRDefault="00F63039" w:rsidP="00F63039">
            <w:pPr>
              <w:rPr>
                <w:ins w:id="2366" w:author="Xoserve" w:date="2020-03-30T11:14:00Z"/>
                <w:rFonts w:ascii="Arial" w:hAnsi="Arial" w:cs="Arial"/>
                <w:highlight w:val="lightGray"/>
              </w:rPr>
            </w:pPr>
            <w:ins w:id="2367" w:author="Xoserve" w:date="2020-03-30T11:14:00Z">
              <w:r w:rsidRPr="007A23DD">
                <w:rPr>
                  <w:rFonts w:ascii="Arial" w:hAnsi="Arial" w:cs="Arial"/>
                  <w:highlight w:val="lightGray"/>
                </w:rPr>
                <w:t>Product Class 3: Provided within 10 days – 90% of required reads each month (M5.8.5)</w:t>
              </w:r>
            </w:ins>
          </w:p>
          <w:p w14:paraId="6F0F2A5F" w14:textId="77777777" w:rsidR="00F63039" w:rsidRPr="007A23DD" w:rsidRDefault="00F63039" w:rsidP="00F63039">
            <w:pPr>
              <w:rPr>
                <w:ins w:id="2368" w:author="Xoserve" w:date="2020-03-30T11:14:00Z"/>
                <w:rFonts w:ascii="Arial" w:hAnsi="Arial" w:cs="Arial"/>
                <w:highlight w:val="lightGray"/>
              </w:rPr>
            </w:pPr>
            <w:ins w:id="2369" w:author="Xoserve" w:date="2020-03-30T11:14:00Z">
              <w:r w:rsidRPr="007A23DD">
                <w:rPr>
                  <w:rFonts w:ascii="Arial" w:hAnsi="Arial" w:cs="Arial"/>
                  <w:highlight w:val="lightGray"/>
                </w:rPr>
                <w:t>Product Class 4: Monthly Read – 90% (M5.9.7)</w:t>
              </w:r>
            </w:ins>
          </w:p>
          <w:p w14:paraId="33D96DB5" w14:textId="77777777" w:rsidR="00F63039" w:rsidRPr="007A23DD" w:rsidRDefault="00F63039" w:rsidP="00F63039">
            <w:pPr>
              <w:rPr>
                <w:ins w:id="2370" w:author="Xoserve" w:date="2020-03-30T11:14:00Z"/>
                <w:rFonts w:ascii="Arial" w:hAnsi="Arial" w:cs="Arial"/>
                <w:highlight w:val="lightGray"/>
              </w:rPr>
            </w:pPr>
            <w:ins w:id="2371" w:author="Xoserve" w:date="2020-03-30T11:14:00Z">
              <w:r w:rsidRPr="007A23DD">
                <w:rPr>
                  <w:rFonts w:ascii="Arial" w:hAnsi="Arial" w:cs="Arial"/>
                  <w:highlight w:val="lightGray"/>
                </w:rPr>
                <w:t>Shipper obligation provide at least one read per annum into settlement M.5.9</w:t>
              </w:r>
            </w:ins>
          </w:p>
          <w:p w14:paraId="5A4D58FC" w14:textId="4819F143" w:rsidR="00F63039" w:rsidRPr="00F63039" w:rsidRDefault="00F63039" w:rsidP="00F63039">
            <w:pPr>
              <w:rPr>
                <w:rFonts w:ascii="Arial" w:hAnsi="Arial" w:cs="Arial"/>
                <w:highlight w:val="lightGray"/>
              </w:rPr>
            </w:pPr>
          </w:p>
        </w:tc>
      </w:tr>
      <w:bookmarkEnd w:id="2355"/>
    </w:tbl>
    <w:p w14:paraId="2C6AA898" w14:textId="77777777" w:rsidR="00F606EF" w:rsidRPr="007520D7" w:rsidRDefault="00F606EF">
      <w:pPr>
        <w:rPr>
          <w:rFonts w:ascii="Arial" w:hAnsi="Arial" w:cs="Arial"/>
        </w:rPr>
      </w:pPr>
    </w:p>
    <w:p w14:paraId="12D2AC5C" w14:textId="77777777" w:rsidR="005D468A" w:rsidRPr="007520D7" w:rsidRDefault="005D468A">
      <w:pPr>
        <w:rPr>
          <w:rFonts w:ascii="Arial" w:hAnsi="Arial" w:cs="Arial"/>
        </w:rPr>
      </w:pPr>
      <w:r w:rsidRPr="007520D7">
        <w:rPr>
          <w:rFonts w:ascii="Arial" w:hAnsi="Arial" w:cs="Arial"/>
        </w:rPr>
        <w:t>Report Example:</w:t>
      </w:r>
    </w:p>
    <w:tbl>
      <w:tblPr>
        <w:tblW w:w="9149" w:type="dxa"/>
        <w:tblInd w:w="93" w:type="dxa"/>
        <w:tblLook w:val="04A0" w:firstRow="1" w:lastRow="0" w:firstColumn="1" w:lastColumn="0" w:noHBand="0" w:noVBand="1"/>
      </w:tblPr>
      <w:tblGrid>
        <w:gridCol w:w="1295"/>
        <w:gridCol w:w="1171"/>
        <w:gridCol w:w="1233"/>
        <w:gridCol w:w="1233"/>
        <w:gridCol w:w="1233"/>
        <w:gridCol w:w="1767"/>
        <w:gridCol w:w="1217"/>
      </w:tblGrid>
      <w:tr w:rsidR="00032AD6" w:rsidRPr="00032AD6" w14:paraId="1F3EDF43" w14:textId="77777777" w:rsidTr="00A76265">
        <w:trPr>
          <w:trHeight w:val="255"/>
          <w:ins w:id="2372" w:author="Xoserve" w:date="2020-03-30T11:14:00Z"/>
        </w:trPr>
        <w:tc>
          <w:tcPr>
            <w:tcW w:w="9149"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05DD8B8A" w14:textId="0CA1AA5F" w:rsidR="00032AD6" w:rsidRPr="00032AD6" w:rsidRDefault="00032AD6" w:rsidP="00032AD6">
            <w:pPr>
              <w:spacing w:after="0" w:line="240" w:lineRule="auto"/>
              <w:jc w:val="center"/>
              <w:rPr>
                <w:ins w:id="2373" w:author="Xoserve" w:date="2020-03-30T11:14:00Z"/>
                <w:rFonts w:ascii="Arial" w:eastAsia="Times New Roman" w:hAnsi="Arial" w:cs="Arial"/>
                <w:color w:val="000000"/>
                <w:sz w:val="20"/>
                <w:szCs w:val="20"/>
                <w:highlight w:val="cyan"/>
                <w:lang w:eastAsia="en-GB"/>
              </w:rPr>
            </w:pPr>
            <w:ins w:id="2374" w:author="Xoserve" w:date="2020-03-30T11:14:00Z">
              <w:r w:rsidRPr="00032AD6">
                <w:rPr>
                  <w:rFonts w:ascii="Arial" w:eastAsia="Times New Roman" w:hAnsi="Arial" w:cs="Arial"/>
                  <w:color w:val="000000"/>
                  <w:sz w:val="20"/>
                  <w:szCs w:val="20"/>
                  <w:highlight w:val="cyan"/>
                  <w:lang w:eastAsia="en-GB"/>
                </w:rPr>
                <w:t>Product Class X</w:t>
              </w:r>
            </w:ins>
          </w:p>
        </w:tc>
      </w:tr>
      <w:tr w:rsidR="00191ABE" w:rsidRPr="00032AD6" w14:paraId="755A612D" w14:textId="1F5786A7" w:rsidTr="00032AD6">
        <w:trPr>
          <w:trHeight w:val="255"/>
        </w:trPr>
        <w:tc>
          <w:tcPr>
            <w:tcW w:w="927" w:type="dxa"/>
            <w:tcBorders>
              <w:top w:val="single" w:sz="4" w:space="0" w:color="auto"/>
              <w:left w:val="single" w:sz="4" w:space="0" w:color="auto"/>
              <w:bottom w:val="single" w:sz="4" w:space="0" w:color="auto"/>
              <w:right w:val="single" w:sz="4" w:space="0" w:color="auto"/>
            </w:tcBorders>
            <w:shd w:val="clear" w:color="auto" w:fill="auto"/>
            <w:vAlign w:val="bottom"/>
          </w:tcPr>
          <w:p w14:paraId="372AF06E" w14:textId="128130F3" w:rsidR="00191ABE" w:rsidRPr="00C91995" w:rsidRDefault="00C91995" w:rsidP="00191ABE">
            <w:pPr>
              <w:spacing w:after="0" w:line="240" w:lineRule="auto"/>
              <w:rPr>
                <w:rFonts w:ascii="Arial" w:eastAsia="Times New Roman" w:hAnsi="Arial" w:cs="Arial"/>
                <w:color w:val="000000"/>
                <w:sz w:val="20"/>
                <w:szCs w:val="20"/>
                <w:highlight w:val="cyan"/>
                <w:lang w:eastAsia="en-GB"/>
              </w:rPr>
            </w:pPr>
            <w:ins w:id="2375" w:author="Xoserve" w:date="2020-03-30T11:14:00Z">
              <w:r w:rsidRPr="00C91995">
                <w:rPr>
                  <w:rFonts w:ascii="Arial" w:hAnsi="Arial" w:cs="Arial"/>
                  <w:sz w:val="20"/>
                  <w:szCs w:val="20"/>
                  <w:highlight w:val="cyan"/>
                </w:rPr>
                <w:t>Peer Comparison</w:t>
              </w:r>
            </w:ins>
          </w:p>
        </w:tc>
        <w:tc>
          <w:tcPr>
            <w:tcW w:w="1217" w:type="dxa"/>
            <w:tcBorders>
              <w:top w:val="single" w:sz="4" w:space="0" w:color="auto"/>
              <w:left w:val="nil"/>
              <w:bottom w:val="single" w:sz="4" w:space="0" w:color="auto"/>
              <w:right w:val="single" w:sz="4" w:space="0" w:color="auto"/>
            </w:tcBorders>
          </w:tcPr>
          <w:p w14:paraId="05568FD8" w14:textId="77777777" w:rsidR="00191ABE" w:rsidRPr="00032AD6" w:rsidRDefault="00191ABE" w:rsidP="00191ABE">
            <w:pPr>
              <w:spacing w:after="0" w:line="240" w:lineRule="auto"/>
              <w:jc w:val="right"/>
              <w:rPr>
                <w:rFonts w:ascii="Arial" w:eastAsia="Times New Roman" w:hAnsi="Arial" w:cs="Arial"/>
                <w:color w:val="000000"/>
                <w:sz w:val="20"/>
                <w:szCs w:val="20"/>
                <w:highlight w:val="cyan"/>
                <w:lang w:eastAsia="en-GB"/>
              </w:rPr>
            </w:pPr>
            <w:r w:rsidRPr="00032AD6">
              <w:rPr>
                <w:rFonts w:ascii="Arial" w:eastAsia="Times New Roman" w:hAnsi="Arial" w:cs="Arial"/>
                <w:color w:val="000000"/>
                <w:sz w:val="20"/>
                <w:szCs w:val="20"/>
                <w:highlight w:val="cyan"/>
                <w:lang w:eastAsia="en-GB"/>
              </w:rPr>
              <w:t>Reads where logic check* failed as a % of submitted readings.</w:t>
            </w:r>
          </w:p>
        </w:tc>
        <w:tc>
          <w:tcPr>
            <w:tcW w:w="1242" w:type="dxa"/>
            <w:tcBorders>
              <w:top w:val="single" w:sz="4" w:space="0" w:color="auto"/>
              <w:left w:val="single" w:sz="4" w:space="0" w:color="auto"/>
              <w:bottom w:val="single" w:sz="4" w:space="0" w:color="auto"/>
              <w:right w:val="single" w:sz="4" w:space="0" w:color="auto"/>
            </w:tcBorders>
          </w:tcPr>
          <w:p w14:paraId="4FC04EA7" w14:textId="425FE383" w:rsidR="00191ABE" w:rsidRPr="00032AD6" w:rsidRDefault="005D468A" w:rsidP="00191ABE">
            <w:pPr>
              <w:spacing w:after="0" w:line="240" w:lineRule="auto"/>
              <w:jc w:val="right"/>
              <w:rPr>
                <w:rFonts w:ascii="Arial" w:eastAsia="Times New Roman" w:hAnsi="Arial" w:cs="Arial"/>
                <w:color w:val="000000"/>
                <w:sz w:val="20"/>
                <w:szCs w:val="20"/>
                <w:highlight w:val="cyan"/>
                <w:lang w:eastAsia="en-GB"/>
              </w:rPr>
            </w:pPr>
            <w:del w:id="2376" w:author="Xoserve" w:date="2020-03-30T11:14:00Z">
              <w:r w:rsidRPr="000625AA">
                <w:rPr>
                  <w:rFonts w:ascii="Arial" w:eastAsia="Times New Roman" w:hAnsi="Arial" w:cs="Arial"/>
                  <w:color w:val="000000"/>
                  <w:sz w:val="20"/>
                  <w:szCs w:val="20"/>
                  <w:lang w:eastAsia="en-GB"/>
                </w:rPr>
                <w:delText xml:space="preserve">Products, 2, 3 and 4. </w:delText>
              </w:r>
            </w:del>
            <w:r w:rsidR="00191ABE" w:rsidRPr="00032AD6">
              <w:rPr>
                <w:rFonts w:ascii="Arial" w:eastAsia="Times New Roman" w:hAnsi="Arial" w:cs="Arial"/>
                <w:color w:val="000000"/>
                <w:sz w:val="20"/>
                <w:szCs w:val="20"/>
                <w:highlight w:val="cyan"/>
                <w:lang w:eastAsia="en-GB"/>
              </w:rPr>
              <w:t xml:space="preserve">Reads </w:t>
            </w:r>
            <w:del w:id="2377" w:author="Xoserve" w:date="2020-03-30T11:14:00Z">
              <w:r w:rsidRPr="000625AA">
                <w:rPr>
                  <w:rFonts w:ascii="Arial" w:eastAsia="Times New Roman" w:hAnsi="Arial" w:cs="Arial"/>
                  <w:color w:val="000000"/>
                  <w:sz w:val="20"/>
                  <w:szCs w:val="20"/>
                  <w:lang w:eastAsia="en-GB"/>
                </w:rPr>
                <w:delText>rejected due to incorrect application of market breaker or override flag</w:delText>
              </w:r>
            </w:del>
            <w:ins w:id="2378" w:author="Xoserve" w:date="2020-03-30T11:14:00Z">
              <w:r w:rsidR="00191ABE" w:rsidRPr="00032AD6">
                <w:rPr>
                  <w:rFonts w:ascii="Arial" w:eastAsia="Times New Roman" w:hAnsi="Arial" w:cs="Arial"/>
                  <w:color w:val="000000"/>
                  <w:sz w:val="20"/>
                  <w:szCs w:val="20"/>
                  <w:highlight w:val="cyan"/>
                  <w:lang w:eastAsia="en-GB"/>
                </w:rPr>
                <w:t>where logic check* failed</w:t>
              </w:r>
            </w:ins>
            <w:r w:rsidR="00191ABE" w:rsidRPr="00032AD6">
              <w:rPr>
                <w:rFonts w:ascii="Arial" w:eastAsia="Times New Roman" w:hAnsi="Arial" w:cs="Arial"/>
                <w:color w:val="000000"/>
                <w:sz w:val="20"/>
                <w:szCs w:val="20"/>
                <w:highlight w:val="cyan"/>
                <w:lang w:eastAsia="en-GB"/>
              </w:rPr>
              <w:t xml:space="preserve"> as a % of submitted readings</w:t>
            </w:r>
            <w:del w:id="2379" w:author="Xoserve" w:date="2020-03-30T11:14:00Z">
              <w:r w:rsidRPr="000625AA">
                <w:rPr>
                  <w:rFonts w:ascii="Arial" w:eastAsia="Times New Roman" w:hAnsi="Arial" w:cs="Arial"/>
                  <w:color w:val="000000"/>
                  <w:sz w:val="20"/>
                  <w:szCs w:val="20"/>
                  <w:lang w:eastAsia="en-GB"/>
                </w:rPr>
                <w:delText>.</w:delText>
              </w:r>
            </w:del>
            <w:ins w:id="2380" w:author="Xoserve" w:date="2020-03-30T11:14:00Z">
              <w:r w:rsidR="00191ABE" w:rsidRPr="00032AD6">
                <w:rPr>
                  <w:rFonts w:ascii="Arial" w:eastAsia="Times New Roman" w:hAnsi="Arial" w:cs="Arial"/>
                  <w:color w:val="000000"/>
                  <w:sz w:val="20"/>
                  <w:szCs w:val="20"/>
                  <w:highlight w:val="cyan"/>
                  <w:lang w:eastAsia="en-GB"/>
                </w:rPr>
                <w:t xml:space="preserve"> – MRE01030</w:t>
              </w:r>
            </w:ins>
          </w:p>
        </w:tc>
        <w:tc>
          <w:tcPr>
            <w:tcW w:w="1242" w:type="dxa"/>
            <w:tcBorders>
              <w:top w:val="single" w:sz="4" w:space="0" w:color="auto"/>
              <w:left w:val="single" w:sz="4" w:space="0" w:color="auto"/>
              <w:bottom w:val="single" w:sz="4" w:space="0" w:color="auto"/>
              <w:right w:val="single" w:sz="4" w:space="0" w:color="auto"/>
            </w:tcBorders>
            <w:cellIns w:id="2381" w:author="Cottam, Fiona" w:date="2020-03-30T11:14:00Z"/>
          </w:tcPr>
          <w:p w14:paraId="250B5721" w14:textId="05610B2A" w:rsidR="00191ABE" w:rsidRPr="00032AD6" w:rsidRDefault="00191ABE" w:rsidP="00191ABE">
            <w:pPr>
              <w:spacing w:after="0" w:line="240" w:lineRule="auto"/>
              <w:jc w:val="right"/>
              <w:rPr>
                <w:rFonts w:ascii="Arial" w:eastAsia="Times New Roman" w:hAnsi="Arial" w:cs="Arial"/>
                <w:color w:val="000000"/>
                <w:sz w:val="20"/>
                <w:szCs w:val="20"/>
                <w:highlight w:val="cyan"/>
                <w:lang w:eastAsia="en-GB"/>
              </w:rPr>
            </w:pPr>
            <w:ins w:id="2382" w:author="Xoserve" w:date="2020-03-30T11:14:00Z">
              <w:r w:rsidRPr="00032AD6">
                <w:rPr>
                  <w:rFonts w:ascii="Arial" w:eastAsia="Times New Roman" w:hAnsi="Arial" w:cs="Arial"/>
                  <w:color w:val="000000"/>
                  <w:sz w:val="20"/>
                  <w:szCs w:val="20"/>
                  <w:highlight w:val="cyan"/>
                  <w:lang w:eastAsia="en-GB"/>
                </w:rPr>
                <w:t>Reads where logic check* failed as a % of submitted readings – MRE01026</w:t>
              </w:r>
            </w:ins>
          </w:p>
        </w:tc>
        <w:tc>
          <w:tcPr>
            <w:tcW w:w="1242" w:type="dxa"/>
            <w:tcBorders>
              <w:top w:val="single" w:sz="4" w:space="0" w:color="auto"/>
              <w:left w:val="single" w:sz="4" w:space="0" w:color="auto"/>
              <w:bottom w:val="single" w:sz="4" w:space="0" w:color="auto"/>
              <w:right w:val="single" w:sz="4" w:space="0" w:color="auto"/>
            </w:tcBorders>
            <w:cellIns w:id="2383" w:author="Cottam, Fiona" w:date="2020-03-30T11:14:00Z"/>
          </w:tcPr>
          <w:p w14:paraId="49A1256E" w14:textId="7D72EA7D" w:rsidR="00191ABE" w:rsidRPr="00032AD6" w:rsidRDefault="00191ABE" w:rsidP="00191ABE">
            <w:pPr>
              <w:spacing w:after="0" w:line="240" w:lineRule="auto"/>
              <w:jc w:val="right"/>
              <w:rPr>
                <w:rFonts w:ascii="Arial" w:eastAsia="Times New Roman" w:hAnsi="Arial" w:cs="Arial"/>
                <w:color w:val="000000"/>
                <w:sz w:val="20"/>
                <w:szCs w:val="20"/>
                <w:highlight w:val="cyan"/>
                <w:lang w:eastAsia="en-GB"/>
              </w:rPr>
            </w:pPr>
            <w:ins w:id="2384" w:author="Xoserve" w:date="2020-03-30T11:14:00Z">
              <w:r w:rsidRPr="00032AD6">
                <w:rPr>
                  <w:rFonts w:ascii="Arial" w:eastAsia="Times New Roman" w:hAnsi="Arial" w:cs="Arial"/>
                  <w:color w:val="000000"/>
                  <w:sz w:val="20"/>
                  <w:szCs w:val="20"/>
                  <w:highlight w:val="cyan"/>
                  <w:lang w:eastAsia="en-GB"/>
                </w:rPr>
                <w:t>Reads where logic check* failed as a % of submitted readings – MRE01027</w:t>
              </w:r>
            </w:ins>
          </w:p>
        </w:tc>
        <w:tc>
          <w:tcPr>
            <w:tcW w:w="2062" w:type="dxa"/>
            <w:tcBorders>
              <w:top w:val="single" w:sz="4" w:space="0" w:color="auto"/>
              <w:left w:val="single" w:sz="4" w:space="0" w:color="auto"/>
              <w:bottom w:val="single" w:sz="4" w:space="0" w:color="auto"/>
              <w:right w:val="single" w:sz="4" w:space="0" w:color="auto"/>
            </w:tcBorders>
            <w:shd w:val="clear" w:color="auto" w:fill="auto"/>
            <w:cellIns w:id="2385" w:author="Cottam, Fiona" w:date="2020-03-30T11:14:00Z"/>
          </w:tcPr>
          <w:p w14:paraId="64D909D0" w14:textId="0B664395" w:rsidR="00191ABE" w:rsidRPr="00032AD6" w:rsidRDefault="00191ABE" w:rsidP="00191ABE">
            <w:pPr>
              <w:spacing w:after="0" w:line="240" w:lineRule="auto"/>
              <w:jc w:val="right"/>
              <w:rPr>
                <w:rFonts w:ascii="Arial" w:eastAsia="Times New Roman" w:hAnsi="Arial" w:cs="Arial"/>
                <w:color w:val="000000"/>
                <w:sz w:val="20"/>
                <w:szCs w:val="20"/>
                <w:highlight w:val="cyan"/>
                <w:lang w:eastAsia="en-GB"/>
              </w:rPr>
            </w:pPr>
            <w:ins w:id="2386" w:author="Xoserve" w:date="2020-03-30T11:14:00Z">
              <w:r w:rsidRPr="00032AD6">
                <w:rPr>
                  <w:rFonts w:ascii="Arial" w:eastAsia="Times New Roman" w:hAnsi="Arial" w:cs="Arial"/>
                  <w:color w:val="000000"/>
                  <w:sz w:val="20"/>
                  <w:szCs w:val="20"/>
                  <w:highlight w:val="cyan"/>
                  <w:lang w:eastAsia="en-GB"/>
                </w:rPr>
                <w:t>Reads where logic check* failed as a % of submitted readings – MRE01028</w:t>
              </w:r>
            </w:ins>
          </w:p>
        </w:tc>
        <w:tc>
          <w:tcPr>
            <w:tcW w:w="1217" w:type="dxa"/>
            <w:tcBorders>
              <w:top w:val="single" w:sz="4" w:space="0" w:color="auto"/>
              <w:left w:val="single" w:sz="4" w:space="0" w:color="auto"/>
              <w:bottom w:val="single" w:sz="4" w:space="0" w:color="auto"/>
              <w:right w:val="single" w:sz="4" w:space="0" w:color="auto"/>
            </w:tcBorders>
            <w:cellIns w:id="2387" w:author="Cottam, Fiona" w:date="2020-03-30T11:14:00Z"/>
          </w:tcPr>
          <w:p w14:paraId="7BD57BB2" w14:textId="6EEA42B2" w:rsidR="00191ABE" w:rsidRPr="00032AD6" w:rsidRDefault="00191ABE" w:rsidP="00191ABE">
            <w:pPr>
              <w:spacing w:after="0" w:line="240" w:lineRule="auto"/>
              <w:jc w:val="right"/>
              <w:rPr>
                <w:rFonts w:ascii="Arial" w:eastAsia="Times New Roman" w:hAnsi="Arial" w:cs="Arial"/>
                <w:color w:val="000000"/>
                <w:sz w:val="20"/>
                <w:szCs w:val="20"/>
                <w:highlight w:val="cyan"/>
                <w:lang w:eastAsia="en-GB"/>
              </w:rPr>
            </w:pPr>
            <w:ins w:id="2388" w:author="Xoserve" w:date="2020-03-30T11:14:00Z">
              <w:r w:rsidRPr="00032AD6">
                <w:rPr>
                  <w:rFonts w:ascii="Arial" w:eastAsia="Times New Roman" w:hAnsi="Arial" w:cs="Arial"/>
                  <w:color w:val="000000"/>
                  <w:sz w:val="20"/>
                  <w:szCs w:val="20"/>
                  <w:highlight w:val="cyan"/>
                  <w:lang w:eastAsia="en-GB"/>
                </w:rPr>
                <w:t>Reads where logic check* failed as a % of submitted readings – MRE010</w:t>
              </w:r>
              <w:r w:rsidR="00032AD6" w:rsidRPr="00032AD6">
                <w:rPr>
                  <w:rFonts w:ascii="Arial" w:eastAsia="Times New Roman" w:hAnsi="Arial" w:cs="Arial"/>
                  <w:color w:val="000000"/>
                  <w:sz w:val="20"/>
                  <w:szCs w:val="20"/>
                  <w:highlight w:val="cyan"/>
                  <w:lang w:eastAsia="en-GB"/>
                </w:rPr>
                <w:t>29</w:t>
              </w:r>
            </w:ins>
          </w:p>
        </w:tc>
      </w:tr>
      <w:tr w:rsidR="00191ABE" w:rsidRPr="00032AD6" w14:paraId="26E711BF" w14:textId="6A04D11D" w:rsidTr="00032AD6">
        <w:trPr>
          <w:trHeight w:val="255"/>
        </w:trPr>
        <w:tc>
          <w:tcPr>
            <w:tcW w:w="927" w:type="dxa"/>
            <w:tcBorders>
              <w:top w:val="single" w:sz="4" w:space="0" w:color="auto"/>
              <w:left w:val="single" w:sz="4" w:space="0" w:color="auto"/>
              <w:bottom w:val="single" w:sz="4" w:space="0" w:color="auto"/>
              <w:right w:val="single" w:sz="4" w:space="0" w:color="auto"/>
            </w:tcBorders>
            <w:shd w:val="clear" w:color="auto" w:fill="auto"/>
            <w:vAlign w:val="bottom"/>
          </w:tcPr>
          <w:p w14:paraId="274EFBC7" w14:textId="77777777" w:rsidR="00191ABE" w:rsidRPr="00032AD6" w:rsidRDefault="00191ABE" w:rsidP="00191ABE">
            <w:pPr>
              <w:spacing w:after="0" w:line="240" w:lineRule="auto"/>
              <w:rPr>
                <w:rFonts w:ascii="Arial" w:eastAsia="Times New Roman" w:hAnsi="Arial" w:cs="Arial"/>
                <w:color w:val="000000"/>
                <w:sz w:val="20"/>
                <w:szCs w:val="20"/>
                <w:highlight w:val="cyan"/>
                <w:lang w:eastAsia="en-GB"/>
              </w:rPr>
            </w:pPr>
            <w:r w:rsidRPr="00032AD6">
              <w:rPr>
                <w:rFonts w:ascii="Arial" w:eastAsia="Times New Roman" w:hAnsi="Arial" w:cs="Arial"/>
                <w:color w:val="000000"/>
                <w:sz w:val="20"/>
                <w:szCs w:val="20"/>
                <w:highlight w:val="cyan"/>
                <w:lang w:eastAsia="en-GB"/>
              </w:rPr>
              <w:t>Shipper A</w:t>
            </w:r>
          </w:p>
        </w:tc>
        <w:tc>
          <w:tcPr>
            <w:tcW w:w="1217" w:type="dxa"/>
            <w:tcBorders>
              <w:top w:val="single" w:sz="4" w:space="0" w:color="auto"/>
              <w:left w:val="nil"/>
              <w:bottom w:val="single" w:sz="4" w:space="0" w:color="auto"/>
              <w:right w:val="single" w:sz="4" w:space="0" w:color="auto"/>
            </w:tcBorders>
          </w:tcPr>
          <w:p w14:paraId="1C1DC1A9" w14:textId="77777777" w:rsidR="00191ABE" w:rsidRPr="00032AD6" w:rsidRDefault="00191ABE" w:rsidP="00191ABE">
            <w:pPr>
              <w:spacing w:after="0" w:line="240" w:lineRule="auto"/>
              <w:jc w:val="right"/>
              <w:rPr>
                <w:rFonts w:ascii="Arial" w:eastAsia="Times New Roman" w:hAnsi="Arial" w:cs="Arial"/>
                <w:color w:val="000000"/>
                <w:sz w:val="20"/>
                <w:szCs w:val="20"/>
                <w:highlight w:val="cyan"/>
                <w:lang w:eastAsia="en-GB"/>
              </w:rPr>
            </w:pPr>
          </w:p>
        </w:tc>
        <w:tc>
          <w:tcPr>
            <w:tcW w:w="1242" w:type="dxa"/>
            <w:tcBorders>
              <w:top w:val="single" w:sz="4" w:space="0" w:color="auto"/>
              <w:left w:val="single" w:sz="4" w:space="0" w:color="auto"/>
              <w:bottom w:val="single" w:sz="4" w:space="0" w:color="auto"/>
              <w:right w:val="single" w:sz="4" w:space="0" w:color="auto"/>
            </w:tcBorders>
          </w:tcPr>
          <w:p w14:paraId="152DE84A" w14:textId="77777777" w:rsidR="00191ABE" w:rsidRPr="00032AD6" w:rsidRDefault="00191ABE" w:rsidP="00191ABE">
            <w:pPr>
              <w:spacing w:after="0" w:line="240" w:lineRule="auto"/>
              <w:jc w:val="right"/>
              <w:rPr>
                <w:rFonts w:ascii="Arial" w:eastAsia="Times New Roman" w:hAnsi="Arial" w:cs="Arial"/>
                <w:color w:val="000000"/>
                <w:sz w:val="20"/>
                <w:szCs w:val="20"/>
                <w:highlight w:val="cyan"/>
                <w:lang w:eastAsia="en-GB"/>
              </w:rPr>
            </w:pPr>
          </w:p>
        </w:tc>
        <w:tc>
          <w:tcPr>
            <w:tcW w:w="1242" w:type="dxa"/>
            <w:tcBorders>
              <w:top w:val="single" w:sz="4" w:space="0" w:color="auto"/>
              <w:left w:val="single" w:sz="4" w:space="0" w:color="auto"/>
              <w:bottom w:val="single" w:sz="4" w:space="0" w:color="auto"/>
              <w:right w:val="single" w:sz="4" w:space="0" w:color="auto"/>
            </w:tcBorders>
            <w:cellIns w:id="2389" w:author="Cottam, Fiona" w:date="2020-03-30T11:14:00Z"/>
          </w:tcPr>
          <w:p w14:paraId="7D7BD0C3" w14:textId="0EC77706" w:rsidR="00191ABE" w:rsidRPr="00032AD6" w:rsidRDefault="00191ABE" w:rsidP="00191ABE">
            <w:pPr>
              <w:spacing w:after="0" w:line="240" w:lineRule="auto"/>
              <w:jc w:val="right"/>
              <w:rPr>
                <w:rFonts w:ascii="Arial" w:eastAsia="Times New Roman" w:hAnsi="Arial" w:cs="Arial"/>
                <w:color w:val="000000"/>
                <w:sz w:val="20"/>
                <w:szCs w:val="20"/>
                <w:highlight w:val="cyan"/>
                <w:lang w:eastAsia="en-GB"/>
              </w:rPr>
            </w:pPr>
          </w:p>
        </w:tc>
        <w:tc>
          <w:tcPr>
            <w:tcW w:w="1242" w:type="dxa"/>
            <w:tcBorders>
              <w:top w:val="single" w:sz="4" w:space="0" w:color="auto"/>
              <w:left w:val="single" w:sz="4" w:space="0" w:color="auto"/>
              <w:bottom w:val="single" w:sz="4" w:space="0" w:color="auto"/>
              <w:right w:val="single" w:sz="4" w:space="0" w:color="auto"/>
            </w:tcBorders>
            <w:cellIns w:id="2390" w:author="Cottam, Fiona" w:date="2020-03-30T11:14:00Z"/>
          </w:tcPr>
          <w:p w14:paraId="4787E6D7" w14:textId="0B209EE1" w:rsidR="00191ABE" w:rsidRPr="00032AD6" w:rsidRDefault="00191ABE" w:rsidP="00191ABE">
            <w:pPr>
              <w:spacing w:after="0" w:line="240" w:lineRule="auto"/>
              <w:jc w:val="right"/>
              <w:rPr>
                <w:rFonts w:ascii="Arial" w:eastAsia="Times New Roman" w:hAnsi="Arial" w:cs="Arial"/>
                <w:color w:val="000000"/>
                <w:sz w:val="20"/>
                <w:szCs w:val="20"/>
                <w:highlight w:val="cyan"/>
                <w:lang w:eastAsia="en-GB"/>
              </w:rPr>
            </w:pPr>
          </w:p>
        </w:tc>
        <w:tc>
          <w:tcPr>
            <w:tcW w:w="2062" w:type="dxa"/>
            <w:tcBorders>
              <w:top w:val="single" w:sz="4" w:space="0" w:color="auto"/>
              <w:left w:val="single" w:sz="4" w:space="0" w:color="auto"/>
              <w:bottom w:val="single" w:sz="4" w:space="0" w:color="auto"/>
              <w:right w:val="single" w:sz="4" w:space="0" w:color="auto"/>
            </w:tcBorders>
            <w:shd w:val="clear" w:color="auto" w:fill="auto"/>
            <w:cellIns w:id="2391" w:author="Cottam, Fiona" w:date="2020-03-30T11:14:00Z"/>
          </w:tcPr>
          <w:p w14:paraId="3C9B24FF" w14:textId="3E97258A" w:rsidR="00191ABE" w:rsidRPr="00032AD6" w:rsidRDefault="00191ABE" w:rsidP="00191ABE">
            <w:pPr>
              <w:spacing w:after="0" w:line="240" w:lineRule="auto"/>
              <w:jc w:val="right"/>
              <w:rPr>
                <w:rFonts w:ascii="Arial" w:eastAsia="Times New Roman" w:hAnsi="Arial" w:cs="Arial"/>
                <w:color w:val="000000"/>
                <w:sz w:val="20"/>
                <w:szCs w:val="20"/>
                <w:highlight w:val="cyan"/>
                <w:lang w:eastAsia="en-GB"/>
              </w:rPr>
            </w:pPr>
          </w:p>
        </w:tc>
        <w:tc>
          <w:tcPr>
            <w:tcW w:w="1217" w:type="dxa"/>
            <w:tcBorders>
              <w:top w:val="single" w:sz="4" w:space="0" w:color="auto"/>
              <w:left w:val="single" w:sz="4" w:space="0" w:color="auto"/>
              <w:bottom w:val="single" w:sz="4" w:space="0" w:color="auto"/>
              <w:right w:val="single" w:sz="4" w:space="0" w:color="auto"/>
            </w:tcBorders>
            <w:cellIns w:id="2392" w:author="Cottam, Fiona" w:date="2020-03-30T11:14:00Z"/>
          </w:tcPr>
          <w:p w14:paraId="55D73541" w14:textId="77777777" w:rsidR="00191ABE" w:rsidRPr="00032AD6" w:rsidRDefault="00191ABE" w:rsidP="00191ABE">
            <w:pPr>
              <w:spacing w:after="0" w:line="240" w:lineRule="auto"/>
              <w:jc w:val="right"/>
              <w:rPr>
                <w:rFonts w:ascii="Arial" w:eastAsia="Times New Roman" w:hAnsi="Arial" w:cs="Arial"/>
                <w:color w:val="000000"/>
                <w:sz w:val="20"/>
                <w:szCs w:val="20"/>
                <w:highlight w:val="cyan"/>
                <w:lang w:eastAsia="en-GB"/>
              </w:rPr>
            </w:pPr>
          </w:p>
        </w:tc>
      </w:tr>
      <w:tr w:rsidR="00191ABE" w:rsidRPr="00032AD6" w14:paraId="25E3DA34" w14:textId="330F53AF" w:rsidTr="00032AD6">
        <w:trPr>
          <w:trHeight w:val="255"/>
        </w:trPr>
        <w:tc>
          <w:tcPr>
            <w:tcW w:w="927" w:type="dxa"/>
            <w:tcBorders>
              <w:top w:val="single" w:sz="4" w:space="0" w:color="auto"/>
              <w:left w:val="single" w:sz="4" w:space="0" w:color="auto"/>
              <w:bottom w:val="single" w:sz="4" w:space="0" w:color="auto"/>
              <w:right w:val="single" w:sz="4" w:space="0" w:color="auto"/>
            </w:tcBorders>
            <w:shd w:val="clear" w:color="auto" w:fill="auto"/>
            <w:vAlign w:val="bottom"/>
          </w:tcPr>
          <w:p w14:paraId="09A08E54" w14:textId="77777777" w:rsidR="00191ABE" w:rsidRPr="00032AD6" w:rsidRDefault="00191ABE" w:rsidP="00191ABE">
            <w:pPr>
              <w:spacing w:after="0" w:line="240" w:lineRule="auto"/>
              <w:rPr>
                <w:rFonts w:ascii="Arial" w:eastAsia="Times New Roman" w:hAnsi="Arial" w:cs="Arial"/>
                <w:color w:val="000000"/>
                <w:sz w:val="20"/>
                <w:szCs w:val="20"/>
                <w:highlight w:val="cyan"/>
                <w:lang w:eastAsia="en-GB"/>
              </w:rPr>
            </w:pPr>
            <w:r w:rsidRPr="00032AD6">
              <w:rPr>
                <w:rFonts w:ascii="Arial" w:eastAsia="Times New Roman" w:hAnsi="Arial" w:cs="Arial"/>
                <w:color w:val="000000"/>
                <w:sz w:val="20"/>
                <w:szCs w:val="20"/>
                <w:highlight w:val="cyan"/>
                <w:lang w:eastAsia="en-GB"/>
              </w:rPr>
              <w:t>Shipper B</w:t>
            </w:r>
          </w:p>
        </w:tc>
        <w:tc>
          <w:tcPr>
            <w:tcW w:w="1217" w:type="dxa"/>
            <w:tcBorders>
              <w:top w:val="single" w:sz="4" w:space="0" w:color="auto"/>
              <w:left w:val="nil"/>
              <w:bottom w:val="single" w:sz="4" w:space="0" w:color="auto"/>
              <w:right w:val="single" w:sz="4" w:space="0" w:color="auto"/>
            </w:tcBorders>
          </w:tcPr>
          <w:p w14:paraId="6F80D9FF" w14:textId="77777777" w:rsidR="00191ABE" w:rsidRPr="00032AD6" w:rsidRDefault="00191ABE" w:rsidP="00191ABE">
            <w:pPr>
              <w:spacing w:after="0" w:line="240" w:lineRule="auto"/>
              <w:jc w:val="right"/>
              <w:rPr>
                <w:rFonts w:ascii="Arial" w:eastAsia="Times New Roman" w:hAnsi="Arial" w:cs="Arial"/>
                <w:color w:val="000000"/>
                <w:sz w:val="20"/>
                <w:szCs w:val="20"/>
                <w:highlight w:val="cyan"/>
                <w:lang w:eastAsia="en-GB"/>
              </w:rPr>
            </w:pPr>
          </w:p>
        </w:tc>
        <w:tc>
          <w:tcPr>
            <w:tcW w:w="1242" w:type="dxa"/>
            <w:tcBorders>
              <w:top w:val="single" w:sz="4" w:space="0" w:color="auto"/>
              <w:left w:val="single" w:sz="4" w:space="0" w:color="auto"/>
              <w:bottom w:val="single" w:sz="4" w:space="0" w:color="auto"/>
              <w:right w:val="single" w:sz="4" w:space="0" w:color="auto"/>
            </w:tcBorders>
          </w:tcPr>
          <w:p w14:paraId="4CEAEE88" w14:textId="77777777" w:rsidR="00191ABE" w:rsidRPr="00032AD6" w:rsidRDefault="00191ABE" w:rsidP="00191ABE">
            <w:pPr>
              <w:spacing w:after="0" w:line="240" w:lineRule="auto"/>
              <w:jc w:val="right"/>
              <w:rPr>
                <w:rFonts w:ascii="Arial" w:eastAsia="Times New Roman" w:hAnsi="Arial" w:cs="Arial"/>
                <w:color w:val="000000"/>
                <w:sz w:val="20"/>
                <w:szCs w:val="20"/>
                <w:highlight w:val="cyan"/>
                <w:lang w:eastAsia="en-GB"/>
              </w:rPr>
            </w:pPr>
          </w:p>
        </w:tc>
        <w:tc>
          <w:tcPr>
            <w:tcW w:w="1242" w:type="dxa"/>
            <w:tcBorders>
              <w:top w:val="single" w:sz="4" w:space="0" w:color="auto"/>
              <w:left w:val="single" w:sz="4" w:space="0" w:color="auto"/>
              <w:bottom w:val="single" w:sz="4" w:space="0" w:color="auto"/>
              <w:right w:val="single" w:sz="4" w:space="0" w:color="auto"/>
            </w:tcBorders>
            <w:cellIns w:id="2393" w:author="Cottam, Fiona" w:date="2020-03-30T11:14:00Z"/>
          </w:tcPr>
          <w:p w14:paraId="26323163" w14:textId="14C7B802" w:rsidR="00191ABE" w:rsidRPr="00032AD6" w:rsidRDefault="00191ABE" w:rsidP="00191ABE">
            <w:pPr>
              <w:spacing w:after="0" w:line="240" w:lineRule="auto"/>
              <w:jc w:val="right"/>
              <w:rPr>
                <w:rFonts w:ascii="Arial" w:eastAsia="Times New Roman" w:hAnsi="Arial" w:cs="Arial"/>
                <w:color w:val="000000"/>
                <w:sz w:val="20"/>
                <w:szCs w:val="20"/>
                <w:highlight w:val="cyan"/>
                <w:lang w:eastAsia="en-GB"/>
              </w:rPr>
            </w:pPr>
          </w:p>
        </w:tc>
        <w:tc>
          <w:tcPr>
            <w:tcW w:w="1242" w:type="dxa"/>
            <w:tcBorders>
              <w:top w:val="single" w:sz="4" w:space="0" w:color="auto"/>
              <w:left w:val="single" w:sz="4" w:space="0" w:color="auto"/>
              <w:bottom w:val="single" w:sz="4" w:space="0" w:color="auto"/>
              <w:right w:val="single" w:sz="4" w:space="0" w:color="auto"/>
            </w:tcBorders>
            <w:cellIns w:id="2394" w:author="Cottam, Fiona" w:date="2020-03-30T11:14:00Z"/>
          </w:tcPr>
          <w:p w14:paraId="6B1729AF" w14:textId="75966874" w:rsidR="00191ABE" w:rsidRPr="00032AD6" w:rsidRDefault="00191ABE" w:rsidP="00191ABE">
            <w:pPr>
              <w:spacing w:after="0" w:line="240" w:lineRule="auto"/>
              <w:jc w:val="right"/>
              <w:rPr>
                <w:rFonts w:ascii="Arial" w:eastAsia="Times New Roman" w:hAnsi="Arial" w:cs="Arial"/>
                <w:color w:val="000000"/>
                <w:sz w:val="20"/>
                <w:szCs w:val="20"/>
                <w:highlight w:val="cyan"/>
                <w:lang w:eastAsia="en-GB"/>
              </w:rPr>
            </w:pPr>
          </w:p>
        </w:tc>
        <w:tc>
          <w:tcPr>
            <w:tcW w:w="2062" w:type="dxa"/>
            <w:tcBorders>
              <w:top w:val="single" w:sz="4" w:space="0" w:color="auto"/>
              <w:left w:val="single" w:sz="4" w:space="0" w:color="auto"/>
              <w:bottom w:val="single" w:sz="4" w:space="0" w:color="auto"/>
              <w:right w:val="single" w:sz="4" w:space="0" w:color="auto"/>
            </w:tcBorders>
            <w:shd w:val="clear" w:color="auto" w:fill="auto"/>
            <w:cellIns w:id="2395" w:author="Cottam, Fiona" w:date="2020-03-30T11:14:00Z"/>
          </w:tcPr>
          <w:p w14:paraId="3D37EF4B" w14:textId="396ECF65" w:rsidR="00191ABE" w:rsidRPr="00032AD6" w:rsidRDefault="00191ABE" w:rsidP="00191ABE">
            <w:pPr>
              <w:spacing w:after="0" w:line="240" w:lineRule="auto"/>
              <w:jc w:val="right"/>
              <w:rPr>
                <w:rFonts w:ascii="Arial" w:eastAsia="Times New Roman" w:hAnsi="Arial" w:cs="Arial"/>
                <w:color w:val="000000"/>
                <w:sz w:val="20"/>
                <w:szCs w:val="20"/>
                <w:highlight w:val="cyan"/>
                <w:lang w:eastAsia="en-GB"/>
              </w:rPr>
            </w:pPr>
          </w:p>
        </w:tc>
        <w:tc>
          <w:tcPr>
            <w:tcW w:w="1217" w:type="dxa"/>
            <w:tcBorders>
              <w:top w:val="single" w:sz="4" w:space="0" w:color="auto"/>
              <w:left w:val="single" w:sz="4" w:space="0" w:color="auto"/>
              <w:bottom w:val="single" w:sz="4" w:space="0" w:color="auto"/>
              <w:right w:val="single" w:sz="4" w:space="0" w:color="auto"/>
            </w:tcBorders>
            <w:cellIns w:id="2396" w:author="Cottam, Fiona" w:date="2020-03-30T11:14:00Z"/>
          </w:tcPr>
          <w:p w14:paraId="6E0A33D1" w14:textId="77777777" w:rsidR="00191ABE" w:rsidRPr="00032AD6" w:rsidRDefault="00191ABE" w:rsidP="00191ABE">
            <w:pPr>
              <w:spacing w:after="0" w:line="240" w:lineRule="auto"/>
              <w:jc w:val="right"/>
              <w:rPr>
                <w:rFonts w:ascii="Arial" w:eastAsia="Times New Roman" w:hAnsi="Arial" w:cs="Arial"/>
                <w:color w:val="000000"/>
                <w:sz w:val="20"/>
                <w:szCs w:val="20"/>
                <w:highlight w:val="cyan"/>
                <w:lang w:eastAsia="en-GB"/>
              </w:rPr>
            </w:pPr>
          </w:p>
        </w:tc>
      </w:tr>
      <w:tr w:rsidR="00191ABE" w:rsidRPr="00032AD6" w14:paraId="2322EA6F" w14:textId="752B5D91" w:rsidTr="00032AD6">
        <w:trPr>
          <w:trHeight w:val="255"/>
        </w:trPr>
        <w:tc>
          <w:tcPr>
            <w:tcW w:w="927" w:type="dxa"/>
            <w:tcBorders>
              <w:top w:val="single" w:sz="4" w:space="0" w:color="auto"/>
              <w:left w:val="single" w:sz="4" w:space="0" w:color="auto"/>
              <w:bottom w:val="single" w:sz="4" w:space="0" w:color="auto"/>
              <w:right w:val="single" w:sz="4" w:space="0" w:color="auto"/>
            </w:tcBorders>
            <w:shd w:val="clear" w:color="auto" w:fill="auto"/>
            <w:vAlign w:val="bottom"/>
          </w:tcPr>
          <w:p w14:paraId="3136BB15" w14:textId="77777777" w:rsidR="00191ABE" w:rsidRPr="00032AD6" w:rsidRDefault="00191ABE" w:rsidP="00191ABE">
            <w:pPr>
              <w:spacing w:after="0" w:line="240" w:lineRule="auto"/>
              <w:rPr>
                <w:rFonts w:ascii="Arial" w:eastAsia="Times New Roman" w:hAnsi="Arial" w:cs="Arial"/>
                <w:color w:val="000000"/>
                <w:sz w:val="20"/>
                <w:szCs w:val="20"/>
                <w:highlight w:val="cyan"/>
                <w:lang w:eastAsia="en-GB"/>
              </w:rPr>
            </w:pPr>
            <w:r w:rsidRPr="00032AD6">
              <w:rPr>
                <w:rFonts w:ascii="Arial" w:eastAsia="Times New Roman" w:hAnsi="Arial" w:cs="Arial"/>
                <w:color w:val="000000"/>
                <w:sz w:val="20"/>
                <w:szCs w:val="20"/>
                <w:highlight w:val="cyan"/>
                <w:lang w:eastAsia="en-GB"/>
              </w:rPr>
              <w:t>Shipper C</w:t>
            </w:r>
          </w:p>
        </w:tc>
        <w:tc>
          <w:tcPr>
            <w:tcW w:w="1217" w:type="dxa"/>
            <w:tcBorders>
              <w:top w:val="single" w:sz="4" w:space="0" w:color="auto"/>
              <w:left w:val="nil"/>
              <w:bottom w:val="single" w:sz="4" w:space="0" w:color="auto"/>
              <w:right w:val="single" w:sz="4" w:space="0" w:color="auto"/>
            </w:tcBorders>
          </w:tcPr>
          <w:p w14:paraId="1BB3E554" w14:textId="77777777" w:rsidR="00191ABE" w:rsidRPr="00032AD6" w:rsidRDefault="00191ABE" w:rsidP="00191ABE">
            <w:pPr>
              <w:spacing w:after="0" w:line="240" w:lineRule="auto"/>
              <w:jc w:val="right"/>
              <w:rPr>
                <w:rFonts w:ascii="Arial" w:eastAsia="Times New Roman" w:hAnsi="Arial" w:cs="Arial"/>
                <w:color w:val="000000"/>
                <w:sz w:val="20"/>
                <w:szCs w:val="20"/>
                <w:highlight w:val="cyan"/>
                <w:lang w:eastAsia="en-GB"/>
              </w:rPr>
            </w:pPr>
          </w:p>
        </w:tc>
        <w:tc>
          <w:tcPr>
            <w:tcW w:w="1242" w:type="dxa"/>
            <w:tcBorders>
              <w:top w:val="single" w:sz="4" w:space="0" w:color="auto"/>
              <w:left w:val="single" w:sz="4" w:space="0" w:color="auto"/>
              <w:bottom w:val="single" w:sz="4" w:space="0" w:color="auto"/>
              <w:right w:val="single" w:sz="4" w:space="0" w:color="auto"/>
            </w:tcBorders>
          </w:tcPr>
          <w:p w14:paraId="20C950FC" w14:textId="77777777" w:rsidR="00191ABE" w:rsidRPr="00032AD6" w:rsidRDefault="00191ABE" w:rsidP="00191ABE">
            <w:pPr>
              <w:spacing w:after="0" w:line="240" w:lineRule="auto"/>
              <w:jc w:val="right"/>
              <w:rPr>
                <w:rFonts w:ascii="Arial" w:eastAsia="Times New Roman" w:hAnsi="Arial" w:cs="Arial"/>
                <w:color w:val="000000"/>
                <w:sz w:val="20"/>
                <w:szCs w:val="20"/>
                <w:highlight w:val="cyan"/>
                <w:lang w:eastAsia="en-GB"/>
              </w:rPr>
            </w:pPr>
          </w:p>
        </w:tc>
        <w:tc>
          <w:tcPr>
            <w:tcW w:w="1242" w:type="dxa"/>
            <w:tcBorders>
              <w:top w:val="single" w:sz="4" w:space="0" w:color="auto"/>
              <w:left w:val="single" w:sz="4" w:space="0" w:color="auto"/>
              <w:bottom w:val="single" w:sz="4" w:space="0" w:color="auto"/>
              <w:right w:val="single" w:sz="4" w:space="0" w:color="auto"/>
            </w:tcBorders>
            <w:cellIns w:id="2397" w:author="Cottam, Fiona" w:date="2020-03-30T11:14:00Z"/>
          </w:tcPr>
          <w:p w14:paraId="27ADAD6F" w14:textId="495D711D" w:rsidR="00191ABE" w:rsidRPr="00032AD6" w:rsidRDefault="00191ABE" w:rsidP="00191ABE">
            <w:pPr>
              <w:spacing w:after="0" w:line="240" w:lineRule="auto"/>
              <w:jc w:val="right"/>
              <w:rPr>
                <w:rFonts w:ascii="Arial" w:eastAsia="Times New Roman" w:hAnsi="Arial" w:cs="Arial"/>
                <w:color w:val="000000"/>
                <w:sz w:val="20"/>
                <w:szCs w:val="20"/>
                <w:highlight w:val="cyan"/>
                <w:lang w:eastAsia="en-GB"/>
              </w:rPr>
            </w:pPr>
          </w:p>
        </w:tc>
        <w:tc>
          <w:tcPr>
            <w:tcW w:w="1242" w:type="dxa"/>
            <w:tcBorders>
              <w:top w:val="single" w:sz="4" w:space="0" w:color="auto"/>
              <w:left w:val="single" w:sz="4" w:space="0" w:color="auto"/>
              <w:bottom w:val="single" w:sz="4" w:space="0" w:color="auto"/>
              <w:right w:val="single" w:sz="4" w:space="0" w:color="auto"/>
            </w:tcBorders>
            <w:cellIns w:id="2398" w:author="Cottam, Fiona" w:date="2020-03-30T11:14:00Z"/>
          </w:tcPr>
          <w:p w14:paraId="526315D1" w14:textId="7110AC44" w:rsidR="00191ABE" w:rsidRPr="00032AD6" w:rsidRDefault="00191ABE" w:rsidP="00191ABE">
            <w:pPr>
              <w:spacing w:after="0" w:line="240" w:lineRule="auto"/>
              <w:jc w:val="right"/>
              <w:rPr>
                <w:rFonts w:ascii="Arial" w:eastAsia="Times New Roman" w:hAnsi="Arial" w:cs="Arial"/>
                <w:color w:val="000000"/>
                <w:sz w:val="20"/>
                <w:szCs w:val="20"/>
                <w:highlight w:val="cyan"/>
                <w:lang w:eastAsia="en-GB"/>
              </w:rPr>
            </w:pPr>
          </w:p>
        </w:tc>
        <w:tc>
          <w:tcPr>
            <w:tcW w:w="2062" w:type="dxa"/>
            <w:tcBorders>
              <w:top w:val="single" w:sz="4" w:space="0" w:color="auto"/>
              <w:left w:val="single" w:sz="4" w:space="0" w:color="auto"/>
              <w:bottom w:val="single" w:sz="4" w:space="0" w:color="auto"/>
              <w:right w:val="single" w:sz="4" w:space="0" w:color="auto"/>
            </w:tcBorders>
            <w:shd w:val="clear" w:color="auto" w:fill="auto"/>
            <w:cellIns w:id="2399" w:author="Cottam, Fiona" w:date="2020-03-30T11:14:00Z"/>
          </w:tcPr>
          <w:p w14:paraId="5F71930B" w14:textId="169AF985" w:rsidR="00191ABE" w:rsidRPr="00032AD6" w:rsidRDefault="00191ABE" w:rsidP="00191ABE">
            <w:pPr>
              <w:spacing w:after="0" w:line="240" w:lineRule="auto"/>
              <w:jc w:val="right"/>
              <w:rPr>
                <w:rFonts w:ascii="Arial" w:eastAsia="Times New Roman" w:hAnsi="Arial" w:cs="Arial"/>
                <w:color w:val="000000"/>
                <w:sz w:val="20"/>
                <w:szCs w:val="20"/>
                <w:highlight w:val="cyan"/>
                <w:lang w:eastAsia="en-GB"/>
              </w:rPr>
            </w:pPr>
          </w:p>
        </w:tc>
        <w:tc>
          <w:tcPr>
            <w:tcW w:w="1217" w:type="dxa"/>
            <w:tcBorders>
              <w:top w:val="single" w:sz="4" w:space="0" w:color="auto"/>
              <w:left w:val="single" w:sz="4" w:space="0" w:color="auto"/>
              <w:bottom w:val="single" w:sz="4" w:space="0" w:color="auto"/>
              <w:right w:val="single" w:sz="4" w:space="0" w:color="auto"/>
            </w:tcBorders>
            <w:cellIns w:id="2400" w:author="Cottam, Fiona" w:date="2020-03-30T11:14:00Z"/>
          </w:tcPr>
          <w:p w14:paraId="1BB1708D" w14:textId="77777777" w:rsidR="00191ABE" w:rsidRPr="00032AD6" w:rsidRDefault="00191ABE" w:rsidP="00191ABE">
            <w:pPr>
              <w:spacing w:after="0" w:line="240" w:lineRule="auto"/>
              <w:jc w:val="right"/>
              <w:rPr>
                <w:rFonts w:ascii="Arial" w:eastAsia="Times New Roman" w:hAnsi="Arial" w:cs="Arial"/>
                <w:color w:val="000000"/>
                <w:sz w:val="20"/>
                <w:szCs w:val="20"/>
                <w:highlight w:val="cyan"/>
                <w:lang w:eastAsia="en-GB"/>
              </w:rPr>
            </w:pPr>
          </w:p>
        </w:tc>
      </w:tr>
      <w:tr w:rsidR="00032AD6" w:rsidRPr="007520D7" w14:paraId="7F6EA50A" w14:textId="77777777" w:rsidTr="00032AD6">
        <w:trPr>
          <w:trHeight w:val="255"/>
          <w:ins w:id="2401" w:author="Xoserve" w:date="2020-03-30T11:14:00Z"/>
        </w:trPr>
        <w:tc>
          <w:tcPr>
            <w:tcW w:w="927" w:type="dxa"/>
            <w:tcBorders>
              <w:top w:val="single" w:sz="4" w:space="0" w:color="auto"/>
              <w:left w:val="single" w:sz="4" w:space="0" w:color="auto"/>
              <w:bottom w:val="single" w:sz="4" w:space="0" w:color="auto"/>
              <w:right w:val="single" w:sz="4" w:space="0" w:color="auto"/>
            </w:tcBorders>
            <w:shd w:val="clear" w:color="auto" w:fill="auto"/>
            <w:vAlign w:val="bottom"/>
          </w:tcPr>
          <w:p w14:paraId="0C7328AC" w14:textId="33DE853A" w:rsidR="00032AD6" w:rsidRPr="007520D7" w:rsidRDefault="00032AD6" w:rsidP="00191ABE">
            <w:pPr>
              <w:spacing w:after="0" w:line="240" w:lineRule="auto"/>
              <w:rPr>
                <w:ins w:id="2402" w:author="Xoserve" w:date="2020-03-30T11:14:00Z"/>
                <w:rFonts w:ascii="Arial" w:eastAsia="Times New Roman" w:hAnsi="Arial" w:cs="Arial"/>
                <w:color w:val="000000"/>
                <w:sz w:val="20"/>
                <w:szCs w:val="20"/>
                <w:lang w:eastAsia="en-GB"/>
              </w:rPr>
            </w:pPr>
            <w:ins w:id="2403" w:author="Xoserve" w:date="2020-03-30T11:14:00Z">
              <w:r w:rsidRPr="00032AD6">
                <w:rPr>
                  <w:rFonts w:ascii="Arial" w:eastAsia="Times New Roman" w:hAnsi="Arial" w:cs="Arial"/>
                  <w:color w:val="000000"/>
                  <w:sz w:val="20"/>
                  <w:szCs w:val="20"/>
                  <w:highlight w:val="cyan"/>
                  <w:lang w:eastAsia="en-GB"/>
                </w:rPr>
                <w:t>Industry Total</w:t>
              </w:r>
            </w:ins>
          </w:p>
        </w:tc>
        <w:tc>
          <w:tcPr>
            <w:tcW w:w="1217" w:type="dxa"/>
            <w:tcBorders>
              <w:top w:val="single" w:sz="4" w:space="0" w:color="auto"/>
              <w:left w:val="nil"/>
              <w:bottom w:val="single" w:sz="4" w:space="0" w:color="auto"/>
              <w:right w:val="single" w:sz="4" w:space="0" w:color="auto"/>
            </w:tcBorders>
          </w:tcPr>
          <w:p w14:paraId="38EC021C" w14:textId="77777777" w:rsidR="00032AD6" w:rsidRPr="007520D7" w:rsidRDefault="00032AD6" w:rsidP="00191ABE">
            <w:pPr>
              <w:spacing w:after="0" w:line="240" w:lineRule="auto"/>
              <w:jc w:val="right"/>
              <w:rPr>
                <w:ins w:id="2404" w:author="Xoserve" w:date="2020-03-30T11:14:00Z"/>
                <w:rFonts w:ascii="Arial" w:eastAsia="Times New Roman" w:hAnsi="Arial" w:cs="Arial"/>
                <w:color w:val="000000"/>
                <w:sz w:val="20"/>
                <w:szCs w:val="20"/>
                <w:lang w:eastAsia="en-GB"/>
              </w:rPr>
            </w:pPr>
          </w:p>
        </w:tc>
        <w:tc>
          <w:tcPr>
            <w:tcW w:w="1242" w:type="dxa"/>
            <w:tcBorders>
              <w:top w:val="single" w:sz="4" w:space="0" w:color="auto"/>
              <w:left w:val="single" w:sz="4" w:space="0" w:color="auto"/>
              <w:bottom w:val="single" w:sz="4" w:space="0" w:color="auto"/>
              <w:right w:val="single" w:sz="4" w:space="0" w:color="auto"/>
            </w:tcBorders>
          </w:tcPr>
          <w:p w14:paraId="5119CBC8" w14:textId="77777777" w:rsidR="00032AD6" w:rsidRPr="007520D7" w:rsidRDefault="00032AD6" w:rsidP="00191ABE">
            <w:pPr>
              <w:spacing w:after="0" w:line="240" w:lineRule="auto"/>
              <w:jc w:val="right"/>
              <w:rPr>
                <w:ins w:id="2405" w:author="Xoserve" w:date="2020-03-30T11:14:00Z"/>
                <w:rFonts w:ascii="Arial" w:eastAsia="Times New Roman" w:hAnsi="Arial" w:cs="Arial"/>
                <w:color w:val="000000"/>
                <w:sz w:val="20"/>
                <w:szCs w:val="20"/>
                <w:lang w:eastAsia="en-GB"/>
              </w:rPr>
            </w:pPr>
          </w:p>
        </w:tc>
        <w:tc>
          <w:tcPr>
            <w:tcW w:w="1242" w:type="dxa"/>
            <w:tcBorders>
              <w:top w:val="single" w:sz="4" w:space="0" w:color="auto"/>
              <w:left w:val="single" w:sz="4" w:space="0" w:color="auto"/>
              <w:bottom w:val="single" w:sz="4" w:space="0" w:color="auto"/>
              <w:right w:val="single" w:sz="4" w:space="0" w:color="auto"/>
            </w:tcBorders>
          </w:tcPr>
          <w:p w14:paraId="65AB88CD" w14:textId="77777777" w:rsidR="00032AD6" w:rsidRPr="007520D7" w:rsidRDefault="00032AD6" w:rsidP="00191ABE">
            <w:pPr>
              <w:spacing w:after="0" w:line="240" w:lineRule="auto"/>
              <w:jc w:val="right"/>
              <w:rPr>
                <w:ins w:id="2406" w:author="Xoserve" w:date="2020-03-30T11:14:00Z"/>
                <w:rFonts w:ascii="Arial" w:eastAsia="Times New Roman" w:hAnsi="Arial" w:cs="Arial"/>
                <w:color w:val="000000"/>
                <w:sz w:val="20"/>
                <w:szCs w:val="20"/>
                <w:lang w:eastAsia="en-GB"/>
              </w:rPr>
            </w:pPr>
          </w:p>
        </w:tc>
        <w:tc>
          <w:tcPr>
            <w:tcW w:w="1242" w:type="dxa"/>
            <w:tcBorders>
              <w:top w:val="single" w:sz="4" w:space="0" w:color="auto"/>
              <w:left w:val="single" w:sz="4" w:space="0" w:color="auto"/>
              <w:bottom w:val="single" w:sz="4" w:space="0" w:color="auto"/>
              <w:right w:val="single" w:sz="4" w:space="0" w:color="auto"/>
            </w:tcBorders>
          </w:tcPr>
          <w:p w14:paraId="00AC15D1" w14:textId="77777777" w:rsidR="00032AD6" w:rsidRPr="007520D7" w:rsidRDefault="00032AD6" w:rsidP="00191ABE">
            <w:pPr>
              <w:spacing w:after="0" w:line="240" w:lineRule="auto"/>
              <w:jc w:val="right"/>
              <w:rPr>
                <w:ins w:id="2407" w:author="Xoserve" w:date="2020-03-30T11:14:00Z"/>
                <w:rFonts w:ascii="Arial" w:eastAsia="Times New Roman" w:hAnsi="Arial" w:cs="Arial"/>
                <w:color w:val="000000"/>
                <w:sz w:val="20"/>
                <w:szCs w:val="20"/>
                <w:lang w:eastAsia="en-GB"/>
              </w:rPr>
            </w:pPr>
          </w:p>
        </w:tc>
        <w:tc>
          <w:tcPr>
            <w:tcW w:w="2062" w:type="dxa"/>
            <w:tcBorders>
              <w:top w:val="single" w:sz="4" w:space="0" w:color="auto"/>
              <w:left w:val="single" w:sz="4" w:space="0" w:color="auto"/>
              <w:bottom w:val="single" w:sz="4" w:space="0" w:color="auto"/>
              <w:right w:val="single" w:sz="4" w:space="0" w:color="auto"/>
            </w:tcBorders>
            <w:shd w:val="clear" w:color="auto" w:fill="auto"/>
          </w:tcPr>
          <w:p w14:paraId="64CD9145" w14:textId="77777777" w:rsidR="00032AD6" w:rsidRPr="007520D7" w:rsidRDefault="00032AD6" w:rsidP="00191ABE">
            <w:pPr>
              <w:spacing w:after="0" w:line="240" w:lineRule="auto"/>
              <w:jc w:val="right"/>
              <w:rPr>
                <w:ins w:id="2408" w:author="Xoserve" w:date="2020-03-30T11:14:00Z"/>
                <w:rFonts w:ascii="Arial" w:eastAsia="Times New Roman" w:hAnsi="Arial" w:cs="Arial"/>
                <w:color w:val="000000"/>
                <w:sz w:val="20"/>
                <w:szCs w:val="20"/>
                <w:lang w:eastAsia="en-GB"/>
              </w:rPr>
            </w:pPr>
          </w:p>
        </w:tc>
        <w:tc>
          <w:tcPr>
            <w:tcW w:w="1217" w:type="dxa"/>
            <w:tcBorders>
              <w:top w:val="single" w:sz="4" w:space="0" w:color="auto"/>
              <w:left w:val="single" w:sz="4" w:space="0" w:color="auto"/>
              <w:bottom w:val="single" w:sz="4" w:space="0" w:color="auto"/>
              <w:right w:val="single" w:sz="4" w:space="0" w:color="auto"/>
            </w:tcBorders>
          </w:tcPr>
          <w:p w14:paraId="3D4AF390" w14:textId="77777777" w:rsidR="00032AD6" w:rsidRPr="007520D7" w:rsidRDefault="00032AD6" w:rsidP="00191ABE">
            <w:pPr>
              <w:spacing w:after="0" w:line="240" w:lineRule="auto"/>
              <w:jc w:val="right"/>
              <w:rPr>
                <w:ins w:id="2409" w:author="Xoserve" w:date="2020-03-30T11:14:00Z"/>
                <w:rFonts w:ascii="Arial" w:eastAsia="Times New Roman" w:hAnsi="Arial" w:cs="Arial"/>
                <w:color w:val="000000"/>
                <w:sz w:val="20"/>
                <w:szCs w:val="20"/>
                <w:lang w:eastAsia="en-GB"/>
              </w:rPr>
            </w:pPr>
          </w:p>
        </w:tc>
      </w:tr>
    </w:tbl>
    <w:p w14:paraId="0D886B36" w14:textId="632A8E33" w:rsidR="00017236" w:rsidRDefault="00017236">
      <w:pPr>
        <w:rPr>
          <w:rFonts w:ascii="Arial" w:hAnsi="Arial" w:cs="Arial"/>
        </w:rPr>
      </w:pPr>
    </w:p>
    <w:p w14:paraId="4585A3A6" w14:textId="77777777" w:rsidR="00017236" w:rsidRPr="007520D7" w:rsidRDefault="006D77DF">
      <w:pPr>
        <w:rPr>
          <w:rFonts w:ascii="Arial" w:hAnsi="Arial" w:cs="Arial"/>
        </w:rPr>
      </w:pPr>
      <w:r w:rsidRPr="007520D7">
        <w:rPr>
          <w:rFonts w:ascii="Arial" w:hAnsi="Arial" w:cs="Arial"/>
        </w:rPr>
        <w:t xml:space="preserve">* “Logic check” is the term used in the Nexus BRDs for the validation of the data in the U01 records, prior to the validation of the reading value itself. These are the rejection reasons detailed in the U02 responses. Examples are: “Non opening read received outside the read receipt window”, “Meter Serial Number on the read does not match that held by Transco”, “Meter Point Status is dead, updates are not allowed”, “Meter Read does not have the expected number of digits”, “Meter was removed on the read date provided”, “The System User providing the read is not responsible for the Meter Point”. This list is not </w:t>
      </w:r>
      <w:proofErr w:type="gramStart"/>
      <w:r w:rsidRPr="007520D7">
        <w:rPr>
          <w:rFonts w:ascii="Arial" w:hAnsi="Arial" w:cs="Arial"/>
        </w:rPr>
        <w:t>exhaustive, and</w:t>
      </w:r>
      <w:proofErr w:type="gramEnd"/>
      <w:r w:rsidRPr="007520D7">
        <w:rPr>
          <w:rFonts w:ascii="Arial" w:hAnsi="Arial" w:cs="Arial"/>
        </w:rPr>
        <w:t xml:space="preserve"> is intended to identify the point in the process that the rejection occurs. For the avoidance of doubt the total </w:t>
      </w:r>
      <w:r w:rsidR="000A2F0E" w:rsidRPr="007520D7">
        <w:rPr>
          <w:rFonts w:ascii="Arial" w:hAnsi="Arial" w:cs="Arial"/>
        </w:rPr>
        <w:t xml:space="preserve">of the two </w:t>
      </w:r>
      <w:r w:rsidRPr="007520D7">
        <w:rPr>
          <w:rFonts w:ascii="Arial" w:hAnsi="Arial" w:cs="Arial"/>
        </w:rPr>
        <w:t xml:space="preserve">columns </w:t>
      </w:r>
      <w:r w:rsidR="000A2F0E" w:rsidRPr="007520D7">
        <w:rPr>
          <w:rFonts w:ascii="Arial" w:hAnsi="Arial" w:cs="Arial"/>
        </w:rPr>
        <w:t xml:space="preserve">above </w:t>
      </w:r>
      <w:r w:rsidRPr="007520D7">
        <w:rPr>
          <w:rFonts w:ascii="Arial" w:hAnsi="Arial" w:cs="Arial"/>
        </w:rPr>
        <w:t>equals the total sum of rejections.</w:t>
      </w:r>
      <w:r w:rsidR="00017236" w:rsidRPr="007520D7">
        <w:rPr>
          <w:rFonts w:ascii="Arial" w:hAnsi="Arial" w:cs="Arial"/>
        </w:rPr>
        <w:br w:type="page"/>
      </w:r>
    </w:p>
    <w:p w14:paraId="32E3F784" w14:textId="77777777" w:rsidR="00F606EF" w:rsidRPr="007520D7" w:rsidRDefault="00F606EF">
      <w:pPr>
        <w:rPr>
          <w:rFonts w:ascii="Arial" w:hAnsi="Arial" w:cs="Arial"/>
        </w:rPr>
      </w:pPr>
    </w:p>
    <w:tbl>
      <w:tblPr>
        <w:tblStyle w:val="TableGrid"/>
        <w:tblW w:w="0" w:type="auto"/>
        <w:tblLook w:val="04A0" w:firstRow="1" w:lastRow="0" w:firstColumn="1" w:lastColumn="0" w:noHBand="0" w:noVBand="1"/>
      </w:tblPr>
      <w:tblGrid>
        <w:gridCol w:w="2943"/>
        <w:gridCol w:w="6299"/>
      </w:tblGrid>
      <w:tr w:rsidR="00F24322" w:rsidRPr="007520D7" w14:paraId="7EDB7AB4" w14:textId="77777777" w:rsidTr="00F24322">
        <w:tc>
          <w:tcPr>
            <w:tcW w:w="2943" w:type="dxa"/>
          </w:tcPr>
          <w:p w14:paraId="6E9B3F1E" w14:textId="77777777" w:rsidR="00F24322" w:rsidRPr="007520D7" w:rsidRDefault="00F24322" w:rsidP="00F24322">
            <w:pPr>
              <w:rPr>
                <w:rFonts w:ascii="Arial" w:hAnsi="Arial" w:cs="Arial"/>
              </w:rPr>
            </w:pPr>
            <w:r w:rsidRPr="007520D7">
              <w:rPr>
                <w:rFonts w:ascii="Arial" w:hAnsi="Arial" w:cs="Arial"/>
              </w:rPr>
              <w:t>Report Title</w:t>
            </w:r>
          </w:p>
        </w:tc>
        <w:tc>
          <w:tcPr>
            <w:tcW w:w="6299" w:type="dxa"/>
          </w:tcPr>
          <w:p w14:paraId="54D15CA1" w14:textId="77777777" w:rsidR="00F24322" w:rsidRPr="007520D7" w:rsidRDefault="00F24322" w:rsidP="00F24322">
            <w:pPr>
              <w:rPr>
                <w:rFonts w:ascii="Arial" w:hAnsi="Arial" w:cs="Arial"/>
                <w:b/>
              </w:rPr>
            </w:pPr>
            <w:r w:rsidRPr="007520D7">
              <w:rPr>
                <w:rFonts w:ascii="Arial" w:hAnsi="Arial" w:cs="Arial"/>
                <w:b/>
              </w:rPr>
              <w:t>No Reads received for 1, 2, 3 or 4 years (excludes estimated transfer readings)</w:t>
            </w:r>
          </w:p>
        </w:tc>
      </w:tr>
      <w:tr w:rsidR="00F24322" w:rsidRPr="007520D7" w14:paraId="00BED224" w14:textId="77777777" w:rsidTr="00F24322">
        <w:tc>
          <w:tcPr>
            <w:tcW w:w="2943" w:type="dxa"/>
          </w:tcPr>
          <w:p w14:paraId="44FF5303" w14:textId="77777777" w:rsidR="00F24322" w:rsidRPr="007520D7" w:rsidRDefault="00F24322" w:rsidP="00F24322">
            <w:pPr>
              <w:rPr>
                <w:rFonts w:ascii="Arial" w:hAnsi="Arial" w:cs="Arial"/>
              </w:rPr>
            </w:pPr>
            <w:r w:rsidRPr="007520D7">
              <w:rPr>
                <w:rFonts w:ascii="Arial" w:hAnsi="Arial" w:cs="Arial"/>
              </w:rPr>
              <w:t>Report Reference</w:t>
            </w:r>
          </w:p>
        </w:tc>
        <w:tc>
          <w:tcPr>
            <w:tcW w:w="6299" w:type="dxa"/>
          </w:tcPr>
          <w:p w14:paraId="12206B3E" w14:textId="77777777" w:rsidR="00F24322" w:rsidRPr="007520D7" w:rsidRDefault="00F24322" w:rsidP="00F24322">
            <w:pPr>
              <w:rPr>
                <w:rFonts w:ascii="Arial" w:hAnsi="Arial" w:cs="Arial"/>
              </w:rPr>
            </w:pPr>
            <w:r w:rsidRPr="007520D7">
              <w:rPr>
                <w:rFonts w:ascii="Arial" w:hAnsi="Arial" w:cs="Arial"/>
              </w:rPr>
              <w:t>PARR Schedule 2</w:t>
            </w:r>
            <w:r w:rsidR="00187EE3" w:rsidRPr="007520D7">
              <w:rPr>
                <w:rFonts w:ascii="Arial" w:hAnsi="Arial" w:cs="Arial"/>
              </w:rPr>
              <w:t>A</w:t>
            </w:r>
            <w:r w:rsidRPr="007520D7">
              <w:rPr>
                <w:rFonts w:ascii="Arial" w:hAnsi="Arial" w:cs="Arial"/>
              </w:rPr>
              <w:t>.7</w:t>
            </w:r>
          </w:p>
        </w:tc>
      </w:tr>
      <w:tr w:rsidR="00F24322" w:rsidRPr="007520D7" w14:paraId="3F562AB3" w14:textId="77777777" w:rsidTr="00F24322">
        <w:tc>
          <w:tcPr>
            <w:tcW w:w="2943" w:type="dxa"/>
          </w:tcPr>
          <w:p w14:paraId="33904D6D" w14:textId="77777777" w:rsidR="00F24322" w:rsidRPr="007520D7" w:rsidRDefault="00F24322" w:rsidP="00F24322">
            <w:pPr>
              <w:rPr>
                <w:rFonts w:ascii="Arial" w:hAnsi="Arial" w:cs="Arial"/>
              </w:rPr>
            </w:pPr>
            <w:r w:rsidRPr="007520D7">
              <w:rPr>
                <w:rFonts w:ascii="Arial" w:hAnsi="Arial" w:cs="Arial"/>
              </w:rPr>
              <w:t>Report Purpose</w:t>
            </w:r>
          </w:p>
        </w:tc>
        <w:tc>
          <w:tcPr>
            <w:tcW w:w="6299" w:type="dxa"/>
          </w:tcPr>
          <w:p w14:paraId="41F717BB" w14:textId="77777777" w:rsidR="00F24322" w:rsidRPr="007520D7" w:rsidRDefault="00F24322" w:rsidP="00F24322">
            <w:pPr>
              <w:rPr>
                <w:rFonts w:ascii="Arial" w:hAnsi="Arial" w:cs="Arial"/>
              </w:rPr>
            </w:pPr>
            <w:r w:rsidRPr="007520D7">
              <w:rPr>
                <w:rFonts w:ascii="Arial" w:hAnsi="Arial" w:cs="Arial"/>
              </w:rPr>
              <w:t xml:space="preserve">To monitor sites not being read </w:t>
            </w:r>
          </w:p>
        </w:tc>
      </w:tr>
      <w:tr w:rsidR="00F24322" w:rsidRPr="007520D7" w14:paraId="5DAB12EB" w14:textId="77777777" w:rsidTr="00F24322">
        <w:tc>
          <w:tcPr>
            <w:tcW w:w="2943" w:type="dxa"/>
          </w:tcPr>
          <w:p w14:paraId="67B0FB61" w14:textId="77777777" w:rsidR="00F24322" w:rsidRPr="007520D7" w:rsidRDefault="00F24322" w:rsidP="00F24322">
            <w:pPr>
              <w:rPr>
                <w:rFonts w:ascii="Arial" w:hAnsi="Arial" w:cs="Arial"/>
              </w:rPr>
            </w:pPr>
            <w:r w:rsidRPr="007520D7">
              <w:rPr>
                <w:rFonts w:ascii="Arial" w:hAnsi="Arial" w:cs="Arial"/>
              </w:rPr>
              <w:t>Expected Interpretation of the report results</w:t>
            </w:r>
          </w:p>
        </w:tc>
        <w:tc>
          <w:tcPr>
            <w:tcW w:w="6299" w:type="dxa"/>
          </w:tcPr>
          <w:p w14:paraId="0BA896BA" w14:textId="73A7FA98" w:rsidR="00F24322" w:rsidRPr="007520D7" w:rsidRDefault="00F24322" w:rsidP="00F24322">
            <w:pPr>
              <w:rPr>
                <w:rFonts w:ascii="Arial" w:hAnsi="Arial" w:cs="Arial"/>
              </w:rPr>
            </w:pPr>
            <w:r w:rsidRPr="007520D7">
              <w:rPr>
                <w:rFonts w:ascii="Arial" w:hAnsi="Arial" w:cs="Arial"/>
              </w:rPr>
              <w:t xml:space="preserve">To compare shipper meter reading submission failure performance to </w:t>
            </w:r>
            <w:r w:rsidR="00EB672D" w:rsidRPr="007520D7">
              <w:rPr>
                <w:rFonts w:ascii="Arial" w:hAnsi="Arial" w:cs="Arial"/>
              </w:rPr>
              <w:t>the requirements</w:t>
            </w:r>
            <w:r w:rsidR="007304E6" w:rsidRPr="007520D7">
              <w:rPr>
                <w:rFonts w:ascii="Arial" w:hAnsi="Arial" w:cs="Arial"/>
              </w:rPr>
              <w:t xml:space="preserve"> as set out in the UNC.  To assess the </w:t>
            </w:r>
            <w:del w:id="2410" w:author="Xoserve" w:date="2020-03-30T11:14:00Z">
              <w:r w:rsidR="007304E6" w:rsidRPr="000625AA">
                <w:rPr>
                  <w:rFonts w:ascii="Arial" w:hAnsi="Arial" w:cs="Arial"/>
                </w:rPr>
                <w:delText xml:space="preserve">impact of </w:delText>
              </w:r>
            </w:del>
            <w:ins w:id="2411" w:author="Xoserve" w:date="2020-03-30T11:14:00Z">
              <w:r w:rsidR="001B6886" w:rsidRPr="00E05F3A">
                <w:rPr>
                  <w:rFonts w:ascii="Arial" w:hAnsi="Arial" w:cs="Arial"/>
                  <w:highlight w:val="lightGray"/>
                </w:rPr>
                <w:t>comparative time since last meter reading by Shipper and EUC Band</w:t>
              </w:r>
              <w:r w:rsidR="001B6886" w:rsidRPr="00203120">
                <w:rPr>
                  <w:rFonts w:ascii="Arial" w:hAnsi="Arial" w:cs="Arial"/>
                </w:rPr>
                <w:t>.</w:t>
              </w:r>
              <w:r w:rsidR="007304E6" w:rsidRPr="007520D7">
                <w:rPr>
                  <w:rFonts w:ascii="Arial" w:hAnsi="Arial" w:cs="Arial"/>
                </w:rPr>
                <w:t xml:space="preserve"> </w:t>
              </w:r>
            </w:ins>
          </w:p>
        </w:tc>
      </w:tr>
      <w:tr w:rsidR="00F24322" w:rsidRPr="007520D7" w14:paraId="3FA43647" w14:textId="77777777" w:rsidTr="00F24322">
        <w:tc>
          <w:tcPr>
            <w:tcW w:w="2943" w:type="dxa"/>
          </w:tcPr>
          <w:p w14:paraId="0701A7CD" w14:textId="77777777" w:rsidR="00F24322" w:rsidRPr="007520D7" w:rsidRDefault="00F24322" w:rsidP="00F24322">
            <w:pPr>
              <w:rPr>
                <w:rFonts w:ascii="Arial" w:hAnsi="Arial" w:cs="Arial"/>
              </w:rPr>
            </w:pPr>
            <w:r w:rsidRPr="007520D7">
              <w:rPr>
                <w:rFonts w:ascii="Arial" w:hAnsi="Arial" w:cs="Arial"/>
              </w:rPr>
              <w:t>Report Structure (actual report headings &amp; description of each heading)</w:t>
            </w:r>
          </w:p>
        </w:tc>
        <w:tc>
          <w:tcPr>
            <w:tcW w:w="6299" w:type="dxa"/>
          </w:tcPr>
          <w:p w14:paraId="658F228F" w14:textId="77777777" w:rsidR="00F24322" w:rsidRPr="007520D7" w:rsidRDefault="00F24322" w:rsidP="00F24322">
            <w:pPr>
              <w:rPr>
                <w:rFonts w:ascii="Arial" w:hAnsi="Arial" w:cs="Arial"/>
              </w:rPr>
            </w:pPr>
            <w:r w:rsidRPr="007520D7">
              <w:rPr>
                <w:rFonts w:ascii="Arial" w:hAnsi="Arial" w:cs="Arial"/>
              </w:rPr>
              <w:t>Monthly non-cumulative report</w:t>
            </w:r>
          </w:p>
          <w:p w14:paraId="3F2DC5E7" w14:textId="77777777" w:rsidR="00F24322" w:rsidRPr="007520D7" w:rsidRDefault="000A2F0E" w:rsidP="00F24322">
            <w:pPr>
              <w:rPr>
                <w:rFonts w:ascii="Arial" w:hAnsi="Arial" w:cs="Arial"/>
              </w:rPr>
            </w:pPr>
            <w:r w:rsidRPr="007520D7">
              <w:rPr>
                <w:rFonts w:ascii="Arial" w:hAnsi="Arial" w:cs="Arial"/>
              </w:rPr>
              <w:t>Peer Comparison identifier</w:t>
            </w:r>
          </w:p>
          <w:p w14:paraId="5A0E15B8" w14:textId="23692718" w:rsidR="00F24322" w:rsidRDefault="00F24322" w:rsidP="00F24322">
            <w:pPr>
              <w:rPr>
                <w:rFonts w:ascii="Arial" w:hAnsi="Arial" w:cs="Arial"/>
              </w:rPr>
            </w:pPr>
            <w:r w:rsidRPr="007520D7">
              <w:rPr>
                <w:rFonts w:ascii="Arial" w:hAnsi="Arial" w:cs="Arial"/>
              </w:rPr>
              <w:t xml:space="preserve">EUC Bands </w:t>
            </w:r>
          </w:p>
          <w:p w14:paraId="140D8775" w14:textId="0E45898A" w:rsidR="00A71BAE" w:rsidRPr="00A71BAE" w:rsidRDefault="00F24322" w:rsidP="00F24322">
            <w:pPr>
              <w:rPr>
                <w:ins w:id="2412" w:author="Xoserve" w:date="2020-03-30T11:14:00Z"/>
                <w:rFonts w:ascii="Arial" w:hAnsi="Arial" w:cs="Arial"/>
                <w:highlight w:val="cyan"/>
              </w:rPr>
            </w:pPr>
            <w:del w:id="2413" w:author="Xoserve" w:date="2020-03-30T11:14:00Z">
              <w:r w:rsidRPr="000625AA">
                <w:rPr>
                  <w:rFonts w:ascii="Arial" w:hAnsi="Arial" w:cs="Arial"/>
                </w:rPr>
                <w:delText>Age of outstanding Reading</w:delText>
              </w:r>
            </w:del>
            <w:ins w:id="2414" w:author="Xoserve" w:date="2020-03-30T11:14:00Z">
              <w:r w:rsidR="00A71BAE" w:rsidRPr="00A71BAE">
                <w:rPr>
                  <w:rFonts w:ascii="Arial" w:hAnsi="Arial" w:cs="Arial"/>
                  <w:highlight w:val="cyan"/>
                </w:rPr>
                <w:t>Product Class</w:t>
              </w:r>
            </w:ins>
          </w:p>
          <w:p w14:paraId="696415C6" w14:textId="1CDF4CFF" w:rsidR="00F24322" w:rsidRPr="007520D7" w:rsidRDefault="00A71BAE" w:rsidP="00F24322">
            <w:pPr>
              <w:rPr>
                <w:rFonts w:ascii="Arial" w:hAnsi="Arial" w:cs="Arial"/>
              </w:rPr>
            </w:pPr>
            <w:ins w:id="2415" w:author="Xoserve" w:date="2020-03-30T11:14:00Z">
              <w:r w:rsidRPr="00A71BAE">
                <w:rPr>
                  <w:rFonts w:ascii="Arial" w:hAnsi="Arial" w:cs="Arial"/>
                  <w:highlight w:val="cyan"/>
                </w:rPr>
                <w:t>% of portfolio with no read for X years</w:t>
              </w:r>
            </w:ins>
          </w:p>
        </w:tc>
      </w:tr>
      <w:tr w:rsidR="00F24322" w:rsidRPr="007520D7" w14:paraId="043905D8" w14:textId="77777777" w:rsidTr="00F24322">
        <w:tc>
          <w:tcPr>
            <w:tcW w:w="2943" w:type="dxa"/>
          </w:tcPr>
          <w:p w14:paraId="19C32A78" w14:textId="77777777" w:rsidR="00F24322" w:rsidRPr="007520D7" w:rsidRDefault="00F24322" w:rsidP="00F24322">
            <w:pPr>
              <w:rPr>
                <w:rFonts w:ascii="Arial" w:hAnsi="Arial" w:cs="Arial"/>
              </w:rPr>
            </w:pPr>
            <w:r w:rsidRPr="007520D7">
              <w:rPr>
                <w:rFonts w:ascii="Arial" w:hAnsi="Arial" w:cs="Arial"/>
              </w:rPr>
              <w:t>Data inputs to the report</w:t>
            </w:r>
          </w:p>
        </w:tc>
        <w:tc>
          <w:tcPr>
            <w:tcW w:w="6299" w:type="dxa"/>
          </w:tcPr>
          <w:p w14:paraId="6F410DEA" w14:textId="77777777" w:rsidR="00F24322" w:rsidRPr="007520D7" w:rsidRDefault="000A2F0E" w:rsidP="00F24322">
            <w:pPr>
              <w:rPr>
                <w:rFonts w:ascii="Arial" w:hAnsi="Arial" w:cs="Arial"/>
              </w:rPr>
            </w:pPr>
            <w:r w:rsidRPr="007520D7">
              <w:rPr>
                <w:rFonts w:ascii="Arial" w:hAnsi="Arial" w:cs="Arial"/>
              </w:rPr>
              <w:t>P</w:t>
            </w:r>
            <w:r w:rsidR="00710BA3" w:rsidRPr="007520D7">
              <w:rPr>
                <w:rFonts w:ascii="Arial" w:hAnsi="Arial" w:cs="Arial"/>
              </w:rPr>
              <w:t>eer comparison identifier</w:t>
            </w:r>
          </w:p>
          <w:p w14:paraId="2DBFBF6C" w14:textId="77777777" w:rsidR="00F24322" w:rsidRPr="007520D7" w:rsidRDefault="00F24322" w:rsidP="00F24322">
            <w:pPr>
              <w:rPr>
                <w:rFonts w:ascii="Arial" w:hAnsi="Arial" w:cs="Arial"/>
              </w:rPr>
            </w:pPr>
            <w:r w:rsidRPr="007520D7">
              <w:rPr>
                <w:rFonts w:ascii="Arial" w:hAnsi="Arial" w:cs="Arial"/>
              </w:rPr>
              <w:t>Count of MPRNs in Shipper portfolio</w:t>
            </w:r>
          </w:p>
          <w:p w14:paraId="301F5DFD" w14:textId="77777777" w:rsidR="00F24322" w:rsidRPr="007520D7" w:rsidRDefault="00F24322" w:rsidP="00F24322">
            <w:pPr>
              <w:rPr>
                <w:rFonts w:ascii="Arial" w:hAnsi="Arial" w:cs="Arial"/>
              </w:rPr>
            </w:pPr>
            <w:r w:rsidRPr="007520D7">
              <w:rPr>
                <w:rFonts w:ascii="Arial" w:hAnsi="Arial" w:cs="Arial"/>
              </w:rPr>
              <w:t xml:space="preserve">EUC Bands </w:t>
            </w:r>
          </w:p>
          <w:p w14:paraId="3E657EE3" w14:textId="77777777" w:rsidR="00F24322" w:rsidRPr="007520D7" w:rsidRDefault="00F24322" w:rsidP="00F24322">
            <w:pPr>
              <w:rPr>
                <w:rFonts w:ascii="Arial" w:hAnsi="Arial" w:cs="Arial"/>
              </w:rPr>
            </w:pPr>
            <w:r w:rsidRPr="007520D7">
              <w:rPr>
                <w:rFonts w:ascii="Arial" w:hAnsi="Arial" w:cs="Arial"/>
              </w:rPr>
              <w:t>Last accepted read date.</w:t>
            </w:r>
          </w:p>
          <w:p w14:paraId="56C1AB59" w14:textId="0F4BD362" w:rsidR="00F24322" w:rsidRPr="007520D7" w:rsidRDefault="00F24322" w:rsidP="00F24322">
            <w:pPr>
              <w:rPr>
                <w:rFonts w:ascii="Arial" w:hAnsi="Arial" w:cs="Arial"/>
              </w:rPr>
            </w:pPr>
            <w:r w:rsidRPr="007520D7">
              <w:rPr>
                <w:rFonts w:ascii="Arial" w:hAnsi="Arial" w:cs="Arial"/>
              </w:rPr>
              <w:t>Meter Reading Frequency</w:t>
            </w:r>
            <w:ins w:id="2416" w:author="Xoserve" w:date="2020-03-30T11:14:00Z">
              <w:r w:rsidR="003C3738">
                <w:rPr>
                  <w:rFonts w:ascii="Arial" w:hAnsi="Arial" w:cs="Arial"/>
                </w:rPr>
                <w:br/>
                <w:t xml:space="preserve">Product Class </w:t>
              </w:r>
            </w:ins>
          </w:p>
          <w:p w14:paraId="5ED749D9" w14:textId="77777777" w:rsidR="00710BA3" w:rsidRPr="007520D7" w:rsidRDefault="00710BA3" w:rsidP="00F24322">
            <w:pPr>
              <w:rPr>
                <w:rFonts w:ascii="Arial" w:hAnsi="Arial" w:cs="Arial"/>
              </w:rPr>
            </w:pPr>
          </w:p>
        </w:tc>
      </w:tr>
      <w:tr w:rsidR="00F24322" w:rsidRPr="007520D7" w14:paraId="73DAEA6B" w14:textId="77777777" w:rsidTr="00F24322">
        <w:tc>
          <w:tcPr>
            <w:tcW w:w="2943" w:type="dxa"/>
          </w:tcPr>
          <w:p w14:paraId="1AA1D430" w14:textId="77777777" w:rsidR="00F24322" w:rsidRPr="007520D7" w:rsidRDefault="00F24322" w:rsidP="00F24322">
            <w:pPr>
              <w:rPr>
                <w:rFonts w:ascii="Arial" w:hAnsi="Arial" w:cs="Arial"/>
              </w:rPr>
            </w:pPr>
            <w:r w:rsidRPr="007520D7">
              <w:rPr>
                <w:rFonts w:ascii="Arial" w:hAnsi="Arial" w:cs="Arial"/>
              </w:rPr>
              <w:t>Number rounding convention</w:t>
            </w:r>
          </w:p>
        </w:tc>
        <w:tc>
          <w:tcPr>
            <w:tcW w:w="6299" w:type="dxa"/>
          </w:tcPr>
          <w:p w14:paraId="4D55E910" w14:textId="1CBA3167" w:rsidR="00F24322" w:rsidRPr="00FE23FE" w:rsidRDefault="00CC3113" w:rsidP="00F24322">
            <w:pPr>
              <w:rPr>
                <w:rFonts w:ascii="Arial" w:hAnsi="Arial" w:cs="Arial"/>
                <w:highlight w:val="cyan"/>
              </w:rPr>
            </w:pPr>
            <w:del w:id="2417" w:author="Xoserve" w:date="2020-03-30T11:14:00Z">
              <w:r w:rsidRPr="000625AA">
                <w:rPr>
                  <w:rFonts w:ascii="Arial" w:hAnsi="Arial" w:cs="Arial"/>
                </w:rPr>
                <w:delText>Whole Number count of MPRNs</w:delText>
              </w:r>
            </w:del>
            <w:ins w:id="2418" w:author="Xoserve" w:date="2020-03-30T11:14:00Z">
              <w:r w:rsidR="003C3738" w:rsidRPr="00FE23FE">
                <w:rPr>
                  <w:rFonts w:ascii="Arial" w:hAnsi="Arial" w:cs="Arial"/>
                  <w:highlight w:val="cyan"/>
                </w:rPr>
                <w:t>2 decimal places</w:t>
              </w:r>
            </w:ins>
          </w:p>
        </w:tc>
      </w:tr>
      <w:tr w:rsidR="00F24322" w:rsidRPr="007520D7" w14:paraId="63B22A58" w14:textId="77777777" w:rsidTr="00F24322">
        <w:tc>
          <w:tcPr>
            <w:tcW w:w="2943" w:type="dxa"/>
          </w:tcPr>
          <w:p w14:paraId="30600262" w14:textId="77777777" w:rsidR="00F24322" w:rsidRPr="007520D7" w:rsidRDefault="00F24322" w:rsidP="00F24322">
            <w:pPr>
              <w:rPr>
                <w:rFonts w:ascii="Arial" w:hAnsi="Arial" w:cs="Arial"/>
              </w:rPr>
            </w:pPr>
            <w:r w:rsidRPr="007520D7">
              <w:rPr>
                <w:rFonts w:ascii="Arial" w:hAnsi="Arial" w:cs="Arial"/>
              </w:rPr>
              <w:t>History (e.g. report builds month on month)</w:t>
            </w:r>
          </w:p>
        </w:tc>
        <w:tc>
          <w:tcPr>
            <w:tcW w:w="6299" w:type="dxa"/>
          </w:tcPr>
          <w:p w14:paraId="6E4838A6" w14:textId="77777777" w:rsidR="00F24322" w:rsidRPr="007520D7" w:rsidRDefault="00F24322" w:rsidP="00F24322">
            <w:pPr>
              <w:rPr>
                <w:rFonts w:ascii="Arial" w:hAnsi="Arial" w:cs="Arial"/>
              </w:rPr>
            </w:pPr>
            <w:r w:rsidRPr="007520D7">
              <w:rPr>
                <w:rFonts w:ascii="Arial" w:hAnsi="Arial" w:cs="Arial"/>
              </w:rPr>
              <w:t>Monthly report</w:t>
            </w:r>
          </w:p>
        </w:tc>
      </w:tr>
      <w:tr w:rsidR="00F24322" w:rsidRPr="007520D7" w14:paraId="1D29839A" w14:textId="77777777" w:rsidTr="00F24322">
        <w:tc>
          <w:tcPr>
            <w:tcW w:w="2943" w:type="dxa"/>
          </w:tcPr>
          <w:p w14:paraId="450F5D7E" w14:textId="77777777" w:rsidR="00F24322" w:rsidRPr="007520D7" w:rsidRDefault="00F24322" w:rsidP="00F24322">
            <w:pPr>
              <w:rPr>
                <w:rFonts w:ascii="Arial" w:hAnsi="Arial" w:cs="Arial"/>
              </w:rPr>
            </w:pPr>
            <w:r w:rsidRPr="007520D7">
              <w:rPr>
                <w:rFonts w:ascii="Arial" w:hAnsi="Arial" w:cs="Arial"/>
              </w:rPr>
              <w:t>Rules governing treatment of data inputs (actual formula/specification to prepare the report)</w:t>
            </w:r>
          </w:p>
        </w:tc>
        <w:tc>
          <w:tcPr>
            <w:tcW w:w="6299" w:type="dxa"/>
          </w:tcPr>
          <w:p w14:paraId="79827759" w14:textId="2E05EDB9" w:rsidR="00F24322" w:rsidRPr="007520D7" w:rsidRDefault="00F24322" w:rsidP="00CC3113">
            <w:pPr>
              <w:rPr>
                <w:rFonts w:ascii="Arial" w:hAnsi="Arial" w:cs="Arial"/>
              </w:rPr>
            </w:pPr>
            <w:r w:rsidRPr="007520D7">
              <w:rPr>
                <w:rFonts w:ascii="Arial" w:hAnsi="Arial" w:cs="Arial"/>
              </w:rPr>
              <w:t xml:space="preserve">On the date the report is run, the count of MPRNs with meter reading outstanding, profiled by overdue period (in years), expressed as a </w:t>
            </w:r>
            <w:del w:id="2419" w:author="Xoserve" w:date="2020-03-30T11:14:00Z">
              <w:r w:rsidR="00CC3113" w:rsidRPr="000625AA">
                <w:rPr>
                  <w:rFonts w:ascii="Arial" w:hAnsi="Arial" w:cs="Arial"/>
                </w:rPr>
                <w:delText>whole number</w:delText>
              </w:r>
              <w:r w:rsidRPr="000625AA">
                <w:rPr>
                  <w:rFonts w:ascii="Arial" w:hAnsi="Arial" w:cs="Arial"/>
                </w:rPr>
                <w:delText xml:space="preserve">. </w:delText>
              </w:r>
            </w:del>
            <w:ins w:id="2420" w:author="Xoserve" w:date="2020-03-30T11:14:00Z">
              <w:r w:rsidR="003C3738" w:rsidRPr="00FE23FE">
                <w:rPr>
                  <w:rFonts w:ascii="Arial" w:hAnsi="Arial" w:cs="Arial"/>
                  <w:highlight w:val="cyan"/>
                </w:rPr>
                <w:t>percentage of portfolio</w:t>
              </w:r>
              <w:r w:rsidRPr="007520D7">
                <w:rPr>
                  <w:rFonts w:ascii="Arial" w:hAnsi="Arial" w:cs="Arial"/>
                </w:rPr>
                <w:t xml:space="preserve">. </w:t>
              </w:r>
            </w:ins>
          </w:p>
        </w:tc>
      </w:tr>
      <w:tr w:rsidR="00F24322" w:rsidRPr="007520D7" w14:paraId="4A6F3F74" w14:textId="77777777" w:rsidTr="00F24322">
        <w:tc>
          <w:tcPr>
            <w:tcW w:w="2943" w:type="dxa"/>
          </w:tcPr>
          <w:p w14:paraId="5CAA5E92" w14:textId="77777777" w:rsidR="00F24322" w:rsidRPr="007520D7" w:rsidRDefault="00F24322" w:rsidP="00F24322">
            <w:pPr>
              <w:rPr>
                <w:rFonts w:ascii="Arial" w:hAnsi="Arial" w:cs="Arial"/>
              </w:rPr>
            </w:pPr>
            <w:r w:rsidRPr="007520D7">
              <w:rPr>
                <w:rFonts w:ascii="Arial" w:hAnsi="Arial" w:cs="Arial"/>
              </w:rPr>
              <w:t>Frequency of the report</w:t>
            </w:r>
          </w:p>
        </w:tc>
        <w:tc>
          <w:tcPr>
            <w:tcW w:w="6299" w:type="dxa"/>
          </w:tcPr>
          <w:p w14:paraId="0EFAE6A7" w14:textId="77777777" w:rsidR="00F24322" w:rsidRPr="007520D7" w:rsidRDefault="00F24322" w:rsidP="00F24322">
            <w:pPr>
              <w:rPr>
                <w:rFonts w:ascii="Arial" w:hAnsi="Arial" w:cs="Arial"/>
              </w:rPr>
            </w:pPr>
            <w:r w:rsidRPr="007520D7">
              <w:rPr>
                <w:rFonts w:ascii="Arial" w:hAnsi="Arial" w:cs="Arial"/>
              </w:rPr>
              <w:t>Monthly</w:t>
            </w:r>
          </w:p>
        </w:tc>
      </w:tr>
      <w:tr w:rsidR="00F24322" w:rsidRPr="007520D7" w14:paraId="6EA134CD" w14:textId="77777777" w:rsidTr="00F24322">
        <w:tc>
          <w:tcPr>
            <w:tcW w:w="2943" w:type="dxa"/>
          </w:tcPr>
          <w:p w14:paraId="28E2141E" w14:textId="77777777" w:rsidR="00F24322" w:rsidRPr="007520D7" w:rsidRDefault="00F24322" w:rsidP="00F24322">
            <w:pPr>
              <w:rPr>
                <w:rFonts w:ascii="Arial" w:hAnsi="Arial" w:cs="Arial"/>
              </w:rPr>
            </w:pPr>
            <w:r w:rsidRPr="007520D7">
              <w:rPr>
                <w:rFonts w:ascii="Arial" w:hAnsi="Arial" w:cs="Arial"/>
              </w:rPr>
              <w:t>So</w:t>
            </w:r>
            <w:r w:rsidR="00CC3113">
              <w:rPr>
                <w:rFonts w:ascii="Arial" w:hAnsi="Arial" w:cs="Arial"/>
              </w:rPr>
              <w:t>r</w:t>
            </w:r>
            <w:r w:rsidRPr="007520D7">
              <w:rPr>
                <w:rFonts w:ascii="Arial" w:hAnsi="Arial" w:cs="Arial"/>
              </w:rPr>
              <w:t>t criteria (alphabetical ascending etc.)</w:t>
            </w:r>
          </w:p>
        </w:tc>
        <w:tc>
          <w:tcPr>
            <w:tcW w:w="6299" w:type="dxa"/>
          </w:tcPr>
          <w:p w14:paraId="042A879D" w14:textId="77777777" w:rsidR="00F24322" w:rsidRPr="007520D7" w:rsidRDefault="00F24322">
            <w:pPr>
              <w:rPr>
                <w:rFonts w:ascii="Arial" w:hAnsi="Arial" w:cs="Arial"/>
              </w:rPr>
            </w:pPr>
            <w:r w:rsidRPr="007520D7">
              <w:rPr>
                <w:rFonts w:ascii="Arial" w:hAnsi="Arial" w:cs="Arial"/>
              </w:rPr>
              <w:t>Alphabetically</w:t>
            </w:r>
            <w:r w:rsidR="000A2F0E" w:rsidRPr="007520D7">
              <w:rPr>
                <w:rFonts w:ascii="Arial" w:hAnsi="Arial" w:cs="Arial"/>
              </w:rPr>
              <w:t xml:space="preserve"> by P</w:t>
            </w:r>
            <w:r w:rsidR="00710BA3" w:rsidRPr="007520D7">
              <w:rPr>
                <w:rFonts w:ascii="Arial" w:hAnsi="Arial" w:cs="Arial"/>
              </w:rPr>
              <w:t xml:space="preserve">eer comparison </w:t>
            </w:r>
          </w:p>
        </w:tc>
      </w:tr>
      <w:tr w:rsidR="00F24322" w:rsidRPr="007520D7" w14:paraId="0D23F1D1" w14:textId="77777777" w:rsidTr="00F24322">
        <w:tc>
          <w:tcPr>
            <w:tcW w:w="2943" w:type="dxa"/>
          </w:tcPr>
          <w:p w14:paraId="3973811A" w14:textId="77777777" w:rsidR="00F24322" w:rsidRPr="007520D7" w:rsidRDefault="00F24322" w:rsidP="00F24322">
            <w:pPr>
              <w:rPr>
                <w:rFonts w:ascii="Arial" w:hAnsi="Arial" w:cs="Arial"/>
              </w:rPr>
            </w:pPr>
            <w:r w:rsidRPr="007520D7">
              <w:rPr>
                <w:rFonts w:ascii="Arial" w:hAnsi="Arial" w:cs="Arial"/>
              </w:rPr>
              <w:t>History/background</w:t>
            </w:r>
          </w:p>
        </w:tc>
        <w:tc>
          <w:tcPr>
            <w:tcW w:w="6299" w:type="dxa"/>
          </w:tcPr>
          <w:p w14:paraId="1F2C9A30" w14:textId="77777777" w:rsidR="00F24322" w:rsidRPr="007520D7" w:rsidRDefault="00F24322" w:rsidP="00F24322">
            <w:pPr>
              <w:rPr>
                <w:rFonts w:ascii="Arial" w:hAnsi="Arial" w:cs="Arial"/>
              </w:rPr>
            </w:pPr>
            <w:r w:rsidRPr="007520D7">
              <w:rPr>
                <w:rFonts w:ascii="Arial" w:hAnsi="Arial" w:cs="Arial"/>
              </w:rPr>
              <w:t>Currently provided in Shipper Monthly Performance packs</w:t>
            </w:r>
            <w:r w:rsidR="002A3020" w:rsidRPr="007520D7">
              <w:rPr>
                <w:rFonts w:ascii="Arial" w:hAnsi="Arial" w:cs="Arial"/>
              </w:rPr>
              <w:t xml:space="preserve"> for years 2, 3 &amp; 4 only.</w:t>
            </w:r>
            <w:r w:rsidR="00D205A2" w:rsidRPr="007520D7">
              <w:rPr>
                <w:rFonts w:ascii="Arial" w:hAnsi="Arial" w:cs="Arial"/>
              </w:rPr>
              <w:t xml:space="preserve"> Engage Risk R4</w:t>
            </w:r>
          </w:p>
        </w:tc>
      </w:tr>
      <w:tr w:rsidR="00286BA5" w:rsidRPr="00FE23FE" w14:paraId="52A9B6F6" w14:textId="77777777" w:rsidTr="00F24322">
        <w:tc>
          <w:tcPr>
            <w:tcW w:w="2943" w:type="dxa"/>
          </w:tcPr>
          <w:p w14:paraId="37009241" w14:textId="347D999D" w:rsidR="00286BA5" w:rsidRPr="00FE23FE" w:rsidRDefault="00286BA5" w:rsidP="00286BA5">
            <w:pPr>
              <w:rPr>
                <w:rFonts w:ascii="Arial" w:hAnsi="Arial" w:cs="Arial"/>
                <w:highlight w:val="lightGray"/>
              </w:rPr>
            </w:pPr>
            <w:del w:id="2421" w:author="Xoserve" w:date="2020-03-30T11:14:00Z">
              <w:r w:rsidRPr="000625AA">
                <w:rPr>
                  <w:rFonts w:ascii="Arial" w:hAnsi="Arial" w:cs="Arial"/>
                </w:rPr>
                <w:delText>Additional comments</w:delText>
              </w:r>
            </w:del>
            <w:ins w:id="2422" w:author="Xoserve" w:date="2020-03-30T11:14:00Z">
              <w:r w:rsidRPr="00FE23FE">
                <w:rPr>
                  <w:rFonts w:ascii="Arial" w:hAnsi="Arial" w:cs="Arial"/>
                  <w:highlight w:val="lightGray"/>
                </w:rPr>
                <w:t>Relevant UNC obligations and performance standards</w:t>
              </w:r>
            </w:ins>
          </w:p>
        </w:tc>
        <w:tc>
          <w:tcPr>
            <w:tcW w:w="6299" w:type="dxa"/>
          </w:tcPr>
          <w:p w14:paraId="2BF78B5A" w14:textId="157796B0" w:rsidR="00286BA5" w:rsidRPr="00FE23FE" w:rsidRDefault="00286BA5" w:rsidP="00286BA5">
            <w:pPr>
              <w:rPr>
                <w:rFonts w:ascii="Arial" w:hAnsi="Arial" w:cs="Arial"/>
                <w:highlight w:val="lightGray"/>
              </w:rPr>
            </w:pPr>
            <w:ins w:id="2423" w:author="Xoserve" w:date="2020-03-30T11:14:00Z">
              <w:r w:rsidRPr="00FE23FE">
                <w:rPr>
                  <w:rFonts w:ascii="Arial" w:hAnsi="Arial" w:cs="Arial"/>
                  <w:highlight w:val="lightGray"/>
                </w:rPr>
                <w:t>Shipper obligation provide at least one read per annum into settlement M.5.9</w:t>
              </w:r>
            </w:ins>
          </w:p>
        </w:tc>
      </w:tr>
      <w:tr w:rsidR="00F24322" w:rsidRPr="000625AA" w14:paraId="3D99E5F4" w14:textId="77777777" w:rsidTr="00F24322">
        <w:trPr>
          <w:del w:id="2424" w:author="Xoserve" w:date="2020-03-30T11:14:00Z"/>
        </w:trPr>
        <w:tc>
          <w:tcPr>
            <w:tcW w:w="2943" w:type="dxa"/>
          </w:tcPr>
          <w:p w14:paraId="517AF9D8" w14:textId="77777777" w:rsidR="00F24322" w:rsidRPr="000625AA" w:rsidRDefault="00F24322" w:rsidP="00F24322">
            <w:pPr>
              <w:rPr>
                <w:del w:id="2425" w:author="Xoserve" w:date="2020-03-30T11:14:00Z"/>
                <w:rFonts w:ascii="Arial" w:hAnsi="Arial" w:cs="Arial"/>
              </w:rPr>
            </w:pPr>
            <w:del w:id="2426" w:author="Xoserve" w:date="2020-03-30T11:14:00Z">
              <w:r w:rsidRPr="000625AA">
                <w:rPr>
                  <w:rFonts w:ascii="Arial" w:hAnsi="Arial" w:cs="Arial"/>
                </w:rPr>
                <w:delText>Estimated development costs</w:delText>
              </w:r>
            </w:del>
          </w:p>
        </w:tc>
        <w:tc>
          <w:tcPr>
            <w:tcW w:w="6299" w:type="dxa"/>
          </w:tcPr>
          <w:p w14:paraId="75CFBD31" w14:textId="77777777" w:rsidR="00F24322" w:rsidRPr="000625AA" w:rsidRDefault="00F24322" w:rsidP="00F24322">
            <w:pPr>
              <w:rPr>
                <w:del w:id="2427" w:author="Xoserve" w:date="2020-03-30T11:14:00Z"/>
                <w:rFonts w:ascii="Arial" w:hAnsi="Arial" w:cs="Arial"/>
              </w:rPr>
            </w:pPr>
          </w:p>
        </w:tc>
      </w:tr>
      <w:tr w:rsidR="00F24322" w:rsidRPr="000625AA" w14:paraId="70BAC333" w14:textId="77777777" w:rsidTr="00F24322">
        <w:trPr>
          <w:del w:id="2428" w:author="Xoserve" w:date="2020-03-30T11:14:00Z"/>
        </w:trPr>
        <w:tc>
          <w:tcPr>
            <w:tcW w:w="2943" w:type="dxa"/>
          </w:tcPr>
          <w:p w14:paraId="5417A3DF" w14:textId="77777777" w:rsidR="00F24322" w:rsidRPr="000625AA" w:rsidRDefault="00F24322" w:rsidP="00F24322">
            <w:pPr>
              <w:rPr>
                <w:del w:id="2429" w:author="Xoserve" w:date="2020-03-30T11:14:00Z"/>
                <w:rFonts w:ascii="Arial" w:hAnsi="Arial" w:cs="Arial"/>
              </w:rPr>
            </w:pPr>
            <w:del w:id="2430" w:author="Xoserve" w:date="2020-03-30T11:14:00Z">
              <w:r w:rsidRPr="000625AA">
                <w:rPr>
                  <w:rFonts w:ascii="Arial" w:hAnsi="Arial" w:cs="Arial"/>
                </w:rPr>
                <w:delText>Estimated on-going costs</w:delText>
              </w:r>
            </w:del>
          </w:p>
        </w:tc>
        <w:tc>
          <w:tcPr>
            <w:tcW w:w="6299" w:type="dxa"/>
          </w:tcPr>
          <w:p w14:paraId="29F680DF" w14:textId="77777777" w:rsidR="00F24322" w:rsidRPr="000625AA" w:rsidRDefault="00F24322" w:rsidP="00F24322">
            <w:pPr>
              <w:rPr>
                <w:del w:id="2431" w:author="Xoserve" w:date="2020-03-30T11:14:00Z"/>
                <w:rFonts w:ascii="Arial" w:hAnsi="Arial" w:cs="Arial"/>
              </w:rPr>
            </w:pPr>
          </w:p>
        </w:tc>
      </w:tr>
    </w:tbl>
    <w:p w14:paraId="47DF73B6" w14:textId="77777777" w:rsidR="006C5805" w:rsidRDefault="006C5805" w:rsidP="006C5805">
      <w:pPr>
        <w:rPr>
          <w:moveFrom w:id="2432" w:author="Xoserve" w:date="2020-03-30T11:14:00Z"/>
          <w:rFonts w:ascii="Arial" w:hAnsi="Arial" w:cs="Arial"/>
        </w:rPr>
      </w:pPr>
      <w:moveFromRangeStart w:id="2433" w:author="Xoserve" w:date="2020-03-30T11:14:00Z" w:name="move36459271"/>
    </w:p>
    <w:p w14:paraId="6266F471" w14:textId="77777777" w:rsidR="00A76265" w:rsidRPr="007520D7" w:rsidRDefault="00A76265" w:rsidP="00A76265">
      <w:pPr>
        <w:rPr>
          <w:moveFrom w:id="2434" w:author="Xoserve" w:date="2020-03-30T11:14:00Z"/>
          <w:rFonts w:ascii="Arial" w:hAnsi="Arial" w:cs="Arial"/>
        </w:rPr>
      </w:pPr>
      <w:moveFrom w:id="2435" w:author="Xoserve" w:date="2020-03-30T11:14:00Z">
        <w:r w:rsidRPr="007520D7">
          <w:rPr>
            <w:rFonts w:ascii="Arial" w:hAnsi="Arial" w:cs="Arial"/>
          </w:rPr>
          <w:t>Report Example:</w:t>
        </w:r>
      </w:moveFrom>
    </w:p>
    <w:tbl>
      <w:tblPr>
        <w:tblStyle w:val="TableGrid"/>
        <w:tblW w:w="0" w:type="auto"/>
        <w:tblLayout w:type="fixed"/>
        <w:tblLook w:val="04A0" w:firstRow="1" w:lastRow="0" w:firstColumn="1" w:lastColumn="0" w:noHBand="0" w:noVBand="1"/>
      </w:tblPr>
      <w:tblGrid>
        <w:gridCol w:w="9242"/>
      </w:tblGrid>
      <w:tr w:rsidR="00F24322" w:rsidRPr="000625AA" w14:paraId="3470388F" w14:textId="77777777" w:rsidTr="00F24322">
        <w:trPr>
          <w:del w:id="2436" w:author="Xoserve" w:date="2020-03-30T11:14:00Z"/>
        </w:trPr>
        <w:tc>
          <w:tcPr>
            <w:tcW w:w="9242" w:type="dxa"/>
          </w:tcPr>
          <w:moveFromRangeEnd w:id="2433"/>
          <w:p w14:paraId="22BC7F66" w14:textId="77777777" w:rsidR="00F24322" w:rsidRPr="000625AA" w:rsidRDefault="00F24322" w:rsidP="00F24322">
            <w:pPr>
              <w:rPr>
                <w:del w:id="2437" w:author="Xoserve" w:date="2020-03-30T11:14:00Z"/>
                <w:rFonts w:ascii="Arial" w:hAnsi="Arial" w:cs="Arial"/>
              </w:rPr>
            </w:pPr>
            <w:del w:id="2438" w:author="Xoserve" w:date="2020-03-30T11:14:00Z">
              <w:r w:rsidRPr="000625AA">
                <w:rPr>
                  <w:rFonts w:ascii="Arial" w:hAnsi="Arial" w:cs="Arial"/>
                </w:rPr>
                <w:delText>Count of MPRNs with reading not received for 1, 2, 3 or 4 years</w:delText>
              </w:r>
            </w:del>
          </w:p>
        </w:tc>
      </w:tr>
    </w:tbl>
    <w:p w14:paraId="1F486005" w14:textId="77777777" w:rsidR="00F24322" w:rsidRPr="007520D7" w:rsidRDefault="00F24322" w:rsidP="00F24322">
      <w:pPr>
        <w:rPr>
          <w:ins w:id="2439" w:author="Xoserve" w:date="2020-03-30T11:14:00Z"/>
          <w:rFonts w:ascii="Arial" w:hAnsi="Arial" w:cs="Arial"/>
        </w:rPr>
      </w:pPr>
    </w:p>
    <w:p w14:paraId="6067C6E7" w14:textId="77777777" w:rsidR="00A76265" w:rsidRDefault="00A76265">
      <w:pPr>
        <w:rPr>
          <w:ins w:id="2440" w:author="Xoserve" w:date="2020-03-30T11:14:00Z"/>
          <w:rFonts w:ascii="Arial" w:hAnsi="Arial" w:cs="Arial"/>
        </w:rPr>
      </w:pPr>
      <w:ins w:id="2441" w:author="Xoserve" w:date="2020-03-30T11:14:00Z">
        <w:r>
          <w:rPr>
            <w:rFonts w:ascii="Arial" w:hAnsi="Arial" w:cs="Arial"/>
          </w:rPr>
          <w:br w:type="page"/>
        </w:r>
      </w:ins>
    </w:p>
    <w:p w14:paraId="36986A12" w14:textId="4D877386" w:rsidR="005D468A" w:rsidRPr="007520D7" w:rsidRDefault="005D468A" w:rsidP="00F24322">
      <w:pPr>
        <w:rPr>
          <w:ins w:id="2442" w:author="Xoserve" w:date="2020-03-30T11:14:00Z"/>
          <w:rFonts w:ascii="Arial" w:hAnsi="Arial" w:cs="Arial"/>
        </w:rPr>
      </w:pPr>
      <w:ins w:id="2443" w:author="Xoserve" w:date="2020-03-30T11:14:00Z">
        <w:r w:rsidRPr="007520D7">
          <w:rPr>
            <w:rFonts w:ascii="Arial" w:hAnsi="Arial" w:cs="Arial"/>
          </w:rPr>
          <w:t>Report Example:</w:t>
        </w:r>
      </w:ins>
    </w:p>
    <w:tbl>
      <w:tblPr>
        <w:tblStyle w:val="TableGrid"/>
        <w:tblW w:w="0" w:type="auto"/>
        <w:tblLayout w:type="fixed"/>
        <w:tblLook w:val="04A0" w:firstRow="1" w:lastRow="0" w:firstColumn="1" w:lastColumn="0" w:noHBand="0" w:noVBand="1"/>
      </w:tblPr>
      <w:tblGrid>
        <w:gridCol w:w="1242"/>
        <w:gridCol w:w="697"/>
        <w:gridCol w:w="664"/>
        <w:gridCol w:w="664"/>
        <w:gridCol w:w="664"/>
        <w:gridCol w:w="146"/>
        <w:gridCol w:w="518"/>
        <w:gridCol w:w="616"/>
        <w:gridCol w:w="48"/>
        <w:gridCol w:w="663"/>
        <w:gridCol w:w="664"/>
        <w:gridCol w:w="326"/>
        <w:gridCol w:w="338"/>
        <w:gridCol w:w="664"/>
        <w:gridCol w:w="664"/>
        <w:gridCol w:w="664"/>
      </w:tblGrid>
      <w:tr w:rsidR="00F24322" w:rsidRPr="007520D7" w14:paraId="387F1086" w14:textId="77777777" w:rsidTr="00F24322">
        <w:trPr>
          <w:ins w:id="2444" w:author="Xoserve" w:date="2020-03-30T11:14:00Z"/>
        </w:trPr>
        <w:tc>
          <w:tcPr>
            <w:tcW w:w="9242" w:type="dxa"/>
            <w:gridSpan w:val="16"/>
          </w:tcPr>
          <w:p w14:paraId="102A0E9B" w14:textId="2898B666" w:rsidR="00F24322" w:rsidRPr="007520D7" w:rsidRDefault="00F24322" w:rsidP="00F24322">
            <w:pPr>
              <w:rPr>
                <w:ins w:id="2445" w:author="Xoserve" w:date="2020-03-30T11:14:00Z"/>
                <w:rFonts w:ascii="Arial" w:hAnsi="Arial" w:cs="Arial"/>
              </w:rPr>
            </w:pPr>
            <w:ins w:id="2446" w:author="Xoserve" w:date="2020-03-30T11:14:00Z">
              <w:r w:rsidRPr="007520D7">
                <w:rPr>
                  <w:rFonts w:ascii="Arial" w:hAnsi="Arial" w:cs="Arial"/>
                </w:rPr>
                <w:t>Count of MPRNs with reading not received for 1, 2, 3 or 4 years</w:t>
              </w:r>
              <w:r w:rsidR="00211BA1">
                <w:rPr>
                  <w:rFonts w:ascii="Arial" w:hAnsi="Arial" w:cs="Arial"/>
                </w:rPr>
                <w:t xml:space="preserve"> </w:t>
              </w:r>
              <w:r w:rsidR="00211BA1" w:rsidRPr="008323B3">
                <w:rPr>
                  <w:rFonts w:ascii="Arial" w:hAnsi="Arial" w:cs="Arial"/>
                  <w:highlight w:val="cyan"/>
                </w:rPr>
                <w:t>– Class X</w:t>
              </w:r>
            </w:ins>
          </w:p>
        </w:tc>
      </w:tr>
      <w:tr w:rsidR="00F24322" w:rsidRPr="007520D7" w14:paraId="66F59912" w14:textId="77777777" w:rsidTr="00F24322">
        <w:tc>
          <w:tcPr>
            <w:tcW w:w="5211" w:type="dxa"/>
            <w:gridSpan w:val="8"/>
          </w:tcPr>
          <w:p w14:paraId="7DA9B1B4" w14:textId="77777777" w:rsidR="00F24322" w:rsidRPr="007520D7" w:rsidRDefault="00710BA3" w:rsidP="00F24322">
            <w:pPr>
              <w:rPr>
                <w:rFonts w:ascii="Arial" w:hAnsi="Arial" w:cs="Arial"/>
              </w:rPr>
            </w:pPr>
            <w:r w:rsidRPr="007520D7">
              <w:rPr>
                <w:rFonts w:ascii="Arial" w:hAnsi="Arial" w:cs="Arial"/>
              </w:rPr>
              <w:t>EUC Band</w:t>
            </w:r>
          </w:p>
        </w:tc>
        <w:tc>
          <w:tcPr>
            <w:tcW w:w="4031" w:type="dxa"/>
            <w:gridSpan w:val="8"/>
          </w:tcPr>
          <w:p w14:paraId="72133C1A" w14:textId="77777777" w:rsidR="00F24322" w:rsidRPr="007520D7" w:rsidRDefault="00F24322" w:rsidP="00F24322">
            <w:pPr>
              <w:rPr>
                <w:rFonts w:ascii="Arial" w:hAnsi="Arial" w:cs="Arial"/>
              </w:rPr>
            </w:pPr>
          </w:p>
        </w:tc>
      </w:tr>
      <w:tr w:rsidR="00F24322" w:rsidRPr="007520D7" w14:paraId="22434586" w14:textId="77777777" w:rsidTr="00257882">
        <w:tc>
          <w:tcPr>
            <w:tcW w:w="1242" w:type="dxa"/>
          </w:tcPr>
          <w:p w14:paraId="76FE2978" w14:textId="77777777" w:rsidR="00F24322" w:rsidRPr="007520D7" w:rsidRDefault="00F24322" w:rsidP="00F24322">
            <w:pPr>
              <w:rPr>
                <w:rFonts w:ascii="Arial" w:hAnsi="Arial" w:cs="Arial"/>
              </w:rPr>
            </w:pPr>
            <w:r w:rsidRPr="007520D7">
              <w:rPr>
                <w:rFonts w:ascii="Arial" w:hAnsi="Arial" w:cs="Arial"/>
              </w:rPr>
              <w:t>Month</w:t>
            </w:r>
          </w:p>
        </w:tc>
        <w:tc>
          <w:tcPr>
            <w:tcW w:w="2835" w:type="dxa"/>
            <w:gridSpan w:val="5"/>
          </w:tcPr>
          <w:p w14:paraId="0F89C9F2" w14:textId="77777777" w:rsidR="00F24322" w:rsidRPr="007520D7" w:rsidRDefault="00F24322" w:rsidP="00F24322">
            <w:pPr>
              <w:rPr>
                <w:rFonts w:ascii="Arial" w:hAnsi="Arial" w:cs="Arial"/>
              </w:rPr>
            </w:pPr>
            <w:r w:rsidRPr="007520D7">
              <w:rPr>
                <w:rFonts w:ascii="Arial" w:hAnsi="Arial" w:cs="Arial"/>
              </w:rPr>
              <w:t>January</w:t>
            </w:r>
          </w:p>
        </w:tc>
        <w:tc>
          <w:tcPr>
            <w:tcW w:w="2835" w:type="dxa"/>
            <w:gridSpan w:val="6"/>
          </w:tcPr>
          <w:p w14:paraId="34150B60" w14:textId="77777777" w:rsidR="00F24322" w:rsidRPr="007520D7" w:rsidRDefault="00F24322" w:rsidP="00F24322">
            <w:pPr>
              <w:rPr>
                <w:rFonts w:ascii="Arial" w:hAnsi="Arial" w:cs="Arial"/>
              </w:rPr>
            </w:pPr>
            <w:r w:rsidRPr="007520D7">
              <w:rPr>
                <w:rFonts w:ascii="Arial" w:hAnsi="Arial" w:cs="Arial"/>
              </w:rPr>
              <w:t>February</w:t>
            </w:r>
          </w:p>
        </w:tc>
        <w:tc>
          <w:tcPr>
            <w:tcW w:w="2330" w:type="dxa"/>
            <w:gridSpan w:val="4"/>
          </w:tcPr>
          <w:p w14:paraId="26624023" w14:textId="77777777" w:rsidR="00F24322" w:rsidRPr="007520D7" w:rsidRDefault="00F24322" w:rsidP="00F24322">
            <w:pPr>
              <w:rPr>
                <w:rFonts w:ascii="Arial" w:hAnsi="Arial" w:cs="Arial"/>
              </w:rPr>
            </w:pPr>
            <w:r w:rsidRPr="007520D7">
              <w:rPr>
                <w:rFonts w:ascii="Arial" w:hAnsi="Arial" w:cs="Arial"/>
              </w:rPr>
              <w:t>March</w:t>
            </w:r>
          </w:p>
        </w:tc>
      </w:tr>
      <w:tr w:rsidR="00F24322" w:rsidRPr="007520D7" w14:paraId="16B69862" w14:textId="77777777" w:rsidTr="00257882">
        <w:tc>
          <w:tcPr>
            <w:tcW w:w="1242" w:type="dxa"/>
          </w:tcPr>
          <w:p w14:paraId="09CEF21C" w14:textId="77777777" w:rsidR="00F24322" w:rsidRPr="007520D7" w:rsidRDefault="00F24322" w:rsidP="00F24322">
            <w:pPr>
              <w:rPr>
                <w:rFonts w:ascii="Arial" w:hAnsi="Arial" w:cs="Arial"/>
              </w:rPr>
            </w:pPr>
          </w:p>
        </w:tc>
        <w:tc>
          <w:tcPr>
            <w:tcW w:w="697" w:type="dxa"/>
          </w:tcPr>
          <w:p w14:paraId="632ADA23" w14:textId="77777777" w:rsidR="00F24322" w:rsidRPr="007520D7" w:rsidRDefault="00F24322" w:rsidP="00F24322">
            <w:pPr>
              <w:rPr>
                <w:rFonts w:ascii="Arial" w:hAnsi="Arial" w:cs="Arial"/>
                <w:sz w:val="17"/>
                <w:szCs w:val="17"/>
              </w:rPr>
            </w:pPr>
            <w:r w:rsidRPr="007520D7">
              <w:rPr>
                <w:rFonts w:ascii="Arial" w:hAnsi="Arial" w:cs="Arial"/>
                <w:sz w:val="17"/>
                <w:szCs w:val="17"/>
              </w:rPr>
              <w:t xml:space="preserve">1 </w:t>
            </w:r>
            <w:proofErr w:type="spellStart"/>
            <w:r w:rsidRPr="007520D7">
              <w:rPr>
                <w:rFonts w:ascii="Arial" w:hAnsi="Arial" w:cs="Arial"/>
                <w:sz w:val="17"/>
                <w:szCs w:val="17"/>
              </w:rPr>
              <w:t>yr</w:t>
            </w:r>
            <w:proofErr w:type="spellEnd"/>
          </w:p>
        </w:tc>
        <w:tc>
          <w:tcPr>
            <w:tcW w:w="664" w:type="dxa"/>
          </w:tcPr>
          <w:p w14:paraId="7DFF52DE" w14:textId="77777777" w:rsidR="00F24322" w:rsidRPr="007520D7" w:rsidRDefault="00F24322" w:rsidP="00F24322">
            <w:pPr>
              <w:rPr>
                <w:rFonts w:ascii="Arial" w:hAnsi="Arial" w:cs="Arial"/>
                <w:sz w:val="17"/>
                <w:szCs w:val="17"/>
              </w:rPr>
            </w:pPr>
            <w:r w:rsidRPr="007520D7">
              <w:rPr>
                <w:rFonts w:ascii="Arial" w:hAnsi="Arial" w:cs="Arial"/>
                <w:sz w:val="17"/>
                <w:szCs w:val="17"/>
              </w:rPr>
              <w:t xml:space="preserve">2 </w:t>
            </w:r>
            <w:proofErr w:type="spellStart"/>
            <w:r w:rsidRPr="007520D7">
              <w:rPr>
                <w:rFonts w:ascii="Arial" w:hAnsi="Arial" w:cs="Arial"/>
                <w:sz w:val="17"/>
                <w:szCs w:val="17"/>
              </w:rPr>
              <w:t>yr</w:t>
            </w:r>
            <w:proofErr w:type="spellEnd"/>
          </w:p>
        </w:tc>
        <w:tc>
          <w:tcPr>
            <w:tcW w:w="664" w:type="dxa"/>
          </w:tcPr>
          <w:p w14:paraId="471B0CE7" w14:textId="77777777" w:rsidR="00F24322" w:rsidRPr="007520D7" w:rsidRDefault="00F24322" w:rsidP="00F24322">
            <w:pPr>
              <w:rPr>
                <w:rFonts w:ascii="Arial" w:hAnsi="Arial" w:cs="Arial"/>
                <w:sz w:val="17"/>
                <w:szCs w:val="17"/>
              </w:rPr>
            </w:pPr>
            <w:r w:rsidRPr="007520D7">
              <w:rPr>
                <w:rFonts w:ascii="Arial" w:hAnsi="Arial" w:cs="Arial"/>
                <w:sz w:val="17"/>
                <w:szCs w:val="17"/>
              </w:rPr>
              <w:t xml:space="preserve">3 </w:t>
            </w:r>
            <w:proofErr w:type="spellStart"/>
            <w:r w:rsidRPr="007520D7">
              <w:rPr>
                <w:rFonts w:ascii="Arial" w:hAnsi="Arial" w:cs="Arial"/>
                <w:sz w:val="17"/>
                <w:szCs w:val="17"/>
              </w:rPr>
              <w:t>yr</w:t>
            </w:r>
            <w:proofErr w:type="spellEnd"/>
          </w:p>
        </w:tc>
        <w:tc>
          <w:tcPr>
            <w:tcW w:w="664" w:type="dxa"/>
          </w:tcPr>
          <w:p w14:paraId="73CAD64D" w14:textId="77777777" w:rsidR="00F24322" w:rsidRPr="007520D7" w:rsidRDefault="00F24322" w:rsidP="00F24322">
            <w:pPr>
              <w:rPr>
                <w:rFonts w:ascii="Arial" w:hAnsi="Arial" w:cs="Arial"/>
                <w:sz w:val="17"/>
                <w:szCs w:val="17"/>
              </w:rPr>
            </w:pPr>
            <w:r w:rsidRPr="007520D7">
              <w:rPr>
                <w:rFonts w:ascii="Arial" w:hAnsi="Arial" w:cs="Arial"/>
                <w:sz w:val="17"/>
                <w:szCs w:val="17"/>
              </w:rPr>
              <w:t xml:space="preserve">4 </w:t>
            </w:r>
            <w:proofErr w:type="spellStart"/>
            <w:r w:rsidRPr="007520D7">
              <w:rPr>
                <w:rFonts w:ascii="Arial" w:hAnsi="Arial" w:cs="Arial"/>
                <w:sz w:val="17"/>
                <w:szCs w:val="17"/>
              </w:rPr>
              <w:t>yr</w:t>
            </w:r>
            <w:proofErr w:type="spellEnd"/>
          </w:p>
        </w:tc>
        <w:tc>
          <w:tcPr>
            <w:tcW w:w="664" w:type="dxa"/>
            <w:gridSpan w:val="2"/>
          </w:tcPr>
          <w:p w14:paraId="478C46C0" w14:textId="77777777" w:rsidR="00F24322" w:rsidRPr="007520D7" w:rsidRDefault="00F24322" w:rsidP="00F24322">
            <w:pPr>
              <w:rPr>
                <w:rFonts w:ascii="Arial" w:hAnsi="Arial" w:cs="Arial"/>
                <w:sz w:val="17"/>
                <w:szCs w:val="17"/>
              </w:rPr>
            </w:pPr>
            <w:r w:rsidRPr="007520D7">
              <w:rPr>
                <w:rFonts w:ascii="Arial" w:hAnsi="Arial" w:cs="Arial"/>
                <w:sz w:val="17"/>
                <w:szCs w:val="17"/>
              </w:rPr>
              <w:t xml:space="preserve">1 </w:t>
            </w:r>
            <w:proofErr w:type="spellStart"/>
            <w:r w:rsidRPr="007520D7">
              <w:rPr>
                <w:rFonts w:ascii="Arial" w:hAnsi="Arial" w:cs="Arial"/>
                <w:sz w:val="17"/>
                <w:szCs w:val="17"/>
              </w:rPr>
              <w:t>yr</w:t>
            </w:r>
            <w:proofErr w:type="spellEnd"/>
          </w:p>
        </w:tc>
        <w:tc>
          <w:tcPr>
            <w:tcW w:w="664" w:type="dxa"/>
            <w:gridSpan w:val="2"/>
          </w:tcPr>
          <w:p w14:paraId="6B831A79" w14:textId="77777777" w:rsidR="00F24322" w:rsidRPr="007520D7" w:rsidRDefault="00F24322" w:rsidP="00F24322">
            <w:pPr>
              <w:rPr>
                <w:rFonts w:ascii="Arial" w:hAnsi="Arial" w:cs="Arial"/>
                <w:sz w:val="17"/>
                <w:szCs w:val="17"/>
              </w:rPr>
            </w:pPr>
            <w:r w:rsidRPr="007520D7">
              <w:rPr>
                <w:rFonts w:ascii="Arial" w:hAnsi="Arial" w:cs="Arial"/>
                <w:sz w:val="17"/>
                <w:szCs w:val="17"/>
              </w:rPr>
              <w:t xml:space="preserve">2 </w:t>
            </w:r>
            <w:proofErr w:type="spellStart"/>
            <w:r w:rsidRPr="007520D7">
              <w:rPr>
                <w:rFonts w:ascii="Arial" w:hAnsi="Arial" w:cs="Arial"/>
                <w:sz w:val="17"/>
                <w:szCs w:val="17"/>
              </w:rPr>
              <w:t>yr</w:t>
            </w:r>
            <w:proofErr w:type="spellEnd"/>
          </w:p>
        </w:tc>
        <w:tc>
          <w:tcPr>
            <w:tcW w:w="663" w:type="dxa"/>
          </w:tcPr>
          <w:p w14:paraId="1F9B9549" w14:textId="77777777" w:rsidR="00F24322" w:rsidRPr="007520D7" w:rsidRDefault="00F24322" w:rsidP="00F24322">
            <w:pPr>
              <w:rPr>
                <w:rFonts w:ascii="Arial" w:hAnsi="Arial" w:cs="Arial"/>
                <w:sz w:val="17"/>
                <w:szCs w:val="17"/>
              </w:rPr>
            </w:pPr>
            <w:r w:rsidRPr="007520D7">
              <w:rPr>
                <w:rFonts w:ascii="Arial" w:hAnsi="Arial" w:cs="Arial"/>
                <w:sz w:val="17"/>
                <w:szCs w:val="17"/>
              </w:rPr>
              <w:t xml:space="preserve"> 3 </w:t>
            </w:r>
            <w:proofErr w:type="spellStart"/>
            <w:r w:rsidRPr="007520D7">
              <w:rPr>
                <w:rFonts w:ascii="Arial" w:hAnsi="Arial" w:cs="Arial"/>
                <w:sz w:val="17"/>
                <w:szCs w:val="17"/>
              </w:rPr>
              <w:t>yr</w:t>
            </w:r>
            <w:proofErr w:type="spellEnd"/>
          </w:p>
        </w:tc>
        <w:tc>
          <w:tcPr>
            <w:tcW w:w="664" w:type="dxa"/>
          </w:tcPr>
          <w:p w14:paraId="2EBAD8C7" w14:textId="77777777" w:rsidR="00F24322" w:rsidRPr="007520D7" w:rsidRDefault="00F24322" w:rsidP="00F24322">
            <w:pPr>
              <w:rPr>
                <w:rFonts w:ascii="Arial" w:hAnsi="Arial" w:cs="Arial"/>
                <w:sz w:val="17"/>
                <w:szCs w:val="17"/>
              </w:rPr>
            </w:pPr>
            <w:r w:rsidRPr="007520D7">
              <w:rPr>
                <w:rFonts w:ascii="Arial" w:hAnsi="Arial" w:cs="Arial"/>
                <w:sz w:val="17"/>
                <w:szCs w:val="17"/>
              </w:rPr>
              <w:t xml:space="preserve">4 </w:t>
            </w:r>
            <w:proofErr w:type="spellStart"/>
            <w:r w:rsidRPr="007520D7">
              <w:rPr>
                <w:rFonts w:ascii="Arial" w:hAnsi="Arial" w:cs="Arial"/>
                <w:sz w:val="17"/>
                <w:szCs w:val="17"/>
              </w:rPr>
              <w:t>yr</w:t>
            </w:r>
            <w:proofErr w:type="spellEnd"/>
          </w:p>
        </w:tc>
        <w:tc>
          <w:tcPr>
            <w:tcW w:w="664" w:type="dxa"/>
            <w:gridSpan w:val="2"/>
          </w:tcPr>
          <w:p w14:paraId="511B1A2A" w14:textId="77777777" w:rsidR="00F24322" w:rsidRPr="007520D7" w:rsidRDefault="00F24322" w:rsidP="00F24322">
            <w:pPr>
              <w:rPr>
                <w:rFonts w:ascii="Arial" w:hAnsi="Arial" w:cs="Arial"/>
                <w:sz w:val="17"/>
                <w:szCs w:val="17"/>
              </w:rPr>
            </w:pPr>
            <w:r w:rsidRPr="007520D7">
              <w:rPr>
                <w:rFonts w:ascii="Arial" w:hAnsi="Arial" w:cs="Arial"/>
                <w:sz w:val="17"/>
                <w:szCs w:val="17"/>
              </w:rPr>
              <w:t xml:space="preserve">1 </w:t>
            </w:r>
            <w:proofErr w:type="spellStart"/>
            <w:r w:rsidRPr="007520D7">
              <w:rPr>
                <w:rFonts w:ascii="Arial" w:hAnsi="Arial" w:cs="Arial"/>
                <w:sz w:val="17"/>
                <w:szCs w:val="17"/>
              </w:rPr>
              <w:t>yr</w:t>
            </w:r>
            <w:proofErr w:type="spellEnd"/>
          </w:p>
        </w:tc>
        <w:tc>
          <w:tcPr>
            <w:tcW w:w="664" w:type="dxa"/>
          </w:tcPr>
          <w:p w14:paraId="17C7AF3A" w14:textId="77777777" w:rsidR="00F24322" w:rsidRPr="007520D7" w:rsidRDefault="00F24322" w:rsidP="00F24322">
            <w:pPr>
              <w:rPr>
                <w:rFonts w:ascii="Arial" w:hAnsi="Arial" w:cs="Arial"/>
                <w:sz w:val="17"/>
                <w:szCs w:val="17"/>
              </w:rPr>
            </w:pPr>
            <w:r w:rsidRPr="007520D7">
              <w:rPr>
                <w:rFonts w:ascii="Arial" w:hAnsi="Arial" w:cs="Arial"/>
                <w:sz w:val="17"/>
                <w:szCs w:val="17"/>
              </w:rPr>
              <w:t xml:space="preserve">2 </w:t>
            </w:r>
            <w:proofErr w:type="spellStart"/>
            <w:r w:rsidRPr="007520D7">
              <w:rPr>
                <w:rFonts w:ascii="Arial" w:hAnsi="Arial" w:cs="Arial"/>
                <w:sz w:val="17"/>
                <w:szCs w:val="17"/>
              </w:rPr>
              <w:t>yr</w:t>
            </w:r>
            <w:proofErr w:type="spellEnd"/>
          </w:p>
        </w:tc>
        <w:tc>
          <w:tcPr>
            <w:tcW w:w="664" w:type="dxa"/>
          </w:tcPr>
          <w:p w14:paraId="629A021C" w14:textId="77777777" w:rsidR="00F24322" w:rsidRPr="007520D7" w:rsidRDefault="00F24322" w:rsidP="00F24322">
            <w:pPr>
              <w:rPr>
                <w:rFonts w:ascii="Arial" w:hAnsi="Arial" w:cs="Arial"/>
                <w:sz w:val="17"/>
                <w:szCs w:val="17"/>
              </w:rPr>
            </w:pPr>
            <w:r w:rsidRPr="007520D7">
              <w:rPr>
                <w:rFonts w:ascii="Arial" w:hAnsi="Arial" w:cs="Arial"/>
                <w:sz w:val="17"/>
                <w:szCs w:val="17"/>
              </w:rPr>
              <w:t xml:space="preserve">3 </w:t>
            </w:r>
            <w:proofErr w:type="spellStart"/>
            <w:r w:rsidRPr="007520D7">
              <w:rPr>
                <w:rFonts w:ascii="Arial" w:hAnsi="Arial" w:cs="Arial"/>
                <w:sz w:val="17"/>
                <w:szCs w:val="17"/>
              </w:rPr>
              <w:t>yr</w:t>
            </w:r>
            <w:proofErr w:type="spellEnd"/>
          </w:p>
        </w:tc>
        <w:tc>
          <w:tcPr>
            <w:tcW w:w="664" w:type="dxa"/>
          </w:tcPr>
          <w:p w14:paraId="494FD54C" w14:textId="77777777" w:rsidR="00F24322" w:rsidRPr="007520D7" w:rsidRDefault="00F24322" w:rsidP="00F24322">
            <w:pPr>
              <w:rPr>
                <w:rFonts w:ascii="Arial" w:hAnsi="Arial" w:cs="Arial"/>
                <w:sz w:val="17"/>
                <w:szCs w:val="17"/>
              </w:rPr>
            </w:pPr>
            <w:r w:rsidRPr="007520D7">
              <w:rPr>
                <w:rFonts w:ascii="Arial" w:hAnsi="Arial" w:cs="Arial"/>
                <w:sz w:val="17"/>
                <w:szCs w:val="17"/>
              </w:rPr>
              <w:t xml:space="preserve">4 </w:t>
            </w:r>
            <w:proofErr w:type="spellStart"/>
            <w:r w:rsidRPr="007520D7">
              <w:rPr>
                <w:rFonts w:ascii="Arial" w:hAnsi="Arial" w:cs="Arial"/>
                <w:sz w:val="17"/>
                <w:szCs w:val="17"/>
              </w:rPr>
              <w:t>yr</w:t>
            </w:r>
            <w:proofErr w:type="spellEnd"/>
          </w:p>
        </w:tc>
      </w:tr>
      <w:tr w:rsidR="00F24322" w:rsidRPr="000625AA" w14:paraId="04F56C6B" w14:textId="77777777" w:rsidTr="00257882">
        <w:trPr>
          <w:del w:id="2447" w:author="Xoserve" w:date="2020-03-30T11:14:00Z"/>
        </w:trPr>
        <w:tc>
          <w:tcPr>
            <w:tcW w:w="1242" w:type="dxa"/>
          </w:tcPr>
          <w:p w14:paraId="50368AE2" w14:textId="77777777" w:rsidR="005D468A" w:rsidRPr="000625AA" w:rsidRDefault="005D468A" w:rsidP="00F24322">
            <w:pPr>
              <w:rPr>
                <w:del w:id="2448" w:author="Xoserve" w:date="2020-03-30T11:14:00Z"/>
                <w:rFonts w:ascii="Arial" w:hAnsi="Arial" w:cs="Arial"/>
                <w:sz w:val="20"/>
                <w:szCs w:val="20"/>
              </w:rPr>
            </w:pPr>
            <w:del w:id="2449" w:author="Xoserve" w:date="2020-03-30T11:14:00Z">
              <w:r w:rsidRPr="000625AA">
                <w:rPr>
                  <w:rFonts w:ascii="Arial" w:hAnsi="Arial" w:cs="Arial"/>
                  <w:sz w:val="20"/>
                  <w:szCs w:val="20"/>
                </w:rPr>
                <w:delText xml:space="preserve"> A</w:delText>
              </w:r>
            </w:del>
          </w:p>
        </w:tc>
        <w:tc>
          <w:tcPr>
            <w:tcW w:w="697" w:type="dxa"/>
          </w:tcPr>
          <w:p w14:paraId="577ADE23" w14:textId="77777777" w:rsidR="00F24322" w:rsidRPr="000625AA" w:rsidRDefault="00F24322" w:rsidP="00F24322">
            <w:pPr>
              <w:rPr>
                <w:del w:id="2450" w:author="Xoserve" w:date="2020-03-30T11:14:00Z"/>
                <w:rFonts w:ascii="Arial" w:hAnsi="Arial" w:cs="Arial"/>
                <w:sz w:val="17"/>
                <w:szCs w:val="17"/>
              </w:rPr>
            </w:pPr>
            <w:del w:id="2451" w:author="Xoserve" w:date="2020-03-30T11:14:00Z">
              <w:r w:rsidRPr="000625AA">
                <w:rPr>
                  <w:rFonts w:ascii="Arial" w:hAnsi="Arial" w:cs="Arial"/>
                  <w:sz w:val="17"/>
                  <w:szCs w:val="17"/>
                </w:rPr>
                <w:delText>0.00%</w:delText>
              </w:r>
            </w:del>
          </w:p>
        </w:tc>
        <w:tc>
          <w:tcPr>
            <w:tcW w:w="664" w:type="dxa"/>
          </w:tcPr>
          <w:p w14:paraId="1FA8BCFC" w14:textId="77777777" w:rsidR="00F24322" w:rsidRPr="000625AA" w:rsidRDefault="00F24322" w:rsidP="00F24322">
            <w:pPr>
              <w:rPr>
                <w:del w:id="2452" w:author="Xoserve" w:date="2020-03-30T11:14:00Z"/>
                <w:rFonts w:ascii="Arial" w:hAnsi="Arial" w:cs="Arial"/>
                <w:sz w:val="17"/>
                <w:szCs w:val="17"/>
              </w:rPr>
            </w:pPr>
            <w:del w:id="2453" w:author="Xoserve" w:date="2020-03-30T11:14:00Z">
              <w:r w:rsidRPr="000625AA">
                <w:rPr>
                  <w:rFonts w:ascii="Arial" w:hAnsi="Arial" w:cs="Arial"/>
                  <w:sz w:val="17"/>
                  <w:szCs w:val="17"/>
                </w:rPr>
                <w:delText>0.00%</w:delText>
              </w:r>
            </w:del>
          </w:p>
        </w:tc>
        <w:tc>
          <w:tcPr>
            <w:tcW w:w="664" w:type="dxa"/>
          </w:tcPr>
          <w:p w14:paraId="2766C1FA" w14:textId="77777777" w:rsidR="00F24322" w:rsidRPr="000625AA" w:rsidRDefault="00F24322" w:rsidP="00F24322">
            <w:pPr>
              <w:rPr>
                <w:del w:id="2454" w:author="Xoserve" w:date="2020-03-30T11:14:00Z"/>
                <w:rFonts w:ascii="Arial" w:hAnsi="Arial" w:cs="Arial"/>
                <w:sz w:val="17"/>
                <w:szCs w:val="17"/>
              </w:rPr>
            </w:pPr>
            <w:del w:id="2455" w:author="Xoserve" w:date="2020-03-30T11:14:00Z">
              <w:r w:rsidRPr="000625AA">
                <w:rPr>
                  <w:rFonts w:ascii="Arial" w:hAnsi="Arial" w:cs="Arial"/>
                  <w:sz w:val="17"/>
                  <w:szCs w:val="17"/>
                </w:rPr>
                <w:delText>0.00%</w:delText>
              </w:r>
            </w:del>
          </w:p>
        </w:tc>
        <w:tc>
          <w:tcPr>
            <w:tcW w:w="664" w:type="dxa"/>
          </w:tcPr>
          <w:p w14:paraId="2C2C50AA" w14:textId="77777777" w:rsidR="00F24322" w:rsidRPr="000625AA" w:rsidRDefault="00F24322" w:rsidP="00F24322">
            <w:pPr>
              <w:rPr>
                <w:del w:id="2456" w:author="Xoserve" w:date="2020-03-30T11:14:00Z"/>
                <w:rFonts w:ascii="Arial" w:hAnsi="Arial" w:cs="Arial"/>
                <w:sz w:val="17"/>
                <w:szCs w:val="17"/>
              </w:rPr>
            </w:pPr>
            <w:del w:id="2457" w:author="Xoserve" w:date="2020-03-30T11:14:00Z">
              <w:r w:rsidRPr="000625AA">
                <w:rPr>
                  <w:rFonts w:ascii="Arial" w:hAnsi="Arial" w:cs="Arial"/>
                  <w:sz w:val="17"/>
                  <w:szCs w:val="17"/>
                </w:rPr>
                <w:delText>0.00%</w:delText>
              </w:r>
            </w:del>
          </w:p>
        </w:tc>
        <w:tc>
          <w:tcPr>
            <w:tcW w:w="664" w:type="dxa"/>
            <w:gridSpan w:val="2"/>
          </w:tcPr>
          <w:p w14:paraId="3B1F501E" w14:textId="77777777" w:rsidR="00F24322" w:rsidRPr="000625AA" w:rsidRDefault="00F24322" w:rsidP="00F24322">
            <w:pPr>
              <w:rPr>
                <w:del w:id="2458" w:author="Xoserve" w:date="2020-03-30T11:14:00Z"/>
                <w:rFonts w:ascii="Arial" w:hAnsi="Arial" w:cs="Arial"/>
                <w:sz w:val="17"/>
                <w:szCs w:val="17"/>
              </w:rPr>
            </w:pPr>
            <w:del w:id="2459" w:author="Xoserve" w:date="2020-03-30T11:14:00Z">
              <w:r w:rsidRPr="000625AA">
                <w:rPr>
                  <w:rFonts w:ascii="Arial" w:hAnsi="Arial" w:cs="Arial"/>
                  <w:sz w:val="17"/>
                  <w:szCs w:val="17"/>
                </w:rPr>
                <w:delText>0.00%</w:delText>
              </w:r>
            </w:del>
          </w:p>
        </w:tc>
        <w:tc>
          <w:tcPr>
            <w:tcW w:w="664" w:type="dxa"/>
            <w:gridSpan w:val="2"/>
          </w:tcPr>
          <w:p w14:paraId="3B5157E1" w14:textId="77777777" w:rsidR="00F24322" w:rsidRPr="000625AA" w:rsidRDefault="00F24322" w:rsidP="00F24322">
            <w:pPr>
              <w:rPr>
                <w:del w:id="2460" w:author="Xoserve" w:date="2020-03-30T11:14:00Z"/>
                <w:rFonts w:ascii="Arial" w:hAnsi="Arial" w:cs="Arial"/>
                <w:sz w:val="17"/>
                <w:szCs w:val="17"/>
              </w:rPr>
            </w:pPr>
            <w:del w:id="2461" w:author="Xoserve" w:date="2020-03-30T11:14:00Z">
              <w:r w:rsidRPr="000625AA">
                <w:rPr>
                  <w:rFonts w:ascii="Arial" w:hAnsi="Arial" w:cs="Arial"/>
                  <w:sz w:val="17"/>
                  <w:szCs w:val="17"/>
                </w:rPr>
                <w:delText>0.00%</w:delText>
              </w:r>
            </w:del>
          </w:p>
        </w:tc>
        <w:tc>
          <w:tcPr>
            <w:tcW w:w="663" w:type="dxa"/>
          </w:tcPr>
          <w:p w14:paraId="3AA5296E" w14:textId="77777777" w:rsidR="00F24322" w:rsidRPr="000625AA" w:rsidRDefault="00F24322" w:rsidP="00F24322">
            <w:pPr>
              <w:rPr>
                <w:del w:id="2462" w:author="Xoserve" w:date="2020-03-30T11:14:00Z"/>
                <w:rFonts w:ascii="Arial" w:hAnsi="Arial" w:cs="Arial"/>
                <w:sz w:val="17"/>
                <w:szCs w:val="17"/>
              </w:rPr>
            </w:pPr>
            <w:del w:id="2463" w:author="Xoserve" w:date="2020-03-30T11:14:00Z">
              <w:r w:rsidRPr="000625AA">
                <w:rPr>
                  <w:rFonts w:ascii="Arial" w:hAnsi="Arial" w:cs="Arial"/>
                  <w:sz w:val="17"/>
                  <w:szCs w:val="17"/>
                </w:rPr>
                <w:delText>0.00%</w:delText>
              </w:r>
            </w:del>
          </w:p>
        </w:tc>
        <w:tc>
          <w:tcPr>
            <w:tcW w:w="664" w:type="dxa"/>
          </w:tcPr>
          <w:p w14:paraId="6D3340DE" w14:textId="77777777" w:rsidR="00F24322" w:rsidRPr="000625AA" w:rsidRDefault="00F24322" w:rsidP="00F24322">
            <w:pPr>
              <w:rPr>
                <w:del w:id="2464" w:author="Xoserve" w:date="2020-03-30T11:14:00Z"/>
                <w:rFonts w:ascii="Arial" w:hAnsi="Arial" w:cs="Arial"/>
                <w:sz w:val="17"/>
                <w:szCs w:val="17"/>
              </w:rPr>
            </w:pPr>
            <w:del w:id="2465" w:author="Xoserve" w:date="2020-03-30T11:14:00Z">
              <w:r w:rsidRPr="000625AA">
                <w:rPr>
                  <w:rFonts w:ascii="Arial" w:hAnsi="Arial" w:cs="Arial"/>
                  <w:sz w:val="17"/>
                  <w:szCs w:val="17"/>
                </w:rPr>
                <w:delText>0.00%</w:delText>
              </w:r>
            </w:del>
          </w:p>
        </w:tc>
        <w:tc>
          <w:tcPr>
            <w:tcW w:w="664" w:type="dxa"/>
            <w:gridSpan w:val="2"/>
          </w:tcPr>
          <w:p w14:paraId="624C71AB" w14:textId="77777777" w:rsidR="00F24322" w:rsidRPr="000625AA" w:rsidRDefault="00F24322" w:rsidP="00F24322">
            <w:pPr>
              <w:rPr>
                <w:del w:id="2466" w:author="Xoserve" w:date="2020-03-30T11:14:00Z"/>
                <w:rFonts w:ascii="Arial" w:hAnsi="Arial" w:cs="Arial"/>
                <w:sz w:val="17"/>
                <w:szCs w:val="17"/>
              </w:rPr>
            </w:pPr>
            <w:del w:id="2467" w:author="Xoserve" w:date="2020-03-30T11:14:00Z">
              <w:r w:rsidRPr="000625AA">
                <w:rPr>
                  <w:rFonts w:ascii="Arial" w:hAnsi="Arial" w:cs="Arial"/>
                  <w:sz w:val="17"/>
                  <w:szCs w:val="17"/>
                </w:rPr>
                <w:delText>0.00%</w:delText>
              </w:r>
            </w:del>
          </w:p>
        </w:tc>
        <w:tc>
          <w:tcPr>
            <w:tcW w:w="664" w:type="dxa"/>
          </w:tcPr>
          <w:p w14:paraId="29B1920D" w14:textId="77777777" w:rsidR="00F24322" w:rsidRPr="000625AA" w:rsidRDefault="00F24322" w:rsidP="00F24322">
            <w:pPr>
              <w:rPr>
                <w:del w:id="2468" w:author="Xoserve" w:date="2020-03-30T11:14:00Z"/>
                <w:rFonts w:ascii="Arial" w:hAnsi="Arial" w:cs="Arial"/>
                <w:sz w:val="17"/>
                <w:szCs w:val="17"/>
              </w:rPr>
            </w:pPr>
            <w:del w:id="2469" w:author="Xoserve" w:date="2020-03-30T11:14:00Z">
              <w:r w:rsidRPr="000625AA">
                <w:rPr>
                  <w:rFonts w:ascii="Arial" w:hAnsi="Arial" w:cs="Arial"/>
                  <w:sz w:val="17"/>
                  <w:szCs w:val="17"/>
                </w:rPr>
                <w:delText>0.00%</w:delText>
              </w:r>
            </w:del>
          </w:p>
        </w:tc>
        <w:tc>
          <w:tcPr>
            <w:tcW w:w="664" w:type="dxa"/>
          </w:tcPr>
          <w:p w14:paraId="1C3CC9E7" w14:textId="77777777" w:rsidR="00F24322" w:rsidRPr="000625AA" w:rsidRDefault="00F24322" w:rsidP="00F24322">
            <w:pPr>
              <w:rPr>
                <w:del w:id="2470" w:author="Xoserve" w:date="2020-03-30T11:14:00Z"/>
                <w:rFonts w:ascii="Arial" w:hAnsi="Arial" w:cs="Arial"/>
                <w:sz w:val="17"/>
                <w:szCs w:val="17"/>
              </w:rPr>
            </w:pPr>
            <w:del w:id="2471" w:author="Xoserve" w:date="2020-03-30T11:14:00Z">
              <w:r w:rsidRPr="000625AA">
                <w:rPr>
                  <w:rFonts w:ascii="Arial" w:hAnsi="Arial" w:cs="Arial"/>
                  <w:sz w:val="17"/>
                  <w:szCs w:val="17"/>
                </w:rPr>
                <w:delText>0.00%</w:delText>
              </w:r>
            </w:del>
          </w:p>
        </w:tc>
        <w:tc>
          <w:tcPr>
            <w:tcW w:w="664" w:type="dxa"/>
          </w:tcPr>
          <w:p w14:paraId="631A59D7" w14:textId="77777777" w:rsidR="00F24322" w:rsidRPr="000625AA" w:rsidRDefault="00F24322" w:rsidP="00F24322">
            <w:pPr>
              <w:rPr>
                <w:del w:id="2472" w:author="Xoserve" w:date="2020-03-30T11:14:00Z"/>
                <w:rFonts w:ascii="Arial" w:hAnsi="Arial" w:cs="Arial"/>
                <w:sz w:val="17"/>
                <w:szCs w:val="17"/>
              </w:rPr>
            </w:pPr>
            <w:del w:id="2473" w:author="Xoserve" w:date="2020-03-30T11:14:00Z">
              <w:r w:rsidRPr="000625AA">
                <w:rPr>
                  <w:rFonts w:ascii="Arial" w:hAnsi="Arial" w:cs="Arial"/>
                  <w:sz w:val="17"/>
                  <w:szCs w:val="17"/>
                </w:rPr>
                <w:delText>0.00%</w:delText>
              </w:r>
            </w:del>
          </w:p>
        </w:tc>
      </w:tr>
      <w:tr w:rsidR="00F24322" w:rsidRPr="007520D7" w14:paraId="38F814A8" w14:textId="77777777" w:rsidTr="00257882">
        <w:trPr>
          <w:ins w:id="2474" w:author="Xoserve" w:date="2020-03-30T11:14:00Z"/>
        </w:trPr>
        <w:tc>
          <w:tcPr>
            <w:tcW w:w="1242" w:type="dxa"/>
          </w:tcPr>
          <w:p w14:paraId="76009DEC" w14:textId="21651DBF" w:rsidR="005D468A" w:rsidRPr="007520D7" w:rsidRDefault="005D468A" w:rsidP="00F24322">
            <w:pPr>
              <w:rPr>
                <w:ins w:id="2475" w:author="Xoserve" w:date="2020-03-30T11:14:00Z"/>
                <w:rFonts w:ascii="Arial" w:hAnsi="Arial" w:cs="Arial"/>
                <w:sz w:val="20"/>
                <w:szCs w:val="20"/>
              </w:rPr>
            </w:pPr>
            <w:ins w:id="2476" w:author="Xoserve" w:date="2020-03-30T11:14:00Z">
              <w:r w:rsidRPr="007520D7">
                <w:rPr>
                  <w:rFonts w:ascii="Arial" w:hAnsi="Arial" w:cs="Arial"/>
                  <w:sz w:val="20"/>
                  <w:szCs w:val="20"/>
                </w:rPr>
                <w:t>A</w:t>
              </w:r>
            </w:ins>
          </w:p>
        </w:tc>
        <w:tc>
          <w:tcPr>
            <w:tcW w:w="697" w:type="dxa"/>
          </w:tcPr>
          <w:p w14:paraId="10B75B07" w14:textId="77777777" w:rsidR="00F24322" w:rsidRPr="007520D7" w:rsidRDefault="00F24322" w:rsidP="00F24322">
            <w:pPr>
              <w:rPr>
                <w:ins w:id="2477" w:author="Xoserve" w:date="2020-03-30T11:14:00Z"/>
                <w:rFonts w:ascii="Arial" w:hAnsi="Arial" w:cs="Arial"/>
                <w:sz w:val="17"/>
                <w:szCs w:val="17"/>
              </w:rPr>
            </w:pPr>
            <w:ins w:id="2478" w:author="Xoserve" w:date="2020-03-30T11:14:00Z">
              <w:r w:rsidRPr="007520D7">
                <w:rPr>
                  <w:rFonts w:ascii="Arial" w:hAnsi="Arial" w:cs="Arial"/>
                  <w:sz w:val="17"/>
                  <w:szCs w:val="17"/>
                </w:rPr>
                <w:t>0.00%</w:t>
              </w:r>
            </w:ins>
          </w:p>
        </w:tc>
        <w:tc>
          <w:tcPr>
            <w:tcW w:w="664" w:type="dxa"/>
          </w:tcPr>
          <w:p w14:paraId="652BCB6C" w14:textId="77777777" w:rsidR="00F24322" w:rsidRPr="007520D7" w:rsidRDefault="00F24322" w:rsidP="00F24322">
            <w:pPr>
              <w:rPr>
                <w:ins w:id="2479" w:author="Xoserve" w:date="2020-03-30T11:14:00Z"/>
                <w:rFonts w:ascii="Arial" w:hAnsi="Arial" w:cs="Arial"/>
                <w:sz w:val="17"/>
                <w:szCs w:val="17"/>
              </w:rPr>
            </w:pPr>
            <w:ins w:id="2480" w:author="Xoserve" w:date="2020-03-30T11:14:00Z">
              <w:r w:rsidRPr="007520D7">
                <w:rPr>
                  <w:rFonts w:ascii="Arial" w:hAnsi="Arial" w:cs="Arial"/>
                  <w:sz w:val="17"/>
                  <w:szCs w:val="17"/>
                </w:rPr>
                <w:t>0.00%</w:t>
              </w:r>
            </w:ins>
          </w:p>
        </w:tc>
        <w:tc>
          <w:tcPr>
            <w:tcW w:w="664" w:type="dxa"/>
          </w:tcPr>
          <w:p w14:paraId="5C27CAB2" w14:textId="77777777" w:rsidR="00F24322" w:rsidRPr="007520D7" w:rsidRDefault="00F24322" w:rsidP="00F24322">
            <w:pPr>
              <w:rPr>
                <w:ins w:id="2481" w:author="Xoserve" w:date="2020-03-30T11:14:00Z"/>
                <w:rFonts w:ascii="Arial" w:hAnsi="Arial" w:cs="Arial"/>
                <w:sz w:val="17"/>
                <w:szCs w:val="17"/>
              </w:rPr>
            </w:pPr>
            <w:ins w:id="2482" w:author="Xoserve" w:date="2020-03-30T11:14:00Z">
              <w:r w:rsidRPr="007520D7">
                <w:rPr>
                  <w:rFonts w:ascii="Arial" w:hAnsi="Arial" w:cs="Arial"/>
                  <w:sz w:val="17"/>
                  <w:szCs w:val="17"/>
                </w:rPr>
                <w:t>0.00%</w:t>
              </w:r>
            </w:ins>
          </w:p>
        </w:tc>
        <w:tc>
          <w:tcPr>
            <w:tcW w:w="664" w:type="dxa"/>
          </w:tcPr>
          <w:p w14:paraId="7D97EE0B" w14:textId="77777777" w:rsidR="00F24322" w:rsidRPr="007520D7" w:rsidRDefault="00F24322" w:rsidP="00F24322">
            <w:pPr>
              <w:rPr>
                <w:ins w:id="2483" w:author="Xoserve" w:date="2020-03-30T11:14:00Z"/>
                <w:rFonts w:ascii="Arial" w:hAnsi="Arial" w:cs="Arial"/>
                <w:sz w:val="17"/>
                <w:szCs w:val="17"/>
              </w:rPr>
            </w:pPr>
            <w:ins w:id="2484" w:author="Xoserve" w:date="2020-03-30T11:14:00Z">
              <w:r w:rsidRPr="007520D7">
                <w:rPr>
                  <w:rFonts w:ascii="Arial" w:hAnsi="Arial" w:cs="Arial"/>
                  <w:sz w:val="17"/>
                  <w:szCs w:val="17"/>
                </w:rPr>
                <w:t>0.00%</w:t>
              </w:r>
            </w:ins>
          </w:p>
        </w:tc>
        <w:tc>
          <w:tcPr>
            <w:tcW w:w="664" w:type="dxa"/>
            <w:gridSpan w:val="2"/>
          </w:tcPr>
          <w:p w14:paraId="489424F7" w14:textId="77777777" w:rsidR="00F24322" w:rsidRPr="007520D7" w:rsidRDefault="00F24322" w:rsidP="00F24322">
            <w:pPr>
              <w:rPr>
                <w:ins w:id="2485" w:author="Xoserve" w:date="2020-03-30T11:14:00Z"/>
                <w:rFonts w:ascii="Arial" w:hAnsi="Arial" w:cs="Arial"/>
                <w:sz w:val="17"/>
                <w:szCs w:val="17"/>
              </w:rPr>
            </w:pPr>
            <w:ins w:id="2486" w:author="Xoserve" w:date="2020-03-30T11:14:00Z">
              <w:r w:rsidRPr="007520D7">
                <w:rPr>
                  <w:rFonts w:ascii="Arial" w:hAnsi="Arial" w:cs="Arial"/>
                  <w:sz w:val="17"/>
                  <w:szCs w:val="17"/>
                </w:rPr>
                <w:t>0.00%</w:t>
              </w:r>
            </w:ins>
          </w:p>
        </w:tc>
        <w:tc>
          <w:tcPr>
            <w:tcW w:w="664" w:type="dxa"/>
            <w:gridSpan w:val="2"/>
          </w:tcPr>
          <w:p w14:paraId="765AF311" w14:textId="77777777" w:rsidR="00F24322" w:rsidRPr="007520D7" w:rsidRDefault="00F24322" w:rsidP="00F24322">
            <w:pPr>
              <w:rPr>
                <w:ins w:id="2487" w:author="Xoserve" w:date="2020-03-30T11:14:00Z"/>
                <w:rFonts w:ascii="Arial" w:hAnsi="Arial" w:cs="Arial"/>
                <w:sz w:val="17"/>
                <w:szCs w:val="17"/>
              </w:rPr>
            </w:pPr>
            <w:ins w:id="2488" w:author="Xoserve" w:date="2020-03-30T11:14:00Z">
              <w:r w:rsidRPr="007520D7">
                <w:rPr>
                  <w:rFonts w:ascii="Arial" w:hAnsi="Arial" w:cs="Arial"/>
                  <w:sz w:val="17"/>
                  <w:szCs w:val="17"/>
                </w:rPr>
                <w:t>0.00%</w:t>
              </w:r>
            </w:ins>
          </w:p>
        </w:tc>
        <w:tc>
          <w:tcPr>
            <w:tcW w:w="663" w:type="dxa"/>
          </w:tcPr>
          <w:p w14:paraId="1A2BBD21" w14:textId="77777777" w:rsidR="00F24322" w:rsidRPr="007520D7" w:rsidRDefault="00F24322" w:rsidP="00F24322">
            <w:pPr>
              <w:rPr>
                <w:ins w:id="2489" w:author="Xoserve" w:date="2020-03-30T11:14:00Z"/>
                <w:rFonts w:ascii="Arial" w:hAnsi="Arial" w:cs="Arial"/>
                <w:sz w:val="17"/>
                <w:szCs w:val="17"/>
              </w:rPr>
            </w:pPr>
            <w:ins w:id="2490" w:author="Xoserve" w:date="2020-03-30T11:14:00Z">
              <w:r w:rsidRPr="007520D7">
                <w:rPr>
                  <w:rFonts w:ascii="Arial" w:hAnsi="Arial" w:cs="Arial"/>
                  <w:sz w:val="17"/>
                  <w:szCs w:val="17"/>
                </w:rPr>
                <w:t>0.00%</w:t>
              </w:r>
            </w:ins>
          </w:p>
        </w:tc>
        <w:tc>
          <w:tcPr>
            <w:tcW w:w="664" w:type="dxa"/>
          </w:tcPr>
          <w:p w14:paraId="1B034879" w14:textId="77777777" w:rsidR="00F24322" w:rsidRPr="007520D7" w:rsidRDefault="00F24322" w:rsidP="00F24322">
            <w:pPr>
              <w:rPr>
                <w:ins w:id="2491" w:author="Xoserve" w:date="2020-03-30T11:14:00Z"/>
                <w:rFonts w:ascii="Arial" w:hAnsi="Arial" w:cs="Arial"/>
                <w:sz w:val="17"/>
                <w:szCs w:val="17"/>
              </w:rPr>
            </w:pPr>
            <w:ins w:id="2492" w:author="Xoserve" w:date="2020-03-30T11:14:00Z">
              <w:r w:rsidRPr="007520D7">
                <w:rPr>
                  <w:rFonts w:ascii="Arial" w:hAnsi="Arial" w:cs="Arial"/>
                  <w:sz w:val="17"/>
                  <w:szCs w:val="17"/>
                </w:rPr>
                <w:t>0.00%</w:t>
              </w:r>
            </w:ins>
          </w:p>
        </w:tc>
        <w:tc>
          <w:tcPr>
            <w:tcW w:w="664" w:type="dxa"/>
            <w:gridSpan w:val="2"/>
          </w:tcPr>
          <w:p w14:paraId="6800073F" w14:textId="77777777" w:rsidR="00F24322" w:rsidRPr="007520D7" w:rsidRDefault="00F24322" w:rsidP="00F24322">
            <w:pPr>
              <w:rPr>
                <w:ins w:id="2493" w:author="Xoserve" w:date="2020-03-30T11:14:00Z"/>
                <w:rFonts w:ascii="Arial" w:hAnsi="Arial" w:cs="Arial"/>
                <w:sz w:val="17"/>
                <w:szCs w:val="17"/>
              </w:rPr>
            </w:pPr>
            <w:ins w:id="2494" w:author="Xoserve" w:date="2020-03-30T11:14:00Z">
              <w:r w:rsidRPr="007520D7">
                <w:rPr>
                  <w:rFonts w:ascii="Arial" w:hAnsi="Arial" w:cs="Arial"/>
                  <w:sz w:val="17"/>
                  <w:szCs w:val="17"/>
                </w:rPr>
                <w:t>0.00%</w:t>
              </w:r>
            </w:ins>
          </w:p>
        </w:tc>
        <w:tc>
          <w:tcPr>
            <w:tcW w:w="664" w:type="dxa"/>
          </w:tcPr>
          <w:p w14:paraId="6422EC0D" w14:textId="77777777" w:rsidR="00F24322" w:rsidRPr="007520D7" w:rsidRDefault="00F24322" w:rsidP="00F24322">
            <w:pPr>
              <w:rPr>
                <w:ins w:id="2495" w:author="Xoserve" w:date="2020-03-30T11:14:00Z"/>
                <w:rFonts w:ascii="Arial" w:hAnsi="Arial" w:cs="Arial"/>
                <w:sz w:val="17"/>
                <w:szCs w:val="17"/>
              </w:rPr>
            </w:pPr>
            <w:ins w:id="2496" w:author="Xoserve" w:date="2020-03-30T11:14:00Z">
              <w:r w:rsidRPr="007520D7">
                <w:rPr>
                  <w:rFonts w:ascii="Arial" w:hAnsi="Arial" w:cs="Arial"/>
                  <w:sz w:val="17"/>
                  <w:szCs w:val="17"/>
                </w:rPr>
                <w:t>0.00%</w:t>
              </w:r>
            </w:ins>
          </w:p>
        </w:tc>
        <w:tc>
          <w:tcPr>
            <w:tcW w:w="664" w:type="dxa"/>
          </w:tcPr>
          <w:p w14:paraId="2AC6ABB4" w14:textId="77777777" w:rsidR="00F24322" w:rsidRPr="007520D7" w:rsidRDefault="00F24322" w:rsidP="00F24322">
            <w:pPr>
              <w:rPr>
                <w:ins w:id="2497" w:author="Xoserve" w:date="2020-03-30T11:14:00Z"/>
                <w:rFonts w:ascii="Arial" w:hAnsi="Arial" w:cs="Arial"/>
                <w:sz w:val="17"/>
                <w:szCs w:val="17"/>
              </w:rPr>
            </w:pPr>
            <w:ins w:id="2498" w:author="Xoserve" w:date="2020-03-30T11:14:00Z">
              <w:r w:rsidRPr="007520D7">
                <w:rPr>
                  <w:rFonts w:ascii="Arial" w:hAnsi="Arial" w:cs="Arial"/>
                  <w:sz w:val="17"/>
                  <w:szCs w:val="17"/>
                </w:rPr>
                <w:t>0.00%</w:t>
              </w:r>
            </w:ins>
          </w:p>
        </w:tc>
        <w:tc>
          <w:tcPr>
            <w:tcW w:w="664" w:type="dxa"/>
          </w:tcPr>
          <w:p w14:paraId="22B5F155" w14:textId="77777777" w:rsidR="00F24322" w:rsidRPr="007520D7" w:rsidRDefault="00F24322" w:rsidP="00F24322">
            <w:pPr>
              <w:rPr>
                <w:ins w:id="2499" w:author="Xoserve" w:date="2020-03-30T11:14:00Z"/>
                <w:rFonts w:ascii="Arial" w:hAnsi="Arial" w:cs="Arial"/>
                <w:sz w:val="17"/>
                <w:szCs w:val="17"/>
              </w:rPr>
            </w:pPr>
            <w:ins w:id="2500" w:author="Xoserve" w:date="2020-03-30T11:14:00Z">
              <w:r w:rsidRPr="007520D7">
                <w:rPr>
                  <w:rFonts w:ascii="Arial" w:hAnsi="Arial" w:cs="Arial"/>
                  <w:sz w:val="17"/>
                  <w:szCs w:val="17"/>
                </w:rPr>
                <w:t>0.00%</w:t>
              </w:r>
            </w:ins>
          </w:p>
        </w:tc>
      </w:tr>
      <w:tr w:rsidR="00F24322" w:rsidRPr="007520D7" w14:paraId="7707F2DB" w14:textId="77777777" w:rsidTr="00257882">
        <w:tc>
          <w:tcPr>
            <w:tcW w:w="1242" w:type="dxa"/>
          </w:tcPr>
          <w:p w14:paraId="203D5583" w14:textId="77777777" w:rsidR="00F24322" w:rsidRPr="007520D7" w:rsidRDefault="005D468A" w:rsidP="00F24322">
            <w:pPr>
              <w:rPr>
                <w:rFonts w:ascii="Arial" w:hAnsi="Arial" w:cs="Arial"/>
                <w:sz w:val="20"/>
                <w:szCs w:val="20"/>
              </w:rPr>
            </w:pPr>
            <w:r w:rsidRPr="007520D7">
              <w:rPr>
                <w:rFonts w:ascii="Arial" w:hAnsi="Arial" w:cs="Arial"/>
                <w:sz w:val="20"/>
                <w:szCs w:val="20"/>
              </w:rPr>
              <w:t xml:space="preserve">B </w:t>
            </w:r>
          </w:p>
        </w:tc>
        <w:tc>
          <w:tcPr>
            <w:tcW w:w="697" w:type="dxa"/>
          </w:tcPr>
          <w:p w14:paraId="6C064C51" w14:textId="77777777" w:rsidR="00F24322" w:rsidRPr="007520D7" w:rsidRDefault="00F24322" w:rsidP="00F24322">
            <w:pPr>
              <w:rPr>
                <w:rFonts w:ascii="Arial" w:hAnsi="Arial" w:cs="Arial"/>
                <w:sz w:val="17"/>
                <w:szCs w:val="17"/>
              </w:rPr>
            </w:pPr>
            <w:r w:rsidRPr="007520D7">
              <w:rPr>
                <w:rFonts w:ascii="Arial" w:hAnsi="Arial" w:cs="Arial"/>
                <w:sz w:val="17"/>
                <w:szCs w:val="17"/>
              </w:rPr>
              <w:t>0.00%</w:t>
            </w:r>
          </w:p>
        </w:tc>
        <w:tc>
          <w:tcPr>
            <w:tcW w:w="664" w:type="dxa"/>
          </w:tcPr>
          <w:p w14:paraId="48AAB570" w14:textId="77777777" w:rsidR="00F24322" w:rsidRPr="007520D7" w:rsidRDefault="00F24322" w:rsidP="00F24322">
            <w:pPr>
              <w:rPr>
                <w:rFonts w:ascii="Arial" w:hAnsi="Arial" w:cs="Arial"/>
                <w:sz w:val="17"/>
                <w:szCs w:val="17"/>
              </w:rPr>
            </w:pPr>
            <w:r w:rsidRPr="007520D7">
              <w:rPr>
                <w:rFonts w:ascii="Arial" w:hAnsi="Arial" w:cs="Arial"/>
                <w:sz w:val="17"/>
                <w:szCs w:val="17"/>
              </w:rPr>
              <w:t>0.00%</w:t>
            </w:r>
          </w:p>
        </w:tc>
        <w:tc>
          <w:tcPr>
            <w:tcW w:w="664" w:type="dxa"/>
          </w:tcPr>
          <w:p w14:paraId="57FF66D2" w14:textId="77777777" w:rsidR="00F24322" w:rsidRPr="007520D7" w:rsidRDefault="00F24322" w:rsidP="00F24322">
            <w:pPr>
              <w:rPr>
                <w:rFonts w:ascii="Arial" w:hAnsi="Arial" w:cs="Arial"/>
                <w:sz w:val="17"/>
                <w:szCs w:val="17"/>
              </w:rPr>
            </w:pPr>
            <w:r w:rsidRPr="007520D7">
              <w:rPr>
                <w:rFonts w:ascii="Arial" w:hAnsi="Arial" w:cs="Arial"/>
                <w:sz w:val="17"/>
                <w:szCs w:val="17"/>
              </w:rPr>
              <w:t>0.00%</w:t>
            </w:r>
          </w:p>
        </w:tc>
        <w:tc>
          <w:tcPr>
            <w:tcW w:w="664" w:type="dxa"/>
          </w:tcPr>
          <w:p w14:paraId="7C187E05" w14:textId="77777777" w:rsidR="00F24322" w:rsidRPr="007520D7" w:rsidRDefault="00F24322" w:rsidP="00F24322">
            <w:pPr>
              <w:rPr>
                <w:rFonts w:ascii="Arial" w:hAnsi="Arial" w:cs="Arial"/>
                <w:sz w:val="17"/>
                <w:szCs w:val="17"/>
              </w:rPr>
            </w:pPr>
            <w:r w:rsidRPr="007520D7">
              <w:rPr>
                <w:rFonts w:ascii="Arial" w:hAnsi="Arial" w:cs="Arial"/>
                <w:sz w:val="17"/>
                <w:szCs w:val="17"/>
              </w:rPr>
              <w:t>0.00%</w:t>
            </w:r>
          </w:p>
        </w:tc>
        <w:tc>
          <w:tcPr>
            <w:tcW w:w="664" w:type="dxa"/>
            <w:gridSpan w:val="2"/>
          </w:tcPr>
          <w:p w14:paraId="52A7900F" w14:textId="77777777" w:rsidR="00F24322" w:rsidRPr="007520D7" w:rsidRDefault="00F24322" w:rsidP="00F24322">
            <w:pPr>
              <w:rPr>
                <w:rFonts w:ascii="Arial" w:hAnsi="Arial" w:cs="Arial"/>
                <w:sz w:val="17"/>
                <w:szCs w:val="17"/>
              </w:rPr>
            </w:pPr>
            <w:r w:rsidRPr="007520D7">
              <w:rPr>
                <w:rFonts w:ascii="Arial" w:hAnsi="Arial" w:cs="Arial"/>
                <w:sz w:val="17"/>
                <w:szCs w:val="17"/>
              </w:rPr>
              <w:t>0.00%</w:t>
            </w:r>
          </w:p>
        </w:tc>
        <w:tc>
          <w:tcPr>
            <w:tcW w:w="664" w:type="dxa"/>
            <w:gridSpan w:val="2"/>
          </w:tcPr>
          <w:p w14:paraId="014E6E3D" w14:textId="77777777" w:rsidR="00F24322" w:rsidRPr="007520D7" w:rsidRDefault="00F24322" w:rsidP="00F24322">
            <w:pPr>
              <w:rPr>
                <w:rFonts w:ascii="Arial" w:hAnsi="Arial" w:cs="Arial"/>
                <w:sz w:val="17"/>
                <w:szCs w:val="17"/>
              </w:rPr>
            </w:pPr>
            <w:r w:rsidRPr="007520D7">
              <w:rPr>
                <w:rFonts w:ascii="Arial" w:hAnsi="Arial" w:cs="Arial"/>
                <w:sz w:val="17"/>
                <w:szCs w:val="17"/>
              </w:rPr>
              <w:t>0.00%</w:t>
            </w:r>
          </w:p>
        </w:tc>
        <w:tc>
          <w:tcPr>
            <w:tcW w:w="663" w:type="dxa"/>
          </w:tcPr>
          <w:p w14:paraId="38E7C505" w14:textId="77777777" w:rsidR="00F24322" w:rsidRPr="007520D7" w:rsidRDefault="00F24322" w:rsidP="00F24322">
            <w:pPr>
              <w:rPr>
                <w:rFonts w:ascii="Arial" w:hAnsi="Arial" w:cs="Arial"/>
                <w:sz w:val="17"/>
                <w:szCs w:val="17"/>
              </w:rPr>
            </w:pPr>
            <w:r w:rsidRPr="007520D7">
              <w:rPr>
                <w:rFonts w:ascii="Arial" w:hAnsi="Arial" w:cs="Arial"/>
                <w:sz w:val="17"/>
                <w:szCs w:val="17"/>
              </w:rPr>
              <w:t>0.00%</w:t>
            </w:r>
          </w:p>
        </w:tc>
        <w:tc>
          <w:tcPr>
            <w:tcW w:w="664" w:type="dxa"/>
          </w:tcPr>
          <w:p w14:paraId="2E7E26C3" w14:textId="77777777" w:rsidR="00F24322" w:rsidRPr="007520D7" w:rsidRDefault="00F24322" w:rsidP="00F24322">
            <w:pPr>
              <w:rPr>
                <w:rFonts w:ascii="Arial" w:hAnsi="Arial" w:cs="Arial"/>
                <w:sz w:val="17"/>
                <w:szCs w:val="17"/>
              </w:rPr>
            </w:pPr>
            <w:r w:rsidRPr="007520D7">
              <w:rPr>
                <w:rFonts w:ascii="Arial" w:hAnsi="Arial" w:cs="Arial"/>
                <w:sz w:val="17"/>
                <w:szCs w:val="17"/>
              </w:rPr>
              <w:t>0.00%</w:t>
            </w:r>
          </w:p>
        </w:tc>
        <w:tc>
          <w:tcPr>
            <w:tcW w:w="664" w:type="dxa"/>
            <w:gridSpan w:val="2"/>
          </w:tcPr>
          <w:p w14:paraId="38A1D2E5" w14:textId="77777777" w:rsidR="00F24322" w:rsidRPr="007520D7" w:rsidRDefault="00F24322" w:rsidP="00F24322">
            <w:pPr>
              <w:rPr>
                <w:rFonts w:ascii="Arial" w:hAnsi="Arial" w:cs="Arial"/>
                <w:sz w:val="17"/>
                <w:szCs w:val="17"/>
              </w:rPr>
            </w:pPr>
            <w:r w:rsidRPr="007520D7">
              <w:rPr>
                <w:rFonts w:ascii="Arial" w:hAnsi="Arial" w:cs="Arial"/>
                <w:sz w:val="17"/>
                <w:szCs w:val="17"/>
              </w:rPr>
              <w:t>0.00%</w:t>
            </w:r>
          </w:p>
        </w:tc>
        <w:tc>
          <w:tcPr>
            <w:tcW w:w="664" w:type="dxa"/>
          </w:tcPr>
          <w:p w14:paraId="33245CAE" w14:textId="77777777" w:rsidR="00F24322" w:rsidRPr="007520D7" w:rsidRDefault="00F24322" w:rsidP="00F24322">
            <w:pPr>
              <w:rPr>
                <w:rFonts w:ascii="Arial" w:hAnsi="Arial" w:cs="Arial"/>
                <w:sz w:val="17"/>
                <w:szCs w:val="17"/>
              </w:rPr>
            </w:pPr>
            <w:r w:rsidRPr="007520D7">
              <w:rPr>
                <w:rFonts w:ascii="Arial" w:hAnsi="Arial" w:cs="Arial"/>
                <w:sz w:val="17"/>
                <w:szCs w:val="17"/>
              </w:rPr>
              <w:t>0.00%</w:t>
            </w:r>
          </w:p>
        </w:tc>
        <w:tc>
          <w:tcPr>
            <w:tcW w:w="664" w:type="dxa"/>
          </w:tcPr>
          <w:p w14:paraId="15044F9D" w14:textId="77777777" w:rsidR="00F24322" w:rsidRPr="007520D7" w:rsidRDefault="00F24322" w:rsidP="00F24322">
            <w:pPr>
              <w:rPr>
                <w:rFonts w:ascii="Arial" w:hAnsi="Arial" w:cs="Arial"/>
                <w:sz w:val="17"/>
                <w:szCs w:val="17"/>
              </w:rPr>
            </w:pPr>
            <w:r w:rsidRPr="007520D7">
              <w:rPr>
                <w:rFonts w:ascii="Arial" w:hAnsi="Arial" w:cs="Arial"/>
                <w:sz w:val="17"/>
                <w:szCs w:val="17"/>
              </w:rPr>
              <w:t>0.00%</w:t>
            </w:r>
          </w:p>
        </w:tc>
        <w:tc>
          <w:tcPr>
            <w:tcW w:w="664" w:type="dxa"/>
          </w:tcPr>
          <w:p w14:paraId="616EE9B0" w14:textId="77777777" w:rsidR="00F24322" w:rsidRPr="007520D7" w:rsidRDefault="00F24322" w:rsidP="00F24322">
            <w:pPr>
              <w:rPr>
                <w:rFonts w:ascii="Arial" w:hAnsi="Arial" w:cs="Arial"/>
                <w:sz w:val="17"/>
                <w:szCs w:val="17"/>
              </w:rPr>
            </w:pPr>
            <w:r w:rsidRPr="007520D7">
              <w:rPr>
                <w:rFonts w:ascii="Arial" w:hAnsi="Arial" w:cs="Arial"/>
                <w:sz w:val="17"/>
                <w:szCs w:val="17"/>
              </w:rPr>
              <w:t>0.00%</w:t>
            </w:r>
          </w:p>
        </w:tc>
      </w:tr>
      <w:tr w:rsidR="00F24322" w:rsidRPr="007520D7" w14:paraId="62B51EF8" w14:textId="77777777" w:rsidTr="00257882">
        <w:tc>
          <w:tcPr>
            <w:tcW w:w="1242" w:type="dxa"/>
          </w:tcPr>
          <w:p w14:paraId="06FCA74F" w14:textId="77777777" w:rsidR="00F24322" w:rsidRPr="007520D7" w:rsidRDefault="005D468A" w:rsidP="00F24322">
            <w:pPr>
              <w:rPr>
                <w:rFonts w:ascii="Arial" w:hAnsi="Arial" w:cs="Arial"/>
                <w:sz w:val="20"/>
                <w:szCs w:val="20"/>
              </w:rPr>
            </w:pPr>
            <w:r w:rsidRPr="007520D7">
              <w:rPr>
                <w:rFonts w:ascii="Arial" w:hAnsi="Arial" w:cs="Arial"/>
                <w:sz w:val="20"/>
                <w:szCs w:val="20"/>
              </w:rPr>
              <w:t>C</w:t>
            </w:r>
          </w:p>
        </w:tc>
        <w:tc>
          <w:tcPr>
            <w:tcW w:w="697" w:type="dxa"/>
          </w:tcPr>
          <w:p w14:paraId="25AB3CF8" w14:textId="77777777" w:rsidR="00F24322" w:rsidRPr="007520D7" w:rsidRDefault="00F24322" w:rsidP="00F24322">
            <w:pPr>
              <w:rPr>
                <w:rFonts w:ascii="Arial" w:hAnsi="Arial" w:cs="Arial"/>
                <w:sz w:val="17"/>
                <w:szCs w:val="17"/>
              </w:rPr>
            </w:pPr>
            <w:r w:rsidRPr="007520D7">
              <w:rPr>
                <w:rFonts w:ascii="Arial" w:hAnsi="Arial" w:cs="Arial"/>
                <w:sz w:val="17"/>
                <w:szCs w:val="17"/>
              </w:rPr>
              <w:t>0.00%</w:t>
            </w:r>
          </w:p>
        </w:tc>
        <w:tc>
          <w:tcPr>
            <w:tcW w:w="664" w:type="dxa"/>
          </w:tcPr>
          <w:p w14:paraId="354EC392" w14:textId="77777777" w:rsidR="00F24322" w:rsidRPr="007520D7" w:rsidRDefault="00F24322" w:rsidP="00F24322">
            <w:pPr>
              <w:rPr>
                <w:rFonts w:ascii="Arial" w:hAnsi="Arial" w:cs="Arial"/>
                <w:sz w:val="17"/>
                <w:szCs w:val="17"/>
              </w:rPr>
            </w:pPr>
            <w:r w:rsidRPr="007520D7">
              <w:rPr>
                <w:rFonts w:ascii="Arial" w:hAnsi="Arial" w:cs="Arial"/>
                <w:sz w:val="17"/>
                <w:szCs w:val="17"/>
              </w:rPr>
              <w:t>0.00%</w:t>
            </w:r>
          </w:p>
        </w:tc>
        <w:tc>
          <w:tcPr>
            <w:tcW w:w="664" w:type="dxa"/>
          </w:tcPr>
          <w:p w14:paraId="29B18AD6" w14:textId="77777777" w:rsidR="00F24322" w:rsidRPr="007520D7" w:rsidRDefault="00F24322" w:rsidP="00F24322">
            <w:pPr>
              <w:rPr>
                <w:rFonts w:ascii="Arial" w:hAnsi="Arial" w:cs="Arial"/>
                <w:sz w:val="17"/>
                <w:szCs w:val="17"/>
              </w:rPr>
            </w:pPr>
            <w:r w:rsidRPr="007520D7">
              <w:rPr>
                <w:rFonts w:ascii="Arial" w:hAnsi="Arial" w:cs="Arial"/>
                <w:sz w:val="17"/>
                <w:szCs w:val="17"/>
              </w:rPr>
              <w:t>0.00%</w:t>
            </w:r>
          </w:p>
        </w:tc>
        <w:tc>
          <w:tcPr>
            <w:tcW w:w="664" w:type="dxa"/>
          </w:tcPr>
          <w:p w14:paraId="1B280292" w14:textId="77777777" w:rsidR="00F24322" w:rsidRPr="007520D7" w:rsidRDefault="00F24322" w:rsidP="00F24322">
            <w:pPr>
              <w:rPr>
                <w:rFonts w:ascii="Arial" w:hAnsi="Arial" w:cs="Arial"/>
                <w:sz w:val="17"/>
                <w:szCs w:val="17"/>
              </w:rPr>
            </w:pPr>
            <w:r w:rsidRPr="007520D7">
              <w:rPr>
                <w:rFonts w:ascii="Arial" w:hAnsi="Arial" w:cs="Arial"/>
                <w:sz w:val="17"/>
                <w:szCs w:val="17"/>
              </w:rPr>
              <w:t>0.00%</w:t>
            </w:r>
          </w:p>
        </w:tc>
        <w:tc>
          <w:tcPr>
            <w:tcW w:w="664" w:type="dxa"/>
            <w:gridSpan w:val="2"/>
          </w:tcPr>
          <w:p w14:paraId="68F751CF" w14:textId="77777777" w:rsidR="00F24322" w:rsidRPr="007520D7" w:rsidRDefault="00F24322" w:rsidP="00F24322">
            <w:pPr>
              <w:rPr>
                <w:rFonts w:ascii="Arial" w:hAnsi="Arial" w:cs="Arial"/>
                <w:sz w:val="17"/>
                <w:szCs w:val="17"/>
              </w:rPr>
            </w:pPr>
            <w:r w:rsidRPr="007520D7">
              <w:rPr>
                <w:rFonts w:ascii="Arial" w:hAnsi="Arial" w:cs="Arial"/>
                <w:sz w:val="17"/>
                <w:szCs w:val="17"/>
              </w:rPr>
              <w:t>0.00%</w:t>
            </w:r>
          </w:p>
        </w:tc>
        <w:tc>
          <w:tcPr>
            <w:tcW w:w="664" w:type="dxa"/>
            <w:gridSpan w:val="2"/>
          </w:tcPr>
          <w:p w14:paraId="730A69EF" w14:textId="77777777" w:rsidR="00F24322" w:rsidRPr="007520D7" w:rsidRDefault="00F24322" w:rsidP="00F24322">
            <w:pPr>
              <w:rPr>
                <w:rFonts w:ascii="Arial" w:hAnsi="Arial" w:cs="Arial"/>
                <w:sz w:val="17"/>
                <w:szCs w:val="17"/>
              </w:rPr>
            </w:pPr>
            <w:r w:rsidRPr="007520D7">
              <w:rPr>
                <w:rFonts w:ascii="Arial" w:hAnsi="Arial" w:cs="Arial"/>
                <w:sz w:val="17"/>
                <w:szCs w:val="17"/>
              </w:rPr>
              <w:t>0.00%</w:t>
            </w:r>
          </w:p>
        </w:tc>
        <w:tc>
          <w:tcPr>
            <w:tcW w:w="663" w:type="dxa"/>
          </w:tcPr>
          <w:p w14:paraId="718ED9B3" w14:textId="77777777" w:rsidR="00F24322" w:rsidRPr="007520D7" w:rsidRDefault="00F24322" w:rsidP="00F24322">
            <w:pPr>
              <w:rPr>
                <w:rFonts w:ascii="Arial" w:hAnsi="Arial" w:cs="Arial"/>
                <w:sz w:val="17"/>
                <w:szCs w:val="17"/>
              </w:rPr>
            </w:pPr>
            <w:r w:rsidRPr="007520D7">
              <w:rPr>
                <w:rFonts w:ascii="Arial" w:hAnsi="Arial" w:cs="Arial"/>
                <w:sz w:val="17"/>
                <w:szCs w:val="17"/>
              </w:rPr>
              <w:t>0.00%</w:t>
            </w:r>
          </w:p>
        </w:tc>
        <w:tc>
          <w:tcPr>
            <w:tcW w:w="664" w:type="dxa"/>
          </w:tcPr>
          <w:p w14:paraId="1042AD2E" w14:textId="77777777" w:rsidR="00F24322" w:rsidRPr="007520D7" w:rsidRDefault="00F24322" w:rsidP="00F24322">
            <w:pPr>
              <w:rPr>
                <w:rFonts w:ascii="Arial" w:hAnsi="Arial" w:cs="Arial"/>
                <w:sz w:val="17"/>
                <w:szCs w:val="17"/>
              </w:rPr>
            </w:pPr>
            <w:r w:rsidRPr="007520D7">
              <w:rPr>
                <w:rFonts w:ascii="Arial" w:hAnsi="Arial" w:cs="Arial"/>
                <w:sz w:val="17"/>
                <w:szCs w:val="17"/>
              </w:rPr>
              <w:t>0.00%</w:t>
            </w:r>
          </w:p>
        </w:tc>
        <w:tc>
          <w:tcPr>
            <w:tcW w:w="664" w:type="dxa"/>
            <w:gridSpan w:val="2"/>
          </w:tcPr>
          <w:p w14:paraId="68FA68A5" w14:textId="77777777" w:rsidR="00F24322" w:rsidRPr="007520D7" w:rsidRDefault="00F24322" w:rsidP="00F24322">
            <w:pPr>
              <w:rPr>
                <w:rFonts w:ascii="Arial" w:hAnsi="Arial" w:cs="Arial"/>
                <w:sz w:val="17"/>
                <w:szCs w:val="17"/>
              </w:rPr>
            </w:pPr>
            <w:r w:rsidRPr="007520D7">
              <w:rPr>
                <w:rFonts w:ascii="Arial" w:hAnsi="Arial" w:cs="Arial"/>
                <w:sz w:val="17"/>
                <w:szCs w:val="17"/>
              </w:rPr>
              <w:t>0.00%</w:t>
            </w:r>
          </w:p>
        </w:tc>
        <w:tc>
          <w:tcPr>
            <w:tcW w:w="664" w:type="dxa"/>
          </w:tcPr>
          <w:p w14:paraId="698D5EDA" w14:textId="77777777" w:rsidR="00F24322" w:rsidRPr="007520D7" w:rsidRDefault="00F24322" w:rsidP="00F24322">
            <w:pPr>
              <w:rPr>
                <w:rFonts w:ascii="Arial" w:hAnsi="Arial" w:cs="Arial"/>
                <w:sz w:val="17"/>
                <w:szCs w:val="17"/>
              </w:rPr>
            </w:pPr>
            <w:r w:rsidRPr="007520D7">
              <w:rPr>
                <w:rFonts w:ascii="Arial" w:hAnsi="Arial" w:cs="Arial"/>
                <w:sz w:val="17"/>
                <w:szCs w:val="17"/>
              </w:rPr>
              <w:t>0.00%</w:t>
            </w:r>
          </w:p>
        </w:tc>
        <w:tc>
          <w:tcPr>
            <w:tcW w:w="664" w:type="dxa"/>
          </w:tcPr>
          <w:p w14:paraId="6F7CB406" w14:textId="77777777" w:rsidR="00F24322" w:rsidRPr="007520D7" w:rsidRDefault="00F24322" w:rsidP="00F24322">
            <w:pPr>
              <w:rPr>
                <w:rFonts w:ascii="Arial" w:hAnsi="Arial" w:cs="Arial"/>
                <w:sz w:val="17"/>
                <w:szCs w:val="17"/>
              </w:rPr>
            </w:pPr>
            <w:r w:rsidRPr="007520D7">
              <w:rPr>
                <w:rFonts w:ascii="Arial" w:hAnsi="Arial" w:cs="Arial"/>
                <w:sz w:val="17"/>
                <w:szCs w:val="17"/>
              </w:rPr>
              <w:t>0.00%</w:t>
            </w:r>
          </w:p>
        </w:tc>
        <w:tc>
          <w:tcPr>
            <w:tcW w:w="664" w:type="dxa"/>
          </w:tcPr>
          <w:p w14:paraId="1E133A6D" w14:textId="77777777" w:rsidR="00F24322" w:rsidRPr="007520D7" w:rsidRDefault="00F24322" w:rsidP="00F24322">
            <w:pPr>
              <w:rPr>
                <w:rFonts w:ascii="Arial" w:hAnsi="Arial" w:cs="Arial"/>
                <w:sz w:val="17"/>
                <w:szCs w:val="17"/>
              </w:rPr>
            </w:pPr>
            <w:r w:rsidRPr="007520D7">
              <w:rPr>
                <w:rFonts w:ascii="Arial" w:hAnsi="Arial" w:cs="Arial"/>
                <w:sz w:val="17"/>
                <w:szCs w:val="17"/>
              </w:rPr>
              <w:t>0.00%</w:t>
            </w:r>
          </w:p>
        </w:tc>
      </w:tr>
      <w:tr w:rsidR="00F24322" w:rsidRPr="007520D7" w14:paraId="3FA01765" w14:textId="77777777" w:rsidTr="00257882">
        <w:tc>
          <w:tcPr>
            <w:tcW w:w="1242" w:type="dxa"/>
          </w:tcPr>
          <w:p w14:paraId="5971F2D9" w14:textId="77777777" w:rsidR="00F24322" w:rsidRPr="007520D7" w:rsidRDefault="005D468A" w:rsidP="00F24322">
            <w:pPr>
              <w:rPr>
                <w:rFonts w:ascii="Arial" w:hAnsi="Arial" w:cs="Arial"/>
                <w:sz w:val="20"/>
                <w:szCs w:val="20"/>
              </w:rPr>
            </w:pPr>
            <w:r w:rsidRPr="007520D7">
              <w:rPr>
                <w:rFonts w:ascii="Arial" w:hAnsi="Arial" w:cs="Arial"/>
                <w:sz w:val="20"/>
                <w:szCs w:val="20"/>
              </w:rPr>
              <w:t>D</w:t>
            </w:r>
          </w:p>
        </w:tc>
        <w:tc>
          <w:tcPr>
            <w:tcW w:w="697" w:type="dxa"/>
          </w:tcPr>
          <w:p w14:paraId="037E581C" w14:textId="77777777" w:rsidR="00F24322" w:rsidRPr="007520D7" w:rsidRDefault="00F24322" w:rsidP="00F24322">
            <w:pPr>
              <w:rPr>
                <w:rFonts w:ascii="Arial" w:hAnsi="Arial" w:cs="Arial"/>
                <w:sz w:val="17"/>
                <w:szCs w:val="17"/>
              </w:rPr>
            </w:pPr>
            <w:r w:rsidRPr="007520D7">
              <w:rPr>
                <w:rFonts w:ascii="Arial" w:hAnsi="Arial" w:cs="Arial"/>
                <w:sz w:val="17"/>
                <w:szCs w:val="17"/>
              </w:rPr>
              <w:t>0.00%</w:t>
            </w:r>
          </w:p>
        </w:tc>
        <w:tc>
          <w:tcPr>
            <w:tcW w:w="664" w:type="dxa"/>
          </w:tcPr>
          <w:p w14:paraId="2106E584" w14:textId="77777777" w:rsidR="00F24322" w:rsidRPr="007520D7" w:rsidRDefault="00F24322" w:rsidP="00F24322">
            <w:pPr>
              <w:rPr>
                <w:rFonts w:ascii="Arial" w:hAnsi="Arial" w:cs="Arial"/>
                <w:sz w:val="17"/>
                <w:szCs w:val="17"/>
              </w:rPr>
            </w:pPr>
            <w:r w:rsidRPr="007520D7">
              <w:rPr>
                <w:rFonts w:ascii="Arial" w:hAnsi="Arial" w:cs="Arial"/>
                <w:sz w:val="17"/>
                <w:szCs w:val="17"/>
              </w:rPr>
              <w:t>0.00%</w:t>
            </w:r>
          </w:p>
        </w:tc>
        <w:tc>
          <w:tcPr>
            <w:tcW w:w="664" w:type="dxa"/>
          </w:tcPr>
          <w:p w14:paraId="209FCD66" w14:textId="77777777" w:rsidR="00F24322" w:rsidRPr="007520D7" w:rsidRDefault="00F24322" w:rsidP="00F24322">
            <w:pPr>
              <w:rPr>
                <w:rFonts w:ascii="Arial" w:hAnsi="Arial" w:cs="Arial"/>
                <w:sz w:val="17"/>
                <w:szCs w:val="17"/>
              </w:rPr>
            </w:pPr>
            <w:r w:rsidRPr="007520D7">
              <w:rPr>
                <w:rFonts w:ascii="Arial" w:hAnsi="Arial" w:cs="Arial"/>
                <w:sz w:val="17"/>
                <w:szCs w:val="17"/>
              </w:rPr>
              <w:t>0.00%</w:t>
            </w:r>
          </w:p>
        </w:tc>
        <w:tc>
          <w:tcPr>
            <w:tcW w:w="664" w:type="dxa"/>
          </w:tcPr>
          <w:p w14:paraId="2D9790BB" w14:textId="77777777" w:rsidR="00F24322" w:rsidRPr="007520D7" w:rsidRDefault="00F24322" w:rsidP="00F24322">
            <w:pPr>
              <w:rPr>
                <w:rFonts w:ascii="Arial" w:hAnsi="Arial" w:cs="Arial"/>
                <w:sz w:val="17"/>
                <w:szCs w:val="17"/>
              </w:rPr>
            </w:pPr>
            <w:r w:rsidRPr="007520D7">
              <w:rPr>
                <w:rFonts w:ascii="Arial" w:hAnsi="Arial" w:cs="Arial"/>
                <w:sz w:val="17"/>
                <w:szCs w:val="17"/>
              </w:rPr>
              <w:t>0.00%</w:t>
            </w:r>
          </w:p>
        </w:tc>
        <w:tc>
          <w:tcPr>
            <w:tcW w:w="664" w:type="dxa"/>
            <w:gridSpan w:val="2"/>
          </w:tcPr>
          <w:p w14:paraId="2A982522" w14:textId="77777777" w:rsidR="00F24322" w:rsidRPr="007520D7" w:rsidRDefault="00F24322" w:rsidP="00F24322">
            <w:pPr>
              <w:rPr>
                <w:rFonts w:ascii="Arial" w:hAnsi="Arial" w:cs="Arial"/>
                <w:sz w:val="17"/>
                <w:szCs w:val="17"/>
              </w:rPr>
            </w:pPr>
            <w:r w:rsidRPr="007520D7">
              <w:rPr>
                <w:rFonts w:ascii="Arial" w:hAnsi="Arial" w:cs="Arial"/>
                <w:sz w:val="17"/>
                <w:szCs w:val="17"/>
              </w:rPr>
              <w:t>0.00%</w:t>
            </w:r>
          </w:p>
        </w:tc>
        <w:tc>
          <w:tcPr>
            <w:tcW w:w="664" w:type="dxa"/>
            <w:gridSpan w:val="2"/>
          </w:tcPr>
          <w:p w14:paraId="29D562F8" w14:textId="77777777" w:rsidR="00F24322" w:rsidRPr="007520D7" w:rsidRDefault="00F24322" w:rsidP="00F24322">
            <w:pPr>
              <w:rPr>
                <w:rFonts w:ascii="Arial" w:hAnsi="Arial" w:cs="Arial"/>
                <w:sz w:val="17"/>
                <w:szCs w:val="17"/>
              </w:rPr>
            </w:pPr>
            <w:r w:rsidRPr="007520D7">
              <w:rPr>
                <w:rFonts w:ascii="Arial" w:hAnsi="Arial" w:cs="Arial"/>
                <w:sz w:val="17"/>
                <w:szCs w:val="17"/>
              </w:rPr>
              <w:t>0.00%</w:t>
            </w:r>
          </w:p>
        </w:tc>
        <w:tc>
          <w:tcPr>
            <w:tcW w:w="663" w:type="dxa"/>
          </w:tcPr>
          <w:p w14:paraId="7A4280DB" w14:textId="77777777" w:rsidR="00F24322" w:rsidRPr="007520D7" w:rsidRDefault="00F24322" w:rsidP="00F24322">
            <w:pPr>
              <w:rPr>
                <w:rFonts w:ascii="Arial" w:hAnsi="Arial" w:cs="Arial"/>
                <w:sz w:val="17"/>
                <w:szCs w:val="17"/>
              </w:rPr>
            </w:pPr>
            <w:r w:rsidRPr="007520D7">
              <w:rPr>
                <w:rFonts w:ascii="Arial" w:hAnsi="Arial" w:cs="Arial"/>
                <w:sz w:val="17"/>
                <w:szCs w:val="17"/>
              </w:rPr>
              <w:t>0.00%</w:t>
            </w:r>
          </w:p>
        </w:tc>
        <w:tc>
          <w:tcPr>
            <w:tcW w:w="664" w:type="dxa"/>
          </w:tcPr>
          <w:p w14:paraId="64565DAC" w14:textId="77777777" w:rsidR="00F24322" w:rsidRPr="007520D7" w:rsidRDefault="00F24322" w:rsidP="00F24322">
            <w:pPr>
              <w:rPr>
                <w:rFonts w:ascii="Arial" w:hAnsi="Arial" w:cs="Arial"/>
                <w:sz w:val="17"/>
                <w:szCs w:val="17"/>
              </w:rPr>
            </w:pPr>
            <w:r w:rsidRPr="007520D7">
              <w:rPr>
                <w:rFonts w:ascii="Arial" w:hAnsi="Arial" w:cs="Arial"/>
                <w:sz w:val="17"/>
                <w:szCs w:val="17"/>
              </w:rPr>
              <w:t>0.00%</w:t>
            </w:r>
          </w:p>
        </w:tc>
        <w:tc>
          <w:tcPr>
            <w:tcW w:w="664" w:type="dxa"/>
            <w:gridSpan w:val="2"/>
          </w:tcPr>
          <w:p w14:paraId="60548319" w14:textId="77777777" w:rsidR="00F24322" w:rsidRPr="007520D7" w:rsidRDefault="00F24322" w:rsidP="00F24322">
            <w:pPr>
              <w:rPr>
                <w:rFonts w:ascii="Arial" w:hAnsi="Arial" w:cs="Arial"/>
                <w:sz w:val="17"/>
                <w:szCs w:val="17"/>
              </w:rPr>
            </w:pPr>
            <w:r w:rsidRPr="007520D7">
              <w:rPr>
                <w:rFonts w:ascii="Arial" w:hAnsi="Arial" w:cs="Arial"/>
                <w:sz w:val="17"/>
                <w:szCs w:val="17"/>
              </w:rPr>
              <w:t>0.00%</w:t>
            </w:r>
          </w:p>
        </w:tc>
        <w:tc>
          <w:tcPr>
            <w:tcW w:w="664" w:type="dxa"/>
          </w:tcPr>
          <w:p w14:paraId="25363A57" w14:textId="77777777" w:rsidR="00F24322" w:rsidRPr="007520D7" w:rsidRDefault="00F24322" w:rsidP="00F24322">
            <w:pPr>
              <w:rPr>
                <w:rFonts w:ascii="Arial" w:hAnsi="Arial" w:cs="Arial"/>
                <w:sz w:val="17"/>
                <w:szCs w:val="17"/>
              </w:rPr>
            </w:pPr>
            <w:r w:rsidRPr="007520D7">
              <w:rPr>
                <w:rFonts w:ascii="Arial" w:hAnsi="Arial" w:cs="Arial"/>
                <w:sz w:val="17"/>
                <w:szCs w:val="17"/>
              </w:rPr>
              <w:t>0.00%</w:t>
            </w:r>
          </w:p>
        </w:tc>
        <w:tc>
          <w:tcPr>
            <w:tcW w:w="664" w:type="dxa"/>
          </w:tcPr>
          <w:p w14:paraId="2C68D06E" w14:textId="77777777" w:rsidR="00F24322" w:rsidRPr="007520D7" w:rsidRDefault="00F24322" w:rsidP="00F24322">
            <w:pPr>
              <w:rPr>
                <w:rFonts w:ascii="Arial" w:hAnsi="Arial" w:cs="Arial"/>
                <w:sz w:val="17"/>
                <w:szCs w:val="17"/>
              </w:rPr>
            </w:pPr>
            <w:r w:rsidRPr="007520D7">
              <w:rPr>
                <w:rFonts w:ascii="Arial" w:hAnsi="Arial" w:cs="Arial"/>
                <w:sz w:val="17"/>
                <w:szCs w:val="17"/>
              </w:rPr>
              <w:t>0.00%</w:t>
            </w:r>
          </w:p>
        </w:tc>
        <w:tc>
          <w:tcPr>
            <w:tcW w:w="664" w:type="dxa"/>
          </w:tcPr>
          <w:p w14:paraId="4C10E7F9" w14:textId="77777777" w:rsidR="00F24322" w:rsidRPr="007520D7" w:rsidRDefault="00F24322" w:rsidP="00F24322">
            <w:pPr>
              <w:rPr>
                <w:rFonts w:ascii="Arial" w:hAnsi="Arial" w:cs="Arial"/>
                <w:sz w:val="17"/>
                <w:szCs w:val="17"/>
              </w:rPr>
            </w:pPr>
            <w:r w:rsidRPr="007520D7">
              <w:rPr>
                <w:rFonts w:ascii="Arial" w:hAnsi="Arial" w:cs="Arial"/>
                <w:sz w:val="17"/>
                <w:szCs w:val="17"/>
              </w:rPr>
              <w:t>0.00%</w:t>
            </w:r>
          </w:p>
        </w:tc>
      </w:tr>
      <w:tr w:rsidR="00F24322" w:rsidRPr="007520D7" w14:paraId="1960CA54" w14:textId="77777777" w:rsidTr="00257882">
        <w:tc>
          <w:tcPr>
            <w:tcW w:w="1242" w:type="dxa"/>
          </w:tcPr>
          <w:p w14:paraId="7BAE52A8" w14:textId="77777777" w:rsidR="00F24322" w:rsidRPr="007520D7" w:rsidRDefault="005D468A" w:rsidP="00F24322">
            <w:pPr>
              <w:rPr>
                <w:rFonts w:ascii="Arial" w:hAnsi="Arial" w:cs="Arial"/>
                <w:sz w:val="20"/>
                <w:szCs w:val="20"/>
              </w:rPr>
            </w:pPr>
            <w:r w:rsidRPr="007520D7">
              <w:rPr>
                <w:rFonts w:ascii="Arial" w:hAnsi="Arial" w:cs="Arial"/>
                <w:sz w:val="20"/>
                <w:szCs w:val="20"/>
              </w:rPr>
              <w:t>E</w:t>
            </w:r>
          </w:p>
        </w:tc>
        <w:tc>
          <w:tcPr>
            <w:tcW w:w="697" w:type="dxa"/>
          </w:tcPr>
          <w:p w14:paraId="69A5F67B" w14:textId="77777777" w:rsidR="00F24322" w:rsidRPr="007520D7" w:rsidRDefault="00F24322" w:rsidP="00F24322">
            <w:pPr>
              <w:rPr>
                <w:rFonts w:ascii="Arial" w:hAnsi="Arial" w:cs="Arial"/>
                <w:sz w:val="17"/>
                <w:szCs w:val="17"/>
              </w:rPr>
            </w:pPr>
            <w:r w:rsidRPr="007520D7">
              <w:rPr>
                <w:rFonts w:ascii="Arial" w:hAnsi="Arial" w:cs="Arial"/>
                <w:sz w:val="17"/>
                <w:szCs w:val="17"/>
              </w:rPr>
              <w:t>0.00%</w:t>
            </w:r>
          </w:p>
        </w:tc>
        <w:tc>
          <w:tcPr>
            <w:tcW w:w="664" w:type="dxa"/>
          </w:tcPr>
          <w:p w14:paraId="1EEDCBD7" w14:textId="77777777" w:rsidR="00F24322" w:rsidRPr="007520D7" w:rsidRDefault="00F24322" w:rsidP="00F24322">
            <w:pPr>
              <w:rPr>
                <w:rFonts w:ascii="Arial" w:hAnsi="Arial" w:cs="Arial"/>
                <w:sz w:val="17"/>
                <w:szCs w:val="17"/>
              </w:rPr>
            </w:pPr>
            <w:r w:rsidRPr="007520D7">
              <w:rPr>
                <w:rFonts w:ascii="Arial" w:hAnsi="Arial" w:cs="Arial"/>
                <w:sz w:val="17"/>
                <w:szCs w:val="17"/>
              </w:rPr>
              <w:t>0.00%</w:t>
            </w:r>
          </w:p>
        </w:tc>
        <w:tc>
          <w:tcPr>
            <w:tcW w:w="664" w:type="dxa"/>
          </w:tcPr>
          <w:p w14:paraId="23B1B3F3" w14:textId="77777777" w:rsidR="00F24322" w:rsidRPr="007520D7" w:rsidRDefault="00F24322" w:rsidP="00F24322">
            <w:pPr>
              <w:rPr>
                <w:rFonts w:ascii="Arial" w:hAnsi="Arial" w:cs="Arial"/>
                <w:sz w:val="17"/>
                <w:szCs w:val="17"/>
              </w:rPr>
            </w:pPr>
            <w:r w:rsidRPr="007520D7">
              <w:rPr>
                <w:rFonts w:ascii="Arial" w:hAnsi="Arial" w:cs="Arial"/>
                <w:sz w:val="17"/>
                <w:szCs w:val="17"/>
              </w:rPr>
              <w:t>0.00%</w:t>
            </w:r>
          </w:p>
        </w:tc>
        <w:tc>
          <w:tcPr>
            <w:tcW w:w="664" w:type="dxa"/>
          </w:tcPr>
          <w:p w14:paraId="735137A2" w14:textId="77777777" w:rsidR="00F24322" w:rsidRPr="007520D7" w:rsidRDefault="00F24322" w:rsidP="00F24322">
            <w:pPr>
              <w:rPr>
                <w:rFonts w:ascii="Arial" w:hAnsi="Arial" w:cs="Arial"/>
                <w:sz w:val="17"/>
                <w:szCs w:val="17"/>
              </w:rPr>
            </w:pPr>
            <w:r w:rsidRPr="007520D7">
              <w:rPr>
                <w:rFonts w:ascii="Arial" w:hAnsi="Arial" w:cs="Arial"/>
                <w:sz w:val="17"/>
                <w:szCs w:val="17"/>
              </w:rPr>
              <w:t>0.00%</w:t>
            </w:r>
          </w:p>
        </w:tc>
        <w:tc>
          <w:tcPr>
            <w:tcW w:w="664" w:type="dxa"/>
            <w:gridSpan w:val="2"/>
          </w:tcPr>
          <w:p w14:paraId="0DD03133" w14:textId="77777777" w:rsidR="00F24322" w:rsidRPr="007520D7" w:rsidRDefault="00F24322" w:rsidP="00F24322">
            <w:pPr>
              <w:rPr>
                <w:rFonts w:ascii="Arial" w:hAnsi="Arial" w:cs="Arial"/>
                <w:sz w:val="17"/>
                <w:szCs w:val="17"/>
              </w:rPr>
            </w:pPr>
            <w:r w:rsidRPr="007520D7">
              <w:rPr>
                <w:rFonts w:ascii="Arial" w:hAnsi="Arial" w:cs="Arial"/>
                <w:sz w:val="17"/>
                <w:szCs w:val="17"/>
              </w:rPr>
              <w:t>0.00%</w:t>
            </w:r>
          </w:p>
        </w:tc>
        <w:tc>
          <w:tcPr>
            <w:tcW w:w="664" w:type="dxa"/>
            <w:gridSpan w:val="2"/>
          </w:tcPr>
          <w:p w14:paraId="06FC2202" w14:textId="77777777" w:rsidR="00F24322" w:rsidRPr="007520D7" w:rsidRDefault="00F24322" w:rsidP="00F24322">
            <w:pPr>
              <w:rPr>
                <w:rFonts w:ascii="Arial" w:hAnsi="Arial" w:cs="Arial"/>
                <w:sz w:val="17"/>
                <w:szCs w:val="17"/>
              </w:rPr>
            </w:pPr>
            <w:r w:rsidRPr="007520D7">
              <w:rPr>
                <w:rFonts w:ascii="Arial" w:hAnsi="Arial" w:cs="Arial"/>
                <w:sz w:val="17"/>
                <w:szCs w:val="17"/>
              </w:rPr>
              <w:t>0.00%</w:t>
            </w:r>
          </w:p>
        </w:tc>
        <w:tc>
          <w:tcPr>
            <w:tcW w:w="663" w:type="dxa"/>
          </w:tcPr>
          <w:p w14:paraId="11B16E36" w14:textId="77777777" w:rsidR="00F24322" w:rsidRPr="007520D7" w:rsidRDefault="00F24322" w:rsidP="00F24322">
            <w:pPr>
              <w:rPr>
                <w:rFonts w:ascii="Arial" w:hAnsi="Arial" w:cs="Arial"/>
                <w:sz w:val="17"/>
                <w:szCs w:val="17"/>
              </w:rPr>
            </w:pPr>
            <w:r w:rsidRPr="007520D7">
              <w:rPr>
                <w:rFonts w:ascii="Arial" w:hAnsi="Arial" w:cs="Arial"/>
                <w:sz w:val="17"/>
                <w:szCs w:val="17"/>
              </w:rPr>
              <w:t>0.00%</w:t>
            </w:r>
          </w:p>
        </w:tc>
        <w:tc>
          <w:tcPr>
            <w:tcW w:w="664" w:type="dxa"/>
          </w:tcPr>
          <w:p w14:paraId="5EDDCC08" w14:textId="77777777" w:rsidR="00F24322" w:rsidRPr="007520D7" w:rsidRDefault="00F24322" w:rsidP="00F24322">
            <w:pPr>
              <w:rPr>
                <w:rFonts w:ascii="Arial" w:hAnsi="Arial" w:cs="Arial"/>
                <w:sz w:val="17"/>
                <w:szCs w:val="17"/>
              </w:rPr>
            </w:pPr>
            <w:r w:rsidRPr="007520D7">
              <w:rPr>
                <w:rFonts w:ascii="Arial" w:hAnsi="Arial" w:cs="Arial"/>
                <w:sz w:val="17"/>
                <w:szCs w:val="17"/>
              </w:rPr>
              <w:t>0.00%</w:t>
            </w:r>
          </w:p>
        </w:tc>
        <w:tc>
          <w:tcPr>
            <w:tcW w:w="664" w:type="dxa"/>
            <w:gridSpan w:val="2"/>
          </w:tcPr>
          <w:p w14:paraId="7DE93481" w14:textId="77777777" w:rsidR="00F24322" w:rsidRPr="007520D7" w:rsidRDefault="00F24322" w:rsidP="00F24322">
            <w:pPr>
              <w:rPr>
                <w:rFonts w:ascii="Arial" w:hAnsi="Arial" w:cs="Arial"/>
                <w:sz w:val="17"/>
                <w:szCs w:val="17"/>
              </w:rPr>
            </w:pPr>
            <w:r w:rsidRPr="007520D7">
              <w:rPr>
                <w:rFonts w:ascii="Arial" w:hAnsi="Arial" w:cs="Arial"/>
                <w:sz w:val="17"/>
                <w:szCs w:val="17"/>
              </w:rPr>
              <w:t>0.00%</w:t>
            </w:r>
          </w:p>
        </w:tc>
        <w:tc>
          <w:tcPr>
            <w:tcW w:w="664" w:type="dxa"/>
          </w:tcPr>
          <w:p w14:paraId="769044C0" w14:textId="77777777" w:rsidR="00F24322" w:rsidRPr="007520D7" w:rsidRDefault="00F24322" w:rsidP="00F24322">
            <w:pPr>
              <w:rPr>
                <w:rFonts w:ascii="Arial" w:hAnsi="Arial" w:cs="Arial"/>
                <w:sz w:val="17"/>
                <w:szCs w:val="17"/>
              </w:rPr>
            </w:pPr>
            <w:r w:rsidRPr="007520D7">
              <w:rPr>
                <w:rFonts w:ascii="Arial" w:hAnsi="Arial" w:cs="Arial"/>
                <w:sz w:val="17"/>
                <w:szCs w:val="17"/>
              </w:rPr>
              <w:t>0.00%</w:t>
            </w:r>
          </w:p>
        </w:tc>
        <w:tc>
          <w:tcPr>
            <w:tcW w:w="664" w:type="dxa"/>
          </w:tcPr>
          <w:p w14:paraId="17AA7EC0" w14:textId="77777777" w:rsidR="00F24322" w:rsidRPr="007520D7" w:rsidRDefault="00F24322" w:rsidP="00F24322">
            <w:pPr>
              <w:rPr>
                <w:rFonts w:ascii="Arial" w:hAnsi="Arial" w:cs="Arial"/>
                <w:sz w:val="17"/>
                <w:szCs w:val="17"/>
              </w:rPr>
            </w:pPr>
            <w:r w:rsidRPr="007520D7">
              <w:rPr>
                <w:rFonts w:ascii="Arial" w:hAnsi="Arial" w:cs="Arial"/>
                <w:sz w:val="17"/>
                <w:szCs w:val="17"/>
              </w:rPr>
              <w:t>0.00%</w:t>
            </w:r>
          </w:p>
        </w:tc>
        <w:tc>
          <w:tcPr>
            <w:tcW w:w="664" w:type="dxa"/>
          </w:tcPr>
          <w:p w14:paraId="02CD4F1D" w14:textId="77777777" w:rsidR="00F24322" w:rsidRPr="007520D7" w:rsidRDefault="00F24322" w:rsidP="00F24322">
            <w:pPr>
              <w:rPr>
                <w:rFonts w:ascii="Arial" w:hAnsi="Arial" w:cs="Arial"/>
                <w:sz w:val="17"/>
                <w:szCs w:val="17"/>
              </w:rPr>
            </w:pPr>
            <w:r w:rsidRPr="007520D7">
              <w:rPr>
                <w:rFonts w:ascii="Arial" w:hAnsi="Arial" w:cs="Arial"/>
                <w:sz w:val="17"/>
                <w:szCs w:val="17"/>
              </w:rPr>
              <w:t>0.00%</w:t>
            </w:r>
          </w:p>
        </w:tc>
      </w:tr>
      <w:tr w:rsidR="00F24322" w:rsidRPr="007520D7" w14:paraId="7BE1423E" w14:textId="77777777" w:rsidTr="00257882">
        <w:tc>
          <w:tcPr>
            <w:tcW w:w="1242" w:type="dxa"/>
          </w:tcPr>
          <w:p w14:paraId="313EB43D" w14:textId="77777777" w:rsidR="00F24322" w:rsidRPr="007520D7" w:rsidRDefault="005D468A" w:rsidP="00F24322">
            <w:pPr>
              <w:rPr>
                <w:rFonts w:ascii="Arial" w:hAnsi="Arial" w:cs="Arial"/>
                <w:sz w:val="20"/>
                <w:szCs w:val="20"/>
              </w:rPr>
            </w:pPr>
            <w:r w:rsidRPr="007520D7">
              <w:rPr>
                <w:rFonts w:ascii="Arial" w:hAnsi="Arial" w:cs="Arial"/>
                <w:sz w:val="20"/>
                <w:szCs w:val="20"/>
              </w:rPr>
              <w:t>F</w:t>
            </w:r>
          </w:p>
        </w:tc>
        <w:tc>
          <w:tcPr>
            <w:tcW w:w="697" w:type="dxa"/>
          </w:tcPr>
          <w:p w14:paraId="4D9549B9" w14:textId="77777777" w:rsidR="00F24322" w:rsidRPr="007520D7" w:rsidRDefault="00F24322" w:rsidP="00F24322">
            <w:pPr>
              <w:rPr>
                <w:rFonts w:ascii="Arial" w:hAnsi="Arial" w:cs="Arial"/>
                <w:sz w:val="17"/>
                <w:szCs w:val="17"/>
              </w:rPr>
            </w:pPr>
            <w:r w:rsidRPr="007520D7">
              <w:rPr>
                <w:rFonts w:ascii="Arial" w:hAnsi="Arial" w:cs="Arial"/>
                <w:sz w:val="17"/>
                <w:szCs w:val="17"/>
              </w:rPr>
              <w:t>0.00%</w:t>
            </w:r>
          </w:p>
        </w:tc>
        <w:tc>
          <w:tcPr>
            <w:tcW w:w="664" w:type="dxa"/>
          </w:tcPr>
          <w:p w14:paraId="733A1592" w14:textId="77777777" w:rsidR="00F24322" w:rsidRPr="007520D7" w:rsidRDefault="00F24322" w:rsidP="00F24322">
            <w:pPr>
              <w:rPr>
                <w:rFonts w:ascii="Arial" w:hAnsi="Arial" w:cs="Arial"/>
                <w:sz w:val="17"/>
                <w:szCs w:val="17"/>
              </w:rPr>
            </w:pPr>
            <w:r w:rsidRPr="007520D7">
              <w:rPr>
                <w:rFonts w:ascii="Arial" w:hAnsi="Arial" w:cs="Arial"/>
                <w:sz w:val="17"/>
                <w:szCs w:val="17"/>
              </w:rPr>
              <w:t>0.00%</w:t>
            </w:r>
          </w:p>
        </w:tc>
        <w:tc>
          <w:tcPr>
            <w:tcW w:w="664" w:type="dxa"/>
          </w:tcPr>
          <w:p w14:paraId="165A7A4D" w14:textId="77777777" w:rsidR="00F24322" w:rsidRPr="007520D7" w:rsidRDefault="00F24322" w:rsidP="00F24322">
            <w:pPr>
              <w:rPr>
                <w:rFonts w:ascii="Arial" w:hAnsi="Arial" w:cs="Arial"/>
                <w:sz w:val="17"/>
                <w:szCs w:val="17"/>
              </w:rPr>
            </w:pPr>
            <w:r w:rsidRPr="007520D7">
              <w:rPr>
                <w:rFonts w:ascii="Arial" w:hAnsi="Arial" w:cs="Arial"/>
                <w:sz w:val="17"/>
                <w:szCs w:val="17"/>
              </w:rPr>
              <w:t>0.00%</w:t>
            </w:r>
          </w:p>
        </w:tc>
        <w:tc>
          <w:tcPr>
            <w:tcW w:w="664" w:type="dxa"/>
          </w:tcPr>
          <w:p w14:paraId="2812A3FB" w14:textId="77777777" w:rsidR="00F24322" w:rsidRPr="007520D7" w:rsidRDefault="00F24322" w:rsidP="00F24322">
            <w:pPr>
              <w:rPr>
                <w:rFonts w:ascii="Arial" w:hAnsi="Arial" w:cs="Arial"/>
                <w:sz w:val="17"/>
                <w:szCs w:val="17"/>
              </w:rPr>
            </w:pPr>
            <w:r w:rsidRPr="007520D7">
              <w:rPr>
                <w:rFonts w:ascii="Arial" w:hAnsi="Arial" w:cs="Arial"/>
                <w:sz w:val="17"/>
                <w:szCs w:val="17"/>
              </w:rPr>
              <w:t>0.00%</w:t>
            </w:r>
          </w:p>
        </w:tc>
        <w:tc>
          <w:tcPr>
            <w:tcW w:w="664" w:type="dxa"/>
            <w:gridSpan w:val="2"/>
          </w:tcPr>
          <w:p w14:paraId="6E299D03" w14:textId="77777777" w:rsidR="00F24322" w:rsidRPr="007520D7" w:rsidRDefault="00F24322" w:rsidP="00F24322">
            <w:pPr>
              <w:rPr>
                <w:rFonts w:ascii="Arial" w:hAnsi="Arial" w:cs="Arial"/>
                <w:sz w:val="17"/>
                <w:szCs w:val="17"/>
              </w:rPr>
            </w:pPr>
            <w:r w:rsidRPr="007520D7">
              <w:rPr>
                <w:rFonts w:ascii="Arial" w:hAnsi="Arial" w:cs="Arial"/>
                <w:sz w:val="17"/>
                <w:szCs w:val="17"/>
              </w:rPr>
              <w:t>0.00%</w:t>
            </w:r>
          </w:p>
        </w:tc>
        <w:tc>
          <w:tcPr>
            <w:tcW w:w="664" w:type="dxa"/>
            <w:gridSpan w:val="2"/>
          </w:tcPr>
          <w:p w14:paraId="4D796B35" w14:textId="77777777" w:rsidR="00F24322" w:rsidRPr="007520D7" w:rsidRDefault="00F24322" w:rsidP="00F24322">
            <w:pPr>
              <w:rPr>
                <w:rFonts w:ascii="Arial" w:hAnsi="Arial" w:cs="Arial"/>
                <w:sz w:val="17"/>
                <w:szCs w:val="17"/>
              </w:rPr>
            </w:pPr>
            <w:r w:rsidRPr="007520D7">
              <w:rPr>
                <w:rFonts w:ascii="Arial" w:hAnsi="Arial" w:cs="Arial"/>
                <w:sz w:val="17"/>
                <w:szCs w:val="17"/>
              </w:rPr>
              <w:t>0.00%</w:t>
            </w:r>
          </w:p>
        </w:tc>
        <w:tc>
          <w:tcPr>
            <w:tcW w:w="663" w:type="dxa"/>
          </w:tcPr>
          <w:p w14:paraId="4612B87B" w14:textId="77777777" w:rsidR="00F24322" w:rsidRPr="007520D7" w:rsidRDefault="00F24322" w:rsidP="00F24322">
            <w:pPr>
              <w:rPr>
                <w:rFonts w:ascii="Arial" w:hAnsi="Arial" w:cs="Arial"/>
                <w:sz w:val="17"/>
                <w:szCs w:val="17"/>
              </w:rPr>
            </w:pPr>
            <w:r w:rsidRPr="007520D7">
              <w:rPr>
                <w:rFonts w:ascii="Arial" w:hAnsi="Arial" w:cs="Arial"/>
                <w:sz w:val="17"/>
                <w:szCs w:val="17"/>
              </w:rPr>
              <w:t>0.00%</w:t>
            </w:r>
          </w:p>
        </w:tc>
        <w:tc>
          <w:tcPr>
            <w:tcW w:w="664" w:type="dxa"/>
          </w:tcPr>
          <w:p w14:paraId="573C138F" w14:textId="77777777" w:rsidR="00F24322" w:rsidRPr="007520D7" w:rsidRDefault="00F24322" w:rsidP="00F24322">
            <w:pPr>
              <w:rPr>
                <w:rFonts w:ascii="Arial" w:hAnsi="Arial" w:cs="Arial"/>
                <w:sz w:val="17"/>
                <w:szCs w:val="17"/>
              </w:rPr>
            </w:pPr>
            <w:r w:rsidRPr="007520D7">
              <w:rPr>
                <w:rFonts w:ascii="Arial" w:hAnsi="Arial" w:cs="Arial"/>
                <w:sz w:val="17"/>
                <w:szCs w:val="17"/>
              </w:rPr>
              <w:t>0.00%</w:t>
            </w:r>
          </w:p>
        </w:tc>
        <w:tc>
          <w:tcPr>
            <w:tcW w:w="664" w:type="dxa"/>
            <w:gridSpan w:val="2"/>
          </w:tcPr>
          <w:p w14:paraId="36C73CBA" w14:textId="77777777" w:rsidR="00F24322" w:rsidRPr="007520D7" w:rsidRDefault="00F24322" w:rsidP="00F24322">
            <w:pPr>
              <w:rPr>
                <w:rFonts w:ascii="Arial" w:hAnsi="Arial" w:cs="Arial"/>
                <w:sz w:val="17"/>
                <w:szCs w:val="17"/>
              </w:rPr>
            </w:pPr>
            <w:r w:rsidRPr="007520D7">
              <w:rPr>
                <w:rFonts w:ascii="Arial" w:hAnsi="Arial" w:cs="Arial"/>
                <w:sz w:val="17"/>
                <w:szCs w:val="17"/>
              </w:rPr>
              <w:t>0.00%</w:t>
            </w:r>
          </w:p>
        </w:tc>
        <w:tc>
          <w:tcPr>
            <w:tcW w:w="664" w:type="dxa"/>
          </w:tcPr>
          <w:p w14:paraId="14717501" w14:textId="77777777" w:rsidR="00F24322" w:rsidRPr="007520D7" w:rsidRDefault="00F24322" w:rsidP="00F24322">
            <w:pPr>
              <w:rPr>
                <w:rFonts w:ascii="Arial" w:hAnsi="Arial" w:cs="Arial"/>
                <w:sz w:val="17"/>
                <w:szCs w:val="17"/>
              </w:rPr>
            </w:pPr>
            <w:r w:rsidRPr="007520D7">
              <w:rPr>
                <w:rFonts w:ascii="Arial" w:hAnsi="Arial" w:cs="Arial"/>
                <w:sz w:val="17"/>
                <w:szCs w:val="17"/>
              </w:rPr>
              <w:t>0.00%</w:t>
            </w:r>
          </w:p>
        </w:tc>
        <w:tc>
          <w:tcPr>
            <w:tcW w:w="664" w:type="dxa"/>
          </w:tcPr>
          <w:p w14:paraId="5FA25B23" w14:textId="77777777" w:rsidR="00F24322" w:rsidRPr="007520D7" w:rsidRDefault="00F24322" w:rsidP="00F24322">
            <w:pPr>
              <w:rPr>
                <w:rFonts w:ascii="Arial" w:hAnsi="Arial" w:cs="Arial"/>
                <w:sz w:val="17"/>
                <w:szCs w:val="17"/>
              </w:rPr>
            </w:pPr>
            <w:r w:rsidRPr="007520D7">
              <w:rPr>
                <w:rFonts w:ascii="Arial" w:hAnsi="Arial" w:cs="Arial"/>
                <w:sz w:val="17"/>
                <w:szCs w:val="17"/>
              </w:rPr>
              <w:t>0.00%</w:t>
            </w:r>
          </w:p>
        </w:tc>
        <w:tc>
          <w:tcPr>
            <w:tcW w:w="664" w:type="dxa"/>
          </w:tcPr>
          <w:p w14:paraId="728F3B42" w14:textId="77777777" w:rsidR="00F24322" w:rsidRPr="007520D7" w:rsidRDefault="00F24322" w:rsidP="00F24322">
            <w:pPr>
              <w:rPr>
                <w:rFonts w:ascii="Arial" w:hAnsi="Arial" w:cs="Arial"/>
                <w:sz w:val="17"/>
                <w:szCs w:val="17"/>
              </w:rPr>
            </w:pPr>
            <w:r w:rsidRPr="007520D7">
              <w:rPr>
                <w:rFonts w:ascii="Arial" w:hAnsi="Arial" w:cs="Arial"/>
                <w:sz w:val="17"/>
                <w:szCs w:val="17"/>
              </w:rPr>
              <w:t>0.00%</w:t>
            </w:r>
          </w:p>
        </w:tc>
      </w:tr>
      <w:tr w:rsidR="00F24322" w:rsidRPr="007520D7" w14:paraId="20238B4C" w14:textId="77777777" w:rsidTr="00257882">
        <w:tc>
          <w:tcPr>
            <w:tcW w:w="1242" w:type="dxa"/>
          </w:tcPr>
          <w:p w14:paraId="0BB73AB0" w14:textId="77777777" w:rsidR="00F24322" w:rsidRPr="007520D7" w:rsidRDefault="005D468A" w:rsidP="00F24322">
            <w:pPr>
              <w:rPr>
                <w:rFonts w:ascii="Arial" w:hAnsi="Arial" w:cs="Arial"/>
                <w:sz w:val="20"/>
                <w:szCs w:val="20"/>
              </w:rPr>
            </w:pPr>
            <w:r w:rsidRPr="007520D7">
              <w:rPr>
                <w:rFonts w:ascii="Arial" w:hAnsi="Arial" w:cs="Arial"/>
                <w:sz w:val="20"/>
                <w:szCs w:val="20"/>
              </w:rPr>
              <w:t>G</w:t>
            </w:r>
          </w:p>
        </w:tc>
        <w:tc>
          <w:tcPr>
            <w:tcW w:w="697" w:type="dxa"/>
          </w:tcPr>
          <w:p w14:paraId="0F5336A6" w14:textId="77777777" w:rsidR="00F24322" w:rsidRPr="007520D7" w:rsidRDefault="00F24322" w:rsidP="00F24322">
            <w:pPr>
              <w:rPr>
                <w:rFonts w:ascii="Arial" w:hAnsi="Arial" w:cs="Arial"/>
                <w:sz w:val="17"/>
                <w:szCs w:val="17"/>
              </w:rPr>
            </w:pPr>
            <w:r w:rsidRPr="007520D7">
              <w:rPr>
                <w:rFonts w:ascii="Arial" w:hAnsi="Arial" w:cs="Arial"/>
                <w:sz w:val="17"/>
                <w:szCs w:val="17"/>
              </w:rPr>
              <w:t>0.00%</w:t>
            </w:r>
          </w:p>
        </w:tc>
        <w:tc>
          <w:tcPr>
            <w:tcW w:w="664" w:type="dxa"/>
          </w:tcPr>
          <w:p w14:paraId="06644770" w14:textId="77777777" w:rsidR="00F24322" w:rsidRPr="007520D7" w:rsidRDefault="00F24322" w:rsidP="00F24322">
            <w:pPr>
              <w:rPr>
                <w:rFonts w:ascii="Arial" w:hAnsi="Arial" w:cs="Arial"/>
                <w:sz w:val="17"/>
                <w:szCs w:val="17"/>
              </w:rPr>
            </w:pPr>
            <w:r w:rsidRPr="007520D7">
              <w:rPr>
                <w:rFonts w:ascii="Arial" w:hAnsi="Arial" w:cs="Arial"/>
                <w:sz w:val="17"/>
                <w:szCs w:val="17"/>
              </w:rPr>
              <w:t>0.00%</w:t>
            </w:r>
          </w:p>
        </w:tc>
        <w:tc>
          <w:tcPr>
            <w:tcW w:w="664" w:type="dxa"/>
          </w:tcPr>
          <w:p w14:paraId="501551F4" w14:textId="77777777" w:rsidR="00F24322" w:rsidRPr="007520D7" w:rsidRDefault="00F24322" w:rsidP="00F24322">
            <w:pPr>
              <w:rPr>
                <w:rFonts w:ascii="Arial" w:hAnsi="Arial" w:cs="Arial"/>
                <w:sz w:val="17"/>
                <w:szCs w:val="17"/>
              </w:rPr>
            </w:pPr>
            <w:r w:rsidRPr="007520D7">
              <w:rPr>
                <w:rFonts w:ascii="Arial" w:hAnsi="Arial" w:cs="Arial"/>
                <w:sz w:val="17"/>
                <w:szCs w:val="17"/>
              </w:rPr>
              <w:t>0.00%</w:t>
            </w:r>
          </w:p>
        </w:tc>
        <w:tc>
          <w:tcPr>
            <w:tcW w:w="664" w:type="dxa"/>
          </w:tcPr>
          <w:p w14:paraId="5CF5D54E" w14:textId="77777777" w:rsidR="00F24322" w:rsidRPr="007520D7" w:rsidRDefault="00F24322" w:rsidP="00F24322">
            <w:pPr>
              <w:rPr>
                <w:rFonts w:ascii="Arial" w:hAnsi="Arial" w:cs="Arial"/>
                <w:sz w:val="17"/>
                <w:szCs w:val="17"/>
              </w:rPr>
            </w:pPr>
            <w:r w:rsidRPr="007520D7">
              <w:rPr>
                <w:rFonts w:ascii="Arial" w:hAnsi="Arial" w:cs="Arial"/>
                <w:sz w:val="17"/>
                <w:szCs w:val="17"/>
              </w:rPr>
              <w:t>0.00%</w:t>
            </w:r>
          </w:p>
        </w:tc>
        <w:tc>
          <w:tcPr>
            <w:tcW w:w="664" w:type="dxa"/>
            <w:gridSpan w:val="2"/>
          </w:tcPr>
          <w:p w14:paraId="5E04FF1B" w14:textId="77777777" w:rsidR="00F24322" w:rsidRPr="007520D7" w:rsidRDefault="00F24322" w:rsidP="00F24322">
            <w:pPr>
              <w:rPr>
                <w:rFonts w:ascii="Arial" w:hAnsi="Arial" w:cs="Arial"/>
                <w:sz w:val="17"/>
                <w:szCs w:val="17"/>
              </w:rPr>
            </w:pPr>
            <w:r w:rsidRPr="007520D7">
              <w:rPr>
                <w:rFonts w:ascii="Arial" w:hAnsi="Arial" w:cs="Arial"/>
                <w:sz w:val="17"/>
                <w:szCs w:val="17"/>
              </w:rPr>
              <w:t>0.00%</w:t>
            </w:r>
          </w:p>
        </w:tc>
        <w:tc>
          <w:tcPr>
            <w:tcW w:w="664" w:type="dxa"/>
            <w:gridSpan w:val="2"/>
          </w:tcPr>
          <w:p w14:paraId="00BB8C9F" w14:textId="77777777" w:rsidR="00F24322" w:rsidRPr="007520D7" w:rsidRDefault="00F24322" w:rsidP="00F24322">
            <w:pPr>
              <w:rPr>
                <w:rFonts w:ascii="Arial" w:hAnsi="Arial" w:cs="Arial"/>
                <w:sz w:val="17"/>
                <w:szCs w:val="17"/>
              </w:rPr>
            </w:pPr>
            <w:r w:rsidRPr="007520D7">
              <w:rPr>
                <w:rFonts w:ascii="Arial" w:hAnsi="Arial" w:cs="Arial"/>
                <w:sz w:val="17"/>
                <w:szCs w:val="17"/>
              </w:rPr>
              <w:t>0.00%</w:t>
            </w:r>
          </w:p>
        </w:tc>
        <w:tc>
          <w:tcPr>
            <w:tcW w:w="663" w:type="dxa"/>
          </w:tcPr>
          <w:p w14:paraId="360E7320" w14:textId="77777777" w:rsidR="00F24322" w:rsidRPr="007520D7" w:rsidRDefault="00F24322" w:rsidP="00F24322">
            <w:pPr>
              <w:rPr>
                <w:rFonts w:ascii="Arial" w:hAnsi="Arial" w:cs="Arial"/>
                <w:sz w:val="17"/>
                <w:szCs w:val="17"/>
              </w:rPr>
            </w:pPr>
            <w:r w:rsidRPr="007520D7">
              <w:rPr>
                <w:rFonts w:ascii="Arial" w:hAnsi="Arial" w:cs="Arial"/>
                <w:sz w:val="17"/>
                <w:szCs w:val="17"/>
              </w:rPr>
              <w:t>0.00%</w:t>
            </w:r>
          </w:p>
        </w:tc>
        <w:tc>
          <w:tcPr>
            <w:tcW w:w="664" w:type="dxa"/>
          </w:tcPr>
          <w:p w14:paraId="6363516A" w14:textId="77777777" w:rsidR="00F24322" w:rsidRPr="007520D7" w:rsidRDefault="00F24322" w:rsidP="00F24322">
            <w:pPr>
              <w:rPr>
                <w:rFonts w:ascii="Arial" w:hAnsi="Arial" w:cs="Arial"/>
                <w:sz w:val="17"/>
                <w:szCs w:val="17"/>
              </w:rPr>
            </w:pPr>
            <w:r w:rsidRPr="007520D7">
              <w:rPr>
                <w:rFonts w:ascii="Arial" w:hAnsi="Arial" w:cs="Arial"/>
                <w:sz w:val="17"/>
                <w:szCs w:val="17"/>
              </w:rPr>
              <w:t>0.00%</w:t>
            </w:r>
          </w:p>
        </w:tc>
        <w:tc>
          <w:tcPr>
            <w:tcW w:w="664" w:type="dxa"/>
            <w:gridSpan w:val="2"/>
          </w:tcPr>
          <w:p w14:paraId="74373D0D" w14:textId="77777777" w:rsidR="00F24322" w:rsidRPr="007520D7" w:rsidRDefault="00F24322" w:rsidP="00F24322">
            <w:pPr>
              <w:rPr>
                <w:rFonts w:ascii="Arial" w:hAnsi="Arial" w:cs="Arial"/>
                <w:sz w:val="17"/>
                <w:szCs w:val="17"/>
              </w:rPr>
            </w:pPr>
            <w:r w:rsidRPr="007520D7">
              <w:rPr>
                <w:rFonts w:ascii="Arial" w:hAnsi="Arial" w:cs="Arial"/>
                <w:sz w:val="17"/>
                <w:szCs w:val="17"/>
              </w:rPr>
              <w:t>0.00%</w:t>
            </w:r>
          </w:p>
        </w:tc>
        <w:tc>
          <w:tcPr>
            <w:tcW w:w="664" w:type="dxa"/>
          </w:tcPr>
          <w:p w14:paraId="062E0AFF" w14:textId="77777777" w:rsidR="00F24322" w:rsidRPr="007520D7" w:rsidRDefault="00F24322" w:rsidP="00F24322">
            <w:pPr>
              <w:rPr>
                <w:rFonts w:ascii="Arial" w:hAnsi="Arial" w:cs="Arial"/>
                <w:sz w:val="17"/>
                <w:szCs w:val="17"/>
              </w:rPr>
            </w:pPr>
            <w:r w:rsidRPr="007520D7">
              <w:rPr>
                <w:rFonts w:ascii="Arial" w:hAnsi="Arial" w:cs="Arial"/>
                <w:sz w:val="17"/>
                <w:szCs w:val="17"/>
              </w:rPr>
              <w:t>0.00%</w:t>
            </w:r>
          </w:p>
        </w:tc>
        <w:tc>
          <w:tcPr>
            <w:tcW w:w="664" w:type="dxa"/>
          </w:tcPr>
          <w:p w14:paraId="2F688213" w14:textId="77777777" w:rsidR="00F24322" w:rsidRPr="007520D7" w:rsidRDefault="00F24322" w:rsidP="00F24322">
            <w:pPr>
              <w:rPr>
                <w:rFonts w:ascii="Arial" w:hAnsi="Arial" w:cs="Arial"/>
                <w:sz w:val="17"/>
                <w:szCs w:val="17"/>
              </w:rPr>
            </w:pPr>
            <w:r w:rsidRPr="007520D7">
              <w:rPr>
                <w:rFonts w:ascii="Arial" w:hAnsi="Arial" w:cs="Arial"/>
                <w:sz w:val="17"/>
                <w:szCs w:val="17"/>
              </w:rPr>
              <w:t>0.00%</w:t>
            </w:r>
          </w:p>
        </w:tc>
        <w:tc>
          <w:tcPr>
            <w:tcW w:w="664" w:type="dxa"/>
          </w:tcPr>
          <w:p w14:paraId="5752D789" w14:textId="77777777" w:rsidR="00F24322" w:rsidRPr="007520D7" w:rsidRDefault="00F24322" w:rsidP="00F24322">
            <w:pPr>
              <w:rPr>
                <w:rFonts w:ascii="Arial" w:hAnsi="Arial" w:cs="Arial"/>
                <w:sz w:val="17"/>
                <w:szCs w:val="17"/>
              </w:rPr>
            </w:pPr>
            <w:r w:rsidRPr="007520D7">
              <w:rPr>
                <w:rFonts w:ascii="Arial" w:hAnsi="Arial" w:cs="Arial"/>
                <w:sz w:val="17"/>
                <w:szCs w:val="17"/>
              </w:rPr>
              <w:t>0.00%</w:t>
            </w:r>
          </w:p>
        </w:tc>
      </w:tr>
      <w:tr w:rsidR="00F24322" w:rsidRPr="007520D7" w14:paraId="32C2B307" w14:textId="77777777" w:rsidTr="00257882">
        <w:tc>
          <w:tcPr>
            <w:tcW w:w="1242" w:type="dxa"/>
          </w:tcPr>
          <w:p w14:paraId="0EA3A500" w14:textId="77777777" w:rsidR="00F24322" w:rsidRPr="007520D7" w:rsidRDefault="005D468A" w:rsidP="00F24322">
            <w:pPr>
              <w:rPr>
                <w:rFonts w:ascii="Arial" w:hAnsi="Arial" w:cs="Arial"/>
                <w:sz w:val="20"/>
                <w:szCs w:val="20"/>
              </w:rPr>
            </w:pPr>
            <w:r w:rsidRPr="007520D7">
              <w:rPr>
                <w:rFonts w:ascii="Arial" w:hAnsi="Arial" w:cs="Arial"/>
                <w:sz w:val="20"/>
                <w:szCs w:val="20"/>
              </w:rPr>
              <w:t>H</w:t>
            </w:r>
          </w:p>
        </w:tc>
        <w:tc>
          <w:tcPr>
            <w:tcW w:w="697" w:type="dxa"/>
          </w:tcPr>
          <w:p w14:paraId="36FDA1EE" w14:textId="77777777" w:rsidR="00F24322" w:rsidRPr="007520D7" w:rsidRDefault="00F24322" w:rsidP="00F24322">
            <w:pPr>
              <w:rPr>
                <w:rFonts w:ascii="Arial" w:hAnsi="Arial" w:cs="Arial"/>
                <w:sz w:val="17"/>
                <w:szCs w:val="17"/>
              </w:rPr>
            </w:pPr>
            <w:r w:rsidRPr="007520D7">
              <w:rPr>
                <w:rFonts w:ascii="Arial" w:hAnsi="Arial" w:cs="Arial"/>
                <w:sz w:val="17"/>
                <w:szCs w:val="17"/>
              </w:rPr>
              <w:t>0.00%</w:t>
            </w:r>
          </w:p>
        </w:tc>
        <w:tc>
          <w:tcPr>
            <w:tcW w:w="664" w:type="dxa"/>
          </w:tcPr>
          <w:p w14:paraId="3B39F264" w14:textId="77777777" w:rsidR="00F24322" w:rsidRPr="007520D7" w:rsidRDefault="00F24322" w:rsidP="00F24322">
            <w:pPr>
              <w:rPr>
                <w:rFonts w:ascii="Arial" w:hAnsi="Arial" w:cs="Arial"/>
                <w:sz w:val="17"/>
                <w:szCs w:val="17"/>
              </w:rPr>
            </w:pPr>
            <w:r w:rsidRPr="007520D7">
              <w:rPr>
                <w:rFonts w:ascii="Arial" w:hAnsi="Arial" w:cs="Arial"/>
                <w:sz w:val="17"/>
                <w:szCs w:val="17"/>
              </w:rPr>
              <w:t>0.00%</w:t>
            </w:r>
          </w:p>
        </w:tc>
        <w:tc>
          <w:tcPr>
            <w:tcW w:w="664" w:type="dxa"/>
          </w:tcPr>
          <w:p w14:paraId="3914B262" w14:textId="77777777" w:rsidR="00F24322" w:rsidRPr="007520D7" w:rsidRDefault="00F24322" w:rsidP="00F24322">
            <w:pPr>
              <w:rPr>
                <w:rFonts w:ascii="Arial" w:hAnsi="Arial" w:cs="Arial"/>
                <w:sz w:val="17"/>
                <w:szCs w:val="17"/>
              </w:rPr>
            </w:pPr>
            <w:r w:rsidRPr="007520D7">
              <w:rPr>
                <w:rFonts w:ascii="Arial" w:hAnsi="Arial" w:cs="Arial"/>
                <w:sz w:val="17"/>
                <w:szCs w:val="17"/>
              </w:rPr>
              <w:t>0.00%</w:t>
            </w:r>
          </w:p>
        </w:tc>
        <w:tc>
          <w:tcPr>
            <w:tcW w:w="664" w:type="dxa"/>
          </w:tcPr>
          <w:p w14:paraId="6A0C1B16" w14:textId="77777777" w:rsidR="00F24322" w:rsidRPr="007520D7" w:rsidRDefault="00F24322" w:rsidP="00F24322">
            <w:pPr>
              <w:rPr>
                <w:rFonts w:ascii="Arial" w:hAnsi="Arial" w:cs="Arial"/>
                <w:sz w:val="17"/>
                <w:szCs w:val="17"/>
              </w:rPr>
            </w:pPr>
            <w:r w:rsidRPr="007520D7">
              <w:rPr>
                <w:rFonts w:ascii="Arial" w:hAnsi="Arial" w:cs="Arial"/>
                <w:sz w:val="17"/>
                <w:szCs w:val="17"/>
              </w:rPr>
              <w:t>0.00%</w:t>
            </w:r>
          </w:p>
        </w:tc>
        <w:tc>
          <w:tcPr>
            <w:tcW w:w="664" w:type="dxa"/>
            <w:gridSpan w:val="2"/>
          </w:tcPr>
          <w:p w14:paraId="6D7811C0" w14:textId="77777777" w:rsidR="00F24322" w:rsidRPr="007520D7" w:rsidRDefault="00F24322" w:rsidP="00F24322">
            <w:pPr>
              <w:rPr>
                <w:rFonts w:ascii="Arial" w:hAnsi="Arial" w:cs="Arial"/>
                <w:sz w:val="17"/>
                <w:szCs w:val="17"/>
              </w:rPr>
            </w:pPr>
            <w:r w:rsidRPr="007520D7">
              <w:rPr>
                <w:rFonts w:ascii="Arial" w:hAnsi="Arial" w:cs="Arial"/>
                <w:sz w:val="17"/>
                <w:szCs w:val="17"/>
              </w:rPr>
              <w:t>0.00%</w:t>
            </w:r>
          </w:p>
        </w:tc>
        <w:tc>
          <w:tcPr>
            <w:tcW w:w="664" w:type="dxa"/>
            <w:gridSpan w:val="2"/>
          </w:tcPr>
          <w:p w14:paraId="324DEF22" w14:textId="77777777" w:rsidR="00F24322" w:rsidRPr="007520D7" w:rsidRDefault="00F24322" w:rsidP="00F24322">
            <w:pPr>
              <w:rPr>
                <w:rFonts w:ascii="Arial" w:hAnsi="Arial" w:cs="Arial"/>
                <w:sz w:val="17"/>
                <w:szCs w:val="17"/>
              </w:rPr>
            </w:pPr>
            <w:r w:rsidRPr="007520D7">
              <w:rPr>
                <w:rFonts w:ascii="Arial" w:hAnsi="Arial" w:cs="Arial"/>
                <w:sz w:val="17"/>
                <w:szCs w:val="17"/>
              </w:rPr>
              <w:t>0.00%</w:t>
            </w:r>
          </w:p>
        </w:tc>
        <w:tc>
          <w:tcPr>
            <w:tcW w:w="663" w:type="dxa"/>
          </w:tcPr>
          <w:p w14:paraId="72DBB2E8" w14:textId="77777777" w:rsidR="00F24322" w:rsidRPr="007520D7" w:rsidRDefault="00F24322" w:rsidP="00F24322">
            <w:pPr>
              <w:rPr>
                <w:rFonts w:ascii="Arial" w:hAnsi="Arial" w:cs="Arial"/>
                <w:sz w:val="17"/>
                <w:szCs w:val="17"/>
              </w:rPr>
            </w:pPr>
            <w:r w:rsidRPr="007520D7">
              <w:rPr>
                <w:rFonts w:ascii="Arial" w:hAnsi="Arial" w:cs="Arial"/>
                <w:sz w:val="17"/>
                <w:szCs w:val="17"/>
              </w:rPr>
              <w:t>0.00%</w:t>
            </w:r>
          </w:p>
        </w:tc>
        <w:tc>
          <w:tcPr>
            <w:tcW w:w="664" w:type="dxa"/>
          </w:tcPr>
          <w:p w14:paraId="716B5A07" w14:textId="77777777" w:rsidR="00F24322" w:rsidRPr="007520D7" w:rsidRDefault="00F24322" w:rsidP="00F24322">
            <w:pPr>
              <w:rPr>
                <w:rFonts w:ascii="Arial" w:hAnsi="Arial" w:cs="Arial"/>
                <w:sz w:val="17"/>
                <w:szCs w:val="17"/>
              </w:rPr>
            </w:pPr>
            <w:r w:rsidRPr="007520D7">
              <w:rPr>
                <w:rFonts w:ascii="Arial" w:hAnsi="Arial" w:cs="Arial"/>
                <w:sz w:val="17"/>
                <w:szCs w:val="17"/>
              </w:rPr>
              <w:t>0.00%</w:t>
            </w:r>
          </w:p>
        </w:tc>
        <w:tc>
          <w:tcPr>
            <w:tcW w:w="664" w:type="dxa"/>
            <w:gridSpan w:val="2"/>
          </w:tcPr>
          <w:p w14:paraId="3E69A02D" w14:textId="77777777" w:rsidR="00F24322" w:rsidRPr="007520D7" w:rsidRDefault="00F24322" w:rsidP="00F24322">
            <w:pPr>
              <w:rPr>
                <w:rFonts w:ascii="Arial" w:hAnsi="Arial" w:cs="Arial"/>
                <w:sz w:val="17"/>
                <w:szCs w:val="17"/>
              </w:rPr>
            </w:pPr>
            <w:r w:rsidRPr="007520D7">
              <w:rPr>
                <w:rFonts w:ascii="Arial" w:hAnsi="Arial" w:cs="Arial"/>
                <w:sz w:val="17"/>
                <w:szCs w:val="17"/>
              </w:rPr>
              <w:t>0.00%</w:t>
            </w:r>
          </w:p>
        </w:tc>
        <w:tc>
          <w:tcPr>
            <w:tcW w:w="664" w:type="dxa"/>
          </w:tcPr>
          <w:p w14:paraId="7532ABE5" w14:textId="77777777" w:rsidR="00F24322" w:rsidRPr="007520D7" w:rsidRDefault="00F24322" w:rsidP="00F24322">
            <w:pPr>
              <w:rPr>
                <w:rFonts w:ascii="Arial" w:hAnsi="Arial" w:cs="Arial"/>
                <w:sz w:val="17"/>
                <w:szCs w:val="17"/>
              </w:rPr>
            </w:pPr>
            <w:r w:rsidRPr="007520D7">
              <w:rPr>
                <w:rFonts w:ascii="Arial" w:hAnsi="Arial" w:cs="Arial"/>
                <w:sz w:val="17"/>
                <w:szCs w:val="17"/>
              </w:rPr>
              <w:t>0.00%</w:t>
            </w:r>
          </w:p>
        </w:tc>
        <w:tc>
          <w:tcPr>
            <w:tcW w:w="664" w:type="dxa"/>
          </w:tcPr>
          <w:p w14:paraId="33F97052" w14:textId="77777777" w:rsidR="00F24322" w:rsidRPr="007520D7" w:rsidRDefault="00F24322" w:rsidP="00F24322">
            <w:pPr>
              <w:rPr>
                <w:rFonts w:ascii="Arial" w:hAnsi="Arial" w:cs="Arial"/>
                <w:sz w:val="17"/>
                <w:szCs w:val="17"/>
              </w:rPr>
            </w:pPr>
            <w:r w:rsidRPr="007520D7">
              <w:rPr>
                <w:rFonts w:ascii="Arial" w:hAnsi="Arial" w:cs="Arial"/>
                <w:sz w:val="17"/>
                <w:szCs w:val="17"/>
              </w:rPr>
              <w:t>0.00%</w:t>
            </w:r>
          </w:p>
        </w:tc>
        <w:tc>
          <w:tcPr>
            <w:tcW w:w="664" w:type="dxa"/>
          </w:tcPr>
          <w:p w14:paraId="0356C4A5" w14:textId="77777777" w:rsidR="00F24322" w:rsidRPr="007520D7" w:rsidRDefault="00F24322" w:rsidP="00F24322">
            <w:pPr>
              <w:rPr>
                <w:rFonts w:ascii="Arial" w:hAnsi="Arial" w:cs="Arial"/>
                <w:sz w:val="17"/>
                <w:szCs w:val="17"/>
              </w:rPr>
            </w:pPr>
            <w:r w:rsidRPr="007520D7">
              <w:rPr>
                <w:rFonts w:ascii="Arial" w:hAnsi="Arial" w:cs="Arial"/>
                <w:sz w:val="17"/>
                <w:szCs w:val="17"/>
              </w:rPr>
              <w:t>0.00%</w:t>
            </w:r>
          </w:p>
        </w:tc>
      </w:tr>
      <w:tr w:rsidR="00F24322" w:rsidRPr="007520D7" w14:paraId="13CE6CBD" w14:textId="77777777" w:rsidTr="00257882">
        <w:tc>
          <w:tcPr>
            <w:tcW w:w="1242" w:type="dxa"/>
          </w:tcPr>
          <w:p w14:paraId="725AD926" w14:textId="77777777" w:rsidR="00F24322" w:rsidRPr="007520D7" w:rsidRDefault="005D468A" w:rsidP="00F24322">
            <w:pPr>
              <w:rPr>
                <w:rFonts w:ascii="Arial" w:hAnsi="Arial" w:cs="Arial"/>
                <w:sz w:val="20"/>
                <w:szCs w:val="20"/>
              </w:rPr>
            </w:pPr>
            <w:r w:rsidRPr="007520D7">
              <w:rPr>
                <w:rFonts w:ascii="Arial" w:hAnsi="Arial" w:cs="Arial"/>
                <w:sz w:val="20"/>
                <w:szCs w:val="20"/>
              </w:rPr>
              <w:t>I</w:t>
            </w:r>
          </w:p>
        </w:tc>
        <w:tc>
          <w:tcPr>
            <w:tcW w:w="697" w:type="dxa"/>
          </w:tcPr>
          <w:p w14:paraId="22497D32" w14:textId="77777777" w:rsidR="00F24322" w:rsidRPr="007520D7" w:rsidRDefault="00F24322" w:rsidP="00F24322">
            <w:pPr>
              <w:rPr>
                <w:rFonts w:ascii="Arial" w:hAnsi="Arial" w:cs="Arial"/>
                <w:sz w:val="17"/>
                <w:szCs w:val="17"/>
              </w:rPr>
            </w:pPr>
            <w:r w:rsidRPr="007520D7">
              <w:rPr>
                <w:rFonts w:ascii="Arial" w:hAnsi="Arial" w:cs="Arial"/>
                <w:sz w:val="17"/>
                <w:szCs w:val="17"/>
              </w:rPr>
              <w:t>0.00%</w:t>
            </w:r>
          </w:p>
        </w:tc>
        <w:tc>
          <w:tcPr>
            <w:tcW w:w="664" w:type="dxa"/>
          </w:tcPr>
          <w:p w14:paraId="78549A56" w14:textId="77777777" w:rsidR="00F24322" w:rsidRPr="007520D7" w:rsidRDefault="00F24322" w:rsidP="00F24322">
            <w:pPr>
              <w:rPr>
                <w:rFonts w:ascii="Arial" w:hAnsi="Arial" w:cs="Arial"/>
                <w:sz w:val="17"/>
                <w:szCs w:val="17"/>
              </w:rPr>
            </w:pPr>
            <w:r w:rsidRPr="007520D7">
              <w:rPr>
                <w:rFonts w:ascii="Arial" w:hAnsi="Arial" w:cs="Arial"/>
                <w:sz w:val="17"/>
                <w:szCs w:val="17"/>
              </w:rPr>
              <w:t>0.00%</w:t>
            </w:r>
          </w:p>
        </w:tc>
        <w:tc>
          <w:tcPr>
            <w:tcW w:w="664" w:type="dxa"/>
          </w:tcPr>
          <w:p w14:paraId="60B1D7C4" w14:textId="77777777" w:rsidR="00F24322" w:rsidRPr="007520D7" w:rsidRDefault="00F24322" w:rsidP="00F24322">
            <w:pPr>
              <w:rPr>
                <w:rFonts w:ascii="Arial" w:hAnsi="Arial" w:cs="Arial"/>
                <w:sz w:val="17"/>
                <w:szCs w:val="17"/>
              </w:rPr>
            </w:pPr>
            <w:r w:rsidRPr="007520D7">
              <w:rPr>
                <w:rFonts w:ascii="Arial" w:hAnsi="Arial" w:cs="Arial"/>
                <w:sz w:val="17"/>
                <w:szCs w:val="17"/>
              </w:rPr>
              <w:t>0.00%</w:t>
            </w:r>
          </w:p>
        </w:tc>
        <w:tc>
          <w:tcPr>
            <w:tcW w:w="664" w:type="dxa"/>
          </w:tcPr>
          <w:p w14:paraId="21AF643B" w14:textId="77777777" w:rsidR="00F24322" w:rsidRPr="007520D7" w:rsidRDefault="00F24322" w:rsidP="00F24322">
            <w:pPr>
              <w:rPr>
                <w:rFonts w:ascii="Arial" w:hAnsi="Arial" w:cs="Arial"/>
                <w:sz w:val="17"/>
                <w:szCs w:val="17"/>
              </w:rPr>
            </w:pPr>
            <w:r w:rsidRPr="007520D7">
              <w:rPr>
                <w:rFonts w:ascii="Arial" w:hAnsi="Arial" w:cs="Arial"/>
                <w:sz w:val="17"/>
                <w:szCs w:val="17"/>
              </w:rPr>
              <w:t>0.00%</w:t>
            </w:r>
          </w:p>
        </w:tc>
        <w:tc>
          <w:tcPr>
            <w:tcW w:w="664" w:type="dxa"/>
            <w:gridSpan w:val="2"/>
          </w:tcPr>
          <w:p w14:paraId="60A4DFBB" w14:textId="77777777" w:rsidR="00F24322" w:rsidRPr="007520D7" w:rsidRDefault="00F24322" w:rsidP="00F24322">
            <w:pPr>
              <w:rPr>
                <w:rFonts w:ascii="Arial" w:hAnsi="Arial" w:cs="Arial"/>
                <w:sz w:val="17"/>
                <w:szCs w:val="17"/>
              </w:rPr>
            </w:pPr>
            <w:r w:rsidRPr="007520D7">
              <w:rPr>
                <w:rFonts w:ascii="Arial" w:hAnsi="Arial" w:cs="Arial"/>
                <w:sz w:val="17"/>
                <w:szCs w:val="17"/>
              </w:rPr>
              <w:t>0.00%</w:t>
            </w:r>
          </w:p>
        </w:tc>
        <w:tc>
          <w:tcPr>
            <w:tcW w:w="664" w:type="dxa"/>
            <w:gridSpan w:val="2"/>
          </w:tcPr>
          <w:p w14:paraId="302800E5" w14:textId="77777777" w:rsidR="00F24322" w:rsidRPr="007520D7" w:rsidRDefault="00F24322" w:rsidP="00F24322">
            <w:pPr>
              <w:rPr>
                <w:rFonts w:ascii="Arial" w:hAnsi="Arial" w:cs="Arial"/>
                <w:sz w:val="17"/>
                <w:szCs w:val="17"/>
              </w:rPr>
            </w:pPr>
            <w:r w:rsidRPr="007520D7">
              <w:rPr>
                <w:rFonts w:ascii="Arial" w:hAnsi="Arial" w:cs="Arial"/>
                <w:sz w:val="17"/>
                <w:szCs w:val="17"/>
              </w:rPr>
              <w:t>0.00%</w:t>
            </w:r>
          </w:p>
        </w:tc>
        <w:tc>
          <w:tcPr>
            <w:tcW w:w="663" w:type="dxa"/>
          </w:tcPr>
          <w:p w14:paraId="09B7239E" w14:textId="77777777" w:rsidR="00F24322" w:rsidRPr="007520D7" w:rsidRDefault="00F24322" w:rsidP="00F24322">
            <w:pPr>
              <w:rPr>
                <w:rFonts w:ascii="Arial" w:hAnsi="Arial" w:cs="Arial"/>
                <w:sz w:val="17"/>
                <w:szCs w:val="17"/>
              </w:rPr>
            </w:pPr>
            <w:r w:rsidRPr="007520D7">
              <w:rPr>
                <w:rFonts w:ascii="Arial" w:hAnsi="Arial" w:cs="Arial"/>
                <w:sz w:val="17"/>
                <w:szCs w:val="17"/>
              </w:rPr>
              <w:t>0.00%</w:t>
            </w:r>
          </w:p>
        </w:tc>
        <w:tc>
          <w:tcPr>
            <w:tcW w:w="664" w:type="dxa"/>
          </w:tcPr>
          <w:p w14:paraId="51DE1061" w14:textId="77777777" w:rsidR="00F24322" w:rsidRPr="007520D7" w:rsidRDefault="00F24322" w:rsidP="00F24322">
            <w:pPr>
              <w:rPr>
                <w:rFonts w:ascii="Arial" w:hAnsi="Arial" w:cs="Arial"/>
                <w:sz w:val="17"/>
                <w:szCs w:val="17"/>
              </w:rPr>
            </w:pPr>
            <w:r w:rsidRPr="007520D7">
              <w:rPr>
                <w:rFonts w:ascii="Arial" w:hAnsi="Arial" w:cs="Arial"/>
                <w:sz w:val="17"/>
                <w:szCs w:val="17"/>
              </w:rPr>
              <w:t>0.00%</w:t>
            </w:r>
          </w:p>
        </w:tc>
        <w:tc>
          <w:tcPr>
            <w:tcW w:w="664" w:type="dxa"/>
            <w:gridSpan w:val="2"/>
          </w:tcPr>
          <w:p w14:paraId="4F274AFB" w14:textId="77777777" w:rsidR="00F24322" w:rsidRPr="007520D7" w:rsidRDefault="00F24322" w:rsidP="00F24322">
            <w:pPr>
              <w:rPr>
                <w:rFonts w:ascii="Arial" w:hAnsi="Arial" w:cs="Arial"/>
                <w:sz w:val="17"/>
                <w:szCs w:val="17"/>
              </w:rPr>
            </w:pPr>
            <w:r w:rsidRPr="007520D7">
              <w:rPr>
                <w:rFonts w:ascii="Arial" w:hAnsi="Arial" w:cs="Arial"/>
                <w:sz w:val="17"/>
                <w:szCs w:val="17"/>
              </w:rPr>
              <w:t>0.00%</w:t>
            </w:r>
          </w:p>
        </w:tc>
        <w:tc>
          <w:tcPr>
            <w:tcW w:w="664" w:type="dxa"/>
          </w:tcPr>
          <w:p w14:paraId="31744EAF" w14:textId="77777777" w:rsidR="00F24322" w:rsidRPr="007520D7" w:rsidRDefault="00F24322" w:rsidP="00F24322">
            <w:pPr>
              <w:rPr>
                <w:rFonts w:ascii="Arial" w:hAnsi="Arial" w:cs="Arial"/>
                <w:sz w:val="17"/>
                <w:szCs w:val="17"/>
              </w:rPr>
            </w:pPr>
            <w:r w:rsidRPr="007520D7">
              <w:rPr>
                <w:rFonts w:ascii="Arial" w:hAnsi="Arial" w:cs="Arial"/>
                <w:sz w:val="17"/>
                <w:szCs w:val="17"/>
              </w:rPr>
              <w:t>0.00%</w:t>
            </w:r>
          </w:p>
        </w:tc>
        <w:tc>
          <w:tcPr>
            <w:tcW w:w="664" w:type="dxa"/>
          </w:tcPr>
          <w:p w14:paraId="55FB5EB3" w14:textId="77777777" w:rsidR="00F24322" w:rsidRPr="007520D7" w:rsidRDefault="00F24322" w:rsidP="00F24322">
            <w:pPr>
              <w:rPr>
                <w:rFonts w:ascii="Arial" w:hAnsi="Arial" w:cs="Arial"/>
                <w:sz w:val="17"/>
                <w:szCs w:val="17"/>
              </w:rPr>
            </w:pPr>
            <w:r w:rsidRPr="007520D7">
              <w:rPr>
                <w:rFonts w:ascii="Arial" w:hAnsi="Arial" w:cs="Arial"/>
                <w:sz w:val="17"/>
                <w:szCs w:val="17"/>
              </w:rPr>
              <w:t>0.00%</w:t>
            </w:r>
          </w:p>
        </w:tc>
        <w:tc>
          <w:tcPr>
            <w:tcW w:w="664" w:type="dxa"/>
          </w:tcPr>
          <w:p w14:paraId="276CCBAD" w14:textId="77777777" w:rsidR="00F24322" w:rsidRPr="007520D7" w:rsidRDefault="00F24322" w:rsidP="00F24322">
            <w:pPr>
              <w:rPr>
                <w:rFonts w:ascii="Arial" w:hAnsi="Arial" w:cs="Arial"/>
                <w:sz w:val="17"/>
                <w:szCs w:val="17"/>
              </w:rPr>
            </w:pPr>
            <w:r w:rsidRPr="007520D7">
              <w:rPr>
                <w:rFonts w:ascii="Arial" w:hAnsi="Arial" w:cs="Arial"/>
                <w:sz w:val="17"/>
                <w:szCs w:val="17"/>
              </w:rPr>
              <w:t>0.00%</w:t>
            </w:r>
          </w:p>
        </w:tc>
      </w:tr>
    </w:tbl>
    <w:p w14:paraId="712E4DAC" w14:textId="77777777" w:rsidR="00F24322" w:rsidRPr="007520D7" w:rsidRDefault="00F24322">
      <w:pPr>
        <w:rPr>
          <w:rFonts w:ascii="Arial" w:hAnsi="Arial" w:cs="Arial"/>
        </w:rPr>
      </w:pPr>
    </w:p>
    <w:p w14:paraId="1866B679" w14:textId="77777777" w:rsidR="009B7BDD" w:rsidRPr="007520D7" w:rsidRDefault="009B7BDD">
      <w:pPr>
        <w:rPr>
          <w:rFonts w:ascii="Arial" w:hAnsi="Arial" w:cs="Arial"/>
        </w:rPr>
      </w:pPr>
    </w:p>
    <w:p w14:paraId="76CC027C" w14:textId="77777777" w:rsidR="00286BA5" w:rsidRDefault="00286BA5">
      <w:pPr>
        <w:rPr>
          <w:ins w:id="2501" w:author="Xoserve" w:date="2020-03-30T11:14:00Z"/>
        </w:rPr>
      </w:pPr>
      <w:ins w:id="2502" w:author="Xoserve" w:date="2020-03-30T11:14:00Z">
        <w:r>
          <w:br w:type="page"/>
        </w:r>
      </w:ins>
    </w:p>
    <w:tbl>
      <w:tblPr>
        <w:tblStyle w:val="TableGrid"/>
        <w:tblW w:w="0" w:type="auto"/>
        <w:tblLook w:val="04A0" w:firstRow="1" w:lastRow="0" w:firstColumn="1" w:lastColumn="0" w:noHBand="0" w:noVBand="1"/>
      </w:tblPr>
      <w:tblGrid>
        <w:gridCol w:w="2943"/>
        <w:gridCol w:w="6299"/>
      </w:tblGrid>
      <w:tr w:rsidR="009B7BDD" w:rsidRPr="007520D7" w14:paraId="3E55F119" w14:textId="77777777" w:rsidTr="00F24322">
        <w:tc>
          <w:tcPr>
            <w:tcW w:w="2943" w:type="dxa"/>
          </w:tcPr>
          <w:p w14:paraId="37730484" w14:textId="496D07AB" w:rsidR="009B7BDD" w:rsidRPr="007520D7" w:rsidRDefault="009B7BDD" w:rsidP="00F24322">
            <w:pPr>
              <w:rPr>
                <w:rFonts w:ascii="Arial" w:hAnsi="Arial" w:cs="Arial"/>
              </w:rPr>
            </w:pPr>
            <w:r w:rsidRPr="007520D7">
              <w:rPr>
                <w:rFonts w:ascii="Arial" w:hAnsi="Arial" w:cs="Arial"/>
              </w:rPr>
              <w:t>Report Title</w:t>
            </w:r>
          </w:p>
        </w:tc>
        <w:tc>
          <w:tcPr>
            <w:tcW w:w="6299" w:type="dxa"/>
          </w:tcPr>
          <w:p w14:paraId="52811D82" w14:textId="77777777" w:rsidR="009B7BDD" w:rsidRPr="007520D7" w:rsidRDefault="007304E6" w:rsidP="009B7BDD">
            <w:pPr>
              <w:rPr>
                <w:rFonts w:ascii="Arial" w:hAnsi="Arial" w:cs="Arial"/>
                <w:b/>
              </w:rPr>
            </w:pPr>
            <w:r w:rsidRPr="007520D7">
              <w:rPr>
                <w:rFonts w:ascii="Arial" w:hAnsi="Arial" w:cs="Arial"/>
                <w:b/>
              </w:rPr>
              <w:t>AQ Corrections</w:t>
            </w:r>
          </w:p>
        </w:tc>
      </w:tr>
      <w:tr w:rsidR="009B7BDD" w:rsidRPr="007520D7" w14:paraId="3D126D70" w14:textId="77777777" w:rsidTr="00F24322">
        <w:tc>
          <w:tcPr>
            <w:tcW w:w="2943" w:type="dxa"/>
          </w:tcPr>
          <w:p w14:paraId="020F2301" w14:textId="77777777" w:rsidR="009B7BDD" w:rsidRPr="007520D7" w:rsidRDefault="009B7BDD" w:rsidP="00F24322">
            <w:pPr>
              <w:rPr>
                <w:rFonts w:ascii="Arial" w:hAnsi="Arial" w:cs="Arial"/>
              </w:rPr>
            </w:pPr>
            <w:r w:rsidRPr="007520D7">
              <w:rPr>
                <w:rFonts w:ascii="Arial" w:hAnsi="Arial" w:cs="Arial"/>
              </w:rPr>
              <w:t>Report Reference</w:t>
            </w:r>
          </w:p>
        </w:tc>
        <w:tc>
          <w:tcPr>
            <w:tcW w:w="6299" w:type="dxa"/>
          </w:tcPr>
          <w:p w14:paraId="19BE8574" w14:textId="77777777" w:rsidR="009B7BDD" w:rsidRPr="007520D7" w:rsidRDefault="006F4EFD" w:rsidP="00F24322">
            <w:pPr>
              <w:rPr>
                <w:rFonts w:ascii="Arial" w:hAnsi="Arial" w:cs="Arial"/>
              </w:rPr>
            </w:pPr>
            <w:r w:rsidRPr="007520D7">
              <w:rPr>
                <w:rFonts w:ascii="Arial" w:hAnsi="Arial" w:cs="Arial"/>
              </w:rPr>
              <w:t>PARR 2</w:t>
            </w:r>
            <w:r w:rsidR="00187EE3" w:rsidRPr="007520D7">
              <w:rPr>
                <w:rFonts w:ascii="Arial" w:hAnsi="Arial" w:cs="Arial"/>
              </w:rPr>
              <w:t>A</w:t>
            </w:r>
            <w:r w:rsidRPr="007520D7">
              <w:rPr>
                <w:rFonts w:ascii="Arial" w:hAnsi="Arial" w:cs="Arial"/>
              </w:rPr>
              <w:t>.8</w:t>
            </w:r>
          </w:p>
        </w:tc>
      </w:tr>
      <w:tr w:rsidR="009B7BDD" w:rsidRPr="007520D7" w14:paraId="4E802B92" w14:textId="77777777" w:rsidTr="00F24322">
        <w:tc>
          <w:tcPr>
            <w:tcW w:w="2943" w:type="dxa"/>
          </w:tcPr>
          <w:p w14:paraId="06FD384F" w14:textId="77777777" w:rsidR="009B7BDD" w:rsidRPr="007520D7" w:rsidRDefault="009B7BDD" w:rsidP="00F24322">
            <w:pPr>
              <w:rPr>
                <w:rFonts w:ascii="Arial" w:hAnsi="Arial" w:cs="Arial"/>
              </w:rPr>
            </w:pPr>
            <w:r w:rsidRPr="007520D7">
              <w:rPr>
                <w:rFonts w:ascii="Arial" w:hAnsi="Arial" w:cs="Arial"/>
              </w:rPr>
              <w:t>Report Purpose</w:t>
            </w:r>
          </w:p>
        </w:tc>
        <w:tc>
          <w:tcPr>
            <w:tcW w:w="6299" w:type="dxa"/>
          </w:tcPr>
          <w:p w14:paraId="3B65E147" w14:textId="77777777" w:rsidR="009B7BDD" w:rsidRPr="007520D7" w:rsidRDefault="006F4EFD" w:rsidP="009B7BDD">
            <w:pPr>
              <w:rPr>
                <w:rFonts w:ascii="Arial" w:hAnsi="Arial" w:cs="Arial"/>
              </w:rPr>
            </w:pPr>
            <w:r w:rsidRPr="007520D7">
              <w:rPr>
                <w:rFonts w:ascii="Arial" w:hAnsi="Arial" w:cs="Arial"/>
              </w:rPr>
              <w:t>To provide an overview of the effectiveness of the meter reading process.</w:t>
            </w:r>
          </w:p>
        </w:tc>
      </w:tr>
      <w:tr w:rsidR="009B7BDD" w:rsidRPr="007520D7" w14:paraId="6117F802" w14:textId="77777777" w:rsidTr="00F24322">
        <w:tc>
          <w:tcPr>
            <w:tcW w:w="2943" w:type="dxa"/>
          </w:tcPr>
          <w:p w14:paraId="26146485" w14:textId="77777777" w:rsidR="009B7BDD" w:rsidRPr="007520D7" w:rsidRDefault="009B7BDD" w:rsidP="00F24322">
            <w:pPr>
              <w:rPr>
                <w:rFonts w:ascii="Arial" w:hAnsi="Arial" w:cs="Arial"/>
              </w:rPr>
            </w:pPr>
            <w:r w:rsidRPr="007520D7">
              <w:rPr>
                <w:rFonts w:ascii="Arial" w:hAnsi="Arial" w:cs="Arial"/>
              </w:rPr>
              <w:t>Expected Interpretation of the report results</w:t>
            </w:r>
          </w:p>
        </w:tc>
        <w:tc>
          <w:tcPr>
            <w:tcW w:w="6299" w:type="dxa"/>
          </w:tcPr>
          <w:p w14:paraId="77610C0B" w14:textId="77777777" w:rsidR="009B7BDD" w:rsidRPr="007520D7" w:rsidRDefault="006F4EFD" w:rsidP="00F24322">
            <w:pPr>
              <w:rPr>
                <w:rFonts w:ascii="Arial" w:hAnsi="Arial" w:cs="Arial"/>
              </w:rPr>
            </w:pPr>
            <w:r w:rsidRPr="007520D7">
              <w:rPr>
                <w:rFonts w:ascii="Arial" w:hAnsi="Arial" w:cs="Arial"/>
              </w:rPr>
              <w:t>A high proportion of reads requiring the use of the AQ correction process would indicate that the meter reading validation tolerances may need to be reviewed.</w:t>
            </w:r>
          </w:p>
        </w:tc>
      </w:tr>
      <w:tr w:rsidR="009B7BDD" w:rsidRPr="007520D7" w14:paraId="2618A9F1" w14:textId="77777777" w:rsidTr="00F24322">
        <w:tc>
          <w:tcPr>
            <w:tcW w:w="2943" w:type="dxa"/>
          </w:tcPr>
          <w:p w14:paraId="6F9241DC" w14:textId="77777777" w:rsidR="009B7BDD" w:rsidRPr="007520D7" w:rsidRDefault="009B7BDD" w:rsidP="00F24322">
            <w:pPr>
              <w:rPr>
                <w:rFonts w:ascii="Arial" w:hAnsi="Arial" w:cs="Arial"/>
              </w:rPr>
            </w:pPr>
            <w:r w:rsidRPr="007520D7">
              <w:rPr>
                <w:rFonts w:ascii="Arial" w:hAnsi="Arial" w:cs="Arial"/>
              </w:rPr>
              <w:t>Report Structure (actual report headings &amp; description of each heading)</w:t>
            </w:r>
          </w:p>
        </w:tc>
        <w:tc>
          <w:tcPr>
            <w:tcW w:w="6299" w:type="dxa"/>
          </w:tcPr>
          <w:p w14:paraId="58F58CA8" w14:textId="77777777" w:rsidR="009B7BDD" w:rsidRPr="007520D7" w:rsidRDefault="006F4EFD" w:rsidP="00F24322">
            <w:pPr>
              <w:rPr>
                <w:rFonts w:ascii="Arial" w:hAnsi="Arial" w:cs="Arial"/>
              </w:rPr>
            </w:pPr>
            <w:r w:rsidRPr="007520D7">
              <w:rPr>
                <w:rFonts w:ascii="Arial" w:hAnsi="Arial" w:cs="Arial"/>
              </w:rPr>
              <w:t>Monthly Report</w:t>
            </w:r>
          </w:p>
          <w:p w14:paraId="5F21ED0F" w14:textId="77777777" w:rsidR="006F4EFD" w:rsidRPr="007520D7" w:rsidRDefault="009570EE" w:rsidP="00F24322">
            <w:pPr>
              <w:rPr>
                <w:rFonts w:ascii="Arial" w:hAnsi="Arial" w:cs="Arial"/>
              </w:rPr>
            </w:pPr>
            <w:r w:rsidRPr="007520D7">
              <w:rPr>
                <w:rFonts w:ascii="Arial" w:hAnsi="Arial" w:cs="Arial"/>
              </w:rPr>
              <w:t>P</w:t>
            </w:r>
            <w:r w:rsidR="00710BA3" w:rsidRPr="007520D7">
              <w:rPr>
                <w:rFonts w:ascii="Arial" w:hAnsi="Arial" w:cs="Arial"/>
              </w:rPr>
              <w:t>eer comparison identifier</w:t>
            </w:r>
          </w:p>
          <w:p w14:paraId="33904519" w14:textId="77777777" w:rsidR="006F4EFD" w:rsidRPr="007520D7" w:rsidRDefault="006F4EFD" w:rsidP="00F24322">
            <w:pPr>
              <w:rPr>
                <w:rFonts w:ascii="Arial" w:hAnsi="Arial" w:cs="Arial"/>
              </w:rPr>
            </w:pPr>
            <w:r w:rsidRPr="007520D7">
              <w:rPr>
                <w:rFonts w:ascii="Arial" w:hAnsi="Arial" w:cs="Arial"/>
              </w:rPr>
              <w:t>Count of MPRNs where AQ Correction process Used</w:t>
            </w:r>
          </w:p>
          <w:p w14:paraId="40B79218" w14:textId="77777777" w:rsidR="006F4EFD" w:rsidRPr="007520D7" w:rsidRDefault="006F4EFD" w:rsidP="00F24322">
            <w:pPr>
              <w:rPr>
                <w:rFonts w:ascii="Arial" w:hAnsi="Arial" w:cs="Arial"/>
              </w:rPr>
            </w:pPr>
            <w:r w:rsidRPr="007520D7">
              <w:rPr>
                <w:rFonts w:ascii="Arial" w:hAnsi="Arial" w:cs="Arial"/>
              </w:rPr>
              <w:t>Reason Code for AQ Correction</w:t>
            </w:r>
          </w:p>
          <w:p w14:paraId="5D6C7D88" w14:textId="77777777" w:rsidR="00710BA3" w:rsidRPr="007520D7" w:rsidRDefault="00710BA3" w:rsidP="00F24322">
            <w:pPr>
              <w:rPr>
                <w:rFonts w:ascii="Arial" w:hAnsi="Arial" w:cs="Arial"/>
              </w:rPr>
            </w:pPr>
          </w:p>
        </w:tc>
      </w:tr>
      <w:tr w:rsidR="009B7BDD" w:rsidRPr="007520D7" w14:paraId="2BA7AF2D" w14:textId="77777777" w:rsidTr="00F24322">
        <w:tc>
          <w:tcPr>
            <w:tcW w:w="2943" w:type="dxa"/>
          </w:tcPr>
          <w:p w14:paraId="1B3C4CBB" w14:textId="77777777" w:rsidR="009B7BDD" w:rsidRPr="007520D7" w:rsidRDefault="009B7BDD" w:rsidP="00F24322">
            <w:pPr>
              <w:rPr>
                <w:rFonts w:ascii="Arial" w:hAnsi="Arial" w:cs="Arial"/>
              </w:rPr>
            </w:pPr>
            <w:r w:rsidRPr="007520D7">
              <w:rPr>
                <w:rFonts w:ascii="Arial" w:hAnsi="Arial" w:cs="Arial"/>
              </w:rPr>
              <w:t>Data inputs to the report</w:t>
            </w:r>
          </w:p>
        </w:tc>
        <w:tc>
          <w:tcPr>
            <w:tcW w:w="6299" w:type="dxa"/>
          </w:tcPr>
          <w:p w14:paraId="73587507" w14:textId="77777777" w:rsidR="009B7BDD" w:rsidRPr="007520D7" w:rsidRDefault="006F4EFD" w:rsidP="00F24322">
            <w:pPr>
              <w:rPr>
                <w:rFonts w:ascii="Arial" w:hAnsi="Arial" w:cs="Arial"/>
              </w:rPr>
            </w:pPr>
            <w:r w:rsidRPr="007520D7">
              <w:rPr>
                <w:rFonts w:ascii="Arial" w:hAnsi="Arial" w:cs="Arial"/>
              </w:rPr>
              <w:t>Count of MPRNs where AQ Correction process employed</w:t>
            </w:r>
          </w:p>
          <w:p w14:paraId="238E783E" w14:textId="77777777" w:rsidR="006F4EFD" w:rsidRPr="007520D7" w:rsidRDefault="007304E6" w:rsidP="00F24322">
            <w:pPr>
              <w:rPr>
                <w:rFonts w:ascii="Arial" w:hAnsi="Arial" w:cs="Arial"/>
              </w:rPr>
            </w:pPr>
            <w:r w:rsidRPr="007520D7">
              <w:rPr>
                <w:rFonts w:ascii="Arial" w:hAnsi="Arial" w:cs="Arial"/>
              </w:rPr>
              <w:t>Reason code for AQ Correction</w:t>
            </w:r>
          </w:p>
        </w:tc>
      </w:tr>
      <w:tr w:rsidR="009B7BDD" w:rsidRPr="007520D7" w14:paraId="13CC6DBC" w14:textId="77777777" w:rsidTr="00F24322">
        <w:tc>
          <w:tcPr>
            <w:tcW w:w="2943" w:type="dxa"/>
          </w:tcPr>
          <w:p w14:paraId="5AF82438" w14:textId="77777777" w:rsidR="009B7BDD" w:rsidRPr="007520D7" w:rsidRDefault="009B7BDD" w:rsidP="00F24322">
            <w:pPr>
              <w:rPr>
                <w:rFonts w:ascii="Arial" w:hAnsi="Arial" w:cs="Arial"/>
              </w:rPr>
            </w:pPr>
            <w:r w:rsidRPr="007520D7">
              <w:rPr>
                <w:rFonts w:ascii="Arial" w:hAnsi="Arial" w:cs="Arial"/>
              </w:rPr>
              <w:t>Number rounding convention</w:t>
            </w:r>
          </w:p>
        </w:tc>
        <w:tc>
          <w:tcPr>
            <w:tcW w:w="6299" w:type="dxa"/>
          </w:tcPr>
          <w:p w14:paraId="7C924E22" w14:textId="77777777" w:rsidR="009B7BDD" w:rsidRPr="007520D7" w:rsidRDefault="006F4EFD" w:rsidP="00F24322">
            <w:pPr>
              <w:rPr>
                <w:rFonts w:ascii="Arial" w:hAnsi="Arial" w:cs="Arial"/>
              </w:rPr>
            </w:pPr>
            <w:r w:rsidRPr="007520D7">
              <w:rPr>
                <w:rFonts w:ascii="Arial" w:hAnsi="Arial" w:cs="Arial"/>
              </w:rPr>
              <w:t>Whole number</w:t>
            </w:r>
          </w:p>
        </w:tc>
      </w:tr>
      <w:tr w:rsidR="009B7BDD" w:rsidRPr="007520D7" w14:paraId="124CE225" w14:textId="77777777" w:rsidTr="00F24322">
        <w:tc>
          <w:tcPr>
            <w:tcW w:w="2943" w:type="dxa"/>
          </w:tcPr>
          <w:p w14:paraId="249A70AF" w14:textId="77777777" w:rsidR="009B7BDD" w:rsidRPr="007520D7" w:rsidRDefault="009B7BDD" w:rsidP="00F24322">
            <w:pPr>
              <w:rPr>
                <w:rFonts w:ascii="Arial" w:hAnsi="Arial" w:cs="Arial"/>
              </w:rPr>
            </w:pPr>
            <w:r w:rsidRPr="007520D7">
              <w:rPr>
                <w:rFonts w:ascii="Arial" w:hAnsi="Arial" w:cs="Arial"/>
              </w:rPr>
              <w:t>History (e.g. report builds month on month)</w:t>
            </w:r>
          </w:p>
        </w:tc>
        <w:tc>
          <w:tcPr>
            <w:tcW w:w="6299" w:type="dxa"/>
          </w:tcPr>
          <w:p w14:paraId="53E1A391" w14:textId="77777777" w:rsidR="009B7BDD" w:rsidRPr="007520D7" w:rsidRDefault="006F4EFD" w:rsidP="00F24322">
            <w:pPr>
              <w:rPr>
                <w:rFonts w:ascii="Arial" w:hAnsi="Arial" w:cs="Arial"/>
              </w:rPr>
            </w:pPr>
            <w:r w:rsidRPr="007520D7">
              <w:rPr>
                <w:rFonts w:ascii="Arial" w:hAnsi="Arial" w:cs="Arial"/>
              </w:rPr>
              <w:t>Monthly – non-cumulative</w:t>
            </w:r>
          </w:p>
        </w:tc>
      </w:tr>
      <w:tr w:rsidR="009B7BDD" w:rsidRPr="007520D7" w14:paraId="027EF26B" w14:textId="77777777" w:rsidTr="00F24322">
        <w:tc>
          <w:tcPr>
            <w:tcW w:w="2943" w:type="dxa"/>
          </w:tcPr>
          <w:p w14:paraId="2A8C7192" w14:textId="77777777" w:rsidR="009B7BDD" w:rsidRPr="007520D7" w:rsidRDefault="009B7BDD" w:rsidP="00F24322">
            <w:pPr>
              <w:rPr>
                <w:rFonts w:ascii="Arial" w:hAnsi="Arial" w:cs="Arial"/>
              </w:rPr>
            </w:pPr>
            <w:r w:rsidRPr="007520D7">
              <w:rPr>
                <w:rFonts w:ascii="Arial" w:hAnsi="Arial" w:cs="Arial"/>
              </w:rPr>
              <w:t>Rules governing treatment of data inputs (actual formula/specification to prepare the report)</w:t>
            </w:r>
          </w:p>
        </w:tc>
        <w:tc>
          <w:tcPr>
            <w:tcW w:w="6299" w:type="dxa"/>
          </w:tcPr>
          <w:p w14:paraId="68EDB67E" w14:textId="77777777" w:rsidR="009B7BDD" w:rsidRPr="007520D7" w:rsidRDefault="009B7BDD" w:rsidP="00F24322">
            <w:pPr>
              <w:rPr>
                <w:rFonts w:ascii="Arial" w:hAnsi="Arial" w:cs="Arial"/>
              </w:rPr>
            </w:pPr>
          </w:p>
        </w:tc>
      </w:tr>
      <w:tr w:rsidR="009B7BDD" w:rsidRPr="007520D7" w14:paraId="78BCEDC8" w14:textId="77777777" w:rsidTr="00F24322">
        <w:tc>
          <w:tcPr>
            <w:tcW w:w="2943" w:type="dxa"/>
          </w:tcPr>
          <w:p w14:paraId="5B26A2E6" w14:textId="77777777" w:rsidR="009B7BDD" w:rsidRPr="007520D7" w:rsidRDefault="009B7BDD" w:rsidP="00F24322">
            <w:pPr>
              <w:rPr>
                <w:rFonts w:ascii="Arial" w:hAnsi="Arial" w:cs="Arial"/>
              </w:rPr>
            </w:pPr>
            <w:r w:rsidRPr="007520D7">
              <w:rPr>
                <w:rFonts w:ascii="Arial" w:hAnsi="Arial" w:cs="Arial"/>
              </w:rPr>
              <w:t>Frequency of the report</w:t>
            </w:r>
          </w:p>
        </w:tc>
        <w:tc>
          <w:tcPr>
            <w:tcW w:w="6299" w:type="dxa"/>
          </w:tcPr>
          <w:p w14:paraId="74443BF4" w14:textId="77777777" w:rsidR="009B7BDD" w:rsidRPr="007520D7" w:rsidRDefault="006F4EFD" w:rsidP="00F24322">
            <w:pPr>
              <w:rPr>
                <w:rFonts w:ascii="Arial" w:hAnsi="Arial" w:cs="Arial"/>
              </w:rPr>
            </w:pPr>
            <w:r w:rsidRPr="007520D7">
              <w:rPr>
                <w:rFonts w:ascii="Arial" w:hAnsi="Arial" w:cs="Arial"/>
              </w:rPr>
              <w:t>Monthly</w:t>
            </w:r>
          </w:p>
        </w:tc>
      </w:tr>
      <w:tr w:rsidR="009B7BDD" w:rsidRPr="007520D7" w14:paraId="1A7F2D9C" w14:textId="77777777" w:rsidTr="00F24322">
        <w:tc>
          <w:tcPr>
            <w:tcW w:w="2943" w:type="dxa"/>
          </w:tcPr>
          <w:p w14:paraId="02FB1276" w14:textId="77777777" w:rsidR="009B7BDD" w:rsidRPr="007520D7" w:rsidRDefault="009B7BDD" w:rsidP="00CC3113">
            <w:pPr>
              <w:rPr>
                <w:rFonts w:ascii="Arial" w:hAnsi="Arial" w:cs="Arial"/>
              </w:rPr>
            </w:pPr>
            <w:r w:rsidRPr="007520D7">
              <w:rPr>
                <w:rFonts w:ascii="Arial" w:hAnsi="Arial" w:cs="Arial"/>
              </w:rPr>
              <w:t>So</w:t>
            </w:r>
            <w:r w:rsidR="00CC3113">
              <w:rPr>
                <w:rFonts w:ascii="Arial" w:hAnsi="Arial" w:cs="Arial"/>
              </w:rPr>
              <w:t>r</w:t>
            </w:r>
            <w:r w:rsidRPr="007520D7">
              <w:rPr>
                <w:rFonts w:ascii="Arial" w:hAnsi="Arial" w:cs="Arial"/>
              </w:rPr>
              <w:t>t criteria (alphabetical ascending etc.)</w:t>
            </w:r>
          </w:p>
        </w:tc>
        <w:tc>
          <w:tcPr>
            <w:tcW w:w="6299" w:type="dxa"/>
          </w:tcPr>
          <w:p w14:paraId="74FFF5A2" w14:textId="77777777" w:rsidR="009B7BDD" w:rsidRPr="007520D7" w:rsidRDefault="009570EE">
            <w:pPr>
              <w:rPr>
                <w:rFonts w:ascii="Arial" w:hAnsi="Arial" w:cs="Arial"/>
              </w:rPr>
            </w:pPr>
            <w:r w:rsidRPr="007520D7">
              <w:rPr>
                <w:rFonts w:ascii="Arial" w:hAnsi="Arial" w:cs="Arial"/>
              </w:rPr>
              <w:t xml:space="preserve"> Alphabetically</w:t>
            </w:r>
            <w:r w:rsidRPr="007520D7" w:rsidDel="009570EE">
              <w:rPr>
                <w:rFonts w:ascii="Arial" w:hAnsi="Arial" w:cs="Arial"/>
              </w:rPr>
              <w:t xml:space="preserve"> </w:t>
            </w:r>
            <w:r w:rsidRPr="007520D7">
              <w:rPr>
                <w:rFonts w:ascii="Arial" w:hAnsi="Arial" w:cs="Arial"/>
              </w:rPr>
              <w:t>by P</w:t>
            </w:r>
            <w:r w:rsidR="00710BA3" w:rsidRPr="007520D7">
              <w:rPr>
                <w:rFonts w:ascii="Arial" w:hAnsi="Arial" w:cs="Arial"/>
              </w:rPr>
              <w:t>eer comparison identifie</w:t>
            </w:r>
            <w:r w:rsidR="005D468A" w:rsidRPr="007520D7">
              <w:rPr>
                <w:rFonts w:ascii="Arial" w:hAnsi="Arial" w:cs="Arial"/>
              </w:rPr>
              <w:t>r</w:t>
            </w:r>
            <w:r w:rsidR="006F4EFD" w:rsidRPr="007520D7">
              <w:rPr>
                <w:rFonts w:ascii="Arial" w:hAnsi="Arial" w:cs="Arial"/>
              </w:rPr>
              <w:t>.</w:t>
            </w:r>
          </w:p>
        </w:tc>
      </w:tr>
      <w:tr w:rsidR="009B7BDD" w:rsidRPr="007520D7" w14:paraId="76FB629E" w14:textId="77777777" w:rsidTr="00F24322">
        <w:tc>
          <w:tcPr>
            <w:tcW w:w="2943" w:type="dxa"/>
          </w:tcPr>
          <w:p w14:paraId="1C05777E" w14:textId="77777777" w:rsidR="009B7BDD" w:rsidRPr="007520D7" w:rsidRDefault="009B7BDD" w:rsidP="00F24322">
            <w:pPr>
              <w:rPr>
                <w:rFonts w:ascii="Arial" w:hAnsi="Arial" w:cs="Arial"/>
              </w:rPr>
            </w:pPr>
            <w:r w:rsidRPr="007520D7">
              <w:rPr>
                <w:rFonts w:ascii="Arial" w:hAnsi="Arial" w:cs="Arial"/>
              </w:rPr>
              <w:t>History/background</w:t>
            </w:r>
          </w:p>
        </w:tc>
        <w:tc>
          <w:tcPr>
            <w:tcW w:w="6299" w:type="dxa"/>
          </w:tcPr>
          <w:p w14:paraId="18C5CAA2" w14:textId="564CFA25" w:rsidR="009B7BDD" w:rsidRPr="007520D7" w:rsidRDefault="006F4EFD" w:rsidP="007304E6">
            <w:pPr>
              <w:rPr>
                <w:rFonts w:ascii="Arial" w:hAnsi="Arial" w:cs="Arial"/>
              </w:rPr>
            </w:pPr>
            <w:r w:rsidRPr="007520D7">
              <w:rPr>
                <w:rFonts w:ascii="Arial" w:hAnsi="Arial" w:cs="Arial"/>
              </w:rPr>
              <w:t xml:space="preserve">Engage identified risk: Following </w:t>
            </w:r>
            <w:r w:rsidR="007304E6" w:rsidRPr="007520D7">
              <w:rPr>
                <w:rFonts w:ascii="Arial" w:hAnsi="Arial" w:cs="Arial"/>
              </w:rPr>
              <w:t xml:space="preserve">a </w:t>
            </w:r>
            <w:r w:rsidRPr="007520D7">
              <w:rPr>
                <w:rFonts w:ascii="Arial" w:hAnsi="Arial" w:cs="Arial"/>
              </w:rPr>
              <w:t>correction an updated AQ or SOQ would allow Xoserve to accept future meter reads and use them for individual meter point reconciliation. AQ corrections are likely to be required on increasing AQs as zero consumption is permitted within the Nexus rules</w:t>
            </w:r>
            <w:r w:rsidRPr="006D2F7C">
              <w:rPr>
                <w:rFonts w:ascii="Arial" w:hAnsi="Arial" w:cs="Arial"/>
                <w:highlight w:val="lightGray"/>
              </w:rPr>
              <w:t xml:space="preserve">.  </w:t>
            </w:r>
            <w:del w:id="2503" w:author="Xoserve" w:date="2020-03-30T11:14:00Z">
              <w:r w:rsidRPr="000625AA">
                <w:rPr>
                  <w:rFonts w:ascii="Arial" w:hAnsi="Arial" w:cs="Arial"/>
                </w:rPr>
                <w:delText>AQ corrections will only affect MPRNs in product 4.</w:delText>
              </w:r>
              <w:r w:rsidR="00B57926" w:rsidRPr="000625AA">
                <w:rPr>
                  <w:rFonts w:ascii="Arial" w:hAnsi="Arial" w:cs="Arial"/>
                </w:rPr>
                <w:delText xml:space="preserve">  </w:delText>
              </w:r>
            </w:del>
            <w:r w:rsidR="00B57926" w:rsidRPr="007520D7">
              <w:rPr>
                <w:rFonts w:ascii="Arial" w:hAnsi="Arial" w:cs="Arial"/>
              </w:rPr>
              <w:t>Engage Risk R12</w:t>
            </w:r>
          </w:p>
        </w:tc>
      </w:tr>
      <w:tr w:rsidR="00286BA5" w:rsidRPr="000625AA" w14:paraId="54362234" w14:textId="77777777" w:rsidTr="00F24322">
        <w:trPr>
          <w:del w:id="2504" w:author="Xoserve" w:date="2020-03-30T11:14:00Z"/>
        </w:trPr>
        <w:tc>
          <w:tcPr>
            <w:tcW w:w="2943" w:type="dxa"/>
          </w:tcPr>
          <w:p w14:paraId="62253CE6" w14:textId="77777777" w:rsidR="00286BA5" w:rsidRPr="000625AA" w:rsidRDefault="00286BA5" w:rsidP="00286BA5">
            <w:pPr>
              <w:rPr>
                <w:del w:id="2505" w:author="Xoserve" w:date="2020-03-30T11:14:00Z"/>
                <w:rFonts w:ascii="Arial" w:hAnsi="Arial" w:cs="Arial"/>
              </w:rPr>
            </w:pPr>
            <w:del w:id="2506" w:author="Xoserve" w:date="2020-03-30T11:14:00Z">
              <w:r w:rsidRPr="000625AA">
                <w:rPr>
                  <w:rFonts w:ascii="Arial" w:hAnsi="Arial" w:cs="Arial"/>
                </w:rPr>
                <w:delText>Additional comments</w:delText>
              </w:r>
            </w:del>
          </w:p>
        </w:tc>
        <w:tc>
          <w:tcPr>
            <w:tcW w:w="6299" w:type="dxa"/>
          </w:tcPr>
          <w:p w14:paraId="499E2D21" w14:textId="77777777" w:rsidR="00286BA5" w:rsidRPr="000625AA" w:rsidRDefault="00286BA5" w:rsidP="00286BA5">
            <w:pPr>
              <w:rPr>
                <w:del w:id="2507" w:author="Xoserve" w:date="2020-03-30T11:14:00Z"/>
                <w:rFonts w:ascii="Arial" w:hAnsi="Arial" w:cs="Arial"/>
              </w:rPr>
            </w:pPr>
          </w:p>
        </w:tc>
      </w:tr>
      <w:tr w:rsidR="009B7BDD" w:rsidRPr="000625AA" w14:paraId="1F4E9CA5" w14:textId="77777777" w:rsidTr="00F24322">
        <w:trPr>
          <w:del w:id="2508" w:author="Xoserve" w:date="2020-03-30T11:14:00Z"/>
        </w:trPr>
        <w:tc>
          <w:tcPr>
            <w:tcW w:w="2943" w:type="dxa"/>
          </w:tcPr>
          <w:p w14:paraId="3BCB0F37" w14:textId="77777777" w:rsidR="009B7BDD" w:rsidRPr="000625AA" w:rsidRDefault="009B7BDD" w:rsidP="00F24322">
            <w:pPr>
              <w:rPr>
                <w:del w:id="2509" w:author="Xoserve" w:date="2020-03-30T11:14:00Z"/>
                <w:rFonts w:ascii="Arial" w:hAnsi="Arial" w:cs="Arial"/>
              </w:rPr>
            </w:pPr>
            <w:del w:id="2510" w:author="Xoserve" w:date="2020-03-30T11:14:00Z">
              <w:r w:rsidRPr="000625AA">
                <w:rPr>
                  <w:rFonts w:ascii="Arial" w:hAnsi="Arial" w:cs="Arial"/>
                </w:rPr>
                <w:delText>Estimated development costs</w:delText>
              </w:r>
            </w:del>
          </w:p>
        </w:tc>
        <w:tc>
          <w:tcPr>
            <w:tcW w:w="6299" w:type="dxa"/>
          </w:tcPr>
          <w:p w14:paraId="78138127" w14:textId="77777777" w:rsidR="009B7BDD" w:rsidRPr="000625AA" w:rsidRDefault="009B7BDD" w:rsidP="00F24322">
            <w:pPr>
              <w:rPr>
                <w:del w:id="2511" w:author="Xoserve" w:date="2020-03-30T11:14:00Z"/>
                <w:rFonts w:ascii="Arial" w:hAnsi="Arial" w:cs="Arial"/>
              </w:rPr>
            </w:pPr>
          </w:p>
        </w:tc>
      </w:tr>
      <w:tr w:rsidR="00286BA5" w:rsidRPr="006D2F7C" w14:paraId="2783BA04" w14:textId="77777777" w:rsidTr="00F24322">
        <w:tc>
          <w:tcPr>
            <w:tcW w:w="2943" w:type="dxa"/>
          </w:tcPr>
          <w:p w14:paraId="25034953" w14:textId="25DC39F0" w:rsidR="00286BA5" w:rsidRPr="006D2F7C" w:rsidRDefault="009B7BDD" w:rsidP="00286BA5">
            <w:pPr>
              <w:rPr>
                <w:rFonts w:ascii="Arial" w:hAnsi="Arial" w:cs="Arial"/>
                <w:highlight w:val="lightGray"/>
              </w:rPr>
            </w:pPr>
            <w:del w:id="2512" w:author="Xoserve" w:date="2020-03-30T11:14:00Z">
              <w:r w:rsidRPr="000625AA">
                <w:rPr>
                  <w:rFonts w:ascii="Arial" w:hAnsi="Arial" w:cs="Arial"/>
                </w:rPr>
                <w:delText>Estimated on-going costs</w:delText>
              </w:r>
            </w:del>
            <w:ins w:id="2513" w:author="Xoserve" w:date="2020-03-30T11:14:00Z">
              <w:r w:rsidR="00286BA5" w:rsidRPr="006D2F7C">
                <w:rPr>
                  <w:rFonts w:ascii="Arial" w:hAnsi="Arial" w:cs="Arial"/>
                  <w:highlight w:val="lightGray"/>
                </w:rPr>
                <w:t>Relevant UNC obligations and performance standards</w:t>
              </w:r>
            </w:ins>
          </w:p>
        </w:tc>
        <w:tc>
          <w:tcPr>
            <w:tcW w:w="6299" w:type="dxa"/>
          </w:tcPr>
          <w:p w14:paraId="0A20CDCC" w14:textId="146835F6" w:rsidR="00286BA5" w:rsidRPr="006D2F7C" w:rsidRDefault="00286BA5" w:rsidP="00286BA5">
            <w:pPr>
              <w:rPr>
                <w:rFonts w:ascii="Arial" w:hAnsi="Arial" w:cs="Arial"/>
                <w:highlight w:val="lightGray"/>
              </w:rPr>
            </w:pPr>
            <w:ins w:id="2514" w:author="Xoserve" w:date="2020-03-30T11:14:00Z">
              <w:r w:rsidRPr="006D2F7C">
                <w:rPr>
                  <w:rFonts w:ascii="Arial" w:hAnsi="Arial" w:cs="Arial"/>
                  <w:highlight w:val="lightGray"/>
                </w:rPr>
                <w:t>Facility for the Registered User to request a change to the Annual Quantity of a Supply Meter Point on the grounds that the most recently calculated Annual Quantity does not reflect the expected (seasonally adjusted where relevant) consumption of gas over the 12 months following the date of the request due to an eligible cause which occurred after the Read Date of the AQ Opening Reading used in the most recent calculation of the Annual Quantity. (G1.6.20)</w:t>
              </w:r>
            </w:ins>
          </w:p>
        </w:tc>
      </w:tr>
    </w:tbl>
    <w:p w14:paraId="3124F559" w14:textId="77777777" w:rsidR="009B7BDD" w:rsidRPr="007520D7" w:rsidRDefault="009B7BDD">
      <w:pPr>
        <w:rPr>
          <w:rFonts w:ascii="Arial" w:hAnsi="Arial" w:cs="Arial"/>
        </w:rPr>
      </w:pPr>
    </w:p>
    <w:p w14:paraId="0F5039F0" w14:textId="0CA7776B" w:rsidR="00A76265" w:rsidRPr="007520D7" w:rsidRDefault="00A76265" w:rsidP="00A76265">
      <w:pPr>
        <w:rPr>
          <w:rFonts w:ascii="Arial" w:hAnsi="Arial" w:cs="Arial"/>
        </w:rPr>
      </w:pPr>
      <w:ins w:id="2515" w:author="Xoserve" w:date="2020-03-30T11:14:00Z">
        <w:r w:rsidRPr="007520D7">
          <w:rPr>
            <w:rFonts w:ascii="Arial" w:hAnsi="Arial" w:cs="Arial"/>
          </w:rPr>
          <w:t xml:space="preserve">Report </w:t>
        </w:r>
      </w:ins>
      <w:r w:rsidRPr="007520D7">
        <w:rPr>
          <w:rFonts w:ascii="Arial" w:hAnsi="Arial" w:cs="Arial"/>
        </w:rPr>
        <w:t>Example</w:t>
      </w:r>
      <w:del w:id="2516" w:author="Xoserve" w:date="2020-03-30T11:14:00Z">
        <w:r w:rsidR="00A94462" w:rsidRPr="000625AA">
          <w:rPr>
            <w:rFonts w:ascii="Arial" w:hAnsi="Arial" w:cs="Arial"/>
          </w:rPr>
          <w:delText xml:space="preserve"> Report</w:delText>
        </w:r>
      </w:del>
      <w:r w:rsidRPr="007520D7">
        <w:rPr>
          <w:rFonts w:ascii="Arial" w:hAnsi="Arial" w:cs="Arial"/>
        </w:rPr>
        <w:t>:</w:t>
      </w:r>
    </w:p>
    <w:tbl>
      <w:tblPr>
        <w:tblStyle w:val="TableGrid"/>
        <w:tblW w:w="0" w:type="auto"/>
        <w:tblLook w:val="04A0" w:firstRow="1" w:lastRow="0" w:firstColumn="1" w:lastColumn="0" w:noHBand="0" w:noVBand="1"/>
      </w:tblPr>
      <w:tblGrid>
        <w:gridCol w:w="2093"/>
        <w:gridCol w:w="1417"/>
        <w:gridCol w:w="186"/>
        <w:gridCol w:w="1848"/>
        <w:gridCol w:w="1387"/>
        <w:gridCol w:w="462"/>
        <w:gridCol w:w="1849"/>
      </w:tblGrid>
      <w:tr w:rsidR="00A94462" w:rsidRPr="007520D7" w14:paraId="427B9894" w14:textId="77777777" w:rsidTr="00257882">
        <w:tc>
          <w:tcPr>
            <w:tcW w:w="3510" w:type="dxa"/>
            <w:gridSpan w:val="2"/>
          </w:tcPr>
          <w:p w14:paraId="7D2C9E3A" w14:textId="77777777" w:rsidR="00A94462" w:rsidRPr="007520D7" w:rsidRDefault="00A94462" w:rsidP="00DD4E52">
            <w:pPr>
              <w:rPr>
                <w:rFonts w:ascii="Arial" w:hAnsi="Arial" w:cs="Arial"/>
              </w:rPr>
            </w:pPr>
            <w:r w:rsidRPr="007520D7">
              <w:rPr>
                <w:rFonts w:ascii="Arial" w:hAnsi="Arial" w:cs="Arial"/>
                <w:b/>
              </w:rPr>
              <w:t>Shipper use of AQ Correction</w:t>
            </w:r>
          </w:p>
        </w:tc>
        <w:tc>
          <w:tcPr>
            <w:tcW w:w="3421" w:type="dxa"/>
            <w:gridSpan w:val="3"/>
          </w:tcPr>
          <w:p w14:paraId="33BF11E1" w14:textId="77777777" w:rsidR="00A94462" w:rsidRPr="007520D7" w:rsidRDefault="00A94462" w:rsidP="00DD4E52">
            <w:pPr>
              <w:rPr>
                <w:rFonts w:ascii="Arial" w:hAnsi="Arial" w:cs="Arial"/>
              </w:rPr>
            </w:pPr>
            <w:r w:rsidRPr="007520D7">
              <w:rPr>
                <w:rFonts w:ascii="Arial" w:hAnsi="Arial" w:cs="Arial"/>
              </w:rPr>
              <w:t>Reason Code</w:t>
            </w:r>
          </w:p>
        </w:tc>
        <w:tc>
          <w:tcPr>
            <w:tcW w:w="2311" w:type="dxa"/>
            <w:gridSpan w:val="2"/>
          </w:tcPr>
          <w:p w14:paraId="441DB37D" w14:textId="77777777" w:rsidR="00A94462" w:rsidRPr="007520D7" w:rsidRDefault="00A94462" w:rsidP="00DD4E52">
            <w:pPr>
              <w:rPr>
                <w:rFonts w:ascii="Arial" w:hAnsi="Arial" w:cs="Arial"/>
              </w:rPr>
            </w:pPr>
          </w:p>
        </w:tc>
      </w:tr>
      <w:tr w:rsidR="007304E6" w:rsidRPr="007520D7" w14:paraId="372082EE" w14:textId="77777777" w:rsidTr="00DD4E52">
        <w:tc>
          <w:tcPr>
            <w:tcW w:w="2093" w:type="dxa"/>
          </w:tcPr>
          <w:p w14:paraId="1A993B43" w14:textId="0F9D0570" w:rsidR="007304E6" w:rsidRPr="00E4341D" w:rsidRDefault="007304E6" w:rsidP="00DD4E52">
            <w:pPr>
              <w:rPr>
                <w:rFonts w:ascii="Arial" w:hAnsi="Arial" w:cs="Arial"/>
                <w:highlight w:val="cyan"/>
              </w:rPr>
            </w:pPr>
            <w:del w:id="2517" w:author="Xoserve" w:date="2020-03-30T11:14:00Z">
              <w:r w:rsidRPr="000625AA">
                <w:rPr>
                  <w:rFonts w:ascii="Arial" w:hAnsi="Arial" w:cs="Arial"/>
                </w:rPr>
                <w:delText>Shipper Short Code</w:delText>
              </w:r>
            </w:del>
            <w:ins w:id="2518" w:author="Xoserve" w:date="2020-03-30T11:14:00Z">
              <w:r w:rsidR="00C43B47" w:rsidRPr="00E4341D">
                <w:rPr>
                  <w:rFonts w:ascii="Arial" w:hAnsi="Arial" w:cs="Arial"/>
                  <w:highlight w:val="cyan"/>
                </w:rPr>
                <w:t>Peer Comparison</w:t>
              </w:r>
            </w:ins>
          </w:p>
        </w:tc>
        <w:tc>
          <w:tcPr>
            <w:tcW w:w="1603" w:type="dxa"/>
            <w:gridSpan w:val="2"/>
          </w:tcPr>
          <w:p w14:paraId="0383367C" w14:textId="77777777" w:rsidR="007304E6" w:rsidRPr="007520D7" w:rsidRDefault="007304E6" w:rsidP="00DD4E52">
            <w:pPr>
              <w:rPr>
                <w:rFonts w:ascii="Arial" w:hAnsi="Arial" w:cs="Arial"/>
              </w:rPr>
            </w:pPr>
            <w:r w:rsidRPr="007520D7">
              <w:rPr>
                <w:rFonts w:ascii="Arial" w:hAnsi="Arial" w:cs="Arial"/>
              </w:rPr>
              <w:t>Jan</w:t>
            </w:r>
          </w:p>
        </w:tc>
        <w:tc>
          <w:tcPr>
            <w:tcW w:w="1848" w:type="dxa"/>
          </w:tcPr>
          <w:p w14:paraId="5BCDEEEA" w14:textId="77777777" w:rsidR="007304E6" w:rsidRPr="007520D7" w:rsidRDefault="007304E6" w:rsidP="00DD4E52">
            <w:pPr>
              <w:rPr>
                <w:rFonts w:ascii="Arial" w:hAnsi="Arial" w:cs="Arial"/>
              </w:rPr>
            </w:pPr>
            <w:r w:rsidRPr="007520D7">
              <w:rPr>
                <w:rFonts w:ascii="Arial" w:hAnsi="Arial" w:cs="Arial"/>
              </w:rPr>
              <w:t>Feb</w:t>
            </w:r>
          </w:p>
        </w:tc>
        <w:tc>
          <w:tcPr>
            <w:tcW w:w="1849" w:type="dxa"/>
            <w:gridSpan w:val="2"/>
          </w:tcPr>
          <w:p w14:paraId="065365DF" w14:textId="77777777" w:rsidR="007304E6" w:rsidRPr="007520D7" w:rsidRDefault="007304E6" w:rsidP="00DD4E52">
            <w:pPr>
              <w:rPr>
                <w:rFonts w:ascii="Arial" w:hAnsi="Arial" w:cs="Arial"/>
              </w:rPr>
            </w:pPr>
            <w:r w:rsidRPr="007520D7">
              <w:rPr>
                <w:rFonts w:ascii="Arial" w:hAnsi="Arial" w:cs="Arial"/>
              </w:rPr>
              <w:t>Mar</w:t>
            </w:r>
          </w:p>
        </w:tc>
        <w:tc>
          <w:tcPr>
            <w:tcW w:w="1849" w:type="dxa"/>
          </w:tcPr>
          <w:p w14:paraId="4877CDD7" w14:textId="77777777" w:rsidR="007304E6" w:rsidRPr="007520D7" w:rsidRDefault="007304E6" w:rsidP="00DD4E52">
            <w:pPr>
              <w:rPr>
                <w:rFonts w:ascii="Arial" w:hAnsi="Arial" w:cs="Arial"/>
              </w:rPr>
            </w:pPr>
            <w:r w:rsidRPr="007520D7">
              <w:rPr>
                <w:rFonts w:ascii="Arial" w:hAnsi="Arial" w:cs="Arial"/>
              </w:rPr>
              <w:t>[X]</w:t>
            </w:r>
          </w:p>
        </w:tc>
      </w:tr>
      <w:tr w:rsidR="007304E6" w:rsidRPr="007520D7" w14:paraId="09D1F3CD" w14:textId="77777777" w:rsidTr="00DD4E52">
        <w:tc>
          <w:tcPr>
            <w:tcW w:w="2093" w:type="dxa"/>
          </w:tcPr>
          <w:p w14:paraId="754BA56C" w14:textId="77777777" w:rsidR="007304E6" w:rsidRPr="007520D7" w:rsidRDefault="005D468A" w:rsidP="00DD4E52">
            <w:pPr>
              <w:rPr>
                <w:rFonts w:ascii="Arial" w:hAnsi="Arial" w:cs="Arial"/>
              </w:rPr>
            </w:pPr>
            <w:r w:rsidRPr="007520D7">
              <w:rPr>
                <w:rFonts w:ascii="Arial" w:hAnsi="Arial" w:cs="Arial"/>
              </w:rPr>
              <w:t>A</w:t>
            </w:r>
          </w:p>
        </w:tc>
        <w:tc>
          <w:tcPr>
            <w:tcW w:w="1603" w:type="dxa"/>
            <w:gridSpan w:val="2"/>
          </w:tcPr>
          <w:p w14:paraId="72160C94" w14:textId="77777777" w:rsidR="007304E6" w:rsidRPr="007520D7" w:rsidRDefault="007304E6" w:rsidP="00DD4E52">
            <w:pPr>
              <w:rPr>
                <w:rFonts w:ascii="Arial" w:hAnsi="Arial" w:cs="Arial"/>
              </w:rPr>
            </w:pPr>
            <w:r w:rsidRPr="007520D7">
              <w:rPr>
                <w:rFonts w:ascii="Arial" w:hAnsi="Arial" w:cs="Arial"/>
              </w:rPr>
              <w:t>0</w:t>
            </w:r>
          </w:p>
        </w:tc>
        <w:tc>
          <w:tcPr>
            <w:tcW w:w="1848" w:type="dxa"/>
          </w:tcPr>
          <w:p w14:paraId="52ED7CC8" w14:textId="77777777" w:rsidR="007304E6" w:rsidRPr="007520D7" w:rsidRDefault="007304E6">
            <w:pPr>
              <w:rPr>
                <w:rFonts w:ascii="Arial" w:hAnsi="Arial" w:cs="Arial"/>
              </w:rPr>
            </w:pPr>
            <w:r w:rsidRPr="007520D7">
              <w:rPr>
                <w:rFonts w:ascii="Arial" w:hAnsi="Arial" w:cs="Arial"/>
              </w:rPr>
              <w:t>0</w:t>
            </w:r>
          </w:p>
        </w:tc>
        <w:tc>
          <w:tcPr>
            <w:tcW w:w="1849" w:type="dxa"/>
            <w:gridSpan w:val="2"/>
          </w:tcPr>
          <w:p w14:paraId="7BD8D799" w14:textId="77777777" w:rsidR="007304E6" w:rsidRPr="007520D7" w:rsidRDefault="007304E6">
            <w:pPr>
              <w:rPr>
                <w:rFonts w:ascii="Arial" w:hAnsi="Arial" w:cs="Arial"/>
              </w:rPr>
            </w:pPr>
            <w:r w:rsidRPr="007520D7">
              <w:rPr>
                <w:rFonts w:ascii="Arial" w:hAnsi="Arial" w:cs="Arial"/>
              </w:rPr>
              <w:t>0</w:t>
            </w:r>
          </w:p>
        </w:tc>
        <w:tc>
          <w:tcPr>
            <w:tcW w:w="1849" w:type="dxa"/>
          </w:tcPr>
          <w:p w14:paraId="48D40BB5" w14:textId="77777777" w:rsidR="007304E6" w:rsidRPr="007520D7" w:rsidRDefault="007304E6">
            <w:pPr>
              <w:rPr>
                <w:rFonts w:ascii="Arial" w:hAnsi="Arial" w:cs="Arial"/>
              </w:rPr>
            </w:pPr>
            <w:r w:rsidRPr="007520D7">
              <w:rPr>
                <w:rFonts w:ascii="Arial" w:hAnsi="Arial" w:cs="Arial"/>
              </w:rPr>
              <w:t>0</w:t>
            </w:r>
          </w:p>
        </w:tc>
      </w:tr>
      <w:tr w:rsidR="007304E6" w:rsidRPr="007520D7" w14:paraId="3D17C534" w14:textId="77777777" w:rsidTr="00DD4E52">
        <w:tc>
          <w:tcPr>
            <w:tcW w:w="2093" w:type="dxa"/>
          </w:tcPr>
          <w:p w14:paraId="5682B92B" w14:textId="77777777" w:rsidR="007304E6" w:rsidRPr="007520D7" w:rsidRDefault="005D468A" w:rsidP="00DD4E52">
            <w:pPr>
              <w:rPr>
                <w:rFonts w:ascii="Arial" w:hAnsi="Arial" w:cs="Arial"/>
              </w:rPr>
            </w:pPr>
            <w:r w:rsidRPr="007520D7">
              <w:rPr>
                <w:rFonts w:ascii="Arial" w:hAnsi="Arial" w:cs="Arial"/>
              </w:rPr>
              <w:t>B</w:t>
            </w:r>
          </w:p>
        </w:tc>
        <w:tc>
          <w:tcPr>
            <w:tcW w:w="1603" w:type="dxa"/>
            <w:gridSpan w:val="2"/>
          </w:tcPr>
          <w:p w14:paraId="70067B36" w14:textId="77777777" w:rsidR="007304E6" w:rsidRPr="007520D7" w:rsidRDefault="007304E6">
            <w:pPr>
              <w:rPr>
                <w:rFonts w:ascii="Arial" w:hAnsi="Arial" w:cs="Arial"/>
              </w:rPr>
            </w:pPr>
            <w:r w:rsidRPr="007520D7">
              <w:rPr>
                <w:rFonts w:ascii="Arial" w:hAnsi="Arial" w:cs="Arial"/>
              </w:rPr>
              <w:t>0</w:t>
            </w:r>
          </w:p>
        </w:tc>
        <w:tc>
          <w:tcPr>
            <w:tcW w:w="1848" w:type="dxa"/>
          </w:tcPr>
          <w:p w14:paraId="43B1C998" w14:textId="77777777" w:rsidR="007304E6" w:rsidRPr="007520D7" w:rsidRDefault="007304E6">
            <w:pPr>
              <w:rPr>
                <w:rFonts w:ascii="Arial" w:hAnsi="Arial" w:cs="Arial"/>
              </w:rPr>
            </w:pPr>
            <w:r w:rsidRPr="007520D7">
              <w:rPr>
                <w:rFonts w:ascii="Arial" w:hAnsi="Arial" w:cs="Arial"/>
              </w:rPr>
              <w:t>0</w:t>
            </w:r>
          </w:p>
        </w:tc>
        <w:tc>
          <w:tcPr>
            <w:tcW w:w="1849" w:type="dxa"/>
            <w:gridSpan w:val="2"/>
          </w:tcPr>
          <w:p w14:paraId="168F932E" w14:textId="77777777" w:rsidR="007304E6" w:rsidRPr="007520D7" w:rsidRDefault="007304E6">
            <w:pPr>
              <w:rPr>
                <w:rFonts w:ascii="Arial" w:hAnsi="Arial" w:cs="Arial"/>
              </w:rPr>
            </w:pPr>
            <w:r w:rsidRPr="007520D7">
              <w:rPr>
                <w:rFonts w:ascii="Arial" w:hAnsi="Arial" w:cs="Arial"/>
              </w:rPr>
              <w:t>0</w:t>
            </w:r>
          </w:p>
        </w:tc>
        <w:tc>
          <w:tcPr>
            <w:tcW w:w="1849" w:type="dxa"/>
          </w:tcPr>
          <w:p w14:paraId="1D0DFFB7" w14:textId="77777777" w:rsidR="007304E6" w:rsidRPr="007520D7" w:rsidRDefault="007304E6">
            <w:pPr>
              <w:rPr>
                <w:rFonts w:ascii="Arial" w:hAnsi="Arial" w:cs="Arial"/>
              </w:rPr>
            </w:pPr>
            <w:r w:rsidRPr="007520D7">
              <w:rPr>
                <w:rFonts w:ascii="Arial" w:hAnsi="Arial" w:cs="Arial"/>
              </w:rPr>
              <w:t>0</w:t>
            </w:r>
          </w:p>
        </w:tc>
      </w:tr>
      <w:tr w:rsidR="007304E6" w:rsidRPr="007520D7" w14:paraId="66B61F1A" w14:textId="77777777" w:rsidTr="00DD4E52">
        <w:tc>
          <w:tcPr>
            <w:tcW w:w="2093" w:type="dxa"/>
          </w:tcPr>
          <w:p w14:paraId="53F53ECC" w14:textId="77777777" w:rsidR="007304E6" w:rsidRPr="007520D7" w:rsidRDefault="004D5293" w:rsidP="00DD4E52">
            <w:pPr>
              <w:rPr>
                <w:rFonts w:ascii="Arial" w:hAnsi="Arial" w:cs="Arial"/>
              </w:rPr>
            </w:pPr>
            <w:r w:rsidRPr="007520D7">
              <w:rPr>
                <w:rFonts w:ascii="Arial" w:hAnsi="Arial" w:cs="Arial"/>
              </w:rPr>
              <w:t>C</w:t>
            </w:r>
          </w:p>
        </w:tc>
        <w:tc>
          <w:tcPr>
            <w:tcW w:w="1603" w:type="dxa"/>
            <w:gridSpan w:val="2"/>
          </w:tcPr>
          <w:p w14:paraId="0276E8F6" w14:textId="77777777" w:rsidR="007304E6" w:rsidRPr="007520D7" w:rsidRDefault="007304E6">
            <w:pPr>
              <w:rPr>
                <w:rFonts w:ascii="Arial" w:hAnsi="Arial" w:cs="Arial"/>
              </w:rPr>
            </w:pPr>
            <w:r w:rsidRPr="007520D7">
              <w:rPr>
                <w:rFonts w:ascii="Arial" w:hAnsi="Arial" w:cs="Arial"/>
              </w:rPr>
              <w:t>0</w:t>
            </w:r>
          </w:p>
        </w:tc>
        <w:tc>
          <w:tcPr>
            <w:tcW w:w="1848" w:type="dxa"/>
          </w:tcPr>
          <w:p w14:paraId="26D3D878" w14:textId="77777777" w:rsidR="007304E6" w:rsidRPr="007520D7" w:rsidRDefault="007304E6">
            <w:pPr>
              <w:rPr>
                <w:rFonts w:ascii="Arial" w:hAnsi="Arial" w:cs="Arial"/>
              </w:rPr>
            </w:pPr>
            <w:r w:rsidRPr="007520D7">
              <w:rPr>
                <w:rFonts w:ascii="Arial" w:hAnsi="Arial" w:cs="Arial"/>
              </w:rPr>
              <w:t>0</w:t>
            </w:r>
          </w:p>
        </w:tc>
        <w:tc>
          <w:tcPr>
            <w:tcW w:w="1849" w:type="dxa"/>
            <w:gridSpan w:val="2"/>
          </w:tcPr>
          <w:p w14:paraId="282448CB" w14:textId="77777777" w:rsidR="007304E6" w:rsidRPr="007520D7" w:rsidRDefault="007304E6">
            <w:pPr>
              <w:rPr>
                <w:rFonts w:ascii="Arial" w:hAnsi="Arial" w:cs="Arial"/>
              </w:rPr>
            </w:pPr>
            <w:r w:rsidRPr="007520D7">
              <w:rPr>
                <w:rFonts w:ascii="Arial" w:hAnsi="Arial" w:cs="Arial"/>
              </w:rPr>
              <w:t>0</w:t>
            </w:r>
          </w:p>
        </w:tc>
        <w:tc>
          <w:tcPr>
            <w:tcW w:w="1849" w:type="dxa"/>
          </w:tcPr>
          <w:p w14:paraId="13094C05" w14:textId="77777777" w:rsidR="007304E6" w:rsidRPr="007520D7" w:rsidRDefault="007304E6">
            <w:pPr>
              <w:rPr>
                <w:rFonts w:ascii="Arial" w:hAnsi="Arial" w:cs="Arial"/>
              </w:rPr>
            </w:pPr>
            <w:r w:rsidRPr="007520D7">
              <w:rPr>
                <w:rFonts w:ascii="Arial" w:hAnsi="Arial" w:cs="Arial"/>
              </w:rPr>
              <w:t>0</w:t>
            </w:r>
          </w:p>
        </w:tc>
      </w:tr>
      <w:tr w:rsidR="007304E6" w:rsidRPr="007520D7" w14:paraId="4818D729" w14:textId="77777777" w:rsidTr="00DD4E52">
        <w:tc>
          <w:tcPr>
            <w:tcW w:w="2093" w:type="dxa"/>
          </w:tcPr>
          <w:p w14:paraId="73D406A1" w14:textId="77777777" w:rsidR="007304E6" w:rsidRPr="007520D7" w:rsidRDefault="007304E6" w:rsidP="00DD4E52">
            <w:pPr>
              <w:rPr>
                <w:rFonts w:ascii="Arial" w:hAnsi="Arial" w:cs="Arial"/>
              </w:rPr>
            </w:pPr>
            <w:r w:rsidRPr="007520D7">
              <w:rPr>
                <w:rFonts w:ascii="Arial" w:hAnsi="Arial" w:cs="Arial"/>
              </w:rPr>
              <w:t>Industry Total</w:t>
            </w:r>
          </w:p>
        </w:tc>
        <w:tc>
          <w:tcPr>
            <w:tcW w:w="1603" w:type="dxa"/>
            <w:gridSpan w:val="2"/>
          </w:tcPr>
          <w:p w14:paraId="280F34B1" w14:textId="77777777" w:rsidR="007304E6" w:rsidRPr="007520D7" w:rsidRDefault="007304E6">
            <w:pPr>
              <w:rPr>
                <w:rFonts w:ascii="Arial" w:hAnsi="Arial" w:cs="Arial"/>
              </w:rPr>
            </w:pPr>
            <w:r w:rsidRPr="007520D7">
              <w:rPr>
                <w:rFonts w:ascii="Arial" w:hAnsi="Arial" w:cs="Arial"/>
              </w:rPr>
              <w:t>0</w:t>
            </w:r>
          </w:p>
        </w:tc>
        <w:tc>
          <w:tcPr>
            <w:tcW w:w="1848" w:type="dxa"/>
          </w:tcPr>
          <w:p w14:paraId="6A653AD9" w14:textId="77777777" w:rsidR="007304E6" w:rsidRPr="007520D7" w:rsidRDefault="007304E6">
            <w:pPr>
              <w:rPr>
                <w:rFonts w:ascii="Arial" w:hAnsi="Arial" w:cs="Arial"/>
              </w:rPr>
            </w:pPr>
            <w:r w:rsidRPr="007520D7">
              <w:rPr>
                <w:rFonts w:ascii="Arial" w:hAnsi="Arial" w:cs="Arial"/>
              </w:rPr>
              <w:t>0</w:t>
            </w:r>
          </w:p>
        </w:tc>
        <w:tc>
          <w:tcPr>
            <w:tcW w:w="1849" w:type="dxa"/>
            <w:gridSpan w:val="2"/>
          </w:tcPr>
          <w:p w14:paraId="488F7AC9" w14:textId="77777777" w:rsidR="007304E6" w:rsidRPr="007520D7" w:rsidRDefault="007304E6">
            <w:pPr>
              <w:rPr>
                <w:rFonts w:ascii="Arial" w:hAnsi="Arial" w:cs="Arial"/>
              </w:rPr>
            </w:pPr>
            <w:r w:rsidRPr="007520D7">
              <w:rPr>
                <w:rFonts w:ascii="Arial" w:hAnsi="Arial" w:cs="Arial"/>
              </w:rPr>
              <w:t>0</w:t>
            </w:r>
          </w:p>
        </w:tc>
        <w:tc>
          <w:tcPr>
            <w:tcW w:w="1849" w:type="dxa"/>
          </w:tcPr>
          <w:p w14:paraId="436656B3" w14:textId="77777777" w:rsidR="007304E6" w:rsidRPr="007520D7" w:rsidRDefault="007304E6">
            <w:pPr>
              <w:rPr>
                <w:rFonts w:ascii="Arial" w:hAnsi="Arial" w:cs="Arial"/>
              </w:rPr>
            </w:pPr>
            <w:r w:rsidRPr="007520D7">
              <w:rPr>
                <w:rFonts w:ascii="Arial" w:hAnsi="Arial" w:cs="Arial"/>
              </w:rPr>
              <w:t>0</w:t>
            </w:r>
          </w:p>
        </w:tc>
      </w:tr>
    </w:tbl>
    <w:p w14:paraId="1E1611F0" w14:textId="13CB5E3E" w:rsidR="007304E6" w:rsidRDefault="007304E6">
      <w:pPr>
        <w:rPr>
          <w:ins w:id="2519" w:author="Xoserve" w:date="2020-03-30T11:14:00Z"/>
          <w:rFonts w:ascii="Arial" w:hAnsi="Arial" w:cs="Arial"/>
        </w:rPr>
      </w:pPr>
    </w:p>
    <w:p w14:paraId="7BEB30E2" w14:textId="08BF4F6E" w:rsidR="00A76265" w:rsidRDefault="00A76265">
      <w:pPr>
        <w:rPr>
          <w:rFonts w:ascii="Arial" w:hAnsi="Arial" w:cs="Arial"/>
        </w:rPr>
      </w:pPr>
      <w:ins w:id="2520" w:author="Xoserve" w:date="2020-03-30T11:14:00Z">
        <w:r>
          <w:rPr>
            <w:rFonts w:ascii="Arial" w:hAnsi="Arial" w:cs="Arial"/>
          </w:rPr>
          <w:br w:type="page"/>
        </w:r>
      </w:ins>
    </w:p>
    <w:tbl>
      <w:tblPr>
        <w:tblStyle w:val="TableGrid"/>
        <w:tblW w:w="0" w:type="auto"/>
        <w:tblLook w:val="04A0" w:firstRow="1" w:lastRow="0" w:firstColumn="1" w:lastColumn="0" w:noHBand="0" w:noVBand="1"/>
      </w:tblPr>
      <w:tblGrid>
        <w:gridCol w:w="2943"/>
        <w:gridCol w:w="6299"/>
      </w:tblGrid>
      <w:tr w:rsidR="00301DD5" w:rsidRPr="007520D7" w14:paraId="654A83EA" w14:textId="77777777" w:rsidTr="00B67482">
        <w:tc>
          <w:tcPr>
            <w:tcW w:w="2943" w:type="dxa"/>
          </w:tcPr>
          <w:p w14:paraId="4FBADCC2" w14:textId="77777777" w:rsidR="00301DD5" w:rsidRPr="007520D7" w:rsidRDefault="00301DD5" w:rsidP="00B67482">
            <w:pPr>
              <w:rPr>
                <w:rFonts w:ascii="Arial" w:hAnsi="Arial" w:cs="Arial"/>
              </w:rPr>
            </w:pPr>
            <w:r w:rsidRPr="007520D7">
              <w:rPr>
                <w:rFonts w:ascii="Arial" w:hAnsi="Arial" w:cs="Arial"/>
              </w:rPr>
              <w:t>Report Title</w:t>
            </w:r>
          </w:p>
        </w:tc>
        <w:tc>
          <w:tcPr>
            <w:tcW w:w="6299" w:type="dxa"/>
          </w:tcPr>
          <w:p w14:paraId="4EB3DDA3" w14:textId="77777777" w:rsidR="00301DD5" w:rsidRPr="007520D7" w:rsidRDefault="00301DD5" w:rsidP="00B67482">
            <w:pPr>
              <w:rPr>
                <w:rFonts w:ascii="Arial" w:hAnsi="Arial" w:cs="Arial"/>
                <w:b/>
              </w:rPr>
            </w:pPr>
            <w:r w:rsidRPr="007520D7">
              <w:rPr>
                <w:rFonts w:ascii="Arial" w:hAnsi="Arial" w:cs="Arial"/>
                <w:b/>
              </w:rPr>
              <w:t>Standard Correction Factors for sites with AQ &gt; 732, MWH</w:t>
            </w:r>
          </w:p>
        </w:tc>
      </w:tr>
      <w:tr w:rsidR="00301DD5" w:rsidRPr="007520D7" w14:paraId="5E6C3B19" w14:textId="77777777" w:rsidTr="00B67482">
        <w:tc>
          <w:tcPr>
            <w:tcW w:w="2943" w:type="dxa"/>
          </w:tcPr>
          <w:p w14:paraId="76B38FB5" w14:textId="77777777" w:rsidR="00301DD5" w:rsidRPr="007520D7" w:rsidRDefault="00301DD5" w:rsidP="00B67482">
            <w:pPr>
              <w:rPr>
                <w:rFonts w:ascii="Arial" w:hAnsi="Arial" w:cs="Arial"/>
              </w:rPr>
            </w:pPr>
            <w:r w:rsidRPr="007520D7">
              <w:rPr>
                <w:rFonts w:ascii="Arial" w:hAnsi="Arial" w:cs="Arial"/>
              </w:rPr>
              <w:t>Report Reference</w:t>
            </w:r>
          </w:p>
        </w:tc>
        <w:tc>
          <w:tcPr>
            <w:tcW w:w="6299" w:type="dxa"/>
          </w:tcPr>
          <w:p w14:paraId="619CFB94" w14:textId="77777777" w:rsidR="00301DD5" w:rsidRPr="007520D7" w:rsidRDefault="00301DD5" w:rsidP="00301DD5">
            <w:pPr>
              <w:rPr>
                <w:rFonts w:ascii="Arial" w:hAnsi="Arial" w:cs="Arial"/>
              </w:rPr>
            </w:pPr>
            <w:r w:rsidRPr="007520D7">
              <w:rPr>
                <w:rFonts w:ascii="Arial" w:hAnsi="Arial" w:cs="Arial"/>
              </w:rPr>
              <w:t>PARR Schedule 2</w:t>
            </w:r>
            <w:r w:rsidR="00187EE3" w:rsidRPr="007520D7">
              <w:rPr>
                <w:rFonts w:ascii="Arial" w:hAnsi="Arial" w:cs="Arial"/>
              </w:rPr>
              <w:t>A</w:t>
            </w:r>
            <w:r w:rsidRPr="007520D7">
              <w:rPr>
                <w:rFonts w:ascii="Arial" w:hAnsi="Arial" w:cs="Arial"/>
              </w:rPr>
              <w:t>.9</w:t>
            </w:r>
          </w:p>
        </w:tc>
      </w:tr>
      <w:tr w:rsidR="00301DD5" w:rsidRPr="007520D7" w14:paraId="449730DE" w14:textId="77777777" w:rsidTr="00B67482">
        <w:tc>
          <w:tcPr>
            <w:tcW w:w="2943" w:type="dxa"/>
          </w:tcPr>
          <w:p w14:paraId="79242238" w14:textId="77777777" w:rsidR="00301DD5" w:rsidRPr="007520D7" w:rsidRDefault="00301DD5" w:rsidP="00B67482">
            <w:pPr>
              <w:rPr>
                <w:rFonts w:ascii="Arial" w:hAnsi="Arial" w:cs="Arial"/>
              </w:rPr>
            </w:pPr>
            <w:r w:rsidRPr="007520D7">
              <w:rPr>
                <w:rFonts w:ascii="Arial" w:hAnsi="Arial" w:cs="Arial"/>
              </w:rPr>
              <w:t>Report Purpose</w:t>
            </w:r>
          </w:p>
        </w:tc>
        <w:tc>
          <w:tcPr>
            <w:tcW w:w="6299" w:type="dxa"/>
          </w:tcPr>
          <w:p w14:paraId="7A41AD02" w14:textId="77777777" w:rsidR="00301DD5" w:rsidRPr="007520D7" w:rsidRDefault="00301DD5" w:rsidP="00B67482">
            <w:pPr>
              <w:rPr>
                <w:rFonts w:ascii="Arial" w:hAnsi="Arial" w:cs="Arial"/>
              </w:rPr>
            </w:pPr>
            <w:r w:rsidRPr="007520D7">
              <w:rPr>
                <w:rFonts w:ascii="Arial" w:hAnsi="Arial" w:cs="Arial"/>
              </w:rPr>
              <w:t xml:space="preserve">To monitor potentially incorrect correction factors for large consuming sites.  Sites with an AQ &gt;732 MWH should have a </w:t>
            </w:r>
            <w:proofErr w:type="gramStart"/>
            <w:r w:rsidRPr="007520D7">
              <w:rPr>
                <w:rFonts w:ascii="Arial" w:hAnsi="Arial" w:cs="Arial"/>
              </w:rPr>
              <w:t>site specific</w:t>
            </w:r>
            <w:proofErr w:type="gramEnd"/>
            <w:r w:rsidRPr="007520D7">
              <w:rPr>
                <w:rFonts w:ascii="Arial" w:hAnsi="Arial" w:cs="Arial"/>
              </w:rPr>
              <w:t xml:space="preserve"> correction factor rather than the default CF</w:t>
            </w:r>
          </w:p>
        </w:tc>
      </w:tr>
      <w:tr w:rsidR="00301DD5" w:rsidRPr="007520D7" w14:paraId="7DB910BD" w14:textId="77777777" w:rsidTr="00B67482">
        <w:tc>
          <w:tcPr>
            <w:tcW w:w="2943" w:type="dxa"/>
          </w:tcPr>
          <w:p w14:paraId="773A9A53" w14:textId="77777777" w:rsidR="00301DD5" w:rsidRPr="007520D7" w:rsidRDefault="00301DD5" w:rsidP="00B67482">
            <w:pPr>
              <w:rPr>
                <w:rFonts w:ascii="Arial" w:hAnsi="Arial" w:cs="Arial"/>
              </w:rPr>
            </w:pPr>
            <w:r w:rsidRPr="007520D7">
              <w:rPr>
                <w:rFonts w:ascii="Arial" w:hAnsi="Arial" w:cs="Arial"/>
              </w:rPr>
              <w:t>Expected Interpretation of the report results</w:t>
            </w:r>
          </w:p>
        </w:tc>
        <w:tc>
          <w:tcPr>
            <w:tcW w:w="6299" w:type="dxa"/>
          </w:tcPr>
          <w:p w14:paraId="1E3F4EA7" w14:textId="77777777" w:rsidR="00301DD5" w:rsidRPr="007520D7" w:rsidRDefault="00301DD5" w:rsidP="00B67482">
            <w:pPr>
              <w:rPr>
                <w:rFonts w:ascii="Arial" w:hAnsi="Arial" w:cs="Arial"/>
              </w:rPr>
            </w:pPr>
            <w:r w:rsidRPr="007520D7">
              <w:rPr>
                <w:rFonts w:ascii="Arial" w:hAnsi="Arial" w:cs="Arial"/>
              </w:rPr>
              <w:t xml:space="preserve">Sites where gas is conveyed to the meter at a rate which is reasonably expected to exceed 732 MWH a year should have a specific correction factor.  </w:t>
            </w:r>
            <w:proofErr w:type="gramStart"/>
            <w:r w:rsidRPr="007520D7">
              <w:rPr>
                <w:rFonts w:ascii="Arial" w:hAnsi="Arial" w:cs="Arial"/>
              </w:rPr>
              <w:t>Therefore</w:t>
            </w:r>
            <w:proofErr w:type="gramEnd"/>
            <w:r w:rsidRPr="007520D7">
              <w:rPr>
                <w:rFonts w:ascii="Arial" w:hAnsi="Arial" w:cs="Arial"/>
              </w:rPr>
              <w:t xml:space="preserve"> any site that has a standard correction factor at this level of consumption for a reasonable period of time may be incorrect.</w:t>
            </w:r>
          </w:p>
        </w:tc>
      </w:tr>
      <w:tr w:rsidR="00301DD5" w:rsidRPr="007520D7" w14:paraId="2EE3D8A4" w14:textId="77777777" w:rsidTr="00B67482">
        <w:tc>
          <w:tcPr>
            <w:tcW w:w="2943" w:type="dxa"/>
          </w:tcPr>
          <w:p w14:paraId="3FC42C14" w14:textId="77777777" w:rsidR="00301DD5" w:rsidRPr="007520D7" w:rsidRDefault="00301DD5" w:rsidP="00B67482">
            <w:pPr>
              <w:rPr>
                <w:rFonts w:ascii="Arial" w:hAnsi="Arial" w:cs="Arial"/>
              </w:rPr>
            </w:pPr>
            <w:r w:rsidRPr="007520D7">
              <w:rPr>
                <w:rFonts w:ascii="Arial" w:hAnsi="Arial" w:cs="Arial"/>
              </w:rPr>
              <w:t>Report Structure (actual report headings &amp; description of each heading)</w:t>
            </w:r>
          </w:p>
        </w:tc>
        <w:tc>
          <w:tcPr>
            <w:tcW w:w="6299" w:type="dxa"/>
          </w:tcPr>
          <w:p w14:paraId="63DBDA33" w14:textId="77777777" w:rsidR="00301DD5" w:rsidRPr="007520D7" w:rsidRDefault="00301DD5" w:rsidP="00B67482">
            <w:pPr>
              <w:rPr>
                <w:rFonts w:ascii="Arial" w:hAnsi="Arial" w:cs="Arial"/>
              </w:rPr>
            </w:pPr>
            <w:r w:rsidRPr="007520D7">
              <w:rPr>
                <w:rFonts w:ascii="Arial" w:hAnsi="Arial" w:cs="Arial"/>
              </w:rPr>
              <w:t xml:space="preserve">Monthly non-cumulative </w:t>
            </w:r>
            <w:r w:rsidR="00710BA3" w:rsidRPr="007520D7">
              <w:rPr>
                <w:rFonts w:ascii="Arial" w:hAnsi="Arial" w:cs="Arial"/>
              </w:rPr>
              <w:t xml:space="preserve">snapshot </w:t>
            </w:r>
            <w:r w:rsidRPr="007520D7">
              <w:rPr>
                <w:rFonts w:ascii="Arial" w:hAnsi="Arial" w:cs="Arial"/>
              </w:rPr>
              <w:t>report</w:t>
            </w:r>
          </w:p>
          <w:p w14:paraId="044EB5B1" w14:textId="77777777" w:rsidR="00301DD5" w:rsidRPr="007520D7" w:rsidRDefault="00301DD5" w:rsidP="00B67482">
            <w:pPr>
              <w:rPr>
                <w:rFonts w:ascii="Arial" w:hAnsi="Arial" w:cs="Arial"/>
              </w:rPr>
            </w:pPr>
            <w:r w:rsidRPr="007520D7">
              <w:rPr>
                <w:rFonts w:ascii="Arial" w:hAnsi="Arial" w:cs="Arial"/>
              </w:rPr>
              <w:t>MPRN Count</w:t>
            </w:r>
          </w:p>
          <w:p w14:paraId="5A9CEEA3" w14:textId="77777777" w:rsidR="00301DD5" w:rsidRPr="007520D7" w:rsidRDefault="00DF4E1D" w:rsidP="00B67482">
            <w:pPr>
              <w:rPr>
                <w:rFonts w:ascii="Arial" w:hAnsi="Arial" w:cs="Arial"/>
              </w:rPr>
            </w:pPr>
            <w:r w:rsidRPr="007520D7">
              <w:rPr>
                <w:rFonts w:ascii="Arial" w:hAnsi="Arial" w:cs="Arial"/>
              </w:rPr>
              <w:t>Peer</w:t>
            </w:r>
            <w:r w:rsidR="00710BA3" w:rsidRPr="007520D7">
              <w:rPr>
                <w:rFonts w:ascii="Arial" w:hAnsi="Arial" w:cs="Arial"/>
              </w:rPr>
              <w:t xml:space="preserve"> comparison identifier</w:t>
            </w:r>
          </w:p>
          <w:p w14:paraId="15E64AB2" w14:textId="77777777" w:rsidR="00301DD5" w:rsidRPr="000625AA" w:rsidRDefault="00301DD5" w:rsidP="00B67482">
            <w:pPr>
              <w:rPr>
                <w:del w:id="2521" w:author="Xoserve" w:date="2020-03-30T11:14:00Z"/>
                <w:rFonts w:ascii="Arial" w:hAnsi="Arial" w:cs="Arial"/>
              </w:rPr>
            </w:pPr>
            <w:r w:rsidRPr="007520D7">
              <w:rPr>
                <w:rFonts w:ascii="Arial" w:hAnsi="Arial" w:cs="Arial"/>
              </w:rPr>
              <w:t xml:space="preserve">EUC Bands 4 and above </w:t>
            </w:r>
          </w:p>
          <w:p w14:paraId="15245BD6" w14:textId="3ECC3A33" w:rsidR="00710BA3" w:rsidRPr="007520D7" w:rsidRDefault="00710BA3" w:rsidP="00067581">
            <w:pPr>
              <w:rPr>
                <w:rFonts w:ascii="Arial" w:hAnsi="Arial" w:cs="Arial"/>
              </w:rPr>
            </w:pPr>
            <w:del w:id="2522" w:author="Xoserve" w:date="2020-03-30T11:14:00Z">
              <w:r w:rsidRPr="000625AA">
                <w:rPr>
                  <w:rFonts w:ascii="Arial" w:hAnsi="Arial" w:cs="Arial"/>
                </w:rPr>
                <w:delText>Ranking x of xx</w:delText>
              </w:r>
            </w:del>
          </w:p>
        </w:tc>
      </w:tr>
      <w:tr w:rsidR="00301DD5" w:rsidRPr="007520D7" w14:paraId="3BC1F854" w14:textId="77777777" w:rsidTr="00B67482">
        <w:tc>
          <w:tcPr>
            <w:tcW w:w="2943" w:type="dxa"/>
          </w:tcPr>
          <w:p w14:paraId="75FAD262" w14:textId="77777777" w:rsidR="00301DD5" w:rsidRPr="007520D7" w:rsidRDefault="00301DD5" w:rsidP="00B67482">
            <w:pPr>
              <w:rPr>
                <w:rFonts w:ascii="Arial" w:hAnsi="Arial" w:cs="Arial"/>
              </w:rPr>
            </w:pPr>
            <w:r w:rsidRPr="007520D7">
              <w:rPr>
                <w:rFonts w:ascii="Arial" w:hAnsi="Arial" w:cs="Arial"/>
              </w:rPr>
              <w:t>Data inputs to the report</w:t>
            </w:r>
          </w:p>
        </w:tc>
        <w:tc>
          <w:tcPr>
            <w:tcW w:w="6299" w:type="dxa"/>
          </w:tcPr>
          <w:p w14:paraId="3265EC65" w14:textId="77777777" w:rsidR="00301DD5" w:rsidRPr="007520D7" w:rsidRDefault="00301DD5" w:rsidP="00B67482">
            <w:pPr>
              <w:rPr>
                <w:rFonts w:ascii="Arial" w:hAnsi="Arial" w:cs="Arial"/>
              </w:rPr>
            </w:pPr>
            <w:r w:rsidRPr="007520D7">
              <w:rPr>
                <w:rFonts w:ascii="Arial" w:hAnsi="Arial" w:cs="Arial"/>
              </w:rPr>
              <w:t>Count of MPRNs AQ&gt; 732MWH where the Correction Factor is 1.02264</w:t>
            </w:r>
          </w:p>
          <w:p w14:paraId="0B2A9CA9" w14:textId="77777777" w:rsidR="00301DD5" w:rsidRPr="007520D7" w:rsidRDefault="00301DD5" w:rsidP="00B67482">
            <w:pPr>
              <w:rPr>
                <w:rFonts w:ascii="Arial" w:hAnsi="Arial" w:cs="Arial"/>
              </w:rPr>
            </w:pPr>
            <w:r w:rsidRPr="007520D7">
              <w:rPr>
                <w:rFonts w:ascii="Arial" w:hAnsi="Arial" w:cs="Arial"/>
              </w:rPr>
              <w:t>Shipper Short Code</w:t>
            </w:r>
          </w:p>
          <w:p w14:paraId="7CC8BB2F" w14:textId="77777777" w:rsidR="00301DD5" w:rsidRPr="007520D7" w:rsidRDefault="00301DD5" w:rsidP="00B67482">
            <w:pPr>
              <w:rPr>
                <w:rFonts w:ascii="Arial" w:hAnsi="Arial" w:cs="Arial"/>
              </w:rPr>
            </w:pPr>
            <w:r w:rsidRPr="007520D7">
              <w:rPr>
                <w:rFonts w:ascii="Arial" w:hAnsi="Arial" w:cs="Arial"/>
              </w:rPr>
              <w:t>EUC Bands 4 and above</w:t>
            </w:r>
          </w:p>
        </w:tc>
      </w:tr>
      <w:tr w:rsidR="00301DD5" w:rsidRPr="007520D7" w14:paraId="4189DB9B" w14:textId="77777777" w:rsidTr="00B67482">
        <w:tc>
          <w:tcPr>
            <w:tcW w:w="2943" w:type="dxa"/>
          </w:tcPr>
          <w:p w14:paraId="1B608AE8" w14:textId="77777777" w:rsidR="00301DD5" w:rsidRPr="007520D7" w:rsidRDefault="00301DD5" w:rsidP="00B67482">
            <w:pPr>
              <w:rPr>
                <w:rFonts w:ascii="Arial" w:hAnsi="Arial" w:cs="Arial"/>
              </w:rPr>
            </w:pPr>
            <w:r w:rsidRPr="007520D7">
              <w:rPr>
                <w:rFonts w:ascii="Arial" w:hAnsi="Arial" w:cs="Arial"/>
              </w:rPr>
              <w:t>Number rounding convention</w:t>
            </w:r>
          </w:p>
        </w:tc>
        <w:tc>
          <w:tcPr>
            <w:tcW w:w="6299" w:type="dxa"/>
          </w:tcPr>
          <w:p w14:paraId="61BD9855" w14:textId="77777777" w:rsidR="00301DD5" w:rsidRPr="007520D7" w:rsidRDefault="00301DD5" w:rsidP="00B67482">
            <w:pPr>
              <w:rPr>
                <w:rFonts w:ascii="Arial" w:hAnsi="Arial" w:cs="Arial"/>
              </w:rPr>
            </w:pPr>
            <w:r w:rsidRPr="007520D7">
              <w:rPr>
                <w:rFonts w:ascii="Arial" w:hAnsi="Arial" w:cs="Arial"/>
              </w:rPr>
              <w:t>whole number only</w:t>
            </w:r>
          </w:p>
        </w:tc>
      </w:tr>
      <w:tr w:rsidR="00301DD5" w:rsidRPr="007520D7" w14:paraId="004BE813" w14:textId="77777777" w:rsidTr="00B67482">
        <w:tc>
          <w:tcPr>
            <w:tcW w:w="2943" w:type="dxa"/>
          </w:tcPr>
          <w:p w14:paraId="60BAA445" w14:textId="77777777" w:rsidR="00301DD5" w:rsidRPr="007520D7" w:rsidRDefault="00301DD5" w:rsidP="00B67482">
            <w:pPr>
              <w:rPr>
                <w:rFonts w:ascii="Arial" w:hAnsi="Arial" w:cs="Arial"/>
              </w:rPr>
            </w:pPr>
            <w:r w:rsidRPr="007520D7">
              <w:rPr>
                <w:rFonts w:ascii="Arial" w:hAnsi="Arial" w:cs="Arial"/>
              </w:rPr>
              <w:t>History (e.g. report builds month on month)</w:t>
            </w:r>
          </w:p>
        </w:tc>
        <w:tc>
          <w:tcPr>
            <w:tcW w:w="6299" w:type="dxa"/>
          </w:tcPr>
          <w:p w14:paraId="733CD889" w14:textId="77777777" w:rsidR="00301DD5" w:rsidRPr="007520D7" w:rsidRDefault="00301DD5" w:rsidP="00B67482">
            <w:pPr>
              <w:rPr>
                <w:rFonts w:ascii="Arial" w:hAnsi="Arial" w:cs="Arial"/>
              </w:rPr>
            </w:pPr>
            <w:r w:rsidRPr="007520D7">
              <w:rPr>
                <w:rFonts w:ascii="Arial" w:hAnsi="Arial" w:cs="Arial"/>
              </w:rPr>
              <w:t>Monthly report</w:t>
            </w:r>
          </w:p>
        </w:tc>
      </w:tr>
      <w:tr w:rsidR="00301DD5" w:rsidRPr="007520D7" w14:paraId="41C6E12B" w14:textId="77777777" w:rsidTr="00B67482">
        <w:tc>
          <w:tcPr>
            <w:tcW w:w="2943" w:type="dxa"/>
          </w:tcPr>
          <w:p w14:paraId="7B12CE61" w14:textId="77777777" w:rsidR="00301DD5" w:rsidRPr="007520D7" w:rsidRDefault="00301DD5" w:rsidP="00B67482">
            <w:pPr>
              <w:rPr>
                <w:rFonts w:ascii="Arial" w:hAnsi="Arial" w:cs="Arial"/>
              </w:rPr>
            </w:pPr>
            <w:r w:rsidRPr="007520D7">
              <w:rPr>
                <w:rFonts w:ascii="Arial" w:hAnsi="Arial" w:cs="Arial"/>
              </w:rPr>
              <w:t>Rules governing treatment of data inputs (actual formula/specification to prepare the report)</w:t>
            </w:r>
          </w:p>
        </w:tc>
        <w:tc>
          <w:tcPr>
            <w:tcW w:w="6299" w:type="dxa"/>
          </w:tcPr>
          <w:p w14:paraId="1B846943" w14:textId="77777777" w:rsidR="00301DD5" w:rsidRPr="007520D7" w:rsidRDefault="00301DD5" w:rsidP="00B67482">
            <w:pPr>
              <w:rPr>
                <w:rFonts w:ascii="Arial" w:hAnsi="Arial" w:cs="Arial"/>
              </w:rPr>
            </w:pPr>
          </w:p>
        </w:tc>
      </w:tr>
      <w:tr w:rsidR="00301DD5" w:rsidRPr="007520D7" w14:paraId="75F70D38" w14:textId="77777777" w:rsidTr="00B67482">
        <w:tc>
          <w:tcPr>
            <w:tcW w:w="2943" w:type="dxa"/>
          </w:tcPr>
          <w:p w14:paraId="05B90072" w14:textId="77777777" w:rsidR="00301DD5" w:rsidRPr="007520D7" w:rsidRDefault="00301DD5" w:rsidP="00B67482">
            <w:pPr>
              <w:rPr>
                <w:rFonts w:ascii="Arial" w:hAnsi="Arial" w:cs="Arial"/>
              </w:rPr>
            </w:pPr>
            <w:r w:rsidRPr="007520D7">
              <w:rPr>
                <w:rFonts w:ascii="Arial" w:hAnsi="Arial" w:cs="Arial"/>
              </w:rPr>
              <w:t>Frequency of the report</w:t>
            </w:r>
          </w:p>
        </w:tc>
        <w:tc>
          <w:tcPr>
            <w:tcW w:w="6299" w:type="dxa"/>
          </w:tcPr>
          <w:p w14:paraId="2552D661" w14:textId="77777777" w:rsidR="00301DD5" w:rsidRPr="007520D7" w:rsidRDefault="00301DD5" w:rsidP="00B67482">
            <w:pPr>
              <w:rPr>
                <w:rFonts w:ascii="Arial" w:hAnsi="Arial" w:cs="Arial"/>
              </w:rPr>
            </w:pPr>
            <w:r w:rsidRPr="007520D7">
              <w:rPr>
                <w:rFonts w:ascii="Arial" w:hAnsi="Arial" w:cs="Arial"/>
              </w:rPr>
              <w:t>Monthly</w:t>
            </w:r>
          </w:p>
        </w:tc>
      </w:tr>
      <w:tr w:rsidR="00301DD5" w:rsidRPr="007520D7" w14:paraId="7F585B20" w14:textId="77777777" w:rsidTr="00B67482">
        <w:tc>
          <w:tcPr>
            <w:tcW w:w="2943" w:type="dxa"/>
          </w:tcPr>
          <w:p w14:paraId="21C31036" w14:textId="77777777" w:rsidR="00301DD5" w:rsidRPr="007520D7" w:rsidRDefault="00301DD5" w:rsidP="00B67482">
            <w:pPr>
              <w:rPr>
                <w:rFonts w:ascii="Arial" w:hAnsi="Arial" w:cs="Arial"/>
              </w:rPr>
            </w:pPr>
            <w:r w:rsidRPr="007520D7">
              <w:rPr>
                <w:rFonts w:ascii="Arial" w:hAnsi="Arial" w:cs="Arial"/>
              </w:rPr>
              <w:t>So</w:t>
            </w:r>
            <w:r w:rsidR="00CC3113">
              <w:rPr>
                <w:rFonts w:ascii="Arial" w:hAnsi="Arial" w:cs="Arial"/>
              </w:rPr>
              <w:t>r</w:t>
            </w:r>
            <w:r w:rsidRPr="007520D7">
              <w:rPr>
                <w:rFonts w:ascii="Arial" w:hAnsi="Arial" w:cs="Arial"/>
              </w:rPr>
              <w:t>t criteria (alphabetical ascending etc.)</w:t>
            </w:r>
          </w:p>
        </w:tc>
        <w:tc>
          <w:tcPr>
            <w:tcW w:w="6299" w:type="dxa"/>
          </w:tcPr>
          <w:p w14:paraId="5351ACA0" w14:textId="77777777" w:rsidR="00301DD5" w:rsidRPr="007520D7" w:rsidRDefault="00301DD5">
            <w:pPr>
              <w:rPr>
                <w:rFonts w:ascii="Arial" w:hAnsi="Arial" w:cs="Arial"/>
              </w:rPr>
            </w:pPr>
            <w:r w:rsidRPr="007520D7">
              <w:rPr>
                <w:rFonts w:ascii="Arial" w:hAnsi="Arial" w:cs="Arial"/>
              </w:rPr>
              <w:t>Alphabetically</w:t>
            </w:r>
            <w:r w:rsidR="00DF4E1D" w:rsidRPr="007520D7">
              <w:rPr>
                <w:rFonts w:ascii="Arial" w:hAnsi="Arial" w:cs="Arial"/>
              </w:rPr>
              <w:t xml:space="preserve"> by </w:t>
            </w:r>
            <w:r w:rsidR="00710BA3" w:rsidRPr="007520D7">
              <w:rPr>
                <w:rFonts w:ascii="Arial" w:hAnsi="Arial" w:cs="Arial"/>
              </w:rPr>
              <w:t xml:space="preserve">peer comparison identifier </w:t>
            </w:r>
          </w:p>
        </w:tc>
      </w:tr>
      <w:tr w:rsidR="00301DD5" w:rsidRPr="007520D7" w14:paraId="39625195" w14:textId="77777777" w:rsidTr="00B67482">
        <w:tc>
          <w:tcPr>
            <w:tcW w:w="2943" w:type="dxa"/>
          </w:tcPr>
          <w:p w14:paraId="7BACD521" w14:textId="77777777" w:rsidR="00301DD5" w:rsidRPr="007520D7" w:rsidRDefault="00301DD5" w:rsidP="00B67482">
            <w:pPr>
              <w:rPr>
                <w:rFonts w:ascii="Arial" w:hAnsi="Arial" w:cs="Arial"/>
              </w:rPr>
            </w:pPr>
            <w:r w:rsidRPr="007520D7">
              <w:rPr>
                <w:rFonts w:ascii="Arial" w:hAnsi="Arial" w:cs="Arial"/>
              </w:rPr>
              <w:t>History/background</w:t>
            </w:r>
          </w:p>
        </w:tc>
        <w:tc>
          <w:tcPr>
            <w:tcW w:w="6299" w:type="dxa"/>
          </w:tcPr>
          <w:p w14:paraId="30795298" w14:textId="77777777" w:rsidR="00301DD5" w:rsidRPr="007520D7" w:rsidRDefault="00301DD5" w:rsidP="00B67482">
            <w:pPr>
              <w:rPr>
                <w:rFonts w:ascii="Arial" w:hAnsi="Arial" w:cs="Arial"/>
              </w:rPr>
            </w:pPr>
            <w:r w:rsidRPr="007520D7">
              <w:rPr>
                <w:rFonts w:ascii="Arial" w:hAnsi="Arial" w:cs="Arial"/>
              </w:rPr>
              <w:t>Currently provided in Shipper Monthly Performance packs</w:t>
            </w:r>
            <w:r w:rsidR="00B57926" w:rsidRPr="007520D7">
              <w:rPr>
                <w:rFonts w:ascii="Arial" w:hAnsi="Arial" w:cs="Arial"/>
              </w:rPr>
              <w:t>, Engage Risk R7</w:t>
            </w:r>
          </w:p>
        </w:tc>
      </w:tr>
      <w:tr w:rsidR="00286BA5" w:rsidRPr="00067581" w14:paraId="68BF85F3" w14:textId="77777777" w:rsidTr="00B67482">
        <w:tc>
          <w:tcPr>
            <w:tcW w:w="2943" w:type="dxa"/>
          </w:tcPr>
          <w:p w14:paraId="0BE09C18" w14:textId="3BE17E76" w:rsidR="00286BA5" w:rsidRPr="00067581" w:rsidRDefault="00286BA5" w:rsidP="00286BA5">
            <w:pPr>
              <w:rPr>
                <w:rFonts w:ascii="Arial" w:hAnsi="Arial" w:cs="Arial"/>
                <w:highlight w:val="lightGray"/>
              </w:rPr>
            </w:pPr>
            <w:del w:id="2523" w:author="Xoserve" w:date="2020-03-30T11:14:00Z">
              <w:r w:rsidRPr="000625AA">
                <w:rPr>
                  <w:rFonts w:ascii="Arial" w:hAnsi="Arial" w:cs="Arial"/>
                </w:rPr>
                <w:delText>Additional comments</w:delText>
              </w:r>
            </w:del>
            <w:ins w:id="2524" w:author="Xoserve" w:date="2020-03-30T11:14:00Z">
              <w:r w:rsidRPr="00067581">
                <w:rPr>
                  <w:rFonts w:ascii="Arial" w:hAnsi="Arial" w:cs="Arial"/>
                  <w:highlight w:val="lightGray"/>
                </w:rPr>
                <w:t>Relevant UNC obligations and performance standards</w:t>
              </w:r>
            </w:ins>
          </w:p>
        </w:tc>
        <w:tc>
          <w:tcPr>
            <w:tcW w:w="6299" w:type="dxa"/>
          </w:tcPr>
          <w:p w14:paraId="42D10BD3" w14:textId="75BD2038" w:rsidR="00286BA5" w:rsidRPr="00067581" w:rsidRDefault="00286BA5" w:rsidP="00286BA5">
            <w:pPr>
              <w:rPr>
                <w:rFonts w:ascii="Arial" w:hAnsi="Arial" w:cs="Arial"/>
                <w:highlight w:val="lightGray"/>
              </w:rPr>
            </w:pPr>
            <w:ins w:id="2525" w:author="Xoserve" w:date="2020-03-30T11:14:00Z">
              <w:r w:rsidRPr="00067581">
                <w:rPr>
                  <w:rFonts w:ascii="Arial" w:hAnsi="Arial" w:cs="Arial"/>
                  <w:highlight w:val="lightGray"/>
                </w:rPr>
                <w:t xml:space="preserve">Thermal Energy Regulations requirement to have a </w:t>
              </w:r>
              <w:r w:rsidR="006B114D" w:rsidRPr="00067581">
                <w:rPr>
                  <w:rFonts w:ascii="Arial" w:hAnsi="Arial" w:cs="Arial"/>
                  <w:highlight w:val="lightGray"/>
                </w:rPr>
                <w:t>site-specific</w:t>
              </w:r>
              <w:r w:rsidRPr="00067581">
                <w:rPr>
                  <w:rFonts w:ascii="Arial" w:hAnsi="Arial" w:cs="Arial"/>
                  <w:highlight w:val="lightGray"/>
                </w:rPr>
                <w:t xml:space="preserve"> conversion factor at </w:t>
              </w:r>
              <w:r w:rsidRPr="00067581">
                <w:rPr>
                  <w:rFonts w:ascii="Arial" w:hAnsi="Arial" w:cs="Arial"/>
                  <w:b/>
                  <w:highlight w:val="lightGray"/>
                </w:rPr>
                <w:t>all sites</w:t>
              </w:r>
              <w:r w:rsidRPr="00067581">
                <w:rPr>
                  <w:rFonts w:ascii="Arial" w:hAnsi="Arial" w:cs="Arial"/>
                  <w:highlight w:val="lightGray"/>
                </w:rPr>
                <w:t xml:space="preserve"> with an AQ &gt; 732,000 kWh</w:t>
              </w:r>
            </w:ins>
          </w:p>
        </w:tc>
      </w:tr>
      <w:tr w:rsidR="00301DD5" w:rsidRPr="000625AA" w14:paraId="0B999CFA" w14:textId="77777777" w:rsidTr="00B67482">
        <w:trPr>
          <w:del w:id="2526" w:author="Xoserve" w:date="2020-03-30T11:14:00Z"/>
        </w:trPr>
        <w:tc>
          <w:tcPr>
            <w:tcW w:w="2943" w:type="dxa"/>
          </w:tcPr>
          <w:p w14:paraId="54BD36BA" w14:textId="77777777" w:rsidR="00301DD5" w:rsidRPr="000625AA" w:rsidRDefault="00301DD5" w:rsidP="00B67482">
            <w:pPr>
              <w:rPr>
                <w:del w:id="2527" w:author="Xoserve" w:date="2020-03-30T11:14:00Z"/>
                <w:rFonts w:ascii="Arial" w:hAnsi="Arial" w:cs="Arial"/>
              </w:rPr>
            </w:pPr>
            <w:del w:id="2528" w:author="Xoserve" w:date="2020-03-30T11:14:00Z">
              <w:r w:rsidRPr="000625AA">
                <w:rPr>
                  <w:rFonts w:ascii="Arial" w:hAnsi="Arial" w:cs="Arial"/>
                </w:rPr>
                <w:delText>Estimated development costs</w:delText>
              </w:r>
            </w:del>
          </w:p>
        </w:tc>
        <w:tc>
          <w:tcPr>
            <w:tcW w:w="6299" w:type="dxa"/>
          </w:tcPr>
          <w:p w14:paraId="79E970CF" w14:textId="77777777" w:rsidR="00301DD5" w:rsidRPr="000625AA" w:rsidRDefault="00301DD5" w:rsidP="00B67482">
            <w:pPr>
              <w:rPr>
                <w:del w:id="2529" w:author="Xoserve" w:date="2020-03-30T11:14:00Z"/>
                <w:rFonts w:ascii="Arial" w:hAnsi="Arial" w:cs="Arial"/>
              </w:rPr>
            </w:pPr>
          </w:p>
        </w:tc>
      </w:tr>
      <w:tr w:rsidR="00301DD5" w:rsidRPr="000625AA" w14:paraId="38E38667" w14:textId="77777777" w:rsidTr="00B67482">
        <w:trPr>
          <w:del w:id="2530" w:author="Xoserve" w:date="2020-03-30T11:14:00Z"/>
        </w:trPr>
        <w:tc>
          <w:tcPr>
            <w:tcW w:w="2943" w:type="dxa"/>
          </w:tcPr>
          <w:p w14:paraId="1F27EC54" w14:textId="77777777" w:rsidR="00301DD5" w:rsidRPr="000625AA" w:rsidRDefault="00301DD5" w:rsidP="00B67482">
            <w:pPr>
              <w:rPr>
                <w:del w:id="2531" w:author="Xoserve" w:date="2020-03-30T11:14:00Z"/>
                <w:rFonts w:ascii="Arial" w:hAnsi="Arial" w:cs="Arial"/>
              </w:rPr>
            </w:pPr>
            <w:del w:id="2532" w:author="Xoserve" w:date="2020-03-30T11:14:00Z">
              <w:r w:rsidRPr="000625AA">
                <w:rPr>
                  <w:rFonts w:ascii="Arial" w:hAnsi="Arial" w:cs="Arial"/>
                </w:rPr>
                <w:delText>Estimated on-going costs</w:delText>
              </w:r>
            </w:del>
          </w:p>
        </w:tc>
        <w:tc>
          <w:tcPr>
            <w:tcW w:w="6299" w:type="dxa"/>
          </w:tcPr>
          <w:p w14:paraId="59A20D42" w14:textId="77777777" w:rsidR="00301DD5" w:rsidRPr="000625AA" w:rsidRDefault="00301DD5" w:rsidP="00B67482">
            <w:pPr>
              <w:rPr>
                <w:del w:id="2533" w:author="Xoserve" w:date="2020-03-30T11:14:00Z"/>
                <w:rFonts w:ascii="Arial" w:hAnsi="Arial" w:cs="Arial"/>
              </w:rPr>
            </w:pPr>
          </w:p>
        </w:tc>
      </w:tr>
    </w:tbl>
    <w:p w14:paraId="0B563AE7" w14:textId="59309237" w:rsidR="009C7FFE" w:rsidRDefault="009C7FFE">
      <w:pPr>
        <w:rPr>
          <w:moveTo w:id="2534" w:author="Xoserve" w:date="2020-03-30T11:14:00Z"/>
          <w:rFonts w:ascii="Arial" w:hAnsi="Arial" w:cs="Arial"/>
        </w:rPr>
      </w:pPr>
      <w:moveToRangeStart w:id="2535" w:author="Xoserve" w:date="2020-03-30T11:14:00Z" w:name="move36459267"/>
    </w:p>
    <w:p w14:paraId="67C9DD51" w14:textId="77777777" w:rsidR="00A76265" w:rsidRPr="007520D7" w:rsidRDefault="00A76265" w:rsidP="00A76265">
      <w:pPr>
        <w:rPr>
          <w:moveTo w:id="2536" w:author="Xoserve" w:date="2020-03-30T11:14:00Z"/>
          <w:rFonts w:ascii="Arial" w:hAnsi="Arial" w:cs="Arial"/>
        </w:rPr>
      </w:pPr>
      <w:moveTo w:id="2537" w:author="Xoserve" w:date="2020-03-30T11:14:00Z">
        <w:r w:rsidRPr="007520D7">
          <w:rPr>
            <w:rFonts w:ascii="Arial" w:hAnsi="Arial" w:cs="Arial"/>
          </w:rPr>
          <w:t>Report Example:</w:t>
        </w:r>
      </w:moveTo>
    </w:p>
    <w:tbl>
      <w:tblPr>
        <w:tblStyle w:val="TableGrid"/>
        <w:tblW w:w="0" w:type="auto"/>
        <w:tblLook w:val="04A0" w:firstRow="1" w:lastRow="0" w:firstColumn="1" w:lastColumn="0" w:noHBand="0" w:noVBand="1"/>
      </w:tblPr>
      <w:tblGrid>
        <w:gridCol w:w="9242"/>
      </w:tblGrid>
      <w:tr w:rsidR="00F606EF" w:rsidRPr="007520D7" w14:paraId="5A2DA4F4" w14:textId="77777777" w:rsidTr="00B67482">
        <w:tc>
          <w:tcPr>
            <w:tcW w:w="9242" w:type="dxa"/>
          </w:tcPr>
          <w:p w14:paraId="061E79A7" w14:textId="77777777" w:rsidR="00F606EF" w:rsidRPr="007520D7" w:rsidRDefault="00F606EF" w:rsidP="00B67482">
            <w:pPr>
              <w:rPr>
                <w:moveTo w:id="2538" w:author="Xoserve" w:date="2020-03-30T11:14:00Z"/>
                <w:rFonts w:ascii="Arial" w:hAnsi="Arial" w:cs="Arial"/>
              </w:rPr>
            </w:pPr>
            <w:moveTo w:id="2539" w:author="Xoserve" w:date="2020-03-30T11:14:00Z">
              <w:r w:rsidRPr="007520D7">
                <w:rPr>
                  <w:rFonts w:ascii="Arial" w:hAnsi="Arial" w:cs="Arial"/>
                </w:rPr>
                <w:t>Count of MPRNs with AQ&gt; 732,000 where the correction factor is 1.02264 by EUC</w:t>
              </w:r>
            </w:moveTo>
          </w:p>
        </w:tc>
      </w:tr>
      <w:moveToRangeEnd w:id="2535"/>
    </w:tbl>
    <w:p w14:paraId="0BA7E6B4" w14:textId="77777777" w:rsidR="009C7FFE" w:rsidRPr="000625AA" w:rsidRDefault="009C7FFE">
      <w:pPr>
        <w:rPr>
          <w:del w:id="2540" w:author="Xoserve" w:date="2020-03-30T11:14:00Z"/>
          <w:rFonts w:ascii="Arial" w:hAnsi="Arial" w:cs="Arial"/>
        </w:rPr>
      </w:pPr>
    </w:p>
    <w:tbl>
      <w:tblPr>
        <w:tblStyle w:val="TableGrid"/>
        <w:tblW w:w="0" w:type="auto"/>
        <w:tblLook w:val="04A0" w:firstRow="1" w:lastRow="0" w:firstColumn="1" w:lastColumn="0" w:noHBand="0" w:noVBand="1"/>
      </w:tblPr>
      <w:tblGrid>
        <w:gridCol w:w="1206"/>
        <w:gridCol w:w="198"/>
        <w:gridCol w:w="483"/>
        <w:gridCol w:w="176"/>
        <w:gridCol w:w="526"/>
        <w:gridCol w:w="154"/>
        <w:gridCol w:w="571"/>
        <w:gridCol w:w="127"/>
        <w:gridCol w:w="568"/>
        <w:gridCol w:w="99"/>
        <w:gridCol w:w="641"/>
        <w:gridCol w:w="77"/>
        <w:gridCol w:w="610"/>
        <w:gridCol w:w="53"/>
        <w:gridCol w:w="595"/>
        <w:gridCol w:w="22"/>
        <w:gridCol w:w="692"/>
        <w:gridCol w:w="669"/>
        <w:gridCol w:w="559"/>
        <w:gridCol w:w="608"/>
        <w:gridCol w:w="608"/>
      </w:tblGrid>
      <w:tr w:rsidR="00F606EF" w:rsidRPr="000625AA" w14:paraId="0FB5FFDC" w14:textId="77777777" w:rsidTr="00B67482">
        <w:trPr>
          <w:del w:id="2541" w:author="Xoserve" w:date="2020-03-30T11:14:00Z"/>
        </w:trPr>
        <w:tc>
          <w:tcPr>
            <w:tcW w:w="9242" w:type="dxa"/>
            <w:gridSpan w:val="21"/>
          </w:tcPr>
          <w:p w14:paraId="434A2D3B" w14:textId="77777777" w:rsidR="00F606EF" w:rsidRPr="000625AA" w:rsidRDefault="00F606EF" w:rsidP="00B67482">
            <w:pPr>
              <w:rPr>
                <w:del w:id="2542" w:author="Xoserve" w:date="2020-03-30T11:14:00Z"/>
                <w:rFonts w:ascii="Arial" w:hAnsi="Arial" w:cs="Arial"/>
              </w:rPr>
            </w:pPr>
            <w:del w:id="2543" w:author="Xoserve" w:date="2020-03-30T11:14:00Z">
              <w:r w:rsidRPr="000625AA">
                <w:rPr>
                  <w:rFonts w:ascii="Arial" w:hAnsi="Arial" w:cs="Arial"/>
                </w:rPr>
                <w:delText>Count of MPRNs with AQ&gt; 732,000 where the correction factor is 1.02264 by EUC</w:delText>
              </w:r>
            </w:del>
          </w:p>
        </w:tc>
      </w:tr>
      <w:tr w:rsidR="00F606EF" w:rsidRPr="007520D7" w14:paraId="20DAF3C0" w14:textId="77777777" w:rsidTr="00A76265">
        <w:tc>
          <w:tcPr>
            <w:tcW w:w="2743" w:type="dxa"/>
            <w:gridSpan w:val="6"/>
          </w:tcPr>
          <w:p w14:paraId="241E01B4" w14:textId="77777777" w:rsidR="00F606EF" w:rsidRPr="007520D7" w:rsidRDefault="00710BA3" w:rsidP="00B67482">
            <w:pPr>
              <w:rPr>
                <w:rFonts w:ascii="Arial" w:hAnsi="Arial" w:cs="Arial"/>
              </w:rPr>
            </w:pPr>
            <w:r w:rsidRPr="007520D7">
              <w:rPr>
                <w:rFonts w:ascii="Arial" w:hAnsi="Arial" w:cs="Arial"/>
              </w:rPr>
              <w:t>EUC</w:t>
            </w:r>
          </w:p>
        </w:tc>
        <w:tc>
          <w:tcPr>
            <w:tcW w:w="6499" w:type="dxa"/>
            <w:gridSpan w:val="15"/>
          </w:tcPr>
          <w:p w14:paraId="2E3420CC" w14:textId="77777777" w:rsidR="00F606EF" w:rsidRPr="007520D7" w:rsidRDefault="004D5293" w:rsidP="004D5293">
            <w:pPr>
              <w:rPr>
                <w:rFonts w:ascii="Arial" w:hAnsi="Arial" w:cs="Arial"/>
              </w:rPr>
            </w:pPr>
            <w:r w:rsidRPr="007520D7">
              <w:rPr>
                <w:rFonts w:ascii="Arial" w:hAnsi="Arial" w:cs="Arial"/>
              </w:rPr>
              <w:t xml:space="preserve"> </w:t>
            </w:r>
          </w:p>
        </w:tc>
      </w:tr>
      <w:tr w:rsidR="00F606EF" w:rsidRPr="000625AA" w14:paraId="0D60AB0F" w14:textId="77777777" w:rsidTr="0064703A">
        <w:trPr>
          <w:del w:id="2544" w:author="Xoserve" w:date="2020-03-30T11:14:00Z"/>
        </w:trPr>
        <w:tc>
          <w:tcPr>
            <w:tcW w:w="1206" w:type="dxa"/>
          </w:tcPr>
          <w:p w14:paraId="54256314" w14:textId="77777777" w:rsidR="00F606EF" w:rsidRPr="000625AA" w:rsidRDefault="00F606EF" w:rsidP="00B67482">
            <w:pPr>
              <w:rPr>
                <w:del w:id="2545" w:author="Xoserve" w:date="2020-03-30T11:14:00Z"/>
                <w:rFonts w:ascii="Arial" w:hAnsi="Arial" w:cs="Arial"/>
              </w:rPr>
            </w:pPr>
          </w:p>
        </w:tc>
        <w:tc>
          <w:tcPr>
            <w:tcW w:w="681" w:type="dxa"/>
            <w:gridSpan w:val="2"/>
          </w:tcPr>
          <w:p w14:paraId="3956CD09" w14:textId="77777777" w:rsidR="00F606EF" w:rsidRPr="000625AA" w:rsidRDefault="00F606EF" w:rsidP="00B67482">
            <w:pPr>
              <w:rPr>
                <w:del w:id="2546" w:author="Xoserve" w:date="2020-03-30T11:14:00Z"/>
                <w:rFonts w:ascii="Arial" w:hAnsi="Arial" w:cs="Arial"/>
              </w:rPr>
            </w:pPr>
            <w:del w:id="2547" w:author="Xoserve" w:date="2020-03-30T11:14:00Z">
              <w:r w:rsidRPr="000625AA">
                <w:rPr>
                  <w:rFonts w:ascii="Arial" w:hAnsi="Arial" w:cs="Arial"/>
                </w:rPr>
                <w:delText>Jan</w:delText>
              </w:r>
            </w:del>
          </w:p>
        </w:tc>
        <w:tc>
          <w:tcPr>
            <w:tcW w:w="702" w:type="dxa"/>
            <w:gridSpan w:val="2"/>
          </w:tcPr>
          <w:p w14:paraId="520492C8" w14:textId="77777777" w:rsidR="00F606EF" w:rsidRPr="000625AA" w:rsidRDefault="00F606EF" w:rsidP="00B67482">
            <w:pPr>
              <w:rPr>
                <w:del w:id="2548" w:author="Xoserve" w:date="2020-03-30T11:14:00Z"/>
                <w:rFonts w:ascii="Arial" w:hAnsi="Arial" w:cs="Arial"/>
              </w:rPr>
            </w:pPr>
            <w:del w:id="2549" w:author="Xoserve" w:date="2020-03-30T11:14:00Z">
              <w:r w:rsidRPr="000625AA">
                <w:rPr>
                  <w:rFonts w:ascii="Arial" w:hAnsi="Arial" w:cs="Arial"/>
                </w:rPr>
                <w:delText>Feb</w:delText>
              </w:r>
            </w:del>
          </w:p>
        </w:tc>
        <w:tc>
          <w:tcPr>
            <w:tcW w:w="725" w:type="dxa"/>
            <w:gridSpan w:val="2"/>
          </w:tcPr>
          <w:p w14:paraId="147FEB8F" w14:textId="77777777" w:rsidR="00F606EF" w:rsidRPr="000625AA" w:rsidRDefault="00F606EF" w:rsidP="00B67482">
            <w:pPr>
              <w:rPr>
                <w:del w:id="2550" w:author="Xoserve" w:date="2020-03-30T11:14:00Z"/>
                <w:rFonts w:ascii="Arial" w:hAnsi="Arial" w:cs="Arial"/>
              </w:rPr>
            </w:pPr>
            <w:del w:id="2551" w:author="Xoserve" w:date="2020-03-30T11:14:00Z">
              <w:r w:rsidRPr="000625AA">
                <w:rPr>
                  <w:rFonts w:ascii="Arial" w:hAnsi="Arial" w:cs="Arial"/>
                </w:rPr>
                <w:delText>Mar</w:delText>
              </w:r>
            </w:del>
          </w:p>
        </w:tc>
        <w:tc>
          <w:tcPr>
            <w:tcW w:w="695" w:type="dxa"/>
            <w:gridSpan w:val="2"/>
          </w:tcPr>
          <w:p w14:paraId="0A7C8BD1" w14:textId="77777777" w:rsidR="00F606EF" w:rsidRPr="000625AA" w:rsidRDefault="00F606EF" w:rsidP="00B67482">
            <w:pPr>
              <w:rPr>
                <w:del w:id="2552" w:author="Xoserve" w:date="2020-03-30T11:14:00Z"/>
                <w:rFonts w:ascii="Arial" w:hAnsi="Arial" w:cs="Arial"/>
              </w:rPr>
            </w:pPr>
            <w:del w:id="2553" w:author="Xoserve" w:date="2020-03-30T11:14:00Z">
              <w:r w:rsidRPr="000625AA">
                <w:rPr>
                  <w:rFonts w:ascii="Arial" w:hAnsi="Arial" w:cs="Arial"/>
                </w:rPr>
                <w:delText>Apr</w:delText>
              </w:r>
            </w:del>
          </w:p>
        </w:tc>
        <w:tc>
          <w:tcPr>
            <w:tcW w:w="740" w:type="dxa"/>
            <w:gridSpan w:val="2"/>
          </w:tcPr>
          <w:p w14:paraId="670C939C" w14:textId="77777777" w:rsidR="00F606EF" w:rsidRPr="000625AA" w:rsidRDefault="00F606EF" w:rsidP="00B67482">
            <w:pPr>
              <w:rPr>
                <w:del w:id="2554" w:author="Xoserve" w:date="2020-03-30T11:14:00Z"/>
                <w:rFonts w:ascii="Arial" w:hAnsi="Arial" w:cs="Arial"/>
              </w:rPr>
            </w:pPr>
            <w:del w:id="2555" w:author="Xoserve" w:date="2020-03-30T11:14:00Z">
              <w:r w:rsidRPr="000625AA">
                <w:rPr>
                  <w:rFonts w:ascii="Arial" w:hAnsi="Arial" w:cs="Arial"/>
                </w:rPr>
                <w:delText>May</w:delText>
              </w:r>
            </w:del>
          </w:p>
        </w:tc>
        <w:tc>
          <w:tcPr>
            <w:tcW w:w="687" w:type="dxa"/>
            <w:gridSpan w:val="2"/>
          </w:tcPr>
          <w:p w14:paraId="6887BAD6" w14:textId="77777777" w:rsidR="00F606EF" w:rsidRPr="000625AA" w:rsidRDefault="00F606EF" w:rsidP="00B67482">
            <w:pPr>
              <w:rPr>
                <w:del w:id="2556" w:author="Xoserve" w:date="2020-03-30T11:14:00Z"/>
                <w:rFonts w:ascii="Arial" w:hAnsi="Arial" w:cs="Arial"/>
              </w:rPr>
            </w:pPr>
            <w:del w:id="2557" w:author="Xoserve" w:date="2020-03-30T11:14:00Z">
              <w:r w:rsidRPr="000625AA">
                <w:rPr>
                  <w:rFonts w:ascii="Arial" w:hAnsi="Arial" w:cs="Arial"/>
                </w:rPr>
                <w:delText>Jun</w:delText>
              </w:r>
            </w:del>
          </w:p>
        </w:tc>
        <w:tc>
          <w:tcPr>
            <w:tcW w:w="648" w:type="dxa"/>
            <w:gridSpan w:val="2"/>
          </w:tcPr>
          <w:p w14:paraId="3A17848D" w14:textId="77777777" w:rsidR="00F606EF" w:rsidRPr="000625AA" w:rsidRDefault="00F606EF" w:rsidP="00B67482">
            <w:pPr>
              <w:rPr>
                <w:del w:id="2558" w:author="Xoserve" w:date="2020-03-30T11:14:00Z"/>
                <w:rFonts w:ascii="Arial" w:hAnsi="Arial" w:cs="Arial"/>
              </w:rPr>
            </w:pPr>
            <w:del w:id="2559" w:author="Xoserve" w:date="2020-03-30T11:14:00Z">
              <w:r w:rsidRPr="000625AA">
                <w:rPr>
                  <w:rFonts w:ascii="Arial" w:hAnsi="Arial" w:cs="Arial"/>
                </w:rPr>
                <w:delText>Jul</w:delText>
              </w:r>
            </w:del>
          </w:p>
        </w:tc>
        <w:tc>
          <w:tcPr>
            <w:tcW w:w="714" w:type="dxa"/>
            <w:gridSpan w:val="2"/>
          </w:tcPr>
          <w:p w14:paraId="3344E2C6" w14:textId="77777777" w:rsidR="00F606EF" w:rsidRPr="000625AA" w:rsidRDefault="00F606EF" w:rsidP="00B67482">
            <w:pPr>
              <w:rPr>
                <w:del w:id="2560" w:author="Xoserve" w:date="2020-03-30T11:14:00Z"/>
                <w:rFonts w:ascii="Arial" w:hAnsi="Arial" w:cs="Arial"/>
              </w:rPr>
            </w:pPr>
            <w:del w:id="2561" w:author="Xoserve" w:date="2020-03-30T11:14:00Z">
              <w:r w:rsidRPr="000625AA">
                <w:rPr>
                  <w:rFonts w:ascii="Arial" w:hAnsi="Arial" w:cs="Arial"/>
                </w:rPr>
                <w:delText>Aug</w:delText>
              </w:r>
            </w:del>
          </w:p>
        </w:tc>
        <w:tc>
          <w:tcPr>
            <w:tcW w:w="669" w:type="dxa"/>
          </w:tcPr>
          <w:p w14:paraId="74BC9FB1" w14:textId="77777777" w:rsidR="00F606EF" w:rsidRPr="000625AA" w:rsidRDefault="00F606EF" w:rsidP="00B67482">
            <w:pPr>
              <w:rPr>
                <w:del w:id="2562" w:author="Xoserve" w:date="2020-03-30T11:14:00Z"/>
                <w:rFonts w:ascii="Arial" w:hAnsi="Arial" w:cs="Arial"/>
              </w:rPr>
            </w:pPr>
            <w:del w:id="2563" w:author="Xoserve" w:date="2020-03-30T11:14:00Z">
              <w:r w:rsidRPr="000625AA">
                <w:rPr>
                  <w:rFonts w:ascii="Arial" w:hAnsi="Arial" w:cs="Arial"/>
                </w:rPr>
                <w:delText>Sept</w:delText>
              </w:r>
            </w:del>
          </w:p>
        </w:tc>
        <w:tc>
          <w:tcPr>
            <w:tcW w:w="559" w:type="dxa"/>
          </w:tcPr>
          <w:p w14:paraId="03473A5F" w14:textId="77777777" w:rsidR="00F606EF" w:rsidRPr="000625AA" w:rsidRDefault="00F606EF" w:rsidP="00B67482">
            <w:pPr>
              <w:rPr>
                <w:del w:id="2564" w:author="Xoserve" w:date="2020-03-30T11:14:00Z"/>
                <w:rFonts w:ascii="Arial" w:hAnsi="Arial" w:cs="Arial"/>
              </w:rPr>
            </w:pPr>
            <w:del w:id="2565" w:author="Xoserve" w:date="2020-03-30T11:14:00Z">
              <w:r w:rsidRPr="000625AA">
                <w:rPr>
                  <w:rFonts w:ascii="Arial" w:hAnsi="Arial" w:cs="Arial"/>
                </w:rPr>
                <w:delText>Oct</w:delText>
              </w:r>
            </w:del>
          </w:p>
        </w:tc>
        <w:tc>
          <w:tcPr>
            <w:tcW w:w="608" w:type="dxa"/>
          </w:tcPr>
          <w:p w14:paraId="5E9705BB" w14:textId="77777777" w:rsidR="00F606EF" w:rsidRPr="000625AA" w:rsidRDefault="00F606EF" w:rsidP="00B67482">
            <w:pPr>
              <w:rPr>
                <w:del w:id="2566" w:author="Xoserve" w:date="2020-03-30T11:14:00Z"/>
                <w:rFonts w:ascii="Arial" w:hAnsi="Arial" w:cs="Arial"/>
              </w:rPr>
            </w:pPr>
            <w:del w:id="2567" w:author="Xoserve" w:date="2020-03-30T11:14:00Z">
              <w:r w:rsidRPr="000625AA">
                <w:rPr>
                  <w:rFonts w:ascii="Arial" w:hAnsi="Arial" w:cs="Arial"/>
                </w:rPr>
                <w:delText>Nov</w:delText>
              </w:r>
            </w:del>
          </w:p>
        </w:tc>
        <w:tc>
          <w:tcPr>
            <w:tcW w:w="608" w:type="dxa"/>
          </w:tcPr>
          <w:p w14:paraId="62C3D21E" w14:textId="77777777" w:rsidR="00F606EF" w:rsidRPr="000625AA" w:rsidRDefault="00F606EF" w:rsidP="00B67482">
            <w:pPr>
              <w:rPr>
                <w:del w:id="2568" w:author="Xoserve" w:date="2020-03-30T11:14:00Z"/>
                <w:rFonts w:ascii="Arial" w:hAnsi="Arial" w:cs="Arial"/>
              </w:rPr>
            </w:pPr>
            <w:del w:id="2569" w:author="Xoserve" w:date="2020-03-30T11:14:00Z">
              <w:r w:rsidRPr="000625AA">
                <w:rPr>
                  <w:rFonts w:ascii="Arial" w:hAnsi="Arial" w:cs="Arial"/>
                </w:rPr>
                <w:delText>Dec</w:delText>
              </w:r>
            </w:del>
          </w:p>
        </w:tc>
      </w:tr>
      <w:tr w:rsidR="00F606EF" w:rsidRPr="007520D7" w14:paraId="60EDE737" w14:textId="77777777" w:rsidTr="00A76265">
        <w:trPr>
          <w:ins w:id="2570" w:author="Xoserve" w:date="2020-03-30T11:14:00Z"/>
        </w:trPr>
        <w:tc>
          <w:tcPr>
            <w:tcW w:w="1404" w:type="dxa"/>
            <w:gridSpan w:val="2"/>
          </w:tcPr>
          <w:p w14:paraId="0AC5C4BA" w14:textId="41C23C2F" w:rsidR="00F606EF" w:rsidRPr="007520D7" w:rsidRDefault="00C43B47" w:rsidP="00B67482">
            <w:pPr>
              <w:rPr>
                <w:ins w:id="2571" w:author="Xoserve" w:date="2020-03-30T11:14:00Z"/>
                <w:rFonts w:ascii="Arial" w:hAnsi="Arial" w:cs="Arial"/>
              </w:rPr>
            </w:pPr>
            <w:ins w:id="2572" w:author="Xoserve" w:date="2020-03-30T11:14:00Z">
              <w:r w:rsidRPr="00E4341D">
                <w:rPr>
                  <w:rFonts w:ascii="Arial" w:hAnsi="Arial" w:cs="Arial"/>
                  <w:highlight w:val="cyan"/>
                </w:rPr>
                <w:t>Peer Comparison</w:t>
              </w:r>
            </w:ins>
          </w:p>
        </w:tc>
        <w:tc>
          <w:tcPr>
            <w:tcW w:w="659" w:type="dxa"/>
            <w:gridSpan w:val="2"/>
          </w:tcPr>
          <w:p w14:paraId="6018BAFB" w14:textId="77777777" w:rsidR="00F606EF" w:rsidRPr="007520D7" w:rsidRDefault="00F606EF" w:rsidP="00B67482">
            <w:pPr>
              <w:rPr>
                <w:ins w:id="2573" w:author="Xoserve" w:date="2020-03-30T11:14:00Z"/>
                <w:rFonts w:ascii="Arial" w:hAnsi="Arial" w:cs="Arial"/>
              </w:rPr>
            </w:pPr>
            <w:ins w:id="2574" w:author="Xoserve" w:date="2020-03-30T11:14:00Z">
              <w:r w:rsidRPr="007520D7">
                <w:rPr>
                  <w:rFonts w:ascii="Arial" w:hAnsi="Arial" w:cs="Arial"/>
                </w:rPr>
                <w:t>Jan</w:t>
              </w:r>
            </w:ins>
          </w:p>
        </w:tc>
        <w:tc>
          <w:tcPr>
            <w:tcW w:w="680" w:type="dxa"/>
            <w:gridSpan w:val="2"/>
          </w:tcPr>
          <w:p w14:paraId="2FCA1DDB" w14:textId="77777777" w:rsidR="00F606EF" w:rsidRPr="007520D7" w:rsidRDefault="00F606EF" w:rsidP="00B67482">
            <w:pPr>
              <w:rPr>
                <w:ins w:id="2575" w:author="Xoserve" w:date="2020-03-30T11:14:00Z"/>
                <w:rFonts w:ascii="Arial" w:hAnsi="Arial" w:cs="Arial"/>
              </w:rPr>
            </w:pPr>
            <w:ins w:id="2576" w:author="Xoserve" w:date="2020-03-30T11:14:00Z">
              <w:r w:rsidRPr="007520D7">
                <w:rPr>
                  <w:rFonts w:ascii="Arial" w:hAnsi="Arial" w:cs="Arial"/>
                </w:rPr>
                <w:t>Feb</w:t>
              </w:r>
            </w:ins>
          </w:p>
        </w:tc>
        <w:tc>
          <w:tcPr>
            <w:tcW w:w="698" w:type="dxa"/>
            <w:gridSpan w:val="2"/>
          </w:tcPr>
          <w:p w14:paraId="77E818E5" w14:textId="77777777" w:rsidR="00F606EF" w:rsidRPr="007520D7" w:rsidRDefault="00F606EF" w:rsidP="00B67482">
            <w:pPr>
              <w:rPr>
                <w:ins w:id="2577" w:author="Xoserve" w:date="2020-03-30T11:14:00Z"/>
                <w:rFonts w:ascii="Arial" w:hAnsi="Arial" w:cs="Arial"/>
              </w:rPr>
            </w:pPr>
            <w:ins w:id="2578" w:author="Xoserve" w:date="2020-03-30T11:14:00Z">
              <w:r w:rsidRPr="007520D7">
                <w:rPr>
                  <w:rFonts w:ascii="Arial" w:hAnsi="Arial" w:cs="Arial"/>
                </w:rPr>
                <w:t>Mar</w:t>
              </w:r>
            </w:ins>
          </w:p>
        </w:tc>
        <w:tc>
          <w:tcPr>
            <w:tcW w:w="667" w:type="dxa"/>
            <w:gridSpan w:val="2"/>
          </w:tcPr>
          <w:p w14:paraId="1E100E31" w14:textId="77777777" w:rsidR="00F606EF" w:rsidRPr="007520D7" w:rsidRDefault="00F606EF" w:rsidP="00B67482">
            <w:pPr>
              <w:rPr>
                <w:ins w:id="2579" w:author="Xoserve" w:date="2020-03-30T11:14:00Z"/>
                <w:rFonts w:ascii="Arial" w:hAnsi="Arial" w:cs="Arial"/>
              </w:rPr>
            </w:pPr>
            <w:ins w:id="2580" w:author="Xoserve" w:date="2020-03-30T11:14:00Z">
              <w:r w:rsidRPr="007520D7">
                <w:rPr>
                  <w:rFonts w:ascii="Arial" w:hAnsi="Arial" w:cs="Arial"/>
                </w:rPr>
                <w:t>Apr</w:t>
              </w:r>
            </w:ins>
          </w:p>
        </w:tc>
        <w:tc>
          <w:tcPr>
            <w:tcW w:w="718" w:type="dxa"/>
            <w:gridSpan w:val="2"/>
          </w:tcPr>
          <w:p w14:paraId="68FD3129" w14:textId="77777777" w:rsidR="00F606EF" w:rsidRPr="007520D7" w:rsidRDefault="00F606EF" w:rsidP="00B67482">
            <w:pPr>
              <w:rPr>
                <w:ins w:id="2581" w:author="Xoserve" w:date="2020-03-30T11:14:00Z"/>
                <w:rFonts w:ascii="Arial" w:hAnsi="Arial" w:cs="Arial"/>
              </w:rPr>
            </w:pPr>
            <w:ins w:id="2582" w:author="Xoserve" w:date="2020-03-30T11:14:00Z">
              <w:r w:rsidRPr="007520D7">
                <w:rPr>
                  <w:rFonts w:ascii="Arial" w:hAnsi="Arial" w:cs="Arial"/>
                </w:rPr>
                <w:t>May</w:t>
              </w:r>
            </w:ins>
          </w:p>
        </w:tc>
        <w:tc>
          <w:tcPr>
            <w:tcW w:w="663" w:type="dxa"/>
            <w:gridSpan w:val="2"/>
          </w:tcPr>
          <w:p w14:paraId="5453D70C" w14:textId="77777777" w:rsidR="00F606EF" w:rsidRPr="007520D7" w:rsidRDefault="00F606EF" w:rsidP="00B67482">
            <w:pPr>
              <w:rPr>
                <w:ins w:id="2583" w:author="Xoserve" w:date="2020-03-30T11:14:00Z"/>
                <w:rFonts w:ascii="Arial" w:hAnsi="Arial" w:cs="Arial"/>
              </w:rPr>
            </w:pPr>
            <w:ins w:id="2584" w:author="Xoserve" w:date="2020-03-30T11:14:00Z">
              <w:r w:rsidRPr="007520D7">
                <w:rPr>
                  <w:rFonts w:ascii="Arial" w:hAnsi="Arial" w:cs="Arial"/>
                </w:rPr>
                <w:t>Jun</w:t>
              </w:r>
            </w:ins>
          </w:p>
        </w:tc>
        <w:tc>
          <w:tcPr>
            <w:tcW w:w="617" w:type="dxa"/>
            <w:gridSpan w:val="2"/>
          </w:tcPr>
          <w:p w14:paraId="2F6DC971" w14:textId="77777777" w:rsidR="00F606EF" w:rsidRPr="007520D7" w:rsidRDefault="00F606EF" w:rsidP="00B67482">
            <w:pPr>
              <w:rPr>
                <w:ins w:id="2585" w:author="Xoserve" w:date="2020-03-30T11:14:00Z"/>
                <w:rFonts w:ascii="Arial" w:hAnsi="Arial" w:cs="Arial"/>
              </w:rPr>
            </w:pPr>
            <w:ins w:id="2586" w:author="Xoserve" w:date="2020-03-30T11:14:00Z">
              <w:r w:rsidRPr="007520D7">
                <w:rPr>
                  <w:rFonts w:ascii="Arial" w:hAnsi="Arial" w:cs="Arial"/>
                </w:rPr>
                <w:t>Jul</w:t>
              </w:r>
            </w:ins>
          </w:p>
        </w:tc>
        <w:tc>
          <w:tcPr>
            <w:tcW w:w="692" w:type="dxa"/>
          </w:tcPr>
          <w:p w14:paraId="21D5C4FA" w14:textId="77777777" w:rsidR="00F606EF" w:rsidRPr="007520D7" w:rsidRDefault="00F606EF" w:rsidP="00B67482">
            <w:pPr>
              <w:rPr>
                <w:ins w:id="2587" w:author="Xoserve" w:date="2020-03-30T11:14:00Z"/>
                <w:rFonts w:ascii="Arial" w:hAnsi="Arial" w:cs="Arial"/>
              </w:rPr>
            </w:pPr>
            <w:ins w:id="2588" w:author="Xoserve" w:date="2020-03-30T11:14:00Z">
              <w:r w:rsidRPr="007520D7">
                <w:rPr>
                  <w:rFonts w:ascii="Arial" w:hAnsi="Arial" w:cs="Arial"/>
                </w:rPr>
                <w:t>Aug</w:t>
              </w:r>
            </w:ins>
          </w:p>
        </w:tc>
        <w:tc>
          <w:tcPr>
            <w:tcW w:w="669" w:type="dxa"/>
          </w:tcPr>
          <w:p w14:paraId="20F264E4" w14:textId="77777777" w:rsidR="00F606EF" w:rsidRPr="007520D7" w:rsidRDefault="00F606EF" w:rsidP="00B67482">
            <w:pPr>
              <w:rPr>
                <w:ins w:id="2589" w:author="Xoserve" w:date="2020-03-30T11:14:00Z"/>
                <w:rFonts w:ascii="Arial" w:hAnsi="Arial" w:cs="Arial"/>
              </w:rPr>
            </w:pPr>
            <w:ins w:id="2590" w:author="Xoserve" w:date="2020-03-30T11:14:00Z">
              <w:r w:rsidRPr="007520D7">
                <w:rPr>
                  <w:rFonts w:ascii="Arial" w:hAnsi="Arial" w:cs="Arial"/>
                </w:rPr>
                <w:t>Sept</w:t>
              </w:r>
            </w:ins>
          </w:p>
        </w:tc>
        <w:tc>
          <w:tcPr>
            <w:tcW w:w="559" w:type="dxa"/>
          </w:tcPr>
          <w:p w14:paraId="0E154FE7" w14:textId="77777777" w:rsidR="00F606EF" w:rsidRPr="007520D7" w:rsidRDefault="00F606EF" w:rsidP="00B67482">
            <w:pPr>
              <w:rPr>
                <w:ins w:id="2591" w:author="Xoserve" w:date="2020-03-30T11:14:00Z"/>
                <w:rFonts w:ascii="Arial" w:hAnsi="Arial" w:cs="Arial"/>
              </w:rPr>
            </w:pPr>
            <w:ins w:id="2592" w:author="Xoserve" w:date="2020-03-30T11:14:00Z">
              <w:r w:rsidRPr="007520D7">
                <w:rPr>
                  <w:rFonts w:ascii="Arial" w:hAnsi="Arial" w:cs="Arial"/>
                </w:rPr>
                <w:t>Oct</w:t>
              </w:r>
            </w:ins>
          </w:p>
        </w:tc>
        <w:tc>
          <w:tcPr>
            <w:tcW w:w="608" w:type="dxa"/>
          </w:tcPr>
          <w:p w14:paraId="62A718EC" w14:textId="77777777" w:rsidR="00F606EF" w:rsidRPr="007520D7" w:rsidRDefault="00F606EF" w:rsidP="00B67482">
            <w:pPr>
              <w:rPr>
                <w:ins w:id="2593" w:author="Xoserve" w:date="2020-03-30T11:14:00Z"/>
                <w:rFonts w:ascii="Arial" w:hAnsi="Arial" w:cs="Arial"/>
              </w:rPr>
            </w:pPr>
            <w:ins w:id="2594" w:author="Xoserve" w:date="2020-03-30T11:14:00Z">
              <w:r w:rsidRPr="007520D7">
                <w:rPr>
                  <w:rFonts w:ascii="Arial" w:hAnsi="Arial" w:cs="Arial"/>
                </w:rPr>
                <w:t>Nov</w:t>
              </w:r>
            </w:ins>
          </w:p>
        </w:tc>
        <w:tc>
          <w:tcPr>
            <w:tcW w:w="608" w:type="dxa"/>
          </w:tcPr>
          <w:p w14:paraId="3F7404EE" w14:textId="77777777" w:rsidR="00F606EF" w:rsidRPr="007520D7" w:rsidRDefault="00F606EF" w:rsidP="00B67482">
            <w:pPr>
              <w:rPr>
                <w:ins w:id="2595" w:author="Xoserve" w:date="2020-03-30T11:14:00Z"/>
                <w:rFonts w:ascii="Arial" w:hAnsi="Arial" w:cs="Arial"/>
              </w:rPr>
            </w:pPr>
            <w:ins w:id="2596" w:author="Xoserve" w:date="2020-03-30T11:14:00Z">
              <w:r w:rsidRPr="007520D7">
                <w:rPr>
                  <w:rFonts w:ascii="Arial" w:hAnsi="Arial" w:cs="Arial"/>
                </w:rPr>
                <w:t>Dec</w:t>
              </w:r>
            </w:ins>
          </w:p>
        </w:tc>
      </w:tr>
      <w:tr w:rsidR="00F606EF" w:rsidRPr="007520D7" w14:paraId="72A289E2" w14:textId="77777777" w:rsidTr="00A76265">
        <w:tc>
          <w:tcPr>
            <w:tcW w:w="1404" w:type="dxa"/>
            <w:gridSpan w:val="2"/>
          </w:tcPr>
          <w:p w14:paraId="21CC1122" w14:textId="77777777" w:rsidR="00F606EF" w:rsidRPr="007520D7" w:rsidRDefault="004D5293" w:rsidP="00710BA3">
            <w:pPr>
              <w:rPr>
                <w:rFonts w:ascii="Arial" w:hAnsi="Arial" w:cs="Arial"/>
              </w:rPr>
            </w:pPr>
            <w:r w:rsidRPr="007520D7">
              <w:rPr>
                <w:rFonts w:ascii="Arial" w:hAnsi="Arial" w:cs="Arial"/>
              </w:rPr>
              <w:t>A</w:t>
            </w:r>
          </w:p>
        </w:tc>
        <w:tc>
          <w:tcPr>
            <w:tcW w:w="659" w:type="dxa"/>
            <w:gridSpan w:val="2"/>
          </w:tcPr>
          <w:p w14:paraId="2CBA0B43" w14:textId="77777777" w:rsidR="00F606EF" w:rsidRPr="007520D7" w:rsidRDefault="00F606EF" w:rsidP="00B67482">
            <w:pPr>
              <w:rPr>
                <w:rFonts w:ascii="Arial" w:hAnsi="Arial" w:cs="Arial"/>
              </w:rPr>
            </w:pPr>
          </w:p>
        </w:tc>
        <w:tc>
          <w:tcPr>
            <w:tcW w:w="680" w:type="dxa"/>
            <w:gridSpan w:val="2"/>
          </w:tcPr>
          <w:p w14:paraId="784ECEDF" w14:textId="77777777" w:rsidR="00F606EF" w:rsidRPr="007520D7" w:rsidRDefault="00F606EF" w:rsidP="00B67482">
            <w:pPr>
              <w:rPr>
                <w:rFonts w:ascii="Arial" w:hAnsi="Arial" w:cs="Arial"/>
              </w:rPr>
            </w:pPr>
          </w:p>
        </w:tc>
        <w:tc>
          <w:tcPr>
            <w:tcW w:w="698" w:type="dxa"/>
            <w:gridSpan w:val="2"/>
          </w:tcPr>
          <w:p w14:paraId="0263306F" w14:textId="77777777" w:rsidR="00F606EF" w:rsidRPr="007520D7" w:rsidRDefault="00F606EF" w:rsidP="00B67482">
            <w:pPr>
              <w:rPr>
                <w:rFonts w:ascii="Arial" w:hAnsi="Arial" w:cs="Arial"/>
              </w:rPr>
            </w:pPr>
          </w:p>
        </w:tc>
        <w:tc>
          <w:tcPr>
            <w:tcW w:w="667" w:type="dxa"/>
            <w:gridSpan w:val="2"/>
          </w:tcPr>
          <w:p w14:paraId="3245C9B3" w14:textId="77777777" w:rsidR="00F606EF" w:rsidRPr="007520D7" w:rsidRDefault="00F606EF" w:rsidP="00B67482">
            <w:pPr>
              <w:rPr>
                <w:rFonts w:ascii="Arial" w:hAnsi="Arial" w:cs="Arial"/>
              </w:rPr>
            </w:pPr>
          </w:p>
        </w:tc>
        <w:tc>
          <w:tcPr>
            <w:tcW w:w="718" w:type="dxa"/>
            <w:gridSpan w:val="2"/>
          </w:tcPr>
          <w:p w14:paraId="3A57946C" w14:textId="77777777" w:rsidR="00F606EF" w:rsidRPr="007520D7" w:rsidRDefault="00F606EF" w:rsidP="00B67482">
            <w:pPr>
              <w:rPr>
                <w:rFonts w:ascii="Arial" w:hAnsi="Arial" w:cs="Arial"/>
              </w:rPr>
            </w:pPr>
          </w:p>
        </w:tc>
        <w:tc>
          <w:tcPr>
            <w:tcW w:w="663" w:type="dxa"/>
            <w:gridSpan w:val="2"/>
          </w:tcPr>
          <w:p w14:paraId="4CE5CD26" w14:textId="77777777" w:rsidR="00F606EF" w:rsidRPr="007520D7" w:rsidRDefault="00F606EF" w:rsidP="00B67482">
            <w:pPr>
              <w:rPr>
                <w:rFonts w:ascii="Arial" w:hAnsi="Arial" w:cs="Arial"/>
              </w:rPr>
            </w:pPr>
          </w:p>
        </w:tc>
        <w:tc>
          <w:tcPr>
            <w:tcW w:w="617" w:type="dxa"/>
            <w:gridSpan w:val="2"/>
          </w:tcPr>
          <w:p w14:paraId="26FC0372" w14:textId="77777777" w:rsidR="00F606EF" w:rsidRPr="007520D7" w:rsidRDefault="00F606EF" w:rsidP="00B67482">
            <w:pPr>
              <w:rPr>
                <w:rFonts w:ascii="Arial" w:hAnsi="Arial" w:cs="Arial"/>
              </w:rPr>
            </w:pPr>
          </w:p>
        </w:tc>
        <w:tc>
          <w:tcPr>
            <w:tcW w:w="692" w:type="dxa"/>
          </w:tcPr>
          <w:p w14:paraId="2D1D01AF" w14:textId="77777777" w:rsidR="00F606EF" w:rsidRPr="007520D7" w:rsidRDefault="00F606EF" w:rsidP="00B67482">
            <w:pPr>
              <w:rPr>
                <w:rFonts w:ascii="Arial" w:hAnsi="Arial" w:cs="Arial"/>
              </w:rPr>
            </w:pPr>
          </w:p>
        </w:tc>
        <w:tc>
          <w:tcPr>
            <w:tcW w:w="669" w:type="dxa"/>
          </w:tcPr>
          <w:p w14:paraId="4CD6652C" w14:textId="77777777" w:rsidR="00F606EF" w:rsidRPr="007520D7" w:rsidRDefault="00F606EF" w:rsidP="00B67482">
            <w:pPr>
              <w:rPr>
                <w:rFonts w:ascii="Arial" w:hAnsi="Arial" w:cs="Arial"/>
              </w:rPr>
            </w:pPr>
          </w:p>
        </w:tc>
        <w:tc>
          <w:tcPr>
            <w:tcW w:w="559" w:type="dxa"/>
          </w:tcPr>
          <w:p w14:paraId="57F43794" w14:textId="77777777" w:rsidR="00F606EF" w:rsidRPr="007520D7" w:rsidRDefault="00F606EF" w:rsidP="00B67482">
            <w:pPr>
              <w:rPr>
                <w:rFonts w:ascii="Arial" w:hAnsi="Arial" w:cs="Arial"/>
              </w:rPr>
            </w:pPr>
          </w:p>
        </w:tc>
        <w:tc>
          <w:tcPr>
            <w:tcW w:w="608" w:type="dxa"/>
          </w:tcPr>
          <w:p w14:paraId="4F050680" w14:textId="77777777" w:rsidR="00F606EF" w:rsidRPr="007520D7" w:rsidRDefault="00F606EF" w:rsidP="00B67482">
            <w:pPr>
              <w:rPr>
                <w:rFonts w:ascii="Arial" w:hAnsi="Arial" w:cs="Arial"/>
              </w:rPr>
            </w:pPr>
          </w:p>
        </w:tc>
        <w:tc>
          <w:tcPr>
            <w:tcW w:w="608" w:type="dxa"/>
          </w:tcPr>
          <w:p w14:paraId="0ED73F42" w14:textId="77777777" w:rsidR="00F606EF" w:rsidRPr="007520D7" w:rsidRDefault="00F606EF" w:rsidP="00B67482">
            <w:pPr>
              <w:rPr>
                <w:rFonts w:ascii="Arial" w:hAnsi="Arial" w:cs="Arial"/>
              </w:rPr>
            </w:pPr>
          </w:p>
        </w:tc>
      </w:tr>
      <w:tr w:rsidR="00F606EF" w:rsidRPr="007520D7" w14:paraId="50FDE804" w14:textId="77777777" w:rsidTr="00A76265">
        <w:tc>
          <w:tcPr>
            <w:tcW w:w="1404" w:type="dxa"/>
            <w:gridSpan w:val="2"/>
          </w:tcPr>
          <w:p w14:paraId="6090AB2B" w14:textId="77777777" w:rsidR="00F606EF" w:rsidRPr="007520D7" w:rsidRDefault="004D5293" w:rsidP="00710BA3">
            <w:pPr>
              <w:spacing w:after="200" w:line="276" w:lineRule="auto"/>
              <w:rPr>
                <w:rFonts w:ascii="Arial" w:hAnsi="Arial" w:cs="Arial"/>
              </w:rPr>
            </w:pPr>
            <w:r w:rsidRPr="007520D7">
              <w:rPr>
                <w:rFonts w:ascii="Arial" w:hAnsi="Arial" w:cs="Arial"/>
              </w:rPr>
              <w:t>B</w:t>
            </w:r>
          </w:p>
        </w:tc>
        <w:tc>
          <w:tcPr>
            <w:tcW w:w="659" w:type="dxa"/>
            <w:gridSpan w:val="2"/>
          </w:tcPr>
          <w:p w14:paraId="29038B6E" w14:textId="77777777" w:rsidR="00F606EF" w:rsidRPr="007520D7" w:rsidRDefault="00F606EF" w:rsidP="00B67482">
            <w:pPr>
              <w:rPr>
                <w:rFonts w:ascii="Arial" w:hAnsi="Arial" w:cs="Arial"/>
              </w:rPr>
            </w:pPr>
          </w:p>
        </w:tc>
        <w:tc>
          <w:tcPr>
            <w:tcW w:w="680" w:type="dxa"/>
            <w:gridSpan w:val="2"/>
          </w:tcPr>
          <w:p w14:paraId="0808C9A4" w14:textId="77777777" w:rsidR="00F606EF" w:rsidRPr="007520D7" w:rsidRDefault="00F606EF" w:rsidP="00B67482">
            <w:pPr>
              <w:rPr>
                <w:rFonts w:ascii="Arial" w:hAnsi="Arial" w:cs="Arial"/>
              </w:rPr>
            </w:pPr>
          </w:p>
        </w:tc>
        <w:tc>
          <w:tcPr>
            <w:tcW w:w="698" w:type="dxa"/>
            <w:gridSpan w:val="2"/>
          </w:tcPr>
          <w:p w14:paraId="542C416A" w14:textId="77777777" w:rsidR="00F606EF" w:rsidRPr="007520D7" w:rsidRDefault="00F606EF" w:rsidP="00B67482">
            <w:pPr>
              <w:rPr>
                <w:rFonts w:ascii="Arial" w:hAnsi="Arial" w:cs="Arial"/>
              </w:rPr>
            </w:pPr>
          </w:p>
        </w:tc>
        <w:tc>
          <w:tcPr>
            <w:tcW w:w="667" w:type="dxa"/>
            <w:gridSpan w:val="2"/>
          </w:tcPr>
          <w:p w14:paraId="40D6591F" w14:textId="77777777" w:rsidR="00F606EF" w:rsidRPr="007520D7" w:rsidRDefault="00F606EF" w:rsidP="00B67482">
            <w:pPr>
              <w:rPr>
                <w:rFonts w:ascii="Arial" w:hAnsi="Arial" w:cs="Arial"/>
              </w:rPr>
            </w:pPr>
          </w:p>
        </w:tc>
        <w:tc>
          <w:tcPr>
            <w:tcW w:w="718" w:type="dxa"/>
            <w:gridSpan w:val="2"/>
          </w:tcPr>
          <w:p w14:paraId="7A25DD63" w14:textId="77777777" w:rsidR="00F606EF" w:rsidRPr="007520D7" w:rsidRDefault="00F606EF" w:rsidP="00B67482">
            <w:pPr>
              <w:rPr>
                <w:rFonts w:ascii="Arial" w:hAnsi="Arial" w:cs="Arial"/>
              </w:rPr>
            </w:pPr>
          </w:p>
        </w:tc>
        <w:tc>
          <w:tcPr>
            <w:tcW w:w="663" w:type="dxa"/>
            <w:gridSpan w:val="2"/>
          </w:tcPr>
          <w:p w14:paraId="19AB2B15" w14:textId="77777777" w:rsidR="00F606EF" w:rsidRPr="007520D7" w:rsidRDefault="00F606EF" w:rsidP="00B67482">
            <w:pPr>
              <w:rPr>
                <w:rFonts w:ascii="Arial" w:hAnsi="Arial" w:cs="Arial"/>
              </w:rPr>
            </w:pPr>
          </w:p>
        </w:tc>
        <w:tc>
          <w:tcPr>
            <w:tcW w:w="617" w:type="dxa"/>
            <w:gridSpan w:val="2"/>
          </w:tcPr>
          <w:p w14:paraId="56A091E1" w14:textId="77777777" w:rsidR="00F606EF" w:rsidRPr="007520D7" w:rsidRDefault="00F606EF" w:rsidP="00B67482">
            <w:pPr>
              <w:rPr>
                <w:rFonts w:ascii="Arial" w:hAnsi="Arial" w:cs="Arial"/>
              </w:rPr>
            </w:pPr>
          </w:p>
        </w:tc>
        <w:tc>
          <w:tcPr>
            <w:tcW w:w="692" w:type="dxa"/>
          </w:tcPr>
          <w:p w14:paraId="690948FD" w14:textId="77777777" w:rsidR="00F606EF" w:rsidRPr="007520D7" w:rsidRDefault="00F606EF" w:rsidP="00B67482">
            <w:pPr>
              <w:rPr>
                <w:rFonts w:ascii="Arial" w:hAnsi="Arial" w:cs="Arial"/>
              </w:rPr>
            </w:pPr>
          </w:p>
        </w:tc>
        <w:tc>
          <w:tcPr>
            <w:tcW w:w="669" w:type="dxa"/>
          </w:tcPr>
          <w:p w14:paraId="24421377" w14:textId="77777777" w:rsidR="00F606EF" w:rsidRPr="007520D7" w:rsidRDefault="00F606EF" w:rsidP="00B67482">
            <w:pPr>
              <w:rPr>
                <w:rFonts w:ascii="Arial" w:hAnsi="Arial" w:cs="Arial"/>
              </w:rPr>
            </w:pPr>
          </w:p>
        </w:tc>
        <w:tc>
          <w:tcPr>
            <w:tcW w:w="559" w:type="dxa"/>
          </w:tcPr>
          <w:p w14:paraId="15F171E2" w14:textId="77777777" w:rsidR="00F606EF" w:rsidRPr="007520D7" w:rsidRDefault="00F606EF" w:rsidP="00B67482">
            <w:pPr>
              <w:rPr>
                <w:rFonts w:ascii="Arial" w:hAnsi="Arial" w:cs="Arial"/>
              </w:rPr>
            </w:pPr>
          </w:p>
        </w:tc>
        <w:tc>
          <w:tcPr>
            <w:tcW w:w="608" w:type="dxa"/>
          </w:tcPr>
          <w:p w14:paraId="6AAAA0AC" w14:textId="77777777" w:rsidR="00F606EF" w:rsidRPr="007520D7" w:rsidRDefault="00F606EF" w:rsidP="00B67482">
            <w:pPr>
              <w:rPr>
                <w:rFonts w:ascii="Arial" w:hAnsi="Arial" w:cs="Arial"/>
              </w:rPr>
            </w:pPr>
          </w:p>
        </w:tc>
        <w:tc>
          <w:tcPr>
            <w:tcW w:w="608" w:type="dxa"/>
          </w:tcPr>
          <w:p w14:paraId="2EE2E1D1" w14:textId="77777777" w:rsidR="00F606EF" w:rsidRPr="007520D7" w:rsidRDefault="00F606EF" w:rsidP="00B67482">
            <w:pPr>
              <w:rPr>
                <w:rFonts w:ascii="Arial" w:hAnsi="Arial" w:cs="Arial"/>
              </w:rPr>
            </w:pPr>
          </w:p>
        </w:tc>
      </w:tr>
      <w:tr w:rsidR="00F606EF" w:rsidRPr="007520D7" w14:paraId="4C152C7A" w14:textId="77777777" w:rsidTr="00A76265">
        <w:tc>
          <w:tcPr>
            <w:tcW w:w="1404" w:type="dxa"/>
            <w:gridSpan w:val="2"/>
          </w:tcPr>
          <w:p w14:paraId="6C0484CB" w14:textId="77777777" w:rsidR="00F606EF" w:rsidRPr="007520D7" w:rsidRDefault="00710BA3" w:rsidP="00B67482">
            <w:pPr>
              <w:rPr>
                <w:rFonts w:ascii="Arial" w:hAnsi="Arial" w:cs="Arial"/>
              </w:rPr>
            </w:pPr>
            <w:r w:rsidRPr="007520D7">
              <w:rPr>
                <w:rFonts w:ascii="Arial" w:hAnsi="Arial" w:cs="Arial"/>
              </w:rPr>
              <w:t>C</w:t>
            </w:r>
          </w:p>
        </w:tc>
        <w:tc>
          <w:tcPr>
            <w:tcW w:w="659" w:type="dxa"/>
            <w:gridSpan w:val="2"/>
          </w:tcPr>
          <w:p w14:paraId="046749A0" w14:textId="77777777" w:rsidR="00F606EF" w:rsidRPr="007520D7" w:rsidRDefault="00F606EF" w:rsidP="00B67482">
            <w:pPr>
              <w:rPr>
                <w:rFonts w:ascii="Arial" w:hAnsi="Arial" w:cs="Arial"/>
              </w:rPr>
            </w:pPr>
          </w:p>
        </w:tc>
        <w:tc>
          <w:tcPr>
            <w:tcW w:w="680" w:type="dxa"/>
            <w:gridSpan w:val="2"/>
          </w:tcPr>
          <w:p w14:paraId="09802591" w14:textId="77777777" w:rsidR="00F606EF" w:rsidRPr="007520D7" w:rsidRDefault="00F606EF" w:rsidP="00B67482">
            <w:pPr>
              <w:rPr>
                <w:rFonts w:ascii="Arial" w:hAnsi="Arial" w:cs="Arial"/>
              </w:rPr>
            </w:pPr>
          </w:p>
        </w:tc>
        <w:tc>
          <w:tcPr>
            <w:tcW w:w="698" w:type="dxa"/>
            <w:gridSpan w:val="2"/>
          </w:tcPr>
          <w:p w14:paraId="142DE61F" w14:textId="77777777" w:rsidR="00F606EF" w:rsidRPr="007520D7" w:rsidRDefault="00F606EF" w:rsidP="00B67482">
            <w:pPr>
              <w:rPr>
                <w:rFonts w:ascii="Arial" w:hAnsi="Arial" w:cs="Arial"/>
              </w:rPr>
            </w:pPr>
          </w:p>
        </w:tc>
        <w:tc>
          <w:tcPr>
            <w:tcW w:w="667" w:type="dxa"/>
            <w:gridSpan w:val="2"/>
          </w:tcPr>
          <w:p w14:paraId="3FE200D0" w14:textId="77777777" w:rsidR="00F606EF" w:rsidRPr="007520D7" w:rsidRDefault="00F606EF" w:rsidP="00B67482">
            <w:pPr>
              <w:rPr>
                <w:rFonts w:ascii="Arial" w:hAnsi="Arial" w:cs="Arial"/>
              </w:rPr>
            </w:pPr>
          </w:p>
        </w:tc>
        <w:tc>
          <w:tcPr>
            <w:tcW w:w="718" w:type="dxa"/>
            <w:gridSpan w:val="2"/>
          </w:tcPr>
          <w:p w14:paraId="5C460553" w14:textId="77777777" w:rsidR="00F606EF" w:rsidRPr="007520D7" w:rsidRDefault="00F606EF" w:rsidP="00B67482">
            <w:pPr>
              <w:rPr>
                <w:rFonts w:ascii="Arial" w:hAnsi="Arial" w:cs="Arial"/>
              </w:rPr>
            </w:pPr>
          </w:p>
        </w:tc>
        <w:tc>
          <w:tcPr>
            <w:tcW w:w="663" w:type="dxa"/>
            <w:gridSpan w:val="2"/>
          </w:tcPr>
          <w:p w14:paraId="05473239" w14:textId="77777777" w:rsidR="00F606EF" w:rsidRPr="007520D7" w:rsidRDefault="00F606EF" w:rsidP="00B67482">
            <w:pPr>
              <w:rPr>
                <w:rFonts w:ascii="Arial" w:hAnsi="Arial" w:cs="Arial"/>
              </w:rPr>
            </w:pPr>
          </w:p>
        </w:tc>
        <w:tc>
          <w:tcPr>
            <w:tcW w:w="617" w:type="dxa"/>
            <w:gridSpan w:val="2"/>
          </w:tcPr>
          <w:p w14:paraId="175E6BDB" w14:textId="77777777" w:rsidR="00F606EF" w:rsidRPr="007520D7" w:rsidRDefault="00F606EF" w:rsidP="00B67482">
            <w:pPr>
              <w:rPr>
                <w:rFonts w:ascii="Arial" w:hAnsi="Arial" w:cs="Arial"/>
              </w:rPr>
            </w:pPr>
          </w:p>
        </w:tc>
        <w:tc>
          <w:tcPr>
            <w:tcW w:w="692" w:type="dxa"/>
          </w:tcPr>
          <w:p w14:paraId="1C5C7E69" w14:textId="77777777" w:rsidR="00F606EF" w:rsidRPr="007520D7" w:rsidRDefault="00F606EF" w:rsidP="00B67482">
            <w:pPr>
              <w:rPr>
                <w:rFonts w:ascii="Arial" w:hAnsi="Arial" w:cs="Arial"/>
              </w:rPr>
            </w:pPr>
          </w:p>
        </w:tc>
        <w:tc>
          <w:tcPr>
            <w:tcW w:w="669" w:type="dxa"/>
          </w:tcPr>
          <w:p w14:paraId="236A516C" w14:textId="77777777" w:rsidR="00F606EF" w:rsidRPr="007520D7" w:rsidRDefault="00F606EF" w:rsidP="00B67482">
            <w:pPr>
              <w:rPr>
                <w:rFonts w:ascii="Arial" w:hAnsi="Arial" w:cs="Arial"/>
              </w:rPr>
            </w:pPr>
          </w:p>
        </w:tc>
        <w:tc>
          <w:tcPr>
            <w:tcW w:w="559" w:type="dxa"/>
          </w:tcPr>
          <w:p w14:paraId="40C25674" w14:textId="77777777" w:rsidR="00F606EF" w:rsidRPr="007520D7" w:rsidRDefault="00F606EF" w:rsidP="00B67482">
            <w:pPr>
              <w:rPr>
                <w:rFonts w:ascii="Arial" w:hAnsi="Arial" w:cs="Arial"/>
              </w:rPr>
            </w:pPr>
          </w:p>
        </w:tc>
        <w:tc>
          <w:tcPr>
            <w:tcW w:w="608" w:type="dxa"/>
          </w:tcPr>
          <w:p w14:paraId="7A7B7F25" w14:textId="77777777" w:rsidR="00F606EF" w:rsidRPr="007520D7" w:rsidRDefault="00F606EF" w:rsidP="00B67482">
            <w:pPr>
              <w:rPr>
                <w:rFonts w:ascii="Arial" w:hAnsi="Arial" w:cs="Arial"/>
              </w:rPr>
            </w:pPr>
          </w:p>
        </w:tc>
        <w:tc>
          <w:tcPr>
            <w:tcW w:w="608" w:type="dxa"/>
          </w:tcPr>
          <w:p w14:paraId="6EC9BAEE" w14:textId="77777777" w:rsidR="00F606EF" w:rsidRPr="007520D7" w:rsidRDefault="00F606EF" w:rsidP="00B67482">
            <w:pPr>
              <w:rPr>
                <w:rFonts w:ascii="Arial" w:hAnsi="Arial" w:cs="Arial"/>
              </w:rPr>
            </w:pPr>
          </w:p>
        </w:tc>
      </w:tr>
    </w:tbl>
    <w:p w14:paraId="63583370" w14:textId="77777777" w:rsidR="009C7FFE" w:rsidRPr="007520D7" w:rsidRDefault="009C7FFE">
      <w:pPr>
        <w:rPr>
          <w:rFonts w:ascii="Arial" w:hAnsi="Arial" w:cs="Arial"/>
        </w:rPr>
      </w:pPr>
      <w:r w:rsidRPr="007520D7">
        <w:rPr>
          <w:rFonts w:ascii="Arial" w:hAnsi="Arial" w:cs="Arial"/>
        </w:rPr>
        <w:br w:type="page"/>
      </w:r>
    </w:p>
    <w:tbl>
      <w:tblPr>
        <w:tblStyle w:val="TableGrid"/>
        <w:tblW w:w="0" w:type="auto"/>
        <w:tblLook w:val="04A0" w:firstRow="1" w:lastRow="0" w:firstColumn="1" w:lastColumn="0" w:noHBand="0" w:noVBand="1"/>
      </w:tblPr>
      <w:tblGrid>
        <w:gridCol w:w="2943"/>
        <w:gridCol w:w="6299"/>
      </w:tblGrid>
      <w:tr w:rsidR="009C7FFE" w:rsidRPr="007520D7" w14:paraId="0EE9D3FD" w14:textId="77777777" w:rsidTr="00B67482">
        <w:tc>
          <w:tcPr>
            <w:tcW w:w="2943" w:type="dxa"/>
          </w:tcPr>
          <w:p w14:paraId="49BA37D6" w14:textId="77777777" w:rsidR="009C7FFE" w:rsidRPr="007520D7" w:rsidRDefault="009C7FFE" w:rsidP="00B67482">
            <w:pPr>
              <w:rPr>
                <w:rFonts w:ascii="Arial" w:hAnsi="Arial" w:cs="Arial"/>
              </w:rPr>
            </w:pPr>
            <w:r w:rsidRPr="007520D7">
              <w:rPr>
                <w:rFonts w:ascii="Arial" w:hAnsi="Arial" w:cs="Arial"/>
              </w:rPr>
              <w:t>Report Title</w:t>
            </w:r>
          </w:p>
        </w:tc>
        <w:tc>
          <w:tcPr>
            <w:tcW w:w="6299" w:type="dxa"/>
          </w:tcPr>
          <w:p w14:paraId="07FCF904" w14:textId="77777777" w:rsidR="009C7FFE" w:rsidRPr="007520D7" w:rsidRDefault="009C7FFE" w:rsidP="00B67482">
            <w:pPr>
              <w:rPr>
                <w:rFonts w:ascii="Arial" w:hAnsi="Arial" w:cs="Arial"/>
                <w:b/>
              </w:rPr>
            </w:pPr>
            <w:r w:rsidRPr="007520D7">
              <w:rPr>
                <w:rFonts w:ascii="Arial" w:hAnsi="Arial" w:cs="Arial"/>
                <w:b/>
              </w:rPr>
              <w:t>Replaced Meter Reads</w:t>
            </w:r>
          </w:p>
        </w:tc>
      </w:tr>
      <w:tr w:rsidR="009C7FFE" w:rsidRPr="007520D7" w14:paraId="5A41761D" w14:textId="77777777" w:rsidTr="00B67482">
        <w:tc>
          <w:tcPr>
            <w:tcW w:w="2943" w:type="dxa"/>
          </w:tcPr>
          <w:p w14:paraId="3B7659F7" w14:textId="77777777" w:rsidR="009C7FFE" w:rsidRPr="007520D7" w:rsidRDefault="009C7FFE" w:rsidP="00B67482">
            <w:pPr>
              <w:rPr>
                <w:rFonts w:ascii="Arial" w:hAnsi="Arial" w:cs="Arial"/>
              </w:rPr>
            </w:pPr>
            <w:r w:rsidRPr="007520D7">
              <w:rPr>
                <w:rFonts w:ascii="Arial" w:hAnsi="Arial" w:cs="Arial"/>
              </w:rPr>
              <w:t>Report Reference</w:t>
            </w:r>
          </w:p>
        </w:tc>
        <w:tc>
          <w:tcPr>
            <w:tcW w:w="6299" w:type="dxa"/>
          </w:tcPr>
          <w:p w14:paraId="46663664" w14:textId="77777777" w:rsidR="009C7FFE" w:rsidRPr="007520D7" w:rsidRDefault="009C7FFE" w:rsidP="00B67482">
            <w:pPr>
              <w:rPr>
                <w:rFonts w:ascii="Arial" w:hAnsi="Arial" w:cs="Arial"/>
              </w:rPr>
            </w:pPr>
            <w:r w:rsidRPr="007520D7">
              <w:rPr>
                <w:rFonts w:ascii="Arial" w:hAnsi="Arial" w:cs="Arial"/>
              </w:rPr>
              <w:t>PARR Schedule 2</w:t>
            </w:r>
            <w:r w:rsidR="00187EE3" w:rsidRPr="007520D7">
              <w:rPr>
                <w:rFonts w:ascii="Arial" w:hAnsi="Arial" w:cs="Arial"/>
              </w:rPr>
              <w:t>A</w:t>
            </w:r>
            <w:r w:rsidRPr="007520D7">
              <w:rPr>
                <w:rFonts w:ascii="Arial" w:hAnsi="Arial" w:cs="Arial"/>
              </w:rPr>
              <w:t>.10</w:t>
            </w:r>
          </w:p>
        </w:tc>
      </w:tr>
      <w:tr w:rsidR="009C7FFE" w:rsidRPr="007520D7" w14:paraId="55673DB6" w14:textId="77777777" w:rsidTr="00B67482">
        <w:tc>
          <w:tcPr>
            <w:tcW w:w="2943" w:type="dxa"/>
          </w:tcPr>
          <w:p w14:paraId="1C5D23EF" w14:textId="77777777" w:rsidR="009C7FFE" w:rsidRPr="007520D7" w:rsidRDefault="009C7FFE" w:rsidP="00B67482">
            <w:pPr>
              <w:rPr>
                <w:rFonts w:ascii="Arial" w:hAnsi="Arial" w:cs="Arial"/>
              </w:rPr>
            </w:pPr>
            <w:r w:rsidRPr="007520D7">
              <w:rPr>
                <w:rFonts w:ascii="Arial" w:hAnsi="Arial" w:cs="Arial"/>
              </w:rPr>
              <w:t>Report Purpose</w:t>
            </w:r>
          </w:p>
        </w:tc>
        <w:tc>
          <w:tcPr>
            <w:tcW w:w="6299" w:type="dxa"/>
          </w:tcPr>
          <w:p w14:paraId="3C3842CB" w14:textId="77777777" w:rsidR="009C7FFE" w:rsidRPr="007520D7" w:rsidRDefault="009C7FFE" w:rsidP="009C7FFE">
            <w:pPr>
              <w:rPr>
                <w:rFonts w:ascii="Arial" w:hAnsi="Arial" w:cs="Arial"/>
              </w:rPr>
            </w:pPr>
            <w:r w:rsidRPr="007520D7">
              <w:rPr>
                <w:rFonts w:ascii="Arial" w:hAnsi="Arial" w:cs="Arial"/>
              </w:rPr>
              <w:t>To monitor the number of meter readings being replaced which result in reconciliation adjustments</w:t>
            </w:r>
          </w:p>
        </w:tc>
      </w:tr>
      <w:tr w:rsidR="009C7FFE" w:rsidRPr="007520D7" w14:paraId="490CD476" w14:textId="77777777" w:rsidTr="00B67482">
        <w:tc>
          <w:tcPr>
            <w:tcW w:w="2943" w:type="dxa"/>
          </w:tcPr>
          <w:p w14:paraId="74B75265" w14:textId="77777777" w:rsidR="009C7FFE" w:rsidRPr="007520D7" w:rsidRDefault="009C7FFE" w:rsidP="00B67482">
            <w:pPr>
              <w:rPr>
                <w:rFonts w:ascii="Arial" w:hAnsi="Arial" w:cs="Arial"/>
              </w:rPr>
            </w:pPr>
            <w:r w:rsidRPr="007520D7">
              <w:rPr>
                <w:rFonts w:ascii="Arial" w:hAnsi="Arial" w:cs="Arial"/>
              </w:rPr>
              <w:t>Expected Interpretation of the report results</w:t>
            </w:r>
          </w:p>
        </w:tc>
        <w:tc>
          <w:tcPr>
            <w:tcW w:w="6299" w:type="dxa"/>
          </w:tcPr>
          <w:p w14:paraId="37E0E062" w14:textId="77777777" w:rsidR="009C7FFE" w:rsidRPr="007520D7" w:rsidRDefault="009C7FFE" w:rsidP="00B67482">
            <w:pPr>
              <w:rPr>
                <w:rFonts w:ascii="Arial" w:hAnsi="Arial" w:cs="Arial"/>
              </w:rPr>
            </w:pPr>
            <w:r w:rsidRPr="007520D7">
              <w:rPr>
                <w:rFonts w:ascii="Arial" w:hAnsi="Arial" w:cs="Arial"/>
              </w:rPr>
              <w:t xml:space="preserve">To understand to what degree settlement is being adjusted after meter readings have been accepted. </w:t>
            </w:r>
          </w:p>
        </w:tc>
      </w:tr>
      <w:tr w:rsidR="009C7FFE" w:rsidRPr="007520D7" w14:paraId="791AE54D" w14:textId="77777777" w:rsidTr="00B67482">
        <w:tc>
          <w:tcPr>
            <w:tcW w:w="2943" w:type="dxa"/>
          </w:tcPr>
          <w:p w14:paraId="0C3F89F0" w14:textId="77777777" w:rsidR="009C7FFE" w:rsidRPr="007520D7" w:rsidRDefault="009C7FFE" w:rsidP="00B67482">
            <w:pPr>
              <w:rPr>
                <w:rFonts w:ascii="Arial" w:hAnsi="Arial" w:cs="Arial"/>
              </w:rPr>
            </w:pPr>
            <w:r w:rsidRPr="007520D7">
              <w:rPr>
                <w:rFonts w:ascii="Arial" w:hAnsi="Arial" w:cs="Arial"/>
              </w:rPr>
              <w:t>Report Structure (actual report headings &amp; description of each heading)</w:t>
            </w:r>
          </w:p>
        </w:tc>
        <w:tc>
          <w:tcPr>
            <w:tcW w:w="6299" w:type="dxa"/>
          </w:tcPr>
          <w:p w14:paraId="7C9B7235" w14:textId="77777777" w:rsidR="009C7FFE" w:rsidRPr="007520D7" w:rsidRDefault="009C7FFE" w:rsidP="00B67482">
            <w:pPr>
              <w:rPr>
                <w:rFonts w:ascii="Arial" w:hAnsi="Arial" w:cs="Arial"/>
              </w:rPr>
            </w:pPr>
            <w:r w:rsidRPr="007520D7">
              <w:rPr>
                <w:rFonts w:ascii="Arial" w:hAnsi="Arial" w:cs="Arial"/>
              </w:rPr>
              <w:t>Monthly non-cumulative report</w:t>
            </w:r>
          </w:p>
          <w:p w14:paraId="72795A08" w14:textId="77777777" w:rsidR="009C7FFE" w:rsidRPr="007520D7" w:rsidRDefault="009C7FFE" w:rsidP="00B67482">
            <w:pPr>
              <w:rPr>
                <w:rFonts w:ascii="Arial" w:hAnsi="Arial" w:cs="Arial"/>
              </w:rPr>
            </w:pPr>
            <w:r w:rsidRPr="007520D7">
              <w:rPr>
                <w:rFonts w:ascii="Arial" w:hAnsi="Arial" w:cs="Arial"/>
              </w:rPr>
              <w:t>MPRN Count</w:t>
            </w:r>
          </w:p>
          <w:p w14:paraId="347FCBA2" w14:textId="77777777" w:rsidR="009C7FFE" w:rsidRPr="007520D7" w:rsidRDefault="00BD7661" w:rsidP="00B67482">
            <w:pPr>
              <w:rPr>
                <w:rFonts w:ascii="Arial" w:hAnsi="Arial" w:cs="Arial"/>
              </w:rPr>
            </w:pPr>
            <w:r w:rsidRPr="007520D7">
              <w:rPr>
                <w:rFonts w:ascii="Arial" w:hAnsi="Arial" w:cs="Arial"/>
              </w:rPr>
              <w:t>Peer</w:t>
            </w:r>
            <w:r w:rsidR="00A94462" w:rsidRPr="007520D7">
              <w:rPr>
                <w:rFonts w:ascii="Arial" w:hAnsi="Arial" w:cs="Arial"/>
              </w:rPr>
              <w:t xml:space="preserve"> comparison identifier</w:t>
            </w:r>
          </w:p>
          <w:p w14:paraId="25B3E0E4" w14:textId="77777777" w:rsidR="00F606EF" w:rsidRPr="007520D7" w:rsidRDefault="009C7FFE" w:rsidP="00F606EF">
            <w:pPr>
              <w:rPr>
                <w:rFonts w:ascii="Arial" w:hAnsi="Arial" w:cs="Arial"/>
              </w:rPr>
            </w:pPr>
            <w:r w:rsidRPr="007520D7">
              <w:rPr>
                <w:rFonts w:ascii="Arial" w:hAnsi="Arial" w:cs="Arial"/>
              </w:rPr>
              <w:t xml:space="preserve">EUC Bands </w:t>
            </w:r>
          </w:p>
          <w:p w14:paraId="00C758E8" w14:textId="77777777" w:rsidR="009C7FFE" w:rsidRPr="007520D7" w:rsidRDefault="009C7FFE" w:rsidP="00F606EF">
            <w:pPr>
              <w:rPr>
                <w:rFonts w:ascii="Arial" w:hAnsi="Arial" w:cs="Arial"/>
              </w:rPr>
            </w:pPr>
            <w:r w:rsidRPr="007520D7">
              <w:rPr>
                <w:rFonts w:ascii="Arial" w:hAnsi="Arial" w:cs="Arial"/>
              </w:rPr>
              <w:t>Count of Reads replaced</w:t>
            </w:r>
          </w:p>
          <w:p w14:paraId="7AAA7A18" w14:textId="77777777" w:rsidR="00A94462" w:rsidRPr="007520D7" w:rsidRDefault="00A94462" w:rsidP="00F606EF">
            <w:pPr>
              <w:rPr>
                <w:rFonts w:ascii="Arial" w:hAnsi="Arial" w:cs="Arial"/>
              </w:rPr>
            </w:pPr>
          </w:p>
        </w:tc>
      </w:tr>
      <w:tr w:rsidR="009C7FFE" w:rsidRPr="007520D7" w14:paraId="000084AC" w14:textId="77777777" w:rsidTr="00B67482">
        <w:tc>
          <w:tcPr>
            <w:tcW w:w="2943" w:type="dxa"/>
          </w:tcPr>
          <w:p w14:paraId="17DBA6A6" w14:textId="77777777" w:rsidR="009C7FFE" w:rsidRPr="007520D7" w:rsidRDefault="009C7FFE" w:rsidP="00B67482">
            <w:pPr>
              <w:rPr>
                <w:rFonts w:ascii="Arial" w:hAnsi="Arial" w:cs="Arial"/>
              </w:rPr>
            </w:pPr>
            <w:r w:rsidRPr="007520D7">
              <w:rPr>
                <w:rFonts w:ascii="Arial" w:hAnsi="Arial" w:cs="Arial"/>
              </w:rPr>
              <w:t>Data inputs to the report</w:t>
            </w:r>
          </w:p>
        </w:tc>
        <w:tc>
          <w:tcPr>
            <w:tcW w:w="6299" w:type="dxa"/>
          </w:tcPr>
          <w:p w14:paraId="6094E287" w14:textId="77777777" w:rsidR="009C7FFE" w:rsidRPr="007520D7" w:rsidRDefault="009C7FFE" w:rsidP="009C7FFE">
            <w:pPr>
              <w:rPr>
                <w:rFonts w:ascii="Arial" w:hAnsi="Arial" w:cs="Arial"/>
              </w:rPr>
            </w:pPr>
            <w:r w:rsidRPr="007520D7">
              <w:rPr>
                <w:rFonts w:ascii="Arial" w:hAnsi="Arial" w:cs="Arial"/>
              </w:rPr>
              <w:t xml:space="preserve">MPRN </w:t>
            </w:r>
          </w:p>
          <w:p w14:paraId="4AC34609" w14:textId="77777777" w:rsidR="009C7FFE" w:rsidRPr="007520D7" w:rsidRDefault="009C7FFE" w:rsidP="009C7FFE">
            <w:pPr>
              <w:rPr>
                <w:rFonts w:ascii="Arial" w:hAnsi="Arial" w:cs="Arial"/>
              </w:rPr>
            </w:pPr>
            <w:r w:rsidRPr="007520D7">
              <w:rPr>
                <w:rFonts w:ascii="Arial" w:hAnsi="Arial" w:cs="Arial"/>
              </w:rPr>
              <w:t>Shipper Short Code</w:t>
            </w:r>
          </w:p>
          <w:p w14:paraId="40629DD0" w14:textId="77777777" w:rsidR="00F606EF" w:rsidRPr="007520D7" w:rsidRDefault="009C7FFE" w:rsidP="00F606EF">
            <w:pPr>
              <w:rPr>
                <w:rFonts w:ascii="Arial" w:hAnsi="Arial" w:cs="Arial"/>
              </w:rPr>
            </w:pPr>
            <w:r w:rsidRPr="007520D7">
              <w:rPr>
                <w:rFonts w:ascii="Arial" w:hAnsi="Arial" w:cs="Arial"/>
              </w:rPr>
              <w:t xml:space="preserve">EUC Bands </w:t>
            </w:r>
          </w:p>
          <w:p w14:paraId="224D0689" w14:textId="77777777" w:rsidR="009C7FFE" w:rsidRPr="007520D7" w:rsidRDefault="009C7FFE" w:rsidP="00F606EF">
            <w:pPr>
              <w:rPr>
                <w:rFonts w:ascii="Arial" w:hAnsi="Arial" w:cs="Arial"/>
              </w:rPr>
            </w:pPr>
            <w:r w:rsidRPr="007520D7">
              <w:rPr>
                <w:rFonts w:ascii="Arial" w:hAnsi="Arial" w:cs="Arial"/>
              </w:rPr>
              <w:t>Count of Reads replaced</w:t>
            </w:r>
          </w:p>
        </w:tc>
      </w:tr>
      <w:tr w:rsidR="009C7FFE" w:rsidRPr="007520D7" w14:paraId="127039D5" w14:textId="77777777" w:rsidTr="00B67482">
        <w:tc>
          <w:tcPr>
            <w:tcW w:w="2943" w:type="dxa"/>
          </w:tcPr>
          <w:p w14:paraId="2EEE783A" w14:textId="77777777" w:rsidR="009C7FFE" w:rsidRPr="007520D7" w:rsidRDefault="009C7FFE" w:rsidP="00B67482">
            <w:pPr>
              <w:rPr>
                <w:rFonts w:ascii="Arial" w:hAnsi="Arial" w:cs="Arial"/>
              </w:rPr>
            </w:pPr>
            <w:r w:rsidRPr="007520D7">
              <w:rPr>
                <w:rFonts w:ascii="Arial" w:hAnsi="Arial" w:cs="Arial"/>
              </w:rPr>
              <w:t>Number rounding convention</w:t>
            </w:r>
          </w:p>
        </w:tc>
        <w:tc>
          <w:tcPr>
            <w:tcW w:w="6299" w:type="dxa"/>
          </w:tcPr>
          <w:p w14:paraId="0D871654" w14:textId="77777777" w:rsidR="009C7FFE" w:rsidRPr="007520D7" w:rsidRDefault="009C7FFE" w:rsidP="00B67482">
            <w:pPr>
              <w:rPr>
                <w:rFonts w:ascii="Arial" w:hAnsi="Arial" w:cs="Arial"/>
              </w:rPr>
            </w:pPr>
            <w:r w:rsidRPr="007520D7">
              <w:rPr>
                <w:rFonts w:ascii="Arial" w:hAnsi="Arial" w:cs="Arial"/>
              </w:rPr>
              <w:t>whole number only</w:t>
            </w:r>
          </w:p>
        </w:tc>
      </w:tr>
      <w:tr w:rsidR="009C7FFE" w:rsidRPr="007520D7" w14:paraId="399FDD3D" w14:textId="77777777" w:rsidTr="00B67482">
        <w:tc>
          <w:tcPr>
            <w:tcW w:w="2943" w:type="dxa"/>
          </w:tcPr>
          <w:p w14:paraId="76676563" w14:textId="77777777" w:rsidR="009C7FFE" w:rsidRPr="007520D7" w:rsidRDefault="009C7FFE" w:rsidP="00B67482">
            <w:pPr>
              <w:rPr>
                <w:rFonts w:ascii="Arial" w:hAnsi="Arial" w:cs="Arial"/>
              </w:rPr>
            </w:pPr>
            <w:r w:rsidRPr="007520D7">
              <w:rPr>
                <w:rFonts w:ascii="Arial" w:hAnsi="Arial" w:cs="Arial"/>
              </w:rPr>
              <w:t>History (e.g. report builds month on month)</w:t>
            </w:r>
          </w:p>
        </w:tc>
        <w:tc>
          <w:tcPr>
            <w:tcW w:w="6299" w:type="dxa"/>
          </w:tcPr>
          <w:p w14:paraId="77A96BF7" w14:textId="77777777" w:rsidR="009C7FFE" w:rsidRPr="007520D7" w:rsidRDefault="009C7FFE" w:rsidP="00B67482">
            <w:pPr>
              <w:rPr>
                <w:rFonts w:ascii="Arial" w:hAnsi="Arial" w:cs="Arial"/>
              </w:rPr>
            </w:pPr>
            <w:r w:rsidRPr="007520D7">
              <w:rPr>
                <w:rFonts w:ascii="Arial" w:hAnsi="Arial" w:cs="Arial"/>
              </w:rPr>
              <w:t>Monthly report</w:t>
            </w:r>
          </w:p>
        </w:tc>
      </w:tr>
      <w:tr w:rsidR="009C7FFE" w:rsidRPr="007520D7" w14:paraId="1232FCC0" w14:textId="77777777" w:rsidTr="00B67482">
        <w:tc>
          <w:tcPr>
            <w:tcW w:w="2943" w:type="dxa"/>
          </w:tcPr>
          <w:p w14:paraId="44F74666" w14:textId="77777777" w:rsidR="009C7FFE" w:rsidRPr="007520D7" w:rsidRDefault="009C7FFE" w:rsidP="00B67482">
            <w:pPr>
              <w:rPr>
                <w:rFonts w:ascii="Arial" w:hAnsi="Arial" w:cs="Arial"/>
              </w:rPr>
            </w:pPr>
            <w:r w:rsidRPr="007520D7">
              <w:rPr>
                <w:rFonts w:ascii="Arial" w:hAnsi="Arial" w:cs="Arial"/>
              </w:rPr>
              <w:t>Rules governing treatment of data inputs (actual formula/specification to prepare the report)</w:t>
            </w:r>
          </w:p>
        </w:tc>
        <w:tc>
          <w:tcPr>
            <w:tcW w:w="6299" w:type="dxa"/>
          </w:tcPr>
          <w:p w14:paraId="5D549DB4" w14:textId="77777777" w:rsidR="009C7FFE" w:rsidRPr="007520D7" w:rsidRDefault="009C7FFE" w:rsidP="00B67482">
            <w:pPr>
              <w:rPr>
                <w:rFonts w:ascii="Arial" w:hAnsi="Arial" w:cs="Arial"/>
              </w:rPr>
            </w:pPr>
          </w:p>
        </w:tc>
      </w:tr>
      <w:tr w:rsidR="009C7FFE" w:rsidRPr="007520D7" w14:paraId="4D3A98C1" w14:textId="77777777" w:rsidTr="00B67482">
        <w:tc>
          <w:tcPr>
            <w:tcW w:w="2943" w:type="dxa"/>
          </w:tcPr>
          <w:p w14:paraId="49171CFA" w14:textId="77777777" w:rsidR="009C7FFE" w:rsidRPr="007520D7" w:rsidRDefault="009C7FFE" w:rsidP="00B67482">
            <w:pPr>
              <w:rPr>
                <w:rFonts w:ascii="Arial" w:hAnsi="Arial" w:cs="Arial"/>
              </w:rPr>
            </w:pPr>
            <w:r w:rsidRPr="007520D7">
              <w:rPr>
                <w:rFonts w:ascii="Arial" w:hAnsi="Arial" w:cs="Arial"/>
              </w:rPr>
              <w:t>Frequency of the report</w:t>
            </w:r>
          </w:p>
        </w:tc>
        <w:tc>
          <w:tcPr>
            <w:tcW w:w="6299" w:type="dxa"/>
          </w:tcPr>
          <w:p w14:paraId="16BF8AC0" w14:textId="77777777" w:rsidR="009C7FFE" w:rsidRPr="007520D7" w:rsidRDefault="009C7FFE" w:rsidP="00B67482">
            <w:pPr>
              <w:rPr>
                <w:rFonts w:ascii="Arial" w:hAnsi="Arial" w:cs="Arial"/>
              </w:rPr>
            </w:pPr>
            <w:r w:rsidRPr="007520D7">
              <w:rPr>
                <w:rFonts w:ascii="Arial" w:hAnsi="Arial" w:cs="Arial"/>
              </w:rPr>
              <w:t>Monthly</w:t>
            </w:r>
          </w:p>
        </w:tc>
      </w:tr>
      <w:tr w:rsidR="009C7FFE" w:rsidRPr="007520D7" w14:paraId="5D8F3D0A" w14:textId="77777777" w:rsidTr="00B67482">
        <w:tc>
          <w:tcPr>
            <w:tcW w:w="2943" w:type="dxa"/>
          </w:tcPr>
          <w:p w14:paraId="5C02F602" w14:textId="77777777" w:rsidR="009C7FFE" w:rsidRPr="007520D7" w:rsidRDefault="009C7FFE" w:rsidP="00B67482">
            <w:pPr>
              <w:rPr>
                <w:rFonts w:ascii="Arial" w:hAnsi="Arial" w:cs="Arial"/>
              </w:rPr>
            </w:pPr>
            <w:r w:rsidRPr="007520D7">
              <w:rPr>
                <w:rFonts w:ascii="Arial" w:hAnsi="Arial" w:cs="Arial"/>
              </w:rPr>
              <w:t>So</w:t>
            </w:r>
            <w:r w:rsidR="00CC3113">
              <w:rPr>
                <w:rFonts w:ascii="Arial" w:hAnsi="Arial" w:cs="Arial"/>
              </w:rPr>
              <w:t>r</w:t>
            </w:r>
            <w:r w:rsidRPr="007520D7">
              <w:rPr>
                <w:rFonts w:ascii="Arial" w:hAnsi="Arial" w:cs="Arial"/>
              </w:rPr>
              <w:t>t criteria (alphabetical ascending etc.)</w:t>
            </w:r>
          </w:p>
        </w:tc>
        <w:tc>
          <w:tcPr>
            <w:tcW w:w="6299" w:type="dxa"/>
          </w:tcPr>
          <w:p w14:paraId="78A49905" w14:textId="77777777" w:rsidR="009C7FFE" w:rsidRPr="007520D7" w:rsidRDefault="009C7FFE">
            <w:pPr>
              <w:rPr>
                <w:rFonts w:ascii="Arial" w:hAnsi="Arial" w:cs="Arial"/>
              </w:rPr>
            </w:pPr>
            <w:r w:rsidRPr="007520D7">
              <w:rPr>
                <w:rFonts w:ascii="Arial" w:hAnsi="Arial" w:cs="Arial"/>
              </w:rPr>
              <w:t>Alphabetically</w:t>
            </w:r>
            <w:r w:rsidR="00BD7661" w:rsidRPr="007520D7">
              <w:rPr>
                <w:rFonts w:ascii="Arial" w:hAnsi="Arial" w:cs="Arial"/>
              </w:rPr>
              <w:t xml:space="preserve"> by </w:t>
            </w:r>
            <w:r w:rsidR="00A94462" w:rsidRPr="007520D7">
              <w:rPr>
                <w:rFonts w:ascii="Arial" w:hAnsi="Arial" w:cs="Arial"/>
              </w:rPr>
              <w:t xml:space="preserve">peer comparison identifier </w:t>
            </w:r>
          </w:p>
        </w:tc>
      </w:tr>
      <w:tr w:rsidR="009C7FFE" w:rsidRPr="007520D7" w14:paraId="4266F5B4" w14:textId="77777777" w:rsidTr="00B67482">
        <w:tc>
          <w:tcPr>
            <w:tcW w:w="2943" w:type="dxa"/>
          </w:tcPr>
          <w:p w14:paraId="5B259BF2" w14:textId="77777777" w:rsidR="009C7FFE" w:rsidRPr="007520D7" w:rsidRDefault="009C7FFE" w:rsidP="00B67482">
            <w:pPr>
              <w:rPr>
                <w:rFonts w:ascii="Arial" w:hAnsi="Arial" w:cs="Arial"/>
              </w:rPr>
            </w:pPr>
            <w:r w:rsidRPr="007520D7">
              <w:rPr>
                <w:rFonts w:ascii="Arial" w:hAnsi="Arial" w:cs="Arial"/>
              </w:rPr>
              <w:t>History/background</w:t>
            </w:r>
          </w:p>
        </w:tc>
        <w:tc>
          <w:tcPr>
            <w:tcW w:w="6299" w:type="dxa"/>
          </w:tcPr>
          <w:p w14:paraId="4CDC81A8" w14:textId="77777777" w:rsidR="009C7FFE" w:rsidRPr="007520D7" w:rsidRDefault="009C7FFE" w:rsidP="00B67482">
            <w:pPr>
              <w:rPr>
                <w:rFonts w:ascii="Arial" w:hAnsi="Arial" w:cs="Arial"/>
              </w:rPr>
            </w:pPr>
            <w:r w:rsidRPr="007520D7">
              <w:rPr>
                <w:rFonts w:ascii="Arial" w:hAnsi="Arial" w:cs="Arial"/>
              </w:rPr>
              <w:t>Currently provided in Shipper Monthly Performance packs</w:t>
            </w:r>
            <w:r w:rsidR="00B57926" w:rsidRPr="007520D7">
              <w:rPr>
                <w:rFonts w:ascii="Arial" w:hAnsi="Arial" w:cs="Arial"/>
              </w:rPr>
              <w:t>, Engage Risk R3</w:t>
            </w:r>
          </w:p>
        </w:tc>
      </w:tr>
      <w:tr w:rsidR="00286BA5" w:rsidRPr="00250E02" w14:paraId="59F57737" w14:textId="77777777" w:rsidTr="00B67482">
        <w:tc>
          <w:tcPr>
            <w:tcW w:w="2943" w:type="dxa"/>
          </w:tcPr>
          <w:p w14:paraId="02ECD4E8" w14:textId="508F0FFA" w:rsidR="00286BA5" w:rsidRPr="00250E02" w:rsidRDefault="00286BA5" w:rsidP="00286BA5">
            <w:pPr>
              <w:rPr>
                <w:rFonts w:ascii="Arial" w:hAnsi="Arial" w:cs="Arial"/>
                <w:highlight w:val="lightGray"/>
              </w:rPr>
            </w:pPr>
            <w:del w:id="2597" w:author="Xoserve" w:date="2020-03-30T11:14:00Z">
              <w:r w:rsidRPr="000625AA">
                <w:rPr>
                  <w:rFonts w:ascii="Arial" w:hAnsi="Arial" w:cs="Arial"/>
                </w:rPr>
                <w:delText>Additional comments</w:delText>
              </w:r>
            </w:del>
            <w:ins w:id="2598" w:author="Xoserve" w:date="2020-03-30T11:14:00Z">
              <w:r w:rsidRPr="00250E02">
                <w:rPr>
                  <w:rFonts w:ascii="Arial" w:hAnsi="Arial" w:cs="Arial"/>
                  <w:highlight w:val="lightGray"/>
                </w:rPr>
                <w:t>Relevant UNC obligations and performance standards</w:t>
              </w:r>
            </w:ins>
          </w:p>
        </w:tc>
        <w:tc>
          <w:tcPr>
            <w:tcW w:w="6299" w:type="dxa"/>
          </w:tcPr>
          <w:p w14:paraId="52B08BF1" w14:textId="6D16CB2E" w:rsidR="00286BA5" w:rsidRPr="00250E02" w:rsidRDefault="00286BA5" w:rsidP="00286BA5">
            <w:pPr>
              <w:rPr>
                <w:rFonts w:ascii="Arial" w:hAnsi="Arial" w:cs="Arial"/>
                <w:highlight w:val="lightGray"/>
              </w:rPr>
            </w:pPr>
            <w:ins w:id="2599" w:author="Xoserve" w:date="2020-03-30T11:14:00Z">
              <w:r w:rsidRPr="00250E02">
                <w:rPr>
                  <w:rFonts w:ascii="Arial" w:hAnsi="Arial" w:cs="Arial"/>
                  <w:highlight w:val="lightGray"/>
                </w:rPr>
                <w:t>Facility for a User to submit to the CDSP an updated Meter Reading (“Updated Meter Reading”) to replace an existing Valid Meter Reading previously submitted by the User (M5.1.6)</w:t>
              </w:r>
            </w:ins>
          </w:p>
        </w:tc>
      </w:tr>
      <w:tr w:rsidR="009C7FFE" w:rsidRPr="000625AA" w14:paraId="3B9097F5" w14:textId="77777777" w:rsidTr="00B67482">
        <w:trPr>
          <w:del w:id="2600" w:author="Xoserve" w:date="2020-03-30T11:14:00Z"/>
        </w:trPr>
        <w:tc>
          <w:tcPr>
            <w:tcW w:w="2943" w:type="dxa"/>
          </w:tcPr>
          <w:p w14:paraId="1B64C622" w14:textId="77777777" w:rsidR="009C7FFE" w:rsidRPr="000625AA" w:rsidRDefault="009C7FFE" w:rsidP="00B67482">
            <w:pPr>
              <w:rPr>
                <w:del w:id="2601" w:author="Xoserve" w:date="2020-03-30T11:14:00Z"/>
                <w:rFonts w:ascii="Arial" w:hAnsi="Arial" w:cs="Arial"/>
              </w:rPr>
            </w:pPr>
            <w:del w:id="2602" w:author="Xoserve" w:date="2020-03-30T11:14:00Z">
              <w:r w:rsidRPr="000625AA">
                <w:rPr>
                  <w:rFonts w:ascii="Arial" w:hAnsi="Arial" w:cs="Arial"/>
                </w:rPr>
                <w:delText>Estimated development costs</w:delText>
              </w:r>
            </w:del>
          </w:p>
        </w:tc>
        <w:tc>
          <w:tcPr>
            <w:tcW w:w="6299" w:type="dxa"/>
          </w:tcPr>
          <w:p w14:paraId="0411D7CD" w14:textId="77777777" w:rsidR="009C7FFE" w:rsidRPr="000625AA" w:rsidRDefault="009C7FFE" w:rsidP="00B67482">
            <w:pPr>
              <w:rPr>
                <w:del w:id="2603" w:author="Xoserve" w:date="2020-03-30T11:14:00Z"/>
                <w:rFonts w:ascii="Arial" w:hAnsi="Arial" w:cs="Arial"/>
              </w:rPr>
            </w:pPr>
          </w:p>
        </w:tc>
      </w:tr>
      <w:tr w:rsidR="009C7FFE" w:rsidRPr="000625AA" w14:paraId="7461D45F" w14:textId="77777777" w:rsidTr="00B67482">
        <w:trPr>
          <w:del w:id="2604" w:author="Xoserve" w:date="2020-03-30T11:14:00Z"/>
        </w:trPr>
        <w:tc>
          <w:tcPr>
            <w:tcW w:w="2943" w:type="dxa"/>
          </w:tcPr>
          <w:p w14:paraId="35226C98" w14:textId="77777777" w:rsidR="009C7FFE" w:rsidRPr="000625AA" w:rsidRDefault="009C7FFE" w:rsidP="00B67482">
            <w:pPr>
              <w:rPr>
                <w:del w:id="2605" w:author="Xoserve" w:date="2020-03-30T11:14:00Z"/>
                <w:rFonts w:ascii="Arial" w:hAnsi="Arial" w:cs="Arial"/>
              </w:rPr>
            </w:pPr>
            <w:del w:id="2606" w:author="Xoserve" w:date="2020-03-30T11:14:00Z">
              <w:r w:rsidRPr="000625AA">
                <w:rPr>
                  <w:rFonts w:ascii="Arial" w:hAnsi="Arial" w:cs="Arial"/>
                </w:rPr>
                <w:delText>Estimated on-going costs</w:delText>
              </w:r>
            </w:del>
          </w:p>
        </w:tc>
        <w:tc>
          <w:tcPr>
            <w:tcW w:w="6299" w:type="dxa"/>
          </w:tcPr>
          <w:p w14:paraId="04ACCDDA" w14:textId="77777777" w:rsidR="009C7FFE" w:rsidRPr="000625AA" w:rsidRDefault="009C7FFE" w:rsidP="00B67482">
            <w:pPr>
              <w:rPr>
                <w:del w:id="2607" w:author="Xoserve" w:date="2020-03-30T11:14:00Z"/>
                <w:rFonts w:ascii="Arial" w:hAnsi="Arial" w:cs="Arial"/>
              </w:rPr>
            </w:pPr>
          </w:p>
        </w:tc>
      </w:tr>
    </w:tbl>
    <w:p w14:paraId="681D38D8" w14:textId="77777777" w:rsidR="007304E6" w:rsidRPr="000625AA" w:rsidRDefault="007304E6">
      <w:pPr>
        <w:rPr>
          <w:del w:id="2608" w:author="Xoserve" w:date="2020-03-30T11:14:00Z"/>
          <w:rFonts w:ascii="Arial" w:hAnsi="Arial" w:cs="Arial"/>
        </w:rPr>
      </w:pPr>
    </w:p>
    <w:p w14:paraId="042A9D2F" w14:textId="463C558D" w:rsidR="007304E6" w:rsidRDefault="007304E6">
      <w:pPr>
        <w:rPr>
          <w:ins w:id="2609" w:author="Xoserve" w:date="2020-03-30T11:14:00Z"/>
          <w:rFonts w:ascii="Arial" w:hAnsi="Arial" w:cs="Arial"/>
        </w:rPr>
      </w:pPr>
    </w:p>
    <w:p w14:paraId="1BE04DF6" w14:textId="77777777" w:rsidR="00A76265" w:rsidRPr="007520D7" w:rsidRDefault="00A76265" w:rsidP="00A76265">
      <w:pPr>
        <w:rPr>
          <w:ins w:id="2610" w:author="Xoserve" w:date="2020-03-30T11:14:00Z"/>
          <w:rFonts w:ascii="Arial" w:hAnsi="Arial" w:cs="Arial"/>
        </w:rPr>
      </w:pPr>
      <w:ins w:id="2611" w:author="Xoserve" w:date="2020-03-30T11:14:00Z">
        <w:r w:rsidRPr="007520D7">
          <w:rPr>
            <w:rFonts w:ascii="Arial" w:hAnsi="Arial" w:cs="Arial"/>
          </w:rPr>
          <w:t>Report Example:</w:t>
        </w:r>
      </w:ins>
    </w:p>
    <w:tbl>
      <w:tblPr>
        <w:tblStyle w:val="TableGrid"/>
        <w:tblW w:w="0" w:type="auto"/>
        <w:tblLook w:val="04A0" w:firstRow="1" w:lastRow="0" w:firstColumn="1" w:lastColumn="0" w:noHBand="0" w:noVBand="1"/>
      </w:tblPr>
      <w:tblGrid>
        <w:gridCol w:w="1354"/>
        <w:gridCol w:w="664"/>
        <w:gridCol w:w="686"/>
        <w:gridCol w:w="705"/>
        <w:gridCol w:w="674"/>
        <w:gridCol w:w="723"/>
        <w:gridCol w:w="669"/>
        <w:gridCol w:w="625"/>
        <w:gridCol w:w="698"/>
        <w:gridCol w:w="669"/>
        <w:gridCol w:w="559"/>
        <w:gridCol w:w="608"/>
        <w:gridCol w:w="608"/>
      </w:tblGrid>
      <w:tr w:rsidR="00F606EF" w:rsidRPr="007520D7" w14:paraId="4069E0AB" w14:textId="77777777" w:rsidTr="00B67482">
        <w:tc>
          <w:tcPr>
            <w:tcW w:w="9242" w:type="dxa"/>
            <w:gridSpan w:val="13"/>
          </w:tcPr>
          <w:p w14:paraId="71DCD87B" w14:textId="77777777" w:rsidR="00F606EF" w:rsidRPr="007520D7" w:rsidRDefault="00F606EF" w:rsidP="00F606EF">
            <w:pPr>
              <w:rPr>
                <w:rFonts w:ascii="Arial" w:hAnsi="Arial" w:cs="Arial"/>
              </w:rPr>
            </w:pPr>
            <w:r w:rsidRPr="007520D7">
              <w:rPr>
                <w:rFonts w:ascii="Arial" w:hAnsi="Arial" w:cs="Arial"/>
              </w:rPr>
              <w:t>Count of MPRNs Where Meter Readings Replaced split by EUC Band</w:t>
            </w:r>
          </w:p>
        </w:tc>
      </w:tr>
      <w:tr w:rsidR="00A94462" w:rsidRPr="007520D7" w14:paraId="33FB1535" w14:textId="77777777" w:rsidTr="00A76265">
        <w:tc>
          <w:tcPr>
            <w:tcW w:w="2704" w:type="dxa"/>
            <w:gridSpan w:val="3"/>
          </w:tcPr>
          <w:p w14:paraId="38DCCEDF" w14:textId="77777777" w:rsidR="00A94462" w:rsidRPr="007520D7" w:rsidRDefault="00A94462" w:rsidP="00B67482">
            <w:pPr>
              <w:rPr>
                <w:rFonts w:ascii="Arial" w:hAnsi="Arial" w:cs="Arial"/>
              </w:rPr>
            </w:pPr>
            <w:r w:rsidRPr="007520D7">
              <w:rPr>
                <w:rFonts w:ascii="Arial" w:hAnsi="Arial" w:cs="Arial"/>
              </w:rPr>
              <w:t xml:space="preserve"> EUC Band</w:t>
            </w:r>
          </w:p>
        </w:tc>
        <w:tc>
          <w:tcPr>
            <w:tcW w:w="6538" w:type="dxa"/>
            <w:gridSpan w:val="10"/>
          </w:tcPr>
          <w:p w14:paraId="09F9172F" w14:textId="77777777" w:rsidR="00A94462" w:rsidRPr="007520D7" w:rsidRDefault="00A94462" w:rsidP="00B67482">
            <w:pPr>
              <w:rPr>
                <w:rFonts w:ascii="Arial" w:hAnsi="Arial" w:cs="Arial"/>
              </w:rPr>
            </w:pPr>
          </w:p>
        </w:tc>
      </w:tr>
      <w:tr w:rsidR="00F606EF" w:rsidRPr="007520D7" w14:paraId="140F07B4" w14:textId="77777777" w:rsidTr="00A76265">
        <w:tc>
          <w:tcPr>
            <w:tcW w:w="1354" w:type="dxa"/>
          </w:tcPr>
          <w:p w14:paraId="42694F65" w14:textId="77777777" w:rsidR="00F606EF" w:rsidRPr="007520D7" w:rsidRDefault="00F606EF" w:rsidP="00B67482">
            <w:pPr>
              <w:rPr>
                <w:rFonts w:ascii="Arial" w:hAnsi="Arial" w:cs="Arial"/>
              </w:rPr>
            </w:pPr>
            <w:r w:rsidRPr="007520D7">
              <w:rPr>
                <w:rFonts w:ascii="Arial" w:hAnsi="Arial" w:cs="Arial"/>
              </w:rPr>
              <w:t>Month</w:t>
            </w:r>
          </w:p>
        </w:tc>
        <w:tc>
          <w:tcPr>
            <w:tcW w:w="664" w:type="dxa"/>
          </w:tcPr>
          <w:p w14:paraId="5D17B7EC" w14:textId="77777777" w:rsidR="00F606EF" w:rsidRPr="007520D7" w:rsidRDefault="00F606EF" w:rsidP="00B67482">
            <w:pPr>
              <w:rPr>
                <w:rFonts w:ascii="Arial" w:hAnsi="Arial" w:cs="Arial"/>
              </w:rPr>
            </w:pPr>
            <w:r w:rsidRPr="007520D7">
              <w:rPr>
                <w:rFonts w:ascii="Arial" w:hAnsi="Arial" w:cs="Arial"/>
              </w:rPr>
              <w:t>Jan</w:t>
            </w:r>
          </w:p>
        </w:tc>
        <w:tc>
          <w:tcPr>
            <w:tcW w:w="686" w:type="dxa"/>
          </w:tcPr>
          <w:p w14:paraId="71F7B797" w14:textId="77777777" w:rsidR="00F606EF" w:rsidRPr="007520D7" w:rsidRDefault="00F606EF" w:rsidP="00B67482">
            <w:pPr>
              <w:rPr>
                <w:rFonts w:ascii="Arial" w:hAnsi="Arial" w:cs="Arial"/>
              </w:rPr>
            </w:pPr>
            <w:r w:rsidRPr="007520D7">
              <w:rPr>
                <w:rFonts w:ascii="Arial" w:hAnsi="Arial" w:cs="Arial"/>
              </w:rPr>
              <w:t>Feb</w:t>
            </w:r>
          </w:p>
        </w:tc>
        <w:tc>
          <w:tcPr>
            <w:tcW w:w="705" w:type="dxa"/>
          </w:tcPr>
          <w:p w14:paraId="474B1A69" w14:textId="77777777" w:rsidR="00F606EF" w:rsidRPr="007520D7" w:rsidRDefault="00F606EF" w:rsidP="00B67482">
            <w:pPr>
              <w:rPr>
                <w:rFonts w:ascii="Arial" w:hAnsi="Arial" w:cs="Arial"/>
              </w:rPr>
            </w:pPr>
            <w:r w:rsidRPr="007520D7">
              <w:rPr>
                <w:rFonts w:ascii="Arial" w:hAnsi="Arial" w:cs="Arial"/>
              </w:rPr>
              <w:t>Mar</w:t>
            </w:r>
          </w:p>
        </w:tc>
        <w:tc>
          <w:tcPr>
            <w:tcW w:w="674" w:type="dxa"/>
          </w:tcPr>
          <w:p w14:paraId="2741000B" w14:textId="77777777" w:rsidR="00F606EF" w:rsidRPr="007520D7" w:rsidRDefault="00F606EF" w:rsidP="00B67482">
            <w:pPr>
              <w:rPr>
                <w:rFonts w:ascii="Arial" w:hAnsi="Arial" w:cs="Arial"/>
              </w:rPr>
            </w:pPr>
            <w:r w:rsidRPr="007520D7">
              <w:rPr>
                <w:rFonts w:ascii="Arial" w:hAnsi="Arial" w:cs="Arial"/>
              </w:rPr>
              <w:t>Apr</w:t>
            </w:r>
          </w:p>
        </w:tc>
        <w:tc>
          <w:tcPr>
            <w:tcW w:w="723" w:type="dxa"/>
          </w:tcPr>
          <w:p w14:paraId="03AB6DEE" w14:textId="77777777" w:rsidR="00F606EF" w:rsidRPr="007520D7" w:rsidRDefault="00F606EF" w:rsidP="00B67482">
            <w:pPr>
              <w:rPr>
                <w:rFonts w:ascii="Arial" w:hAnsi="Arial" w:cs="Arial"/>
              </w:rPr>
            </w:pPr>
            <w:r w:rsidRPr="007520D7">
              <w:rPr>
                <w:rFonts w:ascii="Arial" w:hAnsi="Arial" w:cs="Arial"/>
              </w:rPr>
              <w:t>May</w:t>
            </w:r>
          </w:p>
        </w:tc>
        <w:tc>
          <w:tcPr>
            <w:tcW w:w="669" w:type="dxa"/>
          </w:tcPr>
          <w:p w14:paraId="62A50552" w14:textId="77777777" w:rsidR="00F606EF" w:rsidRPr="007520D7" w:rsidRDefault="00F606EF" w:rsidP="00B67482">
            <w:pPr>
              <w:rPr>
                <w:rFonts w:ascii="Arial" w:hAnsi="Arial" w:cs="Arial"/>
              </w:rPr>
            </w:pPr>
            <w:r w:rsidRPr="007520D7">
              <w:rPr>
                <w:rFonts w:ascii="Arial" w:hAnsi="Arial" w:cs="Arial"/>
              </w:rPr>
              <w:t>Jun</w:t>
            </w:r>
          </w:p>
        </w:tc>
        <w:tc>
          <w:tcPr>
            <w:tcW w:w="625" w:type="dxa"/>
          </w:tcPr>
          <w:p w14:paraId="6FCA0E07" w14:textId="77777777" w:rsidR="00F606EF" w:rsidRPr="007520D7" w:rsidRDefault="00F606EF" w:rsidP="00B67482">
            <w:pPr>
              <w:rPr>
                <w:rFonts w:ascii="Arial" w:hAnsi="Arial" w:cs="Arial"/>
              </w:rPr>
            </w:pPr>
            <w:r w:rsidRPr="007520D7">
              <w:rPr>
                <w:rFonts w:ascii="Arial" w:hAnsi="Arial" w:cs="Arial"/>
              </w:rPr>
              <w:t>Jul</w:t>
            </w:r>
          </w:p>
        </w:tc>
        <w:tc>
          <w:tcPr>
            <w:tcW w:w="698" w:type="dxa"/>
          </w:tcPr>
          <w:p w14:paraId="35890A52" w14:textId="77777777" w:rsidR="00F606EF" w:rsidRPr="007520D7" w:rsidRDefault="00F606EF" w:rsidP="00B67482">
            <w:pPr>
              <w:rPr>
                <w:rFonts w:ascii="Arial" w:hAnsi="Arial" w:cs="Arial"/>
              </w:rPr>
            </w:pPr>
            <w:r w:rsidRPr="007520D7">
              <w:rPr>
                <w:rFonts w:ascii="Arial" w:hAnsi="Arial" w:cs="Arial"/>
              </w:rPr>
              <w:t>Aug</w:t>
            </w:r>
          </w:p>
        </w:tc>
        <w:tc>
          <w:tcPr>
            <w:tcW w:w="669" w:type="dxa"/>
          </w:tcPr>
          <w:p w14:paraId="655DB54B" w14:textId="77777777" w:rsidR="00F606EF" w:rsidRPr="007520D7" w:rsidRDefault="00F606EF" w:rsidP="00B67482">
            <w:pPr>
              <w:rPr>
                <w:rFonts w:ascii="Arial" w:hAnsi="Arial" w:cs="Arial"/>
              </w:rPr>
            </w:pPr>
            <w:r w:rsidRPr="007520D7">
              <w:rPr>
                <w:rFonts w:ascii="Arial" w:hAnsi="Arial" w:cs="Arial"/>
              </w:rPr>
              <w:t>Sept</w:t>
            </w:r>
          </w:p>
        </w:tc>
        <w:tc>
          <w:tcPr>
            <w:tcW w:w="559" w:type="dxa"/>
          </w:tcPr>
          <w:p w14:paraId="5700DF5A" w14:textId="77777777" w:rsidR="00F606EF" w:rsidRPr="007520D7" w:rsidRDefault="00F606EF" w:rsidP="00B67482">
            <w:pPr>
              <w:rPr>
                <w:rFonts w:ascii="Arial" w:hAnsi="Arial" w:cs="Arial"/>
              </w:rPr>
            </w:pPr>
            <w:r w:rsidRPr="007520D7">
              <w:rPr>
                <w:rFonts w:ascii="Arial" w:hAnsi="Arial" w:cs="Arial"/>
              </w:rPr>
              <w:t>Oct</w:t>
            </w:r>
          </w:p>
        </w:tc>
        <w:tc>
          <w:tcPr>
            <w:tcW w:w="608" w:type="dxa"/>
          </w:tcPr>
          <w:p w14:paraId="5785691E" w14:textId="77777777" w:rsidR="00F606EF" w:rsidRPr="007520D7" w:rsidRDefault="00F606EF" w:rsidP="00B67482">
            <w:pPr>
              <w:rPr>
                <w:rFonts w:ascii="Arial" w:hAnsi="Arial" w:cs="Arial"/>
              </w:rPr>
            </w:pPr>
            <w:r w:rsidRPr="007520D7">
              <w:rPr>
                <w:rFonts w:ascii="Arial" w:hAnsi="Arial" w:cs="Arial"/>
              </w:rPr>
              <w:t>Nov</w:t>
            </w:r>
          </w:p>
        </w:tc>
        <w:tc>
          <w:tcPr>
            <w:tcW w:w="608" w:type="dxa"/>
          </w:tcPr>
          <w:p w14:paraId="341E938B" w14:textId="77777777" w:rsidR="00F606EF" w:rsidRPr="007520D7" w:rsidRDefault="00F606EF" w:rsidP="00B67482">
            <w:pPr>
              <w:rPr>
                <w:rFonts w:ascii="Arial" w:hAnsi="Arial" w:cs="Arial"/>
              </w:rPr>
            </w:pPr>
            <w:r w:rsidRPr="007520D7">
              <w:rPr>
                <w:rFonts w:ascii="Arial" w:hAnsi="Arial" w:cs="Arial"/>
              </w:rPr>
              <w:t>Dec</w:t>
            </w:r>
          </w:p>
        </w:tc>
      </w:tr>
      <w:tr w:rsidR="00F606EF" w:rsidRPr="007520D7" w14:paraId="4B4B4CFA" w14:textId="77777777" w:rsidTr="00A76265">
        <w:tc>
          <w:tcPr>
            <w:tcW w:w="1354" w:type="dxa"/>
          </w:tcPr>
          <w:p w14:paraId="37FA5B61" w14:textId="441AABE2" w:rsidR="00204685" w:rsidRPr="00204685" w:rsidRDefault="00A94462" w:rsidP="00204685">
            <w:pPr>
              <w:rPr>
                <w:ins w:id="2612" w:author="Xoserve" w:date="2020-03-30T11:14:00Z"/>
                <w:rFonts w:ascii="Arial" w:hAnsi="Arial" w:cs="Arial"/>
                <w:highlight w:val="cyan"/>
              </w:rPr>
            </w:pPr>
            <w:del w:id="2613" w:author="Xoserve" w:date="2020-03-30T11:14:00Z">
              <w:r w:rsidRPr="000625AA">
                <w:rPr>
                  <w:rFonts w:ascii="Arial" w:hAnsi="Arial" w:cs="Arial"/>
                </w:rPr>
                <w:delText>SSC</w:delText>
              </w:r>
            </w:del>
            <w:ins w:id="2614" w:author="Xoserve" w:date="2020-03-30T11:14:00Z">
              <w:r w:rsidR="00204685" w:rsidRPr="00204685">
                <w:rPr>
                  <w:rFonts w:ascii="Arial" w:hAnsi="Arial" w:cs="Arial"/>
                  <w:highlight w:val="cyan"/>
                </w:rPr>
                <w:t>Peer comparison identifier</w:t>
              </w:r>
            </w:ins>
          </w:p>
          <w:p w14:paraId="1FA72D74" w14:textId="04F2BB0D" w:rsidR="00F606EF" w:rsidRPr="004F77FB" w:rsidRDefault="00F606EF" w:rsidP="00B67482">
            <w:pPr>
              <w:rPr>
                <w:rFonts w:ascii="Arial" w:hAnsi="Arial" w:cs="Arial"/>
                <w:highlight w:val="cyan"/>
              </w:rPr>
            </w:pPr>
          </w:p>
        </w:tc>
        <w:tc>
          <w:tcPr>
            <w:tcW w:w="664" w:type="dxa"/>
          </w:tcPr>
          <w:p w14:paraId="6B87834B" w14:textId="77777777" w:rsidR="00F606EF" w:rsidRPr="007520D7" w:rsidRDefault="00F606EF" w:rsidP="00B67482">
            <w:pPr>
              <w:rPr>
                <w:rFonts w:ascii="Arial" w:hAnsi="Arial" w:cs="Arial"/>
              </w:rPr>
            </w:pPr>
          </w:p>
        </w:tc>
        <w:tc>
          <w:tcPr>
            <w:tcW w:w="686" w:type="dxa"/>
          </w:tcPr>
          <w:p w14:paraId="48C4D160" w14:textId="77777777" w:rsidR="00F606EF" w:rsidRPr="007520D7" w:rsidRDefault="00F606EF" w:rsidP="00B67482">
            <w:pPr>
              <w:rPr>
                <w:rFonts w:ascii="Arial" w:hAnsi="Arial" w:cs="Arial"/>
              </w:rPr>
            </w:pPr>
          </w:p>
        </w:tc>
        <w:tc>
          <w:tcPr>
            <w:tcW w:w="705" w:type="dxa"/>
          </w:tcPr>
          <w:p w14:paraId="41A136E7" w14:textId="77777777" w:rsidR="00F606EF" w:rsidRPr="007520D7" w:rsidRDefault="00F606EF" w:rsidP="00B67482">
            <w:pPr>
              <w:rPr>
                <w:rFonts w:ascii="Arial" w:hAnsi="Arial" w:cs="Arial"/>
              </w:rPr>
            </w:pPr>
          </w:p>
        </w:tc>
        <w:tc>
          <w:tcPr>
            <w:tcW w:w="674" w:type="dxa"/>
          </w:tcPr>
          <w:p w14:paraId="60C40C64" w14:textId="77777777" w:rsidR="00F606EF" w:rsidRPr="007520D7" w:rsidRDefault="00F606EF" w:rsidP="00B67482">
            <w:pPr>
              <w:rPr>
                <w:rFonts w:ascii="Arial" w:hAnsi="Arial" w:cs="Arial"/>
              </w:rPr>
            </w:pPr>
          </w:p>
        </w:tc>
        <w:tc>
          <w:tcPr>
            <w:tcW w:w="723" w:type="dxa"/>
          </w:tcPr>
          <w:p w14:paraId="5C1C3550" w14:textId="77777777" w:rsidR="00F606EF" w:rsidRPr="007520D7" w:rsidRDefault="00F606EF" w:rsidP="00B67482">
            <w:pPr>
              <w:rPr>
                <w:rFonts w:ascii="Arial" w:hAnsi="Arial" w:cs="Arial"/>
              </w:rPr>
            </w:pPr>
          </w:p>
        </w:tc>
        <w:tc>
          <w:tcPr>
            <w:tcW w:w="669" w:type="dxa"/>
          </w:tcPr>
          <w:p w14:paraId="413627DD" w14:textId="77777777" w:rsidR="00F606EF" w:rsidRPr="007520D7" w:rsidRDefault="00F606EF" w:rsidP="00B67482">
            <w:pPr>
              <w:rPr>
                <w:rFonts w:ascii="Arial" w:hAnsi="Arial" w:cs="Arial"/>
              </w:rPr>
            </w:pPr>
          </w:p>
        </w:tc>
        <w:tc>
          <w:tcPr>
            <w:tcW w:w="625" w:type="dxa"/>
          </w:tcPr>
          <w:p w14:paraId="55A40F0B" w14:textId="77777777" w:rsidR="00F606EF" w:rsidRPr="007520D7" w:rsidRDefault="00F606EF" w:rsidP="00B67482">
            <w:pPr>
              <w:rPr>
                <w:rFonts w:ascii="Arial" w:hAnsi="Arial" w:cs="Arial"/>
              </w:rPr>
            </w:pPr>
          </w:p>
        </w:tc>
        <w:tc>
          <w:tcPr>
            <w:tcW w:w="698" w:type="dxa"/>
          </w:tcPr>
          <w:p w14:paraId="11E1F6F6" w14:textId="77777777" w:rsidR="00F606EF" w:rsidRPr="007520D7" w:rsidRDefault="00F606EF" w:rsidP="00B67482">
            <w:pPr>
              <w:rPr>
                <w:rFonts w:ascii="Arial" w:hAnsi="Arial" w:cs="Arial"/>
              </w:rPr>
            </w:pPr>
          </w:p>
        </w:tc>
        <w:tc>
          <w:tcPr>
            <w:tcW w:w="669" w:type="dxa"/>
          </w:tcPr>
          <w:p w14:paraId="24CBE64E" w14:textId="77777777" w:rsidR="00F606EF" w:rsidRPr="007520D7" w:rsidRDefault="00F606EF" w:rsidP="00B67482">
            <w:pPr>
              <w:rPr>
                <w:rFonts w:ascii="Arial" w:hAnsi="Arial" w:cs="Arial"/>
              </w:rPr>
            </w:pPr>
          </w:p>
        </w:tc>
        <w:tc>
          <w:tcPr>
            <w:tcW w:w="559" w:type="dxa"/>
          </w:tcPr>
          <w:p w14:paraId="3D4EF4E2" w14:textId="77777777" w:rsidR="00F606EF" w:rsidRPr="007520D7" w:rsidRDefault="00F606EF" w:rsidP="00B67482">
            <w:pPr>
              <w:rPr>
                <w:rFonts w:ascii="Arial" w:hAnsi="Arial" w:cs="Arial"/>
              </w:rPr>
            </w:pPr>
          </w:p>
        </w:tc>
        <w:tc>
          <w:tcPr>
            <w:tcW w:w="608" w:type="dxa"/>
          </w:tcPr>
          <w:p w14:paraId="191564EF" w14:textId="77777777" w:rsidR="00F606EF" w:rsidRPr="007520D7" w:rsidRDefault="00F606EF" w:rsidP="00B67482">
            <w:pPr>
              <w:rPr>
                <w:rFonts w:ascii="Arial" w:hAnsi="Arial" w:cs="Arial"/>
              </w:rPr>
            </w:pPr>
          </w:p>
        </w:tc>
        <w:tc>
          <w:tcPr>
            <w:tcW w:w="608" w:type="dxa"/>
          </w:tcPr>
          <w:p w14:paraId="64CDEEB4" w14:textId="77777777" w:rsidR="00F606EF" w:rsidRPr="007520D7" w:rsidRDefault="00F606EF" w:rsidP="00B67482">
            <w:pPr>
              <w:rPr>
                <w:rFonts w:ascii="Arial" w:hAnsi="Arial" w:cs="Arial"/>
              </w:rPr>
            </w:pPr>
          </w:p>
        </w:tc>
      </w:tr>
      <w:tr w:rsidR="00F606EF" w:rsidRPr="007520D7" w14:paraId="6376E603" w14:textId="77777777" w:rsidTr="00A76265">
        <w:tc>
          <w:tcPr>
            <w:tcW w:w="1354" w:type="dxa"/>
          </w:tcPr>
          <w:p w14:paraId="22D4E7A4" w14:textId="77777777" w:rsidR="00F606EF" w:rsidRPr="007520D7" w:rsidRDefault="00A94462" w:rsidP="00B67482">
            <w:pPr>
              <w:rPr>
                <w:rFonts w:ascii="Arial" w:hAnsi="Arial" w:cs="Arial"/>
              </w:rPr>
            </w:pPr>
            <w:r w:rsidRPr="007520D7">
              <w:rPr>
                <w:rFonts w:ascii="Arial" w:hAnsi="Arial" w:cs="Arial"/>
              </w:rPr>
              <w:t>A</w:t>
            </w:r>
          </w:p>
        </w:tc>
        <w:tc>
          <w:tcPr>
            <w:tcW w:w="664" w:type="dxa"/>
          </w:tcPr>
          <w:p w14:paraId="5CC749BB" w14:textId="77777777" w:rsidR="00F606EF" w:rsidRPr="007520D7" w:rsidRDefault="00F606EF" w:rsidP="00B67482">
            <w:pPr>
              <w:rPr>
                <w:rFonts w:ascii="Arial" w:hAnsi="Arial" w:cs="Arial"/>
              </w:rPr>
            </w:pPr>
          </w:p>
        </w:tc>
        <w:tc>
          <w:tcPr>
            <w:tcW w:w="686" w:type="dxa"/>
          </w:tcPr>
          <w:p w14:paraId="64646BE4" w14:textId="77777777" w:rsidR="00F606EF" w:rsidRPr="007520D7" w:rsidRDefault="00F606EF" w:rsidP="00B67482">
            <w:pPr>
              <w:rPr>
                <w:rFonts w:ascii="Arial" w:hAnsi="Arial" w:cs="Arial"/>
              </w:rPr>
            </w:pPr>
          </w:p>
        </w:tc>
        <w:tc>
          <w:tcPr>
            <w:tcW w:w="705" w:type="dxa"/>
          </w:tcPr>
          <w:p w14:paraId="7B8BE550" w14:textId="77777777" w:rsidR="00F606EF" w:rsidRPr="007520D7" w:rsidRDefault="00F606EF" w:rsidP="00B67482">
            <w:pPr>
              <w:rPr>
                <w:rFonts w:ascii="Arial" w:hAnsi="Arial" w:cs="Arial"/>
              </w:rPr>
            </w:pPr>
          </w:p>
        </w:tc>
        <w:tc>
          <w:tcPr>
            <w:tcW w:w="674" w:type="dxa"/>
          </w:tcPr>
          <w:p w14:paraId="40E925F3" w14:textId="77777777" w:rsidR="00F606EF" w:rsidRPr="007520D7" w:rsidRDefault="00F606EF" w:rsidP="00B67482">
            <w:pPr>
              <w:rPr>
                <w:rFonts w:ascii="Arial" w:hAnsi="Arial" w:cs="Arial"/>
              </w:rPr>
            </w:pPr>
          </w:p>
        </w:tc>
        <w:tc>
          <w:tcPr>
            <w:tcW w:w="723" w:type="dxa"/>
          </w:tcPr>
          <w:p w14:paraId="4B61A6BB" w14:textId="77777777" w:rsidR="00F606EF" w:rsidRPr="007520D7" w:rsidRDefault="00F606EF" w:rsidP="00B67482">
            <w:pPr>
              <w:rPr>
                <w:rFonts w:ascii="Arial" w:hAnsi="Arial" w:cs="Arial"/>
              </w:rPr>
            </w:pPr>
          </w:p>
        </w:tc>
        <w:tc>
          <w:tcPr>
            <w:tcW w:w="669" w:type="dxa"/>
          </w:tcPr>
          <w:p w14:paraId="7C462A66" w14:textId="77777777" w:rsidR="00F606EF" w:rsidRPr="007520D7" w:rsidRDefault="00F606EF" w:rsidP="00B67482">
            <w:pPr>
              <w:rPr>
                <w:rFonts w:ascii="Arial" w:hAnsi="Arial" w:cs="Arial"/>
              </w:rPr>
            </w:pPr>
          </w:p>
        </w:tc>
        <w:tc>
          <w:tcPr>
            <w:tcW w:w="625" w:type="dxa"/>
          </w:tcPr>
          <w:p w14:paraId="2AD57C6C" w14:textId="77777777" w:rsidR="00F606EF" w:rsidRPr="007520D7" w:rsidRDefault="00F606EF" w:rsidP="00B67482">
            <w:pPr>
              <w:rPr>
                <w:rFonts w:ascii="Arial" w:hAnsi="Arial" w:cs="Arial"/>
              </w:rPr>
            </w:pPr>
          </w:p>
        </w:tc>
        <w:tc>
          <w:tcPr>
            <w:tcW w:w="698" w:type="dxa"/>
          </w:tcPr>
          <w:p w14:paraId="5B130E54" w14:textId="77777777" w:rsidR="00F606EF" w:rsidRPr="007520D7" w:rsidRDefault="00F606EF" w:rsidP="00B67482">
            <w:pPr>
              <w:rPr>
                <w:rFonts w:ascii="Arial" w:hAnsi="Arial" w:cs="Arial"/>
              </w:rPr>
            </w:pPr>
          </w:p>
        </w:tc>
        <w:tc>
          <w:tcPr>
            <w:tcW w:w="669" w:type="dxa"/>
          </w:tcPr>
          <w:p w14:paraId="05199738" w14:textId="77777777" w:rsidR="00F606EF" w:rsidRPr="007520D7" w:rsidRDefault="00F606EF" w:rsidP="00B67482">
            <w:pPr>
              <w:rPr>
                <w:rFonts w:ascii="Arial" w:hAnsi="Arial" w:cs="Arial"/>
              </w:rPr>
            </w:pPr>
          </w:p>
        </w:tc>
        <w:tc>
          <w:tcPr>
            <w:tcW w:w="559" w:type="dxa"/>
          </w:tcPr>
          <w:p w14:paraId="41CAE5A2" w14:textId="77777777" w:rsidR="00F606EF" w:rsidRPr="007520D7" w:rsidRDefault="00F606EF" w:rsidP="00B67482">
            <w:pPr>
              <w:rPr>
                <w:rFonts w:ascii="Arial" w:hAnsi="Arial" w:cs="Arial"/>
              </w:rPr>
            </w:pPr>
          </w:p>
        </w:tc>
        <w:tc>
          <w:tcPr>
            <w:tcW w:w="608" w:type="dxa"/>
          </w:tcPr>
          <w:p w14:paraId="1FD84AB9" w14:textId="77777777" w:rsidR="00F606EF" w:rsidRPr="007520D7" w:rsidRDefault="00F606EF" w:rsidP="00B67482">
            <w:pPr>
              <w:rPr>
                <w:rFonts w:ascii="Arial" w:hAnsi="Arial" w:cs="Arial"/>
              </w:rPr>
            </w:pPr>
          </w:p>
        </w:tc>
        <w:tc>
          <w:tcPr>
            <w:tcW w:w="608" w:type="dxa"/>
          </w:tcPr>
          <w:p w14:paraId="47B77100" w14:textId="77777777" w:rsidR="00F606EF" w:rsidRPr="007520D7" w:rsidRDefault="00F606EF" w:rsidP="00B67482">
            <w:pPr>
              <w:rPr>
                <w:rFonts w:ascii="Arial" w:hAnsi="Arial" w:cs="Arial"/>
              </w:rPr>
            </w:pPr>
          </w:p>
        </w:tc>
      </w:tr>
      <w:tr w:rsidR="00F606EF" w:rsidRPr="007520D7" w14:paraId="4F8C3306" w14:textId="77777777" w:rsidTr="00A76265">
        <w:tc>
          <w:tcPr>
            <w:tcW w:w="1354" w:type="dxa"/>
          </w:tcPr>
          <w:p w14:paraId="6362F933" w14:textId="77777777" w:rsidR="00F606EF" w:rsidRPr="007520D7" w:rsidRDefault="00A94462" w:rsidP="00B67482">
            <w:pPr>
              <w:rPr>
                <w:rFonts w:ascii="Arial" w:hAnsi="Arial" w:cs="Arial"/>
              </w:rPr>
            </w:pPr>
            <w:r w:rsidRPr="007520D7">
              <w:rPr>
                <w:rFonts w:ascii="Arial" w:hAnsi="Arial" w:cs="Arial"/>
              </w:rPr>
              <w:t>B</w:t>
            </w:r>
          </w:p>
        </w:tc>
        <w:tc>
          <w:tcPr>
            <w:tcW w:w="664" w:type="dxa"/>
          </w:tcPr>
          <w:p w14:paraId="66FEF9E2" w14:textId="77777777" w:rsidR="00F606EF" w:rsidRPr="007520D7" w:rsidRDefault="00F606EF" w:rsidP="00B67482">
            <w:pPr>
              <w:rPr>
                <w:rFonts w:ascii="Arial" w:hAnsi="Arial" w:cs="Arial"/>
              </w:rPr>
            </w:pPr>
          </w:p>
        </w:tc>
        <w:tc>
          <w:tcPr>
            <w:tcW w:w="686" w:type="dxa"/>
          </w:tcPr>
          <w:p w14:paraId="5EC54391" w14:textId="77777777" w:rsidR="00F606EF" w:rsidRPr="007520D7" w:rsidRDefault="00F606EF" w:rsidP="00B67482">
            <w:pPr>
              <w:rPr>
                <w:rFonts w:ascii="Arial" w:hAnsi="Arial" w:cs="Arial"/>
              </w:rPr>
            </w:pPr>
          </w:p>
        </w:tc>
        <w:tc>
          <w:tcPr>
            <w:tcW w:w="705" w:type="dxa"/>
          </w:tcPr>
          <w:p w14:paraId="50BE042A" w14:textId="77777777" w:rsidR="00F606EF" w:rsidRPr="007520D7" w:rsidRDefault="00F606EF" w:rsidP="00B67482">
            <w:pPr>
              <w:rPr>
                <w:rFonts w:ascii="Arial" w:hAnsi="Arial" w:cs="Arial"/>
              </w:rPr>
            </w:pPr>
          </w:p>
        </w:tc>
        <w:tc>
          <w:tcPr>
            <w:tcW w:w="674" w:type="dxa"/>
          </w:tcPr>
          <w:p w14:paraId="24B2AE14" w14:textId="77777777" w:rsidR="00F606EF" w:rsidRPr="007520D7" w:rsidRDefault="00F606EF" w:rsidP="00B67482">
            <w:pPr>
              <w:rPr>
                <w:rFonts w:ascii="Arial" w:hAnsi="Arial" w:cs="Arial"/>
              </w:rPr>
            </w:pPr>
          </w:p>
        </w:tc>
        <w:tc>
          <w:tcPr>
            <w:tcW w:w="723" w:type="dxa"/>
          </w:tcPr>
          <w:p w14:paraId="75CD018A" w14:textId="77777777" w:rsidR="00F606EF" w:rsidRPr="007520D7" w:rsidRDefault="00F606EF" w:rsidP="00B67482">
            <w:pPr>
              <w:rPr>
                <w:rFonts w:ascii="Arial" w:hAnsi="Arial" w:cs="Arial"/>
              </w:rPr>
            </w:pPr>
          </w:p>
        </w:tc>
        <w:tc>
          <w:tcPr>
            <w:tcW w:w="669" w:type="dxa"/>
          </w:tcPr>
          <w:p w14:paraId="54C107E3" w14:textId="77777777" w:rsidR="00F606EF" w:rsidRPr="007520D7" w:rsidRDefault="00F606EF" w:rsidP="00B67482">
            <w:pPr>
              <w:rPr>
                <w:rFonts w:ascii="Arial" w:hAnsi="Arial" w:cs="Arial"/>
              </w:rPr>
            </w:pPr>
          </w:p>
        </w:tc>
        <w:tc>
          <w:tcPr>
            <w:tcW w:w="625" w:type="dxa"/>
          </w:tcPr>
          <w:p w14:paraId="0C5879F1" w14:textId="77777777" w:rsidR="00F606EF" w:rsidRPr="007520D7" w:rsidRDefault="00F606EF" w:rsidP="00B67482">
            <w:pPr>
              <w:rPr>
                <w:rFonts w:ascii="Arial" w:hAnsi="Arial" w:cs="Arial"/>
              </w:rPr>
            </w:pPr>
          </w:p>
        </w:tc>
        <w:tc>
          <w:tcPr>
            <w:tcW w:w="698" w:type="dxa"/>
          </w:tcPr>
          <w:p w14:paraId="394ACA4C" w14:textId="77777777" w:rsidR="00F606EF" w:rsidRPr="007520D7" w:rsidRDefault="00F606EF" w:rsidP="00B67482">
            <w:pPr>
              <w:rPr>
                <w:rFonts w:ascii="Arial" w:hAnsi="Arial" w:cs="Arial"/>
              </w:rPr>
            </w:pPr>
          </w:p>
        </w:tc>
        <w:tc>
          <w:tcPr>
            <w:tcW w:w="669" w:type="dxa"/>
          </w:tcPr>
          <w:p w14:paraId="053FA4D9" w14:textId="77777777" w:rsidR="00F606EF" w:rsidRPr="007520D7" w:rsidRDefault="00F606EF" w:rsidP="00B67482">
            <w:pPr>
              <w:rPr>
                <w:rFonts w:ascii="Arial" w:hAnsi="Arial" w:cs="Arial"/>
              </w:rPr>
            </w:pPr>
          </w:p>
        </w:tc>
        <w:tc>
          <w:tcPr>
            <w:tcW w:w="559" w:type="dxa"/>
          </w:tcPr>
          <w:p w14:paraId="75A3C723" w14:textId="77777777" w:rsidR="00F606EF" w:rsidRPr="007520D7" w:rsidRDefault="00F606EF" w:rsidP="00B67482">
            <w:pPr>
              <w:rPr>
                <w:rFonts w:ascii="Arial" w:hAnsi="Arial" w:cs="Arial"/>
              </w:rPr>
            </w:pPr>
          </w:p>
        </w:tc>
        <w:tc>
          <w:tcPr>
            <w:tcW w:w="608" w:type="dxa"/>
          </w:tcPr>
          <w:p w14:paraId="271B6D4C" w14:textId="77777777" w:rsidR="00F606EF" w:rsidRPr="007520D7" w:rsidRDefault="00F606EF" w:rsidP="00B67482">
            <w:pPr>
              <w:rPr>
                <w:rFonts w:ascii="Arial" w:hAnsi="Arial" w:cs="Arial"/>
              </w:rPr>
            </w:pPr>
          </w:p>
        </w:tc>
        <w:tc>
          <w:tcPr>
            <w:tcW w:w="608" w:type="dxa"/>
          </w:tcPr>
          <w:p w14:paraId="623CBF85" w14:textId="77777777" w:rsidR="00F606EF" w:rsidRPr="007520D7" w:rsidRDefault="00F606EF" w:rsidP="00B67482">
            <w:pPr>
              <w:rPr>
                <w:rFonts w:ascii="Arial" w:hAnsi="Arial" w:cs="Arial"/>
              </w:rPr>
            </w:pPr>
          </w:p>
        </w:tc>
      </w:tr>
      <w:tr w:rsidR="00F606EF" w:rsidRPr="007520D7" w14:paraId="3A7C1BBD" w14:textId="77777777" w:rsidTr="00A76265">
        <w:tc>
          <w:tcPr>
            <w:tcW w:w="1354" w:type="dxa"/>
          </w:tcPr>
          <w:p w14:paraId="508E41A0" w14:textId="77777777" w:rsidR="00F606EF" w:rsidRPr="007520D7" w:rsidRDefault="00A94462" w:rsidP="00B67482">
            <w:pPr>
              <w:rPr>
                <w:rFonts w:ascii="Arial" w:hAnsi="Arial" w:cs="Arial"/>
              </w:rPr>
            </w:pPr>
            <w:r w:rsidRPr="007520D7">
              <w:rPr>
                <w:rFonts w:ascii="Arial" w:hAnsi="Arial" w:cs="Arial"/>
              </w:rPr>
              <w:t>C</w:t>
            </w:r>
          </w:p>
        </w:tc>
        <w:tc>
          <w:tcPr>
            <w:tcW w:w="664" w:type="dxa"/>
          </w:tcPr>
          <w:p w14:paraId="7C7865CC" w14:textId="77777777" w:rsidR="00F606EF" w:rsidRPr="007520D7" w:rsidRDefault="00F606EF" w:rsidP="00B67482">
            <w:pPr>
              <w:rPr>
                <w:rFonts w:ascii="Arial" w:hAnsi="Arial" w:cs="Arial"/>
              </w:rPr>
            </w:pPr>
          </w:p>
        </w:tc>
        <w:tc>
          <w:tcPr>
            <w:tcW w:w="686" w:type="dxa"/>
          </w:tcPr>
          <w:p w14:paraId="31E638AC" w14:textId="77777777" w:rsidR="00F606EF" w:rsidRPr="007520D7" w:rsidRDefault="00F606EF" w:rsidP="00B67482">
            <w:pPr>
              <w:rPr>
                <w:rFonts w:ascii="Arial" w:hAnsi="Arial" w:cs="Arial"/>
              </w:rPr>
            </w:pPr>
          </w:p>
        </w:tc>
        <w:tc>
          <w:tcPr>
            <w:tcW w:w="705" w:type="dxa"/>
          </w:tcPr>
          <w:p w14:paraId="6818F82C" w14:textId="77777777" w:rsidR="00F606EF" w:rsidRPr="007520D7" w:rsidRDefault="00F606EF" w:rsidP="00B67482">
            <w:pPr>
              <w:rPr>
                <w:rFonts w:ascii="Arial" w:hAnsi="Arial" w:cs="Arial"/>
              </w:rPr>
            </w:pPr>
          </w:p>
        </w:tc>
        <w:tc>
          <w:tcPr>
            <w:tcW w:w="674" w:type="dxa"/>
          </w:tcPr>
          <w:p w14:paraId="20F59A16" w14:textId="77777777" w:rsidR="00F606EF" w:rsidRPr="007520D7" w:rsidRDefault="00F606EF" w:rsidP="00B67482">
            <w:pPr>
              <w:rPr>
                <w:rFonts w:ascii="Arial" w:hAnsi="Arial" w:cs="Arial"/>
              </w:rPr>
            </w:pPr>
          </w:p>
        </w:tc>
        <w:tc>
          <w:tcPr>
            <w:tcW w:w="723" w:type="dxa"/>
          </w:tcPr>
          <w:p w14:paraId="0924F944" w14:textId="77777777" w:rsidR="00F606EF" w:rsidRPr="007520D7" w:rsidRDefault="00F606EF" w:rsidP="00B67482">
            <w:pPr>
              <w:rPr>
                <w:rFonts w:ascii="Arial" w:hAnsi="Arial" w:cs="Arial"/>
              </w:rPr>
            </w:pPr>
          </w:p>
        </w:tc>
        <w:tc>
          <w:tcPr>
            <w:tcW w:w="669" w:type="dxa"/>
          </w:tcPr>
          <w:p w14:paraId="6A7B4CD0" w14:textId="77777777" w:rsidR="00F606EF" w:rsidRPr="007520D7" w:rsidRDefault="00F606EF" w:rsidP="00B67482">
            <w:pPr>
              <w:rPr>
                <w:rFonts w:ascii="Arial" w:hAnsi="Arial" w:cs="Arial"/>
              </w:rPr>
            </w:pPr>
          </w:p>
        </w:tc>
        <w:tc>
          <w:tcPr>
            <w:tcW w:w="625" w:type="dxa"/>
          </w:tcPr>
          <w:p w14:paraId="173EC0B9" w14:textId="77777777" w:rsidR="00F606EF" w:rsidRPr="007520D7" w:rsidRDefault="00F606EF" w:rsidP="00B67482">
            <w:pPr>
              <w:rPr>
                <w:rFonts w:ascii="Arial" w:hAnsi="Arial" w:cs="Arial"/>
              </w:rPr>
            </w:pPr>
          </w:p>
        </w:tc>
        <w:tc>
          <w:tcPr>
            <w:tcW w:w="698" w:type="dxa"/>
          </w:tcPr>
          <w:p w14:paraId="5D744808" w14:textId="77777777" w:rsidR="00F606EF" w:rsidRPr="007520D7" w:rsidRDefault="00F606EF" w:rsidP="00B67482">
            <w:pPr>
              <w:rPr>
                <w:rFonts w:ascii="Arial" w:hAnsi="Arial" w:cs="Arial"/>
              </w:rPr>
            </w:pPr>
          </w:p>
        </w:tc>
        <w:tc>
          <w:tcPr>
            <w:tcW w:w="669" w:type="dxa"/>
          </w:tcPr>
          <w:p w14:paraId="50FC380B" w14:textId="77777777" w:rsidR="00F606EF" w:rsidRPr="007520D7" w:rsidRDefault="00F606EF" w:rsidP="00B67482">
            <w:pPr>
              <w:rPr>
                <w:rFonts w:ascii="Arial" w:hAnsi="Arial" w:cs="Arial"/>
              </w:rPr>
            </w:pPr>
          </w:p>
        </w:tc>
        <w:tc>
          <w:tcPr>
            <w:tcW w:w="559" w:type="dxa"/>
          </w:tcPr>
          <w:p w14:paraId="76FECF5D" w14:textId="77777777" w:rsidR="00F606EF" w:rsidRPr="007520D7" w:rsidRDefault="00F606EF" w:rsidP="00B67482">
            <w:pPr>
              <w:rPr>
                <w:rFonts w:ascii="Arial" w:hAnsi="Arial" w:cs="Arial"/>
              </w:rPr>
            </w:pPr>
          </w:p>
        </w:tc>
        <w:tc>
          <w:tcPr>
            <w:tcW w:w="608" w:type="dxa"/>
          </w:tcPr>
          <w:p w14:paraId="28662D08" w14:textId="77777777" w:rsidR="00F606EF" w:rsidRPr="007520D7" w:rsidRDefault="00F606EF" w:rsidP="00B67482">
            <w:pPr>
              <w:rPr>
                <w:rFonts w:ascii="Arial" w:hAnsi="Arial" w:cs="Arial"/>
              </w:rPr>
            </w:pPr>
          </w:p>
        </w:tc>
        <w:tc>
          <w:tcPr>
            <w:tcW w:w="608" w:type="dxa"/>
          </w:tcPr>
          <w:p w14:paraId="72DA4453" w14:textId="77777777" w:rsidR="00F606EF" w:rsidRPr="007520D7" w:rsidRDefault="00F606EF" w:rsidP="00B67482">
            <w:pPr>
              <w:rPr>
                <w:rFonts w:ascii="Arial" w:hAnsi="Arial" w:cs="Arial"/>
              </w:rPr>
            </w:pPr>
          </w:p>
        </w:tc>
      </w:tr>
      <w:tr w:rsidR="00F606EF" w:rsidRPr="007520D7" w14:paraId="310ECB72" w14:textId="77777777" w:rsidTr="00A76265">
        <w:tc>
          <w:tcPr>
            <w:tcW w:w="1354" w:type="dxa"/>
          </w:tcPr>
          <w:p w14:paraId="4640F79A" w14:textId="77777777" w:rsidR="00F606EF" w:rsidRPr="007520D7" w:rsidRDefault="004D5293" w:rsidP="00B67482">
            <w:pPr>
              <w:rPr>
                <w:rFonts w:ascii="Arial" w:hAnsi="Arial" w:cs="Arial"/>
              </w:rPr>
            </w:pPr>
            <w:r w:rsidRPr="007520D7">
              <w:rPr>
                <w:rFonts w:ascii="Arial" w:hAnsi="Arial" w:cs="Arial"/>
              </w:rPr>
              <w:t>D</w:t>
            </w:r>
          </w:p>
        </w:tc>
        <w:tc>
          <w:tcPr>
            <w:tcW w:w="664" w:type="dxa"/>
          </w:tcPr>
          <w:p w14:paraId="4567B5E6" w14:textId="77777777" w:rsidR="00F606EF" w:rsidRPr="007520D7" w:rsidRDefault="00F606EF" w:rsidP="00B67482">
            <w:pPr>
              <w:rPr>
                <w:rFonts w:ascii="Arial" w:hAnsi="Arial" w:cs="Arial"/>
              </w:rPr>
            </w:pPr>
          </w:p>
        </w:tc>
        <w:tc>
          <w:tcPr>
            <w:tcW w:w="686" w:type="dxa"/>
          </w:tcPr>
          <w:p w14:paraId="36BA020F" w14:textId="77777777" w:rsidR="00F606EF" w:rsidRPr="007520D7" w:rsidRDefault="00F606EF" w:rsidP="00B67482">
            <w:pPr>
              <w:rPr>
                <w:rFonts w:ascii="Arial" w:hAnsi="Arial" w:cs="Arial"/>
              </w:rPr>
            </w:pPr>
          </w:p>
        </w:tc>
        <w:tc>
          <w:tcPr>
            <w:tcW w:w="705" w:type="dxa"/>
          </w:tcPr>
          <w:p w14:paraId="18EDDA8F" w14:textId="77777777" w:rsidR="00F606EF" w:rsidRPr="007520D7" w:rsidRDefault="00F606EF" w:rsidP="00B67482">
            <w:pPr>
              <w:rPr>
                <w:rFonts w:ascii="Arial" w:hAnsi="Arial" w:cs="Arial"/>
              </w:rPr>
            </w:pPr>
          </w:p>
        </w:tc>
        <w:tc>
          <w:tcPr>
            <w:tcW w:w="674" w:type="dxa"/>
          </w:tcPr>
          <w:p w14:paraId="77E66302" w14:textId="77777777" w:rsidR="00F606EF" w:rsidRPr="007520D7" w:rsidRDefault="00F606EF" w:rsidP="00B67482">
            <w:pPr>
              <w:rPr>
                <w:rFonts w:ascii="Arial" w:hAnsi="Arial" w:cs="Arial"/>
              </w:rPr>
            </w:pPr>
          </w:p>
        </w:tc>
        <w:tc>
          <w:tcPr>
            <w:tcW w:w="723" w:type="dxa"/>
          </w:tcPr>
          <w:p w14:paraId="5C71335E" w14:textId="77777777" w:rsidR="00F606EF" w:rsidRPr="007520D7" w:rsidRDefault="00F606EF" w:rsidP="00B67482">
            <w:pPr>
              <w:rPr>
                <w:rFonts w:ascii="Arial" w:hAnsi="Arial" w:cs="Arial"/>
              </w:rPr>
            </w:pPr>
          </w:p>
        </w:tc>
        <w:tc>
          <w:tcPr>
            <w:tcW w:w="669" w:type="dxa"/>
          </w:tcPr>
          <w:p w14:paraId="7DCC8FDC" w14:textId="77777777" w:rsidR="00F606EF" w:rsidRPr="007520D7" w:rsidRDefault="00F606EF" w:rsidP="00B67482">
            <w:pPr>
              <w:rPr>
                <w:rFonts w:ascii="Arial" w:hAnsi="Arial" w:cs="Arial"/>
              </w:rPr>
            </w:pPr>
          </w:p>
        </w:tc>
        <w:tc>
          <w:tcPr>
            <w:tcW w:w="625" w:type="dxa"/>
          </w:tcPr>
          <w:p w14:paraId="2BB7EEA6" w14:textId="77777777" w:rsidR="00F606EF" w:rsidRPr="007520D7" w:rsidRDefault="00F606EF" w:rsidP="00B67482">
            <w:pPr>
              <w:rPr>
                <w:rFonts w:ascii="Arial" w:hAnsi="Arial" w:cs="Arial"/>
              </w:rPr>
            </w:pPr>
          </w:p>
        </w:tc>
        <w:tc>
          <w:tcPr>
            <w:tcW w:w="698" w:type="dxa"/>
          </w:tcPr>
          <w:p w14:paraId="4A4B165E" w14:textId="77777777" w:rsidR="00F606EF" w:rsidRPr="007520D7" w:rsidRDefault="00F606EF" w:rsidP="00B67482">
            <w:pPr>
              <w:rPr>
                <w:rFonts w:ascii="Arial" w:hAnsi="Arial" w:cs="Arial"/>
              </w:rPr>
            </w:pPr>
          </w:p>
        </w:tc>
        <w:tc>
          <w:tcPr>
            <w:tcW w:w="669" w:type="dxa"/>
          </w:tcPr>
          <w:p w14:paraId="3DA5F99A" w14:textId="77777777" w:rsidR="00F606EF" w:rsidRPr="007520D7" w:rsidRDefault="00F606EF" w:rsidP="00B67482">
            <w:pPr>
              <w:rPr>
                <w:rFonts w:ascii="Arial" w:hAnsi="Arial" w:cs="Arial"/>
              </w:rPr>
            </w:pPr>
          </w:p>
        </w:tc>
        <w:tc>
          <w:tcPr>
            <w:tcW w:w="559" w:type="dxa"/>
          </w:tcPr>
          <w:p w14:paraId="2365608A" w14:textId="77777777" w:rsidR="00F606EF" w:rsidRPr="007520D7" w:rsidRDefault="00F606EF" w:rsidP="00B67482">
            <w:pPr>
              <w:rPr>
                <w:rFonts w:ascii="Arial" w:hAnsi="Arial" w:cs="Arial"/>
              </w:rPr>
            </w:pPr>
          </w:p>
        </w:tc>
        <w:tc>
          <w:tcPr>
            <w:tcW w:w="608" w:type="dxa"/>
          </w:tcPr>
          <w:p w14:paraId="03354E93" w14:textId="77777777" w:rsidR="00F606EF" w:rsidRPr="007520D7" w:rsidRDefault="00F606EF" w:rsidP="00B67482">
            <w:pPr>
              <w:rPr>
                <w:rFonts w:ascii="Arial" w:hAnsi="Arial" w:cs="Arial"/>
              </w:rPr>
            </w:pPr>
          </w:p>
        </w:tc>
        <w:tc>
          <w:tcPr>
            <w:tcW w:w="608" w:type="dxa"/>
          </w:tcPr>
          <w:p w14:paraId="2F1418F9" w14:textId="77777777" w:rsidR="00F606EF" w:rsidRPr="007520D7" w:rsidRDefault="00F606EF" w:rsidP="00B67482">
            <w:pPr>
              <w:rPr>
                <w:rFonts w:ascii="Arial" w:hAnsi="Arial" w:cs="Arial"/>
              </w:rPr>
            </w:pPr>
          </w:p>
        </w:tc>
      </w:tr>
      <w:tr w:rsidR="00F606EF" w:rsidRPr="007520D7" w14:paraId="7C762246" w14:textId="77777777" w:rsidTr="00A76265">
        <w:tc>
          <w:tcPr>
            <w:tcW w:w="1354" w:type="dxa"/>
          </w:tcPr>
          <w:p w14:paraId="1F9FADBB" w14:textId="77777777" w:rsidR="00F606EF" w:rsidRPr="007520D7" w:rsidRDefault="00A94462" w:rsidP="00B67482">
            <w:pPr>
              <w:rPr>
                <w:rFonts w:ascii="Arial" w:hAnsi="Arial" w:cs="Arial"/>
              </w:rPr>
            </w:pPr>
            <w:r w:rsidRPr="007520D7">
              <w:rPr>
                <w:rFonts w:ascii="Arial" w:hAnsi="Arial" w:cs="Arial"/>
              </w:rPr>
              <w:t>E</w:t>
            </w:r>
          </w:p>
        </w:tc>
        <w:tc>
          <w:tcPr>
            <w:tcW w:w="664" w:type="dxa"/>
          </w:tcPr>
          <w:p w14:paraId="4BD8A631" w14:textId="77777777" w:rsidR="00F606EF" w:rsidRPr="007520D7" w:rsidRDefault="00F606EF" w:rsidP="00B67482">
            <w:pPr>
              <w:rPr>
                <w:rFonts w:ascii="Arial" w:hAnsi="Arial" w:cs="Arial"/>
              </w:rPr>
            </w:pPr>
          </w:p>
        </w:tc>
        <w:tc>
          <w:tcPr>
            <w:tcW w:w="686" w:type="dxa"/>
          </w:tcPr>
          <w:p w14:paraId="516C75AC" w14:textId="77777777" w:rsidR="00F606EF" w:rsidRPr="007520D7" w:rsidRDefault="00F606EF" w:rsidP="00B67482">
            <w:pPr>
              <w:rPr>
                <w:rFonts w:ascii="Arial" w:hAnsi="Arial" w:cs="Arial"/>
              </w:rPr>
            </w:pPr>
          </w:p>
        </w:tc>
        <w:tc>
          <w:tcPr>
            <w:tcW w:w="705" w:type="dxa"/>
          </w:tcPr>
          <w:p w14:paraId="48EB3973" w14:textId="77777777" w:rsidR="00F606EF" w:rsidRPr="007520D7" w:rsidRDefault="00F606EF" w:rsidP="00B67482">
            <w:pPr>
              <w:rPr>
                <w:rFonts w:ascii="Arial" w:hAnsi="Arial" w:cs="Arial"/>
              </w:rPr>
            </w:pPr>
          </w:p>
        </w:tc>
        <w:tc>
          <w:tcPr>
            <w:tcW w:w="674" w:type="dxa"/>
          </w:tcPr>
          <w:p w14:paraId="0307D52F" w14:textId="77777777" w:rsidR="00F606EF" w:rsidRPr="007520D7" w:rsidRDefault="00F606EF" w:rsidP="00B67482">
            <w:pPr>
              <w:rPr>
                <w:rFonts w:ascii="Arial" w:hAnsi="Arial" w:cs="Arial"/>
              </w:rPr>
            </w:pPr>
          </w:p>
        </w:tc>
        <w:tc>
          <w:tcPr>
            <w:tcW w:w="723" w:type="dxa"/>
          </w:tcPr>
          <w:p w14:paraId="5E8A2ED5" w14:textId="77777777" w:rsidR="00F606EF" w:rsidRPr="007520D7" w:rsidRDefault="00F606EF" w:rsidP="00B67482">
            <w:pPr>
              <w:rPr>
                <w:rFonts w:ascii="Arial" w:hAnsi="Arial" w:cs="Arial"/>
              </w:rPr>
            </w:pPr>
          </w:p>
        </w:tc>
        <w:tc>
          <w:tcPr>
            <w:tcW w:w="669" w:type="dxa"/>
          </w:tcPr>
          <w:p w14:paraId="76339B83" w14:textId="77777777" w:rsidR="00F606EF" w:rsidRPr="007520D7" w:rsidRDefault="00F606EF" w:rsidP="00B67482">
            <w:pPr>
              <w:rPr>
                <w:rFonts w:ascii="Arial" w:hAnsi="Arial" w:cs="Arial"/>
              </w:rPr>
            </w:pPr>
          </w:p>
        </w:tc>
        <w:tc>
          <w:tcPr>
            <w:tcW w:w="625" w:type="dxa"/>
          </w:tcPr>
          <w:p w14:paraId="34E1E448" w14:textId="77777777" w:rsidR="00F606EF" w:rsidRPr="007520D7" w:rsidRDefault="00F606EF" w:rsidP="00B67482">
            <w:pPr>
              <w:rPr>
                <w:rFonts w:ascii="Arial" w:hAnsi="Arial" w:cs="Arial"/>
              </w:rPr>
            </w:pPr>
          </w:p>
        </w:tc>
        <w:tc>
          <w:tcPr>
            <w:tcW w:w="698" w:type="dxa"/>
          </w:tcPr>
          <w:p w14:paraId="58FF6304" w14:textId="77777777" w:rsidR="00F606EF" w:rsidRPr="007520D7" w:rsidRDefault="00F606EF" w:rsidP="00B67482">
            <w:pPr>
              <w:rPr>
                <w:rFonts w:ascii="Arial" w:hAnsi="Arial" w:cs="Arial"/>
              </w:rPr>
            </w:pPr>
          </w:p>
        </w:tc>
        <w:tc>
          <w:tcPr>
            <w:tcW w:w="669" w:type="dxa"/>
          </w:tcPr>
          <w:p w14:paraId="58866785" w14:textId="77777777" w:rsidR="00F606EF" w:rsidRPr="007520D7" w:rsidRDefault="00F606EF" w:rsidP="00B67482">
            <w:pPr>
              <w:rPr>
                <w:rFonts w:ascii="Arial" w:hAnsi="Arial" w:cs="Arial"/>
              </w:rPr>
            </w:pPr>
          </w:p>
        </w:tc>
        <w:tc>
          <w:tcPr>
            <w:tcW w:w="559" w:type="dxa"/>
          </w:tcPr>
          <w:p w14:paraId="373E35B4" w14:textId="77777777" w:rsidR="00F606EF" w:rsidRPr="007520D7" w:rsidRDefault="00F606EF" w:rsidP="00B67482">
            <w:pPr>
              <w:rPr>
                <w:rFonts w:ascii="Arial" w:hAnsi="Arial" w:cs="Arial"/>
              </w:rPr>
            </w:pPr>
          </w:p>
        </w:tc>
        <w:tc>
          <w:tcPr>
            <w:tcW w:w="608" w:type="dxa"/>
          </w:tcPr>
          <w:p w14:paraId="689F12CE" w14:textId="77777777" w:rsidR="00F606EF" w:rsidRPr="007520D7" w:rsidRDefault="00F606EF" w:rsidP="00B67482">
            <w:pPr>
              <w:rPr>
                <w:rFonts w:ascii="Arial" w:hAnsi="Arial" w:cs="Arial"/>
              </w:rPr>
            </w:pPr>
          </w:p>
        </w:tc>
        <w:tc>
          <w:tcPr>
            <w:tcW w:w="608" w:type="dxa"/>
          </w:tcPr>
          <w:p w14:paraId="39A14F90" w14:textId="77777777" w:rsidR="00F606EF" w:rsidRPr="007520D7" w:rsidRDefault="00F606EF" w:rsidP="00B67482">
            <w:pPr>
              <w:rPr>
                <w:rFonts w:ascii="Arial" w:hAnsi="Arial" w:cs="Arial"/>
              </w:rPr>
            </w:pPr>
          </w:p>
        </w:tc>
      </w:tr>
    </w:tbl>
    <w:p w14:paraId="5B0DC4E6" w14:textId="77777777" w:rsidR="006C2CF9" w:rsidRPr="007520D7" w:rsidRDefault="006C2CF9">
      <w:pPr>
        <w:rPr>
          <w:rFonts w:ascii="Arial" w:hAnsi="Arial" w:cs="Arial"/>
        </w:rPr>
      </w:pPr>
    </w:p>
    <w:p w14:paraId="3A4793EE" w14:textId="674E284E" w:rsidR="006C2CF9" w:rsidRDefault="006C2CF9">
      <w:pPr>
        <w:rPr>
          <w:rFonts w:ascii="Arial" w:hAnsi="Arial" w:cs="Arial"/>
        </w:rPr>
      </w:pPr>
      <w:r w:rsidRPr="007520D7">
        <w:rPr>
          <w:rFonts w:ascii="Arial" w:hAnsi="Arial" w:cs="Arial"/>
        </w:rPr>
        <w:br w:type="page"/>
      </w:r>
    </w:p>
    <w:p w14:paraId="6702EC46" w14:textId="03111985" w:rsidR="006C5805" w:rsidRPr="00280FCB" w:rsidRDefault="006C5805" w:rsidP="006C5805">
      <w:pPr>
        <w:pStyle w:val="Heading2"/>
        <w:rPr>
          <w:rFonts w:ascii="Arial" w:hAnsi="Arial" w:cs="Arial"/>
          <w:color w:val="008576"/>
        </w:rPr>
      </w:pPr>
      <w:bookmarkStart w:id="2615" w:name="_Toc33186820"/>
      <w:r w:rsidRPr="00280FCB">
        <w:rPr>
          <w:rFonts w:ascii="Arial" w:hAnsi="Arial" w:cs="Arial"/>
          <w:color w:val="008576"/>
        </w:rPr>
        <w:t>Schedule 2B – Performance Assurance Committee View</w:t>
      </w:r>
      <w:bookmarkEnd w:id="2615"/>
    </w:p>
    <w:p w14:paraId="762F18F6" w14:textId="77777777" w:rsidR="006C5805" w:rsidRPr="007520D7" w:rsidRDefault="006C5805" w:rsidP="006C5805">
      <w:pPr>
        <w:rPr>
          <w:rFonts w:ascii="Arial" w:hAnsi="Arial" w:cs="Arial"/>
        </w:rPr>
      </w:pPr>
    </w:p>
    <w:tbl>
      <w:tblPr>
        <w:tblStyle w:val="TableGrid"/>
        <w:tblW w:w="0" w:type="auto"/>
        <w:tblLook w:val="04A0" w:firstRow="1" w:lastRow="0" w:firstColumn="1" w:lastColumn="0" w:noHBand="0" w:noVBand="1"/>
      </w:tblPr>
      <w:tblGrid>
        <w:gridCol w:w="2802"/>
        <w:gridCol w:w="6440"/>
      </w:tblGrid>
      <w:tr w:rsidR="006C5805" w:rsidRPr="007520D7" w14:paraId="04B3131A" w14:textId="77777777" w:rsidTr="003F19F0">
        <w:tc>
          <w:tcPr>
            <w:tcW w:w="2802" w:type="dxa"/>
          </w:tcPr>
          <w:p w14:paraId="07DD85EA" w14:textId="77777777" w:rsidR="006C5805" w:rsidRPr="007520D7" w:rsidRDefault="006C5805" w:rsidP="003F19F0">
            <w:pPr>
              <w:rPr>
                <w:rFonts w:ascii="Arial" w:hAnsi="Arial" w:cs="Arial"/>
              </w:rPr>
            </w:pPr>
            <w:r w:rsidRPr="007520D7">
              <w:rPr>
                <w:rFonts w:ascii="Arial" w:hAnsi="Arial" w:cs="Arial"/>
              </w:rPr>
              <w:t>Report Title</w:t>
            </w:r>
          </w:p>
        </w:tc>
        <w:tc>
          <w:tcPr>
            <w:tcW w:w="6440" w:type="dxa"/>
          </w:tcPr>
          <w:p w14:paraId="58670EE4" w14:textId="77777777" w:rsidR="006C5805" w:rsidRPr="007520D7" w:rsidRDefault="006C5805">
            <w:pPr>
              <w:rPr>
                <w:rFonts w:ascii="Arial" w:hAnsi="Arial" w:cs="Arial"/>
                <w:b/>
              </w:rPr>
            </w:pPr>
            <w:r w:rsidRPr="007520D7">
              <w:rPr>
                <w:rFonts w:ascii="Arial" w:hAnsi="Arial" w:cs="Arial"/>
                <w:b/>
              </w:rPr>
              <w:t>Estimated &amp; Check Reads used for Gas Allocation</w:t>
            </w:r>
            <w:r w:rsidR="001647C8" w:rsidRPr="007520D7">
              <w:rPr>
                <w:rFonts w:ascii="Arial" w:hAnsi="Arial" w:cs="Arial"/>
                <w:b/>
              </w:rPr>
              <w:t xml:space="preserve"> </w:t>
            </w:r>
            <w:r w:rsidRPr="007520D7">
              <w:rPr>
                <w:rFonts w:ascii="Arial" w:hAnsi="Arial" w:cs="Arial"/>
                <w:b/>
              </w:rPr>
              <w:t xml:space="preserve">for Products </w:t>
            </w:r>
            <w:r w:rsidR="001647C8" w:rsidRPr="007520D7">
              <w:rPr>
                <w:rFonts w:ascii="Arial" w:hAnsi="Arial" w:cs="Arial"/>
                <w:b/>
              </w:rPr>
              <w:t xml:space="preserve">Classes </w:t>
            </w:r>
            <w:r w:rsidRPr="007520D7">
              <w:rPr>
                <w:rFonts w:ascii="Arial" w:hAnsi="Arial" w:cs="Arial"/>
                <w:b/>
              </w:rPr>
              <w:t>1 &amp; 2</w:t>
            </w:r>
          </w:p>
        </w:tc>
      </w:tr>
      <w:tr w:rsidR="006C5805" w:rsidRPr="007520D7" w14:paraId="0C57B477" w14:textId="77777777" w:rsidTr="003F19F0">
        <w:tc>
          <w:tcPr>
            <w:tcW w:w="2802" w:type="dxa"/>
          </w:tcPr>
          <w:p w14:paraId="64F090DA" w14:textId="77777777" w:rsidR="006C5805" w:rsidRPr="007520D7" w:rsidRDefault="006C5805" w:rsidP="003F19F0">
            <w:pPr>
              <w:rPr>
                <w:rFonts w:ascii="Arial" w:hAnsi="Arial" w:cs="Arial"/>
              </w:rPr>
            </w:pPr>
            <w:r w:rsidRPr="007520D7">
              <w:rPr>
                <w:rFonts w:ascii="Arial" w:hAnsi="Arial" w:cs="Arial"/>
              </w:rPr>
              <w:t>Report Reference</w:t>
            </w:r>
          </w:p>
        </w:tc>
        <w:tc>
          <w:tcPr>
            <w:tcW w:w="6440" w:type="dxa"/>
          </w:tcPr>
          <w:p w14:paraId="7BF1F52D" w14:textId="77777777" w:rsidR="006C5805" w:rsidRPr="007520D7" w:rsidRDefault="006C5805" w:rsidP="006C5805">
            <w:pPr>
              <w:rPr>
                <w:rFonts w:ascii="Arial" w:hAnsi="Arial" w:cs="Arial"/>
              </w:rPr>
            </w:pPr>
            <w:r w:rsidRPr="007520D7">
              <w:rPr>
                <w:rFonts w:ascii="Arial" w:hAnsi="Arial" w:cs="Arial"/>
              </w:rPr>
              <w:t>PARR Schedule 2B.1</w:t>
            </w:r>
          </w:p>
        </w:tc>
      </w:tr>
      <w:tr w:rsidR="006C5805" w:rsidRPr="007520D7" w14:paraId="24E92D3D" w14:textId="77777777" w:rsidTr="003F19F0">
        <w:tc>
          <w:tcPr>
            <w:tcW w:w="2802" w:type="dxa"/>
          </w:tcPr>
          <w:p w14:paraId="1BB2E91D" w14:textId="77777777" w:rsidR="006C5805" w:rsidRPr="007520D7" w:rsidRDefault="006C5805" w:rsidP="003F19F0">
            <w:pPr>
              <w:rPr>
                <w:rFonts w:ascii="Arial" w:hAnsi="Arial" w:cs="Arial"/>
              </w:rPr>
            </w:pPr>
            <w:r w:rsidRPr="007520D7">
              <w:rPr>
                <w:rFonts w:ascii="Arial" w:hAnsi="Arial" w:cs="Arial"/>
              </w:rPr>
              <w:t>Report Purpose</w:t>
            </w:r>
          </w:p>
        </w:tc>
        <w:tc>
          <w:tcPr>
            <w:tcW w:w="6440" w:type="dxa"/>
          </w:tcPr>
          <w:p w14:paraId="39A5B3A2" w14:textId="4E40C8C7" w:rsidR="006C5805" w:rsidRPr="007520D7" w:rsidRDefault="006C5805">
            <w:pPr>
              <w:rPr>
                <w:rFonts w:ascii="Arial" w:hAnsi="Arial" w:cs="Arial"/>
              </w:rPr>
            </w:pPr>
            <w:r w:rsidRPr="007520D7">
              <w:rPr>
                <w:rFonts w:ascii="Arial" w:hAnsi="Arial" w:cs="Arial"/>
              </w:rPr>
              <w:t xml:space="preserve">Daily read estimates for </w:t>
            </w:r>
            <w:del w:id="2616" w:author="Xoserve" w:date="2020-03-30T11:14:00Z">
              <w:r w:rsidRPr="000625AA">
                <w:rPr>
                  <w:rFonts w:ascii="Arial" w:hAnsi="Arial" w:cs="Arial"/>
                </w:rPr>
                <w:delText>product</w:delText>
              </w:r>
            </w:del>
            <w:ins w:id="2617" w:author="Xoserve" w:date="2020-03-30T11:14:00Z">
              <w:r w:rsidR="001B6886">
                <w:rPr>
                  <w:rFonts w:ascii="Arial" w:hAnsi="Arial" w:cs="Arial"/>
                </w:rPr>
                <w:t>P</w:t>
              </w:r>
              <w:r w:rsidR="001B6886" w:rsidRPr="007520D7">
                <w:rPr>
                  <w:rFonts w:ascii="Arial" w:hAnsi="Arial" w:cs="Arial"/>
                </w:rPr>
                <w:t xml:space="preserve">roduct </w:t>
              </w:r>
              <w:r w:rsidR="001B6886">
                <w:rPr>
                  <w:rFonts w:ascii="Arial" w:hAnsi="Arial" w:cs="Arial"/>
                </w:rPr>
                <w:t>Clas</w:t>
              </w:r>
              <w:r w:rsidR="001579B9">
                <w:rPr>
                  <w:rFonts w:ascii="Arial" w:hAnsi="Arial" w:cs="Arial"/>
                </w:rPr>
                <w:t>s</w:t>
              </w:r>
            </w:ins>
            <w:r w:rsidR="001B6886">
              <w:rPr>
                <w:rFonts w:ascii="Arial" w:hAnsi="Arial" w:cs="Arial"/>
              </w:rPr>
              <w:t xml:space="preserve"> </w:t>
            </w:r>
            <w:r w:rsidRPr="007520D7">
              <w:rPr>
                <w:rFonts w:ascii="Arial" w:hAnsi="Arial" w:cs="Arial"/>
              </w:rPr>
              <w:t xml:space="preserve">1 and 2 are generated to repeat the consumption from a week ago (7 days previously) and where there is no consumption history an estimate of AQ/365 will be used.  The use of estimated reads will only materially affect settlement if there is no replacement read within gas flow day+5.  The report assesses the impact of estimated reads being used for daily-metered sites at initial allocation and evaluates where check reads are not completed.  </w:t>
            </w:r>
          </w:p>
        </w:tc>
      </w:tr>
      <w:tr w:rsidR="006C5805" w:rsidRPr="007520D7" w14:paraId="2CAF7910" w14:textId="77777777" w:rsidTr="003F19F0">
        <w:tc>
          <w:tcPr>
            <w:tcW w:w="2802" w:type="dxa"/>
          </w:tcPr>
          <w:p w14:paraId="20793968" w14:textId="77777777" w:rsidR="006C5805" w:rsidRPr="007520D7" w:rsidRDefault="006C5805" w:rsidP="003F19F0">
            <w:pPr>
              <w:rPr>
                <w:rFonts w:ascii="Arial" w:hAnsi="Arial" w:cs="Arial"/>
              </w:rPr>
            </w:pPr>
            <w:r w:rsidRPr="007520D7">
              <w:rPr>
                <w:rFonts w:ascii="Arial" w:hAnsi="Arial" w:cs="Arial"/>
              </w:rPr>
              <w:t>Expected Interpretation of the report results</w:t>
            </w:r>
          </w:p>
        </w:tc>
        <w:tc>
          <w:tcPr>
            <w:tcW w:w="6440" w:type="dxa"/>
          </w:tcPr>
          <w:p w14:paraId="659BFFC1" w14:textId="77777777" w:rsidR="006C5805" w:rsidRPr="007520D7" w:rsidRDefault="006C5805" w:rsidP="003F19F0">
            <w:pPr>
              <w:rPr>
                <w:rFonts w:ascii="Arial" w:hAnsi="Arial" w:cs="Arial"/>
              </w:rPr>
            </w:pPr>
            <w:r w:rsidRPr="007520D7">
              <w:rPr>
                <w:rFonts w:ascii="Arial" w:hAnsi="Arial" w:cs="Arial"/>
              </w:rPr>
              <w:t xml:space="preserve">MPRNs with significant usage can have volatile consumption.  Only when an actual read is submitted or when a check read is completed will the correct consumption for a site be determined.  </w:t>
            </w:r>
          </w:p>
        </w:tc>
      </w:tr>
      <w:tr w:rsidR="006C5805" w:rsidRPr="007520D7" w14:paraId="0E5B44D2" w14:textId="77777777" w:rsidTr="003F19F0">
        <w:tc>
          <w:tcPr>
            <w:tcW w:w="2802" w:type="dxa"/>
          </w:tcPr>
          <w:p w14:paraId="62C42E81" w14:textId="77777777" w:rsidR="006C5805" w:rsidRPr="007520D7" w:rsidRDefault="006C5805" w:rsidP="003F19F0">
            <w:pPr>
              <w:rPr>
                <w:rFonts w:ascii="Arial" w:hAnsi="Arial" w:cs="Arial"/>
              </w:rPr>
            </w:pPr>
            <w:r w:rsidRPr="007520D7">
              <w:rPr>
                <w:rFonts w:ascii="Arial" w:hAnsi="Arial" w:cs="Arial"/>
              </w:rPr>
              <w:t>Report Structure (actual report headings &amp; description of each heading)</w:t>
            </w:r>
          </w:p>
        </w:tc>
        <w:tc>
          <w:tcPr>
            <w:tcW w:w="6440" w:type="dxa"/>
          </w:tcPr>
          <w:p w14:paraId="1B3906F2" w14:textId="77777777" w:rsidR="006C5805" w:rsidRPr="007520D7" w:rsidRDefault="006C5805" w:rsidP="003F19F0">
            <w:pPr>
              <w:rPr>
                <w:rFonts w:ascii="Arial" w:hAnsi="Arial" w:cs="Arial"/>
              </w:rPr>
            </w:pPr>
            <w:r w:rsidRPr="007520D7">
              <w:rPr>
                <w:rFonts w:ascii="Arial" w:hAnsi="Arial" w:cs="Arial"/>
              </w:rPr>
              <w:t>Month</w:t>
            </w:r>
          </w:p>
          <w:p w14:paraId="75CC43F5" w14:textId="77777777" w:rsidR="006C5805" w:rsidRPr="007520D7" w:rsidRDefault="006C5805" w:rsidP="003F19F0">
            <w:pPr>
              <w:rPr>
                <w:rFonts w:ascii="Arial" w:hAnsi="Arial" w:cs="Arial"/>
              </w:rPr>
            </w:pPr>
            <w:r w:rsidRPr="007520D7">
              <w:rPr>
                <w:rFonts w:ascii="Arial" w:hAnsi="Arial" w:cs="Arial"/>
              </w:rPr>
              <w:t>PC1 &amp; PC2</w:t>
            </w:r>
          </w:p>
          <w:p w14:paraId="38580A3C" w14:textId="77777777" w:rsidR="006C5805" w:rsidRPr="007520D7" w:rsidRDefault="006C5805" w:rsidP="003F19F0">
            <w:pPr>
              <w:rPr>
                <w:rFonts w:ascii="Arial" w:hAnsi="Arial" w:cs="Arial"/>
              </w:rPr>
            </w:pPr>
            <w:r w:rsidRPr="007520D7">
              <w:rPr>
                <w:rFonts w:ascii="Arial" w:hAnsi="Arial" w:cs="Arial"/>
              </w:rPr>
              <w:t>Shipper Short Code</w:t>
            </w:r>
          </w:p>
          <w:p w14:paraId="248D7FEF" w14:textId="77777777" w:rsidR="006C5805" w:rsidRPr="007520D7" w:rsidRDefault="006C5805" w:rsidP="003F19F0">
            <w:pPr>
              <w:rPr>
                <w:rFonts w:ascii="Arial" w:hAnsi="Arial" w:cs="Arial"/>
              </w:rPr>
            </w:pPr>
            <w:r w:rsidRPr="007520D7">
              <w:rPr>
                <w:rFonts w:ascii="Arial" w:hAnsi="Arial" w:cs="Arial"/>
              </w:rPr>
              <w:t>Percentage of Estimate Reads by product class</w:t>
            </w:r>
          </w:p>
          <w:p w14:paraId="6371A905" w14:textId="266365AB" w:rsidR="006C5805" w:rsidRPr="007520D7" w:rsidRDefault="006C5805" w:rsidP="003F19F0">
            <w:pPr>
              <w:rPr>
                <w:rFonts w:ascii="Arial" w:hAnsi="Arial" w:cs="Arial"/>
              </w:rPr>
            </w:pPr>
            <w:del w:id="2618" w:author="Xoserve" w:date="2020-03-30T11:14:00Z">
              <w:r w:rsidRPr="000625AA">
                <w:rPr>
                  <w:rFonts w:ascii="Arial" w:hAnsi="Arial" w:cs="Arial"/>
                </w:rPr>
                <w:delText>Percentage</w:delText>
              </w:r>
            </w:del>
            <w:ins w:id="2619" w:author="Xoserve" w:date="2020-03-30T11:14:00Z">
              <w:r w:rsidR="00D91925" w:rsidRPr="006417A7">
                <w:rPr>
                  <w:rFonts w:ascii="Arial" w:hAnsi="Arial" w:cs="Arial"/>
                  <w:highlight w:val="cyan"/>
                </w:rPr>
                <w:t>Count</w:t>
              </w:r>
            </w:ins>
            <w:r w:rsidR="00D91925" w:rsidRPr="007520D7">
              <w:rPr>
                <w:rFonts w:ascii="Arial" w:hAnsi="Arial" w:cs="Arial"/>
              </w:rPr>
              <w:t xml:space="preserve"> </w:t>
            </w:r>
            <w:r w:rsidRPr="007520D7">
              <w:rPr>
                <w:rFonts w:ascii="Arial" w:hAnsi="Arial" w:cs="Arial"/>
              </w:rPr>
              <w:t>of Check reads not completed by product class</w:t>
            </w:r>
          </w:p>
          <w:p w14:paraId="1A6E23AC" w14:textId="77777777" w:rsidR="006C5805" w:rsidRPr="007520D7" w:rsidRDefault="006C5805" w:rsidP="003F19F0">
            <w:pPr>
              <w:rPr>
                <w:rFonts w:ascii="Arial" w:hAnsi="Arial" w:cs="Arial"/>
              </w:rPr>
            </w:pPr>
            <w:r w:rsidRPr="007520D7">
              <w:rPr>
                <w:rFonts w:ascii="Arial" w:hAnsi="Arial" w:cs="Arial"/>
              </w:rPr>
              <w:t>Industry Average</w:t>
            </w:r>
          </w:p>
        </w:tc>
      </w:tr>
      <w:tr w:rsidR="006C5805" w:rsidRPr="007520D7" w14:paraId="430D6C69" w14:textId="77777777" w:rsidTr="003F19F0">
        <w:tc>
          <w:tcPr>
            <w:tcW w:w="2802" w:type="dxa"/>
          </w:tcPr>
          <w:p w14:paraId="5E6BDCC4" w14:textId="77777777" w:rsidR="006C5805" w:rsidRPr="007520D7" w:rsidRDefault="006C5805" w:rsidP="003F19F0">
            <w:pPr>
              <w:rPr>
                <w:rFonts w:ascii="Arial" w:hAnsi="Arial" w:cs="Arial"/>
              </w:rPr>
            </w:pPr>
            <w:r w:rsidRPr="007520D7">
              <w:rPr>
                <w:rFonts w:ascii="Arial" w:hAnsi="Arial" w:cs="Arial"/>
              </w:rPr>
              <w:t>Data inputs to the report</w:t>
            </w:r>
          </w:p>
        </w:tc>
        <w:tc>
          <w:tcPr>
            <w:tcW w:w="6440" w:type="dxa"/>
          </w:tcPr>
          <w:p w14:paraId="6B01390C" w14:textId="77777777" w:rsidR="001647C8" w:rsidRPr="007520D7" w:rsidRDefault="001647C8" w:rsidP="001647C8">
            <w:pPr>
              <w:rPr>
                <w:rFonts w:ascii="Arial" w:hAnsi="Arial" w:cs="Arial"/>
              </w:rPr>
            </w:pPr>
            <w:r w:rsidRPr="007520D7">
              <w:rPr>
                <w:rFonts w:ascii="Arial" w:hAnsi="Arial" w:cs="Arial"/>
              </w:rPr>
              <w:t>Estimate</w:t>
            </w:r>
          </w:p>
          <w:p w14:paraId="28F66624" w14:textId="77777777" w:rsidR="001647C8" w:rsidRPr="007520D7" w:rsidRDefault="001647C8" w:rsidP="001647C8">
            <w:pPr>
              <w:rPr>
                <w:rFonts w:ascii="Arial" w:hAnsi="Arial" w:cs="Arial"/>
              </w:rPr>
            </w:pPr>
            <w:r w:rsidRPr="007520D7">
              <w:rPr>
                <w:rFonts w:ascii="Arial" w:hAnsi="Arial" w:cs="Arial"/>
              </w:rPr>
              <w:t>Read Count divided by Total Read count per shipper</w:t>
            </w:r>
          </w:p>
          <w:p w14:paraId="0FB93265" w14:textId="77777777" w:rsidR="001647C8" w:rsidRPr="007520D7" w:rsidRDefault="001647C8" w:rsidP="001647C8">
            <w:pPr>
              <w:rPr>
                <w:rFonts w:ascii="Arial" w:hAnsi="Arial" w:cs="Arial"/>
              </w:rPr>
            </w:pPr>
            <w:r w:rsidRPr="007520D7">
              <w:rPr>
                <w:rFonts w:ascii="Arial" w:hAnsi="Arial" w:cs="Arial"/>
              </w:rPr>
              <w:t>Product Class</w:t>
            </w:r>
          </w:p>
          <w:p w14:paraId="4ECF12D3" w14:textId="77777777" w:rsidR="001647C8" w:rsidRPr="007520D7" w:rsidRDefault="001647C8" w:rsidP="001647C8">
            <w:pPr>
              <w:rPr>
                <w:rFonts w:ascii="Arial" w:hAnsi="Arial" w:cs="Arial"/>
              </w:rPr>
            </w:pPr>
            <w:r w:rsidRPr="007520D7">
              <w:rPr>
                <w:rFonts w:ascii="Arial" w:hAnsi="Arial" w:cs="Arial"/>
              </w:rPr>
              <w:t>Date</w:t>
            </w:r>
          </w:p>
          <w:p w14:paraId="79120316" w14:textId="77777777" w:rsidR="006C5805" w:rsidRPr="007520D7" w:rsidRDefault="001647C8" w:rsidP="003F19F0">
            <w:pPr>
              <w:rPr>
                <w:rFonts w:ascii="Arial" w:hAnsi="Arial" w:cs="Arial"/>
              </w:rPr>
            </w:pPr>
            <w:r w:rsidRPr="007520D7">
              <w:rPr>
                <w:rFonts w:ascii="Arial" w:hAnsi="Arial" w:cs="Arial"/>
              </w:rPr>
              <w:t>Percentage of Check Reads outstanding by Product Class</w:t>
            </w:r>
          </w:p>
        </w:tc>
      </w:tr>
      <w:tr w:rsidR="006C5805" w:rsidRPr="007520D7" w14:paraId="275C9873" w14:textId="77777777" w:rsidTr="003F19F0">
        <w:tc>
          <w:tcPr>
            <w:tcW w:w="2802" w:type="dxa"/>
          </w:tcPr>
          <w:p w14:paraId="7504D713" w14:textId="77777777" w:rsidR="006C5805" w:rsidRPr="007520D7" w:rsidRDefault="006C5805" w:rsidP="003F19F0">
            <w:pPr>
              <w:rPr>
                <w:rFonts w:ascii="Arial" w:hAnsi="Arial" w:cs="Arial"/>
              </w:rPr>
            </w:pPr>
            <w:r w:rsidRPr="007520D7">
              <w:rPr>
                <w:rFonts w:ascii="Arial" w:hAnsi="Arial" w:cs="Arial"/>
              </w:rPr>
              <w:t>Number rounding convention</w:t>
            </w:r>
          </w:p>
        </w:tc>
        <w:tc>
          <w:tcPr>
            <w:tcW w:w="6440" w:type="dxa"/>
          </w:tcPr>
          <w:p w14:paraId="55BBF96C" w14:textId="77777777" w:rsidR="006C5805" w:rsidRPr="007520D7" w:rsidRDefault="006C5805" w:rsidP="003F19F0">
            <w:pPr>
              <w:rPr>
                <w:rFonts w:ascii="Arial" w:hAnsi="Arial" w:cs="Arial"/>
              </w:rPr>
            </w:pPr>
            <w:r w:rsidRPr="007520D7">
              <w:rPr>
                <w:rFonts w:ascii="Arial" w:hAnsi="Arial" w:cs="Arial"/>
              </w:rPr>
              <w:t>Round up to closest whole number</w:t>
            </w:r>
          </w:p>
        </w:tc>
      </w:tr>
      <w:tr w:rsidR="006C5805" w:rsidRPr="007520D7" w14:paraId="3411D159" w14:textId="77777777" w:rsidTr="003F19F0">
        <w:tc>
          <w:tcPr>
            <w:tcW w:w="2802" w:type="dxa"/>
          </w:tcPr>
          <w:p w14:paraId="2651430E" w14:textId="77777777" w:rsidR="006C5805" w:rsidRPr="007520D7" w:rsidRDefault="006C5805" w:rsidP="003F19F0">
            <w:pPr>
              <w:rPr>
                <w:rFonts w:ascii="Arial" w:hAnsi="Arial" w:cs="Arial"/>
              </w:rPr>
            </w:pPr>
            <w:r w:rsidRPr="007520D7">
              <w:rPr>
                <w:rFonts w:ascii="Arial" w:hAnsi="Arial" w:cs="Arial"/>
              </w:rPr>
              <w:t>History (e.g. report builds month on month)</w:t>
            </w:r>
          </w:p>
        </w:tc>
        <w:tc>
          <w:tcPr>
            <w:tcW w:w="6440" w:type="dxa"/>
          </w:tcPr>
          <w:p w14:paraId="16862A4F" w14:textId="77777777" w:rsidR="006C5805" w:rsidRPr="007520D7" w:rsidRDefault="006C5805" w:rsidP="003F19F0">
            <w:pPr>
              <w:rPr>
                <w:rFonts w:ascii="Arial" w:hAnsi="Arial" w:cs="Arial"/>
              </w:rPr>
            </w:pPr>
            <w:r w:rsidRPr="007520D7">
              <w:rPr>
                <w:rFonts w:ascii="Arial" w:hAnsi="Arial" w:cs="Arial"/>
              </w:rPr>
              <w:t>Monthly report</w:t>
            </w:r>
          </w:p>
        </w:tc>
      </w:tr>
      <w:tr w:rsidR="006C5805" w:rsidRPr="007520D7" w14:paraId="697C26E5" w14:textId="77777777" w:rsidTr="003F19F0">
        <w:tc>
          <w:tcPr>
            <w:tcW w:w="2802" w:type="dxa"/>
          </w:tcPr>
          <w:p w14:paraId="2A990319" w14:textId="77777777" w:rsidR="006C5805" w:rsidRPr="007520D7" w:rsidRDefault="006C5805" w:rsidP="003F19F0">
            <w:pPr>
              <w:rPr>
                <w:rFonts w:ascii="Arial" w:hAnsi="Arial" w:cs="Arial"/>
              </w:rPr>
            </w:pPr>
            <w:r w:rsidRPr="007520D7">
              <w:rPr>
                <w:rFonts w:ascii="Arial" w:hAnsi="Arial" w:cs="Arial"/>
              </w:rPr>
              <w:t>Rules governing treatment of data inputs (actual formula/specification to prepare the report)</w:t>
            </w:r>
          </w:p>
        </w:tc>
        <w:tc>
          <w:tcPr>
            <w:tcW w:w="6440" w:type="dxa"/>
          </w:tcPr>
          <w:p w14:paraId="4B189FA9" w14:textId="77777777" w:rsidR="006C5805" w:rsidRPr="007520D7" w:rsidRDefault="006C5805" w:rsidP="003F19F0">
            <w:pPr>
              <w:rPr>
                <w:rFonts w:ascii="Arial" w:hAnsi="Arial" w:cs="Arial"/>
              </w:rPr>
            </w:pPr>
            <w:r w:rsidRPr="007520D7">
              <w:rPr>
                <w:rFonts w:ascii="Arial" w:hAnsi="Arial" w:cs="Arial"/>
              </w:rPr>
              <w:t xml:space="preserve">A record where a D-7 estimate is used in Product Class 1 or 2 where the DMSP or Shipper fails to provide a read for the day.   Only when an actual read is submitted or when a check read is completed will the correct consumption for a site be determined.  </w:t>
            </w:r>
          </w:p>
          <w:p w14:paraId="0AB1FE79" w14:textId="77777777" w:rsidR="006C5805" w:rsidRPr="007520D7" w:rsidRDefault="006C5805">
            <w:pPr>
              <w:rPr>
                <w:rFonts w:ascii="Arial" w:hAnsi="Arial" w:cs="Arial"/>
              </w:rPr>
            </w:pPr>
          </w:p>
        </w:tc>
      </w:tr>
      <w:tr w:rsidR="006C5805" w:rsidRPr="007520D7" w14:paraId="24216BCB" w14:textId="77777777" w:rsidTr="003F19F0">
        <w:tc>
          <w:tcPr>
            <w:tcW w:w="2802" w:type="dxa"/>
          </w:tcPr>
          <w:p w14:paraId="5AED0F35" w14:textId="77777777" w:rsidR="006C5805" w:rsidRPr="007520D7" w:rsidRDefault="006C5805" w:rsidP="003F19F0">
            <w:pPr>
              <w:rPr>
                <w:rFonts w:ascii="Arial" w:hAnsi="Arial" w:cs="Arial"/>
              </w:rPr>
            </w:pPr>
            <w:r w:rsidRPr="007520D7">
              <w:rPr>
                <w:rFonts w:ascii="Arial" w:hAnsi="Arial" w:cs="Arial"/>
              </w:rPr>
              <w:t>Frequency of the report</w:t>
            </w:r>
          </w:p>
        </w:tc>
        <w:tc>
          <w:tcPr>
            <w:tcW w:w="6440" w:type="dxa"/>
          </w:tcPr>
          <w:p w14:paraId="536D534C" w14:textId="77777777" w:rsidR="006C5805" w:rsidRPr="007520D7" w:rsidRDefault="006C5805" w:rsidP="003F19F0">
            <w:pPr>
              <w:rPr>
                <w:rFonts w:ascii="Arial" w:hAnsi="Arial" w:cs="Arial"/>
              </w:rPr>
            </w:pPr>
            <w:r w:rsidRPr="007520D7">
              <w:rPr>
                <w:rFonts w:ascii="Arial" w:hAnsi="Arial" w:cs="Arial"/>
              </w:rPr>
              <w:t>Monthly</w:t>
            </w:r>
          </w:p>
        </w:tc>
      </w:tr>
      <w:tr w:rsidR="006C5805" w:rsidRPr="007520D7" w14:paraId="134DBDB8" w14:textId="77777777" w:rsidTr="003F19F0">
        <w:tc>
          <w:tcPr>
            <w:tcW w:w="2802" w:type="dxa"/>
          </w:tcPr>
          <w:p w14:paraId="313114C7" w14:textId="77777777" w:rsidR="006C5805" w:rsidRPr="007520D7" w:rsidRDefault="006C5805" w:rsidP="003F19F0">
            <w:pPr>
              <w:rPr>
                <w:rFonts w:ascii="Arial" w:hAnsi="Arial" w:cs="Arial"/>
              </w:rPr>
            </w:pPr>
            <w:r w:rsidRPr="007520D7">
              <w:rPr>
                <w:rFonts w:ascii="Arial" w:hAnsi="Arial" w:cs="Arial"/>
              </w:rPr>
              <w:t>So</w:t>
            </w:r>
            <w:r w:rsidR="00CC3113">
              <w:rPr>
                <w:rFonts w:ascii="Arial" w:hAnsi="Arial" w:cs="Arial"/>
              </w:rPr>
              <w:t>r</w:t>
            </w:r>
            <w:r w:rsidRPr="007520D7">
              <w:rPr>
                <w:rFonts w:ascii="Arial" w:hAnsi="Arial" w:cs="Arial"/>
              </w:rPr>
              <w:t>t criteria (alphabetical ascending etc.)</w:t>
            </w:r>
          </w:p>
        </w:tc>
        <w:tc>
          <w:tcPr>
            <w:tcW w:w="6440" w:type="dxa"/>
          </w:tcPr>
          <w:p w14:paraId="42F6DB74" w14:textId="77777777" w:rsidR="006C5805" w:rsidRPr="007520D7" w:rsidRDefault="006C5805" w:rsidP="003F19F0">
            <w:pPr>
              <w:rPr>
                <w:rFonts w:ascii="Arial" w:hAnsi="Arial" w:cs="Arial"/>
              </w:rPr>
            </w:pPr>
            <w:r w:rsidRPr="007520D7">
              <w:rPr>
                <w:rFonts w:ascii="Arial" w:hAnsi="Arial" w:cs="Arial"/>
              </w:rPr>
              <w:t>Shipper Short Code Alphabetically</w:t>
            </w:r>
          </w:p>
        </w:tc>
      </w:tr>
      <w:tr w:rsidR="006C5805" w:rsidRPr="007520D7" w14:paraId="4663D69D" w14:textId="77777777" w:rsidTr="003F19F0">
        <w:tc>
          <w:tcPr>
            <w:tcW w:w="2802" w:type="dxa"/>
          </w:tcPr>
          <w:p w14:paraId="287407BF" w14:textId="77777777" w:rsidR="006C5805" w:rsidRPr="007520D7" w:rsidRDefault="006C5805" w:rsidP="003F19F0">
            <w:pPr>
              <w:rPr>
                <w:rFonts w:ascii="Arial" w:hAnsi="Arial" w:cs="Arial"/>
              </w:rPr>
            </w:pPr>
            <w:r w:rsidRPr="007520D7">
              <w:rPr>
                <w:rFonts w:ascii="Arial" w:hAnsi="Arial" w:cs="Arial"/>
              </w:rPr>
              <w:t>History/background</w:t>
            </w:r>
          </w:p>
        </w:tc>
        <w:tc>
          <w:tcPr>
            <w:tcW w:w="6440" w:type="dxa"/>
          </w:tcPr>
          <w:p w14:paraId="065A044E" w14:textId="77777777" w:rsidR="006C5805" w:rsidRPr="007520D7" w:rsidRDefault="006C5805" w:rsidP="003F19F0">
            <w:pPr>
              <w:rPr>
                <w:rFonts w:ascii="Arial" w:hAnsi="Arial" w:cs="Arial"/>
              </w:rPr>
            </w:pPr>
            <w:r w:rsidRPr="007520D7">
              <w:rPr>
                <w:rFonts w:ascii="Arial" w:hAnsi="Arial" w:cs="Arial"/>
              </w:rPr>
              <w:t>Engage Recommendation Risk R5, R9</w:t>
            </w:r>
          </w:p>
        </w:tc>
      </w:tr>
      <w:tr w:rsidR="0064703A" w:rsidRPr="006417A7" w14:paraId="0A4B0990" w14:textId="77777777" w:rsidTr="007C6780">
        <w:tc>
          <w:tcPr>
            <w:tcW w:w="2802" w:type="dxa"/>
          </w:tcPr>
          <w:p w14:paraId="29E2026E" w14:textId="4E400FC3" w:rsidR="0064703A" w:rsidRPr="006417A7" w:rsidRDefault="006C5805" w:rsidP="007C6780">
            <w:pPr>
              <w:rPr>
                <w:rFonts w:ascii="Arial" w:hAnsi="Arial" w:cs="Arial"/>
                <w:highlight w:val="lightGray"/>
              </w:rPr>
            </w:pPr>
            <w:del w:id="2620" w:author="Xoserve" w:date="2020-03-30T11:14:00Z">
              <w:r w:rsidRPr="000625AA">
                <w:rPr>
                  <w:rFonts w:ascii="Arial" w:hAnsi="Arial" w:cs="Arial"/>
                </w:rPr>
                <w:delText>Additional comments</w:delText>
              </w:r>
            </w:del>
            <w:ins w:id="2621" w:author="Xoserve" w:date="2020-03-30T11:14:00Z">
              <w:r w:rsidR="0064703A" w:rsidRPr="006417A7">
                <w:rPr>
                  <w:rFonts w:ascii="Arial" w:hAnsi="Arial" w:cs="Arial"/>
                  <w:highlight w:val="lightGray"/>
                </w:rPr>
                <w:t>Relevant UNC obligations and performance standards</w:t>
              </w:r>
            </w:ins>
          </w:p>
        </w:tc>
        <w:tc>
          <w:tcPr>
            <w:tcW w:w="6440" w:type="dxa"/>
          </w:tcPr>
          <w:p w14:paraId="5E84089B" w14:textId="77777777" w:rsidR="0064703A" w:rsidRPr="006417A7" w:rsidRDefault="0064703A" w:rsidP="007C6780">
            <w:pPr>
              <w:rPr>
                <w:rFonts w:ascii="Arial" w:hAnsi="Arial" w:cs="Arial"/>
                <w:highlight w:val="lightGray"/>
              </w:rPr>
            </w:pPr>
            <w:ins w:id="2622" w:author="Xoserve" w:date="2020-03-30T11:14:00Z">
              <w:r w:rsidRPr="006417A7">
                <w:rPr>
                  <w:rFonts w:ascii="Arial" w:hAnsi="Arial" w:cs="Arial"/>
                  <w:highlight w:val="lightGray"/>
                </w:rPr>
                <w:t>Obligation to provide reads for 100% of Class 1 "Performance Relevant Supply Meters" (Section M5.6) and 97.5% of all required Class 2 reads each day (Section M5.7)</w:t>
              </w:r>
            </w:ins>
          </w:p>
        </w:tc>
      </w:tr>
      <w:tr w:rsidR="006C5805" w:rsidRPr="000625AA" w14:paraId="428A88CD" w14:textId="77777777" w:rsidTr="003F19F0">
        <w:trPr>
          <w:del w:id="2623" w:author="Xoserve" w:date="2020-03-30T11:14:00Z"/>
        </w:trPr>
        <w:tc>
          <w:tcPr>
            <w:tcW w:w="2802" w:type="dxa"/>
          </w:tcPr>
          <w:p w14:paraId="0AA97FFD" w14:textId="77777777" w:rsidR="006C5805" w:rsidRPr="000625AA" w:rsidRDefault="006C5805" w:rsidP="003F19F0">
            <w:pPr>
              <w:rPr>
                <w:del w:id="2624" w:author="Xoserve" w:date="2020-03-30T11:14:00Z"/>
                <w:rFonts w:ascii="Arial" w:hAnsi="Arial" w:cs="Arial"/>
              </w:rPr>
            </w:pPr>
            <w:del w:id="2625" w:author="Xoserve" w:date="2020-03-30T11:14:00Z">
              <w:r w:rsidRPr="000625AA">
                <w:rPr>
                  <w:rFonts w:ascii="Arial" w:hAnsi="Arial" w:cs="Arial"/>
                </w:rPr>
                <w:delText>Estimated development costs</w:delText>
              </w:r>
            </w:del>
          </w:p>
        </w:tc>
        <w:tc>
          <w:tcPr>
            <w:tcW w:w="6440" w:type="dxa"/>
          </w:tcPr>
          <w:p w14:paraId="239FBFB7" w14:textId="77777777" w:rsidR="006C5805" w:rsidRPr="000625AA" w:rsidRDefault="006C5805" w:rsidP="003F19F0">
            <w:pPr>
              <w:rPr>
                <w:del w:id="2626" w:author="Xoserve" w:date="2020-03-30T11:14:00Z"/>
                <w:rFonts w:ascii="Arial" w:hAnsi="Arial" w:cs="Arial"/>
              </w:rPr>
            </w:pPr>
          </w:p>
        </w:tc>
      </w:tr>
      <w:tr w:rsidR="006C5805" w:rsidRPr="000625AA" w14:paraId="4660A233" w14:textId="77777777" w:rsidTr="003F19F0">
        <w:trPr>
          <w:del w:id="2627" w:author="Xoserve" w:date="2020-03-30T11:14:00Z"/>
        </w:trPr>
        <w:tc>
          <w:tcPr>
            <w:tcW w:w="2802" w:type="dxa"/>
          </w:tcPr>
          <w:p w14:paraId="57AEF896" w14:textId="77777777" w:rsidR="006C5805" w:rsidRPr="000625AA" w:rsidRDefault="006C5805" w:rsidP="003F19F0">
            <w:pPr>
              <w:rPr>
                <w:del w:id="2628" w:author="Xoserve" w:date="2020-03-30T11:14:00Z"/>
                <w:rFonts w:ascii="Arial" w:hAnsi="Arial" w:cs="Arial"/>
              </w:rPr>
            </w:pPr>
            <w:del w:id="2629" w:author="Xoserve" w:date="2020-03-30T11:14:00Z">
              <w:r w:rsidRPr="000625AA">
                <w:rPr>
                  <w:rFonts w:ascii="Arial" w:hAnsi="Arial" w:cs="Arial"/>
                </w:rPr>
                <w:delText>Estimated on-going costs</w:delText>
              </w:r>
            </w:del>
          </w:p>
        </w:tc>
        <w:tc>
          <w:tcPr>
            <w:tcW w:w="6440" w:type="dxa"/>
          </w:tcPr>
          <w:p w14:paraId="6E8383B5" w14:textId="77777777" w:rsidR="006C5805" w:rsidRPr="000625AA" w:rsidRDefault="006C5805" w:rsidP="003F19F0">
            <w:pPr>
              <w:rPr>
                <w:del w:id="2630" w:author="Xoserve" w:date="2020-03-30T11:14:00Z"/>
                <w:rFonts w:ascii="Arial" w:hAnsi="Arial" w:cs="Arial"/>
              </w:rPr>
            </w:pPr>
          </w:p>
        </w:tc>
      </w:tr>
    </w:tbl>
    <w:p w14:paraId="797D8A02" w14:textId="77777777" w:rsidR="004D5293" w:rsidRPr="007520D7" w:rsidRDefault="004D5293" w:rsidP="006C5805">
      <w:pPr>
        <w:rPr>
          <w:rFonts w:ascii="Arial" w:hAnsi="Arial" w:cs="Arial"/>
        </w:rPr>
      </w:pPr>
    </w:p>
    <w:p w14:paraId="602462F0" w14:textId="77777777" w:rsidR="004D5293" w:rsidRPr="007520D7" w:rsidRDefault="004D5293" w:rsidP="006C5805">
      <w:pPr>
        <w:rPr>
          <w:rFonts w:ascii="Arial" w:hAnsi="Arial" w:cs="Arial"/>
        </w:rPr>
      </w:pPr>
    </w:p>
    <w:p w14:paraId="6EF486E6" w14:textId="77777777" w:rsidR="004D5293" w:rsidRPr="007520D7" w:rsidRDefault="004D5293" w:rsidP="006C5805">
      <w:pPr>
        <w:rPr>
          <w:rFonts w:ascii="Arial" w:hAnsi="Arial" w:cs="Arial"/>
        </w:rPr>
      </w:pPr>
    </w:p>
    <w:p w14:paraId="4A7AA77D" w14:textId="77777777" w:rsidR="00A76265" w:rsidRDefault="00A76265">
      <w:pPr>
        <w:rPr>
          <w:ins w:id="2631" w:author="Xoserve" w:date="2020-03-30T11:14:00Z"/>
          <w:rFonts w:ascii="Arial" w:hAnsi="Arial" w:cs="Arial"/>
        </w:rPr>
      </w:pPr>
      <w:ins w:id="2632" w:author="Xoserve" w:date="2020-03-30T11:14:00Z">
        <w:r>
          <w:rPr>
            <w:rFonts w:ascii="Arial" w:hAnsi="Arial" w:cs="Arial"/>
          </w:rPr>
          <w:br w:type="page"/>
        </w:r>
      </w:ins>
    </w:p>
    <w:p w14:paraId="35E80D1B" w14:textId="071BA44C" w:rsidR="006C5805" w:rsidRDefault="004D5293" w:rsidP="006C5805">
      <w:pPr>
        <w:rPr>
          <w:rFonts w:ascii="Arial" w:hAnsi="Arial" w:cs="Arial"/>
        </w:rPr>
      </w:pPr>
      <w:r w:rsidRPr="007520D7">
        <w:rPr>
          <w:rFonts w:ascii="Arial" w:hAnsi="Arial" w:cs="Arial"/>
        </w:rPr>
        <w:t>Example Report:</w:t>
      </w:r>
    </w:p>
    <w:tbl>
      <w:tblPr>
        <w:tblStyle w:val="TableGrid"/>
        <w:tblW w:w="9261" w:type="dxa"/>
        <w:tblLayout w:type="fixed"/>
        <w:tblLook w:val="04A0" w:firstRow="1" w:lastRow="0" w:firstColumn="1" w:lastColumn="0" w:noHBand="0" w:noVBand="1"/>
      </w:tblPr>
      <w:tblGrid>
        <w:gridCol w:w="1856"/>
        <w:gridCol w:w="766"/>
        <w:gridCol w:w="818"/>
        <w:gridCol w:w="806"/>
        <w:gridCol w:w="674"/>
        <w:gridCol w:w="768"/>
        <w:gridCol w:w="768"/>
        <w:gridCol w:w="768"/>
        <w:gridCol w:w="768"/>
        <w:gridCol w:w="501"/>
        <w:gridCol w:w="768"/>
      </w:tblGrid>
      <w:tr w:rsidR="00FD7FC4" w:rsidRPr="008B45C6" w14:paraId="00A3644A" w14:textId="77777777" w:rsidTr="00A76265">
        <w:tc>
          <w:tcPr>
            <w:tcW w:w="9261" w:type="dxa"/>
            <w:gridSpan w:val="11"/>
          </w:tcPr>
          <w:p w14:paraId="4FE433C8" w14:textId="043B6AA7" w:rsidR="00FD7FC4" w:rsidRPr="008B45C6" w:rsidRDefault="00FD7FC4" w:rsidP="00A76265">
            <w:pPr>
              <w:rPr>
                <w:rFonts w:ascii="Arial" w:hAnsi="Arial" w:cs="Arial"/>
                <w:highlight w:val="cyan"/>
              </w:rPr>
            </w:pPr>
            <w:r w:rsidRPr="008B45C6">
              <w:rPr>
                <w:rFonts w:ascii="Arial" w:hAnsi="Arial" w:cs="Arial"/>
                <w:highlight w:val="cyan"/>
              </w:rPr>
              <w:t xml:space="preserve">Estimated &amp; Check Reads used for Gas Allocation for </w:t>
            </w:r>
            <w:del w:id="2633" w:author="Xoserve" w:date="2020-03-30T11:14:00Z">
              <w:r w:rsidR="006C5805" w:rsidRPr="000625AA">
                <w:rPr>
                  <w:rFonts w:ascii="Arial" w:hAnsi="Arial" w:cs="Arial"/>
                </w:rPr>
                <w:delText xml:space="preserve">Products 1 </w:delText>
              </w:r>
            </w:del>
            <w:ins w:id="2634" w:author="Xoserve" w:date="2020-03-30T11:14:00Z">
              <w:r w:rsidRPr="008B45C6">
                <w:rPr>
                  <w:rFonts w:ascii="Arial" w:hAnsi="Arial" w:cs="Arial"/>
                  <w:highlight w:val="cyan"/>
                </w:rPr>
                <w:t xml:space="preserve">Product Class </w:t>
              </w:r>
              <w:r>
                <w:rPr>
                  <w:rFonts w:ascii="Arial" w:hAnsi="Arial" w:cs="Arial"/>
                  <w:highlight w:val="cyan"/>
                </w:rPr>
                <w:t>[X]</w:t>
              </w:r>
            </w:ins>
          </w:p>
        </w:tc>
      </w:tr>
      <w:tr w:rsidR="00FD7FC4" w:rsidRPr="008B45C6" w14:paraId="10A533CF" w14:textId="77777777" w:rsidTr="00A76265">
        <w:tc>
          <w:tcPr>
            <w:tcW w:w="1982" w:type="dxa"/>
          </w:tcPr>
          <w:p w14:paraId="174B1C30" w14:textId="77777777" w:rsidR="00FD7FC4" w:rsidRPr="008B45C6" w:rsidRDefault="00FD7FC4" w:rsidP="00A76265">
            <w:pPr>
              <w:rPr>
                <w:rFonts w:ascii="Arial" w:hAnsi="Arial" w:cs="Arial"/>
                <w:sz w:val="20"/>
                <w:highlight w:val="cyan"/>
              </w:rPr>
            </w:pPr>
          </w:p>
        </w:tc>
        <w:tc>
          <w:tcPr>
            <w:tcW w:w="806" w:type="dxa"/>
          </w:tcPr>
          <w:p w14:paraId="378524D9" w14:textId="77777777" w:rsidR="00FD7FC4" w:rsidRPr="008B45C6" w:rsidRDefault="00FD7FC4" w:rsidP="00A76265">
            <w:pPr>
              <w:rPr>
                <w:rFonts w:ascii="Arial" w:hAnsi="Arial" w:cs="Arial"/>
                <w:sz w:val="20"/>
                <w:highlight w:val="cyan"/>
              </w:rPr>
            </w:pPr>
            <w:r w:rsidRPr="008B45C6">
              <w:rPr>
                <w:rFonts w:ascii="Arial" w:hAnsi="Arial" w:cs="Arial"/>
                <w:sz w:val="20"/>
                <w:highlight w:val="cyan"/>
              </w:rPr>
              <w:t>Month x</w:t>
            </w:r>
          </w:p>
        </w:tc>
        <w:tc>
          <w:tcPr>
            <w:tcW w:w="864" w:type="dxa"/>
          </w:tcPr>
          <w:p w14:paraId="09E35BC9" w14:textId="77777777" w:rsidR="00FD7FC4" w:rsidRPr="008B45C6" w:rsidRDefault="00FD7FC4" w:rsidP="00A76265">
            <w:pPr>
              <w:rPr>
                <w:rFonts w:ascii="Arial" w:hAnsi="Arial" w:cs="Arial"/>
                <w:sz w:val="20"/>
                <w:highlight w:val="cyan"/>
              </w:rPr>
            </w:pPr>
            <w:r w:rsidRPr="008B45C6">
              <w:rPr>
                <w:rFonts w:ascii="Arial" w:hAnsi="Arial" w:cs="Arial"/>
                <w:sz w:val="20"/>
                <w:highlight w:val="cyan"/>
              </w:rPr>
              <w:t>Month x</w:t>
            </w:r>
            <w:ins w:id="2635" w:author="Xoserve" w:date="2020-03-30T11:14:00Z">
              <w:r w:rsidRPr="008B45C6">
                <w:rPr>
                  <w:rFonts w:ascii="Arial" w:hAnsi="Arial" w:cs="Arial"/>
                  <w:sz w:val="20"/>
                  <w:highlight w:val="cyan"/>
                </w:rPr>
                <w:t>+1</w:t>
              </w:r>
            </w:ins>
          </w:p>
        </w:tc>
        <w:tc>
          <w:tcPr>
            <w:tcW w:w="851" w:type="dxa"/>
          </w:tcPr>
          <w:p w14:paraId="7244D9A0" w14:textId="77777777" w:rsidR="00FD7FC4" w:rsidRPr="008B45C6" w:rsidRDefault="00FD7FC4" w:rsidP="00A76265">
            <w:pPr>
              <w:rPr>
                <w:rFonts w:ascii="Arial" w:hAnsi="Arial" w:cs="Arial"/>
                <w:sz w:val="20"/>
                <w:highlight w:val="cyan"/>
              </w:rPr>
            </w:pPr>
            <w:r w:rsidRPr="008B45C6">
              <w:rPr>
                <w:rFonts w:ascii="Arial" w:hAnsi="Arial" w:cs="Arial"/>
                <w:sz w:val="20"/>
                <w:highlight w:val="cyan"/>
              </w:rPr>
              <w:t>Month x</w:t>
            </w:r>
            <w:ins w:id="2636" w:author="Xoserve" w:date="2020-03-30T11:14:00Z">
              <w:r w:rsidRPr="008B45C6">
                <w:rPr>
                  <w:rFonts w:ascii="Arial" w:hAnsi="Arial" w:cs="Arial"/>
                  <w:sz w:val="20"/>
                  <w:highlight w:val="cyan"/>
                </w:rPr>
                <w:t xml:space="preserve">+2 </w:t>
              </w:r>
            </w:ins>
          </w:p>
        </w:tc>
        <w:tc>
          <w:tcPr>
            <w:tcW w:w="708" w:type="dxa"/>
            <w:cellIns w:id="2637" w:author="Cottam, Fiona" w:date="2020-03-30T11:14:00Z"/>
          </w:tcPr>
          <w:p w14:paraId="565DC463" w14:textId="77777777" w:rsidR="00FD7FC4" w:rsidRPr="008B45C6" w:rsidRDefault="00FD7FC4" w:rsidP="00A76265">
            <w:pPr>
              <w:rPr>
                <w:rFonts w:ascii="Arial" w:hAnsi="Arial" w:cs="Arial"/>
                <w:sz w:val="20"/>
                <w:highlight w:val="cyan"/>
              </w:rPr>
            </w:pPr>
            <w:ins w:id="2638" w:author="Xoserve" w:date="2020-03-30T11:14:00Z">
              <w:r w:rsidRPr="008B45C6">
                <w:rPr>
                  <w:rFonts w:ascii="Arial" w:hAnsi="Arial" w:cs="Arial"/>
                  <w:sz w:val="20"/>
                  <w:highlight w:val="cyan"/>
                </w:rPr>
                <w:t>etc</w:t>
              </w:r>
            </w:ins>
          </w:p>
        </w:tc>
        <w:tc>
          <w:tcPr>
            <w:tcW w:w="810" w:type="dxa"/>
            <w:cellIns w:id="2639" w:author="Cottam, Fiona" w:date="2020-03-30T11:14:00Z"/>
          </w:tcPr>
          <w:p w14:paraId="6643EE24" w14:textId="77777777" w:rsidR="00FD7FC4" w:rsidRPr="008B45C6" w:rsidRDefault="00FD7FC4" w:rsidP="00A76265">
            <w:pPr>
              <w:rPr>
                <w:rFonts w:ascii="Arial" w:hAnsi="Arial" w:cs="Arial"/>
                <w:sz w:val="20"/>
                <w:highlight w:val="cyan"/>
              </w:rPr>
            </w:pPr>
          </w:p>
        </w:tc>
        <w:tc>
          <w:tcPr>
            <w:tcW w:w="810" w:type="dxa"/>
            <w:cellIns w:id="2640" w:author="Cottam, Fiona" w:date="2020-03-30T11:14:00Z"/>
          </w:tcPr>
          <w:p w14:paraId="5713D5A9" w14:textId="77777777" w:rsidR="00FD7FC4" w:rsidRPr="008B45C6" w:rsidRDefault="00FD7FC4" w:rsidP="00A76265">
            <w:pPr>
              <w:rPr>
                <w:rFonts w:ascii="Arial" w:hAnsi="Arial" w:cs="Arial"/>
                <w:sz w:val="20"/>
                <w:highlight w:val="cyan"/>
              </w:rPr>
            </w:pPr>
            <w:ins w:id="2641" w:author="Xoserve" w:date="2020-03-30T11:14:00Z">
              <w:r w:rsidRPr="008B45C6">
                <w:rPr>
                  <w:rFonts w:ascii="Arial" w:hAnsi="Arial" w:cs="Arial"/>
                  <w:sz w:val="20"/>
                  <w:highlight w:val="cyan"/>
                </w:rPr>
                <w:t>Month x</w:t>
              </w:r>
            </w:ins>
          </w:p>
        </w:tc>
        <w:tc>
          <w:tcPr>
            <w:tcW w:w="810" w:type="dxa"/>
            <w:cellIns w:id="2642" w:author="Cottam, Fiona" w:date="2020-03-30T11:14:00Z"/>
          </w:tcPr>
          <w:p w14:paraId="2EF89487" w14:textId="77777777" w:rsidR="00FD7FC4" w:rsidRPr="008B45C6" w:rsidRDefault="00FD7FC4" w:rsidP="00A76265">
            <w:pPr>
              <w:rPr>
                <w:rFonts w:ascii="Arial" w:hAnsi="Arial" w:cs="Arial"/>
                <w:sz w:val="20"/>
                <w:highlight w:val="cyan"/>
              </w:rPr>
            </w:pPr>
            <w:ins w:id="2643" w:author="Xoserve" w:date="2020-03-30T11:14:00Z">
              <w:r w:rsidRPr="008B45C6">
                <w:rPr>
                  <w:rFonts w:ascii="Arial" w:hAnsi="Arial" w:cs="Arial"/>
                  <w:sz w:val="20"/>
                  <w:highlight w:val="cyan"/>
                </w:rPr>
                <w:t>Month x+1</w:t>
              </w:r>
            </w:ins>
          </w:p>
        </w:tc>
        <w:tc>
          <w:tcPr>
            <w:tcW w:w="810" w:type="dxa"/>
            <w:gridSpan w:val="2"/>
            <w:cellIns w:id="2644" w:author="Cottam, Fiona" w:date="2020-03-30T11:14:00Z"/>
          </w:tcPr>
          <w:p w14:paraId="1166DA9C" w14:textId="77777777" w:rsidR="00FD7FC4" w:rsidRPr="008B45C6" w:rsidRDefault="00FD7FC4" w:rsidP="00A76265">
            <w:pPr>
              <w:rPr>
                <w:rFonts w:ascii="Arial" w:hAnsi="Arial" w:cs="Arial"/>
                <w:sz w:val="20"/>
                <w:highlight w:val="cyan"/>
              </w:rPr>
            </w:pPr>
            <w:ins w:id="2645" w:author="Xoserve" w:date="2020-03-30T11:14:00Z">
              <w:r w:rsidRPr="008B45C6">
                <w:rPr>
                  <w:rFonts w:ascii="Arial" w:hAnsi="Arial" w:cs="Arial"/>
                  <w:sz w:val="20"/>
                  <w:highlight w:val="cyan"/>
                </w:rPr>
                <w:t xml:space="preserve">Month x+2 </w:t>
              </w:r>
            </w:ins>
          </w:p>
        </w:tc>
        <w:tc>
          <w:tcPr>
            <w:tcW w:w="810" w:type="dxa"/>
            <w:cellIns w:id="2646" w:author="Cottam, Fiona" w:date="2020-03-30T11:14:00Z"/>
          </w:tcPr>
          <w:p w14:paraId="31DD44CD" w14:textId="77777777" w:rsidR="00FD7FC4" w:rsidRPr="008B45C6" w:rsidRDefault="00FD7FC4" w:rsidP="00A76265">
            <w:pPr>
              <w:rPr>
                <w:rFonts w:ascii="Arial" w:hAnsi="Arial" w:cs="Arial"/>
                <w:sz w:val="20"/>
                <w:highlight w:val="cyan"/>
              </w:rPr>
            </w:pPr>
            <w:ins w:id="2647" w:author="Xoserve" w:date="2020-03-30T11:14:00Z">
              <w:r w:rsidRPr="008B45C6">
                <w:rPr>
                  <w:rFonts w:ascii="Arial" w:hAnsi="Arial" w:cs="Arial"/>
                  <w:sz w:val="20"/>
                  <w:highlight w:val="cyan"/>
                </w:rPr>
                <w:t>etc</w:t>
              </w:r>
            </w:ins>
          </w:p>
        </w:tc>
      </w:tr>
      <w:tr w:rsidR="00FD7FC4" w:rsidRPr="008B45C6" w14:paraId="010C976C" w14:textId="77777777" w:rsidTr="00A76265">
        <w:tc>
          <w:tcPr>
            <w:tcW w:w="1982" w:type="dxa"/>
          </w:tcPr>
          <w:p w14:paraId="2CC13CAE" w14:textId="76774043" w:rsidR="00FD7FC4" w:rsidRPr="008B45C6" w:rsidRDefault="004D5293" w:rsidP="00A76265">
            <w:pPr>
              <w:rPr>
                <w:rFonts w:ascii="Arial" w:hAnsi="Arial" w:cs="Arial"/>
                <w:sz w:val="20"/>
                <w:highlight w:val="cyan"/>
              </w:rPr>
            </w:pPr>
            <w:del w:id="2648" w:author="Xoserve" w:date="2020-03-30T11:14:00Z">
              <w:r w:rsidRPr="000625AA">
                <w:rPr>
                  <w:rFonts w:ascii="Arial" w:hAnsi="Arial" w:cs="Arial"/>
                </w:rPr>
                <w:delText>Shipper Short Code</w:delText>
              </w:r>
            </w:del>
          </w:p>
        </w:tc>
        <w:tc>
          <w:tcPr>
            <w:tcW w:w="806" w:type="dxa"/>
          </w:tcPr>
          <w:p w14:paraId="0C41A6B2" w14:textId="77777777" w:rsidR="00FD7FC4" w:rsidRPr="008B45C6" w:rsidRDefault="00FD7FC4" w:rsidP="00A76265">
            <w:pPr>
              <w:rPr>
                <w:rFonts w:ascii="Arial" w:hAnsi="Arial" w:cs="Arial"/>
                <w:sz w:val="20"/>
                <w:highlight w:val="cyan"/>
              </w:rPr>
            </w:pPr>
            <w:r w:rsidRPr="008B45C6">
              <w:rPr>
                <w:rFonts w:ascii="Arial" w:hAnsi="Arial" w:cs="Arial"/>
                <w:sz w:val="20"/>
                <w:highlight w:val="cyan"/>
              </w:rPr>
              <w:t>Est</w:t>
            </w:r>
          </w:p>
        </w:tc>
        <w:tc>
          <w:tcPr>
            <w:tcW w:w="864" w:type="dxa"/>
            <w:cellIns w:id="2649" w:author="Cottam, Fiona" w:date="2020-03-30T11:14:00Z"/>
          </w:tcPr>
          <w:p w14:paraId="4DA4B914" w14:textId="77777777" w:rsidR="00FD7FC4" w:rsidRPr="008B45C6" w:rsidRDefault="00FD7FC4" w:rsidP="00A76265">
            <w:pPr>
              <w:rPr>
                <w:rFonts w:ascii="Arial" w:hAnsi="Arial" w:cs="Arial"/>
                <w:sz w:val="20"/>
                <w:highlight w:val="cyan"/>
              </w:rPr>
            </w:pPr>
            <w:ins w:id="2650" w:author="Xoserve" w:date="2020-03-30T11:14:00Z">
              <w:r w:rsidRPr="008B45C6">
                <w:rPr>
                  <w:rFonts w:ascii="Arial" w:hAnsi="Arial" w:cs="Arial"/>
                  <w:sz w:val="20"/>
                  <w:highlight w:val="cyan"/>
                </w:rPr>
                <w:t>Est</w:t>
              </w:r>
            </w:ins>
          </w:p>
        </w:tc>
        <w:tc>
          <w:tcPr>
            <w:tcW w:w="851" w:type="dxa"/>
            <w:cellIns w:id="2651" w:author="Cottam, Fiona" w:date="2020-03-30T11:14:00Z"/>
          </w:tcPr>
          <w:p w14:paraId="435D19DE" w14:textId="77777777" w:rsidR="00FD7FC4" w:rsidRPr="008B45C6" w:rsidRDefault="00FD7FC4" w:rsidP="00A76265">
            <w:pPr>
              <w:rPr>
                <w:rFonts w:ascii="Arial" w:hAnsi="Arial" w:cs="Arial"/>
                <w:sz w:val="20"/>
                <w:highlight w:val="cyan"/>
              </w:rPr>
            </w:pPr>
            <w:ins w:id="2652" w:author="Xoserve" w:date="2020-03-30T11:14:00Z">
              <w:r w:rsidRPr="008B45C6">
                <w:rPr>
                  <w:rFonts w:ascii="Arial" w:hAnsi="Arial" w:cs="Arial"/>
                  <w:sz w:val="20"/>
                  <w:highlight w:val="cyan"/>
                </w:rPr>
                <w:t>Est</w:t>
              </w:r>
            </w:ins>
          </w:p>
        </w:tc>
        <w:tc>
          <w:tcPr>
            <w:tcW w:w="708" w:type="dxa"/>
            <w:cellIns w:id="2653" w:author="Cottam, Fiona" w:date="2020-03-30T11:14:00Z"/>
          </w:tcPr>
          <w:p w14:paraId="65B63F2D" w14:textId="77777777" w:rsidR="00FD7FC4" w:rsidRPr="008B45C6" w:rsidRDefault="00FD7FC4" w:rsidP="00A76265">
            <w:pPr>
              <w:rPr>
                <w:rFonts w:ascii="Arial" w:hAnsi="Arial" w:cs="Arial"/>
                <w:sz w:val="20"/>
                <w:highlight w:val="cyan"/>
              </w:rPr>
            </w:pPr>
            <w:ins w:id="2654" w:author="Xoserve" w:date="2020-03-30T11:14:00Z">
              <w:r w:rsidRPr="008B45C6">
                <w:rPr>
                  <w:rFonts w:ascii="Arial" w:hAnsi="Arial" w:cs="Arial"/>
                  <w:sz w:val="20"/>
                  <w:highlight w:val="cyan"/>
                </w:rPr>
                <w:t>Est</w:t>
              </w:r>
            </w:ins>
          </w:p>
        </w:tc>
        <w:tc>
          <w:tcPr>
            <w:tcW w:w="810" w:type="dxa"/>
            <w:cellIns w:id="2655" w:author="Cottam, Fiona" w:date="2020-03-30T11:14:00Z"/>
          </w:tcPr>
          <w:p w14:paraId="1BA27FE9" w14:textId="77777777" w:rsidR="00FD7FC4" w:rsidRPr="008B45C6" w:rsidRDefault="00FD7FC4" w:rsidP="00A76265">
            <w:pPr>
              <w:rPr>
                <w:rFonts w:ascii="Arial" w:hAnsi="Arial" w:cs="Arial"/>
                <w:sz w:val="20"/>
                <w:highlight w:val="cyan"/>
              </w:rPr>
            </w:pPr>
          </w:p>
        </w:tc>
        <w:tc>
          <w:tcPr>
            <w:tcW w:w="810" w:type="dxa"/>
          </w:tcPr>
          <w:p w14:paraId="4411C9F6" w14:textId="77777777" w:rsidR="00FD7FC4" w:rsidRPr="008B45C6" w:rsidRDefault="00FD7FC4" w:rsidP="00A76265">
            <w:pPr>
              <w:rPr>
                <w:rFonts w:ascii="Arial" w:hAnsi="Arial" w:cs="Arial"/>
                <w:sz w:val="20"/>
                <w:highlight w:val="cyan"/>
              </w:rPr>
            </w:pPr>
            <w:r w:rsidRPr="008B45C6">
              <w:rPr>
                <w:rFonts w:ascii="Arial" w:hAnsi="Arial" w:cs="Arial"/>
                <w:sz w:val="20"/>
                <w:highlight w:val="cyan"/>
              </w:rPr>
              <w:t>Check</w:t>
            </w:r>
          </w:p>
        </w:tc>
        <w:tc>
          <w:tcPr>
            <w:tcW w:w="810" w:type="dxa"/>
          </w:tcPr>
          <w:p w14:paraId="797DC4AC" w14:textId="57E94200" w:rsidR="00FD7FC4" w:rsidRPr="008B45C6" w:rsidRDefault="00FD7FC4" w:rsidP="00A76265">
            <w:pPr>
              <w:rPr>
                <w:rFonts w:ascii="Arial" w:hAnsi="Arial" w:cs="Arial"/>
                <w:sz w:val="20"/>
                <w:highlight w:val="cyan"/>
              </w:rPr>
            </w:pPr>
            <w:moveToRangeStart w:id="2656" w:author="Xoserve" w:date="2020-03-30T11:14:00Z" w:name="move36459272"/>
            <w:moveTo w:id="2657" w:author="Xoserve" w:date="2020-03-30T11:14:00Z">
              <w:r w:rsidRPr="008B45C6">
                <w:rPr>
                  <w:rFonts w:ascii="Arial" w:hAnsi="Arial" w:cs="Arial"/>
                  <w:sz w:val="20"/>
                  <w:highlight w:val="cyan"/>
                </w:rPr>
                <w:t>Check</w:t>
              </w:r>
            </w:moveTo>
            <w:moveToRangeEnd w:id="2656"/>
            <w:del w:id="2658" w:author="Xoserve" w:date="2020-03-30T11:14:00Z">
              <w:r w:rsidR="004D5293" w:rsidRPr="000625AA">
                <w:rPr>
                  <w:rFonts w:ascii="Arial" w:hAnsi="Arial" w:cs="Arial"/>
                </w:rPr>
                <w:delText>Est</w:delText>
              </w:r>
            </w:del>
          </w:p>
        </w:tc>
        <w:tc>
          <w:tcPr>
            <w:tcW w:w="810" w:type="dxa"/>
          </w:tcPr>
          <w:p w14:paraId="68EEE04F" w14:textId="77777777" w:rsidR="00FD7FC4" w:rsidRPr="008B45C6" w:rsidRDefault="00FD7FC4" w:rsidP="00A76265">
            <w:pPr>
              <w:rPr>
                <w:rFonts w:ascii="Arial" w:hAnsi="Arial" w:cs="Arial"/>
                <w:sz w:val="20"/>
                <w:highlight w:val="cyan"/>
              </w:rPr>
            </w:pPr>
            <w:r w:rsidRPr="008B45C6">
              <w:rPr>
                <w:rFonts w:ascii="Arial" w:hAnsi="Arial" w:cs="Arial"/>
                <w:sz w:val="20"/>
                <w:highlight w:val="cyan"/>
              </w:rPr>
              <w:t>Check</w:t>
            </w:r>
          </w:p>
        </w:tc>
        <w:tc>
          <w:tcPr>
            <w:tcW w:w="522" w:type="dxa"/>
            <w:cellDel w:id="2659" w:author="Cottam, Fiona" w:date="2020-03-30T11:14:00Z"/>
          </w:tcPr>
          <w:p w14:paraId="78DA9665" w14:textId="77777777" w:rsidR="004D5293" w:rsidRPr="000625AA" w:rsidRDefault="004D5293" w:rsidP="003F19F0">
            <w:pPr>
              <w:rPr>
                <w:ins w:id="2660" w:author="Cottam, Fiona" w:date="2020-03-30T11:14:00Z"/>
                <w:rFonts w:ascii="Arial" w:hAnsi="Arial" w:cs="Arial"/>
              </w:rPr>
            </w:pPr>
            <w:del w:id="2661" w:author="Xoserve" w:date="2020-03-30T11:14:00Z">
              <w:r w:rsidRPr="000625AA">
                <w:rPr>
                  <w:rFonts w:ascii="Arial" w:hAnsi="Arial" w:cs="Arial"/>
                </w:rPr>
                <w:delText>Est</w:delText>
              </w:r>
            </w:del>
          </w:p>
        </w:tc>
        <w:tc>
          <w:tcPr>
            <w:tcW w:w="810" w:type="dxa"/>
          </w:tcPr>
          <w:p w14:paraId="2F203135" w14:textId="3AD3FB17" w:rsidR="00FD7FC4" w:rsidRPr="008B45C6" w:rsidRDefault="00FD7FC4" w:rsidP="00A76265">
            <w:pPr>
              <w:rPr>
                <w:rFonts w:ascii="Arial" w:hAnsi="Arial" w:cs="Arial"/>
                <w:sz w:val="20"/>
                <w:highlight w:val="cyan"/>
              </w:rPr>
            </w:pPr>
            <w:r w:rsidRPr="008B45C6">
              <w:rPr>
                <w:rFonts w:ascii="Arial" w:hAnsi="Arial" w:cs="Arial"/>
                <w:sz w:val="20"/>
                <w:highlight w:val="cyan"/>
              </w:rPr>
              <w:t>Check</w:t>
            </w:r>
          </w:p>
        </w:tc>
      </w:tr>
      <w:tr w:rsidR="00FD7FC4" w:rsidRPr="008B45C6" w14:paraId="6880521B" w14:textId="77777777" w:rsidTr="00A76265">
        <w:tc>
          <w:tcPr>
            <w:tcW w:w="1982" w:type="dxa"/>
          </w:tcPr>
          <w:p w14:paraId="5B19C38E" w14:textId="51A517B9" w:rsidR="00FD7FC4" w:rsidRPr="008B45C6" w:rsidRDefault="004D5293" w:rsidP="00A76265">
            <w:pPr>
              <w:rPr>
                <w:rFonts w:ascii="Arial" w:hAnsi="Arial" w:cs="Arial"/>
                <w:highlight w:val="cyan"/>
              </w:rPr>
            </w:pPr>
            <w:del w:id="2662" w:author="Xoserve" w:date="2020-03-30T11:14:00Z">
              <w:r w:rsidRPr="000625AA">
                <w:rPr>
                  <w:rFonts w:ascii="Arial" w:hAnsi="Arial" w:cs="Arial"/>
                </w:rPr>
                <w:delText>ABC – PC1</w:delText>
              </w:r>
            </w:del>
            <w:ins w:id="2663" w:author="Xoserve" w:date="2020-03-30T11:14:00Z">
              <w:r w:rsidR="00FD7FC4" w:rsidRPr="008B45C6">
                <w:rPr>
                  <w:rFonts w:ascii="Arial" w:hAnsi="Arial" w:cs="Arial"/>
                  <w:highlight w:val="cyan"/>
                </w:rPr>
                <w:t xml:space="preserve">Shipper Short Code </w:t>
              </w:r>
            </w:ins>
          </w:p>
        </w:tc>
        <w:tc>
          <w:tcPr>
            <w:tcW w:w="806" w:type="dxa"/>
          </w:tcPr>
          <w:p w14:paraId="066FF6B5" w14:textId="77777777" w:rsidR="00FD7FC4" w:rsidRPr="008B45C6" w:rsidRDefault="00FD7FC4" w:rsidP="00A76265">
            <w:pPr>
              <w:rPr>
                <w:rFonts w:ascii="Arial" w:hAnsi="Arial" w:cs="Arial"/>
                <w:highlight w:val="cyan"/>
              </w:rPr>
            </w:pPr>
            <w:r w:rsidRPr="008B45C6">
              <w:rPr>
                <w:rFonts w:ascii="Arial" w:hAnsi="Arial" w:cs="Arial"/>
                <w:highlight w:val="cyan"/>
              </w:rPr>
              <w:t>0%</w:t>
            </w:r>
          </w:p>
        </w:tc>
        <w:tc>
          <w:tcPr>
            <w:tcW w:w="864" w:type="dxa"/>
          </w:tcPr>
          <w:p w14:paraId="10582DB6" w14:textId="77777777" w:rsidR="00FD7FC4" w:rsidRPr="008B45C6" w:rsidRDefault="00FD7FC4" w:rsidP="00A76265">
            <w:pPr>
              <w:rPr>
                <w:rFonts w:ascii="Arial" w:hAnsi="Arial" w:cs="Arial"/>
                <w:highlight w:val="cyan"/>
              </w:rPr>
            </w:pPr>
            <w:r w:rsidRPr="008B45C6">
              <w:rPr>
                <w:rFonts w:ascii="Arial" w:hAnsi="Arial" w:cs="Arial"/>
                <w:highlight w:val="cyan"/>
              </w:rPr>
              <w:t>0%</w:t>
            </w:r>
          </w:p>
        </w:tc>
        <w:tc>
          <w:tcPr>
            <w:tcW w:w="851" w:type="dxa"/>
          </w:tcPr>
          <w:p w14:paraId="21DE5C30" w14:textId="77777777" w:rsidR="00FD7FC4" w:rsidRPr="008B45C6" w:rsidRDefault="00FD7FC4" w:rsidP="00A76265">
            <w:pPr>
              <w:rPr>
                <w:rFonts w:ascii="Arial" w:hAnsi="Arial" w:cs="Arial"/>
                <w:highlight w:val="cyan"/>
              </w:rPr>
            </w:pPr>
            <w:r w:rsidRPr="008B45C6">
              <w:rPr>
                <w:rFonts w:ascii="Arial" w:hAnsi="Arial" w:cs="Arial"/>
                <w:highlight w:val="cyan"/>
              </w:rPr>
              <w:t>0%</w:t>
            </w:r>
          </w:p>
        </w:tc>
        <w:tc>
          <w:tcPr>
            <w:tcW w:w="708" w:type="dxa"/>
          </w:tcPr>
          <w:p w14:paraId="6A835256" w14:textId="77777777" w:rsidR="00FD7FC4" w:rsidRPr="008B45C6" w:rsidRDefault="00FD7FC4" w:rsidP="00A76265">
            <w:pPr>
              <w:rPr>
                <w:rFonts w:ascii="Arial" w:hAnsi="Arial" w:cs="Arial"/>
                <w:highlight w:val="cyan"/>
              </w:rPr>
            </w:pPr>
            <w:r w:rsidRPr="008B45C6">
              <w:rPr>
                <w:rFonts w:ascii="Arial" w:hAnsi="Arial" w:cs="Arial"/>
                <w:highlight w:val="cyan"/>
              </w:rPr>
              <w:t>0%</w:t>
            </w:r>
          </w:p>
        </w:tc>
        <w:tc>
          <w:tcPr>
            <w:tcW w:w="810" w:type="dxa"/>
          </w:tcPr>
          <w:p w14:paraId="4AFA9039" w14:textId="458BF131" w:rsidR="00FD7FC4" w:rsidRPr="008B45C6" w:rsidRDefault="004D5293" w:rsidP="00A76265">
            <w:pPr>
              <w:rPr>
                <w:rFonts w:ascii="Arial" w:hAnsi="Arial" w:cs="Arial"/>
                <w:highlight w:val="cyan"/>
              </w:rPr>
            </w:pPr>
            <w:del w:id="2664" w:author="Xoserve" w:date="2020-03-30T11:14:00Z">
              <w:r w:rsidRPr="000625AA">
                <w:rPr>
                  <w:rFonts w:ascii="Arial" w:hAnsi="Arial" w:cs="Arial"/>
                </w:rPr>
                <w:delText>0%</w:delText>
              </w:r>
            </w:del>
          </w:p>
        </w:tc>
        <w:tc>
          <w:tcPr>
            <w:tcW w:w="810" w:type="dxa"/>
          </w:tcPr>
          <w:p w14:paraId="097BB287" w14:textId="24B0CE9A" w:rsidR="00FD7FC4" w:rsidRPr="008B45C6" w:rsidRDefault="004D5293" w:rsidP="00A76265">
            <w:pPr>
              <w:rPr>
                <w:rFonts w:ascii="Arial" w:hAnsi="Arial" w:cs="Arial"/>
                <w:highlight w:val="cyan"/>
              </w:rPr>
            </w:pPr>
            <w:del w:id="2665" w:author="Xoserve" w:date="2020-03-30T11:14:00Z">
              <w:r w:rsidRPr="000625AA">
                <w:rPr>
                  <w:rFonts w:ascii="Arial" w:hAnsi="Arial" w:cs="Arial"/>
                </w:rPr>
                <w:delText>0%</w:delText>
              </w:r>
            </w:del>
            <w:ins w:id="2666" w:author="Xoserve" w:date="2020-03-30T11:14:00Z">
              <w:r w:rsidR="00FD7FC4" w:rsidRPr="008B45C6">
                <w:rPr>
                  <w:rFonts w:ascii="Arial" w:hAnsi="Arial" w:cs="Arial"/>
                  <w:highlight w:val="cyan"/>
                </w:rPr>
                <w:t>x</w:t>
              </w:r>
            </w:ins>
          </w:p>
        </w:tc>
        <w:tc>
          <w:tcPr>
            <w:tcW w:w="810" w:type="dxa"/>
            <w:cellIns w:id="2667" w:author="Cottam, Fiona" w:date="2020-03-30T11:14:00Z"/>
          </w:tcPr>
          <w:p w14:paraId="697C9405" w14:textId="77777777" w:rsidR="00FD7FC4" w:rsidRPr="008B45C6" w:rsidRDefault="00FD7FC4" w:rsidP="00A76265">
            <w:pPr>
              <w:rPr>
                <w:rFonts w:ascii="Arial" w:hAnsi="Arial" w:cs="Arial"/>
                <w:highlight w:val="cyan"/>
              </w:rPr>
            </w:pPr>
            <w:ins w:id="2668" w:author="Xoserve" w:date="2020-03-30T11:14:00Z">
              <w:r w:rsidRPr="008B45C6">
                <w:rPr>
                  <w:rFonts w:ascii="Arial" w:hAnsi="Arial" w:cs="Arial"/>
                  <w:highlight w:val="cyan"/>
                </w:rPr>
                <w:t>x</w:t>
              </w:r>
            </w:ins>
          </w:p>
        </w:tc>
        <w:tc>
          <w:tcPr>
            <w:tcW w:w="810" w:type="dxa"/>
            <w:gridSpan w:val="2"/>
            <w:cellIns w:id="2669" w:author="Cottam, Fiona" w:date="2020-03-30T11:14:00Z"/>
          </w:tcPr>
          <w:p w14:paraId="6B477FBF" w14:textId="77777777" w:rsidR="00FD7FC4" w:rsidRPr="008B45C6" w:rsidRDefault="00FD7FC4" w:rsidP="00A76265">
            <w:pPr>
              <w:rPr>
                <w:rFonts w:ascii="Arial" w:hAnsi="Arial" w:cs="Arial"/>
                <w:highlight w:val="cyan"/>
              </w:rPr>
            </w:pPr>
            <w:ins w:id="2670" w:author="Xoserve" w:date="2020-03-30T11:14:00Z">
              <w:r w:rsidRPr="008B45C6">
                <w:rPr>
                  <w:rFonts w:ascii="Arial" w:hAnsi="Arial" w:cs="Arial"/>
                  <w:highlight w:val="cyan"/>
                </w:rPr>
                <w:t>x</w:t>
              </w:r>
            </w:ins>
          </w:p>
        </w:tc>
        <w:tc>
          <w:tcPr>
            <w:tcW w:w="810" w:type="dxa"/>
            <w:cellIns w:id="2671" w:author="Cottam, Fiona" w:date="2020-03-30T11:14:00Z"/>
          </w:tcPr>
          <w:p w14:paraId="30FCACDC" w14:textId="77777777" w:rsidR="00FD7FC4" w:rsidRPr="008B45C6" w:rsidRDefault="00FD7FC4" w:rsidP="00A76265">
            <w:pPr>
              <w:rPr>
                <w:rFonts w:ascii="Arial" w:hAnsi="Arial" w:cs="Arial"/>
                <w:highlight w:val="cyan"/>
              </w:rPr>
            </w:pPr>
            <w:ins w:id="2672" w:author="Xoserve" w:date="2020-03-30T11:14:00Z">
              <w:r w:rsidRPr="008B45C6">
                <w:rPr>
                  <w:rFonts w:ascii="Arial" w:hAnsi="Arial" w:cs="Arial"/>
                  <w:highlight w:val="cyan"/>
                </w:rPr>
                <w:t>x</w:t>
              </w:r>
            </w:ins>
          </w:p>
        </w:tc>
      </w:tr>
      <w:tr w:rsidR="00FD7FC4" w:rsidRPr="008B45C6" w14:paraId="0FA42599" w14:textId="77777777" w:rsidTr="00A76265">
        <w:trPr>
          <w:ins w:id="2673" w:author="Xoserve" w:date="2020-03-30T11:14:00Z"/>
        </w:trPr>
        <w:tc>
          <w:tcPr>
            <w:tcW w:w="1982" w:type="dxa"/>
          </w:tcPr>
          <w:p w14:paraId="1DDABC03" w14:textId="77777777" w:rsidR="00FD7FC4" w:rsidRPr="008B45C6" w:rsidRDefault="00FD7FC4" w:rsidP="00A76265">
            <w:pPr>
              <w:rPr>
                <w:ins w:id="2674" w:author="Xoserve" w:date="2020-03-30T11:14:00Z"/>
                <w:rFonts w:ascii="Arial" w:hAnsi="Arial" w:cs="Arial"/>
                <w:highlight w:val="cyan"/>
              </w:rPr>
            </w:pPr>
            <w:ins w:id="2675" w:author="Xoserve" w:date="2020-03-30T11:14:00Z">
              <w:r w:rsidRPr="008B45C6">
                <w:rPr>
                  <w:rFonts w:ascii="Arial" w:hAnsi="Arial" w:cs="Arial"/>
                  <w:highlight w:val="cyan"/>
                </w:rPr>
                <w:t xml:space="preserve">ABC </w:t>
              </w:r>
            </w:ins>
          </w:p>
        </w:tc>
        <w:tc>
          <w:tcPr>
            <w:tcW w:w="806" w:type="dxa"/>
          </w:tcPr>
          <w:p w14:paraId="6B6B8FA3" w14:textId="77777777" w:rsidR="00FD7FC4" w:rsidRPr="008B45C6" w:rsidRDefault="00FD7FC4" w:rsidP="00A76265">
            <w:pPr>
              <w:rPr>
                <w:ins w:id="2676" w:author="Xoserve" w:date="2020-03-30T11:14:00Z"/>
                <w:rFonts w:ascii="Arial" w:hAnsi="Arial" w:cs="Arial"/>
                <w:highlight w:val="cyan"/>
              </w:rPr>
            </w:pPr>
          </w:p>
        </w:tc>
        <w:tc>
          <w:tcPr>
            <w:tcW w:w="864" w:type="dxa"/>
          </w:tcPr>
          <w:p w14:paraId="1872442C" w14:textId="77777777" w:rsidR="00FD7FC4" w:rsidRPr="008B45C6" w:rsidRDefault="00FD7FC4" w:rsidP="00A76265">
            <w:pPr>
              <w:rPr>
                <w:ins w:id="2677" w:author="Xoserve" w:date="2020-03-30T11:14:00Z"/>
                <w:rFonts w:ascii="Arial" w:hAnsi="Arial" w:cs="Arial"/>
                <w:highlight w:val="cyan"/>
              </w:rPr>
            </w:pPr>
          </w:p>
        </w:tc>
        <w:tc>
          <w:tcPr>
            <w:tcW w:w="851" w:type="dxa"/>
          </w:tcPr>
          <w:p w14:paraId="72AE0B72" w14:textId="77777777" w:rsidR="00FD7FC4" w:rsidRPr="008B45C6" w:rsidRDefault="00FD7FC4" w:rsidP="00A76265">
            <w:pPr>
              <w:rPr>
                <w:ins w:id="2678" w:author="Xoserve" w:date="2020-03-30T11:14:00Z"/>
                <w:rFonts w:ascii="Arial" w:hAnsi="Arial" w:cs="Arial"/>
                <w:highlight w:val="cyan"/>
              </w:rPr>
            </w:pPr>
          </w:p>
        </w:tc>
        <w:tc>
          <w:tcPr>
            <w:tcW w:w="708" w:type="dxa"/>
          </w:tcPr>
          <w:p w14:paraId="19FA0ED9" w14:textId="77777777" w:rsidR="00FD7FC4" w:rsidRPr="008B45C6" w:rsidRDefault="00FD7FC4" w:rsidP="00A76265">
            <w:pPr>
              <w:rPr>
                <w:ins w:id="2679" w:author="Xoserve" w:date="2020-03-30T11:14:00Z"/>
                <w:rFonts w:ascii="Arial" w:hAnsi="Arial" w:cs="Arial"/>
                <w:highlight w:val="cyan"/>
              </w:rPr>
            </w:pPr>
          </w:p>
        </w:tc>
        <w:tc>
          <w:tcPr>
            <w:tcW w:w="810" w:type="dxa"/>
          </w:tcPr>
          <w:p w14:paraId="29186D2E" w14:textId="77777777" w:rsidR="00FD7FC4" w:rsidRPr="008B45C6" w:rsidRDefault="00FD7FC4" w:rsidP="00A76265">
            <w:pPr>
              <w:rPr>
                <w:ins w:id="2680" w:author="Xoserve" w:date="2020-03-30T11:14:00Z"/>
                <w:rFonts w:ascii="Arial" w:hAnsi="Arial" w:cs="Arial"/>
                <w:highlight w:val="cyan"/>
              </w:rPr>
            </w:pPr>
          </w:p>
        </w:tc>
        <w:tc>
          <w:tcPr>
            <w:tcW w:w="810" w:type="dxa"/>
          </w:tcPr>
          <w:p w14:paraId="29214917" w14:textId="77777777" w:rsidR="00FD7FC4" w:rsidRPr="008B45C6" w:rsidRDefault="00FD7FC4" w:rsidP="00A76265">
            <w:pPr>
              <w:rPr>
                <w:ins w:id="2681" w:author="Xoserve" w:date="2020-03-30T11:14:00Z"/>
                <w:rFonts w:ascii="Arial" w:hAnsi="Arial" w:cs="Arial"/>
                <w:highlight w:val="cyan"/>
              </w:rPr>
            </w:pPr>
          </w:p>
        </w:tc>
        <w:tc>
          <w:tcPr>
            <w:tcW w:w="810" w:type="dxa"/>
          </w:tcPr>
          <w:p w14:paraId="7CFDC6DA" w14:textId="77777777" w:rsidR="00FD7FC4" w:rsidRPr="008B45C6" w:rsidRDefault="00FD7FC4" w:rsidP="00A76265">
            <w:pPr>
              <w:rPr>
                <w:ins w:id="2682" w:author="Xoserve" w:date="2020-03-30T11:14:00Z"/>
                <w:rFonts w:ascii="Arial" w:hAnsi="Arial" w:cs="Arial"/>
                <w:highlight w:val="cyan"/>
              </w:rPr>
            </w:pPr>
          </w:p>
        </w:tc>
        <w:tc>
          <w:tcPr>
            <w:tcW w:w="810" w:type="dxa"/>
            <w:gridSpan w:val="2"/>
          </w:tcPr>
          <w:p w14:paraId="2EC28EAF" w14:textId="77777777" w:rsidR="00FD7FC4" w:rsidRPr="008B45C6" w:rsidRDefault="00FD7FC4" w:rsidP="00A76265">
            <w:pPr>
              <w:rPr>
                <w:ins w:id="2683" w:author="Xoserve" w:date="2020-03-30T11:14:00Z"/>
                <w:rFonts w:ascii="Arial" w:hAnsi="Arial" w:cs="Arial"/>
                <w:highlight w:val="cyan"/>
              </w:rPr>
            </w:pPr>
          </w:p>
        </w:tc>
        <w:tc>
          <w:tcPr>
            <w:tcW w:w="810" w:type="dxa"/>
          </w:tcPr>
          <w:p w14:paraId="78E8A238" w14:textId="77777777" w:rsidR="00FD7FC4" w:rsidRPr="008B45C6" w:rsidRDefault="00FD7FC4" w:rsidP="00A76265">
            <w:pPr>
              <w:rPr>
                <w:ins w:id="2684" w:author="Xoserve" w:date="2020-03-30T11:14:00Z"/>
                <w:rFonts w:ascii="Arial" w:hAnsi="Arial" w:cs="Arial"/>
                <w:highlight w:val="cyan"/>
              </w:rPr>
            </w:pPr>
          </w:p>
        </w:tc>
      </w:tr>
      <w:tr w:rsidR="00FD7FC4" w:rsidRPr="008B45C6" w14:paraId="767F0CD1" w14:textId="77777777" w:rsidTr="00A76265">
        <w:trPr>
          <w:ins w:id="2685" w:author="Xoserve" w:date="2020-03-30T11:14:00Z"/>
        </w:trPr>
        <w:tc>
          <w:tcPr>
            <w:tcW w:w="1982" w:type="dxa"/>
          </w:tcPr>
          <w:p w14:paraId="27431DC0" w14:textId="77777777" w:rsidR="00FD7FC4" w:rsidRPr="008B45C6" w:rsidRDefault="00FD7FC4" w:rsidP="00A76265">
            <w:pPr>
              <w:rPr>
                <w:ins w:id="2686" w:author="Xoserve" w:date="2020-03-30T11:14:00Z"/>
                <w:rFonts w:ascii="Arial" w:hAnsi="Arial" w:cs="Arial"/>
                <w:highlight w:val="cyan"/>
              </w:rPr>
            </w:pPr>
            <w:ins w:id="2687" w:author="Xoserve" w:date="2020-03-30T11:14:00Z">
              <w:r w:rsidRPr="008B45C6">
                <w:rPr>
                  <w:rFonts w:ascii="Arial" w:hAnsi="Arial" w:cs="Arial"/>
                  <w:highlight w:val="cyan"/>
                </w:rPr>
                <w:t>DEF</w:t>
              </w:r>
            </w:ins>
          </w:p>
        </w:tc>
        <w:tc>
          <w:tcPr>
            <w:tcW w:w="806" w:type="dxa"/>
          </w:tcPr>
          <w:p w14:paraId="54D906F2" w14:textId="77777777" w:rsidR="00FD7FC4" w:rsidRPr="008B45C6" w:rsidRDefault="00FD7FC4" w:rsidP="00A76265">
            <w:pPr>
              <w:rPr>
                <w:ins w:id="2688" w:author="Xoserve" w:date="2020-03-30T11:14:00Z"/>
                <w:rFonts w:ascii="Arial" w:hAnsi="Arial" w:cs="Arial"/>
                <w:highlight w:val="cyan"/>
              </w:rPr>
            </w:pPr>
          </w:p>
        </w:tc>
        <w:tc>
          <w:tcPr>
            <w:tcW w:w="864" w:type="dxa"/>
          </w:tcPr>
          <w:p w14:paraId="24EC5499" w14:textId="77777777" w:rsidR="00FD7FC4" w:rsidRPr="008B45C6" w:rsidRDefault="00FD7FC4" w:rsidP="00A76265">
            <w:pPr>
              <w:rPr>
                <w:ins w:id="2689" w:author="Xoserve" w:date="2020-03-30T11:14:00Z"/>
                <w:rFonts w:ascii="Arial" w:hAnsi="Arial" w:cs="Arial"/>
                <w:highlight w:val="cyan"/>
              </w:rPr>
            </w:pPr>
          </w:p>
        </w:tc>
        <w:tc>
          <w:tcPr>
            <w:tcW w:w="851" w:type="dxa"/>
          </w:tcPr>
          <w:p w14:paraId="19762D87" w14:textId="77777777" w:rsidR="00FD7FC4" w:rsidRPr="008B45C6" w:rsidRDefault="00FD7FC4" w:rsidP="00A76265">
            <w:pPr>
              <w:rPr>
                <w:ins w:id="2690" w:author="Xoserve" w:date="2020-03-30T11:14:00Z"/>
                <w:rFonts w:ascii="Arial" w:hAnsi="Arial" w:cs="Arial"/>
                <w:highlight w:val="cyan"/>
              </w:rPr>
            </w:pPr>
          </w:p>
        </w:tc>
        <w:tc>
          <w:tcPr>
            <w:tcW w:w="708" w:type="dxa"/>
          </w:tcPr>
          <w:p w14:paraId="65BD5381" w14:textId="77777777" w:rsidR="00FD7FC4" w:rsidRPr="008B45C6" w:rsidRDefault="00FD7FC4" w:rsidP="00A76265">
            <w:pPr>
              <w:rPr>
                <w:ins w:id="2691" w:author="Xoserve" w:date="2020-03-30T11:14:00Z"/>
                <w:rFonts w:ascii="Arial" w:hAnsi="Arial" w:cs="Arial"/>
                <w:highlight w:val="cyan"/>
              </w:rPr>
            </w:pPr>
          </w:p>
        </w:tc>
        <w:tc>
          <w:tcPr>
            <w:tcW w:w="810" w:type="dxa"/>
          </w:tcPr>
          <w:p w14:paraId="2B39764C" w14:textId="77777777" w:rsidR="00FD7FC4" w:rsidRPr="008B45C6" w:rsidRDefault="00FD7FC4" w:rsidP="00A76265">
            <w:pPr>
              <w:rPr>
                <w:ins w:id="2692" w:author="Xoserve" w:date="2020-03-30T11:14:00Z"/>
                <w:rFonts w:ascii="Arial" w:hAnsi="Arial" w:cs="Arial"/>
                <w:highlight w:val="cyan"/>
              </w:rPr>
            </w:pPr>
          </w:p>
        </w:tc>
        <w:tc>
          <w:tcPr>
            <w:tcW w:w="810" w:type="dxa"/>
          </w:tcPr>
          <w:p w14:paraId="567C13CE" w14:textId="77777777" w:rsidR="00FD7FC4" w:rsidRPr="008B45C6" w:rsidRDefault="00FD7FC4" w:rsidP="00A76265">
            <w:pPr>
              <w:rPr>
                <w:ins w:id="2693" w:author="Xoserve" w:date="2020-03-30T11:14:00Z"/>
                <w:rFonts w:ascii="Arial" w:hAnsi="Arial" w:cs="Arial"/>
                <w:highlight w:val="cyan"/>
              </w:rPr>
            </w:pPr>
          </w:p>
        </w:tc>
        <w:tc>
          <w:tcPr>
            <w:tcW w:w="810" w:type="dxa"/>
          </w:tcPr>
          <w:p w14:paraId="7110A9A3" w14:textId="77777777" w:rsidR="00FD7FC4" w:rsidRPr="008B45C6" w:rsidRDefault="00FD7FC4" w:rsidP="00A76265">
            <w:pPr>
              <w:rPr>
                <w:ins w:id="2694" w:author="Xoserve" w:date="2020-03-30T11:14:00Z"/>
                <w:rFonts w:ascii="Arial" w:hAnsi="Arial" w:cs="Arial"/>
                <w:highlight w:val="cyan"/>
              </w:rPr>
            </w:pPr>
          </w:p>
        </w:tc>
        <w:tc>
          <w:tcPr>
            <w:tcW w:w="810" w:type="dxa"/>
            <w:gridSpan w:val="2"/>
          </w:tcPr>
          <w:p w14:paraId="2748D052" w14:textId="77777777" w:rsidR="00FD7FC4" w:rsidRPr="008B45C6" w:rsidRDefault="00FD7FC4" w:rsidP="00A76265">
            <w:pPr>
              <w:rPr>
                <w:ins w:id="2695" w:author="Xoserve" w:date="2020-03-30T11:14:00Z"/>
                <w:rFonts w:ascii="Arial" w:hAnsi="Arial" w:cs="Arial"/>
                <w:highlight w:val="cyan"/>
              </w:rPr>
            </w:pPr>
          </w:p>
        </w:tc>
        <w:tc>
          <w:tcPr>
            <w:tcW w:w="810" w:type="dxa"/>
          </w:tcPr>
          <w:p w14:paraId="2F6CA83E" w14:textId="77777777" w:rsidR="00FD7FC4" w:rsidRPr="008B45C6" w:rsidRDefault="00FD7FC4" w:rsidP="00A76265">
            <w:pPr>
              <w:rPr>
                <w:ins w:id="2696" w:author="Xoserve" w:date="2020-03-30T11:14:00Z"/>
                <w:rFonts w:ascii="Arial" w:hAnsi="Arial" w:cs="Arial"/>
                <w:highlight w:val="cyan"/>
              </w:rPr>
            </w:pPr>
          </w:p>
        </w:tc>
      </w:tr>
      <w:tr w:rsidR="00FD7FC4" w:rsidRPr="008B45C6" w14:paraId="69C0ED02" w14:textId="77777777" w:rsidTr="00A76265">
        <w:trPr>
          <w:ins w:id="2697" w:author="Xoserve" w:date="2020-03-30T11:14:00Z"/>
        </w:trPr>
        <w:tc>
          <w:tcPr>
            <w:tcW w:w="1982" w:type="dxa"/>
          </w:tcPr>
          <w:p w14:paraId="031B93E8" w14:textId="77777777" w:rsidR="00FD7FC4" w:rsidRPr="008B45C6" w:rsidRDefault="00FD7FC4" w:rsidP="00A76265">
            <w:pPr>
              <w:rPr>
                <w:ins w:id="2698" w:author="Xoserve" w:date="2020-03-30T11:14:00Z"/>
                <w:rFonts w:ascii="Arial" w:hAnsi="Arial" w:cs="Arial"/>
                <w:highlight w:val="cyan"/>
              </w:rPr>
            </w:pPr>
            <w:ins w:id="2699" w:author="Xoserve" w:date="2020-03-30T11:14:00Z">
              <w:r w:rsidRPr="008B45C6">
                <w:rPr>
                  <w:rFonts w:ascii="Arial" w:hAnsi="Arial" w:cs="Arial"/>
                  <w:highlight w:val="cyan"/>
                </w:rPr>
                <w:t>etc</w:t>
              </w:r>
            </w:ins>
          </w:p>
        </w:tc>
        <w:tc>
          <w:tcPr>
            <w:tcW w:w="806" w:type="dxa"/>
          </w:tcPr>
          <w:p w14:paraId="5405E700" w14:textId="77777777" w:rsidR="00FD7FC4" w:rsidRPr="008B45C6" w:rsidRDefault="00FD7FC4" w:rsidP="00A76265">
            <w:pPr>
              <w:rPr>
                <w:ins w:id="2700" w:author="Xoserve" w:date="2020-03-30T11:14:00Z"/>
                <w:rFonts w:ascii="Arial" w:hAnsi="Arial" w:cs="Arial"/>
                <w:highlight w:val="cyan"/>
              </w:rPr>
            </w:pPr>
          </w:p>
        </w:tc>
        <w:tc>
          <w:tcPr>
            <w:tcW w:w="864" w:type="dxa"/>
          </w:tcPr>
          <w:p w14:paraId="017BBBEE" w14:textId="77777777" w:rsidR="00FD7FC4" w:rsidRPr="008B45C6" w:rsidRDefault="00FD7FC4" w:rsidP="00A76265">
            <w:pPr>
              <w:rPr>
                <w:ins w:id="2701" w:author="Xoserve" w:date="2020-03-30T11:14:00Z"/>
                <w:rFonts w:ascii="Arial" w:hAnsi="Arial" w:cs="Arial"/>
                <w:highlight w:val="cyan"/>
              </w:rPr>
            </w:pPr>
          </w:p>
        </w:tc>
        <w:tc>
          <w:tcPr>
            <w:tcW w:w="851" w:type="dxa"/>
          </w:tcPr>
          <w:p w14:paraId="02E5442D" w14:textId="77777777" w:rsidR="00FD7FC4" w:rsidRPr="008B45C6" w:rsidRDefault="00FD7FC4" w:rsidP="00A76265">
            <w:pPr>
              <w:rPr>
                <w:ins w:id="2702" w:author="Xoserve" w:date="2020-03-30T11:14:00Z"/>
                <w:rFonts w:ascii="Arial" w:hAnsi="Arial" w:cs="Arial"/>
                <w:highlight w:val="cyan"/>
              </w:rPr>
            </w:pPr>
          </w:p>
        </w:tc>
        <w:tc>
          <w:tcPr>
            <w:tcW w:w="708" w:type="dxa"/>
          </w:tcPr>
          <w:p w14:paraId="307513FE" w14:textId="77777777" w:rsidR="00FD7FC4" w:rsidRPr="008B45C6" w:rsidRDefault="00FD7FC4" w:rsidP="00A76265">
            <w:pPr>
              <w:rPr>
                <w:ins w:id="2703" w:author="Xoserve" w:date="2020-03-30T11:14:00Z"/>
                <w:rFonts w:ascii="Arial" w:hAnsi="Arial" w:cs="Arial"/>
                <w:highlight w:val="cyan"/>
              </w:rPr>
            </w:pPr>
          </w:p>
        </w:tc>
        <w:tc>
          <w:tcPr>
            <w:tcW w:w="810" w:type="dxa"/>
          </w:tcPr>
          <w:p w14:paraId="168CCB9B" w14:textId="77777777" w:rsidR="00FD7FC4" w:rsidRPr="008B45C6" w:rsidRDefault="00FD7FC4" w:rsidP="00A76265">
            <w:pPr>
              <w:rPr>
                <w:ins w:id="2704" w:author="Xoserve" w:date="2020-03-30T11:14:00Z"/>
                <w:rFonts w:ascii="Arial" w:hAnsi="Arial" w:cs="Arial"/>
                <w:highlight w:val="cyan"/>
              </w:rPr>
            </w:pPr>
          </w:p>
        </w:tc>
        <w:tc>
          <w:tcPr>
            <w:tcW w:w="810" w:type="dxa"/>
          </w:tcPr>
          <w:p w14:paraId="326BB9B6" w14:textId="77777777" w:rsidR="00FD7FC4" w:rsidRPr="008B45C6" w:rsidRDefault="00FD7FC4" w:rsidP="00A76265">
            <w:pPr>
              <w:rPr>
                <w:ins w:id="2705" w:author="Xoserve" w:date="2020-03-30T11:14:00Z"/>
                <w:rFonts w:ascii="Arial" w:hAnsi="Arial" w:cs="Arial"/>
                <w:highlight w:val="cyan"/>
              </w:rPr>
            </w:pPr>
          </w:p>
        </w:tc>
        <w:tc>
          <w:tcPr>
            <w:tcW w:w="810" w:type="dxa"/>
          </w:tcPr>
          <w:p w14:paraId="69C04661" w14:textId="77777777" w:rsidR="00FD7FC4" w:rsidRPr="008B45C6" w:rsidRDefault="00FD7FC4" w:rsidP="00A76265">
            <w:pPr>
              <w:rPr>
                <w:ins w:id="2706" w:author="Xoserve" w:date="2020-03-30T11:14:00Z"/>
                <w:rFonts w:ascii="Arial" w:hAnsi="Arial" w:cs="Arial"/>
                <w:highlight w:val="cyan"/>
              </w:rPr>
            </w:pPr>
          </w:p>
        </w:tc>
        <w:tc>
          <w:tcPr>
            <w:tcW w:w="810" w:type="dxa"/>
            <w:gridSpan w:val="2"/>
          </w:tcPr>
          <w:p w14:paraId="1058F5D5" w14:textId="77777777" w:rsidR="00FD7FC4" w:rsidRPr="008B45C6" w:rsidRDefault="00FD7FC4" w:rsidP="00A76265">
            <w:pPr>
              <w:rPr>
                <w:ins w:id="2707" w:author="Xoserve" w:date="2020-03-30T11:14:00Z"/>
                <w:rFonts w:ascii="Arial" w:hAnsi="Arial" w:cs="Arial"/>
                <w:highlight w:val="cyan"/>
              </w:rPr>
            </w:pPr>
          </w:p>
        </w:tc>
        <w:tc>
          <w:tcPr>
            <w:tcW w:w="810" w:type="dxa"/>
          </w:tcPr>
          <w:p w14:paraId="3FDBAE77" w14:textId="77777777" w:rsidR="00FD7FC4" w:rsidRPr="008B45C6" w:rsidRDefault="00FD7FC4" w:rsidP="00A76265">
            <w:pPr>
              <w:rPr>
                <w:ins w:id="2708" w:author="Xoserve" w:date="2020-03-30T11:14:00Z"/>
                <w:rFonts w:ascii="Arial" w:hAnsi="Arial" w:cs="Arial"/>
                <w:highlight w:val="cyan"/>
              </w:rPr>
            </w:pPr>
          </w:p>
        </w:tc>
      </w:tr>
    </w:tbl>
    <w:p w14:paraId="2DF2AFB4" w14:textId="77777777" w:rsidR="006C5805" w:rsidRPr="000625AA" w:rsidRDefault="006C5805" w:rsidP="006C5805">
      <w:pPr>
        <w:spacing w:after="0" w:line="240" w:lineRule="auto"/>
        <w:rPr>
          <w:del w:id="2709" w:author="Xoserve" w:date="2020-03-30T11:14:00Z"/>
          <w:rFonts w:ascii="Arial" w:hAnsi="Arial" w:cs="Arial"/>
        </w:rPr>
      </w:pPr>
    </w:p>
    <w:tbl>
      <w:tblPr>
        <w:tblStyle w:val="TableGrid"/>
        <w:tblW w:w="0" w:type="auto"/>
        <w:tblLook w:val="04A0" w:firstRow="1" w:lastRow="0" w:firstColumn="1" w:lastColumn="0" w:noHBand="0" w:noVBand="1"/>
      </w:tblPr>
      <w:tblGrid>
        <w:gridCol w:w="2208"/>
        <w:gridCol w:w="877"/>
        <w:gridCol w:w="992"/>
        <w:gridCol w:w="893"/>
        <w:gridCol w:w="840"/>
        <w:gridCol w:w="749"/>
        <w:gridCol w:w="849"/>
      </w:tblGrid>
      <w:tr w:rsidR="006C5805" w:rsidRPr="000625AA" w14:paraId="323BCFFE" w14:textId="77777777" w:rsidTr="000558D7">
        <w:trPr>
          <w:del w:id="2710" w:author="Xoserve" w:date="2020-03-30T11:14:00Z"/>
        </w:trPr>
        <w:tc>
          <w:tcPr>
            <w:tcW w:w="7338" w:type="dxa"/>
            <w:gridSpan w:val="7"/>
          </w:tcPr>
          <w:p w14:paraId="524B6A5A" w14:textId="77777777" w:rsidR="006C5805" w:rsidRPr="000625AA" w:rsidRDefault="006C5805" w:rsidP="003F19F0">
            <w:pPr>
              <w:rPr>
                <w:del w:id="2711" w:author="Xoserve" w:date="2020-03-30T11:14:00Z"/>
                <w:rFonts w:ascii="Arial" w:hAnsi="Arial" w:cs="Arial"/>
              </w:rPr>
            </w:pPr>
            <w:del w:id="2712" w:author="Xoserve" w:date="2020-03-30T11:14:00Z">
              <w:r w:rsidRPr="000625AA">
                <w:rPr>
                  <w:rFonts w:ascii="Arial" w:hAnsi="Arial" w:cs="Arial"/>
                </w:rPr>
                <w:delText>Estimated &amp; Check Reads used for Gas Allocation for Products 2</w:delText>
              </w:r>
            </w:del>
          </w:p>
        </w:tc>
      </w:tr>
      <w:tr w:rsidR="006C5805" w:rsidRPr="000625AA" w14:paraId="0A5C3C95" w14:textId="77777777" w:rsidTr="000558D7">
        <w:trPr>
          <w:del w:id="2713" w:author="Xoserve" w:date="2020-03-30T11:14:00Z"/>
        </w:trPr>
        <w:tc>
          <w:tcPr>
            <w:tcW w:w="2208" w:type="dxa"/>
          </w:tcPr>
          <w:p w14:paraId="3BA7202F" w14:textId="77777777" w:rsidR="006C5805" w:rsidRPr="000625AA" w:rsidRDefault="006C5805" w:rsidP="003F19F0">
            <w:pPr>
              <w:rPr>
                <w:del w:id="2714" w:author="Xoserve" w:date="2020-03-30T11:14:00Z"/>
                <w:rFonts w:ascii="Arial" w:hAnsi="Arial" w:cs="Arial"/>
              </w:rPr>
            </w:pPr>
          </w:p>
        </w:tc>
        <w:tc>
          <w:tcPr>
            <w:tcW w:w="1869" w:type="dxa"/>
            <w:gridSpan w:val="2"/>
          </w:tcPr>
          <w:p w14:paraId="158A8DE8" w14:textId="77777777" w:rsidR="006C5805" w:rsidRPr="000625AA" w:rsidRDefault="006C5805" w:rsidP="003F19F0">
            <w:pPr>
              <w:rPr>
                <w:del w:id="2715" w:author="Xoserve" w:date="2020-03-30T11:14:00Z"/>
                <w:rFonts w:ascii="Arial" w:hAnsi="Arial" w:cs="Arial"/>
              </w:rPr>
            </w:pPr>
            <w:del w:id="2716" w:author="Xoserve" w:date="2020-03-30T11:14:00Z">
              <w:r w:rsidRPr="000625AA">
                <w:rPr>
                  <w:rFonts w:ascii="Arial" w:hAnsi="Arial" w:cs="Arial"/>
                </w:rPr>
                <w:delText>Month x</w:delText>
              </w:r>
            </w:del>
          </w:p>
        </w:tc>
        <w:tc>
          <w:tcPr>
            <w:tcW w:w="1663" w:type="dxa"/>
            <w:gridSpan w:val="2"/>
          </w:tcPr>
          <w:p w14:paraId="7F72C728" w14:textId="77777777" w:rsidR="006C5805" w:rsidRPr="000625AA" w:rsidRDefault="006C5805" w:rsidP="003F19F0">
            <w:pPr>
              <w:rPr>
                <w:del w:id="2717" w:author="Xoserve" w:date="2020-03-30T11:14:00Z"/>
                <w:rFonts w:ascii="Arial" w:hAnsi="Arial" w:cs="Arial"/>
              </w:rPr>
            </w:pPr>
            <w:del w:id="2718" w:author="Xoserve" w:date="2020-03-30T11:14:00Z">
              <w:r w:rsidRPr="000625AA">
                <w:rPr>
                  <w:rFonts w:ascii="Arial" w:hAnsi="Arial" w:cs="Arial"/>
                </w:rPr>
                <w:delText>Month x</w:delText>
              </w:r>
            </w:del>
          </w:p>
        </w:tc>
        <w:tc>
          <w:tcPr>
            <w:tcW w:w="1598" w:type="dxa"/>
            <w:gridSpan w:val="2"/>
          </w:tcPr>
          <w:p w14:paraId="714F4D7A" w14:textId="77777777" w:rsidR="006C5805" w:rsidRPr="000625AA" w:rsidRDefault="006C5805" w:rsidP="003F19F0">
            <w:pPr>
              <w:rPr>
                <w:del w:id="2719" w:author="Xoserve" w:date="2020-03-30T11:14:00Z"/>
                <w:rFonts w:ascii="Arial" w:hAnsi="Arial" w:cs="Arial"/>
              </w:rPr>
            </w:pPr>
            <w:del w:id="2720" w:author="Xoserve" w:date="2020-03-30T11:14:00Z">
              <w:r w:rsidRPr="000625AA">
                <w:rPr>
                  <w:rFonts w:ascii="Arial" w:hAnsi="Arial" w:cs="Arial"/>
                </w:rPr>
                <w:delText>Month x</w:delText>
              </w:r>
            </w:del>
          </w:p>
        </w:tc>
      </w:tr>
      <w:tr w:rsidR="004D5293" w:rsidRPr="000625AA" w14:paraId="54A4185E" w14:textId="77777777" w:rsidTr="000558D7">
        <w:trPr>
          <w:del w:id="2721" w:author="Xoserve" w:date="2020-03-30T11:14:00Z"/>
        </w:trPr>
        <w:tc>
          <w:tcPr>
            <w:tcW w:w="2208" w:type="dxa"/>
          </w:tcPr>
          <w:p w14:paraId="0F8CCBF7" w14:textId="77777777" w:rsidR="004D5293" w:rsidRPr="000625AA" w:rsidRDefault="004D5293" w:rsidP="003F19F0">
            <w:pPr>
              <w:rPr>
                <w:del w:id="2722" w:author="Xoserve" w:date="2020-03-30T11:14:00Z"/>
                <w:rFonts w:ascii="Arial" w:hAnsi="Arial" w:cs="Arial"/>
              </w:rPr>
            </w:pPr>
            <w:del w:id="2723" w:author="Xoserve" w:date="2020-03-30T11:14:00Z">
              <w:r w:rsidRPr="000625AA">
                <w:rPr>
                  <w:rFonts w:ascii="Arial" w:hAnsi="Arial" w:cs="Arial"/>
                </w:rPr>
                <w:delText>Shipper Short Code</w:delText>
              </w:r>
            </w:del>
          </w:p>
        </w:tc>
        <w:tc>
          <w:tcPr>
            <w:tcW w:w="877" w:type="dxa"/>
          </w:tcPr>
          <w:p w14:paraId="2779802C" w14:textId="77777777" w:rsidR="004D5293" w:rsidRPr="000625AA" w:rsidRDefault="004D5293" w:rsidP="003F19F0">
            <w:pPr>
              <w:rPr>
                <w:del w:id="2724" w:author="Xoserve" w:date="2020-03-30T11:14:00Z"/>
                <w:rFonts w:ascii="Arial" w:hAnsi="Arial" w:cs="Arial"/>
              </w:rPr>
            </w:pPr>
            <w:del w:id="2725" w:author="Xoserve" w:date="2020-03-30T11:14:00Z">
              <w:r w:rsidRPr="000625AA">
                <w:rPr>
                  <w:rFonts w:ascii="Arial" w:hAnsi="Arial" w:cs="Arial"/>
                </w:rPr>
                <w:delText>Est</w:delText>
              </w:r>
            </w:del>
          </w:p>
        </w:tc>
        <w:tc>
          <w:tcPr>
            <w:tcW w:w="992" w:type="dxa"/>
          </w:tcPr>
          <w:p w14:paraId="7B36EFB9" w14:textId="77777777" w:rsidR="004D5293" w:rsidRPr="000625AA" w:rsidRDefault="004D5293" w:rsidP="003F19F0">
            <w:pPr>
              <w:rPr>
                <w:del w:id="2726" w:author="Xoserve" w:date="2020-03-30T11:14:00Z"/>
                <w:rFonts w:ascii="Arial" w:hAnsi="Arial" w:cs="Arial"/>
              </w:rPr>
            </w:pPr>
            <w:del w:id="2727" w:author="Xoserve" w:date="2020-03-30T11:14:00Z">
              <w:r w:rsidRPr="000625AA">
                <w:rPr>
                  <w:rFonts w:ascii="Arial" w:hAnsi="Arial" w:cs="Arial"/>
                </w:rPr>
                <w:delText>Check</w:delText>
              </w:r>
            </w:del>
          </w:p>
        </w:tc>
        <w:tc>
          <w:tcPr>
            <w:tcW w:w="893" w:type="dxa"/>
          </w:tcPr>
          <w:p w14:paraId="059780F3" w14:textId="77777777" w:rsidR="004D5293" w:rsidRPr="000625AA" w:rsidRDefault="004D5293" w:rsidP="003F19F0">
            <w:pPr>
              <w:rPr>
                <w:del w:id="2728" w:author="Xoserve" w:date="2020-03-30T11:14:00Z"/>
                <w:rFonts w:ascii="Arial" w:hAnsi="Arial" w:cs="Arial"/>
              </w:rPr>
            </w:pPr>
            <w:del w:id="2729" w:author="Xoserve" w:date="2020-03-30T11:14:00Z">
              <w:r w:rsidRPr="000625AA">
                <w:rPr>
                  <w:rFonts w:ascii="Arial" w:hAnsi="Arial" w:cs="Arial"/>
                </w:rPr>
                <w:delText>Est</w:delText>
              </w:r>
            </w:del>
          </w:p>
        </w:tc>
        <w:tc>
          <w:tcPr>
            <w:tcW w:w="770" w:type="dxa"/>
          </w:tcPr>
          <w:p w14:paraId="203A9DC1" w14:textId="77777777" w:rsidR="004D5293" w:rsidRPr="000625AA" w:rsidRDefault="004D5293" w:rsidP="003F19F0">
            <w:pPr>
              <w:rPr>
                <w:del w:id="2730" w:author="Xoserve" w:date="2020-03-30T11:14:00Z"/>
                <w:rFonts w:ascii="Arial" w:hAnsi="Arial" w:cs="Arial"/>
              </w:rPr>
            </w:pPr>
            <w:del w:id="2731" w:author="Xoserve" w:date="2020-03-30T11:14:00Z">
              <w:r w:rsidRPr="000625AA">
                <w:rPr>
                  <w:rFonts w:ascii="Arial" w:hAnsi="Arial" w:cs="Arial"/>
                </w:rPr>
                <w:delText>Check</w:delText>
              </w:r>
            </w:del>
          </w:p>
        </w:tc>
        <w:tc>
          <w:tcPr>
            <w:tcW w:w="749" w:type="dxa"/>
          </w:tcPr>
          <w:p w14:paraId="03C2C6CA" w14:textId="77777777" w:rsidR="004D5293" w:rsidRPr="000625AA" w:rsidRDefault="004D5293" w:rsidP="003F19F0">
            <w:pPr>
              <w:rPr>
                <w:del w:id="2732" w:author="Xoserve" w:date="2020-03-30T11:14:00Z"/>
                <w:rFonts w:ascii="Arial" w:hAnsi="Arial" w:cs="Arial"/>
              </w:rPr>
            </w:pPr>
            <w:del w:id="2733" w:author="Xoserve" w:date="2020-03-30T11:14:00Z">
              <w:r w:rsidRPr="000625AA">
                <w:rPr>
                  <w:rFonts w:ascii="Arial" w:hAnsi="Arial" w:cs="Arial"/>
                </w:rPr>
                <w:delText>Est</w:delText>
              </w:r>
            </w:del>
          </w:p>
        </w:tc>
        <w:tc>
          <w:tcPr>
            <w:tcW w:w="849" w:type="dxa"/>
          </w:tcPr>
          <w:p w14:paraId="6250E668" w14:textId="77777777" w:rsidR="004D5293" w:rsidRPr="000625AA" w:rsidRDefault="004D5293" w:rsidP="003F19F0">
            <w:pPr>
              <w:rPr>
                <w:del w:id="2734" w:author="Xoserve" w:date="2020-03-30T11:14:00Z"/>
                <w:rFonts w:ascii="Arial" w:hAnsi="Arial" w:cs="Arial"/>
              </w:rPr>
            </w:pPr>
            <w:del w:id="2735" w:author="Xoserve" w:date="2020-03-30T11:14:00Z">
              <w:r w:rsidRPr="000625AA">
                <w:rPr>
                  <w:rFonts w:ascii="Arial" w:hAnsi="Arial" w:cs="Arial"/>
                </w:rPr>
                <w:delText>Check</w:delText>
              </w:r>
            </w:del>
          </w:p>
        </w:tc>
      </w:tr>
      <w:tr w:rsidR="004D5293" w:rsidRPr="000625AA" w14:paraId="749FBA9D" w14:textId="77777777" w:rsidTr="000558D7">
        <w:trPr>
          <w:del w:id="2736" w:author="Xoserve" w:date="2020-03-30T11:14:00Z"/>
        </w:trPr>
        <w:tc>
          <w:tcPr>
            <w:tcW w:w="2208" w:type="dxa"/>
          </w:tcPr>
          <w:p w14:paraId="3647C044" w14:textId="77777777" w:rsidR="004D5293" w:rsidRPr="000625AA" w:rsidRDefault="004D5293" w:rsidP="003F19F0">
            <w:pPr>
              <w:rPr>
                <w:del w:id="2737" w:author="Xoserve" w:date="2020-03-30T11:14:00Z"/>
                <w:rFonts w:ascii="Arial" w:hAnsi="Arial" w:cs="Arial"/>
              </w:rPr>
            </w:pPr>
            <w:del w:id="2738" w:author="Xoserve" w:date="2020-03-30T11:14:00Z">
              <w:r w:rsidRPr="000625AA">
                <w:rPr>
                  <w:rFonts w:ascii="Arial" w:hAnsi="Arial" w:cs="Arial"/>
                </w:rPr>
                <w:delText>ABC – PC2</w:delText>
              </w:r>
            </w:del>
          </w:p>
        </w:tc>
        <w:tc>
          <w:tcPr>
            <w:tcW w:w="877" w:type="dxa"/>
          </w:tcPr>
          <w:p w14:paraId="79A7BCAD" w14:textId="77777777" w:rsidR="004D5293" w:rsidRPr="000625AA" w:rsidRDefault="004D5293" w:rsidP="003F19F0">
            <w:pPr>
              <w:rPr>
                <w:del w:id="2739" w:author="Xoserve" w:date="2020-03-30T11:14:00Z"/>
                <w:rFonts w:ascii="Arial" w:hAnsi="Arial" w:cs="Arial"/>
              </w:rPr>
            </w:pPr>
            <w:del w:id="2740" w:author="Xoserve" w:date="2020-03-30T11:14:00Z">
              <w:r w:rsidRPr="000625AA">
                <w:rPr>
                  <w:rFonts w:ascii="Arial" w:hAnsi="Arial" w:cs="Arial"/>
                </w:rPr>
                <w:delText>0%</w:delText>
              </w:r>
            </w:del>
          </w:p>
        </w:tc>
        <w:tc>
          <w:tcPr>
            <w:tcW w:w="992" w:type="dxa"/>
          </w:tcPr>
          <w:p w14:paraId="32FE4018" w14:textId="77777777" w:rsidR="004D5293" w:rsidRPr="000625AA" w:rsidRDefault="004D5293" w:rsidP="003F19F0">
            <w:pPr>
              <w:rPr>
                <w:del w:id="2741" w:author="Xoserve" w:date="2020-03-30T11:14:00Z"/>
                <w:rFonts w:ascii="Arial" w:hAnsi="Arial" w:cs="Arial"/>
              </w:rPr>
            </w:pPr>
            <w:del w:id="2742" w:author="Xoserve" w:date="2020-03-30T11:14:00Z">
              <w:r w:rsidRPr="000625AA">
                <w:rPr>
                  <w:rFonts w:ascii="Arial" w:hAnsi="Arial" w:cs="Arial"/>
                </w:rPr>
                <w:delText>0%</w:delText>
              </w:r>
            </w:del>
          </w:p>
        </w:tc>
        <w:tc>
          <w:tcPr>
            <w:tcW w:w="893" w:type="dxa"/>
          </w:tcPr>
          <w:p w14:paraId="5EEDAD50" w14:textId="77777777" w:rsidR="004D5293" w:rsidRPr="000625AA" w:rsidRDefault="004D5293" w:rsidP="003F19F0">
            <w:pPr>
              <w:rPr>
                <w:del w:id="2743" w:author="Xoserve" w:date="2020-03-30T11:14:00Z"/>
                <w:rFonts w:ascii="Arial" w:hAnsi="Arial" w:cs="Arial"/>
              </w:rPr>
            </w:pPr>
            <w:del w:id="2744" w:author="Xoserve" w:date="2020-03-30T11:14:00Z">
              <w:r w:rsidRPr="000625AA">
                <w:rPr>
                  <w:rFonts w:ascii="Arial" w:hAnsi="Arial" w:cs="Arial"/>
                </w:rPr>
                <w:delText>0%</w:delText>
              </w:r>
            </w:del>
          </w:p>
        </w:tc>
        <w:tc>
          <w:tcPr>
            <w:tcW w:w="770" w:type="dxa"/>
          </w:tcPr>
          <w:p w14:paraId="5F1EB2AC" w14:textId="77777777" w:rsidR="004D5293" w:rsidRPr="000625AA" w:rsidRDefault="004D5293" w:rsidP="003F19F0">
            <w:pPr>
              <w:rPr>
                <w:del w:id="2745" w:author="Xoserve" w:date="2020-03-30T11:14:00Z"/>
                <w:rFonts w:ascii="Arial" w:hAnsi="Arial" w:cs="Arial"/>
              </w:rPr>
            </w:pPr>
            <w:del w:id="2746" w:author="Xoserve" w:date="2020-03-30T11:14:00Z">
              <w:r w:rsidRPr="000625AA">
                <w:rPr>
                  <w:rFonts w:ascii="Arial" w:hAnsi="Arial" w:cs="Arial"/>
                </w:rPr>
                <w:delText>0%</w:delText>
              </w:r>
            </w:del>
          </w:p>
        </w:tc>
        <w:tc>
          <w:tcPr>
            <w:tcW w:w="749" w:type="dxa"/>
          </w:tcPr>
          <w:p w14:paraId="37B95DCE" w14:textId="77777777" w:rsidR="004D5293" w:rsidRPr="000625AA" w:rsidRDefault="004D5293" w:rsidP="003F19F0">
            <w:pPr>
              <w:rPr>
                <w:del w:id="2747" w:author="Xoserve" w:date="2020-03-30T11:14:00Z"/>
                <w:rFonts w:ascii="Arial" w:hAnsi="Arial" w:cs="Arial"/>
              </w:rPr>
            </w:pPr>
            <w:del w:id="2748" w:author="Xoserve" w:date="2020-03-30T11:14:00Z">
              <w:r w:rsidRPr="000625AA">
                <w:rPr>
                  <w:rFonts w:ascii="Arial" w:hAnsi="Arial" w:cs="Arial"/>
                </w:rPr>
                <w:delText>0%</w:delText>
              </w:r>
            </w:del>
          </w:p>
        </w:tc>
        <w:tc>
          <w:tcPr>
            <w:tcW w:w="849" w:type="dxa"/>
          </w:tcPr>
          <w:p w14:paraId="5D508233" w14:textId="77777777" w:rsidR="004D5293" w:rsidRPr="000625AA" w:rsidRDefault="004D5293" w:rsidP="003F19F0">
            <w:pPr>
              <w:rPr>
                <w:del w:id="2749" w:author="Xoserve" w:date="2020-03-30T11:14:00Z"/>
                <w:rFonts w:ascii="Arial" w:hAnsi="Arial" w:cs="Arial"/>
              </w:rPr>
            </w:pPr>
            <w:del w:id="2750" w:author="Xoserve" w:date="2020-03-30T11:14:00Z">
              <w:r w:rsidRPr="000625AA">
                <w:rPr>
                  <w:rFonts w:ascii="Arial" w:hAnsi="Arial" w:cs="Arial"/>
                </w:rPr>
                <w:delText>0%</w:delText>
              </w:r>
            </w:del>
          </w:p>
        </w:tc>
      </w:tr>
    </w:tbl>
    <w:p w14:paraId="6A089A72" w14:textId="6719FCC0" w:rsidR="00FD7FC4" w:rsidRDefault="00FD7FC4" w:rsidP="006C5805">
      <w:pPr>
        <w:rPr>
          <w:rFonts w:ascii="Arial" w:hAnsi="Arial" w:cs="Arial"/>
        </w:rPr>
      </w:pPr>
    </w:p>
    <w:p w14:paraId="74DFBA84" w14:textId="77777777" w:rsidR="006C5805" w:rsidRPr="007520D7" w:rsidRDefault="006C5805" w:rsidP="006C5805">
      <w:pPr>
        <w:rPr>
          <w:rFonts w:ascii="Arial" w:hAnsi="Arial" w:cs="Arial"/>
        </w:rPr>
      </w:pPr>
      <w:r w:rsidRPr="007520D7">
        <w:rPr>
          <w:rFonts w:ascii="Arial" w:hAnsi="Arial" w:cs="Arial"/>
        </w:rPr>
        <w:br w:type="page"/>
      </w:r>
    </w:p>
    <w:p w14:paraId="46034314" w14:textId="77777777" w:rsidR="006C5805" w:rsidRPr="007520D7" w:rsidRDefault="006C5805" w:rsidP="006C5805">
      <w:pPr>
        <w:rPr>
          <w:rFonts w:ascii="Arial" w:hAnsi="Arial" w:cs="Arial"/>
        </w:rPr>
      </w:pPr>
    </w:p>
    <w:tbl>
      <w:tblPr>
        <w:tblStyle w:val="TableGrid"/>
        <w:tblW w:w="0" w:type="auto"/>
        <w:tblLook w:val="04A0" w:firstRow="1" w:lastRow="0" w:firstColumn="1" w:lastColumn="0" w:noHBand="0" w:noVBand="1"/>
      </w:tblPr>
      <w:tblGrid>
        <w:gridCol w:w="2943"/>
        <w:gridCol w:w="6299"/>
      </w:tblGrid>
      <w:tr w:rsidR="006C5805" w:rsidRPr="007520D7" w14:paraId="781B29D1" w14:textId="77777777" w:rsidTr="003F19F0">
        <w:tc>
          <w:tcPr>
            <w:tcW w:w="2943" w:type="dxa"/>
          </w:tcPr>
          <w:p w14:paraId="06312A1D" w14:textId="77777777" w:rsidR="006C5805" w:rsidRPr="007520D7" w:rsidRDefault="006C5805" w:rsidP="003F19F0">
            <w:pPr>
              <w:rPr>
                <w:rFonts w:ascii="Arial" w:hAnsi="Arial" w:cs="Arial"/>
              </w:rPr>
            </w:pPr>
            <w:r w:rsidRPr="007520D7">
              <w:rPr>
                <w:rFonts w:ascii="Arial" w:hAnsi="Arial" w:cs="Arial"/>
              </w:rPr>
              <w:t>Report Title</w:t>
            </w:r>
          </w:p>
        </w:tc>
        <w:tc>
          <w:tcPr>
            <w:tcW w:w="6299" w:type="dxa"/>
          </w:tcPr>
          <w:p w14:paraId="272957D4" w14:textId="77777777" w:rsidR="006C5805" w:rsidRPr="007520D7" w:rsidRDefault="006C5805" w:rsidP="003F19F0">
            <w:pPr>
              <w:rPr>
                <w:rFonts w:ascii="Arial" w:hAnsi="Arial" w:cs="Arial"/>
                <w:b/>
              </w:rPr>
            </w:pPr>
            <w:r w:rsidRPr="007520D7">
              <w:rPr>
                <w:rFonts w:ascii="Arial" w:hAnsi="Arial" w:cs="Arial"/>
                <w:b/>
              </w:rPr>
              <w:t xml:space="preserve">No Meter Recorded in the Supply Point Register </w:t>
            </w:r>
          </w:p>
        </w:tc>
      </w:tr>
      <w:tr w:rsidR="006C5805" w:rsidRPr="007520D7" w14:paraId="259E697D" w14:textId="77777777" w:rsidTr="003F19F0">
        <w:tc>
          <w:tcPr>
            <w:tcW w:w="2943" w:type="dxa"/>
          </w:tcPr>
          <w:p w14:paraId="452033E8" w14:textId="77777777" w:rsidR="006C5805" w:rsidRPr="007520D7" w:rsidRDefault="006C5805" w:rsidP="003F19F0">
            <w:pPr>
              <w:rPr>
                <w:rFonts w:ascii="Arial" w:hAnsi="Arial" w:cs="Arial"/>
              </w:rPr>
            </w:pPr>
            <w:r w:rsidRPr="007520D7">
              <w:rPr>
                <w:rFonts w:ascii="Arial" w:hAnsi="Arial" w:cs="Arial"/>
              </w:rPr>
              <w:t>Report Reference</w:t>
            </w:r>
          </w:p>
        </w:tc>
        <w:tc>
          <w:tcPr>
            <w:tcW w:w="6299" w:type="dxa"/>
          </w:tcPr>
          <w:p w14:paraId="7F742438" w14:textId="77777777" w:rsidR="006C5805" w:rsidRPr="007520D7" w:rsidRDefault="006C5805" w:rsidP="006C5805">
            <w:pPr>
              <w:rPr>
                <w:rFonts w:ascii="Arial" w:hAnsi="Arial" w:cs="Arial"/>
              </w:rPr>
            </w:pPr>
            <w:r w:rsidRPr="007520D7">
              <w:rPr>
                <w:rFonts w:ascii="Arial" w:hAnsi="Arial" w:cs="Arial"/>
              </w:rPr>
              <w:t>PARR Schedule 2B.2</w:t>
            </w:r>
          </w:p>
        </w:tc>
      </w:tr>
      <w:tr w:rsidR="006C5805" w:rsidRPr="007520D7" w14:paraId="1178D15D" w14:textId="77777777" w:rsidTr="003F19F0">
        <w:tc>
          <w:tcPr>
            <w:tcW w:w="2943" w:type="dxa"/>
          </w:tcPr>
          <w:p w14:paraId="49419EAD" w14:textId="77777777" w:rsidR="006C5805" w:rsidRPr="007520D7" w:rsidRDefault="006C5805" w:rsidP="003F19F0">
            <w:pPr>
              <w:rPr>
                <w:rFonts w:ascii="Arial" w:hAnsi="Arial" w:cs="Arial"/>
              </w:rPr>
            </w:pPr>
            <w:r w:rsidRPr="007520D7">
              <w:rPr>
                <w:rFonts w:ascii="Arial" w:hAnsi="Arial" w:cs="Arial"/>
              </w:rPr>
              <w:t>Report Purpose</w:t>
            </w:r>
          </w:p>
        </w:tc>
        <w:tc>
          <w:tcPr>
            <w:tcW w:w="6299" w:type="dxa"/>
          </w:tcPr>
          <w:p w14:paraId="75712A83" w14:textId="77777777" w:rsidR="006C5805" w:rsidRPr="007520D7" w:rsidRDefault="006C5805" w:rsidP="003F19F0">
            <w:pPr>
              <w:rPr>
                <w:rFonts w:ascii="Arial" w:hAnsi="Arial" w:cs="Arial"/>
              </w:rPr>
            </w:pPr>
            <w:r w:rsidRPr="007520D7">
              <w:rPr>
                <w:rFonts w:ascii="Arial" w:hAnsi="Arial" w:cs="Arial"/>
              </w:rPr>
              <w:t xml:space="preserve">To provide a view of where no meter asset is attached </w:t>
            </w:r>
          </w:p>
        </w:tc>
      </w:tr>
      <w:tr w:rsidR="006C5805" w:rsidRPr="007520D7" w14:paraId="26C29E94" w14:textId="77777777" w:rsidTr="003F19F0">
        <w:tc>
          <w:tcPr>
            <w:tcW w:w="2943" w:type="dxa"/>
          </w:tcPr>
          <w:p w14:paraId="6304944E" w14:textId="77777777" w:rsidR="006C5805" w:rsidRPr="007520D7" w:rsidRDefault="006C5805" w:rsidP="003F19F0">
            <w:pPr>
              <w:rPr>
                <w:rFonts w:ascii="Arial" w:hAnsi="Arial" w:cs="Arial"/>
              </w:rPr>
            </w:pPr>
            <w:r w:rsidRPr="007520D7">
              <w:rPr>
                <w:rFonts w:ascii="Arial" w:hAnsi="Arial" w:cs="Arial"/>
              </w:rPr>
              <w:t>Expected Interpretation of the report results</w:t>
            </w:r>
          </w:p>
        </w:tc>
        <w:tc>
          <w:tcPr>
            <w:tcW w:w="6299" w:type="dxa"/>
          </w:tcPr>
          <w:p w14:paraId="41BA6507" w14:textId="2EC6FBF1" w:rsidR="006C5805" w:rsidRPr="007520D7" w:rsidRDefault="006C5805" w:rsidP="003F19F0">
            <w:pPr>
              <w:rPr>
                <w:rFonts w:ascii="Arial" w:hAnsi="Arial" w:cs="Arial"/>
              </w:rPr>
            </w:pPr>
            <w:r w:rsidRPr="007520D7">
              <w:rPr>
                <w:rFonts w:ascii="Arial" w:hAnsi="Arial" w:cs="Arial"/>
              </w:rPr>
              <w:t xml:space="preserve">The report should identify the number of meter points where no asset is </w:t>
            </w:r>
            <w:del w:id="2751" w:author="Xoserve" w:date="2020-03-30T11:14:00Z">
              <w:r w:rsidRPr="000625AA">
                <w:rPr>
                  <w:rFonts w:ascii="Arial" w:hAnsi="Arial" w:cs="Arial"/>
                </w:rPr>
                <w:delText>attached</w:delText>
              </w:r>
            </w:del>
            <w:ins w:id="2752" w:author="Xoserve" w:date="2020-03-30T11:14:00Z">
              <w:r w:rsidR="0064703A">
                <w:rPr>
                  <w:rFonts w:ascii="Arial" w:hAnsi="Arial" w:cs="Arial"/>
                </w:rPr>
                <w:t>recorded</w:t>
              </w:r>
            </w:ins>
            <w:r w:rsidRPr="007520D7">
              <w:rPr>
                <w:rFonts w:ascii="Arial" w:hAnsi="Arial" w:cs="Arial"/>
              </w:rPr>
              <w:t>.  Sites newly connected or temporarily disconnected are excluded.</w:t>
            </w:r>
          </w:p>
        </w:tc>
      </w:tr>
      <w:tr w:rsidR="006C5805" w:rsidRPr="007520D7" w14:paraId="1D7EAF11" w14:textId="77777777" w:rsidTr="003F19F0">
        <w:tc>
          <w:tcPr>
            <w:tcW w:w="2943" w:type="dxa"/>
          </w:tcPr>
          <w:p w14:paraId="134A4FDC" w14:textId="77777777" w:rsidR="006C5805" w:rsidRPr="007520D7" w:rsidRDefault="006C5805" w:rsidP="003F19F0">
            <w:pPr>
              <w:rPr>
                <w:rFonts w:ascii="Arial" w:hAnsi="Arial" w:cs="Arial"/>
              </w:rPr>
            </w:pPr>
            <w:r w:rsidRPr="007520D7">
              <w:rPr>
                <w:rFonts w:ascii="Arial" w:hAnsi="Arial" w:cs="Arial"/>
              </w:rPr>
              <w:t>Report Structure (actual report headings &amp; description of each heading)</w:t>
            </w:r>
          </w:p>
        </w:tc>
        <w:tc>
          <w:tcPr>
            <w:tcW w:w="6299" w:type="dxa"/>
          </w:tcPr>
          <w:p w14:paraId="24E67853" w14:textId="77777777" w:rsidR="006C5805" w:rsidRPr="007520D7" w:rsidRDefault="006C5805" w:rsidP="003F19F0">
            <w:pPr>
              <w:rPr>
                <w:rFonts w:ascii="Arial" w:hAnsi="Arial" w:cs="Arial"/>
              </w:rPr>
            </w:pPr>
            <w:r w:rsidRPr="007520D7">
              <w:rPr>
                <w:rFonts w:ascii="Arial" w:hAnsi="Arial" w:cs="Arial"/>
              </w:rPr>
              <w:t>Monthly non-cumulative report</w:t>
            </w:r>
          </w:p>
          <w:p w14:paraId="59AB1721" w14:textId="00C60B17" w:rsidR="006C5805" w:rsidRPr="007520D7" w:rsidRDefault="006C5805" w:rsidP="00B03382">
            <w:pPr>
              <w:rPr>
                <w:rFonts w:ascii="Arial" w:hAnsi="Arial" w:cs="Arial"/>
              </w:rPr>
            </w:pPr>
            <w:r w:rsidRPr="007520D7">
              <w:rPr>
                <w:rFonts w:ascii="Arial" w:hAnsi="Arial" w:cs="Arial"/>
              </w:rPr>
              <w:t>Shipper Short Code</w:t>
            </w:r>
          </w:p>
          <w:p w14:paraId="22BC1D67" w14:textId="77777777" w:rsidR="006C5805" w:rsidRPr="000625AA" w:rsidRDefault="006C5805" w:rsidP="003F19F0">
            <w:pPr>
              <w:rPr>
                <w:del w:id="2753" w:author="Xoserve" w:date="2020-03-30T11:14:00Z"/>
                <w:rFonts w:ascii="Arial" w:hAnsi="Arial" w:cs="Arial"/>
              </w:rPr>
            </w:pPr>
            <w:del w:id="2754" w:author="Xoserve" w:date="2020-03-30T11:14:00Z">
              <w:r w:rsidRPr="000625AA">
                <w:rPr>
                  <w:rFonts w:ascii="Arial" w:hAnsi="Arial" w:cs="Arial"/>
                </w:rPr>
                <w:delText>EUC Band</w:delText>
              </w:r>
            </w:del>
          </w:p>
          <w:p w14:paraId="13A329C1" w14:textId="77777777" w:rsidR="006C5805" w:rsidRPr="007520D7" w:rsidRDefault="006C5805" w:rsidP="003F19F0">
            <w:pPr>
              <w:rPr>
                <w:rFonts w:ascii="Arial" w:hAnsi="Arial" w:cs="Arial"/>
              </w:rPr>
            </w:pPr>
            <w:r w:rsidRPr="007520D7">
              <w:rPr>
                <w:rFonts w:ascii="Arial" w:hAnsi="Arial" w:cs="Arial"/>
              </w:rPr>
              <w:t>MPRN Count by Product Class where no meter attached</w:t>
            </w:r>
          </w:p>
          <w:p w14:paraId="75857FA4" w14:textId="77777777" w:rsidR="006C5805" w:rsidRPr="007520D7" w:rsidRDefault="006C5805" w:rsidP="003F19F0">
            <w:pPr>
              <w:rPr>
                <w:rFonts w:ascii="Arial" w:hAnsi="Arial" w:cs="Arial"/>
              </w:rPr>
            </w:pPr>
            <w:r w:rsidRPr="007520D7">
              <w:rPr>
                <w:rFonts w:ascii="Arial" w:hAnsi="Arial" w:cs="Arial"/>
              </w:rPr>
              <w:t>Industry Total</w:t>
            </w:r>
          </w:p>
        </w:tc>
      </w:tr>
      <w:tr w:rsidR="006C5805" w:rsidRPr="007520D7" w14:paraId="1B96C8A0" w14:textId="77777777" w:rsidTr="003F19F0">
        <w:tc>
          <w:tcPr>
            <w:tcW w:w="2943" w:type="dxa"/>
          </w:tcPr>
          <w:p w14:paraId="200ED5A7" w14:textId="77777777" w:rsidR="006C5805" w:rsidRPr="007520D7" w:rsidRDefault="006C5805" w:rsidP="003F19F0">
            <w:pPr>
              <w:rPr>
                <w:rFonts w:ascii="Arial" w:hAnsi="Arial" w:cs="Arial"/>
              </w:rPr>
            </w:pPr>
            <w:r w:rsidRPr="007520D7">
              <w:rPr>
                <w:rFonts w:ascii="Arial" w:hAnsi="Arial" w:cs="Arial"/>
              </w:rPr>
              <w:t>Data inputs to the report</w:t>
            </w:r>
          </w:p>
        </w:tc>
        <w:tc>
          <w:tcPr>
            <w:tcW w:w="6299" w:type="dxa"/>
          </w:tcPr>
          <w:p w14:paraId="74271D2A" w14:textId="6B80E282" w:rsidR="006C5805" w:rsidRPr="007520D7" w:rsidRDefault="006C5805" w:rsidP="003F19F0">
            <w:pPr>
              <w:rPr>
                <w:rFonts w:ascii="Arial" w:hAnsi="Arial" w:cs="Arial"/>
              </w:rPr>
            </w:pPr>
            <w:r w:rsidRPr="007520D7">
              <w:rPr>
                <w:rFonts w:ascii="Arial" w:hAnsi="Arial" w:cs="Arial"/>
              </w:rPr>
              <w:t xml:space="preserve">MPRNs where no meter </w:t>
            </w:r>
            <w:del w:id="2755" w:author="Xoserve" w:date="2020-03-30T11:14:00Z">
              <w:r w:rsidRPr="000625AA">
                <w:rPr>
                  <w:rFonts w:ascii="Arial" w:hAnsi="Arial" w:cs="Arial"/>
                </w:rPr>
                <w:delText>attached to</w:delText>
              </w:r>
            </w:del>
            <w:ins w:id="2756" w:author="Xoserve" w:date="2020-03-30T11:14:00Z">
              <w:r w:rsidR="0064703A" w:rsidRPr="00E55D55">
                <w:rPr>
                  <w:rFonts w:ascii="Arial" w:hAnsi="Arial" w:cs="Arial"/>
                  <w:highlight w:val="cyan"/>
                </w:rPr>
                <w:t>is recorded at</w:t>
              </w:r>
            </w:ins>
            <w:r w:rsidR="0064703A" w:rsidRPr="007520D7">
              <w:rPr>
                <w:rFonts w:ascii="Arial" w:hAnsi="Arial" w:cs="Arial"/>
              </w:rPr>
              <w:t xml:space="preserve"> </w:t>
            </w:r>
            <w:r w:rsidRPr="007520D7">
              <w:rPr>
                <w:rFonts w:ascii="Arial" w:hAnsi="Arial" w:cs="Arial"/>
              </w:rPr>
              <w:t xml:space="preserve">the supply point, and the site has been confirmed for more than six months, or it is more than six months since the meter was removed, split by product class.  Split report by </w:t>
            </w:r>
            <w:del w:id="2757" w:author="Xoserve" w:date="2020-03-30T11:14:00Z">
              <w:r w:rsidRPr="000625AA">
                <w:rPr>
                  <w:rFonts w:ascii="Arial" w:hAnsi="Arial" w:cs="Arial"/>
                </w:rPr>
                <w:delText xml:space="preserve">EUC and </w:delText>
              </w:r>
            </w:del>
            <w:r w:rsidRPr="007520D7">
              <w:rPr>
                <w:rFonts w:ascii="Arial" w:hAnsi="Arial" w:cs="Arial"/>
              </w:rPr>
              <w:t>Product Class</w:t>
            </w:r>
          </w:p>
        </w:tc>
      </w:tr>
      <w:tr w:rsidR="006C5805" w:rsidRPr="007520D7" w14:paraId="408A7BC3" w14:textId="77777777" w:rsidTr="003F19F0">
        <w:tc>
          <w:tcPr>
            <w:tcW w:w="2943" w:type="dxa"/>
          </w:tcPr>
          <w:p w14:paraId="029B590D" w14:textId="77777777" w:rsidR="006C5805" w:rsidRPr="007520D7" w:rsidRDefault="006C5805" w:rsidP="003F19F0">
            <w:pPr>
              <w:rPr>
                <w:rFonts w:ascii="Arial" w:hAnsi="Arial" w:cs="Arial"/>
              </w:rPr>
            </w:pPr>
            <w:r w:rsidRPr="007520D7">
              <w:rPr>
                <w:rFonts w:ascii="Arial" w:hAnsi="Arial" w:cs="Arial"/>
              </w:rPr>
              <w:t>Number rounding convention</w:t>
            </w:r>
          </w:p>
        </w:tc>
        <w:tc>
          <w:tcPr>
            <w:tcW w:w="6299" w:type="dxa"/>
          </w:tcPr>
          <w:p w14:paraId="1CB400AC" w14:textId="4A7E8339" w:rsidR="006C5805" w:rsidRPr="000F6BF1" w:rsidRDefault="006C5805" w:rsidP="003F19F0">
            <w:pPr>
              <w:rPr>
                <w:rFonts w:ascii="Arial" w:hAnsi="Arial" w:cs="Arial"/>
              </w:rPr>
            </w:pPr>
            <w:del w:id="2758" w:author="Xoserve" w:date="2020-03-30T11:14:00Z">
              <w:r w:rsidRPr="000625AA">
                <w:rPr>
                  <w:rFonts w:ascii="Arial" w:hAnsi="Arial" w:cs="Arial"/>
                </w:rPr>
                <w:delText>whole number only</w:delText>
              </w:r>
            </w:del>
            <w:ins w:id="2759" w:author="Xoserve" w:date="2020-03-30T11:14:00Z">
              <w:r w:rsidR="00E55D55" w:rsidRPr="000F6BF1">
                <w:rPr>
                  <w:rFonts w:ascii="Arial" w:hAnsi="Arial" w:cs="Arial"/>
                </w:rPr>
                <w:t>2 decimal places</w:t>
              </w:r>
            </w:ins>
          </w:p>
        </w:tc>
      </w:tr>
      <w:tr w:rsidR="006C5805" w:rsidRPr="007520D7" w14:paraId="63844EB4" w14:textId="77777777" w:rsidTr="003F19F0">
        <w:tc>
          <w:tcPr>
            <w:tcW w:w="2943" w:type="dxa"/>
          </w:tcPr>
          <w:p w14:paraId="1BBAB7F1" w14:textId="77777777" w:rsidR="006C5805" w:rsidRPr="007520D7" w:rsidRDefault="006C5805" w:rsidP="003F19F0">
            <w:pPr>
              <w:rPr>
                <w:rFonts w:ascii="Arial" w:hAnsi="Arial" w:cs="Arial"/>
              </w:rPr>
            </w:pPr>
            <w:r w:rsidRPr="007520D7">
              <w:rPr>
                <w:rFonts w:ascii="Arial" w:hAnsi="Arial" w:cs="Arial"/>
              </w:rPr>
              <w:t>History (e.g. report builds month on month)</w:t>
            </w:r>
          </w:p>
        </w:tc>
        <w:tc>
          <w:tcPr>
            <w:tcW w:w="6299" w:type="dxa"/>
          </w:tcPr>
          <w:p w14:paraId="652F52B1" w14:textId="77777777" w:rsidR="006C5805" w:rsidRPr="007520D7" w:rsidRDefault="006C5805" w:rsidP="003F19F0">
            <w:pPr>
              <w:rPr>
                <w:rFonts w:ascii="Arial" w:hAnsi="Arial" w:cs="Arial"/>
              </w:rPr>
            </w:pPr>
            <w:r w:rsidRPr="007520D7">
              <w:rPr>
                <w:rFonts w:ascii="Arial" w:hAnsi="Arial" w:cs="Arial"/>
              </w:rPr>
              <w:t xml:space="preserve">A Rolling </w:t>
            </w:r>
            <w:proofErr w:type="gramStart"/>
            <w:r w:rsidRPr="007520D7">
              <w:rPr>
                <w:rFonts w:ascii="Arial" w:hAnsi="Arial" w:cs="Arial"/>
              </w:rPr>
              <w:t>12 month</w:t>
            </w:r>
            <w:proofErr w:type="gramEnd"/>
            <w:r w:rsidRPr="007520D7">
              <w:rPr>
                <w:rFonts w:ascii="Arial" w:hAnsi="Arial" w:cs="Arial"/>
              </w:rPr>
              <w:t xml:space="preserve"> view, provided monthly</w:t>
            </w:r>
          </w:p>
        </w:tc>
      </w:tr>
      <w:tr w:rsidR="006C5805" w:rsidRPr="007520D7" w14:paraId="3DD31141" w14:textId="77777777" w:rsidTr="003F19F0">
        <w:tc>
          <w:tcPr>
            <w:tcW w:w="2943" w:type="dxa"/>
          </w:tcPr>
          <w:p w14:paraId="65CC39A3" w14:textId="77777777" w:rsidR="006C5805" w:rsidRPr="007520D7" w:rsidRDefault="006C5805" w:rsidP="003F19F0">
            <w:pPr>
              <w:rPr>
                <w:rFonts w:ascii="Arial" w:hAnsi="Arial" w:cs="Arial"/>
              </w:rPr>
            </w:pPr>
            <w:r w:rsidRPr="007520D7">
              <w:rPr>
                <w:rFonts w:ascii="Arial" w:hAnsi="Arial" w:cs="Arial"/>
              </w:rPr>
              <w:t>Rules governing treatment of data inputs (actual formula/specification to prepare the report)</w:t>
            </w:r>
          </w:p>
        </w:tc>
        <w:tc>
          <w:tcPr>
            <w:tcW w:w="6299" w:type="dxa"/>
          </w:tcPr>
          <w:p w14:paraId="66CC11C8" w14:textId="77777777" w:rsidR="006C5805" w:rsidRPr="007520D7" w:rsidRDefault="006C5805" w:rsidP="003F19F0">
            <w:pPr>
              <w:rPr>
                <w:rFonts w:ascii="Arial" w:hAnsi="Arial" w:cs="Arial"/>
              </w:rPr>
            </w:pPr>
            <w:r w:rsidRPr="007520D7">
              <w:rPr>
                <w:rFonts w:ascii="Arial" w:hAnsi="Arial" w:cs="Arial"/>
              </w:rPr>
              <w:t>Exclude sites where it is less than six months since the confirmation effective date and/or it is at least six months after the meter removal date.</w:t>
            </w:r>
          </w:p>
        </w:tc>
      </w:tr>
      <w:tr w:rsidR="006C5805" w:rsidRPr="007520D7" w14:paraId="7A3AB122" w14:textId="77777777" w:rsidTr="003F19F0">
        <w:tc>
          <w:tcPr>
            <w:tcW w:w="2943" w:type="dxa"/>
          </w:tcPr>
          <w:p w14:paraId="6549BE28" w14:textId="77777777" w:rsidR="006C5805" w:rsidRPr="007520D7" w:rsidRDefault="006C5805" w:rsidP="003F19F0">
            <w:pPr>
              <w:rPr>
                <w:rFonts w:ascii="Arial" w:hAnsi="Arial" w:cs="Arial"/>
              </w:rPr>
            </w:pPr>
            <w:r w:rsidRPr="007520D7">
              <w:rPr>
                <w:rFonts w:ascii="Arial" w:hAnsi="Arial" w:cs="Arial"/>
              </w:rPr>
              <w:t>Frequency of the report</w:t>
            </w:r>
          </w:p>
        </w:tc>
        <w:tc>
          <w:tcPr>
            <w:tcW w:w="6299" w:type="dxa"/>
          </w:tcPr>
          <w:p w14:paraId="5910F2AD" w14:textId="77777777" w:rsidR="006C5805" w:rsidRPr="007520D7" w:rsidRDefault="006C5805" w:rsidP="003F19F0">
            <w:pPr>
              <w:rPr>
                <w:rFonts w:ascii="Arial" w:hAnsi="Arial" w:cs="Arial"/>
              </w:rPr>
            </w:pPr>
            <w:r w:rsidRPr="007520D7">
              <w:rPr>
                <w:rFonts w:ascii="Arial" w:hAnsi="Arial" w:cs="Arial"/>
              </w:rPr>
              <w:t>Monthly</w:t>
            </w:r>
          </w:p>
        </w:tc>
      </w:tr>
      <w:tr w:rsidR="006C5805" w:rsidRPr="007520D7" w14:paraId="08361042" w14:textId="77777777" w:rsidTr="003F19F0">
        <w:tc>
          <w:tcPr>
            <w:tcW w:w="2943" w:type="dxa"/>
          </w:tcPr>
          <w:p w14:paraId="38AA60D6" w14:textId="77777777" w:rsidR="006C5805" w:rsidRPr="007520D7" w:rsidRDefault="006C5805" w:rsidP="003F19F0">
            <w:pPr>
              <w:rPr>
                <w:rFonts w:ascii="Arial" w:hAnsi="Arial" w:cs="Arial"/>
              </w:rPr>
            </w:pPr>
            <w:r w:rsidRPr="007520D7">
              <w:rPr>
                <w:rFonts w:ascii="Arial" w:hAnsi="Arial" w:cs="Arial"/>
              </w:rPr>
              <w:t>So</w:t>
            </w:r>
            <w:r w:rsidR="00CC3113">
              <w:rPr>
                <w:rFonts w:ascii="Arial" w:hAnsi="Arial" w:cs="Arial"/>
              </w:rPr>
              <w:t>r</w:t>
            </w:r>
            <w:r w:rsidRPr="007520D7">
              <w:rPr>
                <w:rFonts w:ascii="Arial" w:hAnsi="Arial" w:cs="Arial"/>
              </w:rPr>
              <w:t>t criteria (alphabetical ascending etc.)</w:t>
            </w:r>
          </w:p>
        </w:tc>
        <w:tc>
          <w:tcPr>
            <w:tcW w:w="6299" w:type="dxa"/>
          </w:tcPr>
          <w:p w14:paraId="7B51B267" w14:textId="77777777" w:rsidR="006C5805" w:rsidRPr="007520D7" w:rsidRDefault="006C5805" w:rsidP="003F19F0">
            <w:pPr>
              <w:rPr>
                <w:rFonts w:ascii="Arial" w:hAnsi="Arial" w:cs="Arial"/>
              </w:rPr>
            </w:pPr>
            <w:r w:rsidRPr="007520D7">
              <w:rPr>
                <w:rFonts w:ascii="Arial" w:hAnsi="Arial" w:cs="Arial"/>
              </w:rPr>
              <w:t>Shipper Short Code Alphabetically</w:t>
            </w:r>
          </w:p>
        </w:tc>
      </w:tr>
      <w:tr w:rsidR="006C5805" w:rsidRPr="007520D7" w14:paraId="15969E25" w14:textId="77777777" w:rsidTr="003F19F0">
        <w:tc>
          <w:tcPr>
            <w:tcW w:w="2943" w:type="dxa"/>
          </w:tcPr>
          <w:p w14:paraId="1D1A6AC0" w14:textId="77777777" w:rsidR="006C5805" w:rsidRPr="007520D7" w:rsidRDefault="006C5805" w:rsidP="003F19F0">
            <w:pPr>
              <w:rPr>
                <w:rFonts w:ascii="Arial" w:hAnsi="Arial" w:cs="Arial"/>
              </w:rPr>
            </w:pPr>
            <w:r w:rsidRPr="007520D7">
              <w:rPr>
                <w:rFonts w:ascii="Arial" w:hAnsi="Arial" w:cs="Arial"/>
              </w:rPr>
              <w:t>History/background</w:t>
            </w:r>
          </w:p>
        </w:tc>
        <w:tc>
          <w:tcPr>
            <w:tcW w:w="6299" w:type="dxa"/>
          </w:tcPr>
          <w:p w14:paraId="197E1920" w14:textId="77777777" w:rsidR="006C5805" w:rsidRPr="007520D7" w:rsidRDefault="006C5805" w:rsidP="003F19F0">
            <w:pPr>
              <w:rPr>
                <w:rFonts w:ascii="Arial" w:hAnsi="Arial" w:cs="Arial"/>
              </w:rPr>
            </w:pPr>
            <w:r w:rsidRPr="007520D7">
              <w:rPr>
                <w:rFonts w:ascii="Arial" w:hAnsi="Arial" w:cs="Arial"/>
              </w:rPr>
              <w:t>Engage Recommendation Risk R7, building on Shipper performance packs</w:t>
            </w:r>
          </w:p>
        </w:tc>
      </w:tr>
      <w:tr w:rsidR="0064703A" w:rsidRPr="0042273B" w14:paraId="30A51CBD" w14:textId="77777777" w:rsidTr="007C6780">
        <w:tc>
          <w:tcPr>
            <w:tcW w:w="2943" w:type="dxa"/>
          </w:tcPr>
          <w:p w14:paraId="4AC1ABF9" w14:textId="727CEE0E" w:rsidR="0064703A" w:rsidRPr="0042273B" w:rsidRDefault="006C5805" w:rsidP="007C6780">
            <w:pPr>
              <w:rPr>
                <w:rFonts w:ascii="Arial" w:hAnsi="Arial" w:cs="Arial"/>
                <w:highlight w:val="lightGray"/>
              </w:rPr>
            </w:pPr>
            <w:del w:id="2760" w:author="Xoserve" w:date="2020-03-30T11:14:00Z">
              <w:r w:rsidRPr="000625AA">
                <w:rPr>
                  <w:rFonts w:ascii="Arial" w:hAnsi="Arial" w:cs="Arial"/>
                </w:rPr>
                <w:delText>Additional comments</w:delText>
              </w:r>
            </w:del>
            <w:ins w:id="2761" w:author="Xoserve" w:date="2020-03-30T11:14:00Z">
              <w:r w:rsidR="0064703A" w:rsidRPr="0042273B">
                <w:rPr>
                  <w:rFonts w:ascii="Arial" w:hAnsi="Arial" w:cs="Arial"/>
                  <w:highlight w:val="lightGray"/>
                </w:rPr>
                <w:t>Relevant UNC obligations and performance standards</w:t>
              </w:r>
            </w:ins>
          </w:p>
        </w:tc>
        <w:tc>
          <w:tcPr>
            <w:tcW w:w="6299" w:type="dxa"/>
          </w:tcPr>
          <w:p w14:paraId="02EF47E0" w14:textId="77777777" w:rsidR="0064703A" w:rsidRPr="0042273B" w:rsidRDefault="0064703A" w:rsidP="007C6780">
            <w:pPr>
              <w:rPr>
                <w:rFonts w:ascii="Arial" w:hAnsi="Arial" w:cs="Arial"/>
                <w:highlight w:val="lightGray"/>
              </w:rPr>
            </w:pPr>
            <w:ins w:id="2762" w:author="Xoserve" w:date="2020-03-30T11:14:00Z">
              <w:r w:rsidRPr="0042273B">
                <w:rPr>
                  <w:rFonts w:ascii="Arial" w:hAnsi="Arial" w:cs="Arial"/>
                  <w:highlight w:val="lightGray"/>
                </w:rPr>
                <w:t xml:space="preserve">UNC requirement to fit a meter at </w:t>
              </w:r>
              <w:r w:rsidRPr="0042273B">
                <w:rPr>
                  <w:rFonts w:ascii="Arial" w:hAnsi="Arial" w:cs="Arial"/>
                  <w:b/>
                  <w:highlight w:val="lightGray"/>
                </w:rPr>
                <w:t>every</w:t>
              </w:r>
              <w:r w:rsidRPr="0042273B">
                <w:rPr>
                  <w:rFonts w:ascii="Arial" w:hAnsi="Arial" w:cs="Arial"/>
                  <w:highlight w:val="lightGray"/>
                </w:rPr>
                <w:t xml:space="preserve"> supply point and obligation to provide timely updates to central systems. (M2.1.1)</w:t>
              </w:r>
            </w:ins>
          </w:p>
        </w:tc>
      </w:tr>
      <w:tr w:rsidR="006C5805" w:rsidRPr="0042273B" w14:paraId="69326B47" w14:textId="77777777" w:rsidTr="003F19F0">
        <w:tc>
          <w:tcPr>
            <w:tcW w:w="2943" w:type="dxa"/>
          </w:tcPr>
          <w:p w14:paraId="4E3DA9C9" w14:textId="3DC592CF" w:rsidR="006C5805" w:rsidRPr="0042273B" w:rsidRDefault="006C5805" w:rsidP="003F19F0">
            <w:pPr>
              <w:rPr>
                <w:rFonts w:ascii="Arial" w:hAnsi="Arial" w:cs="Arial"/>
                <w:highlight w:val="lightGray"/>
              </w:rPr>
            </w:pPr>
            <w:del w:id="2763" w:author="Xoserve" w:date="2020-03-30T11:14:00Z">
              <w:r w:rsidRPr="000625AA">
                <w:rPr>
                  <w:rFonts w:ascii="Arial" w:hAnsi="Arial" w:cs="Arial"/>
                </w:rPr>
                <w:delText>Estimated development costs</w:delText>
              </w:r>
            </w:del>
          </w:p>
        </w:tc>
        <w:tc>
          <w:tcPr>
            <w:tcW w:w="6299" w:type="dxa"/>
          </w:tcPr>
          <w:p w14:paraId="2EA774A3" w14:textId="77777777" w:rsidR="006C5805" w:rsidRPr="0042273B" w:rsidRDefault="006C5805" w:rsidP="003F19F0">
            <w:pPr>
              <w:rPr>
                <w:rFonts w:ascii="Arial" w:hAnsi="Arial" w:cs="Arial"/>
                <w:highlight w:val="lightGray"/>
              </w:rPr>
            </w:pPr>
          </w:p>
        </w:tc>
      </w:tr>
      <w:tr w:rsidR="006C5805" w:rsidRPr="0042273B" w14:paraId="363B337C" w14:textId="77777777" w:rsidTr="003F19F0">
        <w:tc>
          <w:tcPr>
            <w:tcW w:w="2943" w:type="dxa"/>
          </w:tcPr>
          <w:p w14:paraId="4E4A695F" w14:textId="5F9DF5A0" w:rsidR="006C5805" w:rsidRPr="0042273B" w:rsidRDefault="006C5805" w:rsidP="003F19F0">
            <w:pPr>
              <w:rPr>
                <w:rFonts w:ascii="Arial" w:hAnsi="Arial" w:cs="Arial"/>
                <w:highlight w:val="lightGray"/>
              </w:rPr>
            </w:pPr>
            <w:del w:id="2764" w:author="Xoserve" w:date="2020-03-30T11:14:00Z">
              <w:r w:rsidRPr="000625AA">
                <w:rPr>
                  <w:rFonts w:ascii="Arial" w:hAnsi="Arial" w:cs="Arial"/>
                </w:rPr>
                <w:delText>Estimated on-going costs</w:delText>
              </w:r>
            </w:del>
          </w:p>
        </w:tc>
        <w:tc>
          <w:tcPr>
            <w:tcW w:w="6299" w:type="dxa"/>
          </w:tcPr>
          <w:p w14:paraId="17B92E8A" w14:textId="77777777" w:rsidR="006C5805" w:rsidRPr="0042273B" w:rsidRDefault="006C5805" w:rsidP="003F19F0">
            <w:pPr>
              <w:rPr>
                <w:rFonts w:ascii="Arial" w:hAnsi="Arial" w:cs="Arial"/>
                <w:highlight w:val="lightGray"/>
              </w:rPr>
            </w:pPr>
          </w:p>
        </w:tc>
      </w:tr>
      <w:tr w:rsidR="006C5805" w:rsidRPr="007520D7" w14:paraId="203F1D14" w14:textId="77777777" w:rsidTr="003F19F0">
        <w:trPr>
          <w:ins w:id="2765" w:author="Xoserve" w:date="2020-03-30T11:14:00Z"/>
        </w:trPr>
        <w:tc>
          <w:tcPr>
            <w:tcW w:w="2943" w:type="dxa"/>
          </w:tcPr>
          <w:p w14:paraId="1832DD3D" w14:textId="2D1B36DE" w:rsidR="006C5805" w:rsidRPr="007520D7" w:rsidRDefault="006C5805" w:rsidP="003F19F0">
            <w:pPr>
              <w:rPr>
                <w:ins w:id="2766" w:author="Xoserve" w:date="2020-03-30T11:14:00Z"/>
                <w:rFonts w:ascii="Arial" w:hAnsi="Arial" w:cs="Arial"/>
              </w:rPr>
            </w:pPr>
          </w:p>
        </w:tc>
        <w:tc>
          <w:tcPr>
            <w:tcW w:w="6299" w:type="dxa"/>
          </w:tcPr>
          <w:p w14:paraId="725E21AF" w14:textId="77777777" w:rsidR="006C5805" w:rsidRPr="007520D7" w:rsidRDefault="006C5805" w:rsidP="003F19F0">
            <w:pPr>
              <w:rPr>
                <w:ins w:id="2767" w:author="Xoserve" w:date="2020-03-30T11:14:00Z"/>
                <w:rFonts w:ascii="Arial" w:hAnsi="Arial" w:cs="Arial"/>
              </w:rPr>
            </w:pPr>
          </w:p>
        </w:tc>
      </w:tr>
    </w:tbl>
    <w:p w14:paraId="49E4E094" w14:textId="77777777" w:rsidR="006C5805" w:rsidRPr="000625AA" w:rsidRDefault="006C5805" w:rsidP="006C5805">
      <w:pPr>
        <w:rPr>
          <w:del w:id="2768" w:author="Xoserve" w:date="2020-03-30T11:14:00Z"/>
          <w:rFonts w:ascii="Arial" w:hAnsi="Arial" w:cs="Arial"/>
        </w:rPr>
      </w:pPr>
    </w:p>
    <w:tbl>
      <w:tblPr>
        <w:tblStyle w:val="TableGrid"/>
        <w:tblW w:w="0" w:type="auto"/>
        <w:tblLook w:val="04A0" w:firstRow="1" w:lastRow="0" w:firstColumn="1" w:lastColumn="0" w:noHBand="0" w:noVBand="1"/>
      </w:tblPr>
      <w:tblGrid>
        <w:gridCol w:w="4621"/>
        <w:gridCol w:w="2310"/>
        <w:gridCol w:w="2311"/>
      </w:tblGrid>
      <w:tr w:rsidR="006C5805" w:rsidRPr="000625AA" w14:paraId="4B97F38B" w14:textId="77777777" w:rsidTr="003F19F0">
        <w:trPr>
          <w:del w:id="2769" w:author="Xoserve" w:date="2020-03-30T11:14:00Z"/>
        </w:trPr>
        <w:tc>
          <w:tcPr>
            <w:tcW w:w="4621" w:type="dxa"/>
          </w:tcPr>
          <w:p w14:paraId="6C88655B" w14:textId="77777777" w:rsidR="006C5805" w:rsidRPr="000625AA" w:rsidRDefault="006C5805" w:rsidP="003F19F0">
            <w:pPr>
              <w:rPr>
                <w:del w:id="2770" w:author="Xoserve" w:date="2020-03-30T11:14:00Z"/>
                <w:rFonts w:ascii="Arial" w:hAnsi="Arial" w:cs="Arial"/>
              </w:rPr>
            </w:pPr>
            <w:del w:id="2771" w:author="Xoserve" w:date="2020-03-30T11:14:00Z">
              <w:r w:rsidRPr="000625AA">
                <w:rPr>
                  <w:rFonts w:ascii="Arial" w:hAnsi="Arial" w:cs="Arial"/>
                  <w:b/>
                </w:rPr>
                <w:delText xml:space="preserve">No Meter Recorded in the Supply Point Register </w:delText>
              </w:r>
            </w:del>
          </w:p>
        </w:tc>
        <w:tc>
          <w:tcPr>
            <w:tcW w:w="2310" w:type="dxa"/>
          </w:tcPr>
          <w:p w14:paraId="47A53ADC" w14:textId="77777777" w:rsidR="006C5805" w:rsidRPr="000625AA" w:rsidRDefault="006C5805" w:rsidP="003F19F0">
            <w:pPr>
              <w:rPr>
                <w:del w:id="2772" w:author="Xoserve" w:date="2020-03-30T11:14:00Z"/>
                <w:rFonts w:ascii="Arial" w:hAnsi="Arial" w:cs="Arial"/>
              </w:rPr>
            </w:pPr>
            <w:del w:id="2773" w:author="Xoserve" w:date="2020-03-30T11:14:00Z">
              <w:r w:rsidRPr="000625AA">
                <w:rPr>
                  <w:rFonts w:ascii="Arial" w:hAnsi="Arial" w:cs="Arial"/>
                  <w:b/>
                </w:rPr>
                <w:delText xml:space="preserve"> Product Class [X]</w:delText>
              </w:r>
            </w:del>
          </w:p>
        </w:tc>
        <w:tc>
          <w:tcPr>
            <w:tcW w:w="2311" w:type="dxa"/>
          </w:tcPr>
          <w:p w14:paraId="28CFEBDB" w14:textId="77777777" w:rsidR="006C5805" w:rsidRPr="000625AA" w:rsidRDefault="006C5805" w:rsidP="003F19F0">
            <w:pPr>
              <w:rPr>
                <w:del w:id="2774" w:author="Xoserve" w:date="2020-03-30T11:14:00Z"/>
                <w:rFonts w:ascii="Arial" w:hAnsi="Arial" w:cs="Arial"/>
              </w:rPr>
            </w:pPr>
            <w:del w:id="2775" w:author="Xoserve" w:date="2020-03-30T11:14:00Z">
              <w:r w:rsidRPr="000625AA">
                <w:rPr>
                  <w:rFonts w:ascii="Arial" w:hAnsi="Arial" w:cs="Arial"/>
                </w:rPr>
                <w:delText>EUC Band [X]</w:delText>
              </w:r>
            </w:del>
          </w:p>
        </w:tc>
      </w:tr>
    </w:tbl>
    <w:p w14:paraId="304B4E53" w14:textId="5E7842DF" w:rsidR="006C5805" w:rsidRDefault="006C5805" w:rsidP="006C5805">
      <w:pPr>
        <w:rPr>
          <w:moveTo w:id="2776" w:author="Xoserve" w:date="2020-03-30T11:14:00Z"/>
          <w:rFonts w:ascii="Arial" w:hAnsi="Arial" w:cs="Arial"/>
        </w:rPr>
      </w:pPr>
      <w:moveToRangeStart w:id="2777" w:author="Xoserve" w:date="2020-03-30T11:14:00Z" w:name="move36459271"/>
    </w:p>
    <w:p w14:paraId="0D0EB94D" w14:textId="77777777" w:rsidR="00A76265" w:rsidRPr="007520D7" w:rsidRDefault="00A76265" w:rsidP="00A76265">
      <w:pPr>
        <w:rPr>
          <w:moveTo w:id="2778" w:author="Xoserve" w:date="2020-03-30T11:14:00Z"/>
          <w:rFonts w:ascii="Arial" w:hAnsi="Arial" w:cs="Arial"/>
        </w:rPr>
      </w:pPr>
      <w:moveTo w:id="2779" w:author="Xoserve" w:date="2020-03-30T11:14:00Z">
        <w:r w:rsidRPr="007520D7">
          <w:rPr>
            <w:rFonts w:ascii="Arial" w:hAnsi="Arial" w:cs="Arial"/>
          </w:rPr>
          <w:t>Report Example:</w:t>
        </w:r>
      </w:moveTo>
    </w:p>
    <w:tbl>
      <w:tblPr>
        <w:tblStyle w:val="TableGrid"/>
        <w:tblW w:w="0" w:type="auto"/>
        <w:tblLook w:val="04A0" w:firstRow="1" w:lastRow="0" w:firstColumn="1" w:lastColumn="0" w:noHBand="0" w:noVBand="1"/>
      </w:tblPr>
      <w:tblGrid>
        <w:gridCol w:w="2093"/>
        <w:gridCol w:w="1603"/>
        <w:gridCol w:w="925"/>
        <w:gridCol w:w="923"/>
        <w:gridCol w:w="1849"/>
        <w:gridCol w:w="1849"/>
      </w:tblGrid>
      <w:tr w:rsidR="0042273B" w:rsidRPr="007520D7" w14:paraId="655A2A53" w14:textId="77777777" w:rsidTr="00A76265">
        <w:trPr>
          <w:ins w:id="2780" w:author="Xoserve" w:date="2020-03-30T11:14:00Z"/>
        </w:trPr>
        <w:tc>
          <w:tcPr>
            <w:tcW w:w="4621" w:type="dxa"/>
            <w:gridSpan w:val="3"/>
          </w:tcPr>
          <w:moveToRangeEnd w:id="2777"/>
          <w:p w14:paraId="5408999F" w14:textId="77777777" w:rsidR="0042273B" w:rsidRPr="007520D7" w:rsidRDefault="0042273B" w:rsidP="003F19F0">
            <w:pPr>
              <w:rPr>
                <w:ins w:id="2781" w:author="Xoserve" w:date="2020-03-30T11:14:00Z"/>
                <w:rFonts w:ascii="Arial" w:hAnsi="Arial" w:cs="Arial"/>
              </w:rPr>
            </w:pPr>
            <w:ins w:id="2782" w:author="Xoserve" w:date="2020-03-30T11:14:00Z">
              <w:r w:rsidRPr="007520D7">
                <w:rPr>
                  <w:rFonts w:ascii="Arial" w:hAnsi="Arial" w:cs="Arial"/>
                  <w:b/>
                </w:rPr>
                <w:t xml:space="preserve">No Meter Recorded in the Supply Point Register </w:t>
              </w:r>
            </w:ins>
          </w:p>
        </w:tc>
        <w:tc>
          <w:tcPr>
            <w:tcW w:w="4621" w:type="dxa"/>
            <w:gridSpan w:val="3"/>
          </w:tcPr>
          <w:p w14:paraId="65D98898" w14:textId="1E8CF937" w:rsidR="0042273B" w:rsidRPr="007520D7" w:rsidRDefault="0042273B" w:rsidP="0042273B">
            <w:pPr>
              <w:rPr>
                <w:ins w:id="2783" w:author="Xoserve" w:date="2020-03-30T11:14:00Z"/>
                <w:rFonts w:ascii="Arial" w:hAnsi="Arial" w:cs="Arial"/>
              </w:rPr>
            </w:pPr>
            <w:ins w:id="2784" w:author="Xoserve" w:date="2020-03-30T11:14:00Z">
              <w:r w:rsidRPr="007520D7">
                <w:rPr>
                  <w:rFonts w:ascii="Arial" w:hAnsi="Arial" w:cs="Arial"/>
                  <w:b/>
                </w:rPr>
                <w:t xml:space="preserve"> Product Class [X]</w:t>
              </w:r>
            </w:ins>
          </w:p>
        </w:tc>
      </w:tr>
      <w:tr w:rsidR="006C5805" w:rsidRPr="007520D7" w14:paraId="59C25F4A" w14:textId="77777777" w:rsidTr="003F19F0">
        <w:tc>
          <w:tcPr>
            <w:tcW w:w="2093" w:type="dxa"/>
          </w:tcPr>
          <w:p w14:paraId="4F169CB3" w14:textId="77777777" w:rsidR="006C5805" w:rsidRPr="007520D7" w:rsidRDefault="006C5805" w:rsidP="003F19F0">
            <w:pPr>
              <w:rPr>
                <w:rFonts w:ascii="Arial" w:hAnsi="Arial" w:cs="Arial"/>
              </w:rPr>
            </w:pPr>
            <w:r w:rsidRPr="007520D7">
              <w:rPr>
                <w:rFonts w:ascii="Arial" w:hAnsi="Arial" w:cs="Arial"/>
              </w:rPr>
              <w:t>Shipper Short Code</w:t>
            </w:r>
          </w:p>
        </w:tc>
        <w:tc>
          <w:tcPr>
            <w:tcW w:w="1603" w:type="dxa"/>
          </w:tcPr>
          <w:p w14:paraId="3186641B" w14:textId="77777777" w:rsidR="006C5805" w:rsidRPr="007520D7" w:rsidRDefault="006C5805" w:rsidP="003F19F0">
            <w:pPr>
              <w:rPr>
                <w:rFonts w:ascii="Arial" w:hAnsi="Arial" w:cs="Arial"/>
              </w:rPr>
            </w:pPr>
            <w:r w:rsidRPr="007520D7">
              <w:rPr>
                <w:rFonts w:ascii="Arial" w:hAnsi="Arial" w:cs="Arial"/>
              </w:rPr>
              <w:t>Jan</w:t>
            </w:r>
          </w:p>
        </w:tc>
        <w:tc>
          <w:tcPr>
            <w:tcW w:w="1848" w:type="dxa"/>
            <w:gridSpan w:val="2"/>
          </w:tcPr>
          <w:p w14:paraId="0BBB3AED" w14:textId="77777777" w:rsidR="006C5805" w:rsidRPr="007520D7" w:rsidRDefault="006C5805" w:rsidP="003F19F0">
            <w:pPr>
              <w:rPr>
                <w:rFonts w:ascii="Arial" w:hAnsi="Arial" w:cs="Arial"/>
              </w:rPr>
            </w:pPr>
            <w:r w:rsidRPr="007520D7">
              <w:rPr>
                <w:rFonts w:ascii="Arial" w:hAnsi="Arial" w:cs="Arial"/>
              </w:rPr>
              <w:t>Feb</w:t>
            </w:r>
          </w:p>
        </w:tc>
        <w:tc>
          <w:tcPr>
            <w:tcW w:w="1849" w:type="dxa"/>
          </w:tcPr>
          <w:p w14:paraId="28D044C8" w14:textId="77777777" w:rsidR="006C5805" w:rsidRPr="007520D7" w:rsidRDefault="006C5805" w:rsidP="003F19F0">
            <w:pPr>
              <w:rPr>
                <w:rFonts w:ascii="Arial" w:hAnsi="Arial" w:cs="Arial"/>
              </w:rPr>
            </w:pPr>
            <w:r w:rsidRPr="007520D7">
              <w:rPr>
                <w:rFonts w:ascii="Arial" w:hAnsi="Arial" w:cs="Arial"/>
              </w:rPr>
              <w:t>Mar</w:t>
            </w:r>
          </w:p>
        </w:tc>
        <w:tc>
          <w:tcPr>
            <w:tcW w:w="1849" w:type="dxa"/>
          </w:tcPr>
          <w:p w14:paraId="58EB665A" w14:textId="77777777" w:rsidR="006C5805" w:rsidRPr="007520D7" w:rsidRDefault="006C5805" w:rsidP="003F19F0">
            <w:pPr>
              <w:rPr>
                <w:rFonts w:ascii="Arial" w:hAnsi="Arial" w:cs="Arial"/>
              </w:rPr>
            </w:pPr>
            <w:r w:rsidRPr="007520D7">
              <w:rPr>
                <w:rFonts w:ascii="Arial" w:hAnsi="Arial" w:cs="Arial"/>
              </w:rPr>
              <w:t>X</w:t>
            </w:r>
          </w:p>
        </w:tc>
      </w:tr>
      <w:tr w:rsidR="006C5805" w:rsidRPr="007520D7" w14:paraId="20FE9ED1" w14:textId="77777777" w:rsidTr="003F19F0">
        <w:tc>
          <w:tcPr>
            <w:tcW w:w="2093" w:type="dxa"/>
          </w:tcPr>
          <w:p w14:paraId="10CE767F" w14:textId="77777777" w:rsidR="006C5805" w:rsidRPr="007520D7" w:rsidRDefault="006C5805" w:rsidP="003F19F0">
            <w:pPr>
              <w:rPr>
                <w:rFonts w:ascii="Arial" w:hAnsi="Arial" w:cs="Arial"/>
              </w:rPr>
            </w:pPr>
            <w:r w:rsidRPr="007520D7">
              <w:rPr>
                <w:rFonts w:ascii="Arial" w:hAnsi="Arial" w:cs="Arial"/>
              </w:rPr>
              <w:t>ABC</w:t>
            </w:r>
          </w:p>
        </w:tc>
        <w:tc>
          <w:tcPr>
            <w:tcW w:w="1603" w:type="dxa"/>
          </w:tcPr>
          <w:p w14:paraId="5BA4AD18" w14:textId="77777777" w:rsidR="006C5805" w:rsidRPr="007520D7" w:rsidRDefault="006C5805" w:rsidP="003F19F0">
            <w:pPr>
              <w:rPr>
                <w:rFonts w:ascii="Arial" w:hAnsi="Arial" w:cs="Arial"/>
              </w:rPr>
            </w:pPr>
            <w:r w:rsidRPr="007520D7">
              <w:rPr>
                <w:rFonts w:ascii="Arial" w:hAnsi="Arial" w:cs="Arial"/>
              </w:rPr>
              <w:t>0</w:t>
            </w:r>
          </w:p>
        </w:tc>
        <w:tc>
          <w:tcPr>
            <w:tcW w:w="1848" w:type="dxa"/>
            <w:gridSpan w:val="2"/>
          </w:tcPr>
          <w:p w14:paraId="57914C15" w14:textId="77777777" w:rsidR="006C5805" w:rsidRPr="007520D7" w:rsidRDefault="006C5805" w:rsidP="003F19F0">
            <w:pPr>
              <w:rPr>
                <w:rFonts w:ascii="Arial" w:hAnsi="Arial" w:cs="Arial"/>
              </w:rPr>
            </w:pPr>
            <w:r w:rsidRPr="007520D7">
              <w:rPr>
                <w:rFonts w:ascii="Arial" w:hAnsi="Arial" w:cs="Arial"/>
              </w:rPr>
              <w:t>0</w:t>
            </w:r>
          </w:p>
        </w:tc>
        <w:tc>
          <w:tcPr>
            <w:tcW w:w="1849" w:type="dxa"/>
          </w:tcPr>
          <w:p w14:paraId="7C209DB6" w14:textId="77777777" w:rsidR="006C5805" w:rsidRPr="007520D7" w:rsidRDefault="006C5805" w:rsidP="003F19F0">
            <w:pPr>
              <w:rPr>
                <w:rFonts w:ascii="Arial" w:hAnsi="Arial" w:cs="Arial"/>
              </w:rPr>
            </w:pPr>
            <w:r w:rsidRPr="007520D7">
              <w:rPr>
                <w:rFonts w:ascii="Arial" w:hAnsi="Arial" w:cs="Arial"/>
              </w:rPr>
              <w:t>0</w:t>
            </w:r>
          </w:p>
        </w:tc>
        <w:tc>
          <w:tcPr>
            <w:tcW w:w="1849" w:type="dxa"/>
          </w:tcPr>
          <w:p w14:paraId="0A4F5864" w14:textId="77777777" w:rsidR="006C5805" w:rsidRPr="007520D7" w:rsidRDefault="006C5805" w:rsidP="003F19F0">
            <w:pPr>
              <w:rPr>
                <w:rFonts w:ascii="Arial" w:hAnsi="Arial" w:cs="Arial"/>
              </w:rPr>
            </w:pPr>
            <w:r w:rsidRPr="007520D7">
              <w:rPr>
                <w:rFonts w:ascii="Arial" w:hAnsi="Arial" w:cs="Arial"/>
              </w:rPr>
              <w:t>0</w:t>
            </w:r>
          </w:p>
        </w:tc>
      </w:tr>
      <w:tr w:rsidR="006C5805" w:rsidRPr="007520D7" w14:paraId="7154B8D3" w14:textId="77777777" w:rsidTr="003F19F0">
        <w:tc>
          <w:tcPr>
            <w:tcW w:w="2093" w:type="dxa"/>
          </w:tcPr>
          <w:p w14:paraId="631F6B06" w14:textId="77777777" w:rsidR="006C5805" w:rsidRPr="007520D7" w:rsidRDefault="006C5805" w:rsidP="003F19F0">
            <w:pPr>
              <w:rPr>
                <w:rFonts w:ascii="Arial" w:hAnsi="Arial" w:cs="Arial"/>
              </w:rPr>
            </w:pPr>
            <w:r w:rsidRPr="007520D7">
              <w:rPr>
                <w:rFonts w:ascii="Arial" w:hAnsi="Arial" w:cs="Arial"/>
              </w:rPr>
              <w:t>DEF</w:t>
            </w:r>
          </w:p>
        </w:tc>
        <w:tc>
          <w:tcPr>
            <w:tcW w:w="1603" w:type="dxa"/>
          </w:tcPr>
          <w:p w14:paraId="4759C0BC" w14:textId="77777777" w:rsidR="006C5805" w:rsidRPr="007520D7" w:rsidRDefault="006C5805" w:rsidP="003F19F0">
            <w:pPr>
              <w:rPr>
                <w:rFonts w:ascii="Arial" w:hAnsi="Arial" w:cs="Arial"/>
              </w:rPr>
            </w:pPr>
            <w:r w:rsidRPr="007520D7">
              <w:rPr>
                <w:rFonts w:ascii="Arial" w:hAnsi="Arial" w:cs="Arial"/>
              </w:rPr>
              <w:t>0</w:t>
            </w:r>
          </w:p>
        </w:tc>
        <w:tc>
          <w:tcPr>
            <w:tcW w:w="1848" w:type="dxa"/>
            <w:gridSpan w:val="2"/>
          </w:tcPr>
          <w:p w14:paraId="5943DA4A" w14:textId="77777777" w:rsidR="006C5805" w:rsidRPr="007520D7" w:rsidRDefault="006C5805" w:rsidP="003F19F0">
            <w:pPr>
              <w:rPr>
                <w:rFonts w:ascii="Arial" w:hAnsi="Arial" w:cs="Arial"/>
              </w:rPr>
            </w:pPr>
            <w:r w:rsidRPr="007520D7">
              <w:rPr>
                <w:rFonts w:ascii="Arial" w:hAnsi="Arial" w:cs="Arial"/>
              </w:rPr>
              <w:t>0</w:t>
            </w:r>
          </w:p>
        </w:tc>
        <w:tc>
          <w:tcPr>
            <w:tcW w:w="1849" w:type="dxa"/>
          </w:tcPr>
          <w:p w14:paraId="1B1A3B9A" w14:textId="77777777" w:rsidR="006C5805" w:rsidRPr="007520D7" w:rsidRDefault="006C5805" w:rsidP="003F19F0">
            <w:pPr>
              <w:rPr>
                <w:rFonts w:ascii="Arial" w:hAnsi="Arial" w:cs="Arial"/>
              </w:rPr>
            </w:pPr>
            <w:r w:rsidRPr="007520D7">
              <w:rPr>
                <w:rFonts w:ascii="Arial" w:hAnsi="Arial" w:cs="Arial"/>
              </w:rPr>
              <w:t>0</w:t>
            </w:r>
          </w:p>
        </w:tc>
        <w:tc>
          <w:tcPr>
            <w:tcW w:w="1849" w:type="dxa"/>
          </w:tcPr>
          <w:p w14:paraId="586D39F1" w14:textId="77777777" w:rsidR="006C5805" w:rsidRPr="007520D7" w:rsidRDefault="006C5805" w:rsidP="003F19F0">
            <w:pPr>
              <w:rPr>
                <w:rFonts w:ascii="Arial" w:hAnsi="Arial" w:cs="Arial"/>
              </w:rPr>
            </w:pPr>
            <w:r w:rsidRPr="007520D7">
              <w:rPr>
                <w:rFonts w:ascii="Arial" w:hAnsi="Arial" w:cs="Arial"/>
              </w:rPr>
              <w:t>0</w:t>
            </w:r>
          </w:p>
        </w:tc>
      </w:tr>
      <w:tr w:rsidR="006C5805" w:rsidRPr="007520D7" w14:paraId="1891B7A7" w14:textId="77777777" w:rsidTr="003F19F0">
        <w:tc>
          <w:tcPr>
            <w:tcW w:w="2093" w:type="dxa"/>
          </w:tcPr>
          <w:p w14:paraId="5A437488" w14:textId="77777777" w:rsidR="006C5805" w:rsidRPr="007520D7" w:rsidRDefault="006C5805" w:rsidP="003F19F0">
            <w:pPr>
              <w:rPr>
                <w:rFonts w:ascii="Arial" w:hAnsi="Arial" w:cs="Arial"/>
              </w:rPr>
            </w:pPr>
            <w:r w:rsidRPr="007520D7">
              <w:rPr>
                <w:rFonts w:ascii="Arial" w:hAnsi="Arial" w:cs="Arial"/>
              </w:rPr>
              <w:t>GHI</w:t>
            </w:r>
          </w:p>
        </w:tc>
        <w:tc>
          <w:tcPr>
            <w:tcW w:w="1603" w:type="dxa"/>
          </w:tcPr>
          <w:p w14:paraId="68DA653D" w14:textId="77777777" w:rsidR="006C5805" w:rsidRPr="007520D7" w:rsidRDefault="006C5805" w:rsidP="003F19F0">
            <w:pPr>
              <w:rPr>
                <w:rFonts w:ascii="Arial" w:hAnsi="Arial" w:cs="Arial"/>
              </w:rPr>
            </w:pPr>
            <w:r w:rsidRPr="007520D7">
              <w:rPr>
                <w:rFonts w:ascii="Arial" w:hAnsi="Arial" w:cs="Arial"/>
              </w:rPr>
              <w:t>0</w:t>
            </w:r>
          </w:p>
        </w:tc>
        <w:tc>
          <w:tcPr>
            <w:tcW w:w="1848" w:type="dxa"/>
            <w:gridSpan w:val="2"/>
          </w:tcPr>
          <w:p w14:paraId="1D6ABB37" w14:textId="77777777" w:rsidR="006C5805" w:rsidRPr="007520D7" w:rsidRDefault="006C5805" w:rsidP="003F19F0">
            <w:pPr>
              <w:rPr>
                <w:rFonts w:ascii="Arial" w:hAnsi="Arial" w:cs="Arial"/>
              </w:rPr>
            </w:pPr>
            <w:r w:rsidRPr="007520D7">
              <w:rPr>
                <w:rFonts w:ascii="Arial" w:hAnsi="Arial" w:cs="Arial"/>
              </w:rPr>
              <w:t>0</w:t>
            </w:r>
          </w:p>
        </w:tc>
        <w:tc>
          <w:tcPr>
            <w:tcW w:w="1849" w:type="dxa"/>
          </w:tcPr>
          <w:p w14:paraId="229CEF98" w14:textId="77777777" w:rsidR="006C5805" w:rsidRPr="007520D7" w:rsidRDefault="006C5805" w:rsidP="003F19F0">
            <w:pPr>
              <w:rPr>
                <w:rFonts w:ascii="Arial" w:hAnsi="Arial" w:cs="Arial"/>
              </w:rPr>
            </w:pPr>
            <w:r w:rsidRPr="007520D7">
              <w:rPr>
                <w:rFonts w:ascii="Arial" w:hAnsi="Arial" w:cs="Arial"/>
              </w:rPr>
              <w:t>0</w:t>
            </w:r>
          </w:p>
        </w:tc>
        <w:tc>
          <w:tcPr>
            <w:tcW w:w="1849" w:type="dxa"/>
          </w:tcPr>
          <w:p w14:paraId="79A0600C" w14:textId="77777777" w:rsidR="006C5805" w:rsidRPr="007520D7" w:rsidRDefault="006C5805" w:rsidP="003F19F0">
            <w:pPr>
              <w:rPr>
                <w:rFonts w:ascii="Arial" w:hAnsi="Arial" w:cs="Arial"/>
              </w:rPr>
            </w:pPr>
            <w:r w:rsidRPr="007520D7">
              <w:rPr>
                <w:rFonts w:ascii="Arial" w:hAnsi="Arial" w:cs="Arial"/>
              </w:rPr>
              <w:t>0</w:t>
            </w:r>
          </w:p>
        </w:tc>
      </w:tr>
      <w:tr w:rsidR="006C5805" w:rsidRPr="007520D7" w14:paraId="33C085E9" w14:textId="77777777" w:rsidTr="003F19F0">
        <w:tc>
          <w:tcPr>
            <w:tcW w:w="2093" w:type="dxa"/>
          </w:tcPr>
          <w:p w14:paraId="293F4EEC" w14:textId="77777777" w:rsidR="006C5805" w:rsidRPr="007520D7" w:rsidRDefault="006C5805" w:rsidP="003F19F0">
            <w:pPr>
              <w:rPr>
                <w:rFonts w:ascii="Arial" w:hAnsi="Arial" w:cs="Arial"/>
              </w:rPr>
            </w:pPr>
            <w:r w:rsidRPr="007520D7">
              <w:rPr>
                <w:rFonts w:ascii="Arial" w:hAnsi="Arial" w:cs="Arial"/>
              </w:rPr>
              <w:t>Industry Total</w:t>
            </w:r>
          </w:p>
        </w:tc>
        <w:tc>
          <w:tcPr>
            <w:tcW w:w="1603" w:type="dxa"/>
          </w:tcPr>
          <w:p w14:paraId="7CC3719F" w14:textId="77777777" w:rsidR="006C5805" w:rsidRPr="007520D7" w:rsidRDefault="006C5805" w:rsidP="003F19F0">
            <w:pPr>
              <w:rPr>
                <w:rFonts w:ascii="Arial" w:hAnsi="Arial" w:cs="Arial"/>
              </w:rPr>
            </w:pPr>
            <w:r w:rsidRPr="007520D7">
              <w:rPr>
                <w:rFonts w:ascii="Arial" w:hAnsi="Arial" w:cs="Arial"/>
              </w:rPr>
              <w:t>0</w:t>
            </w:r>
          </w:p>
        </w:tc>
        <w:tc>
          <w:tcPr>
            <w:tcW w:w="1848" w:type="dxa"/>
            <w:gridSpan w:val="2"/>
          </w:tcPr>
          <w:p w14:paraId="70EAE24F" w14:textId="77777777" w:rsidR="006C5805" w:rsidRPr="007520D7" w:rsidRDefault="006C5805" w:rsidP="003F19F0">
            <w:pPr>
              <w:rPr>
                <w:rFonts w:ascii="Arial" w:hAnsi="Arial" w:cs="Arial"/>
              </w:rPr>
            </w:pPr>
            <w:r w:rsidRPr="007520D7">
              <w:rPr>
                <w:rFonts w:ascii="Arial" w:hAnsi="Arial" w:cs="Arial"/>
              </w:rPr>
              <w:t>0</w:t>
            </w:r>
          </w:p>
        </w:tc>
        <w:tc>
          <w:tcPr>
            <w:tcW w:w="1849" w:type="dxa"/>
          </w:tcPr>
          <w:p w14:paraId="7DF8F325" w14:textId="77777777" w:rsidR="006C5805" w:rsidRPr="007520D7" w:rsidRDefault="006C5805" w:rsidP="003F19F0">
            <w:pPr>
              <w:rPr>
                <w:rFonts w:ascii="Arial" w:hAnsi="Arial" w:cs="Arial"/>
              </w:rPr>
            </w:pPr>
            <w:r w:rsidRPr="007520D7">
              <w:rPr>
                <w:rFonts w:ascii="Arial" w:hAnsi="Arial" w:cs="Arial"/>
              </w:rPr>
              <w:t>0</w:t>
            </w:r>
          </w:p>
        </w:tc>
        <w:tc>
          <w:tcPr>
            <w:tcW w:w="1849" w:type="dxa"/>
          </w:tcPr>
          <w:p w14:paraId="5294DBC9" w14:textId="77777777" w:rsidR="006C5805" w:rsidRPr="007520D7" w:rsidRDefault="006C5805" w:rsidP="003F19F0">
            <w:pPr>
              <w:rPr>
                <w:rFonts w:ascii="Arial" w:hAnsi="Arial" w:cs="Arial"/>
              </w:rPr>
            </w:pPr>
            <w:r w:rsidRPr="007520D7">
              <w:rPr>
                <w:rFonts w:ascii="Arial" w:hAnsi="Arial" w:cs="Arial"/>
              </w:rPr>
              <w:t>0</w:t>
            </w:r>
          </w:p>
        </w:tc>
      </w:tr>
    </w:tbl>
    <w:p w14:paraId="7BDE17F4" w14:textId="77777777" w:rsidR="006C5805" w:rsidRPr="007520D7" w:rsidRDefault="006C5805" w:rsidP="006C5805">
      <w:pPr>
        <w:rPr>
          <w:rFonts w:ascii="Arial" w:hAnsi="Arial" w:cs="Arial"/>
        </w:rPr>
      </w:pPr>
      <w:r w:rsidRPr="007520D7">
        <w:rPr>
          <w:rFonts w:ascii="Arial" w:hAnsi="Arial" w:cs="Arial"/>
        </w:rPr>
        <w:br w:type="page"/>
      </w:r>
    </w:p>
    <w:tbl>
      <w:tblPr>
        <w:tblStyle w:val="TableGrid"/>
        <w:tblW w:w="0" w:type="auto"/>
        <w:tblLook w:val="04A0" w:firstRow="1" w:lastRow="0" w:firstColumn="1" w:lastColumn="0" w:noHBand="0" w:noVBand="1"/>
      </w:tblPr>
      <w:tblGrid>
        <w:gridCol w:w="2943"/>
        <w:gridCol w:w="6299"/>
      </w:tblGrid>
      <w:tr w:rsidR="006C5805" w:rsidRPr="007520D7" w14:paraId="3459BD96" w14:textId="77777777" w:rsidTr="003F19F0">
        <w:tc>
          <w:tcPr>
            <w:tcW w:w="2943" w:type="dxa"/>
          </w:tcPr>
          <w:p w14:paraId="1249E374" w14:textId="77777777" w:rsidR="006C5805" w:rsidRPr="007520D7" w:rsidRDefault="006C5805" w:rsidP="003F19F0">
            <w:pPr>
              <w:rPr>
                <w:rFonts w:ascii="Arial" w:hAnsi="Arial" w:cs="Arial"/>
              </w:rPr>
            </w:pPr>
            <w:r w:rsidRPr="007520D7">
              <w:rPr>
                <w:rFonts w:ascii="Arial" w:hAnsi="Arial" w:cs="Arial"/>
              </w:rPr>
              <w:t>Report Title</w:t>
            </w:r>
          </w:p>
        </w:tc>
        <w:tc>
          <w:tcPr>
            <w:tcW w:w="6299" w:type="dxa"/>
          </w:tcPr>
          <w:p w14:paraId="37A79DB3" w14:textId="77777777" w:rsidR="006C5805" w:rsidRPr="007520D7" w:rsidRDefault="006C5805" w:rsidP="003F19F0">
            <w:pPr>
              <w:rPr>
                <w:rFonts w:ascii="Arial" w:hAnsi="Arial" w:cs="Arial"/>
                <w:b/>
              </w:rPr>
            </w:pPr>
            <w:r w:rsidRPr="007520D7">
              <w:rPr>
                <w:rFonts w:ascii="Arial" w:hAnsi="Arial" w:cs="Arial"/>
                <w:b/>
              </w:rPr>
              <w:t>No Meter Recorded in the Supply Point Register and data flows received by Xoserve</w:t>
            </w:r>
          </w:p>
        </w:tc>
      </w:tr>
      <w:tr w:rsidR="006C5805" w:rsidRPr="007520D7" w14:paraId="13B17DD3" w14:textId="77777777" w:rsidTr="003F19F0">
        <w:tc>
          <w:tcPr>
            <w:tcW w:w="2943" w:type="dxa"/>
          </w:tcPr>
          <w:p w14:paraId="71CAE9FF" w14:textId="77777777" w:rsidR="006C5805" w:rsidRPr="007520D7" w:rsidRDefault="006C5805" w:rsidP="003F19F0">
            <w:pPr>
              <w:rPr>
                <w:rFonts w:ascii="Arial" w:hAnsi="Arial" w:cs="Arial"/>
              </w:rPr>
            </w:pPr>
            <w:r w:rsidRPr="007520D7">
              <w:rPr>
                <w:rFonts w:ascii="Arial" w:hAnsi="Arial" w:cs="Arial"/>
              </w:rPr>
              <w:t>Report Reference</w:t>
            </w:r>
          </w:p>
        </w:tc>
        <w:tc>
          <w:tcPr>
            <w:tcW w:w="6299" w:type="dxa"/>
          </w:tcPr>
          <w:p w14:paraId="107FD8EC" w14:textId="77777777" w:rsidR="006C5805" w:rsidRPr="007520D7" w:rsidRDefault="006C5805" w:rsidP="006C5805">
            <w:pPr>
              <w:rPr>
                <w:rFonts w:ascii="Arial" w:hAnsi="Arial" w:cs="Arial"/>
              </w:rPr>
            </w:pPr>
            <w:r w:rsidRPr="007520D7">
              <w:rPr>
                <w:rFonts w:ascii="Arial" w:hAnsi="Arial" w:cs="Arial"/>
              </w:rPr>
              <w:t>PARR Schedule 2B.3</w:t>
            </w:r>
          </w:p>
        </w:tc>
      </w:tr>
      <w:tr w:rsidR="006C5805" w:rsidRPr="007520D7" w14:paraId="16097AD6" w14:textId="77777777" w:rsidTr="003F19F0">
        <w:tc>
          <w:tcPr>
            <w:tcW w:w="2943" w:type="dxa"/>
          </w:tcPr>
          <w:p w14:paraId="1B34C1F3" w14:textId="77777777" w:rsidR="006C5805" w:rsidRPr="007520D7" w:rsidRDefault="006C5805" w:rsidP="003F19F0">
            <w:pPr>
              <w:rPr>
                <w:rFonts w:ascii="Arial" w:hAnsi="Arial" w:cs="Arial"/>
              </w:rPr>
            </w:pPr>
            <w:r w:rsidRPr="007520D7">
              <w:rPr>
                <w:rFonts w:ascii="Arial" w:hAnsi="Arial" w:cs="Arial"/>
              </w:rPr>
              <w:t>Report Purpose</w:t>
            </w:r>
          </w:p>
        </w:tc>
        <w:tc>
          <w:tcPr>
            <w:tcW w:w="6299" w:type="dxa"/>
          </w:tcPr>
          <w:p w14:paraId="520146E4" w14:textId="1F67042C" w:rsidR="006C5805" w:rsidRPr="007520D7" w:rsidRDefault="006C5805" w:rsidP="003F19F0">
            <w:pPr>
              <w:rPr>
                <w:rFonts w:ascii="Arial" w:hAnsi="Arial" w:cs="Arial"/>
              </w:rPr>
            </w:pPr>
            <w:r w:rsidRPr="007520D7">
              <w:rPr>
                <w:rFonts w:ascii="Arial" w:hAnsi="Arial" w:cs="Arial"/>
              </w:rPr>
              <w:t xml:space="preserve">To extend the view of report PARR 2.2 where no meter asset is </w:t>
            </w:r>
            <w:del w:id="2785" w:author="Xoserve" w:date="2020-03-30T11:14:00Z">
              <w:r w:rsidRPr="000625AA">
                <w:rPr>
                  <w:rFonts w:ascii="Arial" w:hAnsi="Arial" w:cs="Arial"/>
                </w:rPr>
                <w:delText>attached</w:delText>
              </w:r>
            </w:del>
            <w:ins w:id="2786" w:author="Xoserve" w:date="2020-03-30T11:14:00Z">
              <w:r w:rsidR="0064703A">
                <w:rPr>
                  <w:rFonts w:ascii="Arial" w:hAnsi="Arial" w:cs="Arial"/>
                </w:rPr>
                <w:t>recorded</w:t>
              </w:r>
            </w:ins>
            <w:r w:rsidR="0064703A" w:rsidRPr="007520D7">
              <w:rPr>
                <w:rFonts w:ascii="Arial" w:hAnsi="Arial" w:cs="Arial"/>
              </w:rPr>
              <w:t xml:space="preserve"> </w:t>
            </w:r>
            <w:r w:rsidRPr="007520D7">
              <w:rPr>
                <w:rFonts w:ascii="Arial" w:hAnsi="Arial" w:cs="Arial"/>
              </w:rPr>
              <w:t>but Xoserve are receiving data flows implying that a meter is present.</w:t>
            </w:r>
          </w:p>
        </w:tc>
      </w:tr>
      <w:tr w:rsidR="006C5805" w:rsidRPr="007520D7" w14:paraId="1461370B" w14:textId="77777777" w:rsidTr="003F19F0">
        <w:tc>
          <w:tcPr>
            <w:tcW w:w="2943" w:type="dxa"/>
          </w:tcPr>
          <w:p w14:paraId="04BA2DB3" w14:textId="77777777" w:rsidR="006C5805" w:rsidRPr="007520D7" w:rsidRDefault="006C5805" w:rsidP="003F19F0">
            <w:pPr>
              <w:rPr>
                <w:rFonts w:ascii="Arial" w:hAnsi="Arial" w:cs="Arial"/>
              </w:rPr>
            </w:pPr>
            <w:r w:rsidRPr="007520D7">
              <w:rPr>
                <w:rFonts w:ascii="Arial" w:hAnsi="Arial" w:cs="Arial"/>
              </w:rPr>
              <w:t>Expected Interpretation of the report results</w:t>
            </w:r>
          </w:p>
        </w:tc>
        <w:tc>
          <w:tcPr>
            <w:tcW w:w="6299" w:type="dxa"/>
          </w:tcPr>
          <w:p w14:paraId="7577EA37" w14:textId="4E17DC4F" w:rsidR="006C5805" w:rsidRPr="007520D7" w:rsidRDefault="006C5805" w:rsidP="003F19F0">
            <w:pPr>
              <w:rPr>
                <w:rFonts w:ascii="Arial" w:hAnsi="Arial" w:cs="Arial"/>
              </w:rPr>
            </w:pPr>
            <w:r w:rsidRPr="007520D7">
              <w:rPr>
                <w:rFonts w:ascii="Arial" w:hAnsi="Arial" w:cs="Arial"/>
              </w:rPr>
              <w:t xml:space="preserve">The report should identify the number of meter points where no asset is </w:t>
            </w:r>
            <w:del w:id="2787" w:author="Xoserve" w:date="2020-03-30T11:14:00Z">
              <w:r w:rsidRPr="000625AA">
                <w:rPr>
                  <w:rFonts w:ascii="Arial" w:hAnsi="Arial" w:cs="Arial"/>
                </w:rPr>
                <w:delText>attached</w:delText>
              </w:r>
            </w:del>
            <w:ins w:id="2788" w:author="Xoserve" w:date="2020-03-30T11:14:00Z">
              <w:r w:rsidR="0064703A">
                <w:rPr>
                  <w:rFonts w:ascii="Arial" w:hAnsi="Arial" w:cs="Arial"/>
                </w:rPr>
                <w:t>recorded</w:t>
              </w:r>
            </w:ins>
            <w:r w:rsidR="0064703A" w:rsidRPr="007520D7">
              <w:rPr>
                <w:rFonts w:ascii="Arial" w:hAnsi="Arial" w:cs="Arial"/>
              </w:rPr>
              <w:t xml:space="preserve"> </w:t>
            </w:r>
            <w:r w:rsidRPr="007520D7">
              <w:rPr>
                <w:rFonts w:ascii="Arial" w:hAnsi="Arial" w:cs="Arial"/>
              </w:rPr>
              <w:t xml:space="preserve">but industry data flows suggest there is Shipper activity at the site.  </w:t>
            </w:r>
          </w:p>
        </w:tc>
      </w:tr>
      <w:tr w:rsidR="006C5805" w:rsidRPr="007520D7" w14:paraId="1A662CE7" w14:textId="77777777" w:rsidTr="003F19F0">
        <w:tc>
          <w:tcPr>
            <w:tcW w:w="2943" w:type="dxa"/>
          </w:tcPr>
          <w:p w14:paraId="70896C99" w14:textId="77777777" w:rsidR="006C5805" w:rsidRPr="007520D7" w:rsidRDefault="006C5805" w:rsidP="003F19F0">
            <w:pPr>
              <w:rPr>
                <w:rFonts w:ascii="Arial" w:hAnsi="Arial" w:cs="Arial"/>
              </w:rPr>
            </w:pPr>
            <w:r w:rsidRPr="007520D7">
              <w:rPr>
                <w:rFonts w:ascii="Arial" w:hAnsi="Arial" w:cs="Arial"/>
              </w:rPr>
              <w:t>Report Structure (actual report headings &amp; description of each heading)</w:t>
            </w:r>
          </w:p>
        </w:tc>
        <w:tc>
          <w:tcPr>
            <w:tcW w:w="6299" w:type="dxa"/>
          </w:tcPr>
          <w:p w14:paraId="63180DFC" w14:textId="77777777" w:rsidR="006C5805" w:rsidRPr="007520D7" w:rsidRDefault="006C5805" w:rsidP="003F19F0">
            <w:pPr>
              <w:rPr>
                <w:rFonts w:ascii="Arial" w:hAnsi="Arial" w:cs="Arial"/>
              </w:rPr>
            </w:pPr>
            <w:r w:rsidRPr="007520D7">
              <w:rPr>
                <w:rFonts w:ascii="Arial" w:hAnsi="Arial" w:cs="Arial"/>
              </w:rPr>
              <w:t>Monthly non-cumulative report</w:t>
            </w:r>
          </w:p>
          <w:p w14:paraId="2CDD65AC" w14:textId="77777777" w:rsidR="006C5805" w:rsidRPr="007520D7" w:rsidRDefault="006C5805" w:rsidP="003F19F0">
            <w:pPr>
              <w:rPr>
                <w:rFonts w:ascii="Arial" w:hAnsi="Arial" w:cs="Arial"/>
              </w:rPr>
            </w:pPr>
            <w:r w:rsidRPr="007520D7">
              <w:rPr>
                <w:rFonts w:ascii="Arial" w:hAnsi="Arial" w:cs="Arial"/>
              </w:rPr>
              <w:t>Shipper Short Code</w:t>
            </w:r>
          </w:p>
          <w:p w14:paraId="44924B41" w14:textId="77777777" w:rsidR="006C5805" w:rsidRPr="007520D7" w:rsidRDefault="006C5805" w:rsidP="003F19F0">
            <w:pPr>
              <w:rPr>
                <w:rFonts w:ascii="Arial" w:hAnsi="Arial" w:cs="Arial"/>
              </w:rPr>
            </w:pPr>
            <w:r w:rsidRPr="007520D7">
              <w:rPr>
                <w:rFonts w:ascii="Arial" w:hAnsi="Arial" w:cs="Arial"/>
              </w:rPr>
              <w:t>MPRN Count by Product Class where data flows received but no meter attached</w:t>
            </w:r>
          </w:p>
          <w:p w14:paraId="3B5DD94D" w14:textId="77777777" w:rsidR="006C5805" w:rsidRPr="007520D7" w:rsidRDefault="006C5805" w:rsidP="003F19F0">
            <w:pPr>
              <w:rPr>
                <w:rFonts w:ascii="Arial" w:hAnsi="Arial" w:cs="Arial"/>
              </w:rPr>
            </w:pPr>
            <w:r w:rsidRPr="007520D7">
              <w:rPr>
                <w:rFonts w:ascii="Arial" w:hAnsi="Arial" w:cs="Arial"/>
              </w:rPr>
              <w:t>Industry Total</w:t>
            </w:r>
          </w:p>
        </w:tc>
      </w:tr>
      <w:tr w:rsidR="006C5805" w:rsidRPr="007520D7" w14:paraId="3D99076C" w14:textId="77777777" w:rsidTr="003F19F0">
        <w:tc>
          <w:tcPr>
            <w:tcW w:w="2943" w:type="dxa"/>
          </w:tcPr>
          <w:p w14:paraId="5CD549CC" w14:textId="77777777" w:rsidR="006C5805" w:rsidRPr="007520D7" w:rsidRDefault="006C5805" w:rsidP="003F19F0">
            <w:pPr>
              <w:rPr>
                <w:rFonts w:ascii="Arial" w:hAnsi="Arial" w:cs="Arial"/>
              </w:rPr>
            </w:pPr>
            <w:r w:rsidRPr="007520D7">
              <w:rPr>
                <w:rFonts w:ascii="Arial" w:hAnsi="Arial" w:cs="Arial"/>
              </w:rPr>
              <w:t>Data inputs to the report</w:t>
            </w:r>
          </w:p>
        </w:tc>
        <w:tc>
          <w:tcPr>
            <w:tcW w:w="6299" w:type="dxa"/>
          </w:tcPr>
          <w:p w14:paraId="7D7CF391" w14:textId="046B91C1" w:rsidR="006C5805" w:rsidRPr="007520D7" w:rsidRDefault="006C5805" w:rsidP="003F19F0">
            <w:pPr>
              <w:rPr>
                <w:rFonts w:ascii="Arial" w:hAnsi="Arial" w:cs="Arial"/>
              </w:rPr>
            </w:pPr>
            <w:r w:rsidRPr="007520D7">
              <w:rPr>
                <w:rFonts w:ascii="Arial" w:hAnsi="Arial" w:cs="Arial"/>
              </w:rPr>
              <w:t xml:space="preserve">MPRNs where data flows received, but no meter </w:t>
            </w:r>
            <w:del w:id="2789" w:author="Xoserve" w:date="2020-03-30T11:14:00Z">
              <w:r w:rsidRPr="000625AA">
                <w:rPr>
                  <w:rFonts w:ascii="Arial" w:hAnsi="Arial" w:cs="Arial"/>
                </w:rPr>
                <w:delText>attached to</w:delText>
              </w:r>
            </w:del>
            <w:ins w:id="2790" w:author="Xoserve" w:date="2020-03-30T11:14:00Z">
              <w:r w:rsidR="0064703A">
                <w:rPr>
                  <w:rFonts w:ascii="Arial" w:hAnsi="Arial" w:cs="Arial"/>
                </w:rPr>
                <w:t>recorded at</w:t>
              </w:r>
            </w:ins>
            <w:r w:rsidRPr="007520D7">
              <w:rPr>
                <w:rFonts w:ascii="Arial" w:hAnsi="Arial" w:cs="Arial"/>
              </w:rPr>
              <w:t xml:space="preserve"> the supply point.</w:t>
            </w:r>
          </w:p>
        </w:tc>
      </w:tr>
      <w:tr w:rsidR="006C5805" w:rsidRPr="007520D7" w14:paraId="0E6AA5E5" w14:textId="77777777" w:rsidTr="003F19F0">
        <w:tc>
          <w:tcPr>
            <w:tcW w:w="2943" w:type="dxa"/>
          </w:tcPr>
          <w:p w14:paraId="32BE9CEB" w14:textId="77777777" w:rsidR="006C5805" w:rsidRPr="007520D7" w:rsidRDefault="006C5805" w:rsidP="003F19F0">
            <w:pPr>
              <w:rPr>
                <w:rFonts w:ascii="Arial" w:hAnsi="Arial" w:cs="Arial"/>
              </w:rPr>
            </w:pPr>
            <w:r w:rsidRPr="007520D7">
              <w:rPr>
                <w:rFonts w:ascii="Arial" w:hAnsi="Arial" w:cs="Arial"/>
              </w:rPr>
              <w:t>Number rounding convention</w:t>
            </w:r>
          </w:p>
        </w:tc>
        <w:tc>
          <w:tcPr>
            <w:tcW w:w="6299" w:type="dxa"/>
          </w:tcPr>
          <w:p w14:paraId="55969F50" w14:textId="77777777" w:rsidR="006C5805" w:rsidRPr="007520D7" w:rsidRDefault="006C5805" w:rsidP="003F19F0">
            <w:pPr>
              <w:rPr>
                <w:rFonts w:ascii="Arial" w:hAnsi="Arial" w:cs="Arial"/>
              </w:rPr>
            </w:pPr>
            <w:r w:rsidRPr="007520D7">
              <w:rPr>
                <w:rFonts w:ascii="Arial" w:hAnsi="Arial" w:cs="Arial"/>
              </w:rPr>
              <w:t>whole number only</w:t>
            </w:r>
          </w:p>
        </w:tc>
      </w:tr>
      <w:tr w:rsidR="006C5805" w:rsidRPr="007520D7" w14:paraId="2395D58E" w14:textId="77777777" w:rsidTr="003F19F0">
        <w:tc>
          <w:tcPr>
            <w:tcW w:w="2943" w:type="dxa"/>
          </w:tcPr>
          <w:p w14:paraId="2C6AEFE6" w14:textId="77777777" w:rsidR="006C5805" w:rsidRPr="007520D7" w:rsidRDefault="006C5805" w:rsidP="003F19F0">
            <w:pPr>
              <w:rPr>
                <w:rFonts w:ascii="Arial" w:hAnsi="Arial" w:cs="Arial"/>
              </w:rPr>
            </w:pPr>
            <w:r w:rsidRPr="007520D7">
              <w:rPr>
                <w:rFonts w:ascii="Arial" w:hAnsi="Arial" w:cs="Arial"/>
              </w:rPr>
              <w:t>History (e.g. report builds month on month)</w:t>
            </w:r>
          </w:p>
        </w:tc>
        <w:tc>
          <w:tcPr>
            <w:tcW w:w="6299" w:type="dxa"/>
          </w:tcPr>
          <w:p w14:paraId="1D821CC1" w14:textId="77777777" w:rsidR="006C5805" w:rsidRPr="007520D7" w:rsidRDefault="006C5805" w:rsidP="003F19F0">
            <w:pPr>
              <w:rPr>
                <w:rFonts w:ascii="Arial" w:hAnsi="Arial" w:cs="Arial"/>
              </w:rPr>
            </w:pPr>
            <w:r w:rsidRPr="007520D7">
              <w:rPr>
                <w:rFonts w:ascii="Arial" w:hAnsi="Arial" w:cs="Arial"/>
              </w:rPr>
              <w:t xml:space="preserve">A Rolling </w:t>
            </w:r>
            <w:proofErr w:type="gramStart"/>
            <w:r w:rsidRPr="007520D7">
              <w:rPr>
                <w:rFonts w:ascii="Arial" w:hAnsi="Arial" w:cs="Arial"/>
              </w:rPr>
              <w:t>12 month</w:t>
            </w:r>
            <w:proofErr w:type="gramEnd"/>
            <w:r w:rsidRPr="007520D7">
              <w:rPr>
                <w:rFonts w:ascii="Arial" w:hAnsi="Arial" w:cs="Arial"/>
              </w:rPr>
              <w:t xml:space="preserve"> view, provided monthly</w:t>
            </w:r>
          </w:p>
        </w:tc>
      </w:tr>
      <w:tr w:rsidR="006C5805" w:rsidRPr="007520D7" w14:paraId="4A792A0D" w14:textId="77777777" w:rsidTr="003F19F0">
        <w:tc>
          <w:tcPr>
            <w:tcW w:w="2943" w:type="dxa"/>
          </w:tcPr>
          <w:p w14:paraId="462E8054" w14:textId="77777777" w:rsidR="006C5805" w:rsidRPr="007520D7" w:rsidRDefault="006C5805" w:rsidP="003F19F0">
            <w:pPr>
              <w:rPr>
                <w:rFonts w:ascii="Arial" w:hAnsi="Arial" w:cs="Arial"/>
              </w:rPr>
            </w:pPr>
            <w:r w:rsidRPr="007520D7">
              <w:rPr>
                <w:rFonts w:ascii="Arial" w:hAnsi="Arial" w:cs="Arial"/>
              </w:rPr>
              <w:t>Rules governing treatment of data inputs (actual formula/specification to prepare the report)</w:t>
            </w:r>
          </w:p>
        </w:tc>
        <w:tc>
          <w:tcPr>
            <w:tcW w:w="6299" w:type="dxa"/>
          </w:tcPr>
          <w:p w14:paraId="00FDE4E5" w14:textId="77777777" w:rsidR="006C5805" w:rsidRPr="007520D7" w:rsidRDefault="006C5805" w:rsidP="003F19F0">
            <w:pPr>
              <w:rPr>
                <w:rFonts w:ascii="Arial" w:hAnsi="Arial" w:cs="Arial"/>
              </w:rPr>
            </w:pPr>
            <w:r w:rsidRPr="007520D7">
              <w:rPr>
                <w:rFonts w:ascii="Arial" w:hAnsi="Arial" w:cs="Arial"/>
              </w:rPr>
              <w:t>The portfolio size is measured as at the last day of the relevant month.</w:t>
            </w:r>
          </w:p>
          <w:p w14:paraId="2742D885" w14:textId="77777777" w:rsidR="006C5805" w:rsidRPr="007520D7" w:rsidRDefault="006C5805" w:rsidP="003F19F0">
            <w:pPr>
              <w:rPr>
                <w:rFonts w:ascii="Arial" w:hAnsi="Arial" w:cs="Arial"/>
              </w:rPr>
            </w:pPr>
          </w:p>
        </w:tc>
      </w:tr>
      <w:tr w:rsidR="006C5805" w:rsidRPr="007520D7" w14:paraId="17EC3EB8" w14:textId="77777777" w:rsidTr="003F19F0">
        <w:tc>
          <w:tcPr>
            <w:tcW w:w="2943" w:type="dxa"/>
          </w:tcPr>
          <w:p w14:paraId="254F21DC" w14:textId="77777777" w:rsidR="006C5805" w:rsidRPr="007520D7" w:rsidRDefault="006C5805" w:rsidP="003F19F0">
            <w:pPr>
              <w:rPr>
                <w:rFonts w:ascii="Arial" w:hAnsi="Arial" w:cs="Arial"/>
              </w:rPr>
            </w:pPr>
            <w:r w:rsidRPr="007520D7">
              <w:rPr>
                <w:rFonts w:ascii="Arial" w:hAnsi="Arial" w:cs="Arial"/>
              </w:rPr>
              <w:t>Frequency of the report</w:t>
            </w:r>
          </w:p>
        </w:tc>
        <w:tc>
          <w:tcPr>
            <w:tcW w:w="6299" w:type="dxa"/>
          </w:tcPr>
          <w:p w14:paraId="67D2AAB8" w14:textId="77777777" w:rsidR="006C5805" w:rsidRPr="007520D7" w:rsidRDefault="006C5805" w:rsidP="003F19F0">
            <w:pPr>
              <w:rPr>
                <w:rFonts w:ascii="Arial" w:hAnsi="Arial" w:cs="Arial"/>
              </w:rPr>
            </w:pPr>
            <w:r w:rsidRPr="007520D7">
              <w:rPr>
                <w:rFonts w:ascii="Arial" w:hAnsi="Arial" w:cs="Arial"/>
              </w:rPr>
              <w:t>Monthly</w:t>
            </w:r>
          </w:p>
        </w:tc>
      </w:tr>
      <w:tr w:rsidR="006C5805" w:rsidRPr="007520D7" w14:paraId="424AE869" w14:textId="77777777" w:rsidTr="003F19F0">
        <w:tc>
          <w:tcPr>
            <w:tcW w:w="2943" w:type="dxa"/>
          </w:tcPr>
          <w:p w14:paraId="5D2EE592" w14:textId="77777777" w:rsidR="006C5805" w:rsidRPr="007520D7" w:rsidRDefault="006C5805" w:rsidP="003F19F0">
            <w:pPr>
              <w:rPr>
                <w:rFonts w:ascii="Arial" w:hAnsi="Arial" w:cs="Arial"/>
              </w:rPr>
            </w:pPr>
            <w:r w:rsidRPr="007520D7">
              <w:rPr>
                <w:rFonts w:ascii="Arial" w:hAnsi="Arial" w:cs="Arial"/>
              </w:rPr>
              <w:t>So</w:t>
            </w:r>
            <w:r w:rsidR="00CC3113">
              <w:rPr>
                <w:rFonts w:ascii="Arial" w:hAnsi="Arial" w:cs="Arial"/>
              </w:rPr>
              <w:t>r</w:t>
            </w:r>
            <w:r w:rsidRPr="007520D7">
              <w:rPr>
                <w:rFonts w:ascii="Arial" w:hAnsi="Arial" w:cs="Arial"/>
              </w:rPr>
              <w:t>t criteria (alphabetical ascending etc.)</w:t>
            </w:r>
          </w:p>
        </w:tc>
        <w:tc>
          <w:tcPr>
            <w:tcW w:w="6299" w:type="dxa"/>
          </w:tcPr>
          <w:p w14:paraId="6B29EBE0" w14:textId="77777777" w:rsidR="006C5805" w:rsidRPr="007520D7" w:rsidRDefault="006C5805" w:rsidP="003F19F0">
            <w:pPr>
              <w:rPr>
                <w:rFonts w:ascii="Arial" w:hAnsi="Arial" w:cs="Arial"/>
              </w:rPr>
            </w:pPr>
            <w:r w:rsidRPr="007520D7">
              <w:rPr>
                <w:rFonts w:ascii="Arial" w:hAnsi="Arial" w:cs="Arial"/>
              </w:rPr>
              <w:t>Shipper Short Code Alphabetically</w:t>
            </w:r>
          </w:p>
        </w:tc>
      </w:tr>
      <w:tr w:rsidR="006C5805" w:rsidRPr="007520D7" w14:paraId="5CA23C2B" w14:textId="77777777" w:rsidTr="003F19F0">
        <w:tc>
          <w:tcPr>
            <w:tcW w:w="2943" w:type="dxa"/>
          </w:tcPr>
          <w:p w14:paraId="4EC2DDAF" w14:textId="77777777" w:rsidR="006C5805" w:rsidRPr="007520D7" w:rsidRDefault="006C5805" w:rsidP="003F19F0">
            <w:pPr>
              <w:rPr>
                <w:rFonts w:ascii="Arial" w:hAnsi="Arial" w:cs="Arial"/>
              </w:rPr>
            </w:pPr>
            <w:r w:rsidRPr="007520D7">
              <w:rPr>
                <w:rFonts w:ascii="Arial" w:hAnsi="Arial" w:cs="Arial"/>
              </w:rPr>
              <w:t>History/background</w:t>
            </w:r>
          </w:p>
        </w:tc>
        <w:tc>
          <w:tcPr>
            <w:tcW w:w="6299" w:type="dxa"/>
          </w:tcPr>
          <w:p w14:paraId="24BF5EBD" w14:textId="77777777" w:rsidR="006C5805" w:rsidRPr="007520D7" w:rsidRDefault="006C5805" w:rsidP="003F19F0">
            <w:pPr>
              <w:rPr>
                <w:rFonts w:ascii="Arial" w:hAnsi="Arial" w:cs="Arial"/>
              </w:rPr>
            </w:pPr>
            <w:r w:rsidRPr="007520D7">
              <w:rPr>
                <w:rFonts w:ascii="Arial" w:hAnsi="Arial" w:cs="Arial"/>
              </w:rPr>
              <w:t>Engage Recommendation –Risk R</w:t>
            </w:r>
            <w:proofErr w:type="gramStart"/>
            <w:r w:rsidRPr="007520D7">
              <w:rPr>
                <w:rFonts w:ascii="Arial" w:hAnsi="Arial" w:cs="Arial"/>
              </w:rPr>
              <w:t>7 ,</w:t>
            </w:r>
            <w:proofErr w:type="gramEnd"/>
            <w:r w:rsidRPr="007520D7">
              <w:rPr>
                <w:rFonts w:ascii="Arial" w:hAnsi="Arial" w:cs="Arial"/>
              </w:rPr>
              <w:t xml:space="preserve"> building on Shipper performance packs</w:t>
            </w:r>
          </w:p>
        </w:tc>
      </w:tr>
      <w:tr w:rsidR="0064703A" w:rsidRPr="008B0E9A" w14:paraId="703D2CF3" w14:textId="77777777" w:rsidTr="007C6780">
        <w:tc>
          <w:tcPr>
            <w:tcW w:w="2943" w:type="dxa"/>
          </w:tcPr>
          <w:p w14:paraId="768E5C91" w14:textId="2DC33E6E" w:rsidR="0064703A" w:rsidRPr="008B0E9A" w:rsidRDefault="0064703A" w:rsidP="007C6780">
            <w:pPr>
              <w:rPr>
                <w:rFonts w:ascii="Arial" w:hAnsi="Arial" w:cs="Arial"/>
                <w:highlight w:val="lightGray"/>
              </w:rPr>
            </w:pPr>
            <w:del w:id="2791" w:author="Xoserve" w:date="2020-03-30T11:14:00Z">
              <w:r w:rsidRPr="000625AA">
                <w:rPr>
                  <w:rFonts w:ascii="Arial" w:hAnsi="Arial" w:cs="Arial"/>
                </w:rPr>
                <w:delText>Additional comments</w:delText>
              </w:r>
            </w:del>
            <w:ins w:id="2792" w:author="Xoserve" w:date="2020-03-30T11:14:00Z">
              <w:r w:rsidRPr="008B0E9A">
                <w:rPr>
                  <w:rFonts w:ascii="Arial" w:hAnsi="Arial" w:cs="Arial"/>
                  <w:highlight w:val="lightGray"/>
                </w:rPr>
                <w:t>Relevant UNC obligations and performance standards</w:t>
              </w:r>
            </w:ins>
          </w:p>
        </w:tc>
        <w:tc>
          <w:tcPr>
            <w:tcW w:w="6299" w:type="dxa"/>
          </w:tcPr>
          <w:p w14:paraId="4E821A70" w14:textId="77777777" w:rsidR="0064703A" w:rsidRPr="008B0E9A" w:rsidRDefault="0064703A" w:rsidP="007C6780">
            <w:pPr>
              <w:rPr>
                <w:rFonts w:ascii="Arial" w:hAnsi="Arial" w:cs="Arial"/>
                <w:highlight w:val="lightGray"/>
              </w:rPr>
            </w:pPr>
            <w:ins w:id="2793" w:author="Xoserve" w:date="2020-03-30T11:14:00Z">
              <w:r w:rsidRPr="008B0E9A">
                <w:rPr>
                  <w:rFonts w:ascii="Arial" w:hAnsi="Arial" w:cs="Arial"/>
                  <w:highlight w:val="lightGray"/>
                </w:rPr>
                <w:t xml:space="preserve">UNC requirement to fit a meter at </w:t>
              </w:r>
              <w:r w:rsidRPr="008B0E9A">
                <w:rPr>
                  <w:rFonts w:ascii="Arial" w:hAnsi="Arial" w:cs="Arial"/>
                  <w:b/>
                  <w:highlight w:val="lightGray"/>
                </w:rPr>
                <w:t>every</w:t>
              </w:r>
              <w:r w:rsidRPr="008B0E9A">
                <w:rPr>
                  <w:rFonts w:ascii="Arial" w:hAnsi="Arial" w:cs="Arial"/>
                  <w:highlight w:val="lightGray"/>
                </w:rPr>
                <w:t xml:space="preserve"> supply point and obligation to provide timely updates to central systems. (M2.1.1)</w:t>
              </w:r>
            </w:ins>
          </w:p>
        </w:tc>
      </w:tr>
      <w:tr w:rsidR="0064703A" w:rsidRPr="000625AA" w14:paraId="13F17C3B" w14:textId="77777777" w:rsidTr="003F19F0">
        <w:trPr>
          <w:del w:id="2794" w:author="Xoserve" w:date="2020-03-30T11:14:00Z"/>
        </w:trPr>
        <w:tc>
          <w:tcPr>
            <w:tcW w:w="2943" w:type="dxa"/>
          </w:tcPr>
          <w:p w14:paraId="363EC6F9" w14:textId="77777777" w:rsidR="0064703A" w:rsidRPr="000625AA" w:rsidRDefault="0064703A" w:rsidP="003F19F0">
            <w:pPr>
              <w:rPr>
                <w:del w:id="2795" w:author="Xoserve" w:date="2020-03-30T11:14:00Z"/>
                <w:rFonts w:ascii="Arial" w:hAnsi="Arial" w:cs="Arial"/>
              </w:rPr>
            </w:pPr>
            <w:del w:id="2796" w:author="Xoserve" w:date="2020-03-30T11:14:00Z">
              <w:r w:rsidRPr="000625AA">
                <w:rPr>
                  <w:rFonts w:ascii="Arial" w:hAnsi="Arial" w:cs="Arial"/>
                </w:rPr>
                <w:delText>Estimated development costs</w:delText>
              </w:r>
            </w:del>
          </w:p>
        </w:tc>
        <w:tc>
          <w:tcPr>
            <w:tcW w:w="6299" w:type="dxa"/>
          </w:tcPr>
          <w:p w14:paraId="2163FD19" w14:textId="77777777" w:rsidR="0064703A" w:rsidRPr="000625AA" w:rsidRDefault="0064703A" w:rsidP="003F19F0">
            <w:pPr>
              <w:rPr>
                <w:del w:id="2797" w:author="Xoserve" w:date="2020-03-30T11:14:00Z"/>
                <w:rFonts w:ascii="Arial" w:hAnsi="Arial" w:cs="Arial"/>
              </w:rPr>
            </w:pPr>
          </w:p>
        </w:tc>
      </w:tr>
      <w:tr w:rsidR="0064703A" w:rsidRPr="000625AA" w14:paraId="124155CD" w14:textId="77777777" w:rsidTr="003F19F0">
        <w:trPr>
          <w:del w:id="2798" w:author="Xoserve" w:date="2020-03-30T11:14:00Z"/>
        </w:trPr>
        <w:tc>
          <w:tcPr>
            <w:tcW w:w="2943" w:type="dxa"/>
          </w:tcPr>
          <w:p w14:paraId="3237963C" w14:textId="77777777" w:rsidR="0064703A" w:rsidRPr="000625AA" w:rsidRDefault="0064703A" w:rsidP="003F19F0">
            <w:pPr>
              <w:rPr>
                <w:del w:id="2799" w:author="Xoserve" w:date="2020-03-30T11:14:00Z"/>
                <w:rFonts w:ascii="Arial" w:hAnsi="Arial" w:cs="Arial"/>
              </w:rPr>
            </w:pPr>
            <w:del w:id="2800" w:author="Xoserve" w:date="2020-03-30T11:14:00Z">
              <w:r w:rsidRPr="000625AA">
                <w:rPr>
                  <w:rFonts w:ascii="Arial" w:hAnsi="Arial" w:cs="Arial"/>
                </w:rPr>
                <w:delText>Estimated on-going costs</w:delText>
              </w:r>
            </w:del>
          </w:p>
        </w:tc>
        <w:tc>
          <w:tcPr>
            <w:tcW w:w="6299" w:type="dxa"/>
          </w:tcPr>
          <w:p w14:paraId="198B5B7C" w14:textId="77777777" w:rsidR="0064703A" w:rsidRPr="000625AA" w:rsidRDefault="0064703A" w:rsidP="003F19F0">
            <w:pPr>
              <w:rPr>
                <w:del w:id="2801" w:author="Xoserve" w:date="2020-03-30T11:14:00Z"/>
                <w:rFonts w:ascii="Arial" w:hAnsi="Arial" w:cs="Arial"/>
              </w:rPr>
            </w:pPr>
          </w:p>
        </w:tc>
      </w:tr>
    </w:tbl>
    <w:p w14:paraId="49C10582" w14:textId="77777777" w:rsidR="006C5805" w:rsidRPr="007520D7" w:rsidRDefault="006C5805" w:rsidP="006C5805">
      <w:pPr>
        <w:rPr>
          <w:rFonts w:ascii="Arial" w:hAnsi="Arial" w:cs="Arial"/>
        </w:rPr>
      </w:pPr>
    </w:p>
    <w:tbl>
      <w:tblPr>
        <w:tblStyle w:val="TableGrid"/>
        <w:tblW w:w="0" w:type="auto"/>
        <w:tblLook w:val="04A0" w:firstRow="1" w:lastRow="0" w:firstColumn="1" w:lastColumn="0" w:noHBand="0" w:noVBand="1"/>
      </w:tblPr>
      <w:tblGrid>
        <w:gridCol w:w="2093"/>
        <w:gridCol w:w="1603"/>
        <w:gridCol w:w="925"/>
        <w:gridCol w:w="923"/>
        <w:gridCol w:w="1849"/>
        <w:gridCol w:w="1849"/>
      </w:tblGrid>
      <w:tr w:rsidR="006C5805" w:rsidRPr="007520D7" w14:paraId="3B77EAA7" w14:textId="77777777" w:rsidTr="003F19F0">
        <w:tc>
          <w:tcPr>
            <w:tcW w:w="4621" w:type="dxa"/>
            <w:gridSpan w:val="3"/>
          </w:tcPr>
          <w:p w14:paraId="0CFD1762" w14:textId="77777777" w:rsidR="006C5805" w:rsidRPr="007520D7" w:rsidRDefault="006C5805" w:rsidP="003F19F0">
            <w:pPr>
              <w:rPr>
                <w:rFonts w:ascii="Arial" w:hAnsi="Arial" w:cs="Arial"/>
              </w:rPr>
            </w:pPr>
            <w:r w:rsidRPr="007520D7">
              <w:rPr>
                <w:rFonts w:ascii="Arial" w:hAnsi="Arial" w:cs="Arial"/>
                <w:b/>
              </w:rPr>
              <w:t xml:space="preserve">No Meter Recorded in the Supply Point Register </w:t>
            </w:r>
          </w:p>
        </w:tc>
        <w:tc>
          <w:tcPr>
            <w:tcW w:w="4621" w:type="dxa"/>
            <w:gridSpan w:val="3"/>
          </w:tcPr>
          <w:p w14:paraId="6476C532" w14:textId="77777777" w:rsidR="006C5805" w:rsidRPr="007520D7" w:rsidRDefault="006C5805" w:rsidP="003F19F0">
            <w:pPr>
              <w:rPr>
                <w:rFonts w:ascii="Arial" w:hAnsi="Arial" w:cs="Arial"/>
              </w:rPr>
            </w:pPr>
            <w:r w:rsidRPr="007520D7">
              <w:rPr>
                <w:rFonts w:ascii="Arial" w:hAnsi="Arial" w:cs="Arial"/>
                <w:b/>
              </w:rPr>
              <w:t xml:space="preserve"> Product Class [X]</w:t>
            </w:r>
          </w:p>
        </w:tc>
      </w:tr>
      <w:tr w:rsidR="006C5805" w:rsidRPr="007520D7" w14:paraId="1398192E" w14:textId="77777777" w:rsidTr="003F19F0">
        <w:tc>
          <w:tcPr>
            <w:tcW w:w="2093" w:type="dxa"/>
          </w:tcPr>
          <w:p w14:paraId="0271DA32" w14:textId="77777777" w:rsidR="006C5805" w:rsidRPr="007520D7" w:rsidRDefault="006C5805" w:rsidP="003F19F0">
            <w:pPr>
              <w:rPr>
                <w:rFonts w:ascii="Arial" w:hAnsi="Arial" w:cs="Arial"/>
              </w:rPr>
            </w:pPr>
            <w:r w:rsidRPr="007520D7">
              <w:rPr>
                <w:rFonts w:ascii="Arial" w:hAnsi="Arial" w:cs="Arial"/>
              </w:rPr>
              <w:t>Shipper Short Code</w:t>
            </w:r>
          </w:p>
        </w:tc>
        <w:tc>
          <w:tcPr>
            <w:tcW w:w="1603" w:type="dxa"/>
          </w:tcPr>
          <w:p w14:paraId="64CC5540" w14:textId="77777777" w:rsidR="006C5805" w:rsidRPr="007520D7" w:rsidRDefault="006C5805" w:rsidP="003F19F0">
            <w:pPr>
              <w:rPr>
                <w:rFonts w:ascii="Arial" w:hAnsi="Arial" w:cs="Arial"/>
              </w:rPr>
            </w:pPr>
            <w:r w:rsidRPr="007520D7">
              <w:rPr>
                <w:rFonts w:ascii="Arial" w:hAnsi="Arial" w:cs="Arial"/>
              </w:rPr>
              <w:t>Jan</w:t>
            </w:r>
          </w:p>
        </w:tc>
        <w:tc>
          <w:tcPr>
            <w:tcW w:w="1848" w:type="dxa"/>
            <w:gridSpan w:val="2"/>
          </w:tcPr>
          <w:p w14:paraId="0DEF7516" w14:textId="77777777" w:rsidR="006C5805" w:rsidRPr="007520D7" w:rsidRDefault="006C5805" w:rsidP="003F19F0">
            <w:pPr>
              <w:rPr>
                <w:rFonts w:ascii="Arial" w:hAnsi="Arial" w:cs="Arial"/>
              </w:rPr>
            </w:pPr>
            <w:r w:rsidRPr="007520D7">
              <w:rPr>
                <w:rFonts w:ascii="Arial" w:hAnsi="Arial" w:cs="Arial"/>
              </w:rPr>
              <w:t>Feb</w:t>
            </w:r>
          </w:p>
        </w:tc>
        <w:tc>
          <w:tcPr>
            <w:tcW w:w="1849" w:type="dxa"/>
          </w:tcPr>
          <w:p w14:paraId="366B88A3" w14:textId="77777777" w:rsidR="006C5805" w:rsidRPr="007520D7" w:rsidRDefault="006C5805" w:rsidP="003F19F0">
            <w:pPr>
              <w:rPr>
                <w:rFonts w:ascii="Arial" w:hAnsi="Arial" w:cs="Arial"/>
              </w:rPr>
            </w:pPr>
            <w:r w:rsidRPr="007520D7">
              <w:rPr>
                <w:rFonts w:ascii="Arial" w:hAnsi="Arial" w:cs="Arial"/>
              </w:rPr>
              <w:t>Mar</w:t>
            </w:r>
          </w:p>
        </w:tc>
        <w:tc>
          <w:tcPr>
            <w:tcW w:w="1849" w:type="dxa"/>
          </w:tcPr>
          <w:p w14:paraId="56659F2B" w14:textId="77777777" w:rsidR="006C5805" w:rsidRPr="007520D7" w:rsidRDefault="006C5805" w:rsidP="003F19F0">
            <w:pPr>
              <w:rPr>
                <w:rFonts w:ascii="Arial" w:hAnsi="Arial" w:cs="Arial"/>
              </w:rPr>
            </w:pPr>
            <w:r w:rsidRPr="007520D7">
              <w:rPr>
                <w:rFonts w:ascii="Arial" w:hAnsi="Arial" w:cs="Arial"/>
              </w:rPr>
              <w:t>X</w:t>
            </w:r>
          </w:p>
        </w:tc>
      </w:tr>
      <w:tr w:rsidR="006C5805" w:rsidRPr="007520D7" w14:paraId="6D51A7DB" w14:textId="77777777" w:rsidTr="003F19F0">
        <w:tc>
          <w:tcPr>
            <w:tcW w:w="2093" w:type="dxa"/>
          </w:tcPr>
          <w:p w14:paraId="4D0AA40C" w14:textId="77777777" w:rsidR="006C5805" w:rsidRPr="007520D7" w:rsidRDefault="006C5805" w:rsidP="003F19F0">
            <w:pPr>
              <w:rPr>
                <w:rFonts w:ascii="Arial" w:hAnsi="Arial" w:cs="Arial"/>
              </w:rPr>
            </w:pPr>
            <w:r w:rsidRPr="007520D7">
              <w:rPr>
                <w:rFonts w:ascii="Arial" w:hAnsi="Arial" w:cs="Arial"/>
              </w:rPr>
              <w:t>ABC</w:t>
            </w:r>
          </w:p>
        </w:tc>
        <w:tc>
          <w:tcPr>
            <w:tcW w:w="1603" w:type="dxa"/>
          </w:tcPr>
          <w:p w14:paraId="2C442BE3" w14:textId="77777777" w:rsidR="006C5805" w:rsidRPr="007520D7" w:rsidRDefault="006C5805" w:rsidP="003F19F0">
            <w:pPr>
              <w:rPr>
                <w:rFonts w:ascii="Arial" w:hAnsi="Arial" w:cs="Arial"/>
              </w:rPr>
            </w:pPr>
            <w:r w:rsidRPr="007520D7">
              <w:rPr>
                <w:rFonts w:ascii="Arial" w:hAnsi="Arial" w:cs="Arial"/>
              </w:rPr>
              <w:t>0</w:t>
            </w:r>
          </w:p>
        </w:tc>
        <w:tc>
          <w:tcPr>
            <w:tcW w:w="1848" w:type="dxa"/>
            <w:gridSpan w:val="2"/>
          </w:tcPr>
          <w:p w14:paraId="4E5480E6" w14:textId="77777777" w:rsidR="006C5805" w:rsidRPr="007520D7" w:rsidRDefault="006C5805" w:rsidP="003F19F0">
            <w:pPr>
              <w:rPr>
                <w:rFonts w:ascii="Arial" w:hAnsi="Arial" w:cs="Arial"/>
              </w:rPr>
            </w:pPr>
            <w:r w:rsidRPr="007520D7">
              <w:rPr>
                <w:rFonts w:ascii="Arial" w:hAnsi="Arial" w:cs="Arial"/>
              </w:rPr>
              <w:t>0</w:t>
            </w:r>
          </w:p>
        </w:tc>
        <w:tc>
          <w:tcPr>
            <w:tcW w:w="1849" w:type="dxa"/>
          </w:tcPr>
          <w:p w14:paraId="1AE1E4CD" w14:textId="77777777" w:rsidR="006C5805" w:rsidRPr="007520D7" w:rsidRDefault="006C5805" w:rsidP="003F19F0">
            <w:pPr>
              <w:rPr>
                <w:rFonts w:ascii="Arial" w:hAnsi="Arial" w:cs="Arial"/>
              </w:rPr>
            </w:pPr>
            <w:r w:rsidRPr="007520D7">
              <w:rPr>
                <w:rFonts w:ascii="Arial" w:hAnsi="Arial" w:cs="Arial"/>
              </w:rPr>
              <w:t>0</w:t>
            </w:r>
          </w:p>
        </w:tc>
        <w:tc>
          <w:tcPr>
            <w:tcW w:w="1849" w:type="dxa"/>
          </w:tcPr>
          <w:p w14:paraId="67135FDE" w14:textId="77777777" w:rsidR="006C5805" w:rsidRPr="007520D7" w:rsidRDefault="006C5805" w:rsidP="003F19F0">
            <w:pPr>
              <w:rPr>
                <w:rFonts w:ascii="Arial" w:hAnsi="Arial" w:cs="Arial"/>
              </w:rPr>
            </w:pPr>
            <w:r w:rsidRPr="007520D7">
              <w:rPr>
                <w:rFonts w:ascii="Arial" w:hAnsi="Arial" w:cs="Arial"/>
              </w:rPr>
              <w:t>0</w:t>
            </w:r>
          </w:p>
        </w:tc>
      </w:tr>
      <w:tr w:rsidR="006C5805" w:rsidRPr="007520D7" w14:paraId="0409BC33" w14:textId="77777777" w:rsidTr="003F19F0">
        <w:tc>
          <w:tcPr>
            <w:tcW w:w="2093" w:type="dxa"/>
          </w:tcPr>
          <w:p w14:paraId="70A15F16" w14:textId="77777777" w:rsidR="006C5805" w:rsidRPr="007520D7" w:rsidRDefault="006C5805" w:rsidP="003F19F0">
            <w:pPr>
              <w:rPr>
                <w:rFonts w:ascii="Arial" w:hAnsi="Arial" w:cs="Arial"/>
              </w:rPr>
            </w:pPr>
            <w:r w:rsidRPr="007520D7">
              <w:rPr>
                <w:rFonts w:ascii="Arial" w:hAnsi="Arial" w:cs="Arial"/>
              </w:rPr>
              <w:t>DEF</w:t>
            </w:r>
          </w:p>
        </w:tc>
        <w:tc>
          <w:tcPr>
            <w:tcW w:w="1603" w:type="dxa"/>
          </w:tcPr>
          <w:p w14:paraId="79C9C9CC" w14:textId="77777777" w:rsidR="006C5805" w:rsidRPr="007520D7" w:rsidRDefault="006C5805" w:rsidP="003F19F0">
            <w:pPr>
              <w:rPr>
                <w:rFonts w:ascii="Arial" w:hAnsi="Arial" w:cs="Arial"/>
              </w:rPr>
            </w:pPr>
            <w:r w:rsidRPr="007520D7">
              <w:rPr>
                <w:rFonts w:ascii="Arial" w:hAnsi="Arial" w:cs="Arial"/>
              </w:rPr>
              <w:t>0</w:t>
            </w:r>
          </w:p>
        </w:tc>
        <w:tc>
          <w:tcPr>
            <w:tcW w:w="1848" w:type="dxa"/>
            <w:gridSpan w:val="2"/>
          </w:tcPr>
          <w:p w14:paraId="4D4F8C39" w14:textId="77777777" w:rsidR="006C5805" w:rsidRPr="007520D7" w:rsidRDefault="006C5805" w:rsidP="003F19F0">
            <w:pPr>
              <w:rPr>
                <w:rFonts w:ascii="Arial" w:hAnsi="Arial" w:cs="Arial"/>
              </w:rPr>
            </w:pPr>
            <w:r w:rsidRPr="007520D7">
              <w:rPr>
                <w:rFonts w:ascii="Arial" w:hAnsi="Arial" w:cs="Arial"/>
              </w:rPr>
              <w:t>0</w:t>
            </w:r>
          </w:p>
        </w:tc>
        <w:tc>
          <w:tcPr>
            <w:tcW w:w="1849" w:type="dxa"/>
          </w:tcPr>
          <w:p w14:paraId="7FC33CF2" w14:textId="77777777" w:rsidR="006C5805" w:rsidRPr="007520D7" w:rsidRDefault="006C5805" w:rsidP="003F19F0">
            <w:pPr>
              <w:rPr>
                <w:rFonts w:ascii="Arial" w:hAnsi="Arial" w:cs="Arial"/>
              </w:rPr>
            </w:pPr>
            <w:r w:rsidRPr="007520D7">
              <w:rPr>
                <w:rFonts w:ascii="Arial" w:hAnsi="Arial" w:cs="Arial"/>
              </w:rPr>
              <w:t>0</w:t>
            </w:r>
          </w:p>
        </w:tc>
        <w:tc>
          <w:tcPr>
            <w:tcW w:w="1849" w:type="dxa"/>
          </w:tcPr>
          <w:p w14:paraId="000612BE" w14:textId="77777777" w:rsidR="006C5805" w:rsidRPr="007520D7" w:rsidRDefault="006C5805" w:rsidP="003F19F0">
            <w:pPr>
              <w:rPr>
                <w:rFonts w:ascii="Arial" w:hAnsi="Arial" w:cs="Arial"/>
              </w:rPr>
            </w:pPr>
            <w:r w:rsidRPr="007520D7">
              <w:rPr>
                <w:rFonts w:ascii="Arial" w:hAnsi="Arial" w:cs="Arial"/>
              </w:rPr>
              <w:t>0</w:t>
            </w:r>
          </w:p>
        </w:tc>
      </w:tr>
      <w:tr w:rsidR="006C5805" w:rsidRPr="007520D7" w14:paraId="47B78184" w14:textId="77777777" w:rsidTr="003F19F0">
        <w:tc>
          <w:tcPr>
            <w:tcW w:w="2093" w:type="dxa"/>
          </w:tcPr>
          <w:p w14:paraId="04859459" w14:textId="77777777" w:rsidR="006C5805" w:rsidRPr="007520D7" w:rsidRDefault="006C5805" w:rsidP="003F19F0">
            <w:pPr>
              <w:rPr>
                <w:rFonts w:ascii="Arial" w:hAnsi="Arial" w:cs="Arial"/>
              </w:rPr>
            </w:pPr>
            <w:r w:rsidRPr="007520D7">
              <w:rPr>
                <w:rFonts w:ascii="Arial" w:hAnsi="Arial" w:cs="Arial"/>
              </w:rPr>
              <w:t>GHI</w:t>
            </w:r>
          </w:p>
        </w:tc>
        <w:tc>
          <w:tcPr>
            <w:tcW w:w="1603" w:type="dxa"/>
          </w:tcPr>
          <w:p w14:paraId="1398D4B9" w14:textId="77777777" w:rsidR="006C5805" w:rsidRPr="007520D7" w:rsidRDefault="006C5805" w:rsidP="003F19F0">
            <w:pPr>
              <w:rPr>
                <w:rFonts w:ascii="Arial" w:hAnsi="Arial" w:cs="Arial"/>
              </w:rPr>
            </w:pPr>
            <w:r w:rsidRPr="007520D7">
              <w:rPr>
                <w:rFonts w:ascii="Arial" w:hAnsi="Arial" w:cs="Arial"/>
              </w:rPr>
              <w:t>0</w:t>
            </w:r>
          </w:p>
        </w:tc>
        <w:tc>
          <w:tcPr>
            <w:tcW w:w="1848" w:type="dxa"/>
            <w:gridSpan w:val="2"/>
          </w:tcPr>
          <w:p w14:paraId="69257BF0" w14:textId="77777777" w:rsidR="006C5805" w:rsidRPr="007520D7" w:rsidRDefault="006C5805" w:rsidP="003F19F0">
            <w:pPr>
              <w:rPr>
                <w:rFonts w:ascii="Arial" w:hAnsi="Arial" w:cs="Arial"/>
              </w:rPr>
            </w:pPr>
            <w:r w:rsidRPr="007520D7">
              <w:rPr>
                <w:rFonts w:ascii="Arial" w:hAnsi="Arial" w:cs="Arial"/>
              </w:rPr>
              <w:t>0</w:t>
            </w:r>
          </w:p>
        </w:tc>
        <w:tc>
          <w:tcPr>
            <w:tcW w:w="1849" w:type="dxa"/>
          </w:tcPr>
          <w:p w14:paraId="5E109FD0" w14:textId="77777777" w:rsidR="006C5805" w:rsidRPr="007520D7" w:rsidRDefault="006C5805" w:rsidP="003F19F0">
            <w:pPr>
              <w:rPr>
                <w:rFonts w:ascii="Arial" w:hAnsi="Arial" w:cs="Arial"/>
              </w:rPr>
            </w:pPr>
            <w:r w:rsidRPr="007520D7">
              <w:rPr>
                <w:rFonts w:ascii="Arial" w:hAnsi="Arial" w:cs="Arial"/>
              </w:rPr>
              <w:t>0</w:t>
            </w:r>
          </w:p>
        </w:tc>
        <w:tc>
          <w:tcPr>
            <w:tcW w:w="1849" w:type="dxa"/>
          </w:tcPr>
          <w:p w14:paraId="3ECFDF54" w14:textId="77777777" w:rsidR="006C5805" w:rsidRPr="007520D7" w:rsidRDefault="006C5805" w:rsidP="003F19F0">
            <w:pPr>
              <w:rPr>
                <w:rFonts w:ascii="Arial" w:hAnsi="Arial" w:cs="Arial"/>
              </w:rPr>
            </w:pPr>
            <w:r w:rsidRPr="007520D7">
              <w:rPr>
                <w:rFonts w:ascii="Arial" w:hAnsi="Arial" w:cs="Arial"/>
              </w:rPr>
              <w:t>0</w:t>
            </w:r>
          </w:p>
        </w:tc>
      </w:tr>
      <w:tr w:rsidR="006C5805" w:rsidRPr="007520D7" w14:paraId="0B101955" w14:textId="77777777" w:rsidTr="003F19F0">
        <w:tc>
          <w:tcPr>
            <w:tcW w:w="2093" w:type="dxa"/>
          </w:tcPr>
          <w:p w14:paraId="65F08349" w14:textId="77777777" w:rsidR="006C5805" w:rsidRPr="007520D7" w:rsidRDefault="006C5805" w:rsidP="003F19F0">
            <w:pPr>
              <w:rPr>
                <w:rFonts w:ascii="Arial" w:hAnsi="Arial" w:cs="Arial"/>
              </w:rPr>
            </w:pPr>
            <w:r w:rsidRPr="007520D7">
              <w:rPr>
                <w:rFonts w:ascii="Arial" w:hAnsi="Arial" w:cs="Arial"/>
              </w:rPr>
              <w:t>Industry Total</w:t>
            </w:r>
          </w:p>
        </w:tc>
        <w:tc>
          <w:tcPr>
            <w:tcW w:w="1603" w:type="dxa"/>
          </w:tcPr>
          <w:p w14:paraId="56E97BA8" w14:textId="77777777" w:rsidR="006C5805" w:rsidRPr="007520D7" w:rsidRDefault="006C5805" w:rsidP="003F19F0">
            <w:pPr>
              <w:rPr>
                <w:rFonts w:ascii="Arial" w:hAnsi="Arial" w:cs="Arial"/>
              </w:rPr>
            </w:pPr>
            <w:r w:rsidRPr="007520D7">
              <w:rPr>
                <w:rFonts w:ascii="Arial" w:hAnsi="Arial" w:cs="Arial"/>
              </w:rPr>
              <w:t>0</w:t>
            </w:r>
          </w:p>
        </w:tc>
        <w:tc>
          <w:tcPr>
            <w:tcW w:w="1848" w:type="dxa"/>
            <w:gridSpan w:val="2"/>
          </w:tcPr>
          <w:p w14:paraId="5639CAB3" w14:textId="77777777" w:rsidR="006C5805" w:rsidRPr="007520D7" w:rsidRDefault="006C5805" w:rsidP="003F19F0">
            <w:pPr>
              <w:rPr>
                <w:rFonts w:ascii="Arial" w:hAnsi="Arial" w:cs="Arial"/>
              </w:rPr>
            </w:pPr>
            <w:r w:rsidRPr="007520D7">
              <w:rPr>
                <w:rFonts w:ascii="Arial" w:hAnsi="Arial" w:cs="Arial"/>
              </w:rPr>
              <w:t>0</w:t>
            </w:r>
          </w:p>
        </w:tc>
        <w:tc>
          <w:tcPr>
            <w:tcW w:w="1849" w:type="dxa"/>
          </w:tcPr>
          <w:p w14:paraId="022219BC" w14:textId="77777777" w:rsidR="006C5805" w:rsidRPr="007520D7" w:rsidRDefault="006C5805" w:rsidP="003F19F0">
            <w:pPr>
              <w:rPr>
                <w:rFonts w:ascii="Arial" w:hAnsi="Arial" w:cs="Arial"/>
              </w:rPr>
            </w:pPr>
            <w:r w:rsidRPr="007520D7">
              <w:rPr>
                <w:rFonts w:ascii="Arial" w:hAnsi="Arial" w:cs="Arial"/>
              </w:rPr>
              <w:t>0</w:t>
            </w:r>
          </w:p>
        </w:tc>
        <w:tc>
          <w:tcPr>
            <w:tcW w:w="1849" w:type="dxa"/>
          </w:tcPr>
          <w:p w14:paraId="7141F991" w14:textId="77777777" w:rsidR="006C5805" w:rsidRPr="007520D7" w:rsidRDefault="006C5805" w:rsidP="003F19F0">
            <w:pPr>
              <w:rPr>
                <w:rFonts w:ascii="Arial" w:hAnsi="Arial" w:cs="Arial"/>
              </w:rPr>
            </w:pPr>
            <w:r w:rsidRPr="007520D7">
              <w:rPr>
                <w:rFonts w:ascii="Arial" w:hAnsi="Arial" w:cs="Arial"/>
              </w:rPr>
              <w:t>0</w:t>
            </w:r>
          </w:p>
        </w:tc>
      </w:tr>
    </w:tbl>
    <w:p w14:paraId="03A87A6B" w14:textId="77777777" w:rsidR="006C5805" w:rsidRPr="007520D7" w:rsidRDefault="006C5805" w:rsidP="006C5805">
      <w:pPr>
        <w:rPr>
          <w:rFonts w:ascii="Arial" w:hAnsi="Arial" w:cs="Arial"/>
        </w:rPr>
      </w:pPr>
    </w:p>
    <w:p w14:paraId="716D189C" w14:textId="77777777" w:rsidR="006C5805" w:rsidRPr="007520D7" w:rsidRDefault="006C5805" w:rsidP="006C5805">
      <w:pPr>
        <w:rPr>
          <w:rFonts w:ascii="Arial" w:hAnsi="Arial" w:cs="Arial"/>
        </w:rPr>
      </w:pPr>
      <w:r w:rsidRPr="007520D7">
        <w:rPr>
          <w:rFonts w:ascii="Arial" w:hAnsi="Arial" w:cs="Arial"/>
        </w:rPr>
        <w:br w:type="page"/>
      </w:r>
    </w:p>
    <w:tbl>
      <w:tblPr>
        <w:tblStyle w:val="TableGrid"/>
        <w:tblW w:w="0" w:type="auto"/>
        <w:tblLook w:val="04A0" w:firstRow="1" w:lastRow="0" w:firstColumn="1" w:lastColumn="0" w:noHBand="0" w:noVBand="1"/>
      </w:tblPr>
      <w:tblGrid>
        <w:gridCol w:w="2943"/>
        <w:gridCol w:w="6299"/>
      </w:tblGrid>
      <w:tr w:rsidR="006C5805" w:rsidRPr="007520D7" w14:paraId="03B8D6FE" w14:textId="77777777" w:rsidTr="003F19F0">
        <w:tc>
          <w:tcPr>
            <w:tcW w:w="2943" w:type="dxa"/>
          </w:tcPr>
          <w:p w14:paraId="01560C4A" w14:textId="77777777" w:rsidR="006C5805" w:rsidRPr="007520D7" w:rsidRDefault="006C5805" w:rsidP="003F19F0">
            <w:pPr>
              <w:rPr>
                <w:rFonts w:ascii="Arial" w:hAnsi="Arial" w:cs="Arial"/>
              </w:rPr>
            </w:pPr>
            <w:r w:rsidRPr="007520D7">
              <w:rPr>
                <w:rFonts w:ascii="Arial" w:hAnsi="Arial" w:cs="Arial"/>
              </w:rPr>
              <w:t>Report Title</w:t>
            </w:r>
          </w:p>
        </w:tc>
        <w:tc>
          <w:tcPr>
            <w:tcW w:w="6299" w:type="dxa"/>
          </w:tcPr>
          <w:p w14:paraId="5D2230D9" w14:textId="77777777" w:rsidR="006C5805" w:rsidRPr="007520D7" w:rsidRDefault="006C5805" w:rsidP="003F19F0">
            <w:pPr>
              <w:rPr>
                <w:rFonts w:ascii="Arial" w:hAnsi="Arial" w:cs="Arial"/>
                <w:b/>
              </w:rPr>
            </w:pPr>
            <w:r w:rsidRPr="007520D7">
              <w:rPr>
                <w:rFonts w:ascii="Arial" w:hAnsi="Arial" w:cs="Arial"/>
                <w:b/>
              </w:rPr>
              <w:t>Shipper Transfer Read Performance</w:t>
            </w:r>
          </w:p>
        </w:tc>
      </w:tr>
      <w:tr w:rsidR="006C5805" w:rsidRPr="007520D7" w14:paraId="082FB4BE" w14:textId="77777777" w:rsidTr="003F19F0">
        <w:tc>
          <w:tcPr>
            <w:tcW w:w="2943" w:type="dxa"/>
          </w:tcPr>
          <w:p w14:paraId="651C8B43" w14:textId="77777777" w:rsidR="006C5805" w:rsidRPr="007520D7" w:rsidRDefault="006C5805" w:rsidP="003F19F0">
            <w:pPr>
              <w:rPr>
                <w:rFonts w:ascii="Arial" w:hAnsi="Arial" w:cs="Arial"/>
              </w:rPr>
            </w:pPr>
            <w:r w:rsidRPr="007520D7">
              <w:rPr>
                <w:rFonts w:ascii="Arial" w:hAnsi="Arial" w:cs="Arial"/>
              </w:rPr>
              <w:t>Report Reference</w:t>
            </w:r>
          </w:p>
        </w:tc>
        <w:tc>
          <w:tcPr>
            <w:tcW w:w="6299" w:type="dxa"/>
          </w:tcPr>
          <w:p w14:paraId="13178400" w14:textId="77777777" w:rsidR="006C5805" w:rsidRPr="007520D7" w:rsidRDefault="006C5805" w:rsidP="006C5805">
            <w:pPr>
              <w:rPr>
                <w:rFonts w:ascii="Arial" w:hAnsi="Arial" w:cs="Arial"/>
              </w:rPr>
            </w:pPr>
            <w:r w:rsidRPr="007520D7">
              <w:rPr>
                <w:rFonts w:ascii="Arial" w:hAnsi="Arial" w:cs="Arial"/>
              </w:rPr>
              <w:t>PARR Schedule 2B.4</w:t>
            </w:r>
          </w:p>
        </w:tc>
      </w:tr>
      <w:tr w:rsidR="006C5805" w:rsidRPr="007520D7" w14:paraId="434444DF" w14:textId="77777777" w:rsidTr="003F19F0">
        <w:tc>
          <w:tcPr>
            <w:tcW w:w="2943" w:type="dxa"/>
          </w:tcPr>
          <w:p w14:paraId="29358E1A" w14:textId="77777777" w:rsidR="006C5805" w:rsidRPr="007520D7" w:rsidRDefault="006C5805" w:rsidP="003F19F0">
            <w:pPr>
              <w:rPr>
                <w:rFonts w:ascii="Arial" w:hAnsi="Arial" w:cs="Arial"/>
              </w:rPr>
            </w:pPr>
            <w:r w:rsidRPr="007520D7">
              <w:rPr>
                <w:rFonts w:ascii="Arial" w:hAnsi="Arial" w:cs="Arial"/>
              </w:rPr>
              <w:t>Report Purpose</w:t>
            </w:r>
          </w:p>
        </w:tc>
        <w:tc>
          <w:tcPr>
            <w:tcW w:w="6299" w:type="dxa"/>
          </w:tcPr>
          <w:p w14:paraId="06995450" w14:textId="77777777" w:rsidR="006C5805" w:rsidRPr="007520D7" w:rsidRDefault="006C5805" w:rsidP="003F19F0">
            <w:pPr>
              <w:rPr>
                <w:rFonts w:ascii="Arial" w:hAnsi="Arial" w:cs="Arial"/>
              </w:rPr>
            </w:pPr>
            <w:r w:rsidRPr="007520D7">
              <w:rPr>
                <w:rFonts w:ascii="Arial" w:hAnsi="Arial" w:cs="Arial"/>
              </w:rPr>
              <w:t xml:space="preserve">To identify the shipper performance of the submission of opening meter readings.  The failure to provide an opening meter reading will result in the use of an estimated transfer reading.  </w:t>
            </w:r>
          </w:p>
        </w:tc>
      </w:tr>
      <w:tr w:rsidR="006C5805" w:rsidRPr="007520D7" w14:paraId="04485E81" w14:textId="77777777" w:rsidTr="003F19F0">
        <w:tc>
          <w:tcPr>
            <w:tcW w:w="2943" w:type="dxa"/>
          </w:tcPr>
          <w:p w14:paraId="2D13079D" w14:textId="77777777" w:rsidR="006C5805" w:rsidRPr="007520D7" w:rsidRDefault="006C5805" w:rsidP="003F19F0">
            <w:pPr>
              <w:rPr>
                <w:rFonts w:ascii="Arial" w:hAnsi="Arial" w:cs="Arial"/>
              </w:rPr>
            </w:pPr>
            <w:r w:rsidRPr="007520D7">
              <w:rPr>
                <w:rFonts w:ascii="Arial" w:hAnsi="Arial" w:cs="Arial"/>
              </w:rPr>
              <w:t>Expected Interpretation of the report results</w:t>
            </w:r>
          </w:p>
        </w:tc>
        <w:tc>
          <w:tcPr>
            <w:tcW w:w="6299" w:type="dxa"/>
          </w:tcPr>
          <w:p w14:paraId="4E17DB64" w14:textId="77777777" w:rsidR="006C5805" w:rsidRPr="007520D7" w:rsidRDefault="006C5805" w:rsidP="003F19F0">
            <w:pPr>
              <w:rPr>
                <w:rFonts w:ascii="Arial" w:hAnsi="Arial" w:cs="Arial"/>
              </w:rPr>
            </w:pPr>
            <w:r w:rsidRPr="007520D7">
              <w:rPr>
                <w:rFonts w:ascii="Arial" w:hAnsi="Arial" w:cs="Arial"/>
              </w:rPr>
              <w:t>The report should identify performance across all market participants.</w:t>
            </w:r>
          </w:p>
        </w:tc>
      </w:tr>
      <w:tr w:rsidR="006C5805" w:rsidRPr="007520D7" w14:paraId="72380BB2" w14:textId="77777777" w:rsidTr="003F19F0">
        <w:tc>
          <w:tcPr>
            <w:tcW w:w="2943" w:type="dxa"/>
          </w:tcPr>
          <w:p w14:paraId="675E1FCD" w14:textId="77777777" w:rsidR="006C5805" w:rsidRPr="007520D7" w:rsidRDefault="006C5805" w:rsidP="003F19F0">
            <w:pPr>
              <w:rPr>
                <w:rFonts w:ascii="Arial" w:hAnsi="Arial" w:cs="Arial"/>
              </w:rPr>
            </w:pPr>
            <w:r w:rsidRPr="007520D7">
              <w:rPr>
                <w:rFonts w:ascii="Arial" w:hAnsi="Arial" w:cs="Arial"/>
              </w:rPr>
              <w:t>Report Structure (actual report headings &amp; description of each heading)</w:t>
            </w:r>
          </w:p>
        </w:tc>
        <w:tc>
          <w:tcPr>
            <w:tcW w:w="6299" w:type="dxa"/>
          </w:tcPr>
          <w:p w14:paraId="20F6EA5E" w14:textId="77777777" w:rsidR="006C5805" w:rsidRPr="007520D7" w:rsidRDefault="006C5805" w:rsidP="003F19F0">
            <w:pPr>
              <w:rPr>
                <w:rFonts w:ascii="Arial" w:hAnsi="Arial" w:cs="Arial"/>
              </w:rPr>
            </w:pPr>
            <w:r w:rsidRPr="007520D7">
              <w:rPr>
                <w:rFonts w:ascii="Arial" w:hAnsi="Arial" w:cs="Arial"/>
              </w:rPr>
              <w:t>Monthly non-cumulative report</w:t>
            </w:r>
          </w:p>
          <w:p w14:paraId="3B89EB65" w14:textId="77777777" w:rsidR="006C5805" w:rsidRPr="007520D7" w:rsidRDefault="006C5805" w:rsidP="003F19F0">
            <w:pPr>
              <w:rPr>
                <w:rFonts w:ascii="Arial" w:hAnsi="Arial" w:cs="Arial"/>
              </w:rPr>
            </w:pPr>
            <w:r w:rsidRPr="007520D7">
              <w:rPr>
                <w:rFonts w:ascii="Arial" w:hAnsi="Arial" w:cs="Arial"/>
              </w:rPr>
              <w:t>Shipper Short Code</w:t>
            </w:r>
          </w:p>
          <w:p w14:paraId="351853F7" w14:textId="77777777" w:rsidR="006C5805" w:rsidRPr="007520D7" w:rsidRDefault="006C5805" w:rsidP="003F19F0">
            <w:pPr>
              <w:rPr>
                <w:rFonts w:ascii="Arial" w:hAnsi="Arial" w:cs="Arial"/>
              </w:rPr>
            </w:pPr>
            <w:r w:rsidRPr="007520D7">
              <w:rPr>
                <w:rFonts w:ascii="Arial" w:hAnsi="Arial" w:cs="Arial"/>
              </w:rPr>
              <w:t>% of opening meter reads provided following confirmation.</w:t>
            </w:r>
          </w:p>
          <w:p w14:paraId="0159EF25" w14:textId="77777777" w:rsidR="006C5805" w:rsidRPr="007520D7" w:rsidRDefault="006C5805" w:rsidP="003F19F0">
            <w:pPr>
              <w:rPr>
                <w:rFonts w:ascii="Arial" w:hAnsi="Arial" w:cs="Arial"/>
              </w:rPr>
            </w:pPr>
            <w:r w:rsidRPr="007520D7">
              <w:rPr>
                <w:rFonts w:ascii="Arial" w:hAnsi="Arial" w:cs="Arial"/>
              </w:rPr>
              <w:t>Industry Total</w:t>
            </w:r>
          </w:p>
        </w:tc>
      </w:tr>
      <w:tr w:rsidR="006C5805" w:rsidRPr="007520D7" w14:paraId="13E721C6" w14:textId="77777777" w:rsidTr="003F19F0">
        <w:tc>
          <w:tcPr>
            <w:tcW w:w="2943" w:type="dxa"/>
          </w:tcPr>
          <w:p w14:paraId="6B25A0C7" w14:textId="77777777" w:rsidR="006C5805" w:rsidRPr="007520D7" w:rsidRDefault="006C5805" w:rsidP="003F19F0">
            <w:pPr>
              <w:rPr>
                <w:rFonts w:ascii="Arial" w:hAnsi="Arial" w:cs="Arial"/>
              </w:rPr>
            </w:pPr>
            <w:r w:rsidRPr="007520D7">
              <w:rPr>
                <w:rFonts w:ascii="Arial" w:hAnsi="Arial" w:cs="Arial"/>
              </w:rPr>
              <w:t>Data inputs to the report</w:t>
            </w:r>
          </w:p>
        </w:tc>
        <w:tc>
          <w:tcPr>
            <w:tcW w:w="6299" w:type="dxa"/>
          </w:tcPr>
          <w:p w14:paraId="1D95D414" w14:textId="77777777" w:rsidR="006C5805" w:rsidRPr="007520D7" w:rsidRDefault="006C5805" w:rsidP="003F19F0">
            <w:pPr>
              <w:rPr>
                <w:rFonts w:ascii="Arial" w:hAnsi="Arial" w:cs="Arial"/>
              </w:rPr>
            </w:pPr>
            <w:r w:rsidRPr="007520D7">
              <w:rPr>
                <w:rFonts w:ascii="Arial" w:hAnsi="Arial" w:cs="Arial"/>
              </w:rPr>
              <w:t>Shipper Short Code</w:t>
            </w:r>
          </w:p>
          <w:p w14:paraId="17F5B864" w14:textId="77777777" w:rsidR="006C5805" w:rsidRPr="007520D7" w:rsidRDefault="006C5805" w:rsidP="003F19F0">
            <w:pPr>
              <w:rPr>
                <w:rFonts w:ascii="Arial" w:hAnsi="Arial" w:cs="Arial"/>
              </w:rPr>
            </w:pPr>
            <w:r w:rsidRPr="007520D7">
              <w:rPr>
                <w:rFonts w:ascii="Arial" w:hAnsi="Arial" w:cs="Arial"/>
              </w:rPr>
              <w:t xml:space="preserve">Count of MPRNs being confirmed.  </w:t>
            </w:r>
          </w:p>
          <w:p w14:paraId="48AFA5DA" w14:textId="77777777" w:rsidR="006C5805" w:rsidRPr="007520D7" w:rsidRDefault="006C5805" w:rsidP="003F19F0">
            <w:pPr>
              <w:rPr>
                <w:rFonts w:ascii="Arial" w:hAnsi="Arial" w:cs="Arial"/>
              </w:rPr>
            </w:pPr>
            <w:r w:rsidRPr="007520D7">
              <w:rPr>
                <w:rFonts w:ascii="Arial" w:hAnsi="Arial" w:cs="Arial"/>
              </w:rPr>
              <w:t>Count of accepted opening reads provided by shippers</w:t>
            </w:r>
          </w:p>
          <w:p w14:paraId="157A67A7" w14:textId="77777777" w:rsidR="006C5805" w:rsidRPr="007520D7" w:rsidRDefault="006C5805" w:rsidP="003F19F0">
            <w:pPr>
              <w:rPr>
                <w:rFonts w:ascii="Arial" w:hAnsi="Arial" w:cs="Arial"/>
              </w:rPr>
            </w:pPr>
            <w:r w:rsidRPr="007520D7">
              <w:rPr>
                <w:rFonts w:ascii="Arial" w:hAnsi="Arial" w:cs="Arial"/>
              </w:rPr>
              <w:t>Industry Total</w:t>
            </w:r>
          </w:p>
        </w:tc>
      </w:tr>
      <w:tr w:rsidR="006C5805" w:rsidRPr="007520D7" w14:paraId="13CAC434" w14:textId="77777777" w:rsidTr="003F19F0">
        <w:tc>
          <w:tcPr>
            <w:tcW w:w="2943" w:type="dxa"/>
          </w:tcPr>
          <w:p w14:paraId="250773EF" w14:textId="77777777" w:rsidR="006C5805" w:rsidRPr="007520D7" w:rsidRDefault="006C5805" w:rsidP="003F19F0">
            <w:pPr>
              <w:rPr>
                <w:rFonts w:ascii="Arial" w:hAnsi="Arial" w:cs="Arial"/>
              </w:rPr>
            </w:pPr>
            <w:r w:rsidRPr="007520D7">
              <w:rPr>
                <w:rFonts w:ascii="Arial" w:hAnsi="Arial" w:cs="Arial"/>
              </w:rPr>
              <w:t>Number rounding convention</w:t>
            </w:r>
          </w:p>
        </w:tc>
        <w:tc>
          <w:tcPr>
            <w:tcW w:w="6299" w:type="dxa"/>
          </w:tcPr>
          <w:p w14:paraId="29F76AD9" w14:textId="77777777" w:rsidR="006C5805" w:rsidRPr="007520D7" w:rsidRDefault="006C5805" w:rsidP="003F19F0">
            <w:pPr>
              <w:rPr>
                <w:rFonts w:ascii="Arial" w:hAnsi="Arial" w:cs="Arial"/>
              </w:rPr>
            </w:pPr>
            <w:r w:rsidRPr="007520D7">
              <w:rPr>
                <w:rFonts w:ascii="Arial" w:hAnsi="Arial" w:cs="Arial"/>
              </w:rPr>
              <w:t>% to 2 decimal places</w:t>
            </w:r>
          </w:p>
        </w:tc>
      </w:tr>
      <w:tr w:rsidR="006C5805" w:rsidRPr="007520D7" w14:paraId="1126F1E9" w14:textId="77777777" w:rsidTr="003F19F0">
        <w:tc>
          <w:tcPr>
            <w:tcW w:w="2943" w:type="dxa"/>
          </w:tcPr>
          <w:p w14:paraId="64D5A94C" w14:textId="77777777" w:rsidR="006C5805" w:rsidRPr="007520D7" w:rsidRDefault="006C5805" w:rsidP="003F19F0">
            <w:pPr>
              <w:rPr>
                <w:rFonts w:ascii="Arial" w:hAnsi="Arial" w:cs="Arial"/>
              </w:rPr>
            </w:pPr>
            <w:r w:rsidRPr="007520D7">
              <w:rPr>
                <w:rFonts w:ascii="Arial" w:hAnsi="Arial" w:cs="Arial"/>
              </w:rPr>
              <w:t>History (e.g. report builds month on month)</w:t>
            </w:r>
          </w:p>
        </w:tc>
        <w:tc>
          <w:tcPr>
            <w:tcW w:w="6299" w:type="dxa"/>
          </w:tcPr>
          <w:p w14:paraId="73CCC177" w14:textId="77777777" w:rsidR="006C5805" w:rsidRPr="007520D7" w:rsidRDefault="006C5805" w:rsidP="003F19F0">
            <w:pPr>
              <w:rPr>
                <w:rFonts w:ascii="Arial" w:hAnsi="Arial" w:cs="Arial"/>
              </w:rPr>
            </w:pPr>
            <w:r w:rsidRPr="007520D7">
              <w:rPr>
                <w:rFonts w:ascii="Arial" w:hAnsi="Arial" w:cs="Arial"/>
              </w:rPr>
              <w:t xml:space="preserve">A Rolling </w:t>
            </w:r>
            <w:proofErr w:type="gramStart"/>
            <w:r w:rsidRPr="007520D7">
              <w:rPr>
                <w:rFonts w:ascii="Arial" w:hAnsi="Arial" w:cs="Arial"/>
              </w:rPr>
              <w:t>12 month</w:t>
            </w:r>
            <w:proofErr w:type="gramEnd"/>
            <w:r w:rsidRPr="007520D7">
              <w:rPr>
                <w:rFonts w:ascii="Arial" w:hAnsi="Arial" w:cs="Arial"/>
              </w:rPr>
              <w:t xml:space="preserve"> view, provided monthly</w:t>
            </w:r>
          </w:p>
        </w:tc>
      </w:tr>
      <w:tr w:rsidR="006C5805" w:rsidRPr="007520D7" w14:paraId="0BA500BD" w14:textId="77777777" w:rsidTr="003F19F0">
        <w:tc>
          <w:tcPr>
            <w:tcW w:w="2943" w:type="dxa"/>
          </w:tcPr>
          <w:p w14:paraId="1E1B3EE7" w14:textId="77777777" w:rsidR="006C5805" w:rsidRPr="007520D7" w:rsidRDefault="006C5805" w:rsidP="003F19F0">
            <w:pPr>
              <w:rPr>
                <w:rFonts w:ascii="Arial" w:hAnsi="Arial" w:cs="Arial"/>
              </w:rPr>
            </w:pPr>
            <w:r w:rsidRPr="007520D7">
              <w:rPr>
                <w:rFonts w:ascii="Arial" w:hAnsi="Arial" w:cs="Arial"/>
              </w:rPr>
              <w:t>Rules governing treatment of data inputs (actual formula/specification to prepare the report)</w:t>
            </w:r>
          </w:p>
        </w:tc>
        <w:tc>
          <w:tcPr>
            <w:tcW w:w="6299" w:type="dxa"/>
          </w:tcPr>
          <w:p w14:paraId="1648F3CB" w14:textId="77777777" w:rsidR="006C5805" w:rsidRPr="007520D7" w:rsidRDefault="006C5805" w:rsidP="003F19F0">
            <w:pPr>
              <w:rPr>
                <w:rFonts w:ascii="Arial" w:hAnsi="Arial" w:cs="Arial"/>
              </w:rPr>
            </w:pPr>
            <w:r w:rsidRPr="007520D7">
              <w:rPr>
                <w:rFonts w:ascii="Arial" w:hAnsi="Arial" w:cs="Arial"/>
              </w:rPr>
              <w:t>The portfolio size is measured as at the last day of the relevant month.</w:t>
            </w:r>
          </w:p>
          <w:p w14:paraId="072E0E03" w14:textId="77777777" w:rsidR="006C5805" w:rsidRDefault="006C5805" w:rsidP="003F19F0">
            <w:pPr>
              <w:rPr>
                <w:ins w:id="2802" w:author="Xoserve" w:date="2020-03-30T11:14:00Z"/>
                <w:rFonts w:ascii="Arial" w:hAnsi="Arial" w:cs="Arial"/>
              </w:rPr>
            </w:pPr>
            <w:r w:rsidRPr="007520D7">
              <w:rPr>
                <w:rFonts w:ascii="Arial" w:hAnsi="Arial" w:cs="Arial"/>
              </w:rPr>
              <w:t>Reconfirmations are to be excluded.</w:t>
            </w:r>
          </w:p>
          <w:p w14:paraId="07BD7E5A" w14:textId="0CDC3274" w:rsidR="00C50E80" w:rsidRPr="007520D7" w:rsidRDefault="00C50E80" w:rsidP="003F19F0">
            <w:pPr>
              <w:rPr>
                <w:rFonts w:ascii="Arial" w:hAnsi="Arial" w:cs="Arial"/>
              </w:rPr>
            </w:pPr>
            <w:ins w:id="2803" w:author="Xoserve" w:date="2020-03-30T11:14:00Z">
              <w:r w:rsidRPr="00C50E80">
                <w:rPr>
                  <w:rFonts w:ascii="Arial" w:hAnsi="Arial" w:cs="Arial"/>
                  <w:highlight w:val="lightGray"/>
                </w:rPr>
                <w:t>Meter readings within the window of D-5 to D+5, submitted by D+10</w:t>
              </w:r>
              <w:r w:rsidRPr="00A01AE9">
                <w:rPr>
                  <w:rFonts w:ascii="Arial" w:hAnsi="Arial" w:cs="Arial"/>
                  <w:highlight w:val="lightGray"/>
                </w:rPr>
                <w:t>, will be included</w:t>
              </w:r>
            </w:ins>
          </w:p>
        </w:tc>
      </w:tr>
      <w:tr w:rsidR="006C5805" w:rsidRPr="007520D7" w14:paraId="3804970D" w14:textId="77777777" w:rsidTr="003F19F0">
        <w:tc>
          <w:tcPr>
            <w:tcW w:w="2943" w:type="dxa"/>
          </w:tcPr>
          <w:p w14:paraId="541A156C" w14:textId="77777777" w:rsidR="006C5805" w:rsidRPr="007520D7" w:rsidRDefault="006C5805" w:rsidP="003F19F0">
            <w:pPr>
              <w:rPr>
                <w:rFonts w:ascii="Arial" w:hAnsi="Arial" w:cs="Arial"/>
              </w:rPr>
            </w:pPr>
            <w:r w:rsidRPr="007520D7">
              <w:rPr>
                <w:rFonts w:ascii="Arial" w:hAnsi="Arial" w:cs="Arial"/>
              </w:rPr>
              <w:t>Frequency of the report</w:t>
            </w:r>
          </w:p>
        </w:tc>
        <w:tc>
          <w:tcPr>
            <w:tcW w:w="6299" w:type="dxa"/>
          </w:tcPr>
          <w:p w14:paraId="07B4A402" w14:textId="77777777" w:rsidR="006C5805" w:rsidRPr="007520D7" w:rsidRDefault="006C5805" w:rsidP="003F19F0">
            <w:pPr>
              <w:rPr>
                <w:rFonts w:ascii="Arial" w:hAnsi="Arial" w:cs="Arial"/>
              </w:rPr>
            </w:pPr>
            <w:r w:rsidRPr="007520D7">
              <w:rPr>
                <w:rFonts w:ascii="Arial" w:hAnsi="Arial" w:cs="Arial"/>
              </w:rPr>
              <w:t>Monthly</w:t>
            </w:r>
          </w:p>
        </w:tc>
      </w:tr>
      <w:tr w:rsidR="006C5805" w:rsidRPr="007520D7" w14:paraId="163CA853" w14:textId="77777777" w:rsidTr="003F19F0">
        <w:tc>
          <w:tcPr>
            <w:tcW w:w="2943" w:type="dxa"/>
          </w:tcPr>
          <w:p w14:paraId="23239BA6" w14:textId="77777777" w:rsidR="006C5805" w:rsidRPr="007520D7" w:rsidRDefault="006C5805" w:rsidP="003F19F0">
            <w:pPr>
              <w:rPr>
                <w:rFonts w:ascii="Arial" w:hAnsi="Arial" w:cs="Arial"/>
              </w:rPr>
            </w:pPr>
            <w:r w:rsidRPr="007520D7">
              <w:rPr>
                <w:rFonts w:ascii="Arial" w:hAnsi="Arial" w:cs="Arial"/>
              </w:rPr>
              <w:t>So</w:t>
            </w:r>
            <w:r w:rsidR="00CC3113">
              <w:rPr>
                <w:rFonts w:ascii="Arial" w:hAnsi="Arial" w:cs="Arial"/>
              </w:rPr>
              <w:t>r</w:t>
            </w:r>
            <w:r w:rsidRPr="007520D7">
              <w:rPr>
                <w:rFonts w:ascii="Arial" w:hAnsi="Arial" w:cs="Arial"/>
              </w:rPr>
              <w:t>t criteria (alphabetical ascending etc.)</w:t>
            </w:r>
          </w:p>
        </w:tc>
        <w:tc>
          <w:tcPr>
            <w:tcW w:w="6299" w:type="dxa"/>
          </w:tcPr>
          <w:p w14:paraId="2817058D" w14:textId="77777777" w:rsidR="006C5805" w:rsidRPr="007520D7" w:rsidRDefault="006C5805" w:rsidP="003F19F0">
            <w:pPr>
              <w:rPr>
                <w:rFonts w:ascii="Arial" w:hAnsi="Arial" w:cs="Arial"/>
              </w:rPr>
            </w:pPr>
            <w:r w:rsidRPr="007520D7">
              <w:rPr>
                <w:rFonts w:ascii="Arial" w:hAnsi="Arial" w:cs="Arial"/>
              </w:rPr>
              <w:t>Shipper Short Code Alphabetically</w:t>
            </w:r>
          </w:p>
        </w:tc>
      </w:tr>
      <w:tr w:rsidR="006C5805" w:rsidRPr="007520D7" w14:paraId="10C84732" w14:textId="77777777" w:rsidTr="003F19F0">
        <w:tc>
          <w:tcPr>
            <w:tcW w:w="2943" w:type="dxa"/>
          </w:tcPr>
          <w:p w14:paraId="3012312D" w14:textId="77777777" w:rsidR="006C5805" w:rsidRPr="007520D7" w:rsidRDefault="006C5805" w:rsidP="003F19F0">
            <w:pPr>
              <w:rPr>
                <w:rFonts w:ascii="Arial" w:hAnsi="Arial" w:cs="Arial"/>
              </w:rPr>
            </w:pPr>
            <w:r w:rsidRPr="007520D7">
              <w:rPr>
                <w:rFonts w:ascii="Arial" w:hAnsi="Arial" w:cs="Arial"/>
              </w:rPr>
              <w:t>History/background</w:t>
            </w:r>
          </w:p>
        </w:tc>
        <w:tc>
          <w:tcPr>
            <w:tcW w:w="6299" w:type="dxa"/>
          </w:tcPr>
          <w:p w14:paraId="44F54797" w14:textId="77777777" w:rsidR="006C5805" w:rsidRPr="007520D7" w:rsidRDefault="006C5805" w:rsidP="003F19F0">
            <w:pPr>
              <w:rPr>
                <w:rFonts w:ascii="Arial" w:hAnsi="Arial" w:cs="Arial"/>
              </w:rPr>
            </w:pPr>
            <w:r w:rsidRPr="007520D7">
              <w:rPr>
                <w:rFonts w:ascii="Arial" w:hAnsi="Arial" w:cs="Arial"/>
              </w:rPr>
              <w:t xml:space="preserve">Currently provided to the Regulator and </w:t>
            </w:r>
            <w:proofErr w:type="spellStart"/>
            <w:r w:rsidRPr="007520D7">
              <w:rPr>
                <w:rFonts w:ascii="Arial" w:hAnsi="Arial" w:cs="Arial"/>
              </w:rPr>
              <w:t>anonomised</w:t>
            </w:r>
            <w:proofErr w:type="spellEnd"/>
            <w:r w:rsidRPr="007520D7">
              <w:rPr>
                <w:rFonts w:ascii="Arial" w:hAnsi="Arial" w:cs="Arial"/>
              </w:rPr>
              <w:t xml:space="preserve"> to the Data Quality Working Group. Engage Risk R8</w:t>
            </w:r>
          </w:p>
        </w:tc>
      </w:tr>
      <w:tr w:rsidR="006C5805" w:rsidRPr="000625AA" w14:paraId="5D6B6CB4" w14:textId="77777777" w:rsidTr="003F19F0">
        <w:trPr>
          <w:del w:id="2804" w:author="Xoserve" w:date="2020-03-30T11:14:00Z"/>
        </w:trPr>
        <w:tc>
          <w:tcPr>
            <w:tcW w:w="2943" w:type="dxa"/>
          </w:tcPr>
          <w:p w14:paraId="6F856453" w14:textId="77777777" w:rsidR="006C5805" w:rsidRPr="000625AA" w:rsidRDefault="006C5805" w:rsidP="003F19F0">
            <w:pPr>
              <w:rPr>
                <w:del w:id="2805" w:author="Xoserve" w:date="2020-03-30T11:14:00Z"/>
                <w:rFonts w:ascii="Arial" w:hAnsi="Arial" w:cs="Arial"/>
              </w:rPr>
            </w:pPr>
            <w:del w:id="2806" w:author="Xoserve" w:date="2020-03-30T11:14:00Z">
              <w:r w:rsidRPr="000625AA">
                <w:rPr>
                  <w:rFonts w:ascii="Arial" w:hAnsi="Arial" w:cs="Arial"/>
                </w:rPr>
                <w:delText>Additional comments</w:delText>
              </w:r>
            </w:del>
          </w:p>
        </w:tc>
        <w:tc>
          <w:tcPr>
            <w:tcW w:w="6299" w:type="dxa"/>
          </w:tcPr>
          <w:p w14:paraId="6B66AF99" w14:textId="77777777" w:rsidR="006C5805" w:rsidRPr="000625AA" w:rsidRDefault="006C5805" w:rsidP="003F19F0">
            <w:pPr>
              <w:rPr>
                <w:del w:id="2807" w:author="Xoserve" w:date="2020-03-30T11:14:00Z"/>
                <w:rFonts w:ascii="Arial" w:hAnsi="Arial" w:cs="Arial"/>
              </w:rPr>
            </w:pPr>
          </w:p>
        </w:tc>
      </w:tr>
      <w:tr w:rsidR="0064703A" w:rsidRPr="00A01AE9" w14:paraId="379D5DFC" w14:textId="77777777" w:rsidTr="007C6780">
        <w:tc>
          <w:tcPr>
            <w:tcW w:w="2943" w:type="dxa"/>
          </w:tcPr>
          <w:p w14:paraId="52FA9972" w14:textId="7D36136C" w:rsidR="0064703A" w:rsidRPr="00A01AE9" w:rsidRDefault="006C5805" w:rsidP="007C6780">
            <w:pPr>
              <w:rPr>
                <w:rFonts w:ascii="Arial" w:hAnsi="Arial" w:cs="Arial"/>
                <w:highlight w:val="lightGray"/>
              </w:rPr>
            </w:pPr>
            <w:del w:id="2808" w:author="Xoserve" w:date="2020-03-30T11:14:00Z">
              <w:r w:rsidRPr="000625AA">
                <w:rPr>
                  <w:rFonts w:ascii="Arial" w:hAnsi="Arial" w:cs="Arial"/>
                </w:rPr>
                <w:delText>Estimated development costs</w:delText>
              </w:r>
            </w:del>
            <w:ins w:id="2809" w:author="Xoserve" w:date="2020-03-30T11:14:00Z">
              <w:r w:rsidR="0064703A" w:rsidRPr="00A01AE9">
                <w:rPr>
                  <w:rFonts w:ascii="Arial" w:hAnsi="Arial" w:cs="Arial"/>
                  <w:highlight w:val="lightGray"/>
                </w:rPr>
                <w:t>Relevant UNC obligations and performance standards</w:t>
              </w:r>
            </w:ins>
          </w:p>
        </w:tc>
        <w:tc>
          <w:tcPr>
            <w:tcW w:w="6299" w:type="dxa"/>
          </w:tcPr>
          <w:p w14:paraId="72DD8753" w14:textId="1E9414DE" w:rsidR="0064703A" w:rsidRPr="00A01AE9" w:rsidRDefault="006C5805" w:rsidP="007C6780">
            <w:pPr>
              <w:rPr>
                <w:rFonts w:ascii="Arial" w:hAnsi="Arial" w:cs="Arial"/>
                <w:highlight w:val="lightGray"/>
              </w:rPr>
            </w:pPr>
            <w:del w:id="2810" w:author="Xoserve" w:date="2020-03-30T11:14:00Z">
              <w:r w:rsidRPr="000625AA">
                <w:rPr>
                  <w:rFonts w:ascii="Arial" w:hAnsi="Arial" w:cs="Arial"/>
                </w:rPr>
                <w:delText>None – already built and provided to Ofgem.</w:delText>
              </w:r>
            </w:del>
            <w:ins w:id="2811" w:author="Xoserve" w:date="2020-03-30T11:14:00Z">
              <w:r w:rsidR="0064703A" w:rsidRPr="00A01AE9">
                <w:rPr>
                  <w:rFonts w:ascii="Arial" w:hAnsi="Arial" w:cs="Arial"/>
                  <w:highlight w:val="lightGray"/>
                </w:rPr>
                <w:t xml:space="preserve">Shipper obligation to obtain and provide a meter reading within the required date range following </w:t>
              </w:r>
              <w:r w:rsidR="0064703A" w:rsidRPr="00A01AE9">
                <w:rPr>
                  <w:rFonts w:ascii="Arial" w:hAnsi="Arial" w:cs="Arial"/>
                  <w:b/>
                  <w:highlight w:val="lightGray"/>
                </w:rPr>
                <w:t>every</w:t>
              </w:r>
              <w:r w:rsidR="0064703A" w:rsidRPr="00A01AE9">
                <w:rPr>
                  <w:rFonts w:ascii="Arial" w:hAnsi="Arial" w:cs="Arial"/>
                  <w:highlight w:val="lightGray"/>
                </w:rPr>
                <w:t xml:space="preserve"> transfer of ownership (M5.13)</w:t>
              </w:r>
            </w:ins>
          </w:p>
        </w:tc>
      </w:tr>
      <w:tr w:rsidR="006C5805" w:rsidRPr="000625AA" w14:paraId="76336B4F" w14:textId="77777777" w:rsidTr="003F19F0">
        <w:trPr>
          <w:del w:id="2812" w:author="Xoserve" w:date="2020-03-30T11:14:00Z"/>
        </w:trPr>
        <w:tc>
          <w:tcPr>
            <w:tcW w:w="2943" w:type="dxa"/>
          </w:tcPr>
          <w:p w14:paraId="31F13B3A" w14:textId="77777777" w:rsidR="006C5805" w:rsidRPr="000625AA" w:rsidRDefault="006C5805" w:rsidP="003F19F0">
            <w:pPr>
              <w:rPr>
                <w:del w:id="2813" w:author="Xoserve" w:date="2020-03-30T11:14:00Z"/>
                <w:rFonts w:ascii="Arial" w:hAnsi="Arial" w:cs="Arial"/>
              </w:rPr>
            </w:pPr>
            <w:del w:id="2814" w:author="Xoserve" w:date="2020-03-30T11:14:00Z">
              <w:r w:rsidRPr="000625AA">
                <w:rPr>
                  <w:rFonts w:ascii="Arial" w:hAnsi="Arial" w:cs="Arial"/>
                </w:rPr>
                <w:delText>Estimated on-going costs</w:delText>
              </w:r>
            </w:del>
          </w:p>
        </w:tc>
        <w:tc>
          <w:tcPr>
            <w:tcW w:w="6299" w:type="dxa"/>
          </w:tcPr>
          <w:p w14:paraId="0E79EADA" w14:textId="77777777" w:rsidR="006C5805" w:rsidRPr="000625AA" w:rsidRDefault="006C5805" w:rsidP="003F19F0">
            <w:pPr>
              <w:rPr>
                <w:del w:id="2815" w:author="Xoserve" w:date="2020-03-30T11:14:00Z"/>
                <w:rFonts w:ascii="Arial" w:hAnsi="Arial" w:cs="Arial"/>
              </w:rPr>
            </w:pPr>
            <w:del w:id="2816" w:author="Xoserve" w:date="2020-03-30T11:14:00Z">
              <w:r w:rsidRPr="000625AA">
                <w:rPr>
                  <w:rFonts w:ascii="Arial" w:hAnsi="Arial" w:cs="Arial"/>
                </w:rPr>
                <w:delText>None – existing service</w:delText>
              </w:r>
            </w:del>
          </w:p>
        </w:tc>
      </w:tr>
    </w:tbl>
    <w:p w14:paraId="2DA8A5CB" w14:textId="77777777" w:rsidR="006C5805" w:rsidRPr="000625AA" w:rsidRDefault="006C5805" w:rsidP="006C5805">
      <w:pPr>
        <w:rPr>
          <w:del w:id="2817" w:author="Xoserve" w:date="2020-03-30T11:14:00Z"/>
          <w:rFonts w:ascii="Arial" w:hAnsi="Arial" w:cs="Arial"/>
        </w:rPr>
      </w:pPr>
    </w:p>
    <w:tbl>
      <w:tblPr>
        <w:tblStyle w:val="TableGrid"/>
        <w:tblW w:w="0" w:type="auto"/>
        <w:tblLook w:val="04A0" w:firstRow="1" w:lastRow="0" w:firstColumn="1" w:lastColumn="0" w:noHBand="0" w:noVBand="1"/>
      </w:tblPr>
      <w:tblGrid>
        <w:gridCol w:w="9242"/>
      </w:tblGrid>
      <w:tr w:rsidR="006C5805" w:rsidRPr="000625AA" w14:paraId="5ACCFBC0" w14:textId="77777777" w:rsidTr="003F19F0">
        <w:trPr>
          <w:del w:id="2818" w:author="Xoserve" w:date="2020-03-30T11:14:00Z"/>
        </w:trPr>
        <w:tc>
          <w:tcPr>
            <w:tcW w:w="9242" w:type="dxa"/>
          </w:tcPr>
          <w:p w14:paraId="39ED2C65" w14:textId="77777777" w:rsidR="006C5805" w:rsidRPr="000625AA" w:rsidRDefault="006C5805" w:rsidP="003F19F0">
            <w:pPr>
              <w:rPr>
                <w:del w:id="2819" w:author="Xoserve" w:date="2020-03-30T11:14:00Z"/>
                <w:rFonts w:ascii="Arial" w:hAnsi="Arial" w:cs="Arial"/>
              </w:rPr>
            </w:pPr>
            <w:del w:id="2820" w:author="Xoserve" w:date="2020-03-30T11:14:00Z">
              <w:r w:rsidRPr="000625AA">
                <w:rPr>
                  <w:rFonts w:ascii="Arial" w:hAnsi="Arial" w:cs="Arial"/>
                  <w:b/>
                </w:rPr>
                <w:delText>Shipper Transfer Read Performance</w:delText>
              </w:r>
            </w:del>
          </w:p>
        </w:tc>
      </w:tr>
    </w:tbl>
    <w:p w14:paraId="4EC7380B" w14:textId="08E773F3" w:rsidR="006C5805" w:rsidRDefault="006C5805" w:rsidP="006C5805">
      <w:pPr>
        <w:rPr>
          <w:moveTo w:id="2821" w:author="Xoserve" w:date="2020-03-30T11:14:00Z"/>
          <w:rFonts w:ascii="Arial" w:hAnsi="Arial" w:cs="Arial"/>
        </w:rPr>
      </w:pPr>
      <w:moveToRangeStart w:id="2822" w:author="Xoserve" w:date="2020-03-30T11:14:00Z" w:name="move36459269"/>
    </w:p>
    <w:p w14:paraId="735995FA" w14:textId="77777777" w:rsidR="00A76265" w:rsidRPr="007520D7" w:rsidRDefault="00A76265" w:rsidP="00A76265">
      <w:pPr>
        <w:rPr>
          <w:moveTo w:id="2823" w:author="Xoserve" w:date="2020-03-30T11:14:00Z"/>
          <w:rFonts w:ascii="Arial" w:hAnsi="Arial" w:cs="Arial"/>
        </w:rPr>
      </w:pPr>
      <w:moveTo w:id="2824" w:author="Xoserve" w:date="2020-03-30T11:14:00Z">
        <w:r w:rsidRPr="007520D7">
          <w:rPr>
            <w:rFonts w:ascii="Arial" w:hAnsi="Arial" w:cs="Arial"/>
          </w:rPr>
          <w:t>Report Example:</w:t>
        </w:r>
      </w:moveTo>
    </w:p>
    <w:tbl>
      <w:tblPr>
        <w:tblStyle w:val="TableGrid"/>
        <w:tblW w:w="0" w:type="auto"/>
        <w:tblLook w:val="04A0" w:firstRow="1" w:lastRow="0" w:firstColumn="1" w:lastColumn="0" w:noHBand="0" w:noVBand="1"/>
      </w:tblPr>
      <w:tblGrid>
        <w:gridCol w:w="2093"/>
        <w:gridCol w:w="1603"/>
        <w:gridCol w:w="1848"/>
        <w:gridCol w:w="1849"/>
        <w:gridCol w:w="1849"/>
      </w:tblGrid>
      <w:tr w:rsidR="006C5805" w:rsidRPr="007520D7" w14:paraId="4FA6008A" w14:textId="77777777" w:rsidTr="003F19F0">
        <w:tc>
          <w:tcPr>
            <w:tcW w:w="9242" w:type="dxa"/>
            <w:gridSpan w:val="5"/>
          </w:tcPr>
          <w:p w14:paraId="4BBDE925" w14:textId="77777777" w:rsidR="006C5805" w:rsidRPr="007520D7" w:rsidRDefault="006C5805" w:rsidP="003F19F0">
            <w:pPr>
              <w:rPr>
                <w:moveTo w:id="2825" w:author="Xoserve" w:date="2020-03-30T11:14:00Z"/>
                <w:rFonts w:ascii="Arial" w:hAnsi="Arial" w:cs="Arial"/>
              </w:rPr>
            </w:pPr>
            <w:moveTo w:id="2826" w:author="Xoserve" w:date="2020-03-30T11:14:00Z">
              <w:r w:rsidRPr="007520D7">
                <w:rPr>
                  <w:rFonts w:ascii="Arial" w:hAnsi="Arial" w:cs="Arial"/>
                  <w:b/>
                </w:rPr>
                <w:t>Shipper Transfer Read Performance</w:t>
              </w:r>
            </w:moveTo>
          </w:p>
        </w:tc>
      </w:tr>
      <w:moveToRangeEnd w:id="2822"/>
      <w:tr w:rsidR="006C5805" w:rsidRPr="007520D7" w14:paraId="1242F533" w14:textId="77777777" w:rsidTr="003F19F0">
        <w:tc>
          <w:tcPr>
            <w:tcW w:w="2093" w:type="dxa"/>
          </w:tcPr>
          <w:p w14:paraId="2E6F8EA4" w14:textId="77777777" w:rsidR="006C5805" w:rsidRPr="007520D7" w:rsidRDefault="006C5805" w:rsidP="003F19F0">
            <w:pPr>
              <w:rPr>
                <w:rFonts w:ascii="Arial" w:hAnsi="Arial" w:cs="Arial"/>
              </w:rPr>
            </w:pPr>
            <w:r w:rsidRPr="007520D7">
              <w:rPr>
                <w:rFonts w:ascii="Arial" w:hAnsi="Arial" w:cs="Arial"/>
              </w:rPr>
              <w:t>Shipper Short Code</w:t>
            </w:r>
          </w:p>
        </w:tc>
        <w:tc>
          <w:tcPr>
            <w:tcW w:w="1603" w:type="dxa"/>
          </w:tcPr>
          <w:p w14:paraId="08C0019F" w14:textId="77777777" w:rsidR="006C5805" w:rsidRPr="007520D7" w:rsidRDefault="006C5805" w:rsidP="003F19F0">
            <w:pPr>
              <w:rPr>
                <w:rFonts w:ascii="Arial" w:hAnsi="Arial" w:cs="Arial"/>
              </w:rPr>
            </w:pPr>
            <w:r w:rsidRPr="007520D7">
              <w:rPr>
                <w:rFonts w:ascii="Arial" w:hAnsi="Arial" w:cs="Arial"/>
              </w:rPr>
              <w:t>Jan</w:t>
            </w:r>
          </w:p>
        </w:tc>
        <w:tc>
          <w:tcPr>
            <w:tcW w:w="1848" w:type="dxa"/>
          </w:tcPr>
          <w:p w14:paraId="490AF4A6" w14:textId="77777777" w:rsidR="006C5805" w:rsidRPr="007520D7" w:rsidRDefault="006C5805" w:rsidP="003F19F0">
            <w:pPr>
              <w:rPr>
                <w:rFonts w:ascii="Arial" w:hAnsi="Arial" w:cs="Arial"/>
              </w:rPr>
            </w:pPr>
            <w:r w:rsidRPr="007520D7">
              <w:rPr>
                <w:rFonts w:ascii="Arial" w:hAnsi="Arial" w:cs="Arial"/>
              </w:rPr>
              <w:t>Feb</w:t>
            </w:r>
          </w:p>
        </w:tc>
        <w:tc>
          <w:tcPr>
            <w:tcW w:w="1849" w:type="dxa"/>
          </w:tcPr>
          <w:p w14:paraId="44584D82" w14:textId="77777777" w:rsidR="006C5805" w:rsidRPr="007520D7" w:rsidRDefault="006C5805" w:rsidP="003F19F0">
            <w:pPr>
              <w:rPr>
                <w:rFonts w:ascii="Arial" w:hAnsi="Arial" w:cs="Arial"/>
              </w:rPr>
            </w:pPr>
            <w:r w:rsidRPr="007520D7">
              <w:rPr>
                <w:rFonts w:ascii="Arial" w:hAnsi="Arial" w:cs="Arial"/>
              </w:rPr>
              <w:t>Mar</w:t>
            </w:r>
          </w:p>
        </w:tc>
        <w:tc>
          <w:tcPr>
            <w:tcW w:w="1849" w:type="dxa"/>
          </w:tcPr>
          <w:p w14:paraId="0AA25FD4" w14:textId="77777777" w:rsidR="006C5805" w:rsidRPr="007520D7" w:rsidRDefault="006C5805" w:rsidP="003F19F0">
            <w:pPr>
              <w:rPr>
                <w:rFonts w:ascii="Arial" w:hAnsi="Arial" w:cs="Arial"/>
              </w:rPr>
            </w:pPr>
            <w:r w:rsidRPr="007520D7">
              <w:rPr>
                <w:rFonts w:ascii="Arial" w:hAnsi="Arial" w:cs="Arial"/>
              </w:rPr>
              <w:t>[X]</w:t>
            </w:r>
          </w:p>
        </w:tc>
      </w:tr>
      <w:tr w:rsidR="006C5805" w:rsidRPr="007520D7" w14:paraId="0E5AEA94" w14:textId="77777777" w:rsidTr="003F19F0">
        <w:tc>
          <w:tcPr>
            <w:tcW w:w="2093" w:type="dxa"/>
          </w:tcPr>
          <w:p w14:paraId="2DC56D4F" w14:textId="77777777" w:rsidR="006C5805" w:rsidRPr="007520D7" w:rsidRDefault="006C5805" w:rsidP="003F19F0">
            <w:pPr>
              <w:rPr>
                <w:rFonts w:ascii="Arial" w:hAnsi="Arial" w:cs="Arial"/>
              </w:rPr>
            </w:pPr>
            <w:r w:rsidRPr="007520D7">
              <w:rPr>
                <w:rFonts w:ascii="Arial" w:hAnsi="Arial" w:cs="Arial"/>
              </w:rPr>
              <w:t>ABC</w:t>
            </w:r>
          </w:p>
        </w:tc>
        <w:tc>
          <w:tcPr>
            <w:tcW w:w="1603" w:type="dxa"/>
          </w:tcPr>
          <w:p w14:paraId="09FF49FE" w14:textId="77777777" w:rsidR="006C5805" w:rsidRPr="007520D7" w:rsidRDefault="006C5805" w:rsidP="003F19F0">
            <w:pPr>
              <w:rPr>
                <w:rFonts w:ascii="Arial" w:hAnsi="Arial" w:cs="Arial"/>
              </w:rPr>
            </w:pPr>
            <w:r w:rsidRPr="007520D7">
              <w:rPr>
                <w:rFonts w:ascii="Arial" w:hAnsi="Arial" w:cs="Arial"/>
              </w:rPr>
              <w:t>0.00%</w:t>
            </w:r>
          </w:p>
        </w:tc>
        <w:tc>
          <w:tcPr>
            <w:tcW w:w="1848" w:type="dxa"/>
          </w:tcPr>
          <w:p w14:paraId="21C64408" w14:textId="77777777" w:rsidR="006C5805" w:rsidRPr="007520D7" w:rsidRDefault="006C5805" w:rsidP="003F19F0">
            <w:pPr>
              <w:rPr>
                <w:rFonts w:ascii="Arial" w:hAnsi="Arial" w:cs="Arial"/>
              </w:rPr>
            </w:pPr>
            <w:r w:rsidRPr="007520D7">
              <w:rPr>
                <w:rFonts w:ascii="Arial" w:hAnsi="Arial" w:cs="Arial"/>
              </w:rPr>
              <w:t>0.00%</w:t>
            </w:r>
          </w:p>
        </w:tc>
        <w:tc>
          <w:tcPr>
            <w:tcW w:w="1849" w:type="dxa"/>
          </w:tcPr>
          <w:p w14:paraId="4E2CA792" w14:textId="77777777" w:rsidR="006C5805" w:rsidRPr="007520D7" w:rsidRDefault="006C5805" w:rsidP="003F19F0">
            <w:pPr>
              <w:rPr>
                <w:rFonts w:ascii="Arial" w:hAnsi="Arial" w:cs="Arial"/>
              </w:rPr>
            </w:pPr>
            <w:r w:rsidRPr="007520D7">
              <w:rPr>
                <w:rFonts w:ascii="Arial" w:hAnsi="Arial" w:cs="Arial"/>
              </w:rPr>
              <w:t>0.00%</w:t>
            </w:r>
          </w:p>
        </w:tc>
        <w:tc>
          <w:tcPr>
            <w:tcW w:w="1849" w:type="dxa"/>
          </w:tcPr>
          <w:p w14:paraId="22255C84" w14:textId="77777777" w:rsidR="006C5805" w:rsidRPr="007520D7" w:rsidRDefault="006C5805" w:rsidP="003F19F0">
            <w:pPr>
              <w:rPr>
                <w:rFonts w:ascii="Arial" w:hAnsi="Arial" w:cs="Arial"/>
              </w:rPr>
            </w:pPr>
            <w:r w:rsidRPr="007520D7">
              <w:rPr>
                <w:rFonts w:ascii="Arial" w:hAnsi="Arial" w:cs="Arial"/>
              </w:rPr>
              <w:t>0.00%</w:t>
            </w:r>
          </w:p>
        </w:tc>
      </w:tr>
      <w:tr w:rsidR="006C5805" w:rsidRPr="007520D7" w14:paraId="044A887B" w14:textId="77777777" w:rsidTr="003F19F0">
        <w:tc>
          <w:tcPr>
            <w:tcW w:w="2093" w:type="dxa"/>
          </w:tcPr>
          <w:p w14:paraId="50E5F333" w14:textId="77777777" w:rsidR="006C5805" w:rsidRPr="007520D7" w:rsidRDefault="006C5805" w:rsidP="003F19F0">
            <w:pPr>
              <w:rPr>
                <w:rFonts w:ascii="Arial" w:hAnsi="Arial" w:cs="Arial"/>
              </w:rPr>
            </w:pPr>
            <w:r w:rsidRPr="007520D7">
              <w:rPr>
                <w:rFonts w:ascii="Arial" w:hAnsi="Arial" w:cs="Arial"/>
              </w:rPr>
              <w:t>DEF</w:t>
            </w:r>
          </w:p>
        </w:tc>
        <w:tc>
          <w:tcPr>
            <w:tcW w:w="1603" w:type="dxa"/>
          </w:tcPr>
          <w:p w14:paraId="20AFD7A7" w14:textId="77777777" w:rsidR="006C5805" w:rsidRPr="007520D7" w:rsidRDefault="006C5805" w:rsidP="003F19F0">
            <w:pPr>
              <w:rPr>
                <w:rFonts w:ascii="Arial" w:hAnsi="Arial" w:cs="Arial"/>
              </w:rPr>
            </w:pPr>
            <w:r w:rsidRPr="007520D7">
              <w:rPr>
                <w:rFonts w:ascii="Arial" w:hAnsi="Arial" w:cs="Arial"/>
              </w:rPr>
              <w:t>0.00%</w:t>
            </w:r>
          </w:p>
        </w:tc>
        <w:tc>
          <w:tcPr>
            <w:tcW w:w="1848" w:type="dxa"/>
          </w:tcPr>
          <w:p w14:paraId="14F0D945" w14:textId="77777777" w:rsidR="006C5805" w:rsidRPr="007520D7" w:rsidRDefault="006C5805" w:rsidP="003F19F0">
            <w:pPr>
              <w:rPr>
                <w:rFonts w:ascii="Arial" w:hAnsi="Arial" w:cs="Arial"/>
              </w:rPr>
            </w:pPr>
            <w:r w:rsidRPr="007520D7">
              <w:rPr>
                <w:rFonts w:ascii="Arial" w:hAnsi="Arial" w:cs="Arial"/>
              </w:rPr>
              <w:t>0.00%</w:t>
            </w:r>
          </w:p>
        </w:tc>
        <w:tc>
          <w:tcPr>
            <w:tcW w:w="1849" w:type="dxa"/>
          </w:tcPr>
          <w:p w14:paraId="76CBD6FF" w14:textId="77777777" w:rsidR="006C5805" w:rsidRPr="007520D7" w:rsidRDefault="006C5805" w:rsidP="003F19F0">
            <w:pPr>
              <w:rPr>
                <w:rFonts w:ascii="Arial" w:hAnsi="Arial" w:cs="Arial"/>
              </w:rPr>
            </w:pPr>
            <w:r w:rsidRPr="007520D7">
              <w:rPr>
                <w:rFonts w:ascii="Arial" w:hAnsi="Arial" w:cs="Arial"/>
              </w:rPr>
              <w:t>0.00%</w:t>
            </w:r>
          </w:p>
        </w:tc>
        <w:tc>
          <w:tcPr>
            <w:tcW w:w="1849" w:type="dxa"/>
          </w:tcPr>
          <w:p w14:paraId="0503F7EA" w14:textId="77777777" w:rsidR="006C5805" w:rsidRPr="007520D7" w:rsidRDefault="006C5805" w:rsidP="003F19F0">
            <w:pPr>
              <w:rPr>
                <w:rFonts w:ascii="Arial" w:hAnsi="Arial" w:cs="Arial"/>
              </w:rPr>
            </w:pPr>
            <w:r w:rsidRPr="007520D7">
              <w:rPr>
                <w:rFonts w:ascii="Arial" w:hAnsi="Arial" w:cs="Arial"/>
              </w:rPr>
              <w:t>0.00%</w:t>
            </w:r>
          </w:p>
        </w:tc>
      </w:tr>
      <w:tr w:rsidR="006C5805" w:rsidRPr="007520D7" w14:paraId="5BD44DE3" w14:textId="77777777" w:rsidTr="003F19F0">
        <w:tc>
          <w:tcPr>
            <w:tcW w:w="2093" w:type="dxa"/>
          </w:tcPr>
          <w:p w14:paraId="3A627A33" w14:textId="77777777" w:rsidR="006C5805" w:rsidRPr="007520D7" w:rsidRDefault="006C5805" w:rsidP="003F19F0">
            <w:pPr>
              <w:rPr>
                <w:rFonts w:ascii="Arial" w:hAnsi="Arial" w:cs="Arial"/>
              </w:rPr>
            </w:pPr>
            <w:r w:rsidRPr="007520D7">
              <w:rPr>
                <w:rFonts w:ascii="Arial" w:hAnsi="Arial" w:cs="Arial"/>
              </w:rPr>
              <w:t>GHI</w:t>
            </w:r>
          </w:p>
        </w:tc>
        <w:tc>
          <w:tcPr>
            <w:tcW w:w="1603" w:type="dxa"/>
          </w:tcPr>
          <w:p w14:paraId="6EF6D41C" w14:textId="77777777" w:rsidR="006C5805" w:rsidRPr="007520D7" w:rsidRDefault="006C5805" w:rsidP="003F19F0">
            <w:pPr>
              <w:rPr>
                <w:rFonts w:ascii="Arial" w:hAnsi="Arial" w:cs="Arial"/>
              </w:rPr>
            </w:pPr>
            <w:r w:rsidRPr="007520D7">
              <w:rPr>
                <w:rFonts w:ascii="Arial" w:hAnsi="Arial" w:cs="Arial"/>
              </w:rPr>
              <w:t>0.00%</w:t>
            </w:r>
          </w:p>
        </w:tc>
        <w:tc>
          <w:tcPr>
            <w:tcW w:w="1848" w:type="dxa"/>
          </w:tcPr>
          <w:p w14:paraId="0E34315B" w14:textId="77777777" w:rsidR="006C5805" w:rsidRPr="007520D7" w:rsidRDefault="006C5805" w:rsidP="003F19F0">
            <w:pPr>
              <w:rPr>
                <w:rFonts w:ascii="Arial" w:hAnsi="Arial" w:cs="Arial"/>
              </w:rPr>
            </w:pPr>
            <w:r w:rsidRPr="007520D7">
              <w:rPr>
                <w:rFonts w:ascii="Arial" w:hAnsi="Arial" w:cs="Arial"/>
              </w:rPr>
              <w:t>0.00%</w:t>
            </w:r>
          </w:p>
        </w:tc>
        <w:tc>
          <w:tcPr>
            <w:tcW w:w="1849" w:type="dxa"/>
          </w:tcPr>
          <w:p w14:paraId="03563B37" w14:textId="77777777" w:rsidR="006C5805" w:rsidRPr="007520D7" w:rsidRDefault="006C5805" w:rsidP="003F19F0">
            <w:pPr>
              <w:rPr>
                <w:rFonts w:ascii="Arial" w:hAnsi="Arial" w:cs="Arial"/>
              </w:rPr>
            </w:pPr>
            <w:r w:rsidRPr="007520D7">
              <w:rPr>
                <w:rFonts w:ascii="Arial" w:hAnsi="Arial" w:cs="Arial"/>
              </w:rPr>
              <w:t>0.00%</w:t>
            </w:r>
          </w:p>
        </w:tc>
        <w:tc>
          <w:tcPr>
            <w:tcW w:w="1849" w:type="dxa"/>
          </w:tcPr>
          <w:p w14:paraId="1E2A6794" w14:textId="77777777" w:rsidR="006C5805" w:rsidRPr="007520D7" w:rsidRDefault="006C5805" w:rsidP="003F19F0">
            <w:pPr>
              <w:rPr>
                <w:rFonts w:ascii="Arial" w:hAnsi="Arial" w:cs="Arial"/>
              </w:rPr>
            </w:pPr>
            <w:r w:rsidRPr="007520D7">
              <w:rPr>
                <w:rFonts w:ascii="Arial" w:hAnsi="Arial" w:cs="Arial"/>
              </w:rPr>
              <w:t>0.00%</w:t>
            </w:r>
          </w:p>
        </w:tc>
      </w:tr>
      <w:tr w:rsidR="006C5805" w:rsidRPr="007520D7" w14:paraId="3CCBADE7" w14:textId="77777777" w:rsidTr="003F19F0">
        <w:tc>
          <w:tcPr>
            <w:tcW w:w="2093" w:type="dxa"/>
          </w:tcPr>
          <w:p w14:paraId="7ABCF559" w14:textId="77777777" w:rsidR="006C5805" w:rsidRPr="007520D7" w:rsidRDefault="006C5805" w:rsidP="003F19F0">
            <w:pPr>
              <w:rPr>
                <w:rFonts w:ascii="Arial" w:hAnsi="Arial" w:cs="Arial"/>
              </w:rPr>
            </w:pPr>
            <w:r w:rsidRPr="007520D7">
              <w:rPr>
                <w:rFonts w:ascii="Arial" w:hAnsi="Arial" w:cs="Arial"/>
              </w:rPr>
              <w:t>Industry Total</w:t>
            </w:r>
          </w:p>
        </w:tc>
        <w:tc>
          <w:tcPr>
            <w:tcW w:w="1603" w:type="dxa"/>
          </w:tcPr>
          <w:p w14:paraId="3E1D4926" w14:textId="77777777" w:rsidR="006C5805" w:rsidRPr="007520D7" w:rsidRDefault="006C5805" w:rsidP="003F19F0">
            <w:pPr>
              <w:rPr>
                <w:rFonts w:ascii="Arial" w:hAnsi="Arial" w:cs="Arial"/>
              </w:rPr>
            </w:pPr>
            <w:r w:rsidRPr="007520D7">
              <w:rPr>
                <w:rFonts w:ascii="Arial" w:hAnsi="Arial" w:cs="Arial"/>
              </w:rPr>
              <w:t>0.00%</w:t>
            </w:r>
          </w:p>
        </w:tc>
        <w:tc>
          <w:tcPr>
            <w:tcW w:w="1848" w:type="dxa"/>
          </w:tcPr>
          <w:p w14:paraId="048C0D5A" w14:textId="77777777" w:rsidR="006C5805" w:rsidRPr="007520D7" w:rsidRDefault="006C5805" w:rsidP="003F19F0">
            <w:pPr>
              <w:rPr>
                <w:rFonts w:ascii="Arial" w:hAnsi="Arial" w:cs="Arial"/>
              </w:rPr>
            </w:pPr>
            <w:r w:rsidRPr="007520D7">
              <w:rPr>
                <w:rFonts w:ascii="Arial" w:hAnsi="Arial" w:cs="Arial"/>
              </w:rPr>
              <w:t>0.00%</w:t>
            </w:r>
          </w:p>
        </w:tc>
        <w:tc>
          <w:tcPr>
            <w:tcW w:w="1849" w:type="dxa"/>
          </w:tcPr>
          <w:p w14:paraId="0BE8E14F" w14:textId="77777777" w:rsidR="006C5805" w:rsidRPr="007520D7" w:rsidRDefault="006C5805" w:rsidP="003F19F0">
            <w:pPr>
              <w:rPr>
                <w:rFonts w:ascii="Arial" w:hAnsi="Arial" w:cs="Arial"/>
              </w:rPr>
            </w:pPr>
            <w:r w:rsidRPr="007520D7">
              <w:rPr>
                <w:rFonts w:ascii="Arial" w:hAnsi="Arial" w:cs="Arial"/>
              </w:rPr>
              <w:t>0.00%</w:t>
            </w:r>
          </w:p>
        </w:tc>
        <w:tc>
          <w:tcPr>
            <w:tcW w:w="1849" w:type="dxa"/>
          </w:tcPr>
          <w:p w14:paraId="00183C3D" w14:textId="77777777" w:rsidR="006C5805" w:rsidRPr="007520D7" w:rsidRDefault="006C5805" w:rsidP="003F19F0">
            <w:pPr>
              <w:rPr>
                <w:rFonts w:ascii="Arial" w:hAnsi="Arial" w:cs="Arial"/>
              </w:rPr>
            </w:pPr>
            <w:r w:rsidRPr="007520D7">
              <w:rPr>
                <w:rFonts w:ascii="Arial" w:hAnsi="Arial" w:cs="Arial"/>
              </w:rPr>
              <w:t>0.00%</w:t>
            </w:r>
          </w:p>
        </w:tc>
      </w:tr>
    </w:tbl>
    <w:p w14:paraId="6CDB442B" w14:textId="77777777" w:rsidR="006C5805" w:rsidRPr="007520D7" w:rsidRDefault="006C5805" w:rsidP="006C5805">
      <w:pPr>
        <w:rPr>
          <w:rFonts w:ascii="Arial" w:hAnsi="Arial" w:cs="Arial"/>
        </w:rPr>
      </w:pPr>
      <w:r w:rsidRPr="007520D7">
        <w:rPr>
          <w:rFonts w:ascii="Arial" w:hAnsi="Arial" w:cs="Arial"/>
        </w:rPr>
        <w:br w:type="page"/>
      </w:r>
    </w:p>
    <w:tbl>
      <w:tblPr>
        <w:tblStyle w:val="TableGrid"/>
        <w:tblW w:w="0" w:type="auto"/>
        <w:tblLook w:val="04A0" w:firstRow="1" w:lastRow="0" w:firstColumn="1" w:lastColumn="0" w:noHBand="0" w:noVBand="1"/>
      </w:tblPr>
      <w:tblGrid>
        <w:gridCol w:w="3127"/>
        <w:gridCol w:w="6115"/>
      </w:tblGrid>
      <w:tr w:rsidR="006C5805" w:rsidRPr="007520D7" w14:paraId="316E056D" w14:textId="77777777" w:rsidTr="003F19F0">
        <w:tc>
          <w:tcPr>
            <w:tcW w:w="2943" w:type="dxa"/>
          </w:tcPr>
          <w:p w14:paraId="32D31783" w14:textId="77777777" w:rsidR="006C5805" w:rsidRPr="007520D7" w:rsidRDefault="006C5805" w:rsidP="003F19F0">
            <w:pPr>
              <w:rPr>
                <w:rFonts w:ascii="Arial" w:hAnsi="Arial" w:cs="Arial"/>
              </w:rPr>
            </w:pPr>
            <w:r w:rsidRPr="007520D7">
              <w:rPr>
                <w:rFonts w:ascii="Arial" w:hAnsi="Arial" w:cs="Arial"/>
              </w:rPr>
              <w:t>Report Title</w:t>
            </w:r>
          </w:p>
        </w:tc>
        <w:tc>
          <w:tcPr>
            <w:tcW w:w="6299" w:type="dxa"/>
          </w:tcPr>
          <w:p w14:paraId="6739DA06" w14:textId="77777777" w:rsidR="006C5805" w:rsidRPr="007520D7" w:rsidRDefault="006C5805" w:rsidP="003F19F0">
            <w:pPr>
              <w:rPr>
                <w:rFonts w:ascii="Arial" w:hAnsi="Arial" w:cs="Arial"/>
                <w:b/>
              </w:rPr>
            </w:pPr>
            <w:r w:rsidRPr="007520D7">
              <w:rPr>
                <w:rFonts w:ascii="Arial" w:hAnsi="Arial" w:cs="Arial"/>
                <w:b/>
              </w:rPr>
              <w:t>Read Performance</w:t>
            </w:r>
          </w:p>
        </w:tc>
      </w:tr>
      <w:tr w:rsidR="006C5805" w:rsidRPr="007520D7" w14:paraId="3EBB0237" w14:textId="77777777" w:rsidTr="003F19F0">
        <w:tc>
          <w:tcPr>
            <w:tcW w:w="2943" w:type="dxa"/>
          </w:tcPr>
          <w:p w14:paraId="64D2F9FE" w14:textId="77777777" w:rsidR="006C5805" w:rsidRPr="007520D7" w:rsidRDefault="006C5805" w:rsidP="003F19F0">
            <w:pPr>
              <w:rPr>
                <w:rFonts w:ascii="Arial" w:hAnsi="Arial" w:cs="Arial"/>
              </w:rPr>
            </w:pPr>
            <w:r w:rsidRPr="007520D7">
              <w:rPr>
                <w:rFonts w:ascii="Arial" w:hAnsi="Arial" w:cs="Arial"/>
              </w:rPr>
              <w:t>Report Reference</w:t>
            </w:r>
          </w:p>
        </w:tc>
        <w:tc>
          <w:tcPr>
            <w:tcW w:w="6299" w:type="dxa"/>
          </w:tcPr>
          <w:p w14:paraId="0CCD657C" w14:textId="77777777" w:rsidR="006C5805" w:rsidRPr="007520D7" w:rsidRDefault="006C5805" w:rsidP="006C5805">
            <w:pPr>
              <w:rPr>
                <w:rFonts w:ascii="Arial" w:hAnsi="Arial" w:cs="Arial"/>
              </w:rPr>
            </w:pPr>
            <w:r w:rsidRPr="007520D7">
              <w:rPr>
                <w:rFonts w:ascii="Arial" w:hAnsi="Arial" w:cs="Arial"/>
              </w:rPr>
              <w:t>PARR Schedule 2B.5</w:t>
            </w:r>
          </w:p>
        </w:tc>
      </w:tr>
      <w:tr w:rsidR="006C5805" w:rsidRPr="007520D7" w14:paraId="12CB22BE" w14:textId="77777777" w:rsidTr="003F19F0">
        <w:tc>
          <w:tcPr>
            <w:tcW w:w="2943" w:type="dxa"/>
          </w:tcPr>
          <w:p w14:paraId="2750CC5A" w14:textId="77777777" w:rsidR="006C5805" w:rsidRPr="007520D7" w:rsidRDefault="006C5805" w:rsidP="003F19F0">
            <w:pPr>
              <w:rPr>
                <w:rFonts w:ascii="Arial" w:hAnsi="Arial" w:cs="Arial"/>
              </w:rPr>
            </w:pPr>
            <w:r w:rsidRPr="007520D7">
              <w:rPr>
                <w:rFonts w:ascii="Arial" w:hAnsi="Arial" w:cs="Arial"/>
              </w:rPr>
              <w:t>Report Purpose</w:t>
            </w:r>
          </w:p>
        </w:tc>
        <w:tc>
          <w:tcPr>
            <w:tcW w:w="6299" w:type="dxa"/>
          </w:tcPr>
          <w:p w14:paraId="61BC6066" w14:textId="04E2E585" w:rsidR="006C5805" w:rsidRPr="007520D7" w:rsidRDefault="006C5805" w:rsidP="003F19F0">
            <w:pPr>
              <w:rPr>
                <w:rFonts w:ascii="Arial" w:hAnsi="Arial" w:cs="Arial"/>
              </w:rPr>
            </w:pPr>
            <w:r w:rsidRPr="007520D7">
              <w:rPr>
                <w:rFonts w:ascii="Arial" w:hAnsi="Arial" w:cs="Arial"/>
              </w:rPr>
              <w:t>To compare shipper reading submission performance to requirements set out in the UNC</w:t>
            </w:r>
            <w:del w:id="2827" w:author="Xoserve" w:date="2020-03-30T11:14:00Z">
              <w:r w:rsidRPr="000625AA">
                <w:rPr>
                  <w:rFonts w:ascii="Arial" w:hAnsi="Arial" w:cs="Arial"/>
                </w:rPr>
                <w:delText xml:space="preserve"> </w:delText>
              </w:r>
            </w:del>
            <w:ins w:id="2828" w:author="Xoserve" w:date="2020-03-30T11:14:00Z">
              <w:r w:rsidR="006B114D">
                <w:rPr>
                  <w:rFonts w:ascii="Arial" w:hAnsi="Arial" w:cs="Arial"/>
                </w:rPr>
                <w:t>.</w:t>
              </w:r>
            </w:ins>
            <w:r w:rsidRPr="007520D7">
              <w:rPr>
                <w:rFonts w:ascii="Arial" w:hAnsi="Arial" w:cs="Arial"/>
              </w:rPr>
              <w:t xml:space="preserve"> </w:t>
            </w:r>
            <w:r w:rsidR="00BC7387" w:rsidRPr="00D55D97">
              <w:rPr>
                <w:rFonts w:ascii="Arial" w:hAnsi="Arial" w:cs="Arial"/>
              </w:rPr>
              <w:t>For all Classes, estimated reads are excluded for the purpose of this report i.e. an estimated reading will not count towards a positive performance.</w:t>
            </w:r>
          </w:p>
        </w:tc>
      </w:tr>
      <w:tr w:rsidR="006C5805" w:rsidRPr="007520D7" w14:paraId="6E615A7A" w14:textId="77777777" w:rsidTr="003F19F0">
        <w:tc>
          <w:tcPr>
            <w:tcW w:w="2943" w:type="dxa"/>
          </w:tcPr>
          <w:p w14:paraId="160085E7" w14:textId="77777777" w:rsidR="006C5805" w:rsidRPr="007520D7" w:rsidRDefault="006C5805" w:rsidP="003F19F0">
            <w:pPr>
              <w:rPr>
                <w:rFonts w:ascii="Arial" w:hAnsi="Arial" w:cs="Arial"/>
              </w:rPr>
            </w:pPr>
            <w:r w:rsidRPr="007520D7">
              <w:rPr>
                <w:rFonts w:ascii="Arial" w:hAnsi="Arial" w:cs="Arial"/>
              </w:rPr>
              <w:t>Expected Interpretation of the report results</w:t>
            </w:r>
          </w:p>
        </w:tc>
        <w:tc>
          <w:tcPr>
            <w:tcW w:w="6299" w:type="dxa"/>
          </w:tcPr>
          <w:p w14:paraId="2D1DAF35" w14:textId="0F8BE0F5" w:rsidR="006C5805" w:rsidRPr="007520D7" w:rsidRDefault="006C5805" w:rsidP="003F19F0">
            <w:pPr>
              <w:rPr>
                <w:rFonts w:ascii="Arial" w:hAnsi="Arial" w:cs="Arial"/>
              </w:rPr>
            </w:pPr>
            <w:r w:rsidRPr="007520D7">
              <w:rPr>
                <w:rFonts w:ascii="Arial" w:hAnsi="Arial" w:cs="Arial"/>
              </w:rPr>
              <w:t xml:space="preserve">The aim is to </w:t>
            </w:r>
            <w:del w:id="2829" w:author="Xoserve" w:date="2020-03-30T11:14:00Z">
              <w:r w:rsidRPr="000625AA">
                <w:rPr>
                  <w:rFonts w:ascii="Arial" w:hAnsi="Arial" w:cs="Arial"/>
                </w:rPr>
                <w:delText>understanding</w:delText>
              </w:r>
            </w:del>
            <w:ins w:id="2830" w:author="Xoserve" w:date="2020-03-30T11:14:00Z">
              <w:r w:rsidRPr="007520D7">
                <w:rPr>
                  <w:rFonts w:ascii="Arial" w:hAnsi="Arial" w:cs="Arial"/>
                </w:rPr>
                <w:t>understand</w:t>
              </w:r>
            </w:ins>
            <w:r w:rsidRPr="007520D7">
              <w:rPr>
                <w:rFonts w:ascii="Arial" w:hAnsi="Arial" w:cs="Arial"/>
              </w:rPr>
              <w:t xml:space="preserve"> whether required UNC standards are being met.</w:t>
            </w:r>
          </w:p>
          <w:p w14:paraId="66D7583F" w14:textId="77777777" w:rsidR="006C5805" w:rsidRPr="007520D7" w:rsidRDefault="006C5805" w:rsidP="003F19F0">
            <w:pPr>
              <w:rPr>
                <w:rFonts w:ascii="Arial" w:hAnsi="Arial" w:cs="Arial"/>
              </w:rPr>
            </w:pPr>
            <w:r w:rsidRPr="007520D7">
              <w:rPr>
                <w:rFonts w:ascii="Arial" w:hAnsi="Arial" w:cs="Arial"/>
              </w:rPr>
              <w:t>The report should identify performance across all market participants</w:t>
            </w:r>
          </w:p>
        </w:tc>
      </w:tr>
      <w:tr w:rsidR="006C5805" w:rsidRPr="007520D7" w14:paraId="4D517031" w14:textId="77777777" w:rsidTr="003F19F0">
        <w:tc>
          <w:tcPr>
            <w:tcW w:w="2943" w:type="dxa"/>
          </w:tcPr>
          <w:p w14:paraId="27D8E23F" w14:textId="77777777" w:rsidR="006C5805" w:rsidRPr="007520D7" w:rsidRDefault="006C5805" w:rsidP="003F19F0">
            <w:pPr>
              <w:rPr>
                <w:rFonts w:ascii="Arial" w:hAnsi="Arial" w:cs="Arial"/>
              </w:rPr>
            </w:pPr>
            <w:r w:rsidRPr="007520D7">
              <w:rPr>
                <w:rFonts w:ascii="Arial" w:hAnsi="Arial" w:cs="Arial"/>
              </w:rPr>
              <w:t>Report Structure (actual report headings &amp; description of each heading)</w:t>
            </w:r>
          </w:p>
        </w:tc>
        <w:tc>
          <w:tcPr>
            <w:tcW w:w="6299" w:type="dxa"/>
          </w:tcPr>
          <w:p w14:paraId="466C6254" w14:textId="77777777" w:rsidR="006C5805" w:rsidRPr="007520D7" w:rsidRDefault="006C5805" w:rsidP="003F19F0">
            <w:pPr>
              <w:rPr>
                <w:rFonts w:ascii="Arial" w:hAnsi="Arial" w:cs="Arial"/>
              </w:rPr>
            </w:pPr>
            <w:r w:rsidRPr="007520D7">
              <w:rPr>
                <w:rFonts w:ascii="Arial" w:hAnsi="Arial" w:cs="Arial"/>
              </w:rPr>
              <w:t>Monthly non-cumulative report</w:t>
            </w:r>
          </w:p>
          <w:p w14:paraId="47050961" w14:textId="77777777" w:rsidR="006C5805" w:rsidRPr="007520D7" w:rsidRDefault="006C5805" w:rsidP="003F19F0">
            <w:pPr>
              <w:rPr>
                <w:rFonts w:ascii="Arial" w:hAnsi="Arial" w:cs="Arial"/>
              </w:rPr>
            </w:pPr>
            <w:r w:rsidRPr="007520D7">
              <w:rPr>
                <w:rFonts w:ascii="Arial" w:hAnsi="Arial" w:cs="Arial"/>
              </w:rPr>
              <w:t>Shipper Short Code</w:t>
            </w:r>
          </w:p>
          <w:p w14:paraId="2745B86A" w14:textId="77777777" w:rsidR="006C5805" w:rsidRPr="007520D7" w:rsidRDefault="006C5805" w:rsidP="003F19F0">
            <w:pPr>
              <w:rPr>
                <w:rFonts w:ascii="Arial" w:hAnsi="Arial" w:cs="Arial"/>
              </w:rPr>
            </w:pPr>
            <w:r w:rsidRPr="007520D7">
              <w:rPr>
                <w:rFonts w:ascii="Arial" w:hAnsi="Arial" w:cs="Arial"/>
              </w:rPr>
              <w:t>Product Class</w:t>
            </w:r>
          </w:p>
          <w:p w14:paraId="38C07CBF" w14:textId="0441CEFB" w:rsidR="00BC7387" w:rsidRPr="00D55D97" w:rsidRDefault="00BC7387" w:rsidP="00BC7387">
            <w:pPr>
              <w:rPr>
                <w:rFonts w:ascii="Arial" w:hAnsi="Arial" w:cs="Arial"/>
              </w:rPr>
            </w:pPr>
            <w:r w:rsidRPr="00D55D97">
              <w:rPr>
                <w:rFonts w:ascii="Arial" w:hAnsi="Arial" w:cs="Arial"/>
              </w:rPr>
              <w:t xml:space="preserve">% of supply points for which reads </w:t>
            </w:r>
            <w:del w:id="2831" w:author="Xoserve" w:date="2020-03-30T11:14:00Z">
              <w:r w:rsidRPr="000625AA">
                <w:rPr>
                  <w:rFonts w:ascii="Arial" w:hAnsi="Arial" w:cs="Arial"/>
                </w:rPr>
                <w:delText>submitted</w:delText>
              </w:r>
            </w:del>
            <w:ins w:id="2832" w:author="Xoserve" w:date="2020-03-30T11:14:00Z">
              <w:r w:rsidR="00637DF3" w:rsidRPr="00637DF3">
                <w:rPr>
                  <w:rFonts w:ascii="Arial" w:hAnsi="Arial" w:cs="Arial"/>
                  <w:highlight w:val="cyan"/>
                </w:rPr>
                <w:t>accepted</w:t>
              </w:r>
            </w:ins>
            <w:r w:rsidR="00637DF3" w:rsidRPr="00D55D97">
              <w:rPr>
                <w:rFonts w:ascii="Arial" w:hAnsi="Arial" w:cs="Arial"/>
              </w:rPr>
              <w:t xml:space="preserve"> </w:t>
            </w:r>
            <w:r w:rsidRPr="00D55D97">
              <w:rPr>
                <w:rFonts w:ascii="Arial" w:hAnsi="Arial" w:cs="Arial"/>
              </w:rPr>
              <w:t>meet the read required as defined by meter read frequency.</w:t>
            </w:r>
          </w:p>
          <w:p w14:paraId="4B7E74BE" w14:textId="77777777" w:rsidR="006C5805" w:rsidRPr="007520D7" w:rsidRDefault="006C5805" w:rsidP="003F19F0">
            <w:pPr>
              <w:rPr>
                <w:rFonts w:ascii="Arial" w:hAnsi="Arial" w:cs="Arial"/>
              </w:rPr>
            </w:pPr>
            <w:r w:rsidRPr="007520D7">
              <w:rPr>
                <w:rFonts w:ascii="Arial" w:hAnsi="Arial" w:cs="Arial"/>
              </w:rPr>
              <w:t>Industry Total</w:t>
            </w:r>
          </w:p>
        </w:tc>
      </w:tr>
      <w:tr w:rsidR="006C5805" w:rsidRPr="007520D7" w14:paraId="105A0262" w14:textId="77777777" w:rsidTr="003F19F0">
        <w:tc>
          <w:tcPr>
            <w:tcW w:w="2943" w:type="dxa"/>
          </w:tcPr>
          <w:p w14:paraId="4849F978" w14:textId="77777777" w:rsidR="006C5805" w:rsidRPr="007520D7" w:rsidRDefault="006C5805" w:rsidP="003F19F0">
            <w:pPr>
              <w:rPr>
                <w:rFonts w:ascii="Arial" w:hAnsi="Arial" w:cs="Arial"/>
              </w:rPr>
            </w:pPr>
            <w:r w:rsidRPr="007520D7">
              <w:rPr>
                <w:rFonts w:ascii="Arial" w:hAnsi="Arial" w:cs="Arial"/>
              </w:rPr>
              <w:t>Data inputs to the report</w:t>
            </w:r>
          </w:p>
        </w:tc>
        <w:tc>
          <w:tcPr>
            <w:tcW w:w="6299" w:type="dxa"/>
          </w:tcPr>
          <w:p w14:paraId="58F43920" w14:textId="77777777" w:rsidR="006C5805" w:rsidRPr="007520D7" w:rsidRDefault="006C5805" w:rsidP="003F19F0">
            <w:pPr>
              <w:rPr>
                <w:rFonts w:ascii="Arial" w:hAnsi="Arial" w:cs="Arial"/>
              </w:rPr>
            </w:pPr>
            <w:r w:rsidRPr="007520D7">
              <w:rPr>
                <w:rFonts w:ascii="Arial" w:hAnsi="Arial" w:cs="Arial"/>
              </w:rPr>
              <w:t>Shipper Short Code</w:t>
            </w:r>
          </w:p>
          <w:p w14:paraId="2C4053DF" w14:textId="77777777" w:rsidR="00BC7387" w:rsidRPr="00D55D97" w:rsidRDefault="00BC7387" w:rsidP="00BC7387">
            <w:pPr>
              <w:rPr>
                <w:rFonts w:ascii="Arial" w:hAnsi="Arial" w:cs="Arial"/>
              </w:rPr>
            </w:pPr>
            <w:r w:rsidRPr="00D55D97">
              <w:rPr>
                <w:rFonts w:ascii="Arial" w:hAnsi="Arial" w:cs="Arial"/>
              </w:rPr>
              <w:t>Meter read frequency</w:t>
            </w:r>
          </w:p>
          <w:p w14:paraId="3ADE6449" w14:textId="77777777" w:rsidR="00BC7387" w:rsidRPr="00D55D97" w:rsidRDefault="00BC7387" w:rsidP="00BC7387">
            <w:pPr>
              <w:rPr>
                <w:rFonts w:ascii="Arial" w:hAnsi="Arial" w:cs="Arial"/>
              </w:rPr>
            </w:pPr>
            <w:r w:rsidRPr="00D55D97">
              <w:rPr>
                <w:rFonts w:ascii="Arial" w:hAnsi="Arial" w:cs="Arial"/>
              </w:rPr>
              <w:t>Latest meter reading date</w:t>
            </w:r>
          </w:p>
          <w:p w14:paraId="00BA08EF" w14:textId="77777777" w:rsidR="00BC7387" w:rsidRPr="00D55D97" w:rsidRDefault="00BC7387" w:rsidP="00BC7387">
            <w:pPr>
              <w:rPr>
                <w:rFonts w:ascii="Arial" w:hAnsi="Arial" w:cs="Arial"/>
              </w:rPr>
            </w:pPr>
            <w:r w:rsidRPr="00D55D97">
              <w:rPr>
                <w:rFonts w:ascii="Arial" w:hAnsi="Arial" w:cs="Arial"/>
              </w:rPr>
              <w:t>Product Class</w:t>
            </w:r>
          </w:p>
          <w:p w14:paraId="7BF56614" w14:textId="77777777" w:rsidR="006C5805" w:rsidRPr="007520D7" w:rsidRDefault="006C5805" w:rsidP="003F19F0">
            <w:pPr>
              <w:rPr>
                <w:rFonts w:ascii="Arial" w:hAnsi="Arial" w:cs="Arial"/>
              </w:rPr>
            </w:pPr>
            <w:r w:rsidRPr="007520D7">
              <w:rPr>
                <w:rFonts w:ascii="Arial" w:hAnsi="Arial" w:cs="Arial"/>
              </w:rPr>
              <w:t>Industry Total</w:t>
            </w:r>
          </w:p>
        </w:tc>
      </w:tr>
      <w:tr w:rsidR="006C5805" w:rsidRPr="007520D7" w14:paraId="18E0FDFD" w14:textId="77777777" w:rsidTr="003F19F0">
        <w:tc>
          <w:tcPr>
            <w:tcW w:w="2943" w:type="dxa"/>
          </w:tcPr>
          <w:p w14:paraId="681A2505" w14:textId="77777777" w:rsidR="006C5805" w:rsidRPr="007520D7" w:rsidRDefault="006C5805" w:rsidP="003F19F0">
            <w:pPr>
              <w:rPr>
                <w:rFonts w:ascii="Arial" w:hAnsi="Arial" w:cs="Arial"/>
              </w:rPr>
            </w:pPr>
            <w:r w:rsidRPr="007520D7">
              <w:rPr>
                <w:rFonts w:ascii="Arial" w:hAnsi="Arial" w:cs="Arial"/>
              </w:rPr>
              <w:t>Number rounding convention</w:t>
            </w:r>
          </w:p>
        </w:tc>
        <w:tc>
          <w:tcPr>
            <w:tcW w:w="6299" w:type="dxa"/>
          </w:tcPr>
          <w:p w14:paraId="4E0B0C3A" w14:textId="77777777" w:rsidR="006C5805" w:rsidRPr="007520D7" w:rsidRDefault="006C5805" w:rsidP="003F19F0">
            <w:pPr>
              <w:rPr>
                <w:rFonts w:ascii="Arial" w:hAnsi="Arial" w:cs="Arial"/>
              </w:rPr>
            </w:pPr>
            <w:r w:rsidRPr="007520D7">
              <w:rPr>
                <w:rFonts w:ascii="Arial" w:hAnsi="Arial" w:cs="Arial"/>
              </w:rPr>
              <w:t>% to 2 decimal places</w:t>
            </w:r>
          </w:p>
        </w:tc>
      </w:tr>
      <w:tr w:rsidR="006C5805" w:rsidRPr="007520D7" w14:paraId="3CD3449A" w14:textId="77777777" w:rsidTr="003F19F0">
        <w:tc>
          <w:tcPr>
            <w:tcW w:w="2943" w:type="dxa"/>
          </w:tcPr>
          <w:p w14:paraId="0A7CA27D" w14:textId="77777777" w:rsidR="006C5805" w:rsidRPr="007520D7" w:rsidRDefault="006C5805" w:rsidP="003F19F0">
            <w:pPr>
              <w:rPr>
                <w:rFonts w:ascii="Arial" w:hAnsi="Arial" w:cs="Arial"/>
              </w:rPr>
            </w:pPr>
            <w:r w:rsidRPr="007520D7">
              <w:rPr>
                <w:rFonts w:ascii="Arial" w:hAnsi="Arial" w:cs="Arial"/>
              </w:rPr>
              <w:t>History (e.g. report builds month on month)</w:t>
            </w:r>
          </w:p>
        </w:tc>
        <w:tc>
          <w:tcPr>
            <w:tcW w:w="6299" w:type="dxa"/>
          </w:tcPr>
          <w:p w14:paraId="6A724523" w14:textId="77777777" w:rsidR="006C5805" w:rsidRPr="007520D7" w:rsidRDefault="006C5805" w:rsidP="003F19F0">
            <w:pPr>
              <w:rPr>
                <w:rFonts w:ascii="Arial" w:hAnsi="Arial" w:cs="Arial"/>
              </w:rPr>
            </w:pPr>
            <w:r w:rsidRPr="007520D7">
              <w:rPr>
                <w:rFonts w:ascii="Arial" w:hAnsi="Arial" w:cs="Arial"/>
              </w:rPr>
              <w:t xml:space="preserve">A Rolling </w:t>
            </w:r>
            <w:proofErr w:type="gramStart"/>
            <w:r w:rsidRPr="007520D7">
              <w:rPr>
                <w:rFonts w:ascii="Arial" w:hAnsi="Arial" w:cs="Arial"/>
              </w:rPr>
              <w:t>12 month</w:t>
            </w:r>
            <w:proofErr w:type="gramEnd"/>
            <w:r w:rsidRPr="007520D7">
              <w:rPr>
                <w:rFonts w:ascii="Arial" w:hAnsi="Arial" w:cs="Arial"/>
              </w:rPr>
              <w:t xml:space="preserve"> view, provided monthly</w:t>
            </w:r>
          </w:p>
        </w:tc>
      </w:tr>
      <w:tr w:rsidR="006C5805" w:rsidRPr="007520D7" w14:paraId="33F6BA9D" w14:textId="77777777" w:rsidTr="003F19F0">
        <w:tc>
          <w:tcPr>
            <w:tcW w:w="2943" w:type="dxa"/>
          </w:tcPr>
          <w:p w14:paraId="0FFBAF93" w14:textId="77777777" w:rsidR="006C5805" w:rsidRPr="007520D7" w:rsidRDefault="006C5805" w:rsidP="003F19F0">
            <w:pPr>
              <w:rPr>
                <w:rFonts w:ascii="Arial" w:hAnsi="Arial" w:cs="Arial"/>
              </w:rPr>
            </w:pPr>
            <w:r w:rsidRPr="007520D7">
              <w:rPr>
                <w:rFonts w:ascii="Arial" w:hAnsi="Arial" w:cs="Arial"/>
              </w:rPr>
              <w:t>Rules governing treatment of data inputs (actual formula/specification to prepare the report)</w:t>
            </w:r>
          </w:p>
        </w:tc>
        <w:tc>
          <w:tcPr>
            <w:tcW w:w="6299" w:type="dxa"/>
          </w:tcPr>
          <w:p w14:paraId="458B55E5" w14:textId="77777777" w:rsidR="006C5805" w:rsidRPr="00E4341D" w:rsidRDefault="006C5805" w:rsidP="003F19F0">
            <w:pPr>
              <w:rPr>
                <w:rFonts w:ascii="Arial" w:hAnsi="Arial" w:cs="Arial"/>
                <w:highlight w:val="lightGray"/>
              </w:rPr>
            </w:pPr>
            <w:r w:rsidRPr="00E4341D">
              <w:rPr>
                <w:rFonts w:ascii="Arial" w:hAnsi="Arial" w:cs="Arial"/>
                <w:highlight w:val="lightGray"/>
              </w:rPr>
              <w:t xml:space="preserve">The portfolio size is measured as at the last day of the relevant month. </w:t>
            </w:r>
          </w:p>
          <w:p w14:paraId="6BAE1A98" w14:textId="77777777" w:rsidR="006C5805" w:rsidRPr="000625AA" w:rsidRDefault="006C5805" w:rsidP="003F19F0">
            <w:pPr>
              <w:rPr>
                <w:del w:id="2833" w:author="Xoserve" w:date="2020-03-30T11:14:00Z"/>
                <w:rFonts w:ascii="Arial" w:hAnsi="Arial" w:cs="Arial"/>
              </w:rPr>
            </w:pPr>
            <w:del w:id="2834" w:author="Xoserve" w:date="2020-03-30T11:14:00Z">
              <w:r w:rsidRPr="000625AA">
                <w:rPr>
                  <w:rFonts w:ascii="Arial" w:hAnsi="Arial" w:cs="Arial"/>
                </w:rPr>
                <w:delText>The relevant months and targets are defined as:</w:delText>
              </w:r>
            </w:del>
          </w:p>
          <w:p w14:paraId="113F27E4" w14:textId="77777777" w:rsidR="006C5805" w:rsidRPr="000625AA" w:rsidRDefault="006C5805" w:rsidP="003F19F0">
            <w:pPr>
              <w:rPr>
                <w:del w:id="2835" w:author="Xoserve" w:date="2020-03-30T11:14:00Z"/>
                <w:rFonts w:ascii="Arial" w:hAnsi="Arial" w:cs="Arial"/>
              </w:rPr>
            </w:pPr>
            <w:del w:id="2836" w:author="Xoserve" w:date="2020-03-30T11:14:00Z">
              <w:r w:rsidRPr="000625AA">
                <w:rPr>
                  <w:rFonts w:ascii="Arial" w:hAnsi="Arial" w:cs="Arial"/>
                </w:rPr>
                <w:delText>Product Class 1: DMSP by 11.00 a.m. – 97.5%</w:delText>
              </w:r>
            </w:del>
          </w:p>
          <w:p w14:paraId="3EEA143E" w14:textId="77777777" w:rsidR="006C5805" w:rsidRPr="000625AA" w:rsidRDefault="006C5805" w:rsidP="003F19F0">
            <w:pPr>
              <w:rPr>
                <w:del w:id="2837" w:author="Xoserve" w:date="2020-03-30T11:14:00Z"/>
                <w:rFonts w:ascii="Arial" w:hAnsi="Arial" w:cs="Arial"/>
              </w:rPr>
            </w:pPr>
            <w:del w:id="2838" w:author="Xoserve" w:date="2020-03-30T11:14:00Z">
              <w:r w:rsidRPr="000625AA">
                <w:rPr>
                  <w:rFonts w:ascii="Arial" w:hAnsi="Arial" w:cs="Arial"/>
                </w:rPr>
                <w:delText>Product Class 2: DM Shipper provided reads – 97.5%</w:delText>
              </w:r>
            </w:del>
          </w:p>
          <w:p w14:paraId="35177421" w14:textId="77777777" w:rsidR="006C5805" w:rsidRPr="000625AA" w:rsidRDefault="006C5805" w:rsidP="003F19F0">
            <w:pPr>
              <w:rPr>
                <w:del w:id="2839" w:author="Xoserve" w:date="2020-03-30T11:14:00Z"/>
                <w:rFonts w:ascii="Arial" w:hAnsi="Arial" w:cs="Arial"/>
              </w:rPr>
            </w:pPr>
            <w:del w:id="2840" w:author="Xoserve" w:date="2020-03-30T11:14:00Z">
              <w:r w:rsidRPr="000625AA">
                <w:rPr>
                  <w:rFonts w:ascii="Arial" w:hAnsi="Arial" w:cs="Arial"/>
                </w:rPr>
                <w:delText>Product Class 3: Provided within month – 90%</w:delText>
              </w:r>
            </w:del>
          </w:p>
          <w:p w14:paraId="5FCED527" w14:textId="77777777" w:rsidR="006C5805" w:rsidRPr="000625AA" w:rsidRDefault="006C5805" w:rsidP="003F19F0">
            <w:pPr>
              <w:rPr>
                <w:del w:id="2841" w:author="Xoserve" w:date="2020-03-30T11:14:00Z"/>
                <w:rFonts w:ascii="Arial" w:hAnsi="Arial" w:cs="Arial"/>
              </w:rPr>
            </w:pPr>
            <w:del w:id="2842" w:author="Xoserve" w:date="2020-03-30T11:14:00Z">
              <w:r w:rsidRPr="000625AA">
                <w:rPr>
                  <w:rFonts w:ascii="Arial" w:hAnsi="Arial" w:cs="Arial"/>
                </w:rPr>
                <w:delText>Product Class 4: Monthly Read – 90%</w:delText>
              </w:r>
            </w:del>
          </w:p>
          <w:p w14:paraId="1CD417BB" w14:textId="77777777" w:rsidR="006C5805" w:rsidRPr="000625AA" w:rsidRDefault="006C5805" w:rsidP="003F19F0">
            <w:pPr>
              <w:rPr>
                <w:del w:id="2843" w:author="Xoserve" w:date="2020-03-30T11:14:00Z"/>
                <w:rFonts w:ascii="Arial" w:hAnsi="Arial" w:cs="Arial"/>
              </w:rPr>
            </w:pPr>
            <w:del w:id="2844" w:author="Xoserve" w:date="2020-03-30T11:14:00Z">
              <w:r w:rsidRPr="000625AA">
                <w:rPr>
                  <w:rFonts w:ascii="Arial" w:hAnsi="Arial" w:cs="Arial"/>
                </w:rPr>
                <w:delText xml:space="preserve">                             Annual Read – SSP -70%/LSP 90%</w:delText>
              </w:r>
            </w:del>
          </w:p>
          <w:p w14:paraId="5945C3D2" w14:textId="5A98261E" w:rsidR="006C5805" w:rsidRPr="00E4341D" w:rsidRDefault="006C5805" w:rsidP="003F19F0">
            <w:pPr>
              <w:rPr>
                <w:ins w:id="2845" w:author="Xoserve" w:date="2020-03-30T11:14:00Z"/>
                <w:rFonts w:ascii="Arial" w:hAnsi="Arial" w:cs="Arial"/>
                <w:highlight w:val="lightGray"/>
              </w:rPr>
            </w:pPr>
          </w:p>
          <w:p w14:paraId="64762681" w14:textId="77777777" w:rsidR="006C5805" w:rsidRPr="00E4341D" w:rsidRDefault="006C5805" w:rsidP="003F19F0">
            <w:pPr>
              <w:rPr>
                <w:rFonts w:ascii="Arial" w:hAnsi="Arial" w:cs="Arial"/>
                <w:highlight w:val="lightGray"/>
              </w:rPr>
            </w:pPr>
          </w:p>
          <w:p w14:paraId="33AE9876" w14:textId="77777777" w:rsidR="006C5805" w:rsidRPr="00E4341D" w:rsidRDefault="00F2457D" w:rsidP="003F19F0">
            <w:pPr>
              <w:rPr>
                <w:ins w:id="2846" w:author="Xoserve" w:date="2020-03-30T11:14:00Z"/>
                <w:rFonts w:ascii="Arial" w:hAnsi="Arial" w:cs="Arial"/>
                <w:highlight w:val="lightGray"/>
              </w:rPr>
            </w:pPr>
            <w:r w:rsidRPr="00E4341D">
              <w:rPr>
                <w:rFonts w:ascii="Arial" w:hAnsi="Arial" w:cs="Arial"/>
                <w:highlight w:val="lightGray"/>
              </w:rPr>
              <w:t>The report is to be prepared as soon as possible after the relevant read windows have closed out.</w:t>
            </w:r>
          </w:p>
          <w:p w14:paraId="4C1BC7C0" w14:textId="77777777" w:rsidR="009A25F4" w:rsidRPr="00E4341D" w:rsidRDefault="009A25F4" w:rsidP="009A25F4">
            <w:pPr>
              <w:rPr>
                <w:ins w:id="2847" w:author="Xoserve" w:date="2020-03-30T11:14:00Z"/>
                <w:rFonts w:ascii="Arial" w:hAnsi="Arial" w:cs="Arial"/>
                <w:highlight w:val="lightGray"/>
              </w:rPr>
            </w:pPr>
            <w:ins w:id="2848" w:author="Xoserve" w:date="2020-03-30T11:14:00Z">
              <w:r w:rsidRPr="00E4341D">
                <w:rPr>
                  <w:rFonts w:ascii="Arial" w:hAnsi="Arial" w:cs="Arial"/>
                  <w:highlight w:val="lightGray"/>
                </w:rPr>
                <w:t xml:space="preserve">For Class </w:t>
              </w:r>
              <w:proofErr w:type="gramStart"/>
              <w:r w:rsidRPr="00E4341D">
                <w:rPr>
                  <w:rFonts w:ascii="Arial" w:hAnsi="Arial" w:cs="Arial"/>
                  <w:highlight w:val="lightGray"/>
                </w:rPr>
                <w:t>1 and 2 Meter</w:t>
              </w:r>
              <w:proofErr w:type="gramEnd"/>
              <w:r w:rsidRPr="00E4341D">
                <w:rPr>
                  <w:rFonts w:ascii="Arial" w:hAnsi="Arial" w:cs="Arial"/>
                  <w:highlight w:val="lightGray"/>
                </w:rPr>
                <w:t xml:space="preserve"> Points, count all days for which the meter point was in the Shipper’s portfolio.</w:t>
              </w:r>
            </w:ins>
          </w:p>
          <w:p w14:paraId="23B00D30" w14:textId="60CAE544" w:rsidR="009A25F4" w:rsidRPr="00E4341D" w:rsidRDefault="009A25F4" w:rsidP="009A25F4">
            <w:pPr>
              <w:rPr>
                <w:rFonts w:ascii="Arial" w:hAnsi="Arial" w:cs="Arial"/>
                <w:highlight w:val="lightGray"/>
              </w:rPr>
            </w:pPr>
            <w:ins w:id="2849" w:author="Xoserve" w:date="2020-03-30T11:14:00Z">
              <w:r w:rsidRPr="00E4341D">
                <w:rPr>
                  <w:rFonts w:ascii="Arial" w:hAnsi="Arial" w:cs="Arial"/>
                  <w:highlight w:val="lightGray"/>
                </w:rPr>
                <w:t xml:space="preserve">For Class 3 and 4 report </w:t>
              </w:r>
              <w:proofErr w:type="gramStart"/>
              <w:r w:rsidRPr="00E4341D">
                <w:rPr>
                  <w:rFonts w:ascii="Arial" w:hAnsi="Arial" w:cs="Arial"/>
                  <w:highlight w:val="lightGray"/>
                </w:rPr>
                <w:t>only</w:t>
              </w:r>
              <w:proofErr w:type="gramEnd"/>
              <w:r w:rsidRPr="00E4341D">
                <w:rPr>
                  <w:rFonts w:ascii="Arial" w:hAnsi="Arial" w:cs="Arial"/>
                  <w:highlight w:val="lightGray"/>
                </w:rPr>
                <w:t xml:space="preserve"> meter points which were with that Shipper and in that Class for the whole month.</w:t>
              </w:r>
            </w:ins>
          </w:p>
        </w:tc>
      </w:tr>
      <w:tr w:rsidR="006C5805" w:rsidRPr="007520D7" w14:paraId="14671ED5" w14:textId="77777777" w:rsidTr="003F19F0">
        <w:tc>
          <w:tcPr>
            <w:tcW w:w="2943" w:type="dxa"/>
          </w:tcPr>
          <w:p w14:paraId="1B61DA27" w14:textId="77777777" w:rsidR="006C5805" w:rsidRPr="007520D7" w:rsidRDefault="006C5805" w:rsidP="003F19F0">
            <w:pPr>
              <w:rPr>
                <w:rFonts w:ascii="Arial" w:hAnsi="Arial" w:cs="Arial"/>
              </w:rPr>
            </w:pPr>
            <w:r w:rsidRPr="007520D7">
              <w:rPr>
                <w:rFonts w:ascii="Arial" w:hAnsi="Arial" w:cs="Arial"/>
              </w:rPr>
              <w:t>Frequency of the report</w:t>
            </w:r>
          </w:p>
        </w:tc>
        <w:tc>
          <w:tcPr>
            <w:tcW w:w="6299" w:type="dxa"/>
          </w:tcPr>
          <w:p w14:paraId="13FAB7BA" w14:textId="77777777" w:rsidR="006C5805" w:rsidRPr="007520D7" w:rsidRDefault="006C5805" w:rsidP="003F19F0">
            <w:pPr>
              <w:rPr>
                <w:rFonts w:ascii="Arial" w:hAnsi="Arial" w:cs="Arial"/>
              </w:rPr>
            </w:pPr>
            <w:r w:rsidRPr="007520D7">
              <w:rPr>
                <w:rFonts w:ascii="Arial" w:hAnsi="Arial" w:cs="Arial"/>
              </w:rPr>
              <w:t>Monthly</w:t>
            </w:r>
          </w:p>
        </w:tc>
      </w:tr>
      <w:tr w:rsidR="006C5805" w:rsidRPr="007520D7" w14:paraId="45D40F41" w14:textId="77777777" w:rsidTr="003F19F0">
        <w:tc>
          <w:tcPr>
            <w:tcW w:w="2943" w:type="dxa"/>
          </w:tcPr>
          <w:p w14:paraId="53169710" w14:textId="77777777" w:rsidR="006C5805" w:rsidRPr="007520D7" w:rsidRDefault="006C5805" w:rsidP="00CC3113">
            <w:pPr>
              <w:rPr>
                <w:rFonts w:ascii="Arial" w:hAnsi="Arial" w:cs="Arial"/>
              </w:rPr>
            </w:pPr>
            <w:r w:rsidRPr="007520D7">
              <w:rPr>
                <w:rFonts w:ascii="Arial" w:hAnsi="Arial" w:cs="Arial"/>
              </w:rPr>
              <w:t>So</w:t>
            </w:r>
            <w:r w:rsidR="00CC3113">
              <w:rPr>
                <w:rFonts w:ascii="Arial" w:hAnsi="Arial" w:cs="Arial"/>
              </w:rPr>
              <w:t>r</w:t>
            </w:r>
            <w:r w:rsidRPr="007520D7">
              <w:rPr>
                <w:rFonts w:ascii="Arial" w:hAnsi="Arial" w:cs="Arial"/>
              </w:rPr>
              <w:t>t criteria (alphabetical ascending etc.)</w:t>
            </w:r>
          </w:p>
        </w:tc>
        <w:tc>
          <w:tcPr>
            <w:tcW w:w="6299" w:type="dxa"/>
          </w:tcPr>
          <w:p w14:paraId="24AE17CE" w14:textId="77777777" w:rsidR="006C5805" w:rsidRPr="007520D7" w:rsidRDefault="006C5805" w:rsidP="003F19F0">
            <w:pPr>
              <w:rPr>
                <w:rFonts w:ascii="Arial" w:hAnsi="Arial" w:cs="Arial"/>
              </w:rPr>
            </w:pPr>
            <w:r w:rsidRPr="007520D7">
              <w:rPr>
                <w:rFonts w:ascii="Arial" w:hAnsi="Arial" w:cs="Arial"/>
              </w:rPr>
              <w:t>Shipper Short Code Alphabetically</w:t>
            </w:r>
          </w:p>
        </w:tc>
      </w:tr>
      <w:tr w:rsidR="0064703A" w:rsidRPr="000625AA" w14:paraId="2798E76A" w14:textId="77777777" w:rsidTr="003F19F0">
        <w:trPr>
          <w:del w:id="2850" w:author="Xoserve" w:date="2020-03-30T11:14:00Z"/>
        </w:trPr>
        <w:tc>
          <w:tcPr>
            <w:tcW w:w="2943" w:type="dxa"/>
          </w:tcPr>
          <w:p w14:paraId="0F9F1D41" w14:textId="77777777" w:rsidR="0064703A" w:rsidRPr="000625AA" w:rsidRDefault="0064703A" w:rsidP="0064703A">
            <w:pPr>
              <w:rPr>
                <w:del w:id="2851" w:author="Xoserve" w:date="2020-03-30T11:14:00Z"/>
                <w:rFonts w:ascii="Arial" w:hAnsi="Arial" w:cs="Arial"/>
              </w:rPr>
            </w:pPr>
            <w:del w:id="2852" w:author="Xoserve" w:date="2020-03-30T11:14:00Z">
              <w:r w:rsidRPr="000625AA">
                <w:rPr>
                  <w:rFonts w:ascii="Arial" w:hAnsi="Arial" w:cs="Arial"/>
                </w:rPr>
                <w:delText>History/background</w:delText>
              </w:r>
            </w:del>
          </w:p>
        </w:tc>
        <w:tc>
          <w:tcPr>
            <w:tcW w:w="6299" w:type="dxa"/>
          </w:tcPr>
          <w:p w14:paraId="6632028E" w14:textId="77777777" w:rsidR="0064703A" w:rsidRPr="000625AA" w:rsidRDefault="0064703A" w:rsidP="0064703A">
            <w:pPr>
              <w:rPr>
                <w:del w:id="2853" w:author="Xoserve" w:date="2020-03-30T11:14:00Z"/>
                <w:rFonts w:ascii="Arial" w:hAnsi="Arial" w:cs="Arial"/>
              </w:rPr>
            </w:pPr>
          </w:p>
        </w:tc>
      </w:tr>
      <w:tr w:rsidR="0064703A" w:rsidRPr="009A25F4" w14:paraId="73B14A2A" w14:textId="77777777" w:rsidTr="003F19F0">
        <w:tc>
          <w:tcPr>
            <w:tcW w:w="2943" w:type="dxa"/>
          </w:tcPr>
          <w:p w14:paraId="735A0D26" w14:textId="2FF2A194" w:rsidR="0064703A" w:rsidRPr="009A25F4" w:rsidRDefault="0064703A" w:rsidP="0064703A">
            <w:pPr>
              <w:rPr>
                <w:rFonts w:ascii="Arial" w:hAnsi="Arial" w:cs="Arial"/>
                <w:highlight w:val="lightGray"/>
              </w:rPr>
            </w:pPr>
            <w:del w:id="2854" w:author="Xoserve" w:date="2020-03-30T11:14:00Z">
              <w:r w:rsidRPr="000625AA">
                <w:rPr>
                  <w:rFonts w:ascii="Arial" w:hAnsi="Arial" w:cs="Arial"/>
                </w:rPr>
                <w:delText>Additional comments</w:delText>
              </w:r>
            </w:del>
            <w:ins w:id="2855" w:author="Xoserve" w:date="2020-03-30T11:14:00Z">
              <w:r w:rsidRPr="009A25F4">
                <w:rPr>
                  <w:rFonts w:ascii="Arial" w:hAnsi="Arial" w:cs="Arial"/>
                  <w:highlight w:val="lightGray"/>
                </w:rPr>
                <w:t>History/background</w:t>
              </w:r>
            </w:ins>
          </w:p>
        </w:tc>
        <w:tc>
          <w:tcPr>
            <w:tcW w:w="6299" w:type="dxa"/>
          </w:tcPr>
          <w:p w14:paraId="60B75128" w14:textId="5F2FB595" w:rsidR="0064703A" w:rsidRPr="009A25F4" w:rsidRDefault="0064703A" w:rsidP="0064703A">
            <w:pPr>
              <w:rPr>
                <w:rFonts w:ascii="Arial" w:hAnsi="Arial" w:cs="Arial"/>
                <w:highlight w:val="lightGray"/>
              </w:rPr>
            </w:pPr>
            <w:r w:rsidRPr="009A25F4">
              <w:rPr>
                <w:rFonts w:ascii="Arial" w:hAnsi="Arial" w:cs="Arial"/>
                <w:highlight w:val="lightGray"/>
              </w:rPr>
              <w:t>Compliance monitoring of the UNC requirements.  Engage Risk – R6</w:t>
            </w:r>
          </w:p>
        </w:tc>
      </w:tr>
      <w:tr w:rsidR="0064703A" w:rsidRPr="000625AA" w14:paraId="750EE8B9" w14:textId="77777777" w:rsidTr="003F19F0">
        <w:trPr>
          <w:del w:id="2856" w:author="Xoserve" w:date="2020-03-30T11:14:00Z"/>
        </w:trPr>
        <w:tc>
          <w:tcPr>
            <w:tcW w:w="2943" w:type="dxa"/>
          </w:tcPr>
          <w:p w14:paraId="0A2D7CF7" w14:textId="77777777" w:rsidR="0064703A" w:rsidRPr="000625AA" w:rsidRDefault="0064703A" w:rsidP="0064703A">
            <w:pPr>
              <w:rPr>
                <w:del w:id="2857" w:author="Xoserve" w:date="2020-03-30T11:14:00Z"/>
                <w:rFonts w:ascii="Arial" w:hAnsi="Arial" w:cs="Arial"/>
              </w:rPr>
            </w:pPr>
            <w:del w:id="2858" w:author="Xoserve" w:date="2020-03-30T11:14:00Z">
              <w:r w:rsidRPr="000625AA">
                <w:rPr>
                  <w:rFonts w:ascii="Arial" w:hAnsi="Arial" w:cs="Arial"/>
                </w:rPr>
                <w:delText>Estimated development costs</w:delText>
              </w:r>
            </w:del>
          </w:p>
        </w:tc>
        <w:tc>
          <w:tcPr>
            <w:tcW w:w="6299" w:type="dxa"/>
          </w:tcPr>
          <w:p w14:paraId="0E1FCD2D" w14:textId="77777777" w:rsidR="0064703A" w:rsidRPr="000625AA" w:rsidRDefault="0064703A" w:rsidP="0064703A">
            <w:pPr>
              <w:rPr>
                <w:del w:id="2859" w:author="Xoserve" w:date="2020-03-30T11:14:00Z"/>
                <w:rFonts w:ascii="Arial" w:hAnsi="Arial" w:cs="Arial"/>
              </w:rPr>
            </w:pPr>
          </w:p>
        </w:tc>
      </w:tr>
      <w:tr w:rsidR="00937C63" w:rsidRPr="009A25F4" w14:paraId="45726FDE" w14:textId="77777777" w:rsidTr="007C6780">
        <w:tc>
          <w:tcPr>
            <w:tcW w:w="2943" w:type="dxa"/>
          </w:tcPr>
          <w:p w14:paraId="7EC95088" w14:textId="5802F5F2" w:rsidR="00937C63" w:rsidRPr="009A25F4" w:rsidRDefault="0064703A" w:rsidP="00937C63">
            <w:pPr>
              <w:rPr>
                <w:rFonts w:ascii="Arial" w:hAnsi="Arial" w:cs="Arial"/>
                <w:highlight w:val="lightGray"/>
              </w:rPr>
            </w:pPr>
            <w:del w:id="2860" w:author="Xoserve" w:date="2020-03-30T11:14:00Z">
              <w:r w:rsidRPr="000625AA">
                <w:rPr>
                  <w:rFonts w:ascii="Arial" w:hAnsi="Arial" w:cs="Arial"/>
                </w:rPr>
                <w:delText>Estimated on-going costs</w:delText>
              </w:r>
            </w:del>
            <w:ins w:id="2861" w:author="Xoserve" w:date="2020-03-30T11:14:00Z">
              <w:r w:rsidR="00937C63" w:rsidRPr="009A25F4">
                <w:rPr>
                  <w:rFonts w:ascii="Arial" w:hAnsi="Arial" w:cs="Arial"/>
                  <w:highlight w:val="lightGray"/>
                </w:rPr>
                <w:t>Relevant UNC obligations and performance standards</w:t>
              </w:r>
            </w:ins>
          </w:p>
        </w:tc>
        <w:tc>
          <w:tcPr>
            <w:tcW w:w="6299" w:type="dxa"/>
          </w:tcPr>
          <w:p w14:paraId="72EF2966" w14:textId="77777777" w:rsidR="00937C63" w:rsidRPr="009A25F4" w:rsidRDefault="00937C63" w:rsidP="00937C63">
            <w:pPr>
              <w:rPr>
                <w:ins w:id="2862" w:author="Xoserve" w:date="2020-03-30T11:14:00Z"/>
                <w:rFonts w:ascii="Arial" w:hAnsi="Arial" w:cs="Arial"/>
                <w:highlight w:val="lightGray"/>
              </w:rPr>
            </w:pPr>
            <w:ins w:id="2863" w:author="Xoserve" w:date="2020-03-30T11:14:00Z">
              <w:r w:rsidRPr="009A25F4">
                <w:rPr>
                  <w:rFonts w:ascii="Arial" w:hAnsi="Arial" w:cs="Arial"/>
                  <w:highlight w:val="lightGray"/>
                </w:rPr>
                <w:t>The relevant targets are defined as:</w:t>
              </w:r>
            </w:ins>
          </w:p>
          <w:p w14:paraId="5C142779" w14:textId="77777777" w:rsidR="00937C63" w:rsidRPr="007D3B63" w:rsidRDefault="00937C63" w:rsidP="00937C63">
            <w:pPr>
              <w:rPr>
                <w:ins w:id="2864" w:author="Xoserve" w:date="2020-03-30T11:14:00Z"/>
                <w:rFonts w:ascii="Arial" w:hAnsi="Arial" w:cs="Arial"/>
                <w:highlight w:val="lightGray"/>
              </w:rPr>
            </w:pPr>
            <w:ins w:id="2865" w:author="Xoserve" w:date="2020-03-30T11:14:00Z">
              <w:r w:rsidRPr="009A25F4">
                <w:rPr>
                  <w:rFonts w:ascii="Arial" w:hAnsi="Arial" w:cs="Arial"/>
                  <w:highlight w:val="lightGray"/>
                </w:rPr>
                <w:t xml:space="preserve">Product </w:t>
              </w:r>
              <w:r w:rsidRPr="00937C63">
                <w:rPr>
                  <w:rFonts w:ascii="Arial" w:hAnsi="Arial" w:cs="Arial"/>
                  <w:highlight w:val="lightGray"/>
                </w:rPr>
                <w:t xml:space="preserve">Class 1: DMSP </w:t>
              </w:r>
              <w:r w:rsidRPr="009A25F4">
                <w:rPr>
                  <w:rFonts w:ascii="Arial" w:hAnsi="Arial" w:cs="Arial"/>
                  <w:highlight w:val="lightGray"/>
                </w:rPr>
                <w:t>provided reads – 100% by 11:00 on D+1 (M5.6.1)</w:t>
              </w:r>
            </w:ins>
          </w:p>
          <w:p w14:paraId="0C3B4778" w14:textId="77777777" w:rsidR="00937C63" w:rsidRPr="00937C63" w:rsidRDefault="00937C63" w:rsidP="00937C63">
            <w:pPr>
              <w:rPr>
                <w:ins w:id="2866" w:author="Xoserve" w:date="2020-03-30T11:14:00Z"/>
                <w:rFonts w:ascii="Arial" w:hAnsi="Arial" w:cs="Arial"/>
                <w:highlight w:val="lightGray"/>
              </w:rPr>
            </w:pPr>
            <w:ins w:id="2867" w:author="Xoserve" w:date="2020-03-30T11:14:00Z">
              <w:r w:rsidRPr="00937C63">
                <w:rPr>
                  <w:rFonts w:ascii="Arial" w:hAnsi="Arial" w:cs="Arial"/>
                  <w:highlight w:val="lightGray"/>
                </w:rPr>
                <w:t>Product Class 2: DM Shipper provided reads – 97.5% by D+5 (M5.7.4)</w:t>
              </w:r>
            </w:ins>
          </w:p>
          <w:p w14:paraId="59317965" w14:textId="77777777" w:rsidR="00937C63" w:rsidRPr="009A25F4" w:rsidRDefault="00937C63" w:rsidP="00937C63">
            <w:pPr>
              <w:rPr>
                <w:ins w:id="2868" w:author="Xoserve" w:date="2020-03-30T11:14:00Z"/>
                <w:rFonts w:ascii="Arial" w:hAnsi="Arial" w:cs="Arial"/>
                <w:highlight w:val="lightGray"/>
              </w:rPr>
            </w:pPr>
            <w:ins w:id="2869" w:author="Xoserve" w:date="2020-03-30T11:14:00Z">
              <w:r w:rsidRPr="009A25F4">
                <w:rPr>
                  <w:rFonts w:ascii="Arial" w:hAnsi="Arial" w:cs="Arial"/>
                  <w:highlight w:val="lightGray"/>
                </w:rPr>
                <w:t>Product Class 3: Provided within 10 days – 90% of required reads each month (M5.8.5)</w:t>
              </w:r>
            </w:ins>
          </w:p>
          <w:p w14:paraId="5A0AF760" w14:textId="77777777" w:rsidR="00937C63" w:rsidRPr="009A25F4" w:rsidRDefault="00937C63" w:rsidP="00937C63">
            <w:pPr>
              <w:rPr>
                <w:ins w:id="2870" w:author="Xoserve" w:date="2020-03-30T11:14:00Z"/>
                <w:rFonts w:ascii="Arial" w:hAnsi="Arial" w:cs="Arial"/>
                <w:highlight w:val="lightGray"/>
              </w:rPr>
            </w:pPr>
            <w:ins w:id="2871" w:author="Xoserve" w:date="2020-03-30T11:14:00Z">
              <w:r w:rsidRPr="009A25F4">
                <w:rPr>
                  <w:rFonts w:ascii="Arial" w:hAnsi="Arial" w:cs="Arial"/>
                  <w:highlight w:val="lightGray"/>
                </w:rPr>
                <w:t>Product Class 4: Monthly Read – 90% (M5.9.7)</w:t>
              </w:r>
            </w:ins>
          </w:p>
          <w:p w14:paraId="71C0F5FD" w14:textId="77777777" w:rsidR="00937C63" w:rsidRPr="009A25F4" w:rsidRDefault="00937C63" w:rsidP="00937C63">
            <w:pPr>
              <w:rPr>
                <w:ins w:id="2872" w:author="Xoserve" w:date="2020-03-30T11:14:00Z"/>
                <w:rFonts w:ascii="Arial" w:hAnsi="Arial" w:cs="Arial"/>
                <w:highlight w:val="lightGray"/>
              </w:rPr>
            </w:pPr>
            <w:ins w:id="2873" w:author="Xoserve" w:date="2020-03-30T11:14:00Z">
              <w:r w:rsidRPr="009A25F4">
                <w:rPr>
                  <w:rFonts w:ascii="Arial" w:hAnsi="Arial" w:cs="Arial"/>
                  <w:highlight w:val="lightGray"/>
                </w:rPr>
                <w:t>Shipper obligation provide at least one read per annum into settlement M.5.9</w:t>
              </w:r>
            </w:ins>
          </w:p>
          <w:p w14:paraId="47E208A5" w14:textId="77777777" w:rsidR="00937C63" w:rsidRPr="009A25F4" w:rsidRDefault="00937C63" w:rsidP="00937C63">
            <w:pPr>
              <w:rPr>
                <w:rFonts w:ascii="Arial" w:hAnsi="Arial" w:cs="Arial"/>
                <w:highlight w:val="lightGray"/>
              </w:rPr>
            </w:pPr>
          </w:p>
        </w:tc>
      </w:tr>
    </w:tbl>
    <w:p w14:paraId="04A21EC2" w14:textId="77777777" w:rsidR="006C5805" w:rsidRPr="000625AA" w:rsidRDefault="006C5805" w:rsidP="006C5805">
      <w:pPr>
        <w:rPr>
          <w:del w:id="2874" w:author="Xoserve" w:date="2020-03-30T11:14:00Z"/>
          <w:rFonts w:ascii="Arial" w:hAnsi="Arial" w:cs="Arial"/>
        </w:rPr>
      </w:pPr>
    </w:p>
    <w:p w14:paraId="7739A4B6" w14:textId="4EDB93E7" w:rsidR="006C5805" w:rsidRDefault="006C5805" w:rsidP="006C5805">
      <w:pPr>
        <w:rPr>
          <w:ins w:id="2875" w:author="Xoserve" w:date="2020-03-30T11:14:00Z"/>
          <w:rFonts w:ascii="Arial" w:hAnsi="Arial" w:cs="Arial"/>
        </w:rPr>
      </w:pPr>
    </w:p>
    <w:p w14:paraId="38D49799" w14:textId="77777777" w:rsidR="00A76265" w:rsidRPr="007520D7" w:rsidRDefault="00A76265" w:rsidP="00A76265">
      <w:pPr>
        <w:rPr>
          <w:ins w:id="2876" w:author="Xoserve" w:date="2020-03-30T11:14:00Z"/>
          <w:rFonts w:ascii="Arial" w:hAnsi="Arial" w:cs="Arial"/>
        </w:rPr>
      </w:pPr>
      <w:ins w:id="2877" w:author="Xoserve" w:date="2020-03-30T11:14:00Z">
        <w:r w:rsidRPr="007520D7">
          <w:rPr>
            <w:rFonts w:ascii="Arial" w:hAnsi="Arial" w:cs="Arial"/>
          </w:rPr>
          <w:t>Report Example:</w:t>
        </w:r>
      </w:ins>
    </w:p>
    <w:tbl>
      <w:tblPr>
        <w:tblStyle w:val="TableGrid"/>
        <w:tblW w:w="0" w:type="auto"/>
        <w:tblLook w:val="04A0" w:firstRow="1" w:lastRow="0" w:firstColumn="1" w:lastColumn="0" w:noHBand="0" w:noVBand="1"/>
      </w:tblPr>
      <w:tblGrid>
        <w:gridCol w:w="1562"/>
        <w:gridCol w:w="1245"/>
        <w:gridCol w:w="1244"/>
        <w:gridCol w:w="1245"/>
        <w:gridCol w:w="1288"/>
        <w:gridCol w:w="1462"/>
        <w:gridCol w:w="1196"/>
      </w:tblGrid>
      <w:tr w:rsidR="006C5805" w:rsidRPr="007520D7" w14:paraId="77076978" w14:textId="77777777" w:rsidTr="007D3B63">
        <w:tc>
          <w:tcPr>
            <w:tcW w:w="9180" w:type="dxa"/>
            <w:gridSpan w:val="7"/>
          </w:tcPr>
          <w:p w14:paraId="7970CA22" w14:textId="77777777" w:rsidR="006C5805" w:rsidRPr="007520D7" w:rsidRDefault="006C5805" w:rsidP="003F19F0">
            <w:pPr>
              <w:rPr>
                <w:rFonts w:ascii="Arial" w:hAnsi="Arial" w:cs="Arial"/>
                <w:b/>
              </w:rPr>
            </w:pPr>
            <w:r w:rsidRPr="007520D7">
              <w:rPr>
                <w:rFonts w:ascii="Arial" w:hAnsi="Arial" w:cs="Arial"/>
                <w:b/>
              </w:rPr>
              <w:t>Read Performance</w:t>
            </w:r>
          </w:p>
        </w:tc>
      </w:tr>
      <w:tr w:rsidR="007D3B63" w:rsidRPr="007520D7" w14:paraId="4252ADCF" w14:textId="7A719D5E" w:rsidTr="007D3B63">
        <w:tc>
          <w:tcPr>
            <w:tcW w:w="1809" w:type="dxa"/>
          </w:tcPr>
          <w:p w14:paraId="726608D1" w14:textId="77777777" w:rsidR="007D3B63" w:rsidRPr="007520D7" w:rsidRDefault="007D3B63" w:rsidP="003F19F0">
            <w:pPr>
              <w:rPr>
                <w:rFonts w:ascii="Arial" w:hAnsi="Arial" w:cs="Arial"/>
              </w:rPr>
            </w:pPr>
          </w:p>
        </w:tc>
        <w:tc>
          <w:tcPr>
            <w:tcW w:w="1418" w:type="dxa"/>
          </w:tcPr>
          <w:p w14:paraId="4F6D2D3D" w14:textId="77777777" w:rsidR="007D3B63" w:rsidRPr="007520D7" w:rsidRDefault="007D3B63" w:rsidP="003F19F0">
            <w:pPr>
              <w:rPr>
                <w:rFonts w:ascii="Arial" w:hAnsi="Arial" w:cs="Arial"/>
              </w:rPr>
            </w:pPr>
            <w:r w:rsidRPr="007520D7">
              <w:rPr>
                <w:rFonts w:ascii="Arial" w:hAnsi="Arial" w:cs="Arial"/>
              </w:rPr>
              <w:t>PC1</w:t>
            </w:r>
          </w:p>
        </w:tc>
        <w:tc>
          <w:tcPr>
            <w:tcW w:w="1417" w:type="dxa"/>
          </w:tcPr>
          <w:p w14:paraId="2A6D6BFB" w14:textId="77777777" w:rsidR="007D3B63" w:rsidRPr="007520D7" w:rsidRDefault="007D3B63" w:rsidP="003F19F0">
            <w:pPr>
              <w:rPr>
                <w:rFonts w:ascii="Arial" w:hAnsi="Arial" w:cs="Arial"/>
              </w:rPr>
            </w:pPr>
            <w:r w:rsidRPr="007520D7">
              <w:rPr>
                <w:rFonts w:ascii="Arial" w:hAnsi="Arial" w:cs="Arial"/>
              </w:rPr>
              <w:t>PC2</w:t>
            </w:r>
          </w:p>
        </w:tc>
        <w:tc>
          <w:tcPr>
            <w:tcW w:w="1418" w:type="dxa"/>
          </w:tcPr>
          <w:p w14:paraId="42D44876" w14:textId="77777777" w:rsidR="007D3B63" w:rsidRPr="007520D7" w:rsidRDefault="007D3B63" w:rsidP="003F19F0">
            <w:pPr>
              <w:rPr>
                <w:rFonts w:ascii="Arial" w:hAnsi="Arial" w:cs="Arial"/>
              </w:rPr>
            </w:pPr>
            <w:r w:rsidRPr="007520D7">
              <w:rPr>
                <w:rFonts w:ascii="Arial" w:hAnsi="Arial" w:cs="Arial"/>
              </w:rPr>
              <w:t>PC3</w:t>
            </w:r>
          </w:p>
        </w:tc>
        <w:tc>
          <w:tcPr>
            <w:tcW w:w="1417" w:type="dxa"/>
          </w:tcPr>
          <w:p w14:paraId="64ECAD42" w14:textId="77777777" w:rsidR="007D3B63" w:rsidRPr="007520D7" w:rsidRDefault="007D3B63" w:rsidP="003F19F0">
            <w:pPr>
              <w:rPr>
                <w:rFonts w:ascii="Arial" w:hAnsi="Arial" w:cs="Arial"/>
              </w:rPr>
            </w:pPr>
            <w:r w:rsidRPr="007520D7">
              <w:rPr>
                <w:rFonts w:ascii="Arial" w:hAnsi="Arial" w:cs="Arial"/>
              </w:rPr>
              <w:t>PC4</w:t>
            </w:r>
          </w:p>
        </w:tc>
        <w:tc>
          <w:tcPr>
            <w:tcW w:w="1701" w:type="dxa"/>
          </w:tcPr>
          <w:p w14:paraId="66BFA75F" w14:textId="77777777" w:rsidR="007D3B63" w:rsidRPr="007D3B63" w:rsidRDefault="007D3B63" w:rsidP="003F19F0">
            <w:pPr>
              <w:rPr>
                <w:rFonts w:ascii="Arial" w:hAnsi="Arial" w:cs="Arial"/>
                <w:highlight w:val="cyan"/>
              </w:rPr>
            </w:pPr>
            <w:r w:rsidRPr="007D3B63">
              <w:rPr>
                <w:rFonts w:ascii="Arial" w:hAnsi="Arial" w:cs="Arial"/>
                <w:highlight w:val="cyan"/>
              </w:rPr>
              <w:t>PC4</w:t>
            </w:r>
          </w:p>
        </w:tc>
        <w:tc>
          <w:tcPr>
            <w:tcW w:w="1321" w:type="dxa"/>
            <w:cellDel w:id="2878" w:author="Cottam, Fiona" w:date="2020-03-30T11:14:00Z"/>
          </w:tcPr>
          <w:p w14:paraId="6184E504" w14:textId="77777777" w:rsidR="006C5805" w:rsidRPr="000625AA" w:rsidRDefault="006C5805" w:rsidP="003F19F0">
            <w:pPr>
              <w:rPr>
                <w:ins w:id="2879" w:author="Cottam, Fiona" w:date="2020-03-30T11:14:00Z"/>
                <w:rFonts w:ascii="Arial" w:hAnsi="Arial" w:cs="Arial"/>
              </w:rPr>
            </w:pPr>
            <w:del w:id="2880" w:author="Xoserve" w:date="2020-03-30T11:14:00Z">
              <w:r w:rsidRPr="000625AA">
                <w:rPr>
                  <w:rFonts w:ascii="Arial" w:hAnsi="Arial" w:cs="Arial"/>
                </w:rPr>
                <w:delText>PC4</w:delText>
              </w:r>
            </w:del>
          </w:p>
        </w:tc>
      </w:tr>
      <w:tr w:rsidR="007D3B63" w:rsidRPr="007520D7" w14:paraId="27CC5FFE" w14:textId="239EADE6" w:rsidTr="007D3B63">
        <w:tc>
          <w:tcPr>
            <w:tcW w:w="1809" w:type="dxa"/>
          </w:tcPr>
          <w:p w14:paraId="78E2B27E" w14:textId="77777777" w:rsidR="007D3B63" w:rsidRPr="007520D7" w:rsidRDefault="007D3B63" w:rsidP="003F19F0">
            <w:pPr>
              <w:rPr>
                <w:rFonts w:ascii="Arial" w:hAnsi="Arial" w:cs="Arial"/>
                <w:sz w:val="20"/>
                <w:szCs w:val="20"/>
              </w:rPr>
            </w:pPr>
            <w:r w:rsidRPr="007520D7">
              <w:rPr>
                <w:rFonts w:ascii="Arial" w:hAnsi="Arial" w:cs="Arial"/>
                <w:sz w:val="20"/>
                <w:szCs w:val="20"/>
              </w:rPr>
              <w:t>Sub-category</w:t>
            </w:r>
          </w:p>
        </w:tc>
        <w:tc>
          <w:tcPr>
            <w:tcW w:w="1418" w:type="dxa"/>
          </w:tcPr>
          <w:p w14:paraId="2BE672E0" w14:textId="77777777" w:rsidR="007D3B63" w:rsidRPr="007520D7" w:rsidRDefault="007D3B63" w:rsidP="003F19F0">
            <w:pPr>
              <w:rPr>
                <w:rFonts w:ascii="Arial" w:hAnsi="Arial" w:cs="Arial"/>
              </w:rPr>
            </w:pPr>
            <w:r w:rsidRPr="007520D7">
              <w:rPr>
                <w:rFonts w:ascii="Arial" w:hAnsi="Arial" w:cs="Arial"/>
              </w:rPr>
              <w:t>All</w:t>
            </w:r>
          </w:p>
        </w:tc>
        <w:tc>
          <w:tcPr>
            <w:tcW w:w="1417" w:type="dxa"/>
          </w:tcPr>
          <w:p w14:paraId="42D1D2D1" w14:textId="77777777" w:rsidR="007D3B63" w:rsidRPr="007520D7" w:rsidRDefault="007D3B63" w:rsidP="003F19F0">
            <w:pPr>
              <w:rPr>
                <w:rFonts w:ascii="Arial" w:hAnsi="Arial" w:cs="Arial"/>
              </w:rPr>
            </w:pPr>
            <w:r w:rsidRPr="007520D7">
              <w:rPr>
                <w:rFonts w:ascii="Arial" w:hAnsi="Arial" w:cs="Arial"/>
              </w:rPr>
              <w:t>All</w:t>
            </w:r>
          </w:p>
        </w:tc>
        <w:tc>
          <w:tcPr>
            <w:tcW w:w="1418" w:type="dxa"/>
          </w:tcPr>
          <w:p w14:paraId="069174CB" w14:textId="77777777" w:rsidR="007D3B63" w:rsidRPr="007520D7" w:rsidRDefault="007D3B63" w:rsidP="003F19F0">
            <w:pPr>
              <w:rPr>
                <w:rFonts w:ascii="Arial" w:hAnsi="Arial" w:cs="Arial"/>
              </w:rPr>
            </w:pPr>
            <w:r w:rsidRPr="007520D7">
              <w:rPr>
                <w:rFonts w:ascii="Arial" w:hAnsi="Arial" w:cs="Arial"/>
              </w:rPr>
              <w:t>All</w:t>
            </w:r>
          </w:p>
        </w:tc>
        <w:tc>
          <w:tcPr>
            <w:tcW w:w="1417" w:type="dxa"/>
          </w:tcPr>
          <w:p w14:paraId="153A538F" w14:textId="77777777" w:rsidR="007D3B63" w:rsidRPr="007520D7" w:rsidRDefault="007D3B63" w:rsidP="003F19F0">
            <w:pPr>
              <w:rPr>
                <w:rFonts w:ascii="Arial" w:hAnsi="Arial" w:cs="Arial"/>
              </w:rPr>
            </w:pPr>
            <w:r w:rsidRPr="007520D7">
              <w:rPr>
                <w:rFonts w:ascii="Arial" w:hAnsi="Arial" w:cs="Arial"/>
              </w:rPr>
              <w:t>Monthly</w:t>
            </w:r>
          </w:p>
        </w:tc>
        <w:tc>
          <w:tcPr>
            <w:tcW w:w="1701" w:type="dxa"/>
          </w:tcPr>
          <w:p w14:paraId="79A4572F" w14:textId="1E3629C2" w:rsidR="007D3B63" w:rsidRPr="007D3B63" w:rsidRDefault="007D3B63" w:rsidP="003F19F0">
            <w:pPr>
              <w:rPr>
                <w:rFonts w:ascii="Arial" w:hAnsi="Arial" w:cs="Arial"/>
                <w:highlight w:val="cyan"/>
              </w:rPr>
            </w:pPr>
            <w:r w:rsidRPr="007D3B63">
              <w:rPr>
                <w:rFonts w:ascii="Arial" w:hAnsi="Arial" w:cs="Arial"/>
                <w:highlight w:val="cyan"/>
              </w:rPr>
              <w:t xml:space="preserve">Annual </w:t>
            </w:r>
            <w:del w:id="2881" w:author="Xoserve" w:date="2020-03-30T11:14:00Z">
              <w:r w:rsidR="006C5805" w:rsidRPr="000625AA">
                <w:rPr>
                  <w:rFonts w:ascii="Arial" w:hAnsi="Arial" w:cs="Arial"/>
                </w:rPr>
                <w:delText>LSP</w:delText>
              </w:r>
            </w:del>
          </w:p>
        </w:tc>
        <w:tc>
          <w:tcPr>
            <w:tcW w:w="1321" w:type="dxa"/>
            <w:cellDel w:id="2882" w:author="Cottam, Fiona" w:date="2020-03-30T11:14:00Z"/>
          </w:tcPr>
          <w:p w14:paraId="30B195CB" w14:textId="77777777" w:rsidR="006C5805" w:rsidRPr="000625AA" w:rsidRDefault="006C5805" w:rsidP="003F19F0">
            <w:pPr>
              <w:rPr>
                <w:ins w:id="2883" w:author="Cottam, Fiona" w:date="2020-03-30T11:14:00Z"/>
                <w:rFonts w:ascii="Arial" w:hAnsi="Arial" w:cs="Arial"/>
              </w:rPr>
            </w:pPr>
            <w:del w:id="2884" w:author="Xoserve" w:date="2020-03-30T11:14:00Z">
              <w:r w:rsidRPr="000625AA">
                <w:rPr>
                  <w:rFonts w:ascii="Arial" w:hAnsi="Arial" w:cs="Arial"/>
                </w:rPr>
                <w:delText>Annual SSP</w:delText>
              </w:r>
            </w:del>
          </w:p>
        </w:tc>
      </w:tr>
      <w:tr w:rsidR="007D3B63" w:rsidRPr="007520D7" w14:paraId="605CDA8D" w14:textId="23236751" w:rsidTr="007D3B63">
        <w:tc>
          <w:tcPr>
            <w:tcW w:w="1809" w:type="dxa"/>
          </w:tcPr>
          <w:p w14:paraId="668B658B" w14:textId="77777777" w:rsidR="007D3B63" w:rsidRPr="007520D7" w:rsidRDefault="007D3B63" w:rsidP="003F19F0">
            <w:pPr>
              <w:rPr>
                <w:rFonts w:ascii="Arial" w:hAnsi="Arial" w:cs="Arial"/>
              </w:rPr>
            </w:pPr>
            <w:r w:rsidRPr="007520D7">
              <w:rPr>
                <w:rFonts w:ascii="Arial" w:hAnsi="Arial" w:cs="Arial"/>
              </w:rPr>
              <w:t>Shipper A</w:t>
            </w:r>
          </w:p>
        </w:tc>
        <w:tc>
          <w:tcPr>
            <w:tcW w:w="1418" w:type="dxa"/>
          </w:tcPr>
          <w:p w14:paraId="0CC37046" w14:textId="77777777" w:rsidR="007D3B63" w:rsidRPr="007520D7" w:rsidRDefault="007D3B63" w:rsidP="003F19F0">
            <w:pPr>
              <w:rPr>
                <w:rFonts w:ascii="Arial" w:hAnsi="Arial" w:cs="Arial"/>
              </w:rPr>
            </w:pPr>
            <w:r w:rsidRPr="007520D7">
              <w:rPr>
                <w:rFonts w:ascii="Arial" w:hAnsi="Arial" w:cs="Arial"/>
              </w:rPr>
              <w:t>0.00%</w:t>
            </w:r>
          </w:p>
        </w:tc>
        <w:tc>
          <w:tcPr>
            <w:tcW w:w="1417" w:type="dxa"/>
          </w:tcPr>
          <w:p w14:paraId="40B6DAB0" w14:textId="77777777" w:rsidR="007D3B63" w:rsidRPr="007520D7" w:rsidRDefault="007D3B63" w:rsidP="003F19F0">
            <w:pPr>
              <w:rPr>
                <w:rFonts w:ascii="Arial" w:hAnsi="Arial" w:cs="Arial"/>
              </w:rPr>
            </w:pPr>
            <w:r w:rsidRPr="007520D7">
              <w:rPr>
                <w:rFonts w:ascii="Arial" w:hAnsi="Arial" w:cs="Arial"/>
              </w:rPr>
              <w:t>0.00%</w:t>
            </w:r>
          </w:p>
        </w:tc>
        <w:tc>
          <w:tcPr>
            <w:tcW w:w="1418" w:type="dxa"/>
          </w:tcPr>
          <w:p w14:paraId="41F060B0" w14:textId="77777777" w:rsidR="007D3B63" w:rsidRPr="007520D7" w:rsidRDefault="007D3B63" w:rsidP="003F19F0">
            <w:pPr>
              <w:rPr>
                <w:rFonts w:ascii="Arial" w:hAnsi="Arial" w:cs="Arial"/>
              </w:rPr>
            </w:pPr>
            <w:r w:rsidRPr="007520D7">
              <w:rPr>
                <w:rFonts w:ascii="Arial" w:hAnsi="Arial" w:cs="Arial"/>
              </w:rPr>
              <w:t>0.00%</w:t>
            </w:r>
          </w:p>
        </w:tc>
        <w:tc>
          <w:tcPr>
            <w:tcW w:w="1417" w:type="dxa"/>
          </w:tcPr>
          <w:p w14:paraId="3DBA161B" w14:textId="77777777" w:rsidR="007D3B63" w:rsidRPr="007520D7" w:rsidRDefault="007D3B63" w:rsidP="003F19F0">
            <w:pPr>
              <w:rPr>
                <w:rFonts w:ascii="Arial" w:hAnsi="Arial" w:cs="Arial"/>
              </w:rPr>
            </w:pPr>
            <w:r w:rsidRPr="007520D7">
              <w:rPr>
                <w:rFonts w:ascii="Arial" w:hAnsi="Arial" w:cs="Arial"/>
              </w:rPr>
              <w:t>0.00%</w:t>
            </w:r>
          </w:p>
        </w:tc>
        <w:tc>
          <w:tcPr>
            <w:tcW w:w="1701" w:type="dxa"/>
          </w:tcPr>
          <w:p w14:paraId="26EEDF4E" w14:textId="77777777" w:rsidR="007D3B63" w:rsidRPr="007D3B63" w:rsidRDefault="007D3B63" w:rsidP="003F19F0">
            <w:pPr>
              <w:rPr>
                <w:rFonts w:ascii="Arial" w:hAnsi="Arial" w:cs="Arial"/>
                <w:highlight w:val="cyan"/>
              </w:rPr>
            </w:pPr>
            <w:r w:rsidRPr="007D3B63">
              <w:rPr>
                <w:rFonts w:ascii="Arial" w:hAnsi="Arial" w:cs="Arial"/>
                <w:highlight w:val="cyan"/>
              </w:rPr>
              <w:t>0.00%</w:t>
            </w:r>
          </w:p>
        </w:tc>
        <w:tc>
          <w:tcPr>
            <w:tcW w:w="1321" w:type="dxa"/>
            <w:cellDel w:id="2885" w:author="Cottam, Fiona" w:date="2020-03-30T11:14:00Z"/>
          </w:tcPr>
          <w:p w14:paraId="34F9707A" w14:textId="77777777" w:rsidR="006C5805" w:rsidRPr="000625AA" w:rsidRDefault="006C5805" w:rsidP="003F19F0">
            <w:pPr>
              <w:rPr>
                <w:ins w:id="2886" w:author="Cottam, Fiona" w:date="2020-03-30T11:14:00Z"/>
                <w:rFonts w:ascii="Arial" w:hAnsi="Arial" w:cs="Arial"/>
              </w:rPr>
            </w:pPr>
            <w:del w:id="2887" w:author="Xoserve" w:date="2020-03-30T11:14:00Z">
              <w:r w:rsidRPr="000625AA">
                <w:rPr>
                  <w:rFonts w:ascii="Arial" w:hAnsi="Arial" w:cs="Arial"/>
                </w:rPr>
                <w:delText>0.00%</w:delText>
              </w:r>
            </w:del>
          </w:p>
        </w:tc>
      </w:tr>
      <w:tr w:rsidR="007D3B63" w:rsidRPr="007520D7" w14:paraId="09A31192" w14:textId="33A00EFE" w:rsidTr="007D3B63">
        <w:tc>
          <w:tcPr>
            <w:tcW w:w="1809" w:type="dxa"/>
          </w:tcPr>
          <w:p w14:paraId="65393214" w14:textId="77777777" w:rsidR="007D3B63" w:rsidRPr="007520D7" w:rsidRDefault="007D3B63" w:rsidP="003F19F0">
            <w:pPr>
              <w:rPr>
                <w:rFonts w:ascii="Arial" w:hAnsi="Arial" w:cs="Arial"/>
              </w:rPr>
            </w:pPr>
            <w:r w:rsidRPr="007520D7">
              <w:rPr>
                <w:rFonts w:ascii="Arial" w:hAnsi="Arial" w:cs="Arial"/>
              </w:rPr>
              <w:t>Shipper B</w:t>
            </w:r>
          </w:p>
        </w:tc>
        <w:tc>
          <w:tcPr>
            <w:tcW w:w="1418" w:type="dxa"/>
          </w:tcPr>
          <w:p w14:paraId="5E4327D1" w14:textId="77777777" w:rsidR="007D3B63" w:rsidRPr="007520D7" w:rsidRDefault="007D3B63" w:rsidP="003F19F0">
            <w:pPr>
              <w:rPr>
                <w:rFonts w:ascii="Arial" w:hAnsi="Arial" w:cs="Arial"/>
              </w:rPr>
            </w:pPr>
            <w:r w:rsidRPr="007520D7">
              <w:rPr>
                <w:rFonts w:ascii="Arial" w:hAnsi="Arial" w:cs="Arial"/>
              </w:rPr>
              <w:t>0.00%</w:t>
            </w:r>
          </w:p>
        </w:tc>
        <w:tc>
          <w:tcPr>
            <w:tcW w:w="1417" w:type="dxa"/>
          </w:tcPr>
          <w:p w14:paraId="515B751C" w14:textId="77777777" w:rsidR="007D3B63" w:rsidRPr="007520D7" w:rsidRDefault="007D3B63" w:rsidP="003F19F0">
            <w:pPr>
              <w:rPr>
                <w:rFonts w:ascii="Arial" w:hAnsi="Arial" w:cs="Arial"/>
              </w:rPr>
            </w:pPr>
            <w:r w:rsidRPr="007520D7">
              <w:rPr>
                <w:rFonts w:ascii="Arial" w:hAnsi="Arial" w:cs="Arial"/>
              </w:rPr>
              <w:t>0.00%</w:t>
            </w:r>
          </w:p>
        </w:tc>
        <w:tc>
          <w:tcPr>
            <w:tcW w:w="1418" w:type="dxa"/>
          </w:tcPr>
          <w:p w14:paraId="3CA89A80" w14:textId="77777777" w:rsidR="007D3B63" w:rsidRPr="007520D7" w:rsidRDefault="007D3B63" w:rsidP="003F19F0">
            <w:pPr>
              <w:rPr>
                <w:rFonts w:ascii="Arial" w:hAnsi="Arial" w:cs="Arial"/>
              </w:rPr>
            </w:pPr>
            <w:r w:rsidRPr="007520D7">
              <w:rPr>
                <w:rFonts w:ascii="Arial" w:hAnsi="Arial" w:cs="Arial"/>
              </w:rPr>
              <w:t>0.00%</w:t>
            </w:r>
          </w:p>
        </w:tc>
        <w:tc>
          <w:tcPr>
            <w:tcW w:w="1417" w:type="dxa"/>
          </w:tcPr>
          <w:p w14:paraId="2B3BE67C" w14:textId="77777777" w:rsidR="007D3B63" w:rsidRPr="007520D7" w:rsidRDefault="007D3B63" w:rsidP="003F19F0">
            <w:pPr>
              <w:rPr>
                <w:rFonts w:ascii="Arial" w:hAnsi="Arial" w:cs="Arial"/>
              </w:rPr>
            </w:pPr>
            <w:r w:rsidRPr="007520D7">
              <w:rPr>
                <w:rFonts w:ascii="Arial" w:hAnsi="Arial" w:cs="Arial"/>
              </w:rPr>
              <w:t>0.00%</w:t>
            </w:r>
          </w:p>
        </w:tc>
        <w:tc>
          <w:tcPr>
            <w:tcW w:w="1701" w:type="dxa"/>
          </w:tcPr>
          <w:p w14:paraId="3405EF8D" w14:textId="77777777" w:rsidR="007D3B63" w:rsidRPr="007D3B63" w:rsidRDefault="007D3B63" w:rsidP="003F19F0">
            <w:pPr>
              <w:rPr>
                <w:rFonts w:ascii="Arial" w:hAnsi="Arial" w:cs="Arial"/>
                <w:highlight w:val="cyan"/>
              </w:rPr>
            </w:pPr>
            <w:r w:rsidRPr="007D3B63">
              <w:rPr>
                <w:rFonts w:ascii="Arial" w:hAnsi="Arial" w:cs="Arial"/>
                <w:highlight w:val="cyan"/>
              </w:rPr>
              <w:t>0.00%</w:t>
            </w:r>
          </w:p>
        </w:tc>
        <w:tc>
          <w:tcPr>
            <w:tcW w:w="1321" w:type="dxa"/>
            <w:cellDel w:id="2888" w:author="Cottam, Fiona" w:date="2020-03-30T11:14:00Z"/>
          </w:tcPr>
          <w:p w14:paraId="62C3B928" w14:textId="77777777" w:rsidR="006C5805" w:rsidRPr="000625AA" w:rsidRDefault="006C5805" w:rsidP="003F19F0">
            <w:pPr>
              <w:rPr>
                <w:ins w:id="2889" w:author="Cottam, Fiona" w:date="2020-03-30T11:14:00Z"/>
                <w:rFonts w:ascii="Arial" w:hAnsi="Arial" w:cs="Arial"/>
              </w:rPr>
            </w:pPr>
            <w:del w:id="2890" w:author="Xoserve" w:date="2020-03-30T11:14:00Z">
              <w:r w:rsidRPr="000625AA">
                <w:rPr>
                  <w:rFonts w:ascii="Arial" w:hAnsi="Arial" w:cs="Arial"/>
                </w:rPr>
                <w:delText>0.00%</w:delText>
              </w:r>
            </w:del>
          </w:p>
        </w:tc>
      </w:tr>
      <w:tr w:rsidR="007D3B63" w:rsidRPr="007520D7" w14:paraId="0C3799DA" w14:textId="373F87A8" w:rsidTr="007D3B63">
        <w:tc>
          <w:tcPr>
            <w:tcW w:w="1809" w:type="dxa"/>
          </w:tcPr>
          <w:p w14:paraId="4FE5BFF1" w14:textId="77777777" w:rsidR="007D3B63" w:rsidRPr="007520D7" w:rsidRDefault="007D3B63" w:rsidP="003F19F0">
            <w:pPr>
              <w:rPr>
                <w:rFonts w:ascii="Arial" w:hAnsi="Arial" w:cs="Arial"/>
              </w:rPr>
            </w:pPr>
            <w:r w:rsidRPr="007520D7">
              <w:rPr>
                <w:rFonts w:ascii="Arial" w:hAnsi="Arial" w:cs="Arial"/>
              </w:rPr>
              <w:t>Shipper C</w:t>
            </w:r>
          </w:p>
        </w:tc>
        <w:tc>
          <w:tcPr>
            <w:tcW w:w="1418" w:type="dxa"/>
          </w:tcPr>
          <w:p w14:paraId="3C015957" w14:textId="77777777" w:rsidR="007D3B63" w:rsidRPr="007520D7" w:rsidRDefault="007D3B63" w:rsidP="003F19F0">
            <w:pPr>
              <w:rPr>
                <w:rFonts w:ascii="Arial" w:hAnsi="Arial" w:cs="Arial"/>
              </w:rPr>
            </w:pPr>
            <w:r w:rsidRPr="007520D7">
              <w:rPr>
                <w:rFonts w:ascii="Arial" w:hAnsi="Arial" w:cs="Arial"/>
              </w:rPr>
              <w:t>0.00%</w:t>
            </w:r>
          </w:p>
        </w:tc>
        <w:tc>
          <w:tcPr>
            <w:tcW w:w="1417" w:type="dxa"/>
          </w:tcPr>
          <w:p w14:paraId="1ACD41D0" w14:textId="77777777" w:rsidR="007D3B63" w:rsidRPr="007520D7" w:rsidRDefault="007D3B63" w:rsidP="003F19F0">
            <w:pPr>
              <w:rPr>
                <w:rFonts w:ascii="Arial" w:hAnsi="Arial" w:cs="Arial"/>
              </w:rPr>
            </w:pPr>
            <w:r w:rsidRPr="007520D7">
              <w:rPr>
                <w:rFonts w:ascii="Arial" w:hAnsi="Arial" w:cs="Arial"/>
              </w:rPr>
              <w:t>0.00%</w:t>
            </w:r>
          </w:p>
        </w:tc>
        <w:tc>
          <w:tcPr>
            <w:tcW w:w="1418" w:type="dxa"/>
          </w:tcPr>
          <w:p w14:paraId="4F628EEB" w14:textId="77777777" w:rsidR="007D3B63" w:rsidRPr="007520D7" w:rsidRDefault="007D3B63" w:rsidP="003F19F0">
            <w:pPr>
              <w:rPr>
                <w:rFonts w:ascii="Arial" w:hAnsi="Arial" w:cs="Arial"/>
              </w:rPr>
            </w:pPr>
            <w:r w:rsidRPr="007520D7">
              <w:rPr>
                <w:rFonts w:ascii="Arial" w:hAnsi="Arial" w:cs="Arial"/>
              </w:rPr>
              <w:t>0.00%</w:t>
            </w:r>
          </w:p>
        </w:tc>
        <w:tc>
          <w:tcPr>
            <w:tcW w:w="1417" w:type="dxa"/>
          </w:tcPr>
          <w:p w14:paraId="1311BCB8" w14:textId="77777777" w:rsidR="007D3B63" w:rsidRPr="007520D7" w:rsidRDefault="007D3B63" w:rsidP="003F19F0">
            <w:pPr>
              <w:rPr>
                <w:rFonts w:ascii="Arial" w:hAnsi="Arial" w:cs="Arial"/>
              </w:rPr>
            </w:pPr>
            <w:r w:rsidRPr="007520D7">
              <w:rPr>
                <w:rFonts w:ascii="Arial" w:hAnsi="Arial" w:cs="Arial"/>
              </w:rPr>
              <w:t>0.00%</w:t>
            </w:r>
          </w:p>
        </w:tc>
        <w:tc>
          <w:tcPr>
            <w:tcW w:w="1701" w:type="dxa"/>
          </w:tcPr>
          <w:p w14:paraId="2A818F2D" w14:textId="77777777" w:rsidR="007D3B63" w:rsidRPr="007D3B63" w:rsidRDefault="007D3B63" w:rsidP="003F19F0">
            <w:pPr>
              <w:rPr>
                <w:rFonts w:ascii="Arial" w:hAnsi="Arial" w:cs="Arial"/>
                <w:highlight w:val="cyan"/>
              </w:rPr>
            </w:pPr>
            <w:r w:rsidRPr="007D3B63">
              <w:rPr>
                <w:rFonts w:ascii="Arial" w:hAnsi="Arial" w:cs="Arial"/>
                <w:highlight w:val="cyan"/>
              </w:rPr>
              <w:t>0.00%</w:t>
            </w:r>
          </w:p>
        </w:tc>
        <w:tc>
          <w:tcPr>
            <w:tcW w:w="1321" w:type="dxa"/>
            <w:cellDel w:id="2891" w:author="Cottam, Fiona" w:date="2020-03-30T11:14:00Z"/>
          </w:tcPr>
          <w:p w14:paraId="475E6AE4" w14:textId="77777777" w:rsidR="006C5805" w:rsidRPr="000625AA" w:rsidRDefault="006C5805" w:rsidP="003F19F0">
            <w:pPr>
              <w:rPr>
                <w:ins w:id="2892" w:author="Cottam, Fiona" w:date="2020-03-30T11:14:00Z"/>
                <w:rFonts w:ascii="Arial" w:hAnsi="Arial" w:cs="Arial"/>
              </w:rPr>
            </w:pPr>
            <w:del w:id="2893" w:author="Xoserve" w:date="2020-03-30T11:14:00Z">
              <w:r w:rsidRPr="000625AA">
                <w:rPr>
                  <w:rFonts w:ascii="Arial" w:hAnsi="Arial" w:cs="Arial"/>
                </w:rPr>
                <w:delText>0.00%</w:delText>
              </w:r>
            </w:del>
          </w:p>
        </w:tc>
      </w:tr>
      <w:tr w:rsidR="007D3B63" w:rsidRPr="007520D7" w14:paraId="4E73B876" w14:textId="0B37C266" w:rsidTr="007D3B63">
        <w:tc>
          <w:tcPr>
            <w:tcW w:w="1809" w:type="dxa"/>
          </w:tcPr>
          <w:p w14:paraId="4C15FEAF" w14:textId="77777777" w:rsidR="007D3B63" w:rsidRPr="007520D7" w:rsidRDefault="007D3B63" w:rsidP="003F19F0">
            <w:pPr>
              <w:rPr>
                <w:rFonts w:ascii="Arial" w:hAnsi="Arial" w:cs="Arial"/>
              </w:rPr>
            </w:pPr>
            <w:r w:rsidRPr="007520D7">
              <w:rPr>
                <w:rFonts w:ascii="Arial" w:hAnsi="Arial" w:cs="Arial"/>
              </w:rPr>
              <w:t>Total</w:t>
            </w:r>
          </w:p>
        </w:tc>
        <w:tc>
          <w:tcPr>
            <w:tcW w:w="1418" w:type="dxa"/>
          </w:tcPr>
          <w:p w14:paraId="02D86C26" w14:textId="77777777" w:rsidR="007D3B63" w:rsidRPr="007520D7" w:rsidRDefault="007D3B63" w:rsidP="003F19F0">
            <w:pPr>
              <w:rPr>
                <w:rFonts w:ascii="Arial" w:hAnsi="Arial" w:cs="Arial"/>
              </w:rPr>
            </w:pPr>
            <w:r w:rsidRPr="007520D7">
              <w:rPr>
                <w:rFonts w:ascii="Arial" w:hAnsi="Arial" w:cs="Arial"/>
              </w:rPr>
              <w:t>0.00%</w:t>
            </w:r>
          </w:p>
        </w:tc>
        <w:tc>
          <w:tcPr>
            <w:tcW w:w="1417" w:type="dxa"/>
          </w:tcPr>
          <w:p w14:paraId="43B9A8D9" w14:textId="77777777" w:rsidR="007D3B63" w:rsidRPr="007520D7" w:rsidRDefault="007D3B63" w:rsidP="003F19F0">
            <w:pPr>
              <w:rPr>
                <w:rFonts w:ascii="Arial" w:hAnsi="Arial" w:cs="Arial"/>
              </w:rPr>
            </w:pPr>
            <w:r w:rsidRPr="007520D7">
              <w:rPr>
                <w:rFonts w:ascii="Arial" w:hAnsi="Arial" w:cs="Arial"/>
              </w:rPr>
              <w:t>0.00%</w:t>
            </w:r>
          </w:p>
        </w:tc>
        <w:tc>
          <w:tcPr>
            <w:tcW w:w="1418" w:type="dxa"/>
          </w:tcPr>
          <w:p w14:paraId="448F6BC5" w14:textId="77777777" w:rsidR="007D3B63" w:rsidRPr="007520D7" w:rsidRDefault="007D3B63" w:rsidP="003F19F0">
            <w:pPr>
              <w:rPr>
                <w:rFonts w:ascii="Arial" w:hAnsi="Arial" w:cs="Arial"/>
              </w:rPr>
            </w:pPr>
            <w:r w:rsidRPr="007520D7">
              <w:rPr>
                <w:rFonts w:ascii="Arial" w:hAnsi="Arial" w:cs="Arial"/>
              </w:rPr>
              <w:t>0.00%</w:t>
            </w:r>
          </w:p>
        </w:tc>
        <w:tc>
          <w:tcPr>
            <w:tcW w:w="1417" w:type="dxa"/>
          </w:tcPr>
          <w:p w14:paraId="4D26345D" w14:textId="77777777" w:rsidR="007D3B63" w:rsidRPr="007520D7" w:rsidRDefault="007D3B63" w:rsidP="003F19F0">
            <w:pPr>
              <w:rPr>
                <w:rFonts w:ascii="Arial" w:hAnsi="Arial" w:cs="Arial"/>
              </w:rPr>
            </w:pPr>
            <w:r w:rsidRPr="007520D7">
              <w:rPr>
                <w:rFonts w:ascii="Arial" w:hAnsi="Arial" w:cs="Arial"/>
              </w:rPr>
              <w:t>0.00%</w:t>
            </w:r>
          </w:p>
        </w:tc>
        <w:tc>
          <w:tcPr>
            <w:tcW w:w="1701" w:type="dxa"/>
          </w:tcPr>
          <w:p w14:paraId="4DB3BEC8" w14:textId="77777777" w:rsidR="007D3B63" w:rsidRPr="007D3B63" w:rsidRDefault="007D3B63" w:rsidP="003F19F0">
            <w:pPr>
              <w:rPr>
                <w:rFonts w:ascii="Arial" w:hAnsi="Arial" w:cs="Arial"/>
                <w:highlight w:val="cyan"/>
              </w:rPr>
            </w:pPr>
            <w:r w:rsidRPr="007D3B63">
              <w:rPr>
                <w:rFonts w:ascii="Arial" w:hAnsi="Arial" w:cs="Arial"/>
                <w:highlight w:val="cyan"/>
              </w:rPr>
              <w:t>0.00%</w:t>
            </w:r>
          </w:p>
        </w:tc>
        <w:tc>
          <w:tcPr>
            <w:tcW w:w="1321" w:type="dxa"/>
            <w:cellDel w:id="2894" w:author="Cottam, Fiona" w:date="2020-03-30T11:14:00Z"/>
          </w:tcPr>
          <w:p w14:paraId="03AAE72F" w14:textId="77777777" w:rsidR="006C5805" w:rsidRPr="000625AA" w:rsidRDefault="006C5805" w:rsidP="003F19F0">
            <w:pPr>
              <w:rPr>
                <w:ins w:id="2895" w:author="Cottam, Fiona" w:date="2020-03-30T11:14:00Z"/>
                <w:rFonts w:ascii="Arial" w:hAnsi="Arial" w:cs="Arial"/>
              </w:rPr>
            </w:pPr>
            <w:del w:id="2896" w:author="Xoserve" w:date="2020-03-30T11:14:00Z">
              <w:r w:rsidRPr="000625AA">
                <w:rPr>
                  <w:rFonts w:ascii="Arial" w:hAnsi="Arial" w:cs="Arial"/>
                </w:rPr>
                <w:delText>0.00%</w:delText>
              </w:r>
            </w:del>
          </w:p>
        </w:tc>
      </w:tr>
    </w:tbl>
    <w:p w14:paraId="48785E29" w14:textId="77777777" w:rsidR="006C5805" w:rsidRPr="007520D7" w:rsidRDefault="006C5805" w:rsidP="006C5805">
      <w:pPr>
        <w:rPr>
          <w:ins w:id="2897" w:author="Xoserve" w:date="2020-03-30T11:14:00Z"/>
          <w:rFonts w:ascii="Arial" w:hAnsi="Arial" w:cs="Arial"/>
        </w:rPr>
      </w:pPr>
    </w:p>
    <w:p w14:paraId="06086C22" w14:textId="77777777" w:rsidR="007D3B63" w:rsidRDefault="007D3B63">
      <w:ins w:id="2898" w:author="Xoserve" w:date="2020-03-30T11:14:00Z">
        <w:r>
          <w:br w:type="page"/>
        </w:r>
      </w:ins>
    </w:p>
    <w:tbl>
      <w:tblPr>
        <w:tblStyle w:val="TableGrid"/>
        <w:tblW w:w="0" w:type="auto"/>
        <w:tblLook w:val="04A0" w:firstRow="1" w:lastRow="0" w:firstColumn="1" w:lastColumn="0" w:noHBand="0" w:noVBand="1"/>
      </w:tblPr>
      <w:tblGrid>
        <w:gridCol w:w="2943"/>
        <w:gridCol w:w="6299"/>
      </w:tblGrid>
      <w:tr w:rsidR="006C5805" w:rsidRPr="007520D7" w14:paraId="0D20E03F" w14:textId="77777777" w:rsidTr="003F19F0">
        <w:tc>
          <w:tcPr>
            <w:tcW w:w="2943" w:type="dxa"/>
          </w:tcPr>
          <w:p w14:paraId="4CC115D3" w14:textId="50D13C70" w:rsidR="006C5805" w:rsidRPr="007520D7" w:rsidRDefault="006C5805" w:rsidP="003F19F0">
            <w:pPr>
              <w:rPr>
                <w:rFonts w:ascii="Arial" w:hAnsi="Arial" w:cs="Arial"/>
              </w:rPr>
            </w:pPr>
            <w:r w:rsidRPr="007520D7">
              <w:rPr>
                <w:rFonts w:ascii="Arial" w:hAnsi="Arial" w:cs="Arial"/>
              </w:rPr>
              <w:t>Report Title</w:t>
            </w:r>
          </w:p>
        </w:tc>
        <w:tc>
          <w:tcPr>
            <w:tcW w:w="6299" w:type="dxa"/>
          </w:tcPr>
          <w:p w14:paraId="266F0BB5" w14:textId="77777777" w:rsidR="006C5805" w:rsidRPr="007520D7" w:rsidRDefault="006C5805" w:rsidP="003F19F0">
            <w:pPr>
              <w:rPr>
                <w:rFonts w:ascii="Arial" w:hAnsi="Arial" w:cs="Arial"/>
                <w:b/>
              </w:rPr>
            </w:pPr>
            <w:r w:rsidRPr="007520D7">
              <w:rPr>
                <w:rFonts w:ascii="Arial" w:hAnsi="Arial" w:cs="Arial"/>
                <w:b/>
              </w:rPr>
              <w:t>Meter Read Validity Monitoring</w:t>
            </w:r>
          </w:p>
        </w:tc>
      </w:tr>
      <w:tr w:rsidR="006C5805" w:rsidRPr="007520D7" w14:paraId="2F6F04AC" w14:textId="77777777" w:rsidTr="003F19F0">
        <w:tc>
          <w:tcPr>
            <w:tcW w:w="2943" w:type="dxa"/>
          </w:tcPr>
          <w:p w14:paraId="41477AEC" w14:textId="77777777" w:rsidR="006C5805" w:rsidRPr="007520D7" w:rsidRDefault="006C5805" w:rsidP="003F19F0">
            <w:pPr>
              <w:rPr>
                <w:rFonts w:ascii="Arial" w:hAnsi="Arial" w:cs="Arial"/>
              </w:rPr>
            </w:pPr>
            <w:r w:rsidRPr="007520D7">
              <w:rPr>
                <w:rFonts w:ascii="Arial" w:hAnsi="Arial" w:cs="Arial"/>
              </w:rPr>
              <w:t>Report Reference</w:t>
            </w:r>
          </w:p>
        </w:tc>
        <w:tc>
          <w:tcPr>
            <w:tcW w:w="6299" w:type="dxa"/>
          </w:tcPr>
          <w:p w14:paraId="6E4385C0" w14:textId="77777777" w:rsidR="006C5805" w:rsidRPr="007520D7" w:rsidRDefault="006C5805" w:rsidP="006C5805">
            <w:pPr>
              <w:rPr>
                <w:rFonts w:ascii="Arial" w:hAnsi="Arial" w:cs="Arial"/>
              </w:rPr>
            </w:pPr>
            <w:r w:rsidRPr="007520D7">
              <w:rPr>
                <w:rFonts w:ascii="Arial" w:hAnsi="Arial" w:cs="Arial"/>
              </w:rPr>
              <w:t>PARR Schedule 2B.6</w:t>
            </w:r>
          </w:p>
        </w:tc>
      </w:tr>
      <w:tr w:rsidR="006C5805" w:rsidRPr="007520D7" w14:paraId="31ED46C8" w14:textId="77777777" w:rsidTr="003F19F0">
        <w:tc>
          <w:tcPr>
            <w:tcW w:w="2943" w:type="dxa"/>
          </w:tcPr>
          <w:p w14:paraId="5112FFF1" w14:textId="77777777" w:rsidR="006C5805" w:rsidRPr="007520D7" w:rsidRDefault="006C5805" w:rsidP="003F19F0">
            <w:pPr>
              <w:rPr>
                <w:rFonts w:ascii="Arial" w:hAnsi="Arial" w:cs="Arial"/>
              </w:rPr>
            </w:pPr>
            <w:r w:rsidRPr="007520D7">
              <w:rPr>
                <w:rFonts w:ascii="Arial" w:hAnsi="Arial" w:cs="Arial"/>
              </w:rPr>
              <w:t>Report Purpose</w:t>
            </w:r>
          </w:p>
        </w:tc>
        <w:tc>
          <w:tcPr>
            <w:tcW w:w="6299" w:type="dxa"/>
          </w:tcPr>
          <w:p w14:paraId="60F1A900" w14:textId="77777777" w:rsidR="006C5805" w:rsidRPr="007520D7" w:rsidRDefault="006C5805" w:rsidP="003F19F0">
            <w:pPr>
              <w:rPr>
                <w:rFonts w:ascii="Arial" w:hAnsi="Arial" w:cs="Arial"/>
              </w:rPr>
            </w:pPr>
            <w:r w:rsidRPr="007520D7">
              <w:rPr>
                <w:rFonts w:ascii="Arial" w:hAnsi="Arial" w:cs="Arial"/>
              </w:rPr>
              <w:t xml:space="preserve">To compare shipper meter reading submission performance </w:t>
            </w:r>
          </w:p>
        </w:tc>
      </w:tr>
      <w:tr w:rsidR="006C5805" w:rsidRPr="007520D7" w14:paraId="04492A4A" w14:textId="77777777" w:rsidTr="003F19F0">
        <w:tc>
          <w:tcPr>
            <w:tcW w:w="2943" w:type="dxa"/>
          </w:tcPr>
          <w:p w14:paraId="76C14211" w14:textId="77777777" w:rsidR="006C5805" w:rsidRPr="007520D7" w:rsidRDefault="006C5805" w:rsidP="003F19F0">
            <w:pPr>
              <w:rPr>
                <w:rFonts w:ascii="Arial" w:hAnsi="Arial" w:cs="Arial"/>
              </w:rPr>
            </w:pPr>
            <w:r w:rsidRPr="007520D7">
              <w:rPr>
                <w:rFonts w:ascii="Arial" w:hAnsi="Arial" w:cs="Arial"/>
              </w:rPr>
              <w:t>Expected Interpretation of the report results</w:t>
            </w:r>
          </w:p>
        </w:tc>
        <w:tc>
          <w:tcPr>
            <w:tcW w:w="6299" w:type="dxa"/>
          </w:tcPr>
          <w:p w14:paraId="6F107717" w14:textId="50BE07B6" w:rsidR="006C5805" w:rsidRPr="007520D7" w:rsidRDefault="006C5805" w:rsidP="003F19F0">
            <w:pPr>
              <w:rPr>
                <w:rFonts w:ascii="Arial" w:hAnsi="Arial" w:cs="Arial"/>
              </w:rPr>
            </w:pPr>
            <w:r w:rsidRPr="007520D7">
              <w:rPr>
                <w:rFonts w:ascii="Arial" w:hAnsi="Arial" w:cs="Arial"/>
              </w:rPr>
              <w:t xml:space="preserve">The aim is to </w:t>
            </w:r>
            <w:del w:id="2899" w:author="Xoserve" w:date="2020-03-30T11:14:00Z">
              <w:r w:rsidRPr="000625AA">
                <w:rPr>
                  <w:rFonts w:ascii="Arial" w:hAnsi="Arial" w:cs="Arial"/>
                </w:rPr>
                <w:delText>understanding</w:delText>
              </w:r>
            </w:del>
            <w:ins w:id="2900" w:author="Xoserve" w:date="2020-03-30T11:14:00Z">
              <w:r w:rsidRPr="007520D7">
                <w:rPr>
                  <w:rFonts w:ascii="Arial" w:hAnsi="Arial" w:cs="Arial"/>
                </w:rPr>
                <w:t>understand</w:t>
              </w:r>
            </w:ins>
            <w:r w:rsidRPr="007520D7">
              <w:rPr>
                <w:rFonts w:ascii="Arial" w:hAnsi="Arial" w:cs="Arial"/>
              </w:rPr>
              <w:t xml:space="preserve"> whether required UNC requirements are being met.</w:t>
            </w:r>
          </w:p>
          <w:p w14:paraId="65B5A35E" w14:textId="77777777" w:rsidR="006C5805" w:rsidRPr="007520D7" w:rsidRDefault="006C5805" w:rsidP="003F19F0">
            <w:pPr>
              <w:rPr>
                <w:rFonts w:ascii="Arial" w:hAnsi="Arial" w:cs="Arial"/>
              </w:rPr>
            </w:pPr>
            <w:r w:rsidRPr="007520D7">
              <w:rPr>
                <w:rFonts w:ascii="Arial" w:hAnsi="Arial" w:cs="Arial"/>
              </w:rPr>
              <w:t>The report should identify performance across all market participants</w:t>
            </w:r>
          </w:p>
        </w:tc>
      </w:tr>
      <w:tr w:rsidR="006C5805" w:rsidRPr="007520D7" w14:paraId="3C40591C" w14:textId="77777777" w:rsidTr="003F19F0">
        <w:tc>
          <w:tcPr>
            <w:tcW w:w="2943" w:type="dxa"/>
          </w:tcPr>
          <w:p w14:paraId="05E803E5" w14:textId="77777777" w:rsidR="006C5805" w:rsidRPr="007520D7" w:rsidRDefault="006C5805" w:rsidP="003F19F0">
            <w:pPr>
              <w:rPr>
                <w:rFonts w:ascii="Arial" w:hAnsi="Arial" w:cs="Arial"/>
              </w:rPr>
            </w:pPr>
            <w:r w:rsidRPr="007520D7">
              <w:rPr>
                <w:rFonts w:ascii="Arial" w:hAnsi="Arial" w:cs="Arial"/>
              </w:rPr>
              <w:t>Report Structure (actual report headings &amp; description of each heading)</w:t>
            </w:r>
          </w:p>
        </w:tc>
        <w:tc>
          <w:tcPr>
            <w:tcW w:w="6299" w:type="dxa"/>
          </w:tcPr>
          <w:p w14:paraId="30EA25B5" w14:textId="77777777" w:rsidR="006C5805" w:rsidRPr="007520D7" w:rsidRDefault="006C5805" w:rsidP="003F19F0">
            <w:pPr>
              <w:rPr>
                <w:rFonts w:ascii="Arial" w:hAnsi="Arial" w:cs="Arial"/>
              </w:rPr>
            </w:pPr>
            <w:r w:rsidRPr="007520D7">
              <w:rPr>
                <w:rFonts w:ascii="Arial" w:hAnsi="Arial" w:cs="Arial"/>
              </w:rPr>
              <w:t>Monthly report</w:t>
            </w:r>
          </w:p>
          <w:p w14:paraId="21B56F77" w14:textId="77777777" w:rsidR="006C5805" w:rsidRPr="007520D7" w:rsidRDefault="006C5805" w:rsidP="003F19F0">
            <w:pPr>
              <w:rPr>
                <w:rFonts w:ascii="Arial" w:hAnsi="Arial" w:cs="Arial"/>
              </w:rPr>
            </w:pPr>
            <w:r w:rsidRPr="007520D7">
              <w:rPr>
                <w:rFonts w:ascii="Arial" w:hAnsi="Arial" w:cs="Arial"/>
              </w:rPr>
              <w:t>Shipper Short Code</w:t>
            </w:r>
          </w:p>
          <w:p w14:paraId="4881F27C" w14:textId="77777777" w:rsidR="006C5805" w:rsidRPr="007520D7" w:rsidRDefault="006C5805" w:rsidP="003F19F0">
            <w:pPr>
              <w:rPr>
                <w:rFonts w:ascii="Arial" w:hAnsi="Arial" w:cs="Arial"/>
              </w:rPr>
            </w:pPr>
          </w:p>
        </w:tc>
      </w:tr>
      <w:tr w:rsidR="006C5805" w:rsidRPr="007520D7" w14:paraId="598166E0" w14:textId="77777777" w:rsidTr="003F19F0">
        <w:tc>
          <w:tcPr>
            <w:tcW w:w="2943" w:type="dxa"/>
          </w:tcPr>
          <w:p w14:paraId="0BA76DC1" w14:textId="77777777" w:rsidR="006C5805" w:rsidRPr="007520D7" w:rsidRDefault="006C5805" w:rsidP="003F19F0">
            <w:pPr>
              <w:rPr>
                <w:rFonts w:ascii="Arial" w:hAnsi="Arial" w:cs="Arial"/>
              </w:rPr>
            </w:pPr>
            <w:r w:rsidRPr="007520D7">
              <w:rPr>
                <w:rFonts w:ascii="Arial" w:hAnsi="Arial" w:cs="Arial"/>
              </w:rPr>
              <w:t>Data inputs to the report</w:t>
            </w:r>
          </w:p>
        </w:tc>
        <w:tc>
          <w:tcPr>
            <w:tcW w:w="6299" w:type="dxa"/>
          </w:tcPr>
          <w:p w14:paraId="312A2BC7" w14:textId="77777777" w:rsidR="006C5805" w:rsidRPr="007520D7" w:rsidRDefault="006C5805" w:rsidP="003F19F0">
            <w:pPr>
              <w:rPr>
                <w:rFonts w:ascii="Arial" w:hAnsi="Arial" w:cs="Arial"/>
              </w:rPr>
            </w:pPr>
            <w:r w:rsidRPr="007520D7">
              <w:rPr>
                <w:rFonts w:ascii="Arial" w:hAnsi="Arial" w:cs="Arial"/>
              </w:rPr>
              <w:t>Shipper Short Code</w:t>
            </w:r>
          </w:p>
          <w:p w14:paraId="5586D8A4" w14:textId="77777777" w:rsidR="006C5805" w:rsidRPr="000625AA" w:rsidRDefault="006C5805" w:rsidP="003F19F0">
            <w:pPr>
              <w:pStyle w:val="ListParagraph"/>
              <w:numPr>
                <w:ilvl w:val="0"/>
                <w:numId w:val="1"/>
              </w:numPr>
              <w:rPr>
                <w:del w:id="2901" w:author="Xoserve" w:date="2020-03-30T11:14:00Z"/>
                <w:rFonts w:ascii="Arial" w:hAnsi="Arial" w:cs="Arial"/>
              </w:rPr>
            </w:pPr>
            <w:del w:id="2902" w:author="Xoserve" w:date="2020-03-30T11:14:00Z">
              <w:r w:rsidRPr="000625AA">
                <w:rPr>
                  <w:rFonts w:ascii="Arial" w:hAnsi="Arial" w:cs="Arial"/>
                </w:rPr>
                <w:delText>PC2</w:delText>
              </w:r>
            </w:del>
            <w:ins w:id="2903" w:author="Xoserve" w:date="2020-03-30T11:14:00Z">
              <w:r w:rsidR="00ED611B" w:rsidRPr="00D2206F">
                <w:rPr>
                  <w:rFonts w:ascii="Arial" w:hAnsi="Arial" w:cs="Arial"/>
                  <w:highlight w:val="cyan"/>
                </w:rPr>
                <w:t>PC1</w:t>
              </w:r>
            </w:ins>
            <w:r w:rsidR="00ED611B" w:rsidRPr="00D2206F">
              <w:rPr>
                <w:rFonts w:ascii="Arial" w:hAnsi="Arial" w:cs="Arial"/>
                <w:highlight w:val="cyan"/>
              </w:rPr>
              <w:t>-4</w:t>
            </w:r>
            <w:r w:rsidR="00ED611B" w:rsidRPr="007520D7">
              <w:rPr>
                <w:rFonts w:ascii="Arial" w:hAnsi="Arial" w:cs="Arial"/>
              </w:rPr>
              <w:t xml:space="preserve"> </w:t>
            </w:r>
            <w:r w:rsidR="00ED611B" w:rsidRPr="00E850D0">
              <w:rPr>
                <w:rFonts w:ascii="Arial" w:hAnsi="Arial" w:cs="Arial"/>
                <w:highlight w:val="cyan"/>
              </w:rPr>
              <w:t xml:space="preserve">% of reads </w:t>
            </w:r>
            <w:del w:id="2904" w:author="Xoserve" w:date="2020-03-30T11:14:00Z">
              <w:r w:rsidRPr="000625AA">
                <w:rPr>
                  <w:rFonts w:ascii="Arial" w:hAnsi="Arial" w:cs="Arial"/>
                </w:rPr>
                <w:delText>rejected due to incorrect application of the market breaker/override flag as a % of reads submitted</w:delText>
              </w:r>
            </w:del>
          </w:p>
          <w:p w14:paraId="659F247C" w14:textId="77777777" w:rsidR="006C5805" w:rsidRPr="000625AA" w:rsidRDefault="006C5805" w:rsidP="003F19F0">
            <w:pPr>
              <w:pStyle w:val="ListParagraph"/>
              <w:numPr>
                <w:ilvl w:val="0"/>
                <w:numId w:val="1"/>
              </w:numPr>
              <w:rPr>
                <w:del w:id="2905" w:author="Xoserve" w:date="2020-03-30T11:14:00Z"/>
                <w:rFonts w:ascii="Arial" w:hAnsi="Arial" w:cs="Arial"/>
              </w:rPr>
            </w:pPr>
            <w:del w:id="2906" w:author="Xoserve" w:date="2020-03-30T11:14:00Z">
              <w:r w:rsidRPr="000625AA">
                <w:rPr>
                  <w:rFonts w:ascii="Arial" w:hAnsi="Arial" w:cs="Arial"/>
                </w:rPr>
                <w:delText xml:space="preserve">Reads </w:delText>
              </w:r>
            </w:del>
            <w:r w:rsidR="00ED611B" w:rsidRPr="00E850D0">
              <w:rPr>
                <w:rFonts w:ascii="Arial" w:hAnsi="Arial" w:cs="Arial"/>
                <w:highlight w:val="cyan"/>
              </w:rPr>
              <w:t>where Logic Check</w:t>
            </w:r>
            <w:ins w:id="2907" w:author="Xoserve" w:date="2020-03-30T11:14:00Z">
              <w:r w:rsidR="00ED611B" w:rsidRPr="00E850D0">
                <w:rPr>
                  <w:rFonts w:ascii="Arial" w:hAnsi="Arial" w:cs="Arial"/>
                  <w:highlight w:val="cyan"/>
                </w:rPr>
                <w:t>*</w:t>
              </w:r>
            </w:ins>
            <w:r w:rsidR="00ED611B" w:rsidRPr="00E850D0">
              <w:rPr>
                <w:rFonts w:ascii="Arial" w:hAnsi="Arial" w:cs="Arial"/>
                <w:highlight w:val="cyan"/>
              </w:rPr>
              <w:t xml:space="preserve"> failed as a % of reads submitted</w:t>
            </w:r>
            <w:del w:id="2908" w:author="Xoserve" w:date="2020-03-30T11:14:00Z">
              <w:r w:rsidRPr="000625AA">
                <w:rPr>
                  <w:rFonts w:ascii="Arial" w:hAnsi="Arial" w:cs="Arial"/>
                </w:rPr>
                <w:delText xml:space="preserve">. </w:delText>
              </w:r>
            </w:del>
          </w:p>
          <w:p w14:paraId="4CB1BBE0" w14:textId="3131FC0C" w:rsidR="006C5805" w:rsidRPr="007520D7" w:rsidRDefault="00ED611B" w:rsidP="003F19F0">
            <w:pPr>
              <w:rPr>
                <w:rFonts w:ascii="Arial" w:hAnsi="Arial" w:cs="Arial"/>
              </w:rPr>
            </w:pPr>
            <w:ins w:id="2909" w:author="Xoserve" w:date="2020-03-30T11:14:00Z">
              <w:r>
                <w:rPr>
                  <w:rFonts w:ascii="Arial" w:hAnsi="Arial" w:cs="Arial"/>
                  <w:highlight w:val="cyan"/>
                </w:rPr>
                <w:t>, split by Product Class and by Reason Code</w:t>
              </w:r>
              <w:r w:rsidRPr="00E850D0">
                <w:rPr>
                  <w:rFonts w:ascii="Arial" w:hAnsi="Arial" w:cs="Arial"/>
                  <w:highlight w:val="cyan"/>
                </w:rPr>
                <w:t>.</w:t>
              </w:r>
              <w:r>
                <w:rPr>
                  <w:rFonts w:ascii="Arial" w:hAnsi="Arial" w:cs="Arial"/>
                </w:rPr>
                <w:t xml:space="preserve"> </w:t>
              </w:r>
            </w:ins>
            <w:r w:rsidR="006C5805" w:rsidRPr="007520D7">
              <w:rPr>
                <w:rFonts w:ascii="Arial" w:hAnsi="Arial" w:cs="Arial"/>
              </w:rPr>
              <w:t>Industry Total</w:t>
            </w:r>
          </w:p>
        </w:tc>
      </w:tr>
      <w:tr w:rsidR="006C5805" w:rsidRPr="007520D7" w14:paraId="40E4E8F1" w14:textId="77777777" w:rsidTr="003F19F0">
        <w:tc>
          <w:tcPr>
            <w:tcW w:w="2943" w:type="dxa"/>
          </w:tcPr>
          <w:p w14:paraId="54548BCC" w14:textId="77777777" w:rsidR="006C5805" w:rsidRPr="007520D7" w:rsidRDefault="006C5805" w:rsidP="003F19F0">
            <w:pPr>
              <w:rPr>
                <w:rFonts w:ascii="Arial" w:hAnsi="Arial" w:cs="Arial"/>
              </w:rPr>
            </w:pPr>
            <w:r w:rsidRPr="007520D7">
              <w:rPr>
                <w:rFonts w:ascii="Arial" w:hAnsi="Arial" w:cs="Arial"/>
              </w:rPr>
              <w:t>Number rounding convention</w:t>
            </w:r>
          </w:p>
        </w:tc>
        <w:tc>
          <w:tcPr>
            <w:tcW w:w="6299" w:type="dxa"/>
          </w:tcPr>
          <w:p w14:paraId="4A83E494" w14:textId="77777777" w:rsidR="006C5805" w:rsidRPr="007520D7" w:rsidRDefault="006C5805" w:rsidP="003F19F0">
            <w:pPr>
              <w:rPr>
                <w:rFonts w:ascii="Arial" w:hAnsi="Arial" w:cs="Arial"/>
              </w:rPr>
            </w:pPr>
            <w:r w:rsidRPr="007520D7">
              <w:rPr>
                <w:rFonts w:ascii="Arial" w:hAnsi="Arial" w:cs="Arial"/>
              </w:rPr>
              <w:t>% to 2 decimal places</w:t>
            </w:r>
          </w:p>
        </w:tc>
      </w:tr>
      <w:tr w:rsidR="006C5805" w:rsidRPr="007520D7" w14:paraId="760761B8" w14:textId="77777777" w:rsidTr="003F19F0">
        <w:tc>
          <w:tcPr>
            <w:tcW w:w="2943" w:type="dxa"/>
          </w:tcPr>
          <w:p w14:paraId="28C943F6" w14:textId="77777777" w:rsidR="006C5805" w:rsidRPr="007520D7" w:rsidRDefault="006C5805" w:rsidP="003F19F0">
            <w:pPr>
              <w:rPr>
                <w:rFonts w:ascii="Arial" w:hAnsi="Arial" w:cs="Arial"/>
              </w:rPr>
            </w:pPr>
            <w:r w:rsidRPr="007520D7">
              <w:rPr>
                <w:rFonts w:ascii="Arial" w:hAnsi="Arial" w:cs="Arial"/>
              </w:rPr>
              <w:t>History (e.g. report builds month on month)</w:t>
            </w:r>
          </w:p>
        </w:tc>
        <w:tc>
          <w:tcPr>
            <w:tcW w:w="6299" w:type="dxa"/>
          </w:tcPr>
          <w:p w14:paraId="4C41091C" w14:textId="77777777" w:rsidR="006C5805" w:rsidRPr="007520D7" w:rsidRDefault="006C5805" w:rsidP="003F19F0">
            <w:pPr>
              <w:rPr>
                <w:rFonts w:ascii="Arial" w:hAnsi="Arial" w:cs="Arial"/>
              </w:rPr>
            </w:pPr>
            <w:r w:rsidRPr="007520D7">
              <w:rPr>
                <w:rFonts w:ascii="Arial" w:hAnsi="Arial" w:cs="Arial"/>
              </w:rPr>
              <w:t xml:space="preserve">A Rolling </w:t>
            </w:r>
            <w:proofErr w:type="gramStart"/>
            <w:r w:rsidRPr="007520D7">
              <w:rPr>
                <w:rFonts w:ascii="Arial" w:hAnsi="Arial" w:cs="Arial"/>
              </w:rPr>
              <w:t>12 month</w:t>
            </w:r>
            <w:proofErr w:type="gramEnd"/>
            <w:r w:rsidRPr="007520D7">
              <w:rPr>
                <w:rFonts w:ascii="Arial" w:hAnsi="Arial" w:cs="Arial"/>
              </w:rPr>
              <w:t xml:space="preserve"> view, provided monthly</w:t>
            </w:r>
          </w:p>
        </w:tc>
      </w:tr>
      <w:tr w:rsidR="006C5805" w:rsidRPr="007520D7" w14:paraId="5C9F9B5A" w14:textId="77777777" w:rsidTr="003F19F0">
        <w:tc>
          <w:tcPr>
            <w:tcW w:w="2943" w:type="dxa"/>
          </w:tcPr>
          <w:p w14:paraId="143CB4ED" w14:textId="77777777" w:rsidR="006C5805" w:rsidRPr="007520D7" w:rsidRDefault="006C5805" w:rsidP="003F19F0">
            <w:pPr>
              <w:rPr>
                <w:rFonts w:ascii="Arial" w:hAnsi="Arial" w:cs="Arial"/>
              </w:rPr>
            </w:pPr>
            <w:r w:rsidRPr="007520D7">
              <w:rPr>
                <w:rFonts w:ascii="Arial" w:hAnsi="Arial" w:cs="Arial"/>
              </w:rPr>
              <w:t>Rules governing treatment of data inputs (actual formula/specification to prepare the report)</w:t>
            </w:r>
          </w:p>
        </w:tc>
        <w:tc>
          <w:tcPr>
            <w:tcW w:w="6299" w:type="dxa"/>
          </w:tcPr>
          <w:p w14:paraId="77F59CEB" w14:textId="77777777" w:rsidR="006C5805" w:rsidRPr="007520D7" w:rsidRDefault="006C5805" w:rsidP="003F19F0">
            <w:pPr>
              <w:rPr>
                <w:rFonts w:ascii="Arial" w:hAnsi="Arial" w:cs="Arial"/>
              </w:rPr>
            </w:pPr>
            <w:r w:rsidRPr="007520D7">
              <w:rPr>
                <w:rFonts w:ascii="Arial" w:hAnsi="Arial" w:cs="Arial"/>
              </w:rPr>
              <w:t xml:space="preserve">The portfolio size is measured as at the last day of the relevant month. </w:t>
            </w:r>
          </w:p>
          <w:p w14:paraId="2491E5C0" w14:textId="77777777" w:rsidR="006C5805" w:rsidRPr="007520D7" w:rsidRDefault="006C5805" w:rsidP="003F19F0">
            <w:pPr>
              <w:rPr>
                <w:rFonts w:ascii="Arial" w:hAnsi="Arial" w:cs="Arial"/>
              </w:rPr>
            </w:pPr>
            <w:r w:rsidRPr="007520D7">
              <w:rPr>
                <w:rFonts w:ascii="Arial" w:hAnsi="Arial" w:cs="Arial"/>
              </w:rPr>
              <w:t>The relevant months and targets are defined as:</w:t>
            </w:r>
          </w:p>
          <w:p w14:paraId="0C27AC54" w14:textId="77777777" w:rsidR="006C5805" w:rsidRPr="007520D7" w:rsidRDefault="006C5805" w:rsidP="003F19F0">
            <w:pPr>
              <w:rPr>
                <w:rFonts w:ascii="Arial" w:hAnsi="Arial" w:cs="Arial"/>
              </w:rPr>
            </w:pPr>
          </w:p>
          <w:p w14:paraId="690AC11E" w14:textId="77777777" w:rsidR="006C5805" w:rsidRPr="007520D7" w:rsidRDefault="006C5805" w:rsidP="003F19F0">
            <w:pPr>
              <w:rPr>
                <w:rFonts w:ascii="Arial" w:hAnsi="Arial" w:cs="Arial"/>
              </w:rPr>
            </w:pPr>
            <w:r w:rsidRPr="007520D7">
              <w:rPr>
                <w:rFonts w:ascii="Arial" w:hAnsi="Arial" w:cs="Arial"/>
              </w:rPr>
              <w:t xml:space="preserve">The report is built based on read submission deadline having been passed by the end of the target reporting month.  For example, reads due in January performance will be reported at the end of February.  </w:t>
            </w:r>
          </w:p>
        </w:tc>
      </w:tr>
      <w:tr w:rsidR="006C5805" w:rsidRPr="007520D7" w14:paraId="17B27628" w14:textId="77777777" w:rsidTr="003F19F0">
        <w:tc>
          <w:tcPr>
            <w:tcW w:w="2943" w:type="dxa"/>
          </w:tcPr>
          <w:p w14:paraId="7217A468" w14:textId="77777777" w:rsidR="006C5805" w:rsidRPr="007520D7" w:rsidRDefault="006C5805" w:rsidP="003F19F0">
            <w:pPr>
              <w:rPr>
                <w:rFonts w:ascii="Arial" w:hAnsi="Arial" w:cs="Arial"/>
              </w:rPr>
            </w:pPr>
            <w:r w:rsidRPr="007520D7">
              <w:rPr>
                <w:rFonts w:ascii="Arial" w:hAnsi="Arial" w:cs="Arial"/>
              </w:rPr>
              <w:t>Frequency of the report</w:t>
            </w:r>
          </w:p>
        </w:tc>
        <w:tc>
          <w:tcPr>
            <w:tcW w:w="6299" w:type="dxa"/>
          </w:tcPr>
          <w:p w14:paraId="100B2C62" w14:textId="77777777" w:rsidR="006C5805" w:rsidRPr="007520D7" w:rsidRDefault="006C5805" w:rsidP="003F19F0">
            <w:pPr>
              <w:rPr>
                <w:rFonts w:ascii="Arial" w:hAnsi="Arial" w:cs="Arial"/>
              </w:rPr>
            </w:pPr>
            <w:r w:rsidRPr="007520D7">
              <w:rPr>
                <w:rFonts w:ascii="Arial" w:hAnsi="Arial" w:cs="Arial"/>
              </w:rPr>
              <w:t>Monthly</w:t>
            </w:r>
          </w:p>
        </w:tc>
      </w:tr>
      <w:tr w:rsidR="006C5805" w:rsidRPr="007520D7" w14:paraId="6C3D3571" w14:textId="77777777" w:rsidTr="003F19F0">
        <w:tc>
          <w:tcPr>
            <w:tcW w:w="2943" w:type="dxa"/>
          </w:tcPr>
          <w:p w14:paraId="346BAC1B" w14:textId="77777777" w:rsidR="006C5805" w:rsidRPr="007520D7" w:rsidRDefault="006C5805" w:rsidP="003F19F0">
            <w:pPr>
              <w:rPr>
                <w:rFonts w:ascii="Arial" w:hAnsi="Arial" w:cs="Arial"/>
              </w:rPr>
            </w:pPr>
            <w:r w:rsidRPr="007520D7">
              <w:rPr>
                <w:rFonts w:ascii="Arial" w:hAnsi="Arial" w:cs="Arial"/>
              </w:rPr>
              <w:t>So</w:t>
            </w:r>
            <w:r w:rsidR="00CC3113">
              <w:rPr>
                <w:rFonts w:ascii="Arial" w:hAnsi="Arial" w:cs="Arial"/>
              </w:rPr>
              <w:t>r</w:t>
            </w:r>
            <w:r w:rsidRPr="007520D7">
              <w:rPr>
                <w:rFonts w:ascii="Arial" w:hAnsi="Arial" w:cs="Arial"/>
              </w:rPr>
              <w:t>t criteria (alphabetical ascending etc.)</w:t>
            </w:r>
          </w:p>
        </w:tc>
        <w:tc>
          <w:tcPr>
            <w:tcW w:w="6299" w:type="dxa"/>
          </w:tcPr>
          <w:p w14:paraId="21B65DE7" w14:textId="77777777" w:rsidR="006C5805" w:rsidRPr="007520D7" w:rsidRDefault="006C5805" w:rsidP="003F19F0">
            <w:pPr>
              <w:rPr>
                <w:rFonts w:ascii="Arial" w:hAnsi="Arial" w:cs="Arial"/>
              </w:rPr>
            </w:pPr>
            <w:r w:rsidRPr="007520D7">
              <w:rPr>
                <w:rFonts w:ascii="Arial" w:hAnsi="Arial" w:cs="Arial"/>
              </w:rPr>
              <w:t>Shipper Short Code Alphabetically</w:t>
            </w:r>
          </w:p>
        </w:tc>
      </w:tr>
      <w:tr w:rsidR="006C5805" w:rsidRPr="007520D7" w14:paraId="53DCA0A5" w14:textId="77777777" w:rsidTr="003F19F0">
        <w:tc>
          <w:tcPr>
            <w:tcW w:w="2943" w:type="dxa"/>
          </w:tcPr>
          <w:p w14:paraId="033817AE" w14:textId="77777777" w:rsidR="006C5805" w:rsidRPr="007520D7" w:rsidRDefault="006C5805" w:rsidP="003F19F0">
            <w:pPr>
              <w:rPr>
                <w:rFonts w:ascii="Arial" w:hAnsi="Arial" w:cs="Arial"/>
              </w:rPr>
            </w:pPr>
            <w:r w:rsidRPr="007520D7">
              <w:rPr>
                <w:rFonts w:ascii="Arial" w:hAnsi="Arial" w:cs="Arial"/>
              </w:rPr>
              <w:t>History/background</w:t>
            </w:r>
          </w:p>
        </w:tc>
        <w:tc>
          <w:tcPr>
            <w:tcW w:w="6299" w:type="dxa"/>
          </w:tcPr>
          <w:p w14:paraId="19F129C8" w14:textId="77777777" w:rsidR="006C5805" w:rsidRPr="007520D7" w:rsidRDefault="006C5805" w:rsidP="003F19F0">
            <w:pPr>
              <w:rPr>
                <w:rFonts w:ascii="Arial" w:hAnsi="Arial" w:cs="Arial"/>
              </w:rPr>
            </w:pPr>
            <w:r w:rsidRPr="007520D7">
              <w:rPr>
                <w:rFonts w:ascii="Arial" w:hAnsi="Arial" w:cs="Arial"/>
              </w:rPr>
              <w:t>Engage Identified risks regarding meter read validation.</w:t>
            </w:r>
          </w:p>
        </w:tc>
      </w:tr>
      <w:tr w:rsidR="006C5805" w:rsidRPr="007520D7" w14:paraId="133F3A8E" w14:textId="77777777" w:rsidTr="003F19F0">
        <w:tc>
          <w:tcPr>
            <w:tcW w:w="2943" w:type="dxa"/>
          </w:tcPr>
          <w:p w14:paraId="520BB341" w14:textId="77777777" w:rsidR="006C5805" w:rsidRPr="007520D7" w:rsidRDefault="006C5805" w:rsidP="003F19F0">
            <w:pPr>
              <w:rPr>
                <w:rFonts w:ascii="Arial" w:hAnsi="Arial" w:cs="Arial"/>
              </w:rPr>
            </w:pPr>
            <w:r w:rsidRPr="007520D7">
              <w:rPr>
                <w:rFonts w:ascii="Arial" w:hAnsi="Arial" w:cs="Arial"/>
              </w:rPr>
              <w:t>Additional comments</w:t>
            </w:r>
          </w:p>
        </w:tc>
        <w:tc>
          <w:tcPr>
            <w:tcW w:w="6299" w:type="dxa"/>
          </w:tcPr>
          <w:p w14:paraId="25E8B23C" w14:textId="77777777" w:rsidR="006C5805" w:rsidRPr="007520D7" w:rsidRDefault="006C5805" w:rsidP="003F19F0">
            <w:pPr>
              <w:rPr>
                <w:rFonts w:ascii="Arial" w:hAnsi="Arial" w:cs="Arial"/>
              </w:rPr>
            </w:pPr>
            <w:r w:rsidRPr="007520D7">
              <w:rPr>
                <w:rFonts w:ascii="Arial" w:hAnsi="Arial" w:cs="Arial"/>
              </w:rPr>
              <w:t xml:space="preserve">Logic Check refers to the BRD term regarding the validation of data in the U01 Record prior to the validation of the reading itself. </w:t>
            </w:r>
          </w:p>
          <w:p w14:paraId="6B0A77AB" w14:textId="77777777" w:rsidR="006C5805" w:rsidRPr="007520D7" w:rsidRDefault="006C5805" w:rsidP="003F19F0">
            <w:pPr>
              <w:rPr>
                <w:rFonts w:ascii="Arial" w:hAnsi="Arial" w:cs="Arial"/>
              </w:rPr>
            </w:pPr>
            <w:r w:rsidRPr="007520D7">
              <w:rPr>
                <w:rFonts w:ascii="Arial" w:hAnsi="Arial" w:cs="Arial"/>
              </w:rPr>
              <w:t xml:space="preserve"> </w:t>
            </w:r>
          </w:p>
          <w:p w14:paraId="0B9DCD17" w14:textId="77777777" w:rsidR="006C5805" w:rsidRPr="007520D7" w:rsidRDefault="006C5805" w:rsidP="003F19F0">
            <w:pPr>
              <w:rPr>
                <w:rFonts w:ascii="Arial" w:hAnsi="Arial" w:cs="Arial"/>
              </w:rPr>
            </w:pPr>
            <w:r w:rsidRPr="007520D7">
              <w:rPr>
                <w:rFonts w:ascii="Arial" w:hAnsi="Arial" w:cs="Arial"/>
              </w:rPr>
              <w:t>There is no correlation between the different validation failure reasons.</w:t>
            </w:r>
          </w:p>
          <w:p w14:paraId="3FD1A979" w14:textId="77777777" w:rsidR="006C5805" w:rsidRPr="007520D7" w:rsidRDefault="006C5805" w:rsidP="003F19F0">
            <w:pPr>
              <w:rPr>
                <w:rFonts w:ascii="Arial" w:hAnsi="Arial" w:cs="Arial"/>
              </w:rPr>
            </w:pPr>
          </w:p>
          <w:p w14:paraId="695F50AF" w14:textId="77777777" w:rsidR="006C5805" w:rsidRPr="007520D7" w:rsidRDefault="006C5805" w:rsidP="003F19F0">
            <w:pPr>
              <w:rPr>
                <w:rFonts w:ascii="Arial" w:hAnsi="Arial" w:cs="Arial"/>
              </w:rPr>
            </w:pPr>
            <w:r w:rsidRPr="007520D7">
              <w:rPr>
                <w:rFonts w:ascii="Arial" w:hAnsi="Arial" w:cs="Arial"/>
              </w:rPr>
              <w:t xml:space="preserve">When meter read </w:t>
            </w:r>
            <w:proofErr w:type="gramStart"/>
            <w:r w:rsidRPr="007520D7">
              <w:rPr>
                <w:rFonts w:ascii="Arial" w:hAnsi="Arial" w:cs="Arial"/>
              </w:rPr>
              <w:t>validation</w:t>
            </w:r>
            <w:proofErr w:type="gramEnd"/>
            <w:r w:rsidRPr="007520D7">
              <w:rPr>
                <w:rFonts w:ascii="Arial" w:hAnsi="Arial" w:cs="Arial"/>
              </w:rPr>
              <w:t xml:space="preserve"> failure occurs individual meter point reconciliation doesn’t occur, and the historical AQ remains live.  It is likely that as consumption trends are falling, this AQ will be on average higher than actual consumption.  The responsible shipper may pay for more gas than the supply point consumes and this will adjust unidentified gas accordingly.  A risk to other shippers is created when the shipper pays for less gas than their customers consumes. </w:t>
            </w:r>
          </w:p>
          <w:p w14:paraId="08A73F97" w14:textId="254797DE" w:rsidR="006C5805" w:rsidRPr="007520D7" w:rsidRDefault="006C5805" w:rsidP="003F19F0">
            <w:pPr>
              <w:rPr>
                <w:rFonts w:ascii="Arial" w:hAnsi="Arial" w:cs="Arial"/>
              </w:rPr>
            </w:pPr>
            <w:r w:rsidRPr="007520D7">
              <w:rPr>
                <w:rFonts w:ascii="Arial" w:hAnsi="Arial" w:cs="Arial"/>
              </w:rPr>
              <w:t xml:space="preserve">The principle risk because of meter read failure is inaccurate AQs and delayed reconciliations. </w:t>
            </w:r>
            <w:proofErr w:type="gramStart"/>
            <w:r w:rsidRPr="007520D7">
              <w:rPr>
                <w:rFonts w:ascii="Arial" w:hAnsi="Arial" w:cs="Arial"/>
              </w:rPr>
              <w:t>There  is</w:t>
            </w:r>
            <w:proofErr w:type="gramEnd"/>
            <w:r w:rsidRPr="007520D7">
              <w:rPr>
                <w:rFonts w:ascii="Arial" w:hAnsi="Arial" w:cs="Arial"/>
              </w:rPr>
              <w:t xml:space="preserve">  a  corresponding  impact  of  late  reconciliation  on  the  unidentified  gas  reconciliation energy. This risk </w:t>
            </w:r>
            <w:r w:rsidRPr="001F4505">
              <w:rPr>
                <w:rFonts w:ascii="Arial" w:hAnsi="Arial" w:cs="Arial"/>
                <w:highlight w:val="lightGray"/>
              </w:rPr>
              <w:t xml:space="preserve">affects </w:t>
            </w:r>
            <w:del w:id="2910" w:author="Xoserve" w:date="2020-03-30T11:14:00Z">
              <w:r w:rsidRPr="000625AA">
                <w:rPr>
                  <w:rFonts w:ascii="Arial" w:hAnsi="Arial" w:cs="Arial"/>
                </w:rPr>
                <w:delText>products</w:delText>
              </w:r>
            </w:del>
            <w:ins w:id="2911" w:author="Xoserve" w:date="2020-03-30T11:14:00Z">
              <w:r w:rsidR="0064703A" w:rsidRPr="001F4505">
                <w:rPr>
                  <w:rFonts w:ascii="Arial" w:hAnsi="Arial" w:cs="Arial"/>
                  <w:highlight w:val="lightGray"/>
                </w:rPr>
                <w:t xml:space="preserve">Product Class </w:t>
              </w:r>
              <w:r w:rsidR="00ED611B" w:rsidRPr="001F4505">
                <w:rPr>
                  <w:rFonts w:ascii="Arial" w:hAnsi="Arial" w:cs="Arial"/>
                  <w:highlight w:val="lightGray"/>
                </w:rPr>
                <w:t>3 and</w:t>
              </w:r>
            </w:ins>
            <w:r w:rsidR="00ED611B" w:rsidRPr="001F4505">
              <w:rPr>
                <w:rFonts w:ascii="Arial" w:hAnsi="Arial" w:cs="Arial"/>
                <w:highlight w:val="lightGray"/>
              </w:rPr>
              <w:t xml:space="preserve"> </w:t>
            </w:r>
            <w:r w:rsidRPr="001F4505">
              <w:rPr>
                <w:rFonts w:ascii="Arial" w:hAnsi="Arial" w:cs="Arial"/>
                <w:highlight w:val="lightGray"/>
              </w:rPr>
              <w:t>4 only.</w:t>
            </w:r>
          </w:p>
        </w:tc>
      </w:tr>
      <w:tr w:rsidR="006C5805" w:rsidRPr="000625AA" w14:paraId="0F64DAD0" w14:textId="77777777" w:rsidTr="003F19F0">
        <w:trPr>
          <w:del w:id="2912" w:author="Xoserve" w:date="2020-03-30T11:14:00Z"/>
        </w:trPr>
        <w:tc>
          <w:tcPr>
            <w:tcW w:w="2943" w:type="dxa"/>
          </w:tcPr>
          <w:p w14:paraId="4699EBED" w14:textId="77777777" w:rsidR="006C5805" w:rsidRPr="000625AA" w:rsidRDefault="006C5805" w:rsidP="003F19F0">
            <w:pPr>
              <w:rPr>
                <w:del w:id="2913" w:author="Xoserve" w:date="2020-03-30T11:14:00Z"/>
                <w:rFonts w:ascii="Arial" w:hAnsi="Arial" w:cs="Arial"/>
              </w:rPr>
            </w:pPr>
            <w:del w:id="2914" w:author="Xoserve" w:date="2020-03-30T11:14:00Z">
              <w:r w:rsidRPr="000625AA">
                <w:rPr>
                  <w:rFonts w:ascii="Arial" w:hAnsi="Arial" w:cs="Arial"/>
                </w:rPr>
                <w:delText>Estimated development costs</w:delText>
              </w:r>
            </w:del>
          </w:p>
        </w:tc>
        <w:tc>
          <w:tcPr>
            <w:tcW w:w="6299" w:type="dxa"/>
          </w:tcPr>
          <w:p w14:paraId="19FCB97E" w14:textId="77777777" w:rsidR="006C5805" w:rsidRPr="000625AA" w:rsidRDefault="006C5805" w:rsidP="003F19F0">
            <w:pPr>
              <w:rPr>
                <w:del w:id="2915" w:author="Xoserve" w:date="2020-03-30T11:14:00Z"/>
                <w:rFonts w:ascii="Arial" w:hAnsi="Arial" w:cs="Arial"/>
              </w:rPr>
            </w:pPr>
          </w:p>
        </w:tc>
      </w:tr>
      <w:tr w:rsidR="00ED611B" w:rsidRPr="007520D7" w14:paraId="1F0AD90E" w14:textId="77777777" w:rsidTr="007C6780">
        <w:tc>
          <w:tcPr>
            <w:tcW w:w="2943" w:type="dxa"/>
          </w:tcPr>
          <w:p w14:paraId="77E1926E" w14:textId="2B2B0E58" w:rsidR="00ED611B" w:rsidRPr="007520D7" w:rsidRDefault="006C5805" w:rsidP="00ED611B">
            <w:pPr>
              <w:rPr>
                <w:rFonts w:ascii="Arial" w:hAnsi="Arial" w:cs="Arial"/>
              </w:rPr>
            </w:pPr>
            <w:del w:id="2916" w:author="Xoserve" w:date="2020-03-30T11:14:00Z">
              <w:r w:rsidRPr="000625AA">
                <w:rPr>
                  <w:rFonts w:ascii="Arial" w:hAnsi="Arial" w:cs="Arial"/>
                </w:rPr>
                <w:delText>Estimated on-going costs</w:delText>
              </w:r>
            </w:del>
            <w:ins w:id="2917" w:author="Xoserve" w:date="2020-03-30T11:14:00Z">
              <w:r w:rsidR="00ED611B">
                <w:rPr>
                  <w:rFonts w:ascii="Arial" w:hAnsi="Arial" w:cs="Arial"/>
                </w:rPr>
                <w:t>Relevant UNC obligations and performance standards</w:t>
              </w:r>
            </w:ins>
          </w:p>
        </w:tc>
        <w:tc>
          <w:tcPr>
            <w:tcW w:w="6299" w:type="dxa"/>
          </w:tcPr>
          <w:p w14:paraId="107B3FC9" w14:textId="77777777" w:rsidR="00ED611B" w:rsidRPr="007A23DD" w:rsidRDefault="00ED611B" w:rsidP="00ED611B">
            <w:pPr>
              <w:rPr>
                <w:ins w:id="2918" w:author="Xoserve" w:date="2020-03-30T11:14:00Z"/>
                <w:rFonts w:ascii="Arial" w:hAnsi="Arial" w:cs="Arial"/>
                <w:highlight w:val="lightGray"/>
              </w:rPr>
            </w:pPr>
            <w:ins w:id="2919" w:author="Xoserve" w:date="2020-03-30T11:14:00Z">
              <w:r w:rsidRPr="007A23DD">
                <w:rPr>
                  <w:rFonts w:ascii="Arial" w:hAnsi="Arial" w:cs="Arial"/>
                  <w:highlight w:val="lightGray"/>
                </w:rPr>
                <w:t>The relevant targets are defined as:</w:t>
              </w:r>
            </w:ins>
          </w:p>
          <w:p w14:paraId="634AC933" w14:textId="77777777" w:rsidR="00ED611B" w:rsidRPr="00AD4523" w:rsidRDefault="00ED611B" w:rsidP="00ED611B">
            <w:pPr>
              <w:rPr>
                <w:ins w:id="2920" w:author="Xoserve" w:date="2020-03-30T11:14:00Z"/>
                <w:rFonts w:ascii="Arial" w:hAnsi="Arial" w:cs="Arial"/>
                <w:highlight w:val="lightGray"/>
              </w:rPr>
            </w:pPr>
            <w:ins w:id="2921" w:author="Xoserve" w:date="2020-03-30T11:14:00Z">
              <w:r w:rsidRPr="007A23DD">
                <w:rPr>
                  <w:rFonts w:ascii="Arial" w:hAnsi="Arial" w:cs="Arial"/>
                  <w:highlight w:val="lightGray"/>
                </w:rPr>
                <w:t xml:space="preserve">Product </w:t>
              </w:r>
              <w:r w:rsidRPr="004F0BE1">
                <w:rPr>
                  <w:rFonts w:ascii="Arial" w:hAnsi="Arial" w:cs="Arial"/>
                  <w:highlight w:val="lightGray"/>
                </w:rPr>
                <w:t xml:space="preserve">Class 1: </w:t>
              </w:r>
              <w:r>
                <w:rPr>
                  <w:rFonts w:ascii="Arial" w:hAnsi="Arial" w:cs="Arial"/>
                  <w:highlight w:val="lightGray"/>
                </w:rPr>
                <w:t xml:space="preserve">DMSP provided reads – </w:t>
              </w:r>
              <w:r w:rsidRPr="00AD4523">
                <w:rPr>
                  <w:rFonts w:ascii="Arial" w:hAnsi="Arial" w:cs="Arial"/>
                  <w:highlight w:val="lightGray"/>
                </w:rPr>
                <w:t>100% by 11:00 on D+1 (M5.6.1)</w:t>
              </w:r>
            </w:ins>
          </w:p>
          <w:p w14:paraId="471598CC" w14:textId="77777777" w:rsidR="00ED611B" w:rsidRPr="007A23DD" w:rsidRDefault="00ED611B" w:rsidP="00ED611B">
            <w:pPr>
              <w:rPr>
                <w:ins w:id="2922" w:author="Xoserve" w:date="2020-03-30T11:14:00Z"/>
                <w:rFonts w:ascii="Arial" w:hAnsi="Arial" w:cs="Arial"/>
                <w:highlight w:val="lightGray"/>
              </w:rPr>
            </w:pPr>
            <w:ins w:id="2923" w:author="Xoserve" w:date="2020-03-30T11:14:00Z">
              <w:r w:rsidRPr="007A23DD">
                <w:rPr>
                  <w:rFonts w:ascii="Arial" w:hAnsi="Arial" w:cs="Arial"/>
                  <w:highlight w:val="lightGray"/>
                </w:rPr>
                <w:t>Product Class 2</w:t>
              </w:r>
              <w:r w:rsidRPr="00AD4523">
                <w:rPr>
                  <w:rFonts w:ascii="Arial" w:hAnsi="Arial" w:cs="Arial"/>
                  <w:highlight w:val="lightGray"/>
                </w:rPr>
                <w:t>: DM Shipper provided reads – 97.5% by D+5 (M5.7.4)</w:t>
              </w:r>
            </w:ins>
          </w:p>
          <w:p w14:paraId="229399D6" w14:textId="77777777" w:rsidR="00ED611B" w:rsidRPr="007A23DD" w:rsidRDefault="00ED611B" w:rsidP="00ED611B">
            <w:pPr>
              <w:rPr>
                <w:ins w:id="2924" w:author="Xoserve" w:date="2020-03-30T11:14:00Z"/>
                <w:rFonts w:ascii="Arial" w:hAnsi="Arial" w:cs="Arial"/>
                <w:highlight w:val="lightGray"/>
              </w:rPr>
            </w:pPr>
            <w:ins w:id="2925" w:author="Xoserve" w:date="2020-03-30T11:14:00Z">
              <w:r w:rsidRPr="007A23DD">
                <w:rPr>
                  <w:rFonts w:ascii="Arial" w:hAnsi="Arial" w:cs="Arial"/>
                  <w:highlight w:val="lightGray"/>
                </w:rPr>
                <w:t>Product Class 3: Provided within 10 days – 90% of required reads each month (M5.8.5)</w:t>
              </w:r>
            </w:ins>
          </w:p>
          <w:p w14:paraId="13816469" w14:textId="77777777" w:rsidR="00ED611B" w:rsidRPr="007A23DD" w:rsidRDefault="00ED611B" w:rsidP="00ED611B">
            <w:pPr>
              <w:rPr>
                <w:ins w:id="2926" w:author="Xoserve" w:date="2020-03-30T11:14:00Z"/>
                <w:rFonts w:ascii="Arial" w:hAnsi="Arial" w:cs="Arial"/>
                <w:highlight w:val="lightGray"/>
              </w:rPr>
            </w:pPr>
            <w:ins w:id="2927" w:author="Xoserve" w:date="2020-03-30T11:14:00Z">
              <w:r w:rsidRPr="007A23DD">
                <w:rPr>
                  <w:rFonts w:ascii="Arial" w:hAnsi="Arial" w:cs="Arial"/>
                  <w:highlight w:val="lightGray"/>
                </w:rPr>
                <w:t>Product Class 4: Monthly Read – 90% (M5.9.7)</w:t>
              </w:r>
            </w:ins>
          </w:p>
          <w:p w14:paraId="65F5D66D" w14:textId="77777777" w:rsidR="00ED611B" w:rsidRPr="007A23DD" w:rsidRDefault="00ED611B" w:rsidP="00ED611B">
            <w:pPr>
              <w:rPr>
                <w:ins w:id="2928" w:author="Xoserve" w:date="2020-03-30T11:14:00Z"/>
                <w:rFonts w:ascii="Arial" w:hAnsi="Arial" w:cs="Arial"/>
                <w:highlight w:val="lightGray"/>
              </w:rPr>
            </w:pPr>
            <w:ins w:id="2929" w:author="Xoserve" w:date="2020-03-30T11:14:00Z">
              <w:r w:rsidRPr="007A23DD">
                <w:rPr>
                  <w:rFonts w:ascii="Arial" w:hAnsi="Arial" w:cs="Arial"/>
                  <w:highlight w:val="lightGray"/>
                </w:rPr>
                <w:t>Shipper obligation provide at least one read per annum into settlement M.5.9</w:t>
              </w:r>
            </w:ins>
          </w:p>
          <w:p w14:paraId="4E75FA29" w14:textId="056BB7EA" w:rsidR="00ED611B" w:rsidRPr="007520D7" w:rsidRDefault="00ED611B" w:rsidP="00ED611B">
            <w:pPr>
              <w:rPr>
                <w:rFonts w:ascii="Arial" w:hAnsi="Arial" w:cs="Arial"/>
              </w:rPr>
            </w:pPr>
          </w:p>
        </w:tc>
      </w:tr>
    </w:tbl>
    <w:p w14:paraId="2DD202F6" w14:textId="77777777" w:rsidR="006C5805" w:rsidRPr="000625AA" w:rsidRDefault="006C5805" w:rsidP="006C5805">
      <w:pPr>
        <w:rPr>
          <w:del w:id="2930" w:author="Xoserve" w:date="2020-03-30T11:14:00Z"/>
          <w:rFonts w:ascii="Arial" w:hAnsi="Arial" w:cs="Arial"/>
        </w:rPr>
      </w:pPr>
    </w:p>
    <w:p w14:paraId="5357DE04" w14:textId="4EC8A891" w:rsidR="006C5805" w:rsidRDefault="006C5805" w:rsidP="006C5805">
      <w:pPr>
        <w:rPr>
          <w:ins w:id="2931" w:author="Xoserve" w:date="2020-03-30T11:14:00Z"/>
          <w:rFonts w:ascii="Arial" w:hAnsi="Arial" w:cs="Arial"/>
        </w:rPr>
      </w:pPr>
    </w:p>
    <w:p w14:paraId="6E67BAB4" w14:textId="77777777" w:rsidR="00A76265" w:rsidRPr="007520D7" w:rsidRDefault="00A76265" w:rsidP="00A76265">
      <w:pPr>
        <w:rPr>
          <w:ins w:id="2932" w:author="Xoserve" w:date="2020-03-30T11:14:00Z"/>
          <w:rFonts w:ascii="Arial" w:hAnsi="Arial" w:cs="Arial"/>
        </w:rPr>
      </w:pPr>
      <w:ins w:id="2933" w:author="Xoserve" w:date="2020-03-30T11:14:00Z">
        <w:r w:rsidRPr="007520D7">
          <w:rPr>
            <w:rFonts w:ascii="Arial" w:hAnsi="Arial" w:cs="Arial"/>
          </w:rPr>
          <w:t>Report Example:</w:t>
        </w:r>
      </w:ins>
    </w:p>
    <w:tbl>
      <w:tblPr>
        <w:tblW w:w="9229" w:type="dxa"/>
        <w:tblInd w:w="93" w:type="dxa"/>
        <w:tblLook w:val="04A0" w:firstRow="1" w:lastRow="0" w:firstColumn="1" w:lastColumn="0" w:noHBand="0" w:noVBand="1"/>
      </w:tblPr>
      <w:tblGrid>
        <w:gridCol w:w="1306"/>
        <w:gridCol w:w="1092"/>
        <w:gridCol w:w="1226"/>
        <w:gridCol w:w="1226"/>
        <w:gridCol w:w="1226"/>
        <w:gridCol w:w="1927"/>
        <w:gridCol w:w="1226"/>
      </w:tblGrid>
      <w:tr w:rsidR="001F4505" w:rsidRPr="00032AD6" w14:paraId="356B2F6A" w14:textId="77777777" w:rsidTr="00A76265">
        <w:trPr>
          <w:trHeight w:val="255"/>
          <w:ins w:id="2934" w:author="Xoserve" w:date="2020-03-30T11:14:00Z"/>
        </w:trPr>
        <w:tc>
          <w:tcPr>
            <w:tcW w:w="9229"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1C59A066" w14:textId="77777777" w:rsidR="001F4505" w:rsidRPr="00032AD6" w:rsidRDefault="001F4505" w:rsidP="00A76265">
            <w:pPr>
              <w:spacing w:after="0" w:line="240" w:lineRule="auto"/>
              <w:jc w:val="center"/>
              <w:rPr>
                <w:ins w:id="2935" w:author="Xoserve" w:date="2020-03-30T11:14:00Z"/>
                <w:rFonts w:ascii="Arial" w:eastAsia="Times New Roman" w:hAnsi="Arial" w:cs="Arial"/>
                <w:color w:val="000000"/>
                <w:sz w:val="20"/>
                <w:szCs w:val="20"/>
                <w:highlight w:val="cyan"/>
                <w:lang w:eastAsia="en-GB"/>
              </w:rPr>
            </w:pPr>
            <w:ins w:id="2936" w:author="Xoserve" w:date="2020-03-30T11:14:00Z">
              <w:r w:rsidRPr="00032AD6">
                <w:rPr>
                  <w:rFonts w:ascii="Arial" w:eastAsia="Times New Roman" w:hAnsi="Arial" w:cs="Arial"/>
                  <w:color w:val="000000"/>
                  <w:sz w:val="20"/>
                  <w:szCs w:val="20"/>
                  <w:highlight w:val="cyan"/>
                  <w:lang w:eastAsia="en-GB"/>
                </w:rPr>
                <w:t>Product Class X</w:t>
              </w:r>
            </w:ins>
          </w:p>
        </w:tc>
      </w:tr>
      <w:tr w:rsidR="001F4505" w:rsidRPr="00032AD6" w14:paraId="7BE157CD" w14:textId="77777777" w:rsidTr="00A76265">
        <w:trPr>
          <w:trHeight w:val="255"/>
        </w:trPr>
        <w:tc>
          <w:tcPr>
            <w:tcW w:w="1306" w:type="dxa"/>
            <w:tcBorders>
              <w:top w:val="single" w:sz="4" w:space="0" w:color="auto"/>
              <w:left w:val="single" w:sz="4" w:space="0" w:color="auto"/>
              <w:bottom w:val="single" w:sz="4" w:space="0" w:color="auto"/>
              <w:right w:val="single" w:sz="4" w:space="0" w:color="auto"/>
            </w:tcBorders>
            <w:shd w:val="clear" w:color="auto" w:fill="auto"/>
            <w:vAlign w:val="bottom"/>
          </w:tcPr>
          <w:p w14:paraId="6C06BE7C" w14:textId="77777777" w:rsidR="001F4505" w:rsidRPr="00C91995" w:rsidRDefault="001F4505" w:rsidP="00A76265">
            <w:pPr>
              <w:spacing w:after="0" w:line="240" w:lineRule="auto"/>
              <w:rPr>
                <w:rFonts w:ascii="Arial" w:eastAsia="Times New Roman" w:hAnsi="Arial" w:cs="Arial"/>
                <w:color w:val="000000"/>
                <w:sz w:val="20"/>
                <w:szCs w:val="20"/>
                <w:highlight w:val="cyan"/>
                <w:lang w:eastAsia="en-GB"/>
              </w:rPr>
            </w:pPr>
            <w:ins w:id="2937" w:author="Xoserve" w:date="2020-03-30T11:14:00Z">
              <w:r w:rsidRPr="00C91995">
                <w:rPr>
                  <w:rFonts w:ascii="Arial" w:hAnsi="Arial" w:cs="Arial"/>
                  <w:sz w:val="20"/>
                  <w:szCs w:val="20"/>
                  <w:highlight w:val="cyan"/>
                </w:rPr>
                <w:t>Peer Comparison</w:t>
              </w:r>
            </w:ins>
          </w:p>
        </w:tc>
        <w:tc>
          <w:tcPr>
            <w:tcW w:w="1092" w:type="dxa"/>
            <w:tcBorders>
              <w:top w:val="single" w:sz="4" w:space="0" w:color="auto"/>
              <w:left w:val="nil"/>
              <w:bottom w:val="single" w:sz="4" w:space="0" w:color="auto"/>
              <w:right w:val="single" w:sz="4" w:space="0" w:color="auto"/>
            </w:tcBorders>
          </w:tcPr>
          <w:p w14:paraId="59C6981A" w14:textId="77777777" w:rsidR="001F4505" w:rsidRPr="00032AD6" w:rsidRDefault="001F4505" w:rsidP="00A76265">
            <w:pPr>
              <w:spacing w:after="0" w:line="240" w:lineRule="auto"/>
              <w:jc w:val="right"/>
              <w:rPr>
                <w:rFonts w:ascii="Arial" w:eastAsia="Times New Roman" w:hAnsi="Arial" w:cs="Arial"/>
                <w:color w:val="000000"/>
                <w:sz w:val="20"/>
                <w:szCs w:val="20"/>
                <w:highlight w:val="cyan"/>
                <w:lang w:eastAsia="en-GB"/>
              </w:rPr>
            </w:pPr>
            <w:r w:rsidRPr="00032AD6">
              <w:rPr>
                <w:rFonts w:ascii="Arial" w:eastAsia="Times New Roman" w:hAnsi="Arial" w:cs="Arial"/>
                <w:color w:val="000000"/>
                <w:sz w:val="20"/>
                <w:szCs w:val="20"/>
                <w:highlight w:val="cyan"/>
                <w:lang w:eastAsia="en-GB"/>
              </w:rPr>
              <w:t>Reads where logic check* failed as a % of submitted readings.</w:t>
            </w:r>
          </w:p>
        </w:tc>
        <w:tc>
          <w:tcPr>
            <w:tcW w:w="1226" w:type="dxa"/>
            <w:tcBorders>
              <w:top w:val="single" w:sz="4" w:space="0" w:color="auto"/>
              <w:left w:val="single" w:sz="4" w:space="0" w:color="auto"/>
              <w:bottom w:val="single" w:sz="4" w:space="0" w:color="auto"/>
              <w:right w:val="single" w:sz="4" w:space="0" w:color="auto"/>
            </w:tcBorders>
          </w:tcPr>
          <w:p w14:paraId="32C5FD6E" w14:textId="59F9F494" w:rsidR="001F4505" w:rsidRPr="00032AD6" w:rsidRDefault="006C5805" w:rsidP="00A76265">
            <w:pPr>
              <w:spacing w:after="0" w:line="240" w:lineRule="auto"/>
              <w:jc w:val="right"/>
              <w:rPr>
                <w:rFonts w:ascii="Arial" w:eastAsia="Times New Roman" w:hAnsi="Arial" w:cs="Arial"/>
                <w:color w:val="000000"/>
                <w:sz w:val="20"/>
                <w:szCs w:val="20"/>
                <w:highlight w:val="cyan"/>
                <w:lang w:eastAsia="en-GB"/>
              </w:rPr>
            </w:pPr>
            <w:del w:id="2938" w:author="Xoserve" w:date="2020-03-30T11:14:00Z">
              <w:r w:rsidRPr="000625AA">
                <w:rPr>
                  <w:rFonts w:ascii="Arial" w:eastAsia="Times New Roman" w:hAnsi="Arial" w:cs="Arial"/>
                  <w:color w:val="000000"/>
                  <w:sz w:val="20"/>
                  <w:szCs w:val="20"/>
                  <w:lang w:eastAsia="en-GB"/>
                </w:rPr>
                <w:delText xml:space="preserve">Products, 2, 3 and 4. </w:delText>
              </w:r>
            </w:del>
            <w:r w:rsidR="001F4505" w:rsidRPr="00032AD6">
              <w:rPr>
                <w:rFonts w:ascii="Arial" w:eastAsia="Times New Roman" w:hAnsi="Arial" w:cs="Arial"/>
                <w:color w:val="000000"/>
                <w:sz w:val="20"/>
                <w:szCs w:val="20"/>
                <w:highlight w:val="cyan"/>
                <w:lang w:eastAsia="en-GB"/>
              </w:rPr>
              <w:t xml:space="preserve">Reads </w:t>
            </w:r>
            <w:del w:id="2939" w:author="Xoserve" w:date="2020-03-30T11:14:00Z">
              <w:r w:rsidRPr="000625AA">
                <w:rPr>
                  <w:rFonts w:ascii="Arial" w:eastAsia="Times New Roman" w:hAnsi="Arial" w:cs="Arial"/>
                  <w:color w:val="000000"/>
                  <w:sz w:val="20"/>
                  <w:szCs w:val="20"/>
                  <w:lang w:eastAsia="en-GB"/>
                </w:rPr>
                <w:delText>rejected due to incorrect application of market breaker or override flag</w:delText>
              </w:r>
            </w:del>
            <w:ins w:id="2940" w:author="Xoserve" w:date="2020-03-30T11:14:00Z">
              <w:r w:rsidR="001F4505" w:rsidRPr="00032AD6">
                <w:rPr>
                  <w:rFonts w:ascii="Arial" w:eastAsia="Times New Roman" w:hAnsi="Arial" w:cs="Arial"/>
                  <w:color w:val="000000"/>
                  <w:sz w:val="20"/>
                  <w:szCs w:val="20"/>
                  <w:highlight w:val="cyan"/>
                  <w:lang w:eastAsia="en-GB"/>
                </w:rPr>
                <w:t>where logic check* failed</w:t>
              </w:r>
            </w:ins>
            <w:r w:rsidR="001F4505" w:rsidRPr="00032AD6">
              <w:rPr>
                <w:rFonts w:ascii="Arial" w:eastAsia="Times New Roman" w:hAnsi="Arial" w:cs="Arial"/>
                <w:color w:val="000000"/>
                <w:sz w:val="20"/>
                <w:szCs w:val="20"/>
                <w:highlight w:val="cyan"/>
                <w:lang w:eastAsia="en-GB"/>
              </w:rPr>
              <w:t xml:space="preserve"> as a % of submitted readings</w:t>
            </w:r>
            <w:del w:id="2941" w:author="Xoserve" w:date="2020-03-30T11:14:00Z">
              <w:r w:rsidRPr="000625AA">
                <w:rPr>
                  <w:rFonts w:ascii="Arial" w:eastAsia="Times New Roman" w:hAnsi="Arial" w:cs="Arial"/>
                  <w:color w:val="000000"/>
                  <w:sz w:val="20"/>
                  <w:szCs w:val="20"/>
                  <w:lang w:eastAsia="en-GB"/>
                </w:rPr>
                <w:delText>.</w:delText>
              </w:r>
            </w:del>
            <w:ins w:id="2942" w:author="Xoserve" w:date="2020-03-30T11:14:00Z">
              <w:r w:rsidR="001F4505" w:rsidRPr="00032AD6">
                <w:rPr>
                  <w:rFonts w:ascii="Arial" w:eastAsia="Times New Roman" w:hAnsi="Arial" w:cs="Arial"/>
                  <w:color w:val="000000"/>
                  <w:sz w:val="20"/>
                  <w:szCs w:val="20"/>
                  <w:highlight w:val="cyan"/>
                  <w:lang w:eastAsia="en-GB"/>
                </w:rPr>
                <w:t xml:space="preserve"> – MRE01030</w:t>
              </w:r>
            </w:ins>
          </w:p>
        </w:tc>
        <w:tc>
          <w:tcPr>
            <w:tcW w:w="1226" w:type="dxa"/>
            <w:tcBorders>
              <w:top w:val="single" w:sz="4" w:space="0" w:color="auto"/>
              <w:left w:val="single" w:sz="4" w:space="0" w:color="auto"/>
              <w:bottom w:val="single" w:sz="4" w:space="0" w:color="auto"/>
              <w:right w:val="single" w:sz="4" w:space="0" w:color="auto"/>
            </w:tcBorders>
            <w:cellIns w:id="2943" w:author="Cottam, Fiona" w:date="2020-03-30T11:14:00Z"/>
          </w:tcPr>
          <w:p w14:paraId="70983296" w14:textId="77777777" w:rsidR="001F4505" w:rsidRPr="00032AD6" w:rsidRDefault="001F4505" w:rsidP="00A76265">
            <w:pPr>
              <w:spacing w:after="0" w:line="240" w:lineRule="auto"/>
              <w:jc w:val="right"/>
              <w:rPr>
                <w:rFonts w:ascii="Arial" w:eastAsia="Times New Roman" w:hAnsi="Arial" w:cs="Arial"/>
                <w:color w:val="000000"/>
                <w:sz w:val="20"/>
                <w:szCs w:val="20"/>
                <w:highlight w:val="cyan"/>
                <w:lang w:eastAsia="en-GB"/>
              </w:rPr>
            </w:pPr>
            <w:ins w:id="2944" w:author="Xoserve" w:date="2020-03-30T11:14:00Z">
              <w:r w:rsidRPr="00032AD6">
                <w:rPr>
                  <w:rFonts w:ascii="Arial" w:eastAsia="Times New Roman" w:hAnsi="Arial" w:cs="Arial"/>
                  <w:color w:val="000000"/>
                  <w:sz w:val="20"/>
                  <w:szCs w:val="20"/>
                  <w:highlight w:val="cyan"/>
                  <w:lang w:eastAsia="en-GB"/>
                </w:rPr>
                <w:t>Reads where logic check* failed as a % of submitted readings – MRE01026</w:t>
              </w:r>
            </w:ins>
          </w:p>
        </w:tc>
        <w:tc>
          <w:tcPr>
            <w:tcW w:w="1226" w:type="dxa"/>
            <w:tcBorders>
              <w:top w:val="single" w:sz="4" w:space="0" w:color="auto"/>
              <w:left w:val="single" w:sz="4" w:space="0" w:color="auto"/>
              <w:bottom w:val="single" w:sz="4" w:space="0" w:color="auto"/>
              <w:right w:val="single" w:sz="4" w:space="0" w:color="auto"/>
            </w:tcBorders>
            <w:cellIns w:id="2945" w:author="Cottam, Fiona" w:date="2020-03-30T11:14:00Z"/>
          </w:tcPr>
          <w:p w14:paraId="19D9853A" w14:textId="77777777" w:rsidR="001F4505" w:rsidRPr="00032AD6" w:rsidRDefault="001F4505" w:rsidP="00A76265">
            <w:pPr>
              <w:spacing w:after="0" w:line="240" w:lineRule="auto"/>
              <w:jc w:val="right"/>
              <w:rPr>
                <w:rFonts w:ascii="Arial" w:eastAsia="Times New Roman" w:hAnsi="Arial" w:cs="Arial"/>
                <w:color w:val="000000"/>
                <w:sz w:val="20"/>
                <w:szCs w:val="20"/>
                <w:highlight w:val="cyan"/>
                <w:lang w:eastAsia="en-GB"/>
              </w:rPr>
            </w:pPr>
            <w:ins w:id="2946" w:author="Xoserve" w:date="2020-03-30T11:14:00Z">
              <w:r w:rsidRPr="00032AD6">
                <w:rPr>
                  <w:rFonts w:ascii="Arial" w:eastAsia="Times New Roman" w:hAnsi="Arial" w:cs="Arial"/>
                  <w:color w:val="000000"/>
                  <w:sz w:val="20"/>
                  <w:szCs w:val="20"/>
                  <w:highlight w:val="cyan"/>
                  <w:lang w:eastAsia="en-GB"/>
                </w:rPr>
                <w:t>Reads where logic check* failed as a % of submitted readings – MRE01027</w:t>
              </w:r>
            </w:ins>
          </w:p>
        </w:tc>
        <w:tc>
          <w:tcPr>
            <w:tcW w:w="1927" w:type="dxa"/>
            <w:tcBorders>
              <w:top w:val="single" w:sz="4" w:space="0" w:color="auto"/>
              <w:left w:val="single" w:sz="4" w:space="0" w:color="auto"/>
              <w:bottom w:val="single" w:sz="4" w:space="0" w:color="auto"/>
              <w:right w:val="single" w:sz="4" w:space="0" w:color="auto"/>
            </w:tcBorders>
            <w:shd w:val="clear" w:color="auto" w:fill="auto"/>
            <w:cellIns w:id="2947" w:author="Cottam, Fiona" w:date="2020-03-30T11:14:00Z"/>
          </w:tcPr>
          <w:p w14:paraId="48D8C8BA" w14:textId="77777777" w:rsidR="001F4505" w:rsidRPr="00032AD6" w:rsidRDefault="001F4505" w:rsidP="00A76265">
            <w:pPr>
              <w:spacing w:after="0" w:line="240" w:lineRule="auto"/>
              <w:jc w:val="right"/>
              <w:rPr>
                <w:rFonts w:ascii="Arial" w:eastAsia="Times New Roman" w:hAnsi="Arial" w:cs="Arial"/>
                <w:color w:val="000000"/>
                <w:sz w:val="20"/>
                <w:szCs w:val="20"/>
                <w:highlight w:val="cyan"/>
                <w:lang w:eastAsia="en-GB"/>
              </w:rPr>
            </w:pPr>
            <w:ins w:id="2948" w:author="Xoserve" w:date="2020-03-30T11:14:00Z">
              <w:r w:rsidRPr="00032AD6">
                <w:rPr>
                  <w:rFonts w:ascii="Arial" w:eastAsia="Times New Roman" w:hAnsi="Arial" w:cs="Arial"/>
                  <w:color w:val="000000"/>
                  <w:sz w:val="20"/>
                  <w:szCs w:val="20"/>
                  <w:highlight w:val="cyan"/>
                  <w:lang w:eastAsia="en-GB"/>
                </w:rPr>
                <w:t>Reads where logic check* failed as a % of submitted readings – MRE01028</w:t>
              </w:r>
            </w:ins>
          </w:p>
        </w:tc>
        <w:tc>
          <w:tcPr>
            <w:tcW w:w="1226" w:type="dxa"/>
            <w:tcBorders>
              <w:top w:val="single" w:sz="4" w:space="0" w:color="auto"/>
              <w:left w:val="single" w:sz="4" w:space="0" w:color="auto"/>
              <w:bottom w:val="single" w:sz="4" w:space="0" w:color="auto"/>
              <w:right w:val="single" w:sz="4" w:space="0" w:color="auto"/>
            </w:tcBorders>
            <w:cellIns w:id="2949" w:author="Cottam, Fiona" w:date="2020-03-30T11:14:00Z"/>
          </w:tcPr>
          <w:p w14:paraId="3F996C6D" w14:textId="77777777" w:rsidR="001F4505" w:rsidRPr="00032AD6" w:rsidRDefault="001F4505" w:rsidP="00A76265">
            <w:pPr>
              <w:spacing w:after="0" w:line="240" w:lineRule="auto"/>
              <w:jc w:val="right"/>
              <w:rPr>
                <w:rFonts w:ascii="Arial" w:eastAsia="Times New Roman" w:hAnsi="Arial" w:cs="Arial"/>
                <w:color w:val="000000"/>
                <w:sz w:val="20"/>
                <w:szCs w:val="20"/>
                <w:highlight w:val="cyan"/>
                <w:lang w:eastAsia="en-GB"/>
              </w:rPr>
            </w:pPr>
            <w:ins w:id="2950" w:author="Xoserve" w:date="2020-03-30T11:14:00Z">
              <w:r w:rsidRPr="00032AD6">
                <w:rPr>
                  <w:rFonts w:ascii="Arial" w:eastAsia="Times New Roman" w:hAnsi="Arial" w:cs="Arial"/>
                  <w:color w:val="000000"/>
                  <w:sz w:val="20"/>
                  <w:szCs w:val="20"/>
                  <w:highlight w:val="cyan"/>
                  <w:lang w:eastAsia="en-GB"/>
                </w:rPr>
                <w:t>Reads where logic check* failed as a % of submitted readings – MRE01029</w:t>
              </w:r>
            </w:ins>
          </w:p>
        </w:tc>
      </w:tr>
      <w:tr w:rsidR="001F4505" w:rsidRPr="00032AD6" w14:paraId="78DC94D1" w14:textId="77777777" w:rsidTr="00A76265">
        <w:trPr>
          <w:trHeight w:val="255"/>
        </w:trPr>
        <w:tc>
          <w:tcPr>
            <w:tcW w:w="1306" w:type="dxa"/>
            <w:tcBorders>
              <w:top w:val="single" w:sz="4" w:space="0" w:color="auto"/>
              <w:left w:val="single" w:sz="4" w:space="0" w:color="auto"/>
              <w:bottom w:val="single" w:sz="4" w:space="0" w:color="auto"/>
              <w:right w:val="single" w:sz="4" w:space="0" w:color="auto"/>
            </w:tcBorders>
            <w:shd w:val="clear" w:color="auto" w:fill="auto"/>
            <w:vAlign w:val="bottom"/>
          </w:tcPr>
          <w:p w14:paraId="0EF25B3F" w14:textId="77777777" w:rsidR="001F4505" w:rsidRPr="00032AD6" w:rsidRDefault="001F4505" w:rsidP="00A76265">
            <w:pPr>
              <w:spacing w:after="0" w:line="240" w:lineRule="auto"/>
              <w:rPr>
                <w:rFonts w:ascii="Arial" w:eastAsia="Times New Roman" w:hAnsi="Arial" w:cs="Arial"/>
                <w:color w:val="000000"/>
                <w:sz w:val="20"/>
                <w:szCs w:val="20"/>
                <w:highlight w:val="cyan"/>
                <w:lang w:eastAsia="en-GB"/>
              </w:rPr>
            </w:pPr>
            <w:r w:rsidRPr="00032AD6">
              <w:rPr>
                <w:rFonts w:ascii="Arial" w:eastAsia="Times New Roman" w:hAnsi="Arial" w:cs="Arial"/>
                <w:color w:val="000000"/>
                <w:sz w:val="20"/>
                <w:szCs w:val="20"/>
                <w:highlight w:val="cyan"/>
                <w:lang w:eastAsia="en-GB"/>
              </w:rPr>
              <w:t>Shipper A</w:t>
            </w:r>
          </w:p>
        </w:tc>
        <w:tc>
          <w:tcPr>
            <w:tcW w:w="1092" w:type="dxa"/>
            <w:tcBorders>
              <w:top w:val="single" w:sz="4" w:space="0" w:color="auto"/>
              <w:left w:val="nil"/>
              <w:bottom w:val="single" w:sz="4" w:space="0" w:color="auto"/>
              <w:right w:val="single" w:sz="4" w:space="0" w:color="auto"/>
            </w:tcBorders>
          </w:tcPr>
          <w:p w14:paraId="02A33876" w14:textId="77777777" w:rsidR="001F4505" w:rsidRPr="00032AD6" w:rsidRDefault="001F4505" w:rsidP="00A76265">
            <w:pPr>
              <w:spacing w:after="0" w:line="240" w:lineRule="auto"/>
              <w:jc w:val="right"/>
              <w:rPr>
                <w:rFonts w:ascii="Arial" w:eastAsia="Times New Roman" w:hAnsi="Arial" w:cs="Arial"/>
                <w:color w:val="000000"/>
                <w:sz w:val="20"/>
                <w:szCs w:val="20"/>
                <w:highlight w:val="cyan"/>
                <w:lang w:eastAsia="en-GB"/>
              </w:rPr>
            </w:pPr>
          </w:p>
        </w:tc>
        <w:tc>
          <w:tcPr>
            <w:tcW w:w="1226" w:type="dxa"/>
            <w:tcBorders>
              <w:top w:val="single" w:sz="4" w:space="0" w:color="auto"/>
              <w:left w:val="single" w:sz="4" w:space="0" w:color="auto"/>
              <w:bottom w:val="single" w:sz="4" w:space="0" w:color="auto"/>
              <w:right w:val="single" w:sz="4" w:space="0" w:color="auto"/>
            </w:tcBorders>
          </w:tcPr>
          <w:p w14:paraId="4AB9BFAA" w14:textId="77777777" w:rsidR="001F4505" w:rsidRPr="00032AD6" w:rsidRDefault="001F4505" w:rsidP="00A76265">
            <w:pPr>
              <w:spacing w:after="0" w:line="240" w:lineRule="auto"/>
              <w:jc w:val="right"/>
              <w:rPr>
                <w:rFonts w:ascii="Arial" w:eastAsia="Times New Roman" w:hAnsi="Arial" w:cs="Arial"/>
                <w:color w:val="000000"/>
                <w:sz w:val="20"/>
                <w:szCs w:val="20"/>
                <w:highlight w:val="cyan"/>
                <w:lang w:eastAsia="en-GB"/>
              </w:rPr>
            </w:pPr>
          </w:p>
        </w:tc>
        <w:tc>
          <w:tcPr>
            <w:tcW w:w="1226" w:type="dxa"/>
            <w:tcBorders>
              <w:top w:val="single" w:sz="4" w:space="0" w:color="auto"/>
              <w:left w:val="single" w:sz="4" w:space="0" w:color="auto"/>
              <w:bottom w:val="single" w:sz="4" w:space="0" w:color="auto"/>
              <w:right w:val="single" w:sz="4" w:space="0" w:color="auto"/>
            </w:tcBorders>
            <w:cellIns w:id="2951" w:author="Cottam, Fiona" w:date="2020-03-30T11:14:00Z"/>
          </w:tcPr>
          <w:p w14:paraId="52FAAA76" w14:textId="77777777" w:rsidR="001F4505" w:rsidRPr="00032AD6" w:rsidRDefault="001F4505" w:rsidP="00A76265">
            <w:pPr>
              <w:spacing w:after="0" w:line="240" w:lineRule="auto"/>
              <w:jc w:val="right"/>
              <w:rPr>
                <w:rFonts w:ascii="Arial" w:eastAsia="Times New Roman" w:hAnsi="Arial" w:cs="Arial"/>
                <w:color w:val="000000"/>
                <w:sz w:val="20"/>
                <w:szCs w:val="20"/>
                <w:highlight w:val="cyan"/>
                <w:lang w:eastAsia="en-GB"/>
              </w:rPr>
            </w:pPr>
          </w:p>
        </w:tc>
        <w:tc>
          <w:tcPr>
            <w:tcW w:w="1226" w:type="dxa"/>
            <w:tcBorders>
              <w:top w:val="single" w:sz="4" w:space="0" w:color="auto"/>
              <w:left w:val="single" w:sz="4" w:space="0" w:color="auto"/>
              <w:bottom w:val="single" w:sz="4" w:space="0" w:color="auto"/>
              <w:right w:val="single" w:sz="4" w:space="0" w:color="auto"/>
            </w:tcBorders>
            <w:cellIns w:id="2952" w:author="Cottam, Fiona" w:date="2020-03-30T11:14:00Z"/>
          </w:tcPr>
          <w:p w14:paraId="756A4934" w14:textId="77777777" w:rsidR="001F4505" w:rsidRPr="00032AD6" w:rsidRDefault="001F4505" w:rsidP="00A76265">
            <w:pPr>
              <w:spacing w:after="0" w:line="240" w:lineRule="auto"/>
              <w:jc w:val="right"/>
              <w:rPr>
                <w:rFonts w:ascii="Arial" w:eastAsia="Times New Roman" w:hAnsi="Arial" w:cs="Arial"/>
                <w:color w:val="000000"/>
                <w:sz w:val="20"/>
                <w:szCs w:val="20"/>
                <w:highlight w:val="cyan"/>
                <w:lang w:eastAsia="en-GB"/>
              </w:rPr>
            </w:pPr>
          </w:p>
        </w:tc>
        <w:tc>
          <w:tcPr>
            <w:tcW w:w="1927" w:type="dxa"/>
            <w:tcBorders>
              <w:top w:val="single" w:sz="4" w:space="0" w:color="auto"/>
              <w:left w:val="single" w:sz="4" w:space="0" w:color="auto"/>
              <w:bottom w:val="single" w:sz="4" w:space="0" w:color="auto"/>
              <w:right w:val="single" w:sz="4" w:space="0" w:color="auto"/>
            </w:tcBorders>
            <w:shd w:val="clear" w:color="auto" w:fill="auto"/>
            <w:cellIns w:id="2953" w:author="Cottam, Fiona" w:date="2020-03-30T11:14:00Z"/>
          </w:tcPr>
          <w:p w14:paraId="09875604" w14:textId="77777777" w:rsidR="001F4505" w:rsidRPr="00032AD6" w:rsidRDefault="001F4505" w:rsidP="00A76265">
            <w:pPr>
              <w:spacing w:after="0" w:line="240" w:lineRule="auto"/>
              <w:jc w:val="right"/>
              <w:rPr>
                <w:rFonts w:ascii="Arial" w:eastAsia="Times New Roman" w:hAnsi="Arial" w:cs="Arial"/>
                <w:color w:val="000000"/>
                <w:sz w:val="20"/>
                <w:szCs w:val="20"/>
                <w:highlight w:val="cyan"/>
                <w:lang w:eastAsia="en-GB"/>
              </w:rPr>
            </w:pPr>
          </w:p>
        </w:tc>
        <w:tc>
          <w:tcPr>
            <w:tcW w:w="1226" w:type="dxa"/>
            <w:tcBorders>
              <w:top w:val="single" w:sz="4" w:space="0" w:color="auto"/>
              <w:left w:val="single" w:sz="4" w:space="0" w:color="auto"/>
              <w:bottom w:val="single" w:sz="4" w:space="0" w:color="auto"/>
              <w:right w:val="single" w:sz="4" w:space="0" w:color="auto"/>
            </w:tcBorders>
            <w:cellIns w:id="2954" w:author="Cottam, Fiona" w:date="2020-03-30T11:14:00Z"/>
          </w:tcPr>
          <w:p w14:paraId="27FB9053" w14:textId="77777777" w:rsidR="001F4505" w:rsidRPr="00032AD6" w:rsidRDefault="001F4505" w:rsidP="00A76265">
            <w:pPr>
              <w:spacing w:after="0" w:line="240" w:lineRule="auto"/>
              <w:jc w:val="right"/>
              <w:rPr>
                <w:rFonts w:ascii="Arial" w:eastAsia="Times New Roman" w:hAnsi="Arial" w:cs="Arial"/>
                <w:color w:val="000000"/>
                <w:sz w:val="20"/>
                <w:szCs w:val="20"/>
                <w:highlight w:val="cyan"/>
                <w:lang w:eastAsia="en-GB"/>
              </w:rPr>
            </w:pPr>
          </w:p>
        </w:tc>
      </w:tr>
      <w:tr w:rsidR="001F4505" w:rsidRPr="00032AD6" w14:paraId="4B60CD4A" w14:textId="77777777" w:rsidTr="00A76265">
        <w:trPr>
          <w:trHeight w:val="255"/>
        </w:trPr>
        <w:tc>
          <w:tcPr>
            <w:tcW w:w="1306" w:type="dxa"/>
            <w:tcBorders>
              <w:top w:val="single" w:sz="4" w:space="0" w:color="auto"/>
              <w:left w:val="single" w:sz="4" w:space="0" w:color="auto"/>
              <w:bottom w:val="single" w:sz="4" w:space="0" w:color="auto"/>
              <w:right w:val="single" w:sz="4" w:space="0" w:color="auto"/>
            </w:tcBorders>
            <w:shd w:val="clear" w:color="auto" w:fill="auto"/>
            <w:vAlign w:val="bottom"/>
          </w:tcPr>
          <w:p w14:paraId="41461FDE" w14:textId="77777777" w:rsidR="001F4505" w:rsidRPr="00032AD6" w:rsidRDefault="001F4505" w:rsidP="00A76265">
            <w:pPr>
              <w:spacing w:after="0" w:line="240" w:lineRule="auto"/>
              <w:rPr>
                <w:rFonts w:ascii="Arial" w:eastAsia="Times New Roman" w:hAnsi="Arial" w:cs="Arial"/>
                <w:color w:val="000000"/>
                <w:sz w:val="20"/>
                <w:szCs w:val="20"/>
                <w:highlight w:val="cyan"/>
                <w:lang w:eastAsia="en-GB"/>
              </w:rPr>
            </w:pPr>
            <w:r w:rsidRPr="00032AD6">
              <w:rPr>
                <w:rFonts w:ascii="Arial" w:eastAsia="Times New Roman" w:hAnsi="Arial" w:cs="Arial"/>
                <w:color w:val="000000"/>
                <w:sz w:val="20"/>
                <w:szCs w:val="20"/>
                <w:highlight w:val="cyan"/>
                <w:lang w:eastAsia="en-GB"/>
              </w:rPr>
              <w:t>Shipper B</w:t>
            </w:r>
          </w:p>
        </w:tc>
        <w:tc>
          <w:tcPr>
            <w:tcW w:w="1092" w:type="dxa"/>
            <w:tcBorders>
              <w:top w:val="single" w:sz="4" w:space="0" w:color="auto"/>
              <w:left w:val="nil"/>
              <w:bottom w:val="single" w:sz="4" w:space="0" w:color="auto"/>
              <w:right w:val="single" w:sz="4" w:space="0" w:color="auto"/>
            </w:tcBorders>
          </w:tcPr>
          <w:p w14:paraId="3A4170EC" w14:textId="77777777" w:rsidR="001F4505" w:rsidRPr="00032AD6" w:rsidRDefault="001F4505" w:rsidP="00A76265">
            <w:pPr>
              <w:spacing w:after="0" w:line="240" w:lineRule="auto"/>
              <w:jc w:val="right"/>
              <w:rPr>
                <w:rFonts w:ascii="Arial" w:eastAsia="Times New Roman" w:hAnsi="Arial" w:cs="Arial"/>
                <w:color w:val="000000"/>
                <w:sz w:val="20"/>
                <w:szCs w:val="20"/>
                <w:highlight w:val="cyan"/>
                <w:lang w:eastAsia="en-GB"/>
              </w:rPr>
            </w:pPr>
          </w:p>
        </w:tc>
        <w:tc>
          <w:tcPr>
            <w:tcW w:w="1226" w:type="dxa"/>
            <w:tcBorders>
              <w:top w:val="single" w:sz="4" w:space="0" w:color="auto"/>
              <w:left w:val="single" w:sz="4" w:space="0" w:color="auto"/>
              <w:bottom w:val="single" w:sz="4" w:space="0" w:color="auto"/>
              <w:right w:val="single" w:sz="4" w:space="0" w:color="auto"/>
            </w:tcBorders>
          </w:tcPr>
          <w:p w14:paraId="7B95EF70" w14:textId="77777777" w:rsidR="001F4505" w:rsidRPr="00032AD6" w:rsidRDefault="001F4505" w:rsidP="00A76265">
            <w:pPr>
              <w:spacing w:after="0" w:line="240" w:lineRule="auto"/>
              <w:jc w:val="right"/>
              <w:rPr>
                <w:rFonts w:ascii="Arial" w:eastAsia="Times New Roman" w:hAnsi="Arial" w:cs="Arial"/>
                <w:color w:val="000000"/>
                <w:sz w:val="20"/>
                <w:szCs w:val="20"/>
                <w:highlight w:val="cyan"/>
                <w:lang w:eastAsia="en-GB"/>
              </w:rPr>
            </w:pPr>
          </w:p>
        </w:tc>
        <w:tc>
          <w:tcPr>
            <w:tcW w:w="1226" w:type="dxa"/>
            <w:tcBorders>
              <w:top w:val="single" w:sz="4" w:space="0" w:color="auto"/>
              <w:left w:val="single" w:sz="4" w:space="0" w:color="auto"/>
              <w:bottom w:val="single" w:sz="4" w:space="0" w:color="auto"/>
              <w:right w:val="single" w:sz="4" w:space="0" w:color="auto"/>
            </w:tcBorders>
            <w:cellIns w:id="2955" w:author="Cottam, Fiona" w:date="2020-03-30T11:14:00Z"/>
          </w:tcPr>
          <w:p w14:paraId="420F967F" w14:textId="77777777" w:rsidR="001F4505" w:rsidRPr="00032AD6" w:rsidRDefault="001F4505" w:rsidP="00A76265">
            <w:pPr>
              <w:spacing w:after="0" w:line="240" w:lineRule="auto"/>
              <w:jc w:val="right"/>
              <w:rPr>
                <w:rFonts w:ascii="Arial" w:eastAsia="Times New Roman" w:hAnsi="Arial" w:cs="Arial"/>
                <w:color w:val="000000"/>
                <w:sz w:val="20"/>
                <w:szCs w:val="20"/>
                <w:highlight w:val="cyan"/>
                <w:lang w:eastAsia="en-GB"/>
              </w:rPr>
            </w:pPr>
          </w:p>
        </w:tc>
        <w:tc>
          <w:tcPr>
            <w:tcW w:w="1226" w:type="dxa"/>
            <w:tcBorders>
              <w:top w:val="single" w:sz="4" w:space="0" w:color="auto"/>
              <w:left w:val="single" w:sz="4" w:space="0" w:color="auto"/>
              <w:bottom w:val="single" w:sz="4" w:space="0" w:color="auto"/>
              <w:right w:val="single" w:sz="4" w:space="0" w:color="auto"/>
            </w:tcBorders>
            <w:cellIns w:id="2956" w:author="Cottam, Fiona" w:date="2020-03-30T11:14:00Z"/>
          </w:tcPr>
          <w:p w14:paraId="6B0D54E2" w14:textId="77777777" w:rsidR="001F4505" w:rsidRPr="00032AD6" w:rsidRDefault="001F4505" w:rsidP="00A76265">
            <w:pPr>
              <w:spacing w:after="0" w:line="240" w:lineRule="auto"/>
              <w:jc w:val="right"/>
              <w:rPr>
                <w:rFonts w:ascii="Arial" w:eastAsia="Times New Roman" w:hAnsi="Arial" w:cs="Arial"/>
                <w:color w:val="000000"/>
                <w:sz w:val="20"/>
                <w:szCs w:val="20"/>
                <w:highlight w:val="cyan"/>
                <w:lang w:eastAsia="en-GB"/>
              </w:rPr>
            </w:pPr>
          </w:p>
        </w:tc>
        <w:tc>
          <w:tcPr>
            <w:tcW w:w="1927" w:type="dxa"/>
            <w:tcBorders>
              <w:top w:val="single" w:sz="4" w:space="0" w:color="auto"/>
              <w:left w:val="single" w:sz="4" w:space="0" w:color="auto"/>
              <w:bottom w:val="single" w:sz="4" w:space="0" w:color="auto"/>
              <w:right w:val="single" w:sz="4" w:space="0" w:color="auto"/>
            </w:tcBorders>
            <w:shd w:val="clear" w:color="auto" w:fill="auto"/>
            <w:cellIns w:id="2957" w:author="Cottam, Fiona" w:date="2020-03-30T11:14:00Z"/>
          </w:tcPr>
          <w:p w14:paraId="797E5EA1" w14:textId="77777777" w:rsidR="001F4505" w:rsidRPr="00032AD6" w:rsidRDefault="001F4505" w:rsidP="00A76265">
            <w:pPr>
              <w:spacing w:after="0" w:line="240" w:lineRule="auto"/>
              <w:jc w:val="right"/>
              <w:rPr>
                <w:rFonts w:ascii="Arial" w:eastAsia="Times New Roman" w:hAnsi="Arial" w:cs="Arial"/>
                <w:color w:val="000000"/>
                <w:sz w:val="20"/>
                <w:szCs w:val="20"/>
                <w:highlight w:val="cyan"/>
                <w:lang w:eastAsia="en-GB"/>
              </w:rPr>
            </w:pPr>
          </w:p>
        </w:tc>
        <w:tc>
          <w:tcPr>
            <w:tcW w:w="1226" w:type="dxa"/>
            <w:tcBorders>
              <w:top w:val="single" w:sz="4" w:space="0" w:color="auto"/>
              <w:left w:val="single" w:sz="4" w:space="0" w:color="auto"/>
              <w:bottom w:val="single" w:sz="4" w:space="0" w:color="auto"/>
              <w:right w:val="single" w:sz="4" w:space="0" w:color="auto"/>
            </w:tcBorders>
            <w:cellIns w:id="2958" w:author="Cottam, Fiona" w:date="2020-03-30T11:14:00Z"/>
          </w:tcPr>
          <w:p w14:paraId="00014280" w14:textId="77777777" w:rsidR="001F4505" w:rsidRPr="00032AD6" w:rsidRDefault="001F4505" w:rsidP="00A76265">
            <w:pPr>
              <w:spacing w:after="0" w:line="240" w:lineRule="auto"/>
              <w:jc w:val="right"/>
              <w:rPr>
                <w:rFonts w:ascii="Arial" w:eastAsia="Times New Roman" w:hAnsi="Arial" w:cs="Arial"/>
                <w:color w:val="000000"/>
                <w:sz w:val="20"/>
                <w:szCs w:val="20"/>
                <w:highlight w:val="cyan"/>
                <w:lang w:eastAsia="en-GB"/>
              </w:rPr>
            </w:pPr>
          </w:p>
        </w:tc>
      </w:tr>
      <w:tr w:rsidR="001F4505" w:rsidRPr="00032AD6" w14:paraId="1A58F8DB" w14:textId="77777777" w:rsidTr="00A76265">
        <w:trPr>
          <w:trHeight w:val="255"/>
        </w:trPr>
        <w:tc>
          <w:tcPr>
            <w:tcW w:w="1306" w:type="dxa"/>
            <w:tcBorders>
              <w:top w:val="single" w:sz="4" w:space="0" w:color="auto"/>
              <w:left w:val="single" w:sz="4" w:space="0" w:color="auto"/>
              <w:bottom w:val="single" w:sz="4" w:space="0" w:color="auto"/>
              <w:right w:val="single" w:sz="4" w:space="0" w:color="auto"/>
            </w:tcBorders>
            <w:shd w:val="clear" w:color="auto" w:fill="auto"/>
            <w:vAlign w:val="bottom"/>
          </w:tcPr>
          <w:p w14:paraId="5BB070D7" w14:textId="77777777" w:rsidR="001F4505" w:rsidRPr="00032AD6" w:rsidRDefault="001F4505" w:rsidP="00A76265">
            <w:pPr>
              <w:spacing w:after="0" w:line="240" w:lineRule="auto"/>
              <w:rPr>
                <w:rFonts w:ascii="Arial" w:eastAsia="Times New Roman" w:hAnsi="Arial" w:cs="Arial"/>
                <w:color w:val="000000"/>
                <w:sz w:val="20"/>
                <w:szCs w:val="20"/>
                <w:highlight w:val="cyan"/>
                <w:lang w:eastAsia="en-GB"/>
              </w:rPr>
            </w:pPr>
            <w:r w:rsidRPr="00032AD6">
              <w:rPr>
                <w:rFonts w:ascii="Arial" w:eastAsia="Times New Roman" w:hAnsi="Arial" w:cs="Arial"/>
                <w:color w:val="000000"/>
                <w:sz w:val="20"/>
                <w:szCs w:val="20"/>
                <w:highlight w:val="cyan"/>
                <w:lang w:eastAsia="en-GB"/>
              </w:rPr>
              <w:t>Shipper C</w:t>
            </w:r>
          </w:p>
        </w:tc>
        <w:tc>
          <w:tcPr>
            <w:tcW w:w="1092" w:type="dxa"/>
            <w:tcBorders>
              <w:top w:val="single" w:sz="4" w:space="0" w:color="auto"/>
              <w:left w:val="nil"/>
              <w:bottom w:val="single" w:sz="4" w:space="0" w:color="auto"/>
              <w:right w:val="single" w:sz="4" w:space="0" w:color="auto"/>
            </w:tcBorders>
          </w:tcPr>
          <w:p w14:paraId="1AE5D175" w14:textId="77777777" w:rsidR="001F4505" w:rsidRPr="00032AD6" w:rsidRDefault="001F4505" w:rsidP="00A76265">
            <w:pPr>
              <w:spacing w:after="0" w:line="240" w:lineRule="auto"/>
              <w:jc w:val="right"/>
              <w:rPr>
                <w:rFonts w:ascii="Arial" w:eastAsia="Times New Roman" w:hAnsi="Arial" w:cs="Arial"/>
                <w:color w:val="000000"/>
                <w:sz w:val="20"/>
                <w:szCs w:val="20"/>
                <w:highlight w:val="cyan"/>
                <w:lang w:eastAsia="en-GB"/>
              </w:rPr>
            </w:pPr>
          </w:p>
        </w:tc>
        <w:tc>
          <w:tcPr>
            <w:tcW w:w="1226" w:type="dxa"/>
            <w:tcBorders>
              <w:top w:val="single" w:sz="4" w:space="0" w:color="auto"/>
              <w:left w:val="single" w:sz="4" w:space="0" w:color="auto"/>
              <w:bottom w:val="single" w:sz="4" w:space="0" w:color="auto"/>
              <w:right w:val="single" w:sz="4" w:space="0" w:color="auto"/>
            </w:tcBorders>
          </w:tcPr>
          <w:p w14:paraId="7DA137D0" w14:textId="77777777" w:rsidR="001F4505" w:rsidRPr="00032AD6" w:rsidRDefault="001F4505" w:rsidP="00A76265">
            <w:pPr>
              <w:spacing w:after="0" w:line="240" w:lineRule="auto"/>
              <w:jc w:val="right"/>
              <w:rPr>
                <w:rFonts w:ascii="Arial" w:eastAsia="Times New Roman" w:hAnsi="Arial" w:cs="Arial"/>
                <w:color w:val="000000"/>
                <w:sz w:val="20"/>
                <w:szCs w:val="20"/>
                <w:highlight w:val="cyan"/>
                <w:lang w:eastAsia="en-GB"/>
              </w:rPr>
            </w:pPr>
          </w:p>
        </w:tc>
        <w:tc>
          <w:tcPr>
            <w:tcW w:w="1226" w:type="dxa"/>
            <w:tcBorders>
              <w:top w:val="single" w:sz="4" w:space="0" w:color="auto"/>
              <w:left w:val="single" w:sz="4" w:space="0" w:color="auto"/>
              <w:bottom w:val="single" w:sz="4" w:space="0" w:color="auto"/>
              <w:right w:val="single" w:sz="4" w:space="0" w:color="auto"/>
            </w:tcBorders>
            <w:cellIns w:id="2959" w:author="Cottam, Fiona" w:date="2020-03-30T11:14:00Z"/>
          </w:tcPr>
          <w:p w14:paraId="2CE71D40" w14:textId="77777777" w:rsidR="001F4505" w:rsidRPr="00032AD6" w:rsidRDefault="001F4505" w:rsidP="00A76265">
            <w:pPr>
              <w:spacing w:after="0" w:line="240" w:lineRule="auto"/>
              <w:jc w:val="right"/>
              <w:rPr>
                <w:rFonts w:ascii="Arial" w:eastAsia="Times New Roman" w:hAnsi="Arial" w:cs="Arial"/>
                <w:color w:val="000000"/>
                <w:sz w:val="20"/>
                <w:szCs w:val="20"/>
                <w:highlight w:val="cyan"/>
                <w:lang w:eastAsia="en-GB"/>
              </w:rPr>
            </w:pPr>
          </w:p>
        </w:tc>
        <w:tc>
          <w:tcPr>
            <w:tcW w:w="1226" w:type="dxa"/>
            <w:tcBorders>
              <w:top w:val="single" w:sz="4" w:space="0" w:color="auto"/>
              <w:left w:val="single" w:sz="4" w:space="0" w:color="auto"/>
              <w:bottom w:val="single" w:sz="4" w:space="0" w:color="auto"/>
              <w:right w:val="single" w:sz="4" w:space="0" w:color="auto"/>
            </w:tcBorders>
            <w:cellIns w:id="2960" w:author="Cottam, Fiona" w:date="2020-03-30T11:14:00Z"/>
          </w:tcPr>
          <w:p w14:paraId="3959EF4D" w14:textId="77777777" w:rsidR="001F4505" w:rsidRPr="00032AD6" w:rsidRDefault="001F4505" w:rsidP="00A76265">
            <w:pPr>
              <w:spacing w:after="0" w:line="240" w:lineRule="auto"/>
              <w:jc w:val="right"/>
              <w:rPr>
                <w:rFonts w:ascii="Arial" w:eastAsia="Times New Roman" w:hAnsi="Arial" w:cs="Arial"/>
                <w:color w:val="000000"/>
                <w:sz w:val="20"/>
                <w:szCs w:val="20"/>
                <w:highlight w:val="cyan"/>
                <w:lang w:eastAsia="en-GB"/>
              </w:rPr>
            </w:pPr>
          </w:p>
        </w:tc>
        <w:tc>
          <w:tcPr>
            <w:tcW w:w="1927" w:type="dxa"/>
            <w:tcBorders>
              <w:top w:val="single" w:sz="4" w:space="0" w:color="auto"/>
              <w:left w:val="single" w:sz="4" w:space="0" w:color="auto"/>
              <w:bottom w:val="single" w:sz="4" w:space="0" w:color="auto"/>
              <w:right w:val="single" w:sz="4" w:space="0" w:color="auto"/>
            </w:tcBorders>
            <w:shd w:val="clear" w:color="auto" w:fill="auto"/>
            <w:cellIns w:id="2961" w:author="Cottam, Fiona" w:date="2020-03-30T11:14:00Z"/>
          </w:tcPr>
          <w:p w14:paraId="4A3E28A6" w14:textId="77777777" w:rsidR="001F4505" w:rsidRPr="00032AD6" w:rsidRDefault="001F4505" w:rsidP="00A76265">
            <w:pPr>
              <w:spacing w:after="0" w:line="240" w:lineRule="auto"/>
              <w:jc w:val="right"/>
              <w:rPr>
                <w:rFonts w:ascii="Arial" w:eastAsia="Times New Roman" w:hAnsi="Arial" w:cs="Arial"/>
                <w:color w:val="000000"/>
                <w:sz w:val="20"/>
                <w:szCs w:val="20"/>
                <w:highlight w:val="cyan"/>
                <w:lang w:eastAsia="en-GB"/>
              </w:rPr>
            </w:pPr>
          </w:p>
        </w:tc>
        <w:tc>
          <w:tcPr>
            <w:tcW w:w="1226" w:type="dxa"/>
            <w:tcBorders>
              <w:top w:val="single" w:sz="4" w:space="0" w:color="auto"/>
              <w:left w:val="single" w:sz="4" w:space="0" w:color="auto"/>
              <w:bottom w:val="single" w:sz="4" w:space="0" w:color="auto"/>
              <w:right w:val="single" w:sz="4" w:space="0" w:color="auto"/>
            </w:tcBorders>
            <w:cellIns w:id="2962" w:author="Cottam, Fiona" w:date="2020-03-30T11:14:00Z"/>
          </w:tcPr>
          <w:p w14:paraId="4DAA53AD" w14:textId="77777777" w:rsidR="001F4505" w:rsidRPr="00032AD6" w:rsidRDefault="001F4505" w:rsidP="00A76265">
            <w:pPr>
              <w:spacing w:after="0" w:line="240" w:lineRule="auto"/>
              <w:jc w:val="right"/>
              <w:rPr>
                <w:rFonts w:ascii="Arial" w:eastAsia="Times New Roman" w:hAnsi="Arial" w:cs="Arial"/>
                <w:color w:val="000000"/>
                <w:sz w:val="20"/>
                <w:szCs w:val="20"/>
                <w:highlight w:val="cyan"/>
                <w:lang w:eastAsia="en-GB"/>
              </w:rPr>
            </w:pPr>
          </w:p>
        </w:tc>
      </w:tr>
      <w:tr w:rsidR="001F4505" w:rsidRPr="007520D7" w14:paraId="28CC3FBB" w14:textId="77777777" w:rsidTr="00A76265">
        <w:trPr>
          <w:trHeight w:val="255"/>
          <w:ins w:id="2963" w:author="Xoserve" w:date="2020-03-30T11:14:00Z"/>
        </w:trPr>
        <w:tc>
          <w:tcPr>
            <w:tcW w:w="1306" w:type="dxa"/>
            <w:tcBorders>
              <w:top w:val="single" w:sz="4" w:space="0" w:color="auto"/>
              <w:left w:val="single" w:sz="4" w:space="0" w:color="auto"/>
              <w:bottom w:val="single" w:sz="4" w:space="0" w:color="auto"/>
              <w:right w:val="single" w:sz="4" w:space="0" w:color="auto"/>
            </w:tcBorders>
            <w:shd w:val="clear" w:color="auto" w:fill="auto"/>
            <w:vAlign w:val="bottom"/>
          </w:tcPr>
          <w:p w14:paraId="624F9757" w14:textId="77777777" w:rsidR="001F4505" w:rsidRPr="007520D7" w:rsidRDefault="001F4505" w:rsidP="00A76265">
            <w:pPr>
              <w:spacing w:after="0" w:line="240" w:lineRule="auto"/>
              <w:rPr>
                <w:ins w:id="2964" w:author="Xoserve" w:date="2020-03-30T11:14:00Z"/>
                <w:rFonts w:ascii="Arial" w:eastAsia="Times New Roman" w:hAnsi="Arial" w:cs="Arial"/>
                <w:color w:val="000000"/>
                <w:sz w:val="20"/>
                <w:szCs w:val="20"/>
                <w:lang w:eastAsia="en-GB"/>
              </w:rPr>
            </w:pPr>
            <w:ins w:id="2965" w:author="Xoserve" w:date="2020-03-30T11:14:00Z">
              <w:r w:rsidRPr="00032AD6">
                <w:rPr>
                  <w:rFonts w:ascii="Arial" w:eastAsia="Times New Roman" w:hAnsi="Arial" w:cs="Arial"/>
                  <w:color w:val="000000"/>
                  <w:sz w:val="20"/>
                  <w:szCs w:val="20"/>
                  <w:highlight w:val="cyan"/>
                  <w:lang w:eastAsia="en-GB"/>
                </w:rPr>
                <w:t>Industry Total</w:t>
              </w:r>
            </w:ins>
          </w:p>
        </w:tc>
        <w:tc>
          <w:tcPr>
            <w:tcW w:w="1092" w:type="dxa"/>
            <w:tcBorders>
              <w:top w:val="single" w:sz="4" w:space="0" w:color="auto"/>
              <w:left w:val="nil"/>
              <w:bottom w:val="single" w:sz="4" w:space="0" w:color="auto"/>
              <w:right w:val="single" w:sz="4" w:space="0" w:color="auto"/>
            </w:tcBorders>
          </w:tcPr>
          <w:p w14:paraId="226DBDC6" w14:textId="77777777" w:rsidR="001F4505" w:rsidRPr="007520D7" w:rsidRDefault="001F4505" w:rsidP="00A76265">
            <w:pPr>
              <w:spacing w:after="0" w:line="240" w:lineRule="auto"/>
              <w:jc w:val="right"/>
              <w:rPr>
                <w:ins w:id="2966" w:author="Xoserve" w:date="2020-03-30T11:14:00Z"/>
                <w:rFonts w:ascii="Arial" w:eastAsia="Times New Roman" w:hAnsi="Arial" w:cs="Arial"/>
                <w:color w:val="000000"/>
                <w:sz w:val="20"/>
                <w:szCs w:val="20"/>
                <w:lang w:eastAsia="en-GB"/>
              </w:rPr>
            </w:pPr>
          </w:p>
        </w:tc>
        <w:tc>
          <w:tcPr>
            <w:tcW w:w="1226" w:type="dxa"/>
            <w:tcBorders>
              <w:top w:val="single" w:sz="4" w:space="0" w:color="auto"/>
              <w:left w:val="single" w:sz="4" w:space="0" w:color="auto"/>
              <w:bottom w:val="single" w:sz="4" w:space="0" w:color="auto"/>
              <w:right w:val="single" w:sz="4" w:space="0" w:color="auto"/>
            </w:tcBorders>
          </w:tcPr>
          <w:p w14:paraId="67160E3F" w14:textId="77777777" w:rsidR="001F4505" w:rsidRPr="007520D7" w:rsidRDefault="001F4505" w:rsidP="00A76265">
            <w:pPr>
              <w:spacing w:after="0" w:line="240" w:lineRule="auto"/>
              <w:jc w:val="right"/>
              <w:rPr>
                <w:ins w:id="2967" w:author="Xoserve" w:date="2020-03-30T11:14:00Z"/>
                <w:rFonts w:ascii="Arial" w:eastAsia="Times New Roman" w:hAnsi="Arial" w:cs="Arial"/>
                <w:color w:val="000000"/>
                <w:sz w:val="20"/>
                <w:szCs w:val="20"/>
                <w:lang w:eastAsia="en-GB"/>
              </w:rPr>
            </w:pPr>
          </w:p>
        </w:tc>
        <w:tc>
          <w:tcPr>
            <w:tcW w:w="1226" w:type="dxa"/>
            <w:tcBorders>
              <w:top w:val="single" w:sz="4" w:space="0" w:color="auto"/>
              <w:left w:val="single" w:sz="4" w:space="0" w:color="auto"/>
              <w:bottom w:val="single" w:sz="4" w:space="0" w:color="auto"/>
              <w:right w:val="single" w:sz="4" w:space="0" w:color="auto"/>
            </w:tcBorders>
          </w:tcPr>
          <w:p w14:paraId="542D855D" w14:textId="77777777" w:rsidR="001F4505" w:rsidRPr="007520D7" w:rsidRDefault="001F4505" w:rsidP="00A76265">
            <w:pPr>
              <w:spacing w:after="0" w:line="240" w:lineRule="auto"/>
              <w:jc w:val="right"/>
              <w:rPr>
                <w:ins w:id="2968" w:author="Xoserve" w:date="2020-03-30T11:14:00Z"/>
                <w:rFonts w:ascii="Arial" w:eastAsia="Times New Roman" w:hAnsi="Arial" w:cs="Arial"/>
                <w:color w:val="000000"/>
                <w:sz w:val="20"/>
                <w:szCs w:val="20"/>
                <w:lang w:eastAsia="en-GB"/>
              </w:rPr>
            </w:pPr>
          </w:p>
        </w:tc>
        <w:tc>
          <w:tcPr>
            <w:tcW w:w="1226" w:type="dxa"/>
            <w:tcBorders>
              <w:top w:val="single" w:sz="4" w:space="0" w:color="auto"/>
              <w:left w:val="single" w:sz="4" w:space="0" w:color="auto"/>
              <w:bottom w:val="single" w:sz="4" w:space="0" w:color="auto"/>
              <w:right w:val="single" w:sz="4" w:space="0" w:color="auto"/>
            </w:tcBorders>
          </w:tcPr>
          <w:p w14:paraId="71623200" w14:textId="77777777" w:rsidR="001F4505" w:rsidRPr="007520D7" w:rsidRDefault="001F4505" w:rsidP="00A76265">
            <w:pPr>
              <w:spacing w:after="0" w:line="240" w:lineRule="auto"/>
              <w:jc w:val="right"/>
              <w:rPr>
                <w:ins w:id="2969" w:author="Xoserve" w:date="2020-03-30T11:14:00Z"/>
                <w:rFonts w:ascii="Arial" w:eastAsia="Times New Roman" w:hAnsi="Arial" w:cs="Arial"/>
                <w:color w:val="000000"/>
                <w:sz w:val="20"/>
                <w:szCs w:val="20"/>
                <w:lang w:eastAsia="en-GB"/>
              </w:rPr>
            </w:pPr>
          </w:p>
        </w:tc>
        <w:tc>
          <w:tcPr>
            <w:tcW w:w="1927" w:type="dxa"/>
            <w:tcBorders>
              <w:top w:val="single" w:sz="4" w:space="0" w:color="auto"/>
              <w:left w:val="single" w:sz="4" w:space="0" w:color="auto"/>
              <w:bottom w:val="single" w:sz="4" w:space="0" w:color="auto"/>
              <w:right w:val="single" w:sz="4" w:space="0" w:color="auto"/>
            </w:tcBorders>
            <w:shd w:val="clear" w:color="auto" w:fill="auto"/>
          </w:tcPr>
          <w:p w14:paraId="5F251572" w14:textId="77777777" w:rsidR="001F4505" w:rsidRPr="007520D7" w:rsidRDefault="001F4505" w:rsidP="00A76265">
            <w:pPr>
              <w:spacing w:after="0" w:line="240" w:lineRule="auto"/>
              <w:jc w:val="right"/>
              <w:rPr>
                <w:ins w:id="2970" w:author="Xoserve" w:date="2020-03-30T11:14:00Z"/>
                <w:rFonts w:ascii="Arial" w:eastAsia="Times New Roman" w:hAnsi="Arial" w:cs="Arial"/>
                <w:color w:val="000000"/>
                <w:sz w:val="20"/>
                <w:szCs w:val="20"/>
                <w:lang w:eastAsia="en-GB"/>
              </w:rPr>
            </w:pPr>
          </w:p>
        </w:tc>
        <w:tc>
          <w:tcPr>
            <w:tcW w:w="1226" w:type="dxa"/>
            <w:tcBorders>
              <w:top w:val="single" w:sz="4" w:space="0" w:color="auto"/>
              <w:left w:val="single" w:sz="4" w:space="0" w:color="auto"/>
              <w:bottom w:val="single" w:sz="4" w:space="0" w:color="auto"/>
              <w:right w:val="single" w:sz="4" w:space="0" w:color="auto"/>
            </w:tcBorders>
          </w:tcPr>
          <w:p w14:paraId="2CB4A289" w14:textId="77777777" w:rsidR="001F4505" w:rsidRPr="007520D7" w:rsidRDefault="001F4505" w:rsidP="00A76265">
            <w:pPr>
              <w:spacing w:after="0" w:line="240" w:lineRule="auto"/>
              <w:jc w:val="right"/>
              <w:rPr>
                <w:ins w:id="2971" w:author="Xoserve" w:date="2020-03-30T11:14:00Z"/>
                <w:rFonts w:ascii="Arial" w:eastAsia="Times New Roman" w:hAnsi="Arial" w:cs="Arial"/>
                <w:color w:val="000000"/>
                <w:sz w:val="20"/>
                <w:szCs w:val="20"/>
                <w:lang w:eastAsia="en-GB"/>
              </w:rPr>
            </w:pPr>
          </w:p>
        </w:tc>
      </w:tr>
    </w:tbl>
    <w:p w14:paraId="3D46AA2D" w14:textId="77777777" w:rsidR="006C5805" w:rsidRPr="007520D7" w:rsidRDefault="006C5805" w:rsidP="006C5805">
      <w:pPr>
        <w:rPr>
          <w:rFonts w:ascii="Arial" w:hAnsi="Arial" w:cs="Arial"/>
        </w:rPr>
      </w:pPr>
    </w:p>
    <w:p w14:paraId="5AFB4EB9" w14:textId="77777777" w:rsidR="006C5805" w:rsidRPr="007520D7" w:rsidRDefault="006C5805" w:rsidP="006C5805">
      <w:pPr>
        <w:rPr>
          <w:rFonts w:ascii="Arial" w:hAnsi="Arial" w:cs="Arial"/>
        </w:rPr>
      </w:pPr>
      <w:r w:rsidRPr="007520D7">
        <w:rPr>
          <w:rFonts w:ascii="Arial" w:hAnsi="Arial" w:cs="Arial"/>
        </w:rPr>
        <w:br w:type="page"/>
      </w:r>
    </w:p>
    <w:p w14:paraId="7607E8E5" w14:textId="77777777" w:rsidR="006C5805" w:rsidRPr="007520D7" w:rsidRDefault="006C5805" w:rsidP="006C5805">
      <w:pPr>
        <w:rPr>
          <w:rFonts w:ascii="Arial" w:hAnsi="Arial" w:cs="Arial"/>
        </w:rPr>
      </w:pPr>
    </w:p>
    <w:tbl>
      <w:tblPr>
        <w:tblStyle w:val="TableGrid"/>
        <w:tblW w:w="0" w:type="auto"/>
        <w:tblLook w:val="04A0" w:firstRow="1" w:lastRow="0" w:firstColumn="1" w:lastColumn="0" w:noHBand="0" w:noVBand="1"/>
      </w:tblPr>
      <w:tblGrid>
        <w:gridCol w:w="2943"/>
        <w:gridCol w:w="6299"/>
      </w:tblGrid>
      <w:tr w:rsidR="006C5805" w:rsidRPr="007520D7" w14:paraId="70B1886D" w14:textId="77777777" w:rsidTr="003F19F0">
        <w:tc>
          <w:tcPr>
            <w:tcW w:w="2943" w:type="dxa"/>
          </w:tcPr>
          <w:p w14:paraId="287E834B" w14:textId="77777777" w:rsidR="006C5805" w:rsidRPr="007520D7" w:rsidRDefault="006C5805" w:rsidP="003F19F0">
            <w:pPr>
              <w:rPr>
                <w:rFonts w:ascii="Arial" w:hAnsi="Arial" w:cs="Arial"/>
              </w:rPr>
            </w:pPr>
            <w:r w:rsidRPr="007520D7">
              <w:rPr>
                <w:rFonts w:ascii="Arial" w:hAnsi="Arial" w:cs="Arial"/>
              </w:rPr>
              <w:t>Report Title</w:t>
            </w:r>
          </w:p>
        </w:tc>
        <w:tc>
          <w:tcPr>
            <w:tcW w:w="6299" w:type="dxa"/>
          </w:tcPr>
          <w:p w14:paraId="187F8F84" w14:textId="77777777" w:rsidR="006C5805" w:rsidRPr="007520D7" w:rsidRDefault="006C5805" w:rsidP="003F19F0">
            <w:pPr>
              <w:rPr>
                <w:rFonts w:ascii="Arial" w:hAnsi="Arial" w:cs="Arial"/>
                <w:b/>
              </w:rPr>
            </w:pPr>
            <w:r w:rsidRPr="007520D7">
              <w:rPr>
                <w:rFonts w:ascii="Arial" w:hAnsi="Arial" w:cs="Arial"/>
                <w:b/>
              </w:rPr>
              <w:t>No Reads received for 1, 2, 3 or 4 years (excludes estimated transfer readings)</w:t>
            </w:r>
          </w:p>
        </w:tc>
      </w:tr>
      <w:tr w:rsidR="006C5805" w:rsidRPr="007520D7" w14:paraId="4D07E9FB" w14:textId="77777777" w:rsidTr="003F19F0">
        <w:tc>
          <w:tcPr>
            <w:tcW w:w="2943" w:type="dxa"/>
          </w:tcPr>
          <w:p w14:paraId="65CBB6C1" w14:textId="77777777" w:rsidR="006C5805" w:rsidRPr="007520D7" w:rsidRDefault="006C5805" w:rsidP="003F19F0">
            <w:pPr>
              <w:rPr>
                <w:rFonts w:ascii="Arial" w:hAnsi="Arial" w:cs="Arial"/>
              </w:rPr>
            </w:pPr>
            <w:r w:rsidRPr="007520D7">
              <w:rPr>
                <w:rFonts w:ascii="Arial" w:hAnsi="Arial" w:cs="Arial"/>
              </w:rPr>
              <w:t>Report Reference</w:t>
            </w:r>
          </w:p>
        </w:tc>
        <w:tc>
          <w:tcPr>
            <w:tcW w:w="6299" w:type="dxa"/>
          </w:tcPr>
          <w:p w14:paraId="532EFF60" w14:textId="77777777" w:rsidR="006C5805" w:rsidRPr="007520D7" w:rsidRDefault="006C5805" w:rsidP="006C5805">
            <w:pPr>
              <w:rPr>
                <w:rFonts w:ascii="Arial" w:hAnsi="Arial" w:cs="Arial"/>
              </w:rPr>
            </w:pPr>
            <w:r w:rsidRPr="007520D7">
              <w:rPr>
                <w:rFonts w:ascii="Arial" w:hAnsi="Arial" w:cs="Arial"/>
              </w:rPr>
              <w:t>PARR Schedule 2B.7</w:t>
            </w:r>
          </w:p>
        </w:tc>
      </w:tr>
      <w:tr w:rsidR="006C5805" w:rsidRPr="007520D7" w14:paraId="39C77DF4" w14:textId="77777777" w:rsidTr="003F19F0">
        <w:tc>
          <w:tcPr>
            <w:tcW w:w="2943" w:type="dxa"/>
          </w:tcPr>
          <w:p w14:paraId="43A80F6F" w14:textId="77777777" w:rsidR="006C5805" w:rsidRPr="007520D7" w:rsidRDefault="006C5805" w:rsidP="003F19F0">
            <w:pPr>
              <w:rPr>
                <w:rFonts w:ascii="Arial" w:hAnsi="Arial" w:cs="Arial"/>
              </w:rPr>
            </w:pPr>
            <w:r w:rsidRPr="007520D7">
              <w:rPr>
                <w:rFonts w:ascii="Arial" w:hAnsi="Arial" w:cs="Arial"/>
              </w:rPr>
              <w:t>Report Purpose</w:t>
            </w:r>
          </w:p>
        </w:tc>
        <w:tc>
          <w:tcPr>
            <w:tcW w:w="6299" w:type="dxa"/>
          </w:tcPr>
          <w:p w14:paraId="2164F995" w14:textId="77777777" w:rsidR="006C5805" w:rsidRPr="007520D7" w:rsidRDefault="006C5805" w:rsidP="003F19F0">
            <w:pPr>
              <w:rPr>
                <w:rFonts w:ascii="Arial" w:hAnsi="Arial" w:cs="Arial"/>
              </w:rPr>
            </w:pPr>
            <w:r w:rsidRPr="007520D7">
              <w:rPr>
                <w:rFonts w:ascii="Arial" w:hAnsi="Arial" w:cs="Arial"/>
              </w:rPr>
              <w:t xml:space="preserve">To monitor sites not being read </w:t>
            </w:r>
          </w:p>
        </w:tc>
      </w:tr>
      <w:tr w:rsidR="006C5805" w:rsidRPr="007520D7" w14:paraId="038A6648" w14:textId="77777777" w:rsidTr="003F19F0">
        <w:tc>
          <w:tcPr>
            <w:tcW w:w="2943" w:type="dxa"/>
          </w:tcPr>
          <w:p w14:paraId="3537D5A7" w14:textId="77777777" w:rsidR="006C5805" w:rsidRPr="007520D7" w:rsidRDefault="006C5805" w:rsidP="003F19F0">
            <w:pPr>
              <w:rPr>
                <w:rFonts w:ascii="Arial" w:hAnsi="Arial" w:cs="Arial"/>
              </w:rPr>
            </w:pPr>
            <w:r w:rsidRPr="007520D7">
              <w:rPr>
                <w:rFonts w:ascii="Arial" w:hAnsi="Arial" w:cs="Arial"/>
              </w:rPr>
              <w:t>Expected Interpretation of the report results</w:t>
            </w:r>
          </w:p>
        </w:tc>
        <w:tc>
          <w:tcPr>
            <w:tcW w:w="6299" w:type="dxa"/>
          </w:tcPr>
          <w:p w14:paraId="3A0C439B" w14:textId="6E66DCBF" w:rsidR="006C5805" w:rsidRPr="007520D7" w:rsidRDefault="006C5805" w:rsidP="003F19F0">
            <w:pPr>
              <w:rPr>
                <w:rFonts w:ascii="Arial" w:hAnsi="Arial" w:cs="Arial"/>
              </w:rPr>
            </w:pPr>
            <w:r w:rsidRPr="007520D7">
              <w:rPr>
                <w:rFonts w:ascii="Arial" w:hAnsi="Arial" w:cs="Arial"/>
              </w:rPr>
              <w:t xml:space="preserve">To compare shipper meter reading submission failure performance to the requirements as set out in the UNC.  To assess the impact of </w:t>
            </w:r>
            <w:ins w:id="2972" w:author="Xoserve" w:date="2020-03-30T11:14:00Z">
              <w:r w:rsidR="0064703A" w:rsidRPr="00E4341D">
                <w:rPr>
                  <w:rFonts w:ascii="Arial" w:hAnsi="Arial" w:cs="Arial"/>
                  <w:highlight w:val="lightGray"/>
                </w:rPr>
                <w:t>comparative time since last meter reading by Shipper and EUC Band.</w:t>
              </w:r>
            </w:ins>
          </w:p>
        </w:tc>
      </w:tr>
      <w:tr w:rsidR="006C5805" w:rsidRPr="007520D7" w14:paraId="1C25FECF" w14:textId="77777777" w:rsidTr="003F19F0">
        <w:tc>
          <w:tcPr>
            <w:tcW w:w="2943" w:type="dxa"/>
          </w:tcPr>
          <w:p w14:paraId="6F828AE1" w14:textId="77777777" w:rsidR="006C5805" w:rsidRPr="007520D7" w:rsidRDefault="006C5805" w:rsidP="003F19F0">
            <w:pPr>
              <w:rPr>
                <w:rFonts w:ascii="Arial" w:hAnsi="Arial" w:cs="Arial"/>
              </w:rPr>
            </w:pPr>
            <w:r w:rsidRPr="007520D7">
              <w:rPr>
                <w:rFonts w:ascii="Arial" w:hAnsi="Arial" w:cs="Arial"/>
              </w:rPr>
              <w:t>Report Structure (actual report headings &amp; description of each heading)</w:t>
            </w:r>
          </w:p>
        </w:tc>
        <w:tc>
          <w:tcPr>
            <w:tcW w:w="6299" w:type="dxa"/>
          </w:tcPr>
          <w:p w14:paraId="7E16D8D0" w14:textId="77777777" w:rsidR="006C5805" w:rsidRPr="007520D7" w:rsidRDefault="006C5805" w:rsidP="003F19F0">
            <w:pPr>
              <w:rPr>
                <w:rFonts w:ascii="Arial" w:hAnsi="Arial" w:cs="Arial"/>
              </w:rPr>
            </w:pPr>
            <w:r w:rsidRPr="007520D7">
              <w:rPr>
                <w:rFonts w:ascii="Arial" w:hAnsi="Arial" w:cs="Arial"/>
              </w:rPr>
              <w:t>Monthly non-cumulative report</w:t>
            </w:r>
          </w:p>
          <w:p w14:paraId="4D88A629" w14:textId="77777777" w:rsidR="006C5805" w:rsidRPr="007520D7" w:rsidRDefault="006C5805" w:rsidP="003F19F0">
            <w:pPr>
              <w:rPr>
                <w:rFonts w:ascii="Arial" w:hAnsi="Arial" w:cs="Arial"/>
              </w:rPr>
            </w:pPr>
            <w:r w:rsidRPr="007520D7">
              <w:rPr>
                <w:rFonts w:ascii="Arial" w:hAnsi="Arial" w:cs="Arial"/>
              </w:rPr>
              <w:t>Shipper Short Code</w:t>
            </w:r>
          </w:p>
          <w:p w14:paraId="0E5B63D1" w14:textId="6F54B3DC" w:rsidR="006C5805" w:rsidRDefault="006C5805" w:rsidP="003F19F0">
            <w:pPr>
              <w:rPr>
                <w:rFonts w:ascii="Arial" w:hAnsi="Arial" w:cs="Arial"/>
              </w:rPr>
            </w:pPr>
            <w:r w:rsidRPr="007520D7">
              <w:rPr>
                <w:rFonts w:ascii="Arial" w:hAnsi="Arial" w:cs="Arial"/>
              </w:rPr>
              <w:t xml:space="preserve">EUC Bands </w:t>
            </w:r>
          </w:p>
          <w:p w14:paraId="1F84FFA4" w14:textId="6528AAA1" w:rsidR="00D204F6" w:rsidRPr="007520D7" w:rsidRDefault="006C5805" w:rsidP="003F19F0">
            <w:pPr>
              <w:rPr>
                <w:ins w:id="2973" w:author="Xoserve" w:date="2020-03-30T11:14:00Z"/>
                <w:rFonts w:ascii="Arial" w:hAnsi="Arial" w:cs="Arial"/>
              </w:rPr>
            </w:pPr>
            <w:del w:id="2974" w:author="Xoserve" w:date="2020-03-30T11:14:00Z">
              <w:r w:rsidRPr="000625AA">
                <w:rPr>
                  <w:rFonts w:ascii="Arial" w:hAnsi="Arial" w:cs="Arial"/>
                </w:rPr>
                <w:delText>Age</w:delText>
              </w:r>
            </w:del>
            <w:ins w:id="2975" w:author="Xoserve" w:date="2020-03-30T11:14:00Z">
              <w:r w:rsidR="00D204F6" w:rsidRPr="005C6DFD">
                <w:rPr>
                  <w:rFonts w:ascii="Arial" w:hAnsi="Arial" w:cs="Arial"/>
                  <w:highlight w:val="cyan"/>
                </w:rPr>
                <w:t>Product Class</w:t>
              </w:r>
            </w:ins>
          </w:p>
          <w:p w14:paraId="6310F222" w14:textId="6426CCA9" w:rsidR="006C5805" w:rsidRPr="007520D7" w:rsidRDefault="000A4493" w:rsidP="003F19F0">
            <w:pPr>
              <w:rPr>
                <w:rFonts w:ascii="Arial" w:hAnsi="Arial" w:cs="Arial"/>
              </w:rPr>
            </w:pPr>
            <w:ins w:id="2976" w:author="Xoserve" w:date="2020-03-30T11:14:00Z">
              <w:r w:rsidRPr="00A71BAE">
                <w:rPr>
                  <w:rFonts w:ascii="Arial" w:hAnsi="Arial" w:cs="Arial"/>
                  <w:highlight w:val="cyan"/>
                </w:rPr>
                <w:t>%</w:t>
              </w:r>
            </w:ins>
            <w:r w:rsidRPr="00A71BAE">
              <w:rPr>
                <w:rFonts w:ascii="Arial" w:hAnsi="Arial" w:cs="Arial"/>
                <w:highlight w:val="cyan"/>
              </w:rPr>
              <w:t xml:space="preserve"> of </w:t>
            </w:r>
            <w:del w:id="2977" w:author="Xoserve" w:date="2020-03-30T11:14:00Z">
              <w:r w:rsidR="006C5805" w:rsidRPr="000625AA">
                <w:rPr>
                  <w:rFonts w:ascii="Arial" w:hAnsi="Arial" w:cs="Arial"/>
                </w:rPr>
                <w:delText>outstanding Reading</w:delText>
              </w:r>
            </w:del>
            <w:ins w:id="2978" w:author="Xoserve" w:date="2020-03-30T11:14:00Z">
              <w:r w:rsidRPr="00A71BAE">
                <w:rPr>
                  <w:rFonts w:ascii="Arial" w:hAnsi="Arial" w:cs="Arial"/>
                  <w:highlight w:val="cyan"/>
                </w:rPr>
                <w:t>portfolio with no read for X</w:t>
              </w:r>
            </w:ins>
          </w:p>
        </w:tc>
      </w:tr>
      <w:tr w:rsidR="006C5805" w:rsidRPr="007520D7" w14:paraId="46694645" w14:textId="77777777" w:rsidTr="003F19F0">
        <w:tc>
          <w:tcPr>
            <w:tcW w:w="2943" w:type="dxa"/>
          </w:tcPr>
          <w:p w14:paraId="78AD19B9" w14:textId="77777777" w:rsidR="006C5805" w:rsidRPr="007520D7" w:rsidRDefault="006C5805" w:rsidP="003F19F0">
            <w:pPr>
              <w:rPr>
                <w:rFonts w:ascii="Arial" w:hAnsi="Arial" w:cs="Arial"/>
              </w:rPr>
            </w:pPr>
            <w:r w:rsidRPr="007520D7">
              <w:rPr>
                <w:rFonts w:ascii="Arial" w:hAnsi="Arial" w:cs="Arial"/>
              </w:rPr>
              <w:t>Data inputs to the report</w:t>
            </w:r>
          </w:p>
        </w:tc>
        <w:tc>
          <w:tcPr>
            <w:tcW w:w="6299" w:type="dxa"/>
          </w:tcPr>
          <w:p w14:paraId="23C0B5D6" w14:textId="77777777" w:rsidR="006C5805" w:rsidRPr="007520D7" w:rsidRDefault="006C5805" w:rsidP="003F19F0">
            <w:pPr>
              <w:rPr>
                <w:rFonts w:ascii="Arial" w:hAnsi="Arial" w:cs="Arial"/>
              </w:rPr>
            </w:pPr>
            <w:r w:rsidRPr="007520D7">
              <w:rPr>
                <w:rFonts w:ascii="Arial" w:hAnsi="Arial" w:cs="Arial"/>
              </w:rPr>
              <w:t>Shipper Short Code</w:t>
            </w:r>
          </w:p>
          <w:p w14:paraId="330C8E50" w14:textId="77777777" w:rsidR="006C5805" w:rsidRPr="007520D7" w:rsidRDefault="006C5805" w:rsidP="003F19F0">
            <w:pPr>
              <w:rPr>
                <w:rFonts w:ascii="Arial" w:hAnsi="Arial" w:cs="Arial"/>
              </w:rPr>
            </w:pPr>
            <w:r w:rsidRPr="007520D7">
              <w:rPr>
                <w:rFonts w:ascii="Arial" w:hAnsi="Arial" w:cs="Arial"/>
              </w:rPr>
              <w:t>Count of MPRNs in Shipper portfolio</w:t>
            </w:r>
          </w:p>
          <w:p w14:paraId="03BC560D" w14:textId="77777777" w:rsidR="006C5805" w:rsidRPr="007520D7" w:rsidRDefault="006C5805" w:rsidP="003F19F0">
            <w:pPr>
              <w:rPr>
                <w:rFonts w:ascii="Arial" w:hAnsi="Arial" w:cs="Arial"/>
              </w:rPr>
            </w:pPr>
            <w:r w:rsidRPr="007520D7">
              <w:rPr>
                <w:rFonts w:ascii="Arial" w:hAnsi="Arial" w:cs="Arial"/>
              </w:rPr>
              <w:t xml:space="preserve">EUC Bands </w:t>
            </w:r>
          </w:p>
          <w:p w14:paraId="6B3DF308" w14:textId="77777777" w:rsidR="006C5805" w:rsidRPr="007520D7" w:rsidRDefault="006C5805" w:rsidP="003F19F0">
            <w:pPr>
              <w:rPr>
                <w:rFonts w:ascii="Arial" w:hAnsi="Arial" w:cs="Arial"/>
              </w:rPr>
            </w:pPr>
            <w:r w:rsidRPr="007520D7">
              <w:rPr>
                <w:rFonts w:ascii="Arial" w:hAnsi="Arial" w:cs="Arial"/>
              </w:rPr>
              <w:t>Last accepted read date.</w:t>
            </w:r>
          </w:p>
          <w:p w14:paraId="42A17098" w14:textId="77777777" w:rsidR="006C5805" w:rsidRPr="007520D7" w:rsidRDefault="006C5805" w:rsidP="003F19F0">
            <w:pPr>
              <w:rPr>
                <w:rFonts w:ascii="Arial" w:hAnsi="Arial" w:cs="Arial"/>
              </w:rPr>
            </w:pPr>
            <w:r w:rsidRPr="007520D7">
              <w:rPr>
                <w:rFonts w:ascii="Arial" w:hAnsi="Arial" w:cs="Arial"/>
              </w:rPr>
              <w:t>Meter Reading Frequency</w:t>
            </w:r>
          </w:p>
        </w:tc>
      </w:tr>
      <w:tr w:rsidR="006C5805" w:rsidRPr="007520D7" w14:paraId="25FF6BB2" w14:textId="77777777" w:rsidTr="003F19F0">
        <w:tc>
          <w:tcPr>
            <w:tcW w:w="2943" w:type="dxa"/>
          </w:tcPr>
          <w:p w14:paraId="4FB990BE" w14:textId="77777777" w:rsidR="006C5805" w:rsidRPr="007520D7" w:rsidRDefault="006C5805" w:rsidP="003F19F0">
            <w:pPr>
              <w:rPr>
                <w:rFonts w:ascii="Arial" w:hAnsi="Arial" w:cs="Arial"/>
              </w:rPr>
            </w:pPr>
            <w:r w:rsidRPr="007520D7">
              <w:rPr>
                <w:rFonts w:ascii="Arial" w:hAnsi="Arial" w:cs="Arial"/>
              </w:rPr>
              <w:t>Number rounding convention</w:t>
            </w:r>
          </w:p>
        </w:tc>
        <w:tc>
          <w:tcPr>
            <w:tcW w:w="6299" w:type="dxa"/>
          </w:tcPr>
          <w:p w14:paraId="1CF2B466" w14:textId="3F8657FF" w:rsidR="006C5805" w:rsidRPr="007520D7" w:rsidRDefault="00CC3113" w:rsidP="003F19F0">
            <w:pPr>
              <w:rPr>
                <w:rFonts w:ascii="Arial" w:hAnsi="Arial" w:cs="Arial"/>
              </w:rPr>
            </w:pPr>
            <w:del w:id="2979" w:author="Xoserve" w:date="2020-03-30T11:14:00Z">
              <w:r w:rsidRPr="000625AA">
                <w:rPr>
                  <w:rFonts w:ascii="Arial" w:hAnsi="Arial" w:cs="Arial"/>
                </w:rPr>
                <w:delText>Count of MPRNs</w:delText>
              </w:r>
            </w:del>
            <w:ins w:id="2980" w:author="Xoserve" w:date="2020-03-30T11:14:00Z">
              <w:r w:rsidR="005C6DFD">
                <w:rPr>
                  <w:rFonts w:ascii="Arial" w:hAnsi="Arial" w:cs="Arial"/>
                </w:rPr>
                <w:t>2 decimal places</w:t>
              </w:r>
            </w:ins>
          </w:p>
        </w:tc>
      </w:tr>
      <w:tr w:rsidR="006C5805" w:rsidRPr="007520D7" w14:paraId="73170C77" w14:textId="77777777" w:rsidTr="003F19F0">
        <w:tc>
          <w:tcPr>
            <w:tcW w:w="2943" w:type="dxa"/>
          </w:tcPr>
          <w:p w14:paraId="52D35FCF" w14:textId="77777777" w:rsidR="006C5805" w:rsidRPr="007520D7" w:rsidRDefault="006C5805" w:rsidP="003F19F0">
            <w:pPr>
              <w:rPr>
                <w:rFonts w:ascii="Arial" w:hAnsi="Arial" w:cs="Arial"/>
              </w:rPr>
            </w:pPr>
            <w:r w:rsidRPr="007520D7">
              <w:rPr>
                <w:rFonts w:ascii="Arial" w:hAnsi="Arial" w:cs="Arial"/>
              </w:rPr>
              <w:t>History (e.g. report builds month on month)</w:t>
            </w:r>
          </w:p>
        </w:tc>
        <w:tc>
          <w:tcPr>
            <w:tcW w:w="6299" w:type="dxa"/>
          </w:tcPr>
          <w:p w14:paraId="120F615E" w14:textId="77777777" w:rsidR="006C5805" w:rsidRPr="007520D7" w:rsidRDefault="006C5805" w:rsidP="003F19F0">
            <w:pPr>
              <w:rPr>
                <w:rFonts w:ascii="Arial" w:hAnsi="Arial" w:cs="Arial"/>
              </w:rPr>
            </w:pPr>
            <w:r w:rsidRPr="007520D7">
              <w:rPr>
                <w:rFonts w:ascii="Arial" w:hAnsi="Arial" w:cs="Arial"/>
              </w:rPr>
              <w:t>Monthly report</w:t>
            </w:r>
          </w:p>
        </w:tc>
      </w:tr>
      <w:tr w:rsidR="006C5805" w:rsidRPr="007520D7" w14:paraId="09EDCC8B" w14:textId="77777777" w:rsidTr="003F19F0">
        <w:tc>
          <w:tcPr>
            <w:tcW w:w="2943" w:type="dxa"/>
          </w:tcPr>
          <w:p w14:paraId="56462FB5" w14:textId="77777777" w:rsidR="006C5805" w:rsidRPr="007520D7" w:rsidRDefault="006C5805" w:rsidP="003F19F0">
            <w:pPr>
              <w:rPr>
                <w:rFonts w:ascii="Arial" w:hAnsi="Arial" w:cs="Arial"/>
              </w:rPr>
            </w:pPr>
            <w:r w:rsidRPr="007520D7">
              <w:rPr>
                <w:rFonts w:ascii="Arial" w:hAnsi="Arial" w:cs="Arial"/>
              </w:rPr>
              <w:t>Rules governing treatment of data inputs (actual formula/specification to prepare the report)</w:t>
            </w:r>
          </w:p>
        </w:tc>
        <w:tc>
          <w:tcPr>
            <w:tcW w:w="6299" w:type="dxa"/>
          </w:tcPr>
          <w:p w14:paraId="5DA123F8" w14:textId="0944ECF6" w:rsidR="006C5805" w:rsidRPr="007520D7" w:rsidRDefault="006C5805" w:rsidP="003F19F0">
            <w:pPr>
              <w:rPr>
                <w:rFonts w:ascii="Arial" w:hAnsi="Arial" w:cs="Arial"/>
              </w:rPr>
            </w:pPr>
            <w:r w:rsidRPr="007520D7">
              <w:rPr>
                <w:rFonts w:ascii="Arial" w:hAnsi="Arial" w:cs="Arial"/>
              </w:rPr>
              <w:t xml:space="preserve">On the date the report is run, the count of MPRNs with meter reading outstanding, profiled by overdue period (in years), expressed as a </w:t>
            </w:r>
            <w:del w:id="2981" w:author="Xoserve" w:date="2020-03-30T11:14:00Z">
              <w:r w:rsidR="00CC3113" w:rsidRPr="000625AA">
                <w:rPr>
                  <w:rFonts w:ascii="Arial" w:hAnsi="Arial" w:cs="Arial"/>
                </w:rPr>
                <w:delText>count</w:delText>
              </w:r>
            </w:del>
            <w:ins w:id="2982" w:author="Xoserve" w:date="2020-03-30T11:14:00Z">
              <w:r w:rsidR="00316CF7" w:rsidRPr="00191637">
                <w:rPr>
                  <w:rFonts w:ascii="Arial" w:hAnsi="Arial" w:cs="Arial"/>
                  <w:highlight w:val="cyan"/>
                </w:rPr>
                <w:t>percentage</w:t>
              </w:r>
            </w:ins>
            <w:r w:rsidR="00316CF7" w:rsidRPr="00191637">
              <w:rPr>
                <w:rFonts w:ascii="Arial" w:hAnsi="Arial" w:cs="Arial"/>
                <w:highlight w:val="cyan"/>
              </w:rPr>
              <w:t xml:space="preserve"> of </w:t>
            </w:r>
            <w:del w:id="2983" w:author="Xoserve" w:date="2020-03-30T11:14:00Z">
              <w:r w:rsidR="00CC3113" w:rsidRPr="000625AA">
                <w:rPr>
                  <w:rFonts w:ascii="Arial" w:hAnsi="Arial" w:cs="Arial"/>
                </w:rPr>
                <w:delText>MPRNS.</w:delText>
              </w:r>
            </w:del>
            <w:proofErr w:type="gramStart"/>
            <w:ins w:id="2984" w:author="Xoserve" w:date="2020-03-30T11:14:00Z">
              <w:r w:rsidR="00316CF7" w:rsidRPr="00191637">
                <w:rPr>
                  <w:rFonts w:ascii="Arial" w:hAnsi="Arial" w:cs="Arial"/>
                  <w:highlight w:val="cyan"/>
                </w:rPr>
                <w:t>portfolio.</w:t>
              </w:r>
            </w:ins>
            <w:ins w:id="2985" w:author="Cottam, Fiona" w:date="2020-05-08T12:11:00Z">
              <w:r w:rsidR="009D5F6A">
                <w:rPr>
                  <w:rFonts w:ascii="Arial" w:hAnsi="Arial" w:cs="Arial"/>
                  <w:highlight w:val="cyan"/>
                </w:rPr>
                <w:t>.</w:t>
              </w:r>
              <w:proofErr w:type="gramEnd"/>
              <w:r w:rsidR="009D5F6A">
                <w:rPr>
                  <w:rFonts w:ascii="Arial" w:hAnsi="Arial" w:cs="Arial"/>
                  <w:highlight w:val="cyan"/>
                </w:rPr>
                <w:t xml:space="preserve">  </w:t>
              </w:r>
            </w:ins>
            <w:ins w:id="2986" w:author="Xoserve" w:date="2020-03-30T11:14:00Z">
              <w:del w:id="2987" w:author="Cottam, Fiona" w:date="2020-05-08T12:11:00Z">
                <w:r w:rsidR="00CC3113" w:rsidRPr="00191637" w:rsidDel="009D5F6A">
                  <w:rPr>
                    <w:rFonts w:ascii="Arial" w:hAnsi="Arial" w:cs="Arial"/>
                    <w:highlight w:val="cyan"/>
                  </w:rPr>
                  <w:delText>.</w:delText>
                </w:r>
              </w:del>
            </w:ins>
          </w:p>
        </w:tc>
      </w:tr>
      <w:tr w:rsidR="006C5805" w:rsidRPr="007520D7" w14:paraId="0FE739EC" w14:textId="77777777" w:rsidTr="003F19F0">
        <w:tc>
          <w:tcPr>
            <w:tcW w:w="2943" w:type="dxa"/>
          </w:tcPr>
          <w:p w14:paraId="02CCB61C" w14:textId="77777777" w:rsidR="006C5805" w:rsidRPr="007520D7" w:rsidRDefault="006C5805" w:rsidP="003F19F0">
            <w:pPr>
              <w:rPr>
                <w:rFonts w:ascii="Arial" w:hAnsi="Arial" w:cs="Arial"/>
              </w:rPr>
            </w:pPr>
            <w:r w:rsidRPr="007520D7">
              <w:rPr>
                <w:rFonts w:ascii="Arial" w:hAnsi="Arial" w:cs="Arial"/>
              </w:rPr>
              <w:t>Frequency of the report</w:t>
            </w:r>
          </w:p>
        </w:tc>
        <w:tc>
          <w:tcPr>
            <w:tcW w:w="6299" w:type="dxa"/>
          </w:tcPr>
          <w:p w14:paraId="0272F9D6" w14:textId="77777777" w:rsidR="006C5805" w:rsidRPr="007520D7" w:rsidRDefault="006C5805" w:rsidP="003F19F0">
            <w:pPr>
              <w:rPr>
                <w:rFonts w:ascii="Arial" w:hAnsi="Arial" w:cs="Arial"/>
              </w:rPr>
            </w:pPr>
            <w:r w:rsidRPr="007520D7">
              <w:rPr>
                <w:rFonts w:ascii="Arial" w:hAnsi="Arial" w:cs="Arial"/>
              </w:rPr>
              <w:t>Monthly</w:t>
            </w:r>
          </w:p>
        </w:tc>
      </w:tr>
      <w:tr w:rsidR="006C5805" w:rsidRPr="007520D7" w14:paraId="11B0A1AD" w14:textId="77777777" w:rsidTr="003F19F0">
        <w:tc>
          <w:tcPr>
            <w:tcW w:w="2943" w:type="dxa"/>
          </w:tcPr>
          <w:p w14:paraId="34A5DF88" w14:textId="77777777" w:rsidR="006C5805" w:rsidRPr="007520D7" w:rsidRDefault="006C5805" w:rsidP="003F19F0">
            <w:pPr>
              <w:rPr>
                <w:rFonts w:ascii="Arial" w:hAnsi="Arial" w:cs="Arial"/>
              </w:rPr>
            </w:pPr>
            <w:r w:rsidRPr="007520D7">
              <w:rPr>
                <w:rFonts w:ascii="Arial" w:hAnsi="Arial" w:cs="Arial"/>
              </w:rPr>
              <w:t>So</w:t>
            </w:r>
            <w:r w:rsidR="00CC3113">
              <w:rPr>
                <w:rFonts w:ascii="Arial" w:hAnsi="Arial" w:cs="Arial"/>
              </w:rPr>
              <w:t>r</w:t>
            </w:r>
            <w:r w:rsidRPr="007520D7">
              <w:rPr>
                <w:rFonts w:ascii="Arial" w:hAnsi="Arial" w:cs="Arial"/>
              </w:rPr>
              <w:t>t criteria (alphabetical ascending etc.)</w:t>
            </w:r>
          </w:p>
        </w:tc>
        <w:tc>
          <w:tcPr>
            <w:tcW w:w="6299" w:type="dxa"/>
          </w:tcPr>
          <w:p w14:paraId="5A7D3D97" w14:textId="77777777" w:rsidR="006C5805" w:rsidRPr="007520D7" w:rsidRDefault="006C5805" w:rsidP="003F19F0">
            <w:pPr>
              <w:rPr>
                <w:rFonts w:ascii="Arial" w:hAnsi="Arial" w:cs="Arial"/>
              </w:rPr>
            </w:pPr>
            <w:r w:rsidRPr="007520D7">
              <w:rPr>
                <w:rFonts w:ascii="Arial" w:hAnsi="Arial" w:cs="Arial"/>
              </w:rPr>
              <w:t>Shipper Short Code Alphabetically</w:t>
            </w:r>
          </w:p>
        </w:tc>
      </w:tr>
      <w:tr w:rsidR="006C5805" w:rsidRPr="007520D7" w14:paraId="192D089B" w14:textId="77777777" w:rsidTr="003F19F0">
        <w:tc>
          <w:tcPr>
            <w:tcW w:w="2943" w:type="dxa"/>
          </w:tcPr>
          <w:p w14:paraId="403718D4" w14:textId="77777777" w:rsidR="006C5805" w:rsidRPr="007520D7" w:rsidRDefault="006C5805" w:rsidP="003F19F0">
            <w:pPr>
              <w:rPr>
                <w:rFonts w:ascii="Arial" w:hAnsi="Arial" w:cs="Arial"/>
              </w:rPr>
            </w:pPr>
            <w:r w:rsidRPr="007520D7">
              <w:rPr>
                <w:rFonts w:ascii="Arial" w:hAnsi="Arial" w:cs="Arial"/>
              </w:rPr>
              <w:t>History/background</w:t>
            </w:r>
          </w:p>
        </w:tc>
        <w:tc>
          <w:tcPr>
            <w:tcW w:w="6299" w:type="dxa"/>
          </w:tcPr>
          <w:p w14:paraId="1CC05296" w14:textId="77777777" w:rsidR="006C5805" w:rsidRPr="007520D7" w:rsidRDefault="006C5805" w:rsidP="003F19F0">
            <w:pPr>
              <w:rPr>
                <w:rFonts w:ascii="Arial" w:hAnsi="Arial" w:cs="Arial"/>
              </w:rPr>
            </w:pPr>
            <w:r w:rsidRPr="007520D7">
              <w:rPr>
                <w:rFonts w:ascii="Arial" w:hAnsi="Arial" w:cs="Arial"/>
              </w:rPr>
              <w:t>Currently provided in Shipper Monthly Performance packs for years 2, 3 &amp; 4 only. Engage Risk R4</w:t>
            </w:r>
          </w:p>
        </w:tc>
      </w:tr>
      <w:tr w:rsidR="0064703A" w:rsidRPr="00EA5CE2" w14:paraId="2C182DA0" w14:textId="77777777" w:rsidTr="007C6780">
        <w:tc>
          <w:tcPr>
            <w:tcW w:w="2943" w:type="dxa"/>
          </w:tcPr>
          <w:p w14:paraId="2BEEF375" w14:textId="333141B8" w:rsidR="0064703A" w:rsidRPr="00EA5CE2" w:rsidRDefault="006C5805" w:rsidP="007C6780">
            <w:pPr>
              <w:rPr>
                <w:rFonts w:ascii="Arial" w:hAnsi="Arial" w:cs="Arial"/>
                <w:highlight w:val="lightGray"/>
              </w:rPr>
            </w:pPr>
            <w:del w:id="2988" w:author="Xoserve" w:date="2020-03-30T11:14:00Z">
              <w:r w:rsidRPr="000625AA">
                <w:rPr>
                  <w:rFonts w:ascii="Arial" w:hAnsi="Arial" w:cs="Arial"/>
                </w:rPr>
                <w:delText>Additional comments</w:delText>
              </w:r>
            </w:del>
            <w:ins w:id="2989" w:author="Xoserve" w:date="2020-03-30T11:14:00Z">
              <w:r w:rsidR="0064703A" w:rsidRPr="00EA5CE2">
                <w:rPr>
                  <w:rFonts w:ascii="Arial" w:hAnsi="Arial" w:cs="Arial"/>
                  <w:highlight w:val="lightGray"/>
                </w:rPr>
                <w:t>Relevant UNC obligations and performance standards</w:t>
              </w:r>
            </w:ins>
          </w:p>
        </w:tc>
        <w:tc>
          <w:tcPr>
            <w:tcW w:w="6299" w:type="dxa"/>
          </w:tcPr>
          <w:p w14:paraId="08FEA54D" w14:textId="77777777" w:rsidR="0064703A" w:rsidRPr="00EA5CE2" w:rsidRDefault="0064703A" w:rsidP="007C6780">
            <w:pPr>
              <w:rPr>
                <w:rFonts w:ascii="Arial" w:hAnsi="Arial" w:cs="Arial"/>
                <w:highlight w:val="lightGray"/>
              </w:rPr>
            </w:pPr>
            <w:ins w:id="2990" w:author="Xoserve" w:date="2020-03-30T11:14:00Z">
              <w:r w:rsidRPr="00EA5CE2">
                <w:rPr>
                  <w:rFonts w:ascii="Arial" w:hAnsi="Arial" w:cs="Arial"/>
                  <w:highlight w:val="lightGray"/>
                </w:rPr>
                <w:t>Shipper obligation provide at least one read per annum into settlement M.5.9</w:t>
              </w:r>
            </w:ins>
          </w:p>
        </w:tc>
      </w:tr>
      <w:tr w:rsidR="006C5805" w:rsidRPr="000625AA" w14:paraId="0E94CD89" w14:textId="77777777" w:rsidTr="003F19F0">
        <w:trPr>
          <w:del w:id="2991" w:author="Xoserve" w:date="2020-03-30T11:14:00Z"/>
        </w:trPr>
        <w:tc>
          <w:tcPr>
            <w:tcW w:w="2943" w:type="dxa"/>
          </w:tcPr>
          <w:p w14:paraId="03B2F861" w14:textId="77777777" w:rsidR="006C5805" w:rsidRPr="000625AA" w:rsidRDefault="006C5805" w:rsidP="003F19F0">
            <w:pPr>
              <w:rPr>
                <w:del w:id="2992" w:author="Xoserve" w:date="2020-03-30T11:14:00Z"/>
                <w:rFonts w:ascii="Arial" w:hAnsi="Arial" w:cs="Arial"/>
              </w:rPr>
            </w:pPr>
            <w:del w:id="2993" w:author="Xoserve" w:date="2020-03-30T11:14:00Z">
              <w:r w:rsidRPr="000625AA">
                <w:rPr>
                  <w:rFonts w:ascii="Arial" w:hAnsi="Arial" w:cs="Arial"/>
                </w:rPr>
                <w:delText>Estimated development costs</w:delText>
              </w:r>
            </w:del>
          </w:p>
        </w:tc>
        <w:tc>
          <w:tcPr>
            <w:tcW w:w="6299" w:type="dxa"/>
          </w:tcPr>
          <w:p w14:paraId="03EF4E20" w14:textId="77777777" w:rsidR="006C5805" w:rsidRPr="000625AA" w:rsidRDefault="006C5805" w:rsidP="003F19F0">
            <w:pPr>
              <w:rPr>
                <w:del w:id="2994" w:author="Xoserve" w:date="2020-03-30T11:14:00Z"/>
                <w:rFonts w:ascii="Arial" w:hAnsi="Arial" w:cs="Arial"/>
              </w:rPr>
            </w:pPr>
          </w:p>
        </w:tc>
      </w:tr>
      <w:tr w:rsidR="006C5805" w:rsidRPr="000625AA" w14:paraId="74E410A0" w14:textId="77777777" w:rsidTr="003F19F0">
        <w:trPr>
          <w:del w:id="2995" w:author="Xoserve" w:date="2020-03-30T11:14:00Z"/>
        </w:trPr>
        <w:tc>
          <w:tcPr>
            <w:tcW w:w="2943" w:type="dxa"/>
          </w:tcPr>
          <w:p w14:paraId="7D9DC52D" w14:textId="77777777" w:rsidR="006C5805" w:rsidRPr="000625AA" w:rsidRDefault="006C5805" w:rsidP="003F19F0">
            <w:pPr>
              <w:rPr>
                <w:del w:id="2996" w:author="Xoserve" w:date="2020-03-30T11:14:00Z"/>
                <w:rFonts w:ascii="Arial" w:hAnsi="Arial" w:cs="Arial"/>
              </w:rPr>
            </w:pPr>
            <w:del w:id="2997" w:author="Xoserve" w:date="2020-03-30T11:14:00Z">
              <w:r w:rsidRPr="000625AA">
                <w:rPr>
                  <w:rFonts w:ascii="Arial" w:hAnsi="Arial" w:cs="Arial"/>
                </w:rPr>
                <w:delText>Estimated on-going costs</w:delText>
              </w:r>
            </w:del>
          </w:p>
        </w:tc>
        <w:tc>
          <w:tcPr>
            <w:tcW w:w="6299" w:type="dxa"/>
          </w:tcPr>
          <w:p w14:paraId="28A24955" w14:textId="77777777" w:rsidR="006C5805" w:rsidRPr="000625AA" w:rsidRDefault="006C5805" w:rsidP="003F19F0">
            <w:pPr>
              <w:rPr>
                <w:del w:id="2998" w:author="Xoserve" w:date="2020-03-30T11:14:00Z"/>
                <w:rFonts w:ascii="Arial" w:hAnsi="Arial" w:cs="Arial"/>
              </w:rPr>
            </w:pPr>
          </w:p>
        </w:tc>
      </w:tr>
    </w:tbl>
    <w:p w14:paraId="6C5EC6A7" w14:textId="77777777" w:rsidR="006C5805" w:rsidRPr="000625AA" w:rsidRDefault="006C5805" w:rsidP="006C5805">
      <w:pPr>
        <w:rPr>
          <w:del w:id="2999" w:author="Xoserve" w:date="2020-03-30T11:14:00Z"/>
          <w:rFonts w:ascii="Arial" w:hAnsi="Arial" w:cs="Arial"/>
        </w:rPr>
      </w:pPr>
    </w:p>
    <w:p w14:paraId="2C4C43D8" w14:textId="1C727857" w:rsidR="006C5805" w:rsidRDefault="006C5805" w:rsidP="006C5805">
      <w:pPr>
        <w:rPr>
          <w:ins w:id="3000" w:author="Xoserve" w:date="2020-03-30T11:14:00Z"/>
          <w:rFonts w:ascii="Arial" w:hAnsi="Arial" w:cs="Arial"/>
        </w:rPr>
      </w:pPr>
    </w:p>
    <w:p w14:paraId="2A00697D" w14:textId="77777777" w:rsidR="00A76265" w:rsidRPr="007520D7" w:rsidRDefault="00A76265" w:rsidP="00A76265">
      <w:pPr>
        <w:rPr>
          <w:ins w:id="3001" w:author="Xoserve" w:date="2020-03-30T11:14:00Z"/>
          <w:rFonts w:ascii="Arial" w:hAnsi="Arial" w:cs="Arial"/>
        </w:rPr>
      </w:pPr>
      <w:ins w:id="3002" w:author="Xoserve" w:date="2020-03-30T11:14:00Z">
        <w:r w:rsidRPr="007520D7">
          <w:rPr>
            <w:rFonts w:ascii="Arial" w:hAnsi="Arial" w:cs="Arial"/>
          </w:rPr>
          <w:t>Report Example:</w:t>
        </w:r>
      </w:ins>
    </w:p>
    <w:tbl>
      <w:tblPr>
        <w:tblStyle w:val="TableGrid"/>
        <w:tblW w:w="0" w:type="auto"/>
        <w:tblLayout w:type="fixed"/>
        <w:tblLook w:val="04A0" w:firstRow="1" w:lastRow="0" w:firstColumn="1" w:lastColumn="0" w:noHBand="0" w:noVBand="1"/>
      </w:tblPr>
      <w:tblGrid>
        <w:gridCol w:w="1276"/>
        <w:gridCol w:w="663"/>
        <w:gridCol w:w="664"/>
        <w:gridCol w:w="664"/>
        <w:gridCol w:w="664"/>
        <w:gridCol w:w="146"/>
        <w:gridCol w:w="518"/>
        <w:gridCol w:w="616"/>
        <w:gridCol w:w="48"/>
        <w:gridCol w:w="663"/>
        <w:gridCol w:w="664"/>
        <w:gridCol w:w="326"/>
        <w:gridCol w:w="338"/>
        <w:gridCol w:w="664"/>
        <w:gridCol w:w="664"/>
        <w:gridCol w:w="664"/>
      </w:tblGrid>
      <w:tr w:rsidR="006C5805" w:rsidRPr="007520D7" w14:paraId="40593BF6" w14:textId="77777777" w:rsidTr="003F19F0">
        <w:tc>
          <w:tcPr>
            <w:tcW w:w="9242" w:type="dxa"/>
            <w:gridSpan w:val="16"/>
          </w:tcPr>
          <w:p w14:paraId="04D37C6E" w14:textId="055396CB" w:rsidR="006C5805" w:rsidRPr="007520D7" w:rsidRDefault="006C5805" w:rsidP="003F19F0">
            <w:pPr>
              <w:rPr>
                <w:rFonts w:ascii="Arial" w:hAnsi="Arial" w:cs="Arial"/>
              </w:rPr>
            </w:pPr>
            <w:r w:rsidRPr="007520D7">
              <w:rPr>
                <w:rFonts w:ascii="Arial" w:hAnsi="Arial" w:cs="Arial"/>
              </w:rPr>
              <w:t>Count of MPRNs with reading not received for 1, 2, 3 or 4 years</w:t>
            </w:r>
            <w:ins w:id="3003" w:author="Xoserve" w:date="2020-03-30T11:14:00Z">
              <w:r w:rsidR="00EA38A7">
                <w:rPr>
                  <w:rFonts w:ascii="Arial" w:hAnsi="Arial" w:cs="Arial"/>
                </w:rPr>
                <w:t xml:space="preserve"> </w:t>
              </w:r>
              <w:r w:rsidR="00EA38A7" w:rsidRPr="00EA38A7">
                <w:rPr>
                  <w:rFonts w:ascii="Arial" w:hAnsi="Arial" w:cs="Arial"/>
                  <w:highlight w:val="cyan"/>
                </w:rPr>
                <w:t>– Class X</w:t>
              </w:r>
            </w:ins>
          </w:p>
        </w:tc>
      </w:tr>
      <w:tr w:rsidR="006C5805" w:rsidRPr="007520D7" w14:paraId="22C11636" w14:textId="77777777" w:rsidTr="003F19F0">
        <w:tc>
          <w:tcPr>
            <w:tcW w:w="5211" w:type="dxa"/>
            <w:gridSpan w:val="8"/>
          </w:tcPr>
          <w:p w14:paraId="3A5E2874" w14:textId="77777777" w:rsidR="006C5805" w:rsidRPr="007520D7" w:rsidRDefault="006C5805" w:rsidP="003F19F0">
            <w:pPr>
              <w:rPr>
                <w:rFonts w:ascii="Arial" w:hAnsi="Arial" w:cs="Arial"/>
              </w:rPr>
            </w:pPr>
            <w:r w:rsidRPr="007520D7">
              <w:rPr>
                <w:rFonts w:ascii="Arial" w:hAnsi="Arial" w:cs="Arial"/>
              </w:rPr>
              <w:t>Shipper Short Code</w:t>
            </w:r>
          </w:p>
        </w:tc>
        <w:tc>
          <w:tcPr>
            <w:tcW w:w="4031" w:type="dxa"/>
            <w:gridSpan w:val="8"/>
          </w:tcPr>
          <w:p w14:paraId="4942CD0C" w14:textId="77777777" w:rsidR="006C5805" w:rsidRPr="007520D7" w:rsidRDefault="006C5805" w:rsidP="003F19F0">
            <w:pPr>
              <w:rPr>
                <w:rFonts w:ascii="Arial" w:hAnsi="Arial" w:cs="Arial"/>
              </w:rPr>
            </w:pPr>
          </w:p>
        </w:tc>
      </w:tr>
      <w:tr w:rsidR="006C5805" w:rsidRPr="007520D7" w14:paraId="14C9EE86" w14:textId="77777777" w:rsidTr="003F19F0">
        <w:tc>
          <w:tcPr>
            <w:tcW w:w="1276" w:type="dxa"/>
          </w:tcPr>
          <w:p w14:paraId="647DC8B7" w14:textId="77777777" w:rsidR="006C5805" w:rsidRPr="007520D7" w:rsidRDefault="006C5805" w:rsidP="003F19F0">
            <w:pPr>
              <w:rPr>
                <w:rFonts w:ascii="Arial" w:hAnsi="Arial" w:cs="Arial"/>
              </w:rPr>
            </w:pPr>
            <w:r w:rsidRPr="007520D7">
              <w:rPr>
                <w:rFonts w:ascii="Arial" w:hAnsi="Arial" w:cs="Arial"/>
              </w:rPr>
              <w:t>Month</w:t>
            </w:r>
          </w:p>
        </w:tc>
        <w:tc>
          <w:tcPr>
            <w:tcW w:w="2801" w:type="dxa"/>
            <w:gridSpan w:val="5"/>
          </w:tcPr>
          <w:p w14:paraId="488A1009" w14:textId="77777777" w:rsidR="006C5805" w:rsidRPr="007520D7" w:rsidRDefault="006C5805" w:rsidP="003F19F0">
            <w:pPr>
              <w:rPr>
                <w:rFonts w:ascii="Arial" w:hAnsi="Arial" w:cs="Arial"/>
              </w:rPr>
            </w:pPr>
            <w:r w:rsidRPr="007520D7">
              <w:rPr>
                <w:rFonts w:ascii="Arial" w:hAnsi="Arial" w:cs="Arial"/>
              </w:rPr>
              <w:t>January</w:t>
            </w:r>
          </w:p>
        </w:tc>
        <w:tc>
          <w:tcPr>
            <w:tcW w:w="2835" w:type="dxa"/>
            <w:gridSpan w:val="6"/>
          </w:tcPr>
          <w:p w14:paraId="73961743" w14:textId="77777777" w:rsidR="006C5805" w:rsidRPr="007520D7" w:rsidRDefault="006C5805" w:rsidP="003F19F0">
            <w:pPr>
              <w:rPr>
                <w:rFonts w:ascii="Arial" w:hAnsi="Arial" w:cs="Arial"/>
              </w:rPr>
            </w:pPr>
            <w:r w:rsidRPr="007520D7">
              <w:rPr>
                <w:rFonts w:ascii="Arial" w:hAnsi="Arial" w:cs="Arial"/>
              </w:rPr>
              <w:t>February</w:t>
            </w:r>
          </w:p>
        </w:tc>
        <w:tc>
          <w:tcPr>
            <w:tcW w:w="2330" w:type="dxa"/>
            <w:gridSpan w:val="4"/>
          </w:tcPr>
          <w:p w14:paraId="6007580E" w14:textId="77777777" w:rsidR="006C5805" w:rsidRPr="007520D7" w:rsidRDefault="006C5805" w:rsidP="003F19F0">
            <w:pPr>
              <w:rPr>
                <w:rFonts w:ascii="Arial" w:hAnsi="Arial" w:cs="Arial"/>
              </w:rPr>
            </w:pPr>
            <w:r w:rsidRPr="007520D7">
              <w:rPr>
                <w:rFonts w:ascii="Arial" w:hAnsi="Arial" w:cs="Arial"/>
              </w:rPr>
              <w:t>March</w:t>
            </w:r>
          </w:p>
        </w:tc>
      </w:tr>
      <w:tr w:rsidR="006C5805" w:rsidRPr="007520D7" w14:paraId="3FC9ED72" w14:textId="77777777" w:rsidTr="003F19F0">
        <w:tc>
          <w:tcPr>
            <w:tcW w:w="1276" w:type="dxa"/>
          </w:tcPr>
          <w:p w14:paraId="21D05190" w14:textId="77777777" w:rsidR="006C5805" w:rsidRPr="007520D7" w:rsidRDefault="006C5805" w:rsidP="003F19F0">
            <w:pPr>
              <w:rPr>
                <w:rFonts w:ascii="Arial" w:hAnsi="Arial" w:cs="Arial"/>
              </w:rPr>
            </w:pPr>
          </w:p>
        </w:tc>
        <w:tc>
          <w:tcPr>
            <w:tcW w:w="663" w:type="dxa"/>
          </w:tcPr>
          <w:p w14:paraId="4FD5D4B5" w14:textId="77777777" w:rsidR="006C5805" w:rsidRPr="007520D7" w:rsidRDefault="006C5805" w:rsidP="003F19F0">
            <w:pPr>
              <w:rPr>
                <w:rFonts w:ascii="Arial" w:hAnsi="Arial" w:cs="Arial"/>
                <w:sz w:val="17"/>
                <w:szCs w:val="17"/>
              </w:rPr>
            </w:pPr>
            <w:r w:rsidRPr="007520D7">
              <w:rPr>
                <w:rFonts w:ascii="Arial" w:hAnsi="Arial" w:cs="Arial"/>
                <w:sz w:val="17"/>
                <w:szCs w:val="17"/>
              </w:rPr>
              <w:t xml:space="preserve">1 </w:t>
            </w:r>
            <w:proofErr w:type="spellStart"/>
            <w:r w:rsidRPr="007520D7">
              <w:rPr>
                <w:rFonts w:ascii="Arial" w:hAnsi="Arial" w:cs="Arial"/>
                <w:sz w:val="17"/>
                <w:szCs w:val="17"/>
              </w:rPr>
              <w:t>yr</w:t>
            </w:r>
            <w:proofErr w:type="spellEnd"/>
          </w:p>
        </w:tc>
        <w:tc>
          <w:tcPr>
            <w:tcW w:w="664" w:type="dxa"/>
          </w:tcPr>
          <w:p w14:paraId="594E03F6" w14:textId="77777777" w:rsidR="006C5805" w:rsidRPr="007520D7" w:rsidRDefault="006C5805" w:rsidP="003F19F0">
            <w:pPr>
              <w:rPr>
                <w:rFonts w:ascii="Arial" w:hAnsi="Arial" w:cs="Arial"/>
                <w:sz w:val="17"/>
                <w:szCs w:val="17"/>
              </w:rPr>
            </w:pPr>
            <w:r w:rsidRPr="007520D7">
              <w:rPr>
                <w:rFonts w:ascii="Arial" w:hAnsi="Arial" w:cs="Arial"/>
                <w:sz w:val="17"/>
                <w:szCs w:val="17"/>
              </w:rPr>
              <w:t xml:space="preserve">2 </w:t>
            </w:r>
            <w:proofErr w:type="spellStart"/>
            <w:r w:rsidRPr="007520D7">
              <w:rPr>
                <w:rFonts w:ascii="Arial" w:hAnsi="Arial" w:cs="Arial"/>
                <w:sz w:val="17"/>
                <w:szCs w:val="17"/>
              </w:rPr>
              <w:t>yr</w:t>
            </w:r>
            <w:proofErr w:type="spellEnd"/>
          </w:p>
        </w:tc>
        <w:tc>
          <w:tcPr>
            <w:tcW w:w="664" w:type="dxa"/>
          </w:tcPr>
          <w:p w14:paraId="20FAD6E6" w14:textId="77777777" w:rsidR="006C5805" w:rsidRPr="007520D7" w:rsidRDefault="006C5805" w:rsidP="003F19F0">
            <w:pPr>
              <w:rPr>
                <w:rFonts w:ascii="Arial" w:hAnsi="Arial" w:cs="Arial"/>
                <w:sz w:val="17"/>
                <w:szCs w:val="17"/>
              </w:rPr>
            </w:pPr>
            <w:r w:rsidRPr="007520D7">
              <w:rPr>
                <w:rFonts w:ascii="Arial" w:hAnsi="Arial" w:cs="Arial"/>
                <w:sz w:val="17"/>
                <w:szCs w:val="17"/>
              </w:rPr>
              <w:t xml:space="preserve">3 </w:t>
            </w:r>
            <w:proofErr w:type="spellStart"/>
            <w:r w:rsidRPr="007520D7">
              <w:rPr>
                <w:rFonts w:ascii="Arial" w:hAnsi="Arial" w:cs="Arial"/>
                <w:sz w:val="17"/>
                <w:szCs w:val="17"/>
              </w:rPr>
              <w:t>yr</w:t>
            </w:r>
            <w:proofErr w:type="spellEnd"/>
          </w:p>
        </w:tc>
        <w:tc>
          <w:tcPr>
            <w:tcW w:w="664" w:type="dxa"/>
          </w:tcPr>
          <w:p w14:paraId="521309EC" w14:textId="77777777" w:rsidR="006C5805" w:rsidRPr="007520D7" w:rsidRDefault="006C5805" w:rsidP="003F19F0">
            <w:pPr>
              <w:rPr>
                <w:rFonts w:ascii="Arial" w:hAnsi="Arial" w:cs="Arial"/>
                <w:sz w:val="17"/>
                <w:szCs w:val="17"/>
              </w:rPr>
            </w:pPr>
            <w:r w:rsidRPr="007520D7">
              <w:rPr>
                <w:rFonts w:ascii="Arial" w:hAnsi="Arial" w:cs="Arial"/>
                <w:sz w:val="17"/>
                <w:szCs w:val="17"/>
              </w:rPr>
              <w:t xml:space="preserve">4 </w:t>
            </w:r>
            <w:proofErr w:type="spellStart"/>
            <w:r w:rsidRPr="007520D7">
              <w:rPr>
                <w:rFonts w:ascii="Arial" w:hAnsi="Arial" w:cs="Arial"/>
                <w:sz w:val="17"/>
                <w:szCs w:val="17"/>
              </w:rPr>
              <w:t>yr</w:t>
            </w:r>
            <w:proofErr w:type="spellEnd"/>
          </w:p>
        </w:tc>
        <w:tc>
          <w:tcPr>
            <w:tcW w:w="664" w:type="dxa"/>
            <w:gridSpan w:val="2"/>
          </w:tcPr>
          <w:p w14:paraId="3F7090CE" w14:textId="77777777" w:rsidR="006C5805" w:rsidRPr="007520D7" w:rsidRDefault="006C5805" w:rsidP="003F19F0">
            <w:pPr>
              <w:rPr>
                <w:rFonts w:ascii="Arial" w:hAnsi="Arial" w:cs="Arial"/>
                <w:sz w:val="17"/>
                <w:szCs w:val="17"/>
              </w:rPr>
            </w:pPr>
            <w:r w:rsidRPr="007520D7">
              <w:rPr>
                <w:rFonts w:ascii="Arial" w:hAnsi="Arial" w:cs="Arial"/>
                <w:sz w:val="17"/>
                <w:szCs w:val="17"/>
              </w:rPr>
              <w:t xml:space="preserve">1 </w:t>
            </w:r>
            <w:proofErr w:type="spellStart"/>
            <w:r w:rsidRPr="007520D7">
              <w:rPr>
                <w:rFonts w:ascii="Arial" w:hAnsi="Arial" w:cs="Arial"/>
                <w:sz w:val="17"/>
                <w:szCs w:val="17"/>
              </w:rPr>
              <w:t>yr</w:t>
            </w:r>
            <w:proofErr w:type="spellEnd"/>
          </w:p>
        </w:tc>
        <w:tc>
          <w:tcPr>
            <w:tcW w:w="664" w:type="dxa"/>
            <w:gridSpan w:val="2"/>
          </w:tcPr>
          <w:p w14:paraId="5C700228" w14:textId="77777777" w:rsidR="006C5805" w:rsidRPr="007520D7" w:rsidRDefault="006C5805" w:rsidP="003F19F0">
            <w:pPr>
              <w:rPr>
                <w:rFonts w:ascii="Arial" w:hAnsi="Arial" w:cs="Arial"/>
                <w:sz w:val="17"/>
                <w:szCs w:val="17"/>
              </w:rPr>
            </w:pPr>
            <w:r w:rsidRPr="007520D7">
              <w:rPr>
                <w:rFonts w:ascii="Arial" w:hAnsi="Arial" w:cs="Arial"/>
                <w:sz w:val="17"/>
                <w:szCs w:val="17"/>
              </w:rPr>
              <w:t xml:space="preserve">2 </w:t>
            </w:r>
            <w:proofErr w:type="spellStart"/>
            <w:r w:rsidRPr="007520D7">
              <w:rPr>
                <w:rFonts w:ascii="Arial" w:hAnsi="Arial" w:cs="Arial"/>
                <w:sz w:val="17"/>
                <w:szCs w:val="17"/>
              </w:rPr>
              <w:t>yr</w:t>
            </w:r>
            <w:proofErr w:type="spellEnd"/>
          </w:p>
        </w:tc>
        <w:tc>
          <w:tcPr>
            <w:tcW w:w="663" w:type="dxa"/>
          </w:tcPr>
          <w:p w14:paraId="500F91C5" w14:textId="77777777" w:rsidR="006C5805" w:rsidRPr="007520D7" w:rsidRDefault="006C5805" w:rsidP="003F19F0">
            <w:pPr>
              <w:rPr>
                <w:rFonts w:ascii="Arial" w:hAnsi="Arial" w:cs="Arial"/>
                <w:sz w:val="17"/>
                <w:szCs w:val="17"/>
              </w:rPr>
            </w:pPr>
            <w:r w:rsidRPr="007520D7">
              <w:rPr>
                <w:rFonts w:ascii="Arial" w:hAnsi="Arial" w:cs="Arial"/>
                <w:sz w:val="17"/>
                <w:szCs w:val="17"/>
              </w:rPr>
              <w:t xml:space="preserve"> 3 </w:t>
            </w:r>
            <w:proofErr w:type="spellStart"/>
            <w:r w:rsidRPr="007520D7">
              <w:rPr>
                <w:rFonts w:ascii="Arial" w:hAnsi="Arial" w:cs="Arial"/>
                <w:sz w:val="17"/>
                <w:szCs w:val="17"/>
              </w:rPr>
              <w:t>yr</w:t>
            </w:r>
            <w:proofErr w:type="spellEnd"/>
          </w:p>
        </w:tc>
        <w:tc>
          <w:tcPr>
            <w:tcW w:w="664" w:type="dxa"/>
          </w:tcPr>
          <w:p w14:paraId="00581939" w14:textId="77777777" w:rsidR="006C5805" w:rsidRPr="007520D7" w:rsidRDefault="006C5805" w:rsidP="003F19F0">
            <w:pPr>
              <w:rPr>
                <w:rFonts w:ascii="Arial" w:hAnsi="Arial" w:cs="Arial"/>
                <w:sz w:val="17"/>
                <w:szCs w:val="17"/>
              </w:rPr>
            </w:pPr>
            <w:r w:rsidRPr="007520D7">
              <w:rPr>
                <w:rFonts w:ascii="Arial" w:hAnsi="Arial" w:cs="Arial"/>
                <w:sz w:val="17"/>
                <w:szCs w:val="17"/>
              </w:rPr>
              <w:t xml:space="preserve">4 </w:t>
            </w:r>
            <w:proofErr w:type="spellStart"/>
            <w:r w:rsidRPr="007520D7">
              <w:rPr>
                <w:rFonts w:ascii="Arial" w:hAnsi="Arial" w:cs="Arial"/>
                <w:sz w:val="17"/>
                <w:szCs w:val="17"/>
              </w:rPr>
              <w:t>yr</w:t>
            </w:r>
            <w:proofErr w:type="spellEnd"/>
          </w:p>
        </w:tc>
        <w:tc>
          <w:tcPr>
            <w:tcW w:w="664" w:type="dxa"/>
            <w:gridSpan w:val="2"/>
          </w:tcPr>
          <w:p w14:paraId="4ECC4D56" w14:textId="77777777" w:rsidR="006C5805" w:rsidRPr="007520D7" w:rsidRDefault="006C5805" w:rsidP="003F19F0">
            <w:pPr>
              <w:rPr>
                <w:rFonts w:ascii="Arial" w:hAnsi="Arial" w:cs="Arial"/>
                <w:sz w:val="17"/>
                <w:szCs w:val="17"/>
              </w:rPr>
            </w:pPr>
            <w:r w:rsidRPr="007520D7">
              <w:rPr>
                <w:rFonts w:ascii="Arial" w:hAnsi="Arial" w:cs="Arial"/>
                <w:sz w:val="17"/>
                <w:szCs w:val="17"/>
              </w:rPr>
              <w:t xml:space="preserve">1 </w:t>
            </w:r>
            <w:proofErr w:type="spellStart"/>
            <w:r w:rsidRPr="007520D7">
              <w:rPr>
                <w:rFonts w:ascii="Arial" w:hAnsi="Arial" w:cs="Arial"/>
                <w:sz w:val="17"/>
                <w:szCs w:val="17"/>
              </w:rPr>
              <w:t>yr</w:t>
            </w:r>
            <w:proofErr w:type="spellEnd"/>
          </w:p>
        </w:tc>
        <w:tc>
          <w:tcPr>
            <w:tcW w:w="664" w:type="dxa"/>
          </w:tcPr>
          <w:p w14:paraId="0EBFCDD7" w14:textId="77777777" w:rsidR="006C5805" w:rsidRPr="007520D7" w:rsidRDefault="006C5805" w:rsidP="003F19F0">
            <w:pPr>
              <w:rPr>
                <w:rFonts w:ascii="Arial" w:hAnsi="Arial" w:cs="Arial"/>
                <w:sz w:val="17"/>
                <w:szCs w:val="17"/>
              </w:rPr>
            </w:pPr>
            <w:r w:rsidRPr="007520D7">
              <w:rPr>
                <w:rFonts w:ascii="Arial" w:hAnsi="Arial" w:cs="Arial"/>
                <w:sz w:val="17"/>
                <w:szCs w:val="17"/>
              </w:rPr>
              <w:t xml:space="preserve">2 </w:t>
            </w:r>
            <w:proofErr w:type="spellStart"/>
            <w:r w:rsidRPr="007520D7">
              <w:rPr>
                <w:rFonts w:ascii="Arial" w:hAnsi="Arial" w:cs="Arial"/>
                <w:sz w:val="17"/>
                <w:szCs w:val="17"/>
              </w:rPr>
              <w:t>yr</w:t>
            </w:r>
            <w:proofErr w:type="spellEnd"/>
          </w:p>
        </w:tc>
        <w:tc>
          <w:tcPr>
            <w:tcW w:w="664" w:type="dxa"/>
          </w:tcPr>
          <w:p w14:paraId="6F485AB0" w14:textId="77777777" w:rsidR="006C5805" w:rsidRPr="007520D7" w:rsidRDefault="006C5805" w:rsidP="003F19F0">
            <w:pPr>
              <w:rPr>
                <w:rFonts w:ascii="Arial" w:hAnsi="Arial" w:cs="Arial"/>
                <w:sz w:val="17"/>
                <w:szCs w:val="17"/>
              </w:rPr>
            </w:pPr>
            <w:r w:rsidRPr="007520D7">
              <w:rPr>
                <w:rFonts w:ascii="Arial" w:hAnsi="Arial" w:cs="Arial"/>
                <w:sz w:val="17"/>
                <w:szCs w:val="17"/>
              </w:rPr>
              <w:t xml:space="preserve">3 </w:t>
            </w:r>
            <w:proofErr w:type="spellStart"/>
            <w:r w:rsidRPr="007520D7">
              <w:rPr>
                <w:rFonts w:ascii="Arial" w:hAnsi="Arial" w:cs="Arial"/>
                <w:sz w:val="17"/>
                <w:szCs w:val="17"/>
              </w:rPr>
              <w:t>yr</w:t>
            </w:r>
            <w:proofErr w:type="spellEnd"/>
          </w:p>
        </w:tc>
        <w:tc>
          <w:tcPr>
            <w:tcW w:w="664" w:type="dxa"/>
          </w:tcPr>
          <w:p w14:paraId="45CC0ADF" w14:textId="77777777" w:rsidR="006C5805" w:rsidRPr="007520D7" w:rsidRDefault="006C5805" w:rsidP="003F19F0">
            <w:pPr>
              <w:rPr>
                <w:rFonts w:ascii="Arial" w:hAnsi="Arial" w:cs="Arial"/>
                <w:sz w:val="17"/>
                <w:szCs w:val="17"/>
              </w:rPr>
            </w:pPr>
            <w:r w:rsidRPr="007520D7">
              <w:rPr>
                <w:rFonts w:ascii="Arial" w:hAnsi="Arial" w:cs="Arial"/>
                <w:sz w:val="17"/>
                <w:szCs w:val="17"/>
              </w:rPr>
              <w:t xml:space="preserve">4 </w:t>
            </w:r>
            <w:proofErr w:type="spellStart"/>
            <w:r w:rsidRPr="007520D7">
              <w:rPr>
                <w:rFonts w:ascii="Arial" w:hAnsi="Arial" w:cs="Arial"/>
                <w:sz w:val="17"/>
                <w:szCs w:val="17"/>
              </w:rPr>
              <w:t>yr</w:t>
            </w:r>
            <w:proofErr w:type="spellEnd"/>
          </w:p>
        </w:tc>
      </w:tr>
      <w:tr w:rsidR="006C5805" w:rsidRPr="007520D7" w14:paraId="198399D1" w14:textId="77777777" w:rsidTr="003F19F0">
        <w:tc>
          <w:tcPr>
            <w:tcW w:w="1276" w:type="dxa"/>
          </w:tcPr>
          <w:p w14:paraId="40A6FF7D" w14:textId="77777777" w:rsidR="006C5805" w:rsidRPr="007520D7" w:rsidRDefault="006C5805" w:rsidP="003F19F0">
            <w:pPr>
              <w:rPr>
                <w:rFonts w:ascii="Arial" w:hAnsi="Arial" w:cs="Arial"/>
                <w:sz w:val="20"/>
                <w:szCs w:val="20"/>
              </w:rPr>
            </w:pPr>
            <w:r w:rsidRPr="007520D7">
              <w:rPr>
                <w:rFonts w:ascii="Arial" w:hAnsi="Arial" w:cs="Arial"/>
                <w:sz w:val="20"/>
                <w:szCs w:val="20"/>
              </w:rPr>
              <w:t>EUC Band 1</w:t>
            </w:r>
          </w:p>
        </w:tc>
        <w:tc>
          <w:tcPr>
            <w:tcW w:w="663" w:type="dxa"/>
          </w:tcPr>
          <w:p w14:paraId="61A4266A" w14:textId="77777777" w:rsidR="006C5805" w:rsidRPr="007520D7" w:rsidRDefault="006C5805" w:rsidP="003F19F0">
            <w:pPr>
              <w:rPr>
                <w:rFonts w:ascii="Arial" w:hAnsi="Arial" w:cs="Arial"/>
                <w:sz w:val="17"/>
                <w:szCs w:val="17"/>
              </w:rPr>
            </w:pPr>
            <w:r w:rsidRPr="007520D7">
              <w:rPr>
                <w:rFonts w:ascii="Arial" w:hAnsi="Arial" w:cs="Arial"/>
                <w:sz w:val="17"/>
                <w:szCs w:val="17"/>
              </w:rPr>
              <w:t>0.00%</w:t>
            </w:r>
          </w:p>
        </w:tc>
        <w:tc>
          <w:tcPr>
            <w:tcW w:w="664" w:type="dxa"/>
          </w:tcPr>
          <w:p w14:paraId="71629FB3" w14:textId="77777777" w:rsidR="006C5805" w:rsidRPr="007520D7" w:rsidRDefault="006C5805" w:rsidP="003F19F0">
            <w:pPr>
              <w:rPr>
                <w:rFonts w:ascii="Arial" w:hAnsi="Arial" w:cs="Arial"/>
                <w:sz w:val="17"/>
                <w:szCs w:val="17"/>
              </w:rPr>
            </w:pPr>
            <w:r w:rsidRPr="007520D7">
              <w:rPr>
                <w:rFonts w:ascii="Arial" w:hAnsi="Arial" w:cs="Arial"/>
                <w:sz w:val="17"/>
                <w:szCs w:val="17"/>
              </w:rPr>
              <w:t>0.00%</w:t>
            </w:r>
          </w:p>
        </w:tc>
        <w:tc>
          <w:tcPr>
            <w:tcW w:w="664" w:type="dxa"/>
          </w:tcPr>
          <w:p w14:paraId="6F958525" w14:textId="77777777" w:rsidR="006C5805" w:rsidRPr="007520D7" w:rsidRDefault="006C5805" w:rsidP="003F19F0">
            <w:pPr>
              <w:rPr>
                <w:rFonts w:ascii="Arial" w:hAnsi="Arial" w:cs="Arial"/>
                <w:sz w:val="17"/>
                <w:szCs w:val="17"/>
              </w:rPr>
            </w:pPr>
            <w:r w:rsidRPr="007520D7">
              <w:rPr>
                <w:rFonts w:ascii="Arial" w:hAnsi="Arial" w:cs="Arial"/>
                <w:sz w:val="17"/>
                <w:szCs w:val="17"/>
              </w:rPr>
              <w:t>0.00%</w:t>
            </w:r>
          </w:p>
        </w:tc>
        <w:tc>
          <w:tcPr>
            <w:tcW w:w="664" w:type="dxa"/>
          </w:tcPr>
          <w:p w14:paraId="5621C4AA" w14:textId="77777777" w:rsidR="006C5805" w:rsidRPr="007520D7" w:rsidRDefault="006C5805" w:rsidP="003F19F0">
            <w:pPr>
              <w:rPr>
                <w:rFonts w:ascii="Arial" w:hAnsi="Arial" w:cs="Arial"/>
                <w:sz w:val="17"/>
                <w:szCs w:val="17"/>
              </w:rPr>
            </w:pPr>
            <w:r w:rsidRPr="007520D7">
              <w:rPr>
                <w:rFonts w:ascii="Arial" w:hAnsi="Arial" w:cs="Arial"/>
                <w:sz w:val="17"/>
                <w:szCs w:val="17"/>
              </w:rPr>
              <w:t>0.00%</w:t>
            </w:r>
          </w:p>
        </w:tc>
        <w:tc>
          <w:tcPr>
            <w:tcW w:w="664" w:type="dxa"/>
            <w:gridSpan w:val="2"/>
          </w:tcPr>
          <w:p w14:paraId="6882A112" w14:textId="77777777" w:rsidR="006C5805" w:rsidRPr="007520D7" w:rsidRDefault="006C5805" w:rsidP="003F19F0">
            <w:pPr>
              <w:rPr>
                <w:rFonts w:ascii="Arial" w:hAnsi="Arial" w:cs="Arial"/>
                <w:sz w:val="17"/>
                <w:szCs w:val="17"/>
              </w:rPr>
            </w:pPr>
            <w:r w:rsidRPr="007520D7">
              <w:rPr>
                <w:rFonts w:ascii="Arial" w:hAnsi="Arial" w:cs="Arial"/>
                <w:sz w:val="17"/>
                <w:szCs w:val="17"/>
              </w:rPr>
              <w:t>0.00%</w:t>
            </w:r>
          </w:p>
        </w:tc>
        <w:tc>
          <w:tcPr>
            <w:tcW w:w="664" w:type="dxa"/>
            <w:gridSpan w:val="2"/>
          </w:tcPr>
          <w:p w14:paraId="766A1E48" w14:textId="77777777" w:rsidR="006C5805" w:rsidRPr="007520D7" w:rsidRDefault="006C5805" w:rsidP="003F19F0">
            <w:pPr>
              <w:rPr>
                <w:rFonts w:ascii="Arial" w:hAnsi="Arial" w:cs="Arial"/>
                <w:sz w:val="17"/>
                <w:szCs w:val="17"/>
              </w:rPr>
            </w:pPr>
            <w:r w:rsidRPr="007520D7">
              <w:rPr>
                <w:rFonts w:ascii="Arial" w:hAnsi="Arial" w:cs="Arial"/>
                <w:sz w:val="17"/>
                <w:szCs w:val="17"/>
              </w:rPr>
              <w:t>0.00%</w:t>
            </w:r>
          </w:p>
        </w:tc>
        <w:tc>
          <w:tcPr>
            <w:tcW w:w="663" w:type="dxa"/>
          </w:tcPr>
          <w:p w14:paraId="60189BD4" w14:textId="77777777" w:rsidR="006C5805" w:rsidRPr="007520D7" w:rsidRDefault="006C5805" w:rsidP="003F19F0">
            <w:pPr>
              <w:rPr>
                <w:rFonts w:ascii="Arial" w:hAnsi="Arial" w:cs="Arial"/>
                <w:sz w:val="17"/>
                <w:szCs w:val="17"/>
              </w:rPr>
            </w:pPr>
            <w:r w:rsidRPr="007520D7">
              <w:rPr>
                <w:rFonts w:ascii="Arial" w:hAnsi="Arial" w:cs="Arial"/>
                <w:sz w:val="17"/>
                <w:szCs w:val="17"/>
              </w:rPr>
              <w:t>0.00%</w:t>
            </w:r>
          </w:p>
        </w:tc>
        <w:tc>
          <w:tcPr>
            <w:tcW w:w="664" w:type="dxa"/>
          </w:tcPr>
          <w:p w14:paraId="2B1EEE9B" w14:textId="77777777" w:rsidR="006C5805" w:rsidRPr="007520D7" w:rsidRDefault="006C5805" w:rsidP="003F19F0">
            <w:pPr>
              <w:rPr>
                <w:rFonts w:ascii="Arial" w:hAnsi="Arial" w:cs="Arial"/>
                <w:sz w:val="17"/>
                <w:szCs w:val="17"/>
              </w:rPr>
            </w:pPr>
            <w:r w:rsidRPr="007520D7">
              <w:rPr>
                <w:rFonts w:ascii="Arial" w:hAnsi="Arial" w:cs="Arial"/>
                <w:sz w:val="17"/>
                <w:szCs w:val="17"/>
              </w:rPr>
              <w:t>0.00%</w:t>
            </w:r>
          </w:p>
        </w:tc>
        <w:tc>
          <w:tcPr>
            <w:tcW w:w="664" w:type="dxa"/>
            <w:gridSpan w:val="2"/>
          </w:tcPr>
          <w:p w14:paraId="5CB47AF0" w14:textId="77777777" w:rsidR="006C5805" w:rsidRPr="007520D7" w:rsidRDefault="006C5805" w:rsidP="003F19F0">
            <w:pPr>
              <w:rPr>
                <w:rFonts w:ascii="Arial" w:hAnsi="Arial" w:cs="Arial"/>
                <w:sz w:val="17"/>
                <w:szCs w:val="17"/>
              </w:rPr>
            </w:pPr>
            <w:r w:rsidRPr="007520D7">
              <w:rPr>
                <w:rFonts w:ascii="Arial" w:hAnsi="Arial" w:cs="Arial"/>
                <w:sz w:val="17"/>
                <w:szCs w:val="17"/>
              </w:rPr>
              <w:t>0.00%</w:t>
            </w:r>
          </w:p>
        </w:tc>
        <w:tc>
          <w:tcPr>
            <w:tcW w:w="664" w:type="dxa"/>
          </w:tcPr>
          <w:p w14:paraId="12DD1FBC" w14:textId="77777777" w:rsidR="006C5805" w:rsidRPr="007520D7" w:rsidRDefault="006C5805" w:rsidP="003F19F0">
            <w:pPr>
              <w:rPr>
                <w:rFonts w:ascii="Arial" w:hAnsi="Arial" w:cs="Arial"/>
                <w:sz w:val="17"/>
                <w:szCs w:val="17"/>
              </w:rPr>
            </w:pPr>
            <w:r w:rsidRPr="007520D7">
              <w:rPr>
                <w:rFonts w:ascii="Arial" w:hAnsi="Arial" w:cs="Arial"/>
                <w:sz w:val="17"/>
                <w:szCs w:val="17"/>
              </w:rPr>
              <w:t>0.00%</w:t>
            </w:r>
          </w:p>
        </w:tc>
        <w:tc>
          <w:tcPr>
            <w:tcW w:w="664" w:type="dxa"/>
          </w:tcPr>
          <w:p w14:paraId="48171AE8" w14:textId="77777777" w:rsidR="006C5805" w:rsidRPr="007520D7" w:rsidRDefault="006C5805" w:rsidP="003F19F0">
            <w:pPr>
              <w:rPr>
                <w:rFonts w:ascii="Arial" w:hAnsi="Arial" w:cs="Arial"/>
                <w:sz w:val="17"/>
                <w:szCs w:val="17"/>
              </w:rPr>
            </w:pPr>
            <w:r w:rsidRPr="007520D7">
              <w:rPr>
                <w:rFonts w:ascii="Arial" w:hAnsi="Arial" w:cs="Arial"/>
                <w:sz w:val="17"/>
                <w:szCs w:val="17"/>
              </w:rPr>
              <w:t>0.00%</w:t>
            </w:r>
          </w:p>
        </w:tc>
        <w:tc>
          <w:tcPr>
            <w:tcW w:w="664" w:type="dxa"/>
          </w:tcPr>
          <w:p w14:paraId="3970052E" w14:textId="77777777" w:rsidR="006C5805" w:rsidRPr="007520D7" w:rsidRDefault="006C5805" w:rsidP="003F19F0">
            <w:pPr>
              <w:rPr>
                <w:rFonts w:ascii="Arial" w:hAnsi="Arial" w:cs="Arial"/>
                <w:sz w:val="17"/>
                <w:szCs w:val="17"/>
              </w:rPr>
            </w:pPr>
            <w:r w:rsidRPr="007520D7">
              <w:rPr>
                <w:rFonts w:ascii="Arial" w:hAnsi="Arial" w:cs="Arial"/>
                <w:sz w:val="17"/>
                <w:szCs w:val="17"/>
              </w:rPr>
              <w:t>0.00%</w:t>
            </w:r>
          </w:p>
        </w:tc>
      </w:tr>
      <w:tr w:rsidR="006C5805" w:rsidRPr="007520D7" w14:paraId="37EB215A" w14:textId="77777777" w:rsidTr="003F19F0">
        <w:tc>
          <w:tcPr>
            <w:tcW w:w="1276" w:type="dxa"/>
          </w:tcPr>
          <w:p w14:paraId="68B0B42D" w14:textId="77777777" w:rsidR="006C5805" w:rsidRPr="007520D7" w:rsidRDefault="006C5805" w:rsidP="003F19F0">
            <w:pPr>
              <w:rPr>
                <w:rFonts w:ascii="Arial" w:hAnsi="Arial" w:cs="Arial"/>
                <w:sz w:val="20"/>
                <w:szCs w:val="20"/>
              </w:rPr>
            </w:pPr>
            <w:r w:rsidRPr="007520D7">
              <w:rPr>
                <w:rFonts w:ascii="Arial" w:hAnsi="Arial" w:cs="Arial"/>
                <w:sz w:val="20"/>
                <w:szCs w:val="20"/>
              </w:rPr>
              <w:t>EUC Band 2</w:t>
            </w:r>
          </w:p>
        </w:tc>
        <w:tc>
          <w:tcPr>
            <w:tcW w:w="663" w:type="dxa"/>
          </w:tcPr>
          <w:p w14:paraId="5DFD069A" w14:textId="77777777" w:rsidR="006C5805" w:rsidRPr="007520D7" w:rsidRDefault="006C5805" w:rsidP="003F19F0">
            <w:pPr>
              <w:rPr>
                <w:rFonts w:ascii="Arial" w:hAnsi="Arial" w:cs="Arial"/>
                <w:sz w:val="17"/>
                <w:szCs w:val="17"/>
              </w:rPr>
            </w:pPr>
            <w:r w:rsidRPr="007520D7">
              <w:rPr>
                <w:rFonts w:ascii="Arial" w:hAnsi="Arial" w:cs="Arial"/>
                <w:sz w:val="17"/>
                <w:szCs w:val="17"/>
              </w:rPr>
              <w:t>0.00%</w:t>
            </w:r>
          </w:p>
        </w:tc>
        <w:tc>
          <w:tcPr>
            <w:tcW w:w="664" w:type="dxa"/>
          </w:tcPr>
          <w:p w14:paraId="4EF31D22" w14:textId="77777777" w:rsidR="006C5805" w:rsidRPr="007520D7" w:rsidRDefault="006C5805" w:rsidP="003F19F0">
            <w:pPr>
              <w:rPr>
                <w:rFonts w:ascii="Arial" w:hAnsi="Arial" w:cs="Arial"/>
                <w:sz w:val="17"/>
                <w:szCs w:val="17"/>
              </w:rPr>
            </w:pPr>
            <w:r w:rsidRPr="007520D7">
              <w:rPr>
                <w:rFonts w:ascii="Arial" w:hAnsi="Arial" w:cs="Arial"/>
                <w:sz w:val="17"/>
                <w:szCs w:val="17"/>
              </w:rPr>
              <w:t>0.00%</w:t>
            </w:r>
          </w:p>
        </w:tc>
        <w:tc>
          <w:tcPr>
            <w:tcW w:w="664" w:type="dxa"/>
          </w:tcPr>
          <w:p w14:paraId="5FB17D5D" w14:textId="77777777" w:rsidR="006C5805" w:rsidRPr="007520D7" w:rsidRDefault="006C5805" w:rsidP="003F19F0">
            <w:pPr>
              <w:rPr>
                <w:rFonts w:ascii="Arial" w:hAnsi="Arial" w:cs="Arial"/>
                <w:sz w:val="17"/>
                <w:szCs w:val="17"/>
              </w:rPr>
            </w:pPr>
            <w:r w:rsidRPr="007520D7">
              <w:rPr>
                <w:rFonts w:ascii="Arial" w:hAnsi="Arial" w:cs="Arial"/>
                <w:sz w:val="17"/>
                <w:szCs w:val="17"/>
              </w:rPr>
              <w:t>0.00%</w:t>
            </w:r>
          </w:p>
        </w:tc>
        <w:tc>
          <w:tcPr>
            <w:tcW w:w="664" w:type="dxa"/>
          </w:tcPr>
          <w:p w14:paraId="372334B9" w14:textId="77777777" w:rsidR="006C5805" w:rsidRPr="007520D7" w:rsidRDefault="006C5805" w:rsidP="003F19F0">
            <w:pPr>
              <w:rPr>
                <w:rFonts w:ascii="Arial" w:hAnsi="Arial" w:cs="Arial"/>
                <w:sz w:val="17"/>
                <w:szCs w:val="17"/>
              </w:rPr>
            </w:pPr>
            <w:r w:rsidRPr="007520D7">
              <w:rPr>
                <w:rFonts w:ascii="Arial" w:hAnsi="Arial" w:cs="Arial"/>
                <w:sz w:val="17"/>
                <w:szCs w:val="17"/>
              </w:rPr>
              <w:t>0.00%</w:t>
            </w:r>
          </w:p>
        </w:tc>
        <w:tc>
          <w:tcPr>
            <w:tcW w:w="664" w:type="dxa"/>
            <w:gridSpan w:val="2"/>
          </w:tcPr>
          <w:p w14:paraId="5CAA722D" w14:textId="77777777" w:rsidR="006C5805" w:rsidRPr="007520D7" w:rsidRDefault="006C5805" w:rsidP="003F19F0">
            <w:pPr>
              <w:rPr>
                <w:rFonts w:ascii="Arial" w:hAnsi="Arial" w:cs="Arial"/>
                <w:sz w:val="17"/>
                <w:szCs w:val="17"/>
              </w:rPr>
            </w:pPr>
            <w:r w:rsidRPr="007520D7">
              <w:rPr>
                <w:rFonts w:ascii="Arial" w:hAnsi="Arial" w:cs="Arial"/>
                <w:sz w:val="17"/>
                <w:szCs w:val="17"/>
              </w:rPr>
              <w:t>0.00%</w:t>
            </w:r>
          </w:p>
        </w:tc>
        <w:tc>
          <w:tcPr>
            <w:tcW w:w="664" w:type="dxa"/>
            <w:gridSpan w:val="2"/>
          </w:tcPr>
          <w:p w14:paraId="11EB0171" w14:textId="77777777" w:rsidR="006C5805" w:rsidRPr="007520D7" w:rsidRDefault="006C5805" w:rsidP="003F19F0">
            <w:pPr>
              <w:rPr>
                <w:rFonts w:ascii="Arial" w:hAnsi="Arial" w:cs="Arial"/>
                <w:sz w:val="17"/>
                <w:szCs w:val="17"/>
              </w:rPr>
            </w:pPr>
            <w:r w:rsidRPr="007520D7">
              <w:rPr>
                <w:rFonts w:ascii="Arial" w:hAnsi="Arial" w:cs="Arial"/>
                <w:sz w:val="17"/>
                <w:szCs w:val="17"/>
              </w:rPr>
              <w:t>0.00%</w:t>
            </w:r>
          </w:p>
        </w:tc>
        <w:tc>
          <w:tcPr>
            <w:tcW w:w="663" w:type="dxa"/>
          </w:tcPr>
          <w:p w14:paraId="7FA2FE66" w14:textId="77777777" w:rsidR="006C5805" w:rsidRPr="007520D7" w:rsidRDefault="006C5805" w:rsidP="003F19F0">
            <w:pPr>
              <w:rPr>
                <w:rFonts w:ascii="Arial" w:hAnsi="Arial" w:cs="Arial"/>
                <w:sz w:val="17"/>
                <w:szCs w:val="17"/>
              </w:rPr>
            </w:pPr>
            <w:r w:rsidRPr="007520D7">
              <w:rPr>
                <w:rFonts w:ascii="Arial" w:hAnsi="Arial" w:cs="Arial"/>
                <w:sz w:val="17"/>
                <w:szCs w:val="17"/>
              </w:rPr>
              <w:t>0.00%</w:t>
            </w:r>
          </w:p>
        </w:tc>
        <w:tc>
          <w:tcPr>
            <w:tcW w:w="664" w:type="dxa"/>
          </w:tcPr>
          <w:p w14:paraId="2B0691A8" w14:textId="77777777" w:rsidR="006C5805" w:rsidRPr="007520D7" w:rsidRDefault="006C5805" w:rsidP="003F19F0">
            <w:pPr>
              <w:rPr>
                <w:rFonts w:ascii="Arial" w:hAnsi="Arial" w:cs="Arial"/>
                <w:sz w:val="17"/>
                <w:szCs w:val="17"/>
              </w:rPr>
            </w:pPr>
            <w:r w:rsidRPr="007520D7">
              <w:rPr>
                <w:rFonts w:ascii="Arial" w:hAnsi="Arial" w:cs="Arial"/>
                <w:sz w:val="17"/>
                <w:szCs w:val="17"/>
              </w:rPr>
              <w:t>0.00%</w:t>
            </w:r>
          </w:p>
        </w:tc>
        <w:tc>
          <w:tcPr>
            <w:tcW w:w="664" w:type="dxa"/>
            <w:gridSpan w:val="2"/>
          </w:tcPr>
          <w:p w14:paraId="360EA496" w14:textId="77777777" w:rsidR="006C5805" w:rsidRPr="007520D7" w:rsidRDefault="006C5805" w:rsidP="003F19F0">
            <w:pPr>
              <w:rPr>
                <w:rFonts w:ascii="Arial" w:hAnsi="Arial" w:cs="Arial"/>
                <w:sz w:val="17"/>
                <w:szCs w:val="17"/>
              </w:rPr>
            </w:pPr>
            <w:r w:rsidRPr="007520D7">
              <w:rPr>
                <w:rFonts w:ascii="Arial" w:hAnsi="Arial" w:cs="Arial"/>
                <w:sz w:val="17"/>
                <w:szCs w:val="17"/>
              </w:rPr>
              <w:t>0.00%</w:t>
            </w:r>
          </w:p>
        </w:tc>
        <w:tc>
          <w:tcPr>
            <w:tcW w:w="664" w:type="dxa"/>
          </w:tcPr>
          <w:p w14:paraId="6ACCDE10" w14:textId="77777777" w:rsidR="006C5805" w:rsidRPr="007520D7" w:rsidRDefault="006C5805" w:rsidP="003F19F0">
            <w:pPr>
              <w:rPr>
                <w:rFonts w:ascii="Arial" w:hAnsi="Arial" w:cs="Arial"/>
                <w:sz w:val="17"/>
                <w:szCs w:val="17"/>
              </w:rPr>
            </w:pPr>
            <w:r w:rsidRPr="007520D7">
              <w:rPr>
                <w:rFonts w:ascii="Arial" w:hAnsi="Arial" w:cs="Arial"/>
                <w:sz w:val="17"/>
                <w:szCs w:val="17"/>
              </w:rPr>
              <w:t>0.00%</w:t>
            </w:r>
          </w:p>
        </w:tc>
        <w:tc>
          <w:tcPr>
            <w:tcW w:w="664" w:type="dxa"/>
          </w:tcPr>
          <w:p w14:paraId="50700845" w14:textId="77777777" w:rsidR="006C5805" w:rsidRPr="007520D7" w:rsidRDefault="006C5805" w:rsidP="003F19F0">
            <w:pPr>
              <w:rPr>
                <w:rFonts w:ascii="Arial" w:hAnsi="Arial" w:cs="Arial"/>
                <w:sz w:val="17"/>
                <w:szCs w:val="17"/>
              </w:rPr>
            </w:pPr>
            <w:r w:rsidRPr="007520D7">
              <w:rPr>
                <w:rFonts w:ascii="Arial" w:hAnsi="Arial" w:cs="Arial"/>
                <w:sz w:val="17"/>
                <w:szCs w:val="17"/>
              </w:rPr>
              <w:t>0.00%</w:t>
            </w:r>
          </w:p>
        </w:tc>
        <w:tc>
          <w:tcPr>
            <w:tcW w:w="664" w:type="dxa"/>
          </w:tcPr>
          <w:p w14:paraId="74FA0DAA" w14:textId="77777777" w:rsidR="006C5805" w:rsidRPr="007520D7" w:rsidRDefault="006C5805" w:rsidP="003F19F0">
            <w:pPr>
              <w:rPr>
                <w:rFonts w:ascii="Arial" w:hAnsi="Arial" w:cs="Arial"/>
                <w:sz w:val="17"/>
                <w:szCs w:val="17"/>
              </w:rPr>
            </w:pPr>
            <w:r w:rsidRPr="007520D7">
              <w:rPr>
                <w:rFonts w:ascii="Arial" w:hAnsi="Arial" w:cs="Arial"/>
                <w:sz w:val="17"/>
                <w:szCs w:val="17"/>
              </w:rPr>
              <w:t>0.00%</w:t>
            </w:r>
          </w:p>
        </w:tc>
      </w:tr>
      <w:tr w:rsidR="006C5805" w:rsidRPr="007520D7" w14:paraId="3CC917C5" w14:textId="77777777" w:rsidTr="003F19F0">
        <w:tc>
          <w:tcPr>
            <w:tcW w:w="1276" w:type="dxa"/>
          </w:tcPr>
          <w:p w14:paraId="526B576E" w14:textId="77777777" w:rsidR="006C5805" w:rsidRPr="007520D7" w:rsidRDefault="006C5805" w:rsidP="003F19F0">
            <w:pPr>
              <w:rPr>
                <w:rFonts w:ascii="Arial" w:hAnsi="Arial" w:cs="Arial"/>
                <w:sz w:val="20"/>
                <w:szCs w:val="20"/>
              </w:rPr>
            </w:pPr>
            <w:r w:rsidRPr="007520D7">
              <w:rPr>
                <w:rFonts w:ascii="Arial" w:hAnsi="Arial" w:cs="Arial"/>
                <w:sz w:val="20"/>
                <w:szCs w:val="20"/>
              </w:rPr>
              <w:t>EUC Band 3</w:t>
            </w:r>
          </w:p>
        </w:tc>
        <w:tc>
          <w:tcPr>
            <w:tcW w:w="663" w:type="dxa"/>
          </w:tcPr>
          <w:p w14:paraId="7B05F9B7" w14:textId="77777777" w:rsidR="006C5805" w:rsidRPr="007520D7" w:rsidRDefault="006C5805" w:rsidP="003F19F0">
            <w:pPr>
              <w:rPr>
                <w:rFonts w:ascii="Arial" w:hAnsi="Arial" w:cs="Arial"/>
                <w:sz w:val="17"/>
                <w:szCs w:val="17"/>
              </w:rPr>
            </w:pPr>
            <w:r w:rsidRPr="007520D7">
              <w:rPr>
                <w:rFonts w:ascii="Arial" w:hAnsi="Arial" w:cs="Arial"/>
                <w:sz w:val="17"/>
                <w:szCs w:val="17"/>
              </w:rPr>
              <w:t>0.00%</w:t>
            </w:r>
          </w:p>
        </w:tc>
        <w:tc>
          <w:tcPr>
            <w:tcW w:w="664" w:type="dxa"/>
          </w:tcPr>
          <w:p w14:paraId="2F49CAC2" w14:textId="77777777" w:rsidR="006C5805" w:rsidRPr="007520D7" w:rsidRDefault="006C5805" w:rsidP="003F19F0">
            <w:pPr>
              <w:rPr>
                <w:rFonts w:ascii="Arial" w:hAnsi="Arial" w:cs="Arial"/>
                <w:sz w:val="17"/>
                <w:szCs w:val="17"/>
              </w:rPr>
            </w:pPr>
            <w:r w:rsidRPr="007520D7">
              <w:rPr>
                <w:rFonts w:ascii="Arial" w:hAnsi="Arial" w:cs="Arial"/>
                <w:sz w:val="17"/>
                <w:szCs w:val="17"/>
              </w:rPr>
              <w:t>0.00%</w:t>
            </w:r>
          </w:p>
        </w:tc>
        <w:tc>
          <w:tcPr>
            <w:tcW w:w="664" w:type="dxa"/>
          </w:tcPr>
          <w:p w14:paraId="3CF42FE5" w14:textId="77777777" w:rsidR="006C5805" w:rsidRPr="007520D7" w:rsidRDefault="006C5805" w:rsidP="003F19F0">
            <w:pPr>
              <w:rPr>
                <w:rFonts w:ascii="Arial" w:hAnsi="Arial" w:cs="Arial"/>
                <w:sz w:val="17"/>
                <w:szCs w:val="17"/>
              </w:rPr>
            </w:pPr>
            <w:r w:rsidRPr="007520D7">
              <w:rPr>
                <w:rFonts w:ascii="Arial" w:hAnsi="Arial" w:cs="Arial"/>
                <w:sz w:val="17"/>
                <w:szCs w:val="17"/>
              </w:rPr>
              <w:t>0.00%</w:t>
            </w:r>
          </w:p>
        </w:tc>
        <w:tc>
          <w:tcPr>
            <w:tcW w:w="664" w:type="dxa"/>
          </w:tcPr>
          <w:p w14:paraId="7EDE3F9A" w14:textId="77777777" w:rsidR="006C5805" w:rsidRPr="007520D7" w:rsidRDefault="006C5805" w:rsidP="003F19F0">
            <w:pPr>
              <w:rPr>
                <w:rFonts w:ascii="Arial" w:hAnsi="Arial" w:cs="Arial"/>
                <w:sz w:val="17"/>
                <w:szCs w:val="17"/>
              </w:rPr>
            </w:pPr>
            <w:r w:rsidRPr="007520D7">
              <w:rPr>
                <w:rFonts w:ascii="Arial" w:hAnsi="Arial" w:cs="Arial"/>
                <w:sz w:val="17"/>
                <w:szCs w:val="17"/>
              </w:rPr>
              <w:t>0.00%</w:t>
            </w:r>
          </w:p>
        </w:tc>
        <w:tc>
          <w:tcPr>
            <w:tcW w:w="664" w:type="dxa"/>
            <w:gridSpan w:val="2"/>
          </w:tcPr>
          <w:p w14:paraId="2F3AE7DD" w14:textId="77777777" w:rsidR="006C5805" w:rsidRPr="007520D7" w:rsidRDefault="006C5805" w:rsidP="003F19F0">
            <w:pPr>
              <w:rPr>
                <w:rFonts w:ascii="Arial" w:hAnsi="Arial" w:cs="Arial"/>
                <w:sz w:val="17"/>
                <w:szCs w:val="17"/>
              </w:rPr>
            </w:pPr>
            <w:r w:rsidRPr="007520D7">
              <w:rPr>
                <w:rFonts w:ascii="Arial" w:hAnsi="Arial" w:cs="Arial"/>
                <w:sz w:val="17"/>
                <w:szCs w:val="17"/>
              </w:rPr>
              <w:t>0.00%</w:t>
            </w:r>
          </w:p>
        </w:tc>
        <w:tc>
          <w:tcPr>
            <w:tcW w:w="664" w:type="dxa"/>
            <w:gridSpan w:val="2"/>
          </w:tcPr>
          <w:p w14:paraId="01DDD8F0" w14:textId="77777777" w:rsidR="006C5805" w:rsidRPr="007520D7" w:rsidRDefault="006C5805" w:rsidP="003F19F0">
            <w:pPr>
              <w:rPr>
                <w:rFonts w:ascii="Arial" w:hAnsi="Arial" w:cs="Arial"/>
                <w:sz w:val="17"/>
                <w:szCs w:val="17"/>
              </w:rPr>
            </w:pPr>
            <w:r w:rsidRPr="007520D7">
              <w:rPr>
                <w:rFonts w:ascii="Arial" w:hAnsi="Arial" w:cs="Arial"/>
                <w:sz w:val="17"/>
                <w:szCs w:val="17"/>
              </w:rPr>
              <w:t>0.00%</w:t>
            </w:r>
          </w:p>
        </w:tc>
        <w:tc>
          <w:tcPr>
            <w:tcW w:w="663" w:type="dxa"/>
          </w:tcPr>
          <w:p w14:paraId="36D825E3" w14:textId="77777777" w:rsidR="006C5805" w:rsidRPr="007520D7" w:rsidRDefault="006C5805" w:rsidP="003F19F0">
            <w:pPr>
              <w:rPr>
                <w:rFonts w:ascii="Arial" w:hAnsi="Arial" w:cs="Arial"/>
                <w:sz w:val="17"/>
                <w:szCs w:val="17"/>
              </w:rPr>
            </w:pPr>
            <w:r w:rsidRPr="007520D7">
              <w:rPr>
                <w:rFonts w:ascii="Arial" w:hAnsi="Arial" w:cs="Arial"/>
                <w:sz w:val="17"/>
                <w:szCs w:val="17"/>
              </w:rPr>
              <w:t>0.00%</w:t>
            </w:r>
          </w:p>
        </w:tc>
        <w:tc>
          <w:tcPr>
            <w:tcW w:w="664" w:type="dxa"/>
          </w:tcPr>
          <w:p w14:paraId="1D323FE0" w14:textId="77777777" w:rsidR="006C5805" w:rsidRPr="007520D7" w:rsidRDefault="006C5805" w:rsidP="003F19F0">
            <w:pPr>
              <w:rPr>
                <w:rFonts w:ascii="Arial" w:hAnsi="Arial" w:cs="Arial"/>
                <w:sz w:val="17"/>
                <w:szCs w:val="17"/>
              </w:rPr>
            </w:pPr>
            <w:r w:rsidRPr="007520D7">
              <w:rPr>
                <w:rFonts w:ascii="Arial" w:hAnsi="Arial" w:cs="Arial"/>
                <w:sz w:val="17"/>
                <w:szCs w:val="17"/>
              </w:rPr>
              <w:t>0.00%</w:t>
            </w:r>
          </w:p>
        </w:tc>
        <w:tc>
          <w:tcPr>
            <w:tcW w:w="664" w:type="dxa"/>
            <w:gridSpan w:val="2"/>
          </w:tcPr>
          <w:p w14:paraId="2BC926A7" w14:textId="77777777" w:rsidR="006C5805" w:rsidRPr="007520D7" w:rsidRDefault="006C5805" w:rsidP="003F19F0">
            <w:pPr>
              <w:rPr>
                <w:rFonts w:ascii="Arial" w:hAnsi="Arial" w:cs="Arial"/>
                <w:sz w:val="17"/>
                <w:szCs w:val="17"/>
              </w:rPr>
            </w:pPr>
            <w:r w:rsidRPr="007520D7">
              <w:rPr>
                <w:rFonts w:ascii="Arial" w:hAnsi="Arial" w:cs="Arial"/>
                <w:sz w:val="17"/>
                <w:szCs w:val="17"/>
              </w:rPr>
              <w:t>0.00%</w:t>
            </w:r>
          </w:p>
        </w:tc>
        <w:tc>
          <w:tcPr>
            <w:tcW w:w="664" w:type="dxa"/>
          </w:tcPr>
          <w:p w14:paraId="5EDCA9EF" w14:textId="77777777" w:rsidR="006C5805" w:rsidRPr="007520D7" w:rsidRDefault="006C5805" w:rsidP="003F19F0">
            <w:pPr>
              <w:rPr>
                <w:rFonts w:ascii="Arial" w:hAnsi="Arial" w:cs="Arial"/>
                <w:sz w:val="17"/>
                <w:szCs w:val="17"/>
              </w:rPr>
            </w:pPr>
            <w:r w:rsidRPr="007520D7">
              <w:rPr>
                <w:rFonts w:ascii="Arial" w:hAnsi="Arial" w:cs="Arial"/>
                <w:sz w:val="17"/>
                <w:szCs w:val="17"/>
              </w:rPr>
              <w:t>0.00%</w:t>
            </w:r>
          </w:p>
        </w:tc>
        <w:tc>
          <w:tcPr>
            <w:tcW w:w="664" w:type="dxa"/>
          </w:tcPr>
          <w:p w14:paraId="52702AC9" w14:textId="77777777" w:rsidR="006C5805" w:rsidRPr="007520D7" w:rsidRDefault="006C5805" w:rsidP="003F19F0">
            <w:pPr>
              <w:rPr>
                <w:rFonts w:ascii="Arial" w:hAnsi="Arial" w:cs="Arial"/>
                <w:sz w:val="17"/>
                <w:szCs w:val="17"/>
              </w:rPr>
            </w:pPr>
            <w:r w:rsidRPr="007520D7">
              <w:rPr>
                <w:rFonts w:ascii="Arial" w:hAnsi="Arial" w:cs="Arial"/>
                <w:sz w:val="17"/>
                <w:szCs w:val="17"/>
              </w:rPr>
              <w:t>0.00%</w:t>
            </w:r>
          </w:p>
        </w:tc>
        <w:tc>
          <w:tcPr>
            <w:tcW w:w="664" w:type="dxa"/>
          </w:tcPr>
          <w:p w14:paraId="34264F9D" w14:textId="77777777" w:rsidR="006C5805" w:rsidRPr="007520D7" w:rsidRDefault="006C5805" w:rsidP="003F19F0">
            <w:pPr>
              <w:rPr>
                <w:rFonts w:ascii="Arial" w:hAnsi="Arial" w:cs="Arial"/>
                <w:sz w:val="17"/>
                <w:szCs w:val="17"/>
              </w:rPr>
            </w:pPr>
            <w:r w:rsidRPr="007520D7">
              <w:rPr>
                <w:rFonts w:ascii="Arial" w:hAnsi="Arial" w:cs="Arial"/>
                <w:sz w:val="17"/>
                <w:szCs w:val="17"/>
              </w:rPr>
              <w:t>0.00%</w:t>
            </w:r>
          </w:p>
        </w:tc>
      </w:tr>
      <w:tr w:rsidR="006C5805" w:rsidRPr="007520D7" w14:paraId="73440E60" w14:textId="77777777" w:rsidTr="003F19F0">
        <w:tc>
          <w:tcPr>
            <w:tcW w:w="1276" w:type="dxa"/>
          </w:tcPr>
          <w:p w14:paraId="09A1C353" w14:textId="77777777" w:rsidR="006C5805" w:rsidRPr="007520D7" w:rsidRDefault="006C5805" w:rsidP="003F19F0">
            <w:pPr>
              <w:rPr>
                <w:rFonts w:ascii="Arial" w:hAnsi="Arial" w:cs="Arial"/>
                <w:sz w:val="20"/>
                <w:szCs w:val="20"/>
              </w:rPr>
            </w:pPr>
            <w:r w:rsidRPr="007520D7">
              <w:rPr>
                <w:rFonts w:ascii="Arial" w:hAnsi="Arial" w:cs="Arial"/>
                <w:sz w:val="20"/>
                <w:szCs w:val="20"/>
              </w:rPr>
              <w:t>EUC Band 4</w:t>
            </w:r>
          </w:p>
        </w:tc>
        <w:tc>
          <w:tcPr>
            <w:tcW w:w="663" w:type="dxa"/>
          </w:tcPr>
          <w:p w14:paraId="1DCF0A11" w14:textId="77777777" w:rsidR="006C5805" w:rsidRPr="007520D7" w:rsidRDefault="006C5805" w:rsidP="003F19F0">
            <w:pPr>
              <w:rPr>
                <w:rFonts w:ascii="Arial" w:hAnsi="Arial" w:cs="Arial"/>
                <w:sz w:val="17"/>
                <w:szCs w:val="17"/>
              </w:rPr>
            </w:pPr>
            <w:r w:rsidRPr="007520D7">
              <w:rPr>
                <w:rFonts w:ascii="Arial" w:hAnsi="Arial" w:cs="Arial"/>
                <w:sz w:val="17"/>
                <w:szCs w:val="17"/>
              </w:rPr>
              <w:t>0.00%</w:t>
            </w:r>
          </w:p>
        </w:tc>
        <w:tc>
          <w:tcPr>
            <w:tcW w:w="664" w:type="dxa"/>
          </w:tcPr>
          <w:p w14:paraId="2AC1E985" w14:textId="77777777" w:rsidR="006C5805" w:rsidRPr="007520D7" w:rsidRDefault="006C5805" w:rsidP="003F19F0">
            <w:pPr>
              <w:rPr>
                <w:rFonts w:ascii="Arial" w:hAnsi="Arial" w:cs="Arial"/>
                <w:sz w:val="17"/>
                <w:szCs w:val="17"/>
              </w:rPr>
            </w:pPr>
            <w:r w:rsidRPr="007520D7">
              <w:rPr>
                <w:rFonts w:ascii="Arial" w:hAnsi="Arial" w:cs="Arial"/>
                <w:sz w:val="17"/>
                <w:szCs w:val="17"/>
              </w:rPr>
              <w:t>0.00%</w:t>
            </w:r>
          </w:p>
        </w:tc>
        <w:tc>
          <w:tcPr>
            <w:tcW w:w="664" w:type="dxa"/>
          </w:tcPr>
          <w:p w14:paraId="6C2867C2" w14:textId="77777777" w:rsidR="006C5805" w:rsidRPr="007520D7" w:rsidRDefault="006C5805" w:rsidP="003F19F0">
            <w:pPr>
              <w:rPr>
                <w:rFonts w:ascii="Arial" w:hAnsi="Arial" w:cs="Arial"/>
                <w:sz w:val="17"/>
                <w:szCs w:val="17"/>
              </w:rPr>
            </w:pPr>
            <w:r w:rsidRPr="007520D7">
              <w:rPr>
                <w:rFonts w:ascii="Arial" w:hAnsi="Arial" w:cs="Arial"/>
                <w:sz w:val="17"/>
                <w:szCs w:val="17"/>
              </w:rPr>
              <w:t>0.00%</w:t>
            </w:r>
          </w:p>
        </w:tc>
        <w:tc>
          <w:tcPr>
            <w:tcW w:w="664" w:type="dxa"/>
          </w:tcPr>
          <w:p w14:paraId="65217283" w14:textId="77777777" w:rsidR="006C5805" w:rsidRPr="007520D7" w:rsidRDefault="006C5805" w:rsidP="003F19F0">
            <w:pPr>
              <w:rPr>
                <w:rFonts w:ascii="Arial" w:hAnsi="Arial" w:cs="Arial"/>
                <w:sz w:val="17"/>
                <w:szCs w:val="17"/>
              </w:rPr>
            </w:pPr>
            <w:r w:rsidRPr="007520D7">
              <w:rPr>
                <w:rFonts w:ascii="Arial" w:hAnsi="Arial" w:cs="Arial"/>
                <w:sz w:val="17"/>
                <w:szCs w:val="17"/>
              </w:rPr>
              <w:t>0.00%</w:t>
            </w:r>
          </w:p>
        </w:tc>
        <w:tc>
          <w:tcPr>
            <w:tcW w:w="664" w:type="dxa"/>
            <w:gridSpan w:val="2"/>
          </w:tcPr>
          <w:p w14:paraId="4F33014D" w14:textId="77777777" w:rsidR="006C5805" w:rsidRPr="007520D7" w:rsidRDefault="006C5805" w:rsidP="003F19F0">
            <w:pPr>
              <w:rPr>
                <w:rFonts w:ascii="Arial" w:hAnsi="Arial" w:cs="Arial"/>
                <w:sz w:val="17"/>
                <w:szCs w:val="17"/>
              </w:rPr>
            </w:pPr>
            <w:r w:rsidRPr="007520D7">
              <w:rPr>
                <w:rFonts w:ascii="Arial" w:hAnsi="Arial" w:cs="Arial"/>
                <w:sz w:val="17"/>
                <w:szCs w:val="17"/>
              </w:rPr>
              <w:t>0.00%</w:t>
            </w:r>
          </w:p>
        </w:tc>
        <w:tc>
          <w:tcPr>
            <w:tcW w:w="664" w:type="dxa"/>
            <w:gridSpan w:val="2"/>
          </w:tcPr>
          <w:p w14:paraId="72C5CE85" w14:textId="77777777" w:rsidR="006C5805" w:rsidRPr="007520D7" w:rsidRDefault="006C5805" w:rsidP="003F19F0">
            <w:pPr>
              <w:rPr>
                <w:rFonts w:ascii="Arial" w:hAnsi="Arial" w:cs="Arial"/>
                <w:sz w:val="17"/>
                <w:szCs w:val="17"/>
              </w:rPr>
            </w:pPr>
            <w:r w:rsidRPr="007520D7">
              <w:rPr>
                <w:rFonts w:ascii="Arial" w:hAnsi="Arial" w:cs="Arial"/>
                <w:sz w:val="17"/>
                <w:szCs w:val="17"/>
              </w:rPr>
              <w:t>0.00%</w:t>
            </w:r>
          </w:p>
        </w:tc>
        <w:tc>
          <w:tcPr>
            <w:tcW w:w="663" w:type="dxa"/>
          </w:tcPr>
          <w:p w14:paraId="2990C592" w14:textId="77777777" w:rsidR="006C5805" w:rsidRPr="007520D7" w:rsidRDefault="006C5805" w:rsidP="003F19F0">
            <w:pPr>
              <w:rPr>
                <w:rFonts w:ascii="Arial" w:hAnsi="Arial" w:cs="Arial"/>
                <w:sz w:val="17"/>
                <w:szCs w:val="17"/>
              </w:rPr>
            </w:pPr>
            <w:r w:rsidRPr="007520D7">
              <w:rPr>
                <w:rFonts w:ascii="Arial" w:hAnsi="Arial" w:cs="Arial"/>
                <w:sz w:val="17"/>
                <w:szCs w:val="17"/>
              </w:rPr>
              <w:t>0.00%</w:t>
            </w:r>
          </w:p>
        </w:tc>
        <w:tc>
          <w:tcPr>
            <w:tcW w:w="664" w:type="dxa"/>
          </w:tcPr>
          <w:p w14:paraId="31F83241" w14:textId="77777777" w:rsidR="006C5805" w:rsidRPr="007520D7" w:rsidRDefault="006C5805" w:rsidP="003F19F0">
            <w:pPr>
              <w:rPr>
                <w:rFonts w:ascii="Arial" w:hAnsi="Arial" w:cs="Arial"/>
                <w:sz w:val="17"/>
                <w:szCs w:val="17"/>
              </w:rPr>
            </w:pPr>
            <w:r w:rsidRPr="007520D7">
              <w:rPr>
                <w:rFonts w:ascii="Arial" w:hAnsi="Arial" w:cs="Arial"/>
                <w:sz w:val="17"/>
                <w:szCs w:val="17"/>
              </w:rPr>
              <w:t>0.00%</w:t>
            </w:r>
          </w:p>
        </w:tc>
        <w:tc>
          <w:tcPr>
            <w:tcW w:w="664" w:type="dxa"/>
            <w:gridSpan w:val="2"/>
          </w:tcPr>
          <w:p w14:paraId="19ACB4A4" w14:textId="77777777" w:rsidR="006C5805" w:rsidRPr="007520D7" w:rsidRDefault="006C5805" w:rsidP="003F19F0">
            <w:pPr>
              <w:rPr>
                <w:rFonts w:ascii="Arial" w:hAnsi="Arial" w:cs="Arial"/>
                <w:sz w:val="17"/>
                <w:szCs w:val="17"/>
              </w:rPr>
            </w:pPr>
            <w:r w:rsidRPr="007520D7">
              <w:rPr>
                <w:rFonts w:ascii="Arial" w:hAnsi="Arial" w:cs="Arial"/>
                <w:sz w:val="17"/>
                <w:szCs w:val="17"/>
              </w:rPr>
              <w:t>0.00%</w:t>
            </w:r>
          </w:p>
        </w:tc>
        <w:tc>
          <w:tcPr>
            <w:tcW w:w="664" w:type="dxa"/>
          </w:tcPr>
          <w:p w14:paraId="119AC6EE" w14:textId="77777777" w:rsidR="006C5805" w:rsidRPr="007520D7" w:rsidRDefault="006C5805" w:rsidP="003F19F0">
            <w:pPr>
              <w:rPr>
                <w:rFonts w:ascii="Arial" w:hAnsi="Arial" w:cs="Arial"/>
                <w:sz w:val="17"/>
                <w:szCs w:val="17"/>
              </w:rPr>
            </w:pPr>
            <w:r w:rsidRPr="007520D7">
              <w:rPr>
                <w:rFonts w:ascii="Arial" w:hAnsi="Arial" w:cs="Arial"/>
                <w:sz w:val="17"/>
                <w:szCs w:val="17"/>
              </w:rPr>
              <w:t>0.00%</w:t>
            </w:r>
          </w:p>
        </w:tc>
        <w:tc>
          <w:tcPr>
            <w:tcW w:w="664" w:type="dxa"/>
          </w:tcPr>
          <w:p w14:paraId="79CE59A5" w14:textId="77777777" w:rsidR="006C5805" w:rsidRPr="007520D7" w:rsidRDefault="006C5805" w:rsidP="003F19F0">
            <w:pPr>
              <w:rPr>
                <w:rFonts w:ascii="Arial" w:hAnsi="Arial" w:cs="Arial"/>
                <w:sz w:val="17"/>
                <w:szCs w:val="17"/>
              </w:rPr>
            </w:pPr>
            <w:r w:rsidRPr="007520D7">
              <w:rPr>
                <w:rFonts w:ascii="Arial" w:hAnsi="Arial" w:cs="Arial"/>
                <w:sz w:val="17"/>
                <w:szCs w:val="17"/>
              </w:rPr>
              <w:t>0.00%</w:t>
            </w:r>
          </w:p>
        </w:tc>
        <w:tc>
          <w:tcPr>
            <w:tcW w:w="664" w:type="dxa"/>
          </w:tcPr>
          <w:p w14:paraId="7C521030" w14:textId="77777777" w:rsidR="006C5805" w:rsidRPr="007520D7" w:rsidRDefault="006C5805" w:rsidP="003F19F0">
            <w:pPr>
              <w:rPr>
                <w:rFonts w:ascii="Arial" w:hAnsi="Arial" w:cs="Arial"/>
                <w:sz w:val="17"/>
                <w:szCs w:val="17"/>
              </w:rPr>
            </w:pPr>
            <w:r w:rsidRPr="007520D7">
              <w:rPr>
                <w:rFonts w:ascii="Arial" w:hAnsi="Arial" w:cs="Arial"/>
                <w:sz w:val="17"/>
                <w:szCs w:val="17"/>
              </w:rPr>
              <w:t>0.00%</w:t>
            </w:r>
          </w:p>
        </w:tc>
      </w:tr>
      <w:tr w:rsidR="006C5805" w:rsidRPr="007520D7" w14:paraId="37B14402" w14:textId="77777777" w:rsidTr="003F19F0">
        <w:tc>
          <w:tcPr>
            <w:tcW w:w="1276" w:type="dxa"/>
          </w:tcPr>
          <w:p w14:paraId="14E86C58" w14:textId="77777777" w:rsidR="006C5805" w:rsidRPr="007520D7" w:rsidRDefault="006C5805" w:rsidP="003F19F0">
            <w:pPr>
              <w:rPr>
                <w:rFonts w:ascii="Arial" w:hAnsi="Arial" w:cs="Arial"/>
                <w:sz w:val="20"/>
                <w:szCs w:val="20"/>
              </w:rPr>
            </w:pPr>
            <w:r w:rsidRPr="007520D7">
              <w:rPr>
                <w:rFonts w:ascii="Arial" w:hAnsi="Arial" w:cs="Arial"/>
                <w:sz w:val="20"/>
                <w:szCs w:val="20"/>
              </w:rPr>
              <w:t>EUC Band 5</w:t>
            </w:r>
          </w:p>
        </w:tc>
        <w:tc>
          <w:tcPr>
            <w:tcW w:w="663" w:type="dxa"/>
          </w:tcPr>
          <w:p w14:paraId="33911C00" w14:textId="77777777" w:rsidR="006C5805" w:rsidRPr="007520D7" w:rsidRDefault="006C5805" w:rsidP="003F19F0">
            <w:pPr>
              <w:rPr>
                <w:rFonts w:ascii="Arial" w:hAnsi="Arial" w:cs="Arial"/>
                <w:sz w:val="17"/>
                <w:szCs w:val="17"/>
              </w:rPr>
            </w:pPr>
            <w:r w:rsidRPr="007520D7">
              <w:rPr>
                <w:rFonts w:ascii="Arial" w:hAnsi="Arial" w:cs="Arial"/>
                <w:sz w:val="17"/>
                <w:szCs w:val="17"/>
              </w:rPr>
              <w:t>0.00%</w:t>
            </w:r>
          </w:p>
        </w:tc>
        <w:tc>
          <w:tcPr>
            <w:tcW w:w="664" w:type="dxa"/>
          </w:tcPr>
          <w:p w14:paraId="60EBF009" w14:textId="77777777" w:rsidR="006C5805" w:rsidRPr="007520D7" w:rsidRDefault="006C5805" w:rsidP="003F19F0">
            <w:pPr>
              <w:rPr>
                <w:rFonts w:ascii="Arial" w:hAnsi="Arial" w:cs="Arial"/>
                <w:sz w:val="17"/>
                <w:szCs w:val="17"/>
              </w:rPr>
            </w:pPr>
            <w:r w:rsidRPr="007520D7">
              <w:rPr>
                <w:rFonts w:ascii="Arial" w:hAnsi="Arial" w:cs="Arial"/>
                <w:sz w:val="17"/>
                <w:szCs w:val="17"/>
              </w:rPr>
              <w:t>0.00%</w:t>
            </w:r>
          </w:p>
        </w:tc>
        <w:tc>
          <w:tcPr>
            <w:tcW w:w="664" w:type="dxa"/>
          </w:tcPr>
          <w:p w14:paraId="56646069" w14:textId="77777777" w:rsidR="006C5805" w:rsidRPr="007520D7" w:rsidRDefault="006C5805" w:rsidP="003F19F0">
            <w:pPr>
              <w:rPr>
                <w:rFonts w:ascii="Arial" w:hAnsi="Arial" w:cs="Arial"/>
                <w:sz w:val="17"/>
                <w:szCs w:val="17"/>
              </w:rPr>
            </w:pPr>
            <w:r w:rsidRPr="007520D7">
              <w:rPr>
                <w:rFonts w:ascii="Arial" w:hAnsi="Arial" w:cs="Arial"/>
                <w:sz w:val="17"/>
                <w:szCs w:val="17"/>
              </w:rPr>
              <w:t>0.00%</w:t>
            </w:r>
          </w:p>
        </w:tc>
        <w:tc>
          <w:tcPr>
            <w:tcW w:w="664" w:type="dxa"/>
          </w:tcPr>
          <w:p w14:paraId="63D37F7F" w14:textId="77777777" w:rsidR="006C5805" w:rsidRPr="007520D7" w:rsidRDefault="006C5805" w:rsidP="003F19F0">
            <w:pPr>
              <w:rPr>
                <w:rFonts w:ascii="Arial" w:hAnsi="Arial" w:cs="Arial"/>
                <w:sz w:val="17"/>
                <w:szCs w:val="17"/>
              </w:rPr>
            </w:pPr>
            <w:r w:rsidRPr="007520D7">
              <w:rPr>
                <w:rFonts w:ascii="Arial" w:hAnsi="Arial" w:cs="Arial"/>
                <w:sz w:val="17"/>
                <w:szCs w:val="17"/>
              </w:rPr>
              <w:t>0.00%</w:t>
            </w:r>
          </w:p>
        </w:tc>
        <w:tc>
          <w:tcPr>
            <w:tcW w:w="664" w:type="dxa"/>
            <w:gridSpan w:val="2"/>
          </w:tcPr>
          <w:p w14:paraId="43CF25CB" w14:textId="77777777" w:rsidR="006C5805" w:rsidRPr="007520D7" w:rsidRDefault="006C5805" w:rsidP="003F19F0">
            <w:pPr>
              <w:rPr>
                <w:rFonts w:ascii="Arial" w:hAnsi="Arial" w:cs="Arial"/>
                <w:sz w:val="17"/>
                <w:szCs w:val="17"/>
              </w:rPr>
            </w:pPr>
            <w:r w:rsidRPr="007520D7">
              <w:rPr>
                <w:rFonts w:ascii="Arial" w:hAnsi="Arial" w:cs="Arial"/>
                <w:sz w:val="17"/>
                <w:szCs w:val="17"/>
              </w:rPr>
              <w:t>0.00%</w:t>
            </w:r>
          </w:p>
        </w:tc>
        <w:tc>
          <w:tcPr>
            <w:tcW w:w="664" w:type="dxa"/>
            <w:gridSpan w:val="2"/>
          </w:tcPr>
          <w:p w14:paraId="7CE9C3D8" w14:textId="77777777" w:rsidR="006C5805" w:rsidRPr="007520D7" w:rsidRDefault="006C5805" w:rsidP="003F19F0">
            <w:pPr>
              <w:rPr>
                <w:rFonts w:ascii="Arial" w:hAnsi="Arial" w:cs="Arial"/>
                <w:sz w:val="17"/>
                <w:szCs w:val="17"/>
              </w:rPr>
            </w:pPr>
            <w:r w:rsidRPr="007520D7">
              <w:rPr>
                <w:rFonts w:ascii="Arial" w:hAnsi="Arial" w:cs="Arial"/>
                <w:sz w:val="17"/>
                <w:szCs w:val="17"/>
              </w:rPr>
              <w:t>0.00%</w:t>
            </w:r>
          </w:p>
        </w:tc>
        <w:tc>
          <w:tcPr>
            <w:tcW w:w="663" w:type="dxa"/>
          </w:tcPr>
          <w:p w14:paraId="2F0B3346" w14:textId="77777777" w:rsidR="006C5805" w:rsidRPr="007520D7" w:rsidRDefault="006C5805" w:rsidP="003F19F0">
            <w:pPr>
              <w:rPr>
                <w:rFonts w:ascii="Arial" w:hAnsi="Arial" w:cs="Arial"/>
                <w:sz w:val="17"/>
                <w:szCs w:val="17"/>
              </w:rPr>
            </w:pPr>
            <w:r w:rsidRPr="007520D7">
              <w:rPr>
                <w:rFonts w:ascii="Arial" w:hAnsi="Arial" w:cs="Arial"/>
                <w:sz w:val="17"/>
                <w:szCs w:val="17"/>
              </w:rPr>
              <w:t>0.00%</w:t>
            </w:r>
          </w:p>
        </w:tc>
        <w:tc>
          <w:tcPr>
            <w:tcW w:w="664" w:type="dxa"/>
          </w:tcPr>
          <w:p w14:paraId="5BBADD5E" w14:textId="77777777" w:rsidR="006C5805" w:rsidRPr="007520D7" w:rsidRDefault="006C5805" w:rsidP="003F19F0">
            <w:pPr>
              <w:rPr>
                <w:rFonts w:ascii="Arial" w:hAnsi="Arial" w:cs="Arial"/>
                <w:sz w:val="17"/>
                <w:szCs w:val="17"/>
              </w:rPr>
            </w:pPr>
            <w:r w:rsidRPr="007520D7">
              <w:rPr>
                <w:rFonts w:ascii="Arial" w:hAnsi="Arial" w:cs="Arial"/>
                <w:sz w:val="17"/>
                <w:szCs w:val="17"/>
              </w:rPr>
              <w:t>0.00%</w:t>
            </w:r>
          </w:p>
        </w:tc>
        <w:tc>
          <w:tcPr>
            <w:tcW w:w="664" w:type="dxa"/>
            <w:gridSpan w:val="2"/>
          </w:tcPr>
          <w:p w14:paraId="2ACB504B" w14:textId="77777777" w:rsidR="006C5805" w:rsidRPr="007520D7" w:rsidRDefault="006C5805" w:rsidP="003F19F0">
            <w:pPr>
              <w:rPr>
                <w:rFonts w:ascii="Arial" w:hAnsi="Arial" w:cs="Arial"/>
                <w:sz w:val="17"/>
                <w:szCs w:val="17"/>
              </w:rPr>
            </w:pPr>
            <w:r w:rsidRPr="007520D7">
              <w:rPr>
                <w:rFonts w:ascii="Arial" w:hAnsi="Arial" w:cs="Arial"/>
                <w:sz w:val="17"/>
                <w:szCs w:val="17"/>
              </w:rPr>
              <w:t>0.00%</w:t>
            </w:r>
          </w:p>
        </w:tc>
        <w:tc>
          <w:tcPr>
            <w:tcW w:w="664" w:type="dxa"/>
          </w:tcPr>
          <w:p w14:paraId="54D40B5C" w14:textId="77777777" w:rsidR="006C5805" w:rsidRPr="007520D7" w:rsidRDefault="006C5805" w:rsidP="003F19F0">
            <w:pPr>
              <w:rPr>
                <w:rFonts w:ascii="Arial" w:hAnsi="Arial" w:cs="Arial"/>
                <w:sz w:val="17"/>
                <w:szCs w:val="17"/>
              </w:rPr>
            </w:pPr>
            <w:r w:rsidRPr="007520D7">
              <w:rPr>
                <w:rFonts w:ascii="Arial" w:hAnsi="Arial" w:cs="Arial"/>
                <w:sz w:val="17"/>
                <w:szCs w:val="17"/>
              </w:rPr>
              <w:t>0.00%</w:t>
            </w:r>
          </w:p>
        </w:tc>
        <w:tc>
          <w:tcPr>
            <w:tcW w:w="664" w:type="dxa"/>
          </w:tcPr>
          <w:p w14:paraId="65C4B883" w14:textId="77777777" w:rsidR="006C5805" w:rsidRPr="007520D7" w:rsidRDefault="006C5805" w:rsidP="003F19F0">
            <w:pPr>
              <w:rPr>
                <w:rFonts w:ascii="Arial" w:hAnsi="Arial" w:cs="Arial"/>
                <w:sz w:val="17"/>
                <w:szCs w:val="17"/>
              </w:rPr>
            </w:pPr>
            <w:r w:rsidRPr="007520D7">
              <w:rPr>
                <w:rFonts w:ascii="Arial" w:hAnsi="Arial" w:cs="Arial"/>
                <w:sz w:val="17"/>
                <w:szCs w:val="17"/>
              </w:rPr>
              <w:t>0.00%</w:t>
            </w:r>
          </w:p>
        </w:tc>
        <w:tc>
          <w:tcPr>
            <w:tcW w:w="664" w:type="dxa"/>
          </w:tcPr>
          <w:p w14:paraId="46E76F9A" w14:textId="77777777" w:rsidR="006C5805" w:rsidRPr="007520D7" w:rsidRDefault="006C5805" w:rsidP="003F19F0">
            <w:pPr>
              <w:rPr>
                <w:rFonts w:ascii="Arial" w:hAnsi="Arial" w:cs="Arial"/>
                <w:sz w:val="17"/>
                <w:szCs w:val="17"/>
              </w:rPr>
            </w:pPr>
            <w:r w:rsidRPr="007520D7">
              <w:rPr>
                <w:rFonts w:ascii="Arial" w:hAnsi="Arial" w:cs="Arial"/>
                <w:sz w:val="17"/>
                <w:szCs w:val="17"/>
              </w:rPr>
              <w:t>0.00%</w:t>
            </w:r>
          </w:p>
        </w:tc>
      </w:tr>
      <w:tr w:rsidR="006C5805" w:rsidRPr="007520D7" w14:paraId="45CD5C81" w14:textId="77777777" w:rsidTr="003F19F0">
        <w:tc>
          <w:tcPr>
            <w:tcW w:w="1276" w:type="dxa"/>
          </w:tcPr>
          <w:p w14:paraId="268ACB22" w14:textId="77777777" w:rsidR="006C5805" w:rsidRPr="007520D7" w:rsidRDefault="006C5805" w:rsidP="003F19F0">
            <w:pPr>
              <w:rPr>
                <w:rFonts w:ascii="Arial" w:hAnsi="Arial" w:cs="Arial"/>
                <w:sz w:val="20"/>
                <w:szCs w:val="20"/>
              </w:rPr>
            </w:pPr>
            <w:r w:rsidRPr="007520D7">
              <w:rPr>
                <w:rFonts w:ascii="Arial" w:hAnsi="Arial" w:cs="Arial"/>
                <w:sz w:val="20"/>
                <w:szCs w:val="20"/>
              </w:rPr>
              <w:t>EUC Band 6</w:t>
            </w:r>
          </w:p>
        </w:tc>
        <w:tc>
          <w:tcPr>
            <w:tcW w:w="663" w:type="dxa"/>
          </w:tcPr>
          <w:p w14:paraId="359F98FD" w14:textId="77777777" w:rsidR="006C5805" w:rsidRPr="007520D7" w:rsidRDefault="006C5805" w:rsidP="003F19F0">
            <w:pPr>
              <w:rPr>
                <w:rFonts w:ascii="Arial" w:hAnsi="Arial" w:cs="Arial"/>
                <w:sz w:val="17"/>
                <w:szCs w:val="17"/>
              </w:rPr>
            </w:pPr>
            <w:r w:rsidRPr="007520D7">
              <w:rPr>
                <w:rFonts w:ascii="Arial" w:hAnsi="Arial" w:cs="Arial"/>
                <w:sz w:val="17"/>
                <w:szCs w:val="17"/>
              </w:rPr>
              <w:t>0.00%</w:t>
            </w:r>
          </w:p>
        </w:tc>
        <w:tc>
          <w:tcPr>
            <w:tcW w:w="664" w:type="dxa"/>
          </w:tcPr>
          <w:p w14:paraId="46BD003F" w14:textId="77777777" w:rsidR="006C5805" w:rsidRPr="007520D7" w:rsidRDefault="006C5805" w:rsidP="003F19F0">
            <w:pPr>
              <w:rPr>
                <w:rFonts w:ascii="Arial" w:hAnsi="Arial" w:cs="Arial"/>
                <w:sz w:val="17"/>
                <w:szCs w:val="17"/>
              </w:rPr>
            </w:pPr>
            <w:r w:rsidRPr="007520D7">
              <w:rPr>
                <w:rFonts w:ascii="Arial" w:hAnsi="Arial" w:cs="Arial"/>
                <w:sz w:val="17"/>
                <w:szCs w:val="17"/>
              </w:rPr>
              <w:t>0.00%</w:t>
            </w:r>
          </w:p>
        </w:tc>
        <w:tc>
          <w:tcPr>
            <w:tcW w:w="664" w:type="dxa"/>
          </w:tcPr>
          <w:p w14:paraId="5BBF3EA9" w14:textId="77777777" w:rsidR="006C5805" w:rsidRPr="007520D7" w:rsidRDefault="006C5805" w:rsidP="003F19F0">
            <w:pPr>
              <w:rPr>
                <w:rFonts w:ascii="Arial" w:hAnsi="Arial" w:cs="Arial"/>
                <w:sz w:val="17"/>
                <w:szCs w:val="17"/>
              </w:rPr>
            </w:pPr>
            <w:r w:rsidRPr="007520D7">
              <w:rPr>
                <w:rFonts w:ascii="Arial" w:hAnsi="Arial" w:cs="Arial"/>
                <w:sz w:val="17"/>
                <w:szCs w:val="17"/>
              </w:rPr>
              <w:t>0.00%</w:t>
            </w:r>
          </w:p>
        </w:tc>
        <w:tc>
          <w:tcPr>
            <w:tcW w:w="664" w:type="dxa"/>
          </w:tcPr>
          <w:p w14:paraId="52D3C810" w14:textId="77777777" w:rsidR="006C5805" w:rsidRPr="007520D7" w:rsidRDefault="006C5805" w:rsidP="003F19F0">
            <w:pPr>
              <w:rPr>
                <w:rFonts w:ascii="Arial" w:hAnsi="Arial" w:cs="Arial"/>
                <w:sz w:val="17"/>
                <w:szCs w:val="17"/>
              </w:rPr>
            </w:pPr>
            <w:r w:rsidRPr="007520D7">
              <w:rPr>
                <w:rFonts w:ascii="Arial" w:hAnsi="Arial" w:cs="Arial"/>
                <w:sz w:val="17"/>
                <w:szCs w:val="17"/>
              </w:rPr>
              <w:t>0.00%</w:t>
            </w:r>
          </w:p>
        </w:tc>
        <w:tc>
          <w:tcPr>
            <w:tcW w:w="664" w:type="dxa"/>
            <w:gridSpan w:val="2"/>
          </w:tcPr>
          <w:p w14:paraId="21AEF285" w14:textId="77777777" w:rsidR="006C5805" w:rsidRPr="007520D7" w:rsidRDefault="006C5805" w:rsidP="003F19F0">
            <w:pPr>
              <w:rPr>
                <w:rFonts w:ascii="Arial" w:hAnsi="Arial" w:cs="Arial"/>
                <w:sz w:val="17"/>
                <w:szCs w:val="17"/>
              </w:rPr>
            </w:pPr>
            <w:r w:rsidRPr="007520D7">
              <w:rPr>
                <w:rFonts w:ascii="Arial" w:hAnsi="Arial" w:cs="Arial"/>
                <w:sz w:val="17"/>
                <w:szCs w:val="17"/>
              </w:rPr>
              <w:t>0.00%</w:t>
            </w:r>
          </w:p>
        </w:tc>
        <w:tc>
          <w:tcPr>
            <w:tcW w:w="664" w:type="dxa"/>
            <w:gridSpan w:val="2"/>
          </w:tcPr>
          <w:p w14:paraId="4F9A9096" w14:textId="77777777" w:rsidR="006C5805" w:rsidRPr="007520D7" w:rsidRDefault="006C5805" w:rsidP="003F19F0">
            <w:pPr>
              <w:rPr>
                <w:rFonts w:ascii="Arial" w:hAnsi="Arial" w:cs="Arial"/>
                <w:sz w:val="17"/>
                <w:szCs w:val="17"/>
              </w:rPr>
            </w:pPr>
            <w:r w:rsidRPr="007520D7">
              <w:rPr>
                <w:rFonts w:ascii="Arial" w:hAnsi="Arial" w:cs="Arial"/>
                <w:sz w:val="17"/>
                <w:szCs w:val="17"/>
              </w:rPr>
              <w:t>0.00%</w:t>
            </w:r>
          </w:p>
        </w:tc>
        <w:tc>
          <w:tcPr>
            <w:tcW w:w="663" w:type="dxa"/>
          </w:tcPr>
          <w:p w14:paraId="77A9B423" w14:textId="77777777" w:rsidR="006C5805" w:rsidRPr="007520D7" w:rsidRDefault="006C5805" w:rsidP="003F19F0">
            <w:pPr>
              <w:rPr>
                <w:rFonts w:ascii="Arial" w:hAnsi="Arial" w:cs="Arial"/>
                <w:sz w:val="17"/>
                <w:szCs w:val="17"/>
              </w:rPr>
            </w:pPr>
            <w:r w:rsidRPr="007520D7">
              <w:rPr>
                <w:rFonts w:ascii="Arial" w:hAnsi="Arial" w:cs="Arial"/>
                <w:sz w:val="17"/>
                <w:szCs w:val="17"/>
              </w:rPr>
              <w:t>0.00%</w:t>
            </w:r>
          </w:p>
        </w:tc>
        <w:tc>
          <w:tcPr>
            <w:tcW w:w="664" w:type="dxa"/>
          </w:tcPr>
          <w:p w14:paraId="4470A743" w14:textId="77777777" w:rsidR="006C5805" w:rsidRPr="007520D7" w:rsidRDefault="006C5805" w:rsidP="003F19F0">
            <w:pPr>
              <w:rPr>
                <w:rFonts w:ascii="Arial" w:hAnsi="Arial" w:cs="Arial"/>
                <w:sz w:val="17"/>
                <w:szCs w:val="17"/>
              </w:rPr>
            </w:pPr>
            <w:r w:rsidRPr="007520D7">
              <w:rPr>
                <w:rFonts w:ascii="Arial" w:hAnsi="Arial" w:cs="Arial"/>
                <w:sz w:val="17"/>
                <w:szCs w:val="17"/>
              </w:rPr>
              <w:t>0.00%</w:t>
            </w:r>
          </w:p>
        </w:tc>
        <w:tc>
          <w:tcPr>
            <w:tcW w:w="664" w:type="dxa"/>
            <w:gridSpan w:val="2"/>
          </w:tcPr>
          <w:p w14:paraId="30CD9B9E" w14:textId="77777777" w:rsidR="006C5805" w:rsidRPr="007520D7" w:rsidRDefault="006C5805" w:rsidP="003F19F0">
            <w:pPr>
              <w:rPr>
                <w:rFonts w:ascii="Arial" w:hAnsi="Arial" w:cs="Arial"/>
                <w:sz w:val="17"/>
                <w:szCs w:val="17"/>
              </w:rPr>
            </w:pPr>
            <w:r w:rsidRPr="007520D7">
              <w:rPr>
                <w:rFonts w:ascii="Arial" w:hAnsi="Arial" w:cs="Arial"/>
                <w:sz w:val="17"/>
                <w:szCs w:val="17"/>
              </w:rPr>
              <w:t>0.00%</w:t>
            </w:r>
          </w:p>
        </w:tc>
        <w:tc>
          <w:tcPr>
            <w:tcW w:w="664" w:type="dxa"/>
          </w:tcPr>
          <w:p w14:paraId="5AD7D3EA" w14:textId="77777777" w:rsidR="006C5805" w:rsidRPr="007520D7" w:rsidRDefault="006C5805" w:rsidP="003F19F0">
            <w:pPr>
              <w:rPr>
                <w:rFonts w:ascii="Arial" w:hAnsi="Arial" w:cs="Arial"/>
                <w:sz w:val="17"/>
                <w:szCs w:val="17"/>
              </w:rPr>
            </w:pPr>
            <w:r w:rsidRPr="007520D7">
              <w:rPr>
                <w:rFonts w:ascii="Arial" w:hAnsi="Arial" w:cs="Arial"/>
                <w:sz w:val="17"/>
                <w:szCs w:val="17"/>
              </w:rPr>
              <w:t>0.00%</w:t>
            </w:r>
          </w:p>
        </w:tc>
        <w:tc>
          <w:tcPr>
            <w:tcW w:w="664" w:type="dxa"/>
          </w:tcPr>
          <w:p w14:paraId="24E997D8" w14:textId="77777777" w:rsidR="006C5805" w:rsidRPr="007520D7" w:rsidRDefault="006C5805" w:rsidP="003F19F0">
            <w:pPr>
              <w:rPr>
                <w:rFonts w:ascii="Arial" w:hAnsi="Arial" w:cs="Arial"/>
                <w:sz w:val="17"/>
                <w:szCs w:val="17"/>
              </w:rPr>
            </w:pPr>
            <w:r w:rsidRPr="007520D7">
              <w:rPr>
                <w:rFonts w:ascii="Arial" w:hAnsi="Arial" w:cs="Arial"/>
                <w:sz w:val="17"/>
                <w:szCs w:val="17"/>
              </w:rPr>
              <w:t>0.00%</w:t>
            </w:r>
          </w:p>
        </w:tc>
        <w:tc>
          <w:tcPr>
            <w:tcW w:w="664" w:type="dxa"/>
          </w:tcPr>
          <w:p w14:paraId="3072F929" w14:textId="77777777" w:rsidR="006C5805" w:rsidRPr="007520D7" w:rsidRDefault="006C5805" w:rsidP="003F19F0">
            <w:pPr>
              <w:rPr>
                <w:rFonts w:ascii="Arial" w:hAnsi="Arial" w:cs="Arial"/>
                <w:sz w:val="17"/>
                <w:szCs w:val="17"/>
              </w:rPr>
            </w:pPr>
            <w:r w:rsidRPr="007520D7">
              <w:rPr>
                <w:rFonts w:ascii="Arial" w:hAnsi="Arial" w:cs="Arial"/>
                <w:sz w:val="17"/>
                <w:szCs w:val="17"/>
              </w:rPr>
              <w:t>0.00%</w:t>
            </w:r>
          </w:p>
        </w:tc>
      </w:tr>
      <w:tr w:rsidR="006C5805" w:rsidRPr="007520D7" w14:paraId="3082C9A2" w14:textId="77777777" w:rsidTr="003F19F0">
        <w:tc>
          <w:tcPr>
            <w:tcW w:w="1276" w:type="dxa"/>
          </w:tcPr>
          <w:p w14:paraId="7262AD0F" w14:textId="77777777" w:rsidR="006C5805" w:rsidRPr="007520D7" w:rsidRDefault="006C5805" w:rsidP="003F19F0">
            <w:pPr>
              <w:rPr>
                <w:rFonts w:ascii="Arial" w:hAnsi="Arial" w:cs="Arial"/>
                <w:sz w:val="20"/>
                <w:szCs w:val="20"/>
              </w:rPr>
            </w:pPr>
            <w:r w:rsidRPr="007520D7">
              <w:rPr>
                <w:rFonts w:ascii="Arial" w:hAnsi="Arial" w:cs="Arial"/>
                <w:sz w:val="20"/>
                <w:szCs w:val="20"/>
              </w:rPr>
              <w:t>EUC Band 7</w:t>
            </w:r>
          </w:p>
        </w:tc>
        <w:tc>
          <w:tcPr>
            <w:tcW w:w="663" w:type="dxa"/>
          </w:tcPr>
          <w:p w14:paraId="4E95FD61" w14:textId="77777777" w:rsidR="006C5805" w:rsidRPr="007520D7" w:rsidRDefault="006C5805" w:rsidP="003F19F0">
            <w:pPr>
              <w:rPr>
                <w:rFonts w:ascii="Arial" w:hAnsi="Arial" w:cs="Arial"/>
                <w:sz w:val="17"/>
                <w:szCs w:val="17"/>
              </w:rPr>
            </w:pPr>
            <w:r w:rsidRPr="007520D7">
              <w:rPr>
                <w:rFonts w:ascii="Arial" w:hAnsi="Arial" w:cs="Arial"/>
                <w:sz w:val="17"/>
                <w:szCs w:val="17"/>
              </w:rPr>
              <w:t>0.00%</w:t>
            </w:r>
          </w:p>
        </w:tc>
        <w:tc>
          <w:tcPr>
            <w:tcW w:w="664" w:type="dxa"/>
          </w:tcPr>
          <w:p w14:paraId="6B263F7D" w14:textId="77777777" w:rsidR="006C5805" w:rsidRPr="007520D7" w:rsidRDefault="006C5805" w:rsidP="003F19F0">
            <w:pPr>
              <w:rPr>
                <w:rFonts w:ascii="Arial" w:hAnsi="Arial" w:cs="Arial"/>
                <w:sz w:val="17"/>
                <w:szCs w:val="17"/>
              </w:rPr>
            </w:pPr>
            <w:r w:rsidRPr="007520D7">
              <w:rPr>
                <w:rFonts w:ascii="Arial" w:hAnsi="Arial" w:cs="Arial"/>
                <w:sz w:val="17"/>
                <w:szCs w:val="17"/>
              </w:rPr>
              <w:t>0.00%</w:t>
            </w:r>
          </w:p>
        </w:tc>
        <w:tc>
          <w:tcPr>
            <w:tcW w:w="664" w:type="dxa"/>
          </w:tcPr>
          <w:p w14:paraId="355E82AA" w14:textId="77777777" w:rsidR="006C5805" w:rsidRPr="007520D7" w:rsidRDefault="006C5805" w:rsidP="003F19F0">
            <w:pPr>
              <w:rPr>
                <w:rFonts w:ascii="Arial" w:hAnsi="Arial" w:cs="Arial"/>
                <w:sz w:val="17"/>
                <w:szCs w:val="17"/>
              </w:rPr>
            </w:pPr>
            <w:r w:rsidRPr="007520D7">
              <w:rPr>
                <w:rFonts w:ascii="Arial" w:hAnsi="Arial" w:cs="Arial"/>
                <w:sz w:val="17"/>
                <w:szCs w:val="17"/>
              </w:rPr>
              <w:t>0.00%</w:t>
            </w:r>
          </w:p>
        </w:tc>
        <w:tc>
          <w:tcPr>
            <w:tcW w:w="664" w:type="dxa"/>
          </w:tcPr>
          <w:p w14:paraId="05C78F19" w14:textId="77777777" w:rsidR="006C5805" w:rsidRPr="007520D7" w:rsidRDefault="006C5805" w:rsidP="003F19F0">
            <w:pPr>
              <w:rPr>
                <w:rFonts w:ascii="Arial" w:hAnsi="Arial" w:cs="Arial"/>
                <w:sz w:val="17"/>
                <w:szCs w:val="17"/>
              </w:rPr>
            </w:pPr>
            <w:r w:rsidRPr="007520D7">
              <w:rPr>
                <w:rFonts w:ascii="Arial" w:hAnsi="Arial" w:cs="Arial"/>
                <w:sz w:val="17"/>
                <w:szCs w:val="17"/>
              </w:rPr>
              <w:t>0.00%</w:t>
            </w:r>
          </w:p>
        </w:tc>
        <w:tc>
          <w:tcPr>
            <w:tcW w:w="664" w:type="dxa"/>
            <w:gridSpan w:val="2"/>
          </w:tcPr>
          <w:p w14:paraId="53C975AB" w14:textId="77777777" w:rsidR="006C5805" w:rsidRPr="007520D7" w:rsidRDefault="006C5805" w:rsidP="003F19F0">
            <w:pPr>
              <w:rPr>
                <w:rFonts w:ascii="Arial" w:hAnsi="Arial" w:cs="Arial"/>
                <w:sz w:val="17"/>
                <w:szCs w:val="17"/>
              </w:rPr>
            </w:pPr>
            <w:r w:rsidRPr="007520D7">
              <w:rPr>
                <w:rFonts w:ascii="Arial" w:hAnsi="Arial" w:cs="Arial"/>
                <w:sz w:val="17"/>
                <w:szCs w:val="17"/>
              </w:rPr>
              <w:t>0.00%</w:t>
            </w:r>
          </w:p>
        </w:tc>
        <w:tc>
          <w:tcPr>
            <w:tcW w:w="664" w:type="dxa"/>
            <w:gridSpan w:val="2"/>
          </w:tcPr>
          <w:p w14:paraId="72B3F4D0" w14:textId="77777777" w:rsidR="006C5805" w:rsidRPr="007520D7" w:rsidRDefault="006C5805" w:rsidP="003F19F0">
            <w:pPr>
              <w:rPr>
                <w:rFonts w:ascii="Arial" w:hAnsi="Arial" w:cs="Arial"/>
                <w:sz w:val="17"/>
                <w:szCs w:val="17"/>
              </w:rPr>
            </w:pPr>
            <w:r w:rsidRPr="007520D7">
              <w:rPr>
                <w:rFonts w:ascii="Arial" w:hAnsi="Arial" w:cs="Arial"/>
                <w:sz w:val="17"/>
                <w:szCs w:val="17"/>
              </w:rPr>
              <w:t>0.00%</w:t>
            </w:r>
          </w:p>
        </w:tc>
        <w:tc>
          <w:tcPr>
            <w:tcW w:w="663" w:type="dxa"/>
          </w:tcPr>
          <w:p w14:paraId="7CC3CBA4" w14:textId="77777777" w:rsidR="006C5805" w:rsidRPr="007520D7" w:rsidRDefault="006C5805" w:rsidP="003F19F0">
            <w:pPr>
              <w:rPr>
                <w:rFonts w:ascii="Arial" w:hAnsi="Arial" w:cs="Arial"/>
                <w:sz w:val="17"/>
                <w:szCs w:val="17"/>
              </w:rPr>
            </w:pPr>
            <w:r w:rsidRPr="007520D7">
              <w:rPr>
                <w:rFonts w:ascii="Arial" w:hAnsi="Arial" w:cs="Arial"/>
                <w:sz w:val="17"/>
                <w:szCs w:val="17"/>
              </w:rPr>
              <w:t>0.00%</w:t>
            </w:r>
          </w:p>
        </w:tc>
        <w:tc>
          <w:tcPr>
            <w:tcW w:w="664" w:type="dxa"/>
          </w:tcPr>
          <w:p w14:paraId="7E684AFC" w14:textId="77777777" w:rsidR="006C5805" w:rsidRPr="007520D7" w:rsidRDefault="006C5805" w:rsidP="003F19F0">
            <w:pPr>
              <w:rPr>
                <w:rFonts w:ascii="Arial" w:hAnsi="Arial" w:cs="Arial"/>
                <w:sz w:val="17"/>
                <w:szCs w:val="17"/>
              </w:rPr>
            </w:pPr>
            <w:r w:rsidRPr="007520D7">
              <w:rPr>
                <w:rFonts w:ascii="Arial" w:hAnsi="Arial" w:cs="Arial"/>
                <w:sz w:val="17"/>
                <w:szCs w:val="17"/>
              </w:rPr>
              <w:t>0.00%</w:t>
            </w:r>
          </w:p>
        </w:tc>
        <w:tc>
          <w:tcPr>
            <w:tcW w:w="664" w:type="dxa"/>
            <w:gridSpan w:val="2"/>
          </w:tcPr>
          <w:p w14:paraId="0211A1DB" w14:textId="77777777" w:rsidR="006C5805" w:rsidRPr="007520D7" w:rsidRDefault="006C5805" w:rsidP="003F19F0">
            <w:pPr>
              <w:rPr>
                <w:rFonts w:ascii="Arial" w:hAnsi="Arial" w:cs="Arial"/>
                <w:sz w:val="17"/>
                <w:szCs w:val="17"/>
              </w:rPr>
            </w:pPr>
            <w:r w:rsidRPr="007520D7">
              <w:rPr>
                <w:rFonts w:ascii="Arial" w:hAnsi="Arial" w:cs="Arial"/>
                <w:sz w:val="17"/>
                <w:szCs w:val="17"/>
              </w:rPr>
              <w:t>0.00%</w:t>
            </w:r>
          </w:p>
        </w:tc>
        <w:tc>
          <w:tcPr>
            <w:tcW w:w="664" w:type="dxa"/>
          </w:tcPr>
          <w:p w14:paraId="797B0F38" w14:textId="77777777" w:rsidR="006C5805" w:rsidRPr="007520D7" w:rsidRDefault="006C5805" w:rsidP="003F19F0">
            <w:pPr>
              <w:rPr>
                <w:rFonts w:ascii="Arial" w:hAnsi="Arial" w:cs="Arial"/>
                <w:sz w:val="17"/>
                <w:szCs w:val="17"/>
              </w:rPr>
            </w:pPr>
            <w:r w:rsidRPr="007520D7">
              <w:rPr>
                <w:rFonts w:ascii="Arial" w:hAnsi="Arial" w:cs="Arial"/>
                <w:sz w:val="17"/>
                <w:szCs w:val="17"/>
              </w:rPr>
              <w:t>0.00%</w:t>
            </w:r>
          </w:p>
        </w:tc>
        <w:tc>
          <w:tcPr>
            <w:tcW w:w="664" w:type="dxa"/>
          </w:tcPr>
          <w:p w14:paraId="0103CE30" w14:textId="77777777" w:rsidR="006C5805" w:rsidRPr="007520D7" w:rsidRDefault="006C5805" w:rsidP="003F19F0">
            <w:pPr>
              <w:rPr>
                <w:rFonts w:ascii="Arial" w:hAnsi="Arial" w:cs="Arial"/>
                <w:sz w:val="17"/>
                <w:szCs w:val="17"/>
              </w:rPr>
            </w:pPr>
            <w:r w:rsidRPr="007520D7">
              <w:rPr>
                <w:rFonts w:ascii="Arial" w:hAnsi="Arial" w:cs="Arial"/>
                <w:sz w:val="17"/>
                <w:szCs w:val="17"/>
              </w:rPr>
              <w:t>0.00%</w:t>
            </w:r>
          </w:p>
        </w:tc>
        <w:tc>
          <w:tcPr>
            <w:tcW w:w="664" w:type="dxa"/>
          </w:tcPr>
          <w:p w14:paraId="0A09AEC7" w14:textId="77777777" w:rsidR="006C5805" w:rsidRPr="007520D7" w:rsidRDefault="006C5805" w:rsidP="003F19F0">
            <w:pPr>
              <w:rPr>
                <w:rFonts w:ascii="Arial" w:hAnsi="Arial" w:cs="Arial"/>
                <w:sz w:val="17"/>
                <w:szCs w:val="17"/>
              </w:rPr>
            </w:pPr>
            <w:r w:rsidRPr="007520D7">
              <w:rPr>
                <w:rFonts w:ascii="Arial" w:hAnsi="Arial" w:cs="Arial"/>
                <w:sz w:val="17"/>
                <w:szCs w:val="17"/>
              </w:rPr>
              <w:t>0.00%</w:t>
            </w:r>
          </w:p>
        </w:tc>
      </w:tr>
      <w:tr w:rsidR="006C5805" w:rsidRPr="007520D7" w14:paraId="51ED86F8" w14:textId="77777777" w:rsidTr="003F19F0">
        <w:tc>
          <w:tcPr>
            <w:tcW w:w="1276" w:type="dxa"/>
          </w:tcPr>
          <w:p w14:paraId="247E19D1" w14:textId="77777777" w:rsidR="006C5805" w:rsidRPr="007520D7" w:rsidRDefault="006C5805" w:rsidP="003F19F0">
            <w:pPr>
              <w:rPr>
                <w:rFonts w:ascii="Arial" w:hAnsi="Arial" w:cs="Arial"/>
                <w:sz w:val="20"/>
                <w:szCs w:val="20"/>
              </w:rPr>
            </w:pPr>
            <w:r w:rsidRPr="007520D7">
              <w:rPr>
                <w:rFonts w:ascii="Arial" w:hAnsi="Arial" w:cs="Arial"/>
                <w:sz w:val="20"/>
                <w:szCs w:val="20"/>
              </w:rPr>
              <w:t>EUC Band 8</w:t>
            </w:r>
          </w:p>
        </w:tc>
        <w:tc>
          <w:tcPr>
            <w:tcW w:w="663" w:type="dxa"/>
          </w:tcPr>
          <w:p w14:paraId="14B12D79" w14:textId="77777777" w:rsidR="006C5805" w:rsidRPr="007520D7" w:rsidRDefault="006C5805" w:rsidP="003F19F0">
            <w:pPr>
              <w:rPr>
                <w:rFonts w:ascii="Arial" w:hAnsi="Arial" w:cs="Arial"/>
                <w:sz w:val="17"/>
                <w:szCs w:val="17"/>
              </w:rPr>
            </w:pPr>
            <w:r w:rsidRPr="007520D7">
              <w:rPr>
                <w:rFonts w:ascii="Arial" w:hAnsi="Arial" w:cs="Arial"/>
                <w:sz w:val="17"/>
                <w:szCs w:val="17"/>
              </w:rPr>
              <w:t>0.00%</w:t>
            </w:r>
          </w:p>
        </w:tc>
        <w:tc>
          <w:tcPr>
            <w:tcW w:w="664" w:type="dxa"/>
          </w:tcPr>
          <w:p w14:paraId="6C2A422D" w14:textId="77777777" w:rsidR="006C5805" w:rsidRPr="007520D7" w:rsidRDefault="006C5805" w:rsidP="003F19F0">
            <w:pPr>
              <w:rPr>
                <w:rFonts w:ascii="Arial" w:hAnsi="Arial" w:cs="Arial"/>
                <w:sz w:val="17"/>
                <w:szCs w:val="17"/>
              </w:rPr>
            </w:pPr>
            <w:r w:rsidRPr="007520D7">
              <w:rPr>
                <w:rFonts w:ascii="Arial" w:hAnsi="Arial" w:cs="Arial"/>
                <w:sz w:val="17"/>
                <w:szCs w:val="17"/>
              </w:rPr>
              <w:t>0.00%</w:t>
            </w:r>
          </w:p>
        </w:tc>
        <w:tc>
          <w:tcPr>
            <w:tcW w:w="664" w:type="dxa"/>
          </w:tcPr>
          <w:p w14:paraId="2C3997EC" w14:textId="77777777" w:rsidR="006C5805" w:rsidRPr="007520D7" w:rsidRDefault="006C5805" w:rsidP="003F19F0">
            <w:pPr>
              <w:rPr>
                <w:rFonts w:ascii="Arial" w:hAnsi="Arial" w:cs="Arial"/>
                <w:sz w:val="17"/>
                <w:szCs w:val="17"/>
              </w:rPr>
            </w:pPr>
            <w:r w:rsidRPr="007520D7">
              <w:rPr>
                <w:rFonts w:ascii="Arial" w:hAnsi="Arial" w:cs="Arial"/>
                <w:sz w:val="17"/>
                <w:szCs w:val="17"/>
              </w:rPr>
              <w:t>0.00%</w:t>
            </w:r>
          </w:p>
        </w:tc>
        <w:tc>
          <w:tcPr>
            <w:tcW w:w="664" w:type="dxa"/>
          </w:tcPr>
          <w:p w14:paraId="3885F341" w14:textId="77777777" w:rsidR="006C5805" w:rsidRPr="007520D7" w:rsidRDefault="006C5805" w:rsidP="003F19F0">
            <w:pPr>
              <w:rPr>
                <w:rFonts w:ascii="Arial" w:hAnsi="Arial" w:cs="Arial"/>
                <w:sz w:val="17"/>
                <w:szCs w:val="17"/>
              </w:rPr>
            </w:pPr>
            <w:r w:rsidRPr="007520D7">
              <w:rPr>
                <w:rFonts w:ascii="Arial" w:hAnsi="Arial" w:cs="Arial"/>
                <w:sz w:val="17"/>
                <w:szCs w:val="17"/>
              </w:rPr>
              <w:t>0.00%</w:t>
            </w:r>
          </w:p>
        </w:tc>
        <w:tc>
          <w:tcPr>
            <w:tcW w:w="664" w:type="dxa"/>
            <w:gridSpan w:val="2"/>
          </w:tcPr>
          <w:p w14:paraId="05D1D923" w14:textId="77777777" w:rsidR="006C5805" w:rsidRPr="007520D7" w:rsidRDefault="006C5805" w:rsidP="003F19F0">
            <w:pPr>
              <w:rPr>
                <w:rFonts w:ascii="Arial" w:hAnsi="Arial" w:cs="Arial"/>
                <w:sz w:val="17"/>
                <w:szCs w:val="17"/>
              </w:rPr>
            </w:pPr>
            <w:r w:rsidRPr="007520D7">
              <w:rPr>
                <w:rFonts w:ascii="Arial" w:hAnsi="Arial" w:cs="Arial"/>
                <w:sz w:val="17"/>
                <w:szCs w:val="17"/>
              </w:rPr>
              <w:t>0.00%</w:t>
            </w:r>
          </w:p>
        </w:tc>
        <w:tc>
          <w:tcPr>
            <w:tcW w:w="664" w:type="dxa"/>
            <w:gridSpan w:val="2"/>
          </w:tcPr>
          <w:p w14:paraId="5E83C2FE" w14:textId="77777777" w:rsidR="006C5805" w:rsidRPr="007520D7" w:rsidRDefault="006C5805" w:rsidP="003F19F0">
            <w:pPr>
              <w:rPr>
                <w:rFonts w:ascii="Arial" w:hAnsi="Arial" w:cs="Arial"/>
                <w:sz w:val="17"/>
                <w:szCs w:val="17"/>
              </w:rPr>
            </w:pPr>
            <w:r w:rsidRPr="007520D7">
              <w:rPr>
                <w:rFonts w:ascii="Arial" w:hAnsi="Arial" w:cs="Arial"/>
                <w:sz w:val="17"/>
                <w:szCs w:val="17"/>
              </w:rPr>
              <w:t>0.00%</w:t>
            </w:r>
          </w:p>
        </w:tc>
        <w:tc>
          <w:tcPr>
            <w:tcW w:w="663" w:type="dxa"/>
          </w:tcPr>
          <w:p w14:paraId="7FDC7BB6" w14:textId="77777777" w:rsidR="006C5805" w:rsidRPr="007520D7" w:rsidRDefault="006C5805" w:rsidP="003F19F0">
            <w:pPr>
              <w:rPr>
                <w:rFonts w:ascii="Arial" w:hAnsi="Arial" w:cs="Arial"/>
                <w:sz w:val="17"/>
                <w:szCs w:val="17"/>
              </w:rPr>
            </w:pPr>
            <w:r w:rsidRPr="007520D7">
              <w:rPr>
                <w:rFonts w:ascii="Arial" w:hAnsi="Arial" w:cs="Arial"/>
                <w:sz w:val="17"/>
                <w:szCs w:val="17"/>
              </w:rPr>
              <w:t>0.00%</w:t>
            </w:r>
          </w:p>
        </w:tc>
        <w:tc>
          <w:tcPr>
            <w:tcW w:w="664" w:type="dxa"/>
          </w:tcPr>
          <w:p w14:paraId="4882F578" w14:textId="77777777" w:rsidR="006C5805" w:rsidRPr="007520D7" w:rsidRDefault="006C5805" w:rsidP="003F19F0">
            <w:pPr>
              <w:rPr>
                <w:rFonts w:ascii="Arial" w:hAnsi="Arial" w:cs="Arial"/>
                <w:sz w:val="17"/>
                <w:szCs w:val="17"/>
              </w:rPr>
            </w:pPr>
            <w:r w:rsidRPr="007520D7">
              <w:rPr>
                <w:rFonts w:ascii="Arial" w:hAnsi="Arial" w:cs="Arial"/>
                <w:sz w:val="17"/>
                <w:szCs w:val="17"/>
              </w:rPr>
              <w:t>0.00%</w:t>
            </w:r>
          </w:p>
        </w:tc>
        <w:tc>
          <w:tcPr>
            <w:tcW w:w="664" w:type="dxa"/>
            <w:gridSpan w:val="2"/>
          </w:tcPr>
          <w:p w14:paraId="630FDC46" w14:textId="77777777" w:rsidR="006C5805" w:rsidRPr="007520D7" w:rsidRDefault="006C5805" w:rsidP="003F19F0">
            <w:pPr>
              <w:rPr>
                <w:rFonts w:ascii="Arial" w:hAnsi="Arial" w:cs="Arial"/>
                <w:sz w:val="17"/>
                <w:szCs w:val="17"/>
              </w:rPr>
            </w:pPr>
            <w:r w:rsidRPr="007520D7">
              <w:rPr>
                <w:rFonts w:ascii="Arial" w:hAnsi="Arial" w:cs="Arial"/>
                <w:sz w:val="17"/>
                <w:szCs w:val="17"/>
              </w:rPr>
              <w:t>0.00%</w:t>
            </w:r>
          </w:p>
        </w:tc>
        <w:tc>
          <w:tcPr>
            <w:tcW w:w="664" w:type="dxa"/>
          </w:tcPr>
          <w:p w14:paraId="728267E8" w14:textId="77777777" w:rsidR="006C5805" w:rsidRPr="007520D7" w:rsidRDefault="006C5805" w:rsidP="003F19F0">
            <w:pPr>
              <w:rPr>
                <w:rFonts w:ascii="Arial" w:hAnsi="Arial" w:cs="Arial"/>
                <w:sz w:val="17"/>
                <w:szCs w:val="17"/>
              </w:rPr>
            </w:pPr>
            <w:r w:rsidRPr="007520D7">
              <w:rPr>
                <w:rFonts w:ascii="Arial" w:hAnsi="Arial" w:cs="Arial"/>
                <w:sz w:val="17"/>
                <w:szCs w:val="17"/>
              </w:rPr>
              <w:t>0.00%</w:t>
            </w:r>
          </w:p>
        </w:tc>
        <w:tc>
          <w:tcPr>
            <w:tcW w:w="664" w:type="dxa"/>
          </w:tcPr>
          <w:p w14:paraId="0FD92080" w14:textId="77777777" w:rsidR="006C5805" w:rsidRPr="007520D7" w:rsidRDefault="006C5805" w:rsidP="003F19F0">
            <w:pPr>
              <w:rPr>
                <w:rFonts w:ascii="Arial" w:hAnsi="Arial" w:cs="Arial"/>
                <w:sz w:val="17"/>
                <w:szCs w:val="17"/>
              </w:rPr>
            </w:pPr>
            <w:r w:rsidRPr="007520D7">
              <w:rPr>
                <w:rFonts w:ascii="Arial" w:hAnsi="Arial" w:cs="Arial"/>
                <w:sz w:val="17"/>
                <w:szCs w:val="17"/>
              </w:rPr>
              <w:t>0.00%</w:t>
            </w:r>
          </w:p>
        </w:tc>
        <w:tc>
          <w:tcPr>
            <w:tcW w:w="664" w:type="dxa"/>
          </w:tcPr>
          <w:p w14:paraId="17C093A9" w14:textId="77777777" w:rsidR="006C5805" w:rsidRPr="007520D7" w:rsidRDefault="006C5805" w:rsidP="003F19F0">
            <w:pPr>
              <w:rPr>
                <w:rFonts w:ascii="Arial" w:hAnsi="Arial" w:cs="Arial"/>
                <w:sz w:val="17"/>
                <w:szCs w:val="17"/>
              </w:rPr>
            </w:pPr>
            <w:r w:rsidRPr="007520D7">
              <w:rPr>
                <w:rFonts w:ascii="Arial" w:hAnsi="Arial" w:cs="Arial"/>
                <w:sz w:val="17"/>
                <w:szCs w:val="17"/>
              </w:rPr>
              <w:t>0.00%</w:t>
            </w:r>
          </w:p>
        </w:tc>
      </w:tr>
      <w:tr w:rsidR="006C5805" w:rsidRPr="007520D7" w14:paraId="379F4677" w14:textId="77777777" w:rsidTr="003F19F0">
        <w:tc>
          <w:tcPr>
            <w:tcW w:w="1276" w:type="dxa"/>
          </w:tcPr>
          <w:p w14:paraId="205FCA5D" w14:textId="77777777" w:rsidR="006C5805" w:rsidRPr="007520D7" w:rsidRDefault="006C5805" w:rsidP="003F19F0">
            <w:pPr>
              <w:rPr>
                <w:rFonts w:ascii="Arial" w:hAnsi="Arial" w:cs="Arial"/>
                <w:sz w:val="20"/>
                <w:szCs w:val="20"/>
              </w:rPr>
            </w:pPr>
            <w:r w:rsidRPr="007520D7">
              <w:rPr>
                <w:rFonts w:ascii="Arial" w:hAnsi="Arial" w:cs="Arial"/>
                <w:sz w:val="20"/>
                <w:szCs w:val="20"/>
              </w:rPr>
              <w:t>EUC Band 9</w:t>
            </w:r>
          </w:p>
        </w:tc>
        <w:tc>
          <w:tcPr>
            <w:tcW w:w="663" w:type="dxa"/>
          </w:tcPr>
          <w:p w14:paraId="15E30557" w14:textId="77777777" w:rsidR="006C5805" w:rsidRPr="007520D7" w:rsidRDefault="006C5805" w:rsidP="003F19F0">
            <w:pPr>
              <w:rPr>
                <w:rFonts w:ascii="Arial" w:hAnsi="Arial" w:cs="Arial"/>
                <w:sz w:val="17"/>
                <w:szCs w:val="17"/>
              </w:rPr>
            </w:pPr>
            <w:r w:rsidRPr="007520D7">
              <w:rPr>
                <w:rFonts w:ascii="Arial" w:hAnsi="Arial" w:cs="Arial"/>
                <w:sz w:val="17"/>
                <w:szCs w:val="17"/>
              </w:rPr>
              <w:t>0.00%</w:t>
            </w:r>
          </w:p>
        </w:tc>
        <w:tc>
          <w:tcPr>
            <w:tcW w:w="664" w:type="dxa"/>
          </w:tcPr>
          <w:p w14:paraId="41508CE2" w14:textId="77777777" w:rsidR="006C5805" w:rsidRPr="007520D7" w:rsidRDefault="006C5805" w:rsidP="003F19F0">
            <w:pPr>
              <w:rPr>
                <w:rFonts w:ascii="Arial" w:hAnsi="Arial" w:cs="Arial"/>
                <w:sz w:val="17"/>
                <w:szCs w:val="17"/>
              </w:rPr>
            </w:pPr>
            <w:r w:rsidRPr="007520D7">
              <w:rPr>
                <w:rFonts w:ascii="Arial" w:hAnsi="Arial" w:cs="Arial"/>
                <w:sz w:val="17"/>
                <w:szCs w:val="17"/>
              </w:rPr>
              <w:t>0.00%</w:t>
            </w:r>
          </w:p>
        </w:tc>
        <w:tc>
          <w:tcPr>
            <w:tcW w:w="664" w:type="dxa"/>
          </w:tcPr>
          <w:p w14:paraId="4A398F5F" w14:textId="77777777" w:rsidR="006C5805" w:rsidRPr="007520D7" w:rsidRDefault="006C5805" w:rsidP="003F19F0">
            <w:pPr>
              <w:rPr>
                <w:rFonts w:ascii="Arial" w:hAnsi="Arial" w:cs="Arial"/>
                <w:sz w:val="17"/>
                <w:szCs w:val="17"/>
              </w:rPr>
            </w:pPr>
            <w:r w:rsidRPr="007520D7">
              <w:rPr>
                <w:rFonts w:ascii="Arial" w:hAnsi="Arial" w:cs="Arial"/>
                <w:sz w:val="17"/>
                <w:szCs w:val="17"/>
              </w:rPr>
              <w:t>0.00%</w:t>
            </w:r>
          </w:p>
        </w:tc>
        <w:tc>
          <w:tcPr>
            <w:tcW w:w="664" w:type="dxa"/>
          </w:tcPr>
          <w:p w14:paraId="1D3DFE1D" w14:textId="77777777" w:rsidR="006C5805" w:rsidRPr="007520D7" w:rsidRDefault="006C5805" w:rsidP="003F19F0">
            <w:pPr>
              <w:rPr>
                <w:rFonts w:ascii="Arial" w:hAnsi="Arial" w:cs="Arial"/>
                <w:sz w:val="17"/>
                <w:szCs w:val="17"/>
              </w:rPr>
            </w:pPr>
            <w:r w:rsidRPr="007520D7">
              <w:rPr>
                <w:rFonts w:ascii="Arial" w:hAnsi="Arial" w:cs="Arial"/>
                <w:sz w:val="17"/>
                <w:szCs w:val="17"/>
              </w:rPr>
              <w:t>0.00%</w:t>
            </w:r>
          </w:p>
        </w:tc>
        <w:tc>
          <w:tcPr>
            <w:tcW w:w="664" w:type="dxa"/>
            <w:gridSpan w:val="2"/>
          </w:tcPr>
          <w:p w14:paraId="6E4A66C3" w14:textId="77777777" w:rsidR="006C5805" w:rsidRPr="007520D7" w:rsidRDefault="006C5805" w:rsidP="003F19F0">
            <w:pPr>
              <w:rPr>
                <w:rFonts w:ascii="Arial" w:hAnsi="Arial" w:cs="Arial"/>
                <w:sz w:val="17"/>
                <w:szCs w:val="17"/>
              </w:rPr>
            </w:pPr>
            <w:r w:rsidRPr="007520D7">
              <w:rPr>
                <w:rFonts w:ascii="Arial" w:hAnsi="Arial" w:cs="Arial"/>
                <w:sz w:val="17"/>
                <w:szCs w:val="17"/>
              </w:rPr>
              <w:t>0.00%</w:t>
            </w:r>
          </w:p>
        </w:tc>
        <w:tc>
          <w:tcPr>
            <w:tcW w:w="664" w:type="dxa"/>
            <w:gridSpan w:val="2"/>
          </w:tcPr>
          <w:p w14:paraId="37554AF0" w14:textId="77777777" w:rsidR="006C5805" w:rsidRPr="007520D7" w:rsidRDefault="006C5805" w:rsidP="003F19F0">
            <w:pPr>
              <w:rPr>
                <w:rFonts w:ascii="Arial" w:hAnsi="Arial" w:cs="Arial"/>
                <w:sz w:val="17"/>
                <w:szCs w:val="17"/>
              </w:rPr>
            </w:pPr>
            <w:r w:rsidRPr="007520D7">
              <w:rPr>
                <w:rFonts w:ascii="Arial" w:hAnsi="Arial" w:cs="Arial"/>
                <w:sz w:val="17"/>
                <w:szCs w:val="17"/>
              </w:rPr>
              <w:t>0.00%</w:t>
            </w:r>
          </w:p>
        </w:tc>
        <w:tc>
          <w:tcPr>
            <w:tcW w:w="663" w:type="dxa"/>
          </w:tcPr>
          <w:p w14:paraId="5E28BC04" w14:textId="77777777" w:rsidR="006C5805" w:rsidRPr="007520D7" w:rsidRDefault="006C5805" w:rsidP="003F19F0">
            <w:pPr>
              <w:rPr>
                <w:rFonts w:ascii="Arial" w:hAnsi="Arial" w:cs="Arial"/>
                <w:sz w:val="17"/>
                <w:szCs w:val="17"/>
              </w:rPr>
            </w:pPr>
            <w:r w:rsidRPr="007520D7">
              <w:rPr>
                <w:rFonts w:ascii="Arial" w:hAnsi="Arial" w:cs="Arial"/>
                <w:sz w:val="17"/>
                <w:szCs w:val="17"/>
              </w:rPr>
              <w:t>0.00%</w:t>
            </w:r>
          </w:p>
        </w:tc>
        <w:tc>
          <w:tcPr>
            <w:tcW w:w="664" w:type="dxa"/>
          </w:tcPr>
          <w:p w14:paraId="5BC1D5B2" w14:textId="77777777" w:rsidR="006C5805" w:rsidRPr="007520D7" w:rsidRDefault="006C5805" w:rsidP="003F19F0">
            <w:pPr>
              <w:rPr>
                <w:rFonts w:ascii="Arial" w:hAnsi="Arial" w:cs="Arial"/>
                <w:sz w:val="17"/>
                <w:szCs w:val="17"/>
              </w:rPr>
            </w:pPr>
            <w:r w:rsidRPr="007520D7">
              <w:rPr>
                <w:rFonts w:ascii="Arial" w:hAnsi="Arial" w:cs="Arial"/>
                <w:sz w:val="17"/>
                <w:szCs w:val="17"/>
              </w:rPr>
              <w:t>0.00%</w:t>
            </w:r>
          </w:p>
        </w:tc>
        <w:tc>
          <w:tcPr>
            <w:tcW w:w="664" w:type="dxa"/>
            <w:gridSpan w:val="2"/>
          </w:tcPr>
          <w:p w14:paraId="362FEB40" w14:textId="77777777" w:rsidR="006C5805" w:rsidRPr="007520D7" w:rsidRDefault="006C5805" w:rsidP="003F19F0">
            <w:pPr>
              <w:rPr>
                <w:rFonts w:ascii="Arial" w:hAnsi="Arial" w:cs="Arial"/>
                <w:sz w:val="17"/>
                <w:szCs w:val="17"/>
              </w:rPr>
            </w:pPr>
            <w:r w:rsidRPr="007520D7">
              <w:rPr>
                <w:rFonts w:ascii="Arial" w:hAnsi="Arial" w:cs="Arial"/>
                <w:sz w:val="17"/>
                <w:szCs w:val="17"/>
              </w:rPr>
              <w:t>0.00%</w:t>
            </w:r>
          </w:p>
        </w:tc>
        <w:tc>
          <w:tcPr>
            <w:tcW w:w="664" w:type="dxa"/>
          </w:tcPr>
          <w:p w14:paraId="6760CB11" w14:textId="77777777" w:rsidR="006C5805" w:rsidRPr="007520D7" w:rsidRDefault="006C5805" w:rsidP="003F19F0">
            <w:pPr>
              <w:rPr>
                <w:rFonts w:ascii="Arial" w:hAnsi="Arial" w:cs="Arial"/>
                <w:sz w:val="17"/>
                <w:szCs w:val="17"/>
              </w:rPr>
            </w:pPr>
            <w:r w:rsidRPr="007520D7">
              <w:rPr>
                <w:rFonts w:ascii="Arial" w:hAnsi="Arial" w:cs="Arial"/>
                <w:sz w:val="17"/>
                <w:szCs w:val="17"/>
              </w:rPr>
              <w:t>0.00%</w:t>
            </w:r>
          </w:p>
        </w:tc>
        <w:tc>
          <w:tcPr>
            <w:tcW w:w="664" w:type="dxa"/>
          </w:tcPr>
          <w:p w14:paraId="075B3CB2" w14:textId="77777777" w:rsidR="006C5805" w:rsidRPr="007520D7" w:rsidRDefault="006C5805" w:rsidP="003F19F0">
            <w:pPr>
              <w:rPr>
                <w:rFonts w:ascii="Arial" w:hAnsi="Arial" w:cs="Arial"/>
                <w:sz w:val="17"/>
                <w:szCs w:val="17"/>
              </w:rPr>
            </w:pPr>
            <w:r w:rsidRPr="007520D7">
              <w:rPr>
                <w:rFonts w:ascii="Arial" w:hAnsi="Arial" w:cs="Arial"/>
                <w:sz w:val="17"/>
                <w:szCs w:val="17"/>
              </w:rPr>
              <w:t>0.00%</w:t>
            </w:r>
          </w:p>
        </w:tc>
        <w:tc>
          <w:tcPr>
            <w:tcW w:w="664" w:type="dxa"/>
          </w:tcPr>
          <w:p w14:paraId="52343342" w14:textId="77777777" w:rsidR="006C5805" w:rsidRPr="007520D7" w:rsidRDefault="006C5805" w:rsidP="003F19F0">
            <w:pPr>
              <w:rPr>
                <w:rFonts w:ascii="Arial" w:hAnsi="Arial" w:cs="Arial"/>
                <w:sz w:val="17"/>
                <w:szCs w:val="17"/>
              </w:rPr>
            </w:pPr>
            <w:r w:rsidRPr="007520D7">
              <w:rPr>
                <w:rFonts w:ascii="Arial" w:hAnsi="Arial" w:cs="Arial"/>
                <w:sz w:val="17"/>
                <w:szCs w:val="17"/>
              </w:rPr>
              <w:t>0.00%</w:t>
            </w:r>
          </w:p>
        </w:tc>
      </w:tr>
    </w:tbl>
    <w:p w14:paraId="745F14C0" w14:textId="77777777" w:rsidR="006C5805" w:rsidRPr="007520D7" w:rsidRDefault="006C5805" w:rsidP="006C5805">
      <w:pPr>
        <w:rPr>
          <w:rFonts w:ascii="Arial" w:hAnsi="Arial" w:cs="Arial"/>
        </w:rPr>
      </w:pPr>
    </w:p>
    <w:p w14:paraId="7EABFB90" w14:textId="77777777" w:rsidR="006C5805" w:rsidRPr="007520D7" w:rsidRDefault="006C5805" w:rsidP="006C5805">
      <w:pPr>
        <w:rPr>
          <w:rFonts w:ascii="Arial" w:hAnsi="Arial" w:cs="Arial"/>
        </w:rPr>
      </w:pPr>
    </w:p>
    <w:p w14:paraId="26DEC038" w14:textId="77777777" w:rsidR="006C5805" w:rsidRPr="007520D7" w:rsidRDefault="006C5805" w:rsidP="006C5805">
      <w:pPr>
        <w:rPr>
          <w:rFonts w:ascii="Arial" w:hAnsi="Arial" w:cs="Arial"/>
        </w:rPr>
      </w:pPr>
    </w:p>
    <w:p w14:paraId="4A80F664" w14:textId="0047DBB5" w:rsidR="00792757" w:rsidRDefault="00792757">
      <w:pPr>
        <w:rPr>
          <w:ins w:id="3004" w:author="Xoserve" w:date="2020-03-30T11:14:00Z"/>
          <w:rFonts w:ascii="Arial" w:hAnsi="Arial" w:cs="Arial"/>
        </w:rPr>
      </w:pPr>
      <w:ins w:id="3005" w:author="Xoserve" w:date="2020-03-30T11:14:00Z">
        <w:r>
          <w:rPr>
            <w:rFonts w:ascii="Arial" w:hAnsi="Arial" w:cs="Arial"/>
          </w:rPr>
          <w:br w:type="page"/>
        </w:r>
      </w:ins>
    </w:p>
    <w:p w14:paraId="5FC46AFF" w14:textId="77777777" w:rsidR="006C5805" w:rsidRPr="007520D7" w:rsidRDefault="006C5805" w:rsidP="006C5805">
      <w:pPr>
        <w:rPr>
          <w:rFonts w:ascii="Arial" w:hAnsi="Arial" w:cs="Arial"/>
        </w:rPr>
      </w:pPr>
    </w:p>
    <w:tbl>
      <w:tblPr>
        <w:tblStyle w:val="TableGrid"/>
        <w:tblW w:w="0" w:type="auto"/>
        <w:tblLook w:val="04A0" w:firstRow="1" w:lastRow="0" w:firstColumn="1" w:lastColumn="0" w:noHBand="0" w:noVBand="1"/>
      </w:tblPr>
      <w:tblGrid>
        <w:gridCol w:w="2943"/>
        <w:gridCol w:w="6299"/>
      </w:tblGrid>
      <w:tr w:rsidR="006C5805" w:rsidRPr="007520D7" w14:paraId="6F03556E" w14:textId="77777777" w:rsidTr="003F19F0">
        <w:tc>
          <w:tcPr>
            <w:tcW w:w="2943" w:type="dxa"/>
          </w:tcPr>
          <w:p w14:paraId="50793032" w14:textId="77777777" w:rsidR="006C5805" w:rsidRPr="007520D7" w:rsidRDefault="006C5805" w:rsidP="003F19F0">
            <w:pPr>
              <w:rPr>
                <w:rFonts w:ascii="Arial" w:hAnsi="Arial" w:cs="Arial"/>
              </w:rPr>
            </w:pPr>
            <w:r w:rsidRPr="007520D7">
              <w:rPr>
                <w:rFonts w:ascii="Arial" w:hAnsi="Arial" w:cs="Arial"/>
              </w:rPr>
              <w:t>Report Title</w:t>
            </w:r>
          </w:p>
        </w:tc>
        <w:tc>
          <w:tcPr>
            <w:tcW w:w="6299" w:type="dxa"/>
          </w:tcPr>
          <w:p w14:paraId="543ACE25" w14:textId="77777777" w:rsidR="006C5805" w:rsidRPr="007520D7" w:rsidRDefault="006C5805" w:rsidP="003F19F0">
            <w:pPr>
              <w:rPr>
                <w:rFonts w:ascii="Arial" w:hAnsi="Arial" w:cs="Arial"/>
                <w:b/>
              </w:rPr>
            </w:pPr>
            <w:r w:rsidRPr="007520D7">
              <w:rPr>
                <w:rFonts w:ascii="Arial" w:hAnsi="Arial" w:cs="Arial"/>
                <w:b/>
              </w:rPr>
              <w:t>AQ Corrections</w:t>
            </w:r>
          </w:p>
        </w:tc>
      </w:tr>
      <w:tr w:rsidR="006C5805" w:rsidRPr="007520D7" w14:paraId="42F1DAB8" w14:textId="77777777" w:rsidTr="003F19F0">
        <w:tc>
          <w:tcPr>
            <w:tcW w:w="2943" w:type="dxa"/>
          </w:tcPr>
          <w:p w14:paraId="6DF13DB1" w14:textId="77777777" w:rsidR="006C5805" w:rsidRPr="007520D7" w:rsidRDefault="006C5805" w:rsidP="003F19F0">
            <w:pPr>
              <w:rPr>
                <w:rFonts w:ascii="Arial" w:hAnsi="Arial" w:cs="Arial"/>
              </w:rPr>
            </w:pPr>
            <w:r w:rsidRPr="007520D7">
              <w:rPr>
                <w:rFonts w:ascii="Arial" w:hAnsi="Arial" w:cs="Arial"/>
              </w:rPr>
              <w:t>Report Reference</w:t>
            </w:r>
          </w:p>
        </w:tc>
        <w:tc>
          <w:tcPr>
            <w:tcW w:w="6299" w:type="dxa"/>
          </w:tcPr>
          <w:p w14:paraId="5AD89C52" w14:textId="77777777" w:rsidR="006C5805" w:rsidRPr="007520D7" w:rsidRDefault="006C5805" w:rsidP="006C5805">
            <w:pPr>
              <w:rPr>
                <w:rFonts w:ascii="Arial" w:hAnsi="Arial" w:cs="Arial"/>
              </w:rPr>
            </w:pPr>
            <w:r w:rsidRPr="007520D7">
              <w:rPr>
                <w:rFonts w:ascii="Arial" w:hAnsi="Arial" w:cs="Arial"/>
              </w:rPr>
              <w:t>PARR 2B.8</w:t>
            </w:r>
          </w:p>
        </w:tc>
      </w:tr>
      <w:tr w:rsidR="006C5805" w:rsidRPr="007520D7" w14:paraId="24ED6FC2" w14:textId="77777777" w:rsidTr="003F19F0">
        <w:tc>
          <w:tcPr>
            <w:tcW w:w="2943" w:type="dxa"/>
          </w:tcPr>
          <w:p w14:paraId="53609205" w14:textId="77777777" w:rsidR="006C5805" w:rsidRPr="007520D7" w:rsidRDefault="006C5805" w:rsidP="003F19F0">
            <w:pPr>
              <w:rPr>
                <w:rFonts w:ascii="Arial" w:hAnsi="Arial" w:cs="Arial"/>
              </w:rPr>
            </w:pPr>
            <w:r w:rsidRPr="007520D7">
              <w:rPr>
                <w:rFonts w:ascii="Arial" w:hAnsi="Arial" w:cs="Arial"/>
              </w:rPr>
              <w:t>Report Purpose</w:t>
            </w:r>
          </w:p>
        </w:tc>
        <w:tc>
          <w:tcPr>
            <w:tcW w:w="6299" w:type="dxa"/>
          </w:tcPr>
          <w:p w14:paraId="3ACEA71A" w14:textId="77777777" w:rsidR="006C5805" w:rsidRPr="007520D7" w:rsidRDefault="006C5805" w:rsidP="003F19F0">
            <w:pPr>
              <w:rPr>
                <w:rFonts w:ascii="Arial" w:hAnsi="Arial" w:cs="Arial"/>
              </w:rPr>
            </w:pPr>
            <w:r w:rsidRPr="007520D7">
              <w:rPr>
                <w:rFonts w:ascii="Arial" w:hAnsi="Arial" w:cs="Arial"/>
              </w:rPr>
              <w:t>To provide an overview of the effectiveness of the meter reading process.</w:t>
            </w:r>
          </w:p>
        </w:tc>
      </w:tr>
      <w:tr w:rsidR="006C5805" w:rsidRPr="007520D7" w14:paraId="00C735D5" w14:textId="77777777" w:rsidTr="003F19F0">
        <w:tc>
          <w:tcPr>
            <w:tcW w:w="2943" w:type="dxa"/>
          </w:tcPr>
          <w:p w14:paraId="43E51AC0" w14:textId="77777777" w:rsidR="006C5805" w:rsidRPr="007520D7" w:rsidRDefault="006C5805" w:rsidP="003F19F0">
            <w:pPr>
              <w:rPr>
                <w:rFonts w:ascii="Arial" w:hAnsi="Arial" w:cs="Arial"/>
              </w:rPr>
            </w:pPr>
            <w:r w:rsidRPr="007520D7">
              <w:rPr>
                <w:rFonts w:ascii="Arial" w:hAnsi="Arial" w:cs="Arial"/>
              </w:rPr>
              <w:t>Expected Interpretation of the report results</w:t>
            </w:r>
          </w:p>
        </w:tc>
        <w:tc>
          <w:tcPr>
            <w:tcW w:w="6299" w:type="dxa"/>
          </w:tcPr>
          <w:p w14:paraId="47401735" w14:textId="77777777" w:rsidR="006C5805" w:rsidRPr="007520D7" w:rsidRDefault="006C5805" w:rsidP="003F19F0">
            <w:pPr>
              <w:rPr>
                <w:rFonts w:ascii="Arial" w:hAnsi="Arial" w:cs="Arial"/>
              </w:rPr>
            </w:pPr>
            <w:r w:rsidRPr="007520D7">
              <w:rPr>
                <w:rFonts w:ascii="Arial" w:hAnsi="Arial" w:cs="Arial"/>
              </w:rPr>
              <w:t>A high proportion of reads requiring the use of the AQ correction process would indicate that the meter reading validation tolerances may need to be reviewed.</w:t>
            </w:r>
          </w:p>
        </w:tc>
      </w:tr>
      <w:tr w:rsidR="006C5805" w:rsidRPr="007520D7" w14:paraId="6EEB7074" w14:textId="77777777" w:rsidTr="003F19F0">
        <w:tc>
          <w:tcPr>
            <w:tcW w:w="2943" w:type="dxa"/>
          </w:tcPr>
          <w:p w14:paraId="7568DD3B" w14:textId="77777777" w:rsidR="006C5805" w:rsidRPr="007520D7" w:rsidRDefault="006C5805" w:rsidP="003F19F0">
            <w:pPr>
              <w:rPr>
                <w:rFonts w:ascii="Arial" w:hAnsi="Arial" w:cs="Arial"/>
              </w:rPr>
            </w:pPr>
            <w:r w:rsidRPr="007520D7">
              <w:rPr>
                <w:rFonts w:ascii="Arial" w:hAnsi="Arial" w:cs="Arial"/>
              </w:rPr>
              <w:t>Report Structure (actual report headings &amp; description of each heading)</w:t>
            </w:r>
          </w:p>
        </w:tc>
        <w:tc>
          <w:tcPr>
            <w:tcW w:w="6299" w:type="dxa"/>
          </w:tcPr>
          <w:p w14:paraId="52FC0AC2" w14:textId="77777777" w:rsidR="006C5805" w:rsidRPr="007520D7" w:rsidRDefault="006C5805" w:rsidP="003F19F0">
            <w:pPr>
              <w:rPr>
                <w:rFonts w:ascii="Arial" w:hAnsi="Arial" w:cs="Arial"/>
              </w:rPr>
            </w:pPr>
            <w:r w:rsidRPr="007520D7">
              <w:rPr>
                <w:rFonts w:ascii="Arial" w:hAnsi="Arial" w:cs="Arial"/>
              </w:rPr>
              <w:t>Monthly Report</w:t>
            </w:r>
          </w:p>
          <w:p w14:paraId="2A359044" w14:textId="77777777" w:rsidR="006C5805" w:rsidRPr="007520D7" w:rsidRDefault="006C5805" w:rsidP="003F19F0">
            <w:pPr>
              <w:rPr>
                <w:rFonts w:ascii="Arial" w:hAnsi="Arial" w:cs="Arial"/>
              </w:rPr>
            </w:pPr>
            <w:r w:rsidRPr="007520D7">
              <w:rPr>
                <w:rFonts w:ascii="Arial" w:hAnsi="Arial" w:cs="Arial"/>
              </w:rPr>
              <w:t>Shipper Short Code</w:t>
            </w:r>
          </w:p>
          <w:p w14:paraId="63EC47BC" w14:textId="77777777" w:rsidR="006C5805" w:rsidRPr="007520D7" w:rsidRDefault="006C5805" w:rsidP="003F19F0">
            <w:pPr>
              <w:rPr>
                <w:rFonts w:ascii="Arial" w:hAnsi="Arial" w:cs="Arial"/>
              </w:rPr>
            </w:pPr>
            <w:r w:rsidRPr="007520D7">
              <w:rPr>
                <w:rFonts w:ascii="Arial" w:hAnsi="Arial" w:cs="Arial"/>
              </w:rPr>
              <w:t>Count of MPRNs where AQ Correction process Used</w:t>
            </w:r>
          </w:p>
          <w:p w14:paraId="7A88D8A0" w14:textId="77777777" w:rsidR="006C5805" w:rsidRPr="007520D7" w:rsidRDefault="006C5805" w:rsidP="003F19F0">
            <w:pPr>
              <w:rPr>
                <w:rFonts w:ascii="Arial" w:hAnsi="Arial" w:cs="Arial"/>
              </w:rPr>
            </w:pPr>
            <w:r w:rsidRPr="007520D7">
              <w:rPr>
                <w:rFonts w:ascii="Arial" w:hAnsi="Arial" w:cs="Arial"/>
              </w:rPr>
              <w:t>Reason Code for AQ Correction</w:t>
            </w:r>
          </w:p>
        </w:tc>
      </w:tr>
      <w:tr w:rsidR="006C5805" w:rsidRPr="007520D7" w14:paraId="0D367380" w14:textId="77777777" w:rsidTr="003F19F0">
        <w:tc>
          <w:tcPr>
            <w:tcW w:w="2943" w:type="dxa"/>
          </w:tcPr>
          <w:p w14:paraId="5945F592" w14:textId="77777777" w:rsidR="006C5805" w:rsidRPr="007520D7" w:rsidRDefault="006C5805" w:rsidP="003F19F0">
            <w:pPr>
              <w:rPr>
                <w:rFonts w:ascii="Arial" w:hAnsi="Arial" w:cs="Arial"/>
              </w:rPr>
            </w:pPr>
            <w:r w:rsidRPr="007520D7">
              <w:rPr>
                <w:rFonts w:ascii="Arial" w:hAnsi="Arial" w:cs="Arial"/>
              </w:rPr>
              <w:t>Data inputs to the report</w:t>
            </w:r>
          </w:p>
        </w:tc>
        <w:tc>
          <w:tcPr>
            <w:tcW w:w="6299" w:type="dxa"/>
          </w:tcPr>
          <w:p w14:paraId="6BEABD60" w14:textId="77777777" w:rsidR="006C5805" w:rsidRPr="007520D7" w:rsidRDefault="006C5805" w:rsidP="003F19F0">
            <w:pPr>
              <w:rPr>
                <w:rFonts w:ascii="Arial" w:hAnsi="Arial" w:cs="Arial"/>
              </w:rPr>
            </w:pPr>
            <w:r w:rsidRPr="007520D7">
              <w:rPr>
                <w:rFonts w:ascii="Arial" w:hAnsi="Arial" w:cs="Arial"/>
              </w:rPr>
              <w:t>Count of MPRNs where AQ Correction process employed</w:t>
            </w:r>
          </w:p>
          <w:p w14:paraId="276FF5D3" w14:textId="77777777" w:rsidR="006C5805" w:rsidRPr="007520D7" w:rsidRDefault="006C5805" w:rsidP="003F19F0">
            <w:pPr>
              <w:rPr>
                <w:rFonts w:ascii="Arial" w:hAnsi="Arial" w:cs="Arial"/>
              </w:rPr>
            </w:pPr>
            <w:r w:rsidRPr="007520D7">
              <w:rPr>
                <w:rFonts w:ascii="Arial" w:hAnsi="Arial" w:cs="Arial"/>
              </w:rPr>
              <w:t>Reason code for AQ Correction</w:t>
            </w:r>
          </w:p>
        </w:tc>
      </w:tr>
      <w:tr w:rsidR="006C5805" w:rsidRPr="007520D7" w14:paraId="2A28FAEB" w14:textId="77777777" w:rsidTr="003F19F0">
        <w:tc>
          <w:tcPr>
            <w:tcW w:w="2943" w:type="dxa"/>
          </w:tcPr>
          <w:p w14:paraId="7CF9B2CA" w14:textId="77777777" w:rsidR="006C5805" w:rsidRPr="007520D7" w:rsidRDefault="006C5805" w:rsidP="003F19F0">
            <w:pPr>
              <w:rPr>
                <w:rFonts w:ascii="Arial" w:hAnsi="Arial" w:cs="Arial"/>
              </w:rPr>
            </w:pPr>
            <w:r w:rsidRPr="007520D7">
              <w:rPr>
                <w:rFonts w:ascii="Arial" w:hAnsi="Arial" w:cs="Arial"/>
              </w:rPr>
              <w:t>Number rounding convention</w:t>
            </w:r>
          </w:p>
        </w:tc>
        <w:tc>
          <w:tcPr>
            <w:tcW w:w="6299" w:type="dxa"/>
          </w:tcPr>
          <w:p w14:paraId="124CDF8E" w14:textId="77777777" w:rsidR="006C5805" w:rsidRPr="007520D7" w:rsidRDefault="006C5805" w:rsidP="003F19F0">
            <w:pPr>
              <w:rPr>
                <w:rFonts w:ascii="Arial" w:hAnsi="Arial" w:cs="Arial"/>
              </w:rPr>
            </w:pPr>
            <w:r w:rsidRPr="007520D7">
              <w:rPr>
                <w:rFonts w:ascii="Arial" w:hAnsi="Arial" w:cs="Arial"/>
              </w:rPr>
              <w:t>Whole number</w:t>
            </w:r>
          </w:p>
        </w:tc>
      </w:tr>
      <w:tr w:rsidR="006C5805" w:rsidRPr="007520D7" w14:paraId="4C218966" w14:textId="77777777" w:rsidTr="003F19F0">
        <w:tc>
          <w:tcPr>
            <w:tcW w:w="2943" w:type="dxa"/>
          </w:tcPr>
          <w:p w14:paraId="012EC2EC" w14:textId="77777777" w:rsidR="006C5805" w:rsidRPr="007520D7" w:rsidRDefault="006C5805" w:rsidP="003F19F0">
            <w:pPr>
              <w:rPr>
                <w:rFonts w:ascii="Arial" w:hAnsi="Arial" w:cs="Arial"/>
              </w:rPr>
            </w:pPr>
            <w:r w:rsidRPr="007520D7">
              <w:rPr>
                <w:rFonts w:ascii="Arial" w:hAnsi="Arial" w:cs="Arial"/>
              </w:rPr>
              <w:t>History (e.g. report builds month on month)</w:t>
            </w:r>
          </w:p>
        </w:tc>
        <w:tc>
          <w:tcPr>
            <w:tcW w:w="6299" w:type="dxa"/>
          </w:tcPr>
          <w:p w14:paraId="79F87806" w14:textId="77777777" w:rsidR="006C5805" w:rsidRPr="007520D7" w:rsidRDefault="006C5805" w:rsidP="003F19F0">
            <w:pPr>
              <w:rPr>
                <w:rFonts w:ascii="Arial" w:hAnsi="Arial" w:cs="Arial"/>
              </w:rPr>
            </w:pPr>
            <w:r w:rsidRPr="007520D7">
              <w:rPr>
                <w:rFonts w:ascii="Arial" w:hAnsi="Arial" w:cs="Arial"/>
              </w:rPr>
              <w:t>Monthly – non-cumulative</w:t>
            </w:r>
          </w:p>
        </w:tc>
      </w:tr>
      <w:tr w:rsidR="006C5805" w:rsidRPr="007520D7" w14:paraId="7B85047B" w14:textId="77777777" w:rsidTr="003F19F0">
        <w:tc>
          <w:tcPr>
            <w:tcW w:w="2943" w:type="dxa"/>
          </w:tcPr>
          <w:p w14:paraId="3DA0DFCD" w14:textId="77777777" w:rsidR="006C5805" w:rsidRPr="007520D7" w:rsidRDefault="006C5805" w:rsidP="003F19F0">
            <w:pPr>
              <w:rPr>
                <w:rFonts w:ascii="Arial" w:hAnsi="Arial" w:cs="Arial"/>
              </w:rPr>
            </w:pPr>
            <w:r w:rsidRPr="007520D7">
              <w:rPr>
                <w:rFonts w:ascii="Arial" w:hAnsi="Arial" w:cs="Arial"/>
              </w:rPr>
              <w:t>Rules governing treatment of data inputs (actual formula/specification to prepare the report)</w:t>
            </w:r>
          </w:p>
        </w:tc>
        <w:tc>
          <w:tcPr>
            <w:tcW w:w="6299" w:type="dxa"/>
          </w:tcPr>
          <w:p w14:paraId="5FB69BD4" w14:textId="77777777" w:rsidR="006C5805" w:rsidRPr="007520D7" w:rsidRDefault="006C5805" w:rsidP="003F19F0">
            <w:pPr>
              <w:rPr>
                <w:rFonts w:ascii="Arial" w:hAnsi="Arial" w:cs="Arial"/>
              </w:rPr>
            </w:pPr>
          </w:p>
        </w:tc>
      </w:tr>
      <w:tr w:rsidR="006C5805" w:rsidRPr="007520D7" w14:paraId="4D20961D" w14:textId="77777777" w:rsidTr="003F19F0">
        <w:tc>
          <w:tcPr>
            <w:tcW w:w="2943" w:type="dxa"/>
          </w:tcPr>
          <w:p w14:paraId="3909D52D" w14:textId="77777777" w:rsidR="006C5805" w:rsidRPr="007520D7" w:rsidRDefault="006C5805" w:rsidP="003F19F0">
            <w:pPr>
              <w:rPr>
                <w:rFonts w:ascii="Arial" w:hAnsi="Arial" w:cs="Arial"/>
              </w:rPr>
            </w:pPr>
            <w:r w:rsidRPr="007520D7">
              <w:rPr>
                <w:rFonts w:ascii="Arial" w:hAnsi="Arial" w:cs="Arial"/>
              </w:rPr>
              <w:t>Frequency of the report</w:t>
            </w:r>
          </w:p>
        </w:tc>
        <w:tc>
          <w:tcPr>
            <w:tcW w:w="6299" w:type="dxa"/>
          </w:tcPr>
          <w:p w14:paraId="4943E7CE" w14:textId="77777777" w:rsidR="006C5805" w:rsidRPr="007520D7" w:rsidRDefault="006C5805" w:rsidP="003F19F0">
            <w:pPr>
              <w:rPr>
                <w:rFonts w:ascii="Arial" w:hAnsi="Arial" w:cs="Arial"/>
              </w:rPr>
            </w:pPr>
            <w:r w:rsidRPr="007520D7">
              <w:rPr>
                <w:rFonts w:ascii="Arial" w:hAnsi="Arial" w:cs="Arial"/>
              </w:rPr>
              <w:t>Monthly</w:t>
            </w:r>
          </w:p>
        </w:tc>
      </w:tr>
      <w:tr w:rsidR="006C5805" w:rsidRPr="007520D7" w14:paraId="0651E148" w14:textId="77777777" w:rsidTr="003F19F0">
        <w:tc>
          <w:tcPr>
            <w:tcW w:w="2943" w:type="dxa"/>
          </w:tcPr>
          <w:p w14:paraId="762BACED" w14:textId="77777777" w:rsidR="006C5805" w:rsidRPr="007520D7" w:rsidRDefault="006C5805" w:rsidP="003F19F0">
            <w:pPr>
              <w:rPr>
                <w:rFonts w:ascii="Arial" w:hAnsi="Arial" w:cs="Arial"/>
              </w:rPr>
            </w:pPr>
            <w:r w:rsidRPr="007520D7">
              <w:rPr>
                <w:rFonts w:ascii="Arial" w:hAnsi="Arial" w:cs="Arial"/>
              </w:rPr>
              <w:t>So</w:t>
            </w:r>
            <w:r w:rsidR="00CC3113">
              <w:rPr>
                <w:rFonts w:ascii="Arial" w:hAnsi="Arial" w:cs="Arial"/>
              </w:rPr>
              <w:t>r</w:t>
            </w:r>
            <w:r w:rsidRPr="007520D7">
              <w:rPr>
                <w:rFonts w:ascii="Arial" w:hAnsi="Arial" w:cs="Arial"/>
              </w:rPr>
              <w:t>t criteria (alphabetical ascending etc.)</w:t>
            </w:r>
          </w:p>
        </w:tc>
        <w:tc>
          <w:tcPr>
            <w:tcW w:w="6299" w:type="dxa"/>
          </w:tcPr>
          <w:p w14:paraId="0495EA80" w14:textId="77777777" w:rsidR="006C5805" w:rsidRPr="007520D7" w:rsidRDefault="006C5805" w:rsidP="003F19F0">
            <w:pPr>
              <w:rPr>
                <w:rFonts w:ascii="Arial" w:hAnsi="Arial" w:cs="Arial"/>
              </w:rPr>
            </w:pPr>
            <w:r w:rsidRPr="007520D7">
              <w:rPr>
                <w:rFonts w:ascii="Arial" w:hAnsi="Arial" w:cs="Arial"/>
              </w:rPr>
              <w:t>By Shipper short code alphabetically.</w:t>
            </w:r>
          </w:p>
        </w:tc>
      </w:tr>
      <w:tr w:rsidR="006C5805" w:rsidRPr="007520D7" w14:paraId="1834B830" w14:textId="77777777" w:rsidTr="003F19F0">
        <w:tc>
          <w:tcPr>
            <w:tcW w:w="2943" w:type="dxa"/>
          </w:tcPr>
          <w:p w14:paraId="0E3C4427" w14:textId="77777777" w:rsidR="006C5805" w:rsidRPr="007520D7" w:rsidRDefault="006C5805" w:rsidP="003F19F0">
            <w:pPr>
              <w:rPr>
                <w:rFonts w:ascii="Arial" w:hAnsi="Arial" w:cs="Arial"/>
              </w:rPr>
            </w:pPr>
            <w:r w:rsidRPr="007520D7">
              <w:rPr>
                <w:rFonts w:ascii="Arial" w:hAnsi="Arial" w:cs="Arial"/>
              </w:rPr>
              <w:t>History/background</w:t>
            </w:r>
          </w:p>
        </w:tc>
        <w:tc>
          <w:tcPr>
            <w:tcW w:w="6299" w:type="dxa"/>
          </w:tcPr>
          <w:p w14:paraId="390F3A1A" w14:textId="0B906140" w:rsidR="006C5805" w:rsidRPr="007520D7" w:rsidRDefault="006C5805" w:rsidP="003F19F0">
            <w:pPr>
              <w:rPr>
                <w:rFonts w:ascii="Arial" w:hAnsi="Arial" w:cs="Arial"/>
              </w:rPr>
            </w:pPr>
            <w:r w:rsidRPr="007520D7">
              <w:rPr>
                <w:rFonts w:ascii="Arial" w:hAnsi="Arial" w:cs="Arial"/>
              </w:rPr>
              <w:t xml:space="preserve">Engage identified risk: Following a correction an updated AQ or SOQ would allow Xoserve to accept future meter reads and use them for individual meter point reconciliation. AQ corrections are likely to be required on increasing AQs as zero consumption is permitted within the Nexus rules.  </w:t>
            </w:r>
            <w:del w:id="3006" w:author="Xoserve" w:date="2020-03-30T11:14:00Z">
              <w:r w:rsidRPr="000625AA">
                <w:rPr>
                  <w:rFonts w:ascii="Arial" w:hAnsi="Arial" w:cs="Arial"/>
                </w:rPr>
                <w:delText>AQ corrections will only affect MPRNs in product 4.</w:delText>
              </w:r>
            </w:del>
            <w:ins w:id="3007" w:author="Xoserve" w:date="2020-03-30T11:14:00Z">
              <w:del w:id="3008" w:author="Cottam, Fiona" w:date="2020-05-08T12:12:00Z">
                <w:r w:rsidRPr="00792757" w:rsidDel="009D5F6A">
                  <w:rPr>
                    <w:rFonts w:ascii="Arial" w:hAnsi="Arial" w:cs="Arial"/>
                    <w:highlight w:val="lightGray"/>
                  </w:rPr>
                  <w:delText>.</w:delText>
                </w:r>
              </w:del>
            </w:ins>
            <w:del w:id="3009" w:author="Cottam, Fiona" w:date="2020-05-08T12:12:00Z">
              <w:r w:rsidRPr="007520D7" w:rsidDel="009D5F6A">
                <w:rPr>
                  <w:rFonts w:ascii="Arial" w:hAnsi="Arial" w:cs="Arial"/>
                </w:rPr>
                <w:delText xml:space="preserve">  </w:delText>
              </w:r>
            </w:del>
            <w:r w:rsidRPr="007520D7">
              <w:rPr>
                <w:rFonts w:ascii="Arial" w:hAnsi="Arial" w:cs="Arial"/>
              </w:rPr>
              <w:t>Engage Risk R12</w:t>
            </w:r>
          </w:p>
        </w:tc>
      </w:tr>
      <w:tr w:rsidR="006C5805" w:rsidRPr="000625AA" w14:paraId="41B51A7E" w14:textId="77777777" w:rsidTr="003F19F0">
        <w:trPr>
          <w:del w:id="3010" w:author="Xoserve" w:date="2020-03-30T11:14:00Z"/>
        </w:trPr>
        <w:tc>
          <w:tcPr>
            <w:tcW w:w="2943" w:type="dxa"/>
          </w:tcPr>
          <w:p w14:paraId="64D8E800" w14:textId="77777777" w:rsidR="006C5805" w:rsidRPr="000625AA" w:rsidRDefault="006C5805" w:rsidP="003F19F0">
            <w:pPr>
              <w:rPr>
                <w:del w:id="3011" w:author="Xoserve" w:date="2020-03-30T11:14:00Z"/>
                <w:rFonts w:ascii="Arial" w:hAnsi="Arial" w:cs="Arial"/>
              </w:rPr>
            </w:pPr>
            <w:del w:id="3012" w:author="Xoserve" w:date="2020-03-30T11:14:00Z">
              <w:r w:rsidRPr="000625AA">
                <w:rPr>
                  <w:rFonts w:ascii="Arial" w:hAnsi="Arial" w:cs="Arial"/>
                </w:rPr>
                <w:delText>Additional comments</w:delText>
              </w:r>
            </w:del>
          </w:p>
        </w:tc>
        <w:tc>
          <w:tcPr>
            <w:tcW w:w="6299" w:type="dxa"/>
          </w:tcPr>
          <w:p w14:paraId="704928F4" w14:textId="77777777" w:rsidR="006C5805" w:rsidRPr="000625AA" w:rsidRDefault="006C5805" w:rsidP="003F19F0">
            <w:pPr>
              <w:rPr>
                <w:del w:id="3013" w:author="Xoserve" w:date="2020-03-30T11:14:00Z"/>
                <w:rFonts w:ascii="Arial" w:hAnsi="Arial" w:cs="Arial"/>
              </w:rPr>
            </w:pPr>
          </w:p>
        </w:tc>
      </w:tr>
      <w:tr w:rsidR="006C5805" w:rsidRPr="000625AA" w14:paraId="6AFCC62B" w14:textId="77777777" w:rsidTr="003F19F0">
        <w:trPr>
          <w:del w:id="3014" w:author="Xoserve" w:date="2020-03-30T11:14:00Z"/>
        </w:trPr>
        <w:tc>
          <w:tcPr>
            <w:tcW w:w="2943" w:type="dxa"/>
          </w:tcPr>
          <w:p w14:paraId="5BC6255E" w14:textId="77777777" w:rsidR="006C5805" w:rsidRPr="000625AA" w:rsidRDefault="006C5805" w:rsidP="003F19F0">
            <w:pPr>
              <w:rPr>
                <w:del w:id="3015" w:author="Xoserve" w:date="2020-03-30T11:14:00Z"/>
                <w:rFonts w:ascii="Arial" w:hAnsi="Arial" w:cs="Arial"/>
              </w:rPr>
            </w:pPr>
            <w:del w:id="3016" w:author="Xoserve" w:date="2020-03-30T11:14:00Z">
              <w:r w:rsidRPr="000625AA">
                <w:rPr>
                  <w:rFonts w:ascii="Arial" w:hAnsi="Arial" w:cs="Arial"/>
                </w:rPr>
                <w:delText>Estimated development costs</w:delText>
              </w:r>
            </w:del>
          </w:p>
        </w:tc>
        <w:tc>
          <w:tcPr>
            <w:tcW w:w="6299" w:type="dxa"/>
          </w:tcPr>
          <w:p w14:paraId="5B947FEE" w14:textId="77777777" w:rsidR="006C5805" w:rsidRPr="000625AA" w:rsidRDefault="006C5805" w:rsidP="003F19F0">
            <w:pPr>
              <w:rPr>
                <w:del w:id="3017" w:author="Xoserve" w:date="2020-03-30T11:14:00Z"/>
                <w:rFonts w:ascii="Arial" w:hAnsi="Arial" w:cs="Arial"/>
              </w:rPr>
            </w:pPr>
          </w:p>
        </w:tc>
      </w:tr>
      <w:tr w:rsidR="0064703A" w:rsidRPr="00792757" w14:paraId="4CAD4209" w14:textId="77777777" w:rsidTr="007C6780">
        <w:tc>
          <w:tcPr>
            <w:tcW w:w="2943" w:type="dxa"/>
          </w:tcPr>
          <w:p w14:paraId="609823E6" w14:textId="7E4B515C" w:rsidR="0064703A" w:rsidRPr="00792757" w:rsidRDefault="006C5805" w:rsidP="007C6780">
            <w:pPr>
              <w:rPr>
                <w:rFonts w:ascii="Arial" w:hAnsi="Arial" w:cs="Arial"/>
                <w:highlight w:val="lightGray"/>
              </w:rPr>
            </w:pPr>
            <w:del w:id="3018" w:author="Xoserve" w:date="2020-03-30T11:14:00Z">
              <w:r w:rsidRPr="000625AA">
                <w:rPr>
                  <w:rFonts w:ascii="Arial" w:hAnsi="Arial" w:cs="Arial"/>
                </w:rPr>
                <w:delText>Estimated on-going costs</w:delText>
              </w:r>
            </w:del>
            <w:ins w:id="3019" w:author="Xoserve" w:date="2020-03-30T11:14:00Z">
              <w:r w:rsidR="0064703A" w:rsidRPr="00792757">
                <w:rPr>
                  <w:rFonts w:ascii="Arial" w:hAnsi="Arial" w:cs="Arial"/>
                  <w:highlight w:val="lightGray"/>
                </w:rPr>
                <w:t>Relevant UNC obligations and performance standards</w:t>
              </w:r>
            </w:ins>
          </w:p>
        </w:tc>
        <w:tc>
          <w:tcPr>
            <w:tcW w:w="6299" w:type="dxa"/>
          </w:tcPr>
          <w:p w14:paraId="47A62A30" w14:textId="77777777" w:rsidR="0064703A" w:rsidRPr="00792757" w:rsidRDefault="0064703A" w:rsidP="007C6780">
            <w:pPr>
              <w:rPr>
                <w:rFonts w:ascii="Arial" w:hAnsi="Arial" w:cs="Arial"/>
                <w:highlight w:val="lightGray"/>
              </w:rPr>
            </w:pPr>
            <w:ins w:id="3020" w:author="Xoserve" w:date="2020-03-30T11:14:00Z">
              <w:r w:rsidRPr="00792757">
                <w:rPr>
                  <w:rFonts w:ascii="Arial" w:hAnsi="Arial" w:cs="Arial"/>
                  <w:highlight w:val="lightGray"/>
                </w:rPr>
                <w:t>Facility for the Registered User to request a change to the Annual Quantity of a Supply Meter Point on the grounds that the most recently calculated Annual Quantity does not reflect the expected (seasonally adjusted where relevant) consumption of gas over the 12 months following the date of the request due to an eligible cause which occurred after the Read Date of the AQ Opening Reading used in the most recent calculation of the Annual Quantity. (G1.6.20)</w:t>
              </w:r>
            </w:ins>
          </w:p>
        </w:tc>
      </w:tr>
    </w:tbl>
    <w:p w14:paraId="2A7D2C70" w14:textId="77777777" w:rsidR="006C5805" w:rsidRPr="000625AA" w:rsidRDefault="006C5805" w:rsidP="006C5805">
      <w:pPr>
        <w:rPr>
          <w:del w:id="3021" w:author="Xoserve" w:date="2020-03-30T11:14:00Z"/>
          <w:rFonts w:ascii="Arial" w:hAnsi="Arial" w:cs="Arial"/>
        </w:rPr>
      </w:pPr>
    </w:p>
    <w:p w14:paraId="131BF3CC" w14:textId="6CDB97C8" w:rsidR="006C5805" w:rsidRDefault="006C5805" w:rsidP="006C5805">
      <w:pPr>
        <w:rPr>
          <w:ins w:id="3022" w:author="Xoserve" w:date="2020-03-30T11:14:00Z"/>
          <w:rFonts w:ascii="Arial" w:hAnsi="Arial" w:cs="Arial"/>
        </w:rPr>
      </w:pPr>
    </w:p>
    <w:p w14:paraId="1614C392" w14:textId="77777777" w:rsidR="00A76265" w:rsidRPr="007520D7" w:rsidRDefault="00A76265" w:rsidP="00A76265">
      <w:pPr>
        <w:rPr>
          <w:ins w:id="3023" w:author="Xoserve" w:date="2020-03-30T11:14:00Z"/>
          <w:rFonts w:ascii="Arial" w:hAnsi="Arial" w:cs="Arial"/>
        </w:rPr>
      </w:pPr>
      <w:ins w:id="3024" w:author="Xoserve" w:date="2020-03-30T11:14:00Z">
        <w:r w:rsidRPr="007520D7">
          <w:rPr>
            <w:rFonts w:ascii="Arial" w:hAnsi="Arial" w:cs="Arial"/>
          </w:rPr>
          <w:t>Report Example:</w:t>
        </w:r>
      </w:ins>
    </w:p>
    <w:tbl>
      <w:tblPr>
        <w:tblStyle w:val="TableGrid"/>
        <w:tblW w:w="0" w:type="auto"/>
        <w:tblLook w:val="04A0" w:firstRow="1" w:lastRow="0" w:firstColumn="1" w:lastColumn="0" w:noHBand="0" w:noVBand="1"/>
      </w:tblPr>
      <w:tblGrid>
        <w:gridCol w:w="2093"/>
        <w:gridCol w:w="1603"/>
        <w:gridCol w:w="1848"/>
        <w:gridCol w:w="1849"/>
        <w:gridCol w:w="1849"/>
      </w:tblGrid>
      <w:tr w:rsidR="006C5805" w:rsidRPr="007520D7" w14:paraId="5A071EE8" w14:textId="77777777" w:rsidTr="003F19F0">
        <w:tc>
          <w:tcPr>
            <w:tcW w:w="9242" w:type="dxa"/>
            <w:gridSpan w:val="5"/>
          </w:tcPr>
          <w:p w14:paraId="3264A47D" w14:textId="77777777" w:rsidR="006C5805" w:rsidRPr="007520D7" w:rsidRDefault="006C5805" w:rsidP="003F19F0">
            <w:pPr>
              <w:rPr>
                <w:rFonts w:ascii="Arial" w:hAnsi="Arial" w:cs="Arial"/>
              </w:rPr>
            </w:pPr>
            <w:r w:rsidRPr="007520D7">
              <w:rPr>
                <w:rFonts w:ascii="Arial" w:hAnsi="Arial" w:cs="Arial"/>
                <w:b/>
              </w:rPr>
              <w:t>Shipper use of AQ Correction</w:t>
            </w:r>
          </w:p>
        </w:tc>
      </w:tr>
      <w:tr w:rsidR="006C5805" w:rsidRPr="007520D7" w14:paraId="5D1A7A2E" w14:textId="77777777" w:rsidTr="003F19F0">
        <w:tc>
          <w:tcPr>
            <w:tcW w:w="2093" w:type="dxa"/>
          </w:tcPr>
          <w:p w14:paraId="5E399FC4" w14:textId="77777777" w:rsidR="006C5805" w:rsidRPr="007520D7" w:rsidRDefault="006C5805" w:rsidP="003F19F0">
            <w:pPr>
              <w:rPr>
                <w:rFonts w:ascii="Arial" w:hAnsi="Arial" w:cs="Arial"/>
              </w:rPr>
            </w:pPr>
            <w:r w:rsidRPr="007520D7">
              <w:rPr>
                <w:rFonts w:ascii="Arial" w:hAnsi="Arial" w:cs="Arial"/>
              </w:rPr>
              <w:t>Shipper Short Code</w:t>
            </w:r>
          </w:p>
        </w:tc>
        <w:tc>
          <w:tcPr>
            <w:tcW w:w="1603" w:type="dxa"/>
          </w:tcPr>
          <w:p w14:paraId="63B31B36" w14:textId="77777777" w:rsidR="006C5805" w:rsidRPr="007520D7" w:rsidRDefault="006C5805" w:rsidP="003F19F0">
            <w:pPr>
              <w:rPr>
                <w:rFonts w:ascii="Arial" w:hAnsi="Arial" w:cs="Arial"/>
              </w:rPr>
            </w:pPr>
            <w:r w:rsidRPr="007520D7">
              <w:rPr>
                <w:rFonts w:ascii="Arial" w:hAnsi="Arial" w:cs="Arial"/>
              </w:rPr>
              <w:t>Jan</w:t>
            </w:r>
          </w:p>
        </w:tc>
        <w:tc>
          <w:tcPr>
            <w:tcW w:w="1848" w:type="dxa"/>
          </w:tcPr>
          <w:p w14:paraId="6927CDDE" w14:textId="77777777" w:rsidR="006C5805" w:rsidRPr="007520D7" w:rsidRDefault="006C5805" w:rsidP="003F19F0">
            <w:pPr>
              <w:rPr>
                <w:rFonts w:ascii="Arial" w:hAnsi="Arial" w:cs="Arial"/>
              </w:rPr>
            </w:pPr>
            <w:r w:rsidRPr="007520D7">
              <w:rPr>
                <w:rFonts w:ascii="Arial" w:hAnsi="Arial" w:cs="Arial"/>
              </w:rPr>
              <w:t>Feb</w:t>
            </w:r>
          </w:p>
        </w:tc>
        <w:tc>
          <w:tcPr>
            <w:tcW w:w="1849" w:type="dxa"/>
          </w:tcPr>
          <w:p w14:paraId="3711A307" w14:textId="77777777" w:rsidR="006C5805" w:rsidRPr="007520D7" w:rsidRDefault="006C5805" w:rsidP="003F19F0">
            <w:pPr>
              <w:rPr>
                <w:rFonts w:ascii="Arial" w:hAnsi="Arial" w:cs="Arial"/>
              </w:rPr>
            </w:pPr>
            <w:r w:rsidRPr="007520D7">
              <w:rPr>
                <w:rFonts w:ascii="Arial" w:hAnsi="Arial" w:cs="Arial"/>
              </w:rPr>
              <w:t>Mar</w:t>
            </w:r>
          </w:p>
        </w:tc>
        <w:tc>
          <w:tcPr>
            <w:tcW w:w="1849" w:type="dxa"/>
          </w:tcPr>
          <w:p w14:paraId="3AA8142B" w14:textId="77777777" w:rsidR="006C5805" w:rsidRPr="007520D7" w:rsidRDefault="006C5805" w:rsidP="003F19F0">
            <w:pPr>
              <w:rPr>
                <w:rFonts w:ascii="Arial" w:hAnsi="Arial" w:cs="Arial"/>
              </w:rPr>
            </w:pPr>
            <w:r w:rsidRPr="007520D7">
              <w:rPr>
                <w:rFonts w:ascii="Arial" w:hAnsi="Arial" w:cs="Arial"/>
              </w:rPr>
              <w:t>[X]</w:t>
            </w:r>
          </w:p>
        </w:tc>
      </w:tr>
      <w:tr w:rsidR="006C5805" w:rsidRPr="007520D7" w14:paraId="5D43BEE7" w14:textId="77777777" w:rsidTr="003F19F0">
        <w:tc>
          <w:tcPr>
            <w:tcW w:w="2093" w:type="dxa"/>
          </w:tcPr>
          <w:p w14:paraId="5BCE1844" w14:textId="77777777" w:rsidR="006C5805" w:rsidRPr="007520D7" w:rsidRDefault="006C5805" w:rsidP="003F19F0">
            <w:pPr>
              <w:rPr>
                <w:rFonts w:ascii="Arial" w:hAnsi="Arial" w:cs="Arial"/>
              </w:rPr>
            </w:pPr>
            <w:r w:rsidRPr="007520D7">
              <w:rPr>
                <w:rFonts w:ascii="Arial" w:hAnsi="Arial" w:cs="Arial"/>
              </w:rPr>
              <w:t>ABC</w:t>
            </w:r>
          </w:p>
        </w:tc>
        <w:tc>
          <w:tcPr>
            <w:tcW w:w="1603" w:type="dxa"/>
          </w:tcPr>
          <w:p w14:paraId="0C85D594" w14:textId="77777777" w:rsidR="006C5805" w:rsidRPr="007520D7" w:rsidRDefault="006C5805" w:rsidP="003F19F0">
            <w:pPr>
              <w:rPr>
                <w:rFonts w:ascii="Arial" w:hAnsi="Arial" w:cs="Arial"/>
              </w:rPr>
            </w:pPr>
            <w:r w:rsidRPr="007520D7">
              <w:rPr>
                <w:rFonts w:ascii="Arial" w:hAnsi="Arial" w:cs="Arial"/>
              </w:rPr>
              <w:t>0</w:t>
            </w:r>
          </w:p>
        </w:tc>
        <w:tc>
          <w:tcPr>
            <w:tcW w:w="1848" w:type="dxa"/>
          </w:tcPr>
          <w:p w14:paraId="055F3F53" w14:textId="77777777" w:rsidR="006C5805" w:rsidRPr="007520D7" w:rsidRDefault="006C5805" w:rsidP="003F19F0">
            <w:pPr>
              <w:rPr>
                <w:rFonts w:ascii="Arial" w:hAnsi="Arial" w:cs="Arial"/>
              </w:rPr>
            </w:pPr>
            <w:r w:rsidRPr="007520D7">
              <w:rPr>
                <w:rFonts w:ascii="Arial" w:hAnsi="Arial" w:cs="Arial"/>
              </w:rPr>
              <w:t>0</w:t>
            </w:r>
          </w:p>
        </w:tc>
        <w:tc>
          <w:tcPr>
            <w:tcW w:w="1849" w:type="dxa"/>
          </w:tcPr>
          <w:p w14:paraId="320CFB3D" w14:textId="77777777" w:rsidR="006C5805" w:rsidRPr="007520D7" w:rsidRDefault="006C5805" w:rsidP="003F19F0">
            <w:pPr>
              <w:rPr>
                <w:rFonts w:ascii="Arial" w:hAnsi="Arial" w:cs="Arial"/>
              </w:rPr>
            </w:pPr>
            <w:r w:rsidRPr="007520D7">
              <w:rPr>
                <w:rFonts w:ascii="Arial" w:hAnsi="Arial" w:cs="Arial"/>
              </w:rPr>
              <w:t>0</w:t>
            </w:r>
          </w:p>
        </w:tc>
        <w:tc>
          <w:tcPr>
            <w:tcW w:w="1849" w:type="dxa"/>
          </w:tcPr>
          <w:p w14:paraId="370F33D2" w14:textId="77777777" w:rsidR="006C5805" w:rsidRPr="007520D7" w:rsidRDefault="006C5805" w:rsidP="003F19F0">
            <w:pPr>
              <w:rPr>
                <w:rFonts w:ascii="Arial" w:hAnsi="Arial" w:cs="Arial"/>
              </w:rPr>
            </w:pPr>
            <w:r w:rsidRPr="007520D7">
              <w:rPr>
                <w:rFonts w:ascii="Arial" w:hAnsi="Arial" w:cs="Arial"/>
              </w:rPr>
              <w:t>0</w:t>
            </w:r>
          </w:p>
        </w:tc>
      </w:tr>
      <w:tr w:rsidR="006C5805" w:rsidRPr="007520D7" w14:paraId="3BA45669" w14:textId="77777777" w:rsidTr="003F19F0">
        <w:tc>
          <w:tcPr>
            <w:tcW w:w="2093" w:type="dxa"/>
          </w:tcPr>
          <w:p w14:paraId="0AFF85EE" w14:textId="77777777" w:rsidR="006C5805" w:rsidRPr="007520D7" w:rsidRDefault="006C5805" w:rsidP="003F19F0">
            <w:pPr>
              <w:rPr>
                <w:rFonts w:ascii="Arial" w:hAnsi="Arial" w:cs="Arial"/>
              </w:rPr>
            </w:pPr>
            <w:r w:rsidRPr="007520D7">
              <w:rPr>
                <w:rFonts w:ascii="Arial" w:hAnsi="Arial" w:cs="Arial"/>
              </w:rPr>
              <w:t>DEF</w:t>
            </w:r>
          </w:p>
        </w:tc>
        <w:tc>
          <w:tcPr>
            <w:tcW w:w="1603" w:type="dxa"/>
          </w:tcPr>
          <w:p w14:paraId="07C19F0E" w14:textId="77777777" w:rsidR="006C5805" w:rsidRPr="007520D7" w:rsidRDefault="006C5805" w:rsidP="003F19F0">
            <w:pPr>
              <w:rPr>
                <w:rFonts w:ascii="Arial" w:hAnsi="Arial" w:cs="Arial"/>
              </w:rPr>
            </w:pPr>
            <w:r w:rsidRPr="007520D7">
              <w:rPr>
                <w:rFonts w:ascii="Arial" w:hAnsi="Arial" w:cs="Arial"/>
              </w:rPr>
              <w:t>0</w:t>
            </w:r>
          </w:p>
        </w:tc>
        <w:tc>
          <w:tcPr>
            <w:tcW w:w="1848" w:type="dxa"/>
          </w:tcPr>
          <w:p w14:paraId="29FF9A47" w14:textId="77777777" w:rsidR="006C5805" w:rsidRPr="007520D7" w:rsidRDefault="006C5805" w:rsidP="003F19F0">
            <w:pPr>
              <w:rPr>
                <w:rFonts w:ascii="Arial" w:hAnsi="Arial" w:cs="Arial"/>
              </w:rPr>
            </w:pPr>
            <w:r w:rsidRPr="007520D7">
              <w:rPr>
                <w:rFonts w:ascii="Arial" w:hAnsi="Arial" w:cs="Arial"/>
              </w:rPr>
              <w:t>0</w:t>
            </w:r>
          </w:p>
        </w:tc>
        <w:tc>
          <w:tcPr>
            <w:tcW w:w="1849" w:type="dxa"/>
          </w:tcPr>
          <w:p w14:paraId="4DCE667D" w14:textId="77777777" w:rsidR="006C5805" w:rsidRPr="007520D7" w:rsidRDefault="006C5805" w:rsidP="003F19F0">
            <w:pPr>
              <w:rPr>
                <w:rFonts w:ascii="Arial" w:hAnsi="Arial" w:cs="Arial"/>
              </w:rPr>
            </w:pPr>
            <w:r w:rsidRPr="007520D7">
              <w:rPr>
                <w:rFonts w:ascii="Arial" w:hAnsi="Arial" w:cs="Arial"/>
              </w:rPr>
              <w:t>0</w:t>
            </w:r>
          </w:p>
        </w:tc>
        <w:tc>
          <w:tcPr>
            <w:tcW w:w="1849" w:type="dxa"/>
          </w:tcPr>
          <w:p w14:paraId="023EBB4E" w14:textId="77777777" w:rsidR="006C5805" w:rsidRPr="007520D7" w:rsidRDefault="006C5805" w:rsidP="003F19F0">
            <w:pPr>
              <w:rPr>
                <w:rFonts w:ascii="Arial" w:hAnsi="Arial" w:cs="Arial"/>
              </w:rPr>
            </w:pPr>
            <w:r w:rsidRPr="007520D7">
              <w:rPr>
                <w:rFonts w:ascii="Arial" w:hAnsi="Arial" w:cs="Arial"/>
              </w:rPr>
              <w:t>0</w:t>
            </w:r>
          </w:p>
        </w:tc>
      </w:tr>
      <w:tr w:rsidR="006C5805" w:rsidRPr="007520D7" w14:paraId="50B77A65" w14:textId="77777777" w:rsidTr="003F19F0">
        <w:tc>
          <w:tcPr>
            <w:tcW w:w="2093" w:type="dxa"/>
          </w:tcPr>
          <w:p w14:paraId="2A93C108" w14:textId="77777777" w:rsidR="006C5805" w:rsidRPr="007520D7" w:rsidRDefault="006C5805" w:rsidP="003F19F0">
            <w:pPr>
              <w:rPr>
                <w:rFonts w:ascii="Arial" w:hAnsi="Arial" w:cs="Arial"/>
              </w:rPr>
            </w:pPr>
            <w:r w:rsidRPr="007520D7">
              <w:rPr>
                <w:rFonts w:ascii="Arial" w:hAnsi="Arial" w:cs="Arial"/>
              </w:rPr>
              <w:t>GHI</w:t>
            </w:r>
          </w:p>
        </w:tc>
        <w:tc>
          <w:tcPr>
            <w:tcW w:w="1603" w:type="dxa"/>
          </w:tcPr>
          <w:p w14:paraId="016113F2" w14:textId="77777777" w:rsidR="006C5805" w:rsidRPr="007520D7" w:rsidRDefault="006C5805" w:rsidP="003F19F0">
            <w:pPr>
              <w:rPr>
                <w:rFonts w:ascii="Arial" w:hAnsi="Arial" w:cs="Arial"/>
              </w:rPr>
            </w:pPr>
            <w:r w:rsidRPr="007520D7">
              <w:rPr>
                <w:rFonts w:ascii="Arial" w:hAnsi="Arial" w:cs="Arial"/>
              </w:rPr>
              <w:t>0</w:t>
            </w:r>
          </w:p>
        </w:tc>
        <w:tc>
          <w:tcPr>
            <w:tcW w:w="1848" w:type="dxa"/>
          </w:tcPr>
          <w:p w14:paraId="0446DBB2" w14:textId="77777777" w:rsidR="006C5805" w:rsidRPr="007520D7" w:rsidRDefault="006C5805" w:rsidP="003F19F0">
            <w:pPr>
              <w:rPr>
                <w:rFonts w:ascii="Arial" w:hAnsi="Arial" w:cs="Arial"/>
              </w:rPr>
            </w:pPr>
            <w:r w:rsidRPr="007520D7">
              <w:rPr>
                <w:rFonts w:ascii="Arial" w:hAnsi="Arial" w:cs="Arial"/>
              </w:rPr>
              <w:t>0</w:t>
            </w:r>
          </w:p>
        </w:tc>
        <w:tc>
          <w:tcPr>
            <w:tcW w:w="1849" w:type="dxa"/>
          </w:tcPr>
          <w:p w14:paraId="2D66F8A9" w14:textId="77777777" w:rsidR="006C5805" w:rsidRPr="007520D7" w:rsidRDefault="006C5805" w:rsidP="003F19F0">
            <w:pPr>
              <w:rPr>
                <w:rFonts w:ascii="Arial" w:hAnsi="Arial" w:cs="Arial"/>
              </w:rPr>
            </w:pPr>
            <w:r w:rsidRPr="007520D7">
              <w:rPr>
                <w:rFonts w:ascii="Arial" w:hAnsi="Arial" w:cs="Arial"/>
              </w:rPr>
              <w:t>0</w:t>
            </w:r>
          </w:p>
        </w:tc>
        <w:tc>
          <w:tcPr>
            <w:tcW w:w="1849" w:type="dxa"/>
          </w:tcPr>
          <w:p w14:paraId="625E24D2" w14:textId="77777777" w:rsidR="006C5805" w:rsidRPr="007520D7" w:rsidRDefault="006C5805" w:rsidP="003F19F0">
            <w:pPr>
              <w:rPr>
                <w:rFonts w:ascii="Arial" w:hAnsi="Arial" w:cs="Arial"/>
              </w:rPr>
            </w:pPr>
            <w:r w:rsidRPr="007520D7">
              <w:rPr>
                <w:rFonts w:ascii="Arial" w:hAnsi="Arial" w:cs="Arial"/>
              </w:rPr>
              <w:t>0</w:t>
            </w:r>
          </w:p>
        </w:tc>
      </w:tr>
      <w:tr w:rsidR="006C5805" w:rsidRPr="007520D7" w14:paraId="551899BE" w14:textId="77777777" w:rsidTr="003F19F0">
        <w:tc>
          <w:tcPr>
            <w:tcW w:w="2093" w:type="dxa"/>
          </w:tcPr>
          <w:p w14:paraId="29DF5EA4" w14:textId="77777777" w:rsidR="006C5805" w:rsidRPr="007520D7" w:rsidRDefault="006C5805" w:rsidP="003F19F0">
            <w:pPr>
              <w:rPr>
                <w:rFonts w:ascii="Arial" w:hAnsi="Arial" w:cs="Arial"/>
              </w:rPr>
            </w:pPr>
            <w:r w:rsidRPr="007520D7">
              <w:rPr>
                <w:rFonts w:ascii="Arial" w:hAnsi="Arial" w:cs="Arial"/>
              </w:rPr>
              <w:t>Industry Total</w:t>
            </w:r>
          </w:p>
        </w:tc>
        <w:tc>
          <w:tcPr>
            <w:tcW w:w="1603" w:type="dxa"/>
          </w:tcPr>
          <w:p w14:paraId="793E8D45" w14:textId="77777777" w:rsidR="006C5805" w:rsidRPr="007520D7" w:rsidRDefault="006C5805" w:rsidP="003F19F0">
            <w:pPr>
              <w:rPr>
                <w:rFonts w:ascii="Arial" w:hAnsi="Arial" w:cs="Arial"/>
              </w:rPr>
            </w:pPr>
            <w:r w:rsidRPr="007520D7">
              <w:rPr>
                <w:rFonts w:ascii="Arial" w:hAnsi="Arial" w:cs="Arial"/>
              </w:rPr>
              <w:t>0</w:t>
            </w:r>
          </w:p>
        </w:tc>
        <w:tc>
          <w:tcPr>
            <w:tcW w:w="1848" w:type="dxa"/>
          </w:tcPr>
          <w:p w14:paraId="6FBE8C25" w14:textId="77777777" w:rsidR="006C5805" w:rsidRPr="007520D7" w:rsidRDefault="006C5805" w:rsidP="003F19F0">
            <w:pPr>
              <w:rPr>
                <w:rFonts w:ascii="Arial" w:hAnsi="Arial" w:cs="Arial"/>
              </w:rPr>
            </w:pPr>
            <w:r w:rsidRPr="007520D7">
              <w:rPr>
                <w:rFonts w:ascii="Arial" w:hAnsi="Arial" w:cs="Arial"/>
              </w:rPr>
              <w:t>0</w:t>
            </w:r>
          </w:p>
        </w:tc>
        <w:tc>
          <w:tcPr>
            <w:tcW w:w="1849" w:type="dxa"/>
          </w:tcPr>
          <w:p w14:paraId="7C135FD9" w14:textId="77777777" w:rsidR="006C5805" w:rsidRPr="007520D7" w:rsidRDefault="006C5805" w:rsidP="003F19F0">
            <w:pPr>
              <w:rPr>
                <w:rFonts w:ascii="Arial" w:hAnsi="Arial" w:cs="Arial"/>
              </w:rPr>
            </w:pPr>
            <w:r w:rsidRPr="007520D7">
              <w:rPr>
                <w:rFonts w:ascii="Arial" w:hAnsi="Arial" w:cs="Arial"/>
              </w:rPr>
              <w:t>0</w:t>
            </w:r>
          </w:p>
        </w:tc>
        <w:tc>
          <w:tcPr>
            <w:tcW w:w="1849" w:type="dxa"/>
          </w:tcPr>
          <w:p w14:paraId="0E510424" w14:textId="77777777" w:rsidR="006C5805" w:rsidRPr="007520D7" w:rsidRDefault="006C5805" w:rsidP="003F19F0">
            <w:pPr>
              <w:rPr>
                <w:rFonts w:ascii="Arial" w:hAnsi="Arial" w:cs="Arial"/>
              </w:rPr>
            </w:pPr>
            <w:r w:rsidRPr="007520D7">
              <w:rPr>
                <w:rFonts w:ascii="Arial" w:hAnsi="Arial" w:cs="Arial"/>
              </w:rPr>
              <w:t>0</w:t>
            </w:r>
          </w:p>
        </w:tc>
      </w:tr>
    </w:tbl>
    <w:p w14:paraId="2BCEDE7F" w14:textId="77777777" w:rsidR="006C5805" w:rsidRPr="007520D7" w:rsidRDefault="006C5805" w:rsidP="006C5805">
      <w:pPr>
        <w:rPr>
          <w:rFonts w:ascii="Arial" w:hAnsi="Arial" w:cs="Arial"/>
        </w:rPr>
      </w:pPr>
    </w:p>
    <w:p w14:paraId="3A3A8B20" w14:textId="77777777" w:rsidR="006C5805" w:rsidRPr="007520D7" w:rsidRDefault="006C5805" w:rsidP="006C5805">
      <w:pPr>
        <w:rPr>
          <w:rFonts w:ascii="Arial" w:hAnsi="Arial" w:cs="Arial"/>
        </w:rPr>
      </w:pPr>
      <w:r w:rsidRPr="007520D7">
        <w:rPr>
          <w:rFonts w:ascii="Arial" w:hAnsi="Arial" w:cs="Arial"/>
        </w:rPr>
        <w:br w:type="page"/>
      </w:r>
    </w:p>
    <w:tbl>
      <w:tblPr>
        <w:tblStyle w:val="TableGrid"/>
        <w:tblW w:w="0" w:type="auto"/>
        <w:tblLook w:val="04A0" w:firstRow="1" w:lastRow="0" w:firstColumn="1" w:lastColumn="0" w:noHBand="0" w:noVBand="1"/>
      </w:tblPr>
      <w:tblGrid>
        <w:gridCol w:w="2943"/>
        <w:gridCol w:w="6299"/>
      </w:tblGrid>
      <w:tr w:rsidR="006C5805" w:rsidRPr="007520D7" w14:paraId="09205C14" w14:textId="77777777" w:rsidTr="003F19F0">
        <w:tc>
          <w:tcPr>
            <w:tcW w:w="2943" w:type="dxa"/>
          </w:tcPr>
          <w:p w14:paraId="72F80E0F" w14:textId="77777777" w:rsidR="006C5805" w:rsidRPr="007520D7" w:rsidRDefault="006C5805" w:rsidP="003F19F0">
            <w:pPr>
              <w:rPr>
                <w:rFonts w:ascii="Arial" w:hAnsi="Arial" w:cs="Arial"/>
              </w:rPr>
            </w:pPr>
            <w:r w:rsidRPr="007520D7">
              <w:rPr>
                <w:rFonts w:ascii="Arial" w:hAnsi="Arial" w:cs="Arial"/>
              </w:rPr>
              <w:t>Report Title</w:t>
            </w:r>
          </w:p>
        </w:tc>
        <w:tc>
          <w:tcPr>
            <w:tcW w:w="6299" w:type="dxa"/>
          </w:tcPr>
          <w:p w14:paraId="31404192" w14:textId="77777777" w:rsidR="006C5805" w:rsidRPr="007520D7" w:rsidRDefault="006C5805" w:rsidP="003F19F0">
            <w:pPr>
              <w:rPr>
                <w:rFonts w:ascii="Arial" w:hAnsi="Arial" w:cs="Arial"/>
                <w:b/>
              </w:rPr>
            </w:pPr>
            <w:r w:rsidRPr="007520D7">
              <w:rPr>
                <w:rFonts w:ascii="Arial" w:hAnsi="Arial" w:cs="Arial"/>
                <w:b/>
              </w:rPr>
              <w:t>Standard Correction Factors for sites with AQ &gt; 732, MWH</w:t>
            </w:r>
          </w:p>
        </w:tc>
      </w:tr>
      <w:tr w:rsidR="006C5805" w:rsidRPr="007520D7" w14:paraId="7B9B4659" w14:textId="77777777" w:rsidTr="003F19F0">
        <w:tc>
          <w:tcPr>
            <w:tcW w:w="2943" w:type="dxa"/>
          </w:tcPr>
          <w:p w14:paraId="39791D2B" w14:textId="77777777" w:rsidR="006C5805" w:rsidRPr="007520D7" w:rsidRDefault="006C5805" w:rsidP="003F19F0">
            <w:pPr>
              <w:rPr>
                <w:rFonts w:ascii="Arial" w:hAnsi="Arial" w:cs="Arial"/>
              </w:rPr>
            </w:pPr>
            <w:r w:rsidRPr="007520D7">
              <w:rPr>
                <w:rFonts w:ascii="Arial" w:hAnsi="Arial" w:cs="Arial"/>
              </w:rPr>
              <w:t>Report Reference</w:t>
            </w:r>
          </w:p>
        </w:tc>
        <w:tc>
          <w:tcPr>
            <w:tcW w:w="6299" w:type="dxa"/>
          </w:tcPr>
          <w:p w14:paraId="7660D368" w14:textId="77777777" w:rsidR="006C5805" w:rsidRPr="007520D7" w:rsidRDefault="006C5805" w:rsidP="006C5805">
            <w:pPr>
              <w:rPr>
                <w:rFonts w:ascii="Arial" w:hAnsi="Arial" w:cs="Arial"/>
              </w:rPr>
            </w:pPr>
            <w:r w:rsidRPr="007520D7">
              <w:rPr>
                <w:rFonts w:ascii="Arial" w:hAnsi="Arial" w:cs="Arial"/>
              </w:rPr>
              <w:t>PARR Schedule 2B.9</w:t>
            </w:r>
          </w:p>
        </w:tc>
      </w:tr>
      <w:tr w:rsidR="006C5805" w:rsidRPr="007520D7" w14:paraId="37D455BD" w14:textId="77777777" w:rsidTr="003F19F0">
        <w:tc>
          <w:tcPr>
            <w:tcW w:w="2943" w:type="dxa"/>
          </w:tcPr>
          <w:p w14:paraId="0EE6B10E" w14:textId="77777777" w:rsidR="006C5805" w:rsidRPr="007520D7" w:rsidRDefault="006C5805" w:rsidP="003F19F0">
            <w:pPr>
              <w:rPr>
                <w:rFonts w:ascii="Arial" w:hAnsi="Arial" w:cs="Arial"/>
              </w:rPr>
            </w:pPr>
            <w:r w:rsidRPr="007520D7">
              <w:rPr>
                <w:rFonts w:ascii="Arial" w:hAnsi="Arial" w:cs="Arial"/>
              </w:rPr>
              <w:t>Report Purpose</w:t>
            </w:r>
          </w:p>
        </w:tc>
        <w:tc>
          <w:tcPr>
            <w:tcW w:w="6299" w:type="dxa"/>
          </w:tcPr>
          <w:p w14:paraId="43232F24" w14:textId="77777777" w:rsidR="006C5805" w:rsidRPr="007520D7" w:rsidRDefault="006C5805" w:rsidP="003F19F0">
            <w:pPr>
              <w:rPr>
                <w:rFonts w:ascii="Arial" w:hAnsi="Arial" w:cs="Arial"/>
              </w:rPr>
            </w:pPr>
            <w:r w:rsidRPr="007520D7">
              <w:rPr>
                <w:rFonts w:ascii="Arial" w:hAnsi="Arial" w:cs="Arial"/>
              </w:rPr>
              <w:t xml:space="preserve">To monitor potentially incorrect correction factors for large consuming sites.  Sites with an AQ &gt;732 MWH should have a </w:t>
            </w:r>
            <w:proofErr w:type="gramStart"/>
            <w:r w:rsidRPr="007520D7">
              <w:rPr>
                <w:rFonts w:ascii="Arial" w:hAnsi="Arial" w:cs="Arial"/>
              </w:rPr>
              <w:t>site specific</w:t>
            </w:r>
            <w:proofErr w:type="gramEnd"/>
            <w:r w:rsidRPr="007520D7">
              <w:rPr>
                <w:rFonts w:ascii="Arial" w:hAnsi="Arial" w:cs="Arial"/>
              </w:rPr>
              <w:t xml:space="preserve"> correction factor rather than the default CF</w:t>
            </w:r>
          </w:p>
        </w:tc>
      </w:tr>
      <w:tr w:rsidR="006C5805" w:rsidRPr="007520D7" w14:paraId="7E376787" w14:textId="77777777" w:rsidTr="003F19F0">
        <w:tc>
          <w:tcPr>
            <w:tcW w:w="2943" w:type="dxa"/>
          </w:tcPr>
          <w:p w14:paraId="67EA0F72" w14:textId="77777777" w:rsidR="006C5805" w:rsidRPr="007520D7" w:rsidRDefault="006C5805" w:rsidP="003F19F0">
            <w:pPr>
              <w:rPr>
                <w:rFonts w:ascii="Arial" w:hAnsi="Arial" w:cs="Arial"/>
              </w:rPr>
            </w:pPr>
            <w:r w:rsidRPr="007520D7">
              <w:rPr>
                <w:rFonts w:ascii="Arial" w:hAnsi="Arial" w:cs="Arial"/>
              </w:rPr>
              <w:t>Expected Interpretation of the report results</w:t>
            </w:r>
          </w:p>
        </w:tc>
        <w:tc>
          <w:tcPr>
            <w:tcW w:w="6299" w:type="dxa"/>
          </w:tcPr>
          <w:p w14:paraId="195F75D0" w14:textId="77777777" w:rsidR="006C5805" w:rsidRPr="007520D7" w:rsidRDefault="006C5805" w:rsidP="003F19F0">
            <w:pPr>
              <w:rPr>
                <w:rFonts w:ascii="Arial" w:hAnsi="Arial" w:cs="Arial"/>
              </w:rPr>
            </w:pPr>
            <w:r w:rsidRPr="007520D7">
              <w:rPr>
                <w:rFonts w:ascii="Arial" w:hAnsi="Arial" w:cs="Arial"/>
              </w:rPr>
              <w:t xml:space="preserve">Sites where gas is conveyed to the meter at a rate which is reasonably expected to exceed 732 MWH a year should have a specific correction factor.  </w:t>
            </w:r>
            <w:proofErr w:type="gramStart"/>
            <w:r w:rsidRPr="007520D7">
              <w:rPr>
                <w:rFonts w:ascii="Arial" w:hAnsi="Arial" w:cs="Arial"/>
              </w:rPr>
              <w:t>Therefore</w:t>
            </w:r>
            <w:proofErr w:type="gramEnd"/>
            <w:r w:rsidRPr="007520D7">
              <w:rPr>
                <w:rFonts w:ascii="Arial" w:hAnsi="Arial" w:cs="Arial"/>
              </w:rPr>
              <w:t xml:space="preserve"> any site that has a standard correction factor at this level of consumption for a reasonable period of time may be incorrect.</w:t>
            </w:r>
          </w:p>
        </w:tc>
      </w:tr>
      <w:tr w:rsidR="006C5805" w:rsidRPr="007520D7" w14:paraId="7BD52746" w14:textId="77777777" w:rsidTr="003F19F0">
        <w:tc>
          <w:tcPr>
            <w:tcW w:w="2943" w:type="dxa"/>
          </w:tcPr>
          <w:p w14:paraId="2E8BA460" w14:textId="77777777" w:rsidR="006C5805" w:rsidRPr="007520D7" w:rsidRDefault="006C5805" w:rsidP="003F19F0">
            <w:pPr>
              <w:rPr>
                <w:rFonts w:ascii="Arial" w:hAnsi="Arial" w:cs="Arial"/>
              </w:rPr>
            </w:pPr>
            <w:r w:rsidRPr="007520D7">
              <w:rPr>
                <w:rFonts w:ascii="Arial" w:hAnsi="Arial" w:cs="Arial"/>
              </w:rPr>
              <w:t>Report Structure (actual report headings &amp; description of each heading)</w:t>
            </w:r>
          </w:p>
        </w:tc>
        <w:tc>
          <w:tcPr>
            <w:tcW w:w="6299" w:type="dxa"/>
          </w:tcPr>
          <w:p w14:paraId="3E2DB3F1" w14:textId="77777777" w:rsidR="006C5805" w:rsidRPr="007520D7" w:rsidRDefault="006C5805" w:rsidP="003F19F0">
            <w:pPr>
              <w:rPr>
                <w:rFonts w:ascii="Arial" w:hAnsi="Arial" w:cs="Arial"/>
              </w:rPr>
            </w:pPr>
            <w:r w:rsidRPr="007520D7">
              <w:rPr>
                <w:rFonts w:ascii="Arial" w:hAnsi="Arial" w:cs="Arial"/>
              </w:rPr>
              <w:t>Monthly non-cumulative report</w:t>
            </w:r>
          </w:p>
          <w:p w14:paraId="7A5CFFCF" w14:textId="77777777" w:rsidR="006C5805" w:rsidRPr="007520D7" w:rsidRDefault="006C5805" w:rsidP="003F19F0">
            <w:pPr>
              <w:rPr>
                <w:rFonts w:ascii="Arial" w:hAnsi="Arial" w:cs="Arial"/>
              </w:rPr>
            </w:pPr>
            <w:r w:rsidRPr="007520D7">
              <w:rPr>
                <w:rFonts w:ascii="Arial" w:hAnsi="Arial" w:cs="Arial"/>
              </w:rPr>
              <w:t>MPRN Count</w:t>
            </w:r>
          </w:p>
          <w:p w14:paraId="5CCEB18B" w14:textId="77777777" w:rsidR="006C5805" w:rsidRPr="007520D7" w:rsidRDefault="006C5805" w:rsidP="003F19F0">
            <w:pPr>
              <w:rPr>
                <w:rFonts w:ascii="Arial" w:hAnsi="Arial" w:cs="Arial"/>
              </w:rPr>
            </w:pPr>
            <w:r w:rsidRPr="007520D7">
              <w:rPr>
                <w:rFonts w:ascii="Arial" w:hAnsi="Arial" w:cs="Arial"/>
              </w:rPr>
              <w:t>Shipper Short Code</w:t>
            </w:r>
          </w:p>
          <w:p w14:paraId="007DF964" w14:textId="77777777" w:rsidR="006C5805" w:rsidRPr="007520D7" w:rsidRDefault="006C5805" w:rsidP="003F19F0">
            <w:pPr>
              <w:rPr>
                <w:rFonts w:ascii="Arial" w:hAnsi="Arial" w:cs="Arial"/>
              </w:rPr>
            </w:pPr>
            <w:r w:rsidRPr="007520D7">
              <w:rPr>
                <w:rFonts w:ascii="Arial" w:hAnsi="Arial" w:cs="Arial"/>
              </w:rPr>
              <w:t xml:space="preserve">EUC Bands 4 and above </w:t>
            </w:r>
          </w:p>
        </w:tc>
      </w:tr>
      <w:tr w:rsidR="006C5805" w:rsidRPr="007520D7" w14:paraId="2F1D7F0F" w14:textId="77777777" w:rsidTr="003F19F0">
        <w:tc>
          <w:tcPr>
            <w:tcW w:w="2943" w:type="dxa"/>
          </w:tcPr>
          <w:p w14:paraId="3B50A03E" w14:textId="77777777" w:rsidR="006C5805" w:rsidRPr="007520D7" w:rsidRDefault="006C5805" w:rsidP="003F19F0">
            <w:pPr>
              <w:rPr>
                <w:rFonts w:ascii="Arial" w:hAnsi="Arial" w:cs="Arial"/>
              </w:rPr>
            </w:pPr>
            <w:r w:rsidRPr="007520D7">
              <w:rPr>
                <w:rFonts w:ascii="Arial" w:hAnsi="Arial" w:cs="Arial"/>
              </w:rPr>
              <w:t>Data inputs to the report</w:t>
            </w:r>
          </w:p>
        </w:tc>
        <w:tc>
          <w:tcPr>
            <w:tcW w:w="6299" w:type="dxa"/>
          </w:tcPr>
          <w:p w14:paraId="1F203AA0" w14:textId="77777777" w:rsidR="006C5805" w:rsidRPr="007520D7" w:rsidRDefault="006C5805" w:rsidP="003F19F0">
            <w:pPr>
              <w:rPr>
                <w:rFonts w:ascii="Arial" w:hAnsi="Arial" w:cs="Arial"/>
              </w:rPr>
            </w:pPr>
            <w:r w:rsidRPr="007520D7">
              <w:rPr>
                <w:rFonts w:ascii="Arial" w:hAnsi="Arial" w:cs="Arial"/>
              </w:rPr>
              <w:t>Count of MPRNs AQ&gt; 732MWH where the Correction Factor is 1.02264</w:t>
            </w:r>
          </w:p>
          <w:p w14:paraId="3275C645" w14:textId="77777777" w:rsidR="006C5805" w:rsidRPr="007520D7" w:rsidRDefault="006C5805" w:rsidP="003F19F0">
            <w:pPr>
              <w:rPr>
                <w:rFonts w:ascii="Arial" w:hAnsi="Arial" w:cs="Arial"/>
              </w:rPr>
            </w:pPr>
            <w:r w:rsidRPr="007520D7">
              <w:rPr>
                <w:rFonts w:ascii="Arial" w:hAnsi="Arial" w:cs="Arial"/>
              </w:rPr>
              <w:t>Shipper Short Code</w:t>
            </w:r>
          </w:p>
          <w:p w14:paraId="6B441D1B" w14:textId="77777777" w:rsidR="006C5805" w:rsidRPr="007520D7" w:rsidRDefault="006C5805" w:rsidP="003F19F0">
            <w:pPr>
              <w:rPr>
                <w:rFonts w:ascii="Arial" w:hAnsi="Arial" w:cs="Arial"/>
              </w:rPr>
            </w:pPr>
            <w:r w:rsidRPr="007520D7">
              <w:rPr>
                <w:rFonts w:ascii="Arial" w:hAnsi="Arial" w:cs="Arial"/>
              </w:rPr>
              <w:t>EUC Bands 4 and above</w:t>
            </w:r>
          </w:p>
        </w:tc>
      </w:tr>
      <w:tr w:rsidR="006C5805" w:rsidRPr="007520D7" w14:paraId="69D98507" w14:textId="77777777" w:rsidTr="003F19F0">
        <w:tc>
          <w:tcPr>
            <w:tcW w:w="2943" w:type="dxa"/>
          </w:tcPr>
          <w:p w14:paraId="19A02BCF" w14:textId="77777777" w:rsidR="006C5805" w:rsidRPr="007520D7" w:rsidRDefault="006C5805" w:rsidP="003F19F0">
            <w:pPr>
              <w:rPr>
                <w:rFonts w:ascii="Arial" w:hAnsi="Arial" w:cs="Arial"/>
              </w:rPr>
            </w:pPr>
            <w:r w:rsidRPr="007520D7">
              <w:rPr>
                <w:rFonts w:ascii="Arial" w:hAnsi="Arial" w:cs="Arial"/>
              </w:rPr>
              <w:t>Number rounding convention</w:t>
            </w:r>
          </w:p>
        </w:tc>
        <w:tc>
          <w:tcPr>
            <w:tcW w:w="6299" w:type="dxa"/>
          </w:tcPr>
          <w:p w14:paraId="30BD5102" w14:textId="77777777" w:rsidR="006C5805" w:rsidRPr="007520D7" w:rsidRDefault="006C5805" w:rsidP="003F19F0">
            <w:pPr>
              <w:rPr>
                <w:rFonts w:ascii="Arial" w:hAnsi="Arial" w:cs="Arial"/>
              </w:rPr>
            </w:pPr>
            <w:r w:rsidRPr="007520D7">
              <w:rPr>
                <w:rFonts w:ascii="Arial" w:hAnsi="Arial" w:cs="Arial"/>
              </w:rPr>
              <w:t>whole number only</w:t>
            </w:r>
          </w:p>
        </w:tc>
      </w:tr>
      <w:tr w:rsidR="006C5805" w:rsidRPr="007520D7" w14:paraId="4F649E18" w14:textId="77777777" w:rsidTr="003F19F0">
        <w:tc>
          <w:tcPr>
            <w:tcW w:w="2943" w:type="dxa"/>
          </w:tcPr>
          <w:p w14:paraId="58D14C70" w14:textId="77777777" w:rsidR="006C5805" w:rsidRPr="007520D7" w:rsidRDefault="006C5805" w:rsidP="003F19F0">
            <w:pPr>
              <w:rPr>
                <w:rFonts w:ascii="Arial" w:hAnsi="Arial" w:cs="Arial"/>
              </w:rPr>
            </w:pPr>
            <w:r w:rsidRPr="007520D7">
              <w:rPr>
                <w:rFonts w:ascii="Arial" w:hAnsi="Arial" w:cs="Arial"/>
              </w:rPr>
              <w:t>History (e.g. report builds month on month)</w:t>
            </w:r>
          </w:p>
        </w:tc>
        <w:tc>
          <w:tcPr>
            <w:tcW w:w="6299" w:type="dxa"/>
          </w:tcPr>
          <w:p w14:paraId="706E37EE" w14:textId="77777777" w:rsidR="006C5805" w:rsidRPr="007520D7" w:rsidRDefault="006C5805" w:rsidP="003F19F0">
            <w:pPr>
              <w:rPr>
                <w:rFonts w:ascii="Arial" w:hAnsi="Arial" w:cs="Arial"/>
              </w:rPr>
            </w:pPr>
            <w:r w:rsidRPr="007520D7">
              <w:rPr>
                <w:rFonts w:ascii="Arial" w:hAnsi="Arial" w:cs="Arial"/>
              </w:rPr>
              <w:t>Monthly report</w:t>
            </w:r>
          </w:p>
        </w:tc>
      </w:tr>
      <w:tr w:rsidR="006C5805" w:rsidRPr="007520D7" w14:paraId="1720773A" w14:textId="77777777" w:rsidTr="003F19F0">
        <w:tc>
          <w:tcPr>
            <w:tcW w:w="2943" w:type="dxa"/>
          </w:tcPr>
          <w:p w14:paraId="6211E9A4" w14:textId="77777777" w:rsidR="006C5805" w:rsidRPr="007520D7" w:rsidRDefault="006C5805" w:rsidP="003F19F0">
            <w:pPr>
              <w:rPr>
                <w:rFonts w:ascii="Arial" w:hAnsi="Arial" w:cs="Arial"/>
              </w:rPr>
            </w:pPr>
            <w:r w:rsidRPr="007520D7">
              <w:rPr>
                <w:rFonts w:ascii="Arial" w:hAnsi="Arial" w:cs="Arial"/>
              </w:rPr>
              <w:t>Rules governing treatment of data inputs (actual formula/specification to prepare the report)</w:t>
            </w:r>
          </w:p>
        </w:tc>
        <w:tc>
          <w:tcPr>
            <w:tcW w:w="6299" w:type="dxa"/>
          </w:tcPr>
          <w:p w14:paraId="643D1A22" w14:textId="77777777" w:rsidR="006C5805" w:rsidRPr="007520D7" w:rsidRDefault="006C5805" w:rsidP="003F19F0">
            <w:pPr>
              <w:rPr>
                <w:rFonts w:ascii="Arial" w:hAnsi="Arial" w:cs="Arial"/>
              </w:rPr>
            </w:pPr>
          </w:p>
        </w:tc>
      </w:tr>
      <w:tr w:rsidR="006C5805" w:rsidRPr="007520D7" w14:paraId="3E300C0F" w14:textId="77777777" w:rsidTr="003F19F0">
        <w:tc>
          <w:tcPr>
            <w:tcW w:w="2943" w:type="dxa"/>
          </w:tcPr>
          <w:p w14:paraId="538A9C9F" w14:textId="77777777" w:rsidR="006C5805" w:rsidRPr="007520D7" w:rsidRDefault="006C5805" w:rsidP="003F19F0">
            <w:pPr>
              <w:rPr>
                <w:rFonts w:ascii="Arial" w:hAnsi="Arial" w:cs="Arial"/>
              </w:rPr>
            </w:pPr>
            <w:r w:rsidRPr="007520D7">
              <w:rPr>
                <w:rFonts w:ascii="Arial" w:hAnsi="Arial" w:cs="Arial"/>
              </w:rPr>
              <w:t>Frequency of the report</w:t>
            </w:r>
          </w:p>
        </w:tc>
        <w:tc>
          <w:tcPr>
            <w:tcW w:w="6299" w:type="dxa"/>
          </w:tcPr>
          <w:p w14:paraId="07A77494" w14:textId="77777777" w:rsidR="006C5805" w:rsidRPr="007520D7" w:rsidRDefault="006C5805" w:rsidP="003F19F0">
            <w:pPr>
              <w:rPr>
                <w:rFonts w:ascii="Arial" w:hAnsi="Arial" w:cs="Arial"/>
              </w:rPr>
            </w:pPr>
            <w:r w:rsidRPr="007520D7">
              <w:rPr>
                <w:rFonts w:ascii="Arial" w:hAnsi="Arial" w:cs="Arial"/>
              </w:rPr>
              <w:t>Monthly</w:t>
            </w:r>
          </w:p>
        </w:tc>
      </w:tr>
      <w:tr w:rsidR="006C5805" w:rsidRPr="007520D7" w14:paraId="77704843" w14:textId="77777777" w:rsidTr="003F19F0">
        <w:tc>
          <w:tcPr>
            <w:tcW w:w="2943" w:type="dxa"/>
          </w:tcPr>
          <w:p w14:paraId="544B816D" w14:textId="77777777" w:rsidR="006C5805" w:rsidRPr="007520D7" w:rsidRDefault="006C5805" w:rsidP="003F19F0">
            <w:pPr>
              <w:rPr>
                <w:rFonts w:ascii="Arial" w:hAnsi="Arial" w:cs="Arial"/>
              </w:rPr>
            </w:pPr>
            <w:r w:rsidRPr="007520D7">
              <w:rPr>
                <w:rFonts w:ascii="Arial" w:hAnsi="Arial" w:cs="Arial"/>
              </w:rPr>
              <w:t>So</w:t>
            </w:r>
            <w:r w:rsidR="00CC3113">
              <w:rPr>
                <w:rFonts w:ascii="Arial" w:hAnsi="Arial" w:cs="Arial"/>
              </w:rPr>
              <w:t>r</w:t>
            </w:r>
            <w:r w:rsidRPr="007520D7">
              <w:rPr>
                <w:rFonts w:ascii="Arial" w:hAnsi="Arial" w:cs="Arial"/>
              </w:rPr>
              <w:t>t criteria (alphabetical ascending etc.)</w:t>
            </w:r>
          </w:p>
        </w:tc>
        <w:tc>
          <w:tcPr>
            <w:tcW w:w="6299" w:type="dxa"/>
          </w:tcPr>
          <w:p w14:paraId="6FB1149A" w14:textId="77777777" w:rsidR="006C5805" w:rsidRPr="007520D7" w:rsidRDefault="006C5805" w:rsidP="003F19F0">
            <w:pPr>
              <w:rPr>
                <w:rFonts w:ascii="Arial" w:hAnsi="Arial" w:cs="Arial"/>
              </w:rPr>
            </w:pPr>
            <w:r w:rsidRPr="007520D7">
              <w:rPr>
                <w:rFonts w:ascii="Arial" w:hAnsi="Arial" w:cs="Arial"/>
              </w:rPr>
              <w:t>Shipper Short Code Alphabetically</w:t>
            </w:r>
          </w:p>
        </w:tc>
      </w:tr>
      <w:tr w:rsidR="006C5805" w:rsidRPr="007520D7" w14:paraId="12A5831F" w14:textId="77777777" w:rsidTr="003F19F0">
        <w:tc>
          <w:tcPr>
            <w:tcW w:w="2943" w:type="dxa"/>
          </w:tcPr>
          <w:p w14:paraId="299116F8" w14:textId="77777777" w:rsidR="006C5805" w:rsidRPr="007520D7" w:rsidRDefault="006C5805" w:rsidP="003F19F0">
            <w:pPr>
              <w:rPr>
                <w:rFonts w:ascii="Arial" w:hAnsi="Arial" w:cs="Arial"/>
              </w:rPr>
            </w:pPr>
            <w:r w:rsidRPr="007520D7">
              <w:rPr>
                <w:rFonts w:ascii="Arial" w:hAnsi="Arial" w:cs="Arial"/>
              </w:rPr>
              <w:t>History/background</w:t>
            </w:r>
          </w:p>
        </w:tc>
        <w:tc>
          <w:tcPr>
            <w:tcW w:w="6299" w:type="dxa"/>
          </w:tcPr>
          <w:p w14:paraId="3E2AFFD6" w14:textId="77777777" w:rsidR="006C5805" w:rsidRPr="007520D7" w:rsidRDefault="006C5805" w:rsidP="003F19F0">
            <w:pPr>
              <w:rPr>
                <w:rFonts w:ascii="Arial" w:hAnsi="Arial" w:cs="Arial"/>
              </w:rPr>
            </w:pPr>
            <w:r w:rsidRPr="007520D7">
              <w:rPr>
                <w:rFonts w:ascii="Arial" w:hAnsi="Arial" w:cs="Arial"/>
              </w:rPr>
              <w:t>Currently provided in Shipper Monthly Performance packs, Engage Risk R7</w:t>
            </w:r>
          </w:p>
        </w:tc>
      </w:tr>
      <w:tr w:rsidR="0064703A" w:rsidRPr="008C6340" w14:paraId="3CF704E4" w14:textId="77777777" w:rsidTr="007C6780">
        <w:tc>
          <w:tcPr>
            <w:tcW w:w="2943" w:type="dxa"/>
          </w:tcPr>
          <w:p w14:paraId="1CAB4D2C" w14:textId="1F1E7B76" w:rsidR="0064703A" w:rsidRPr="008C6340" w:rsidRDefault="006C5805" w:rsidP="007C6780">
            <w:pPr>
              <w:rPr>
                <w:rFonts w:ascii="Arial" w:hAnsi="Arial" w:cs="Arial"/>
                <w:highlight w:val="lightGray"/>
              </w:rPr>
            </w:pPr>
            <w:del w:id="3025" w:author="Xoserve" w:date="2020-03-30T11:14:00Z">
              <w:r w:rsidRPr="000625AA">
                <w:rPr>
                  <w:rFonts w:ascii="Arial" w:hAnsi="Arial" w:cs="Arial"/>
                </w:rPr>
                <w:delText>Additional comments</w:delText>
              </w:r>
            </w:del>
            <w:ins w:id="3026" w:author="Xoserve" w:date="2020-03-30T11:14:00Z">
              <w:r w:rsidR="0064703A" w:rsidRPr="008C6340">
                <w:rPr>
                  <w:rFonts w:ascii="Arial" w:hAnsi="Arial" w:cs="Arial"/>
                  <w:highlight w:val="lightGray"/>
                </w:rPr>
                <w:t>Relevant UNC obligations and performance standards</w:t>
              </w:r>
            </w:ins>
          </w:p>
        </w:tc>
        <w:tc>
          <w:tcPr>
            <w:tcW w:w="6299" w:type="dxa"/>
          </w:tcPr>
          <w:p w14:paraId="72BC4D86" w14:textId="77777777" w:rsidR="0064703A" w:rsidRPr="008C6340" w:rsidRDefault="0064703A" w:rsidP="007C6780">
            <w:pPr>
              <w:rPr>
                <w:rFonts w:ascii="Arial" w:hAnsi="Arial" w:cs="Arial"/>
                <w:highlight w:val="lightGray"/>
              </w:rPr>
            </w:pPr>
            <w:ins w:id="3027" w:author="Xoserve" w:date="2020-03-30T11:14:00Z">
              <w:r w:rsidRPr="008C6340">
                <w:rPr>
                  <w:rFonts w:ascii="Arial" w:hAnsi="Arial" w:cs="Arial"/>
                  <w:highlight w:val="lightGray"/>
                </w:rPr>
                <w:t xml:space="preserve">Thermal Energy Regulations requirement to have a site-specific conversion factor at </w:t>
              </w:r>
              <w:r w:rsidRPr="008C6340">
                <w:rPr>
                  <w:rFonts w:ascii="Arial" w:hAnsi="Arial" w:cs="Arial"/>
                  <w:b/>
                  <w:highlight w:val="lightGray"/>
                </w:rPr>
                <w:t>all sites</w:t>
              </w:r>
              <w:r w:rsidRPr="008C6340">
                <w:rPr>
                  <w:rFonts w:ascii="Arial" w:hAnsi="Arial" w:cs="Arial"/>
                  <w:highlight w:val="lightGray"/>
                </w:rPr>
                <w:t xml:space="preserve"> with an AQ &gt; 732,000 kWh</w:t>
              </w:r>
            </w:ins>
          </w:p>
        </w:tc>
      </w:tr>
      <w:tr w:rsidR="006C5805" w:rsidRPr="000625AA" w14:paraId="53622D6B" w14:textId="77777777" w:rsidTr="003F19F0">
        <w:trPr>
          <w:del w:id="3028" w:author="Xoserve" w:date="2020-03-30T11:14:00Z"/>
        </w:trPr>
        <w:tc>
          <w:tcPr>
            <w:tcW w:w="2943" w:type="dxa"/>
          </w:tcPr>
          <w:p w14:paraId="6F732F3D" w14:textId="77777777" w:rsidR="006C5805" w:rsidRPr="000625AA" w:rsidRDefault="006C5805" w:rsidP="003F19F0">
            <w:pPr>
              <w:rPr>
                <w:del w:id="3029" w:author="Xoserve" w:date="2020-03-30T11:14:00Z"/>
                <w:rFonts w:ascii="Arial" w:hAnsi="Arial" w:cs="Arial"/>
              </w:rPr>
            </w:pPr>
            <w:del w:id="3030" w:author="Xoserve" w:date="2020-03-30T11:14:00Z">
              <w:r w:rsidRPr="000625AA">
                <w:rPr>
                  <w:rFonts w:ascii="Arial" w:hAnsi="Arial" w:cs="Arial"/>
                </w:rPr>
                <w:delText>Estimated development costs</w:delText>
              </w:r>
            </w:del>
          </w:p>
        </w:tc>
        <w:tc>
          <w:tcPr>
            <w:tcW w:w="6299" w:type="dxa"/>
          </w:tcPr>
          <w:p w14:paraId="30E81B0A" w14:textId="77777777" w:rsidR="006C5805" w:rsidRPr="000625AA" w:rsidRDefault="006C5805" w:rsidP="003F19F0">
            <w:pPr>
              <w:rPr>
                <w:del w:id="3031" w:author="Xoserve" w:date="2020-03-30T11:14:00Z"/>
                <w:rFonts w:ascii="Arial" w:hAnsi="Arial" w:cs="Arial"/>
              </w:rPr>
            </w:pPr>
          </w:p>
        </w:tc>
      </w:tr>
      <w:tr w:rsidR="006C5805" w:rsidRPr="000625AA" w14:paraId="081E3B6D" w14:textId="77777777" w:rsidTr="003F19F0">
        <w:trPr>
          <w:del w:id="3032" w:author="Xoserve" w:date="2020-03-30T11:14:00Z"/>
        </w:trPr>
        <w:tc>
          <w:tcPr>
            <w:tcW w:w="2943" w:type="dxa"/>
          </w:tcPr>
          <w:p w14:paraId="78753317" w14:textId="77777777" w:rsidR="006C5805" w:rsidRPr="000625AA" w:rsidRDefault="006C5805" w:rsidP="003F19F0">
            <w:pPr>
              <w:rPr>
                <w:del w:id="3033" w:author="Xoserve" w:date="2020-03-30T11:14:00Z"/>
                <w:rFonts w:ascii="Arial" w:hAnsi="Arial" w:cs="Arial"/>
              </w:rPr>
            </w:pPr>
            <w:del w:id="3034" w:author="Xoserve" w:date="2020-03-30T11:14:00Z">
              <w:r w:rsidRPr="000625AA">
                <w:rPr>
                  <w:rFonts w:ascii="Arial" w:hAnsi="Arial" w:cs="Arial"/>
                </w:rPr>
                <w:delText>Estimated on-going costs</w:delText>
              </w:r>
            </w:del>
          </w:p>
        </w:tc>
        <w:tc>
          <w:tcPr>
            <w:tcW w:w="6299" w:type="dxa"/>
          </w:tcPr>
          <w:p w14:paraId="4335F5A9" w14:textId="77777777" w:rsidR="006C5805" w:rsidRPr="000625AA" w:rsidRDefault="006C5805" w:rsidP="003F19F0">
            <w:pPr>
              <w:rPr>
                <w:del w:id="3035" w:author="Xoserve" w:date="2020-03-30T11:14:00Z"/>
                <w:rFonts w:ascii="Arial" w:hAnsi="Arial" w:cs="Arial"/>
              </w:rPr>
            </w:pPr>
          </w:p>
        </w:tc>
      </w:tr>
    </w:tbl>
    <w:p w14:paraId="66AA0302" w14:textId="77777777" w:rsidR="006C5805" w:rsidRPr="007520D7" w:rsidRDefault="006C5805" w:rsidP="006C5805">
      <w:pPr>
        <w:rPr>
          <w:rFonts w:ascii="Arial" w:hAnsi="Arial" w:cs="Arial"/>
        </w:rPr>
      </w:pPr>
    </w:p>
    <w:tbl>
      <w:tblPr>
        <w:tblStyle w:val="TableGrid"/>
        <w:tblW w:w="0" w:type="auto"/>
        <w:tblLook w:val="04A0" w:firstRow="1" w:lastRow="0" w:firstColumn="1" w:lastColumn="0" w:noHBand="0" w:noVBand="1"/>
      </w:tblPr>
      <w:tblGrid>
        <w:gridCol w:w="1231"/>
        <w:gridCol w:w="678"/>
        <w:gridCol w:w="699"/>
        <w:gridCol w:w="722"/>
        <w:gridCol w:w="692"/>
        <w:gridCol w:w="737"/>
        <w:gridCol w:w="684"/>
        <w:gridCol w:w="644"/>
        <w:gridCol w:w="711"/>
        <w:gridCol w:w="669"/>
        <w:gridCol w:w="559"/>
        <w:gridCol w:w="608"/>
        <w:gridCol w:w="608"/>
      </w:tblGrid>
      <w:tr w:rsidR="006C5805" w:rsidRPr="007520D7" w14:paraId="42AA8E08" w14:textId="77777777" w:rsidTr="003F19F0">
        <w:tc>
          <w:tcPr>
            <w:tcW w:w="9242" w:type="dxa"/>
            <w:gridSpan w:val="13"/>
          </w:tcPr>
          <w:p w14:paraId="23425459" w14:textId="77777777" w:rsidR="006C5805" w:rsidRPr="007520D7" w:rsidRDefault="006C5805" w:rsidP="003F19F0">
            <w:pPr>
              <w:rPr>
                <w:rFonts w:ascii="Arial" w:hAnsi="Arial" w:cs="Arial"/>
              </w:rPr>
            </w:pPr>
            <w:r w:rsidRPr="007520D7">
              <w:rPr>
                <w:rFonts w:ascii="Arial" w:hAnsi="Arial" w:cs="Arial"/>
              </w:rPr>
              <w:t>Count of MPRNs with AQ&gt; 732,000 where the correction factor is 1.02264 by EUC</w:t>
            </w:r>
          </w:p>
        </w:tc>
      </w:tr>
      <w:tr w:rsidR="006C5805" w:rsidRPr="007520D7" w14:paraId="01CDA941" w14:textId="77777777" w:rsidTr="003F19F0">
        <w:tc>
          <w:tcPr>
            <w:tcW w:w="2677" w:type="dxa"/>
            <w:gridSpan w:val="3"/>
          </w:tcPr>
          <w:p w14:paraId="2417AF7C" w14:textId="77777777" w:rsidR="006C5805" w:rsidRPr="007520D7" w:rsidRDefault="006C5805" w:rsidP="003F19F0">
            <w:pPr>
              <w:rPr>
                <w:rFonts w:ascii="Arial" w:hAnsi="Arial" w:cs="Arial"/>
              </w:rPr>
            </w:pPr>
            <w:r w:rsidRPr="007520D7">
              <w:rPr>
                <w:rFonts w:ascii="Arial" w:hAnsi="Arial" w:cs="Arial"/>
              </w:rPr>
              <w:t>Shipper Short Code</w:t>
            </w:r>
          </w:p>
        </w:tc>
        <w:tc>
          <w:tcPr>
            <w:tcW w:w="6565" w:type="dxa"/>
            <w:gridSpan w:val="10"/>
          </w:tcPr>
          <w:p w14:paraId="3BB3F513" w14:textId="77777777" w:rsidR="006C5805" w:rsidRPr="007520D7" w:rsidRDefault="006C5805" w:rsidP="003F19F0">
            <w:pPr>
              <w:rPr>
                <w:rFonts w:ascii="Arial" w:hAnsi="Arial" w:cs="Arial"/>
              </w:rPr>
            </w:pPr>
          </w:p>
        </w:tc>
      </w:tr>
      <w:tr w:rsidR="006C5805" w:rsidRPr="007520D7" w14:paraId="7A173BF1" w14:textId="77777777" w:rsidTr="003F19F0">
        <w:tc>
          <w:tcPr>
            <w:tcW w:w="1276" w:type="dxa"/>
          </w:tcPr>
          <w:p w14:paraId="49E2E3CD" w14:textId="77777777" w:rsidR="006C5805" w:rsidRPr="007520D7" w:rsidRDefault="006C5805" w:rsidP="003F19F0">
            <w:pPr>
              <w:rPr>
                <w:rFonts w:ascii="Arial" w:hAnsi="Arial" w:cs="Arial"/>
              </w:rPr>
            </w:pPr>
            <w:r w:rsidRPr="007520D7">
              <w:rPr>
                <w:rFonts w:ascii="Arial" w:hAnsi="Arial" w:cs="Arial"/>
              </w:rPr>
              <w:t>Month</w:t>
            </w:r>
          </w:p>
        </w:tc>
        <w:tc>
          <w:tcPr>
            <w:tcW w:w="690" w:type="dxa"/>
          </w:tcPr>
          <w:p w14:paraId="204A0A5E" w14:textId="77777777" w:rsidR="006C5805" w:rsidRPr="007520D7" w:rsidRDefault="006C5805" w:rsidP="003F19F0">
            <w:pPr>
              <w:rPr>
                <w:rFonts w:ascii="Arial" w:hAnsi="Arial" w:cs="Arial"/>
              </w:rPr>
            </w:pPr>
            <w:r w:rsidRPr="007520D7">
              <w:rPr>
                <w:rFonts w:ascii="Arial" w:hAnsi="Arial" w:cs="Arial"/>
              </w:rPr>
              <w:t>Jan</w:t>
            </w:r>
          </w:p>
        </w:tc>
        <w:tc>
          <w:tcPr>
            <w:tcW w:w="711" w:type="dxa"/>
          </w:tcPr>
          <w:p w14:paraId="537C68ED" w14:textId="77777777" w:rsidR="006C5805" w:rsidRPr="007520D7" w:rsidRDefault="006C5805" w:rsidP="003F19F0">
            <w:pPr>
              <w:rPr>
                <w:rFonts w:ascii="Arial" w:hAnsi="Arial" w:cs="Arial"/>
              </w:rPr>
            </w:pPr>
            <w:r w:rsidRPr="007520D7">
              <w:rPr>
                <w:rFonts w:ascii="Arial" w:hAnsi="Arial" w:cs="Arial"/>
              </w:rPr>
              <w:t>Feb</w:t>
            </w:r>
          </w:p>
        </w:tc>
        <w:tc>
          <w:tcPr>
            <w:tcW w:w="736" w:type="dxa"/>
          </w:tcPr>
          <w:p w14:paraId="66D22F73" w14:textId="77777777" w:rsidR="006C5805" w:rsidRPr="007520D7" w:rsidRDefault="006C5805" w:rsidP="003F19F0">
            <w:pPr>
              <w:rPr>
                <w:rFonts w:ascii="Arial" w:hAnsi="Arial" w:cs="Arial"/>
              </w:rPr>
            </w:pPr>
            <w:r w:rsidRPr="007520D7">
              <w:rPr>
                <w:rFonts w:ascii="Arial" w:hAnsi="Arial" w:cs="Arial"/>
              </w:rPr>
              <w:t>Mar</w:t>
            </w:r>
          </w:p>
        </w:tc>
        <w:tc>
          <w:tcPr>
            <w:tcW w:w="707" w:type="dxa"/>
          </w:tcPr>
          <w:p w14:paraId="28734970" w14:textId="77777777" w:rsidR="006C5805" w:rsidRPr="007520D7" w:rsidRDefault="006C5805" w:rsidP="003F19F0">
            <w:pPr>
              <w:rPr>
                <w:rFonts w:ascii="Arial" w:hAnsi="Arial" w:cs="Arial"/>
              </w:rPr>
            </w:pPr>
            <w:r w:rsidRPr="007520D7">
              <w:rPr>
                <w:rFonts w:ascii="Arial" w:hAnsi="Arial" w:cs="Arial"/>
              </w:rPr>
              <w:t>Apr</w:t>
            </w:r>
          </w:p>
        </w:tc>
        <w:tc>
          <w:tcPr>
            <w:tcW w:w="749" w:type="dxa"/>
          </w:tcPr>
          <w:p w14:paraId="69D50E6C" w14:textId="77777777" w:rsidR="006C5805" w:rsidRPr="007520D7" w:rsidRDefault="006C5805" w:rsidP="003F19F0">
            <w:pPr>
              <w:rPr>
                <w:rFonts w:ascii="Arial" w:hAnsi="Arial" w:cs="Arial"/>
              </w:rPr>
            </w:pPr>
            <w:r w:rsidRPr="007520D7">
              <w:rPr>
                <w:rFonts w:ascii="Arial" w:hAnsi="Arial" w:cs="Arial"/>
              </w:rPr>
              <w:t>May</w:t>
            </w:r>
          </w:p>
        </w:tc>
        <w:tc>
          <w:tcPr>
            <w:tcW w:w="697" w:type="dxa"/>
          </w:tcPr>
          <w:p w14:paraId="2D97430A" w14:textId="77777777" w:rsidR="006C5805" w:rsidRPr="007520D7" w:rsidRDefault="006C5805" w:rsidP="003F19F0">
            <w:pPr>
              <w:rPr>
                <w:rFonts w:ascii="Arial" w:hAnsi="Arial" w:cs="Arial"/>
              </w:rPr>
            </w:pPr>
            <w:r w:rsidRPr="007520D7">
              <w:rPr>
                <w:rFonts w:ascii="Arial" w:hAnsi="Arial" w:cs="Arial"/>
              </w:rPr>
              <w:t>Jun</w:t>
            </w:r>
          </w:p>
        </w:tc>
        <w:tc>
          <w:tcPr>
            <w:tcW w:w="661" w:type="dxa"/>
          </w:tcPr>
          <w:p w14:paraId="1EF3AF80" w14:textId="77777777" w:rsidR="006C5805" w:rsidRPr="007520D7" w:rsidRDefault="006C5805" w:rsidP="003F19F0">
            <w:pPr>
              <w:rPr>
                <w:rFonts w:ascii="Arial" w:hAnsi="Arial" w:cs="Arial"/>
              </w:rPr>
            </w:pPr>
            <w:r w:rsidRPr="007520D7">
              <w:rPr>
                <w:rFonts w:ascii="Arial" w:hAnsi="Arial" w:cs="Arial"/>
              </w:rPr>
              <w:t>Jul</w:t>
            </w:r>
          </w:p>
        </w:tc>
        <w:tc>
          <w:tcPr>
            <w:tcW w:w="723" w:type="dxa"/>
          </w:tcPr>
          <w:p w14:paraId="05A08550" w14:textId="77777777" w:rsidR="006C5805" w:rsidRPr="007520D7" w:rsidRDefault="006C5805" w:rsidP="003F19F0">
            <w:pPr>
              <w:rPr>
                <w:rFonts w:ascii="Arial" w:hAnsi="Arial" w:cs="Arial"/>
              </w:rPr>
            </w:pPr>
            <w:r w:rsidRPr="007520D7">
              <w:rPr>
                <w:rFonts w:ascii="Arial" w:hAnsi="Arial" w:cs="Arial"/>
              </w:rPr>
              <w:t>Aug</w:t>
            </w:r>
          </w:p>
        </w:tc>
        <w:tc>
          <w:tcPr>
            <w:tcW w:w="616" w:type="dxa"/>
          </w:tcPr>
          <w:p w14:paraId="7A27104C" w14:textId="77777777" w:rsidR="006C5805" w:rsidRPr="007520D7" w:rsidRDefault="006C5805" w:rsidP="003F19F0">
            <w:pPr>
              <w:rPr>
                <w:rFonts w:ascii="Arial" w:hAnsi="Arial" w:cs="Arial"/>
              </w:rPr>
            </w:pPr>
            <w:r w:rsidRPr="007520D7">
              <w:rPr>
                <w:rFonts w:ascii="Arial" w:hAnsi="Arial" w:cs="Arial"/>
              </w:rPr>
              <w:t>Sept</w:t>
            </w:r>
          </w:p>
        </w:tc>
        <w:tc>
          <w:tcPr>
            <w:tcW w:w="548" w:type="dxa"/>
          </w:tcPr>
          <w:p w14:paraId="47A92354" w14:textId="77777777" w:rsidR="006C5805" w:rsidRPr="007520D7" w:rsidRDefault="006C5805" w:rsidP="003F19F0">
            <w:pPr>
              <w:rPr>
                <w:rFonts w:ascii="Arial" w:hAnsi="Arial" w:cs="Arial"/>
              </w:rPr>
            </w:pPr>
            <w:r w:rsidRPr="007520D7">
              <w:rPr>
                <w:rFonts w:ascii="Arial" w:hAnsi="Arial" w:cs="Arial"/>
              </w:rPr>
              <w:t>Oct</w:t>
            </w:r>
          </w:p>
        </w:tc>
        <w:tc>
          <w:tcPr>
            <w:tcW w:w="574" w:type="dxa"/>
          </w:tcPr>
          <w:p w14:paraId="3EBD20C3" w14:textId="77777777" w:rsidR="006C5805" w:rsidRPr="007520D7" w:rsidRDefault="006C5805" w:rsidP="003F19F0">
            <w:pPr>
              <w:rPr>
                <w:rFonts w:ascii="Arial" w:hAnsi="Arial" w:cs="Arial"/>
              </w:rPr>
            </w:pPr>
            <w:r w:rsidRPr="007520D7">
              <w:rPr>
                <w:rFonts w:ascii="Arial" w:hAnsi="Arial" w:cs="Arial"/>
              </w:rPr>
              <w:t>Nov</w:t>
            </w:r>
          </w:p>
        </w:tc>
        <w:tc>
          <w:tcPr>
            <w:tcW w:w="554" w:type="dxa"/>
          </w:tcPr>
          <w:p w14:paraId="789EAB1C" w14:textId="77777777" w:rsidR="006C5805" w:rsidRPr="007520D7" w:rsidRDefault="006C5805" w:rsidP="003F19F0">
            <w:pPr>
              <w:rPr>
                <w:rFonts w:ascii="Arial" w:hAnsi="Arial" w:cs="Arial"/>
              </w:rPr>
            </w:pPr>
            <w:r w:rsidRPr="007520D7">
              <w:rPr>
                <w:rFonts w:ascii="Arial" w:hAnsi="Arial" w:cs="Arial"/>
              </w:rPr>
              <w:t>Dec</w:t>
            </w:r>
          </w:p>
        </w:tc>
      </w:tr>
      <w:tr w:rsidR="006C5805" w:rsidRPr="007520D7" w14:paraId="5861BC9C" w14:textId="77777777" w:rsidTr="003F19F0">
        <w:tc>
          <w:tcPr>
            <w:tcW w:w="1276" w:type="dxa"/>
          </w:tcPr>
          <w:p w14:paraId="6863869B" w14:textId="77777777" w:rsidR="006C5805" w:rsidRPr="007520D7" w:rsidRDefault="006C5805" w:rsidP="003F19F0">
            <w:pPr>
              <w:rPr>
                <w:rFonts w:ascii="Arial" w:hAnsi="Arial" w:cs="Arial"/>
              </w:rPr>
            </w:pPr>
            <w:r w:rsidRPr="007520D7">
              <w:rPr>
                <w:rFonts w:ascii="Arial" w:hAnsi="Arial" w:cs="Arial"/>
              </w:rPr>
              <w:t>EUC Band 4</w:t>
            </w:r>
          </w:p>
        </w:tc>
        <w:tc>
          <w:tcPr>
            <w:tcW w:w="690" w:type="dxa"/>
          </w:tcPr>
          <w:p w14:paraId="4D2FE477" w14:textId="77777777" w:rsidR="006C5805" w:rsidRPr="007520D7" w:rsidRDefault="006C5805" w:rsidP="003F19F0">
            <w:pPr>
              <w:rPr>
                <w:rFonts w:ascii="Arial" w:hAnsi="Arial" w:cs="Arial"/>
              </w:rPr>
            </w:pPr>
          </w:p>
        </w:tc>
        <w:tc>
          <w:tcPr>
            <w:tcW w:w="711" w:type="dxa"/>
          </w:tcPr>
          <w:p w14:paraId="415C823F" w14:textId="77777777" w:rsidR="006C5805" w:rsidRPr="007520D7" w:rsidRDefault="006C5805" w:rsidP="003F19F0">
            <w:pPr>
              <w:rPr>
                <w:rFonts w:ascii="Arial" w:hAnsi="Arial" w:cs="Arial"/>
              </w:rPr>
            </w:pPr>
          </w:p>
        </w:tc>
        <w:tc>
          <w:tcPr>
            <w:tcW w:w="736" w:type="dxa"/>
          </w:tcPr>
          <w:p w14:paraId="14FD7CA3" w14:textId="77777777" w:rsidR="006C5805" w:rsidRPr="007520D7" w:rsidRDefault="006C5805" w:rsidP="003F19F0">
            <w:pPr>
              <w:rPr>
                <w:rFonts w:ascii="Arial" w:hAnsi="Arial" w:cs="Arial"/>
              </w:rPr>
            </w:pPr>
          </w:p>
        </w:tc>
        <w:tc>
          <w:tcPr>
            <w:tcW w:w="707" w:type="dxa"/>
          </w:tcPr>
          <w:p w14:paraId="5BA33335" w14:textId="77777777" w:rsidR="006C5805" w:rsidRPr="007520D7" w:rsidRDefault="006C5805" w:rsidP="003F19F0">
            <w:pPr>
              <w:rPr>
                <w:rFonts w:ascii="Arial" w:hAnsi="Arial" w:cs="Arial"/>
              </w:rPr>
            </w:pPr>
          </w:p>
        </w:tc>
        <w:tc>
          <w:tcPr>
            <w:tcW w:w="749" w:type="dxa"/>
          </w:tcPr>
          <w:p w14:paraId="1EF068B9" w14:textId="77777777" w:rsidR="006C5805" w:rsidRPr="007520D7" w:rsidRDefault="006C5805" w:rsidP="003F19F0">
            <w:pPr>
              <w:rPr>
                <w:rFonts w:ascii="Arial" w:hAnsi="Arial" w:cs="Arial"/>
              </w:rPr>
            </w:pPr>
          </w:p>
        </w:tc>
        <w:tc>
          <w:tcPr>
            <w:tcW w:w="697" w:type="dxa"/>
          </w:tcPr>
          <w:p w14:paraId="07EE4D57" w14:textId="77777777" w:rsidR="006C5805" w:rsidRPr="007520D7" w:rsidRDefault="006C5805" w:rsidP="003F19F0">
            <w:pPr>
              <w:rPr>
                <w:rFonts w:ascii="Arial" w:hAnsi="Arial" w:cs="Arial"/>
              </w:rPr>
            </w:pPr>
          </w:p>
        </w:tc>
        <w:tc>
          <w:tcPr>
            <w:tcW w:w="661" w:type="dxa"/>
          </w:tcPr>
          <w:p w14:paraId="5C19A4B2" w14:textId="77777777" w:rsidR="006C5805" w:rsidRPr="007520D7" w:rsidRDefault="006C5805" w:rsidP="003F19F0">
            <w:pPr>
              <w:rPr>
                <w:rFonts w:ascii="Arial" w:hAnsi="Arial" w:cs="Arial"/>
              </w:rPr>
            </w:pPr>
          </w:p>
        </w:tc>
        <w:tc>
          <w:tcPr>
            <w:tcW w:w="723" w:type="dxa"/>
          </w:tcPr>
          <w:p w14:paraId="5ED0334E" w14:textId="77777777" w:rsidR="006C5805" w:rsidRPr="007520D7" w:rsidRDefault="006C5805" w:rsidP="003F19F0">
            <w:pPr>
              <w:rPr>
                <w:rFonts w:ascii="Arial" w:hAnsi="Arial" w:cs="Arial"/>
              </w:rPr>
            </w:pPr>
          </w:p>
        </w:tc>
        <w:tc>
          <w:tcPr>
            <w:tcW w:w="616" w:type="dxa"/>
          </w:tcPr>
          <w:p w14:paraId="744D0DBA" w14:textId="77777777" w:rsidR="006C5805" w:rsidRPr="007520D7" w:rsidRDefault="006C5805" w:rsidP="003F19F0">
            <w:pPr>
              <w:rPr>
                <w:rFonts w:ascii="Arial" w:hAnsi="Arial" w:cs="Arial"/>
              </w:rPr>
            </w:pPr>
          </w:p>
        </w:tc>
        <w:tc>
          <w:tcPr>
            <w:tcW w:w="548" w:type="dxa"/>
          </w:tcPr>
          <w:p w14:paraId="4B1482F8" w14:textId="77777777" w:rsidR="006C5805" w:rsidRPr="007520D7" w:rsidRDefault="006C5805" w:rsidP="003F19F0">
            <w:pPr>
              <w:rPr>
                <w:rFonts w:ascii="Arial" w:hAnsi="Arial" w:cs="Arial"/>
              </w:rPr>
            </w:pPr>
          </w:p>
        </w:tc>
        <w:tc>
          <w:tcPr>
            <w:tcW w:w="574" w:type="dxa"/>
          </w:tcPr>
          <w:p w14:paraId="6CF13B3C" w14:textId="77777777" w:rsidR="006C5805" w:rsidRPr="007520D7" w:rsidRDefault="006C5805" w:rsidP="003F19F0">
            <w:pPr>
              <w:rPr>
                <w:rFonts w:ascii="Arial" w:hAnsi="Arial" w:cs="Arial"/>
              </w:rPr>
            </w:pPr>
          </w:p>
        </w:tc>
        <w:tc>
          <w:tcPr>
            <w:tcW w:w="554" w:type="dxa"/>
          </w:tcPr>
          <w:p w14:paraId="7D7A5026" w14:textId="77777777" w:rsidR="006C5805" w:rsidRPr="007520D7" w:rsidRDefault="006C5805" w:rsidP="003F19F0">
            <w:pPr>
              <w:rPr>
                <w:rFonts w:ascii="Arial" w:hAnsi="Arial" w:cs="Arial"/>
              </w:rPr>
            </w:pPr>
          </w:p>
        </w:tc>
      </w:tr>
      <w:tr w:rsidR="006C5805" w:rsidRPr="007520D7" w14:paraId="5747AF36" w14:textId="77777777" w:rsidTr="003F19F0">
        <w:tc>
          <w:tcPr>
            <w:tcW w:w="1276" w:type="dxa"/>
          </w:tcPr>
          <w:p w14:paraId="388DA1C9" w14:textId="77777777" w:rsidR="006C5805" w:rsidRPr="007520D7" w:rsidRDefault="006C5805" w:rsidP="003F19F0">
            <w:pPr>
              <w:rPr>
                <w:rFonts w:ascii="Arial" w:hAnsi="Arial" w:cs="Arial"/>
              </w:rPr>
            </w:pPr>
            <w:r w:rsidRPr="007520D7">
              <w:rPr>
                <w:rFonts w:ascii="Arial" w:hAnsi="Arial" w:cs="Arial"/>
              </w:rPr>
              <w:t>EUC Band 5</w:t>
            </w:r>
          </w:p>
        </w:tc>
        <w:tc>
          <w:tcPr>
            <w:tcW w:w="690" w:type="dxa"/>
          </w:tcPr>
          <w:p w14:paraId="2C847230" w14:textId="77777777" w:rsidR="006C5805" w:rsidRPr="007520D7" w:rsidRDefault="006C5805" w:rsidP="003F19F0">
            <w:pPr>
              <w:rPr>
                <w:rFonts w:ascii="Arial" w:hAnsi="Arial" w:cs="Arial"/>
              </w:rPr>
            </w:pPr>
          </w:p>
        </w:tc>
        <w:tc>
          <w:tcPr>
            <w:tcW w:w="711" w:type="dxa"/>
          </w:tcPr>
          <w:p w14:paraId="701D70EE" w14:textId="77777777" w:rsidR="006C5805" w:rsidRPr="007520D7" w:rsidRDefault="006C5805" w:rsidP="003F19F0">
            <w:pPr>
              <w:rPr>
                <w:rFonts w:ascii="Arial" w:hAnsi="Arial" w:cs="Arial"/>
              </w:rPr>
            </w:pPr>
          </w:p>
        </w:tc>
        <w:tc>
          <w:tcPr>
            <w:tcW w:w="736" w:type="dxa"/>
          </w:tcPr>
          <w:p w14:paraId="34823DF7" w14:textId="77777777" w:rsidR="006C5805" w:rsidRPr="007520D7" w:rsidRDefault="006C5805" w:rsidP="003F19F0">
            <w:pPr>
              <w:rPr>
                <w:rFonts w:ascii="Arial" w:hAnsi="Arial" w:cs="Arial"/>
              </w:rPr>
            </w:pPr>
          </w:p>
        </w:tc>
        <w:tc>
          <w:tcPr>
            <w:tcW w:w="707" w:type="dxa"/>
          </w:tcPr>
          <w:p w14:paraId="03900EF7" w14:textId="77777777" w:rsidR="006C5805" w:rsidRPr="007520D7" w:rsidRDefault="006C5805" w:rsidP="003F19F0">
            <w:pPr>
              <w:rPr>
                <w:rFonts w:ascii="Arial" w:hAnsi="Arial" w:cs="Arial"/>
              </w:rPr>
            </w:pPr>
          </w:p>
        </w:tc>
        <w:tc>
          <w:tcPr>
            <w:tcW w:w="749" w:type="dxa"/>
          </w:tcPr>
          <w:p w14:paraId="489AD23A" w14:textId="77777777" w:rsidR="006C5805" w:rsidRPr="007520D7" w:rsidRDefault="006C5805" w:rsidP="003F19F0">
            <w:pPr>
              <w:rPr>
                <w:rFonts w:ascii="Arial" w:hAnsi="Arial" w:cs="Arial"/>
              </w:rPr>
            </w:pPr>
          </w:p>
        </w:tc>
        <w:tc>
          <w:tcPr>
            <w:tcW w:w="697" w:type="dxa"/>
          </w:tcPr>
          <w:p w14:paraId="767FD342" w14:textId="77777777" w:rsidR="006C5805" w:rsidRPr="007520D7" w:rsidRDefault="006C5805" w:rsidP="003F19F0">
            <w:pPr>
              <w:rPr>
                <w:rFonts w:ascii="Arial" w:hAnsi="Arial" w:cs="Arial"/>
              </w:rPr>
            </w:pPr>
          </w:p>
        </w:tc>
        <w:tc>
          <w:tcPr>
            <w:tcW w:w="661" w:type="dxa"/>
          </w:tcPr>
          <w:p w14:paraId="20D8832A" w14:textId="77777777" w:rsidR="006C5805" w:rsidRPr="007520D7" w:rsidRDefault="006C5805" w:rsidP="003F19F0">
            <w:pPr>
              <w:rPr>
                <w:rFonts w:ascii="Arial" w:hAnsi="Arial" w:cs="Arial"/>
              </w:rPr>
            </w:pPr>
          </w:p>
        </w:tc>
        <w:tc>
          <w:tcPr>
            <w:tcW w:w="723" w:type="dxa"/>
          </w:tcPr>
          <w:p w14:paraId="2D2CA339" w14:textId="77777777" w:rsidR="006C5805" w:rsidRPr="007520D7" w:rsidRDefault="006C5805" w:rsidP="003F19F0">
            <w:pPr>
              <w:rPr>
                <w:rFonts w:ascii="Arial" w:hAnsi="Arial" w:cs="Arial"/>
              </w:rPr>
            </w:pPr>
          </w:p>
        </w:tc>
        <w:tc>
          <w:tcPr>
            <w:tcW w:w="616" w:type="dxa"/>
          </w:tcPr>
          <w:p w14:paraId="247E87B1" w14:textId="77777777" w:rsidR="006C5805" w:rsidRPr="007520D7" w:rsidRDefault="006C5805" w:rsidP="003F19F0">
            <w:pPr>
              <w:rPr>
                <w:rFonts w:ascii="Arial" w:hAnsi="Arial" w:cs="Arial"/>
              </w:rPr>
            </w:pPr>
          </w:p>
        </w:tc>
        <w:tc>
          <w:tcPr>
            <w:tcW w:w="548" w:type="dxa"/>
          </w:tcPr>
          <w:p w14:paraId="25285DCE" w14:textId="77777777" w:rsidR="006C5805" w:rsidRPr="007520D7" w:rsidRDefault="006C5805" w:rsidP="003F19F0">
            <w:pPr>
              <w:rPr>
                <w:rFonts w:ascii="Arial" w:hAnsi="Arial" w:cs="Arial"/>
              </w:rPr>
            </w:pPr>
          </w:p>
        </w:tc>
        <w:tc>
          <w:tcPr>
            <w:tcW w:w="574" w:type="dxa"/>
          </w:tcPr>
          <w:p w14:paraId="18A36CC6" w14:textId="77777777" w:rsidR="006C5805" w:rsidRPr="007520D7" w:rsidRDefault="006C5805" w:rsidP="003F19F0">
            <w:pPr>
              <w:rPr>
                <w:rFonts w:ascii="Arial" w:hAnsi="Arial" w:cs="Arial"/>
              </w:rPr>
            </w:pPr>
          </w:p>
        </w:tc>
        <w:tc>
          <w:tcPr>
            <w:tcW w:w="554" w:type="dxa"/>
          </w:tcPr>
          <w:p w14:paraId="50909F9A" w14:textId="77777777" w:rsidR="006C5805" w:rsidRPr="007520D7" w:rsidRDefault="006C5805" w:rsidP="003F19F0">
            <w:pPr>
              <w:rPr>
                <w:rFonts w:ascii="Arial" w:hAnsi="Arial" w:cs="Arial"/>
              </w:rPr>
            </w:pPr>
          </w:p>
        </w:tc>
      </w:tr>
      <w:tr w:rsidR="006C5805" w:rsidRPr="007520D7" w14:paraId="3C3C669D" w14:textId="77777777" w:rsidTr="003F19F0">
        <w:tc>
          <w:tcPr>
            <w:tcW w:w="1276" w:type="dxa"/>
          </w:tcPr>
          <w:p w14:paraId="74198368" w14:textId="77777777" w:rsidR="006C5805" w:rsidRPr="007520D7" w:rsidRDefault="006C5805" w:rsidP="003F19F0">
            <w:pPr>
              <w:rPr>
                <w:rFonts w:ascii="Arial" w:hAnsi="Arial" w:cs="Arial"/>
              </w:rPr>
            </w:pPr>
            <w:r w:rsidRPr="007520D7">
              <w:rPr>
                <w:rFonts w:ascii="Arial" w:hAnsi="Arial" w:cs="Arial"/>
              </w:rPr>
              <w:t>EUC Band 6</w:t>
            </w:r>
          </w:p>
        </w:tc>
        <w:tc>
          <w:tcPr>
            <w:tcW w:w="690" w:type="dxa"/>
          </w:tcPr>
          <w:p w14:paraId="11D30FFD" w14:textId="77777777" w:rsidR="006C5805" w:rsidRPr="007520D7" w:rsidRDefault="006C5805" w:rsidP="003F19F0">
            <w:pPr>
              <w:rPr>
                <w:rFonts w:ascii="Arial" w:hAnsi="Arial" w:cs="Arial"/>
              </w:rPr>
            </w:pPr>
          </w:p>
        </w:tc>
        <w:tc>
          <w:tcPr>
            <w:tcW w:w="711" w:type="dxa"/>
          </w:tcPr>
          <w:p w14:paraId="69192344" w14:textId="77777777" w:rsidR="006C5805" w:rsidRPr="007520D7" w:rsidRDefault="006C5805" w:rsidP="003F19F0">
            <w:pPr>
              <w:rPr>
                <w:rFonts w:ascii="Arial" w:hAnsi="Arial" w:cs="Arial"/>
              </w:rPr>
            </w:pPr>
          </w:p>
        </w:tc>
        <w:tc>
          <w:tcPr>
            <w:tcW w:w="736" w:type="dxa"/>
          </w:tcPr>
          <w:p w14:paraId="046AD70D" w14:textId="77777777" w:rsidR="006C5805" w:rsidRPr="007520D7" w:rsidRDefault="006C5805" w:rsidP="003F19F0">
            <w:pPr>
              <w:rPr>
                <w:rFonts w:ascii="Arial" w:hAnsi="Arial" w:cs="Arial"/>
              </w:rPr>
            </w:pPr>
          </w:p>
        </w:tc>
        <w:tc>
          <w:tcPr>
            <w:tcW w:w="707" w:type="dxa"/>
          </w:tcPr>
          <w:p w14:paraId="11C8BE0E" w14:textId="77777777" w:rsidR="006C5805" w:rsidRPr="007520D7" w:rsidRDefault="006C5805" w:rsidP="003F19F0">
            <w:pPr>
              <w:rPr>
                <w:rFonts w:ascii="Arial" w:hAnsi="Arial" w:cs="Arial"/>
              </w:rPr>
            </w:pPr>
          </w:p>
        </w:tc>
        <w:tc>
          <w:tcPr>
            <w:tcW w:w="749" w:type="dxa"/>
          </w:tcPr>
          <w:p w14:paraId="5D2FD8A1" w14:textId="77777777" w:rsidR="006C5805" w:rsidRPr="007520D7" w:rsidRDefault="006C5805" w:rsidP="003F19F0">
            <w:pPr>
              <w:rPr>
                <w:rFonts w:ascii="Arial" w:hAnsi="Arial" w:cs="Arial"/>
              </w:rPr>
            </w:pPr>
          </w:p>
        </w:tc>
        <w:tc>
          <w:tcPr>
            <w:tcW w:w="697" w:type="dxa"/>
          </w:tcPr>
          <w:p w14:paraId="0F968583" w14:textId="77777777" w:rsidR="006C5805" w:rsidRPr="007520D7" w:rsidRDefault="006C5805" w:rsidP="003F19F0">
            <w:pPr>
              <w:rPr>
                <w:rFonts w:ascii="Arial" w:hAnsi="Arial" w:cs="Arial"/>
              </w:rPr>
            </w:pPr>
          </w:p>
        </w:tc>
        <w:tc>
          <w:tcPr>
            <w:tcW w:w="661" w:type="dxa"/>
          </w:tcPr>
          <w:p w14:paraId="1C8CB115" w14:textId="77777777" w:rsidR="006C5805" w:rsidRPr="007520D7" w:rsidRDefault="006C5805" w:rsidP="003F19F0">
            <w:pPr>
              <w:rPr>
                <w:rFonts w:ascii="Arial" w:hAnsi="Arial" w:cs="Arial"/>
              </w:rPr>
            </w:pPr>
          </w:p>
        </w:tc>
        <w:tc>
          <w:tcPr>
            <w:tcW w:w="723" w:type="dxa"/>
          </w:tcPr>
          <w:p w14:paraId="5C7238D6" w14:textId="77777777" w:rsidR="006C5805" w:rsidRPr="007520D7" w:rsidRDefault="006C5805" w:rsidP="003F19F0">
            <w:pPr>
              <w:rPr>
                <w:rFonts w:ascii="Arial" w:hAnsi="Arial" w:cs="Arial"/>
              </w:rPr>
            </w:pPr>
          </w:p>
        </w:tc>
        <w:tc>
          <w:tcPr>
            <w:tcW w:w="616" w:type="dxa"/>
          </w:tcPr>
          <w:p w14:paraId="24FB4B27" w14:textId="77777777" w:rsidR="006C5805" w:rsidRPr="007520D7" w:rsidRDefault="006C5805" w:rsidP="003F19F0">
            <w:pPr>
              <w:rPr>
                <w:rFonts w:ascii="Arial" w:hAnsi="Arial" w:cs="Arial"/>
              </w:rPr>
            </w:pPr>
          </w:p>
        </w:tc>
        <w:tc>
          <w:tcPr>
            <w:tcW w:w="548" w:type="dxa"/>
          </w:tcPr>
          <w:p w14:paraId="577ECFBD" w14:textId="77777777" w:rsidR="006C5805" w:rsidRPr="007520D7" w:rsidRDefault="006C5805" w:rsidP="003F19F0">
            <w:pPr>
              <w:rPr>
                <w:rFonts w:ascii="Arial" w:hAnsi="Arial" w:cs="Arial"/>
              </w:rPr>
            </w:pPr>
          </w:p>
        </w:tc>
        <w:tc>
          <w:tcPr>
            <w:tcW w:w="574" w:type="dxa"/>
          </w:tcPr>
          <w:p w14:paraId="36F464D2" w14:textId="77777777" w:rsidR="006C5805" w:rsidRPr="007520D7" w:rsidRDefault="006C5805" w:rsidP="003F19F0">
            <w:pPr>
              <w:rPr>
                <w:rFonts w:ascii="Arial" w:hAnsi="Arial" w:cs="Arial"/>
              </w:rPr>
            </w:pPr>
          </w:p>
        </w:tc>
        <w:tc>
          <w:tcPr>
            <w:tcW w:w="554" w:type="dxa"/>
          </w:tcPr>
          <w:p w14:paraId="58CC99FD" w14:textId="77777777" w:rsidR="006C5805" w:rsidRPr="007520D7" w:rsidRDefault="006C5805" w:rsidP="003F19F0">
            <w:pPr>
              <w:rPr>
                <w:rFonts w:ascii="Arial" w:hAnsi="Arial" w:cs="Arial"/>
              </w:rPr>
            </w:pPr>
          </w:p>
        </w:tc>
      </w:tr>
      <w:tr w:rsidR="006C5805" w:rsidRPr="007520D7" w14:paraId="19D4B1CD" w14:textId="77777777" w:rsidTr="003F19F0">
        <w:tc>
          <w:tcPr>
            <w:tcW w:w="1276" w:type="dxa"/>
          </w:tcPr>
          <w:p w14:paraId="7439577E" w14:textId="77777777" w:rsidR="006C5805" w:rsidRPr="007520D7" w:rsidRDefault="006C5805" w:rsidP="003F19F0">
            <w:pPr>
              <w:rPr>
                <w:rFonts w:ascii="Arial" w:hAnsi="Arial" w:cs="Arial"/>
              </w:rPr>
            </w:pPr>
            <w:r w:rsidRPr="007520D7">
              <w:rPr>
                <w:rFonts w:ascii="Arial" w:hAnsi="Arial" w:cs="Arial"/>
              </w:rPr>
              <w:t>EUC Band 7</w:t>
            </w:r>
          </w:p>
        </w:tc>
        <w:tc>
          <w:tcPr>
            <w:tcW w:w="690" w:type="dxa"/>
          </w:tcPr>
          <w:p w14:paraId="56DE8165" w14:textId="77777777" w:rsidR="006C5805" w:rsidRPr="007520D7" w:rsidRDefault="006C5805" w:rsidP="003F19F0">
            <w:pPr>
              <w:rPr>
                <w:rFonts w:ascii="Arial" w:hAnsi="Arial" w:cs="Arial"/>
              </w:rPr>
            </w:pPr>
          </w:p>
        </w:tc>
        <w:tc>
          <w:tcPr>
            <w:tcW w:w="711" w:type="dxa"/>
          </w:tcPr>
          <w:p w14:paraId="3116ED03" w14:textId="77777777" w:rsidR="006C5805" w:rsidRPr="007520D7" w:rsidRDefault="006C5805" w:rsidP="003F19F0">
            <w:pPr>
              <w:rPr>
                <w:rFonts w:ascii="Arial" w:hAnsi="Arial" w:cs="Arial"/>
              </w:rPr>
            </w:pPr>
          </w:p>
        </w:tc>
        <w:tc>
          <w:tcPr>
            <w:tcW w:w="736" w:type="dxa"/>
          </w:tcPr>
          <w:p w14:paraId="578F6674" w14:textId="77777777" w:rsidR="006C5805" w:rsidRPr="007520D7" w:rsidRDefault="006C5805" w:rsidP="003F19F0">
            <w:pPr>
              <w:rPr>
                <w:rFonts w:ascii="Arial" w:hAnsi="Arial" w:cs="Arial"/>
              </w:rPr>
            </w:pPr>
          </w:p>
        </w:tc>
        <w:tc>
          <w:tcPr>
            <w:tcW w:w="707" w:type="dxa"/>
          </w:tcPr>
          <w:p w14:paraId="335A4C3B" w14:textId="77777777" w:rsidR="006C5805" w:rsidRPr="007520D7" w:rsidRDefault="006C5805" w:rsidP="003F19F0">
            <w:pPr>
              <w:rPr>
                <w:rFonts w:ascii="Arial" w:hAnsi="Arial" w:cs="Arial"/>
              </w:rPr>
            </w:pPr>
          </w:p>
        </w:tc>
        <w:tc>
          <w:tcPr>
            <w:tcW w:w="749" w:type="dxa"/>
          </w:tcPr>
          <w:p w14:paraId="2A2B2FFA" w14:textId="77777777" w:rsidR="006C5805" w:rsidRPr="007520D7" w:rsidRDefault="006C5805" w:rsidP="003F19F0">
            <w:pPr>
              <w:rPr>
                <w:rFonts w:ascii="Arial" w:hAnsi="Arial" w:cs="Arial"/>
              </w:rPr>
            </w:pPr>
          </w:p>
        </w:tc>
        <w:tc>
          <w:tcPr>
            <w:tcW w:w="697" w:type="dxa"/>
          </w:tcPr>
          <w:p w14:paraId="55DC5AAB" w14:textId="77777777" w:rsidR="006C5805" w:rsidRPr="007520D7" w:rsidRDefault="006C5805" w:rsidP="003F19F0">
            <w:pPr>
              <w:rPr>
                <w:rFonts w:ascii="Arial" w:hAnsi="Arial" w:cs="Arial"/>
              </w:rPr>
            </w:pPr>
          </w:p>
        </w:tc>
        <w:tc>
          <w:tcPr>
            <w:tcW w:w="661" w:type="dxa"/>
          </w:tcPr>
          <w:p w14:paraId="018F2B97" w14:textId="77777777" w:rsidR="006C5805" w:rsidRPr="007520D7" w:rsidRDefault="006C5805" w:rsidP="003F19F0">
            <w:pPr>
              <w:rPr>
                <w:rFonts w:ascii="Arial" w:hAnsi="Arial" w:cs="Arial"/>
              </w:rPr>
            </w:pPr>
          </w:p>
        </w:tc>
        <w:tc>
          <w:tcPr>
            <w:tcW w:w="723" w:type="dxa"/>
          </w:tcPr>
          <w:p w14:paraId="6C87EEAF" w14:textId="77777777" w:rsidR="006C5805" w:rsidRPr="007520D7" w:rsidRDefault="006C5805" w:rsidP="003F19F0">
            <w:pPr>
              <w:rPr>
                <w:rFonts w:ascii="Arial" w:hAnsi="Arial" w:cs="Arial"/>
              </w:rPr>
            </w:pPr>
          </w:p>
        </w:tc>
        <w:tc>
          <w:tcPr>
            <w:tcW w:w="616" w:type="dxa"/>
          </w:tcPr>
          <w:p w14:paraId="35DC9D92" w14:textId="77777777" w:rsidR="006C5805" w:rsidRPr="007520D7" w:rsidRDefault="006C5805" w:rsidP="003F19F0">
            <w:pPr>
              <w:rPr>
                <w:rFonts w:ascii="Arial" w:hAnsi="Arial" w:cs="Arial"/>
              </w:rPr>
            </w:pPr>
          </w:p>
        </w:tc>
        <w:tc>
          <w:tcPr>
            <w:tcW w:w="548" w:type="dxa"/>
          </w:tcPr>
          <w:p w14:paraId="6B95C1ED" w14:textId="77777777" w:rsidR="006C5805" w:rsidRPr="007520D7" w:rsidRDefault="006C5805" w:rsidP="003F19F0">
            <w:pPr>
              <w:rPr>
                <w:rFonts w:ascii="Arial" w:hAnsi="Arial" w:cs="Arial"/>
              </w:rPr>
            </w:pPr>
          </w:p>
        </w:tc>
        <w:tc>
          <w:tcPr>
            <w:tcW w:w="574" w:type="dxa"/>
          </w:tcPr>
          <w:p w14:paraId="6B3DA3C5" w14:textId="77777777" w:rsidR="006C5805" w:rsidRPr="007520D7" w:rsidRDefault="006C5805" w:rsidP="003F19F0">
            <w:pPr>
              <w:rPr>
                <w:rFonts w:ascii="Arial" w:hAnsi="Arial" w:cs="Arial"/>
              </w:rPr>
            </w:pPr>
          </w:p>
        </w:tc>
        <w:tc>
          <w:tcPr>
            <w:tcW w:w="554" w:type="dxa"/>
          </w:tcPr>
          <w:p w14:paraId="36C0B461" w14:textId="77777777" w:rsidR="006C5805" w:rsidRPr="007520D7" w:rsidRDefault="006C5805" w:rsidP="003F19F0">
            <w:pPr>
              <w:rPr>
                <w:rFonts w:ascii="Arial" w:hAnsi="Arial" w:cs="Arial"/>
              </w:rPr>
            </w:pPr>
          </w:p>
        </w:tc>
      </w:tr>
      <w:tr w:rsidR="006C5805" w:rsidRPr="007520D7" w14:paraId="73BE6CAA" w14:textId="77777777" w:rsidTr="003F19F0">
        <w:tc>
          <w:tcPr>
            <w:tcW w:w="1276" w:type="dxa"/>
          </w:tcPr>
          <w:p w14:paraId="0FB5C0AB" w14:textId="77777777" w:rsidR="006C5805" w:rsidRPr="007520D7" w:rsidRDefault="006C5805" w:rsidP="003F19F0">
            <w:pPr>
              <w:rPr>
                <w:rFonts w:ascii="Arial" w:hAnsi="Arial" w:cs="Arial"/>
              </w:rPr>
            </w:pPr>
            <w:r w:rsidRPr="007520D7">
              <w:rPr>
                <w:rFonts w:ascii="Arial" w:hAnsi="Arial" w:cs="Arial"/>
              </w:rPr>
              <w:t>EUC Band 8</w:t>
            </w:r>
          </w:p>
        </w:tc>
        <w:tc>
          <w:tcPr>
            <w:tcW w:w="690" w:type="dxa"/>
          </w:tcPr>
          <w:p w14:paraId="4AAD26A1" w14:textId="77777777" w:rsidR="006C5805" w:rsidRPr="007520D7" w:rsidRDefault="006C5805" w:rsidP="003F19F0">
            <w:pPr>
              <w:rPr>
                <w:rFonts w:ascii="Arial" w:hAnsi="Arial" w:cs="Arial"/>
              </w:rPr>
            </w:pPr>
          </w:p>
        </w:tc>
        <w:tc>
          <w:tcPr>
            <w:tcW w:w="711" w:type="dxa"/>
          </w:tcPr>
          <w:p w14:paraId="6FAFC567" w14:textId="77777777" w:rsidR="006C5805" w:rsidRPr="007520D7" w:rsidRDefault="006C5805" w:rsidP="003F19F0">
            <w:pPr>
              <w:rPr>
                <w:rFonts w:ascii="Arial" w:hAnsi="Arial" w:cs="Arial"/>
              </w:rPr>
            </w:pPr>
          </w:p>
        </w:tc>
        <w:tc>
          <w:tcPr>
            <w:tcW w:w="736" w:type="dxa"/>
          </w:tcPr>
          <w:p w14:paraId="4534F53B" w14:textId="77777777" w:rsidR="006C5805" w:rsidRPr="007520D7" w:rsidRDefault="006C5805" w:rsidP="003F19F0">
            <w:pPr>
              <w:rPr>
                <w:rFonts w:ascii="Arial" w:hAnsi="Arial" w:cs="Arial"/>
              </w:rPr>
            </w:pPr>
          </w:p>
        </w:tc>
        <w:tc>
          <w:tcPr>
            <w:tcW w:w="707" w:type="dxa"/>
          </w:tcPr>
          <w:p w14:paraId="1BB0B92B" w14:textId="77777777" w:rsidR="006C5805" w:rsidRPr="007520D7" w:rsidRDefault="006C5805" w:rsidP="003F19F0">
            <w:pPr>
              <w:rPr>
                <w:rFonts w:ascii="Arial" w:hAnsi="Arial" w:cs="Arial"/>
              </w:rPr>
            </w:pPr>
          </w:p>
        </w:tc>
        <w:tc>
          <w:tcPr>
            <w:tcW w:w="749" w:type="dxa"/>
          </w:tcPr>
          <w:p w14:paraId="65BC6D34" w14:textId="77777777" w:rsidR="006C5805" w:rsidRPr="007520D7" w:rsidRDefault="006C5805" w:rsidP="003F19F0">
            <w:pPr>
              <w:rPr>
                <w:rFonts w:ascii="Arial" w:hAnsi="Arial" w:cs="Arial"/>
              </w:rPr>
            </w:pPr>
          </w:p>
        </w:tc>
        <w:tc>
          <w:tcPr>
            <w:tcW w:w="697" w:type="dxa"/>
          </w:tcPr>
          <w:p w14:paraId="08B641C8" w14:textId="77777777" w:rsidR="006C5805" w:rsidRPr="007520D7" w:rsidRDefault="006C5805" w:rsidP="003F19F0">
            <w:pPr>
              <w:rPr>
                <w:rFonts w:ascii="Arial" w:hAnsi="Arial" w:cs="Arial"/>
              </w:rPr>
            </w:pPr>
          </w:p>
        </w:tc>
        <w:tc>
          <w:tcPr>
            <w:tcW w:w="661" w:type="dxa"/>
          </w:tcPr>
          <w:p w14:paraId="5306399F" w14:textId="77777777" w:rsidR="006C5805" w:rsidRPr="007520D7" w:rsidRDefault="006C5805" w:rsidP="003F19F0">
            <w:pPr>
              <w:rPr>
                <w:rFonts w:ascii="Arial" w:hAnsi="Arial" w:cs="Arial"/>
              </w:rPr>
            </w:pPr>
          </w:p>
        </w:tc>
        <w:tc>
          <w:tcPr>
            <w:tcW w:w="723" w:type="dxa"/>
          </w:tcPr>
          <w:p w14:paraId="30DD69CC" w14:textId="77777777" w:rsidR="006C5805" w:rsidRPr="007520D7" w:rsidRDefault="006C5805" w:rsidP="003F19F0">
            <w:pPr>
              <w:rPr>
                <w:rFonts w:ascii="Arial" w:hAnsi="Arial" w:cs="Arial"/>
              </w:rPr>
            </w:pPr>
          </w:p>
        </w:tc>
        <w:tc>
          <w:tcPr>
            <w:tcW w:w="616" w:type="dxa"/>
          </w:tcPr>
          <w:p w14:paraId="39307334" w14:textId="77777777" w:rsidR="006C5805" w:rsidRPr="007520D7" w:rsidRDefault="006C5805" w:rsidP="003F19F0">
            <w:pPr>
              <w:rPr>
                <w:rFonts w:ascii="Arial" w:hAnsi="Arial" w:cs="Arial"/>
              </w:rPr>
            </w:pPr>
          </w:p>
        </w:tc>
        <w:tc>
          <w:tcPr>
            <w:tcW w:w="548" w:type="dxa"/>
          </w:tcPr>
          <w:p w14:paraId="12C05F4B" w14:textId="77777777" w:rsidR="006C5805" w:rsidRPr="007520D7" w:rsidRDefault="006C5805" w:rsidP="003F19F0">
            <w:pPr>
              <w:rPr>
                <w:rFonts w:ascii="Arial" w:hAnsi="Arial" w:cs="Arial"/>
              </w:rPr>
            </w:pPr>
          </w:p>
        </w:tc>
        <w:tc>
          <w:tcPr>
            <w:tcW w:w="574" w:type="dxa"/>
          </w:tcPr>
          <w:p w14:paraId="79148C12" w14:textId="77777777" w:rsidR="006C5805" w:rsidRPr="007520D7" w:rsidRDefault="006C5805" w:rsidP="003F19F0">
            <w:pPr>
              <w:rPr>
                <w:rFonts w:ascii="Arial" w:hAnsi="Arial" w:cs="Arial"/>
              </w:rPr>
            </w:pPr>
          </w:p>
        </w:tc>
        <w:tc>
          <w:tcPr>
            <w:tcW w:w="554" w:type="dxa"/>
          </w:tcPr>
          <w:p w14:paraId="244E87DA" w14:textId="77777777" w:rsidR="006C5805" w:rsidRPr="007520D7" w:rsidRDefault="006C5805" w:rsidP="003F19F0">
            <w:pPr>
              <w:rPr>
                <w:rFonts w:ascii="Arial" w:hAnsi="Arial" w:cs="Arial"/>
              </w:rPr>
            </w:pPr>
          </w:p>
        </w:tc>
      </w:tr>
      <w:tr w:rsidR="006C5805" w:rsidRPr="007520D7" w14:paraId="4004337F" w14:textId="77777777" w:rsidTr="003F19F0">
        <w:tc>
          <w:tcPr>
            <w:tcW w:w="1276" w:type="dxa"/>
          </w:tcPr>
          <w:p w14:paraId="6B5BB7FB" w14:textId="77777777" w:rsidR="006C5805" w:rsidRPr="007520D7" w:rsidRDefault="006C5805" w:rsidP="003F19F0">
            <w:pPr>
              <w:rPr>
                <w:rFonts w:ascii="Arial" w:hAnsi="Arial" w:cs="Arial"/>
              </w:rPr>
            </w:pPr>
            <w:r w:rsidRPr="007520D7">
              <w:rPr>
                <w:rFonts w:ascii="Arial" w:hAnsi="Arial" w:cs="Arial"/>
              </w:rPr>
              <w:t>EUC Band 9</w:t>
            </w:r>
          </w:p>
        </w:tc>
        <w:tc>
          <w:tcPr>
            <w:tcW w:w="690" w:type="dxa"/>
          </w:tcPr>
          <w:p w14:paraId="38AE0CB3" w14:textId="77777777" w:rsidR="006C5805" w:rsidRPr="007520D7" w:rsidRDefault="006C5805" w:rsidP="003F19F0">
            <w:pPr>
              <w:rPr>
                <w:rFonts w:ascii="Arial" w:hAnsi="Arial" w:cs="Arial"/>
              </w:rPr>
            </w:pPr>
          </w:p>
        </w:tc>
        <w:tc>
          <w:tcPr>
            <w:tcW w:w="711" w:type="dxa"/>
          </w:tcPr>
          <w:p w14:paraId="0829F3E4" w14:textId="77777777" w:rsidR="006C5805" w:rsidRPr="007520D7" w:rsidRDefault="006C5805" w:rsidP="003F19F0">
            <w:pPr>
              <w:rPr>
                <w:rFonts w:ascii="Arial" w:hAnsi="Arial" w:cs="Arial"/>
              </w:rPr>
            </w:pPr>
          </w:p>
        </w:tc>
        <w:tc>
          <w:tcPr>
            <w:tcW w:w="736" w:type="dxa"/>
          </w:tcPr>
          <w:p w14:paraId="4C7E2288" w14:textId="77777777" w:rsidR="006C5805" w:rsidRPr="007520D7" w:rsidRDefault="006C5805" w:rsidP="003F19F0">
            <w:pPr>
              <w:rPr>
                <w:rFonts w:ascii="Arial" w:hAnsi="Arial" w:cs="Arial"/>
              </w:rPr>
            </w:pPr>
          </w:p>
        </w:tc>
        <w:tc>
          <w:tcPr>
            <w:tcW w:w="707" w:type="dxa"/>
          </w:tcPr>
          <w:p w14:paraId="1DFF97CC" w14:textId="77777777" w:rsidR="006C5805" w:rsidRPr="007520D7" w:rsidRDefault="006C5805" w:rsidP="003F19F0">
            <w:pPr>
              <w:rPr>
                <w:rFonts w:ascii="Arial" w:hAnsi="Arial" w:cs="Arial"/>
              </w:rPr>
            </w:pPr>
          </w:p>
        </w:tc>
        <w:tc>
          <w:tcPr>
            <w:tcW w:w="749" w:type="dxa"/>
          </w:tcPr>
          <w:p w14:paraId="716F1F29" w14:textId="77777777" w:rsidR="006C5805" w:rsidRPr="007520D7" w:rsidRDefault="006C5805" w:rsidP="003F19F0">
            <w:pPr>
              <w:rPr>
                <w:rFonts w:ascii="Arial" w:hAnsi="Arial" w:cs="Arial"/>
              </w:rPr>
            </w:pPr>
          </w:p>
        </w:tc>
        <w:tc>
          <w:tcPr>
            <w:tcW w:w="697" w:type="dxa"/>
          </w:tcPr>
          <w:p w14:paraId="4F0B4E9F" w14:textId="77777777" w:rsidR="006C5805" w:rsidRPr="007520D7" w:rsidRDefault="006C5805" w:rsidP="003F19F0">
            <w:pPr>
              <w:rPr>
                <w:rFonts w:ascii="Arial" w:hAnsi="Arial" w:cs="Arial"/>
              </w:rPr>
            </w:pPr>
          </w:p>
        </w:tc>
        <w:tc>
          <w:tcPr>
            <w:tcW w:w="661" w:type="dxa"/>
          </w:tcPr>
          <w:p w14:paraId="7FD404CC" w14:textId="77777777" w:rsidR="006C5805" w:rsidRPr="007520D7" w:rsidRDefault="006C5805" w:rsidP="003F19F0">
            <w:pPr>
              <w:rPr>
                <w:rFonts w:ascii="Arial" w:hAnsi="Arial" w:cs="Arial"/>
              </w:rPr>
            </w:pPr>
          </w:p>
        </w:tc>
        <w:tc>
          <w:tcPr>
            <w:tcW w:w="723" w:type="dxa"/>
          </w:tcPr>
          <w:p w14:paraId="03C8FA8D" w14:textId="77777777" w:rsidR="006C5805" w:rsidRPr="007520D7" w:rsidRDefault="006C5805" w:rsidP="003F19F0">
            <w:pPr>
              <w:rPr>
                <w:rFonts w:ascii="Arial" w:hAnsi="Arial" w:cs="Arial"/>
              </w:rPr>
            </w:pPr>
          </w:p>
        </w:tc>
        <w:tc>
          <w:tcPr>
            <w:tcW w:w="616" w:type="dxa"/>
          </w:tcPr>
          <w:p w14:paraId="5040B130" w14:textId="77777777" w:rsidR="006C5805" w:rsidRPr="007520D7" w:rsidRDefault="006C5805" w:rsidP="003F19F0">
            <w:pPr>
              <w:rPr>
                <w:rFonts w:ascii="Arial" w:hAnsi="Arial" w:cs="Arial"/>
              </w:rPr>
            </w:pPr>
          </w:p>
        </w:tc>
        <w:tc>
          <w:tcPr>
            <w:tcW w:w="548" w:type="dxa"/>
          </w:tcPr>
          <w:p w14:paraId="5CDA6098" w14:textId="77777777" w:rsidR="006C5805" w:rsidRPr="007520D7" w:rsidRDefault="006C5805" w:rsidP="003F19F0">
            <w:pPr>
              <w:rPr>
                <w:rFonts w:ascii="Arial" w:hAnsi="Arial" w:cs="Arial"/>
              </w:rPr>
            </w:pPr>
          </w:p>
        </w:tc>
        <w:tc>
          <w:tcPr>
            <w:tcW w:w="574" w:type="dxa"/>
          </w:tcPr>
          <w:p w14:paraId="40B87F1C" w14:textId="77777777" w:rsidR="006C5805" w:rsidRPr="007520D7" w:rsidRDefault="006C5805" w:rsidP="003F19F0">
            <w:pPr>
              <w:rPr>
                <w:rFonts w:ascii="Arial" w:hAnsi="Arial" w:cs="Arial"/>
              </w:rPr>
            </w:pPr>
          </w:p>
        </w:tc>
        <w:tc>
          <w:tcPr>
            <w:tcW w:w="554" w:type="dxa"/>
          </w:tcPr>
          <w:p w14:paraId="00F1317D" w14:textId="77777777" w:rsidR="006C5805" w:rsidRPr="007520D7" w:rsidRDefault="006C5805" w:rsidP="003F19F0">
            <w:pPr>
              <w:rPr>
                <w:rFonts w:ascii="Arial" w:hAnsi="Arial" w:cs="Arial"/>
              </w:rPr>
            </w:pPr>
          </w:p>
        </w:tc>
      </w:tr>
    </w:tbl>
    <w:p w14:paraId="7C38539E" w14:textId="77777777" w:rsidR="006C5805" w:rsidRPr="007520D7" w:rsidRDefault="006C5805" w:rsidP="006C5805">
      <w:pPr>
        <w:rPr>
          <w:rFonts w:ascii="Arial" w:hAnsi="Arial" w:cs="Arial"/>
        </w:rPr>
      </w:pPr>
      <w:r w:rsidRPr="007520D7">
        <w:rPr>
          <w:rFonts w:ascii="Arial" w:hAnsi="Arial" w:cs="Arial"/>
        </w:rPr>
        <w:br w:type="page"/>
      </w:r>
    </w:p>
    <w:tbl>
      <w:tblPr>
        <w:tblStyle w:val="TableGrid"/>
        <w:tblW w:w="0" w:type="auto"/>
        <w:tblLook w:val="04A0" w:firstRow="1" w:lastRow="0" w:firstColumn="1" w:lastColumn="0" w:noHBand="0" w:noVBand="1"/>
      </w:tblPr>
      <w:tblGrid>
        <w:gridCol w:w="2943"/>
        <w:gridCol w:w="6299"/>
      </w:tblGrid>
      <w:tr w:rsidR="006C5805" w:rsidRPr="007520D7" w14:paraId="4F7E57B5" w14:textId="77777777" w:rsidTr="003F19F0">
        <w:tc>
          <w:tcPr>
            <w:tcW w:w="2943" w:type="dxa"/>
          </w:tcPr>
          <w:p w14:paraId="17ECE0D1" w14:textId="77777777" w:rsidR="006C5805" w:rsidRPr="007520D7" w:rsidRDefault="006C5805" w:rsidP="003F19F0">
            <w:pPr>
              <w:rPr>
                <w:rFonts w:ascii="Arial" w:hAnsi="Arial" w:cs="Arial"/>
              </w:rPr>
            </w:pPr>
            <w:r w:rsidRPr="007520D7">
              <w:rPr>
                <w:rFonts w:ascii="Arial" w:hAnsi="Arial" w:cs="Arial"/>
              </w:rPr>
              <w:t>Report Title</w:t>
            </w:r>
          </w:p>
        </w:tc>
        <w:tc>
          <w:tcPr>
            <w:tcW w:w="6299" w:type="dxa"/>
          </w:tcPr>
          <w:p w14:paraId="757974AF" w14:textId="77777777" w:rsidR="006C5805" w:rsidRPr="007520D7" w:rsidRDefault="006C5805" w:rsidP="003F19F0">
            <w:pPr>
              <w:rPr>
                <w:rFonts w:ascii="Arial" w:hAnsi="Arial" w:cs="Arial"/>
                <w:b/>
              </w:rPr>
            </w:pPr>
            <w:r w:rsidRPr="007520D7">
              <w:rPr>
                <w:rFonts w:ascii="Arial" w:hAnsi="Arial" w:cs="Arial"/>
                <w:b/>
              </w:rPr>
              <w:t>Replaced Meter Reads</w:t>
            </w:r>
          </w:p>
        </w:tc>
      </w:tr>
      <w:tr w:rsidR="006C5805" w:rsidRPr="007520D7" w14:paraId="0D54FBD9" w14:textId="77777777" w:rsidTr="003F19F0">
        <w:tc>
          <w:tcPr>
            <w:tcW w:w="2943" w:type="dxa"/>
          </w:tcPr>
          <w:p w14:paraId="3CF79797" w14:textId="77777777" w:rsidR="006C5805" w:rsidRPr="007520D7" w:rsidRDefault="006C5805" w:rsidP="003F19F0">
            <w:pPr>
              <w:rPr>
                <w:rFonts w:ascii="Arial" w:hAnsi="Arial" w:cs="Arial"/>
              </w:rPr>
            </w:pPr>
            <w:r w:rsidRPr="007520D7">
              <w:rPr>
                <w:rFonts w:ascii="Arial" w:hAnsi="Arial" w:cs="Arial"/>
              </w:rPr>
              <w:t>Report Reference</w:t>
            </w:r>
          </w:p>
        </w:tc>
        <w:tc>
          <w:tcPr>
            <w:tcW w:w="6299" w:type="dxa"/>
          </w:tcPr>
          <w:p w14:paraId="017F57B9" w14:textId="77777777" w:rsidR="006C5805" w:rsidRPr="007520D7" w:rsidRDefault="006C5805" w:rsidP="006C5805">
            <w:pPr>
              <w:rPr>
                <w:rFonts w:ascii="Arial" w:hAnsi="Arial" w:cs="Arial"/>
              </w:rPr>
            </w:pPr>
            <w:r w:rsidRPr="007520D7">
              <w:rPr>
                <w:rFonts w:ascii="Arial" w:hAnsi="Arial" w:cs="Arial"/>
              </w:rPr>
              <w:t>PARR Schedule 2B.10</w:t>
            </w:r>
          </w:p>
        </w:tc>
      </w:tr>
      <w:tr w:rsidR="006C5805" w:rsidRPr="007520D7" w14:paraId="08B3D622" w14:textId="77777777" w:rsidTr="003F19F0">
        <w:tc>
          <w:tcPr>
            <w:tcW w:w="2943" w:type="dxa"/>
          </w:tcPr>
          <w:p w14:paraId="104E6AAF" w14:textId="77777777" w:rsidR="006C5805" w:rsidRPr="007520D7" w:rsidRDefault="006C5805" w:rsidP="003F19F0">
            <w:pPr>
              <w:rPr>
                <w:rFonts w:ascii="Arial" w:hAnsi="Arial" w:cs="Arial"/>
              </w:rPr>
            </w:pPr>
            <w:r w:rsidRPr="007520D7">
              <w:rPr>
                <w:rFonts w:ascii="Arial" w:hAnsi="Arial" w:cs="Arial"/>
              </w:rPr>
              <w:t>Report Purpose</w:t>
            </w:r>
          </w:p>
        </w:tc>
        <w:tc>
          <w:tcPr>
            <w:tcW w:w="6299" w:type="dxa"/>
          </w:tcPr>
          <w:p w14:paraId="2B5F790E" w14:textId="77777777" w:rsidR="006C5805" w:rsidRPr="007520D7" w:rsidRDefault="006C5805" w:rsidP="003F19F0">
            <w:pPr>
              <w:rPr>
                <w:rFonts w:ascii="Arial" w:hAnsi="Arial" w:cs="Arial"/>
              </w:rPr>
            </w:pPr>
            <w:r w:rsidRPr="007520D7">
              <w:rPr>
                <w:rFonts w:ascii="Arial" w:hAnsi="Arial" w:cs="Arial"/>
              </w:rPr>
              <w:t>To monitor the number of meter readings being replaced which result in reconciliation adjustments</w:t>
            </w:r>
          </w:p>
        </w:tc>
      </w:tr>
      <w:tr w:rsidR="006C5805" w:rsidRPr="007520D7" w14:paraId="03EC831D" w14:textId="77777777" w:rsidTr="003F19F0">
        <w:tc>
          <w:tcPr>
            <w:tcW w:w="2943" w:type="dxa"/>
          </w:tcPr>
          <w:p w14:paraId="762A8F7B" w14:textId="77777777" w:rsidR="006C5805" w:rsidRPr="007520D7" w:rsidRDefault="006C5805" w:rsidP="003F19F0">
            <w:pPr>
              <w:rPr>
                <w:rFonts w:ascii="Arial" w:hAnsi="Arial" w:cs="Arial"/>
              </w:rPr>
            </w:pPr>
            <w:r w:rsidRPr="007520D7">
              <w:rPr>
                <w:rFonts w:ascii="Arial" w:hAnsi="Arial" w:cs="Arial"/>
              </w:rPr>
              <w:t>Expected Interpretation of the report results</w:t>
            </w:r>
          </w:p>
        </w:tc>
        <w:tc>
          <w:tcPr>
            <w:tcW w:w="6299" w:type="dxa"/>
          </w:tcPr>
          <w:p w14:paraId="59CF61EC" w14:textId="77777777" w:rsidR="006C5805" w:rsidRPr="007520D7" w:rsidRDefault="006C5805" w:rsidP="003F19F0">
            <w:pPr>
              <w:rPr>
                <w:rFonts w:ascii="Arial" w:hAnsi="Arial" w:cs="Arial"/>
              </w:rPr>
            </w:pPr>
            <w:r w:rsidRPr="007520D7">
              <w:rPr>
                <w:rFonts w:ascii="Arial" w:hAnsi="Arial" w:cs="Arial"/>
              </w:rPr>
              <w:t xml:space="preserve">To understand to what degree settlement is being adjusted after meter readings have been accepted. </w:t>
            </w:r>
          </w:p>
        </w:tc>
      </w:tr>
      <w:tr w:rsidR="006C5805" w:rsidRPr="007520D7" w14:paraId="5AB0258C" w14:textId="77777777" w:rsidTr="003F19F0">
        <w:tc>
          <w:tcPr>
            <w:tcW w:w="2943" w:type="dxa"/>
          </w:tcPr>
          <w:p w14:paraId="236EA3FD" w14:textId="77777777" w:rsidR="006C5805" w:rsidRPr="007520D7" w:rsidRDefault="006C5805" w:rsidP="003F19F0">
            <w:pPr>
              <w:rPr>
                <w:rFonts w:ascii="Arial" w:hAnsi="Arial" w:cs="Arial"/>
              </w:rPr>
            </w:pPr>
            <w:r w:rsidRPr="007520D7">
              <w:rPr>
                <w:rFonts w:ascii="Arial" w:hAnsi="Arial" w:cs="Arial"/>
              </w:rPr>
              <w:t>Report Structure (actual report headings &amp; description of each heading)</w:t>
            </w:r>
          </w:p>
        </w:tc>
        <w:tc>
          <w:tcPr>
            <w:tcW w:w="6299" w:type="dxa"/>
          </w:tcPr>
          <w:p w14:paraId="6695DA14" w14:textId="77777777" w:rsidR="006C5805" w:rsidRPr="007520D7" w:rsidRDefault="006C5805" w:rsidP="003F19F0">
            <w:pPr>
              <w:rPr>
                <w:rFonts w:ascii="Arial" w:hAnsi="Arial" w:cs="Arial"/>
              </w:rPr>
            </w:pPr>
            <w:r w:rsidRPr="007520D7">
              <w:rPr>
                <w:rFonts w:ascii="Arial" w:hAnsi="Arial" w:cs="Arial"/>
              </w:rPr>
              <w:t>Monthly non-cumulative report</w:t>
            </w:r>
          </w:p>
          <w:p w14:paraId="1DDC21CF" w14:textId="77777777" w:rsidR="006C5805" w:rsidRPr="007520D7" w:rsidRDefault="006C5805" w:rsidP="003F19F0">
            <w:pPr>
              <w:rPr>
                <w:rFonts w:ascii="Arial" w:hAnsi="Arial" w:cs="Arial"/>
              </w:rPr>
            </w:pPr>
            <w:r w:rsidRPr="007520D7">
              <w:rPr>
                <w:rFonts w:ascii="Arial" w:hAnsi="Arial" w:cs="Arial"/>
              </w:rPr>
              <w:t>MPRN Count</w:t>
            </w:r>
          </w:p>
          <w:p w14:paraId="2109D54C" w14:textId="77777777" w:rsidR="006C5805" w:rsidRPr="007520D7" w:rsidRDefault="006C5805" w:rsidP="003F19F0">
            <w:pPr>
              <w:rPr>
                <w:rFonts w:ascii="Arial" w:hAnsi="Arial" w:cs="Arial"/>
              </w:rPr>
            </w:pPr>
            <w:r w:rsidRPr="007520D7">
              <w:rPr>
                <w:rFonts w:ascii="Arial" w:hAnsi="Arial" w:cs="Arial"/>
              </w:rPr>
              <w:t>Shipper Short Code</w:t>
            </w:r>
          </w:p>
          <w:p w14:paraId="114888F2" w14:textId="77777777" w:rsidR="006C5805" w:rsidRPr="007520D7" w:rsidRDefault="006C5805" w:rsidP="003F19F0">
            <w:pPr>
              <w:rPr>
                <w:rFonts w:ascii="Arial" w:hAnsi="Arial" w:cs="Arial"/>
              </w:rPr>
            </w:pPr>
            <w:r w:rsidRPr="007520D7">
              <w:rPr>
                <w:rFonts w:ascii="Arial" w:hAnsi="Arial" w:cs="Arial"/>
              </w:rPr>
              <w:t xml:space="preserve">EUC Bands </w:t>
            </w:r>
          </w:p>
          <w:p w14:paraId="26BA7891" w14:textId="77777777" w:rsidR="006C5805" w:rsidRPr="007520D7" w:rsidRDefault="006C5805" w:rsidP="003F19F0">
            <w:pPr>
              <w:rPr>
                <w:rFonts w:ascii="Arial" w:hAnsi="Arial" w:cs="Arial"/>
              </w:rPr>
            </w:pPr>
            <w:r w:rsidRPr="007520D7">
              <w:rPr>
                <w:rFonts w:ascii="Arial" w:hAnsi="Arial" w:cs="Arial"/>
              </w:rPr>
              <w:t>Count of Reads replaced</w:t>
            </w:r>
          </w:p>
        </w:tc>
      </w:tr>
      <w:tr w:rsidR="006C5805" w:rsidRPr="007520D7" w14:paraId="45429283" w14:textId="77777777" w:rsidTr="003F19F0">
        <w:tc>
          <w:tcPr>
            <w:tcW w:w="2943" w:type="dxa"/>
          </w:tcPr>
          <w:p w14:paraId="329D41A7" w14:textId="77777777" w:rsidR="006C5805" w:rsidRPr="007520D7" w:rsidRDefault="006C5805" w:rsidP="003F19F0">
            <w:pPr>
              <w:rPr>
                <w:rFonts w:ascii="Arial" w:hAnsi="Arial" w:cs="Arial"/>
              </w:rPr>
            </w:pPr>
            <w:r w:rsidRPr="007520D7">
              <w:rPr>
                <w:rFonts w:ascii="Arial" w:hAnsi="Arial" w:cs="Arial"/>
              </w:rPr>
              <w:t>Data inputs to the report</w:t>
            </w:r>
          </w:p>
        </w:tc>
        <w:tc>
          <w:tcPr>
            <w:tcW w:w="6299" w:type="dxa"/>
          </w:tcPr>
          <w:p w14:paraId="55EC7CAF" w14:textId="77777777" w:rsidR="006C5805" w:rsidRPr="007520D7" w:rsidRDefault="006C5805" w:rsidP="003F19F0">
            <w:pPr>
              <w:rPr>
                <w:rFonts w:ascii="Arial" w:hAnsi="Arial" w:cs="Arial"/>
              </w:rPr>
            </w:pPr>
            <w:r w:rsidRPr="007520D7">
              <w:rPr>
                <w:rFonts w:ascii="Arial" w:hAnsi="Arial" w:cs="Arial"/>
              </w:rPr>
              <w:t xml:space="preserve">MPRN </w:t>
            </w:r>
          </w:p>
          <w:p w14:paraId="6C781752" w14:textId="77777777" w:rsidR="006C5805" w:rsidRPr="007520D7" w:rsidRDefault="006C5805" w:rsidP="003F19F0">
            <w:pPr>
              <w:rPr>
                <w:rFonts w:ascii="Arial" w:hAnsi="Arial" w:cs="Arial"/>
              </w:rPr>
            </w:pPr>
            <w:r w:rsidRPr="007520D7">
              <w:rPr>
                <w:rFonts w:ascii="Arial" w:hAnsi="Arial" w:cs="Arial"/>
              </w:rPr>
              <w:t>Shipper Short Code</w:t>
            </w:r>
          </w:p>
          <w:p w14:paraId="56238525" w14:textId="77777777" w:rsidR="006C5805" w:rsidRPr="007520D7" w:rsidRDefault="006C5805" w:rsidP="003F19F0">
            <w:pPr>
              <w:rPr>
                <w:rFonts w:ascii="Arial" w:hAnsi="Arial" w:cs="Arial"/>
              </w:rPr>
            </w:pPr>
            <w:r w:rsidRPr="007520D7">
              <w:rPr>
                <w:rFonts w:ascii="Arial" w:hAnsi="Arial" w:cs="Arial"/>
              </w:rPr>
              <w:t xml:space="preserve">EUC Bands </w:t>
            </w:r>
          </w:p>
          <w:p w14:paraId="2BB7CD0F" w14:textId="77777777" w:rsidR="006C5805" w:rsidRPr="007520D7" w:rsidRDefault="006C5805" w:rsidP="003F19F0">
            <w:pPr>
              <w:rPr>
                <w:rFonts w:ascii="Arial" w:hAnsi="Arial" w:cs="Arial"/>
              </w:rPr>
            </w:pPr>
            <w:r w:rsidRPr="007520D7">
              <w:rPr>
                <w:rFonts w:ascii="Arial" w:hAnsi="Arial" w:cs="Arial"/>
              </w:rPr>
              <w:t>Count of Reads replaced</w:t>
            </w:r>
          </w:p>
        </w:tc>
      </w:tr>
      <w:tr w:rsidR="006C5805" w:rsidRPr="007520D7" w14:paraId="47A6D7A7" w14:textId="77777777" w:rsidTr="003F19F0">
        <w:tc>
          <w:tcPr>
            <w:tcW w:w="2943" w:type="dxa"/>
          </w:tcPr>
          <w:p w14:paraId="25FB922B" w14:textId="77777777" w:rsidR="006C5805" w:rsidRPr="007520D7" w:rsidRDefault="006C5805" w:rsidP="003F19F0">
            <w:pPr>
              <w:rPr>
                <w:rFonts w:ascii="Arial" w:hAnsi="Arial" w:cs="Arial"/>
              </w:rPr>
            </w:pPr>
            <w:r w:rsidRPr="007520D7">
              <w:rPr>
                <w:rFonts w:ascii="Arial" w:hAnsi="Arial" w:cs="Arial"/>
              </w:rPr>
              <w:t>Number rounding convention</w:t>
            </w:r>
          </w:p>
        </w:tc>
        <w:tc>
          <w:tcPr>
            <w:tcW w:w="6299" w:type="dxa"/>
          </w:tcPr>
          <w:p w14:paraId="3F2348A6" w14:textId="77777777" w:rsidR="006C5805" w:rsidRPr="007520D7" w:rsidRDefault="006C5805" w:rsidP="003F19F0">
            <w:pPr>
              <w:rPr>
                <w:rFonts w:ascii="Arial" w:hAnsi="Arial" w:cs="Arial"/>
              </w:rPr>
            </w:pPr>
            <w:r w:rsidRPr="007520D7">
              <w:rPr>
                <w:rFonts w:ascii="Arial" w:hAnsi="Arial" w:cs="Arial"/>
              </w:rPr>
              <w:t>whole number only</w:t>
            </w:r>
          </w:p>
        </w:tc>
      </w:tr>
      <w:tr w:rsidR="006C5805" w:rsidRPr="007520D7" w14:paraId="6FDFB1EF" w14:textId="77777777" w:rsidTr="003F19F0">
        <w:tc>
          <w:tcPr>
            <w:tcW w:w="2943" w:type="dxa"/>
          </w:tcPr>
          <w:p w14:paraId="66AC0938" w14:textId="77777777" w:rsidR="006C5805" w:rsidRPr="007520D7" w:rsidRDefault="006C5805" w:rsidP="003F19F0">
            <w:pPr>
              <w:rPr>
                <w:rFonts w:ascii="Arial" w:hAnsi="Arial" w:cs="Arial"/>
              </w:rPr>
            </w:pPr>
            <w:r w:rsidRPr="007520D7">
              <w:rPr>
                <w:rFonts w:ascii="Arial" w:hAnsi="Arial" w:cs="Arial"/>
              </w:rPr>
              <w:t>History (e.g. report builds month on month)</w:t>
            </w:r>
          </w:p>
        </w:tc>
        <w:tc>
          <w:tcPr>
            <w:tcW w:w="6299" w:type="dxa"/>
          </w:tcPr>
          <w:p w14:paraId="70EA843B" w14:textId="77777777" w:rsidR="006C5805" w:rsidRPr="007520D7" w:rsidRDefault="006C5805" w:rsidP="003F19F0">
            <w:pPr>
              <w:rPr>
                <w:rFonts w:ascii="Arial" w:hAnsi="Arial" w:cs="Arial"/>
              </w:rPr>
            </w:pPr>
            <w:r w:rsidRPr="007520D7">
              <w:rPr>
                <w:rFonts w:ascii="Arial" w:hAnsi="Arial" w:cs="Arial"/>
              </w:rPr>
              <w:t>Monthly report</w:t>
            </w:r>
          </w:p>
        </w:tc>
      </w:tr>
      <w:tr w:rsidR="006C5805" w:rsidRPr="007520D7" w14:paraId="6CBFF82E" w14:textId="77777777" w:rsidTr="003F19F0">
        <w:tc>
          <w:tcPr>
            <w:tcW w:w="2943" w:type="dxa"/>
          </w:tcPr>
          <w:p w14:paraId="73BA0A3E" w14:textId="77777777" w:rsidR="006C5805" w:rsidRPr="007520D7" w:rsidRDefault="006C5805" w:rsidP="003F19F0">
            <w:pPr>
              <w:rPr>
                <w:rFonts w:ascii="Arial" w:hAnsi="Arial" w:cs="Arial"/>
              </w:rPr>
            </w:pPr>
            <w:r w:rsidRPr="007520D7">
              <w:rPr>
                <w:rFonts w:ascii="Arial" w:hAnsi="Arial" w:cs="Arial"/>
              </w:rPr>
              <w:t>Rules governing treatment of data inputs (actual formula/specification to prepare the report)</w:t>
            </w:r>
          </w:p>
        </w:tc>
        <w:tc>
          <w:tcPr>
            <w:tcW w:w="6299" w:type="dxa"/>
          </w:tcPr>
          <w:p w14:paraId="4327E66F" w14:textId="77777777" w:rsidR="006C5805" w:rsidRPr="007520D7" w:rsidRDefault="006C5805" w:rsidP="003F19F0">
            <w:pPr>
              <w:rPr>
                <w:rFonts w:ascii="Arial" w:hAnsi="Arial" w:cs="Arial"/>
              </w:rPr>
            </w:pPr>
          </w:p>
        </w:tc>
      </w:tr>
      <w:tr w:rsidR="006C5805" w:rsidRPr="007520D7" w14:paraId="3EF6CD80" w14:textId="77777777" w:rsidTr="003F19F0">
        <w:tc>
          <w:tcPr>
            <w:tcW w:w="2943" w:type="dxa"/>
          </w:tcPr>
          <w:p w14:paraId="1BA0DDF8" w14:textId="77777777" w:rsidR="006C5805" w:rsidRPr="007520D7" w:rsidRDefault="006C5805" w:rsidP="003F19F0">
            <w:pPr>
              <w:rPr>
                <w:rFonts w:ascii="Arial" w:hAnsi="Arial" w:cs="Arial"/>
              </w:rPr>
            </w:pPr>
            <w:r w:rsidRPr="007520D7">
              <w:rPr>
                <w:rFonts w:ascii="Arial" w:hAnsi="Arial" w:cs="Arial"/>
              </w:rPr>
              <w:t>Frequency of the report</w:t>
            </w:r>
          </w:p>
        </w:tc>
        <w:tc>
          <w:tcPr>
            <w:tcW w:w="6299" w:type="dxa"/>
          </w:tcPr>
          <w:p w14:paraId="0570443F" w14:textId="77777777" w:rsidR="006C5805" w:rsidRPr="007520D7" w:rsidRDefault="006C5805" w:rsidP="003F19F0">
            <w:pPr>
              <w:rPr>
                <w:rFonts w:ascii="Arial" w:hAnsi="Arial" w:cs="Arial"/>
              </w:rPr>
            </w:pPr>
            <w:r w:rsidRPr="007520D7">
              <w:rPr>
                <w:rFonts w:ascii="Arial" w:hAnsi="Arial" w:cs="Arial"/>
              </w:rPr>
              <w:t>Monthly</w:t>
            </w:r>
          </w:p>
        </w:tc>
      </w:tr>
      <w:tr w:rsidR="006C5805" w:rsidRPr="007520D7" w14:paraId="3C75B004" w14:textId="77777777" w:rsidTr="003F19F0">
        <w:tc>
          <w:tcPr>
            <w:tcW w:w="2943" w:type="dxa"/>
          </w:tcPr>
          <w:p w14:paraId="1D366C36" w14:textId="77777777" w:rsidR="006C5805" w:rsidRPr="007520D7" w:rsidRDefault="006C5805" w:rsidP="003F19F0">
            <w:pPr>
              <w:rPr>
                <w:rFonts w:ascii="Arial" w:hAnsi="Arial" w:cs="Arial"/>
              </w:rPr>
            </w:pPr>
            <w:r w:rsidRPr="007520D7">
              <w:rPr>
                <w:rFonts w:ascii="Arial" w:hAnsi="Arial" w:cs="Arial"/>
              </w:rPr>
              <w:t>So</w:t>
            </w:r>
            <w:r w:rsidR="00CC3113">
              <w:rPr>
                <w:rFonts w:ascii="Arial" w:hAnsi="Arial" w:cs="Arial"/>
              </w:rPr>
              <w:t>r</w:t>
            </w:r>
            <w:r w:rsidRPr="007520D7">
              <w:rPr>
                <w:rFonts w:ascii="Arial" w:hAnsi="Arial" w:cs="Arial"/>
              </w:rPr>
              <w:t>t criteria (alphabetical ascending etc.)</w:t>
            </w:r>
          </w:p>
        </w:tc>
        <w:tc>
          <w:tcPr>
            <w:tcW w:w="6299" w:type="dxa"/>
          </w:tcPr>
          <w:p w14:paraId="4BE21CBF" w14:textId="77777777" w:rsidR="006C5805" w:rsidRPr="007520D7" w:rsidRDefault="006C5805" w:rsidP="003F19F0">
            <w:pPr>
              <w:rPr>
                <w:rFonts w:ascii="Arial" w:hAnsi="Arial" w:cs="Arial"/>
              </w:rPr>
            </w:pPr>
            <w:r w:rsidRPr="007520D7">
              <w:rPr>
                <w:rFonts w:ascii="Arial" w:hAnsi="Arial" w:cs="Arial"/>
              </w:rPr>
              <w:t>Shipper Short Code Alphabetically</w:t>
            </w:r>
          </w:p>
        </w:tc>
      </w:tr>
      <w:tr w:rsidR="006C5805" w:rsidRPr="007520D7" w14:paraId="2F49E2EF" w14:textId="77777777" w:rsidTr="003F19F0">
        <w:tc>
          <w:tcPr>
            <w:tcW w:w="2943" w:type="dxa"/>
          </w:tcPr>
          <w:p w14:paraId="09EE611F" w14:textId="77777777" w:rsidR="006C5805" w:rsidRPr="007520D7" w:rsidRDefault="006C5805" w:rsidP="003F19F0">
            <w:pPr>
              <w:rPr>
                <w:rFonts w:ascii="Arial" w:hAnsi="Arial" w:cs="Arial"/>
              </w:rPr>
            </w:pPr>
            <w:r w:rsidRPr="007520D7">
              <w:rPr>
                <w:rFonts w:ascii="Arial" w:hAnsi="Arial" w:cs="Arial"/>
              </w:rPr>
              <w:t>History/background</w:t>
            </w:r>
          </w:p>
        </w:tc>
        <w:tc>
          <w:tcPr>
            <w:tcW w:w="6299" w:type="dxa"/>
          </w:tcPr>
          <w:p w14:paraId="1910A9AC" w14:textId="77777777" w:rsidR="006C5805" w:rsidRPr="007520D7" w:rsidRDefault="006C5805" w:rsidP="003F19F0">
            <w:pPr>
              <w:rPr>
                <w:rFonts w:ascii="Arial" w:hAnsi="Arial" w:cs="Arial"/>
              </w:rPr>
            </w:pPr>
            <w:r w:rsidRPr="007520D7">
              <w:rPr>
                <w:rFonts w:ascii="Arial" w:hAnsi="Arial" w:cs="Arial"/>
              </w:rPr>
              <w:t>Currently provided in Shipper Monthly Performance packs, Engage Risk R3</w:t>
            </w:r>
          </w:p>
        </w:tc>
      </w:tr>
      <w:tr w:rsidR="0064703A" w:rsidRPr="000C4F24" w14:paraId="297159D4" w14:textId="77777777" w:rsidTr="007C6780">
        <w:tc>
          <w:tcPr>
            <w:tcW w:w="2943" w:type="dxa"/>
          </w:tcPr>
          <w:p w14:paraId="14B97152" w14:textId="0ADA6EB6" w:rsidR="0064703A" w:rsidRPr="000C4F24" w:rsidRDefault="006C5805" w:rsidP="007C6780">
            <w:pPr>
              <w:rPr>
                <w:rFonts w:ascii="Arial" w:hAnsi="Arial" w:cs="Arial"/>
                <w:highlight w:val="lightGray"/>
              </w:rPr>
            </w:pPr>
            <w:del w:id="3036" w:author="Xoserve" w:date="2020-03-30T11:14:00Z">
              <w:r w:rsidRPr="000625AA">
                <w:rPr>
                  <w:rFonts w:ascii="Arial" w:hAnsi="Arial" w:cs="Arial"/>
                </w:rPr>
                <w:delText>Additional comments</w:delText>
              </w:r>
            </w:del>
            <w:ins w:id="3037" w:author="Xoserve" w:date="2020-03-30T11:14:00Z">
              <w:r w:rsidR="0064703A" w:rsidRPr="000C4F24">
                <w:rPr>
                  <w:rFonts w:ascii="Arial" w:hAnsi="Arial" w:cs="Arial"/>
                  <w:highlight w:val="lightGray"/>
                </w:rPr>
                <w:t>Relevant UNC obligations and performance standards</w:t>
              </w:r>
            </w:ins>
          </w:p>
        </w:tc>
        <w:tc>
          <w:tcPr>
            <w:tcW w:w="6299" w:type="dxa"/>
          </w:tcPr>
          <w:p w14:paraId="293D22EB" w14:textId="77777777" w:rsidR="0064703A" w:rsidRPr="000C4F24" w:rsidRDefault="0064703A" w:rsidP="007C6780">
            <w:pPr>
              <w:rPr>
                <w:rFonts w:ascii="Arial" w:hAnsi="Arial" w:cs="Arial"/>
                <w:highlight w:val="lightGray"/>
              </w:rPr>
            </w:pPr>
            <w:ins w:id="3038" w:author="Xoserve" w:date="2020-03-30T11:14:00Z">
              <w:r w:rsidRPr="000C4F24">
                <w:rPr>
                  <w:rFonts w:ascii="Arial" w:hAnsi="Arial" w:cs="Arial"/>
                  <w:highlight w:val="lightGray"/>
                </w:rPr>
                <w:t>Facility for a User to submit to the CDSP an updated Meter Reading (“Updated Meter Reading”) to replace an existing Valid Meter Reading previously submitted by the User (M5.1.6)</w:t>
              </w:r>
            </w:ins>
          </w:p>
        </w:tc>
      </w:tr>
      <w:tr w:rsidR="006C5805" w:rsidRPr="000625AA" w14:paraId="79A6429F" w14:textId="77777777" w:rsidTr="003F19F0">
        <w:trPr>
          <w:del w:id="3039" w:author="Xoserve" w:date="2020-03-30T11:14:00Z"/>
        </w:trPr>
        <w:tc>
          <w:tcPr>
            <w:tcW w:w="2943" w:type="dxa"/>
          </w:tcPr>
          <w:p w14:paraId="78D5F2BD" w14:textId="77777777" w:rsidR="006C5805" w:rsidRPr="000625AA" w:rsidRDefault="006C5805" w:rsidP="003F19F0">
            <w:pPr>
              <w:rPr>
                <w:del w:id="3040" w:author="Xoserve" w:date="2020-03-30T11:14:00Z"/>
                <w:rFonts w:ascii="Arial" w:hAnsi="Arial" w:cs="Arial"/>
              </w:rPr>
            </w:pPr>
            <w:del w:id="3041" w:author="Xoserve" w:date="2020-03-30T11:14:00Z">
              <w:r w:rsidRPr="000625AA">
                <w:rPr>
                  <w:rFonts w:ascii="Arial" w:hAnsi="Arial" w:cs="Arial"/>
                </w:rPr>
                <w:delText>Estimated development costs</w:delText>
              </w:r>
            </w:del>
          </w:p>
        </w:tc>
        <w:tc>
          <w:tcPr>
            <w:tcW w:w="6299" w:type="dxa"/>
          </w:tcPr>
          <w:p w14:paraId="42CE2676" w14:textId="77777777" w:rsidR="006C5805" w:rsidRPr="000625AA" w:rsidRDefault="006C5805" w:rsidP="003F19F0">
            <w:pPr>
              <w:rPr>
                <w:del w:id="3042" w:author="Xoserve" w:date="2020-03-30T11:14:00Z"/>
                <w:rFonts w:ascii="Arial" w:hAnsi="Arial" w:cs="Arial"/>
              </w:rPr>
            </w:pPr>
          </w:p>
        </w:tc>
      </w:tr>
      <w:tr w:rsidR="006C5805" w:rsidRPr="000625AA" w14:paraId="297B1E9D" w14:textId="77777777" w:rsidTr="003F19F0">
        <w:trPr>
          <w:del w:id="3043" w:author="Xoserve" w:date="2020-03-30T11:14:00Z"/>
        </w:trPr>
        <w:tc>
          <w:tcPr>
            <w:tcW w:w="2943" w:type="dxa"/>
          </w:tcPr>
          <w:p w14:paraId="7A56D215" w14:textId="77777777" w:rsidR="006C5805" w:rsidRPr="000625AA" w:rsidRDefault="006C5805" w:rsidP="003F19F0">
            <w:pPr>
              <w:rPr>
                <w:del w:id="3044" w:author="Xoserve" w:date="2020-03-30T11:14:00Z"/>
                <w:rFonts w:ascii="Arial" w:hAnsi="Arial" w:cs="Arial"/>
              </w:rPr>
            </w:pPr>
            <w:del w:id="3045" w:author="Xoserve" w:date="2020-03-30T11:14:00Z">
              <w:r w:rsidRPr="000625AA">
                <w:rPr>
                  <w:rFonts w:ascii="Arial" w:hAnsi="Arial" w:cs="Arial"/>
                </w:rPr>
                <w:delText>Estimated on-going costs</w:delText>
              </w:r>
            </w:del>
          </w:p>
        </w:tc>
        <w:tc>
          <w:tcPr>
            <w:tcW w:w="6299" w:type="dxa"/>
          </w:tcPr>
          <w:p w14:paraId="6FC66770" w14:textId="77777777" w:rsidR="006C5805" w:rsidRPr="000625AA" w:rsidRDefault="006C5805" w:rsidP="003F19F0">
            <w:pPr>
              <w:rPr>
                <w:del w:id="3046" w:author="Xoserve" w:date="2020-03-30T11:14:00Z"/>
                <w:rFonts w:ascii="Arial" w:hAnsi="Arial" w:cs="Arial"/>
              </w:rPr>
            </w:pPr>
          </w:p>
        </w:tc>
      </w:tr>
    </w:tbl>
    <w:p w14:paraId="7352284D" w14:textId="77777777" w:rsidR="006C5805" w:rsidRPr="000625AA" w:rsidRDefault="006C5805" w:rsidP="006C5805">
      <w:pPr>
        <w:rPr>
          <w:del w:id="3047" w:author="Xoserve" w:date="2020-03-30T11:14:00Z"/>
          <w:rFonts w:ascii="Arial" w:hAnsi="Arial" w:cs="Arial"/>
        </w:rPr>
      </w:pPr>
    </w:p>
    <w:p w14:paraId="7DBFB01E" w14:textId="359F8152" w:rsidR="006C5805" w:rsidRDefault="006C5805" w:rsidP="006C5805">
      <w:pPr>
        <w:rPr>
          <w:ins w:id="3048" w:author="Xoserve" w:date="2020-03-30T11:14:00Z"/>
          <w:rFonts w:ascii="Arial" w:hAnsi="Arial" w:cs="Arial"/>
        </w:rPr>
      </w:pPr>
    </w:p>
    <w:p w14:paraId="47E6C9B3" w14:textId="77777777" w:rsidR="00A76265" w:rsidRPr="007520D7" w:rsidRDefault="00A76265" w:rsidP="00A76265">
      <w:pPr>
        <w:rPr>
          <w:ins w:id="3049" w:author="Xoserve" w:date="2020-03-30T11:14:00Z"/>
          <w:rFonts w:ascii="Arial" w:hAnsi="Arial" w:cs="Arial"/>
        </w:rPr>
      </w:pPr>
      <w:ins w:id="3050" w:author="Xoserve" w:date="2020-03-30T11:14:00Z">
        <w:r w:rsidRPr="007520D7">
          <w:rPr>
            <w:rFonts w:ascii="Arial" w:hAnsi="Arial" w:cs="Arial"/>
          </w:rPr>
          <w:t>Report Example:</w:t>
        </w:r>
      </w:ins>
    </w:p>
    <w:tbl>
      <w:tblPr>
        <w:tblStyle w:val="TableGrid"/>
        <w:tblW w:w="0" w:type="auto"/>
        <w:tblLook w:val="04A0" w:firstRow="1" w:lastRow="0" w:firstColumn="1" w:lastColumn="0" w:noHBand="0" w:noVBand="1"/>
      </w:tblPr>
      <w:tblGrid>
        <w:gridCol w:w="1231"/>
        <w:gridCol w:w="678"/>
        <w:gridCol w:w="699"/>
        <w:gridCol w:w="722"/>
        <w:gridCol w:w="692"/>
        <w:gridCol w:w="737"/>
        <w:gridCol w:w="684"/>
        <w:gridCol w:w="644"/>
        <w:gridCol w:w="711"/>
        <w:gridCol w:w="669"/>
        <w:gridCol w:w="559"/>
        <w:gridCol w:w="608"/>
        <w:gridCol w:w="608"/>
      </w:tblGrid>
      <w:tr w:rsidR="006C5805" w:rsidRPr="007520D7" w14:paraId="1A1E858A" w14:textId="77777777" w:rsidTr="003F19F0">
        <w:tc>
          <w:tcPr>
            <w:tcW w:w="9242" w:type="dxa"/>
            <w:gridSpan w:val="13"/>
          </w:tcPr>
          <w:p w14:paraId="3DD471CC" w14:textId="77777777" w:rsidR="006C5805" w:rsidRPr="007520D7" w:rsidRDefault="006C5805" w:rsidP="003F19F0">
            <w:pPr>
              <w:rPr>
                <w:rFonts w:ascii="Arial" w:hAnsi="Arial" w:cs="Arial"/>
              </w:rPr>
            </w:pPr>
            <w:r w:rsidRPr="007520D7">
              <w:rPr>
                <w:rFonts w:ascii="Arial" w:hAnsi="Arial" w:cs="Arial"/>
              </w:rPr>
              <w:t>Count of MPRNs Where Meter Readings Replaced split by EUC Band</w:t>
            </w:r>
          </w:p>
        </w:tc>
      </w:tr>
      <w:tr w:rsidR="006C5805" w:rsidRPr="007520D7" w14:paraId="65A11269" w14:textId="77777777" w:rsidTr="00A76265">
        <w:tc>
          <w:tcPr>
            <w:tcW w:w="2608" w:type="dxa"/>
            <w:gridSpan w:val="3"/>
          </w:tcPr>
          <w:p w14:paraId="1FF5BE3A" w14:textId="77777777" w:rsidR="006C5805" w:rsidRPr="007520D7" w:rsidRDefault="006C5805" w:rsidP="003F19F0">
            <w:pPr>
              <w:rPr>
                <w:rFonts w:ascii="Arial" w:hAnsi="Arial" w:cs="Arial"/>
              </w:rPr>
            </w:pPr>
            <w:r w:rsidRPr="007520D7">
              <w:rPr>
                <w:rFonts w:ascii="Arial" w:hAnsi="Arial" w:cs="Arial"/>
              </w:rPr>
              <w:t>Shipper Short Code</w:t>
            </w:r>
          </w:p>
        </w:tc>
        <w:tc>
          <w:tcPr>
            <w:tcW w:w="6634" w:type="dxa"/>
            <w:gridSpan w:val="10"/>
          </w:tcPr>
          <w:p w14:paraId="318F684D" w14:textId="77777777" w:rsidR="006C5805" w:rsidRPr="007520D7" w:rsidRDefault="006C5805" w:rsidP="003F19F0">
            <w:pPr>
              <w:rPr>
                <w:rFonts w:ascii="Arial" w:hAnsi="Arial" w:cs="Arial"/>
              </w:rPr>
            </w:pPr>
          </w:p>
        </w:tc>
      </w:tr>
      <w:tr w:rsidR="006C5805" w:rsidRPr="007520D7" w14:paraId="4F22A221" w14:textId="77777777" w:rsidTr="00A76265">
        <w:tc>
          <w:tcPr>
            <w:tcW w:w="1231" w:type="dxa"/>
          </w:tcPr>
          <w:p w14:paraId="6F4C2813" w14:textId="77777777" w:rsidR="006C5805" w:rsidRPr="007520D7" w:rsidRDefault="006C5805" w:rsidP="003F19F0">
            <w:pPr>
              <w:rPr>
                <w:rFonts w:ascii="Arial" w:hAnsi="Arial" w:cs="Arial"/>
              </w:rPr>
            </w:pPr>
            <w:r w:rsidRPr="007520D7">
              <w:rPr>
                <w:rFonts w:ascii="Arial" w:hAnsi="Arial" w:cs="Arial"/>
              </w:rPr>
              <w:t>Month</w:t>
            </w:r>
          </w:p>
        </w:tc>
        <w:tc>
          <w:tcPr>
            <w:tcW w:w="678" w:type="dxa"/>
          </w:tcPr>
          <w:p w14:paraId="57AA4A40" w14:textId="77777777" w:rsidR="006C5805" w:rsidRPr="007520D7" w:rsidRDefault="006C5805" w:rsidP="003F19F0">
            <w:pPr>
              <w:rPr>
                <w:rFonts w:ascii="Arial" w:hAnsi="Arial" w:cs="Arial"/>
              </w:rPr>
            </w:pPr>
            <w:r w:rsidRPr="007520D7">
              <w:rPr>
                <w:rFonts w:ascii="Arial" w:hAnsi="Arial" w:cs="Arial"/>
              </w:rPr>
              <w:t>Jan</w:t>
            </w:r>
          </w:p>
        </w:tc>
        <w:tc>
          <w:tcPr>
            <w:tcW w:w="699" w:type="dxa"/>
          </w:tcPr>
          <w:p w14:paraId="3AEF6213" w14:textId="77777777" w:rsidR="006C5805" w:rsidRPr="007520D7" w:rsidRDefault="006C5805" w:rsidP="003F19F0">
            <w:pPr>
              <w:rPr>
                <w:rFonts w:ascii="Arial" w:hAnsi="Arial" w:cs="Arial"/>
              </w:rPr>
            </w:pPr>
            <w:r w:rsidRPr="007520D7">
              <w:rPr>
                <w:rFonts w:ascii="Arial" w:hAnsi="Arial" w:cs="Arial"/>
              </w:rPr>
              <w:t>Feb</w:t>
            </w:r>
          </w:p>
        </w:tc>
        <w:tc>
          <w:tcPr>
            <w:tcW w:w="722" w:type="dxa"/>
          </w:tcPr>
          <w:p w14:paraId="0C92512A" w14:textId="77777777" w:rsidR="006C5805" w:rsidRPr="007520D7" w:rsidRDefault="006C5805" w:rsidP="003F19F0">
            <w:pPr>
              <w:rPr>
                <w:rFonts w:ascii="Arial" w:hAnsi="Arial" w:cs="Arial"/>
              </w:rPr>
            </w:pPr>
            <w:r w:rsidRPr="007520D7">
              <w:rPr>
                <w:rFonts w:ascii="Arial" w:hAnsi="Arial" w:cs="Arial"/>
              </w:rPr>
              <w:t>Mar</w:t>
            </w:r>
          </w:p>
        </w:tc>
        <w:tc>
          <w:tcPr>
            <w:tcW w:w="692" w:type="dxa"/>
          </w:tcPr>
          <w:p w14:paraId="64407F10" w14:textId="77777777" w:rsidR="006C5805" w:rsidRPr="007520D7" w:rsidRDefault="006C5805" w:rsidP="003F19F0">
            <w:pPr>
              <w:rPr>
                <w:rFonts w:ascii="Arial" w:hAnsi="Arial" w:cs="Arial"/>
              </w:rPr>
            </w:pPr>
            <w:r w:rsidRPr="007520D7">
              <w:rPr>
                <w:rFonts w:ascii="Arial" w:hAnsi="Arial" w:cs="Arial"/>
              </w:rPr>
              <w:t>Apr</w:t>
            </w:r>
          </w:p>
        </w:tc>
        <w:tc>
          <w:tcPr>
            <w:tcW w:w="737" w:type="dxa"/>
          </w:tcPr>
          <w:p w14:paraId="19577B9B" w14:textId="77777777" w:rsidR="006C5805" w:rsidRPr="007520D7" w:rsidRDefault="006C5805" w:rsidP="003F19F0">
            <w:pPr>
              <w:rPr>
                <w:rFonts w:ascii="Arial" w:hAnsi="Arial" w:cs="Arial"/>
              </w:rPr>
            </w:pPr>
            <w:r w:rsidRPr="007520D7">
              <w:rPr>
                <w:rFonts w:ascii="Arial" w:hAnsi="Arial" w:cs="Arial"/>
              </w:rPr>
              <w:t>May</w:t>
            </w:r>
          </w:p>
        </w:tc>
        <w:tc>
          <w:tcPr>
            <w:tcW w:w="684" w:type="dxa"/>
          </w:tcPr>
          <w:p w14:paraId="4C2DA746" w14:textId="77777777" w:rsidR="006C5805" w:rsidRPr="007520D7" w:rsidRDefault="006C5805" w:rsidP="003F19F0">
            <w:pPr>
              <w:rPr>
                <w:rFonts w:ascii="Arial" w:hAnsi="Arial" w:cs="Arial"/>
              </w:rPr>
            </w:pPr>
            <w:r w:rsidRPr="007520D7">
              <w:rPr>
                <w:rFonts w:ascii="Arial" w:hAnsi="Arial" w:cs="Arial"/>
              </w:rPr>
              <w:t>Jun</w:t>
            </w:r>
          </w:p>
        </w:tc>
        <w:tc>
          <w:tcPr>
            <w:tcW w:w="644" w:type="dxa"/>
          </w:tcPr>
          <w:p w14:paraId="0E770A97" w14:textId="77777777" w:rsidR="006C5805" w:rsidRPr="007520D7" w:rsidRDefault="006C5805" w:rsidP="003F19F0">
            <w:pPr>
              <w:rPr>
                <w:rFonts w:ascii="Arial" w:hAnsi="Arial" w:cs="Arial"/>
              </w:rPr>
            </w:pPr>
            <w:r w:rsidRPr="007520D7">
              <w:rPr>
                <w:rFonts w:ascii="Arial" w:hAnsi="Arial" w:cs="Arial"/>
              </w:rPr>
              <w:t>Jul</w:t>
            </w:r>
          </w:p>
        </w:tc>
        <w:tc>
          <w:tcPr>
            <w:tcW w:w="711" w:type="dxa"/>
          </w:tcPr>
          <w:p w14:paraId="07DDF463" w14:textId="77777777" w:rsidR="006C5805" w:rsidRPr="007520D7" w:rsidRDefault="006C5805" w:rsidP="003F19F0">
            <w:pPr>
              <w:rPr>
                <w:rFonts w:ascii="Arial" w:hAnsi="Arial" w:cs="Arial"/>
              </w:rPr>
            </w:pPr>
            <w:r w:rsidRPr="007520D7">
              <w:rPr>
                <w:rFonts w:ascii="Arial" w:hAnsi="Arial" w:cs="Arial"/>
              </w:rPr>
              <w:t>Aug</w:t>
            </w:r>
          </w:p>
        </w:tc>
        <w:tc>
          <w:tcPr>
            <w:tcW w:w="669" w:type="dxa"/>
          </w:tcPr>
          <w:p w14:paraId="68F52FE9" w14:textId="77777777" w:rsidR="006C5805" w:rsidRPr="007520D7" w:rsidRDefault="006C5805" w:rsidP="003F19F0">
            <w:pPr>
              <w:rPr>
                <w:rFonts w:ascii="Arial" w:hAnsi="Arial" w:cs="Arial"/>
              </w:rPr>
            </w:pPr>
            <w:r w:rsidRPr="007520D7">
              <w:rPr>
                <w:rFonts w:ascii="Arial" w:hAnsi="Arial" w:cs="Arial"/>
              </w:rPr>
              <w:t>Sept</w:t>
            </w:r>
          </w:p>
        </w:tc>
        <w:tc>
          <w:tcPr>
            <w:tcW w:w="559" w:type="dxa"/>
          </w:tcPr>
          <w:p w14:paraId="213BF575" w14:textId="77777777" w:rsidR="006C5805" w:rsidRPr="007520D7" w:rsidRDefault="006C5805" w:rsidP="003F19F0">
            <w:pPr>
              <w:rPr>
                <w:rFonts w:ascii="Arial" w:hAnsi="Arial" w:cs="Arial"/>
              </w:rPr>
            </w:pPr>
            <w:r w:rsidRPr="007520D7">
              <w:rPr>
                <w:rFonts w:ascii="Arial" w:hAnsi="Arial" w:cs="Arial"/>
              </w:rPr>
              <w:t>Oct</w:t>
            </w:r>
          </w:p>
        </w:tc>
        <w:tc>
          <w:tcPr>
            <w:tcW w:w="608" w:type="dxa"/>
          </w:tcPr>
          <w:p w14:paraId="14444DFE" w14:textId="77777777" w:rsidR="006C5805" w:rsidRPr="007520D7" w:rsidRDefault="006C5805" w:rsidP="003F19F0">
            <w:pPr>
              <w:rPr>
                <w:rFonts w:ascii="Arial" w:hAnsi="Arial" w:cs="Arial"/>
              </w:rPr>
            </w:pPr>
            <w:r w:rsidRPr="007520D7">
              <w:rPr>
                <w:rFonts w:ascii="Arial" w:hAnsi="Arial" w:cs="Arial"/>
              </w:rPr>
              <w:t>Nov</w:t>
            </w:r>
          </w:p>
        </w:tc>
        <w:tc>
          <w:tcPr>
            <w:tcW w:w="608" w:type="dxa"/>
          </w:tcPr>
          <w:p w14:paraId="1B70BD80" w14:textId="77777777" w:rsidR="006C5805" w:rsidRPr="007520D7" w:rsidRDefault="006C5805" w:rsidP="003F19F0">
            <w:pPr>
              <w:rPr>
                <w:rFonts w:ascii="Arial" w:hAnsi="Arial" w:cs="Arial"/>
              </w:rPr>
            </w:pPr>
            <w:r w:rsidRPr="007520D7">
              <w:rPr>
                <w:rFonts w:ascii="Arial" w:hAnsi="Arial" w:cs="Arial"/>
              </w:rPr>
              <w:t>Dec</w:t>
            </w:r>
          </w:p>
        </w:tc>
      </w:tr>
      <w:tr w:rsidR="006C5805" w:rsidRPr="007520D7" w14:paraId="6BBA96A1" w14:textId="77777777" w:rsidTr="00A76265">
        <w:tc>
          <w:tcPr>
            <w:tcW w:w="1231" w:type="dxa"/>
          </w:tcPr>
          <w:p w14:paraId="7EB2A287" w14:textId="77777777" w:rsidR="006C5805" w:rsidRPr="007520D7" w:rsidRDefault="006C5805" w:rsidP="003F19F0">
            <w:pPr>
              <w:rPr>
                <w:rFonts w:ascii="Arial" w:hAnsi="Arial" w:cs="Arial"/>
              </w:rPr>
            </w:pPr>
            <w:r w:rsidRPr="007520D7">
              <w:rPr>
                <w:rFonts w:ascii="Arial" w:hAnsi="Arial" w:cs="Arial"/>
              </w:rPr>
              <w:t>EUC Band 1</w:t>
            </w:r>
          </w:p>
        </w:tc>
        <w:tc>
          <w:tcPr>
            <w:tcW w:w="678" w:type="dxa"/>
          </w:tcPr>
          <w:p w14:paraId="26120D61" w14:textId="77777777" w:rsidR="006C5805" w:rsidRPr="007520D7" w:rsidRDefault="006C5805" w:rsidP="003F19F0">
            <w:pPr>
              <w:rPr>
                <w:rFonts w:ascii="Arial" w:hAnsi="Arial" w:cs="Arial"/>
              </w:rPr>
            </w:pPr>
          </w:p>
        </w:tc>
        <w:tc>
          <w:tcPr>
            <w:tcW w:w="699" w:type="dxa"/>
          </w:tcPr>
          <w:p w14:paraId="1D98114A" w14:textId="77777777" w:rsidR="006C5805" w:rsidRPr="007520D7" w:rsidRDefault="006C5805" w:rsidP="003F19F0">
            <w:pPr>
              <w:rPr>
                <w:rFonts w:ascii="Arial" w:hAnsi="Arial" w:cs="Arial"/>
              </w:rPr>
            </w:pPr>
          </w:p>
        </w:tc>
        <w:tc>
          <w:tcPr>
            <w:tcW w:w="722" w:type="dxa"/>
          </w:tcPr>
          <w:p w14:paraId="6DDC0F8F" w14:textId="77777777" w:rsidR="006C5805" w:rsidRPr="007520D7" w:rsidRDefault="006C5805" w:rsidP="003F19F0">
            <w:pPr>
              <w:rPr>
                <w:rFonts w:ascii="Arial" w:hAnsi="Arial" w:cs="Arial"/>
              </w:rPr>
            </w:pPr>
          </w:p>
        </w:tc>
        <w:tc>
          <w:tcPr>
            <w:tcW w:w="692" w:type="dxa"/>
          </w:tcPr>
          <w:p w14:paraId="2E4DCC53" w14:textId="77777777" w:rsidR="006C5805" w:rsidRPr="007520D7" w:rsidRDefault="006C5805" w:rsidP="003F19F0">
            <w:pPr>
              <w:rPr>
                <w:rFonts w:ascii="Arial" w:hAnsi="Arial" w:cs="Arial"/>
              </w:rPr>
            </w:pPr>
          </w:p>
        </w:tc>
        <w:tc>
          <w:tcPr>
            <w:tcW w:w="737" w:type="dxa"/>
          </w:tcPr>
          <w:p w14:paraId="79A44ADD" w14:textId="77777777" w:rsidR="006C5805" w:rsidRPr="007520D7" w:rsidRDefault="006C5805" w:rsidP="003F19F0">
            <w:pPr>
              <w:rPr>
                <w:rFonts w:ascii="Arial" w:hAnsi="Arial" w:cs="Arial"/>
              </w:rPr>
            </w:pPr>
          </w:p>
        </w:tc>
        <w:tc>
          <w:tcPr>
            <w:tcW w:w="684" w:type="dxa"/>
          </w:tcPr>
          <w:p w14:paraId="2ED901C3" w14:textId="77777777" w:rsidR="006C5805" w:rsidRPr="007520D7" w:rsidRDefault="006C5805" w:rsidP="003F19F0">
            <w:pPr>
              <w:rPr>
                <w:rFonts w:ascii="Arial" w:hAnsi="Arial" w:cs="Arial"/>
              </w:rPr>
            </w:pPr>
          </w:p>
        </w:tc>
        <w:tc>
          <w:tcPr>
            <w:tcW w:w="644" w:type="dxa"/>
          </w:tcPr>
          <w:p w14:paraId="56256AE2" w14:textId="77777777" w:rsidR="006C5805" w:rsidRPr="007520D7" w:rsidRDefault="006C5805" w:rsidP="003F19F0">
            <w:pPr>
              <w:rPr>
                <w:rFonts w:ascii="Arial" w:hAnsi="Arial" w:cs="Arial"/>
              </w:rPr>
            </w:pPr>
          </w:p>
        </w:tc>
        <w:tc>
          <w:tcPr>
            <w:tcW w:w="711" w:type="dxa"/>
          </w:tcPr>
          <w:p w14:paraId="74824028" w14:textId="77777777" w:rsidR="006C5805" w:rsidRPr="007520D7" w:rsidRDefault="006C5805" w:rsidP="003F19F0">
            <w:pPr>
              <w:rPr>
                <w:rFonts w:ascii="Arial" w:hAnsi="Arial" w:cs="Arial"/>
              </w:rPr>
            </w:pPr>
          </w:p>
        </w:tc>
        <w:tc>
          <w:tcPr>
            <w:tcW w:w="669" w:type="dxa"/>
          </w:tcPr>
          <w:p w14:paraId="43E4397D" w14:textId="77777777" w:rsidR="006C5805" w:rsidRPr="007520D7" w:rsidRDefault="006C5805" w:rsidP="003F19F0">
            <w:pPr>
              <w:rPr>
                <w:rFonts w:ascii="Arial" w:hAnsi="Arial" w:cs="Arial"/>
              </w:rPr>
            </w:pPr>
          </w:p>
        </w:tc>
        <w:tc>
          <w:tcPr>
            <w:tcW w:w="559" w:type="dxa"/>
          </w:tcPr>
          <w:p w14:paraId="257E4D19" w14:textId="77777777" w:rsidR="006C5805" w:rsidRPr="007520D7" w:rsidRDefault="006C5805" w:rsidP="003F19F0">
            <w:pPr>
              <w:rPr>
                <w:rFonts w:ascii="Arial" w:hAnsi="Arial" w:cs="Arial"/>
              </w:rPr>
            </w:pPr>
          </w:p>
        </w:tc>
        <w:tc>
          <w:tcPr>
            <w:tcW w:w="608" w:type="dxa"/>
          </w:tcPr>
          <w:p w14:paraId="79608601" w14:textId="77777777" w:rsidR="006C5805" w:rsidRPr="007520D7" w:rsidRDefault="006C5805" w:rsidP="003F19F0">
            <w:pPr>
              <w:rPr>
                <w:rFonts w:ascii="Arial" w:hAnsi="Arial" w:cs="Arial"/>
              </w:rPr>
            </w:pPr>
          </w:p>
        </w:tc>
        <w:tc>
          <w:tcPr>
            <w:tcW w:w="608" w:type="dxa"/>
          </w:tcPr>
          <w:p w14:paraId="0701D0F9" w14:textId="77777777" w:rsidR="006C5805" w:rsidRPr="007520D7" w:rsidRDefault="006C5805" w:rsidP="003F19F0">
            <w:pPr>
              <w:rPr>
                <w:rFonts w:ascii="Arial" w:hAnsi="Arial" w:cs="Arial"/>
              </w:rPr>
            </w:pPr>
          </w:p>
        </w:tc>
      </w:tr>
      <w:tr w:rsidR="006C5805" w:rsidRPr="007520D7" w14:paraId="057F436B" w14:textId="77777777" w:rsidTr="00A76265">
        <w:tc>
          <w:tcPr>
            <w:tcW w:w="1231" w:type="dxa"/>
          </w:tcPr>
          <w:p w14:paraId="703184D6" w14:textId="77777777" w:rsidR="006C5805" w:rsidRPr="007520D7" w:rsidRDefault="006C5805" w:rsidP="003F19F0">
            <w:pPr>
              <w:rPr>
                <w:rFonts w:ascii="Arial" w:hAnsi="Arial" w:cs="Arial"/>
              </w:rPr>
            </w:pPr>
            <w:r w:rsidRPr="007520D7">
              <w:rPr>
                <w:rFonts w:ascii="Arial" w:hAnsi="Arial" w:cs="Arial"/>
              </w:rPr>
              <w:t>EUC Band 2</w:t>
            </w:r>
          </w:p>
        </w:tc>
        <w:tc>
          <w:tcPr>
            <w:tcW w:w="678" w:type="dxa"/>
          </w:tcPr>
          <w:p w14:paraId="36C20ABE" w14:textId="77777777" w:rsidR="006C5805" w:rsidRPr="007520D7" w:rsidRDefault="006C5805" w:rsidP="003F19F0">
            <w:pPr>
              <w:rPr>
                <w:rFonts w:ascii="Arial" w:hAnsi="Arial" w:cs="Arial"/>
              </w:rPr>
            </w:pPr>
          </w:p>
        </w:tc>
        <w:tc>
          <w:tcPr>
            <w:tcW w:w="699" w:type="dxa"/>
          </w:tcPr>
          <w:p w14:paraId="4D22DE62" w14:textId="77777777" w:rsidR="006C5805" w:rsidRPr="007520D7" w:rsidRDefault="006C5805" w:rsidP="003F19F0">
            <w:pPr>
              <w:rPr>
                <w:rFonts w:ascii="Arial" w:hAnsi="Arial" w:cs="Arial"/>
              </w:rPr>
            </w:pPr>
          </w:p>
        </w:tc>
        <w:tc>
          <w:tcPr>
            <w:tcW w:w="722" w:type="dxa"/>
          </w:tcPr>
          <w:p w14:paraId="4DBA3AC1" w14:textId="77777777" w:rsidR="006C5805" w:rsidRPr="007520D7" w:rsidRDefault="006C5805" w:rsidP="003F19F0">
            <w:pPr>
              <w:rPr>
                <w:rFonts w:ascii="Arial" w:hAnsi="Arial" w:cs="Arial"/>
              </w:rPr>
            </w:pPr>
          </w:p>
        </w:tc>
        <w:tc>
          <w:tcPr>
            <w:tcW w:w="692" w:type="dxa"/>
          </w:tcPr>
          <w:p w14:paraId="7C6CE031" w14:textId="77777777" w:rsidR="006C5805" w:rsidRPr="007520D7" w:rsidRDefault="006C5805" w:rsidP="003F19F0">
            <w:pPr>
              <w:rPr>
                <w:rFonts w:ascii="Arial" w:hAnsi="Arial" w:cs="Arial"/>
              </w:rPr>
            </w:pPr>
          </w:p>
        </w:tc>
        <w:tc>
          <w:tcPr>
            <w:tcW w:w="737" w:type="dxa"/>
          </w:tcPr>
          <w:p w14:paraId="77E1AF15" w14:textId="77777777" w:rsidR="006C5805" w:rsidRPr="007520D7" w:rsidRDefault="006C5805" w:rsidP="003F19F0">
            <w:pPr>
              <w:rPr>
                <w:rFonts w:ascii="Arial" w:hAnsi="Arial" w:cs="Arial"/>
              </w:rPr>
            </w:pPr>
          </w:p>
        </w:tc>
        <w:tc>
          <w:tcPr>
            <w:tcW w:w="684" w:type="dxa"/>
          </w:tcPr>
          <w:p w14:paraId="2806BF6D" w14:textId="77777777" w:rsidR="006C5805" w:rsidRPr="007520D7" w:rsidRDefault="006C5805" w:rsidP="003F19F0">
            <w:pPr>
              <w:rPr>
                <w:rFonts w:ascii="Arial" w:hAnsi="Arial" w:cs="Arial"/>
              </w:rPr>
            </w:pPr>
          </w:p>
        </w:tc>
        <w:tc>
          <w:tcPr>
            <w:tcW w:w="644" w:type="dxa"/>
          </w:tcPr>
          <w:p w14:paraId="25EA89BF" w14:textId="77777777" w:rsidR="006C5805" w:rsidRPr="007520D7" w:rsidRDefault="006C5805" w:rsidP="003F19F0">
            <w:pPr>
              <w:rPr>
                <w:rFonts w:ascii="Arial" w:hAnsi="Arial" w:cs="Arial"/>
              </w:rPr>
            </w:pPr>
          </w:p>
        </w:tc>
        <w:tc>
          <w:tcPr>
            <w:tcW w:w="711" w:type="dxa"/>
          </w:tcPr>
          <w:p w14:paraId="31B3335D" w14:textId="77777777" w:rsidR="006C5805" w:rsidRPr="007520D7" w:rsidRDefault="006C5805" w:rsidP="003F19F0">
            <w:pPr>
              <w:rPr>
                <w:rFonts w:ascii="Arial" w:hAnsi="Arial" w:cs="Arial"/>
              </w:rPr>
            </w:pPr>
          </w:p>
        </w:tc>
        <w:tc>
          <w:tcPr>
            <w:tcW w:w="669" w:type="dxa"/>
          </w:tcPr>
          <w:p w14:paraId="42C63B7F" w14:textId="77777777" w:rsidR="006C5805" w:rsidRPr="007520D7" w:rsidRDefault="006C5805" w:rsidP="003F19F0">
            <w:pPr>
              <w:rPr>
                <w:rFonts w:ascii="Arial" w:hAnsi="Arial" w:cs="Arial"/>
              </w:rPr>
            </w:pPr>
          </w:p>
        </w:tc>
        <w:tc>
          <w:tcPr>
            <w:tcW w:w="559" w:type="dxa"/>
          </w:tcPr>
          <w:p w14:paraId="49E54044" w14:textId="77777777" w:rsidR="006C5805" w:rsidRPr="007520D7" w:rsidRDefault="006C5805" w:rsidP="003F19F0">
            <w:pPr>
              <w:rPr>
                <w:rFonts w:ascii="Arial" w:hAnsi="Arial" w:cs="Arial"/>
              </w:rPr>
            </w:pPr>
          </w:p>
        </w:tc>
        <w:tc>
          <w:tcPr>
            <w:tcW w:w="608" w:type="dxa"/>
          </w:tcPr>
          <w:p w14:paraId="7ADF5554" w14:textId="77777777" w:rsidR="006C5805" w:rsidRPr="007520D7" w:rsidRDefault="006C5805" w:rsidP="003F19F0">
            <w:pPr>
              <w:rPr>
                <w:rFonts w:ascii="Arial" w:hAnsi="Arial" w:cs="Arial"/>
              </w:rPr>
            </w:pPr>
          </w:p>
        </w:tc>
        <w:tc>
          <w:tcPr>
            <w:tcW w:w="608" w:type="dxa"/>
          </w:tcPr>
          <w:p w14:paraId="64D9758B" w14:textId="77777777" w:rsidR="006C5805" w:rsidRPr="007520D7" w:rsidRDefault="006C5805" w:rsidP="003F19F0">
            <w:pPr>
              <w:rPr>
                <w:rFonts w:ascii="Arial" w:hAnsi="Arial" w:cs="Arial"/>
              </w:rPr>
            </w:pPr>
          </w:p>
        </w:tc>
      </w:tr>
      <w:tr w:rsidR="006C5805" w:rsidRPr="007520D7" w14:paraId="369EEDBB" w14:textId="77777777" w:rsidTr="00A76265">
        <w:tc>
          <w:tcPr>
            <w:tcW w:w="1231" w:type="dxa"/>
          </w:tcPr>
          <w:p w14:paraId="7E4A2540" w14:textId="77777777" w:rsidR="006C5805" w:rsidRPr="007520D7" w:rsidRDefault="006C5805" w:rsidP="003F19F0">
            <w:pPr>
              <w:rPr>
                <w:rFonts w:ascii="Arial" w:hAnsi="Arial" w:cs="Arial"/>
              </w:rPr>
            </w:pPr>
            <w:r w:rsidRPr="007520D7">
              <w:rPr>
                <w:rFonts w:ascii="Arial" w:hAnsi="Arial" w:cs="Arial"/>
              </w:rPr>
              <w:t>EUC Band 3</w:t>
            </w:r>
          </w:p>
        </w:tc>
        <w:tc>
          <w:tcPr>
            <w:tcW w:w="678" w:type="dxa"/>
          </w:tcPr>
          <w:p w14:paraId="7D841017" w14:textId="77777777" w:rsidR="006C5805" w:rsidRPr="007520D7" w:rsidRDefault="006C5805" w:rsidP="003F19F0">
            <w:pPr>
              <w:rPr>
                <w:rFonts w:ascii="Arial" w:hAnsi="Arial" w:cs="Arial"/>
              </w:rPr>
            </w:pPr>
          </w:p>
        </w:tc>
        <w:tc>
          <w:tcPr>
            <w:tcW w:w="699" w:type="dxa"/>
          </w:tcPr>
          <w:p w14:paraId="4E6A4EB2" w14:textId="77777777" w:rsidR="006C5805" w:rsidRPr="007520D7" w:rsidRDefault="006C5805" w:rsidP="003F19F0">
            <w:pPr>
              <w:rPr>
                <w:rFonts w:ascii="Arial" w:hAnsi="Arial" w:cs="Arial"/>
              </w:rPr>
            </w:pPr>
          </w:p>
        </w:tc>
        <w:tc>
          <w:tcPr>
            <w:tcW w:w="722" w:type="dxa"/>
          </w:tcPr>
          <w:p w14:paraId="5F59E4BE" w14:textId="77777777" w:rsidR="006C5805" w:rsidRPr="007520D7" w:rsidRDefault="006C5805" w:rsidP="003F19F0">
            <w:pPr>
              <w:rPr>
                <w:rFonts w:ascii="Arial" w:hAnsi="Arial" w:cs="Arial"/>
              </w:rPr>
            </w:pPr>
          </w:p>
        </w:tc>
        <w:tc>
          <w:tcPr>
            <w:tcW w:w="692" w:type="dxa"/>
          </w:tcPr>
          <w:p w14:paraId="16A94450" w14:textId="77777777" w:rsidR="006C5805" w:rsidRPr="007520D7" w:rsidRDefault="006C5805" w:rsidP="003F19F0">
            <w:pPr>
              <w:rPr>
                <w:rFonts w:ascii="Arial" w:hAnsi="Arial" w:cs="Arial"/>
              </w:rPr>
            </w:pPr>
          </w:p>
        </w:tc>
        <w:tc>
          <w:tcPr>
            <w:tcW w:w="737" w:type="dxa"/>
          </w:tcPr>
          <w:p w14:paraId="76AE6B21" w14:textId="77777777" w:rsidR="006C5805" w:rsidRPr="007520D7" w:rsidRDefault="006C5805" w:rsidP="003F19F0">
            <w:pPr>
              <w:rPr>
                <w:rFonts w:ascii="Arial" w:hAnsi="Arial" w:cs="Arial"/>
              </w:rPr>
            </w:pPr>
          </w:p>
        </w:tc>
        <w:tc>
          <w:tcPr>
            <w:tcW w:w="684" w:type="dxa"/>
          </w:tcPr>
          <w:p w14:paraId="1C50C86D" w14:textId="77777777" w:rsidR="006C5805" w:rsidRPr="007520D7" w:rsidRDefault="006C5805" w:rsidP="003F19F0">
            <w:pPr>
              <w:rPr>
                <w:rFonts w:ascii="Arial" w:hAnsi="Arial" w:cs="Arial"/>
              </w:rPr>
            </w:pPr>
          </w:p>
        </w:tc>
        <w:tc>
          <w:tcPr>
            <w:tcW w:w="644" w:type="dxa"/>
          </w:tcPr>
          <w:p w14:paraId="6225C5C0" w14:textId="77777777" w:rsidR="006C5805" w:rsidRPr="007520D7" w:rsidRDefault="006C5805" w:rsidP="003F19F0">
            <w:pPr>
              <w:rPr>
                <w:rFonts w:ascii="Arial" w:hAnsi="Arial" w:cs="Arial"/>
              </w:rPr>
            </w:pPr>
          </w:p>
        </w:tc>
        <w:tc>
          <w:tcPr>
            <w:tcW w:w="711" w:type="dxa"/>
          </w:tcPr>
          <w:p w14:paraId="5E2053E1" w14:textId="77777777" w:rsidR="006C5805" w:rsidRPr="007520D7" w:rsidRDefault="006C5805" w:rsidP="003F19F0">
            <w:pPr>
              <w:rPr>
                <w:rFonts w:ascii="Arial" w:hAnsi="Arial" w:cs="Arial"/>
              </w:rPr>
            </w:pPr>
          </w:p>
        </w:tc>
        <w:tc>
          <w:tcPr>
            <w:tcW w:w="669" w:type="dxa"/>
          </w:tcPr>
          <w:p w14:paraId="193EC59E" w14:textId="77777777" w:rsidR="006C5805" w:rsidRPr="007520D7" w:rsidRDefault="006C5805" w:rsidP="003F19F0">
            <w:pPr>
              <w:rPr>
                <w:rFonts w:ascii="Arial" w:hAnsi="Arial" w:cs="Arial"/>
              </w:rPr>
            </w:pPr>
          </w:p>
        </w:tc>
        <w:tc>
          <w:tcPr>
            <w:tcW w:w="559" w:type="dxa"/>
          </w:tcPr>
          <w:p w14:paraId="183000F0" w14:textId="77777777" w:rsidR="006C5805" w:rsidRPr="007520D7" w:rsidRDefault="006C5805" w:rsidP="003F19F0">
            <w:pPr>
              <w:rPr>
                <w:rFonts w:ascii="Arial" w:hAnsi="Arial" w:cs="Arial"/>
              </w:rPr>
            </w:pPr>
          </w:p>
        </w:tc>
        <w:tc>
          <w:tcPr>
            <w:tcW w:w="608" w:type="dxa"/>
          </w:tcPr>
          <w:p w14:paraId="04A0B60E" w14:textId="77777777" w:rsidR="006C5805" w:rsidRPr="007520D7" w:rsidRDefault="006C5805" w:rsidP="003F19F0">
            <w:pPr>
              <w:rPr>
                <w:rFonts w:ascii="Arial" w:hAnsi="Arial" w:cs="Arial"/>
              </w:rPr>
            </w:pPr>
          </w:p>
        </w:tc>
        <w:tc>
          <w:tcPr>
            <w:tcW w:w="608" w:type="dxa"/>
          </w:tcPr>
          <w:p w14:paraId="2474F9C6" w14:textId="77777777" w:rsidR="006C5805" w:rsidRPr="007520D7" w:rsidRDefault="006C5805" w:rsidP="003F19F0">
            <w:pPr>
              <w:rPr>
                <w:rFonts w:ascii="Arial" w:hAnsi="Arial" w:cs="Arial"/>
              </w:rPr>
            </w:pPr>
          </w:p>
        </w:tc>
      </w:tr>
      <w:tr w:rsidR="006C5805" w:rsidRPr="007520D7" w14:paraId="37290FEB" w14:textId="77777777" w:rsidTr="00A76265">
        <w:tc>
          <w:tcPr>
            <w:tcW w:w="1231" w:type="dxa"/>
          </w:tcPr>
          <w:p w14:paraId="0A12FFBF" w14:textId="77777777" w:rsidR="006C5805" w:rsidRPr="007520D7" w:rsidRDefault="006C5805" w:rsidP="003F19F0">
            <w:pPr>
              <w:rPr>
                <w:rFonts w:ascii="Arial" w:hAnsi="Arial" w:cs="Arial"/>
              </w:rPr>
            </w:pPr>
            <w:r w:rsidRPr="007520D7">
              <w:rPr>
                <w:rFonts w:ascii="Arial" w:hAnsi="Arial" w:cs="Arial"/>
              </w:rPr>
              <w:t>EUC Band 4</w:t>
            </w:r>
          </w:p>
        </w:tc>
        <w:tc>
          <w:tcPr>
            <w:tcW w:w="678" w:type="dxa"/>
          </w:tcPr>
          <w:p w14:paraId="15E9E994" w14:textId="77777777" w:rsidR="006C5805" w:rsidRPr="007520D7" w:rsidRDefault="006C5805" w:rsidP="003F19F0">
            <w:pPr>
              <w:rPr>
                <w:rFonts w:ascii="Arial" w:hAnsi="Arial" w:cs="Arial"/>
              </w:rPr>
            </w:pPr>
          </w:p>
        </w:tc>
        <w:tc>
          <w:tcPr>
            <w:tcW w:w="699" w:type="dxa"/>
          </w:tcPr>
          <w:p w14:paraId="49B2862B" w14:textId="77777777" w:rsidR="006C5805" w:rsidRPr="007520D7" w:rsidRDefault="006C5805" w:rsidP="003F19F0">
            <w:pPr>
              <w:rPr>
                <w:rFonts w:ascii="Arial" w:hAnsi="Arial" w:cs="Arial"/>
              </w:rPr>
            </w:pPr>
          </w:p>
        </w:tc>
        <w:tc>
          <w:tcPr>
            <w:tcW w:w="722" w:type="dxa"/>
          </w:tcPr>
          <w:p w14:paraId="60D1EA53" w14:textId="77777777" w:rsidR="006C5805" w:rsidRPr="007520D7" w:rsidRDefault="006C5805" w:rsidP="003F19F0">
            <w:pPr>
              <w:rPr>
                <w:rFonts w:ascii="Arial" w:hAnsi="Arial" w:cs="Arial"/>
              </w:rPr>
            </w:pPr>
          </w:p>
        </w:tc>
        <w:tc>
          <w:tcPr>
            <w:tcW w:w="692" w:type="dxa"/>
          </w:tcPr>
          <w:p w14:paraId="70174FA9" w14:textId="77777777" w:rsidR="006C5805" w:rsidRPr="007520D7" w:rsidRDefault="006C5805" w:rsidP="003F19F0">
            <w:pPr>
              <w:rPr>
                <w:rFonts w:ascii="Arial" w:hAnsi="Arial" w:cs="Arial"/>
              </w:rPr>
            </w:pPr>
          </w:p>
        </w:tc>
        <w:tc>
          <w:tcPr>
            <w:tcW w:w="737" w:type="dxa"/>
          </w:tcPr>
          <w:p w14:paraId="4957FA9C" w14:textId="77777777" w:rsidR="006C5805" w:rsidRPr="007520D7" w:rsidRDefault="006C5805" w:rsidP="003F19F0">
            <w:pPr>
              <w:rPr>
                <w:rFonts w:ascii="Arial" w:hAnsi="Arial" w:cs="Arial"/>
              </w:rPr>
            </w:pPr>
          </w:p>
        </w:tc>
        <w:tc>
          <w:tcPr>
            <w:tcW w:w="684" w:type="dxa"/>
          </w:tcPr>
          <w:p w14:paraId="4F360205" w14:textId="77777777" w:rsidR="006C5805" w:rsidRPr="007520D7" w:rsidRDefault="006C5805" w:rsidP="003F19F0">
            <w:pPr>
              <w:rPr>
                <w:rFonts w:ascii="Arial" w:hAnsi="Arial" w:cs="Arial"/>
              </w:rPr>
            </w:pPr>
          </w:p>
        </w:tc>
        <w:tc>
          <w:tcPr>
            <w:tcW w:w="644" w:type="dxa"/>
          </w:tcPr>
          <w:p w14:paraId="65F8615E" w14:textId="77777777" w:rsidR="006C5805" w:rsidRPr="007520D7" w:rsidRDefault="006C5805" w:rsidP="003F19F0">
            <w:pPr>
              <w:rPr>
                <w:rFonts w:ascii="Arial" w:hAnsi="Arial" w:cs="Arial"/>
              </w:rPr>
            </w:pPr>
          </w:p>
        </w:tc>
        <w:tc>
          <w:tcPr>
            <w:tcW w:w="711" w:type="dxa"/>
          </w:tcPr>
          <w:p w14:paraId="04BC2E0A" w14:textId="77777777" w:rsidR="006C5805" w:rsidRPr="007520D7" w:rsidRDefault="006C5805" w:rsidP="003F19F0">
            <w:pPr>
              <w:rPr>
                <w:rFonts w:ascii="Arial" w:hAnsi="Arial" w:cs="Arial"/>
              </w:rPr>
            </w:pPr>
          </w:p>
        </w:tc>
        <w:tc>
          <w:tcPr>
            <w:tcW w:w="669" w:type="dxa"/>
          </w:tcPr>
          <w:p w14:paraId="423EF5C6" w14:textId="77777777" w:rsidR="006C5805" w:rsidRPr="007520D7" w:rsidRDefault="006C5805" w:rsidP="003F19F0">
            <w:pPr>
              <w:rPr>
                <w:rFonts w:ascii="Arial" w:hAnsi="Arial" w:cs="Arial"/>
              </w:rPr>
            </w:pPr>
          </w:p>
        </w:tc>
        <w:tc>
          <w:tcPr>
            <w:tcW w:w="559" w:type="dxa"/>
          </w:tcPr>
          <w:p w14:paraId="046772FE" w14:textId="77777777" w:rsidR="006C5805" w:rsidRPr="007520D7" w:rsidRDefault="006C5805" w:rsidP="003F19F0">
            <w:pPr>
              <w:rPr>
                <w:rFonts w:ascii="Arial" w:hAnsi="Arial" w:cs="Arial"/>
              </w:rPr>
            </w:pPr>
          </w:p>
        </w:tc>
        <w:tc>
          <w:tcPr>
            <w:tcW w:w="608" w:type="dxa"/>
          </w:tcPr>
          <w:p w14:paraId="0FB32762" w14:textId="77777777" w:rsidR="006C5805" w:rsidRPr="007520D7" w:rsidRDefault="006C5805" w:rsidP="003F19F0">
            <w:pPr>
              <w:rPr>
                <w:rFonts w:ascii="Arial" w:hAnsi="Arial" w:cs="Arial"/>
              </w:rPr>
            </w:pPr>
          </w:p>
        </w:tc>
        <w:tc>
          <w:tcPr>
            <w:tcW w:w="608" w:type="dxa"/>
          </w:tcPr>
          <w:p w14:paraId="66FA9B6A" w14:textId="77777777" w:rsidR="006C5805" w:rsidRPr="007520D7" w:rsidRDefault="006C5805" w:rsidP="003F19F0">
            <w:pPr>
              <w:rPr>
                <w:rFonts w:ascii="Arial" w:hAnsi="Arial" w:cs="Arial"/>
              </w:rPr>
            </w:pPr>
          </w:p>
        </w:tc>
      </w:tr>
      <w:tr w:rsidR="006C5805" w:rsidRPr="007520D7" w14:paraId="1A6F2C9A" w14:textId="77777777" w:rsidTr="00A76265">
        <w:tc>
          <w:tcPr>
            <w:tcW w:w="1231" w:type="dxa"/>
          </w:tcPr>
          <w:p w14:paraId="3D547F1E" w14:textId="77777777" w:rsidR="006C5805" w:rsidRPr="007520D7" w:rsidRDefault="006C5805" w:rsidP="003F19F0">
            <w:pPr>
              <w:rPr>
                <w:rFonts w:ascii="Arial" w:hAnsi="Arial" w:cs="Arial"/>
              </w:rPr>
            </w:pPr>
            <w:r w:rsidRPr="007520D7">
              <w:rPr>
                <w:rFonts w:ascii="Arial" w:hAnsi="Arial" w:cs="Arial"/>
              </w:rPr>
              <w:t>EUC Band 5</w:t>
            </w:r>
          </w:p>
        </w:tc>
        <w:tc>
          <w:tcPr>
            <w:tcW w:w="678" w:type="dxa"/>
          </w:tcPr>
          <w:p w14:paraId="6D9D6615" w14:textId="77777777" w:rsidR="006C5805" w:rsidRPr="007520D7" w:rsidRDefault="006C5805" w:rsidP="003F19F0">
            <w:pPr>
              <w:rPr>
                <w:rFonts w:ascii="Arial" w:hAnsi="Arial" w:cs="Arial"/>
              </w:rPr>
            </w:pPr>
          </w:p>
        </w:tc>
        <w:tc>
          <w:tcPr>
            <w:tcW w:w="699" w:type="dxa"/>
          </w:tcPr>
          <w:p w14:paraId="4A6218B5" w14:textId="77777777" w:rsidR="006C5805" w:rsidRPr="007520D7" w:rsidRDefault="006C5805" w:rsidP="003F19F0">
            <w:pPr>
              <w:rPr>
                <w:rFonts w:ascii="Arial" w:hAnsi="Arial" w:cs="Arial"/>
              </w:rPr>
            </w:pPr>
          </w:p>
        </w:tc>
        <w:tc>
          <w:tcPr>
            <w:tcW w:w="722" w:type="dxa"/>
          </w:tcPr>
          <w:p w14:paraId="305AB2F1" w14:textId="77777777" w:rsidR="006C5805" w:rsidRPr="007520D7" w:rsidRDefault="006C5805" w:rsidP="003F19F0">
            <w:pPr>
              <w:rPr>
                <w:rFonts w:ascii="Arial" w:hAnsi="Arial" w:cs="Arial"/>
              </w:rPr>
            </w:pPr>
          </w:p>
        </w:tc>
        <w:tc>
          <w:tcPr>
            <w:tcW w:w="692" w:type="dxa"/>
          </w:tcPr>
          <w:p w14:paraId="228FA391" w14:textId="77777777" w:rsidR="006C5805" w:rsidRPr="007520D7" w:rsidRDefault="006C5805" w:rsidP="003F19F0">
            <w:pPr>
              <w:rPr>
                <w:rFonts w:ascii="Arial" w:hAnsi="Arial" w:cs="Arial"/>
              </w:rPr>
            </w:pPr>
          </w:p>
        </w:tc>
        <w:tc>
          <w:tcPr>
            <w:tcW w:w="737" w:type="dxa"/>
          </w:tcPr>
          <w:p w14:paraId="7B82A73F" w14:textId="77777777" w:rsidR="006C5805" w:rsidRPr="007520D7" w:rsidRDefault="006C5805" w:rsidP="003F19F0">
            <w:pPr>
              <w:rPr>
                <w:rFonts w:ascii="Arial" w:hAnsi="Arial" w:cs="Arial"/>
              </w:rPr>
            </w:pPr>
          </w:p>
        </w:tc>
        <w:tc>
          <w:tcPr>
            <w:tcW w:w="684" w:type="dxa"/>
          </w:tcPr>
          <w:p w14:paraId="5E571738" w14:textId="77777777" w:rsidR="006C5805" w:rsidRPr="007520D7" w:rsidRDefault="006C5805" w:rsidP="003F19F0">
            <w:pPr>
              <w:rPr>
                <w:rFonts w:ascii="Arial" w:hAnsi="Arial" w:cs="Arial"/>
              </w:rPr>
            </w:pPr>
          </w:p>
        </w:tc>
        <w:tc>
          <w:tcPr>
            <w:tcW w:w="644" w:type="dxa"/>
          </w:tcPr>
          <w:p w14:paraId="4E229895" w14:textId="77777777" w:rsidR="006C5805" w:rsidRPr="007520D7" w:rsidRDefault="006C5805" w:rsidP="003F19F0">
            <w:pPr>
              <w:rPr>
                <w:rFonts w:ascii="Arial" w:hAnsi="Arial" w:cs="Arial"/>
              </w:rPr>
            </w:pPr>
          </w:p>
        </w:tc>
        <w:tc>
          <w:tcPr>
            <w:tcW w:w="711" w:type="dxa"/>
          </w:tcPr>
          <w:p w14:paraId="204472C8" w14:textId="77777777" w:rsidR="006C5805" w:rsidRPr="007520D7" w:rsidRDefault="006C5805" w:rsidP="003F19F0">
            <w:pPr>
              <w:rPr>
                <w:rFonts w:ascii="Arial" w:hAnsi="Arial" w:cs="Arial"/>
              </w:rPr>
            </w:pPr>
          </w:p>
        </w:tc>
        <w:tc>
          <w:tcPr>
            <w:tcW w:w="669" w:type="dxa"/>
          </w:tcPr>
          <w:p w14:paraId="7CF436A6" w14:textId="77777777" w:rsidR="006C5805" w:rsidRPr="007520D7" w:rsidRDefault="006C5805" w:rsidP="003F19F0">
            <w:pPr>
              <w:rPr>
                <w:rFonts w:ascii="Arial" w:hAnsi="Arial" w:cs="Arial"/>
              </w:rPr>
            </w:pPr>
          </w:p>
        </w:tc>
        <w:tc>
          <w:tcPr>
            <w:tcW w:w="559" w:type="dxa"/>
          </w:tcPr>
          <w:p w14:paraId="3FE16FE5" w14:textId="77777777" w:rsidR="006C5805" w:rsidRPr="007520D7" w:rsidRDefault="006C5805" w:rsidP="003F19F0">
            <w:pPr>
              <w:rPr>
                <w:rFonts w:ascii="Arial" w:hAnsi="Arial" w:cs="Arial"/>
              </w:rPr>
            </w:pPr>
          </w:p>
        </w:tc>
        <w:tc>
          <w:tcPr>
            <w:tcW w:w="608" w:type="dxa"/>
          </w:tcPr>
          <w:p w14:paraId="468E8C1E" w14:textId="77777777" w:rsidR="006C5805" w:rsidRPr="007520D7" w:rsidRDefault="006C5805" w:rsidP="003F19F0">
            <w:pPr>
              <w:rPr>
                <w:rFonts w:ascii="Arial" w:hAnsi="Arial" w:cs="Arial"/>
              </w:rPr>
            </w:pPr>
          </w:p>
        </w:tc>
        <w:tc>
          <w:tcPr>
            <w:tcW w:w="608" w:type="dxa"/>
          </w:tcPr>
          <w:p w14:paraId="65A23243" w14:textId="77777777" w:rsidR="006C5805" w:rsidRPr="007520D7" w:rsidRDefault="006C5805" w:rsidP="003F19F0">
            <w:pPr>
              <w:rPr>
                <w:rFonts w:ascii="Arial" w:hAnsi="Arial" w:cs="Arial"/>
              </w:rPr>
            </w:pPr>
          </w:p>
        </w:tc>
      </w:tr>
      <w:tr w:rsidR="006C5805" w:rsidRPr="007520D7" w14:paraId="67165D8A" w14:textId="77777777" w:rsidTr="00A76265">
        <w:tc>
          <w:tcPr>
            <w:tcW w:w="1231" w:type="dxa"/>
          </w:tcPr>
          <w:p w14:paraId="360ED7E1" w14:textId="77777777" w:rsidR="006C5805" w:rsidRPr="007520D7" w:rsidRDefault="006C5805" w:rsidP="003F19F0">
            <w:pPr>
              <w:rPr>
                <w:rFonts w:ascii="Arial" w:hAnsi="Arial" w:cs="Arial"/>
              </w:rPr>
            </w:pPr>
            <w:r w:rsidRPr="007520D7">
              <w:rPr>
                <w:rFonts w:ascii="Arial" w:hAnsi="Arial" w:cs="Arial"/>
              </w:rPr>
              <w:t>EUC Band 6</w:t>
            </w:r>
          </w:p>
        </w:tc>
        <w:tc>
          <w:tcPr>
            <w:tcW w:w="678" w:type="dxa"/>
          </w:tcPr>
          <w:p w14:paraId="727C9499" w14:textId="77777777" w:rsidR="006C5805" w:rsidRPr="007520D7" w:rsidRDefault="006C5805" w:rsidP="003F19F0">
            <w:pPr>
              <w:rPr>
                <w:rFonts w:ascii="Arial" w:hAnsi="Arial" w:cs="Arial"/>
              </w:rPr>
            </w:pPr>
          </w:p>
        </w:tc>
        <w:tc>
          <w:tcPr>
            <w:tcW w:w="699" w:type="dxa"/>
          </w:tcPr>
          <w:p w14:paraId="305DA4D3" w14:textId="77777777" w:rsidR="006C5805" w:rsidRPr="007520D7" w:rsidRDefault="006C5805" w:rsidP="003F19F0">
            <w:pPr>
              <w:rPr>
                <w:rFonts w:ascii="Arial" w:hAnsi="Arial" w:cs="Arial"/>
              </w:rPr>
            </w:pPr>
          </w:p>
        </w:tc>
        <w:tc>
          <w:tcPr>
            <w:tcW w:w="722" w:type="dxa"/>
          </w:tcPr>
          <w:p w14:paraId="1388F438" w14:textId="77777777" w:rsidR="006C5805" w:rsidRPr="007520D7" w:rsidRDefault="006C5805" w:rsidP="003F19F0">
            <w:pPr>
              <w:rPr>
                <w:rFonts w:ascii="Arial" w:hAnsi="Arial" w:cs="Arial"/>
              </w:rPr>
            </w:pPr>
          </w:p>
        </w:tc>
        <w:tc>
          <w:tcPr>
            <w:tcW w:w="692" w:type="dxa"/>
          </w:tcPr>
          <w:p w14:paraId="080DB95A" w14:textId="77777777" w:rsidR="006C5805" w:rsidRPr="007520D7" w:rsidRDefault="006C5805" w:rsidP="003F19F0">
            <w:pPr>
              <w:rPr>
                <w:rFonts w:ascii="Arial" w:hAnsi="Arial" w:cs="Arial"/>
              </w:rPr>
            </w:pPr>
          </w:p>
        </w:tc>
        <w:tc>
          <w:tcPr>
            <w:tcW w:w="737" w:type="dxa"/>
          </w:tcPr>
          <w:p w14:paraId="118C5D3B" w14:textId="77777777" w:rsidR="006C5805" w:rsidRPr="007520D7" w:rsidRDefault="006C5805" w:rsidP="003F19F0">
            <w:pPr>
              <w:rPr>
                <w:rFonts w:ascii="Arial" w:hAnsi="Arial" w:cs="Arial"/>
              </w:rPr>
            </w:pPr>
          </w:p>
        </w:tc>
        <w:tc>
          <w:tcPr>
            <w:tcW w:w="684" w:type="dxa"/>
          </w:tcPr>
          <w:p w14:paraId="50E1685D" w14:textId="77777777" w:rsidR="006C5805" w:rsidRPr="007520D7" w:rsidRDefault="006C5805" w:rsidP="003F19F0">
            <w:pPr>
              <w:rPr>
                <w:rFonts w:ascii="Arial" w:hAnsi="Arial" w:cs="Arial"/>
              </w:rPr>
            </w:pPr>
          </w:p>
        </w:tc>
        <w:tc>
          <w:tcPr>
            <w:tcW w:w="644" w:type="dxa"/>
          </w:tcPr>
          <w:p w14:paraId="726DA002" w14:textId="77777777" w:rsidR="006C5805" w:rsidRPr="007520D7" w:rsidRDefault="006C5805" w:rsidP="003F19F0">
            <w:pPr>
              <w:rPr>
                <w:rFonts w:ascii="Arial" w:hAnsi="Arial" w:cs="Arial"/>
              </w:rPr>
            </w:pPr>
          </w:p>
        </w:tc>
        <w:tc>
          <w:tcPr>
            <w:tcW w:w="711" w:type="dxa"/>
          </w:tcPr>
          <w:p w14:paraId="72A05FF7" w14:textId="77777777" w:rsidR="006C5805" w:rsidRPr="007520D7" w:rsidRDefault="006C5805" w:rsidP="003F19F0">
            <w:pPr>
              <w:rPr>
                <w:rFonts w:ascii="Arial" w:hAnsi="Arial" w:cs="Arial"/>
              </w:rPr>
            </w:pPr>
          </w:p>
        </w:tc>
        <w:tc>
          <w:tcPr>
            <w:tcW w:w="669" w:type="dxa"/>
          </w:tcPr>
          <w:p w14:paraId="0D8E6EA9" w14:textId="77777777" w:rsidR="006C5805" w:rsidRPr="007520D7" w:rsidRDefault="006C5805" w:rsidP="003F19F0">
            <w:pPr>
              <w:rPr>
                <w:rFonts w:ascii="Arial" w:hAnsi="Arial" w:cs="Arial"/>
              </w:rPr>
            </w:pPr>
          </w:p>
        </w:tc>
        <w:tc>
          <w:tcPr>
            <w:tcW w:w="559" w:type="dxa"/>
          </w:tcPr>
          <w:p w14:paraId="2C37FA79" w14:textId="77777777" w:rsidR="006C5805" w:rsidRPr="007520D7" w:rsidRDefault="006C5805" w:rsidP="003F19F0">
            <w:pPr>
              <w:rPr>
                <w:rFonts w:ascii="Arial" w:hAnsi="Arial" w:cs="Arial"/>
              </w:rPr>
            </w:pPr>
          </w:p>
        </w:tc>
        <w:tc>
          <w:tcPr>
            <w:tcW w:w="608" w:type="dxa"/>
          </w:tcPr>
          <w:p w14:paraId="7A90CCD2" w14:textId="77777777" w:rsidR="006C5805" w:rsidRPr="007520D7" w:rsidRDefault="006C5805" w:rsidP="003F19F0">
            <w:pPr>
              <w:rPr>
                <w:rFonts w:ascii="Arial" w:hAnsi="Arial" w:cs="Arial"/>
              </w:rPr>
            </w:pPr>
          </w:p>
        </w:tc>
        <w:tc>
          <w:tcPr>
            <w:tcW w:w="608" w:type="dxa"/>
          </w:tcPr>
          <w:p w14:paraId="200E7E77" w14:textId="77777777" w:rsidR="006C5805" w:rsidRPr="007520D7" w:rsidRDefault="006C5805" w:rsidP="003F19F0">
            <w:pPr>
              <w:rPr>
                <w:rFonts w:ascii="Arial" w:hAnsi="Arial" w:cs="Arial"/>
              </w:rPr>
            </w:pPr>
          </w:p>
        </w:tc>
      </w:tr>
      <w:tr w:rsidR="006C5805" w:rsidRPr="007520D7" w14:paraId="05699FDE" w14:textId="77777777" w:rsidTr="00A76265">
        <w:tc>
          <w:tcPr>
            <w:tcW w:w="1231" w:type="dxa"/>
          </w:tcPr>
          <w:p w14:paraId="600F6DD1" w14:textId="77777777" w:rsidR="006C5805" w:rsidRPr="007520D7" w:rsidRDefault="006C5805" w:rsidP="003F19F0">
            <w:pPr>
              <w:rPr>
                <w:rFonts w:ascii="Arial" w:hAnsi="Arial" w:cs="Arial"/>
              </w:rPr>
            </w:pPr>
            <w:r w:rsidRPr="007520D7">
              <w:rPr>
                <w:rFonts w:ascii="Arial" w:hAnsi="Arial" w:cs="Arial"/>
              </w:rPr>
              <w:t>EUC Band 7</w:t>
            </w:r>
          </w:p>
        </w:tc>
        <w:tc>
          <w:tcPr>
            <w:tcW w:w="678" w:type="dxa"/>
          </w:tcPr>
          <w:p w14:paraId="4AF4E057" w14:textId="77777777" w:rsidR="006C5805" w:rsidRPr="007520D7" w:rsidRDefault="006C5805" w:rsidP="003F19F0">
            <w:pPr>
              <w:rPr>
                <w:rFonts w:ascii="Arial" w:hAnsi="Arial" w:cs="Arial"/>
              </w:rPr>
            </w:pPr>
          </w:p>
        </w:tc>
        <w:tc>
          <w:tcPr>
            <w:tcW w:w="699" w:type="dxa"/>
          </w:tcPr>
          <w:p w14:paraId="2F4F3549" w14:textId="77777777" w:rsidR="006C5805" w:rsidRPr="007520D7" w:rsidRDefault="006C5805" w:rsidP="003F19F0">
            <w:pPr>
              <w:rPr>
                <w:rFonts w:ascii="Arial" w:hAnsi="Arial" w:cs="Arial"/>
              </w:rPr>
            </w:pPr>
          </w:p>
        </w:tc>
        <w:tc>
          <w:tcPr>
            <w:tcW w:w="722" w:type="dxa"/>
          </w:tcPr>
          <w:p w14:paraId="0CBBF688" w14:textId="77777777" w:rsidR="006C5805" w:rsidRPr="007520D7" w:rsidRDefault="006C5805" w:rsidP="003F19F0">
            <w:pPr>
              <w:rPr>
                <w:rFonts w:ascii="Arial" w:hAnsi="Arial" w:cs="Arial"/>
              </w:rPr>
            </w:pPr>
          </w:p>
        </w:tc>
        <w:tc>
          <w:tcPr>
            <w:tcW w:w="692" w:type="dxa"/>
          </w:tcPr>
          <w:p w14:paraId="21ED7E0C" w14:textId="77777777" w:rsidR="006C5805" w:rsidRPr="007520D7" w:rsidRDefault="006C5805" w:rsidP="003F19F0">
            <w:pPr>
              <w:rPr>
                <w:rFonts w:ascii="Arial" w:hAnsi="Arial" w:cs="Arial"/>
              </w:rPr>
            </w:pPr>
          </w:p>
        </w:tc>
        <w:tc>
          <w:tcPr>
            <w:tcW w:w="737" w:type="dxa"/>
          </w:tcPr>
          <w:p w14:paraId="2F096681" w14:textId="77777777" w:rsidR="006C5805" w:rsidRPr="007520D7" w:rsidRDefault="006C5805" w:rsidP="003F19F0">
            <w:pPr>
              <w:rPr>
                <w:rFonts w:ascii="Arial" w:hAnsi="Arial" w:cs="Arial"/>
              </w:rPr>
            </w:pPr>
          </w:p>
        </w:tc>
        <w:tc>
          <w:tcPr>
            <w:tcW w:w="684" w:type="dxa"/>
          </w:tcPr>
          <w:p w14:paraId="16AE3C08" w14:textId="77777777" w:rsidR="006C5805" w:rsidRPr="007520D7" w:rsidRDefault="006C5805" w:rsidP="003F19F0">
            <w:pPr>
              <w:rPr>
                <w:rFonts w:ascii="Arial" w:hAnsi="Arial" w:cs="Arial"/>
              </w:rPr>
            </w:pPr>
          </w:p>
        </w:tc>
        <w:tc>
          <w:tcPr>
            <w:tcW w:w="644" w:type="dxa"/>
          </w:tcPr>
          <w:p w14:paraId="3541B83A" w14:textId="77777777" w:rsidR="006C5805" w:rsidRPr="007520D7" w:rsidRDefault="006C5805" w:rsidP="003F19F0">
            <w:pPr>
              <w:rPr>
                <w:rFonts w:ascii="Arial" w:hAnsi="Arial" w:cs="Arial"/>
              </w:rPr>
            </w:pPr>
          </w:p>
        </w:tc>
        <w:tc>
          <w:tcPr>
            <w:tcW w:w="711" w:type="dxa"/>
          </w:tcPr>
          <w:p w14:paraId="35456130" w14:textId="77777777" w:rsidR="006C5805" w:rsidRPr="007520D7" w:rsidRDefault="006C5805" w:rsidP="003F19F0">
            <w:pPr>
              <w:rPr>
                <w:rFonts w:ascii="Arial" w:hAnsi="Arial" w:cs="Arial"/>
              </w:rPr>
            </w:pPr>
          </w:p>
        </w:tc>
        <w:tc>
          <w:tcPr>
            <w:tcW w:w="669" w:type="dxa"/>
          </w:tcPr>
          <w:p w14:paraId="41AE394B" w14:textId="77777777" w:rsidR="006C5805" w:rsidRPr="007520D7" w:rsidRDefault="006C5805" w:rsidP="003F19F0">
            <w:pPr>
              <w:rPr>
                <w:rFonts w:ascii="Arial" w:hAnsi="Arial" w:cs="Arial"/>
              </w:rPr>
            </w:pPr>
          </w:p>
        </w:tc>
        <w:tc>
          <w:tcPr>
            <w:tcW w:w="559" w:type="dxa"/>
          </w:tcPr>
          <w:p w14:paraId="53D8B754" w14:textId="77777777" w:rsidR="006C5805" w:rsidRPr="007520D7" w:rsidRDefault="006C5805" w:rsidP="003F19F0">
            <w:pPr>
              <w:rPr>
                <w:rFonts w:ascii="Arial" w:hAnsi="Arial" w:cs="Arial"/>
              </w:rPr>
            </w:pPr>
          </w:p>
        </w:tc>
        <w:tc>
          <w:tcPr>
            <w:tcW w:w="608" w:type="dxa"/>
          </w:tcPr>
          <w:p w14:paraId="3BFDFD7D" w14:textId="77777777" w:rsidR="006C5805" w:rsidRPr="007520D7" w:rsidRDefault="006C5805" w:rsidP="003F19F0">
            <w:pPr>
              <w:rPr>
                <w:rFonts w:ascii="Arial" w:hAnsi="Arial" w:cs="Arial"/>
              </w:rPr>
            </w:pPr>
          </w:p>
        </w:tc>
        <w:tc>
          <w:tcPr>
            <w:tcW w:w="608" w:type="dxa"/>
          </w:tcPr>
          <w:p w14:paraId="19F27470" w14:textId="77777777" w:rsidR="006C5805" w:rsidRPr="007520D7" w:rsidRDefault="006C5805" w:rsidP="003F19F0">
            <w:pPr>
              <w:rPr>
                <w:rFonts w:ascii="Arial" w:hAnsi="Arial" w:cs="Arial"/>
              </w:rPr>
            </w:pPr>
          </w:p>
        </w:tc>
      </w:tr>
      <w:tr w:rsidR="006C5805" w:rsidRPr="007520D7" w14:paraId="28A0662A" w14:textId="77777777" w:rsidTr="00A76265">
        <w:tc>
          <w:tcPr>
            <w:tcW w:w="1231" w:type="dxa"/>
          </w:tcPr>
          <w:p w14:paraId="4026BD73" w14:textId="77777777" w:rsidR="006C5805" w:rsidRPr="007520D7" w:rsidRDefault="006C5805" w:rsidP="003F19F0">
            <w:pPr>
              <w:rPr>
                <w:rFonts w:ascii="Arial" w:hAnsi="Arial" w:cs="Arial"/>
              </w:rPr>
            </w:pPr>
            <w:r w:rsidRPr="007520D7">
              <w:rPr>
                <w:rFonts w:ascii="Arial" w:hAnsi="Arial" w:cs="Arial"/>
              </w:rPr>
              <w:t>EUC Band 8</w:t>
            </w:r>
          </w:p>
        </w:tc>
        <w:tc>
          <w:tcPr>
            <w:tcW w:w="678" w:type="dxa"/>
          </w:tcPr>
          <w:p w14:paraId="293EA84A" w14:textId="77777777" w:rsidR="006C5805" w:rsidRPr="007520D7" w:rsidRDefault="006C5805" w:rsidP="003F19F0">
            <w:pPr>
              <w:rPr>
                <w:rFonts w:ascii="Arial" w:hAnsi="Arial" w:cs="Arial"/>
              </w:rPr>
            </w:pPr>
          </w:p>
        </w:tc>
        <w:tc>
          <w:tcPr>
            <w:tcW w:w="699" w:type="dxa"/>
          </w:tcPr>
          <w:p w14:paraId="63CAEB9C" w14:textId="77777777" w:rsidR="006C5805" w:rsidRPr="007520D7" w:rsidRDefault="006C5805" w:rsidP="003F19F0">
            <w:pPr>
              <w:rPr>
                <w:rFonts w:ascii="Arial" w:hAnsi="Arial" w:cs="Arial"/>
              </w:rPr>
            </w:pPr>
          </w:p>
        </w:tc>
        <w:tc>
          <w:tcPr>
            <w:tcW w:w="722" w:type="dxa"/>
          </w:tcPr>
          <w:p w14:paraId="7ABD9982" w14:textId="77777777" w:rsidR="006C5805" w:rsidRPr="007520D7" w:rsidRDefault="006C5805" w:rsidP="003F19F0">
            <w:pPr>
              <w:rPr>
                <w:rFonts w:ascii="Arial" w:hAnsi="Arial" w:cs="Arial"/>
              </w:rPr>
            </w:pPr>
          </w:p>
        </w:tc>
        <w:tc>
          <w:tcPr>
            <w:tcW w:w="692" w:type="dxa"/>
          </w:tcPr>
          <w:p w14:paraId="56B70843" w14:textId="77777777" w:rsidR="006C5805" w:rsidRPr="007520D7" w:rsidRDefault="006C5805" w:rsidP="003F19F0">
            <w:pPr>
              <w:rPr>
                <w:rFonts w:ascii="Arial" w:hAnsi="Arial" w:cs="Arial"/>
              </w:rPr>
            </w:pPr>
          </w:p>
        </w:tc>
        <w:tc>
          <w:tcPr>
            <w:tcW w:w="737" w:type="dxa"/>
          </w:tcPr>
          <w:p w14:paraId="46C4CBE1" w14:textId="77777777" w:rsidR="006C5805" w:rsidRPr="007520D7" w:rsidRDefault="006C5805" w:rsidP="003F19F0">
            <w:pPr>
              <w:rPr>
                <w:rFonts w:ascii="Arial" w:hAnsi="Arial" w:cs="Arial"/>
              </w:rPr>
            </w:pPr>
          </w:p>
        </w:tc>
        <w:tc>
          <w:tcPr>
            <w:tcW w:w="684" w:type="dxa"/>
          </w:tcPr>
          <w:p w14:paraId="06CE52E7" w14:textId="77777777" w:rsidR="006C5805" w:rsidRPr="007520D7" w:rsidRDefault="006C5805" w:rsidP="003F19F0">
            <w:pPr>
              <w:rPr>
                <w:rFonts w:ascii="Arial" w:hAnsi="Arial" w:cs="Arial"/>
              </w:rPr>
            </w:pPr>
          </w:p>
        </w:tc>
        <w:tc>
          <w:tcPr>
            <w:tcW w:w="644" w:type="dxa"/>
          </w:tcPr>
          <w:p w14:paraId="344F2B6E" w14:textId="77777777" w:rsidR="006C5805" w:rsidRPr="007520D7" w:rsidRDefault="006C5805" w:rsidP="003F19F0">
            <w:pPr>
              <w:rPr>
                <w:rFonts w:ascii="Arial" w:hAnsi="Arial" w:cs="Arial"/>
              </w:rPr>
            </w:pPr>
          </w:p>
        </w:tc>
        <w:tc>
          <w:tcPr>
            <w:tcW w:w="711" w:type="dxa"/>
          </w:tcPr>
          <w:p w14:paraId="5C41E7B0" w14:textId="77777777" w:rsidR="006C5805" w:rsidRPr="007520D7" w:rsidRDefault="006C5805" w:rsidP="003F19F0">
            <w:pPr>
              <w:rPr>
                <w:rFonts w:ascii="Arial" w:hAnsi="Arial" w:cs="Arial"/>
              </w:rPr>
            </w:pPr>
          </w:p>
        </w:tc>
        <w:tc>
          <w:tcPr>
            <w:tcW w:w="669" w:type="dxa"/>
          </w:tcPr>
          <w:p w14:paraId="676224C6" w14:textId="77777777" w:rsidR="006C5805" w:rsidRPr="007520D7" w:rsidRDefault="006C5805" w:rsidP="003F19F0">
            <w:pPr>
              <w:rPr>
                <w:rFonts w:ascii="Arial" w:hAnsi="Arial" w:cs="Arial"/>
              </w:rPr>
            </w:pPr>
          </w:p>
        </w:tc>
        <w:tc>
          <w:tcPr>
            <w:tcW w:w="559" w:type="dxa"/>
          </w:tcPr>
          <w:p w14:paraId="3B29B7F7" w14:textId="77777777" w:rsidR="006C5805" w:rsidRPr="007520D7" w:rsidRDefault="006C5805" w:rsidP="003F19F0">
            <w:pPr>
              <w:rPr>
                <w:rFonts w:ascii="Arial" w:hAnsi="Arial" w:cs="Arial"/>
              </w:rPr>
            </w:pPr>
          </w:p>
        </w:tc>
        <w:tc>
          <w:tcPr>
            <w:tcW w:w="608" w:type="dxa"/>
          </w:tcPr>
          <w:p w14:paraId="4A83581F" w14:textId="77777777" w:rsidR="006C5805" w:rsidRPr="007520D7" w:rsidRDefault="006C5805" w:rsidP="003F19F0">
            <w:pPr>
              <w:rPr>
                <w:rFonts w:ascii="Arial" w:hAnsi="Arial" w:cs="Arial"/>
              </w:rPr>
            </w:pPr>
          </w:p>
        </w:tc>
        <w:tc>
          <w:tcPr>
            <w:tcW w:w="608" w:type="dxa"/>
          </w:tcPr>
          <w:p w14:paraId="2BD86B7D" w14:textId="77777777" w:rsidR="006C5805" w:rsidRPr="007520D7" w:rsidRDefault="006C5805" w:rsidP="003F19F0">
            <w:pPr>
              <w:rPr>
                <w:rFonts w:ascii="Arial" w:hAnsi="Arial" w:cs="Arial"/>
              </w:rPr>
            </w:pPr>
          </w:p>
        </w:tc>
      </w:tr>
      <w:tr w:rsidR="006C5805" w:rsidRPr="007520D7" w14:paraId="005D119D" w14:textId="77777777" w:rsidTr="00A76265">
        <w:tc>
          <w:tcPr>
            <w:tcW w:w="1231" w:type="dxa"/>
          </w:tcPr>
          <w:p w14:paraId="2C7C253D" w14:textId="77777777" w:rsidR="006C5805" w:rsidRPr="007520D7" w:rsidRDefault="006C5805" w:rsidP="003F19F0">
            <w:pPr>
              <w:rPr>
                <w:rFonts w:ascii="Arial" w:hAnsi="Arial" w:cs="Arial"/>
              </w:rPr>
            </w:pPr>
            <w:r w:rsidRPr="007520D7">
              <w:rPr>
                <w:rFonts w:ascii="Arial" w:hAnsi="Arial" w:cs="Arial"/>
              </w:rPr>
              <w:t>EUC Band 9</w:t>
            </w:r>
          </w:p>
        </w:tc>
        <w:tc>
          <w:tcPr>
            <w:tcW w:w="678" w:type="dxa"/>
          </w:tcPr>
          <w:p w14:paraId="31AD4FAE" w14:textId="77777777" w:rsidR="006C5805" w:rsidRPr="007520D7" w:rsidRDefault="006C5805" w:rsidP="003F19F0">
            <w:pPr>
              <w:rPr>
                <w:rFonts w:ascii="Arial" w:hAnsi="Arial" w:cs="Arial"/>
              </w:rPr>
            </w:pPr>
          </w:p>
        </w:tc>
        <w:tc>
          <w:tcPr>
            <w:tcW w:w="699" w:type="dxa"/>
          </w:tcPr>
          <w:p w14:paraId="60D69ABA" w14:textId="77777777" w:rsidR="006C5805" w:rsidRPr="007520D7" w:rsidRDefault="006C5805" w:rsidP="003F19F0">
            <w:pPr>
              <w:rPr>
                <w:rFonts w:ascii="Arial" w:hAnsi="Arial" w:cs="Arial"/>
              </w:rPr>
            </w:pPr>
          </w:p>
        </w:tc>
        <w:tc>
          <w:tcPr>
            <w:tcW w:w="722" w:type="dxa"/>
          </w:tcPr>
          <w:p w14:paraId="23FACD94" w14:textId="77777777" w:rsidR="006C5805" w:rsidRPr="007520D7" w:rsidRDefault="006C5805" w:rsidP="003F19F0">
            <w:pPr>
              <w:rPr>
                <w:rFonts w:ascii="Arial" w:hAnsi="Arial" w:cs="Arial"/>
              </w:rPr>
            </w:pPr>
          </w:p>
        </w:tc>
        <w:tc>
          <w:tcPr>
            <w:tcW w:w="692" w:type="dxa"/>
          </w:tcPr>
          <w:p w14:paraId="67AD71D7" w14:textId="77777777" w:rsidR="006C5805" w:rsidRPr="007520D7" w:rsidRDefault="006C5805" w:rsidP="003F19F0">
            <w:pPr>
              <w:rPr>
                <w:rFonts w:ascii="Arial" w:hAnsi="Arial" w:cs="Arial"/>
              </w:rPr>
            </w:pPr>
          </w:p>
        </w:tc>
        <w:tc>
          <w:tcPr>
            <w:tcW w:w="737" w:type="dxa"/>
          </w:tcPr>
          <w:p w14:paraId="03F54576" w14:textId="77777777" w:rsidR="006C5805" w:rsidRPr="007520D7" w:rsidRDefault="006C5805" w:rsidP="003F19F0">
            <w:pPr>
              <w:rPr>
                <w:rFonts w:ascii="Arial" w:hAnsi="Arial" w:cs="Arial"/>
              </w:rPr>
            </w:pPr>
          </w:p>
        </w:tc>
        <w:tc>
          <w:tcPr>
            <w:tcW w:w="684" w:type="dxa"/>
          </w:tcPr>
          <w:p w14:paraId="7376791C" w14:textId="77777777" w:rsidR="006C5805" w:rsidRPr="007520D7" w:rsidRDefault="006C5805" w:rsidP="003F19F0">
            <w:pPr>
              <w:rPr>
                <w:rFonts w:ascii="Arial" w:hAnsi="Arial" w:cs="Arial"/>
              </w:rPr>
            </w:pPr>
          </w:p>
        </w:tc>
        <w:tc>
          <w:tcPr>
            <w:tcW w:w="644" w:type="dxa"/>
          </w:tcPr>
          <w:p w14:paraId="23111EAF" w14:textId="77777777" w:rsidR="006C5805" w:rsidRPr="007520D7" w:rsidRDefault="006C5805" w:rsidP="003F19F0">
            <w:pPr>
              <w:rPr>
                <w:rFonts w:ascii="Arial" w:hAnsi="Arial" w:cs="Arial"/>
              </w:rPr>
            </w:pPr>
          </w:p>
        </w:tc>
        <w:tc>
          <w:tcPr>
            <w:tcW w:w="711" w:type="dxa"/>
          </w:tcPr>
          <w:p w14:paraId="62D2EE9F" w14:textId="77777777" w:rsidR="006C5805" w:rsidRPr="007520D7" w:rsidRDefault="006C5805" w:rsidP="003F19F0">
            <w:pPr>
              <w:rPr>
                <w:rFonts w:ascii="Arial" w:hAnsi="Arial" w:cs="Arial"/>
              </w:rPr>
            </w:pPr>
          </w:p>
        </w:tc>
        <w:tc>
          <w:tcPr>
            <w:tcW w:w="669" w:type="dxa"/>
          </w:tcPr>
          <w:p w14:paraId="51193BCD" w14:textId="77777777" w:rsidR="006C5805" w:rsidRPr="007520D7" w:rsidRDefault="006C5805" w:rsidP="003F19F0">
            <w:pPr>
              <w:rPr>
                <w:rFonts w:ascii="Arial" w:hAnsi="Arial" w:cs="Arial"/>
              </w:rPr>
            </w:pPr>
          </w:p>
        </w:tc>
        <w:tc>
          <w:tcPr>
            <w:tcW w:w="559" w:type="dxa"/>
          </w:tcPr>
          <w:p w14:paraId="501812D8" w14:textId="77777777" w:rsidR="006C5805" w:rsidRPr="007520D7" w:rsidRDefault="006C5805" w:rsidP="003F19F0">
            <w:pPr>
              <w:rPr>
                <w:rFonts w:ascii="Arial" w:hAnsi="Arial" w:cs="Arial"/>
              </w:rPr>
            </w:pPr>
          </w:p>
        </w:tc>
        <w:tc>
          <w:tcPr>
            <w:tcW w:w="608" w:type="dxa"/>
          </w:tcPr>
          <w:p w14:paraId="4697CD79" w14:textId="77777777" w:rsidR="006C5805" w:rsidRPr="007520D7" w:rsidRDefault="006C5805" w:rsidP="003F19F0">
            <w:pPr>
              <w:rPr>
                <w:rFonts w:ascii="Arial" w:hAnsi="Arial" w:cs="Arial"/>
              </w:rPr>
            </w:pPr>
          </w:p>
        </w:tc>
        <w:tc>
          <w:tcPr>
            <w:tcW w:w="608" w:type="dxa"/>
          </w:tcPr>
          <w:p w14:paraId="48B26F1A" w14:textId="77777777" w:rsidR="006C5805" w:rsidRPr="007520D7" w:rsidRDefault="006C5805" w:rsidP="003F19F0">
            <w:pPr>
              <w:rPr>
                <w:rFonts w:ascii="Arial" w:hAnsi="Arial" w:cs="Arial"/>
              </w:rPr>
            </w:pPr>
          </w:p>
        </w:tc>
      </w:tr>
    </w:tbl>
    <w:p w14:paraId="0D796D5C" w14:textId="77777777" w:rsidR="006C5805" w:rsidRPr="007520D7" w:rsidRDefault="006C5805" w:rsidP="006C5805">
      <w:pPr>
        <w:rPr>
          <w:rFonts w:ascii="Arial" w:hAnsi="Arial" w:cs="Arial"/>
        </w:rPr>
      </w:pPr>
    </w:p>
    <w:p w14:paraId="0665142E" w14:textId="3503A604" w:rsidR="006C2CF9" w:rsidRDefault="004D5293" w:rsidP="004D5293">
      <w:pPr>
        <w:rPr>
          <w:ins w:id="3051" w:author="Xoserve" w:date="2020-03-30T11:14:00Z"/>
          <w:rFonts w:ascii="Arial" w:hAnsi="Arial" w:cs="Arial"/>
        </w:rPr>
      </w:pPr>
      <w:r w:rsidRPr="007520D7">
        <w:rPr>
          <w:rFonts w:ascii="Arial" w:hAnsi="Arial" w:cs="Arial"/>
        </w:rPr>
        <w:t>* “Logic check” is the term used in the Nexus BRDs for the validation of the data in the U01 records, prior to the validation of the reading value itself. These are the rejection reasons detailed in the U02 responses. Examples are: “Non opening read received outside the read receipt window”, “Meter Serial Number on the read does not match that held by Transco”, “Meter Point Status is dead, updates are not allowed”, “Meter Read does not have the expected number of digits”, “Meter was removed on the read date provided”, “The System User providing the read is not responsible for the Meter Point”. This list is not exhaustive, and is intended to identify the point in the process that the rejection occurs. For the avoidance of doubt the total of the two columns above equals the total sum of rejections</w:t>
      </w:r>
    </w:p>
    <w:p w14:paraId="6804AEB5" w14:textId="16AF4BFE" w:rsidR="001163CB" w:rsidRDefault="001163CB" w:rsidP="004D5293">
      <w:pPr>
        <w:rPr>
          <w:ins w:id="3052" w:author="Xoserve" w:date="2020-03-30T11:14:00Z"/>
          <w:rFonts w:ascii="Arial" w:hAnsi="Arial" w:cs="Arial"/>
        </w:rPr>
      </w:pPr>
    </w:p>
    <w:p w14:paraId="5E031AE0" w14:textId="382AE7C8" w:rsidR="001163CB" w:rsidRDefault="001163CB">
      <w:pPr>
        <w:rPr>
          <w:ins w:id="3053" w:author="Xoserve" w:date="2020-03-30T11:14:00Z"/>
          <w:rFonts w:ascii="Arial" w:hAnsi="Arial" w:cs="Arial"/>
        </w:rPr>
      </w:pPr>
      <w:ins w:id="3054" w:author="Xoserve" w:date="2020-03-30T11:14:00Z">
        <w:r>
          <w:rPr>
            <w:rFonts w:ascii="Arial" w:hAnsi="Arial" w:cs="Arial"/>
          </w:rPr>
          <w:br w:type="page"/>
        </w:r>
      </w:ins>
    </w:p>
    <w:tbl>
      <w:tblPr>
        <w:tblW w:w="9182"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56"/>
        <w:gridCol w:w="6326"/>
      </w:tblGrid>
      <w:tr w:rsidR="00B63842" w14:paraId="57235C30" w14:textId="77777777" w:rsidTr="00A76265">
        <w:trPr>
          <w:trHeight w:val="537"/>
          <w:ins w:id="3055" w:author="Xoserve" w:date="2020-03-30T11:14:00Z"/>
        </w:trPr>
        <w:tc>
          <w:tcPr>
            <w:tcW w:w="2856" w:type="dxa"/>
            <w:tcBorders>
              <w:top w:val="single" w:sz="4" w:space="0" w:color="000000"/>
              <w:left w:val="single" w:sz="4" w:space="0" w:color="000000"/>
              <w:bottom w:val="single" w:sz="4" w:space="0" w:color="000000"/>
              <w:right w:val="single" w:sz="4" w:space="0" w:color="000000"/>
            </w:tcBorders>
          </w:tcPr>
          <w:p w14:paraId="5C438F42" w14:textId="77777777" w:rsidR="00B63842" w:rsidRPr="006531A2" w:rsidRDefault="00B63842" w:rsidP="00A76265">
            <w:pPr>
              <w:spacing w:after="0" w:line="240" w:lineRule="auto"/>
              <w:ind w:left="164"/>
              <w:rPr>
                <w:ins w:id="3056" w:author="Xoserve" w:date="2020-03-30T11:14:00Z"/>
                <w:rFonts w:ascii="Arial" w:hAnsi="Arial" w:cs="Arial"/>
                <w:highlight w:val="yellow"/>
              </w:rPr>
            </w:pPr>
            <w:ins w:id="3057" w:author="Xoserve" w:date="2020-03-30T11:14:00Z">
              <w:r w:rsidRPr="006531A2">
                <w:rPr>
                  <w:rFonts w:ascii="Arial" w:hAnsi="Arial" w:cs="Arial"/>
                  <w:highlight w:val="yellow"/>
                </w:rPr>
                <w:t>Report title</w:t>
              </w:r>
            </w:ins>
          </w:p>
        </w:tc>
        <w:tc>
          <w:tcPr>
            <w:tcW w:w="6326" w:type="dxa"/>
            <w:tcBorders>
              <w:top w:val="single" w:sz="4" w:space="0" w:color="000000"/>
              <w:left w:val="single" w:sz="4" w:space="0" w:color="000000"/>
              <w:bottom w:val="single" w:sz="4" w:space="0" w:color="000000"/>
              <w:right w:val="single" w:sz="4" w:space="0" w:color="000000"/>
            </w:tcBorders>
            <w:hideMark/>
          </w:tcPr>
          <w:p w14:paraId="26DBBE61" w14:textId="77777777" w:rsidR="00B63842" w:rsidRPr="00B63081" w:rsidRDefault="00B63842" w:rsidP="00A76265">
            <w:pPr>
              <w:spacing w:after="0" w:line="240" w:lineRule="auto"/>
              <w:ind w:left="164"/>
              <w:rPr>
                <w:ins w:id="3058" w:author="Xoserve" w:date="2020-03-30T11:14:00Z"/>
                <w:rFonts w:ascii="Arial" w:hAnsi="Arial" w:cs="Arial"/>
                <w:highlight w:val="yellow"/>
              </w:rPr>
            </w:pPr>
            <w:ins w:id="3059" w:author="Xoserve" w:date="2020-03-30T11:14:00Z">
              <w:r w:rsidRPr="00B63081">
                <w:rPr>
                  <w:rFonts w:ascii="Arial" w:hAnsi="Arial" w:cs="Arial"/>
                  <w:highlight w:val="yellow"/>
                </w:rPr>
                <w:t xml:space="preserve">Annual Quantity Reports – </w:t>
              </w:r>
              <w:r w:rsidRPr="00B63081">
                <w:rPr>
                  <w:rFonts w:ascii="Arial" w:hAnsi="Arial" w:cs="Arial"/>
                  <w:b/>
                  <w:highlight w:val="yellow"/>
                </w:rPr>
                <w:t>Percentage Portfolio Calculated in month</w:t>
              </w:r>
            </w:ins>
          </w:p>
        </w:tc>
      </w:tr>
      <w:tr w:rsidR="00B63842" w14:paraId="082C061F" w14:textId="77777777" w:rsidTr="00A76265">
        <w:trPr>
          <w:trHeight w:val="541"/>
          <w:ins w:id="3060" w:author="Xoserve" w:date="2020-03-30T11:14:00Z"/>
        </w:trPr>
        <w:tc>
          <w:tcPr>
            <w:tcW w:w="2856" w:type="dxa"/>
            <w:tcBorders>
              <w:top w:val="single" w:sz="4" w:space="0" w:color="000000"/>
              <w:left w:val="single" w:sz="4" w:space="0" w:color="000000"/>
              <w:bottom w:val="single" w:sz="4" w:space="0" w:color="000000"/>
              <w:right w:val="single" w:sz="4" w:space="0" w:color="000000"/>
            </w:tcBorders>
          </w:tcPr>
          <w:p w14:paraId="02948C30" w14:textId="77777777" w:rsidR="00B63842" w:rsidRPr="00B63081" w:rsidRDefault="00B63842" w:rsidP="00A76265">
            <w:pPr>
              <w:spacing w:after="0" w:line="240" w:lineRule="auto"/>
              <w:ind w:left="164"/>
              <w:rPr>
                <w:ins w:id="3061" w:author="Xoserve" w:date="2020-03-30T11:14:00Z"/>
                <w:rFonts w:ascii="Arial" w:hAnsi="Arial" w:cs="Arial"/>
                <w:highlight w:val="yellow"/>
              </w:rPr>
            </w:pPr>
            <w:ins w:id="3062" w:author="Xoserve" w:date="2020-03-30T11:14:00Z">
              <w:r w:rsidRPr="00B63081">
                <w:rPr>
                  <w:rFonts w:ascii="Arial" w:hAnsi="Arial" w:cs="Arial"/>
                  <w:highlight w:val="yellow"/>
                </w:rPr>
                <w:t>Report reference</w:t>
              </w:r>
            </w:ins>
          </w:p>
        </w:tc>
        <w:tc>
          <w:tcPr>
            <w:tcW w:w="6326" w:type="dxa"/>
            <w:tcBorders>
              <w:top w:val="single" w:sz="4" w:space="0" w:color="000000"/>
              <w:left w:val="single" w:sz="4" w:space="0" w:color="000000"/>
              <w:bottom w:val="single" w:sz="4" w:space="0" w:color="000000"/>
              <w:right w:val="single" w:sz="4" w:space="0" w:color="000000"/>
            </w:tcBorders>
          </w:tcPr>
          <w:p w14:paraId="17D2AC63" w14:textId="559AED51" w:rsidR="00B63842" w:rsidRPr="00B63081" w:rsidRDefault="00B63842" w:rsidP="00A76265">
            <w:pPr>
              <w:spacing w:after="0" w:line="240" w:lineRule="auto"/>
              <w:ind w:left="164"/>
              <w:rPr>
                <w:ins w:id="3063" w:author="Xoserve" w:date="2020-03-30T11:14:00Z"/>
                <w:rFonts w:ascii="Arial" w:hAnsi="Arial" w:cs="Arial"/>
                <w:highlight w:val="yellow"/>
              </w:rPr>
            </w:pPr>
            <w:ins w:id="3064" w:author="Xoserve" w:date="2020-03-30T11:14:00Z">
              <w:r w:rsidRPr="00B63081">
                <w:rPr>
                  <w:rFonts w:ascii="Arial" w:hAnsi="Arial" w:cs="Arial"/>
                  <w:highlight w:val="yellow"/>
                </w:rPr>
                <w:t>PARR Schedule 2</w:t>
              </w:r>
              <w:r>
                <w:rPr>
                  <w:rFonts w:ascii="Arial" w:hAnsi="Arial" w:cs="Arial"/>
                  <w:highlight w:val="yellow"/>
                </w:rPr>
                <w:t>B</w:t>
              </w:r>
              <w:r w:rsidRPr="00B63081">
                <w:rPr>
                  <w:rFonts w:ascii="Arial" w:hAnsi="Arial" w:cs="Arial"/>
                  <w:highlight w:val="yellow"/>
                </w:rPr>
                <w:t>.11</w:t>
              </w:r>
              <w:r>
                <w:rPr>
                  <w:rFonts w:ascii="Arial" w:hAnsi="Arial" w:cs="Arial"/>
                  <w:highlight w:val="yellow"/>
                </w:rPr>
                <w:t>a</w:t>
              </w:r>
            </w:ins>
          </w:p>
        </w:tc>
      </w:tr>
      <w:tr w:rsidR="00B63842" w14:paraId="078C6D12" w14:textId="77777777" w:rsidTr="00A76265">
        <w:trPr>
          <w:trHeight w:val="537"/>
          <w:ins w:id="3065" w:author="Xoserve" w:date="2020-03-30T11:14:00Z"/>
        </w:trPr>
        <w:tc>
          <w:tcPr>
            <w:tcW w:w="2856" w:type="dxa"/>
            <w:tcBorders>
              <w:top w:val="single" w:sz="4" w:space="0" w:color="000000"/>
              <w:left w:val="single" w:sz="4" w:space="0" w:color="000000"/>
              <w:bottom w:val="single" w:sz="4" w:space="0" w:color="000000"/>
              <w:right w:val="single" w:sz="4" w:space="0" w:color="000000"/>
            </w:tcBorders>
          </w:tcPr>
          <w:p w14:paraId="1BF38790" w14:textId="77777777" w:rsidR="00B63842" w:rsidRPr="00B63081" w:rsidRDefault="00B63842" w:rsidP="00A76265">
            <w:pPr>
              <w:spacing w:after="0" w:line="240" w:lineRule="auto"/>
              <w:ind w:left="164"/>
              <w:rPr>
                <w:ins w:id="3066" w:author="Xoserve" w:date="2020-03-30T11:14:00Z"/>
                <w:rFonts w:ascii="Arial" w:hAnsi="Arial" w:cs="Arial"/>
                <w:highlight w:val="yellow"/>
              </w:rPr>
            </w:pPr>
            <w:ins w:id="3067" w:author="Xoserve" w:date="2020-03-30T11:14:00Z">
              <w:r w:rsidRPr="00B63081">
                <w:rPr>
                  <w:rFonts w:ascii="Arial" w:hAnsi="Arial" w:cs="Arial"/>
                  <w:highlight w:val="yellow"/>
                </w:rPr>
                <w:t>Purpose of report</w:t>
              </w:r>
            </w:ins>
          </w:p>
        </w:tc>
        <w:tc>
          <w:tcPr>
            <w:tcW w:w="6326" w:type="dxa"/>
            <w:tcBorders>
              <w:top w:val="single" w:sz="4" w:space="0" w:color="000000"/>
              <w:left w:val="single" w:sz="4" w:space="0" w:color="000000"/>
              <w:bottom w:val="single" w:sz="4" w:space="0" w:color="000000"/>
              <w:right w:val="single" w:sz="4" w:space="0" w:color="000000"/>
            </w:tcBorders>
          </w:tcPr>
          <w:p w14:paraId="68A470E8" w14:textId="77777777" w:rsidR="00B63842" w:rsidRPr="00B63081" w:rsidRDefault="00B63842" w:rsidP="00A76265">
            <w:pPr>
              <w:spacing w:after="0" w:line="240" w:lineRule="auto"/>
              <w:ind w:left="164"/>
              <w:rPr>
                <w:ins w:id="3068" w:author="Xoserve" w:date="2020-03-30T11:14:00Z"/>
                <w:rFonts w:ascii="Arial" w:hAnsi="Arial" w:cs="Arial"/>
                <w:highlight w:val="yellow"/>
              </w:rPr>
            </w:pPr>
            <w:ins w:id="3069" w:author="Xoserve" w:date="2020-03-30T11:14:00Z">
              <w:r w:rsidRPr="00B63081">
                <w:rPr>
                  <w:rFonts w:ascii="Arial" w:hAnsi="Arial" w:cs="Arial"/>
                  <w:highlight w:val="yellow"/>
                </w:rPr>
                <w:t>To monitor AQ movements</w:t>
              </w:r>
            </w:ins>
          </w:p>
        </w:tc>
      </w:tr>
      <w:tr w:rsidR="00B63842" w14:paraId="429D5DF3" w14:textId="77777777" w:rsidTr="00A76265">
        <w:trPr>
          <w:trHeight w:val="542"/>
          <w:ins w:id="3070" w:author="Xoserve" w:date="2020-03-30T11:14:00Z"/>
        </w:trPr>
        <w:tc>
          <w:tcPr>
            <w:tcW w:w="2856" w:type="dxa"/>
            <w:tcBorders>
              <w:top w:val="single" w:sz="4" w:space="0" w:color="000000"/>
              <w:left w:val="single" w:sz="4" w:space="0" w:color="000000"/>
              <w:bottom w:val="single" w:sz="4" w:space="0" w:color="000000"/>
              <w:right w:val="single" w:sz="4" w:space="0" w:color="000000"/>
            </w:tcBorders>
          </w:tcPr>
          <w:p w14:paraId="3140F786" w14:textId="77777777" w:rsidR="00B63842" w:rsidRPr="001439CA" w:rsidRDefault="00B63842" w:rsidP="00A76265">
            <w:pPr>
              <w:spacing w:after="0" w:line="240" w:lineRule="auto"/>
              <w:ind w:left="164"/>
              <w:rPr>
                <w:ins w:id="3071" w:author="Xoserve" w:date="2020-03-30T11:14:00Z"/>
                <w:rFonts w:ascii="Arial" w:hAnsi="Arial" w:cs="Arial"/>
                <w:highlight w:val="yellow"/>
              </w:rPr>
            </w:pPr>
            <w:ins w:id="3072" w:author="Xoserve" w:date="2020-03-30T11:14:00Z">
              <w:r w:rsidRPr="001439CA">
                <w:rPr>
                  <w:rFonts w:ascii="Arial" w:hAnsi="Arial" w:cs="Arial"/>
                  <w:highlight w:val="yellow"/>
                </w:rPr>
                <w:t>Expected interpretation of report results</w:t>
              </w:r>
            </w:ins>
          </w:p>
        </w:tc>
        <w:tc>
          <w:tcPr>
            <w:tcW w:w="6326" w:type="dxa"/>
            <w:tcBorders>
              <w:top w:val="single" w:sz="4" w:space="0" w:color="000000"/>
              <w:left w:val="single" w:sz="4" w:space="0" w:color="000000"/>
              <w:bottom w:val="single" w:sz="4" w:space="0" w:color="000000"/>
              <w:right w:val="single" w:sz="4" w:space="0" w:color="000000"/>
            </w:tcBorders>
          </w:tcPr>
          <w:p w14:paraId="24649B0F" w14:textId="77777777" w:rsidR="00B63842" w:rsidRPr="001439CA" w:rsidRDefault="00B63842" w:rsidP="00A76265">
            <w:pPr>
              <w:spacing w:after="0" w:line="240" w:lineRule="auto"/>
              <w:ind w:left="164"/>
              <w:rPr>
                <w:ins w:id="3073" w:author="Xoserve" w:date="2020-03-30T11:14:00Z"/>
                <w:rFonts w:ascii="Arial" w:hAnsi="Arial" w:cs="Arial"/>
                <w:highlight w:val="yellow"/>
              </w:rPr>
            </w:pPr>
            <w:ins w:id="3074" w:author="Xoserve" w:date="2020-03-30T11:14:00Z">
              <w:r w:rsidRPr="001439CA">
                <w:rPr>
                  <w:rFonts w:ascii="Arial" w:hAnsi="Arial" w:cs="Arial"/>
                  <w:highlight w:val="yellow"/>
                </w:rPr>
                <w:t xml:space="preserve">To review AQ movements to be able to focus activity on this area as and when required. </w:t>
              </w:r>
            </w:ins>
          </w:p>
        </w:tc>
      </w:tr>
      <w:tr w:rsidR="00B63842" w14:paraId="6C955A16" w14:textId="77777777" w:rsidTr="00A76265">
        <w:trPr>
          <w:trHeight w:val="839"/>
          <w:ins w:id="3075" w:author="Xoserve" w:date="2020-03-30T11:14:00Z"/>
        </w:trPr>
        <w:tc>
          <w:tcPr>
            <w:tcW w:w="2856" w:type="dxa"/>
            <w:tcBorders>
              <w:top w:val="single" w:sz="4" w:space="0" w:color="000000"/>
              <w:left w:val="single" w:sz="4" w:space="0" w:color="000000"/>
              <w:bottom w:val="single" w:sz="4" w:space="0" w:color="000000"/>
              <w:right w:val="single" w:sz="4" w:space="0" w:color="000000"/>
            </w:tcBorders>
          </w:tcPr>
          <w:p w14:paraId="2A2A0267" w14:textId="77777777" w:rsidR="00B63842" w:rsidRPr="001439CA" w:rsidRDefault="00B63842" w:rsidP="00A76265">
            <w:pPr>
              <w:spacing w:after="0" w:line="240" w:lineRule="auto"/>
              <w:ind w:left="164"/>
              <w:rPr>
                <w:ins w:id="3076" w:author="Xoserve" w:date="2020-03-30T11:14:00Z"/>
                <w:rFonts w:ascii="Arial" w:hAnsi="Arial" w:cs="Arial"/>
                <w:highlight w:val="yellow"/>
              </w:rPr>
            </w:pPr>
            <w:ins w:id="3077" w:author="Xoserve" w:date="2020-03-30T11:14:00Z">
              <w:r w:rsidRPr="001439CA">
                <w:rPr>
                  <w:rFonts w:ascii="Arial" w:hAnsi="Arial" w:cs="Arial"/>
                  <w:highlight w:val="yellow"/>
                </w:rPr>
                <w:t>Report structure (actual report headings and description of each heading)</w:t>
              </w:r>
            </w:ins>
          </w:p>
        </w:tc>
        <w:tc>
          <w:tcPr>
            <w:tcW w:w="6326" w:type="dxa"/>
            <w:tcBorders>
              <w:top w:val="single" w:sz="4" w:space="0" w:color="000000"/>
              <w:left w:val="single" w:sz="4" w:space="0" w:color="000000"/>
              <w:bottom w:val="single" w:sz="4" w:space="0" w:color="000000"/>
              <w:right w:val="single" w:sz="4" w:space="0" w:color="000000"/>
            </w:tcBorders>
          </w:tcPr>
          <w:p w14:paraId="28AAFC11" w14:textId="77777777" w:rsidR="00B63842" w:rsidRPr="001439CA" w:rsidRDefault="00B63842" w:rsidP="00A76265">
            <w:pPr>
              <w:spacing w:after="0" w:line="240" w:lineRule="auto"/>
              <w:ind w:left="164"/>
              <w:rPr>
                <w:ins w:id="3078" w:author="Xoserve" w:date="2020-03-30T11:14:00Z"/>
                <w:rFonts w:ascii="Arial" w:hAnsi="Arial" w:cs="Arial"/>
                <w:highlight w:val="yellow"/>
              </w:rPr>
            </w:pPr>
            <w:ins w:id="3079" w:author="Xoserve" w:date="2020-03-30T11:14:00Z">
              <w:r w:rsidRPr="001439CA">
                <w:rPr>
                  <w:rFonts w:ascii="Arial" w:hAnsi="Arial" w:cs="Arial"/>
                  <w:highlight w:val="yellow"/>
                </w:rPr>
                <w:t>Class and MRF (for Class 4)</w:t>
              </w:r>
            </w:ins>
          </w:p>
          <w:p w14:paraId="4294D910" w14:textId="77777777" w:rsidR="00B63842" w:rsidRPr="003C2840" w:rsidRDefault="00B63842" w:rsidP="00A76265">
            <w:pPr>
              <w:spacing w:after="0" w:line="240" w:lineRule="auto"/>
              <w:ind w:left="164"/>
              <w:rPr>
                <w:ins w:id="3080" w:author="Xoserve" w:date="2020-03-30T11:14:00Z"/>
                <w:rFonts w:ascii="Arial" w:hAnsi="Arial" w:cs="Arial"/>
                <w:highlight w:val="yellow"/>
              </w:rPr>
            </w:pPr>
            <w:ins w:id="3081" w:author="Xoserve" w:date="2020-03-30T11:14:00Z">
              <w:r w:rsidRPr="001439CA">
                <w:rPr>
                  <w:rFonts w:ascii="Arial" w:hAnsi="Arial" w:cs="Arial"/>
                  <w:highlight w:val="yellow"/>
                </w:rPr>
                <w:t>Monthly non-cumulative report</w:t>
              </w:r>
            </w:ins>
          </w:p>
          <w:p w14:paraId="63582030" w14:textId="59991614" w:rsidR="00B63842" w:rsidRPr="00FE639C" w:rsidRDefault="00B63842" w:rsidP="00A76265">
            <w:pPr>
              <w:spacing w:after="0" w:line="240" w:lineRule="auto"/>
              <w:ind w:left="164"/>
              <w:rPr>
                <w:ins w:id="3082" w:author="Xoserve" w:date="2020-03-30T11:14:00Z"/>
                <w:rFonts w:ascii="Arial" w:hAnsi="Arial" w:cs="Arial"/>
                <w:highlight w:val="yellow"/>
              </w:rPr>
            </w:pPr>
            <w:ins w:id="3083" w:author="Xoserve" w:date="2020-03-30T11:14:00Z">
              <w:r>
                <w:rPr>
                  <w:rFonts w:ascii="Arial" w:hAnsi="Arial" w:cs="Arial"/>
                  <w:highlight w:val="yellow"/>
                </w:rPr>
                <w:t>Shipper Short Code</w:t>
              </w:r>
            </w:ins>
          </w:p>
          <w:p w14:paraId="46D7C86C" w14:textId="77777777" w:rsidR="00B63842" w:rsidRPr="00FE639C" w:rsidRDefault="00B63842" w:rsidP="00A76265">
            <w:pPr>
              <w:spacing w:after="0" w:line="240" w:lineRule="auto"/>
              <w:ind w:left="164"/>
              <w:rPr>
                <w:ins w:id="3084" w:author="Xoserve" w:date="2020-03-30T11:14:00Z"/>
                <w:rFonts w:ascii="Arial" w:hAnsi="Arial" w:cs="Arial"/>
                <w:highlight w:val="yellow"/>
              </w:rPr>
            </w:pPr>
            <w:ins w:id="3085" w:author="Xoserve" w:date="2020-03-30T11:14:00Z">
              <w:r w:rsidRPr="00FE639C">
                <w:rPr>
                  <w:rFonts w:ascii="Arial" w:hAnsi="Arial" w:cs="Arial"/>
                  <w:highlight w:val="yellow"/>
                </w:rPr>
                <w:t>Percentage Calculated by AQ Band</w:t>
              </w:r>
            </w:ins>
          </w:p>
          <w:p w14:paraId="5F30C228" w14:textId="77777777" w:rsidR="00B63842" w:rsidRPr="00FE639C" w:rsidRDefault="00B63842" w:rsidP="00A76265">
            <w:pPr>
              <w:spacing w:after="0" w:line="240" w:lineRule="auto"/>
              <w:ind w:left="164"/>
              <w:rPr>
                <w:ins w:id="3086" w:author="Xoserve" w:date="2020-03-30T11:14:00Z"/>
                <w:rFonts w:ascii="Arial" w:hAnsi="Arial" w:cs="Arial"/>
                <w:highlight w:val="yellow"/>
              </w:rPr>
            </w:pPr>
            <w:ins w:id="3087" w:author="Xoserve" w:date="2020-03-30T11:14:00Z">
              <w:r w:rsidRPr="00FE639C">
                <w:rPr>
                  <w:rFonts w:ascii="Arial" w:hAnsi="Arial" w:cs="Arial"/>
                  <w:highlight w:val="yellow"/>
                </w:rPr>
                <w:t>Industry Total</w:t>
              </w:r>
            </w:ins>
          </w:p>
        </w:tc>
      </w:tr>
      <w:tr w:rsidR="00B63842" w14:paraId="7FA62D62" w14:textId="77777777" w:rsidTr="00A76265">
        <w:trPr>
          <w:trHeight w:val="542"/>
          <w:ins w:id="3088" w:author="Xoserve" w:date="2020-03-30T11:14:00Z"/>
        </w:trPr>
        <w:tc>
          <w:tcPr>
            <w:tcW w:w="2856" w:type="dxa"/>
            <w:tcBorders>
              <w:top w:val="single" w:sz="4" w:space="0" w:color="000000"/>
              <w:left w:val="single" w:sz="4" w:space="0" w:color="000000"/>
              <w:bottom w:val="single" w:sz="4" w:space="0" w:color="000000"/>
              <w:right w:val="single" w:sz="4" w:space="0" w:color="000000"/>
            </w:tcBorders>
          </w:tcPr>
          <w:p w14:paraId="38ADEADD" w14:textId="77777777" w:rsidR="00B63842" w:rsidRPr="00FE639C" w:rsidRDefault="00B63842" w:rsidP="00A76265">
            <w:pPr>
              <w:spacing w:after="0" w:line="240" w:lineRule="auto"/>
              <w:ind w:left="164"/>
              <w:rPr>
                <w:ins w:id="3089" w:author="Xoserve" w:date="2020-03-30T11:14:00Z"/>
                <w:rFonts w:ascii="Arial" w:hAnsi="Arial" w:cs="Arial"/>
                <w:highlight w:val="yellow"/>
              </w:rPr>
            </w:pPr>
            <w:ins w:id="3090" w:author="Xoserve" w:date="2020-03-30T11:14:00Z">
              <w:r w:rsidRPr="00FE639C">
                <w:rPr>
                  <w:rFonts w:ascii="Arial" w:hAnsi="Arial" w:cs="Arial"/>
                  <w:highlight w:val="yellow"/>
                </w:rPr>
                <w:t>Data inputs to the report</w:t>
              </w:r>
            </w:ins>
          </w:p>
        </w:tc>
        <w:tc>
          <w:tcPr>
            <w:tcW w:w="6326" w:type="dxa"/>
            <w:tcBorders>
              <w:top w:val="single" w:sz="4" w:space="0" w:color="000000"/>
              <w:left w:val="single" w:sz="4" w:space="0" w:color="000000"/>
              <w:bottom w:val="single" w:sz="4" w:space="0" w:color="000000"/>
              <w:right w:val="single" w:sz="4" w:space="0" w:color="000000"/>
            </w:tcBorders>
          </w:tcPr>
          <w:p w14:paraId="0317F748" w14:textId="77777777" w:rsidR="00B63842" w:rsidRPr="00FE639C" w:rsidRDefault="00B63842" w:rsidP="00A76265">
            <w:pPr>
              <w:spacing w:after="0" w:line="240" w:lineRule="auto"/>
              <w:ind w:left="164"/>
              <w:rPr>
                <w:ins w:id="3091" w:author="Xoserve" w:date="2020-03-30T11:14:00Z"/>
                <w:rFonts w:ascii="Arial" w:hAnsi="Arial" w:cs="Arial"/>
                <w:highlight w:val="yellow"/>
              </w:rPr>
            </w:pPr>
            <w:ins w:id="3092" w:author="Xoserve" w:date="2020-03-30T11:14:00Z">
              <w:r w:rsidRPr="00FE639C">
                <w:rPr>
                  <w:rFonts w:ascii="Arial" w:hAnsi="Arial" w:cs="Arial"/>
                  <w:highlight w:val="yellow"/>
                </w:rPr>
                <w:t>Shipper Short Code</w:t>
              </w:r>
            </w:ins>
          </w:p>
          <w:p w14:paraId="49763436" w14:textId="77777777" w:rsidR="00B63842" w:rsidRDefault="00B63842" w:rsidP="00A76265">
            <w:pPr>
              <w:spacing w:after="0" w:line="240" w:lineRule="auto"/>
              <w:ind w:left="164"/>
              <w:rPr>
                <w:ins w:id="3093" w:author="Xoserve" w:date="2020-03-30T11:14:00Z"/>
                <w:rFonts w:ascii="Arial" w:hAnsi="Arial" w:cs="Arial"/>
                <w:highlight w:val="yellow"/>
              </w:rPr>
            </w:pPr>
            <w:ins w:id="3094" w:author="Xoserve" w:date="2020-03-30T11:14:00Z">
              <w:r w:rsidRPr="00FE639C">
                <w:rPr>
                  <w:rFonts w:ascii="Arial" w:hAnsi="Arial" w:cs="Arial"/>
                  <w:highlight w:val="yellow"/>
                </w:rPr>
                <w:t>Rolling AQ</w:t>
              </w:r>
            </w:ins>
          </w:p>
          <w:p w14:paraId="56BDD828" w14:textId="77777777" w:rsidR="00B63842" w:rsidRPr="00FE639C" w:rsidRDefault="00B63842" w:rsidP="00A76265">
            <w:pPr>
              <w:spacing w:after="0" w:line="240" w:lineRule="auto"/>
              <w:ind w:left="164"/>
              <w:rPr>
                <w:ins w:id="3095" w:author="Xoserve" w:date="2020-03-30T11:14:00Z"/>
                <w:rFonts w:ascii="Arial" w:hAnsi="Arial" w:cs="Arial"/>
                <w:highlight w:val="yellow"/>
              </w:rPr>
            </w:pPr>
            <w:ins w:id="3096" w:author="Xoserve" w:date="2020-03-30T11:14:00Z">
              <w:r w:rsidRPr="00FE639C">
                <w:rPr>
                  <w:rFonts w:ascii="Arial" w:hAnsi="Arial" w:cs="Arial"/>
                  <w:highlight w:val="yellow"/>
                </w:rPr>
                <w:t>AQ Band</w:t>
              </w:r>
            </w:ins>
          </w:p>
          <w:p w14:paraId="4C1A4D86" w14:textId="77777777" w:rsidR="00B63842" w:rsidRPr="00FE639C" w:rsidRDefault="00B63842" w:rsidP="00A76265">
            <w:pPr>
              <w:spacing w:after="0" w:line="240" w:lineRule="auto"/>
              <w:ind w:left="164"/>
              <w:rPr>
                <w:ins w:id="3097" w:author="Xoserve" w:date="2020-03-30T11:14:00Z"/>
                <w:rFonts w:ascii="Arial" w:hAnsi="Arial" w:cs="Arial"/>
                <w:highlight w:val="yellow"/>
              </w:rPr>
            </w:pPr>
            <w:ins w:id="3098" w:author="Xoserve" w:date="2020-03-30T11:14:00Z">
              <w:r w:rsidRPr="00FE639C">
                <w:rPr>
                  <w:rFonts w:ascii="Arial" w:hAnsi="Arial" w:cs="Arial"/>
                  <w:highlight w:val="yellow"/>
                </w:rPr>
                <w:t>Number calculated in month (and related AQ)</w:t>
              </w:r>
            </w:ins>
          </w:p>
          <w:p w14:paraId="281CE31A" w14:textId="77777777" w:rsidR="00B63842" w:rsidRPr="004F77FB" w:rsidRDefault="00B63842" w:rsidP="00A76265">
            <w:pPr>
              <w:spacing w:after="0" w:line="240" w:lineRule="auto"/>
              <w:ind w:left="164"/>
              <w:rPr>
                <w:ins w:id="3099" w:author="Xoserve" w:date="2020-03-30T11:14:00Z"/>
                <w:rFonts w:ascii="Arial" w:hAnsi="Arial" w:cs="Arial"/>
                <w:highlight w:val="yellow"/>
              </w:rPr>
            </w:pPr>
            <w:ins w:id="3100" w:author="Xoserve" w:date="2020-03-30T11:14:00Z">
              <w:r w:rsidRPr="004F77FB">
                <w:rPr>
                  <w:rFonts w:ascii="Arial" w:hAnsi="Arial" w:cs="Arial"/>
                  <w:highlight w:val="yellow"/>
                </w:rPr>
                <w:t>Industry view of above</w:t>
              </w:r>
            </w:ins>
          </w:p>
          <w:p w14:paraId="7741129E" w14:textId="77777777" w:rsidR="00B63842" w:rsidRPr="004F77FB" w:rsidRDefault="00B63842" w:rsidP="00A76265">
            <w:pPr>
              <w:spacing w:after="0" w:line="240" w:lineRule="auto"/>
              <w:ind w:left="164"/>
              <w:rPr>
                <w:ins w:id="3101" w:author="Xoserve" w:date="2020-03-30T11:14:00Z"/>
                <w:rFonts w:ascii="Arial" w:hAnsi="Arial" w:cs="Arial"/>
                <w:highlight w:val="yellow"/>
              </w:rPr>
            </w:pPr>
            <w:ins w:id="3102" w:author="Xoserve" w:date="2020-03-30T11:14:00Z">
              <w:r w:rsidRPr="004F77FB">
                <w:rPr>
                  <w:rFonts w:ascii="Arial" w:hAnsi="Arial" w:cs="Arial"/>
                  <w:highlight w:val="yellow"/>
                </w:rPr>
                <w:t>Class</w:t>
              </w:r>
            </w:ins>
          </w:p>
          <w:p w14:paraId="16741DC1" w14:textId="77777777" w:rsidR="00B63842" w:rsidRPr="004F77FB" w:rsidRDefault="00B63842" w:rsidP="00A76265">
            <w:pPr>
              <w:spacing w:after="0" w:line="240" w:lineRule="auto"/>
              <w:ind w:left="164"/>
              <w:rPr>
                <w:ins w:id="3103" w:author="Xoserve" w:date="2020-03-30T11:14:00Z"/>
                <w:rFonts w:ascii="Arial" w:hAnsi="Arial" w:cs="Arial"/>
                <w:highlight w:val="yellow"/>
              </w:rPr>
            </w:pPr>
            <w:ins w:id="3104" w:author="Xoserve" w:date="2020-03-30T11:14:00Z">
              <w:r w:rsidRPr="004F77FB">
                <w:rPr>
                  <w:rFonts w:ascii="Arial" w:hAnsi="Arial" w:cs="Arial"/>
                  <w:highlight w:val="yellow"/>
                </w:rPr>
                <w:t>MRF (Class 4)</w:t>
              </w:r>
            </w:ins>
          </w:p>
        </w:tc>
      </w:tr>
      <w:tr w:rsidR="00B63842" w14:paraId="7FB0CB44" w14:textId="77777777" w:rsidTr="00A76265">
        <w:trPr>
          <w:trHeight w:val="537"/>
          <w:ins w:id="3105" w:author="Xoserve" w:date="2020-03-30T11:14:00Z"/>
        </w:trPr>
        <w:tc>
          <w:tcPr>
            <w:tcW w:w="2856" w:type="dxa"/>
            <w:tcBorders>
              <w:top w:val="single" w:sz="4" w:space="0" w:color="000000"/>
              <w:left w:val="single" w:sz="4" w:space="0" w:color="000000"/>
              <w:bottom w:val="single" w:sz="4" w:space="0" w:color="000000"/>
              <w:right w:val="single" w:sz="4" w:space="0" w:color="000000"/>
            </w:tcBorders>
          </w:tcPr>
          <w:p w14:paraId="2527F241" w14:textId="77777777" w:rsidR="00B63842" w:rsidRPr="004F77FB" w:rsidRDefault="00B63842" w:rsidP="00A76265">
            <w:pPr>
              <w:spacing w:after="0" w:line="240" w:lineRule="auto"/>
              <w:ind w:left="164"/>
              <w:rPr>
                <w:ins w:id="3106" w:author="Xoserve" w:date="2020-03-30T11:14:00Z"/>
                <w:rFonts w:ascii="Arial" w:hAnsi="Arial" w:cs="Arial"/>
                <w:highlight w:val="yellow"/>
              </w:rPr>
            </w:pPr>
            <w:ins w:id="3107" w:author="Xoserve" w:date="2020-03-30T11:14:00Z">
              <w:r w:rsidRPr="004F77FB">
                <w:rPr>
                  <w:rFonts w:ascii="Arial" w:hAnsi="Arial" w:cs="Arial"/>
                  <w:highlight w:val="yellow"/>
                </w:rPr>
                <w:t>Number rounding convention</w:t>
              </w:r>
            </w:ins>
          </w:p>
        </w:tc>
        <w:tc>
          <w:tcPr>
            <w:tcW w:w="6326" w:type="dxa"/>
            <w:tcBorders>
              <w:top w:val="single" w:sz="4" w:space="0" w:color="000000"/>
              <w:left w:val="single" w:sz="4" w:space="0" w:color="000000"/>
              <w:bottom w:val="single" w:sz="4" w:space="0" w:color="000000"/>
              <w:right w:val="single" w:sz="4" w:space="0" w:color="000000"/>
            </w:tcBorders>
          </w:tcPr>
          <w:p w14:paraId="08855F97" w14:textId="77777777" w:rsidR="00B63842" w:rsidRPr="004F77FB" w:rsidRDefault="00B63842" w:rsidP="00A76265">
            <w:pPr>
              <w:spacing w:after="0" w:line="240" w:lineRule="auto"/>
              <w:ind w:left="164"/>
              <w:rPr>
                <w:ins w:id="3108" w:author="Xoserve" w:date="2020-03-30T11:14:00Z"/>
                <w:rFonts w:ascii="Arial" w:hAnsi="Arial" w:cs="Arial"/>
                <w:highlight w:val="yellow"/>
              </w:rPr>
            </w:pPr>
            <w:ins w:id="3109" w:author="Xoserve" w:date="2020-03-30T11:14:00Z">
              <w:r w:rsidRPr="004F77FB">
                <w:rPr>
                  <w:rFonts w:ascii="Arial" w:hAnsi="Arial" w:cs="Arial"/>
                  <w:highlight w:val="yellow"/>
                </w:rPr>
                <w:t>2 decimal places</w:t>
              </w:r>
            </w:ins>
          </w:p>
        </w:tc>
      </w:tr>
      <w:tr w:rsidR="00B63842" w14:paraId="60EF477C" w14:textId="77777777" w:rsidTr="00A76265">
        <w:trPr>
          <w:trHeight w:val="541"/>
          <w:ins w:id="3110" w:author="Xoserve" w:date="2020-03-30T11:14:00Z"/>
        </w:trPr>
        <w:tc>
          <w:tcPr>
            <w:tcW w:w="2856" w:type="dxa"/>
            <w:tcBorders>
              <w:top w:val="single" w:sz="4" w:space="0" w:color="000000"/>
              <w:left w:val="single" w:sz="4" w:space="0" w:color="000000"/>
              <w:bottom w:val="single" w:sz="4" w:space="0" w:color="000000"/>
              <w:right w:val="single" w:sz="4" w:space="0" w:color="000000"/>
            </w:tcBorders>
          </w:tcPr>
          <w:p w14:paraId="3C72DE5F" w14:textId="77777777" w:rsidR="00B63842" w:rsidRPr="004F77FB" w:rsidRDefault="00B63842" w:rsidP="00A76265">
            <w:pPr>
              <w:spacing w:after="0" w:line="240" w:lineRule="auto"/>
              <w:ind w:left="164"/>
              <w:rPr>
                <w:ins w:id="3111" w:author="Xoserve" w:date="2020-03-30T11:14:00Z"/>
                <w:rFonts w:ascii="Arial" w:hAnsi="Arial" w:cs="Arial"/>
                <w:highlight w:val="yellow"/>
              </w:rPr>
            </w:pPr>
            <w:ins w:id="3112" w:author="Xoserve" w:date="2020-03-30T11:14:00Z">
              <w:r w:rsidRPr="004F77FB">
                <w:rPr>
                  <w:rFonts w:ascii="Arial" w:hAnsi="Arial" w:cs="Arial"/>
                  <w:highlight w:val="yellow"/>
                </w:rPr>
                <w:t>History, e.g. report builds month on month</w:t>
              </w:r>
            </w:ins>
          </w:p>
        </w:tc>
        <w:tc>
          <w:tcPr>
            <w:tcW w:w="6326" w:type="dxa"/>
            <w:tcBorders>
              <w:top w:val="single" w:sz="4" w:space="0" w:color="000000"/>
              <w:left w:val="single" w:sz="4" w:space="0" w:color="000000"/>
              <w:bottom w:val="single" w:sz="4" w:space="0" w:color="000000"/>
              <w:right w:val="single" w:sz="4" w:space="0" w:color="000000"/>
            </w:tcBorders>
          </w:tcPr>
          <w:p w14:paraId="1DC9C74B" w14:textId="77777777" w:rsidR="00B63842" w:rsidRPr="004F77FB" w:rsidRDefault="00B63842" w:rsidP="00A76265">
            <w:pPr>
              <w:spacing w:after="0" w:line="240" w:lineRule="auto"/>
              <w:ind w:left="164"/>
              <w:rPr>
                <w:ins w:id="3113" w:author="Xoserve" w:date="2020-03-30T11:14:00Z"/>
                <w:rFonts w:ascii="Arial" w:hAnsi="Arial" w:cs="Arial"/>
                <w:highlight w:val="yellow"/>
              </w:rPr>
            </w:pPr>
            <w:ins w:id="3114" w:author="Xoserve" w:date="2020-03-30T11:14:00Z">
              <w:r w:rsidRPr="004F77FB">
                <w:rPr>
                  <w:rFonts w:ascii="Arial" w:hAnsi="Arial" w:cs="Arial"/>
                  <w:highlight w:val="yellow"/>
                </w:rPr>
                <w:t>Monthly report.</w:t>
              </w:r>
            </w:ins>
          </w:p>
        </w:tc>
      </w:tr>
      <w:tr w:rsidR="00B63842" w14:paraId="40EF94AA" w14:textId="77777777" w:rsidTr="00A76265">
        <w:trPr>
          <w:trHeight w:val="839"/>
          <w:ins w:id="3115" w:author="Xoserve" w:date="2020-03-30T11:14:00Z"/>
        </w:trPr>
        <w:tc>
          <w:tcPr>
            <w:tcW w:w="2856" w:type="dxa"/>
            <w:tcBorders>
              <w:top w:val="single" w:sz="4" w:space="0" w:color="000000"/>
              <w:left w:val="single" w:sz="4" w:space="0" w:color="000000"/>
              <w:bottom w:val="single" w:sz="4" w:space="0" w:color="000000"/>
              <w:right w:val="single" w:sz="4" w:space="0" w:color="000000"/>
            </w:tcBorders>
          </w:tcPr>
          <w:p w14:paraId="56964593" w14:textId="77777777" w:rsidR="00B63842" w:rsidRPr="004F77FB" w:rsidRDefault="00B63842" w:rsidP="00A76265">
            <w:pPr>
              <w:spacing w:after="0" w:line="240" w:lineRule="auto"/>
              <w:ind w:left="164"/>
              <w:rPr>
                <w:ins w:id="3116" w:author="Xoserve" w:date="2020-03-30T11:14:00Z"/>
                <w:rFonts w:ascii="Arial" w:hAnsi="Arial" w:cs="Arial"/>
                <w:highlight w:val="yellow"/>
              </w:rPr>
            </w:pPr>
            <w:ins w:id="3117" w:author="Xoserve" w:date="2020-03-30T11:14:00Z">
              <w:r w:rsidRPr="004F77FB">
                <w:rPr>
                  <w:rFonts w:ascii="Arial" w:hAnsi="Arial" w:cs="Arial"/>
                  <w:highlight w:val="yellow"/>
                </w:rPr>
                <w:t>Rules governing treatment of data inputs (the actual formula/specification to prepare the report)</w:t>
              </w:r>
            </w:ins>
          </w:p>
        </w:tc>
        <w:tc>
          <w:tcPr>
            <w:tcW w:w="6326" w:type="dxa"/>
            <w:tcBorders>
              <w:top w:val="single" w:sz="4" w:space="0" w:color="000000"/>
              <w:left w:val="single" w:sz="4" w:space="0" w:color="000000"/>
              <w:bottom w:val="single" w:sz="4" w:space="0" w:color="000000"/>
              <w:right w:val="single" w:sz="4" w:space="0" w:color="000000"/>
            </w:tcBorders>
          </w:tcPr>
          <w:p w14:paraId="5DF7F6F6" w14:textId="77777777" w:rsidR="00B63842" w:rsidRPr="004F77FB" w:rsidRDefault="00B63842" w:rsidP="00A76265">
            <w:pPr>
              <w:spacing w:after="0" w:line="240" w:lineRule="auto"/>
              <w:ind w:left="164"/>
              <w:rPr>
                <w:ins w:id="3118" w:author="Xoserve" w:date="2020-03-30T11:14:00Z"/>
                <w:rFonts w:ascii="Arial" w:hAnsi="Arial" w:cs="Arial"/>
                <w:highlight w:val="yellow"/>
              </w:rPr>
            </w:pPr>
            <w:ins w:id="3119" w:author="Xoserve" w:date="2020-03-30T11:14:00Z">
              <w:r w:rsidRPr="004F77FB">
                <w:rPr>
                  <w:rFonts w:ascii="Arial" w:hAnsi="Arial" w:cs="Arial"/>
                  <w:highlight w:val="yellow"/>
                </w:rPr>
                <w:t>The portfolio is measured as at the first day of the relevant month, associated rolling AQs</w:t>
              </w:r>
              <w:r>
                <w:rPr>
                  <w:rFonts w:ascii="Arial" w:hAnsi="Arial" w:cs="Arial"/>
                  <w:highlight w:val="yellow"/>
                </w:rPr>
                <w:t xml:space="preserve"> are</w:t>
              </w:r>
              <w:r w:rsidRPr="004F77FB">
                <w:rPr>
                  <w:rFonts w:ascii="Arial" w:hAnsi="Arial" w:cs="Arial"/>
                  <w:highlight w:val="yellow"/>
                </w:rPr>
                <w:t xml:space="preserve"> the values that went live for those supply points on the same day.</w:t>
              </w:r>
            </w:ins>
          </w:p>
          <w:p w14:paraId="0CCA1E0D" w14:textId="77777777" w:rsidR="00B63842" w:rsidRPr="004F77FB" w:rsidRDefault="00B63842" w:rsidP="00A76265">
            <w:pPr>
              <w:spacing w:after="0" w:line="240" w:lineRule="auto"/>
              <w:ind w:left="164"/>
              <w:rPr>
                <w:ins w:id="3120" w:author="Xoserve" w:date="2020-03-30T11:14:00Z"/>
                <w:rFonts w:ascii="Arial" w:hAnsi="Arial" w:cs="Arial"/>
                <w:highlight w:val="yellow"/>
              </w:rPr>
            </w:pPr>
          </w:p>
        </w:tc>
      </w:tr>
      <w:tr w:rsidR="00B63842" w14:paraId="271B3783" w14:textId="77777777" w:rsidTr="00A76265">
        <w:trPr>
          <w:trHeight w:val="541"/>
          <w:ins w:id="3121" w:author="Xoserve" w:date="2020-03-30T11:14:00Z"/>
        </w:trPr>
        <w:tc>
          <w:tcPr>
            <w:tcW w:w="2856" w:type="dxa"/>
            <w:tcBorders>
              <w:top w:val="single" w:sz="4" w:space="0" w:color="000000"/>
              <w:left w:val="single" w:sz="4" w:space="0" w:color="000000"/>
              <w:bottom w:val="single" w:sz="4" w:space="0" w:color="000000"/>
              <w:right w:val="single" w:sz="4" w:space="0" w:color="000000"/>
            </w:tcBorders>
          </w:tcPr>
          <w:p w14:paraId="42272396" w14:textId="77777777" w:rsidR="00B63842" w:rsidRPr="004F77FB" w:rsidRDefault="00B63842" w:rsidP="00A76265">
            <w:pPr>
              <w:spacing w:after="0" w:line="240" w:lineRule="auto"/>
              <w:ind w:left="164"/>
              <w:rPr>
                <w:ins w:id="3122" w:author="Xoserve" w:date="2020-03-30T11:14:00Z"/>
                <w:rFonts w:ascii="Arial" w:hAnsi="Arial" w:cs="Arial"/>
                <w:highlight w:val="yellow"/>
              </w:rPr>
            </w:pPr>
            <w:ins w:id="3123" w:author="Xoserve" w:date="2020-03-30T11:14:00Z">
              <w:r w:rsidRPr="004F77FB">
                <w:rPr>
                  <w:rFonts w:ascii="Arial" w:hAnsi="Arial" w:cs="Arial"/>
                  <w:highlight w:val="yellow"/>
                </w:rPr>
                <w:t>Frequency of report</w:t>
              </w:r>
            </w:ins>
          </w:p>
        </w:tc>
        <w:tc>
          <w:tcPr>
            <w:tcW w:w="6326" w:type="dxa"/>
            <w:tcBorders>
              <w:top w:val="single" w:sz="4" w:space="0" w:color="000000"/>
              <w:left w:val="single" w:sz="4" w:space="0" w:color="000000"/>
              <w:bottom w:val="single" w:sz="4" w:space="0" w:color="000000"/>
              <w:right w:val="single" w:sz="4" w:space="0" w:color="000000"/>
            </w:tcBorders>
            <w:hideMark/>
          </w:tcPr>
          <w:p w14:paraId="728D058F" w14:textId="77777777" w:rsidR="00B63842" w:rsidRPr="004F77FB" w:rsidRDefault="00B63842" w:rsidP="00A76265">
            <w:pPr>
              <w:spacing w:after="0" w:line="240" w:lineRule="auto"/>
              <w:ind w:left="164"/>
              <w:rPr>
                <w:ins w:id="3124" w:author="Xoserve" w:date="2020-03-30T11:14:00Z"/>
                <w:rFonts w:ascii="Arial" w:hAnsi="Arial" w:cs="Arial"/>
                <w:highlight w:val="yellow"/>
              </w:rPr>
            </w:pPr>
            <w:ins w:id="3125" w:author="Xoserve" w:date="2020-03-30T11:14:00Z">
              <w:r w:rsidRPr="004F77FB">
                <w:rPr>
                  <w:rFonts w:ascii="Arial" w:hAnsi="Arial" w:cs="Arial"/>
                  <w:highlight w:val="yellow"/>
                </w:rPr>
                <w:t>Monthly</w:t>
              </w:r>
            </w:ins>
          </w:p>
        </w:tc>
      </w:tr>
      <w:tr w:rsidR="00B63842" w14:paraId="03920F1B" w14:textId="77777777" w:rsidTr="00A76265">
        <w:trPr>
          <w:trHeight w:val="542"/>
          <w:ins w:id="3126" w:author="Xoserve" w:date="2020-03-30T11:14:00Z"/>
        </w:trPr>
        <w:tc>
          <w:tcPr>
            <w:tcW w:w="2856" w:type="dxa"/>
            <w:tcBorders>
              <w:top w:val="single" w:sz="4" w:space="0" w:color="000000"/>
              <w:left w:val="single" w:sz="4" w:space="0" w:color="000000"/>
              <w:bottom w:val="single" w:sz="4" w:space="0" w:color="000000"/>
              <w:right w:val="single" w:sz="4" w:space="0" w:color="000000"/>
            </w:tcBorders>
          </w:tcPr>
          <w:p w14:paraId="5A2D5A1B" w14:textId="77777777" w:rsidR="00B63842" w:rsidRPr="004F77FB" w:rsidRDefault="00B63842" w:rsidP="00A76265">
            <w:pPr>
              <w:spacing w:after="0" w:line="240" w:lineRule="auto"/>
              <w:ind w:left="164"/>
              <w:rPr>
                <w:ins w:id="3127" w:author="Xoserve" w:date="2020-03-30T11:14:00Z"/>
                <w:rFonts w:ascii="Arial" w:hAnsi="Arial" w:cs="Arial"/>
                <w:highlight w:val="yellow"/>
              </w:rPr>
            </w:pPr>
            <w:ins w:id="3128" w:author="Xoserve" w:date="2020-03-30T11:14:00Z">
              <w:r w:rsidRPr="004F77FB">
                <w:rPr>
                  <w:rFonts w:ascii="Arial" w:hAnsi="Arial" w:cs="Arial"/>
                  <w:highlight w:val="yellow"/>
                </w:rPr>
                <w:t>Sort criteria - alphabetical, ascending, etc.</w:t>
              </w:r>
            </w:ins>
          </w:p>
        </w:tc>
        <w:tc>
          <w:tcPr>
            <w:tcW w:w="6326" w:type="dxa"/>
            <w:tcBorders>
              <w:top w:val="single" w:sz="4" w:space="0" w:color="000000"/>
              <w:left w:val="single" w:sz="4" w:space="0" w:color="000000"/>
              <w:bottom w:val="single" w:sz="4" w:space="0" w:color="000000"/>
              <w:right w:val="single" w:sz="4" w:space="0" w:color="000000"/>
            </w:tcBorders>
          </w:tcPr>
          <w:p w14:paraId="620F6492" w14:textId="3B3F0AD8" w:rsidR="00B63842" w:rsidRPr="004F77FB" w:rsidRDefault="00B63842" w:rsidP="00653B45">
            <w:pPr>
              <w:spacing w:after="0" w:line="240" w:lineRule="auto"/>
              <w:ind w:left="164"/>
              <w:rPr>
                <w:ins w:id="3129" w:author="Xoserve" w:date="2020-03-30T11:14:00Z"/>
                <w:rFonts w:ascii="Arial" w:hAnsi="Arial" w:cs="Arial"/>
                <w:highlight w:val="yellow"/>
              </w:rPr>
            </w:pPr>
            <w:ins w:id="3130" w:author="Xoserve" w:date="2020-03-30T11:14:00Z">
              <w:r w:rsidRPr="00FE639C">
                <w:rPr>
                  <w:rFonts w:ascii="Arial" w:hAnsi="Arial" w:cs="Arial"/>
                  <w:highlight w:val="yellow"/>
                </w:rPr>
                <w:t>Shipper Short Code</w:t>
              </w:r>
              <w:r w:rsidR="00653B45">
                <w:rPr>
                  <w:rFonts w:ascii="Arial" w:hAnsi="Arial" w:cs="Arial"/>
                  <w:highlight w:val="yellow"/>
                </w:rPr>
                <w:t xml:space="preserve"> </w:t>
              </w:r>
              <w:r w:rsidRPr="004F77FB">
                <w:rPr>
                  <w:rFonts w:ascii="Arial" w:hAnsi="Arial" w:cs="Arial"/>
                  <w:highlight w:val="yellow"/>
                </w:rPr>
                <w:t xml:space="preserve">Alphabetically. </w:t>
              </w:r>
            </w:ins>
          </w:p>
        </w:tc>
      </w:tr>
      <w:tr w:rsidR="00B63842" w14:paraId="5CFF3E9A" w14:textId="77777777" w:rsidTr="00A76265">
        <w:trPr>
          <w:trHeight w:val="537"/>
          <w:ins w:id="3131" w:author="Xoserve" w:date="2020-03-30T11:14:00Z"/>
        </w:trPr>
        <w:tc>
          <w:tcPr>
            <w:tcW w:w="2856" w:type="dxa"/>
            <w:tcBorders>
              <w:top w:val="single" w:sz="4" w:space="0" w:color="000000"/>
              <w:left w:val="single" w:sz="4" w:space="0" w:color="000000"/>
              <w:bottom w:val="single" w:sz="4" w:space="0" w:color="000000"/>
              <w:right w:val="single" w:sz="4" w:space="0" w:color="000000"/>
            </w:tcBorders>
          </w:tcPr>
          <w:p w14:paraId="155A3F06" w14:textId="77777777" w:rsidR="00B63842" w:rsidRPr="004F77FB" w:rsidRDefault="00B63842" w:rsidP="00A76265">
            <w:pPr>
              <w:spacing w:after="0" w:line="240" w:lineRule="auto"/>
              <w:ind w:left="164"/>
              <w:rPr>
                <w:ins w:id="3132" w:author="Xoserve" w:date="2020-03-30T11:14:00Z"/>
                <w:rFonts w:ascii="Arial" w:hAnsi="Arial" w:cs="Arial"/>
                <w:highlight w:val="yellow"/>
              </w:rPr>
            </w:pPr>
            <w:ins w:id="3133" w:author="Xoserve" w:date="2020-03-30T11:14:00Z">
              <w:r w:rsidRPr="004F77FB">
                <w:rPr>
                  <w:rFonts w:ascii="Arial" w:hAnsi="Arial" w:cs="Arial"/>
                  <w:highlight w:val="yellow"/>
                </w:rPr>
                <w:t>History/background</w:t>
              </w:r>
            </w:ins>
          </w:p>
        </w:tc>
        <w:tc>
          <w:tcPr>
            <w:tcW w:w="6326" w:type="dxa"/>
            <w:tcBorders>
              <w:top w:val="single" w:sz="4" w:space="0" w:color="000000"/>
              <w:left w:val="single" w:sz="4" w:space="0" w:color="000000"/>
              <w:bottom w:val="single" w:sz="4" w:space="0" w:color="000000"/>
              <w:right w:val="single" w:sz="4" w:space="0" w:color="000000"/>
            </w:tcBorders>
            <w:hideMark/>
          </w:tcPr>
          <w:p w14:paraId="5EA8D22C" w14:textId="77777777" w:rsidR="00B63842" w:rsidRDefault="00B63842" w:rsidP="00A76265">
            <w:pPr>
              <w:spacing w:after="0" w:line="240" w:lineRule="auto"/>
              <w:ind w:left="164"/>
              <w:rPr>
                <w:ins w:id="3134" w:author="Xoserve" w:date="2020-03-30T11:14:00Z"/>
                <w:rFonts w:ascii="Arial" w:hAnsi="Arial" w:cs="Arial"/>
                <w:highlight w:val="yellow"/>
              </w:rPr>
            </w:pPr>
            <w:ins w:id="3135" w:author="Xoserve" w:date="2020-03-30T11:14:00Z">
              <w:r>
                <w:rPr>
                  <w:rFonts w:ascii="Arial" w:hAnsi="Arial" w:cs="Arial"/>
                  <w:highlight w:val="yellow"/>
                </w:rPr>
                <w:t xml:space="preserve">Reports introduced by UNC Modification 0657 (PAC versions).  </w:t>
              </w:r>
              <w:r w:rsidRPr="004F77FB">
                <w:rPr>
                  <w:rFonts w:ascii="Arial" w:hAnsi="Arial" w:cs="Arial"/>
                  <w:highlight w:val="yellow"/>
                </w:rPr>
                <w:t>PAF Risk Register R2 and R10.</w:t>
              </w:r>
            </w:ins>
          </w:p>
          <w:p w14:paraId="42309635" w14:textId="5EDEBB1C" w:rsidR="00B63842" w:rsidRPr="004F77FB" w:rsidRDefault="00B63842" w:rsidP="00A76265">
            <w:pPr>
              <w:spacing w:after="0" w:line="240" w:lineRule="auto"/>
              <w:ind w:left="164"/>
              <w:rPr>
                <w:ins w:id="3136" w:author="Xoserve" w:date="2020-03-30T11:14:00Z"/>
                <w:rFonts w:ascii="Arial" w:hAnsi="Arial" w:cs="Arial"/>
                <w:highlight w:val="yellow"/>
              </w:rPr>
            </w:pPr>
            <w:ins w:id="3137" w:author="Xoserve" w:date="2020-03-30T11:14:00Z">
              <w:r>
                <w:rPr>
                  <w:rFonts w:ascii="Arial" w:hAnsi="Arial" w:cs="Arial"/>
                  <w:highlight w:val="yellow"/>
                </w:rPr>
                <w:t>Anonymised reports are published by Xoserve on UKLink Docs secure website</w:t>
              </w:r>
              <w:r w:rsidR="00722638">
                <w:rPr>
                  <w:rFonts w:ascii="Arial" w:hAnsi="Arial" w:cs="Arial"/>
                  <w:highlight w:val="yellow"/>
                </w:rPr>
                <w:t>, Folder 12.</w:t>
              </w:r>
            </w:ins>
          </w:p>
        </w:tc>
      </w:tr>
      <w:tr w:rsidR="00B63842" w14:paraId="1231DBA3" w14:textId="77777777" w:rsidTr="00A76265">
        <w:trPr>
          <w:trHeight w:val="541"/>
          <w:ins w:id="3138" w:author="Xoserve" w:date="2020-03-30T11:14:00Z"/>
        </w:trPr>
        <w:tc>
          <w:tcPr>
            <w:tcW w:w="2856" w:type="dxa"/>
            <w:tcBorders>
              <w:top w:val="single" w:sz="4" w:space="0" w:color="000000"/>
              <w:left w:val="single" w:sz="4" w:space="0" w:color="000000"/>
              <w:bottom w:val="single" w:sz="4" w:space="0" w:color="000000"/>
              <w:right w:val="single" w:sz="4" w:space="0" w:color="000000"/>
            </w:tcBorders>
          </w:tcPr>
          <w:p w14:paraId="4711817F" w14:textId="77777777" w:rsidR="00B63842" w:rsidRPr="004F77FB" w:rsidRDefault="00B63842" w:rsidP="00A76265">
            <w:pPr>
              <w:spacing w:after="0" w:line="240" w:lineRule="auto"/>
              <w:ind w:left="164"/>
              <w:rPr>
                <w:ins w:id="3139" w:author="Xoserve" w:date="2020-03-30T11:14:00Z"/>
                <w:rFonts w:ascii="Arial" w:hAnsi="Arial" w:cs="Arial"/>
                <w:highlight w:val="yellow"/>
              </w:rPr>
            </w:pPr>
            <w:ins w:id="3140" w:author="Xoserve" w:date="2020-03-30T11:14:00Z">
              <w:r w:rsidRPr="004F77FB">
                <w:rPr>
                  <w:rFonts w:ascii="Arial" w:hAnsi="Arial" w:cs="Arial"/>
                  <w:highlight w:val="yellow"/>
                </w:rPr>
                <w:t>Relevant UNC obligations and performance standards</w:t>
              </w:r>
            </w:ins>
          </w:p>
        </w:tc>
        <w:tc>
          <w:tcPr>
            <w:tcW w:w="6326" w:type="dxa"/>
            <w:tcBorders>
              <w:top w:val="single" w:sz="4" w:space="0" w:color="000000"/>
              <w:left w:val="single" w:sz="4" w:space="0" w:color="000000"/>
              <w:bottom w:val="single" w:sz="4" w:space="0" w:color="000000"/>
              <w:right w:val="single" w:sz="4" w:space="0" w:color="000000"/>
            </w:tcBorders>
          </w:tcPr>
          <w:p w14:paraId="05A1C007" w14:textId="77777777" w:rsidR="00B63842" w:rsidRDefault="00B63842" w:rsidP="00A76265">
            <w:pPr>
              <w:spacing w:after="0" w:line="240" w:lineRule="auto"/>
              <w:ind w:left="164"/>
              <w:rPr>
                <w:ins w:id="3141" w:author="Xoserve" w:date="2020-03-30T11:14:00Z"/>
                <w:rFonts w:ascii="Arial" w:hAnsi="Arial" w:cs="Arial"/>
                <w:highlight w:val="yellow"/>
              </w:rPr>
            </w:pPr>
            <w:ins w:id="3142" w:author="Xoserve" w:date="2020-03-30T11:14:00Z">
              <w:r>
                <w:rPr>
                  <w:rFonts w:ascii="Arial" w:hAnsi="Arial" w:cs="Arial"/>
                  <w:highlight w:val="yellow"/>
                </w:rPr>
                <w:t>Calculation of AQ set out in UNC G1.6.</w:t>
              </w:r>
            </w:ins>
          </w:p>
          <w:p w14:paraId="29508CAF" w14:textId="77777777" w:rsidR="00B63842" w:rsidRPr="004F77FB" w:rsidRDefault="00B63842" w:rsidP="00A76265">
            <w:pPr>
              <w:spacing w:after="0" w:line="240" w:lineRule="auto"/>
              <w:ind w:left="164"/>
              <w:rPr>
                <w:ins w:id="3143" w:author="Xoserve" w:date="2020-03-30T11:14:00Z"/>
                <w:rFonts w:ascii="Arial" w:hAnsi="Arial" w:cs="Arial"/>
                <w:highlight w:val="yellow"/>
              </w:rPr>
            </w:pPr>
            <w:ins w:id="3144" w:author="Xoserve" w:date="2020-03-30T11:14:00Z">
              <w:r>
                <w:rPr>
                  <w:rFonts w:ascii="Arial" w:hAnsi="Arial" w:cs="Arial"/>
                  <w:highlight w:val="yellow"/>
                </w:rPr>
                <w:t>Requirements for regular meter readings (see report 6 above).</w:t>
              </w:r>
            </w:ins>
          </w:p>
        </w:tc>
      </w:tr>
    </w:tbl>
    <w:p w14:paraId="1DC3A953" w14:textId="77777777" w:rsidR="00B63842" w:rsidRDefault="00B63842" w:rsidP="00B63842">
      <w:pPr>
        <w:rPr>
          <w:ins w:id="3145" w:author="Xoserve" w:date="2020-03-30T11:14:00Z"/>
          <w:rFonts w:ascii="Arial" w:eastAsia="Arial" w:hAnsi="Arial" w:cs="Arial"/>
          <w:lang w:val="en-US"/>
        </w:rPr>
      </w:pPr>
    </w:p>
    <w:p w14:paraId="764395F6" w14:textId="77777777" w:rsidR="00B63842" w:rsidRPr="00862DF8" w:rsidRDefault="00B63842" w:rsidP="00B63842">
      <w:pPr>
        <w:rPr>
          <w:ins w:id="3146" w:author="Xoserve" w:date="2020-03-30T11:14:00Z"/>
          <w:rFonts w:ascii="Arial" w:hAnsi="Arial" w:cs="Arial"/>
          <w:highlight w:val="yellow"/>
        </w:rPr>
      </w:pPr>
      <w:ins w:id="3147" w:author="Xoserve" w:date="2020-03-30T11:14:00Z">
        <w:r w:rsidRPr="00862DF8">
          <w:rPr>
            <w:rFonts w:ascii="Arial" w:hAnsi="Arial" w:cs="Arial"/>
            <w:highlight w:val="yellow"/>
          </w:rPr>
          <w:t>Report Example:</w:t>
        </w:r>
      </w:ins>
    </w:p>
    <w:tbl>
      <w:tblPr>
        <w:tblStyle w:val="TableGrid"/>
        <w:tblW w:w="0" w:type="auto"/>
        <w:tblLook w:val="04A0" w:firstRow="1" w:lastRow="0" w:firstColumn="1" w:lastColumn="0" w:noHBand="0" w:noVBand="1"/>
      </w:tblPr>
      <w:tblGrid>
        <w:gridCol w:w="1041"/>
        <w:gridCol w:w="911"/>
        <w:gridCol w:w="911"/>
        <w:gridCol w:w="911"/>
        <w:gridCol w:w="911"/>
        <w:gridCol w:w="911"/>
        <w:gridCol w:w="911"/>
        <w:gridCol w:w="911"/>
        <w:gridCol w:w="912"/>
        <w:gridCol w:w="912"/>
      </w:tblGrid>
      <w:tr w:rsidR="00B63842" w14:paraId="4ECE50D2" w14:textId="77777777" w:rsidTr="00A76265">
        <w:trPr>
          <w:ins w:id="3148" w:author="Xoserve" w:date="2020-03-30T11:14:00Z"/>
        </w:trPr>
        <w:tc>
          <w:tcPr>
            <w:tcW w:w="9242" w:type="dxa"/>
            <w:gridSpan w:val="10"/>
          </w:tcPr>
          <w:p w14:paraId="19DD0325" w14:textId="77777777" w:rsidR="00B63842" w:rsidRPr="00CD535F" w:rsidRDefault="00B63842" w:rsidP="00A76265">
            <w:pPr>
              <w:spacing w:after="200" w:line="276" w:lineRule="auto"/>
              <w:rPr>
                <w:ins w:id="3149" w:author="Xoserve" w:date="2020-03-30T11:14:00Z"/>
                <w:rFonts w:ascii="Arial" w:hAnsi="Arial" w:cs="Arial"/>
                <w:sz w:val="20"/>
                <w:highlight w:val="yellow"/>
              </w:rPr>
            </w:pPr>
            <w:ins w:id="3150" w:author="Xoserve" w:date="2020-03-30T11:14:00Z">
              <w:r w:rsidRPr="00CD535F">
                <w:rPr>
                  <w:rFonts w:ascii="Arial" w:hAnsi="Arial" w:cs="Arial"/>
                  <w:sz w:val="20"/>
                  <w:highlight w:val="yellow"/>
                </w:rPr>
                <w:t>Percentage of Portfolio Calculated in Month X for Class Y</w:t>
              </w:r>
            </w:ins>
          </w:p>
        </w:tc>
      </w:tr>
      <w:tr w:rsidR="00B63842" w14:paraId="13A6EB8F" w14:textId="77777777" w:rsidTr="00A76265">
        <w:trPr>
          <w:ins w:id="3151" w:author="Xoserve" w:date="2020-03-30T11:14:00Z"/>
        </w:trPr>
        <w:tc>
          <w:tcPr>
            <w:tcW w:w="1041" w:type="dxa"/>
          </w:tcPr>
          <w:p w14:paraId="5BFF72D6" w14:textId="4A22B770" w:rsidR="00B63842" w:rsidRPr="00582D5C" w:rsidRDefault="00582D5C" w:rsidP="00A76265">
            <w:pPr>
              <w:rPr>
                <w:ins w:id="3152" w:author="Xoserve" w:date="2020-03-30T11:14:00Z"/>
                <w:rFonts w:ascii="Arial" w:hAnsi="Arial" w:cs="Arial"/>
                <w:sz w:val="20"/>
                <w:szCs w:val="20"/>
                <w:highlight w:val="yellow"/>
              </w:rPr>
            </w:pPr>
            <w:ins w:id="3153" w:author="Xoserve" w:date="2020-03-30T11:14:00Z">
              <w:r w:rsidRPr="00582D5C">
                <w:rPr>
                  <w:rFonts w:ascii="Arial" w:hAnsi="Arial" w:cs="Arial"/>
                  <w:sz w:val="20"/>
                  <w:szCs w:val="20"/>
                  <w:highlight w:val="yellow"/>
                </w:rPr>
                <w:t>Shipper Short Code</w:t>
              </w:r>
            </w:ins>
          </w:p>
        </w:tc>
        <w:tc>
          <w:tcPr>
            <w:tcW w:w="911" w:type="dxa"/>
          </w:tcPr>
          <w:p w14:paraId="71E560D1" w14:textId="77777777" w:rsidR="00B63842" w:rsidRPr="00CD535F" w:rsidRDefault="00B63842" w:rsidP="00A76265">
            <w:pPr>
              <w:spacing w:after="200" w:line="276" w:lineRule="auto"/>
              <w:rPr>
                <w:ins w:id="3154" w:author="Xoserve" w:date="2020-03-30T11:14:00Z"/>
                <w:rFonts w:ascii="Arial" w:hAnsi="Arial" w:cs="Arial"/>
                <w:sz w:val="20"/>
                <w:highlight w:val="yellow"/>
              </w:rPr>
            </w:pPr>
            <w:ins w:id="3155" w:author="Xoserve" w:date="2020-03-30T11:14:00Z">
              <w:r w:rsidRPr="00CD535F">
                <w:rPr>
                  <w:rFonts w:ascii="Arial" w:hAnsi="Arial" w:cs="Arial"/>
                  <w:sz w:val="20"/>
                  <w:highlight w:val="yellow"/>
                </w:rPr>
                <w:t>EUC01</w:t>
              </w:r>
            </w:ins>
          </w:p>
        </w:tc>
        <w:tc>
          <w:tcPr>
            <w:tcW w:w="911" w:type="dxa"/>
          </w:tcPr>
          <w:p w14:paraId="07C03368" w14:textId="77777777" w:rsidR="00B63842" w:rsidRPr="00CD535F" w:rsidRDefault="00B63842" w:rsidP="00A76265">
            <w:pPr>
              <w:spacing w:after="200" w:line="276" w:lineRule="auto"/>
              <w:rPr>
                <w:ins w:id="3156" w:author="Xoserve" w:date="2020-03-30T11:14:00Z"/>
                <w:rFonts w:ascii="Arial" w:hAnsi="Arial" w:cs="Arial"/>
                <w:sz w:val="20"/>
                <w:highlight w:val="yellow"/>
              </w:rPr>
            </w:pPr>
            <w:ins w:id="3157" w:author="Xoserve" w:date="2020-03-30T11:14:00Z">
              <w:r w:rsidRPr="00CD535F">
                <w:rPr>
                  <w:rFonts w:ascii="Arial" w:hAnsi="Arial" w:cs="Arial"/>
                  <w:sz w:val="20"/>
                  <w:highlight w:val="yellow"/>
                </w:rPr>
                <w:t>EUC02</w:t>
              </w:r>
            </w:ins>
          </w:p>
        </w:tc>
        <w:tc>
          <w:tcPr>
            <w:tcW w:w="911" w:type="dxa"/>
          </w:tcPr>
          <w:p w14:paraId="7380CB75" w14:textId="77777777" w:rsidR="00B63842" w:rsidRPr="00CD535F" w:rsidRDefault="00B63842" w:rsidP="00A76265">
            <w:pPr>
              <w:spacing w:after="200" w:line="276" w:lineRule="auto"/>
              <w:rPr>
                <w:ins w:id="3158" w:author="Xoserve" w:date="2020-03-30T11:14:00Z"/>
                <w:rFonts w:ascii="Arial" w:hAnsi="Arial" w:cs="Arial"/>
                <w:sz w:val="20"/>
                <w:highlight w:val="yellow"/>
              </w:rPr>
            </w:pPr>
            <w:ins w:id="3159" w:author="Xoserve" w:date="2020-03-30T11:14:00Z">
              <w:r w:rsidRPr="00CD535F">
                <w:rPr>
                  <w:rFonts w:ascii="Arial" w:hAnsi="Arial" w:cs="Arial"/>
                  <w:sz w:val="20"/>
                  <w:highlight w:val="yellow"/>
                </w:rPr>
                <w:t>EUC03</w:t>
              </w:r>
            </w:ins>
          </w:p>
        </w:tc>
        <w:tc>
          <w:tcPr>
            <w:tcW w:w="911" w:type="dxa"/>
          </w:tcPr>
          <w:p w14:paraId="2F0A4DED" w14:textId="77777777" w:rsidR="00B63842" w:rsidRPr="00CD535F" w:rsidRDefault="00B63842" w:rsidP="00A76265">
            <w:pPr>
              <w:spacing w:after="200" w:line="276" w:lineRule="auto"/>
              <w:rPr>
                <w:ins w:id="3160" w:author="Xoserve" w:date="2020-03-30T11:14:00Z"/>
                <w:rFonts w:ascii="Arial" w:hAnsi="Arial" w:cs="Arial"/>
                <w:sz w:val="20"/>
                <w:highlight w:val="yellow"/>
              </w:rPr>
            </w:pPr>
            <w:ins w:id="3161" w:author="Xoserve" w:date="2020-03-30T11:14:00Z">
              <w:r w:rsidRPr="00CD535F">
                <w:rPr>
                  <w:rFonts w:ascii="Arial" w:hAnsi="Arial" w:cs="Arial"/>
                  <w:sz w:val="20"/>
                  <w:highlight w:val="yellow"/>
                </w:rPr>
                <w:t>EUC04</w:t>
              </w:r>
            </w:ins>
          </w:p>
        </w:tc>
        <w:tc>
          <w:tcPr>
            <w:tcW w:w="911" w:type="dxa"/>
          </w:tcPr>
          <w:p w14:paraId="395C51D8" w14:textId="77777777" w:rsidR="00B63842" w:rsidRPr="00CD535F" w:rsidRDefault="00B63842" w:rsidP="00A76265">
            <w:pPr>
              <w:spacing w:after="200" w:line="276" w:lineRule="auto"/>
              <w:rPr>
                <w:ins w:id="3162" w:author="Xoserve" w:date="2020-03-30T11:14:00Z"/>
                <w:rFonts w:ascii="Arial" w:hAnsi="Arial" w:cs="Arial"/>
                <w:sz w:val="20"/>
                <w:highlight w:val="yellow"/>
              </w:rPr>
            </w:pPr>
            <w:ins w:id="3163" w:author="Xoserve" w:date="2020-03-30T11:14:00Z">
              <w:r w:rsidRPr="00CD535F">
                <w:rPr>
                  <w:rFonts w:ascii="Arial" w:hAnsi="Arial" w:cs="Arial"/>
                  <w:sz w:val="20"/>
                  <w:highlight w:val="yellow"/>
                </w:rPr>
                <w:t>EUC05</w:t>
              </w:r>
            </w:ins>
          </w:p>
        </w:tc>
        <w:tc>
          <w:tcPr>
            <w:tcW w:w="911" w:type="dxa"/>
          </w:tcPr>
          <w:p w14:paraId="25BC8FA8" w14:textId="77777777" w:rsidR="00B63842" w:rsidRPr="00CD535F" w:rsidRDefault="00B63842" w:rsidP="00A76265">
            <w:pPr>
              <w:spacing w:after="200" w:line="276" w:lineRule="auto"/>
              <w:rPr>
                <w:ins w:id="3164" w:author="Xoserve" w:date="2020-03-30T11:14:00Z"/>
                <w:rFonts w:ascii="Arial" w:hAnsi="Arial" w:cs="Arial"/>
                <w:sz w:val="20"/>
                <w:highlight w:val="yellow"/>
              </w:rPr>
            </w:pPr>
            <w:ins w:id="3165" w:author="Xoserve" w:date="2020-03-30T11:14:00Z">
              <w:r w:rsidRPr="00CD535F">
                <w:rPr>
                  <w:rFonts w:ascii="Arial" w:hAnsi="Arial" w:cs="Arial"/>
                  <w:sz w:val="20"/>
                  <w:highlight w:val="yellow"/>
                </w:rPr>
                <w:t>EUC06</w:t>
              </w:r>
            </w:ins>
          </w:p>
        </w:tc>
        <w:tc>
          <w:tcPr>
            <w:tcW w:w="911" w:type="dxa"/>
          </w:tcPr>
          <w:p w14:paraId="4DDFDEBF" w14:textId="77777777" w:rsidR="00B63842" w:rsidRPr="00CD535F" w:rsidRDefault="00B63842" w:rsidP="00A76265">
            <w:pPr>
              <w:spacing w:after="200" w:line="276" w:lineRule="auto"/>
              <w:rPr>
                <w:ins w:id="3166" w:author="Xoserve" w:date="2020-03-30T11:14:00Z"/>
                <w:rFonts w:ascii="Arial" w:hAnsi="Arial" w:cs="Arial"/>
                <w:sz w:val="20"/>
                <w:highlight w:val="yellow"/>
              </w:rPr>
            </w:pPr>
            <w:ins w:id="3167" w:author="Xoserve" w:date="2020-03-30T11:14:00Z">
              <w:r w:rsidRPr="00CD535F">
                <w:rPr>
                  <w:rFonts w:ascii="Arial" w:hAnsi="Arial" w:cs="Arial"/>
                  <w:sz w:val="20"/>
                  <w:highlight w:val="yellow"/>
                </w:rPr>
                <w:t>EUC07</w:t>
              </w:r>
            </w:ins>
          </w:p>
        </w:tc>
        <w:tc>
          <w:tcPr>
            <w:tcW w:w="912" w:type="dxa"/>
          </w:tcPr>
          <w:p w14:paraId="20712080" w14:textId="77777777" w:rsidR="00B63842" w:rsidRPr="00CD535F" w:rsidRDefault="00B63842" w:rsidP="00A76265">
            <w:pPr>
              <w:spacing w:after="200" w:line="276" w:lineRule="auto"/>
              <w:rPr>
                <w:ins w:id="3168" w:author="Xoserve" w:date="2020-03-30T11:14:00Z"/>
                <w:rFonts w:ascii="Arial" w:hAnsi="Arial" w:cs="Arial"/>
                <w:sz w:val="20"/>
                <w:highlight w:val="yellow"/>
              </w:rPr>
            </w:pPr>
            <w:ins w:id="3169" w:author="Xoserve" w:date="2020-03-30T11:14:00Z">
              <w:r w:rsidRPr="00CD535F">
                <w:rPr>
                  <w:rFonts w:ascii="Arial" w:hAnsi="Arial" w:cs="Arial"/>
                  <w:sz w:val="20"/>
                  <w:highlight w:val="yellow"/>
                </w:rPr>
                <w:t>EUC08</w:t>
              </w:r>
            </w:ins>
          </w:p>
        </w:tc>
        <w:tc>
          <w:tcPr>
            <w:tcW w:w="912" w:type="dxa"/>
          </w:tcPr>
          <w:p w14:paraId="2EF8A38C" w14:textId="77777777" w:rsidR="00B63842" w:rsidRPr="00CD535F" w:rsidRDefault="00B63842" w:rsidP="00A76265">
            <w:pPr>
              <w:spacing w:after="200" w:line="276" w:lineRule="auto"/>
              <w:rPr>
                <w:ins w:id="3170" w:author="Xoserve" w:date="2020-03-30T11:14:00Z"/>
                <w:rFonts w:ascii="Arial" w:hAnsi="Arial" w:cs="Arial"/>
                <w:sz w:val="20"/>
                <w:highlight w:val="yellow"/>
              </w:rPr>
            </w:pPr>
            <w:ins w:id="3171" w:author="Xoserve" w:date="2020-03-30T11:14:00Z">
              <w:r w:rsidRPr="00CD535F">
                <w:rPr>
                  <w:rFonts w:ascii="Arial" w:hAnsi="Arial" w:cs="Arial"/>
                  <w:sz w:val="20"/>
                  <w:highlight w:val="yellow"/>
                </w:rPr>
                <w:t>EUC09</w:t>
              </w:r>
            </w:ins>
          </w:p>
        </w:tc>
      </w:tr>
      <w:tr w:rsidR="00B63842" w14:paraId="20EC181E" w14:textId="77777777" w:rsidTr="00A76265">
        <w:trPr>
          <w:ins w:id="3172" w:author="Xoserve" w:date="2020-03-30T11:14:00Z"/>
        </w:trPr>
        <w:tc>
          <w:tcPr>
            <w:tcW w:w="1041" w:type="dxa"/>
          </w:tcPr>
          <w:p w14:paraId="05A77B2F" w14:textId="77777777" w:rsidR="00B63842" w:rsidRPr="00CD535F" w:rsidRDefault="00B63842" w:rsidP="00A76265">
            <w:pPr>
              <w:spacing w:after="200" w:line="276" w:lineRule="auto"/>
              <w:rPr>
                <w:ins w:id="3173" w:author="Xoserve" w:date="2020-03-30T11:14:00Z"/>
                <w:rFonts w:ascii="Arial" w:hAnsi="Arial" w:cs="Arial"/>
                <w:sz w:val="20"/>
                <w:highlight w:val="yellow"/>
              </w:rPr>
            </w:pPr>
            <w:ins w:id="3174" w:author="Xoserve" w:date="2020-03-30T11:14:00Z">
              <w:r w:rsidRPr="00CD535F">
                <w:rPr>
                  <w:rFonts w:ascii="Arial" w:hAnsi="Arial" w:cs="Arial"/>
                  <w:sz w:val="20"/>
                  <w:highlight w:val="yellow"/>
                </w:rPr>
                <w:t>A</w:t>
              </w:r>
            </w:ins>
          </w:p>
        </w:tc>
        <w:tc>
          <w:tcPr>
            <w:tcW w:w="911" w:type="dxa"/>
          </w:tcPr>
          <w:p w14:paraId="052D7054" w14:textId="77777777" w:rsidR="00B63842" w:rsidRPr="00CD535F" w:rsidRDefault="00B63842" w:rsidP="00A76265">
            <w:pPr>
              <w:spacing w:after="200" w:line="276" w:lineRule="auto"/>
              <w:rPr>
                <w:ins w:id="3175" w:author="Xoserve" w:date="2020-03-30T11:14:00Z"/>
                <w:rFonts w:ascii="Arial" w:hAnsi="Arial" w:cs="Arial"/>
                <w:sz w:val="20"/>
                <w:highlight w:val="yellow"/>
              </w:rPr>
            </w:pPr>
            <w:ins w:id="3176" w:author="Xoserve" w:date="2020-03-30T11:14:00Z">
              <w:r w:rsidRPr="00CD535F">
                <w:rPr>
                  <w:rFonts w:ascii="Arial" w:hAnsi="Arial" w:cs="Arial"/>
                  <w:sz w:val="20"/>
                  <w:highlight w:val="yellow"/>
                </w:rPr>
                <w:t>%</w:t>
              </w:r>
            </w:ins>
          </w:p>
        </w:tc>
        <w:tc>
          <w:tcPr>
            <w:tcW w:w="911" w:type="dxa"/>
          </w:tcPr>
          <w:p w14:paraId="3B3AE71C" w14:textId="77777777" w:rsidR="00B63842" w:rsidRPr="00CD535F" w:rsidRDefault="00B63842" w:rsidP="00A76265">
            <w:pPr>
              <w:spacing w:after="200" w:line="276" w:lineRule="auto"/>
              <w:rPr>
                <w:ins w:id="3177" w:author="Xoserve" w:date="2020-03-30T11:14:00Z"/>
                <w:rFonts w:ascii="Arial" w:hAnsi="Arial" w:cs="Arial"/>
                <w:sz w:val="20"/>
                <w:highlight w:val="yellow"/>
              </w:rPr>
            </w:pPr>
            <w:ins w:id="3178" w:author="Xoserve" w:date="2020-03-30T11:14:00Z">
              <w:r w:rsidRPr="00CD535F">
                <w:rPr>
                  <w:rFonts w:ascii="Arial" w:hAnsi="Arial" w:cs="Arial"/>
                  <w:sz w:val="20"/>
                  <w:highlight w:val="yellow"/>
                </w:rPr>
                <w:t>%</w:t>
              </w:r>
            </w:ins>
          </w:p>
        </w:tc>
        <w:tc>
          <w:tcPr>
            <w:tcW w:w="911" w:type="dxa"/>
          </w:tcPr>
          <w:p w14:paraId="5DC0F789" w14:textId="77777777" w:rsidR="00B63842" w:rsidRPr="00CD535F" w:rsidRDefault="00B63842" w:rsidP="00A76265">
            <w:pPr>
              <w:spacing w:after="200" w:line="276" w:lineRule="auto"/>
              <w:rPr>
                <w:ins w:id="3179" w:author="Xoserve" w:date="2020-03-30T11:14:00Z"/>
                <w:rFonts w:ascii="Arial" w:hAnsi="Arial" w:cs="Arial"/>
                <w:sz w:val="20"/>
                <w:highlight w:val="yellow"/>
              </w:rPr>
            </w:pPr>
            <w:ins w:id="3180" w:author="Xoserve" w:date="2020-03-30T11:14:00Z">
              <w:r w:rsidRPr="00CD535F">
                <w:rPr>
                  <w:rFonts w:ascii="Arial" w:hAnsi="Arial" w:cs="Arial"/>
                  <w:sz w:val="20"/>
                  <w:highlight w:val="yellow"/>
                </w:rPr>
                <w:t>%</w:t>
              </w:r>
            </w:ins>
          </w:p>
        </w:tc>
        <w:tc>
          <w:tcPr>
            <w:tcW w:w="911" w:type="dxa"/>
          </w:tcPr>
          <w:p w14:paraId="4EE51EDB" w14:textId="77777777" w:rsidR="00B63842" w:rsidRPr="00CD535F" w:rsidRDefault="00B63842" w:rsidP="00A76265">
            <w:pPr>
              <w:spacing w:after="200" w:line="276" w:lineRule="auto"/>
              <w:rPr>
                <w:ins w:id="3181" w:author="Xoserve" w:date="2020-03-30T11:14:00Z"/>
                <w:rFonts w:ascii="Arial" w:hAnsi="Arial" w:cs="Arial"/>
                <w:sz w:val="20"/>
                <w:highlight w:val="yellow"/>
              </w:rPr>
            </w:pPr>
            <w:ins w:id="3182" w:author="Xoserve" w:date="2020-03-30T11:14:00Z">
              <w:r w:rsidRPr="00CD535F">
                <w:rPr>
                  <w:rFonts w:ascii="Arial" w:hAnsi="Arial" w:cs="Arial"/>
                  <w:sz w:val="20"/>
                  <w:highlight w:val="yellow"/>
                </w:rPr>
                <w:t>%</w:t>
              </w:r>
            </w:ins>
          </w:p>
        </w:tc>
        <w:tc>
          <w:tcPr>
            <w:tcW w:w="911" w:type="dxa"/>
          </w:tcPr>
          <w:p w14:paraId="46DD9A77" w14:textId="77777777" w:rsidR="00B63842" w:rsidRPr="00CD535F" w:rsidRDefault="00B63842" w:rsidP="00A76265">
            <w:pPr>
              <w:spacing w:after="200" w:line="276" w:lineRule="auto"/>
              <w:rPr>
                <w:ins w:id="3183" w:author="Xoserve" w:date="2020-03-30T11:14:00Z"/>
                <w:rFonts w:ascii="Arial" w:hAnsi="Arial" w:cs="Arial"/>
                <w:sz w:val="20"/>
                <w:highlight w:val="yellow"/>
              </w:rPr>
            </w:pPr>
            <w:ins w:id="3184" w:author="Xoserve" w:date="2020-03-30T11:14:00Z">
              <w:r w:rsidRPr="00CD535F">
                <w:rPr>
                  <w:rFonts w:ascii="Arial" w:hAnsi="Arial" w:cs="Arial"/>
                  <w:sz w:val="20"/>
                  <w:highlight w:val="yellow"/>
                </w:rPr>
                <w:t>%</w:t>
              </w:r>
            </w:ins>
          </w:p>
        </w:tc>
        <w:tc>
          <w:tcPr>
            <w:tcW w:w="911" w:type="dxa"/>
          </w:tcPr>
          <w:p w14:paraId="3E7B9814" w14:textId="77777777" w:rsidR="00B63842" w:rsidRPr="00CD535F" w:rsidRDefault="00B63842" w:rsidP="00A76265">
            <w:pPr>
              <w:spacing w:after="200" w:line="276" w:lineRule="auto"/>
              <w:rPr>
                <w:ins w:id="3185" w:author="Xoserve" w:date="2020-03-30T11:14:00Z"/>
                <w:rFonts w:ascii="Arial" w:hAnsi="Arial" w:cs="Arial"/>
                <w:sz w:val="20"/>
                <w:highlight w:val="yellow"/>
              </w:rPr>
            </w:pPr>
            <w:ins w:id="3186" w:author="Xoserve" w:date="2020-03-30T11:14:00Z">
              <w:r w:rsidRPr="00CD535F">
                <w:rPr>
                  <w:rFonts w:ascii="Arial" w:hAnsi="Arial" w:cs="Arial"/>
                  <w:sz w:val="20"/>
                  <w:highlight w:val="yellow"/>
                </w:rPr>
                <w:t>%</w:t>
              </w:r>
            </w:ins>
          </w:p>
        </w:tc>
        <w:tc>
          <w:tcPr>
            <w:tcW w:w="911" w:type="dxa"/>
          </w:tcPr>
          <w:p w14:paraId="268610BB" w14:textId="77777777" w:rsidR="00B63842" w:rsidRPr="00CD535F" w:rsidRDefault="00B63842" w:rsidP="00A76265">
            <w:pPr>
              <w:spacing w:after="200" w:line="276" w:lineRule="auto"/>
              <w:rPr>
                <w:ins w:id="3187" w:author="Xoserve" w:date="2020-03-30T11:14:00Z"/>
                <w:rFonts w:ascii="Arial" w:hAnsi="Arial" w:cs="Arial"/>
                <w:sz w:val="20"/>
                <w:highlight w:val="yellow"/>
              </w:rPr>
            </w:pPr>
            <w:ins w:id="3188" w:author="Xoserve" w:date="2020-03-30T11:14:00Z">
              <w:r w:rsidRPr="00CD535F">
                <w:rPr>
                  <w:rFonts w:ascii="Arial" w:hAnsi="Arial" w:cs="Arial"/>
                  <w:sz w:val="20"/>
                  <w:highlight w:val="yellow"/>
                </w:rPr>
                <w:t>%</w:t>
              </w:r>
            </w:ins>
          </w:p>
        </w:tc>
        <w:tc>
          <w:tcPr>
            <w:tcW w:w="912" w:type="dxa"/>
          </w:tcPr>
          <w:p w14:paraId="003CAB22" w14:textId="77777777" w:rsidR="00B63842" w:rsidRPr="00CD535F" w:rsidRDefault="00B63842" w:rsidP="00A76265">
            <w:pPr>
              <w:spacing w:after="200" w:line="276" w:lineRule="auto"/>
              <w:rPr>
                <w:ins w:id="3189" w:author="Xoserve" w:date="2020-03-30T11:14:00Z"/>
                <w:rFonts w:ascii="Arial" w:hAnsi="Arial" w:cs="Arial"/>
                <w:sz w:val="20"/>
                <w:highlight w:val="yellow"/>
              </w:rPr>
            </w:pPr>
            <w:ins w:id="3190" w:author="Xoserve" w:date="2020-03-30T11:14:00Z">
              <w:r w:rsidRPr="00CD535F">
                <w:rPr>
                  <w:rFonts w:ascii="Arial" w:hAnsi="Arial" w:cs="Arial"/>
                  <w:sz w:val="20"/>
                  <w:highlight w:val="yellow"/>
                </w:rPr>
                <w:t>%</w:t>
              </w:r>
            </w:ins>
          </w:p>
        </w:tc>
        <w:tc>
          <w:tcPr>
            <w:tcW w:w="912" w:type="dxa"/>
          </w:tcPr>
          <w:p w14:paraId="327DD89F" w14:textId="77777777" w:rsidR="00B63842" w:rsidRPr="00CD535F" w:rsidRDefault="00B63842" w:rsidP="00A76265">
            <w:pPr>
              <w:spacing w:after="200" w:line="276" w:lineRule="auto"/>
              <w:rPr>
                <w:ins w:id="3191" w:author="Xoserve" w:date="2020-03-30T11:14:00Z"/>
                <w:rFonts w:ascii="Arial" w:hAnsi="Arial" w:cs="Arial"/>
                <w:sz w:val="20"/>
                <w:highlight w:val="yellow"/>
              </w:rPr>
            </w:pPr>
            <w:ins w:id="3192" w:author="Xoserve" w:date="2020-03-30T11:14:00Z">
              <w:r w:rsidRPr="00CD535F">
                <w:rPr>
                  <w:rFonts w:ascii="Arial" w:hAnsi="Arial" w:cs="Arial"/>
                  <w:sz w:val="20"/>
                  <w:highlight w:val="yellow"/>
                </w:rPr>
                <w:t>%</w:t>
              </w:r>
            </w:ins>
          </w:p>
        </w:tc>
      </w:tr>
      <w:tr w:rsidR="00B63842" w14:paraId="287A7C0D" w14:textId="77777777" w:rsidTr="00A76265">
        <w:trPr>
          <w:ins w:id="3193" w:author="Xoserve" w:date="2020-03-30T11:14:00Z"/>
        </w:trPr>
        <w:tc>
          <w:tcPr>
            <w:tcW w:w="1041" w:type="dxa"/>
          </w:tcPr>
          <w:p w14:paraId="1C65FC49" w14:textId="77777777" w:rsidR="00B63842" w:rsidRPr="00CD535F" w:rsidRDefault="00B63842" w:rsidP="00A76265">
            <w:pPr>
              <w:spacing w:after="200" w:line="276" w:lineRule="auto"/>
              <w:rPr>
                <w:ins w:id="3194" w:author="Xoserve" w:date="2020-03-30T11:14:00Z"/>
                <w:rFonts w:ascii="Arial" w:hAnsi="Arial" w:cs="Arial"/>
                <w:sz w:val="20"/>
                <w:highlight w:val="yellow"/>
              </w:rPr>
            </w:pPr>
            <w:ins w:id="3195" w:author="Xoserve" w:date="2020-03-30T11:14:00Z">
              <w:r w:rsidRPr="00CD535F">
                <w:rPr>
                  <w:rFonts w:ascii="Arial" w:hAnsi="Arial" w:cs="Arial"/>
                  <w:sz w:val="20"/>
                  <w:highlight w:val="yellow"/>
                </w:rPr>
                <w:t>B</w:t>
              </w:r>
            </w:ins>
          </w:p>
        </w:tc>
        <w:tc>
          <w:tcPr>
            <w:tcW w:w="911" w:type="dxa"/>
          </w:tcPr>
          <w:p w14:paraId="0F8C37A4" w14:textId="77777777" w:rsidR="00B63842" w:rsidRPr="00CD535F" w:rsidRDefault="00B63842" w:rsidP="00A76265">
            <w:pPr>
              <w:spacing w:after="200" w:line="276" w:lineRule="auto"/>
              <w:rPr>
                <w:ins w:id="3196" w:author="Xoserve" w:date="2020-03-30T11:14:00Z"/>
                <w:rFonts w:ascii="Arial" w:hAnsi="Arial" w:cs="Arial"/>
                <w:sz w:val="20"/>
                <w:highlight w:val="yellow"/>
              </w:rPr>
            </w:pPr>
            <w:ins w:id="3197" w:author="Xoserve" w:date="2020-03-30T11:14:00Z">
              <w:r w:rsidRPr="00CD535F">
                <w:rPr>
                  <w:rFonts w:ascii="Arial" w:hAnsi="Arial" w:cs="Arial"/>
                  <w:sz w:val="20"/>
                  <w:highlight w:val="yellow"/>
                </w:rPr>
                <w:t>%</w:t>
              </w:r>
            </w:ins>
          </w:p>
        </w:tc>
        <w:tc>
          <w:tcPr>
            <w:tcW w:w="911" w:type="dxa"/>
          </w:tcPr>
          <w:p w14:paraId="113F4E1F" w14:textId="77777777" w:rsidR="00B63842" w:rsidRPr="00CD535F" w:rsidRDefault="00B63842" w:rsidP="00A76265">
            <w:pPr>
              <w:spacing w:after="200" w:line="276" w:lineRule="auto"/>
              <w:rPr>
                <w:ins w:id="3198" w:author="Xoserve" w:date="2020-03-30T11:14:00Z"/>
                <w:rFonts w:ascii="Arial" w:hAnsi="Arial" w:cs="Arial"/>
                <w:sz w:val="20"/>
                <w:highlight w:val="yellow"/>
              </w:rPr>
            </w:pPr>
            <w:ins w:id="3199" w:author="Xoserve" w:date="2020-03-30T11:14:00Z">
              <w:r w:rsidRPr="00CD535F">
                <w:rPr>
                  <w:rFonts w:ascii="Arial" w:hAnsi="Arial" w:cs="Arial"/>
                  <w:sz w:val="20"/>
                  <w:highlight w:val="yellow"/>
                </w:rPr>
                <w:t>%</w:t>
              </w:r>
            </w:ins>
          </w:p>
        </w:tc>
        <w:tc>
          <w:tcPr>
            <w:tcW w:w="911" w:type="dxa"/>
          </w:tcPr>
          <w:p w14:paraId="44A4AFF0" w14:textId="77777777" w:rsidR="00B63842" w:rsidRPr="00CD535F" w:rsidRDefault="00B63842" w:rsidP="00A76265">
            <w:pPr>
              <w:spacing w:after="200" w:line="276" w:lineRule="auto"/>
              <w:rPr>
                <w:ins w:id="3200" w:author="Xoserve" w:date="2020-03-30T11:14:00Z"/>
                <w:rFonts w:ascii="Arial" w:hAnsi="Arial" w:cs="Arial"/>
                <w:sz w:val="20"/>
                <w:highlight w:val="yellow"/>
              </w:rPr>
            </w:pPr>
            <w:ins w:id="3201" w:author="Xoserve" w:date="2020-03-30T11:14:00Z">
              <w:r w:rsidRPr="00CD535F">
                <w:rPr>
                  <w:rFonts w:ascii="Arial" w:hAnsi="Arial" w:cs="Arial"/>
                  <w:sz w:val="20"/>
                  <w:highlight w:val="yellow"/>
                </w:rPr>
                <w:t>%</w:t>
              </w:r>
            </w:ins>
          </w:p>
        </w:tc>
        <w:tc>
          <w:tcPr>
            <w:tcW w:w="911" w:type="dxa"/>
          </w:tcPr>
          <w:p w14:paraId="7CFE5842" w14:textId="77777777" w:rsidR="00B63842" w:rsidRPr="00CD535F" w:rsidRDefault="00B63842" w:rsidP="00A76265">
            <w:pPr>
              <w:spacing w:after="200" w:line="276" w:lineRule="auto"/>
              <w:rPr>
                <w:ins w:id="3202" w:author="Xoserve" w:date="2020-03-30T11:14:00Z"/>
                <w:rFonts w:ascii="Arial" w:hAnsi="Arial" w:cs="Arial"/>
                <w:sz w:val="20"/>
                <w:highlight w:val="yellow"/>
              </w:rPr>
            </w:pPr>
            <w:ins w:id="3203" w:author="Xoserve" w:date="2020-03-30T11:14:00Z">
              <w:r w:rsidRPr="00CD535F">
                <w:rPr>
                  <w:rFonts w:ascii="Arial" w:hAnsi="Arial" w:cs="Arial"/>
                  <w:sz w:val="20"/>
                  <w:highlight w:val="yellow"/>
                </w:rPr>
                <w:t>%</w:t>
              </w:r>
            </w:ins>
          </w:p>
        </w:tc>
        <w:tc>
          <w:tcPr>
            <w:tcW w:w="911" w:type="dxa"/>
          </w:tcPr>
          <w:p w14:paraId="448CE685" w14:textId="77777777" w:rsidR="00B63842" w:rsidRPr="00CD535F" w:rsidRDefault="00B63842" w:rsidP="00A76265">
            <w:pPr>
              <w:spacing w:after="200" w:line="276" w:lineRule="auto"/>
              <w:rPr>
                <w:ins w:id="3204" w:author="Xoserve" w:date="2020-03-30T11:14:00Z"/>
                <w:rFonts w:ascii="Arial" w:hAnsi="Arial" w:cs="Arial"/>
                <w:sz w:val="20"/>
                <w:highlight w:val="yellow"/>
              </w:rPr>
            </w:pPr>
            <w:ins w:id="3205" w:author="Xoserve" w:date="2020-03-30T11:14:00Z">
              <w:r w:rsidRPr="00CD535F">
                <w:rPr>
                  <w:rFonts w:ascii="Arial" w:hAnsi="Arial" w:cs="Arial"/>
                  <w:sz w:val="20"/>
                  <w:highlight w:val="yellow"/>
                </w:rPr>
                <w:t>%</w:t>
              </w:r>
            </w:ins>
          </w:p>
        </w:tc>
        <w:tc>
          <w:tcPr>
            <w:tcW w:w="911" w:type="dxa"/>
          </w:tcPr>
          <w:p w14:paraId="6C74509C" w14:textId="77777777" w:rsidR="00B63842" w:rsidRPr="00CD535F" w:rsidRDefault="00B63842" w:rsidP="00A76265">
            <w:pPr>
              <w:spacing w:after="200" w:line="276" w:lineRule="auto"/>
              <w:rPr>
                <w:ins w:id="3206" w:author="Xoserve" w:date="2020-03-30T11:14:00Z"/>
                <w:rFonts w:ascii="Arial" w:hAnsi="Arial" w:cs="Arial"/>
                <w:sz w:val="20"/>
                <w:highlight w:val="yellow"/>
              </w:rPr>
            </w:pPr>
            <w:ins w:id="3207" w:author="Xoserve" w:date="2020-03-30T11:14:00Z">
              <w:r w:rsidRPr="00CD535F">
                <w:rPr>
                  <w:rFonts w:ascii="Arial" w:hAnsi="Arial" w:cs="Arial"/>
                  <w:sz w:val="20"/>
                  <w:highlight w:val="yellow"/>
                </w:rPr>
                <w:t>%</w:t>
              </w:r>
            </w:ins>
          </w:p>
        </w:tc>
        <w:tc>
          <w:tcPr>
            <w:tcW w:w="911" w:type="dxa"/>
          </w:tcPr>
          <w:p w14:paraId="454557C6" w14:textId="77777777" w:rsidR="00B63842" w:rsidRPr="00CD535F" w:rsidRDefault="00B63842" w:rsidP="00A76265">
            <w:pPr>
              <w:spacing w:after="200" w:line="276" w:lineRule="auto"/>
              <w:rPr>
                <w:ins w:id="3208" w:author="Xoserve" w:date="2020-03-30T11:14:00Z"/>
                <w:rFonts w:ascii="Arial" w:hAnsi="Arial" w:cs="Arial"/>
                <w:sz w:val="20"/>
                <w:highlight w:val="yellow"/>
              </w:rPr>
            </w:pPr>
            <w:ins w:id="3209" w:author="Xoserve" w:date="2020-03-30T11:14:00Z">
              <w:r w:rsidRPr="00CD535F">
                <w:rPr>
                  <w:rFonts w:ascii="Arial" w:hAnsi="Arial" w:cs="Arial"/>
                  <w:sz w:val="20"/>
                  <w:highlight w:val="yellow"/>
                </w:rPr>
                <w:t>%</w:t>
              </w:r>
            </w:ins>
          </w:p>
        </w:tc>
        <w:tc>
          <w:tcPr>
            <w:tcW w:w="912" w:type="dxa"/>
          </w:tcPr>
          <w:p w14:paraId="10451E60" w14:textId="77777777" w:rsidR="00B63842" w:rsidRPr="00CD535F" w:rsidRDefault="00B63842" w:rsidP="00A76265">
            <w:pPr>
              <w:spacing w:after="200" w:line="276" w:lineRule="auto"/>
              <w:rPr>
                <w:ins w:id="3210" w:author="Xoserve" w:date="2020-03-30T11:14:00Z"/>
                <w:rFonts w:ascii="Arial" w:hAnsi="Arial" w:cs="Arial"/>
                <w:sz w:val="20"/>
                <w:highlight w:val="yellow"/>
              </w:rPr>
            </w:pPr>
            <w:ins w:id="3211" w:author="Xoserve" w:date="2020-03-30T11:14:00Z">
              <w:r w:rsidRPr="00CD535F">
                <w:rPr>
                  <w:rFonts w:ascii="Arial" w:hAnsi="Arial" w:cs="Arial"/>
                  <w:sz w:val="20"/>
                  <w:highlight w:val="yellow"/>
                </w:rPr>
                <w:t>%</w:t>
              </w:r>
            </w:ins>
          </w:p>
        </w:tc>
        <w:tc>
          <w:tcPr>
            <w:tcW w:w="912" w:type="dxa"/>
          </w:tcPr>
          <w:p w14:paraId="46AAFB60" w14:textId="77777777" w:rsidR="00B63842" w:rsidRPr="00CD535F" w:rsidRDefault="00B63842" w:rsidP="00A76265">
            <w:pPr>
              <w:spacing w:after="200" w:line="276" w:lineRule="auto"/>
              <w:rPr>
                <w:ins w:id="3212" w:author="Xoserve" w:date="2020-03-30T11:14:00Z"/>
                <w:rFonts w:ascii="Arial" w:hAnsi="Arial" w:cs="Arial"/>
                <w:sz w:val="20"/>
                <w:highlight w:val="yellow"/>
              </w:rPr>
            </w:pPr>
            <w:ins w:id="3213" w:author="Xoserve" w:date="2020-03-30T11:14:00Z">
              <w:r w:rsidRPr="00CD535F">
                <w:rPr>
                  <w:rFonts w:ascii="Arial" w:hAnsi="Arial" w:cs="Arial"/>
                  <w:sz w:val="20"/>
                  <w:highlight w:val="yellow"/>
                </w:rPr>
                <w:t>%</w:t>
              </w:r>
            </w:ins>
          </w:p>
        </w:tc>
      </w:tr>
      <w:tr w:rsidR="00B63842" w14:paraId="2C46FB25" w14:textId="77777777" w:rsidTr="00A76265">
        <w:trPr>
          <w:ins w:id="3214" w:author="Xoserve" w:date="2020-03-30T11:14:00Z"/>
        </w:trPr>
        <w:tc>
          <w:tcPr>
            <w:tcW w:w="1041" w:type="dxa"/>
          </w:tcPr>
          <w:p w14:paraId="7DF5C0F5" w14:textId="77777777" w:rsidR="00B63842" w:rsidRPr="00CD535F" w:rsidRDefault="00B63842" w:rsidP="00A76265">
            <w:pPr>
              <w:spacing w:after="200" w:line="276" w:lineRule="auto"/>
              <w:rPr>
                <w:ins w:id="3215" w:author="Xoserve" w:date="2020-03-30T11:14:00Z"/>
                <w:rFonts w:ascii="Arial" w:hAnsi="Arial" w:cs="Arial"/>
                <w:sz w:val="20"/>
                <w:highlight w:val="yellow"/>
              </w:rPr>
            </w:pPr>
            <w:ins w:id="3216" w:author="Xoserve" w:date="2020-03-30T11:14:00Z">
              <w:r w:rsidRPr="00CD535F">
                <w:rPr>
                  <w:rFonts w:ascii="Arial" w:hAnsi="Arial" w:cs="Arial"/>
                  <w:sz w:val="20"/>
                  <w:highlight w:val="yellow"/>
                </w:rPr>
                <w:t>C</w:t>
              </w:r>
            </w:ins>
          </w:p>
        </w:tc>
        <w:tc>
          <w:tcPr>
            <w:tcW w:w="911" w:type="dxa"/>
          </w:tcPr>
          <w:p w14:paraId="57F866B9" w14:textId="77777777" w:rsidR="00B63842" w:rsidRPr="00CD535F" w:rsidRDefault="00B63842" w:rsidP="00A76265">
            <w:pPr>
              <w:spacing w:after="200" w:line="276" w:lineRule="auto"/>
              <w:rPr>
                <w:ins w:id="3217" w:author="Xoserve" w:date="2020-03-30T11:14:00Z"/>
                <w:rFonts w:ascii="Arial" w:hAnsi="Arial" w:cs="Arial"/>
                <w:sz w:val="20"/>
                <w:highlight w:val="yellow"/>
              </w:rPr>
            </w:pPr>
            <w:ins w:id="3218" w:author="Xoserve" w:date="2020-03-30T11:14:00Z">
              <w:r w:rsidRPr="00CD535F">
                <w:rPr>
                  <w:rFonts w:ascii="Arial" w:hAnsi="Arial" w:cs="Arial"/>
                  <w:sz w:val="20"/>
                  <w:highlight w:val="yellow"/>
                </w:rPr>
                <w:t>%</w:t>
              </w:r>
            </w:ins>
          </w:p>
        </w:tc>
        <w:tc>
          <w:tcPr>
            <w:tcW w:w="911" w:type="dxa"/>
          </w:tcPr>
          <w:p w14:paraId="6F899A73" w14:textId="77777777" w:rsidR="00B63842" w:rsidRPr="00CD535F" w:rsidRDefault="00B63842" w:rsidP="00A76265">
            <w:pPr>
              <w:spacing w:after="200" w:line="276" w:lineRule="auto"/>
              <w:rPr>
                <w:ins w:id="3219" w:author="Xoserve" w:date="2020-03-30T11:14:00Z"/>
                <w:rFonts w:ascii="Arial" w:hAnsi="Arial" w:cs="Arial"/>
                <w:sz w:val="20"/>
                <w:highlight w:val="yellow"/>
              </w:rPr>
            </w:pPr>
            <w:ins w:id="3220" w:author="Xoserve" w:date="2020-03-30T11:14:00Z">
              <w:r w:rsidRPr="00CD535F">
                <w:rPr>
                  <w:rFonts w:ascii="Arial" w:hAnsi="Arial" w:cs="Arial"/>
                  <w:sz w:val="20"/>
                  <w:highlight w:val="yellow"/>
                </w:rPr>
                <w:t>%</w:t>
              </w:r>
            </w:ins>
          </w:p>
        </w:tc>
        <w:tc>
          <w:tcPr>
            <w:tcW w:w="911" w:type="dxa"/>
          </w:tcPr>
          <w:p w14:paraId="0CF7266A" w14:textId="77777777" w:rsidR="00B63842" w:rsidRPr="00CD535F" w:rsidRDefault="00B63842" w:rsidP="00A76265">
            <w:pPr>
              <w:spacing w:after="200" w:line="276" w:lineRule="auto"/>
              <w:rPr>
                <w:ins w:id="3221" w:author="Xoserve" w:date="2020-03-30T11:14:00Z"/>
                <w:rFonts w:ascii="Arial" w:hAnsi="Arial" w:cs="Arial"/>
                <w:sz w:val="20"/>
                <w:highlight w:val="yellow"/>
              </w:rPr>
            </w:pPr>
            <w:ins w:id="3222" w:author="Xoserve" w:date="2020-03-30T11:14:00Z">
              <w:r w:rsidRPr="00CD535F">
                <w:rPr>
                  <w:rFonts w:ascii="Arial" w:hAnsi="Arial" w:cs="Arial"/>
                  <w:sz w:val="20"/>
                  <w:highlight w:val="yellow"/>
                </w:rPr>
                <w:t>%</w:t>
              </w:r>
            </w:ins>
          </w:p>
        </w:tc>
        <w:tc>
          <w:tcPr>
            <w:tcW w:w="911" w:type="dxa"/>
          </w:tcPr>
          <w:p w14:paraId="00897512" w14:textId="77777777" w:rsidR="00B63842" w:rsidRPr="00CD535F" w:rsidRDefault="00B63842" w:rsidP="00A76265">
            <w:pPr>
              <w:spacing w:after="200" w:line="276" w:lineRule="auto"/>
              <w:rPr>
                <w:ins w:id="3223" w:author="Xoserve" w:date="2020-03-30T11:14:00Z"/>
                <w:rFonts w:ascii="Arial" w:hAnsi="Arial" w:cs="Arial"/>
                <w:sz w:val="20"/>
                <w:highlight w:val="yellow"/>
              </w:rPr>
            </w:pPr>
            <w:ins w:id="3224" w:author="Xoserve" w:date="2020-03-30T11:14:00Z">
              <w:r w:rsidRPr="00CD535F">
                <w:rPr>
                  <w:rFonts w:ascii="Arial" w:hAnsi="Arial" w:cs="Arial"/>
                  <w:sz w:val="20"/>
                  <w:highlight w:val="yellow"/>
                </w:rPr>
                <w:t>%</w:t>
              </w:r>
            </w:ins>
          </w:p>
        </w:tc>
        <w:tc>
          <w:tcPr>
            <w:tcW w:w="911" w:type="dxa"/>
          </w:tcPr>
          <w:p w14:paraId="345CEEBC" w14:textId="77777777" w:rsidR="00B63842" w:rsidRPr="00CD535F" w:rsidRDefault="00B63842" w:rsidP="00A76265">
            <w:pPr>
              <w:spacing w:after="200" w:line="276" w:lineRule="auto"/>
              <w:rPr>
                <w:ins w:id="3225" w:author="Xoserve" w:date="2020-03-30T11:14:00Z"/>
                <w:rFonts w:ascii="Arial" w:hAnsi="Arial" w:cs="Arial"/>
                <w:sz w:val="20"/>
                <w:highlight w:val="yellow"/>
              </w:rPr>
            </w:pPr>
            <w:ins w:id="3226" w:author="Xoserve" w:date="2020-03-30T11:14:00Z">
              <w:r w:rsidRPr="00CD535F">
                <w:rPr>
                  <w:rFonts w:ascii="Arial" w:hAnsi="Arial" w:cs="Arial"/>
                  <w:sz w:val="20"/>
                  <w:highlight w:val="yellow"/>
                </w:rPr>
                <w:t>%</w:t>
              </w:r>
            </w:ins>
          </w:p>
        </w:tc>
        <w:tc>
          <w:tcPr>
            <w:tcW w:w="911" w:type="dxa"/>
          </w:tcPr>
          <w:p w14:paraId="6C3F68CE" w14:textId="77777777" w:rsidR="00B63842" w:rsidRPr="00CD535F" w:rsidRDefault="00B63842" w:rsidP="00A76265">
            <w:pPr>
              <w:spacing w:after="200" w:line="276" w:lineRule="auto"/>
              <w:rPr>
                <w:ins w:id="3227" w:author="Xoserve" w:date="2020-03-30T11:14:00Z"/>
                <w:rFonts w:ascii="Arial" w:hAnsi="Arial" w:cs="Arial"/>
                <w:sz w:val="20"/>
                <w:highlight w:val="yellow"/>
              </w:rPr>
            </w:pPr>
            <w:ins w:id="3228" w:author="Xoserve" w:date="2020-03-30T11:14:00Z">
              <w:r w:rsidRPr="00CD535F">
                <w:rPr>
                  <w:rFonts w:ascii="Arial" w:hAnsi="Arial" w:cs="Arial"/>
                  <w:sz w:val="20"/>
                  <w:highlight w:val="yellow"/>
                </w:rPr>
                <w:t>%</w:t>
              </w:r>
            </w:ins>
          </w:p>
        </w:tc>
        <w:tc>
          <w:tcPr>
            <w:tcW w:w="911" w:type="dxa"/>
          </w:tcPr>
          <w:p w14:paraId="57A48941" w14:textId="77777777" w:rsidR="00B63842" w:rsidRPr="00CD535F" w:rsidRDefault="00B63842" w:rsidP="00A76265">
            <w:pPr>
              <w:spacing w:after="200" w:line="276" w:lineRule="auto"/>
              <w:rPr>
                <w:ins w:id="3229" w:author="Xoserve" w:date="2020-03-30T11:14:00Z"/>
                <w:rFonts w:ascii="Arial" w:hAnsi="Arial" w:cs="Arial"/>
                <w:sz w:val="20"/>
                <w:highlight w:val="yellow"/>
              </w:rPr>
            </w:pPr>
            <w:ins w:id="3230" w:author="Xoserve" w:date="2020-03-30T11:14:00Z">
              <w:r w:rsidRPr="00CD535F">
                <w:rPr>
                  <w:rFonts w:ascii="Arial" w:hAnsi="Arial" w:cs="Arial"/>
                  <w:sz w:val="20"/>
                  <w:highlight w:val="yellow"/>
                </w:rPr>
                <w:t>%</w:t>
              </w:r>
            </w:ins>
          </w:p>
        </w:tc>
        <w:tc>
          <w:tcPr>
            <w:tcW w:w="912" w:type="dxa"/>
          </w:tcPr>
          <w:p w14:paraId="5E325FBF" w14:textId="77777777" w:rsidR="00B63842" w:rsidRPr="00CD535F" w:rsidRDefault="00B63842" w:rsidP="00A76265">
            <w:pPr>
              <w:spacing w:after="200" w:line="276" w:lineRule="auto"/>
              <w:rPr>
                <w:ins w:id="3231" w:author="Xoserve" w:date="2020-03-30T11:14:00Z"/>
                <w:rFonts w:ascii="Arial" w:hAnsi="Arial" w:cs="Arial"/>
                <w:sz w:val="20"/>
                <w:highlight w:val="yellow"/>
              </w:rPr>
            </w:pPr>
            <w:ins w:id="3232" w:author="Xoserve" w:date="2020-03-30T11:14:00Z">
              <w:r w:rsidRPr="00CD535F">
                <w:rPr>
                  <w:rFonts w:ascii="Arial" w:hAnsi="Arial" w:cs="Arial"/>
                  <w:sz w:val="20"/>
                  <w:highlight w:val="yellow"/>
                </w:rPr>
                <w:t>%</w:t>
              </w:r>
            </w:ins>
          </w:p>
        </w:tc>
        <w:tc>
          <w:tcPr>
            <w:tcW w:w="912" w:type="dxa"/>
          </w:tcPr>
          <w:p w14:paraId="4D901A1F" w14:textId="77777777" w:rsidR="00B63842" w:rsidRPr="00CD535F" w:rsidRDefault="00B63842" w:rsidP="00A76265">
            <w:pPr>
              <w:spacing w:after="200" w:line="276" w:lineRule="auto"/>
              <w:rPr>
                <w:ins w:id="3233" w:author="Xoserve" w:date="2020-03-30T11:14:00Z"/>
                <w:rFonts w:ascii="Arial" w:hAnsi="Arial" w:cs="Arial"/>
                <w:sz w:val="20"/>
                <w:highlight w:val="yellow"/>
              </w:rPr>
            </w:pPr>
            <w:ins w:id="3234" w:author="Xoserve" w:date="2020-03-30T11:14:00Z">
              <w:r w:rsidRPr="00CD535F">
                <w:rPr>
                  <w:rFonts w:ascii="Arial" w:hAnsi="Arial" w:cs="Arial"/>
                  <w:sz w:val="20"/>
                  <w:highlight w:val="yellow"/>
                </w:rPr>
                <w:t>%</w:t>
              </w:r>
            </w:ins>
          </w:p>
        </w:tc>
      </w:tr>
      <w:tr w:rsidR="00B63842" w14:paraId="569D0A9F" w14:textId="77777777" w:rsidTr="00A76265">
        <w:trPr>
          <w:ins w:id="3235" w:author="Xoserve" w:date="2020-03-30T11:14:00Z"/>
        </w:trPr>
        <w:tc>
          <w:tcPr>
            <w:tcW w:w="1041" w:type="dxa"/>
          </w:tcPr>
          <w:p w14:paraId="3A1D72CA" w14:textId="77777777" w:rsidR="00B63842" w:rsidRPr="00CD535F" w:rsidRDefault="00B63842" w:rsidP="00A76265">
            <w:pPr>
              <w:spacing w:after="200" w:line="276" w:lineRule="auto"/>
              <w:rPr>
                <w:ins w:id="3236" w:author="Xoserve" w:date="2020-03-30T11:14:00Z"/>
                <w:rFonts w:ascii="Arial" w:hAnsi="Arial" w:cs="Arial"/>
                <w:sz w:val="20"/>
                <w:highlight w:val="yellow"/>
              </w:rPr>
            </w:pPr>
            <w:ins w:id="3237" w:author="Xoserve" w:date="2020-03-30T11:14:00Z">
              <w:r w:rsidRPr="00CD535F">
                <w:rPr>
                  <w:rFonts w:ascii="Arial" w:hAnsi="Arial" w:cs="Arial"/>
                  <w:sz w:val="20"/>
                  <w:highlight w:val="yellow"/>
                </w:rPr>
                <w:t>Industry Total</w:t>
              </w:r>
            </w:ins>
          </w:p>
        </w:tc>
        <w:tc>
          <w:tcPr>
            <w:tcW w:w="911" w:type="dxa"/>
          </w:tcPr>
          <w:p w14:paraId="16C979A4" w14:textId="77777777" w:rsidR="00B63842" w:rsidRPr="00CD535F" w:rsidRDefault="00B63842" w:rsidP="00A76265">
            <w:pPr>
              <w:spacing w:after="200" w:line="276" w:lineRule="auto"/>
              <w:rPr>
                <w:ins w:id="3238" w:author="Xoserve" w:date="2020-03-30T11:14:00Z"/>
                <w:rFonts w:ascii="Arial" w:hAnsi="Arial" w:cs="Arial"/>
                <w:sz w:val="20"/>
                <w:highlight w:val="yellow"/>
              </w:rPr>
            </w:pPr>
            <w:ins w:id="3239" w:author="Xoserve" w:date="2020-03-30T11:14:00Z">
              <w:r w:rsidRPr="00CD535F">
                <w:rPr>
                  <w:rFonts w:ascii="Arial" w:hAnsi="Arial" w:cs="Arial"/>
                  <w:sz w:val="20"/>
                  <w:highlight w:val="yellow"/>
                </w:rPr>
                <w:t>%</w:t>
              </w:r>
            </w:ins>
          </w:p>
        </w:tc>
        <w:tc>
          <w:tcPr>
            <w:tcW w:w="911" w:type="dxa"/>
          </w:tcPr>
          <w:p w14:paraId="4A4C3C47" w14:textId="77777777" w:rsidR="00B63842" w:rsidRPr="00CD535F" w:rsidRDefault="00B63842" w:rsidP="00A76265">
            <w:pPr>
              <w:spacing w:after="200" w:line="276" w:lineRule="auto"/>
              <w:rPr>
                <w:ins w:id="3240" w:author="Xoserve" w:date="2020-03-30T11:14:00Z"/>
                <w:rFonts w:ascii="Arial" w:hAnsi="Arial" w:cs="Arial"/>
                <w:sz w:val="20"/>
                <w:highlight w:val="yellow"/>
              </w:rPr>
            </w:pPr>
            <w:ins w:id="3241" w:author="Xoserve" w:date="2020-03-30T11:14:00Z">
              <w:r w:rsidRPr="00CD535F">
                <w:rPr>
                  <w:rFonts w:ascii="Arial" w:hAnsi="Arial" w:cs="Arial"/>
                  <w:sz w:val="20"/>
                  <w:highlight w:val="yellow"/>
                </w:rPr>
                <w:t>%</w:t>
              </w:r>
            </w:ins>
          </w:p>
        </w:tc>
        <w:tc>
          <w:tcPr>
            <w:tcW w:w="911" w:type="dxa"/>
          </w:tcPr>
          <w:p w14:paraId="69B1565E" w14:textId="77777777" w:rsidR="00B63842" w:rsidRPr="00CD535F" w:rsidRDefault="00B63842" w:rsidP="00A76265">
            <w:pPr>
              <w:spacing w:after="200" w:line="276" w:lineRule="auto"/>
              <w:rPr>
                <w:ins w:id="3242" w:author="Xoserve" w:date="2020-03-30T11:14:00Z"/>
                <w:rFonts w:ascii="Arial" w:hAnsi="Arial" w:cs="Arial"/>
                <w:sz w:val="20"/>
                <w:highlight w:val="yellow"/>
              </w:rPr>
            </w:pPr>
            <w:ins w:id="3243" w:author="Xoserve" w:date="2020-03-30T11:14:00Z">
              <w:r w:rsidRPr="00CD535F">
                <w:rPr>
                  <w:rFonts w:ascii="Arial" w:hAnsi="Arial" w:cs="Arial"/>
                  <w:sz w:val="20"/>
                  <w:highlight w:val="yellow"/>
                </w:rPr>
                <w:t>%</w:t>
              </w:r>
            </w:ins>
          </w:p>
        </w:tc>
        <w:tc>
          <w:tcPr>
            <w:tcW w:w="911" w:type="dxa"/>
          </w:tcPr>
          <w:p w14:paraId="534B478A" w14:textId="77777777" w:rsidR="00B63842" w:rsidRPr="00CD535F" w:rsidRDefault="00B63842" w:rsidP="00A76265">
            <w:pPr>
              <w:spacing w:after="200" w:line="276" w:lineRule="auto"/>
              <w:rPr>
                <w:ins w:id="3244" w:author="Xoserve" w:date="2020-03-30T11:14:00Z"/>
                <w:rFonts w:ascii="Arial" w:hAnsi="Arial" w:cs="Arial"/>
                <w:sz w:val="20"/>
                <w:highlight w:val="yellow"/>
              </w:rPr>
            </w:pPr>
            <w:ins w:id="3245" w:author="Xoserve" w:date="2020-03-30T11:14:00Z">
              <w:r w:rsidRPr="00CD535F">
                <w:rPr>
                  <w:rFonts w:ascii="Arial" w:hAnsi="Arial" w:cs="Arial"/>
                  <w:sz w:val="20"/>
                  <w:highlight w:val="yellow"/>
                </w:rPr>
                <w:t>%</w:t>
              </w:r>
            </w:ins>
          </w:p>
        </w:tc>
        <w:tc>
          <w:tcPr>
            <w:tcW w:w="911" w:type="dxa"/>
          </w:tcPr>
          <w:p w14:paraId="0A04487C" w14:textId="77777777" w:rsidR="00B63842" w:rsidRPr="00CD535F" w:rsidRDefault="00B63842" w:rsidP="00A76265">
            <w:pPr>
              <w:spacing w:after="200" w:line="276" w:lineRule="auto"/>
              <w:rPr>
                <w:ins w:id="3246" w:author="Xoserve" w:date="2020-03-30T11:14:00Z"/>
                <w:rFonts w:ascii="Arial" w:hAnsi="Arial" w:cs="Arial"/>
                <w:sz w:val="20"/>
                <w:highlight w:val="yellow"/>
              </w:rPr>
            </w:pPr>
            <w:ins w:id="3247" w:author="Xoserve" w:date="2020-03-30T11:14:00Z">
              <w:r w:rsidRPr="00CD535F">
                <w:rPr>
                  <w:rFonts w:ascii="Arial" w:hAnsi="Arial" w:cs="Arial"/>
                  <w:sz w:val="20"/>
                  <w:highlight w:val="yellow"/>
                </w:rPr>
                <w:t>%</w:t>
              </w:r>
            </w:ins>
          </w:p>
        </w:tc>
        <w:tc>
          <w:tcPr>
            <w:tcW w:w="911" w:type="dxa"/>
          </w:tcPr>
          <w:p w14:paraId="615D7E3C" w14:textId="77777777" w:rsidR="00B63842" w:rsidRPr="00CD535F" w:rsidRDefault="00B63842" w:rsidP="00A76265">
            <w:pPr>
              <w:spacing w:after="200" w:line="276" w:lineRule="auto"/>
              <w:rPr>
                <w:ins w:id="3248" w:author="Xoserve" w:date="2020-03-30T11:14:00Z"/>
                <w:rFonts w:ascii="Arial" w:hAnsi="Arial" w:cs="Arial"/>
                <w:sz w:val="20"/>
                <w:highlight w:val="yellow"/>
              </w:rPr>
            </w:pPr>
            <w:ins w:id="3249" w:author="Xoserve" w:date="2020-03-30T11:14:00Z">
              <w:r w:rsidRPr="00CD535F">
                <w:rPr>
                  <w:rFonts w:ascii="Arial" w:hAnsi="Arial" w:cs="Arial"/>
                  <w:sz w:val="20"/>
                  <w:highlight w:val="yellow"/>
                </w:rPr>
                <w:t>%</w:t>
              </w:r>
            </w:ins>
          </w:p>
        </w:tc>
        <w:tc>
          <w:tcPr>
            <w:tcW w:w="911" w:type="dxa"/>
          </w:tcPr>
          <w:p w14:paraId="5AC09EAF" w14:textId="77777777" w:rsidR="00B63842" w:rsidRPr="00CD535F" w:rsidRDefault="00B63842" w:rsidP="00A76265">
            <w:pPr>
              <w:spacing w:after="200" w:line="276" w:lineRule="auto"/>
              <w:rPr>
                <w:ins w:id="3250" w:author="Xoserve" w:date="2020-03-30T11:14:00Z"/>
                <w:rFonts w:ascii="Arial" w:hAnsi="Arial" w:cs="Arial"/>
                <w:sz w:val="20"/>
                <w:highlight w:val="yellow"/>
              </w:rPr>
            </w:pPr>
            <w:ins w:id="3251" w:author="Xoserve" w:date="2020-03-30T11:14:00Z">
              <w:r w:rsidRPr="00CD535F">
                <w:rPr>
                  <w:rFonts w:ascii="Arial" w:hAnsi="Arial" w:cs="Arial"/>
                  <w:sz w:val="20"/>
                  <w:highlight w:val="yellow"/>
                </w:rPr>
                <w:t>%</w:t>
              </w:r>
            </w:ins>
          </w:p>
        </w:tc>
        <w:tc>
          <w:tcPr>
            <w:tcW w:w="912" w:type="dxa"/>
          </w:tcPr>
          <w:p w14:paraId="2A948614" w14:textId="77777777" w:rsidR="00B63842" w:rsidRPr="00CD535F" w:rsidRDefault="00B63842" w:rsidP="00A76265">
            <w:pPr>
              <w:spacing w:after="200" w:line="276" w:lineRule="auto"/>
              <w:rPr>
                <w:ins w:id="3252" w:author="Xoserve" w:date="2020-03-30T11:14:00Z"/>
                <w:rFonts w:ascii="Arial" w:hAnsi="Arial" w:cs="Arial"/>
                <w:sz w:val="20"/>
                <w:highlight w:val="yellow"/>
              </w:rPr>
            </w:pPr>
            <w:ins w:id="3253" w:author="Xoserve" w:date="2020-03-30T11:14:00Z">
              <w:r w:rsidRPr="00CD535F">
                <w:rPr>
                  <w:rFonts w:ascii="Arial" w:hAnsi="Arial" w:cs="Arial"/>
                  <w:sz w:val="20"/>
                  <w:highlight w:val="yellow"/>
                </w:rPr>
                <w:t>%</w:t>
              </w:r>
            </w:ins>
          </w:p>
        </w:tc>
        <w:tc>
          <w:tcPr>
            <w:tcW w:w="912" w:type="dxa"/>
          </w:tcPr>
          <w:p w14:paraId="1EE87353" w14:textId="77777777" w:rsidR="00B63842" w:rsidRPr="00CD535F" w:rsidRDefault="00B63842" w:rsidP="00A76265">
            <w:pPr>
              <w:spacing w:after="200" w:line="276" w:lineRule="auto"/>
              <w:rPr>
                <w:ins w:id="3254" w:author="Xoserve" w:date="2020-03-30T11:14:00Z"/>
                <w:rFonts w:ascii="Arial" w:hAnsi="Arial" w:cs="Arial"/>
                <w:sz w:val="20"/>
                <w:highlight w:val="yellow"/>
              </w:rPr>
            </w:pPr>
            <w:ins w:id="3255" w:author="Xoserve" w:date="2020-03-30T11:14:00Z">
              <w:r w:rsidRPr="00CD535F">
                <w:rPr>
                  <w:rFonts w:ascii="Arial" w:hAnsi="Arial" w:cs="Arial"/>
                  <w:sz w:val="20"/>
                  <w:highlight w:val="yellow"/>
                </w:rPr>
                <w:t>%</w:t>
              </w:r>
            </w:ins>
          </w:p>
        </w:tc>
      </w:tr>
    </w:tbl>
    <w:p w14:paraId="61AD5CF0" w14:textId="77777777" w:rsidR="00B63842" w:rsidRDefault="00B63842" w:rsidP="00B63842">
      <w:pPr>
        <w:rPr>
          <w:ins w:id="3256" w:author="Xoserve" w:date="2020-03-30T11:14:00Z"/>
        </w:rPr>
      </w:pPr>
    </w:p>
    <w:tbl>
      <w:tblPr>
        <w:tblW w:w="9182"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56"/>
        <w:gridCol w:w="6326"/>
      </w:tblGrid>
      <w:tr w:rsidR="00B63842" w14:paraId="43BDDDB3" w14:textId="77777777" w:rsidTr="00A76265">
        <w:trPr>
          <w:trHeight w:val="537"/>
          <w:ins w:id="3257" w:author="Xoserve" w:date="2020-03-30T11:14:00Z"/>
        </w:trPr>
        <w:tc>
          <w:tcPr>
            <w:tcW w:w="2856" w:type="dxa"/>
            <w:tcBorders>
              <w:top w:val="single" w:sz="4" w:space="0" w:color="000000"/>
              <w:left w:val="single" w:sz="4" w:space="0" w:color="000000"/>
              <w:bottom w:val="single" w:sz="4" w:space="0" w:color="000000"/>
              <w:right w:val="single" w:sz="4" w:space="0" w:color="000000"/>
            </w:tcBorders>
          </w:tcPr>
          <w:p w14:paraId="52D34199" w14:textId="77777777" w:rsidR="00B63842" w:rsidRPr="006531A2" w:rsidRDefault="00B63842" w:rsidP="00A76265">
            <w:pPr>
              <w:spacing w:after="0" w:line="240" w:lineRule="auto"/>
              <w:ind w:left="164"/>
              <w:rPr>
                <w:ins w:id="3258" w:author="Xoserve" w:date="2020-03-30T11:14:00Z"/>
                <w:rFonts w:ascii="Arial" w:hAnsi="Arial" w:cs="Arial"/>
                <w:highlight w:val="yellow"/>
              </w:rPr>
            </w:pPr>
            <w:ins w:id="3259" w:author="Xoserve" w:date="2020-03-30T11:14:00Z">
              <w:r w:rsidRPr="006531A2">
                <w:rPr>
                  <w:rFonts w:ascii="Arial" w:hAnsi="Arial" w:cs="Arial"/>
                  <w:highlight w:val="yellow"/>
                </w:rPr>
                <w:t>Report title</w:t>
              </w:r>
            </w:ins>
          </w:p>
        </w:tc>
        <w:tc>
          <w:tcPr>
            <w:tcW w:w="6326" w:type="dxa"/>
            <w:tcBorders>
              <w:top w:val="single" w:sz="4" w:space="0" w:color="000000"/>
              <w:left w:val="single" w:sz="4" w:space="0" w:color="000000"/>
              <w:bottom w:val="single" w:sz="4" w:space="0" w:color="000000"/>
              <w:right w:val="single" w:sz="4" w:space="0" w:color="000000"/>
            </w:tcBorders>
            <w:hideMark/>
          </w:tcPr>
          <w:p w14:paraId="0D885F54" w14:textId="77777777" w:rsidR="00B63842" w:rsidRPr="00B63081" w:rsidRDefault="00B63842" w:rsidP="00A76265">
            <w:pPr>
              <w:spacing w:after="0" w:line="240" w:lineRule="auto"/>
              <w:ind w:left="164"/>
              <w:rPr>
                <w:ins w:id="3260" w:author="Xoserve" w:date="2020-03-30T11:14:00Z"/>
                <w:rFonts w:ascii="Arial" w:hAnsi="Arial" w:cs="Arial"/>
                <w:highlight w:val="yellow"/>
              </w:rPr>
            </w:pPr>
            <w:ins w:id="3261" w:author="Xoserve" w:date="2020-03-30T11:14:00Z">
              <w:r w:rsidRPr="00B63081">
                <w:rPr>
                  <w:rFonts w:ascii="Arial" w:hAnsi="Arial" w:cs="Arial"/>
                  <w:highlight w:val="yellow"/>
                </w:rPr>
                <w:t xml:space="preserve">Annual Quantity Reports – </w:t>
              </w:r>
              <w:r w:rsidRPr="00B63081">
                <w:rPr>
                  <w:rFonts w:ascii="Arial" w:hAnsi="Arial" w:cs="Arial"/>
                  <w:b/>
                  <w:highlight w:val="yellow"/>
                </w:rPr>
                <w:t xml:space="preserve">Percentage Portfolio </w:t>
              </w:r>
              <w:r>
                <w:rPr>
                  <w:rFonts w:ascii="Arial" w:hAnsi="Arial" w:cs="Arial"/>
                  <w:b/>
                  <w:highlight w:val="yellow"/>
                </w:rPr>
                <w:t>Increased</w:t>
              </w:r>
              <w:r w:rsidRPr="00B63081">
                <w:rPr>
                  <w:rFonts w:ascii="Arial" w:hAnsi="Arial" w:cs="Arial"/>
                  <w:b/>
                  <w:highlight w:val="yellow"/>
                </w:rPr>
                <w:t xml:space="preserve"> in month</w:t>
              </w:r>
            </w:ins>
          </w:p>
        </w:tc>
      </w:tr>
      <w:tr w:rsidR="00B63842" w14:paraId="2DDC89C8" w14:textId="77777777" w:rsidTr="00A76265">
        <w:trPr>
          <w:trHeight w:val="541"/>
          <w:ins w:id="3262" w:author="Xoserve" w:date="2020-03-30T11:14:00Z"/>
        </w:trPr>
        <w:tc>
          <w:tcPr>
            <w:tcW w:w="2856" w:type="dxa"/>
            <w:tcBorders>
              <w:top w:val="single" w:sz="4" w:space="0" w:color="000000"/>
              <w:left w:val="single" w:sz="4" w:space="0" w:color="000000"/>
              <w:bottom w:val="single" w:sz="4" w:space="0" w:color="000000"/>
              <w:right w:val="single" w:sz="4" w:space="0" w:color="000000"/>
            </w:tcBorders>
          </w:tcPr>
          <w:p w14:paraId="65EF011B" w14:textId="77777777" w:rsidR="00B63842" w:rsidRPr="00B63081" w:rsidRDefault="00B63842" w:rsidP="00A76265">
            <w:pPr>
              <w:spacing w:after="0" w:line="240" w:lineRule="auto"/>
              <w:ind w:left="164"/>
              <w:rPr>
                <w:ins w:id="3263" w:author="Xoserve" w:date="2020-03-30T11:14:00Z"/>
                <w:rFonts w:ascii="Arial" w:hAnsi="Arial" w:cs="Arial"/>
                <w:highlight w:val="yellow"/>
              </w:rPr>
            </w:pPr>
            <w:ins w:id="3264" w:author="Xoserve" w:date="2020-03-30T11:14:00Z">
              <w:r w:rsidRPr="00B63081">
                <w:rPr>
                  <w:rFonts w:ascii="Arial" w:hAnsi="Arial" w:cs="Arial"/>
                  <w:highlight w:val="yellow"/>
                </w:rPr>
                <w:t>Report reference</w:t>
              </w:r>
            </w:ins>
          </w:p>
        </w:tc>
        <w:tc>
          <w:tcPr>
            <w:tcW w:w="6326" w:type="dxa"/>
            <w:tcBorders>
              <w:top w:val="single" w:sz="4" w:space="0" w:color="000000"/>
              <w:left w:val="single" w:sz="4" w:space="0" w:color="000000"/>
              <w:bottom w:val="single" w:sz="4" w:space="0" w:color="000000"/>
              <w:right w:val="single" w:sz="4" w:space="0" w:color="000000"/>
            </w:tcBorders>
          </w:tcPr>
          <w:p w14:paraId="1D0A43ED" w14:textId="66CC061B" w:rsidR="00B63842" w:rsidRPr="00B63081" w:rsidRDefault="00B63842" w:rsidP="00A76265">
            <w:pPr>
              <w:spacing w:after="0" w:line="240" w:lineRule="auto"/>
              <w:ind w:left="164"/>
              <w:rPr>
                <w:ins w:id="3265" w:author="Xoserve" w:date="2020-03-30T11:14:00Z"/>
                <w:rFonts w:ascii="Arial" w:hAnsi="Arial" w:cs="Arial"/>
                <w:highlight w:val="yellow"/>
              </w:rPr>
            </w:pPr>
            <w:ins w:id="3266" w:author="Xoserve" w:date="2020-03-30T11:14:00Z">
              <w:r w:rsidRPr="00B63081">
                <w:rPr>
                  <w:rFonts w:ascii="Arial" w:hAnsi="Arial" w:cs="Arial"/>
                  <w:highlight w:val="yellow"/>
                </w:rPr>
                <w:t>PARR Schedule 2</w:t>
              </w:r>
              <w:r w:rsidR="00242D7E">
                <w:rPr>
                  <w:rFonts w:ascii="Arial" w:hAnsi="Arial" w:cs="Arial"/>
                  <w:highlight w:val="yellow"/>
                </w:rPr>
                <w:t>b</w:t>
              </w:r>
              <w:r w:rsidRPr="00B63081">
                <w:rPr>
                  <w:rFonts w:ascii="Arial" w:hAnsi="Arial" w:cs="Arial"/>
                  <w:highlight w:val="yellow"/>
                </w:rPr>
                <w:t>.11</w:t>
              </w:r>
              <w:r>
                <w:rPr>
                  <w:rFonts w:ascii="Arial" w:hAnsi="Arial" w:cs="Arial"/>
                  <w:highlight w:val="yellow"/>
                </w:rPr>
                <w:t>b</w:t>
              </w:r>
            </w:ins>
          </w:p>
        </w:tc>
      </w:tr>
      <w:tr w:rsidR="00B63842" w14:paraId="1EF3CF7F" w14:textId="77777777" w:rsidTr="00A76265">
        <w:trPr>
          <w:trHeight w:val="537"/>
          <w:ins w:id="3267" w:author="Xoserve" w:date="2020-03-30T11:14:00Z"/>
        </w:trPr>
        <w:tc>
          <w:tcPr>
            <w:tcW w:w="2856" w:type="dxa"/>
            <w:tcBorders>
              <w:top w:val="single" w:sz="4" w:space="0" w:color="000000"/>
              <w:left w:val="single" w:sz="4" w:space="0" w:color="000000"/>
              <w:bottom w:val="single" w:sz="4" w:space="0" w:color="000000"/>
              <w:right w:val="single" w:sz="4" w:space="0" w:color="000000"/>
            </w:tcBorders>
          </w:tcPr>
          <w:p w14:paraId="009E775B" w14:textId="77777777" w:rsidR="00B63842" w:rsidRPr="00B63081" w:rsidRDefault="00B63842" w:rsidP="00A76265">
            <w:pPr>
              <w:spacing w:after="0" w:line="240" w:lineRule="auto"/>
              <w:ind w:left="164"/>
              <w:rPr>
                <w:ins w:id="3268" w:author="Xoserve" w:date="2020-03-30T11:14:00Z"/>
                <w:rFonts w:ascii="Arial" w:hAnsi="Arial" w:cs="Arial"/>
                <w:highlight w:val="yellow"/>
              </w:rPr>
            </w:pPr>
            <w:ins w:id="3269" w:author="Xoserve" w:date="2020-03-30T11:14:00Z">
              <w:r w:rsidRPr="00B63081">
                <w:rPr>
                  <w:rFonts w:ascii="Arial" w:hAnsi="Arial" w:cs="Arial"/>
                  <w:highlight w:val="yellow"/>
                </w:rPr>
                <w:t>Purpose of report</w:t>
              </w:r>
            </w:ins>
          </w:p>
        </w:tc>
        <w:tc>
          <w:tcPr>
            <w:tcW w:w="6326" w:type="dxa"/>
            <w:tcBorders>
              <w:top w:val="single" w:sz="4" w:space="0" w:color="000000"/>
              <w:left w:val="single" w:sz="4" w:space="0" w:color="000000"/>
              <w:bottom w:val="single" w:sz="4" w:space="0" w:color="000000"/>
              <w:right w:val="single" w:sz="4" w:space="0" w:color="000000"/>
            </w:tcBorders>
          </w:tcPr>
          <w:p w14:paraId="5A558C4A" w14:textId="77777777" w:rsidR="00B63842" w:rsidRPr="00B63081" w:rsidRDefault="00B63842" w:rsidP="00A76265">
            <w:pPr>
              <w:spacing w:after="0" w:line="240" w:lineRule="auto"/>
              <w:ind w:left="164"/>
              <w:rPr>
                <w:ins w:id="3270" w:author="Xoserve" w:date="2020-03-30T11:14:00Z"/>
                <w:rFonts w:ascii="Arial" w:hAnsi="Arial" w:cs="Arial"/>
                <w:highlight w:val="yellow"/>
              </w:rPr>
            </w:pPr>
            <w:ins w:id="3271" w:author="Xoserve" w:date="2020-03-30T11:14:00Z">
              <w:r w:rsidRPr="00B63081">
                <w:rPr>
                  <w:rFonts w:ascii="Arial" w:hAnsi="Arial" w:cs="Arial"/>
                  <w:highlight w:val="yellow"/>
                </w:rPr>
                <w:t>To monitor AQ movements</w:t>
              </w:r>
            </w:ins>
          </w:p>
        </w:tc>
      </w:tr>
      <w:tr w:rsidR="00B63842" w14:paraId="3378A3FD" w14:textId="77777777" w:rsidTr="00A76265">
        <w:trPr>
          <w:trHeight w:val="542"/>
          <w:ins w:id="3272" w:author="Xoserve" w:date="2020-03-30T11:14:00Z"/>
        </w:trPr>
        <w:tc>
          <w:tcPr>
            <w:tcW w:w="2856" w:type="dxa"/>
            <w:tcBorders>
              <w:top w:val="single" w:sz="4" w:space="0" w:color="000000"/>
              <w:left w:val="single" w:sz="4" w:space="0" w:color="000000"/>
              <w:bottom w:val="single" w:sz="4" w:space="0" w:color="000000"/>
              <w:right w:val="single" w:sz="4" w:space="0" w:color="000000"/>
            </w:tcBorders>
          </w:tcPr>
          <w:p w14:paraId="0A6C0D90" w14:textId="77777777" w:rsidR="00B63842" w:rsidRPr="001439CA" w:rsidRDefault="00B63842" w:rsidP="00A76265">
            <w:pPr>
              <w:spacing w:after="0" w:line="240" w:lineRule="auto"/>
              <w:ind w:left="164"/>
              <w:rPr>
                <w:ins w:id="3273" w:author="Xoserve" w:date="2020-03-30T11:14:00Z"/>
                <w:rFonts w:ascii="Arial" w:hAnsi="Arial" w:cs="Arial"/>
                <w:highlight w:val="yellow"/>
              </w:rPr>
            </w:pPr>
            <w:ins w:id="3274" w:author="Xoserve" w:date="2020-03-30T11:14:00Z">
              <w:r w:rsidRPr="001439CA">
                <w:rPr>
                  <w:rFonts w:ascii="Arial" w:hAnsi="Arial" w:cs="Arial"/>
                  <w:highlight w:val="yellow"/>
                </w:rPr>
                <w:t>Expected interpretation of report results</w:t>
              </w:r>
            </w:ins>
          </w:p>
        </w:tc>
        <w:tc>
          <w:tcPr>
            <w:tcW w:w="6326" w:type="dxa"/>
            <w:tcBorders>
              <w:top w:val="single" w:sz="4" w:space="0" w:color="000000"/>
              <w:left w:val="single" w:sz="4" w:space="0" w:color="000000"/>
              <w:bottom w:val="single" w:sz="4" w:space="0" w:color="000000"/>
              <w:right w:val="single" w:sz="4" w:space="0" w:color="000000"/>
            </w:tcBorders>
          </w:tcPr>
          <w:p w14:paraId="6E50F94B" w14:textId="77777777" w:rsidR="00B63842" w:rsidRPr="001439CA" w:rsidRDefault="00B63842" w:rsidP="00A76265">
            <w:pPr>
              <w:spacing w:after="0" w:line="240" w:lineRule="auto"/>
              <w:ind w:left="164"/>
              <w:rPr>
                <w:ins w:id="3275" w:author="Xoserve" w:date="2020-03-30T11:14:00Z"/>
                <w:rFonts w:ascii="Arial" w:hAnsi="Arial" w:cs="Arial"/>
                <w:highlight w:val="yellow"/>
              </w:rPr>
            </w:pPr>
            <w:ins w:id="3276" w:author="Xoserve" w:date="2020-03-30T11:14:00Z">
              <w:r w:rsidRPr="001439CA">
                <w:rPr>
                  <w:rFonts w:ascii="Arial" w:hAnsi="Arial" w:cs="Arial"/>
                  <w:highlight w:val="yellow"/>
                </w:rPr>
                <w:t xml:space="preserve">To </w:t>
              </w:r>
              <w:r>
                <w:rPr>
                  <w:rFonts w:ascii="Arial" w:hAnsi="Arial" w:cs="Arial"/>
                  <w:highlight w:val="yellow"/>
                </w:rPr>
                <w:t>be able to compare proportions of calculations which are increases (11b) and decreases (11c)</w:t>
              </w:r>
              <w:r w:rsidRPr="001439CA">
                <w:rPr>
                  <w:rFonts w:ascii="Arial" w:hAnsi="Arial" w:cs="Arial"/>
                  <w:highlight w:val="yellow"/>
                </w:rPr>
                <w:t xml:space="preserve">. </w:t>
              </w:r>
            </w:ins>
          </w:p>
        </w:tc>
      </w:tr>
      <w:tr w:rsidR="00B63842" w14:paraId="55C06FFD" w14:textId="77777777" w:rsidTr="00A76265">
        <w:trPr>
          <w:trHeight w:val="839"/>
          <w:ins w:id="3277" w:author="Xoserve" w:date="2020-03-30T11:14:00Z"/>
        </w:trPr>
        <w:tc>
          <w:tcPr>
            <w:tcW w:w="2856" w:type="dxa"/>
            <w:tcBorders>
              <w:top w:val="single" w:sz="4" w:space="0" w:color="000000"/>
              <w:left w:val="single" w:sz="4" w:space="0" w:color="000000"/>
              <w:bottom w:val="single" w:sz="4" w:space="0" w:color="000000"/>
              <w:right w:val="single" w:sz="4" w:space="0" w:color="000000"/>
            </w:tcBorders>
          </w:tcPr>
          <w:p w14:paraId="3637F08F" w14:textId="77777777" w:rsidR="00B63842" w:rsidRPr="001439CA" w:rsidRDefault="00B63842" w:rsidP="00A76265">
            <w:pPr>
              <w:spacing w:after="0" w:line="240" w:lineRule="auto"/>
              <w:ind w:left="164"/>
              <w:rPr>
                <w:ins w:id="3278" w:author="Xoserve" w:date="2020-03-30T11:14:00Z"/>
                <w:rFonts w:ascii="Arial" w:hAnsi="Arial" w:cs="Arial"/>
                <w:highlight w:val="yellow"/>
              </w:rPr>
            </w:pPr>
            <w:ins w:id="3279" w:author="Xoserve" w:date="2020-03-30T11:14:00Z">
              <w:r w:rsidRPr="001439CA">
                <w:rPr>
                  <w:rFonts w:ascii="Arial" w:hAnsi="Arial" w:cs="Arial"/>
                  <w:highlight w:val="yellow"/>
                </w:rPr>
                <w:t>Report structure (actual report headings and description of each heading)</w:t>
              </w:r>
            </w:ins>
          </w:p>
        </w:tc>
        <w:tc>
          <w:tcPr>
            <w:tcW w:w="6326" w:type="dxa"/>
            <w:tcBorders>
              <w:top w:val="single" w:sz="4" w:space="0" w:color="000000"/>
              <w:left w:val="single" w:sz="4" w:space="0" w:color="000000"/>
              <w:bottom w:val="single" w:sz="4" w:space="0" w:color="000000"/>
              <w:right w:val="single" w:sz="4" w:space="0" w:color="000000"/>
            </w:tcBorders>
          </w:tcPr>
          <w:p w14:paraId="1B147B03" w14:textId="77777777" w:rsidR="00B63842" w:rsidRPr="001439CA" w:rsidRDefault="00B63842" w:rsidP="00A76265">
            <w:pPr>
              <w:spacing w:after="0" w:line="240" w:lineRule="auto"/>
              <w:ind w:left="164"/>
              <w:rPr>
                <w:ins w:id="3280" w:author="Xoserve" w:date="2020-03-30T11:14:00Z"/>
                <w:rFonts w:ascii="Arial" w:hAnsi="Arial" w:cs="Arial"/>
                <w:highlight w:val="yellow"/>
              </w:rPr>
            </w:pPr>
            <w:ins w:id="3281" w:author="Xoserve" w:date="2020-03-30T11:14:00Z">
              <w:r w:rsidRPr="001439CA">
                <w:rPr>
                  <w:rFonts w:ascii="Arial" w:hAnsi="Arial" w:cs="Arial"/>
                  <w:highlight w:val="yellow"/>
                </w:rPr>
                <w:t>Class and MRF (for Class 4)</w:t>
              </w:r>
            </w:ins>
          </w:p>
          <w:p w14:paraId="7BBFEC7E" w14:textId="77777777" w:rsidR="00B63842" w:rsidRPr="003C2840" w:rsidRDefault="00B63842" w:rsidP="00A76265">
            <w:pPr>
              <w:spacing w:after="0" w:line="240" w:lineRule="auto"/>
              <w:ind w:left="164"/>
              <w:rPr>
                <w:ins w:id="3282" w:author="Xoserve" w:date="2020-03-30T11:14:00Z"/>
                <w:rFonts w:ascii="Arial" w:hAnsi="Arial" w:cs="Arial"/>
                <w:highlight w:val="yellow"/>
              </w:rPr>
            </w:pPr>
            <w:ins w:id="3283" w:author="Xoserve" w:date="2020-03-30T11:14:00Z">
              <w:r w:rsidRPr="001439CA">
                <w:rPr>
                  <w:rFonts w:ascii="Arial" w:hAnsi="Arial" w:cs="Arial"/>
                  <w:highlight w:val="yellow"/>
                </w:rPr>
                <w:t>Monthly non-cumulative report</w:t>
              </w:r>
            </w:ins>
          </w:p>
          <w:p w14:paraId="6247CD61" w14:textId="77777777" w:rsidR="00582D5C" w:rsidRDefault="00582D5C" w:rsidP="00A76265">
            <w:pPr>
              <w:spacing w:after="0" w:line="240" w:lineRule="auto"/>
              <w:ind w:left="164"/>
              <w:rPr>
                <w:ins w:id="3284" w:author="Xoserve" w:date="2020-03-30T11:14:00Z"/>
                <w:rFonts w:ascii="Arial" w:hAnsi="Arial" w:cs="Arial"/>
                <w:highlight w:val="yellow"/>
              </w:rPr>
            </w:pPr>
            <w:ins w:id="3285" w:author="Xoserve" w:date="2020-03-30T11:14:00Z">
              <w:r w:rsidRPr="00FE639C">
                <w:rPr>
                  <w:rFonts w:ascii="Arial" w:hAnsi="Arial" w:cs="Arial"/>
                  <w:highlight w:val="yellow"/>
                </w:rPr>
                <w:t>Shipper Short Code</w:t>
              </w:r>
              <w:r>
                <w:rPr>
                  <w:rFonts w:ascii="Arial" w:hAnsi="Arial" w:cs="Arial"/>
                  <w:highlight w:val="yellow"/>
                </w:rPr>
                <w:t xml:space="preserve"> </w:t>
              </w:r>
            </w:ins>
          </w:p>
          <w:p w14:paraId="1C78DB44" w14:textId="4FBB5F67" w:rsidR="00B63842" w:rsidRPr="00FE639C" w:rsidRDefault="00B63842" w:rsidP="00A76265">
            <w:pPr>
              <w:spacing w:after="0" w:line="240" w:lineRule="auto"/>
              <w:ind w:left="164"/>
              <w:rPr>
                <w:ins w:id="3286" w:author="Xoserve" w:date="2020-03-30T11:14:00Z"/>
                <w:rFonts w:ascii="Arial" w:hAnsi="Arial" w:cs="Arial"/>
                <w:highlight w:val="yellow"/>
              </w:rPr>
            </w:pPr>
            <w:ins w:id="3287" w:author="Xoserve" w:date="2020-03-30T11:14:00Z">
              <w:r w:rsidRPr="00FE639C">
                <w:rPr>
                  <w:rFonts w:ascii="Arial" w:hAnsi="Arial" w:cs="Arial"/>
                  <w:highlight w:val="yellow"/>
                </w:rPr>
                <w:t>Percentage Calculated by AQ Band</w:t>
              </w:r>
            </w:ins>
          </w:p>
          <w:p w14:paraId="63808D7A" w14:textId="77777777" w:rsidR="00B63842" w:rsidRPr="00FE639C" w:rsidRDefault="00B63842" w:rsidP="00A76265">
            <w:pPr>
              <w:spacing w:after="0" w:line="240" w:lineRule="auto"/>
              <w:ind w:left="164"/>
              <w:rPr>
                <w:ins w:id="3288" w:author="Xoserve" w:date="2020-03-30T11:14:00Z"/>
                <w:rFonts w:ascii="Arial" w:hAnsi="Arial" w:cs="Arial"/>
                <w:highlight w:val="yellow"/>
              </w:rPr>
            </w:pPr>
            <w:ins w:id="3289" w:author="Xoserve" w:date="2020-03-30T11:14:00Z">
              <w:r w:rsidRPr="00FE639C">
                <w:rPr>
                  <w:rFonts w:ascii="Arial" w:hAnsi="Arial" w:cs="Arial"/>
                  <w:highlight w:val="yellow"/>
                </w:rPr>
                <w:t>Industry Total</w:t>
              </w:r>
            </w:ins>
          </w:p>
        </w:tc>
      </w:tr>
      <w:tr w:rsidR="00B63842" w14:paraId="26B82169" w14:textId="77777777" w:rsidTr="00A76265">
        <w:trPr>
          <w:trHeight w:val="542"/>
          <w:ins w:id="3290" w:author="Xoserve" w:date="2020-03-30T11:14:00Z"/>
        </w:trPr>
        <w:tc>
          <w:tcPr>
            <w:tcW w:w="2856" w:type="dxa"/>
            <w:tcBorders>
              <w:top w:val="single" w:sz="4" w:space="0" w:color="000000"/>
              <w:left w:val="single" w:sz="4" w:space="0" w:color="000000"/>
              <w:bottom w:val="single" w:sz="4" w:space="0" w:color="000000"/>
              <w:right w:val="single" w:sz="4" w:space="0" w:color="000000"/>
            </w:tcBorders>
          </w:tcPr>
          <w:p w14:paraId="5295219D" w14:textId="77777777" w:rsidR="00B63842" w:rsidRPr="00FE639C" w:rsidRDefault="00B63842" w:rsidP="00A76265">
            <w:pPr>
              <w:spacing w:after="0" w:line="240" w:lineRule="auto"/>
              <w:ind w:left="164"/>
              <w:rPr>
                <w:ins w:id="3291" w:author="Xoserve" w:date="2020-03-30T11:14:00Z"/>
                <w:rFonts w:ascii="Arial" w:hAnsi="Arial" w:cs="Arial"/>
                <w:highlight w:val="yellow"/>
              </w:rPr>
            </w:pPr>
            <w:ins w:id="3292" w:author="Xoserve" w:date="2020-03-30T11:14:00Z">
              <w:r w:rsidRPr="00FE639C">
                <w:rPr>
                  <w:rFonts w:ascii="Arial" w:hAnsi="Arial" w:cs="Arial"/>
                  <w:highlight w:val="yellow"/>
                </w:rPr>
                <w:t>Data inputs to the report</w:t>
              </w:r>
            </w:ins>
          </w:p>
        </w:tc>
        <w:tc>
          <w:tcPr>
            <w:tcW w:w="6326" w:type="dxa"/>
            <w:tcBorders>
              <w:top w:val="single" w:sz="4" w:space="0" w:color="000000"/>
              <w:left w:val="single" w:sz="4" w:space="0" w:color="000000"/>
              <w:bottom w:val="single" w:sz="4" w:space="0" w:color="000000"/>
              <w:right w:val="single" w:sz="4" w:space="0" w:color="000000"/>
            </w:tcBorders>
          </w:tcPr>
          <w:p w14:paraId="3E3762AC" w14:textId="77777777" w:rsidR="00B63842" w:rsidRPr="00FE639C" w:rsidRDefault="00B63842" w:rsidP="00A76265">
            <w:pPr>
              <w:spacing w:after="0" w:line="240" w:lineRule="auto"/>
              <w:ind w:left="164"/>
              <w:rPr>
                <w:ins w:id="3293" w:author="Xoserve" w:date="2020-03-30T11:14:00Z"/>
                <w:rFonts w:ascii="Arial" w:hAnsi="Arial" w:cs="Arial"/>
                <w:highlight w:val="yellow"/>
              </w:rPr>
            </w:pPr>
            <w:ins w:id="3294" w:author="Xoserve" w:date="2020-03-30T11:14:00Z">
              <w:r w:rsidRPr="00FE639C">
                <w:rPr>
                  <w:rFonts w:ascii="Arial" w:hAnsi="Arial" w:cs="Arial"/>
                  <w:highlight w:val="yellow"/>
                </w:rPr>
                <w:t>Shipper Short Code</w:t>
              </w:r>
            </w:ins>
          </w:p>
          <w:p w14:paraId="6DD123C4" w14:textId="77777777" w:rsidR="00B63842" w:rsidRDefault="00B63842" w:rsidP="00A76265">
            <w:pPr>
              <w:spacing w:after="0" w:line="240" w:lineRule="auto"/>
              <w:ind w:left="164"/>
              <w:rPr>
                <w:ins w:id="3295" w:author="Xoserve" w:date="2020-03-30T11:14:00Z"/>
                <w:rFonts w:ascii="Arial" w:hAnsi="Arial" w:cs="Arial"/>
                <w:highlight w:val="yellow"/>
              </w:rPr>
            </w:pPr>
            <w:ins w:id="3296" w:author="Xoserve" w:date="2020-03-30T11:14:00Z">
              <w:r w:rsidRPr="00FE639C">
                <w:rPr>
                  <w:rFonts w:ascii="Arial" w:hAnsi="Arial" w:cs="Arial"/>
                  <w:highlight w:val="yellow"/>
                </w:rPr>
                <w:t>Rolling AQ</w:t>
              </w:r>
            </w:ins>
          </w:p>
          <w:p w14:paraId="0B561AC1" w14:textId="77777777" w:rsidR="00B63842" w:rsidRPr="00FE639C" w:rsidRDefault="00B63842" w:rsidP="00A76265">
            <w:pPr>
              <w:spacing w:after="0" w:line="240" w:lineRule="auto"/>
              <w:ind w:left="164"/>
              <w:rPr>
                <w:ins w:id="3297" w:author="Xoserve" w:date="2020-03-30T11:14:00Z"/>
                <w:rFonts w:ascii="Arial" w:hAnsi="Arial" w:cs="Arial"/>
                <w:highlight w:val="yellow"/>
              </w:rPr>
            </w:pPr>
            <w:ins w:id="3298" w:author="Xoserve" w:date="2020-03-30T11:14:00Z">
              <w:r w:rsidRPr="00FE639C">
                <w:rPr>
                  <w:rFonts w:ascii="Arial" w:hAnsi="Arial" w:cs="Arial"/>
                  <w:highlight w:val="yellow"/>
                </w:rPr>
                <w:t>AQ Band</w:t>
              </w:r>
            </w:ins>
          </w:p>
          <w:p w14:paraId="014D1E08" w14:textId="77777777" w:rsidR="00B63842" w:rsidRPr="00FE639C" w:rsidRDefault="00B63842" w:rsidP="00A76265">
            <w:pPr>
              <w:spacing w:after="0" w:line="240" w:lineRule="auto"/>
              <w:ind w:left="164"/>
              <w:rPr>
                <w:ins w:id="3299" w:author="Xoserve" w:date="2020-03-30T11:14:00Z"/>
                <w:rFonts w:ascii="Arial" w:hAnsi="Arial" w:cs="Arial"/>
                <w:highlight w:val="yellow"/>
              </w:rPr>
            </w:pPr>
            <w:ins w:id="3300" w:author="Xoserve" w:date="2020-03-30T11:14:00Z">
              <w:r w:rsidRPr="00FE639C">
                <w:rPr>
                  <w:rFonts w:ascii="Arial" w:hAnsi="Arial" w:cs="Arial"/>
                  <w:highlight w:val="yellow"/>
                </w:rPr>
                <w:t>Number calculated in month (and related AQ)</w:t>
              </w:r>
            </w:ins>
          </w:p>
          <w:p w14:paraId="0685CA10" w14:textId="77777777" w:rsidR="00B63842" w:rsidRPr="004F77FB" w:rsidRDefault="00B63842" w:rsidP="00A76265">
            <w:pPr>
              <w:spacing w:after="0" w:line="240" w:lineRule="auto"/>
              <w:ind w:left="164"/>
              <w:rPr>
                <w:ins w:id="3301" w:author="Xoserve" w:date="2020-03-30T11:14:00Z"/>
                <w:rFonts w:ascii="Arial" w:hAnsi="Arial" w:cs="Arial"/>
                <w:highlight w:val="yellow"/>
              </w:rPr>
            </w:pPr>
            <w:ins w:id="3302" w:author="Xoserve" w:date="2020-03-30T11:14:00Z">
              <w:r w:rsidRPr="004F77FB">
                <w:rPr>
                  <w:rFonts w:ascii="Arial" w:hAnsi="Arial" w:cs="Arial"/>
                  <w:highlight w:val="yellow"/>
                </w:rPr>
                <w:t>Industry view of above</w:t>
              </w:r>
            </w:ins>
          </w:p>
          <w:p w14:paraId="55A58148" w14:textId="77777777" w:rsidR="00B63842" w:rsidRPr="004F77FB" w:rsidRDefault="00B63842" w:rsidP="00A76265">
            <w:pPr>
              <w:spacing w:after="0" w:line="240" w:lineRule="auto"/>
              <w:ind w:left="164"/>
              <w:rPr>
                <w:ins w:id="3303" w:author="Xoserve" w:date="2020-03-30T11:14:00Z"/>
                <w:rFonts w:ascii="Arial" w:hAnsi="Arial" w:cs="Arial"/>
                <w:highlight w:val="yellow"/>
              </w:rPr>
            </w:pPr>
            <w:ins w:id="3304" w:author="Xoserve" w:date="2020-03-30T11:14:00Z">
              <w:r w:rsidRPr="004F77FB">
                <w:rPr>
                  <w:rFonts w:ascii="Arial" w:hAnsi="Arial" w:cs="Arial"/>
                  <w:highlight w:val="yellow"/>
                </w:rPr>
                <w:t>Class</w:t>
              </w:r>
            </w:ins>
          </w:p>
          <w:p w14:paraId="495D98B5" w14:textId="77777777" w:rsidR="00B63842" w:rsidRPr="004F77FB" w:rsidRDefault="00B63842" w:rsidP="00A76265">
            <w:pPr>
              <w:spacing w:after="0" w:line="240" w:lineRule="auto"/>
              <w:ind w:left="164"/>
              <w:rPr>
                <w:ins w:id="3305" w:author="Xoserve" w:date="2020-03-30T11:14:00Z"/>
                <w:rFonts w:ascii="Arial" w:hAnsi="Arial" w:cs="Arial"/>
                <w:highlight w:val="yellow"/>
              </w:rPr>
            </w:pPr>
            <w:ins w:id="3306" w:author="Xoserve" w:date="2020-03-30T11:14:00Z">
              <w:r w:rsidRPr="004F77FB">
                <w:rPr>
                  <w:rFonts w:ascii="Arial" w:hAnsi="Arial" w:cs="Arial"/>
                  <w:highlight w:val="yellow"/>
                </w:rPr>
                <w:t>MRF (Class 4)</w:t>
              </w:r>
            </w:ins>
          </w:p>
        </w:tc>
      </w:tr>
      <w:tr w:rsidR="00B63842" w14:paraId="366947C6" w14:textId="77777777" w:rsidTr="00A76265">
        <w:trPr>
          <w:trHeight w:val="537"/>
          <w:ins w:id="3307" w:author="Xoserve" w:date="2020-03-30T11:14:00Z"/>
        </w:trPr>
        <w:tc>
          <w:tcPr>
            <w:tcW w:w="2856" w:type="dxa"/>
            <w:tcBorders>
              <w:top w:val="single" w:sz="4" w:space="0" w:color="000000"/>
              <w:left w:val="single" w:sz="4" w:space="0" w:color="000000"/>
              <w:bottom w:val="single" w:sz="4" w:space="0" w:color="000000"/>
              <w:right w:val="single" w:sz="4" w:space="0" w:color="000000"/>
            </w:tcBorders>
          </w:tcPr>
          <w:p w14:paraId="00E681D4" w14:textId="77777777" w:rsidR="00B63842" w:rsidRPr="004F77FB" w:rsidRDefault="00B63842" w:rsidP="00A76265">
            <w:pPr>
              <w:spacing w:after="0" w:line="240" w:lineRule="auto"/>
              <w:ind w:left="164"/>
              <w:rPr>
                <w:ins w:id="3308" w:author="Xoserve" w:date="2020-03-30T11:14:00Z"/>
                <w:rFonts w:ascii="Arial" w:hAnsi="Arial" w:cs="Arial"/>
                <w:highlight w:val="yellow"/>
              </w:rPr>
            </w:pPr>
            <w:ins w:id="3309" w:author="Xoserve" w:date="2020-03-30T11:14:00Z">
              <w:r w:rsidRPr="004F77FB">
                <w:rPr>
                  <w:rFonts w:ascii="Arial" w:hAnsi="Arial" w:cs="Arial"/>
                  <w:highlight w:val="yellow"/>
                </w:rPr>
                <w:t>Number rounding convention</w:t>
              </w:r>
            </w:ins>
          </w:p>
        </w:tc>
        <w:tc>
          <w:tcPr>
            <w:tcW w:w="6326" w:type="dxa"/>
            <w:tcBorders>
              <w:top w:val="single" w:sz="4" w:space="0" w:color="000000"/>
              <w:left w:val="single" w:sz="4" w:space="0" w:color="000000"/>
              <w:bottom w:val="single" w:sz="4" w:space="0" w:color="000000"/>
              <w:right w:val="single" w:sz="4" w:space="0" w:color="000000"/>
            </w:tcBorders>
          </w:tcPr>
          <w:p w14:paraId="260F5CD6" w14:textId="77777777" w:rsidR="00B63842" w:rsidRPr="004F77FB" w:rsidRDefault="00B63842" w:rsidP="00A76265">
            <w:pPr>
              <w:spacing w:after="0" w:line="240" w:lineRule="auto"/>
              <w:ind w:left="164"/>
              <w:rPr>
                <w:ins w:id="3310" w:author="Xoserve" w:date="2020-03-30T11:14:00Z"/>
                <w:rFonts w:ascii="Arial" w:hAnsi="Arial" w:cs="Arial"/>
                <w:highlight w:val="yellow"/>
              </w:rPr>
            </w:pPr>
            <w:ins w:id="3311" w:author="Xoserve" w:date="2020-03-30T11:14:00Z">
              <w:r w:rsidRPr="004F77FB">
                <w:rPr>
                  <w:rFonts w:ascii="Arial" w:hAnsi="Arial" w:cs="Arial"/>
                  <w:highlight w:val="yellow"/>
                </w:rPr>
                <w:t>2 decimal places</w:t>
              </w:r>
            </w:ins>
          </w:p>
        </w:tc>
      </w:tr>
      <w:tr w:rsidR="00B63842" w14:paraId="45CB2D07" w14:textId="77777777" w:rsidTr="00A76265">
        <w:trPr>
          <w:trHeight w:val="541"/>
          <w:ins w:id="3312" w:author="Xoserve" w:date="2020-03-30T11:14:00Z"/>
        </w:trPr>
        <w:tc>
          <w:tcPr>
            <w:tcW w:w="2856" w:type="dxa"/>
            <w:tcBorders>
              <w:top w:val="single" w:sz="4" w:space="0" w:color="000000"/>
              <w:left w:val="single" w:sz="4" w:space="0" w:color="000000"/>
              <w:bottom w:val="single" w:sz="4" w:space="0" w:color="000000"/>
              <w:right w:val="single" w:sz="4" w:space="0" w:color="000000"/>
            </w:tcBorders>
          </w:tcPr>
          <w:p w14:paraId="7FF34796" w14:textId="77777777" w:rsidR="00B63842" w:rsidRPr="004F77FB" w:rsidRDefault="00B63842" w:rsidP="00A76265">
            <w:pPr>
              <w:spacing w:after="0" w:line="240" w:lineRule="auto"/>
              <w:ind w:left="164"/>
              <w:rPr>
                <w:ins w:id="3313" w:author="Xoserve" w:date="2020-03-30T11:14:00Z"/>
                <w:rFonts w:ascii="Arial" w:hAnsi="Arial" w:cs="Arial"/>
                <w:highlight w:val="yellow"/>
              </w:rPr>
            </w:pPr>
            <w:ins w:id="3314" w:author="Xoserve" w:date="2020-03-30T11:14:00Z">
              <w:r w:rsidRPr="004F77FB">
                <w:rPr>
                  <w:rFonts w:ascii="Arial" w:hAnsi="Arial" w:cs="Arial"/>
                  <w:highlight w:val="yellow"/>
                </w:rPr>
                <w:t>History, e.g. report builds month on month</w:t>
              </w:r>
            </w:ins>
          </w:p>
        </w:tc>
        <w:tc>
          <w:tcPr>
            <w:tcW w:w="6326" w:type="dxa"/>
            <w:tcBorders>
              <w:top w:val="single" w:sz="4" w:space="0" w:color="000000"/>
              <w:left w:val="single" w:sz="4" w:space="0" w:color="000000"/>
              <w:bottom w:val="single" w:sz="4" w:space="0" w:color="000000"/>
              <w:right w:val="single" w:sz="4" w:space="0" w:color="000000"/>
            </w:tcBorders>
          </w:tcPr>
          <w:p w14:paraId="330E471F" w14:textId="77777777" w:rsidR="00B63842" w:rsidRPr="004F77FB" w:rsidRDefault="00B63842" w:rsidP="00A76265">
            <w:pPr>
              <w:spacing w:after="0" w:line="240" w:lineRule="auto"/>
              <w:ind w:left="164"/>
              <w:rPr>
                <w:ins w:id="3315" w:author="Xoserve" w:date="2020-03-30T11:14:00Z"/>
                <w:rFonts w:ascii="Arial" w:hAnsi="Arial" w:cs="Arial"/>
                <w:highlight w:val="yellow"/>
              </w:rPr>
            </w:pPr>
            <w:ins w:id="3316" w:author="Xoserve" w:date="2020-03-30T11:14:00Z">
              <w:r w:rsidRPr="004F77FB">
                <w:rPr>
                  <w:rFonts w:ascii="Arial" w:hAnsi="Arial" w:cs="Arial"/>
                  <w:highlight w:val="yellow"/>
                </w:rPr>
                <w:t>Monthly report.</w:t>
              </w:r>
            </w:ins>
          </w:p>
        </w:tc>
      </w:tr>
      <w:tr w:rsidR="00B63842" w14:paraId="1A95D8C2" w14:textId="77777777" w:rsidTr="00A76265">
        <w:trPr>
          <w:trHeight w:val="839"/>
          <w:ins w:id="3317" w:author="Xoserve" w:date="2020-03-30T11:14:00Z"/>
        </w:trPr>
        <w:tc>
          <w:tcPr>
            <w:tcW w:w="2856" w:type="dxa"/>
            <w:tcBorders>
              <w:top w:val="single" w:sz="4" w:space="0" w:color="000000"/>
              <w:left w:val="single" w:sz="4" w:space="0" w:color="000000"/>
              <w:bottom w:val="single" w:sz="4" w:space="0" w:color="000000"/>
              <w:right w:val="single" w:sz="4" w:space="0" w:color="000000"/>
            </w:tcBorders>
          </w:tcPr>
          <w:p w14:paraId="1E8B4B4C" w14:textId="77777777" w:rsidR="00B63842" w:rsidRPr="004F77FB" w:rsidRDefault="00B63842" w:rsidP="00A76265">
            <w:pPr>
              <w:spacing w:after="0" w:line="240" w:lineRule="auto"/>
              <w:ind w:left="164"/>
              <w:rPr>
                <w:ins w:id="3318" w:author="Xoserve" w:date="2020-03-30T11:14:00Z"/>
                <w:rFonts w:ascii="Arial" w:hAnsi="Arial" w:cs="Arial"/>
                <w:highlight w:val="yellow"/>
              </w:rPr>
            </w:pPr>
            <w:ins w:id="3319" w:author="Xoserve" w:date="2020-03-30T11:14:00Z">
              <w:r w:rsidRPr="004F77FB">
                <w:rPr>
                  <w:rFonts w:ascii="Arial" w:hAnsi="Arial" w:cs="Arial"/>
                  <w:highlight w:val="yellow"/>
                </w:rPr>
                <w:t>Rules governing treatment of data inputs (the actual formula/specification to prepare the report)</w:t>
              </w:r>
            </w:ins>
          </w:p>
        </w:tc>
        <w:tc>
          <w:tcPr>
            <w:tcW w:w="6326" w:type="dxa"/>
            <w:tcBorders>
              <w:top w:val="single" w:sz="4" w:space="0" w:color="000000"/>
              <w:left w:val="single" w:sz="4" w:space="0" w:color="000000"/>
              <w:bottom w:val="single" w:sz="4" w:space="0" w:color="000000"/>
              <w:right w:val="single" w:sz="4" w:space="0" w:color="000000"/>
            </w:tcBorders>
          </w:tcPr>
          <w:p w14:paraId="60D46FB5" w14:textId="2D7B7B4E" w:rsidR="00B63842" w:rsidRPr="004F77FB" w:rsidRDefault="00B63842" w:rsidP="00A76265">
            <w:pPr>
              <w:spacing w:after="0" w:line="240" w:lineRule="auto"/>
              <w:ind w:left="164"/>
              <w:rPr>
                <w:ins w:id="3320" w:author="Xoserve" w:date="2020-03-30T11:14:00Z"/>
                <w:rFonts w:ascii="Arial" w:hAnsi="Arial" w:cs="Arial"/>
                <w:highlight w:val="yellow"/>
              </w:rPr>
            </w:pPr>
            <w:ins w:id="3321" w:author="Xoserve" w:date="2020-03-30T11:14:00Z">
              <w:r w:rsidRPr="004F77FB">
                <w:rPr>
                  <w:rFonts w:ascii="Arial" w:hAnsi="Arial" w:cs="Arial"/>
                  <w:highlight w:val="yellow"/>
                </w:rPr>
                <w:t xml:space="preserve">The portfolio is measured as at the first day of the relevant month, associated rolling </w:t>
              </w:r>
              <w:r w:rsidR="003656C9">
                <w:rPr>
                  <w:rFonts w:ascii="Arial" w:hAnsi="Arial" w:cs="Arial"/>
                  <w:highlight w:val="yellow"/>
                </w:rPr>
                <w:t xml:space="preserve">AQs are the values </w:t>
              </w:r>
              <w:r w:rsidRPr="004F77FB">
                <w:rPr>
                  <w:rFonts w:ascii="Arial" w:hAnsi="Arial" w:cs="Arial"/>
                  <w:highlight w:val="yellow"/>
                </w:rPr>
                <w:t>that went live for those supply points on the same day.</w:t>
              </w:r>
            </w:ins>
          </w:p>
          <w:p w14:paraId="50CE6F6F" w14:textId="77777777" w:rsidR="00B63842" w:rsidRPr="004F77FB" w:rsidRDefault="00B63842" w:rsidP="00A76265">
            <w:pPr>
              <w:spacing w:after="0" w:line="240" w:lineRule="auto"/>
              <w:ind w:left="164"/>
              <w:rPr>
                <w:ins w:id="3322" w:author="Xoserve" w:date="2020-03-30T11:14:00Z"/>
                <w:rFonts w:ascii="Arial" w:hAnsi="Arial" w:cs="Arial"/>
                <w:highlight w:val="yellow"/>
              </w:rPr>
            </w:pPr>
          </w:p>
        </w:tc>
      </w:tr>
      <w:tr w:rsidR="00B63842" w14:paraId="42B93160" w14:textId="77777777" w:rsidTr="00A76265">
        <w:trPr>
          <w:trHeight w:val="541"/>
          <w:ins w:id="3323" w:author="Xoserve" w:date="2020-03-30T11:14:00Z"/>
        </w:trPr>
        <w:tc>
          <w:tcPr>
            <w:tcW w:w="2856" w:type="dxa"/>
            <w:tcBorders>
              <w:top w:val="single" w:sz="4" w:space="0" w:color="000000"/>
              <w:left w:val="single" w:sz="4" w:space="0" w:color="000000"/>
              <w:bottom w:val="single" w:sz="4" w:space="0" w:color="000000"/>
              <w:right w:val="single" w:sz="4" w:space="0" w:color="000000"/>
            </w:tcBorders>
          </w:tcPr>
          <w:p w14:paraId="01A93F61" w14:textId="77777777" w:rsidR="00B63842" w:rsidRPr="004F77FB" w:rsidRDefault="00B63842" w:rsidP="00A76265">
            <w:pPr>
              <w:spacing w:after="0" w:line="240" w:lineRule="auto"/>
              <w:ind w:left="164"/>
              <w:rPr>
                <w:ins w:id="3324" w:author="Xoserve" w:date="2020-03-30T11:14:00Z"/>
                <w:rFonts w:ascii="Arial" w:hAnsi="Arial" w:cs="Arial"/>
                <w:highlight w:val="yellow"/>
              </w:rPr>
            </w:pPr>
            <w:ins w:id="3325" w:author="Xoserve" w:date="2020-03-30T11:14:00Z">
              <w:r w:rsidRPr="004F77FB">
                <w:rPr>
                  <w:rFonts w:ascii="Arial" w:hAnsi="Arial" w:cs="Arial"/>
                  <w:highlight w:val="yellow"/>
                </w:rPr>
                <w:t>Frequency of report</w:t>
              </w:r>
            </w:ins>
          </w:p>
        </w:tc>
        <w:tc>
          <w:tcPr>
            <w:tcW w:w="6326" w:type="dxa"/>
            <w:tcBorders>
              <w:top w:val="single" w:sz="4" w:space="0" w:color="000000"/>
              <w:left w:val="single" w:sz="4" w:space="0" w:color="000000"/>
              <w:bottom w:val="single" w:sz="4" w:space="0" w:color="000000"/>
              <w:right w:val="single" w:sz="4" w:space="0" w:color="000000"/>
            </w:tcBorders>
            <w:hideMark/>
          </w:tcPr>
          <w:p w14:paraId="54F128DB" w14:textId="77777777" w:rsidR="00B63842" w:rsidRPr="004F77FB" w:rsidRDefault="00B63842" w:rsidP="00A76265">
            <w:pPr>
              <w:spacing w:after="0" w:line="240" w:lineRule="auto"/>
              <w:ind w:left="164"/>
              <w:rPr>
                <w:ins w:id="3326" w:author="Xoserve" w:date="2020-03-30T11:14:00Z"/>
                <w:rFonts w:ascii="Arial" w:hAnsi="Arial" w:cs="Arial"/>
                <w:highlight w:val="yellow"/>
              </w:rPr>
            </w:pPr>
            <w:ins w:id="3327" w:author="Xoserve" w:date="2020-03-30T11:14:00Z">
              <w:r w:rsidRPr="004F77FB">
                <w:rPr>
                  <w:rFonts w:ascii="Arial" w:hAnsi="Arial" w:cs="Arial"/>
                  <w:highlight w:val="yellow"/>
                </w:rPr>
                <w:t>Monthly</w:t>
              </w:r>
            </w:ins>
          </w:p>
        </w:tc>
      </w:tr>
      <w:tr w:rsidR="00B63842" w14:paraId="129A8709" w14:textId="77777777" w:rsidTr="00A76265">
        <w:trPr>
          <w:trHeight w:val="542"/>
          <w:ins w:id="3328" w:author="Xoserve" w:date="2020-03-30T11:14:00Z"/>
        </w:trPr>
        <w:tc>
          <w:tcPr>
            <w:tcW w:w="2856" w:type="dxa"/>
            <w:tcBorders>
              <w:top w:val="single" w:sz="4" w:space="0" w:color="000000"/>
              <w:left w:val="single" w:sz="4" w:space="0" w:color="000000"/>
              <w:bottom w:val="single" w:sz="4" w:space="0" w:color="000000"/>
              <w:right w:val="single" w:sz="4" w:space="0" w:color="000000"/>
            </w:tcBorders>
          </w:tcPr>
          <w:p w14:paraId="55A810AE" w14:textId="77777777" w:rsidR="00B63842" w:rsidRPr="004F77FB" w:rsidRDefault="00B63842" w:rsidP="00A76265">
            <w:pPr>
              <w:spacing w:after="0" w:line="240" w:lineRule="auto"/>
              <w:ind w:left="164"/>
              <w:rPr>
                <w:ins w:id="3329" w:author="Xoserve" w:date="2020-03-30T11:14:00Z"/>
                <w:rFonts w:ascii="Arial" w:hAnsi="Arial" w:cs="Arial"/>
                <w:highlight w:val="yellow"/>
              </w:rPr>
            </w:pPr>
            <w:ins w:id="3330" w:author="Xoserve" w:date="2020-03-30T11:14:00Z">
              <w:r w:rsidRPr="004F77FB">
                <w:rPr>
                  <w:rFonts w:ascii="Arial" w:hAnsi="Arial" w:cs="Arial"/>
                  <w:highlight w:val="yellow"/>
                </w:rPr>
                <w:t>Sort criteria - alphabetical, ascending, etc.</w:t>
              </w:r>
            </w:ins>
          </w:p>
        </w:tc>
        <w:tc>
          <w:tcPr>
            <w:tcW w:w="6326" w:type="dxa"/>
            <w:tcBorders>
              <w:top w:val="single" w:sz="4" w:space="0" w:color="000000"/>
              <w:left w:val="single" w:sz="4" w:space="0" w:color="000000"/>
              <w:bottom w:val="single" w:sz="4" w:space="0" w:color="000000"/>
              <w:right w:val="single" w:sz="4" w:space="0" w:color="000000"/>
            </w:tcBorders>
          </w:tcPr>
          <w:p w14:paraId="2B94D720" w14:textId="77777777" w:rsidR="00B63842" w:rsidRPr="004F77FB" w:rsidRDefault="00B63842" w:rsidP="00A76265">
            <w:pPr>
              <w:spacing w:after="0" w:line="240" w:lineRule="auto"/>
              <w:ind w:left="164"/>
              <w:rPr>
                <w:ins w:id="3331" w:author="Xoserve" w:date="2020-03-30T11:14:00Z"/>
                <w:rFonts w:ascii="Arial" w:hAnsi="Arial" w:cs="Arial"/>
                <w:highlight w:val="yellow"/>
              </w:rPr>
            </w:pPr>
          </w:p>
          <w:p w14:paraId="080DC065" w14:textId="77777777" w:rsidR="00B63842" w:rsidRPr="004F77FB" w:rsidRDefault="00B63842" w:rsidP="00A76265">
            <w:pPr>
              <w:spacing w:after="0" w:line="240" w:lineRule="auto"/>
              <w:ind w:left="164"/>
              <w:rPr>
                <w:ins w:id="3332" w:author="Xoserve" w:date="2020-03-30T11:14:00Z"/>
                <w:rFonts w:ascii="Arial" w:hAnsi="Arial" w:cs="Arial"/>
                <w:highlight w:val="yellow"/>
              </w:rPr>
            </w:pPr>
            <w:ins w:id="3333" w:author="Xoserve" w:date="2020-03-30T11:14:00Z">
              <w:r w:rsidRPr="004F77FB">
                <w:rPr>
                  <w:rFonts w:ascii="Arial" w:hAnsi="Arial" w:cs="Arial"/>
                  <w:highlight w:val="yellow"/>
                </w:rPr>
                <w:t xml:space="preserve">Shipper Short Code Alphabetically. </w:t>
              </w:r>
            </w:ins>
          </w:p>
        </w:tc>
      </w:tr>
      <w:tr w:rsidR="00B63842" w14:paraId="27BD797C" w14:textId="77777777" w:rsidTr="00A76265">
        <w:trPr>
          <w:trHeight w:val="537"/>
          <w:ins w:id="3334" w:author="Xoserve" w:date="2020-03-30T11:14:00Z"/>
        </w:trPr>
        <w:tc>
          <w:tcPr>
            <w:tcW w:w="2856" w:type="dxa"/>
            <w:tcBorders>
              <w:top w:val="single" w:sz="4" w:space="0" w:color="000000"/>
              <w:left w:val="single" w:sz="4" w:space="0" w:color="000000"/>
              <w:bottom w:val="single" w:sz="4" w:space="0" w:color="000000"/>
              <w:right w:val="single" w:sz="4" w:space="0" w:color="000000"/>
            </w:tcBorders>
          </w:tcPr>
          <w:p w14:paraId="4D3B1B6B" w14:textId="77777777" w:rsidR="00B63842" w:rsidRPr="004F77FB" w:rsidRDefault="00B63842" w:rsidP="00A76265">
            <w:pPr>
              <w:spacing w:after="0" w:line="240" w:lineRule="auto"/>
              <w:ind w:left="164"/>
              <w:rPr>
                <w:ins w:id="3335" w:author="Xoserve" w:date="2020-03-30T11:14:00Z"/>
                <w:rFonts w:ascii="Arial" w:hAnsi="Arial" w:cs="Arial"/>
                <w:highlight w:val="yellow"/>
              </w:rPr>
            </w:pPr>
            <w:ins w:id="3336" w:author="Xoserve" w:date="2020-03-30T11:14:00Z">
              <w:r w:rsidRPr="004F77FB">
                <w:rPr>
                  <w:rFonts w:ascii="Arial" w:hAnsi="Arial" w:cs="Arial"/>
                  <w:highlight w:val="yellow"/>
                </w:rPr>
                <w:t>History/background</w:t>
              </w:r>
            </w:ins>
          </w:p>
        </w:tc>
        <w:tc>
          <w:tcPr>
            <w:tcW w:w="6326" w:type="dxa"/>
            <w:tcBorders>
              <w:top w:val="single" w:sz="4" w:space="0" w:color="000000"/>
              <w:left w:val="single" w:sz="4" w:space="0" w:color="000000"/>
              <w:bottom w:val="single" w:sz="4" w:space="0" w:color="000000"/>
              <w:right w:val="single" w:sz="4" w:space="0" w:color="000000"/>
            </w:tcBorders>
            <w:hideMark/>
          </w:tcPr>
          <w:p w14:paraId="4D9D47A3" w14:textId="77777777" w:rsidR="008956F5" w:rsidRDefault="008956F5" w:rsidP="008956F5">
            <w:pPr>
              <w:spacing w:after="0" w:line="240" w:lineRule="auto"/>
              <w:ind w:left="164"/>
              <w:rPr>
                <w:ins w:id="3337" w:author="Xoserve" w:date="2020-03-30T11:14:00Z"/>
                <w:rFonts w:ascii="Arial" w:hAnsi="Arial" w:cs="Arial"/>
                <w:highlight w:val="yellow"/>
              </w:rPr>
            </w:pPr>
            <w:ins w:id="3338" w:author="Xoserve" w:date="2020-03-30T11:14:00Z">
              <w:r>
                <w:rPr>
                  <w:rFonts w:ascii="Arial" w:hAnsi="Arial" w:cs="Arial"/>
                  <w:highlight w:val="yellow"/>
                </w:rPr>
                <w:t xml:space="preserve">Reports introduced by UNC Modification 0657 (PAC versions).  </w:t>
              </w:r>
              <w:r w:rsidRPr="004F77FB">
                <w:rPr>
                  <w:rFonts w:ascii="Arial" w:hAnsi="Arial" w:cs="Arial"/>
                  <w:highlight w:val="yellow"/>
                </w:rPr>
                <w:t>PAF Risk Register R2 and R10.</w:t>
              </w:r>
            </w:ins>
          </w:p>
          <w:p w14:paraId="6F97A5B8" w14:textId="25D215E1" w:rsidR="00B63842" w:rsidRPr="004F77FB" w:rsidRDefault="008956F5" w:rsidP="008956F5">
            <w:pPr>
              <w:spacing w:after="0" w:line="240" w:lineRule="auto"/>
              <w:ind w:left="164"/>
              <w:rPr>
                <w:ins w:id="3339" w:author="Xoserve" w:date="2020-03-30T11:14:00Z"/>
                <w:rFonts w:ascii="Arial" w:hAnsi="Arial" w:cs="Arial"/>
                <w:highlight w:val="yellow"/>
              </w:rPr>
            </w:pPr>
            <w:ins w:id="3340" w:author="Xoserve" w:date="2020-03-30T11:14:00Z">
              <w:r>
                <w:rPr>
                  <w:rFonts w:ascii="Arial" w:hAnsi="Arial" w:cs="Arial"/>
                  <w:highlight w:val="yellow"/>
                </w:rPr>
                <w:t>Anonymised reports are published by Xoserve on UKLink Docs secure website, Folder 12.</w:t>
              </w:r>
            </w:ins>
          </w:p>
        </w:tc>
      </w:tr>
      <w:tr w:rsidR="00B63842" w14:paraId="4DE1B8EA" w14:textId="77777777" w:rsidTr="00A76265">
        <w:trPr>
          <w:trHeight w:val="541"/>
          <w:ins w:id="3341" w:author="Xoserve" w:date="2020-03-30T11:14:00Z"/>
        </w:trPr>
        <w:tc>
          <w:tcPr>
            <w:tcW w:w="2856" w:type="dxa"/>
            <w:tcBorders>
              <w:top w:val="single" w:sz="4" w:space="0" w:color="000000"/>
              <w:left w:val="single" w:sz="4" w:space="0" w:color="000000"/>
              <w:bottom w:val="single" w:sz="4" w:space="0" w:color="000000"/>
              <w:right w:val="single" w:sz="4" w:space="0" w:color="000000"/>
            </w:tcBorders>
          </w:tcPr>
          <w:p w14:paraId="2AEA446B" w14:textId="77777777" w:rsidR="00B63842" w:rsidRPr="004F77FB" w:rsidRDefault="00B63842" w:rsidP="00A76265">
            <w:pPr>
              <w:spacing w:after="0" w:line="240" w:lineRule="auto"/>
              <w:ind w:left="164"/>
              <w:rPr>
                <w:ins w:id="3342" w:author="Xoserve" w:date="2020-03-30T11:14:00Z"/>
                <w:rFonts w:ascii="Arial" w:hAnsi="Arial" w:cs="Arial"/>
                <w:highlight w:val="yellow"/>
              </w:rPr>
            </w:pPr>
            <w:ins w:id="3343" w:author="Xoserve" w:date="2020-03-30T11:14:00Z">
              <w:r w:rsidRPr="004F77FB">
                <w:rPr>
                  <w:rFonts w:ascii="Arial" w:hAnsi="Arial" w:cs="Arial"/>
                  <w:highlight w:val="yellow"/>
                </w:rPr>
                <w:t>Relevant UNC obligations and performance standards</w:t>
              </w:r>
            </w:ins>
          </w:p>
        </w:tc>
        <w:tc>
          <w:tcPr>
            <w:tcW w:w="6326" w:type="dxa"/>
            <w:tcBorders>
              <w:top w:val="single" w:sz="4" w:space="0" w:color="000000"/>
              <w:left w:val="single" w:sz="4" w:space="0" w:color="000000"/>
              <w:bottom w:val="single" w:sz="4" w:space="0" w:color="000000"/>
              <w:right w:val="single" w:sz="4" w:space="0" w:color="000000"/>
            </w:tcBorders>
          </w:tcPr>
          <w:p w14:paraId="784F8373" w14:textId="77777777" w:rsidR="00B63842" w:rsidRDefault="00B63842" w:rsidP="00A76265">
            <w:pPr>
              <w:spacing w:after="0" w:line="240" w:lineRule="auto"/>
              <w:ind w:left="164"/>
              <w:rPr>
                <w:ins w:id="3344" w:author="Xoserve" w:date="2020-03-30T11:14:00Z"/>
                <w:rFonts w:ascii="Arial" w:hAnsi="Arial" w:cs="Arial"/>
                <w:highlight w:val="yellow"/>
              </w:rPr>
            </w:pPr>
            <w:ins w:id="3345" w:author="Xoserve" w:date="2020-03-30T11:14:00Z">
              <w:r>
                <w:rPr>
                  <w:rFonts w:ascii="Arial" w:hAnsi="Arial" w:cs="Arial"/>
                  <w:highlight w:val="yellow"/>
                </w:rPr>
                <w:t>Calculation of AQ set out in UNC G1.6.</w:t>
              </w:r>
            </w:ins>
          </w:p>
          <w:p w14:paraId="1D72D707" w14:textId="77777777" w:rsidR="00B63842" w:rsidRDefault="00B63842" w:rsidP="00A76265">
            <w:pPr>
              <w:spacing w:after="0" w:line="240" w:lineRule="auto"/>
              <w:ind w:left="164"/>
              <w:rPr>
                <w:ins w:id="3346" w:author="Xoserve" w:date="2020-03-30T11:14:00Z"/>
                <w:rFonts w:ascii="Arial" w:hAnsi="Arial" w:cs="Arial"/>
                <w:highlight w:val="yellow"/>
              </w:rPr>
            </w:pPr>
            <w:ins w:id="3347" w:author="Xoserve" w:date="2020-03-30T11:14:00Z">
              <w:r>
                <w:rPr>
                  <w:rFonts w:ascii="Arial" w:hAnsi="Arial" w:cs="Arial"/>
                  <w:highlight w:val="yellow"/>
                </w:rPr>
                <w:t>Requirements for regular meter readings (see report 6 above).</w:t>
              </w:r>
            </w:ins>
          </w:p>
          <w:p w14:paraId="59AFF1F2" w14:textId="77777777" w:rsidR="00B63842" w:rsidRPr="004F77FB" w:rsidRDefault="00B63842" w:rsidP="00A76265">
            <w:pPr>
              <w:spacing w:after="0" w:line="240" w:lineRule="auto"/>
              <w:ind w:left="164"/>
              <w:rPr>
                <w:ins w:id="3348" w:author="Xoserve" w:date="2020-03-30T11:14:00Z"/>
                <w:rFonts w:ascii="Arial" w:hAnsi="Arial" w:cs="Arial"/>
                <w:highlight w:val="yellow"/>
              </w:rPr>
            </w:pPr>
            <w:ins w:id="3349" w:author="Xoserve" w:date="2020-03-30T11:14:00Z">
              <w:r>
                <w:rPr>
                  <w:rFonts w:ascii="Arial" w:hAnsi="Arial" w:cs="Arial"/>
                  <w:highlight w:val="yellow"/>
                </w:rPr>
                <w:t xml:space="preserve">Facility to </w:t>
              </w:r>
              <w:r w:rsidRPr="00B70C33">
                <w:rPr>
                  <w:rFonts w:ascii="Arial" w:hAnsi="Arial" w:cs="Arial"/>
                  <w:highlight w:val="yellow"/>
                </w:rPr>
                <w:t>request a change in the Annual Quantity (G1.6.20)</w:t>
              </w:r>
            </w:ins>
          </w:p>
        </w:tc>
      </w:tr>
    </w:tbl>
    <w:p w14:paraId="677FC757" w14:textId="77777777" w:rsidR="00B63842" w:rsidRDefault="00B63842" w:rsidP="00B63842">
      <w:pPr>
        <w:rPr>
          <w:ins w:id="3350" w:author="Xoserve" w:date="2020-03-30T11:14:00Z"/>
          <w:rFonts w:ascii="Arial" w:eastAsia="Arial" w:hAnsi="Arial" w:cs="Arial"/>
          <w:lang w:val="en-US"/>
        </w:rPr>
      </w:pPr>
    </w:p>
    <w:p w14:paraId="2C0F48BF" w14:textId="77777777" w:rsidR="00B63842" w:rsidRPr="00862DF8" w:rsidRDefault="00B63842" w:rsidP="00B63842">
      <w:pPr>
        <w:rPr>
          <w:ins w:id="3351" w:author="Xoserve" w:date="2020-03-30T11:14:00Z"/>
          <w:rFonts w:ascii="Arial" w:hAnsi="Arial" w:cs="Arial"/>
          <w:highlight w:val="yellow"/>
        </w:rPr>
      </w:pPr>
      <w:ins w:id="3352" w:author="Xoserve" w:date="2020-03-30T11:14:00Z">
        <w:r w:rsidRPr="00862DF8">
          <w:rPr>
            <w:rFonts w:ascii="Arial" w:hAnsi="Arial" w:cs="Arial"/>
            <w:highlight w:val="yellow"/>
          </w:rPr>
          <w:t>Report Example:</w:t>
        </w:r>
      </w:ins>
    </w:p>
    <w:tbl>
      <w:tblPr>
        <w:tblStyle w:val="TableGrid"/>
        <w:tblW w:w="0" w:type="auto"/>
        <w:tblLook w:val="04A0" w:firstRow="1" w:lastRow="0" w:firstColumn="1" w:lastColumn="0" w:noHBand="0" w:noVBand="1"/>
      </w:tblPr>
      <w:tblGrid>
        <w:gridCol w:w="1041"/>
        <w:gridCol w:w="911"/>
        <w:gridCol w:w="911"/>
        <w:gridCol w:w="911"/>
        <w:gridCol w:w="911"/>
        <w:gridCol w:w="911"/>
        <w:gridCol w:w="911"/>
        <w:gridCol w:w="911"/>
        <w:gridCol w:w="912"/>
        <w:gridCol w:w="912"/>
      </w:tblGrid>
      <w:tr w:rsidR="00B63842" w14:paraId="36A35E01" w14:textId="77777777" w:rsidTr="00A76265">
        <w:trPr>
          <w:ins w:id="3353" w:author="Xoserve" w:date="2020-03-30T11:14:00Z"/>
        </w:trPr>
        <w:tc>
          <w:tcPr>
            <w:tcW w:w="9242" w:type="dxa"/>
            <w:gridSpan w:val="10"/>
          </w:tcPr>
          <w:p w14:paraId="61668FB1" w14:textId="77777777" w:rsidR="00B63842" w:rsidRPr="00CD535F" w:rsidRDefault="00B63842" w:rsidP="00A76265">
            <w:pPr>
              <w:spacing w:after="200" w:line="276" w:lineRule="auto"/>
              <w:rPr>
                <w:ins w:id="3354" w:author="Xoserve" w:date="2020-03-30T11:14:00Z"/>
                <w:rFonts w:ascii="Arial" w:hAnsi="Arial" w:cs="Arial"/>
                <w:sz w:val="20"/>
                <w:highlight w:val="yellow"/>
              </w:rPr>
            </w:pPr>
            <w:ins w:id="3355" w:author="Xoserve" w:date="2020-03-30T11:14:00Z">
              <w:r w:rsidRPr="00CD535F">
                <w:rPr>
                  <w:rFonts w:ascii="Arial" w:hAnsi="Arial" w:cs="Arial"/>
                  <w:sz w:val="20"/>
                  <w:highlight w:val="yellow"/>
                </w:rPr>
                <w:t xml:space="preserve">Percentage of Portfolio </w:t>
              </w:r>
              <w:r>
                <w:rPr>
                  <w:rFonts w:ascii="Arial" w:hAnsi="Arial" w:cs="Arial"/>
                  <w:sz w:val="20"/>
                  <w:highlight w:val="yellow"/>
                </w:rPr>
                <w:t>Increased</w:t>
              </w:r>
              <w:r w:rsidRPr="00CD535F">
                <w:rPr>
                  <w:rFonts w:ascii="Arial" w:hAnsi="Arial" w:cs="Arial"/>
                  <w:sz w:val="20"/>
                  <w:highlight w:val="yellow"/>
                </w:rPr>
                <w:t xml:space="preserve"> in Month X for Class Y</w:t>
              </w:r>
            </w:ins>
          </w:p>
        </w:tc>
      </w:tr>
      <w:tr w:rsidR="00B63842" w14:paraId="297901FA" w14:textId="77777777" w:rsidTr="00A76265">
        <w:trPr>
          <w:ins w:id="3356" w:author="Xoserve" w:date="2020-03-30T11:14:00Z"/>
        </w:trPr>
        <w:tc>
          <w:tcPr>
            <w:tcW w:w="1041" w:type="dxa"/>
          </w:tcPr>
          <w:p w14:paraId="345A2B00" w14:textId="1A6A7391" w:rsidR="00B63842" w:rsidRPr="008956F5" w:rsidRDefault="008956F5" w:rsidP="008956F5">
            <w:pPr>
              <w:spacing w:after="200" w:line="276" w:lineRule="auto"/>
              <w:rPr>
                <w:ins w:id="3357" w:author="Xoserve" w:date="2020-03-30T11:14:00Z"/>
                <w:rFonts w:ascii="Arial" w:hAnsi="Arial" w:cs="Arial"/>
                <w:sz w:val="20"/>
                <w:highlight w:val="yellow"/>
              </w:rPr>
            </w:pPr>
            <w:ins w:id="3358" w:author="Xoserve" w:date="2020-03-30T11:14:00Z">
              <w:r w:rsidRPr="008956F5">
                <w:rPr>
                  <w:rFonts w:ascii="Arial" w:hAnsi="Arial" w:cs="Arial"/>
                  <w:sz w:val="20"/>
                  <w:highlight w:val="yellow"/>
                </w:rPr>
                <w:t>Shipper Short Code</w:t>
              </w:r>
            </w:ins>
          </w:p>
        </w:tc>
        <w:tc>
          <w:tcPr>
            <w:tcW w:w="911" w:type="dxa"/>
          </w:tcPr>
          <w:p w14:paraId="0230624A" w14:textId="77777777" w:rsidR="00B63842" w:rsidRPr="00CD535F" w:rsidRDefault="00B63842" w:rsidP="00A76265">
            <w:pPr>
              <w:spacing w:after="200" w:line="276" w:lineRule="auto"/>
              <w:rPr>
                <w:ins w:id="3359" w:author="Xoserve" w:date="2020-03-30T11:14:00Z"/>
                <w:rFonts w:ascii="Arial" w:hAnsi="Arial" w:cs="Arial"/>
                <w:sz w:val="20"/>
                <w:highlight w:val="yellow"/>
              </w:rPr>
            </w:pPr>
            <w:ins w:id="3360" w:author="Xoserve" w:date="2020-03-30T11:14:00Z">
              <w:r w:rsidRPr="00CD535F">
                <w:rPr>
                  <w:rFonts w:ascii="Arial" w:hAnsi="Arial" w:cs="Arial"/>
                  <w:sz w:val="20"/>
                  <w:highlight w:val="yellow"/>
                </w:rPr>
                <w:t>EUC01</w:t>
              </w:r>
            </w:ins>
          </w:p>
        </w:tc>
        <w:tc>
          <w:tcPr>
            <w:tcW w:w="911" w:type="dxa"/>
          </w:tcPr>
          <w:p w14:paraId="153768B5" w14:textId="77777777" w:rsidR="00B63842" w:rsidRPr="00CD535F" w:rsidRDefault="00B63842" w:rsidP="00A76265">
            <w:pPr>
              <w:spacing w:after="200" w:line="276" w:lineRule="auto"/>
              <w:rPr>
                <w:ins w:id="3361" w:author="Xoserve" w:date="2020-03-30T11:14:00Z"/>
                <w:rFonts w:ascii="Arial" w:hAnsi="Arial" w:cs="Arial"/>
                <w:sz w:val="20"/>
                <w:highlight w:val="yellow"/>
              </w:rPr>
            </w:pPr>
            <w:ins w:id="3362" w:author="Xoserve" w:date="2020-03-30T11:14:00Z">
              <w:r w:rsidRPr="00CD535F">
                <w:rPr>
                  <w:rFonts w:ascii="Arial" w:hAnsi="Arial" w:cs="Arial"/>
                  <w:sz w:val="20"/>
                  <w:highlight w:val="yellow"/>
                </w:rPr>
                <w:t>EUC02</w:t>
              </w:r>
            </w:ins>
          </w:p>
        </w:tc>
        <w:tc>
          <w:tcPr>
            <w:tcW w:w="911" w:type="dxa"/>
          </w:tcPr>
          <w:p w14:paraId="09B8A799" w14:textId="77777777" w:rsidR="00B63842" w:rsidRPr="00CD535F" w:rsidRDefault="00B63842" w:rsidP="00A76265">
            <w:pPr>
              <w:spacing w:after="200" w:line="276" w:lineRule="auto"/>
              <w:rPr>
                <w:ins w:id="3363" w:author="Xoserve" w:date="2020-03-30T11:14:00Z"/>
                <w:rFonts w:ascii="Arial" w:hAnsi="Arial" w:cs="Arial"/>
                <w:sz w:val="20"/>
                <w:highlight w:val="yellow"/>
              </w:rPr>
            </w:pPr>
            <w:ins w:id="3364" w:author="Xoserve" w:date="2020-03-30T11:14:00Z">
              <w:r w:rsidRPr="00CD535F">
                <w:rPr>
                  <w:rFonts w:ascii="Arial" w:hAnsi="Arial" w:cs="Arial"/>
                  <w:sz w:val="20"/>
                  <w:highlight w:val="yellow"/>
                </w:rPr>
                <w:t>EUC03</w:t>
              </w:r>
            </w:ins>
          </w:p>
        </w:tc>
        <w:tc>
          <w:tcPr>
            <w:tcW w:w="911" w:type="dxa"/>
          </w:tcPr>
          <w:p w14:paraId="0C0259C6" w14:textId="77777777" w:rsidR="00B63842" w:rsidRPr="00CD535F" w:rsidRDefault="00B63842" w:rsidP="00A76265">
            <w:pPr>
              <w:spacing w:after="200" w:line="276" w:lineRule="auto"/>
              <w:rPr>
                <w:ins w:id="3365" w:author="Xoserve" w:date="2020-03-30T11:14:00Z"/>
                <w:rFonts w:ascii="Arial" w:hAnsi="Arial" w:cs="Arial"/>
                <w:sz w:val="20"/>
                <w:highlight w:val="yellow"/>
              </w:rPr>
            </w:pPr>
            <w:ins w:id="3366" w:author="Xoserve" w:date="2020-03-30T11:14:00Z">
              <w:r w:rsidRPr="00CD535F">
                <w:rPr>
                  <w:rFonts w:ascii="Arial" w:hAnsi="Arial" w:cs="Arial"/>
                  <w:sz w:val="20"/>
                  <w:highlight w:val="yellow"/>
                </w:rPr>
                <w:t>EUC04</w:t>
              </w:r>
            </w:ins>
          </w:p>
        </w:tc>
        <w:tc>
          <w:tcPr>
            <w:tcW w:w="911" w:type="dxa"/>
          </w:tcPr>
          <w:p w14:paraId="513AB574" w14:textId="77777777" w:rsidR="00B63842" w:rsidRPr="00CD535F" w:rsidRDefault="00B63842" w:rsidP="00A76265">
            <w:pPr>
              <w:spacing w:after="200" w:line="276" w:lineRule="auto"/>
              <w:rPr>
                <w:ins w:id="3367" w:author="Xoserve" w:date="2020-03-30T11:14:00Z"/>
                <w:rFonts w:ascii="Arial" w:hAnsi="Arial" w:cs="Arial"/>
                <w:sz w:val="20"/>
                <w:highlight w:val="yellow"/>
              </w:rPr>
            </w:pPr>
            <w:ins w:id="3368" w:author="Xoserve" w:date="2020-03-30T11:14:00Z">
              <w:r w:rsidRPr="00CD535F">
                <w:rPr>
                  <w:rFonts w:ascii="Arial" w:hAnsi="Arial" w:cs="Arial"/>
                  <w:sz w:val="20"/>
                  <w:highlight w:val="yellow"/>
                </w:rPr>
                <w:t>EUC05</w:t>
              </w:r>
            </w:ins>
          </w:p>
        </w:tc>
        <w:tc>
          <w:tcPr>
            <w:tcW w:w="911" w:type="dxa"/>
          </w:tcPr>
          <w:p w14:paraId="545009A4" w14:textId="77777777" w:rsidR="00B63842" w:rsidRPr="00CD535F" w:rsidRDefault="00B63842" w:rsidP="00A76265">
            <w:pPr>
              <w:spacing w:after="200" w:line="276" w:lineRule="auto"/>
              <w:rPr>
                <w:ins w:id="3369" w:author="Xoserve" w:date="2020-03-30T11:14:00Z"/>
                <w:rFonts w:ascii="Arial" w:hAnsi="Arial" w:cs="Arial"/>
                <w:sz w:val="20"/>
                <w:highlight w:val="yellow"/>
              </w:rPr>
            </w:pPr>
            <w:ins w:id="3370" w:author="Xoserve" w:date="2020-03-30T11:14:00Z">
              <w:r w:rsidRPr="00CD535F">
                <w:rPr>
                  <w:rFonts w:ascii="Arial" w:hAnsi="Arial" w:cs="Arial"/>
                  <w:sz w:val="20"/>
                  <w:highlight w:val="yellow"/>
                </w:rPr>
                <w:t>EUC06</w:t>
              </w:r>
            </w:ins>
          </w:p>
        </w:tc>
        <w:tc>
          <w:tcPr>
            <w:tcW w:w="911" w:type="dxa"/>
          </w:tcPr>
          <w:p w14:paraId="1D8EC500" w14:textId="77777777" w:rsidR="00B63842" w:rsidRPr="00CD535F" w:rsidRDefault="00B63842" w:rsidP="00A76265">
            <w:pPr>
              <w:spacing w:after="200" w:line="276" w:lineRule="auto"/>
              <w:rPr>
                <w:ins w:id="3371" w:author="Xoserve" w:date="2020-03-30T11:14:00Z"/>
                <w:rFonts w:ascii="Arial" w:hAnsi="Arial" w:cs="Arial"/>
                <w:sz w:val="20"/>
                <w:highlight w:val="yellow"/>
              </w:rPr>
            </w:pPr>
            <w:ins w:id="3372" w:author="Xoserve" w:date="2020-03-30T11:14:00Z">
              <w:r w:rsidRPr="00CD535F">
                <w:rPr>
                  <w:rFonts w:ascii="Arial" w:hAnsi="Arial" w:cs="Arial"/>
                  <w:sz w:val="20"/>
                  <w:highlight w:val="yellow"/>
                </w:rPr>
                <w:t>EUC07</w:t>
              </w:r>
            </w:ins>
          </w:p>
        </w:tc>
        <w:tc>
          <w:tcPr>
            <w:tcW w:w="912" w:type="dxa"/>
          </w:tcPr>
          <w:p w14:paraId="09286479" w14:textId="77777777" w:rsidR="00B63842" w:rsidRPr="00CD535F" w:rsidRDefault="00B63842" w:rsidP="00A76265">
            <w:pPr>
              <w:spacing w:after="200" w:line="276" w:lineRule="auto"/>
              <w:rPr>
                <w:ins w:id="3373" w:author="Xoserve" w:date="2020-03-30T11:14:00Z"/>
                <w:rFonts w:ascii="Arial" w:hAnsi="Arial" w:cs="Arial"/>
                <w:sz w:val="20"/>
                <w:highlight w:val="yellow"/>
              </w:rPr>
            </w:pPr>
            <w:ins w:id="3374" w:author="Xoserve" w:date="2020-03-30T11:14:00Z">
              <w:r w:rsidRPr="00CD535F">
                <w:rPr>
                  <w:rFonts w:ascii="Arial" w:hAnsi="Arial" w:cs="Arial"/>
                  <w:sz w:val="20"/>
                  <w:highlight w:val="yellow"/>
                </w:rPr>
                <w:t>EUC08</w:t>
              </w:r>
            </w:ins>
          </w:p>
        </w:tc>
        <w:tc>
          <w:tcPr>
            <w:tcW w:w="912" w:type="dxa"/>
          </w:tcPr>
          <w:p w14:paraId="6DA336C4" w14:textId="77777777" w:rsidR="00B63842" w:rsidRPr="00CD535F" w:rsidRDefault="00B63842" w:rsidP="00A76265">
            <w:pPr>
              <w:spacing w:after="200" w:line="276" w:lineRule="auto"/>
              <w:rPr>
                <w:ins w:id="3375" w:author="Xoserve" w:date="2020-03-30T11:14:00Z"/>
                <w:rFonts w:ascii="Arial" w:hAnsi="Arial" w:cs="Arial"/>
                <w:sz w:val="20"/>
                <w:highlight w:val="yellow"/>
              </w:rPr>
            </w:pPr>
            <w:ins w:id="3376" w:author="Xoserve" w:date="2020-03-30T11:14:00Z">
              <w:r w:rsidRPr="00CD535F">
                <w:rPr>
                  <w:rFonts w:ascii="Arial" w:hAnsi="Arial" w:cs="Arial"/>
                  <w:sz w:val="20"/>
                  <w:highlight w:val="yellow"/>
                </w:rPr>
                <w:t>EUC09</w:t>
              </w:r>
            </w:ins>
          </w:p>
        </w:tc>
      </w:tr>
      <w:tr w:rsidR="00B63842" w14:paraId="24A73AD6" w14:textId="77777777" w:rsidTr="00A76265">
        <w:trPr>
          <w:ins w:id="3377" w:author="Xoserve" w:date="2020-03-30T11:14:00Z"/>
        </w:trPr>
        <w:tc>
          <w:tcPr>
            <w:tcW w:w="1041" w:type="dxa"/>
          </w:tcPr>
          <w:p w14:paraId="224DA891" w14:textId="77777777" w:rsidR="00B63842" w:rsidRPr="00CD535F" w:rsidRDefault="00B63842" w:rsidP="00A76265">
            <w:pPr>
              <w:spacing w:after="200" w:line="276" w:lineRule="auto"/>
              <w:rPr>
                <w:ins w:id="3378" w:author="Xoserve" w:date="2020-03-30T11:14:00Z"/>
                <w:rFonts w:ascii="Arial" w:hAnsi="Arial" w:cs="Arial"/>
                <w:sz w:val="20"/>
                <w:highlight w:val="yellow"/>
              </w:rPr>
            </w:pPr>
            <w:ins w:id="3379" w:author="Xoserve" w:date="2020-03-30T11:14:00Z">
              <w:r w:rsidRPr="00CD535F">
                <w:rPr>
                  <w:rFonts w:ascii="Arial" w:hAnsi="Arial" w:cs="Arial"/>
                  <w:sz w:val="20"/>
                  <w:highlight w:val="yellow"/>
                </w:rPr>
                <w:t>A</w:t>
              </w:r>
            </w:ins>
          </w:p>
        </w:tc>
        <w:tc>
          <w:tcPr>
            <w:tcW w:w="911" w:type="dxa"/>
          </w:tcPr>
          <w:p w14:paraId="184886DD" w14:textId="77777777" w:rsidR="00B63842" w:rsidRPr="00CD535F" w:rsidRDefault="00B63842" w:rsidP="00A76265">
            <w:pPr>
              <w:spacing w:after="200" w:line="276" w:lineRule="auto"/>
              <w:rPr>
                <w:ins w:id="3380" w:author="Xoserve" w:date="2020-03-30T11:14:00Z"/>
                <w:rFonts w:ascii="Arial" w:hAnsi="Arial" w:cs="Arial"/>
                <w:sz w:val="20"/>
                <w:highlight w:val="yellow"/>
              </w:rPr>
            </w:pPr>
            <w:ins w:id="3381" w:author="Xoserve" w:date="2020-03-30T11:14:00Z">
              <w:r w:rsidRPr="00CD535F">
                <w:rPr>
                  <w:rFonts w:ascii="Arial" w:hAnsi="Arial" w:cs="Arial"/>
                  <w:sz w:val="20"/>
                  <w:highlight w:val="yellow"/>
                </w:rPr>
                <w:t>%</w:t>
              </w:r>
            </w:ins>
          </w:p>
        </w:tc>
        <w:tc>
          <w:tcPr>
            <w:tcW w:w="911" w:type="dxa"/>
          </w:tcPr>
          <w:p w14:paraId="316A8B00" w14:textId="77777777" w:rsidR="00B63842" w:rsidRPr="00CD535F" w:rsidRDefault="00B63842" w:rsidP="00A76265">
            <w:pPr>
              <w:spacing w:after="200" w:line="276" w:lineRule="auto"/>
              <w:rPr>
                <w:ins w:id="3382" w:author="Xoserve" w:date="2020-03-30T11:14:00Z"/>
                <w:rFonts w:ascii="Arial" w:hAnsi="Arial" w:cs="Arial"/>
                <w:sz w:val="20"/>
                <w:highlight w:val="yellow"/>
              </w:rPr>
            </w:pPr>
            <w:ins w:id="3383" w:author="Xoserve" w:date="2020-03-30T11:14:00Z">
              <w:r w:rsidRPr="00CD535F">
                <w:rPr>
                  <w:rFonts w:ascii="Arial" w:hAnsi="Arial" w:cs="Arial"/>
                  <w:sz w:val="20"/>
                  <w:highlight w:val="yellow"/>
                </w:rPr>
                <w:t>%</w:t>
              </w:r>
            </w:ins>
          </w:p>
        </w:tc>
        <w:tc>
          <w:tcPr>
            <w:tcW w:w="911" w:type="dxa"/>
          </w:tcPr>
          <w:p w14:paraId="5F635A1C" w14:textId="77777777" w:rsidR="00B63842" w:rsidRPr="00CD535F" w:rsidRDefault="00B63842" w:rsidP="00A76265">
            <w:pPr>
              <w:spacing w:after="200" w:line="276" w:lineRule="auto"/>
              <w:rPr>
                <w:ins w:id="3384" w:author="Xoserve" w:date="2020-03-30T11:14:00Z"/>
                <w:rFonts w:ascii="Arial" w:hAnsi="Arial" w:cs="Arial"/>
                <w:sz w:val="20"/>
                <w:highlight w:val="yellow"/>
              </w:rPr>
            </w:pPr>
            <w:ins w:id="3385" w:author="Xoserve" w:date="2020-03-30T11:14:00Z">
              <w:r w:rsidRPr="00CD535F">
                <w:rPr>
                  <w:rFonts w:ascii="Arial" w:hAnsi="Arial" w:cs="Arial"/>
                  <w:sz w:val="20"/>
                  <w:highlight w:val="yellow"/>
                </w:rPr>
                <w:t>%</w:t>
              </w:r>
            </w:ins>
          </w:p>
        </w:tc>
        <w:tc>
          <w:tcPr>
            <w:tcW w:w="911" w:type="dxa"/>
          </w:tcPr>
          <w:p w14:paraId="0184DF95" w14:textId="77777777" w:rsidR="00B63842" w:rsidRPr="00CD535F" w:rsidRDefault="00B63842" w:rsidP="00A76265">
            <w:pPr>
              <w:spacing w:after="200" w:line="276" w:lineRule="auto"/>
              <w:rPr>
                <w:ins w:id="3386" w:author="Xoserve" w:date="2020-03-30T11:14:00Z"/>
                <w:rFonts w:ascii="Arial" w:hAnsi="Arial" w:cs="Arial"/>
                <w:sz w:val="20"/>
                <w:highlight w:val="yellow"/>
              </w:rPr>
            </w:pPr>
            <w:ins w:id="3387" w:author="Xoserve" w:date="2020-03-30T11:14:00Z">
              <w:r w:rsidRPr="00CD535F">
                <w:rPr>
                  <w:rFonts w:ascii="Arial" w:hAnsi="Arial" w:cs="Arial"/>
                  <w:sz w:val="20"/>
                  <w:highlight w:val="yellow"/>
                </w:rPr>
                <w:t>%</w:t>
              </w:r>
            </w:ins>
          </w:p>
        </w:tc>
        <w:tc>
          <w:tcPr>
            <w:tcW w:w="911" w:type="dxa"/>
          </w:tcPr>
          <w:p w14:paraId="618210D2" w14:textId="77777777" w:rsidR="00B63842" w:rsidRPr="00CD535F" w:rsidRDefault="00B63842" w:rsidP="00A76265">
            <w:pPr>
              <w:spacing w:after="200" w:line="276" w:lineRule="auto"/>
              <w:rPr>
                <w:ins w:id="3388" w:author="Xoserve" w:date="2020-03-30T11:14:00Z"/>
                <w:rFonts w:ascii="Arial" w:hAnsi="Arial" w:cs="Arial"/>
                <w:sz w:val="20"/>
                <w:highlight w:val="yellow"/>
              </w:rPr>
            </w:pPr>
            <w:ins w:id="3389" w:author="Xoserve" w:date="2020-03-30T11:14:00Z">
              <w:r w:rsidRPr="00CD535F">
                <w:rPr>
                  <w:rFonts w:ascii="Arial" w:hAnsi="Arial" w:cs="Arial"/>
                  <w:sz w:val="20"/>
                  <w:highlight w:val="yellow"/>
                </w:rPr>
                <w:t>%</w:t>
              </w:r>
            </w:ins>
          </w:p>
        </w:tc>
        <w:tc>
          <w:tcPr>
            <w:tcW w:w="911" w:type="dxa"/>
          </w:tcPr>
          <w:p w14:paraId="55CC433F" w14:textId="77777777" w:rsidR="00B63842" w:rsidRPr="00CD535F" w:rsidRDefault="00B63842" w:rsidP="00A76265">
            <w:pPr>
              <w:spacing w:after="200" w:line="276" w:lineRule="auto"/>
              <w:rPr>
                <w:ins w:id="3390" w:author="Xoserve" w:date="2020-03-30T11:14:00Z"/>
                <w:rFonts w:ascii="Arial" w:hAnsi="Arial" w:cs="Arial"/>
                <w:sz w:val="20"/>
                <w:highlight w:val="yellow"/>
              </w:rPr>
            </w:pPr>
            <w:ins w:id="3391" w:author="Xoserve" w:date="2020-03-30T11:14:00Z">
              <w:r w:rsidRPr="00CD535F">
                <w:rPr>
                  <w:rFonts w:ascii="Arial" w:hAnsi="Arial" w:cs="Arial"/>
                  <w:sz w:val="20"/>
                  <w:highlight w:val="yellow"/>
                </w:rPr>
                <w:t>%</w:t>
              </w:r>
            </w:ins>
          </w:p>
        </w:tc>
        <w:tc>
          <w:tcPr>
            <w:tcW w:w="911" w:type="dxa"/>
          </w:tcPr>
          <w:p w14:paraId="183CAFF7" w14:textId="77777777" w:rsidR="00B63842" w:rsidRPr="00CD535F" w:rsidRDefault="00B63842" w:rsidP="00A76265">
            <w:pPr>
              <w:spacing w:after="200" w:line="276" w:lineRule="auto"/>
              <w:rPr>
                <w:ins w:id="3392" w:author="Xoserve" w:date="2020-03-30T11:14:00Z"/>
                <w:rFonts w:ascii="Arial" w:hAnsi="Arial" w:cs="Arial"/>
                <w:sz w:val="20"/>
                <w:highlight w:val="yellow"/>
              </w:rPr>
            </w:pPr>
            <w:ins w:id="3393" w:author="Xoserve" w:date="2020-03-30T11:14:00Z">
              <w:r w:rsidRPr="00CD535F">
                <w:rPr>
                  <w:rFonts w:ascii="Arial" w:hAnsi="Arial" w:cs="Arial"/>
                  <w:sz w:val="20"/>
                  <w:highlight w:val="yellow"/>
                </w:rPr>
                <w:t>%</w:t>
              </w:r>
            </w:ins>
          </w:p>
        </w:tc>
        <w:tc>
          <w:tcPr>
            <w:tcW w:w="912" w:type="dxa"/>
          </w:tcPr>
          <w:p w14:paraId="6B3755AB" w14:textId="77777777" w:rsidR="00B63842" w:rsidRPr="00CD535F" w:rsidRDefault="00B63842" w:rsidP="00A76265">
            <w:pPr>
              <w:spacing w:after="200" w:line="276" w:lineRule="auto"/>
              <w:rPr>
                <w:ins w:id="3394" w:author="Xoserve" w:date="2020-03-30T11:14:00Z"/>
                <w:rFonts w:ascii="Arial" w:hAnsi="Arial" w:cs="Arial"/>
                <w:sz w:val="20"/>
                <w:highlight w:val="yellow"/>
              </w:rPr>
            </w:pPr>
            <w:ins w:id="3395" w:author="Xoserve" w:date="2020-03-30T11:14:00Z">
              <w:r w:rsidRPr="00CD535F">
                <w:rPr>
                  <w:rFonts w:ascii="Arial" w:hAnsi="Arial" w:cs="Arial"/>
                  <w:sz w:val="20"/>
                  <w:highlight w:val="yellow"/>
                </w:rPr>
                <w:t>%</w:t>
              </w:r>
            </w:ins>
          </w:p>
        </w:tc>
        <w:tc>
          <w:tcPr>
            <w:tcW w:w="912" w:type="dxa"/>
          </w:tcPr>
          <w:p w14:paraId="44DE7124" w14:textId="77777777" w:rsidR="00B63842" w:rsidRPr="00CD535F" w:rsidRDefault="00B63842" w:rsidP="00A76265">
            <w:pPr>
              <w:spacing w:after="200" w:line="276" w:lineRule="auto"/>
              <w:rPr>
                <w:ins w:id="3396" w:author="Xoserve" w:date="2020-03-30T11:14:00Z"/>
                <w:rFonts w:ascii="Arial" w:hAnsi="Arial" w:cs="Arial"/>
                <w:sz w:val="20"/>
                <w:highlight w:val="yellow"/>
              </w:rPr>
            </w:pPr>
            <w:ins w:id="3397" w:author="Xoserve" w:date="2020-03-30T11:14:00Z">
              <w:r w:rsidRPr="00CD535F">
                <w:rPr>
                  <w:rFonts w:ascii="Arial" w:hAnsi="Arial" w:cs="Arial"/>
                  <w:sz w:val="20"/>
                  <w:highlight w:val="yellow"/>
                </w:rPr>
                <w:t>%</w:t>
              </w:r>
            </w:ins>
          </w:p>
        </w:tc>
      </w:tr>
      <w:tr w:rsidR="00B63842" w14:paraId="0F0A7E2A" w14:textId="77777777" w:rsidTr="00A76265">
        <w:trPr>
          <w:ins w:id="3398" w:author="Xoserve" w:date="2020-03-30T11:14:00Z"/>
        </w:trPr>
        <w:tc>
          <w:tcPr>
            <w:tcW w:w="1041" w:type="dxa"/>
          </w:tcPr>
          <w:p w14:paraId="3E88E588" w14:textId="77777777" w:rsidR="00B63842" w:rsidRPr="00CD535F" w:rsidRDefault="00B63842" w:rsidP="00A76265">
            <w:pPr>
              <w:spacing w:after="200" w:line="276" w:lineRule="auto"/>
              <w:rPr>
                <w:ins w:id="3399" w:author="Xoserve" w:date="2020-03-30T11:14:00Z"/>
                <w:rFonts w:ascii="Arial" w:hAnsi="Arial" w:cs="Arial"/>
                <w:sz w:val="20"/>
                <w:highlight w:val="yellow"/>
              </w:rPr>
            </w:pPr>
            <w:ins w:id="3400" w:author="Xoserve" w:date="2020-03-30T11:14:00Z">
              <w:r w:rsidRPr="00CD535F">
                <w:rPr>
                  <w:rFonts w:ascii="Arial" w:hAnsi="Arial" w:cs="Arial"/>
                  <w:sz w:val="20"/>
                  <w:highlight w:val="yellow"/>
                </w:rPr>
                <w:t>B</w:t>
              </w:r>
            </w:ins>
          </w:p>
        </w:tc>
        <w:tc>
          <w:tcPr>
            <w:tcW w:w="911" w:type="dxa"/>
          </w:tcPr>
          <w:p w14:paraId="24DA5851" w14:textId="77777777" w:rsidR="00B63842" w:rsidRPr="00CD535F" w:rsidRDefault="00B63842" w:rsidP="00A76265">
            <w:pPr>
              <w:spacing w:after="200" w:line="276" w:lineRule="auto"/>
              <w:rPr>
                <w:ins w:id="3401" w:author="Xoserve" w:date="2020-03-30T11:14:00Z"/>
                <w:rFonts w:ascii="Arial" w:hAnsi="Arial" w:cs="Arial"/>
                <w:sz w:val="20"/>
                <w:highlight w:val="yellow"/>
              </w:rPr>
            </w:pPr>
            <w:ins w:id="3402" w:author="Xoserve" w:date="2020-03-30T11:14:00Z">
              <w:r w:rsidRPr="00CD535F">
                <w:rPr>
                  <w:rFonts w:ascii="Arial" w:hAnsi="Arial" w:cs="Arial"/>
                  <w:sz w:val="20"/>
                  <w:highlight w:val="yellow"/>
                </w:rPr>
                <w:t>%</w:t>
              </w:r>
            </w:ins>
          </w:p>
        </w:tc>
        <w:tc>
          <w:tcPr>
            <w:tcW w:w="911" w:type="dxa"/>
          </w:tcPr>
          <w:p w14:paraId="677AE0F5" w14:textId="77777777" w:rsidR="00B63842" w:rsidRPr="00CD535F" w:rsidRDefault="00B63842" w:rsidP="00A76265">
            <w:pPr>
              <w:spacing w:after="200" w:line="276" w:lineRule="auto"/>
              <w:rPr>
                <w:ins w:id="3403" w:author="Xoserve" w:date="2020-03-30T11:14:00Z"/>
                <w:rFonts w:ascii="Arial" w:hAnsi="Arial" w:cs="Arial"/>
                <w:sz w:val="20"/>
                <w:highlight w:val="yellow"/>
              </w:rPr>
            </w:pPr>
            <w:ins w:id="3404" w:author="Xoserve" w:date="2020-03-30T11:14:00Z">
              <w:r w:rsidRPr="00CD535F">
                <w:rPr>
                  <w:rFonts w:ascii="Arial" w:hAnsi="Arial" w:cs="Arial"/>
                  <w:sz w:val="20"/>
                  <w:highlight w:val="yellow"/>
                </w:rPr>
                <w:t>%</w:t>
              </w:r>
            </w:ins>
          </w:p>
        </w:tc>
        <w:tc>
          <w:tcPr>
            <w:tcW w:w="911" w:type="dxa"/>
          </w:tcPr>
          <w:p w14:paraId="7015066B" w14:textId="77777777" w:rsidR="00B63842" w:rsidRPr="00CD535F" w:rsidRDefault="00B63842" w:rsidP="00A76265">
            <w:pPr>
              <w:spacing w:after="200" w:line="276" w:lineRule="auto"/>
              <w:rPr>
                <w:ins w:id="3405" w:author="Xoserve" w:date="2020-03-30T11:14:00Z"/>
                <w:rFonts w:ascii="Arial" w:hAnsi="Arial" w:cs="Arial"/>
                <w:sz w:val="20"/>
                <w:highlight w:val="yellow"/>
              </w:rPr>
            </w:pPr>
            <w:ins w:id="3406" w:author="Xoserve" w:date="2020-03-30T11:14:00Z">
              <w:r w:rsidRPr="00CD535F">
                <w:rPr>
                  <w:rFonts w:ascii="Arial" w:hAnsi="Arial" w:cs="Arial"/>
                  <w:sz w:val="20"/>
                  <w:highlight w:val="yellow"/>
                </w:rPr>
                <w:t>%</w:t>
              </w:r>
            </w:ins>
          </w:p>
        </w:tc>
        <w:tc>
          <w:tcPr>
            <w:tcW w:w="911" w:type="dxa"/>
          </w:tcPr>
          <w:p w14:paraId="71A43AE4" w14:textId="77777777" w:rsidR="00B63842" w:rsidRPr="00CD535F" w:rsidRDefault="00B63842" w:rsidP="00A76265">
            <w:pPr>
              <w:spacing w:after="200" w:line="276" w:lineRule="auto"/>
              <w:rPr>
                <w:ins w:id="3407" w:author="Xoserve" w:date="2020-03-30T11:14:00Z"/>
                <w:rFonts w:ascii="Arial" w:hAnsi="Arial" w:cs="Arial"/>
                <w:sz w:val="20"/>
                <w:highlight w:val="yellow"/>
              </w:rPr>
            </w:pPr>
            <w:ins w:id="3408" w:author="Xoserve" w:date="2020-03-30T11:14:00Z">
              <w:r w:rsidRPr="00CD535F">
                <w:rPr>
                  <w:rFonts w:ascii="Arial" w:hAnsi="Arial" w:cs="Arial"/>
                  <w:sz w:val="20"/>
                  <w:highlight w:val="yellow"/>
                </w:rPr>
                <w:t>%</w:t>
              </w:r>
            </w:ins>
          </w:p>
        </w:tc>
        <w:tc>
          <w:tcPr>
            <w:tcW w:w="911" w:type="dxa"/>
          </w:tcPr>
          <w:p w14:paraId="44743F21" w14:textId="77777777" w:rsidR="00B63842" w:rsidRPr="00CD535F" w:rsidRDefault="00B63842" w:rsidP="00A76265">
            <w:pPr>
              <w:spacing w:after="200" w:line="276" w:lineRule="auto"/>
              <w:rPr>
                <w:ins w:id="3409" w:author="Xoserve" w:date="2020-03-30T11:14:00Z"/>
                <w:rFonts w:ascii="Arial" w:hAnsi="Arial" w:cs="Arial"/>
                <w:sz w:val="20"/>
                <w:highlight w:val="yellow"/>
              </w:rPr>
            </w:pPr>
            <w:ins w:id="3410" w:author="Xoserve" w:date="2020-03-30T11:14:00Z">
              <w:r w:rsidRPr="00CD535F">
                <w:rPr>
                  <w:rFonts w:ascii="Arial" w:hAnsi="Arial" w:cs="Arial"/>
                  <w:sz w:val="20"/>
                  <w:highlight w:val="yellow"/>
                </w:rPr>
                <w:t>%</w:t>
              </w:r>
            </w:ins>
          </w:p>
        </w:tc>
        <w:tc>
          <w:tcPr>
            <w:tcW w:w="911" w:type="dxa"/>
          </w:tcPr>
          <w:p w14:paraId="3AA6AA08" w14:textId="77777777" w:rsidR="00B63842" w:rsidRPr="00CD535F" w:rsidRDefault="00B63842" w:rsidP="00A76265">
            <w:pPr>
              <w:spacing w:after="200" w:line="276" w:lineRule="auto"/>
              <w:rPr>
                <w:ins w:id="3411" w:author="Xoserve" w:date="2020-03-30T11:14:00Z"/>
                <w:rFonts w:ascii="Arial" w:hAnsi="Arial" w:cs="Arial"/>
                <w:sz w:val="20"/>
                <w:highlight w:val="yellow"/>
              </w:rPr>
            </w:pPr>
            <w:ins w:id="3412" w:author="Xoserve" w:date="2020-03-30T11:14:00Z">
              <w:r w:rsidRPr="00CD535F">
                <w:rPr>
                  <w:rFonts w:ascii="Arial" w:hAnsi="Arial" w:cs="Arial"/>
                  <w:sz w:val="20"/>
                  <w:highlight w:val="yellow"/>
                </w:rPr>
                <w:t>%</w:t>
              </w:r>
            </w:ins>
          </w:p>
        </w:tc>
        <w:tc>
          <w:tcPr>
            <w:tcW w:w="911" w:type="dxa"/>
          </w:tcPr>
          <w:p w14:paraId="26D5D4F7" w14:textId="77777777" w:rsidR="00B63842" w:rsidRPr="00CD535F" w:rsidRDefault="00B63842" w:rsidP="00A76265">
            <w:pPr>
              <w:spacing w:after="200" w:line="276" w:lineRule="auto"/>
              <w:rPr>
                <w:ins w:id="3413" w:author="Xoserve" w:date="2020-03-30T11:14:00Z"/>
                <w:rFonts w:ascii="Arial" w:hAnsi="Arial" w:cs="Arial"/>
                <w:sz w:val="20"/>
                <w:highlight w:val="yellow"/>
              </w:rPr>
            </w:pPr>
            <w:ins w:id="3414" w:author="Xoserve" w:date="2020-03-30T11:14:00Z">
              <w:r w:rsidRPr="00CD535F">
                <w:rPr>
                  <w:rFonts w:ascii="Arial" w:hAnsi="Arial" w:cs="Arial"/>
                  <w:sz w:val="20"/>
                  <w:highlight w:val="yellow"/>
                </w:rPr>
                <w:t>%</w:t>
              </w:r>
            </w:ins>
          </w:p>
        </w:tc>
        <w:tc>
          <w:tcPr>
            <w:tcW w:w="912" w:type="dxa"/>
          </w:tcPr>
          <w:p w14:paraId="7457DC52" w14:textId="77777777" w:rsidR="00B63842" w:rsidRPr="00CD535F" w:rsidRDefault="00B63842" w:rsidP="00A76265">
            <w:pPr>
              <w:spacing w:after="200" w:line="276" w:lineRule="auto"/>
              <w:rPr>
                <w:ins w:id="3415" w:author="Xoserve" w:date="2020-03-30T11:14:00Z"/>
                <w:rFonts w:ascii="Arial" w:hAnsi="Arial" w:cs="Arial"/>
                <w:sz w:val="20"/>
                <w:highlight w:val="yellow"/>
              </w:rPr>
            </w:pPr>
            <w:ins w:id="3416" w:author="Xoserve" w:date="2020-03-30T11:14:00Z">
              <w:r w:rsidRPr="00CD535F">
                <w:rPr>
                  <w:rFonts w:ascii="Arial" w:hAnsi="Arial" w:cs="Arial"/>
                  <w:sz w:val="20"/>
                  <w:highlight w:val="yellow"/>
                </w:rPr>
                <w:t>%</w:t>
              </w:r>
            </w:ins>
          </w:p>
        </w:tc>
        <w:tc>
          <w:tcPr>
            <w:tcW w:w="912" w:type="dxa"/>
          </w:tcPr>
          <w:p w14:paraId="69AC38C3" w14:textId="77777777" w:rsidR="00B63842" w:rsidRPr="00CD535F" w:rsidRDefault="00B63842" w:rsidP="00A76265">
            <w:pPr>
              <w:spacing w:after="200" w:line="276" w:lineRule="auto"/>
              <w:rPr>
                <w:ins w:id="3417" w:author="Xoserve" w:date="2020-03-30T11:14:00Z"/>
                <w:rFonts w:ascii="Arial" w:hAnsi="Arial" w:cs="Arial"/>
                <w:sz w:val="20"/>
                <w:highlight w:val="yellow"/>
              </w:rPr>
            </w:pPr>
            <w:ins w:id="3418" w:author="Xoserve" w:date="2020-03-30T11:14:00Z">
              <w:r w:rsidRPr="00CD535F">
                <w:rPr>
                  <w:rFonts w:ascii="Arial" w:hAnsi="Arial" w:cs="Arial"/>
                  <w:sz w:val="20"/>
                  <w:highlight w:val="yellow"/>
                </w:rPr>
                <w:t>%</w:t>
              </w:r>
            </w:ins>
          </w:p>
        </w:tc>
      </w:tr>
      <w:tr w:rsidR="00B63842" w14:paraId="1D3FDF11" w14:textId="77777777" w:rsidTr="00A76265">
        <w:trPr>
          <w:ins w:id="3419" w:author="Xoserve" w:date="2020-03-30T11:14:00Z"/>
        </w:trPr>
        <w:tc>
          <w:tcPr>
            <w:tcW w:w="1041" w:type="dxa"/>
          </w:tcPr>
          <w:p w14:paraId="2096C543" w14:textId="77777777" w:rsidR="00B63842" w:rsidRPr="00CD535F" w:rsidRDefault="00B63842" w:rsidP="00A76265">
            <w:pPr>
              <w:spacing w:after="200" w:line="276" w:lineRule="auto"/>
              <w:rPr>
                <w:ins w:id="3420" w:author="Xoserve" w:date="2020-03-30T11:14:00Z"/>
                <w:rFonts w:ascii="Arial" w:hAnsi="Arial" w:cs="Arial"/>
                <w:sz w:val="20"/>
                <w:highlight w:val="yellow"/>
              </w:rPr>
            </w:pPr>
            <w:ins w:id="3421" w:author="Xoserve" w:date="2020-03-30T11:14:00Z">
              <w:r w:rsidRPr="00CD535F">
                <w:rPr>
                  <w:rFonts w:ascii="Arial" w:hAnsi="Arial" w:cs="Arial"/>
                  <w:sz w:val="20"/>
                  <w:highlight w:val="yellow"/>
                </w:rPr>
                <w:t>C</w:t>
              </w:r>
            </w:ins>
          </w:p>
        </w:tc>
        <w:tc>
          <w:tcPr>
            <w:tcW w:w="911" w:type="dxa"/>
          </w:tcPr>
          <w:p w14:paraId="531A5110" w14:textId="77777777" w:rsidR="00B63842" w:rsidRPr="00CD535F" w:rsidRDefault="00B63842" w:rsidP="00A76265">
            <w:pPr>
              <w:spacing w:after="200" w:line="276" w:lineRule="auto"/>
              <w:rPr>
                <w:ins w:id="3422" w:author="Xoserve" w:date="2020-03-30T11:14:00Z"/>
                <w:rFonts w:ascii="Arial" w:hAnsi="Arial" w:cs="Arial"/>
                <w:sz w:val="20"/>
                <w:highlight w:val="yellow"/>
              </w:rPr>
            </w:pPr>
            <w:ins w:id="3423" w:author="Xoserve" w:date="2020-03-30T11:14:00Z">
              <w:r w:rsidRPr="00CD535F">
                <w:rPr>
                  <w:rFonts w:ascii="Arial" w:hAnsi="Arial" w:cs="Arial"/>
                  <w:sz w:val="20"/>
                  <w:highlight w:val="yellow"/>
                </w:rPr>
                <w:t>%</w:t>
              </w:r>
            </w:ins>
          </w:p>
        </w:tc>
        <w:tc>
          <w:tcPr>
            <w:tcW w:w="911" w:type="dxa"/>
          </w:tcPr>
          <w:p w14:paraId="33A4B5B8" w14:textId="77777777" w:rsidR="00B63842" w:rsidRPr="00CD535F" w:rsidRDefault="00B63842" w:rsidP="00A76265">
            <w:pPr>
              <w:spacing w:after="200" w:line="276" w:lineRule="auto"/>
              <w:rPr>
                <w:ins w:id="3424" w:author="Xoserve" w:date="2020-03-30T11:14:00Z"/>
                <w:rFonts w:ascii="Arial" w:hAnsi="Arial" w:cs="Arial"/>
                <w:sz w:val="20"/>
                <w:highlight w:val="yellow"/>
              </w:rPr>
            </w:pPr>
            <w:ins w:id="3425" w:author="Xoserve" w:date="2020-03-30T11:14:00Z">
              <w:r w:rsidRPr="00CD535F">
                <w:rPr>
                  <w:rFonts w:ascii="Arial" w:hAnsi="Arial" w:cs="Arial"/>
                  <w:sz w:val="20"/>
                  <w:highlight w:val="yellow"/>
                </w:rPr>
                <w:t>%</w:t>
              </w:r>
            </w:ins>
          </w:p>
        </w:tc>
        <w:tc>
          <w:tcPr>
            <w:tcW w:w="911" w:type="dxa"/>
          </w:tcPr>
          <w:p w14:paraId="50DC24B1" w14:textId="77777777" w:rsidR="00B63842" w:rsidRPr="00CD535F" w:rsidRDefault="00B63842" w:rsidP="00A76265">
            <w:pPr>
              <w:spacing w:after="200" w:line="276" w:lineRule="auto"/>
              <w:rPr>
                <w:ins w:id="3426" w:author="Xoserve" w:date="2020-03-30T11:14:00Z"/>
                <w:rFonts w:ascii="Arial" w:hAnsi="Arial" w:cs="Arial"/>
                <w:sz w:val="20"/>
                <w:highlight w:val="yellow"/>
              </w:rPr>
            </w:pPr>
            <w:ins w:id="3427" w:author="Xoserve" w:date="2020-03-30T11:14:00Z">
              <w:r w:rsidRPr="00CD535F">
                <w:rPr>
                  <w:rFonts w:ascii="Arial" w:hAnsi="Arial" w:cs="Arial"/>
                  <w:sz w:val="20"/>
                  <w:highlight w:val="yellow"/>
                </w:rPr>
                <w:t>%</w:t>
              </w:r>
            </w:ins>
          </w:p>
        </w:tc>
        <w:tc>
          <w:tcPr>
            <w:tcW w:w="911" w:type="dxa"/>
          </w:tcPr>
          <w:p w14:paraId="287873C4" w14:textId="77777777" w:rsidR="00B63842" w:rsidRPr="00CD535F" w:rsidRDefault="00B63842" w:rsidP="00A76265">
            <w:pPr>
              <w:spacing w:after="200" w:line="276" w:lineRule="auto"/>
              <w:rPr>
                <w:ins w:id="3428" w:author="Xoserve" w:date="2020-03-30T11:14:00Z"/>
                <w:rFonts w:ascii="Arial" w:hAnsi="Arial" w:cs="Arial"/>
                <w:sz w:val="20"/>
                <w:highlight w:val="yellow"/>
              </w:rPr>
            </w:pPr>
            <w:ins w:id="3429" w:author="Xoserve" w:date="2020-03-30T11:14:00Z">
              <w:r w:rsidRPr="00CD535F">
                <w:rPr>
                  <w:rFonts w:ascii="Arial" w:hAnsi="Arial" w:cs="Arial"/>
                  <w:sz w:val="20"/>
                  <w:highlight w:val="yellow"/>
                </w:rPr>
                <w:t>%</w:t>
              </w:r>
            </w:ins>
          </w:p>
        </w:tc>
        <w:tc>
          <w:tcPr>
            <w:tcW w:w="911" w:type="dxa"/>
          </w:tcPr>
          <w:p w14:paraId="2FFDFB66" w14:textId="77777777" w:rsidR="00B63842" w:rsidRPr="00CD535F" w:rsidRDefault="00B63842" w:rsidP="00A76265">
            <w:pPr>
              <w:spacing w:after="200" w:line="276" w:lineRule="auto"/>
              <w:rPr>
                <w:ins w:id="3430" w:author="Xoserve" w:date="2020-03-30T11:14:00Z"/>
                <w:rFonts w:ascii="Arial" w:hAnsi="Arial" w:cs="Arial"/>
                <w:sz w:val="20"/>
                <w:highlight w:val="yellow"/>
              </w:rPr>
            </w:pPr>
            <w:ins w:id="3431" w:author="Xoserve" w:date="2020-03-30T11:14:00Z">
              <w:r w:rsidRPr="00CD535F">
                <w:rPr>
                  <w:rFonts w:ascii="Arial" w:hAnsi="Arial" w:cs="Arial"/>
                  <w:sz w:val="20"/>
                  <w:highlight w:val="yellow"/>
                </w:rPr>
                <w:t>%</w:t>
              </w:r>
            </w:ins>
          </w:p>
        </w:tc>
        <w:tc>
          <w:tcPr>
            <w:tcW w:w="911" w:type="dxa"/>
          </w:tcPr>
          <w:p w14:paraId="3DA23FB0" w14:textId="77777777" w:rsidR="00B63842" w:rsidRPr="00CD535F" w:rsidRDefault="00B63842" w:rsidP="00A76265">
            <w:pPr>
              <w:spacing w:after="200" w:line="276" w:lineRule="auto"/>
              <w:rPr>
                <w:ins w:id="3432" w:author="Xoserve" w:date="2020-03-30T11:14:00Z"/>
                <w:rFonts w:ascii="Arial" w:hAnsi="Arial" w:cs="Arial"/>
                <w:sz w:val="20"/>
                <w:highlight w:val="yellow"/>
              </w:rPr>
            </w:pPr>
            <w:ins w:id="3433" w:author="Xoserve" w:date="2020-03-30T11:14:00Z">
              <w:r w:rsidRPr="00CD535F">
                <w:rPr>
                  <w:rFonts w:ascii="Arial" w:hAnsi="Arial" w:cs="Arial"/>
                  <w:sz w:val="20"/>
                  <w:highlight w:val="yellow"/>
                </w:rPr>
                <w:t>%</w:t>
              </w:r>
            </w:ins>
          </w:p>
        </w:tc>
        <w:tc>
          <w:tcPr>
            <w:tcW w:w="911" w:type="dxa"/>
          </w:tcPr>
          <w:p w14:paraId="14720F4B" w14:textId="77777777" w:rsidR="00B63842" w:rsidRPr="00CD535F" w:rsidRDefault="00B63842" w:rsidP="00A76265">
            <w:pPr>
              <w:spacing w:after="200" w:line="276" w:lineRule="auto"/>
              <w:rPr>
                <w:ins w:id="3434" w:author="Xoserve" w:date="2020-03-30T11:14:00Z"/>
                <w:rFonts w:ascii="Arial" w:hAnsi="Arial" w:cs="Arial"/>
                <w:sz w:val="20"/>
                <w:highlight w:val="yellow"/>
              </w:rPr>
            </w:pPr>
            <w:ins w:id="3435" w:author="Xoserve" w:date="2020-03-30T11:14:00Z">
              <w:r w:rsidRPr="00CD535F">
                <w:rPr>
                  <w:rFonts w:ascii="Arial" w:hAnsi="Arial" w:cs="Arial"/>
                  <w:sz w:val="20"/>
                  <w:highlight w:val="yellow"/>
                </w:rPr>
                <w:t>%</w:t>
              </w:r>
            </w:ins>
          </w:p>
        </w:tc>
        <w:tc>
          <w:tcPr>
            <w:tcW w:w="912" w:type="dxa"/>
          </w:tcPr>
          <w:p w14:paraId="76C1673E" w14:textId="77777777" w:rsidR="00B63842" w:rsidRPr="00CD535F" w:rsidRDefault="00B63842" w:rsidP="00A76265">
            <w:pPr>
              <w:spacing w:after="200" w:line="276" w:lineRule="auto"/>
              <w:rPr>
                <w:ins w:id="3436" w:author="Xoserve" w:date="2020-03-30T11:14:00Z"/>
                <w:rFonts w:ascii="Arial" w:hAnsi="Arial" w:cs="Arial"/>
                <w:sz w:val="20"/>
                <w:highlight w:val="yellow"/>
              </w:rPr>
            </w:pPr>
            <w:ins w:id="3437" w:author="Xoserve" w:date="2020-03-30T11:14:00Z">
              <w:r w:rsidRPr="00CD535F">
                <w:rPr>
                  <w:rFonts w:ascii="Arial" w:hAnsi="Arial" w:cs="Arial"/>
                  <w:sz w:val="20"/>
                  <w:highlight w:val="yellow"/>
                </w:rPr>
                <w:t>%</w:t>
              </w:r>
            </w:ins>
          </w:p>
        </w:tc>
        <w:tc>
          <w:tcPr>
            <w:tcW w:w="912" w:type="dxa"/>
          </w:tcPr>
          <w:p w14:paraId="74A29BCC" w14:textId="77777777" w:rsidR="00B63842" w:rsidRPr="00CD535F" w:rsidRDefault="00B63842" w:rsidP="00A76265">
            <w:pPr>
              <w:spacing w:after="200" w:line="276" w:lineRule="auto"/>
              <w:rPr>
                <w:ins w:id="3438" w:author="Xoserve" w:date="2020-03-30T11:14:00Z"/>
                <w:rFonts w:ascii="Arial" w:hAnsi="Arial" w:cs="Arial"/>
                <w:sz w:val="20"/>
                <w:highlight w:val="yellow"/>
              </w:rPr>
            </w:pPr>
            <w:ins w:id="3439" w:author="Xoserve" w:date="2020-03-30T11:14:00Z">
              <w:r w:rsidRPr="00CD535F">
                <w:rPr>
                  <w:rFonts w:ascii="Arial" w:hAnsi="Arial" w:cs="Arial"/>
                  <w:sz w:val="20"/>
                  <w:highlight w:val="yellow"/>
                </w:rPr>
                <w:t>%</w:t>
              </w:r>
            </w:ins>
          </w:p>
        </w:tc>
      </w:tr>
      <w:tr w:rsidR="00B63842" w14:paraId="4836A567" w14:textId="77777777" w:rsidTr="00A76265">
        <w:trPr>
          <w:ins w:id="3440" w:author="Xoserve" w:date="2020-03-30T11:14:00Z"/>
        </w:trPr>
        <w:tc>
          <w:tcPr>
            <w:tcW w:w="1041" w:type="dxa"/>
          </w:tcPr>
          <w:p w14:paraId="365D4FB1" w14:textId="77777777" w:rsidR="00B63842" w:rsidRPr="00CD535F" w:rsidRDefault="00B63842" w:rsidP="00A76265">
            <w:pPr>
              <w:spacing w:after="200" w:line="276" w:lineRule="auto"/>
              <w:rPr>
                <w:ins w:id="3441" w:author="Xoserve" w:date="2020-03-30T11:14:00Z"/>
                <w:rFonts w:ascii="Arial" w:hAnsi="Arial" w:cs="Arial"/>
                <w:sz w:val="20"/>
                <w:highlight w:val="yellow"/>
              </w:rPr>
            </w:pPr>
            <w:ins w:id="3442" w:author="Xoserve" w:date="2020-03-30T11:14:00Z">
              <w:r w:rsidRPr="00CD535F">
                <w:rPr>
                  <w:rFonts w:ascii="Arial" w:hAnsi="Arial" w:cs="Arial"/>
                  <w:sz w:val="20"/>
                  <w:highlight w:val="yellow"/>
                </w:rPr>
                <w:t>Industry Total</w:t>
              </w:r>
            </w:ins>
          </w:p>
        </w:tc>
        <w:tc>
          <w:tcPr>
            <w:tcW w:w="911" w:type="dxa"/>
          </w:tcPr>
          <w:p w14:paraId="34C6FBD7" w14:textId="77777777" w:rsidR="00B63842" w:rsidRPr="00CD535F" w:rsidRDefault="00B63842" w:rsidP="00A76265">
            <w:pPr>
              <w:spacing w:after="200" w:line="276" w:lineRule="auto"/>
              <w:rPr>
                <w:ins w:id="3443" w:author="Xoserve" w:date="2020-03-30T11:14:00Z"/>
                <w:rFonts w:ascii="Arial" w:hAnsi="Arial" w:cs="Arial"/>
                <w:sz w:val="20"/>
                <w:highlight w:val="yellow"/>
              </w:rPr>
            </w:pPr>
            <w:ins w:id="3444" w:author="Xoserve" w:date="2020-03-30T11:14:00Z">
              <w:r w:rsidRPr="00CD535F">
                <w:rPr>
                  <w:rFonts w:ascii="Arial" w:hAnsi="Arial" w:cs="Arial"/>
                  <w:sz w:val="20"/>
                  <w:highlight w:val="yellow"/>
                </w:rPr>
                <w:t>%</w:t>
              </w:r>
            </w:ins>
          </w:p>
        </w:tc>
        <w:tc>
          <w:tcPr>
            <w:tcW w:w="911" w:type="dxa"/>
          </w:tcPr>
          <w:p w14:paraId="50B825F8" w14:textId="77777777" w:rsidR="00B63842" w:rsidRPr="00CD535F" w:rsidRDefault="00B63842" w:rsidP="00A76265">
            <w:pPr>
              <w:spacing w:after="200" w:line="276" w:lineRule="auto"/>
              <w:rPr>
                <w:ins w:id="3445" w:author="Xoserve" w:date="2020-03-30T11:14:00Z"/>
                <w:rFonts w:ascii="Arial" w:hAnsi="Arial" w:cs="Arial"/>
                <w:sz w:val="20"/>
                <w:highlight w:val="yellow"/>
              </w:rPr>
            </w:pPr>
            <w:ins w:id="3446" w:author="Xoserve" w:date="2020-03-30T11:14:00Z">
              <w:r w:rsidRPr="00CD535F">
                <w:rPr>
                  <w:rFonts w:ascii="Arial" w:hAnsi="Arial" w:cs="Arial"/>
                  <w:sz w:val="20"/>
                  <w:highlight w:val="yellow"/>
                </w:rPr>
                <w:t>%</w:t>
              </w:r>
            </w:ins>
          </w:p>
        </w:tc>
        <w:tc>
          <w:tcPr>
            <w:tcW w:w="911" w:type="dxa"/>
          </w:tcPr>
          <w:p w14:paraId="43958425" w14:textId="77777777" w:rsidR="00B63842" w:rsidRPr="00CD535F" w:rsidRDefault="00B63842" w:rsidP="00A76265">
            <w:pPr>
              <w:spacing w:after="200" w:line="276" w:lineRule="auto"/>
              <w:rPr>
                <w:ins w:id="3447" w:author="Xoserve" w:date="2020-03-30T11:14:00Z"/>
                <w:rFonts w:ascii="Arial" w:hAnsi="Arial" w:cs="Arial"/>
                <w:sz w:val="20"/>
                <w:highlight w:val="yellow"/>
              </w:rPr>
            </w:pPr>
            <w:ins w:id="3448" w:author="Xoserve" w:date="2020-03-30T11:14:00Z">
              <w:r w:rsidRPr="00CD535F">
                <w:rPr>
                  <w:rFonts w:ascii="Arial" w:hAnsi="Arial" w:cs="Arial"/>
                  <w:sz w:val="20"/>
                  <w:highlight w:val="yellow"/>
                </w:rPr>
                <w:t>%</w:t>
              </w:r>
            </w:ins>
          </w:p>
        </w:tc>
        <w:tc>
          <w:tcPr>
            <w:tcW w:w="911" w:type="dxa"/>
          </w:tcPr>
          <w:p w14:paraId="59FB4C3E" w14:textId="77777777" w:rsidR="00B63842" w:rsidRPr="00CD535F" w:rsidRDefault="00B63842" w:rsidP="00A76265">
            <w:pPr>
              <w:spacing w:after="200" w:line="276" w:lineRule="auto"/>
              <w:rPr>
                <w:ins w:id="3449" w:author="Xoserve" w:date="2020-03-30T11:14:00Z"/>
                <w:rFonts w:ascii="Arial" w:hAnsi="Arial" w:cs="Arial"/>
                <w:sz w:val="20"/>
                <w:highlight w:val="yellow"/>
              </w:rPr>
            </w:pPr>
            <w:ins w:id="3450" w:author="Xoserve" w:date="2020-03-30T11:14:00Z">
              <w:r w:rsidRPr="00CD535F">
                <w:rPr>
                  <w:rFonts w:ascii="Arial" w:hAnsi="Arial" w:cs="Arial"/>
                  <w:sz w:val="20"/>
                  <w:highlight w:val="yellow"/>
                </w:rPr>
                <w:t>%</w:t>
              </w:r>
            </w:ins>
          </w:p>
        </w:tc>
        <w:tc>
          <w:tcPr>
            <w:tcW w:w="911" w:type="dxa"/>
          </w:tcPr>
          <w:p w14:paraId="18A8C755" w14:textId="77777777" w:rsidR="00B63842" w:rsidRPr="00CD535F" w:rsidRDefault="00B63842" w:rsidP="00A76265">
            <w:pPr>
              <w:spacing w:after="200" w:line="276" w:lineRule="auto"/>
              <w:rPr>
                <w:ins w:id="3451" w:author="Xoserve" w:date="2020-03-30T11:14:00Z"/>
                <w:rFonts w:ascii="Arial" w:hAnsi="Arial" w:cs="Arial"/>
                <w:sz w:val="20"/>
                <w:highlight w:val="yellow"/>
              </w:rPr>
            </w:pPr>
            <w:ins w:id="3452" w:author="Xoserve" w:date="2020-03-30T11:14:00Z">
              <w:r w:rsidRPr="00CD535F">
                <w:rPr>
                  <w:rFonts w:ascii="Arial" w:hAnsi="Arial" w:cs="Arial"/>
                  <w:sz w:val="20"/>
                  <w:highlight w:val="yellow"/>
                </w:rPr>
                <w:t>%</w:t>
              </w:r>
            </w:ins>
          </w:p>
        </w:tc>
        <w:tc>
          <w:tcPr>
            <w:tcW w:w="911" w:type="dxa"/>
          </w:tcPr>
          <w:p w14:paraId="1DF3D56F" w14:textId="77777777" w:rsidR="00B63842" w:rsidRPr="00CD535F" w:rsidRDefault="00B63842" w:rsidP="00A76265">
            <w:pPr>
              <w:spacing w:after="200" w:line="276" w:lineRule="auto"/>
              <w:rPr>
                <w:ins w:id="3453" w:author="Xoserve" w:date="2020-03-30T11:14:00Z"/>
                <w:rFonts w:ascii="Arial" w:hAnsi="Arial" w:cs="Arial"/>
                <w:sz w:val="20"/>
                <w:highlight w:val="yellow"/>
              </w:rPr>
            </w:pPr>
            <w:ins w:id="3454" w:author="Xoserve" w:date="2020-03-30T11:14:00Z">
              <w:r w:rsidRPr="00CD535F">
                <w:rPr>
                  <w:rFonts w:ascii="Arial" w:hAnsi="Arial" w:cs="Arial"/>
                  <w:sz w:val="20"/>
                  <w:highlight w:val="yellow"/>
                </w:rPr>
                <w:t>%</w:t>
              </w:r>
            </w:ins>
          </w:p>
        </w:tc>
        <w:tc>
          <w:tcPr>
            <w:tcW w:w="911" w:type="dxa"/>
          </w:tcPr>
          <w:p w14:paraId="2E4FB6BA" w14:textId="77777777" w:rsidR="00B63842" w:rsidRPr="00CD535F" w:rsidRDefault="00B63842" w:rsidP="00A76265">
            <w:pPr>
              <w:spacing w:after="200" w:line="276" w:lineRule="auto"/>
              <w:rPr>
                <w:ins w:id="3455" w:author="Xoserve" w:date="2020-03-30T11:14:00Z"/>
                <w:rFonts w:ascii="Arial" w:hAnsi="Arial" w:cs="Arial"/>
                <w:sz w:val="20"/>
                <w:highlight w:val="yellow"/>
              </w:rPr>
            </w:pPr>
            <w:ins w:id="3456" w:author="Xoserve" w:date="2020-03-30T11:14:00Z">
              <w:r w:rsidRPr="00CD535F">
                <w:rPr>
                  <w:rFonts w:ascii="Arial" w:hAnsi="Arial" w:cs="Arial"/>
                  <w:sz w:val="20"/>
                  <w:highlight w:val="yellow"/>
                </w:rPr>
                <w:t>%</w:t>
              </w:r>
            </w:ins>
          </w:p>
        </w:tc>
        <w:tc>
          <w:tcPr>
            <w:tcW w:w="912" w:type="dxa"/>
          </w:tcPr>
          <w:p w14:paraId="4321C846" w14:textId="77777777" w:rsidR="00B63842" w:rsidRPr="00CD535F" w:rsidRDefault="00B63842" w:rsidP="00A76265">
            <w:pPr>
              <w:spacing w:after="200" w:line="276" w:lineRule="auto"/>
              <w:rPr>
                <w:ins w:id="3457" w:author="Xoserve" w:date="2020-03-30T11:14:00Z"/>
                <w:rFonts w:ascii="Arial" w:hAnsi="Arial" w:cs="Arial"/>
                <w:sz w:val="20"/>
                <w:highlight w:val="yellow"/>
              </w:rPr>
            </w:pPr>
            <w:ins w:id="3458" w:author="Xoserve" w:date="2020-03-30T11:14:00Z">
              <w:r w:rsidRPr="00CD535F">
                <w:rPr>
                  <w:rFonts w:ascii="Arial" w:hAnsi="Arial" w:cs="Arial"/>
                  <w:sz w:val="20"/>
                  <w:highlight w:val="yellow"/>
                </w:rPr>
                <w:t>%</w:t>
              </w:r>
            </w:ins>
          </w:p>
        </w:tc>
        <w:tc>
          <w:tcPr>
            <w:tcW w:w="912" w:type="dxa"/>
          </w:tcPr>
          <w:p w14:paraId="020D02F2" w14:textId="77777777" w:rsidR="00B63842" w:rsidRPr="00CD535F" w:rsidRDefault="00B63842" w:rsidP="00A76265">
            <w:pPr>
              <w:spacing w:after="200" w:line="276" w:lineRule="auto"/>
              <w:rPr>
                <w:ins w:id="3459" w:author="Xoserve" w:date="2020-03-30T11:14:00Z"/>
                <w:rFonts w:ascii="Arial" w:hAnsi="Arial" w:cs="Arial"/>
                <w:sz w:val="20"/>
                <w:highlight w:val="yellow"/>
              </w:rPr>
            </w:pPr>
            <w:ins w:id="3460" w:author="Xoserve" w:date="2020-03-30T11:14:00Z">
              <w:r w:rsidRPr="00CD535F">
                <w:rPr>
                  <w:rFonts w:ascii="Arial" w:hAnsi="Arial" w:cs="Arial"/>
                  <w:sz w:val="20"/>
                  <w:highlight w:val="yellow"/>
                </w:rPr>
                <w:t>%</w:t>
              </w:r>
            </w:ins>
          </w:p>
        </w:tc>
      </w:tr>
    </w:tbl>
    <w:p w14:paraId="73742FB1" w14:textId="77777777" w:rsidR="00B63842" w:rsidRDefault="00B63842" w:rsidP="00B63842">
      <w:pPr>
        <w:rPr>
          <w:ins w:id="3461" w:author="Xoserve" w:date="2020-03-30T11:14:00Z"/>
        </w:rPr>
      </w:pPr>
    </w:p>
    <w:p w14:paraId="4B5690E3" w14:textId="77777777" w:rsidR="00B63842" w:rsidRDefault="00B63842" w:rsidP="00B63842">
      <w:pPr>
        <w:rPr>
          <w:ins w:id="3462" w:author="Xoserve" w:date="2020-03-30T11:14:00Z"/>
        </w:rPr>
      </w:pPr>
    </w:p>
    <w:p w14:paraId="53012A68" w14:textId="77777777" w:rsidR="00B63842" w:rsidRDefault="00B63842" w:rsidP="00B63842">
      <w:pPr>
        <w:rPr>
          <w:ins w:id="3463" w:author="Xoserve" w:date="2020-03-30T11:14:00Z"/>
        </w:rPr>
      </w:pPr>
      <w:ins w:id="3464" w:author="Xoserve" w:date="2020-03-30T11:14:00Z">
        <w:r>
          <w:br w:type="page"/>
        </w:r>
      </w:ins>
    </w:p>
    <w:tbl>
      <w:tblPr>
        <w:tblW w:w="9182"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56"/>
        <w:gridCol w:w="6326"/>
      </w:tblGrid>
      <w:tr w:rsidR="00B63842" w14:paraId="0829C8A9" w14:textId="77777777" w:rsidTr="00A76265">
        <w:trPr>
          <w:trHeight w:val="537"/>
          <w:ins w:id="3465" w:author="Xoserve" w:date="2020-03-30T11:14:00Z"/>
        </w:trPr>
        <w:tc>
          <w:tcPr>
            <w:tcW w:w="2856" w:type="dxa"/>
            <w:tcBorders>
              <w:top w:val="single" w:sz="4" w:space="0" w:color="000000"/>
              <w:left w:val="single" w:sz="4" w:space="0" w:color="000000"/>
              <w:bottom w:val="single" w:sz="4" w:space="0" w:color="000000"/>
              <w:right w:val="single" w:sz="4" w:space="0" w:color="000000"/>
            </w:tcBorders>
          </w:tcPr>
          <w:p w14:paraId="6EC4BEBB" w14:textId="77777777" w:rsidR="00B63842" w:rsidRPr="006531A2" w:rsidRDefault="00B63842" w:rsidP="00A76265">
            <w:pPr>
              <w:spacing w:after="0" w:line="240" w:lineRule="auto"/>
              <w:ind w:left="22" w:right="135"/>
              <w:rPr>
                <w:ins w:id="3466" w:author="Xoserve" w:date="2020-03-30T11:14:00Z"/>
                <w:rFonts w:ascii="Arial" w:hAnsi="Arial" w:cs="Arial"/>
                <w:highlight w:val="yellow"/>
              </w:rPr>
            </w:pPr>
            <w:ins w:id="3467" w:author="Xoserve" w:date="2020-03-30T11:14:00Z">
              <w:r w:rsidRPr="006531A2">
                <w:rPr>
                  <w:rFonts w:ascii="Arial" w:hAnsi="Arial" w:cs="Arial"/>
                  <w:highlight w:val="yellow"/>
                </w:rPr>
                <w:t>Report title</w:t>
              </w:r>
            </w:ins>
          </w:p>
        </w:tc>
        <w:tc>
          <w:tcPr>
            <w:tcW w:w="6326" w:type="dxa"/>
            <w:tcBorders>
              <w:top w:val="single" w:sz="4" w:space="0" w:color="000000"/>
              <w:left w:val="single" w:sz="4" w:space="0" w:color="000000"/>
              <w:bottom w:val="single" w:sz="4" w:space="0" w:color="000000"/>
              <w:right w:val="single" w:sz="4" w:space="0" w:color="000000"/>
            </w:tcBorders>
            <w:hideMark/>
          </w:tcPr>
          <w:p w14:paraId="0CD5FBCE" w14:textId="77777777" w:rsidR="00B63842" w:rsidRPr="00B63081" w:rsidRDefault="00B63842" w:rsidP="00A76265">
            <w:pPr>
              <w:spacing w:after="0" w:line="240" w:lineRule="auto"/>
              <w:ind w:left="139" w:right="135"/>
              <w:rPr>
                <w:ins w:id="3468" w:author="Xoserve" w:date="2020-03-30T11:14:00Z"/>
                <w:rFonts w:ascii="Arial" w:hAnsi="Arial" w:cs="Arial"/>
                <w:highlight w:val="yellow"/>
              </w:rPr>
            </w:pPr>
            <w:ins w:id="3469" w:author="Xoserve" w:date="2020-03-30T11:14:00Z">
              <w:r w:rsidRPr="00B63081">
                <w:rPr>
                  <w:rFonts w:ascii="Arial" w:hAnsi="Arial" w:cs="Arial"/>
                  <w:highlight w:val="yellow"/>
                </w:rPr>
                <w:t xml:space="preserve">Annual Quantity Reports – </w:t>
              </w:r>
              <w:r w:rsidRPr="00B63081">
                <w:rPr>
                  <w:rFonts w:ascii="Arial" w:hAnsi="Arial" w:cs="Arial"/>
                  <w:b/>
                  <w:highlight w:val="yellow"/>
                </w:rPr>
                <w:t xml:space="preserve">Percentage Portfolio </w:t>
              </w:r>
              <w:r>
                <w:rPr>
                  <w:rFonts w:ascii="Arial" w:hAnsi="Arial" w:cs="Arial"/>
                  <w:b/>
                  <w:highlight w:val="yellow"/>
                </w:rPr>
                <w:t>Decreased</w:t>
              </w:r>
              <w:r w:rsidRPr="00B63081">
                <w:rPr>
                  <w:rFonts w:ascii="Arial" w:hAnsi="Arial" w:cs="Arial"/>
                  <w:b/>
                  <w:highlight w:val="yellow"/>
                </w:rPr>
                <w:t xml:space="preserve"> in month</w:t>
              </w:r>
            </w:ins>
          </w:p>
        </w:tc>
      </w:tr>
      <w:tr w:rsidR="00B63842" w14:paraId="762B3608" w14:textId="77777777" w:rsidTr="00A76265">
        <w:trPr>
          <w:trHeight w:val="541"/>
          <w:ins w:id="3470" w:author="Xoserve" w:date="2020-03-30T11:14:00Z"/>
        </w:trPr>
        <w:tc>
          <w:tcPr>
            <w:tcW w:w="2856" w:type="dxa"/>
            <w:tcBorders>
              <w:top w:val="single" w:sz="4" w:space="0" w:color="000000"/>
              <w:left w:val="single" w:sz="4" w:space="0" w:color="000000"/>
              <w:bottom w:val="single" w:sz="4" w:space="0" w:color="000000"/>
              <w:right w:val="single" w:sz="4" w:space="0" w:color="000000"/>
            </w:tcBorders>
          </w:tcPr>
          <w:p w14:paraId="46039F0F" w14:textId="77777777" w:rsidR="00B63842" w:rsidRPr="00B63081" w:rsidRDefault="00B63842" w:rsidP="00A76265">
            <w:pPr>
              <w:spacing w:after="0" w:line="240" w:lineRule="auto"/>
              <w:ind w:left="22" w:right="135"/>
              <w:rPr>
                <w:ins w:id="3471" w:author="Xoserve" w:date="2020-03-30T11:14:00Z"/>
                <w:rFonts w:ascii="Arial" w:hAnsi="Arial" w:cs="Arial"/>
                <w:highlight w:val="yellow"/>
              </w:rPr>
            </w:pPr>
            <w:ins w:id="3472" w:author="Xoserve" w:date="2020-03-30T11:14:00Z">
              <w:r w:rsidRPr="00B63081">
                <w:rPr>
                  <w:rFonts w:ascii="Arial" w:hAnsi="Arial" w:cs="Arial"/>
                  <w:highlight w:val="yellow"/>
                </w:rPr>
                <w:t>Report reference</w:t>
              </w:r>
            </w:ins>
          </w:p>
        </w:tc>
        <w:tc>
          <w:tcPr>
            <w:tcW w:w="6326" w:type="dxa"/>
            <w:tcBorders>
              <w:top w:val="single" w:sz="4" w:space="0" w:color="000000"/>
              <w:left w:val="single" w:sz="4" w:space="0" w:color="000000"/>
              <w:bottom w:val="single" w:sz="4" w:space="0" w:color="000000"/>
              <w:right w:val="single" w:sz="4" w:space="0" w:color="000000"/>
            </w:tcBorders>
          </w:tcPr>
          <w:p w14:paraId="13F9EDF9" w14:textId="5FA08D11" w:rsidR="00B63842" w:rsidRPr="00B63081" w:rsidRDefault="00B63842" w:rsidP="00A76265">
            <w:pPr>
              <w:spacing w:after="0" w:line="240" w:lineRule="auto"/>
              <w:ind w:left="139" w:right="135"/>
              <w:rPr>
                <w:ins w:id="3473" w:author="Xoserve" w:date="2020-03-30T11:14:00Z"/>
                <w:rFonts w:ascii="Arial" w:hAnsi="Arial" w:cs="Arial"/>
                <w:highlight w:val="yellow"/>
              </w:rPr>
            </w:pPr>
            <w:ins w:id="3474" w:author="Xoserve" w:date="2020-03-30T11:14:00Z">
              <w:r w:rsidRPr="00B63081">
                <w:rPr>
                  <w:rFonts w:ascii="Arial" w:hAnsi="Arial" w:cs="Arial"/>
                  <w:highlight w:val="yellow"/>
                </w:rPr>
                <w:t>PARR Schedule 2</w:t>
              </w:r>
              <w:r w:rsidR="00242D7E">
                <w:rPr>
                  <w:rFonts w:ascii="Arial" w:hAnsi="Arial" w:cs="Arial"/>
                  <w:highlight w:val="yellow"/>
                </w:rPr>
                <w:t>B</w:t>
              </w:r>
              <w:r w:rsidRPr="00B63081">
                <w:rPr>
                  <w:rFonts w:ascii="Arial" w:hAnsi="Arial" w:cs="Arial"/>
                  <w:highlight w:val="yellow"/>
                </w:rPr>
                <w:t>.11</w:t>
              </w:r>
              <w:r>
                <w:rPr>
                  <w:rFonts w:ascii="Arial" w:hAnsi="Arial" w:cs="Arial"/>
                  <w:highlight w:val="yellow"/>
                </w:rPr>
                <w:t>c</w:t>
              </w:r>
            </w:ins>
          </w:p>
        </w:tc>
      </w:tr>
      <w:tr w:rsidR="00B63842" w14:paraId="317C5824" w14:textId="77777777" w:rsidTr="00A76265">
        <w:trPr>
          <w:trHeight w:val="537"/>
          <w:ins w:id="3475" w:author="Xoserve" w:date="2020-03-30T11:14:00Z"/>
        </w:trPr>
        <w:tc>
          <w:tcPr>
            <w:tcW w:w="2856" w:type="dxa"/>
            <w:tcBorders>
              <w:top w:val="single" w:sz="4" w:space="0" w:color="000000"/>
              <w:left w:val="single" w:sz="4" w:space="0" w:color="000000"/>
              <w:bottom w:val="single" w:sz="4" w:space="0" w:color="000000"/>
              <w:right w:val="single" w:sz="4" w:space="0" w:color="000000"/>
            </w:tcBorders>
          </w:tcPr>
          <w:p w14:paraId="72C4C32B" w14:textId="77777777" w:rsidR="00B63842" w:rsidRPr="00B63081" w:rsidRDefault="00B63842" w:rsidP="00A76265">
            <w:pPr>
              <w:spacing w:after="0" w:line="240" w:lineRule="auto"/>
              <w:ind w:left="22" w:right="135"/>
              <w:rPr>
                <w:ins w:id="3476" w:author="Xoserve" w:date="2020-03-30T11:14:00Z"/>
                <w:rFonts w:ascii="Arial" w:hAnsi="Arial" w:cs="Arial"/>
                <w:highlight w:val="yellow"/>
              </w:rPr>
            </w:pPr>
            <w:ins w:id="3477" w:author="Xoserve" w:date="2020-03-30T11:14:00Z">
              <w:r w:rsidRPr="00B63081">
                <w:rPr>
                  <w:rFonts w:ascii="Arial" w:hAnsi="Arial" w:cs="Arial"/>
                  <w:highlight w:val="yellow"/>
                </w:rPr>
                <w:t>Purpose of report</w:t>
              </w:r>
            </w:ins>
          </w:p>
        </w:tc>
        <w:tc>
          <w:tcPr>
            <w:tcW w:w="6326" w:type="dxa"/>
            <w:tcBorders>
              <w:top w:val="single" w:sz="4" w:space="0" w:color="000000"/>
              <w:left w:val="single" w:sz="4" w:space="0" w:color="000000"/>
              <w:bottom w:val="single" w:sz="4" w:space="0" w:color="000000"/>
              <w:right w:val="single" w:sz="4" w:space="0" w:color="000000"/>
            </w:tcBorders>
          </w:tcPr>
          <w:p w14:paraId="018048FA" w14:textId="77777777" w:rsidR="00B63842" w:rsidRPr="00B63081" w:rsidRDefault="00B63842" w:rsidP="00A76265">
            <w:pPr>
              <w:spacing w:after="0" w:line="240" w:lineRule="auto"/>
              <w:ind w:left="139" w:right="135"/>
              <w:rPr>
                <w:ins w:id="3478" w:author="Xoserve" w:date="2020-03-30T11:14:00Z"/>
                <w:rFonts w:ascii="Arial" w:hAnsi="Arial" w:cs="Arial"/>
                <w:highlight w:val="yellow"/>
              </w:rPr>
            </w:pPr>
            <w:ins w:id="3479" w:author="Xoserve" w:date="2020-03-30T11:14:00Z">
              <w:r w:rsidRPr="00B63081">
                <w:rPr>
                  <w:rFonts w:ascii="Arial" w:hAnsi="Arial" w:cs="Arial"/>
                  <w:highlight w:val="yellow"/>
                </w:rPr>
                <w:t>To monitor AQ movements</w:t>
              </w:r>
            </w:ins>
          </w:p>
        </w:tc>
      </w:tr>
      <w:tr w:rsidR="00B63842" w14:paraId="5583E30C" w14:textId="77777777" w:rsidTr="00A76265">
        <w:trPr>
          <w:trHeight w:val="542"/>
          <w:ins w:id="3480" w:author="Xoserve" w:date="2020-03-30T11:14:00Z"/>
        </w:trPr>
        <w:tc>
          <w:tcPr>
            <w:tcW w:w="2856" w:type="dxa"/>
            <w:tcBorders>
              <w:top w:val="single" w:sz="4" w:space="0" w:color="000000"/>
              <w:left w:val="single" w:sz="4" w:space="0" w:color="000000"/>
              <w:bottom w:val="single" w:sz="4" w:space="0" w:color="000000"/>
              <w:right w:val="single" w:sz="4" w:space="0" w:color="000000"/>
            </w:tcBorders>
          </w:tcPr>
          <w:p w14:paraId="0A4E3533" w14:textId="77777777" w:rsidR="00B63842" w:rsidRPr="001439CA" w:rsidRDefault="00B63842" w:rsidP="00A76265">
            <w:pPr>
              <w:spacing w:after="0" w:line="240" w:lineRule="auto"/>
              <w:ind w:left="22" w:right="135"/>
              <w:rPr>
                <w:ins w:id="3481" w:author="Xoserve" w:date="2020-03-30T11:14:00Z"/>
                <w:rFonts w:ascii="Arial" w:hAnsi="Arial" w:cs="Arial"/>
                <w:highlight w:val="yellow"/>
              </w:rPr>
            </w:pPr>
            <w:ins w:id="3482" w:author="Xoserve" w:date="2020-03-30T11:14:00Z">
              <w:r w:rsidRPr="001439CA">
                <w:rPr>
                  <w:rFonts w:ascii="Arial" w:hAnsi="Arial" w:cs="Arial"/>
                  <w:highlight w:val="yellow"/>
                </w:rPr>
                <w:t>Expected interpretation of report results</w:t>
              </w:r>
            </w:ins>
          </w:p>
        </w:tc>
        <w:tc>
          <w:tcPr>
            <w:tcW w:w="6326" w:type="dxa"/>
            <w:tcBorders>
              <w:top w:val="single" w:sz="4" w:space="0" w:color="000000"/>
              <w:left w:val="single" w:sz="4" w:space="0" w:color="000000"/>
              <w:bottom w:val="single" w:sz="4" w:space="0" w:color="000000"/>
              <w:right w:val="single" w:sz="4" w:space="0" w:color="000000"/>
            </w:tcBorders>
          </w:tcPr>
          <w:p w14:paraId="755B9584" w14:textId="77777777" w:rsidR="00B63842" w:rsidRPr="001439CA" w:rsidRDefault="00B63842" w:rsidP="00A76265">
            <w:pPr>
              <w:spacing w:after="0" w:line="240" w:lineRule="auto"/>
              <w:ind w:left="139" w:right="135"/>
              <w:rPr>
                <w:ins w:id="3483" w:author="Xoserve" w:date="2020-03-30T11:14:00Z"/>
                <w:rFonts w:ascii="Arial" w:hAnsi="Arial" w:cs="Arial"/>
                <w:highlight w:val="yellow"/>
              </w:rPr>
            </w:pPr>
            <w:ins w:id="3484" w:author="Xoserve" w:date="2020-03-30T11:14:00Z">
              <w:r w:rsidRPr="001439CA">
                <w:rPr>
                  <w:rFonts w:ascii="Arial" w:hAnsi="Arial" w:cs="Arial"/>
                  <w:highlight w:val="yellow"/>
                </w:rPr>
                <w:t xml:space="preserve">To </w:t>
              </w:r>
              <w:r>
                <w:rPr>
                  <w:rFonts w:ascii="Arial" w:hAnsi="Arial" w:cs="Arial"/>
                  <w:highlight w:val="yellow"/>
                </w:rPr>
                <w:t>be able to compare proportions of calculations which are increases (11b) and decreases (11c)</w:t>
              </w:r>
              <w:r w:rsidRPr="001439CA">
                <w:rPr>
                  <w:rFonts w:ascii="Arial" w:hAnsi="Arial" w:cs="Arial"/>
                  <w:highlight w:val="yellow"/>
                </w:rPr>
                <w:t xml:space="preserve">. </w:t>
              </w:r>
            </w:ins>
          </w:p>
        </w:tc>
      </w:tr>
      <w:tr w:rsidR="00B63842" w14:paraId="2A0EC8D0" w14:textId="77777777" w:rsidTr="00A76265">
        <w:trPr>
          <w:trHeight w:val="839"/>
          <w:ins w:id="3485" w:author="Xoserve" w:date="2020-03-30T11:14:00Z"/>
        </w:trPr>
        <w:tc>
          <w:tcPr>
            <w:tcW w:w="2856" w:type="dxa"/>
            <w:tcBorders>
              <w:top w:val="single" w:sz="4" w:space="0" w:color="000000"/>
              <w:left w:val="single" w:sz="4" w:space="0" w:color="000000"/>
              <w:bottom w:val="single" w:sz="4" w:space="0" w:color="000000"/>
              <w:right w:val="single" w:sz="4" w:space="0" w:color="000000"/>
            </w:tcBorders>
          </w:tcPr>
          <w:p w14:paraId="3FAA2FC8" w14:textId="77777777" w:rsidR="00B63842" w:rsidRPr="001439CA" w:rsidRDefault="00B63842" w:rsidP="00A76265">
            <w:pPr>
              <w:spacing w:after="0" w:line="240" w:lineRule="auto"/>
              <w:ind w:left="22" w:right="135"/>
              <w:rPr>
                <w:ins w:id="3486" w:author="Xoserve" w:date="2020-03-30T11:14:00Z"/>
                <w:rFonts w:ascii="Arial" w:hAnsi="Arial" w:cs="Arial"/>
                <w:highlight w:val="yellow"/>
              </w:rPr>
            </w:pPr>
            <w:ins w:id="3487" w:author="Xoserve" w:date="2020-03-30T11:14:00Z">
              <w:r w:rsidRPr="001439CA">
                <w:rPr>
                  <w:rFonts w:ascii="Arial" w:hAnsi="Arial" w:cs="Arial"/>
                  <w:highlight w:val="yellow"/>
                </w:rPr>
                <w:t>Report structure (actual report headings and description of each heading)</w:t>
              </w:r>
            </w:ins>
          </w:p>
        </w:tc>
        <w:tc>
          <w:tcPr>
            <w:tcW w:w="6326" w:type="dxa"/>
            <w:tcBorders>
              <w:top w:val="single" w:sz="4" w:space="0" w:color="000000"/>
              <w:left w:val="single" w:sz="4" w:space="0" w:color="000000"/>
              <w:bottom w:val="single" w:sz="4" w:space="0" w:color="000000"/>
              <w:right w:val="single" w:sz="4" w:space="0" w:color="000000"/>
            </w:tcBorders>
          </w:tcPr>
          <w:p w14:paraId="7EF7DF1F" w14:textId="77777777" w:rsidR="00B63842" w:rsidRPr="001439CA" w:rsidRDefault="00B63842" w:rsidP="00A76265">
            <w:pPr>
              <w:spacing w:after="0" w:line="240" w:lineRule="auto"/>
              <w:ind w:left="139" w:right="135"/>
              <w:rPr>
                <w:ins w:id="3488" w:author="Xoserve" w:date="2020-03-30T11:14:00Z"/>
                <w:rFonts w:ascii="Arial" w:hAnsi="Arial" w:cs="Arial"/>
                <w:highlight w:val="yellow"/>
              </w:rPr>
            </w:pPr>
            <w:ins w:id="3489" w:author="Xoserve" w:date="2020-03-30T11:14:00Z">
              <w:r w:rsidRPr="001439CA">
                <w:rPr>
                  <w:rFonts w:ascii="Arial" w:hAnsi="Arial" w:cs="Arial"/>
                  <w:highlight w:val="yellow"/>
                </w:rPr>
                <w:t>Class and MRF (for Class 4)</w:t>
              </w:r>
            </w:ins>
          </w:p>
          <w:p w14:paraId="0637B5CE" w14:textId="77777777" w:rsidR="00B63842" w:rsidRPr="003C2840" w:rsidRDefault="00B63842" w:rsidP="00A76265">
            <w:pPr>
              <w:spacing w:after="0" w:line="240" w:lineRule="auto"/>
              <w:ind w:left="139" w:right="135"/>
              <w:rPr>
                <w:ins w:id="3490" w:author="Xoserve" w:date="2020-03-30T11:14:00Z"/>
                <w:rFonts w:ascii="Arial" w:hAnsi="Arial" w:cs="Arial"/>
                <w:highlight w:val="yellow"/>
              </w:rPr>
            </w:pPr>
            <w:ins w:id="3491" w:author="Xoserve" w:date="2020-03-30T11:14:00Z">
              <w:r w:rsidRPr="001439CA">
                <w:rPr>
                  <w:rFonts w:ascii="Arial" w:hAnsi="Arial" w:cs="Arial"/>
                  <w:highlight w:val="yellow"/>
                </w:rPr>
                <w:t>Monthly non-cumulative report</w:t>
              </w:r>
            </w:ins>
          </w:p>
          <w:p w14:paraId="224657F6" w14:textId="73F47DF1" w:rsidR="00B63842" w:rsidRPr="00FE639C" w:rsidRDefault="00242D7E" w:rsidP="00242D7E">
            <w:pPr>
              <w:spacing w:after="0" w:line="240" w:lineRule="auto"/>
              <w:ind w:left="139" w:right="135"/>
              <w:rPr>
                <w:ins w:id="3492" w:author="Xoserve" w:date="2020-03-30T11:14:00Z"/>
                <w:rFonts w:ascii="Arial" w:hAnsi="Arial" w:cs="Arial"/>
                <w:highlight w:val="yellow"/>
              </w:rPr>
            </w:pPr>
            <w:ins w:id="3493" w:author="Xoserve" w:date="2020-03-30T11:14:00Z">
              <w:r w:rsidRPr="00242D7E">
                <w:rPr>
                  <w:rFonts w:ascii="Arial" w:hAnsi="Arial" w:cs="Arial"/>
                  <w:highlight w:val="yellow"/>
                </w:rPr>
                <w:t>Shipper Short Code</w:t>
              </w:r>
            </w:ins>
          </w:p>
          <w:p w14:paraId="03FA56B3" w14:textId="77777777" w:rsidR="00242D7E" w:rsidRDefault="00B63842" w:rsidP="00A76265">
            <w:pPr>
              <w:spacing w:after="0" w:line="240" w:lineRule="auto"/>
              <w:ind w:left="139" w:right="135"/>
              <w:rPr>
                <w:ins w:id="3494" w:author="Xoserve" w:date="2020-03-30T11:14:00Z"/>
                <w:rFonts w:ascii="Arial" w:hAnsi="Arial" w:cs="Arial"/>
                <w:highlight w:val="yellow"/>
              </w:rPr>
            </w:pPr>
            <w:ins w:id="3495" w:author="Xoserve" w:date="2020-03-30T11:14:00Z">
              <w:r w:rsidRPr="00FE639C">
                <w:rPr>
                  <w:rFonts w:ascii="Arial" w:hAnsi="Arial" w:cs="Arial"/>
                  <w:highlight w:val="yellow"/>
                </w:rPr>
                <w:t>Percentage Calculated by AQ</w:t>
              </w:r>
            </w:ins>
          </w:p>
          <w:p w14:paraId="7FA92DB6" w14:textId="4DE92341" w:rsidR="00B63842" w:rsidRPr="00FE639C" w:rsidRDefault="00B63842" w:rsidP="00A76265">
            <w:pPr>
              <w:spacing w:after="0" w:line="240" w:lineRule="auto"/>
              <w:ind w:left="139" w:right="135"/>
              <w:rPr>
                <w:ins w:id="3496" w:author="Xoserve" w:date="2020-03-30T11:14:00Z"/>
                <w:rFonts w:ascii="Arial" w:hAnsi="Arial" w:cs="Arial"/>
                <w:highlight w:val="yellow"/>
              </w:rPr>
            </w:pPr>
            <w:ins w:id="3497" w:author="Xoserve" w:date="2020-03-30T11:14:00Z">
              <w:r w:rsidRPr="00FE639C">
                <w:rPr>
                  <w:rFonts w:ascii="Arial" w:hAnsi="Arial" w:cs="Arial"/>
                  <w:highlight w:val="yellow"/>
                </w:rPr>
                <w:t>AQ Band</w:t>
              </w:r>
            </w:ins>
          </w:p>
          <w:p w14:paraId="184BABE9" w14:textId="77777777" w:rsidR="00B63842" w:rsidRPr="00FE639C" w:rsidRDefault="00B63842" w:rsidP="00A76265">
            <w:pPr>
              <w:spacing w:after="0" w:line="240" w:lineRule="auto"/>
              <w:ind w:left="139" w:right="135"/>
              <w:rPr>
                <w:ins w:id="3498" w:author="Xoserve" w:date="2020-03-30T11:14:00Z"/>
                <w:rFonts w:ascii="Arial" w:hAnsi="Arial" w:cs="Arial"/>
                <w:highlight w:val="yellow"/>
              </w:rPr>
            </w:pPr>
            <w:ins w:id="3499" w:author="Xoserve" w:date="2020-03-30T11:14:00Z">
              <w:r w:rsidRPr="00FE639C">
                <w:rPr>
                  <w:rFonts w:ascii="Arial" w:hAnsi="Arial" w:cs="Arial"/>
                  <w:highlight w:val="yellow"/>
                </w:rPr>
                <w:t>Industry Total</w:t>
              </w:r>
            </w:ins>
          </w:p>
        </w:tc>
      </w:tr>
      <w:tr w:rsidR="00B63842" w14:paraId="6202B080" w14:textId="77777777" w:rsidTr="00A76265">
        <w:trPr>
          <w:trHeight w:val="542"/>
          <w:ins w:id="3500" w:author="Xoserve" w:date="2020-03-30T11:14:00Z"/>
        </w:trPr>
        <w:tc>
          <w:tcPr>
            <w:tcW w:w="2856" w:type="dxa"/>
            <w:tcBorders>
              <w:top w:val="single" w:sz="4" w:space="0" w:color="000000"/>
              <w:left w:val="single" w:sz="4" w:space="0" w:color="000000"/>
              <w:bottom w:val="single" w:sz="4" w:space="0" w:color="000000"/>
              <w:right w:val="single" w:sz="4" w:space="0" w:color="000000"/>
            </w:tcBorders>
          </w:tcPr>
          <w:p w14:paraId="143A8BC3" w14:textId="77777777" w:rsidR="00B63842" w:rsidRPr="00FE639C" w:rsidRDefault="00B63842" w:rsidP="00A76265">
            <w:pPr>
              <w:spacing w:after="0" w:line="240" w:lineRule="auto"/>
              <w:ind w:left="22" w:right="135"/>
              <w:rPr>
                <w:ins w:id="3501" w:author="Xoserve" w:date="2020-03-30T11:14:00Z"/>
                <w:rFonts w:ascii="Arial" w:hAnsi="Arial" w:cs="Arial"/>
                <w:highlight w:val="yellow"/>
              </w:rPr>
            </w:pPr>
            <w:ins w:id="3502" w:author="Xoserve" w:date="2020-03-30T11:14:00Z">
              <w:r w:rsidRPr="00FE639C">
                <w:rPr>
                  <w:rFonts w:ascii="Arial" w:hAnsi="Arial" w:cs="Arial"/>
                  <w:highlight w:val="yellow"/>
                </w:rPr>
                <w:t>Data inputs to the report</w:t>
              </w:r>
            </w:ins>
          </w:p>
        </w:tc>
        <w:tc>
          <w:tcPr>
            <w:tcW w:w="6326" w:type="dxa"/>
            <w:tcBorders>
              <w:top w:val="single" w:sz="4" w:space="0" w:color="000000"/>
              <w:left w:val="single" w:sz="4" w:space="0" w:color="000000"/>
              <w:bottom w:val="single" w:sz="4" w:space="0" w:color="000000"/>
              <w:right w:val="single" w:sz="4" w:space="0" w:color="000000"/>
            </w:tcBorders>
          </w:tcPr>
          <w:p w14:paraId="25107429" w14:textId="77777777" w:rsidR="00B63842" w:rsidRPr="00FE639C" w:rsidRDefault="00B63842" w:rsidP="00A76265">
            <w:pPr>
              <w:spacing w:after="0" w:line="240" w:lineRule="auto"/>
              <w:ind w:left="139" w:right="135"/>
              <w:rPr>
                <w:ins w:id="3503" w:author="Xoserve" w:date="2020-03-30T11:14:00Z"/>
                <w:rFonts w:ascii="Arial" w:hAnsi="Arial" w:cs="Arial"/>
                <w:highlight w:val="yellow"/>
              </w:rPr>
            </w:pPr>
            <w:ins w:id="3504" w:author="Xoserve" w:date="2020-03-30T11:14:00Z">
              <w:r w:rsidRPr="00FE639C">
                <w:rPr>
                  <w:rFonts w:ascii="Arial" w:hAnsi="Arial" w:cs="Arial"/>
                  <w:highlight w:val="yellow"/>
                </w:rPr>
                <w:t>Shipper Short Code</w:t>
              </w:r>
            </w:ins>
          </w:p>
          <w:p w14:paraId="034504D7" w14:textId="77777777" w:rsidR="00B63842" w:rsidRDefault="00B63842" w:rsidP="00A76265">
            <w:pPr>
              <w:spacing w:after="0" w:line="240" w:lineRule="auto"/>
              <w:ind w:left="139" w:right="135"/>
              <w:rPr>
                <w:ins w:id="3505" w:author="Xoserve" w:date="2020-03-30T11:14:00Z"/>
                <w:rFonts w:ascii="Arial" w:hAnsi="Arial" w:cs="Arial"/>
                <w:highlight w:val="yellow"/>
              </w:rPr>
            </w:pPr>
            <w:ins w:id="3506" w:author="Xoserve" w:date="2020-03-30T11:14:00Z">
              <w:r w:rsidRPr="00FE639C">
                <w:rPr>
                  <w:rFonts w:ascii="Arial" w:hAnsi="Arial" w:cs="Arial"/>
                  <w:highlight w:val="yellow"/>
                </w:rPr>
                <w:t>Rolling AQ</w:t>
              </w:r>
            </w:ins>
          </w:p>
          <w:p w14:paraId="09D76B93" w14:textId="77777777" w:rsidR="00B63842" w:rsidRPr="00FE639C" w:rsidRDefault="00B63842" w:rsidP="00A76265">
            <w:pPr>
              <w:spacing w:after="0" w:line="240" w:lineRule="auto"/>
              <w:ind w:left="139" w:right="135"/>
              <w:rPr>
                <w:ins w:id="3507" w:author="Xoserve" w:date="2020-03-30T11:14:00Z"/>
                <w:rFonts w:ascii="Arial" w:hAnsi="Arial" w:cs="Arial"/>
                <w:highlight w:val="yellow"/>
              </w:rPr>
            </w:pPr>
            <w:ins w:id="3508" w:author="Xoserve" w:date="2020-03-30T11:14:00Z">
              <w:r w:rsidRPr="00FE639C">
                <w:rPr>
                  <w:rFonts w:ascii="Arial" w:hAnsi="Arial" w:cs="Arial"/>
                  <w:highlight w:val="yellow"/>
                </w:rPr>
                <w:t>AQ Band</w:t>
              </w:r>
            </w:ins>
          </w:p>
          <w:p w14:paraId="2846941D" w14:textId="77777777" w:rsidR="00B63842" w:rsidRPr="00FE639C" w:rsidRDefault="00B63842" w:rsidP="00A76265">
            <w:pPr>
              <w:spacing w:after="0" w:line="240" w:lineRule="auto"/>
              <w:ind w:left="139" w:right="135"/>
              <w:rPr>
                <w:ins w:id="3509" w:author="Xoserve" w:date="2020-03-30T11:14:00Z"/>
                <w:rFonts w:ascii="Arial" w:hAnsi="Arial" w:cs="Arial"/>
                <w:highlight w:val="yellow"/>
              </w:rPr>
            </w:pPr>
            <w:ins w:id="3510" w:author="Xoserve" w:date="2020-03-30T11:14:00Z">
              <w:r w:rsidRPr="00FE639C">
                <w:rPr>
                  <w:rFonts w:ascii="Arial" w:hAnsi="Arial" w:cs="Arial"/>
                  <w:highlight w:val="yellow"/>
                </w:rPr>
                <w:t>Number calculated in month (and related AQ)</w:t>
              </w:r>
            </w:ins>
          </w:p>
          <w:p w14:paraId="36ACDF5D" w14:textId="77777777" w:rsidR="00B63842" w:rsidRPr="004F77FB" w:rsidRDefault="00B63842" w:rsidP="00A76265">
            <w:pPr>
              <w:spacing w:after="0" w:line="240" w:lineRule="auto"/>
              <w:ind w:left="139" w:right="135"/>
              <w:rPr>
                <w:ins w:id="3511" w:author="Xoserve" w:date="2020-03-30T11:14:00Z"/>
                <w:rFonts w:ascii="Arial" w:hAnsi="Arial" w:cs="Arial"/>
                <w:highlight w:val="yellow"/>
              </w:rPr>
            </w:pPr>
            <w:ins w:id="3512" w:author="Xoserve" w:date="2020-03-30T11:14:00Z">
              <w:r w:rsidRPr="004F77FB">
                <w:rPr>
                  <w:rFonts w:ascii="Arial" w:hAnsi="Arial" w:cs="Arial"/>
                  <w:highlight w:val="yellow"/>
                </w:rPr>
                <w:t>Industry view of above</w:t>
              </w:r>
            </w:ins>
          </w:p>
          <w:p w14:paraId="2101BE47" w14:textId="77777777" w:rsidR="00B63842" w:rsidRPr="004F77FB" w:rsidRDefault="00B63842" w:rsidP="00A76265">
            <w:pPr>
              <w:spacing w:after="0" w:line="240" w:lineRule="auto"/>
              <w:ind w:left="139" w:right="135"/>
              <w:rPr>
                <w:ins w:id="3513" w:author="Xoserve" w:date="2020-03-30T11:14:00Z"/>
                <w:rFonts w:ascii="Arial" w:hAnsi="Arial" w:cs="Arial"/>
                <w:highlight w:val="yellow"/>
              </w:rPr>
            </w:pPr>
            <w:ins w:id="3514" w:author="Xoserve" w:date="2020-03-30T11:14:00Z">
              <w:r w:rsidRPr="004F77FB">
                <w:rPr>
                  <w:rFonts w:ascii="Arial" w:hAnsi="Arial" w:cs="Arial"/>
                  <w:highlight w:val="yellow"/>
                </w:rPr>
                <w:t>Class</w:t>
              </w:r>
            </w:ins>
          </w:p>
          <w:p w14:paraId="5AED7086" w14:textId="77777777" w:rsidR="00B63842" w:rsidRPr="004F77FB" w:rsidRDefault="00B63842" w:rsidP="00A76265">
            <w:pPr>
              <w:spacing w:after="0" w:line="240" w:lineRule="auto"/>
              <w:ind w:left="139" w:right="135"/>
              <w:rPr>
                <w:ins w:id="3515" w:author="Xoserve" w:date="2020-03-30T11:14:00Z"/>
                <w:rFonts w:ascii="Arial" w:hAnsi="Arial" w:cs="Arial"/>
                <w:highlight w:val="yellow"/>
              </w:rPr>
            </w:pPr>
            <w:ins w:id="3516" w:author="Xoserve" w:date="2020-03-30T11:14:00Z">
              <w:r w:rsidRPr="004F77FB">
                <w:rPr>
                  <w:rFonts w:ascii="Arial" w:hAnsi="Arial" w:cs="Arial"/>
                  <w:highlight w:val="yellow"/>
                </w:rPr>
                <w:t>MRF (Class 4)</w:t>
              </w:r>
            </w:ins>
          </w:p>
        </w:tc>
      </w:tr>
      <w:tr w:rsidR="00B63842" w14:paraId="473C6CDD" w14:textId="77777777" w:rsidTr="00A76265">
        <w:trPr>
          <w:trHeight w:val="537"/>
          <w:ins w:id="3517" w:author="Xoserve" w:date="2020-03-30T11:14:00Z"/>
        </w:trPr>
        <w:tc>
          <w:tcPr>
            <w:tcW w:w="2856" w:type="dxa"/>
            <w:tcBorders>
              <w:top w:val="single" w:sz="4" w:space="0" w:color="000000"/>
              <w:left w:val="single" w:sz="4" w:space="0" w:color="000000"/>
              <w:bottom w:val="single" w:sz="4" w:space="0" w:color="000000"/>
              <w:right w:val="single" w:sz="4" w:space="0" w:color="000000"/>
            </w:tcBorders>
          </w:tcPr>
          <w:p w14:paraId="1C3A06F4" w14:textId="77777777" w:rsidR="00B63842" w:rsidRPr="004F77FB" w:rsidRDefault="00B63842" w:rsidP="00A76265">
            <w:pPr>
              <w:spacing w:after="0" w:line="240" w:lineRule="auto"/>
              <w:ind w:left="22" w:right="135"/>
              <w:rPr>
                <w:ins w:id="3518" w:author="Xoserve" w:date="2020-03-30T11:14:00Z"/>
                <w:rFonts w:ascii="Arial" w:hAnsi="Arial" w:cs="Arial"/>
                <w:highlight w:val="yellow"/>
              </w:rPr>
            </w:pPr>
            <w:ins w:id="3519" w:author="Xoserve" w:date="2020-03-30T11:14:00Z">
              <w:r w:rsidRPr="004F77FB">
                <w:rPr>
                  <w:rFonts w:ascii="Arial" w:hAnsi="Arial" w:cs="Arial"/>
                  <w:highlight w:val="yellow"/>
                </w:rPr>
                <w:t>Number rounding convention</w:t>
              </w:r>
            </w:ins>
          </w:p>
        </w:tc>
        <w:tc>
          <w:tcPr>
            <w:tcW w:w="6326" w:type="dxa"/>
            <w:tcBorders>
              <w:top w:val="single" w:sz="4" w:space="0" w:color="000000"/>
              <w:left w:val="single" w:sz="4" w:space="0" w:color="000000"/>
              <w:bottom w:val="single" w:sz="4" w:space="0" w:color="000000"/>
              <w:right w:val="single" w:sz="4" w:space="0" w:color="000000"/>
            </w:tcBorders>
          </w:tcPr>
          <w:p w14:paraId="79297A0E" w14:textId="77777777" w:rsidR="00B63842" w:rsidRPr="004F77FB" w:rsidRDefault="00B63842" w:rsidP="00A76265">
            <w:pPr>
              <w:spacing w:after="0" w:line="240" w:lineRule="auto"/>
              <w:ind w:left="139" w:right="135"/>
              <w:rPr>
                <w:ins w:id="3520" w:author="Xoserve" w:date="2020-03-30T11:14:00Z"/>
                <w:rFonts w:ascii="Arial" w:hAnsi="Arial" w:cs="Arial"/>
                <w:highlight w:val="yellow"/>
              </w:rPr>
            </w:pPr>
            <w:ins w:id="3521" w:author="Xoserve" w:date="2020-03-30T11:14:00Z">
              <w:r w:rsidRPr="004F77FB">
                <w:rPr>
                  <w:rFonts w:ascii="Arial" w:hAnsi="Arial" w:cs="Arial"/>
                  <w:highlight w:val="yellow"/>
                </w:rPr>
                <w:t>2 decimal places</w:t>
              </w:r>
            </w:ins>
          </w:p>
        </w:tc>
      </w:tr>
      <w:tr w:rsidR="00B63842" w14:paraId="196DB875" w14:textId="77777777" w:rsidTr="00A76265">
        <w:trPr>
          <w:trHeight w:val="541"/>
          <w:ins w:id="3522" w:author="Xoserve" w:date="2020-03-30T11:14:00Z"/>
        </w:trPr>
        <w:tc>
          <w:tcPr>
            <w:tcW w:w="2856" w:type="dxa"/>
            <w:tcBorders>
              <w:top w:val="single" w:sz="4" w:space="0" w:color="000000"/>
              <w:left w:val="single" w:sz="4" w:space="0" w:color="000000"/>
              <w:bottom w:val="single" w:sz="4" w:space="0" w:color="000000"/>
              <w:right w:val="single" w:sz="4" w:space="0" w:color="000000"/>
            </w:tcBorders>
          </w:tcPr>
          <w:p w14:paraId="742924D6" w14:textId="77777777" w:rsidR="00B63842" w:rsidRPr="004F77FB" w:rsidRDefault="00B63842" w:rsidP="00A76265">
            <w:pPr>
              <w:spacing w:after="0" w:line="240" w:lineRule="auto"/>
              <w:ind w:left="22" w:right="135"/>
              <w:rPr>
                <w:ins w:id="3523" w:author="Xoserve" w:date="2020-03-30T11:14:00Z"/>
                <w:rFonts w:ascii="Arial" w:hAnsi="Arial" w:cs="Arial"/>
                <w:highlight w:val="yellow"/>
              </w:rPr>
            </w:pPr>
            <w:ins w:id="3524" w:author="Xoserve" w:date="2020-03-30T11:14:00Z">
              <w:r w:rsidRPr="004F77FB">
                <w:rPr>
                  <w:rFonts w:ascii="Arial" w:hAnsi="Arial" w:cs="Arial"/>
                  <w:highlight w:val="yellow"/>
                </w:rPr>
                <w:t>History, e.g. report builds month on month</w:t>
              </w:r>
            </w:ins>
          </w:p>
        </w:tc>
        <w:tc>
          <w:tcPr>
            <w:tcW w:w="6326" w:type="dxa"/>
            <w:tcBorders>
              <w:top w:val="single" w:sz="4" w:space="0" w:color="000000"/>
              <w:left w:val="single" w:sz="4" w:space="0" w:color="000000"/>
              <w:bottom w:val="single" w:sz="4" w:space="0" w:color="000000"/>
              <w:right w:val="single" w:sz="4" w:space="0" w:color="000000"/>
            </w:tcBorders>
          </w:tcPr>
          <w:p w14:paraId="69771BAD" w14:textId="77777777" w:rsidR="00B63842" w:rsidRPr="004F77FB" w:rsidRDefault="00B63842" w:rsidP="00A76265">
            <w:pPr>
              <w:spacing w:after="0" w:line="240" w:lineRule="auto"/>
              <w:ind w:left="139" w:right="135"/>
              <w:rPr>
                <w:ins w:id="3525" w:author="Xoserve" w:date="2020-03-30T11:14:00Z"/>
                <w:rFonts w:ascii="Arial" w:hAnsi="Arial" w:cs="Arial"/>
                <w:highlight w:val="yellow"/>
              </w:rPr>
            </w:pPr>
            <w:ins w:id="3526" w:author="Xoserve" w:date="2020-03-30T11:14:00Z">
              <w:r w:rsidRPr="004F77FB">
                <w:rPr>
                  <w:rFonts w:ascii="Arial" w:hAnsi="Arial" w:cs="Arial"/>
                  <w:highlight w:val="yellow"/>
                </w:rPr>
                <w:t>Monthly report.</w:t>
              </w:r>
            </w:ins>
          </w:p>
        </w:tc>
      </w:tr>
      <w:tr w:rsidR="00B63842" w14:paraId="0B8BAE9A" w14:textId="77777777" w:rsidTr="00A76265">
        <w:trPr>
          <w:trHeight w:val="839"/>
          <w:ins w:id="3527" w:author="Xoserve" w:date="2020-03-30T11:14:00Z"/>
        </w:trPr>
        <w:tc>
          <w:tcPr>
            <w:tcW w:w="2856" w:type="dxa"/>
            <w:tcBorders>
              <w:top w:val="single" w:sz="4" w:space="0" w:color="000000"/>
              <w:left w:val="single" w:sz="4" w:space="0" w:color="000000"/>
              <w:bottom w:val="single" w:sz="4" w:space="0" w:color="000000"/>
              <w:right w:val="single" w:sz="4" w:space="0" w:color="000000"/>
            </w:tcBorders>
          </w:tcPr>
          <w:p w14:paraId="214A169B" w14:textId="77777777" w:rsidR="00B63842" w:rsidRPr="004F77FB" w:rsidRDefault="00B63842" w:rsidP="00A76265">
            <w:pPr>
              <w:spacing w:after="0" w:line="240" w:lineRule="auto"/>
              <w:ind w:left="22" w:right="135"/>
              <w:rPr>
                <w:ins w:id="3528" w:author="Xoserve" w:date="2020-03-30T11:14:00Z"/>
                <w:rFonts w:ascii="Arial" w:hAnsi="Arial" w:cs="Arial"/>
                <w:highlight w:val="yellow"/>
              </w:rPr>
            </w:pPr>
            <w:ins w:id="3529" w:author="Xoserve" w:date="2020-03-30T11:14:00Z">
              <w:r w:rsidRPr="004F77FB">
                <w:rPr>
                  <w:rFonts w:ascii="Arial" w:hAnsi="Arial" w:cs="Arial"/>
                  <w:highlight w:val="yellow"/>
                </w:rPr>
                <w:t>Rules governing treatment of data inputs (the actual formula/specification to prepare the report)</w:t>
              </w:r>
            </w:ins>
          </w:p>
        </w:tc>
        <w:tc>
          <w:tcPr>
            <w:tcW w:w="6326" w:type="dxa"/>
            <w:tcBorders>
              <w:top w:val="single" w:sz="4" w:space="0" w:color="000000"/>
              <w:left w:val="single" w:sz="4" w:space="0" w:color="000000"/>
              <w:bottom w:val="single" w:sz="4" w:space="0" w:color="000000"/>
              <w:right w:val="single" w:sz="4" w:space="0" w:color="000000"/>
            </w:tcBorders>
          </w:tcPr>
          <w:p w14:paraId="3251F155" w14:textId="3CD77E09" w:rsidR="00B63842" w:rsidRPr="004F77FB" w:rsidRDefault="00B63842" w:rsidP="00A76265">
            <w:pPr>
              <w:spacing w:after="0" w:line="240" w:lineRule="auto"/>
              <w:ind w:left="139" w:right="135"/>
              <w:rPr>
                <w:ins w:id="3530" w:author="Xoserve" w:date="2020-03-30T11:14:00Z"/>
                <w:rFonts w:ascii="Arial" w:hAnsi="Arial" w:cs="Arial"/>
                <w:highlight w:val="yellow"/>
              </w:rPr>
            </w:pPr>
            <w:ins w:id="3531" w:author="Xoserve" w:date="2020-03-30T11:14:00Z">
              <w:r w:rsidRPr="004F77FB">
                <w:rPr>
                  <w:rFonts w:ascii="Arial" w:hAnsi="Arial" w:cs="Arial"/>
                  <w:highlight w:val="yellow"/>
                </w:rPr>
                <w:t xml:space="preserve">The portfolio is measured as at the first day of the relevant month, associated rolling </w:t>
              </w:r>
              <w:r w:rsidR="003656C9">
                <w:rPr>
                  <w:rFonts w:ascii="Arial" w:hAnsi="Arial" w:cs="Arial"/>
                  <w:highlight w:val="yellow"/>
                </w:rPr>
                <w:t xml:space="preserve">AQs are the values </w:t>
              </w:r>
              <w:r w:rsidRPr="004F77FB">
                <w:rPr>
                  <w:rFonts w:ascii="Arial" w:hAnsi="Arial" w:cs="Arial"/>
                  <w:highlight w:val="yellow"/>
                </w:rPr>
                <w:t>that went live for those supply points on the same day.</w:t>
              </w:r>
            </w:ins>
          </w:p>
          <w:p w14:paraId="0CA40620" w14:textId="77777777" w:rsidR="00B63842" w:rsidRPr="004F77FB" w:rsidRDefault="00B63842" w:rsidP="00A76265">
            <w:pPr>
              <w:spacing w:after="0" w:line="240" w:lineRule="auto"/>
              <w:ind w:left="139" w:right="135"/>
              <w:rPr>
                <w:ins w:id="3532" w:author="Xoserve" w:date="2020-03-30T11:14:00Z"/>
                <w:rFonts w:ascii="Arial" w:hAnsi="Arial" w:cs="Arial"/>
                <w:highlight w:val="yellow"/>
              </w:rPr>
            </w:pPr>
          </w:p>
        </w:tc>
      </w:tr>
      <w:tr w:rsidR="00B63842" w14:paraId="5588312A" w14:textId="77777777" w:rsidTr="00A76265">
        <w:trPr>
          <w:trHeight w:val="541"/>
          <w:ins w:id="3533" w:author="Xoserve" w:date="2020-03-30T11:14:00Z"/>
        </w:trPr>
        <w:tc>
          <w:tcPr>
            <w:tcW w:w="2856" w:type="dxa"/>
            <w:tcBorders>
              <w:top w:val="single" w:sz="4" w:space="0" w:color="000000"/>
              <w:left w:val="single" w:sz="4" w:space="0" w:color="000000"/>
              <w:bottom w:val="single" w:sz="4" w:space="0" w:color="000000"/>
              <w:right w:val="single" w:sz="4" w:space="0" w:color="000000"/>
            </w:tcBorders>
          </w:tcPr>
          <w:p w14:paraId="08B60D89" w14:textId="77777777" w:rsidR="00B63842" w:rsidRPr="004F77FB" w:rsidRDefault="00B63842" w:rsidP="00A76265">
            <w:pPr>
              <w:spacing w:after="0" w:line="240" w:lineRule="auto"/>
              <w:ind w:left="22" w:right="135"/>
              <w:rPr>
                <w:ins w:id="3534" w:author="Xoserve" w:date="2020-03-30T11:14:00Z"/>
                <w:rFonts w:ascii="Arial" w:hAnsi="Arial" w:cs="Arial"/>
                <w:highlight w:val="yellow"/>
              </w:rPr>
            </w:pPr>
            <w:ins w:id="3535" w:author="Xoserve" w:date="2020-03-30T11:14:00Z">
              <w:r w:rsidRPr="004F77FB">
                <w:rPr>
                  <w:rFonts w:ascii="Arial" w:hAnsi="Arial" w:cs="Arial"/>
                  <w:highlight w:val="yellow"/>
                </w:rPr>
                <w:t>Frequency of report</w:t>
              </w:r>
            </w:ins>
          </w:p>
        </w:tc>
        <w:tc>
          <w:tcPr>
            <w:tcW w:w="6326" w:type="dxa"/>
            <w:tcBorders>
              <w:top w:val="single" w:sz="4" w:space="0" w:color="000000"/>
              <w:left w:val="single" w:sz="4" w:space="0" w:color="000000"/>
              <w:bottom w:val="single" w:sz="4" w:space="0" w:color="000000"/>
              <w:right w:val="single" w:sz="4" w:space="0" w:color="000000"/>
            </w:tcBorders>
            <w:hideMark/>
          </w:tcPr>
          <w:p w14:paraId="4B31EE1A" w14:textId="77777777" w:rsidR="00B63842" w:rsidRPr="004F77FB" w:rsidRDefault="00B63842" w:rsidP="00A76265">
            <w:pPr>
              <w:spacing w:after="0" w:line="240" w:lineRule="auto"/>
              <w:ind w:left="139" w:right="135"/>
              <w:rPr>
                <w:ins w:id="3536" w:author="Xoserve" w:date="2020-03-30T11:14:00Z"/>
                <w:rFonts w:ascii="Arial" w:hAnsi="Arial" w:cs="Arial"/>
                <w:highlight w:val="yellow"/>
              </w:rPr>
            </w:pPr>
            <w:ins w:id="3537" w:author="Xoserve" w:date="2020-03-30T11:14:00Z">
              <w:r w:rsidRPr="004F77FB">
                <w:rPr>
                  <w:rFonts w:ascii="Arial" w:hAnsi="Arial" w:cs="Arial"/>
                  <w:highlight w:val="yellow"/>
                </w:rPr>
                <w:t>Monthly</w:t>
              </w:r>
            </w:ins>
          </w:p>
        </w:tc>
      </w:tr>
      <w:tr w:rsidR="00B63842" w14:paraId="7B09E8FF" w14:textId="77777777" w:rsidTr="00A76265">
        <w:trPr>
          <w:trHeight w:val="542"/>
          <w:ins w:id="3538" w:author="Xoserve" w:date="2020-03-30T11:14:00Z"/>
        </w:trPr>
        <w:tc>
          <w:tcPr>
            <w:tcW w:w="2856" w:type="dxa"/>
            <w:tcBorders>
              <w:top w:val="single" w:sz="4" w:space="0" w:color="000000"/>
              <w:left w:val="single" w:sz="4" w:space="0" w:color="000000"/>
              <w:bottom w:val="single" w:sz="4" w:space="0" w:color="000000"/>
              <w:right w:val="single" w:sz="4" w:space="0" w:color="000000"/>
            </w:tcBorders>
          </w:tcPr>
          <w:p w14:paraId="64D2EA4D" w14:textId="77777777" w:rsidR="00B63842" w:rsidRPr="004F77FB" w:rsidRDefault="00B63842" w:rsidP="00A76265">
            <w:pPr>
              <w:spacing w:after="0" w:line="240" w:lineRule="auto"/>
              <w:ind w:left="22" w:right="135"/>
              <w:rPr>
                <w:ins w:id="3539" w:author="Xoserve" w:date="2020-03-30T11:14:00Z"/>
                <w:rFonts w:ascii="Arial" w:hAnsi="Arial" w:cs="Arial"/>
                <w:highlight w:val="yellow"/>
              </w:rPr>
            </w:pPr>
            <w:ins w:id="3540" w:author="Xoserve" w:date="2020-03-30T11:14:00Z">
              <w:r w:rsidRPr="004F77FB">
                <w:rPr>
                  <w:rFonts w:ascii="Arial" w:hAnsi="Arial" w:cs="Arial"/>
                  <w:highlight w:val="yellow"/>
                </w:rPr>
                <w:t>Sort criteria - alphabetical, ascending, etc.</w:t>
              </w:r>
            </w:ins>
          </w:p>
        </w:tc>
        <w:tc>
          <w:tcPr>
            <w:tcW w:w="6326" w:type="dxa"/>
            <w:tcBorders>
              <w:top w:val="single" w:sz="4" w:space="0" w:color="000000"/>
              <w:left w:val="single" w:sz="4" w:space="0" w:color="000000"/>
              <w:bottom w:val="single" w:sz="4" w:space="0" w:color="000000"/>
              <w:right w:val="single" w:sz="4" w:space="0" w:color="000000"/>
            </w:tcBorders>
          </w:tcPr>
          <w:p w14:paraId="0A738835" w14:textId="77777777" w:rsidR="00B63842" w:rsidRPr="004F77FB" w:rsidRDefault="00B63842" w:rsidP="00A76265">
            <w:pPr>
              <w:spacing w:after="0" w:line="240" w:lineRule="auto"/>
              <w:ind w:left="139" w:right="135"/>
              <w:rPr>
                <w:ins w:id="3541" w:author="Xoserve" w:date="2020-03-30T11:14:00Z"/>
                <w:rFonts w:ascii="Arial" w:hAnsi="Arial" w:cs="Arial"/>
                <w:highlight w:val="yellow"/>
              </w:rPr>
            </w:pPr>
          </w:p>
          <w:p w14:paraId="0D3D12E1" w14:textId="77777777" w:rsidR="00B63842" w:rsidRPr="004F77FB" w:rsidRDefault="00B63842" w:rsidP="00A76265">
            <w:pPr>
              <w:spacing w:after="0" w:line="240" w:lineRule="auto"/>
              <w:ind w:left="139" w:right="135"/>
              <w:rPr>
                <w:ins w:id="3542" w:author="Xoserve" w:date="2020-03-30T11:14:00Z"/>
                <w:rFonts w:ascii="Arial" w:hAnsi="Arial" w:cs="Arial"/>
                <w:highlight w:val="yellow"/>
              </w:rPr>
            </w:pPr>
            <w:ins w:id="3543" w:author="Xoserve" w:date="2020-03-30T11:14:00Z">
              <w:r w:rsidRPr="004F77FB">
                <w:rPr>
                  <w:rFonts w:ascii="Arial" w:hAnsi="Arial" w:cs="Arial"/>
                  <w:highlight w:val="yellow"/>
                </w:rPr>
                <w:t xml:space="preserve">Shipper Short Code Alphabetically. </w:t>
              </w:r>
            </w:ins>
          </w:p>
        </w:tc>
      </w:tr>
      <w:tr w:rsidR="00B63842" w14:paraId="1BB2CC7F" w14:textId="77777777" w:rsidTr="00A76265">
        <w:trPr>
          <w:trHeight w:val="537"/>
          <w:ins w:id="3544" w:author="Xoserve" w:date="2020-03-30T11:14:00Z"/>
        </w:trPr>
        <w:tc>
          <w:tcPr>
            <w:tcW w:w="2856" w:type="dxa"/>
            <w:tcBorders>
              <w:top w:val="single" w:sz="4" w:space="0" w:color="000000"/>
              <w:left w:val="single" w:sz="4" w:space="0" w:color="000000"/>
              <w:bottom w:val="single" w:sz="4" w:space="0" w:color="000000"/>
              <w:right w:val="single" w:sz="4" w:space="0" w:color="000000"/>
            </w:tcBorders>
          </w:tcPr>
          <w:p w14:paraId="463C85BB" w14:textId="77777777" w:rsidR="00B63842" w:rsidRPr="004F77FB" w:rsidRDefault="00B63842" w:rsidP="00A76265">
            <w:pPr>
              <w:spacing w:after="0" w:line="240" w:lineRule="auto"/>
              <w:ind w:left="22" w:right="135"/>
              <w:rPr>
                <w:ins w:id="3545" w:author="Xoserve" w:date="2020-03-30T11:14:00Z"/>
                <w:rFonts w:ascii="Arial" w:hAnsi="Arial" w:cs="Arial"/>
                <w:highlight w:val="yellow"/>
              </w:rPr>
            </w:pPr>
            <w:ins w:id="3546" w:author="Xoserve" w:date="2020-03-30T11:14:00Z">
              <w:r w:rsidRPr="004F77FB">
                <w:rPr>
                  <w:rFonts w:ascii="Arial" w:hAnsi="Arial" w:cs="Arial"/>
                  <w:highlight w:val="yellow"/>
                </w:rPr>
                <w:t>History/background</w:t>
              </w:r>
            </w:ins>
          </w:p>
        </w:tc>
        <w:tc>
          <w:tcPr>
            <w:tcW w:w="6326" w:type="dxa"/>
            <w:tcBorders>
              <w:top w:val="single" w:sz="4" w:space="0" w:color="000000"/>
              <w:left w:val="single" w:sz="4" w:space="0" w:color="000000"/>
              <w:bottom w:val="single" w:sz="4" w:space="0" w:color="000000"/>
              <w:right w:val="single" w:sz="4" w:space="0" w:color="000000"/>
            </w:tcBorders>
            <w:hideMark/>
          </w:tcPr>
          <w:p w14:paraId="408245EC" w14:textId="77777777" w:rsidR="00242D7E" w:rsidRDefault="00242D7E" w:rsidP="00242D7E">
            <w:pPr>
              <w:spacing w:after="0" w:line="240" w:lineRule="auto"/>
              <w:ind w:left="164"/>
              <w:rPr>
                <w:ins w:id="3547" w:author="Xoserve" w:date="2020-03-30T11:14:00Z"/>
                <w:rFonts w:ascii="Arial" w:hAnsi="Arial" w:cs="Arial"/>
                <w:highlight w:val="yellow"/>
              </w:rPr>
            </w:pPr>
            <w:ins w:id="3548" w:author="Xoserve" w:date="2020-03-30T11:14:00Z">
              <w:r>
                <w:rPr>
                  <w:rFonts w:ascii="Arial" w:hAnsi="Arial" w:cs="Arial"/>
                  <w:highlight w:val="yellow"/>
                </w:rPr>
                <w:t xml:space="preserve">Reports introduced by UNC Modification 0657 (PAC versions).  </w:t>
              </w:r>
              <w:r w:rsidRPr="004F77FB">
                <w:rPr>
                  <w:rFonts w:ascii="Arial" w:hAnsi="Arial" w:cs="Arial"/>
                  <w:highlight w:val="yellow"/>
                </w:rPr>
                <w:t>PAF Risk Register R2 and R10.</w:t>
              </w:r>
            </w:ins>
          </w:p>
          <w:p w14:paraId="1AE343F5" w14:textId="60C13637" w:rsidR="00B63842" w:rsidRPr="004F77FB" w:rsidRDefault="00242D7E" w:rsidP="00242D7E">
            <w:pPr>
              <w:spacing w:after="0" w:line="240" w:lineRule="auto"/>
              <w:ind w:left="139" w:right="135"/>
              <w:rPr>
                <w:ins w:id="3549" w:author="Xoserve" w:date="2020-03-30T11:14:00Z"/>
                <w:rFonts w:ascii="Arial" w:hAnsi="Arial" w:cs="Arial"/>
                <w:highlight w:val="yellow"/>
              </w:rPr>
            </w:pPr>
            <w:ins w:id="3550" w:author="Xoserve" w:date="2020-03-30T11:14:00Z">
              <w:r>
                <w:rPr>
                  <w:rFonts w:ascii="Arial" w:hAnsi="Arial" w:cs="Arial"/>
                  <w:highlight w:val="yellow"/>
                </w:rPr>
                <w:t>Anonymised reports are published by Xoserve on UKLink Docs secure website, Folder 12.</w:t>
              </w:r>
            </w:ins>
          </w:p>
        </w:tc>
      </w:tr>
      <w:tr w:rsidR="00B63842" w14:paraId="1741D320" w14:textId="77777777" w:rsidTr="00A76265">
        <w:trPr>
          <w:trHeight w:val="541"/>
          <w:ins w:id="3551" w:author="Xoserve" w:date="2020-03-30T11:14:00Z"/>
        </w:trPr>
        <w:tc>
          <w:tcPr>
            <w:tcW w:w="2856" w:type="dxa"/>
            <w:tcBorders>
              <w:top w:val="single" w:sz="4" w:space="0" w:color="000000"/>
              <w:left w:val="single" w:sz="4" w:space="0" w:color="000000"/>
              <w:bottom w:val="single" w:sz="4" w:space="0" w:color="000000"/>
              <w:right w:val="single" w:sz="4" w:space="0" w:color="000000"/>
            </w:tcBorders>
          </w:tcPr>
          <w:p w14:paraId="355BEA58" w14:textId="77777777" w:rsidR="00B63842" w:rsidRPr="004F77FB" w:rsidRDefault="00B63842" w:rsidP="00A76265">
            <w:pPr>
              <w:spacing w:after="0" w:line="240" w:lineRule="auto"/>
              <w:ind w:left="22" w:right="135"/>
              <w:rPr>
                <w:ins w:id="3552" w:author="Xoserve" w:date="2020-03-30T11:14:00Z"/>
                <w:rFonts w:ascii="Arial" w:hAnsi="Arial" w:cs="Arial"/>
                <w:highlight w:val="yellow"/>
              </w:rPr>
            </w:pPr>
            <w:ins w:id="3553" w:author="Xoserve" w:date="2020-03-30T11:14:00Z">
              <w:r w:rsidRPr="004F77FB">
                <w:rPr>
                  <w:rFonts w:ascii="Arial" w:hAnsi="Arial" w:cs="Arial"/>
                  <w:highlight w:val="yellow"/>
                </w:rPr>
                <w:t>Relevant UNC obligations and performance standards</w:t>
              </w:r>
            </w:ins>
          </w:p>
        </w:tc>
        <w:tc>
          <w:tcPr>
            <w:tcW w:w="6326" w:type="dxa"/>
            <w:tcBorders>
              <w:top w:val="single" w:sz="4" w:space="0" w:color="000000"/>
              <w:left w:val="single" w:sz="4" w:space="0" w:color="000000"/>
              <w:bottom w:val="single" w:sz="4" w:space="0" w:color="000000"/>
              <w:right w:val="single" w:sz="4" w:space="0" w:color="000000"/>
            </w:tcBorders>
          </w:tcPr>
          <w:p w14:paraId="223A1361" w14:textId="77777777" w:rsidR="00B63842" w:rsidRDefault="00B63842" w:rsidP="00A76265">
            <w:pPr>
              <w:spacing w:after="0" w:line="240" w:lineRule="auto"/>
              <w:ind w:left="139" w:right="135"/>
              <w:rPr>
                <w:ins w:id="3554" w:author="Xoserve" w:date="2020-03-30T11:14:00Z"/>
                <w:rFonts w:ascii="Arial" w:hAnsi="Arial" w:cs="Arial"/>
                <w:highlight w:val="yellow"/>
              </w:rPr>
            </w:pPr>
            <w:ins w:id="3555" w:author="Xoserve" w:date="2020-03-30T11:14:00Z">
              <w:r>
                <w:rPr>
                  <w:rFonts w:ascii="Arial" w:hAnsi="Arial" w:cs="Arial"/>
                  <w:highlight w:val="yellow"/>
                </w:rPr>
                <w:t>Calculation of AQ set out in UNC G1.6.</w:t>
              </w:r>
            </w:ins>
          </w:p>
          <w:p w14:paraId="290628D0" w14:textId="77777777" w:rsidR="00B63842" w:rsidRDefault="00B63842" w:rsidP="00A76265">
            <w:pPr>
              <w:spacing w:after="0" w:line="240" w:lineRule="auto"/>
              <w:ind w:left="139" w:right="135"/>
              <w:rPr>
                <w:ins w:id="3556" w:author="Xoserve" w:date="2020-03-30T11:14:00Z"/>
                <w:rFonts w:ascii="Arial" w:hAnsi="Arial" w:cs="Arial"/>
                <w:highlight w:val="yellow"/>
              </w:rPr>
            </w:pPr>
            <w:ins w:id="3557" w:author="Xoserve" w:date="2020-03-30T11:14:00Z">
              <w:r>
                <w:rPr>
                  <w:rFonts w:ascii="Arial" w:hAnsi="Arial" w:cs="Arial"/>
                  <w:highlight w:val="yellow"/>
                </w:rPr>
                <w:t>Requirements for regular meter readings (see report 6 above).</w:t>
              </w:r>
            </w:ins>
          </w:p>
          <w:p w14:paraId="6C586C5B" w14:textId="77777777" w:rsidR="00B63842" w:rsidRPr="004F77FB" w:rsidRDefault="00B63842" w:rsidP="00A76265">
            <w:pPr>
              <w:spacing w:after="0" w:line="240" w:lineRule="auto"/>
              <w:ind w:left="139" w:right="135"/>
              <w:rPr>
                <w:ins w:id="3558" w:author="Xoserve" w:date="2020-03-30T11:14:00Z"/>
                <w:rFonts w:ascii="Arial" w:hAnsi="Arial" w:cs="Arial"/>
                <w:highlight w:val="yellow"/>
              </w:rPr>
            </w:pPr>
            <w:ins w:id="3559" w:author="Xoserve" w:date="2020-03-30T11:14:00Z">
              <w:r>
                <w:rPr>
                  <w:rFonts w:ascii="Arial" w:hAnsi="Arial" w:cs="Arial"/>
                  <w:highlight w:val="yellow"/>
                </w:rPr>
                <w:t xml:space="preserve">Facility to </w:t>
              </w:r>
              <w:r w:rsidRPr="00B70C33">
                <w:rPr>
                  <w:rFonts w:ascii="Arial" w:hAnsi="Arial" w:cs="Arial"/>
                  <w:highlight w:val="yellow"/>
                </w:rPr>
                <w:t>request a change in the Annual Quantity (G1.6.20)</w:t>
              </w:r>
            </w:ins>
          </w:p>
        </w:tc>
      </w:tr>
    </w:tbl>
    <w:p w14:paraId="534D3409" w14:textId="77777777" w:rsidR="00B63842" w:rsidRDefault="00B63842" w:rsidP="00B63842">
      <w:pPr>
        <w:rPr>
          <w:ins w:id="3560" w:author="Xoserve" w:date="2020-03-30T11:14:00Z"/>
          <w:rFonts w:ascii="Arial" w:eastAsia="Arial" w:hAnsi="Arial" w:cs="Arial"/>
          <w:lang w:val="en-US"/>
        </w:rPr>
      </w:pPr>
    </w:p>
    <w:p w14:paraId="271201D8" w14:textId="77777777" w:rsidR="00A76265" w:rsidRDefault="00A76265">
      <w:pPr>
        <w:rPr>
          <w:ins w:id="3561" w:author="Xoserve" w:date="2020-03-30T11:14:00Z"/>
          <w:rFonts w:ascii="Arial" w:hAnsi="Arial" w:cs="Arial"/>
          <w:highlight w:val="yellow"/>
        </w:rPr>
      </w:pPr>
      <w:ins w:id="3562" w:author="Xoserve" w:date="2020-03-30T11:14:00Z">
        <w:r>
          <w:rPr>
            <w:rFonts w:ascii="Arial" w:hAnsi="Arial" w:cs="Arial"/>
            <w:highlight w:val="yellow"/>
          </w:rPr>
          <w:br w:type="page"/>
        </w:r>
      </w:ins>
    </w:p>
    <w:p w14:paraId="53D22D10" w14:textId="7BD4A02E" w:rsidR="00B63842" w:rsidRPr="00862DF8" w:rsidRDefault="00B63842" w:rsidP="00B63842">
      <w:pPr>
        <w:ind w:left="142"/>
        <w:rPr>
          <w:ins w:id="3563" w:author="Xoserve" w:date="2020-03-30T11:14:00Z"/>
          <w:rFonts w:ascii="Arial" w:hAnsi="Arial" w:cs="Arial"/>
          <w:highlight w:val="yellow"/>
        </w:rPr>
      </w:pPr>
      <w:ins w:id="3564" w:author="Xoserve" w:date="2020-03-30T11:14:00Z">
        <w:r w:rsidRPr="00862DF8">
          <w:rPr>
            <w:rFonts w:ascii="Arial" w:hAnsi="Arial" w:cs="Arial"/>
            <w:highlight w:val="yellow"/>
          </w:rPr>
          <w:t>Report Example:</w:t>
        </w:r>
      </w:ins>
    </w:p>
    <w:tbl>
      <w:tblPr>
        <w:tblStyle w:val="TableGrid"/>
        <w:tblW w:w="9214" w:type="dxa"/>
        <w:tblInd w:w="250" w:type="dxa"/>
        <w:tblLook w:val="04A0" w:firstRow="1" w:lastRow="0" w:firstColumn="1" w:lastColumn="0" w:noHBand="0" w:noVBand="1"/>
      </w:tblPr>
      <w:tblGrid>
        <w:gridCol w:w="984"/>
        <w:gridCol w:w="889"/>
        <w:gridCol w:w="889"/>
        <w:gridCol w:w="890"/>
        <w:gridCol w:w="890"/>
        <w:gridCol w:w="890"/>
        <w:gridCol w:w="890"/>
        <w:gridCol w:w="890"/>
        <w:gridCol w:w="890"/>
        <w:gridCol w:w="1112"/>
      </w:tblGrid>
      <w:tr w:rsidR="00B63842" w14:paraId="41538FD3" w14:textId="77777777" w:rsidTr="00A76265">
        <w:trPr>
          <w:ins w:id="3565" w:author="Xoserve" w:date="2020-03-30T11:14:00Z"/>
        </w:trPr>
        <w:tc>
          <w:tcPr>
            <w:tcW w:w="9214" w:type="dxa"/>
            <w:gridSpan w:val="10"/>
          </w:tcPr>
          <w:p w14:paraId="411798F4" w14:textId="77777777" w:rsidR="00B63842" w:rsidRPr="00CD535F" w:rsidRDefault="00B63842" w:rsidP="00A76265">
            <w:pPr>
              <w:spacing w:after="200" w:line="276" w:lineRule="auto"/>
              <w:rPr>
                <w:ins w:id="3566" w:author="Xoserve" w:date="2020-03-30T11:14:00Z"/>
                <w:rFonts w:ascii="Arial" w:hAnsi="Arial" w:cs="Arial"/>
                <w:sz w:val="20"/>
                <w:highlight w:val="yellow"/>
              </w:rPr>
            </w:pPr>
            <w:ins w:id="3567" w:author="Xoserve" w:date="2020-03-30T11:14:00Z">
              <w:r w:rsidRPr="00CD535F">
                <w:rPr>
                  <w:rFonts w:ascii="Arial" w:hAnsi="Arial" w:cs="Arial"/>
                  <w:sz w:val="20"/>
                  <w:highlight w:val="yellow"/>
                </w:rPr>
                <w:t xml:space="preserve">Percentage of Portfolio </w:t>
              </w:r>
              <w:r>
                <w:rPr>
                  <w:rFonts w:ascii="Arial" w:hAnsi="Arial" w:cs="Arial"/>
                  <w:sz w:val="20"/>
                  <w:highlight w:val="yellow"/>
                </w:rPr>
                <w:t>Decreased</w:t>
              </w:r>
              <w:r w:rsidRPr="00CD535F">
                <w:rPr>
                  <w:rFonts w:ascii="Arial" w:hAnsi="Arial" w:cs="Arial"/>
                  <w:sz w:val="20"/>
                  <w:highlight w:val="yellow"/>
                </w:rPr>
                <w:t xml:space="preserve"> in Month X for Class Y</w:t>
              </w:r>
            </w:ins>
          </w:p>
        </w:tc>
      </w:tr>
      <w:tr w:rsidR="00B63842" w14:paraId="7E2A16AF" w14:textId="77777777" w:rsidTr="00A76265">
        <w:trPr>
          <w:ins w:id="3568" w:author="Xoserve" w:date="2020-03-30T11:14:00Z"/>
        </w:trPr>
        <w:tc>
          <w:tcPr>
            <w:tcW w:w="984" w:type="dxa"/>
          </w:tcPr>
          <w:p w14:paraId="3DC15A8F" w14:textId="4C821516" w:rsidR="00B63842" w:rsidRPr="00CD535F" w:rsidRDefault="00607D3F" w:rsidP="00A76265">
            <w:pPr>
              <w:spacing w:after="200" w:line="276" w:lineRule="auto"/>
              <w:rPr>
                <w:ins w:id="3569" w:author="Xoserve" w:date="2020-03-30T11:14:00Z"/>
                <w:rFonts w:ascii="Arial" w:hAnsi="Arial" w:cs="Arial"/>
                <w:sz w:val="20"/>
                <w:highlight w:val="yellow"/>
              </w:rPr>
            </w:pPr>
            <w:ins w:id="3570" w:author="Xoserve" w:date="2020-03-30T11:14:00Z">
              <w:r w:rsidRPr="00607D3F">
                <w:rPr>
                  <w:rFonts w:ascii="Arial" w:hAnsi="Arial" w:cs="Arial"/>
                  <w:sz w:val="20"/>
                  <w:highlight w:val="yellow"/>
                </w:rPr>
                <w:t>Shipper Short Code</w:t>
              </w:r>
            </w:ins>
          </w:p>
        </w:tc>
        <w:tc>
          <w:tcPr>
            <w:tcW w:w="889" w:type="dxa"/>
          </w:tcPr>
          <w:p w14:paraId="3DBBEFAC" w14:textId="77777777" w:rsidR="00B63842" w:rsidRPr="00CD535F" w:rsidRDefault="00B63842" w:rsidP="00A76265">
            <w:pPr>
              <w:spacing w:after="200" w:line="276" w:lineRule="auto"/>
              <w:rPr>
                <w:ins w:id="3571" w:author="Xoserve" w:date="2020-03-30T11:14:00Z"/>
                <w:rFonts w:ascii="Arial" w:hAnsi="Arial" w:cs="Arial"/>
                <w:sz w:val="20"/>
                <w:highlight w:val="yellow"/>
              </w:rPr>
            </w:pPr>
            <w:ins w:id="3572" w:author="Xoserve" w:date="2020-03-30T11:14:00Z">
              <w:r w:rsidRPr="00CD535F">
                <w:rPr>
                  <w:rFonts w:ascii="Arial" w:hAnsi="Arial" w:cs="Arial"/>
                  <w:sz w:val="20"/>
                  <w:highlight w:val="yellow"/>
                </w:rPr>
                <w:t>EUC01</w:t>
              </w:r>
            </w:ins>
          </w:p>
        </w:tc>
        <w:tc>
          <w:tcPr>
            <w:tcW w:w="889" w:type="dxa"/>
          </w:tcPr>
          <w:p w14:paraId="6DE67D83" w14:textId="77777777" w:rsidR="00B63842" w:rsidRPr="00CD535F" w:rsidRDefault="00B63842" w:rsidP="00A76265">
            <w:pPr>
              <w:spacing w:after="200" w:line="276" w:lineRule="auto"/>
              <w:rPr>
                <w:ins w:id="3573" w:author="Xoserve" w:date="2020-03-30T11:14:00Z"/>
                <w:rFonts w:ascii="Arial" w:hAnsi="Arial" w:cs="Arial"/>
                <w:sz w:val="20"/>
                <w:highlight w:val="yellow"/>
              </w:rPr>
            </w:pPr>
            <w:ins w:id="3574" w:author="Xoserve" w:date="2020-03-30T11:14:00Z">
              <w:r w:rsidRPr="00CD535F">
                <w:rPr>
                  <w:rFonts w:ascii="Arial" w:hAnsi="Arial" w:cs="Arial"/>
                  <w:sz w:val="20"/>
                  <w:highlight w:val="yellow"/>
                </w:rPr>
                <w:t>EUC02</w:t>
              </w:r>
            </w:ins>
          </w:p>
        </w:tc>
        <w:tc>
          <w:tcPr>
            <w:tcW w:w="890" w:type="dxa"/>
          </w:tcPr>
          <w:p w14:paraId="3E69F73C" w14:textId="77777777" w:rsidR="00B63842" w:rsidRPr="00CD535F" w:rsidRDefault="00B63842" w:rsidP="00A76265">
            <w:pPr>
              <w:spacing w:after="200" w:line="276" w:lineRule="auto"/>
              <w:rPr>
                <w:ins w:id="3575" w:author="Xoserve" w:date="2020-03-30T11:14:00Z"/>
                <w:rFonts w:ascii="Arial" w:hAnsi="Arial" w:cs="Arial"/>
                <w:sz w:val="20"/>
                <w:highlight w:val="yellow"/>
              </w:rPr>
            </w:pPr>
            <w:ins w:id="3576" w:author="Xoserve" w:date="2020-03-30T11:14:00Z">
              <w:r w:rsidRPr="00CD535F">
                <w:rPr>
                  <w:rFonts w:ascii="Arial" w:hAnsi="Arial" w:cs="Arial"/>
                  <w:sz w:val="20"/>
                  <w:highlight w:val="yellow"/>
                </w:rPr>
                <w:t>EUC03</w:t>
              </w:r>
            </w:ins>
          </w:p>
        </w:tc>
        <w:tc>
          <w:tcPr>
            <w:tcW w:w="890" w:type="dxa"/>
          </w:tcPr>
          <w:p w14:paraId="023EA153" w14:textId="77777777" w:rsidR="00B63842" w:rsidRPr="00CD535F" w:rsidRDefault="00B63842" w:rsidP="00A76265">
            <w:pPr>
              <w:spacing w:after="200" w:line="276" w:lineRule="auto"/>
              <w:rPr>
                <w:ins w:id="3577" w:author="Xoserve" w:date="2020-03-30T11:14:00Z"/>
                <w:rFonts w:ascii="Arial" w:hAnsi="Arial" w:cs="Arial"/>
                <w:sz w:val="20"/>
                <w:highlight w:val="yellow"/>
              </w:rPr>
            </w:pPr>
            <w:ins w:id="3578" w:author="Xoserve" w:date="2020-03-30T11:14:00Z">
              <w:r w:rsidRPr="00CD535F">
                <w:rPr>
                  <w:rFonts w:ascii="Arial" w:hAnsi="Arial" w:cs="Arial"/>
                  <w:sz w:val="20"/>
                  <w:highlight w:val="yellow"/>
                </w:rPr>
                <w:t>EUC04</w:t>
              </w:r>
            </w:ins>
          </w:p>
        </w:tc>
        <w:tc>
          <w:tcPr>
            <w:tcW w:w="890" w:type="dxa"/>
          </w:tcPr>
          <w:p w14:paraId="37BFAF8A" w14:textId="77777777" w:rsidR="00B63842" w:rsidRPr="00CD535F" w:rsidRDefault="00B63842" w:rsidP="00A76265">
            <w:pPr>
              <w:spacing w:after="200" w:line="276" w:lineRule="auto"/>
              <w:rPr>
                <w:ins w:id="3579" w:author="Xoserve" w:date="2020-03-30T11:14:00Z"/>
                <w:rFonts w:ascii="Arial" w:hAnsi="Arial" w:cs="Arial"/>
                <w:sz w:val="20"/>
                <w:highlight w:val="yellow"/>
              </w:rPr>
            </w:pPr>
            <w:ins w:id="3580" w:author="Xoserve" w:date="2020-03-30T11:14:00Z">
              <w:r w:rsidRPr="00CD535F">
                <w:rPr>
                  <w:rFonts w:ascii="Arial" w:hAnsi="Arial" w:cs="Arial"/>
                  <w:sz w:val="20"/>
                  <w:highlight w:val="yellow"/>
                </w:rPr>
                <w:t>EUC05</w:t>
              </w:r>
            </w:ins>
          </w:p>
        </w:tc>
        <w:tc>
          <w:tcPr>
            <w:tcW w:w="890" w:type="dxa"/>
          </w:tcPr>
          <w:p w14:paraId="4FBE186D" w14:textId="77777777" w:rsidR="00B63842" w:rsidRPr="00CD535F" w:rsidRDefault="00B63842" w:rsidP="00A76265">
            <w:pPr>
              <w:spacing w:after="200" w:line="276" w:lineRule="auto"/>
              <w:rPr>
                <w:ins w:id="3581" w:author="Xoserve" w:date="2020-03-30T11:14:00Z"/>
                <w:rFonts w:ascii="Arial" w:hAnsi="Arial" w:cs="Arial"/>
                <w:sz w:val="20"/>
                <w:highlight w:val="yellow"/>
              </w:rPr>
            </w:pPr>
            <w:ins w:id="3582" w:author="Xoserve" w:date="2020-03-30T11:14:00Z">
              <w:r w:rsidRPr="00CD535F">
                <w:rPr>
                  <w:rFonts w:ascii="Arial" w:hAnsi="Arial" w:cs="Arial"/>
                  <w:sz w:val="20"/>
                  <w:highlight w:val="yellow"/>
                </w:rPr>
                <w:t>EUC06</w:t>
              </w:r>
            </w:ins>
          </w:p>
        </w:tc>
        <w:tc>
          <w:tcPr>
            <w:tcW w:w="890" w:type="dxa"/>
          </w:tcPr>
          <w:p w14:paraId="4ABBEF87" w14:textId="77777777" w:rsidR="00B63842" w:rsidRPr="00CD535F" w:rsidRDefault="00B63842" w:rsidP="00A76265">
            <w:pPr>
              <w:spacing w:after="200" w:line="276" w:lineRule="auto"/>
              <w:rPr>
                <w:ins w:id="3583" w:author="Xoserve" w:date="2020-03-30T11:14:00Z"/>
                <w:rFonts w:ascii="Arial" w:hAnsi="Arial" w:cs="Arial"/>
                <w:sz w:val="20"/>
                <w:highlight w:val="yellow"/>
              </w:rPr>
            </w:pPr>
            <w:ins w:id="3584" w:author="Xoserve" w:date="2020-03-30T11:14:00Z">
              <w:r w:rsidRPr="00CD535F">
                <w:rPr>
                  <w:rFonts w:ascii="Arial" w:hAnsi="Arial" w:cs="Arial"/>
                  <w:sz w:val="20"/>
                  <w:highlight w:val="yellow"/>
                </w:rPr>
                <w:t>EUC07</w:t>
              </w:r>
            </w:ins>
          </w:p>
        </w:tc>
        <w:tc>
          <w:tcPr>
            <w:tcW w:w="890" w:type="dxa"/>
          </w:tcPr>
          <w:p w14:paraId="26E0F765" w14:textId="77777777" w:rsidR="00B63842" w:rsidRPr="00CD535F" w:rsidRDefault="00B63842" w:rsidP="00A76265">
            <w:pPr>
              <w:spacing w:after="200" w:line="276" w:lineRule="auto"/>
              <w:rPr>
                <w:ins w:id="3585" w:author="Xoserve" w:date="2020-03-30T11:14:00Z"/>
                <w:rFonts w:ascii="Arial" w:hAnsi="Arial" w:cs="Arial"/>
                <w:sz w:val="20"/>
                <w:highlight w:val="yellow"/>
              </w:rPr>
            </w:pPr>
            <w:ins w:id="3586" w:author="Xoserve" w:date="2020-03-30T11:14:00Z">
              <w:r w:rsidRPr="00CD535F">
                <w:rPr>
                  <w:rFonts w:ascii="Arial" w:hAnsi="Arial" w:cs="Arial"/>
                  <w:sz w:val="20"/>
                  <w:highlight w:val="yellow"/>
                </w:rPr>
                <w:t>EUC08</w:t>
              </w:r>
            </w:ins>
          </w:p>
        </w:tc>
        <w:tc>
          <w:tcPr>
            <w:tcW w:w="1112" w:type="dxa"/>
          </w:tcPr>
          <w:p w14:paraId="1F7FA001" w14:textId="77777777" w:rsidR="00B63842" w:rsidRPr="00CD535F" w:rsidRDefault="00B63842" w:rsidP="00A76265">
            <w:pPr>
              <w:spacing w:after="200" w:line="276" w:lineRule="auto"/>
              <w:rPr>
                <w:ins w:id="3587" w:author="Xoserve" w:date="2020-03-30T11:14:00Z"/>
                <w:rFonts w:ascii="Arial" w:hAnsi="Arial" w:cs="Arial"/>
                <w:sz w:val="20"/>
                <w:highlight w:val="yellow"/>
              </w:rPr>
            </w:pPr>
            <w:ins w:id="3588" w:author="Xoserve" w:date="2020-03-30T11:14:00Z">
              <w:r w:rsidRPr="00CD535F">
                <w:rPr>
                  <w:rFonts w:ascii="Arial" w:hAnsi="Arial" w:cs="Arial"/>
                  <w:sz w:val="20"/>
                  <w:highlight w:val="yellow"/>
                </w:rPr>
                <w:t>EUC09</w:t>
              </w:r>
            </w:ins>
          </w:p>
        </w:tc>
      </w:tr>
      <w:tr w:rsidR="00B63842" w14:paraId="680ACC0C" w14:textId="77777777" w:rsidTr="00A76265">
        <w:trPr>
          <w:ins w:id="3589" w:author="Xoserve" w:date="2020-03-30T11:14:00Z"/>
        </w:trPr>
        <w:tc>
          <w:tcPr>
            <w:tcW w:w="984" w:type="dxa"/>
          </w:tcPr>
          <w:p w14:paraId="2FB52CFD" w14:textId="77777777" w:rsidR="00B63842" w:rsidRPr="00CD535F" w:rsidRDefault="00B63842" w:rsidP="00A76265">
            <w:pPr>
              <w:spacing w:after="200" w:line="276" w:lineRule="auto"/>
              <w:rPr>
                <w:ins w:id="3590" w:author="Xoserve" w:date="2020-03-30T11:14:00Z"/>
                <w:rFonts w:ascii="Arial" w:hAnsi="Arial" w:cs="Arial"/>
                <w:sz w:val="20"/>
                <w:highlight w:val="yellow"/>
              </w:rPr>
            </w:pPr>
            <w:ins w:id="3591" w:author="Xoserve" w:date="2020-03-30T11:14:00Z">
              <w:r w:rsidRPr="00CD535F">
                <w:rPr>
                  <w:rFonts w:ascii="Arial" w:hAnsi="Arial" w:cs="Arial"/>
                  <w:sz w:val="20"/>
                  <w:highlight w:val="yellow"/>
                </w:rPr>
                <w:t>A</w:t>
              </w:r>
            </w:ins>
          </w:p>
        </w:tc>
        <w:tc>
          <w:tcPr>
            <w:tcW w:w="889" w:type="dxa"/>
          </w:tcPr>
          <w:p w14:paraId="548BB1A9" w14:textId="77777777" w:rsidR="00B63842" w:rsidRPr="00CD535F" w:rsidRDefault="00B63842" w:rsidP="00A76265">
            <w:pPr>
              <w:spacing w:after="200" w:line="276" w:lineRule="auto"/>
              <w:rPr>
                <w:ins w:id="3592" w:author="Xoserve" w:date="2020-03-30T11:14:00Z"/>
                <w:rFonts w:ascii="Arial" w:hAnsi="Arial" w:cs="Arial"/>
                <w:sz w:val="20"/>
                <w:highlight w:val="yellow"/>
              </w:rPr>
            </w:pPr>
            <w:ins w:id="3593" w:author="Xoserve" w:date="2020-03-30T11:14:00Z">
              <w:r w:rsidRPr="00CD535F">
                <w:rPr>
                  <w:rFonts w:ascii="Arial" w:hAnsi="Arial" w:cs="Arial"/>
                  <w:sz w:val="20"/>
                  <w:highlight w:val="yellow"/>
                </w:rPr>
                <w:t>%</w:t>
              </w:r>
            </w:ins>
          </w:p>
        </w:tc>
        <w:tc>
          <w:tcPr>
            <w:tcW w:w="889" w:type="dxa"/>
          </w:tcPr>
          <w:p w14:paraId="0E2B92BD" w14:textId="77777777" w:rsidR="00B63842" w:rsidRPr="00CD535F" w:rsidRDefault="00B63842" w:rsidP="00A76265">
            <w:pPr>
              <w:spacing w:after="200" w:line="276" w:lineRule="auto"/>
              <w:rPr>
                <w:ins w:id="3594" w:author="Xoserve" w:date="2020-03-30T11:14:00Z"/>
                <w:rFonts w:ascii="Arial" w:hAnsi="Arial" w:cs="Arial"/>
                <w:sz w:val="20"/>
                <w:highlight w:val="yellow"/>
              </w:rPr>
            </w:pPr>
            <w:ins w:id="3595" w:author="Xoserve" w:date="2020-03-30T11:14:00Z">
              <w:r w:rsidRPr="00CD535F">
                <w:rPr>
                  <w:rFonts w:ascii="Arial" w:hAnsi="Arial" w:cs="Arial"/>
                  <w:sz w:val="20"/>
                  <w:highlight w:val="yellow"/>
                </w:rPr>
                <w:t>%</w:t>
              </w:r>
            </w:ins>
          </w:p>
        </w:tc>
        <w:tc>
          <w:tcPr>
            <w:tcW w:w="890" w:type="dxa"/>
          </w:tcPr>
          <w:p w14:paraId="38A9172E" w14:textId="77777777" w:rsidR="00B63842" w:rsidRPr="00CD535F" w:rsidRDefault="00B63842" w:rsidP="00A76265">
            <w:pPr>
              <w:spacing w:after="200" w:line="276" w:lineRule="auto"/>
              <w:rPr>
                <w:ins w:id="3596" w:author="Xoserve" w:date="2020-03-30T11:14:00Z"/>
                <w:rFonts w:ascii="Arial" w:hAnsi="Arial" w:cs="Arial"/>
                <w:sz w:val="20"/>
                <w:highlight w:val="yellow"/>
              </w:rPr>
            </w:pPr>
            <w:ins w:id="3597" w:author="Xoserve" w:date="2020-03-30T11:14:00Z">
              <w:r w:rsidRPr="00CD535F">
                <w:rPr>
                  <w:rFonts w:ascii="Arial" w:hAnsi="Arial" w:cs="Arial"/>
                  <w:sz w:val="20"/>
                  <w:highlight w:val="yellow"/>
                </w:rPr>
                <w:t>%</w:t>
              </w:r>
            </w:ins>
          </w:p>
        </w:tc>
        <w:tc>
          <w:tcPr>
            <w:tcW w:w="890" w:type="dxa"/>
          </w:tcPr>
          <w:p w14:paraId="49EB143B" w14:textId="77777777" w:rsidR="00B63842" w:rsidRPr="00CD535F" w:rsidRDefault="00B63842" w:rsidP="00A76265">
            <w:pPr>
              <w:spacing w:after="200" w:line="276" w:lineRule="auto"/>
              <w:rPr>
                <w:ins w:id="3598" w:author="Xoserve" w:date="2020-03-30T11:14:00Z"/>
                <w:rFonts w:ascii="Arial" w:hAnsi="Arial" w:cs="Arial"/>
                <w:sz w:val="20"/>
                <w:highlight w:val="yellow"/>
              </w:rPr>
            </w:pPr>
            <w:ins w:id="3599" w:author="Xoserve" w:date="2020-03-30T11:14:00Z">
              <w:r w:rsidRPr="00CD535F">
                <w:rPr>
                  <w:rFonts w:ascii="Arial" w:hAnsi="Arial" w:cs="Arial"/>
                  <w:sz w:val="20"/>
                  <w:highlight w:val="yellow"/>
                </w:rPr>
                <w:t>%</w:t>
              </w:r>
            </w:ins>
          </w:p>
        </w:tc>
        <w:tc>
          <w:tcPr>
            <w:tcW w:w="890" w:type="dxa"/>
          </w:tcPr>
          <w:p w14:paraId="5A73F113" w14:textId="77777777" w:rsidR="00B63842" w:rsidRPr="00CD535F" w:rsidRDefault="00B63842" w:rsidP="00A76265">
            <w:pPr>
              <w:spacing w:after="200" w:line="276" w:lineRule="auto"/>
              <w:rPr>
                <w:ins w:id="3600" w:author="Xoserve" w:date="2020-03-30T11:14:00Z"/>
                <w:rFonts w:ascii="Arial" w:hAnsi="Arial" w:cs="Arial"/>
                <w:sz w:val="20"/>
                <w:highlight w:val="yellow"/>
              </w:rPr>
            </w:pPr>
            <w:ins w:id="3601" w:author="Xoserve" w:date="2020-03-30T11:14:00Z">
              <w:r w:rsidRPr="00CD535F">
                <w:rPr>
                  <w:rFonts w:ascii="Arial" w:hAnsi="Arial" w:cs="Arial"/>
                  <w:sz w:val="20"/>
                  <w:highlight w:val="yellow"/>
                </w:rPr>
                <w:t>%</w:t>
              </w:r>
            </w:ins>
          </w:p>
        </w:tc>
        <w:tc>
          <w:tcPr>
            <w:tcW w:w="890" w:type="dxa"/>
          </w:tcPr>
          <w:p w14:paraId="2CF45758" w14:textId="77777777" w:rsidR="00B63842" w:rsidRPr="00CD535F" w:rsidRDefault="00B63842" w:rsidP="00A76265">
            <w:pPr>
              <w:spacing w:after="200" w:line="276" w:lineRule="auto"/>
              <w:rPr>
                <w:ins w:id="3602" w:author="Xoserve" w:date="2020-03-30T11:14:00Z"/>
                <w:rFonts w:ascii="Arial" w:hAnsi="Arial" w:cs="Arial"/>
                <w:sz w:val="20"/>
                <w:highlight w:val="yellow"/>
              </w:rPr>
            </w:pPr>
            <w:ins w:id="3603" w:author="Xoserve" w:date="2020-03-30T11:14:00Z">
              <w:r w:rsidRPr="00CD535F">
                <w:rPr>
                  <w:rFonts w:ascii="Arial" w:hAnsi="Arial" w:cs="Arial"/>
                  <w:sz w:val="20"/>
                  <w:highlight w:val="yellow"/>
                </w:rPr>
                <w:t>%</w:t>
              </w:r>
            </w:ins>
          </w:p>
        </w:tc>
        <w:tc>
          <w:tcPr>
            <w:tcW w:w="890" w:type="dxa"/>
          </w:tcPr>
          <w:p w14:paraId="34C7A4F5" w14:textId="77777777" w:rsidR="00B63842" w:rsidRPr="00CD535F" w:rsidRDefault="00B63842" w:rsidP="00A76265">
            <w:pPr>
              <w:spacing w:after="200" w:line="276" w:lineRule="auto"/>
              <w:rPr>
                <w:ins w:id="3604" w:author="Xoserve" w:date="2020-03-30T11:14:00Z"/>
                <w:rFonts w:ascii="Arial" w:hAnsi="Arial" w:cs="Arial"/>
                <w:sz w:val="20"/>
                <w:highlight w:val="yellow"/>
              </w:rPr>
            </w:pPr>
            <w:ins w:id="3605" w:author="Xoserve" w:date="2020-03-30T11:14:00Z">
              <w:r w:rsidRPr="00CD535F">
                <w:rPr>
                  <w:rFonts w:ascii="Arial" w:hAnsi="Arial" w:cs="Arial"/>
                  <w:sz w:val="20"/>
                  <w:highlight w:val="yellow"/>
                </w:rPr>
                <w:t>%</w:t>
              </w:r>
            </w:ins>
          </w:p>
        </w:tc>
        <w:tc>
          <w:tcPr>
            <w:tcW w:w="890" w:type="dxa"/>
          </w:tcPr>
          <w:p w14:paraId="6A102A9C" w14:textId="77777777" w:rsidR="00B63842" w:rsidRPr="00CD535F" w:rsidRDefault="00B63842" w:rsidP="00A76265">
            <w:pPr>
              <w:spacing w:after="200" w:line="276" w:lineRule="auto"/>
              <w:rPr>
                <w:ins w:id="3606" w:author="Xoserve" w:date="2020-03-30T11:14:00Z"/>
                <w:rFonts w:ascii="Arial" w:hAnsi="Arial" w:cs="Arial"/>
                <w:sz w:val="20"/>
                <w:highlight w:val="yellow"/>
              </w:rPr>
            </w:pPr>
            <w:ins w:id="3607" w:author="Xoserve" w:date="2020-03-30T11:14:00Z">
              <w:r w:rsidRPr="00CD535F">
                <w:rPr>
                  <w:rFonts w:ascii="Arial" w:hAnsi="Arial" w:cs="Arial"/>
                  <w:sz w:val="20"/>
                  <w:highlight w:val="yellow"/>
                </w:rPr>
                <w:t>%</w:t>
              </w:r>
            </w:ins>
          </w:p>
        </w:tc>
        <w:tc>
          <w:tcPr>
            <w:tcW w:w="1112" w:type="dxa"/>
          </w:tcPr>
          <w:p w14:paraId="093F9A30" w14:textId="77777777" w:rsidR="00B63842" w:rsidRPr="00CD535F" w:rsidRDefault="00B63842" w:rsidP="00A76265">
            <w:pPr>
              <w:spacing w:after="200" w:line="276" w:lineRule="auto"/>
              <w:rPr>
                <w:ins w:id="3608" w:author="Xoserve" w:date="2020-03-30T11:14:00Z"/>
                <w:rFonts w:ascii="Arial" w:hAnsi="Arial" w:cs="Arial"/>
                <w:sz w:val="20"/>
                <w:highlight w:val="yellow"/>
              </w:rPr>
            </w:pPr>
            <w:ins w:id="3609" w:author="Xoserve" w:date="2020-03-30T11:14:00Z">
              <w:r w:rsidRPr="00CD535F">
                <w:rPr>
                  <w:rFonts w:ascii="Arial" w:hAnsi="Arial" w:cs="Arial"/>
                  <w:sz w:val="20"/>
                  <w:highlight w:val="yellow"/>
                </w:rPr>
                <w:t>%</w:t>
              </w:r>
            </w:ins>
          </w:p>
        </w:tc>
      </w:tr>
      <w:tr w:rsidR="00B63842" w14:paraId="2D430553" w14:textId="77777777" w:rsidTr="00A76265">
        <w:trPr>
          <w:ins w:id="3610" w:author="Xoserve" w:date="2020-03-30T11:14:00Z"/>
        </w:trPr>
        <w:tc>
          <w:tcPr>
            <w:tcW w:w="984" w:type="dxa"/>
          </w:tcPr>
          <w:p w14:paraId="0142D370" w14:textId="77777777" w:rsidR="00B63842" w:rsidRPr="00CD535F" w:rsidRDefault="00B63842" w:rsidP="00A76265">
            <w:pPr>
              <w:spacing w:after="200" w:line="276" w:lineRule="auto"/>
              <w:rPr>
                <w:ins w:id="3611" w:author="Xoserve" w:date="2020-03-30T11:14:00Z"/>
                <w:rFonts w:ascii="Arial" w:hAnsi="Arial" w:cs="Arial"/>
                <w:sz w:val="20"/>
                <w:highlight w:val="yellow"/>
              </w:rPr>
            </w:pPr>
            <w:ins w:id="3612" w:author="Xoserve" w:date="2020-03-30T11:14:00Z">
              <w:r w:rsidRPr="00CD535F">
                <w:rPr>
                  <w:rFonts w:ascii="Arial" w:hAnsi="Arial" w:cs="Arial"/>
                  <w:sz w:val="20"/>
                  <w:highlight w:val="yellow"/>
                </w:rPr>
                <w:t>B</w:t>
              </w:r>
            </w:ins>
          </w:p>
        </w:tc>
        <w:tc>
          <w:tcPr>
            <w:tcW w:w="889" w:type="dxa"/>
          </w:tcPr>
          <w:p w14:paraId="7BB61273" w14:textId="77777777" w:rsidR="00B63842" w:rsidRPr="00CD535F" w:rsidRDefault="00B63842" w:rsidP="00A76265">
            <w:pPr>
              <w:spacing w:after="200" w:line="276" w:lineRule="auto"/>
              <w:rPr>
                <w:ins w:id="3613" w:author="Xoserve" w:date="2020-03-30T11:14:00Z"/>
                <w:rFonts w:ascii="Arial" w:hAnsi="Arial" w:cs="Arial"/>
                <w:sz w:val="20"/>
                <w:highlight w:val="yellow"/>
              </w:rPr>
            </w:pPr>
            <w:ins w:id="3614" w:author="Xoserve" w:date="2020-03-30T11:14:00Z">
              <w:r w:rsidRPr="00CD535F">
                <w:rPr>
                  <w:rFonts w:ascii="Arial" w:hAnsi="Arial" w:cs="Arial"/>
                  <w:sz w:val="20"/>
                  <w:highlight w:val="yellow"/>
                </w:rPr>
                <w:t>%</w:t>
              </w:r>
            </w:ins>
          </w:p>
        </w:tc>
        <w:tc>
          <w:tcPr>
            <w:tcW w:w="889" w:type="dxa"/>
          </w:tcPr>
          <w:p w14:paraId="12EED0C6" w14:textId="77777777" w:rsidR="00B63842" w:rsidRPr="00CD535F" w:rsidRDefault="00B63842" w:rsidP="00A76265">
            <w:pPr>
              <w:spacing w:after="200" w:line="276" w:lineRule="auto"/>
              <w:rPr>
                <w:ins w:id="3615" w:author="Xoserve" w:date="2020-03-30T11:14:00Z"/>
                <w:rFonts w:ascii="Arial" w:hAnsi="Arial" w:cs="Arial"/>
                <w:sz w:val="20"/>
                <w:highlight w:val="yellow"/>
              </w:rPr>
            </w:pPr>
            <w:ins w:id="3616" w:author="Xoserve" w:date="2020-03-30T11:14:00Z">
              <w:r w:rsidRPr="00CD535F">
                <w:rPr>
                  <w:rFonts w:ascii="Arial" w:hAnsi="Arial" w:cs="Arial"/>
                  <w:sz w:val="20"/>
                  <w:highlight w:val="yellow"/>
                </w:rPr>
                <w:t>%</w:t>
              </w:r>
            </w:ins>
          </w:p>
        </w:tc>
        <w:tc>
          <w:tcPr>
            <w:tcW w:w="890" w:type="dxa"/>
          </w:tcPr>
          <w:p w14:paraId="6ECBF8D8" w14:textId="77777777" w:rsidR="00B63842" w:rsidRPr="00CD535F" w:rsidRDefault="00B63842" w:rsidP="00A76265">
            <w:pPr>
              <w:spacing w:after="200" w:line="276" w:lineRule="auto"/>
              <w:rPr>
                <w:ins w:id="3617" w:author="Xoserve" w:date="2020-03-30T11:14:00Z"/>
                <w:rFonts w:ascii="Arial" w:hAnsi="Arial" w:cs="Arial"/>
                <w:sz w:val="20"/>
                <w:highlight w:val="yellow"/>
              </w:rPr>
            </w:pPr>
            <w:ins w:id="3618" w:author="Xoserve" w:date="2020-03-30T11:14:00Z">
              <w:r w:rsidRPr="00CD535F">
                <w:rPr>
                  <w:rFonts w:ascii="Arial" w:hAnsi="Arial" w:cs="Arial"/>
                  <w:sz w:val="20"/>
                  <w:highlight w:val="yellow"/>
                </w:rPr>
                <w:t>%</w:t>
              </w:r>
            </w:ins>
          </w:p>
        </w:tc>
        <w:tc>
          <w:tcPr>
            <w:tcW w:w="890" w:type="dxa"/>
          </w:tcPr>
          <w:p w14:paraId="22166A29" w14:textId="77777777" w:rsidR="00B63842" w:rsidRPr="00CD535F" w:rsidRDefault="00B63842" w:rsidP="00A76265">
            <w:pPr>
              <w:spacing w:after="200" w:line="276" w:lineRule="auto"/>
              <w:rPr>
                <w:ins w:id="3619" w:author="Xoserve" w:date="2020-03-30T11:14:00Z"/>
                <w:rFonts w:ascii="Arial" w:hAnsi="Arial" w:cs="Arial"/>
                <w:sz w:val="20"/>
                <w:highlight w:val="yellow"/>
              </w:rPr>
            </w:pPr>
            <w:ins w:id="3620" w:author="Xoserve" w:date="2020-03-30T11:14:00Z">
              <w:r w:rsidRPr="00CD535F">
                <w:rPr>
                  <w:rFonts w:ascii="Arial" w:hAnsi="Arial" w:cs="Arial"/>
                  <w:sz w:val="20"/>
                  <w:highlight w:val="yellow"/>
                </w:rPr>
                <w:t>%</w:t>
              </w:r>
            </w:ins>
          </w:p>
        </w:tc>
        <w:tc>
          <w:tcPr>
            <w:tcW w:w="890" w:type="dxa"/>
          </w:tcPr>
          <w:p w14:paraId="50F36BC1" w14:textId="77777777" w:rsidR="00B63842" w:rsidRPr="00CD535F" w:rsidRDefault="00B63842" w:rsidP="00A76265">
            <w:pPr>
              <w:spacing w:after="200" w:line="276" w:lineRule="auto"/>
              <w:rPr>
                <w:ins w:id="3621" w:author="Xoserve" w:date="2020-03-30T11:14:00Z"/>
                <w:rFonts w:ascii="Arial" w:hAnsi="Arial" w:cs="Arial"/>
                <w:sz w:val="20"/>
                <w:highlight w:val="yellow"/>
              </w:rPr>
            </w:pPr>
            <w:ins w:id="3622" w:author="Xoserve" w:date="2020-03-30T11:14:00Z">
              <w:r w:rsidRPr="00CD535F">
                <w:rPr>
                  <w:rFonts w:ascii="Arial" w:hAnsi="Arial" w:cs="Arial"/>
                  <w:sz w:val="20"/>
                  <w:highlight w:val="yellow"/>
                </w:rPr>
                <w:t>%</w:t>
              </w:r>
            </w:ins>
          </w:p>
        </w:tc>
        <w:tc>
          <w:tcPr>
            <w:tcW w:w="890" w:type="dxa"/>
          </w:tcPr>
          <w:p w14:paraId="2579A22F" w14:textId="77777777" w:rsidR="00B63842" w:rsidRPr="00CD535F" w:rsidRDefault="00B63842" w:rsidP="00A76265">
            <w:pPr>
              <w:spacing w:after="200" w:line="276" w:lineRule="auto"/>
              <w:rPr>
                <w:ins w:id="3623" w:author="Xoserve" w:date="2020-03-30T11:14:00Z"/>
                <w:rFonts w:ascii="Arial" w:hAnsi="Arial" w:cs="Arial"/>
                <w:sz w:val="20"/>
                <w:highlight w:val="yellow"/>
              </w:rPr>
            </w:pPr>
            <w:ins w:id="3624" w:author="Xoserve" w:date="2020-03-30T11:14:00Z">
              <w:r w:rsidRPr="00CD535F">
                <w:rPr>
                  <w:rFonts w:ascii="Arial" w:hAnsi="Arial" w:cs="Arial"/>
                  <w:sz w:val="20"/>
                  <w:highlight w:val="yellow"/>
                </w:rPr>
                <w:t>%</w:t>
              </w:r>
            </w:ins>
          </w:p>
        </w:tc>
        <w:tc>
          <w:tcPr>
            <w:tcW w:w="890" w:type="dxa"/>
          </w:tcPr>
          <w:p w14:paraId="464F9B19" w14:textId="77777777" w:rsidR="00B63842" w:rsidRPr="00CD535F" w:rsidRDefault="00B63842" w:rsidP="00A76265">
            <w:pPr>
              <w:spacing w:after="200" w:line="276" w:lineRule="auto"/>
              <w:rPr>
                <w:ins w:id="3625" w:author="Xoserve" w:date="2020-03-30T11:14:00Z"/>
                <w:rFonts w:ascii="Arial" w:hAnsi="Arial" w:cs="Arial"/>
                <w:sz w:val="20"/>
                <w:highlight w:val="yellow"/>
              </w:rPr>
            </w:pPr>
            <w:ins w:id="3626" w:author="Xoserve" w:date="2020-03-30T11:14:00Z">
              <w:r w:rsidRPr="00CD535F">
                <w:rPr>
                  <w:rFonts w:ascii="Arial" w:hAnsi="Arial" w:cs="Arial"/>
                  <w:sz w:val="20"/>
                  <w:highlight w:val="yellow"/>
                </w:rPr>
                <w:t>%</w:t>
              </w:r>
            </w:ins>
          </w:p>
        </w:tc>
        <w:tc>
          <w:tcPr>
            <w:tcW w:w="890" w:type="dxa"/>
          </w:tcPr>
          <w:p w14:paraId="76FDE67F" w14:textId="77777777" w:rsidR="00B63842" w:rsidRPr="00CD535F" w:rsidRDefault="00B63842" w:rsidP="00A76265">
            <w:pPr>
              <w:spacing w:after="200" w:line="276" w:lineRule="auto"/>
              <w:rPr>
                <w:ins w:id="3627" w:author="Xoserve" w:date="2020-03-30T11:14:00Z"/>
                <w:rFonts w:ascii="Arial" w:hAnsi="Arial" w:cs="Arial"/>
                <w:sz w:val="20"/>
                <w:highlight w:val="yellow"/>
              </w:rPr>
            </w:pPr>
            <w:ins w:id="3628" w:author="Xoserve" w:date="2020-03-30T11:14:00Z">
              <w:r w:rsidRPr="00CD535F">
                <w:rPr>
                  <w:rFonts w:ascii="Arial" w:hAnsi="Arial" w:cs="Arial"/>
                  <w:sz w:val="20"/>
                  <w:highlight w:val="yellow"/>
                </w:rPr>
                <w:t>%</w:t>
              </w:r>
            </w:ins>
          </w:p>
        </w:tc>
        <w:tc>
          <w:tcPr>
            <w:tcW w:w="1112" w:type="dxa"/>
          </w:tcPr>
          <w:p w14:paraId="05807CDE" w14:textId="77777777" w:rsidR="00B63842" w:rsidRPr="00CD535F" w:rsidRDefault="00B63842" w:rsidP="00A76265">
            <w:pPr>
              <w:spacing w:after="200" w:line="276" w:lineRule="auto"/>
              <w:rPr>
                <w:ins w:id="3629" w:author="Xoserve" w:date="2020-03-30T11:14:00Z"/>
                <w:rFonts w:ascii="Arial" w:hAnsi="Arial" w:cs="Arial"/>
                <w:sz w:val="20"/>
                <w:highlight w:val="yellow"/>
              </w:rPr>
            </w:pPr>
            <w:ins w:id="3630" w:author="Xoserve" w:date="2020-03-30T11:14:00Z">
              <w:r w:rsidRPr="00CD535F">
                <w:rPr>
                  <w:rFonts w:ascii="Arial" w:hAnsi="Arial" w:cs="Arial"/>
                  <w:sz w:val="20"/>
                  <w:highlight w:val="yellow"/>
                </w:rPr>
                <w:t>%</w:t>
              </w:r>
            </w:ins>
          </w:p>
        </w:tc>
      </w:tr>
      <w:tr w:rsidR="00B63842" w14:paraId="22BC73DA" w14:textId="77777777" w:rsidTr="00A76265">
        <w:trPr>
          <w:ins w:id="3631" w:author="Xoserve" w:date="2020-03-30T11:14:00Z"/>
        </w:trPr>
        <w:tc>
          <w:tcPr>
            <w:tcW w:w="984" w:type="dxa"/>
          </w:tcPr>
          <w:p w14:paraId="7F300F39" w14:textId="77777777" w:rsidR="00B63842" w:rsidRPr="00CD535F" w:rsidRDefault="00B63842" w:rsidP="00A76265">
            <w:pPr>
              <w:spacing w:after="200" w:line="276" w:lineRule="auto"/>
              <w:rPr>
                <w:ins w:id="3632" w:author="Xoserve" w:date="2020-03-30T11:14:00Z"/>
                <w:rFonts w:ascii="Arial" w:hAnsi="Arial" w:cs="Arial"/>
                <w:sz w:val="20"/>
                <w:highlight w:val="yellow"/>
              </w:rPr>
            </w:pPr>
            <w:ins w:id="3633" w:author="Xoserve" w:date="2020-03-30T11:14:00Z">
              <w:r w:rsidRPr="00CD535F">
                <w:rPr>
                  <w:rFonts w:ascii="Arial" w:hAnsi="Arial" w:cs="Arial"/>
                  <w:sz w:val="20"/>
                  <w:highlight w:val="yellow"/>
                </w:rPr>
                <w:t>C</w:t>
              </w:r>
            </w:ins>
          </w:p>
        </w:tc>
        <w:tc>
          <w:tcPr>
            <w:tcW w:w="889" w:type="dxa"/>
          </w:tcPr>
          <w:p w14:paraId="71C5083F" w14:textId="77777777" w:rsidR="00B63842" w:rsidRPr="00CD535F" w:rsidRDefault="00B63842" w:rsidP="00A76265">
            <w:pPr>
              <w:spacing w:after="200" w:line="276" w:lineRule="auto"/>
              <w:rPr>
                <w:ins w:id="3634" w:author="Xoserve" w:date="2020-03-30T11:14:00Z"/>
                <w:rFonts w:ascii="Arial" w:hAnsi="Arial" w:cs="Arial"/>
                <w:sz w:val="20"/>
                <w:highlight w:val="yellow"/>
              </w:rPr>
            </w:pPr>
            <w:ins w:id="3635" w:author="Xoserve" w:date="2020-03-30T11:14:00Z">
              <w:r w:rsidRPr="00CD535F">
                <w:rPr>
                  <w:rFonts w:ascii="Arial" w:hAnsi="Arial" w:cs="Arial"/>
                  <w:sz w:val="20"/>
                  <w:highlight w:val="yellow"/>
                </w:rPr>
                <w:t>%</w:t>
              </w:r>
            </w:ins>
          </w:p>
        </w:tc>
        <w:tc>
          <w:tcPr>
            <w:tcW w:w="889" w:type="dxa"/>
          </w:tcPr>
          <w:p w14:paraId="2EDA538C" w14:textId="77777777" w:rsidR="00B63842" w:rsidRPr="00CD535F" w:rsidRDefault="00B63842" w:rsidP="00A76265">
            <w:pPr>
              <w:spacing w:after="200" w:line="276" w:lineRule="auto"/>
              <w:rPr>
                <w:ins w:id="3636" w:author="Xoserve" w:date="2020-03-30T11:14:00Z"/>
                <w:rFonts w:ascii="Arial" w:hAnsi="Arial" w:cs="Arial"/>
                <w:sz w:val="20"/>
                <w:highlight w:val="yellow"/>
              </w:rPr>
            </w:pPr>
            <w:ins w:id="3637" w:author="Xoserve" w:date="2020-03-30T11:14:00Z">
              <w:r w:rsidRPr="00CD535F">
                <w:rPr>
                  <w:rFonts w:ascii="Arial" w:hAnsi="Arial" w:cs="Arial"/>
                  <w:sz w:val="20"/>
                  <w:highlight w:val="yellow"/>
                </w:rPr>
                <w:t>%</w:t>
              </w:r>
            </w:ins>
          </w:p>
        </w:tc>
        <w:tc>
          <w:tcPr>
            <w:tcW w:w="890" w:type="dxa"/>
          </w:tcPr>
          <w:p w14:paraId="08C3E2AD" w14:textId="77777777" w:rsidR="00B63842" w:rsidRPr="00CD535F" w:rsidRDefault="00B63842" w:rsidP="00A76265">
            <w:pPr>
              <w:spacing w:after="200" w:line="276" w:lineRule="auto"/>
              <w:rPr>
                <w:ins w:id="3638" w:author="Xoserve" w:date="2020-03-30T11:14:00Z"/>
                <w:rFonts w:ascii="Arial" w:hAnsi="Arial" w:cs="Arial"/>
                <w:sz w:val="20"/>
                <w:highlight w:val="yellow"/>
              </w:rPr>
            </w:pPr>
            <w:ins w:id="3639" w:author="Xoserve" w:date="2020-03-30T11:14:00Z">
              <w:r w:rsidRPr="00CD535F">
                <w:rPr>
                  <w:rFonts w:ascii="Arial" w:hAnsi="Arial" w:cs="Arial"/>
                  <w:sz w:val="20"/>
                  <w:highlight w:val="yellow"/>
                </w:rPr>
                <w:t>%</w:t>
              </w:r>
            </w:ins>
          </w:p>
        </w:tc>
        <w:tc>
          <w:tcPr>
            <w:tcW w:w="890" w:type="dxa"/>
          </w:tcPr>
          <w:p w14:paraId="5DDBBEE4" w14:textId="77777777" w:rsidR="00B63842" w:rsidRPr="00CD535F" w:rsidRDefault="00B63842" w:rsidP="00A76265">
            <w:pPr>
              <w:spacing w:after="200" w:line="276" w:lineRule="auto"/>
              <w:rPr>
                <w:ins w:id="3640" w:author="Xoserve" w:date="2020-03-30T11:14:00Z"/>
                <w:rFonts w:ascii="Arial" w:hAnsi="Arial" w:cs="Arial"/>
                <w:sz w:val="20"/>
                <w:highlight w:val="yellow"/>
              </w:rPr>
            </w:pPr>
            <w:ins w:id="3641" w:author="Xoserve" w:date="2020-03-30T11:14:00Z">
              <w:r w:rsidRPr="00CD535F">
                <w:rPr>
                  <w:rFonts w:ascii="Arial" w:hAnsi="Arial" w:cs="Arial"/>
                  <w:sz w:val="20"/>
                  <w:highlight w:val="yellow"/>
                </w:rPr>
                <w:t>%</w:t>
              </w:r>
            </w:ins>
          </w:p>
        </w:tc>
        <w:tc>
          <w:tcPr>
            <w:tcW w:w="890" w:type="dxa"/>
          </w:tcPr>
          <w:p w14:paraId="52372BEF" w14:textId="77777777" w:rsidR="00B63842" w:rsidRPr="00CD535F" w:rsidRDefault="00B63842" w:rsidP="00A76265">
            <w:pPr>
              <w:spacing w:after="200" w:line="276" w:lineRule="auto"/>
              <w:rPr>
                <w:ins w:id="3642" w:author="Xoserve" w:date="2020-03-30T11:14:00Z"/>
                <w:rFonts w:ascii="Arial" w:hAnsi="Arial" w:cs="Arial"/>
                <w:sz w:val="20"/>
                <w:highlight w:val="yellow"/>
              </w:rPr>
            </w:pPr>
            <w:ins w:id="3643" w:author="Xoserve" w:date="2020-03-30T11:14:00Z">
              <w:r w:rsidRPr="00CD535F">
                <w:rPr>
                  <w:rFonts w:ascii="Arial" w:hAnsi="Arial" w:cs="Arial"/>
                  <w:sz w:val="20"/>
                  <w:highlight w:val="yellow"/>
                </w:rPr>
                <w:t>%</w:t>
              </w:r>
            </w:ins>
          </w:p>
        </w:tc>
        <w:tc>
          <w:tcPr>
            <w:tcW w:w="890" w:type="dxa"/>
          </w:tcPr>
          <w:p w14:paraId="299D5A60" w14:textId="77777777" w:rsidR="00B63842" w:rsidRPr="00CD535F" w:rsidRDefault="00B63842" w:rsidP="00A76265">
            <w:pPr>
              <w:spacing w:after="200" w:line="276" w:lineRule="auto"/>
              <w:rPr>
                <w:ins w:id="3644" w:author="Xoserve" w:date="2020-03-30T11:14:00Z"/>
                <w:rFonts w:ascii="Arial" w:hAnsi="Arial" w:cs="Arial"/>
                <w:sz w:val="20"/>
                <w:highlight w:val="yellow"/>
              </w:rPr>
            </w:pPr>
            <w:ins w:id="3645" w:author="Xoserve" w:date="2020-03-30T11:14:00Z">
              <w:r w:rsidRPr="00CD535F">
                <w:rPr>
                  <w:rFonts w:ascii="Arial" w:hAnsi="Arial" w:cs="Arial"/>
                  <w:sz w:val="20"/>
                  <w:highlight w:val="yellow"/>
                </w:rPr>
                <w:t>%</w:t>
              </w:r>
            </w:ins>
          </w:p>
        </w:tc>
        <w:tc>
          <w:tcPr>
            <w:tcW w:w="890" w:type="dxa"/>
          </w:tcPr>
          <w:p w14:paraId="14A0D398" w14:textId="77777777" w:rsidR="00B63842" w:rsidRPr="00CD535F" w:rsidRDefault="00B63842" w:rsidP="00A76265">
            <w:pPr>
              <w:spacing w:after="200" w:line="276" w:lineRule="auto"/>
              <w:rPr>
                <w:ins w:id="3646" w:author="Xoserve" w:date="2020-03-30T11:14:00Z"/>
                <w:rFonts w:ascii="Arial" w:hAnsi="Arial" w:cs="Arial"/>
                <w:sz w:val="20"/>
                <w:highlight w:val="yellow"/>
              </w:rPr>
            </w:pPr>
            <w:ins w:id="3647" w:author="Xoserve" w:date="2020-03-30T11:14:00Z">
              <w:r w:rsidRPr="00CD535F">
                <w:rPr>
                  <w:rFonts w:ascii="Arial" w:hAnsi="Arial" w:cs="Arial"/>
                  <w:sz w:val="20"/>
                  <w:highlight w:val="yellow"/>
                </w:rPr>
                <w:t>%</w:t>
              </w:r>
            </w:ins>
          </w:p>
        </w:tc>
        <w:tc>
          <w:tcPr>
            <w:tcW w:w="890" w:type="dxa"/>
          </w:tcPr>
          <w:p w14:paraId="78E222F7" w14:textId="77777777" w:rsidR="00B63842" w:rsidRPr="00CD535F" w:rsidRDefault="00B63842" w:rsidP="00A76265">
            <w:pPr>
              <w:spacing w:after="200" w:line="276" w:lineRule="auto"/>
              <w:rPr>
                <w:ins w:id="3648" w:author="Xoserve" w:date="2020-03-30T11:14:00Z"/>
                <w:rFonts w:ascii="Arial" w:hAnsi="Arial" w:cs="Arial"/>
                <w:sz w:val="20"/>
                <w:highlight w:val="yellow"/>
              </w:rPr>
            </w:pPr>
            <w:ins w:id="3649" w:author="Xoserve" w:date="2020-03-30T11:14:00Z">
              <w:r w:rsidRPr="00CD535F">
                <w:rPr>
                  <w:rFonts w:ascii="Arial" w:hAnsi="Arial" w:cs="Arial"/>
                  <w:sz w:val="20"/>
                  <w:highlight w:val="yellow"/>
                </w:rPr>
                <w:t>%</w:t>
              </w:r>
            </w:ins>
          </w:p>
        </w:tc>
        <w:tc>
          <w:tcPr>
            <w:tcW w:w="1112" w:type="dxa"/>
          </w:tcPr>
          <w:p w14:paraId="16645924" w14:textId="77777777" w:rsidR="00B63842" w:rsidRPr="00CD535F" w:rsidRDefault="00B63842" w:rsidP="00A76265">
            <w:pPr>
              <w:spacing w:after="200" w:line="276" w:lineRule="auto"/>
              <w:rPr>
                <w:ins w:id="3650" w:author="Xoserve" w:date="2020-03-30T11:14:00Z"/>
                <w:rFonts w:ascii="Arial" w:hAnsi="Arial" w:cs="Arial"/>
                <w:sz w:val="20"/>
                <w:highlight w:val="yellow"/>
              </w:rPr>
            </w:pPr>
            <w:ins w:id="3651" w:author="Xoserve" w:date="2020-03-30T11:14:00Z">
              <w:r w:rsidRPr="00CD535F">
                <w:rPr>
                  <w:rFonts w:ascii="Arial" w:hAnsi="Arial" w:cs="Arial"/>
                  <w:sz w:val="20"/>
                  <w:highlight w:val="yellow"/>
                </w:rPr>
                <w:t>%</w:t>
              </w:r>
            </w:ins>
          </w:p>
        </w:tc>
      </w:tr>
      <w:tr w:rsidR="00B63842" w14:paraId="61B56B6A" w14:textId="77777777" w:rsidTr="00A76265">
        <w:trPr>
          <w:ins w:id="3652" w:author="Xoserve" w:date="2020-03-30T11:14:00Z"/>
        </w:trPr>
        <w:tc>
          <w:tcPr>
            <w:tcW w:w="984" w:type="dxa"/>
          </w:tcPr>
          <w:p w14:paraId="32B52765" w14:textId="77777777" w:rsidR="00B63842" w:rsidRPr="00CD535F" w:rsidRDefault="00B63842" w:rsidP="00A76265">
            <w:pPr>
              <w:spacing w:after="200" w:line="276" w:lineRule="auto"/>
              <w:rPr>
                <w:ins w:id="3653" w:author="Xoserve" w:date="2020-03-30T11:14:00Z"/>
                <w:rFonts w:ascii="Arial" w:hAnsi="Arial" w:cs="Arial"/>
                <w:sz w:val="20"/>
                <w:highlight w:val="yellow"/>
              </w:rPr>
            </w:pPr>
            <w:ins w:id="3654" w:author="Xoserve" w:date="2020-03-30T11:14:00Z">
              <w:r w:rsidRPr="00CD535F">
                <w:rPr>
                  <w:rFonts w:ascii="Arial" w:hAnsi="Arial" w:cs="Arial"/>
                  <w:sz w:val="20"/>
                  <w:highlight w:val="yellow"/>
                </w:rPr>
                <w:t>Industry Total</w:t>
              </w:r>
            </w:ins>
          </w:p>
        </w:tc>
        <w:tc>
          <w:tcPr>
            <w:tcW w:w="889" w:type="dxa"/>
          </w:tcPr>
          <w:p w14:paraId="6AB5262E" w14:textId="77777777" w:rsidR="00B63842" w:rsidRPr="00CD535F" w:rsidRDefault="00B63842" w:rsidP="00A76265">
            <w:pPr>
              <w:spacing w:after="200" w:line="276" w:lineRule="auto"/>
              <w:rPr>
                <w:ins w:id="3655" w:author="Xoserve" w:date="2020-03-30T11:14:00Z"/>
                <w:rFonts w:ascii="Arial" w:hAnsi="Arial" w:cs="Arial"/>
                <w:sz w:val="20"/>
                <w:highlight w:val="yellow"/>
              </w:rPr>
            </w:pPr>
            <w:ins w:id="3656" w:author="Xoserve" w:date="2020-03-30T11:14:00Z">
              <w:r w:rsidRPr="00CD535F">
                <w:rPr>
                  <w:rFonts w:ascii="Arial" w:hAnsi="Arial" w:cs="Arial"/>
                  <w:sz w:val="20"/>
                  <w:highlight w:val="yellow"/>
                </w:rPr>
                <w:t>%</w:t>
              </w:r>
            </w:ins>
          </w:p>
        </w:tc>
        <w:tc>
          <w:tcPr>
            <w:tcW w:w="889" w:type="dxa"/>
          </w:tcPr>
          <w:p w14:paraId="4286A068" w14:textId="77777777" w:rsidR="00B63842" w:rsidRPr="00CD535F" w:rsidRDefault="00B63842" w:rsidP="00A76265">
            <w:pPr>
              <w:spacing w:after="200" w:line="276" w:lineRule="auto"/>
              <w:rPr>
                <w:ins w:id="3657" w:author="Xoserve" w:date="2020-03-30T11:14:00Z"/>
                <w:rFonts w:ascii="Arial" w:hAnsi="Arial" w:cs="Arial"/>
                <w:sz w:val="20"/>
                <w:highlight w:val="yellow"/>
              </w:rPr>
            </w:pPr>
            <w:ins w:id="3658" w:author="Xoserve" w:date="2020-03-30T11:14:00Z">
              <w:r w:rsidRPr="00CD535F">
                <w:rPr>
                  <w:rFonts w:ascii="Arial" w:hAnsi="Arial" w:cs="Arial"/>
                  <w:sz w:val="20"/>
                  <w:highlight w:val="yellow"/>
                </w:rPr>
                <w:t>%</w:t>
              </w:r>
            </w:ins>
          </w:p>
        </w:tc>
        <w:tc>
          <w:tcPr>
            <w:tcW w:w="890" w:type="dxa"/>
          </w:tcPr>
          <w:p w14:paraId="41C48CA0" w14:textId="77777777" w:rsidR="00B63842" w:rsidRPr="00CD535F" w:rsidRDefault="00B63842" w:rsidP="00A76265">
            <w:pPr>
              <w:spacing w:after="200" w:line="276" w:lineRule="auto"/>
              <w:rPr>
                <w:ins w:id="3659" w:author="Xoserve" w:date="2020-03-30T11:14:00Z"/>
                <w:rFonts w:ascii="Arial" w:hAnsi="Arial" w:cs="Arial"/>
                <w:sz w:val="20"/>
                <w:highlight w:val="yellow"/>
              </w:rPr>
            </w:pPr>
            <w:ins w:id="3660" w:author="Xoserve" w:date="2020-03-30T11:14:00Z">
              <w:r w:rsidRPr="00CD535F">
                <w:rPr>
                  <w:rFonts w:ascii="Arial" w:hAnsi="Arial" w:cs="Arial"/>
                  <w:sz w:val="20"/>
                  <w:highlight w:val="yellow"/>
                </w:rPr>
                <w:t>%</w:t>
              </w:r>
            </w:ins>
          </w:p>
        </w:tc>
        <w:tc>
          <w:tcPr>
            <w:tcW w:w="890" w:type="dxa"/>
          </w:tcPr>
          <w:p w14:paraId="2C539D9C" w14:textId="77777777" w:rsidR="00B63842" w:rsidRPr="00CD535F" w:rsidRDefault="00B63842" w:rsidP="00A76265">
            <w:pPr>
              <w:spacing w:after="200" w:line="276" w:lineRule="auto"/>
              <w:rPr>
                <w:ins w:id="3661" w:author="Xoserve" w:date="2020-03-30T11:14:00Z"/>
                <w:rFonts w:ascii="Arial" w:hAnsi="Arial" w:cs="Arial"/>
                <w:sz w:val="20"/>
                <w:highlight w:val="yellow"/>
              </w:rPr>
            </w:pPr>
            <w:ins w:id="3662" w:author="Xoserve" w:date="2020-03-30T11:14:00Z">
              <w:r w:rsidRPr="00CD535F">
                <w:rPr>
                  <w:rFonts w:ascii="Arial" w:hAnsi="Arial" w:cs="Arial"/>
                  <w:sz w:val="20"/>
                  <w:highlight w:val="yellow"/>
                </w:rPr>
                <w:t>%</w:t>
              </w:r>
            </w:ins>
          </w:p>
        </w:tc>
        <w:tc>
          <w:tcPr>
            <w:tcW w:w="890" w:type="dxa"/>
          </w:tcPr>
          <w:p w14:paraId="1ED22817" w14:textId="77777777" w:rsidR="00B63842" w:rsidRPr="00CD535F" w:rsidRDefault="00B63842" w:rsidP="00A76265">
            <w:pPr>
              <w:spacing w:after="200" w:line="276" w:lineRule="auto"/>
              <w:rPr>
                <w:ins w:id="3663" w:author="Xoserve" w:date="2020-03-30T11:14:00Z"/>
                <w:rFonts w:ascii="Arial" w:hAnsi="Arial" w:cs="Arial"/>
                <w:sz w:val="20"/>
                <w:highlight w:val="yellow"/>
              </w:rPr>
            </w:pPr>
            <w:ins w:id="3664" w:author="Xoserve" w:date="2020-03-30T11:14:00Z">
              <w:r w:rsidRPr="00CD535F">
                <w:rPr>
                  <w:rFonts w:ascii="Arial" w:hAnsi="Arial" w:cs="Arial"/>
                  <w:sz w:val="20"/>
                  <w:highlight w:val="yellow"/>
                </w:rPr>
                <w:t>%</w:t>
              </w:r>
            </w:ins>
          </w:p>
        </w:tc>
        <w:tc>
          <w:tcPr>
            <w:tcW w:w="890" w:type="dxa"/>
          </w:tcPr>
          <w:p w14:paraId="7F58B997" w14:textId="77777777" w:rsidR="00B63842" w:rsidRPr="00CD535F" w:rsidRDefault="00B63842" w:rsidP="00A76265">
            <w:pPr>
              <w:spacing w:after="200" w:line="276" w:lineRule="auto"/>
              <w:rPr>
                <w:ins w:id="3665" w:author="Xoserve" w:date="2020-03-30T11:14:00Z"/>
                <w:rFonts w:ascii="Arial" w:hAnsi="Arial" w:cs="Arial"/>
                <w:sz w:val="20"/>
                <w:highlight w:val="yellow"/>
              </w:rPr>
            </w:pPr>
            <w:ins w:id="3666" w:author="Xoserve" w:date="2020-03-30T11:14:00Z">
              <w:r w:rsidRPr="00CD535F">
                <w:rPr>
                  <w:rFonts w:ascii="Arial" w:hAnsi="Arial" w:cs="Arial"/>
                  <w:sz w:val="20"/>
                  <w:highlight w:val="yellow"/>
                </w:rPr>
                <w:t>%</w:t>
              </w:r>
            </w:ins>
          </w:p>
        </w:tc>
        <w:tc>
          <w:tcPr>
            <w:tcW w:w="890" w:type="dxa"/>
          </w:tcPr>
          <w:p w14:paraId="09D4E1C0" w14:textId="77777777" w:rsidR="00B63842" w:rsidRPr="00CD535F" w:rsidRDefault="00B63842" w:rsidP="00A76265">
            <w:pPr>
              <w:spacing w:after="200" w:line="276" w:lineRule="auto"/>
              <w:rPr>
                <w:ins w:id="3667" w:author="Xoserve" w:date="2020-03-30T11:14:00Z"/>
                <w:rFonts w:ascii="Arial" w:hAnsi="Arial" w:cs="Arial"/>
                <w:sz w:val="20"/>
                <w:highlight w:val="yellow"/>
              </w:rPr>
            </w:pPr>
            <w:ins w:id="3668" w:author="Xoserve" w:date="2020-03-30T11:14:00Z">
              <w:r w:rsidRPr="00CD535F">
                <w:rPr>
                  <w:rFonts w:ascii="Arial" w:hAnsi="Arial" w:cs="Arial"/>
                  <w:sz w:val="20"/>
                  <w:highlight w:val="yellow"/>
                </w:rPr>
                <w:t>%</w:t>
              </w:r>
            </w:ins>
          </w:p>
        </w:tc>
        <w:tc>
          <w:tcPr>
            <w:tcW w:w="890" w:type="dxa"/>
          </w:tcPr>
          <w:p w14:paraId="46E53B05" w14:textId="77777777" w:rsidR="00B63842" w:rsidRPr="00CD535F" w:rsidRDefault="00B63842" w:rsidP="00A76265">
            <w:pPr>
              <w:spacing w:after="200" w:line="276" w:lineRule="auto"/>
              <w:rPr>
                <w:ins w:id="3669" w:author="Xoserve" w:date="2020-03-30T11:14:00Z"/>
                <w:rFonts w:ascii="Arial" w:hAnsi="Arial" w:cs="Arial"/>
                <w:sz w:val="20"/>
                <w:highlight w:val="yellow"/>
              </w:rPr>
            </w:pPr>
            <w:ins w:id="3670" w:author="Xoserve" w:date="2020-03-30T11:14:00Z">
              <w:r w:rsidRPr="00CD535F">
                <w:rPr>
                  <w:rFonts w:ascii="Arial" w:hAnsi="Arial" w:cs="Arial"/>
                  <w:sz w:val="20"/>
                  <w:highlight w:val="yellow"/>
                </w:rPr>
                <w:t>%</w:t>
              </w:r>
            </w:ins>
          </w:p>
        </w:tc>
        <w:tc>
          <w:tcPr>
            <w:tcW w:w="1112" w:type="dxa"/>
          </w:tcPr>
          <w:p w14:paraId="63161877" w14:textId="77777777" w:rsidR="00B63842" w:rsidRPr="00CD535F" w:rsidRDefault="00B63842" w:rsidP="00A76265">
            <w:pPr>
              <w:spacing w:after="200" w:line="276" w:lineRule="auto"/>
              <w:rPr>
                <w:ins w:id="3671" w:author="Xoserve" w:date="2020-03-30T11:14:00Z"/>
                <w:rFonts w:ascii="Arial" w:hAnsi="Arial" w:cs="Arial"/>
                <w:sz w:val="20"/>
                <w:highlight w:val="yellow"/>
              </w:rPr>
            </w:pPr>
            <w:ins w:id="3672" w:author="Xoserve" w:date="2020-03-30T11:14:00Z">
              <w:r w:rsidRPr="00CD535F">
                <w:rPr>
                  <w:rFonts w:ascii="Arial" w:hAnsi="Arial" w:cs="Arial"/>
                  <w:sz w:val="20"/>
                  <w:highlight w:val="yellow"/>
                </w:rPr>
                <w:t>%</w:t>
              </w:r>
            </w:ins>
          </w:p>
        </w:tc>
      </w:tr>
    </w:tbl>
    <w:p w14:paraId="07E6A7B7" w14:textId="77777777" w:rsidR="00B63842" w:rsidRDefault="00B63842" w:rsidP="00B63842">
      <w:pPr>
        <w:rPr>
          <w:ins w:id="3673" w:author="Xoserve" w:date="2020-03-30T11:14:00Z"/>
        </w:rPr>
      </w:pPr>
    </w:p>
    <w:p w14:paraId="36BCC1AA" w14:textId="77777777" w:rsidR="00B63842" w:rsidRDefault="00B63842" w:rsidP="00B63842">
      <w:pPr>
        <w:rPr>
          <w:ins w:id="3674" w:author="Xoserve" w:date="2020-03-30T11:14:00Z"/>
        </w:rPr>
      </w:pPr>
      <w:ins w:id="3675" w:author="Xoserve" w:date="2020-03-30T11:14:00Z">
        <w:r>
          <w:br w:type="page"/>
        </w:r>
      </w:ins>
    </w:p>
    <w:tbl>
      <w:tblPr>
        <w:tblW w:w="9182"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56"/>
        <w:gridCol w:w="6326"/>
      </w:tblGrid>
      <w:tr w:rsidR="00B63842" w14:paraId="1164C13F" w14:textId="77777777" w:rsidTr="00A76265">
        <w:trPr>
          <w:trHeight w:val="537"/>
          <w:ins w:id="3676" w:author="Xoserve" w:date="2020-03-30T11:14:00Z"/>
        </w:trPr>
        <w:tc>
          <w:tcPr>
            <w:tcW w:w="2856" w:type="dxa"/>
            <w:tcBorders>
              <w:top w:val="single" w:sz="4" w:space="0" w:color="000000"/>
              <w:left w:val="single" w:sz="4" w:space="0" w:color="000000"/>
              <w:bottom w:val="single" w:sz="4" w:space="0" w:color="000000"/>
              <w:right w:val="single" w:sz="4" w:space="0" w:color="000000"/>
            </w:tcBorders>
          </w:tcPr>
          <w:p w14:paraId="025E7AB7" w14:textId="77777777" w:rsidR="00B63842" w:rsidRPr="006531A2" w:rsidRDefault="00B63842" w:rsidP="00A76265">
            <w:pPr>
              <w:spacing w:after="0" w:line="240" w:lineRule="auto"/>
              <w:ind w:left="164"/>
              <w:rPr>
                <w:ins w:id="3677" w:author="Xoserve" w:date="2020-03-30T11:14:00Z"/>
                <w:rFonts w:ascii="Arial" w:hAnsi="Arial" w:cs="Arial"/>
                <w:highlight w:val="yellow"/>
              </w:rPr>
            </w:pPr>
            <w:ins w:id="3678" w:author="Xoserve" w:date="2020-03-30T11:14:00Z">
              <w:r w:rsidRPr="006531A2">
                <w:rPr>
                  <w:rFonts w:ascii="Arial" w:hAnsi="Arial" w:cs="Arial"/>
                  <w:highlight w:val="yellow"/>
                </w:rPr>
                <w:t>Report title</w:t>
              </w:r>
            </w:ins>
          </w:p>
        </w:tc>
        <w:tc>
          <w:tcPr>
            <w:tcW w:w="6326" w:type="dxa"/>
            <w:tcBorders>
              <w:top w:val="single" w:sz="4" w:space="0" w:color="000000"/>
              <w:left w:val="single" w:sz="4" w:space="0" w:color="000000"/>
              <w:bottom w:val="single" w:sz="4" w:space="0" w:color="000000"/>
              <w:right w:val="single" w:sz="4" w:space="0" w:color="000000"/>
            </w:tcBorders>
            <w:hideMark/>
          </w:tcPr>
          <w:p w14:paraId="7D967DCB" w14:textId="77777777" w:rsidR="00B63842" w:rsidRPr="00B63081" w:rsidRDefault="00B63842" w:rsidP="00A76265">
            <w:pPr>
              <w:spacing w:after="0" w:line="240" w:lineRule="auto"/>
              <w:ind w:left="164"/>
              <w:rPr>
                <w:ins w:id="3679" w:author="Xoserve" w:date="2020-03-30T11:14:00Z"/>
                <w:rFonts w:ascii="Arial" w:hAnsi="Arial" w:cs="Arial"/>
                <w:highlight w:val="yellow"/>
              </w:rPr>
            </w:pPr>
            <w:ins w:id="3680" w:author="Xoserve" w:date="2020-03-30T11:14:00Z">
              <w:r w:rsidRPr="00B63081">
                <w:rPr>
                  <w:rFonts w:ascii="Arial" w:hAnsi="Arial" w:cs="Arial"/>
                  <w:highlight w:val="yellow"/>
                </w:rPr>
                <w:t xml:space="preserve">Annual Quantity Reports – </w:t>
              </w:r>
              <w:r>
                <w:rPr>
                  <w:rFonts w:ascii="Arial" w:hAnsi="Arial" w:cs="Arial"/>
                  <w:b/>
                  <w:highlight w:val="yellow"/>
                </w:rPr>
                <w:t>Age of AQ by Percentage of Portfolio</w:t>
              </w:r>
            </w:ins>
          </w:p>
        </w:tc>
      </w:tr>
      <w:tr w:rsidR="00B63842" w14:paraId="251D3D58" w14:textId="77777777" w:rsidTr="00A76265">
        <w:trPr>
          <w:trHeight w:val="541"/>
          <w:ins w:id="3681" w:author="Xoserve" w:date="2020-03-30T11:14:00Z"/>
        </w:trPr>
        <w:tc>
          <w:tcPr>
            <w:tcW w:w="2856" w:type="dxa"/>
            <w:tcBorders>
              <w:top w:val="single" w:sz="4" w:space="0" w:color="000000"/>
              <w:left w:val="single" w:sz="4" w:space="0" w:color="000000"/>
              <w:bottom w:val="single" w:sz="4" w:space="0" w:color="000000"/>
              <w:right w:val="single" w:sz="4" w:space="0" w:color="000000"/>
            </w:tcBorders>
          </w:tcPr>
          <w:p w14:paraId="6156590A" w14:textId="77777777" w:rsidR="00B63842" w:rsidRPr="00B63081" w:rsidRDefault="00B63842" w:rsidP="00A76265">
            <w:pPr>
              <w:spacing w:after="0" w:line="240" w:lineRule="auto"/>
              <w:ind w:left="164"/>
              <w:rPr>
                <w:ins w:id="3682" w:author="Xoserve" w:date="2020-03-30T11:14:00Z"/>
                <w:rFonts w:ascii="Arial" w:hAnsi="Arial" w:cs="Arial"/>
                <w:highlight w:val="yellow"/>
              </w:rPr>
            </w:pPr>
            <w:ins w:id="3683" w:author="Xoserve" w:date="2020-03-30T11:14:00Z">
              <w:r w:rsidRPr="00B63081">
                <w:rPr>
                  <w:rFonts w:ascii="Arial" w:hAnsi="Arial" w:cs="Arial"/>
                  <w:highlight w:val="yellow"/>
                </w:rPr>
                <w:t>Report reference</w:t>
              </w:r>
            </w:ins>
          </w:p>
        </w:tc>
        <w:tc>
          <w:tcPr>
            <w:tcW w:w="6326" w:type="dxa"/>
            <w:tcBorders>
              <w:top w:val="single" w:sz="4" w:space="0" w:color="000000"/>
              <w:left w:val="single" w:sz="4" w:space="0" w:color="000000"/>
              <w:bottom w:val="single" w:sz="4" w:space="0" w:color="000000"/>
              <w:right w:val="single" w:sz="4" w:space="0" w:color="000000"/>
            </w:tcBorders>
          </w:tcPr>
          <w:p w14:paraId="48A2B597" w14:textId="7B17E7D4" w:rsidR="00B63842" w:rsidRPr="00B63081" w:rsidRDefault="00B63842" w:rsidP="00A76265">
            <w:pPr>
              <w:spacing w:after="0" w:line="240" w:lineRule="auto"/>
              <w:ind w:left="164"/>
              <w:rPr>
                <w:ins w:id="3684" w:author="Xoserve" w:date="2020-03-30T11:14:00Z"/>
                <w:rFonts w:ascii="Arial" w:hAnsi="Arial" w:cs="Arial"/>
                <w:highlight w:val="yellow"/>
              </w:rPr>
            </w:pPr>
            <w:ins w:id="3685" w:author="Xoserve" w:date="2020-03-30T11:14:00Z">
              <w:r w:rsidRPr="00B63081">
                <w:rPr>
                  <w:rFonts w:ascii="Arial" w:hAnsi="Arial" w:cs="Arial"/>
                  <w:highlight w:val="yellow"/>
                </w:rPr>
                <w:t>PARR Schedule 2</w:t>
              </w:r>
              <w:r w:rsidR="00227003">
                <w:rPr>
                  <w:rFonts w:ascii="Arial" w:hAnsi="Arial" w:cs="Arial"/>
                  <w:highlight w:val="yellow"/>
                </w:rPr>
                <w:t>B</w:t>
              </w:r>
              <w:r w:rsidRPr="00B63081">
                <w:rPr>
                  <w:rFonts w:ascii="Arial" w:hAnsi="Arial" w:cs="Arial"/>
                  <w:highlight w:val="yellow"/>
                </w:rPr>
                <w:t>.11</w:t>
              </w:r>
              <w:r>
                <w:rPr>
                  <w:rFonts w:ascii="Arial" w:hAnsi="Arial" w:cs="Arial"/>
                  <w:highlight w:val="yellow"/>
                </w:rPr>
                <w:t>d</w:t>
              </w:r>
            </w:ins>
          </w:p>
        </w:tc>
      </w:tr>
      <w:tr w:rsidR="00B63842" w14:paraId="3AA75A9D" w14:textId="77777777" w:rsidTr="00A76265">
        <w:trPr>
          <w:trHeight w:val="537"/>
          <w:ins w:id="3686" w:author="Xoserve" w:date="2020-03-30T11:14:00Z"/>
        </w:trPr>
        <w:tc>
          <w:tcPr>
            <w:tcW w:w="2856" w:type="dxa"/>
            <w:tcBorders>
              <w:top w:val="single" w:sz="4" w:space="0" w:color="000000"/>
              <w:left w:val="single" w:sz="4" w:space="0" w:color="000000"/>
              <w:bottom w:val="single" w:sz="4" w:space="0" w:color="000000"/>
              <w:right w:val="single" w:sz="4" w:space="0" w:color="000000"/>
            </w:tcBorders>
          </w:tcPr>
          <w:p w14:paraId="6DC72A7D" w14:textId="77777777" w:rsidR="00B63842" w:rsidRPr="00B63081" w:rsidRDefault="00B63842" w:rsidP="00A76265">
            <w:pPr>
              <w:spacing w:after="0" w:line="240" w:lineRule="auto"/>
              <w:ind w:left="164"/>
              <w:rPr>
                <w:ins w:id="3687" w:author="Xoserve" w:date="2020-03-30T11:14:00Z"/>
                <w:rFonts w:ascii="Arial" w:hAnsi="Arial" w:cs="Arial"/>
                <w:highlight w:val="yellow"/>
              </w:rPr>
            </w:pPr>
            <w:ins w:id="3688" w:author="Xoserve" w:date="2020-03-30T11:14:00Z">
              <w:r w:rsidRPr="00B63081">
                <w:rPr>
                  <w:rFonts w:ascii="Arial" w:hAnsi="Arial" w:cs="Arial"/>
                  <w:highlight w:val="yellow"/>
                </w:rPr>
                <w:t>Purpose of report</w:t>
              </w:r>
            </w:ins>
          </w:p>
        </w:tc>
        <w:tc>
          <w:tcPr>
            <w:tcW w:w="6326" w:type="dxa"/>
            <w:tcBorders>
              <w:top w:val="single" w:sz="4" w:space="0" w:color="000000"/>
              <w:left w:val="single" w:sz="4" w:space="0" w:color="000000"/>
              <w:bottom w:val="single" w:sz="4" w:space="0" w:color="000000"/>
              <w:right w:val="single" w:sz="4" w:space="0" w:color="000000"/>
            </w:tcBorders>
          </w:tcPr>
          <w:p w14:paraId="0CB5EF3B" w14:textId="77777777" w:rsidR="00B63842" w:rsidRPr="00B63081" w:rsidRDefault="00B63842" w:rsidP="00A76265">
            <w:pPr>
              <w:spacing w:after="0" w:line="240" w:lineRule="auto"/>
              <w:ind w:left="164"/>
              <w:rPr>
                <w:ins w:id="3689" w:author="Xoserve" w:date="2020-03-30T11:14:00Z"/>
                <w:rFonts w:ascii="Arial" w:hAnsi="Arial" w:cs="Arial"/>
                <w:highlight w:val="yellow"/>
              </w:rPr>
            </w:pPr>
            <w:ins w:id="3690" w:author="Xoserve" w:date="2020-03-30T11:14:00Z">
              <w:r w:rsidRPr="00B63081">
                <w:rPr>
                  <w:rFonts w:ascii="Arial" w:hAnsi="Arial" w:cs="Arial"/>
                  <w:highlight w:val="yellow"/>
                </w:rPr>
                <w:t>To monitor AQ movements</w:t>
              </w:r>
            </w:ins>
          </w:p>
        </w:tc>
      </w:tr>
      <w:tr w:rsidR="00B63842" w14:paraId="7EBD503A" w14:textId="77777777" w:rsidTr="00A76265">
        <w:trPr>
          <w:trHeight w:val="542"/>
          <w:ins w:id="3691" w:author="Xoserve" w:date="2020-03-30T11:14:00Z"/>
        </w:trPr>
        <w:tc>
          <w:tcPr>
            <w:tcW w:w="2856" w:type="dxa"/>
            <w:tcBorders>
              <w:top w:val="single" w:sz="4" w:space="0" w:color="000000"/>
              <w:left w:val="single" w:sz="4" w:space="0" w:color="000000"/>
              <w:bottom w:val="single" w:sz="4" w:space="0" w:color="000000"/>
              <w:right w:val="single" w:sz="4" w:space="0" w:color="000000"/>
            </w:tcBorders>
          </w:tcPr>
          <w:p w14:paraId="414C0B02" w14:textId="77777777" w:rsidR="00B63842" w:rsidRPr="001439CA" w:rsidRDefault="00B63842" w:rsidP="00A76265">
            <w:pPr>
              <w:spacing w:after="0" w:line="240" w:lineRule="auto"/>
              <w:ind w:left="164"/>
              <w:rPr>
                <w:ins w:id="3692" w:author="Xoserve" w:date="2020-03-30T11:14:00Z"/>
                <w:rFonts w:ascii="Arial" w:hAnsi="Arial" w:cs="Arial"/>
                <w:highlight w:val="yellow"/>
              </w:rPr>
            </w:pPr>
            <w:bookmarkStart w:id="3693" w:name="_Hlk39829132"/>
            <w:ins w:id="3694" w:author="Xoserve" w:date="2020-03-30T11:14:00Z">
              <w:r w:rsidRPr="001439CA">
                <w:rPr>
                  <w:rFonts w:ascii="Arial" w:hAnsi="Arial" w:cs="Arial"/>
                  <w:highlight w:val="yellow"/>
                </w:rPr>
                <w:t>Expected interpretation of report results</w:t>
              </w:r>
            </w:ins>
          </w:p>
        </w:tc>
        <w:tc>
          <w:tcPr>
            <w:tcW w:w="6326" w:type="dxa"/>
            <w:tcBorders>
              <w:top w:val="single" w:sz="4" w:space="0" w:color="000000"/>
              <w:left w:val="single" w:sz="4" w:space="0" w:color="000000"/>
              <w:bottom w:val="single" w:sz="4" w:space="0" w:color="000000"/>
              <w:right w:val="single" w:sz="4" w:space="0" w:color="000000"/>
            </w:tcBorders>
          </w:tcPr>
          <w:p w14:paraId="1D4F1AA1" w14:textId="2DD1371A" w:rsidR="00B63842" w:rsidRPr="001439CA" w:rsidRDefault="00B63842" w:rsidP="00A76265">
            <w:pPr>
              <w:spacing w:after="0" w:line="240" w:lineRule="auto"/>
              <w:ind w:left="164"/>
              <w:rPr>
                <w:ins w:id="3695" w:author="Xoserve" w:date="2020-03-30T11:14:00Z"/>
                <w:rFonts w:ascii="Arial" w:hAnsi="Arial" w:cs="Arial"/>
                <w:highlight w:val="yellow"/>
              </w:rPr>
            </w:pPr>
            <w:ins w:id="3696" w:author="Xoserve" w:date="2020-03-30T11:14:00Z">
              <w:r w:rsidRPr="001439CA">
                <w:rPr>
                  <w:rFonts w:ascii="Arial" w:hAnsi="Arial" w:cs="Arial"/>
                  <w:highlight w:val="yellow"/>
                </w:rPr>
                <w:t xml:space="preserve">To </w:t>
              </w:r>
              <w:r>
                <w:rPr>
                  <w:rFonts w:ascii="Arial" w:hAnsi="Arial" w:cs="Arial"/>
                  <w:highlight w:val="yellow"/>
                </w:rPr>
                <w:t xml:space="preserve">be able to compare the proportion of sites which have </w:t>
              </w:r>
              <w:del w:id="3697" w:author="Cottam, Fiona" w:date="2020-05-08T11:01:00Z">
                <w:r w:rsidDel="00E577D4">
                  <w:rPr>
                    <w:rFonts w:ascii="Arial" w:hAnsi="Arial" w:cs="Arial"/>
                    <w:highlight w:val="yellow"/>
                  </w:rPr>
                  <w:delText xml:space="preserve">not </w:delText>
                </w:r>
              </w:del>
              <w:r>
                <w:rPr>
                  <w:rFonts w:ascii="Arial" w:hAnsi="Arial" w:cs="Arial"/>
                  <w:highlight w:val="yellow"/>
                </w:rPr>
                <w:t xml:space="preserve">had a recent AQ calculation in the </w:t>
              </w:r>
              <w:r w:rsidRPr="00C4377B">
                <w:rPr>
                  <w:rFonts w:ascii="Arial" w:hAnsi="Arial" w:cs="Arial"/>
                  <w:b/>
                  <w:highlight w:val="yellow"/>
                </w:rPr>
                <w:t>last 1, 4, 12, 24</w:t>
              </w:r>
            </w:ins>
            <w:ins w:id="3698" w:author="Cottam, Fiona" w:date="2020-05-08T11:01:00Z">
              <w:r w:rsidR="00E577D4">
                <w:rPr>
                  <w:rFonts w:ascii="Arial" w:hAnsi="Arial" w:cs="Arial"/>
                  <w:b/>
                  <w:highlight w:val="yellow"/>
                </w:rPr>
                <w:t>,</w:t>
              </w:r>
            </w:ins>
            <w:ins w:id="3699" w:author="Xoserve" w:date="2020-03-30T11:14:00Z">
              <w:r w:rsidRPr="00C4377B">
                <w:rPr>
                  <w:rFonts w:ascii="Arial" w:hAnsi="Arial" w:cs="Arial"/>
                  <w:b/>
                  <w:highlight w:val="yellow"/>
                </w:rPr>
                <w:t xml:space="preserve"> </w:t>
              </w:r>
              <w:del w:id="3700" w:author="Cottam, Fiona" w:date="2020-05-08T11:01:00Z">
                <w:r w:rsidRPr="00C4377B" w:rsidDel="00E577D4">
                  <w:rPr>
                    <w:rFonts w:ascii="Arial" w:hAnsi="Arial" w:cs="Arial"/>
                    <w:b/>
                    <w:highlight w:val="yellow"/>
                  </w:rPr>
                  <w:delText xml:space="preserve">and </w:delText>
                </w:r>
              </w:del>
              <w:r w:rsidRPr="00C4377B">
                <w:rPr>
                  <w:rFonts w:ascii="Arial" w:hAnsi="Arial" w:cs="Arial"/>
                  <w:b/>
                  <w:highlight w:val="yellow"/>
                </w:rPr>
                <w:t xml:space="preserve">36 </w:t>
              </w:r>
            </w:ins>
            <w:ins w:id="3701" w:author="Cottam, Fiona" w:date="2020-05-08T11:01:00Z">
              <w:r w:rsidR="00E577D4">
                <w:rPr>
                  <w:rFonts w:ascii="Arial" w:hAnsi="Arial" w:cs="Arial"/>
                  <w:b/>
                  <w:highlight w:val="yellow"/>
                </w:rPr>
                <w:t xml:space="preserve">and &gt;36 </w:t>
              </w:r>
            </w:ins>
            <w:ins w:id="3702" w:author="Xoserve" w:date="2020-03-30T11:14:00Z">
              <w:r w:rsidRPr="00C4377B">
                <w:rPr>
                  <w:rFonts w:ascii="Arial" w:hAnsi="Arial" w:cs="Arial"/>
                  <w:b/>
                  <w:highlight w:val="yellow"/>
                </w:rPr>
                <w:t>months</w:t>
              </w:r>
            </w:ins>
          </w:p>
        </w:tc>
      </w:tr>
      <w:bookmarkEnd w:id="3693"/>
      <w:tr w:rsidR="00B63842" w14:paraId="16C6E739" w14:textId="77777777" w:rsidTr="00A76265">
        <w:trPr>
          <w:trHeight w:val="839"/>
          <w:ins w:id="3703" w:author="Xoserve" w:date="2020-03-30T11:14:00Z"/>
        </w:trPr>
        <w:tc>
          <w:tcPr>
            <w:tcW w:w="2856" w:type="dxa"/>
            <w:tcBorders>
              <w:top w:val="single" w:sz="4" w:space="0" w:color="000000"/>
              <w:left w:val="single" w:sz="4" w:space="0" w:color="000000"/>
              <w:bottom w:val="single" w:sz="4" w:space="0" w:color="000000"/>
              <w:right w:val="single" w:sz="4" w:space="0" w:color="000000"/>
            </w:tcBorders>
          </w:tcPr>
          <w:p w14:paraId="3FBBB4AF" w14:textId="77777777" w:rsidR="00B63842" w:rsidRPr="001439CA" w:rsidRDefault="00B63842" w:rsidP="00A76265">
            <w:pPr>
              <w:spacing w:after="0" w:line="240" w:lineRule="auto"/>
              <w:ind w:left="164"/>
              <w:rPr>
                <w:ins w:id="3704" w:author="Xoserve" w:date="2020-03-30T11:14:00Z"/>
                <w:rFonts w:ascii="Arial" w:hAnsi="Arial" w:cs="Arial"/>
                <w:highlight w:val="yellow"/>
              </w:rPr>
            </w:pPr>
            <w:ins w:id="3705" w:author="Xoserve" w:date="2020-03-30T11:14:00Z">
              <w:r w:rsidRPr="001439CA">
                <w:rPr>
                  <w:rFonts w:ascii="Arial" w:hAnsi="Arial" w:cs="Arial"/>
                  <w:highlight w:val="yellow"/>
                </w:rPr>
                <w:t>Report structure (actual report headings and description of each heading)</w:t>
              </w:r>
            </w:ins>
          </w:p>
        </w:tc>
        <w:tc>
          <w:tcPr>
            <w:tcW w:w="6326" w:type="dxa"/>
            <w:tcBorders>
              <w:top w:val="single" w:sz="4" w:space="0" w:color="000000"/>
              <w:left w:val="single" w:sz="4" w:space="0" w:color="000000"/>
              <w:bottom w:val="single" w:sz="4" w:space="0" w:color="000000"/>
              <w:right w:val="single" w:sz="4" w:space="0" w:color="000000"/>
            </w:tcBorders>
          </w:tcPr>
          <w:p w14:paraId="1F0F81E8" w14:textId="77777777" w:rsidR="00B63842" w:rsidRPr="001439CA" w:rsidRDefault="00B63842" w:rsidP="00A76265">
            <w:pPr>
              <w:spacing w:after="0" w:line="240" w:lineRule="auto"/>
              <w:ind w:left="164"/>
              <w:rPr>
                <w:ins w:id="3706" w:author="Xoserve" w:date="2020-03-30T11:14:00Z"/>
                <w:rFonts w:ascii="Arial" w:hAnsi="Arial" w:cs="Arial"/>
                <w:highlight w:val="yellow"/>
              </w:rPr>
            </w:pPr>
            <w:ins w:id="3707" w:author="Xoserve" w:date="2020-03-30T11:14:00Z">
              <w:r w:rsidRPr="001439CA">
                <w:rPr>
                  <w:rFonts w:ascii="Arial" w:hAnsi="Arial" w:cs="Arial"/>
                  <w:highlight w:val="yellow"/>
                </w:rPr>
                <w:t>Class and MRF (for Class 4)</w:t>
              </w:r>
            </w:ins>
          </w:p>
          <w:p w14:paraId="30F75D13" w14:textId="77777777" w:rsidR="00B63842" w:rsidRPr="003C2840" w:rsidRDefault="00B63842" w:rsidP="00A76265">
            <w:pPr>
              <w:spacing w:after="0" w:line="240" w:lineRule="auto"/>
              <w:ind w:left="164"/>
              <w:rPr>
                <w:ins w:id="3708" w:author="Xoserve" w:date="2020-03-30T11:14:00Z"/>
                <w:rFonts w:ascii="Arial" w:hAnsi="Arial" w:cs="Arial"/>
                <w:highlight w:val="yellow"/>
              </w:rPr>
            </w:pPr>
            <w:ins w:id="3709" w:author="Xoserve" w:date="2020-03-30T11:14:00Z">
              <w:r w:rsidRPr="001439CA">
                <w:rPr>
                  <w:rFonts w:ascii="Arial" w:hAnsi="Arial" w:cs="Arial"/>
                  <w:highlight w:val="yellow"/>
                </w:rPr>
                <w:t>Monthly non-cumulative report</w:t>
              </w:r>
            </w:ins>
          </w:p>
          <w:p w14:paraId="6B2CADE4" w14:textId="77777777" w:rsidR="00607D3F" w:rsidRPr="00607D3F" w:rsidRDefault="00607D3F" w:rsidP="00A76265">
            <w:pPr>
              <w:spacing w:after="0" w:line="240" w:lineRule="auto"/>
              <w:ind w:left="164"/>
              <w:rPr>
                <w:ins w:id="3710" w:author="Xoserve" w:date="2020-03-30T11:14:00Z"/>
                <w:rFonts w:ascii="Arial" w:hAnsi="Arial" w:cs="Arial"/>
                <w:highlight w:val="yellow"/>
              </w:rPr>
            </w:pPr>
            <w:ins w:id="3711" w:author="Xoserve" w:date="2020-03-30T11:14:00Z">
              <w:r w:rsidRPr="00607D3F">
                <w:rPr>
                  <w:rFonts w:ascii="Arial" w:hAnsi="Arial" w:cs="Arial"/>
                  <w:highlight w:val="yellow"/>
                </w:rPr>
                <w:t>Shipper Short Code</w:t>
              </w:r>
            </w:ins>
          </w:p>
          <w:p w14:paraId="38DF3D0F" w14:textId="4B53DC06" w:rsidR="00B63842" w:rsidRDefault="00B63842" w:rsidP="00A76265">
            <w:pPr>
              <w:spacing w:after="0" w:line="240" w:lineRule="auto"/>
              <w:ind w:left="164"/>
              <w:rPr>
                <w:ins w:id="3712" w:author="Xoserve" w:date="2020-03-30T11:14:00Z"/>
                <w:rFonts w:ascii="Arial" w:hAnsi="Arial" w:cs="Arial"/>
                <w:highlight w:val="yellow"/>
              </w:rPr>
            </w:pPr>
            <w:ins w:id="3713" w:author="Xoserve" w:date="2020-03-30T11:14:00Z">
              <w:r w:rsidRPr="00FE639C">
                <w:rPr>
                  <w:rFonts w:ascii="Arial" w:hAnsi="Arial" w:cs="Arial"/>
                  <w:highlight w:val="yellow"/>
                </w:rPr>
                <w:t>Percentage Calculated by AQ</w:t>
              </w:r>
            </w:ins>
          </w:p>
          <w:p w14:paraId="673639E5" w14:textId="77777777" w:rsidR="00B63842" w:rsidRPr="00FE639C" w:rsidRDefault="00B63842" w:rsidP="00A76265">
            <w:pPr>
              <w:spacing w:after="0" w:line="240" w:lineRule="auto"/>
              <w:ind w:left="164"/>
              <w:rPr>
                <w:ins w:id="3714" w:author="Xoserve" w:date="2020-03-30T11:14:00Z"/>
                <w:rFonts w:ascii="Arial" w:hAnsi="Arial" w:cs="Arial"/>
                <w:highlight w:val="yellow"/>
              </w:rPr>
            </w:pPr>
            <w:ins w:id="3715" w:author="Xoserve" w:date="2020-03-30T11:14:00Z">
              <w:r w:rsidRPr="00FE639C">
                <w:rPr>
                  <w:rFonts w:ascii="Arial" w:hAnsi="Arial" w:cs="Arial"/>
                  <w:highlight w:val="yellow"/>
                </w:rPr>
                <w:t>AQ Band</w:t>
              </w:r>
            </w:ins>
          </w:p>
          <w:p w14:paraId="2657F10B" w14:textId="77777777" w:rsidR="00B63842" w:rsidRPr="00FE639C" w:rsidRDefault="00B63842" w:rsidP="00A76265">
            <w:pPr>
              <w:spacing w:after="0" w:line="240" w:lineRule="auto"/>
              <w:ind w:left="164"/>
              <w:rPr>
                <w:ins w:id="3716" w:author="Xoserve" w:date="2020-03-30T11:14:00Z"/>
                <w:rFonts w:ascii="Arial" w:hAnsi="Arial" w:cs="Arial"/>
                <w:highlight w:val="yellow"/>
              </w:rPr>
            </w:pPr>
            <w:ins w:id="3717" w:author="Xoserve" w:date="2020-03-30T11:14:00Z">
              <w:r w:rsidRPr="00FE639C">
                <w:rPr>
                  <w:rFonts w:ascii="Arial" w:hAnsi="Arial" w:cs="Arial"/>
                  <w:highlight w:val="yellow"/>
                </w:rPr>
                <w:t>Industry Total</w:t>
              </w:r>
            </w:ins>
          </w:p>
        </w:tc>
      </w:tr>
      <w:tr w:rsidR="00B63842" w14:paraId="064169C1" w14:textId="77777777" w:rsidTr="00A76265">
        <w:trPr>
          <w:trHeight w:val="542"/>
          <w:ins w:id="3718" w:author="Xoserve" w:date="2020-03-30T11:14:00Z"/>
        </w:trPr>
        <w:tc>
          <w:tcPr>
            <w:tcW w:w="2856" w:type="dxa"/>
            <w:tcBorders>
              <w:top w:val="single" w:sz="4" w:space="0" w:color="000000"/>
              <w:left w:val="single" w:sz="4" w:space="0" w:color="000000"/>
              <w:bottom w:val="single" w:sz="4" w:space="0" w:color="000000"/>
              <w:right w:val="single" w:sz="4" w:space="0" w:color="000000"/>
            </w:tcBorders>
          </w:tcPr>
          <w:p w14:paraId="67A14055" w14:textId="77777777" w:rsidR="00B63842" w:rsidRPr="00FE639C" w:rsidRDefault="00B63842" w:rsidP="00A76265">
            <w:pPr>
              <w:spacing w:after="0" w:line="240" w:lineRule="auto"/>
              <w:ind w:left="164"/>
              <w:rPr>
                <w:ins w:id="3719" w:author="Xoserve" w:date="2020-03-30T11:14:00Z"/>
                <w:rFonts w:ascii="Arial" w:hAnsi="Arial" w:cs="Arial"/>
                <w:highlight w:val="yellow"/>
              </w:rPr>
            </w:pPr>
            <w:ins w:id="3720" w:author="Xoserve" w:date="2020-03-30T11:14:00Z">
              <w:r w:rsidRPr="00FE639C">
                <w:rPr>
                  <w:rFonts w:ascii="Arial" w:hAnsi="Arial" w:cs="Arial"/>
                  <w:highlight w:val="yellow"/>
                </w:rPr>
                <w:t>Data inputs to the report</w:t>
              </w:r>
            </w:ins>
          </w:p>
        </w:tc>
        <w:tc>
          <w:tcPr>
            <w:tcW w:w="6326" w:type="dxa"/>
            <w:tcBorders>
              <w:top w:val="single" w:sz="4" w:space="0" w:color="000000"/>
              <w:left w:val="single" w:sz="4" w:space="0" w:color="000000"/>
              <w:bottom w:val="single" w:sz="4" w:space="0" w:color="000000"/>
              <w:right w:val="single" w:sz="4" w:space="0" w:color="000000"/>
            </w:tcBorders>
          </w:tcPr>
          <w:p w14:paraId="302DF9C9" w14:textId="77777777" w:rsidR="00B63842" w:rsidRPr="00FE639C" w:rsidRDefault="00B63842" w:rsidP="00A76265">
            <w:pPr>
              <w:spacing w:after="0" w:line="240" w:lineRule="auto"/>
              <w:ind w:left="164"/>
              <w:rPr>
                <w:ins w:id="3721" w:author="Xoserve" w:date="2020-03-30T11:14:00Z"/>
                <w:rFonts w:ascii="Arial" w:hAnsi="Arial" w:cs="Arial"/>
                <w:highlight w:val="yellow"/>
              </w:rPr>
            </w:pPr>
            <w:ins w:id="3722" w:author="Xoserve" w:date="2020-03-30T11:14:00Z">
              <w:r w:rsidRPr="00FE639C">
                <w:rPr>
                  <w:rFonts w:ascii="Arial" w:hAnsi="Arial" w:cs="Arial"/>
                  <w:highlight w:val="yellow"/>
                </w:rPr>
                <w:t>Shipper Short Code</w:t>
              </w:r>
            </w:ins>
          </w:p>
          <w:p w14:paraId="6ED465FD" w14:textId="77777777" w:rsidR="00B63842" w:rsidRDefault="00B63842" w:rsidP="00A76265">
            <w:pPr>
              <w:spacing w:after="0" w:line="240" w:lineRule="auto"/>
              <w:ind w:left="164"/>
              <w:rPr>
                <w:ins w:id="3723" w:author="Xoserve" w:date="2020-03-30T11:14:00Z"/>
                <w:rFonts w:ascii="Arial" w:hAnsi="Arial" w:cs="Arial"/>
                <w:highlight w:val="yellow"/>
              </w:rPr>
            </w:pPr>
            <w:ins w:id="3724" w:author="Xoserve" w:date="2020-03-30T11:14:00Z">
              <w:r w:rsidRPr="00FE639C">
                <w:rPr>
                  <w:rFonts w:ascii="Arial" w:hAnsi="Arial" w:cs="Arial"/>
                  <w:highlight w:val="yellow"/>
                </w:rPr>
                <w:t>Rolling AQ</w:t>
              </w:r>
            </w:ins>
          </w:p>
          <w:p w14:paraId="6559902C" w14:textId="77777777" w:rsidR="00B63842" w:rsidRPr="00FE639C" w:rsidRDefault="00B63842" w:rsidP="00A76265">
            <w:pPr>
              <w:spacing w:after="0" w:line="240" w:lineRule="auto"/>
              <w:ind w:left="164"/>
              <w:rPr>
                <w:ins w:id="3725" w:author="Xoserve" w:date="2020-03-30T11:14:00Z"/>
                <w:rFonts w:ascii="Arial" w:hAnsi="Arial" w:cs="Arial"/>
                <w:highlight w:val="yellow"/>
              </w:rPr>
            </w:pPr>
            <w:ins w:id="3726" w:author="Xoserve" w:date="2020-03-30T11:14:00Z">
              <w:r w:rsidRPr="00FE639C">
                <w:rPr>
                  <w:rFonts w:ascii="Arial" w:hAnsi="Arial" w:cs="Arial"/>
                  <w:highlight w:val="yellow"/>
                </w:rPr>
                <w:t>AQ Band</w:t>
              </w:r>
            </w:ins>
          </w:p>
          <w:p w14:paraId="37FCCC2A" w14:textId="77777777" w:rsidR="00B63842" w:rsidRPr="00FE639C" w:rsidRDefault="00B63842" w:rsidP="00A76265">
            <w:pPr>
              <w:spacing w:after="0" w:line="240" w:lineRule="auto"/>
              <w:ind w:left="164"/>
              <w:rPr>
                <w:ins w:id="3727" w:author="Xoserve" w:date="2020-03-30T11:14:00Z"/>
                <w:rFonts w:ascii="Arial" w:hAnsi="Arial" w:cs="Arial"/>
                <w:highlight w:val="yellow"/>
              </w:rPr>
            </w:pPr>
            <w:ins w:id="3728" w:author="Xoserve" w:date="2020-03-30T11:14:00Z">
              <w:r w:rsidRPr="00FE639C">
                <w:rPr>
                  <w:rFonts w:ascii="Arial" w:hAnsi="Arial" w:cs="Arial"/>
                  <w:highlight w:val="yellow"/>
                </w:rPr>
                <w:t>Number calculated in month (and related AQ)</w:t>
              </w:r>
            </w:ins>
          </w:p>
          <w:p w14:paraId="78313B79" w14:textId="77777777" w:rsidR="00B63842" w:rsidRPr="004F77FB" w:rsidRDefault="00B63842" w:rsidP="00A76265">
            <w:pPr>
              <w:spacing w:after="0" w:line="240" w:lineRule="auto"/>
              <w:ind w:left="164"/>
              <w:rPr>
                <w:ins w:id="3729" w:author="Xoserve" w:date="2020-03-30T11:14:00Z"/>
                <w:rFonts w:ascii="Arial" w:hAnsi="Arial" w:cs="Arial"/>
                <w:highlight w:val="yellow"/>
              </w:rPr>
            </w:pPr>
            <w:ins w:id="3730" w:author="Xoserve" w:date="2020-03-30T11:14:00Z">
              <w:r w:rsidRPr="004F77FB">
                <w:rPr>
                  <w:rFonts w:ascii="Arial" w:hAnsi="Arial" w:cs="Arial"/>
                  <w:highlight w:val="yellow"/>
                </w:rPr>
                <w:t>Industry view of above</w:t>
              </w:r>
            </w:ins>
          </w:p>
          <w:p w14:paraId="13C39775" w14:textId="77777777" w:rsidR="00B63842" w:rsidRPr="004F77FB" w:rsidRDefault="00B63842" w:rsidP="00A76265">
            <w:pPr>
              <w:spacing w:after="0" w:line="240" w:lineRule="auto"/>
              <w:ind w:left="164"/>
              <w:rPr>
                <w:ins w:id="3731" w:author="Xoserve" w:date="2020-03-30T11:14:00Z"/>
                <w:rFonts w:ascii="Arial" w:hAnsi="Arial" w:cs="Arial"/>
                <w:highlight w:val="yellow"/>
              </w:rPr>
            </w:pPr>
            <w:ins w:id="3732" w:author="Xoserve" w:date="2020-03-30T11:14:00Z">
              <w:r w:rsidRPr="004F77FB">
                <w:rPr>
                  <w:rFonts w:ascii="Arial" w:hAnsi="Arial" w:cs="Arial"/>
                  <w:highlight w:val="yellow"/>
                </w:rPr>
                <w:t>Class</w:t>
              </w:r>
            </w:ins>
          </w:p>
          <w:p w14:paraId="519618C7" w14:textId="77777777" w:rsidR="00B63842" w:rsidRPr="004F77FB" w:rsidRDefault="00B63842" w:rsidP="00A76265">
            <w:pPr>
              <w:spacing w:after="0" w:line="240" w:lineRule="auto"/>
              <w:ind w:left="164"/>
              <w:rPr>
                <w:ins w:id="3733" w:author="Xoserve" w:date="2020-03-30T11:14:00Z"/>
                <w:rFonts w:ascii="Arial" w:hAnsi="Arial" w:cs="Arial"/>
                <w:highlight w:val="yellow"/>
              </w:rPr>
            </w:pPr>
            <w:ins w:id="3734" w:author="Xoserve" w:date="2020-03-30T11:14:00Z">
              <w:r w:rsidRPr="004F77FB">
                <w:rPr>
                  <w:rFonts w:ascii="Arial" w:hAnsi="Arial" w:cs="Arial"/>
                  <w:highlight w:val="yellow"/>
                </w:rPr>
                <w:t>MRF (Class 4)</w:t>
              </w:r>
            </w:ins>
          </w:p>
        </w:tc>
      </w:tr>
      <w:tr w:rsidR="00B63842" w14:paraId="23103F79" w14:textId="77777777" w:rsidTr="00A76265">
        <w:trPr>
          <w:trHeight w:val="537"/>
          <w:ins w:id="3735" w:author="Xoserve" w:date="2020-03-30T11:14:00Z"/>
        </w:trPr>
        <w:tc>
          <w:tcPr>
            <w:tcW w:w="2856" w:type="dxa"/>
            <w:tcBorders>
              <w:top w:val="single" w:sz="4" w:space="0" w:color="000000"/>
              <w:left w:val="single" w:sz="4" w:space="0" w:color="000000"/>
              <w:bottom w:val="single" w:sz="4" w:space="0" w:color="000000"/>
              <w:right w:val="single" w:sz="4" w:space="0" w:color="000000"/>
            </w:tcBorders>
          </w:tcPr>
          <w:p w14:paraId="1682D454" w14:textId="77777777" w:rsidR="00B63842" w:rsidRPr="004F77FB" w:rsidRDefault="00B63842" w:rsidP="00A76265">
            <w:pPr>
              <w:spacing w:after="0" w:line="240" w:lineRule="auto"/>
              <w:ind w:left="164"/>
              <w:rPr>
                <w:ins w:id="3736" w:author="Xoserve" w:date="2020-03-30T11:14:00Z"/>
                <w:rFonts w:ascii="Arial" w:hAnsi="Arial" w:cs="Arial"/>
                <w:highlight w:val="yellow"/>
              </w:rPr>
            </w:pPr>
            <w:ins w:id="3737" w:author="Xoserve" w:date="2020-03-30T11:14:00Z">
              <w:r w:rsidRPr="004F77FB">
                <w:rPr>
                  <w:rFonts w:ascii="Arial" w:hAnsi="Arial" w:cs="Arial"/>
                  <w:highlight w:val="yellow"/>
                </w:rPr>
                <w:t>Number rounding convention</w:t>
              </w:r>
            </w:ins>
          </w:p>
        </w:tc>
        <w:tc>
          <w:tcPr>
            <w:tcW w:w="6326" w:type="dxa"/>
            <w:tcBorders>
              <w:top w:val="single" w:sz="4" w:space="0" w:color="000000"/>
              <w:left w:val="single" w:sz="4" w:space="0" w:color="000000"/>
              <w:bottom w:val="single" w:sz="4" w:space="0" w:color="000000"/>
              <w:right w:val="single" w:sz="4" w:space="0" w:color="000000"/>
            </w:tcBorders>
          </w:tcPr>
          <w:p w14:paraId="34184B5F" w14:textId="77777777" w:rsidR="00B63842" w:rsidRPr="004F77FB" w:rsidRDefault="00B63842" w:rsidP="00A76265">
            <w:pPr>
              <w:spacing w:after="0" w:line="240" w:lineRule="auto"/>
              <w:ind w:left="164"/>
              <w:rPr>
                <w:ins w:id="3738" w:author="Xoserve" w:date="2020-03-30T11:14:00Z"/>
                <w:rFonts w:ascii="Arial" w:hAnsi="Arial" w:cs="Arial"/>
                <w:highlight w:val="yellow"/>
              </w:rPr>
            </w:pPr>
            <w:ins w:id="3739" w:author="Xoserve" w:date="2020-03-30T11:14:00Z">
              <w:r w:rsidRPr="004F77FB">
                <w:rPr>
                  <w:rFonts w:ascii="Arial" w:hAnsi="Arial" w:cs="Arial"/>
                  <w:highlight w:val="yellow"/>
                </w:rPr>
                <w:t>2 decimal places</w:t>
              </w:r>
            </w:ins>
          </w:p>
        </w:tc>
      </w:tr>
      <w:tr w:rsidR="00B63842" w14:paraId="164FBB27" w14:textId="77777777" w:rsidTr="00A76265">
        <w:trPr>
          <w:trHeight w:val="541"/>
          <w:ins w:id="3740" w:author="Xoserve" w:date="2020-03-30T11:14:00Z"/>
        </w:trPr>
        <w:tc>
          <w:tcPr>
            <w:tcW w:w="2856" w:type="dxa"/>
            <w:tcBorders>
              <w:top w:val="single" w:sz="4" w:space="0" w:color="000000"/>
              <w:left w:val="single" w:sz="4" w:space="0" w:color="000000"/>
              <w:bottom w:val="single" w:sz="4" w:space="0" w:color="000000"/>
              <w:right w:val="single" w:sz="4" w:space="0" w:color="000000"/>
            </w:tcBorders>
          </w:tcPr>
          <w:p w14:paraId="415FD521" w14:textId="77777777" w:rsidR="00B63842" w:rsidRPr="004F77FB" w:rsidRDefault="00B63842" w:rsidP="00A76265">
            <w:pPr>
              <w:spacing w:after="0" w:line="240" w:lineRule="auto"/>
              <w:ind w:left="164"/>
              <w:rPr>
                <w:ins w:id="3741" w:author="Xoserve" w:date="2020-03-30T11:14:00Z"/>
                <w:rFonts w:ascii="Arial" w:hAnsi="Arial" w:cs="Arial"/>
                <w:highlight w:val="yellow"/>
              </w:rPr>
            </w:pPr>
            <w:ins w:id="3742" w:author="Xoserve" w:date="2020-03-30T11:14:00Z">
              <w:r w:rsidRPr="004F77FB">
                <w:rPr>
                  <w:rFonts w:ascii="Arial" w:hAnsi="Arial" w:cs="Arial"/>
                  <w:highlight w:val="yellow"/>
                </w:rPr>
                <w:t>History, e.g. report builds month on month</w:t>
              </w:r>
            </w:ins>
          </w:p>
        </w:tc>
        <w:tc>
          <w:tcPr>
            <w:tcW w:w="6326" w:type="dxa"/>
            <w:tcBorders>
              <w:top w:val="single" w:sz="4" w:space="0" w:color="000000"/>
              <w:left w:val="single" w:sz="4" w:space="0" w:color="000000"/>
              <w:bottom w:val="single" w:sz="4" w:space="0" w:color="000000"/>
              <w:right w:val="single" w:sz="4" w:space="0" w:color="000000"/>
            </w:tcBorders>
          </w:tcPr>
          <w:p w14:paraId="14803A78" w14:textId="77777777" w:rsidR="00B63842" w:rsidRPr="004F77FB" w:rsidRDefault="00B63842" w:rsidP="00A76265">
            <w:pPr>
              <w:spacing w:after="0" w:line="240" w:lineRule="auto"/>
              <w:ind w:left="164"/>
              <w:rPr>
                <w:ins w:id="3743" w:author="Xoserve" w:date="2020-03-30T11:14:00Z"/>
                <w:rFonts w:ascii="Arial" w:hAnsi="Arial" w:cs="Arial"/>
                <w:highlight w:val="yellow"/>
              </w:rPr>
            </w:pPr>
            <w:ins w:id="3744" w:author="Xoserve" w:date="2020-03-30T11:14:00Z">
              <w:r w:rsidRPr="004F77FB">
                <w:rPr>
                  <w:rFonts w:ascii="Arial" w:hAnsi="Arial" w:cs="Arial"/>
                  <w:highlight w:val="yellow"/>
                </w:rPr>
                <w:t>Monthly report.</w:t>
              </w:r>
            </w:ins>
          </w:p>
        </w:tc>
      </w:tr>
      <w:tr w:rsidR="00B63842" w14:paraId="3DBCB63E" w14:textId="77777777" w:rsidTr="00A76265">
        <w:trPr>
          <w:trHeight w:val="839"/>
          <w:ins w:id="3745" w:author="Xoserve" w:date="2020-03-30T11:14:00Z"/>
        </w:trPr>
        <w:tc>
          <w:tcPr>
            <w:tcW w:w="2856" w:type="dxa"/>
            <w:tcBorders>
              <w:top w:val="single" w:sz="4" w:space="0" w:color="000000"/>
              <w:left w:val="single" w:sz="4" w:space="0" w:color="000000"/>
              <w:bottom w:val="single" w:sz="4" w:space="0" w:color="000000"/>
              <w:right w:val="single" w:sz="4" w:space="0" w:color="000000"/>
            </w:tcBorders>
          </w:tcPr>
          <w:p w14:paraId="0BCB8B6E" w14:textId="77777777" w:rsidR="00B63842" w:rsidRPr="004F77FB" w:rsidRDefault="00B63842" w:rsidP="00A76265">
            <w:pPr>
              <w:spacing w:after="0" w:line="240" w:lineRule="auto"/>
              <w:ind w:left="164"/>
              <w:rPr>
                <w:ins w:id="3746" w:author="Xoserve" w:date="2020-03-30T11:14:00Z"/>
                <w:rFonts w:ascii="Arial" w:hAnsi="Arial" w:cs="Arial"/>
                <w:highlight w:val="yellow"/>
              </w:rPr>
            </w:pPr>
            <w:ins w:id="3747" w:author="Xoserve" w:date="2020-03-30T11:14:00Z">
              <w:r w:rsidRPr="004F77FB">
                <w:rPr>
                  <w:rFonts w:ascii="Arial" w:hAnsi="Arial" w:cs="Arial"/>
                  <w:highlight w:val="yellow"/>
                </w:rPr>
                <w:t>Rules governing treatment of data inputs (the actual formula/specification to prepare the report)</w:t>
              </w:r>
            </w:ins>
          </w:p>
        </w:tc>
        <w:tc>
          <w:tcPr>
            <w:tcW w:w="6326" w:type="dxa"/>
            <w:tcBorders>
              <w:top w:val="single" w:sz="4" w:space="0" w:color="000000"/>
              <w:left w:val="single" w:sz="4" w:space="0" w:color="000000"/>
              <w:bottom w:val="single" w:sz="4" w:space="0" w:color="000000"/>
              <w:right w:val="single" w:sz="4" w:space="0" w:color="000000"/>
            </w:tcBorders>
          </w:tcPr>
          <w:p w14:paraId="1AB0C0A6" w14:textId="6B176C6D" w:rsidR="00B63842" w:rsidRPr="004F77FB" w:rsidRDefault="00B63842" w:rsidP="00A76265">
            <w:pPr>
              <w:spacing w:after="0" w:line="240" w:lineRule="auto"/>
              <w:ind w:left="164"/>
              <w:rPr>
                <w:ins w:id="3748" w:author="Xoserve" w:date="2020-03-30T11:14:00Z"/>
                <w:rFonts w:ascii="Arial" w:hAnsi="Arial" w:cs="Arial"/>
                <w:highlight w:val="yellow"/>
              </w:rPr>
            </w:pPr>
            <w:ins w:id="3749" w:author="Xoserve" w:date="2020-03-30T11:14:00Z">
              <w:r w:rsidRPr="004F77FB">
                <w:rPr>
                  <w:rFonts w:ascii="Arial" w:hAnsi="Arial" w:cs="Arial"/>
                  <w:highlight w:val="yellow"/>
                </w:rPr>
                <w:t xml:space="preserve">The portfolio is measured as at the first day of the relevant month, associated rolling </w:t>
              </w:r>
              <w:r w:rsidR="003656C9">
                <w:rPr>
                  <w:rFonts w:ascii="Arial" w:hAnsi="Arial" w:cs="Arial"/>
                  <w:highlight w:val="yellow"/>
                </w:rPr>
                <w:t xml:space="preserve">AQs are the values </w:t>
              </w:r>
              <w:r w:rsidRPr="004F77FB">
                <w:rPr>
                  <w:rFonts w:ascii="Arial" w:hAnsi="Arial" w:cs="Arial"/>
                  <w:highlight w:val="yellow"/>
                </w:rPr>
                <w:t>that went live for those supply points on the same day.</w:t>
              </w:r>
            </w:ins>
          </w:p>
          <w:p w14:paraId="09DB50F0" w14:textId="77777777" w:rsidR="00B63842" w:rsidRPr="004F77FB" w:rsidRDefault="00B63842" w:rsidP="00A76265">
            <w:pPr>
              <w:spacing w:after="0" w:line="240" w:lineRule="auto"/>
              <w:ind w:left="164"/>
              <w:rPr>
                <w:ins w:id="3750" w:author="Xoserve" w:date="2020-03-30T11:14:00Z"/>
                <w:rFonts w:ascii="Arial" w:hAnsi="Arial" w:cs="Arial"/>
                <w:highlight w:val="yellow"/>
              </w:rPr>
            </w:pPr>
          </w:p>
        </w:tc>
      </w:tr>
      <w:tr w:rsidR="00B63842" w14:paraId="0C3934F6" w14:textId="77777777" w:rsidTr="00A76265">
        <w:trPr>
          <w:trHeight w:val="541"/>
          <w:ins w:id="3751" w:author="Xoserve" w:date="2020-03-30T11:14:00Z"/>
        </w:trPr>
        <w:tc>
          <w:tcPr>
            <w:tcW w:w="2856" w:type="dxa"/>
            <w:tcBorders>
              <w:top w:val="single" w:sz="4" w:space="0" w:color="000000"/>
              <w:left w:val="single" w:sz="4" w:space="0" w:color="000000"/>
              <w:bottom w:val="single" w:sz="4" w:space="0" w:color="000000"/>
              <w:right w:val="single" w:sz="4" w:space="0" w:color="000000"/>
            </w:tcBorders>
          </w:tcPr>
          <w:p w14:paraId="0BA84510" w14:textId="77777777" w:rsidR="00B63842" w:rsidRPr="004F77FB" w:rsidRDefault="00B63842" w:rsidP="00A76265">
            <w:pPr>
              <w:spacing w:after="0" w:line="240" w:lineRule="auto"/>
              <w:ind w:left="164"/>
              <w:rPr>
                <w:ins w:id="3752" w:author="Xoserve" w:date="2020-03-30T11:14:00Z"/>
                <w:rFonts w:ascii="Arial" w:hAnsi="Arial" w:cs="Arial"/>
                <w:highlight w:val="yellow"/>
              </w:rPr>
            </w:pPr>
            <w:ins w:id="3753" w:author="Xoserve" w:date="2020-03-30T11:14:00Z">
              <w:r w:rsidRPr="004F77FB">
                <w:rPr>
                  <w:rFonts w:ascii="Arial" w:hAnsi="Arial" w:cs="Arial"/>
                  <w:highlight w:val="yellow"/>
                </w:rPr>
                <w:t>Frequency of report</w:t>
              </w:r>
            </w:ins>
          </w:p>
        </w:tc>
        <w:tc>
          <w:tcPr>
            <w:tcW w:w="6326" w:type="dxa"/>
            <w:tcBorders>
              <w:top w:val="single" w:sz="4" w:space="0" w:color="000000"/>
              <w:left w:val="single" w:sz="4" w:space="0" w:color="000000"/>
              <w:bottom w:val="single" w:sz="4" w:space="0" w:color="000000"/>
              <w:right w:val="single" w:sz="4" w:space="0" w:color="000000"/>
            </w:tcBorders>
            <w:hideMark/>
          </w:tcPr>
          <w:p w14:paraId="516E36CD" w14:textId="77777777" w:rsidR="00B63842" w:rsidRPr="004F77FB" w:rsidRDefault="00B63842" w:rsidP="00A76265">
            <w:pPr>
              <w:spacing w:after="0" w:line="240" w:lineRule="auto"/>
              <w:ind w:left="164"/>
              <w:rPr>
                <w:ins w:id="3754" w:author="Xoserve" w:date="2020-03-30T11:14:00Z"/>
                <w:rFonts w:ascii="Arial" w:hAnsi="Arial" w:cs="Arial"/>
                <w:highlight w:val="yellow"/>
              </w:rPr>
            </w:pPr>
            <w:ins w:id="3755" w:author="Xoserve" w:date="2020-03-30T11:14:00Z">
              <w:r w:rsidRPr="004F77FB">
                <w:rPr>
                  <w:rFonts w:ascii="Arial" w:hAnsi="Arial" w:cs="Arial"/>
                  <w:highlight w:val="yellow"/>
                </w:rPr>
                <w:t>Monthly</w:t>
              </w:r>
            </w:ins>
          </w:p>
        </w:tc>
      </w:tr>
      <w:tr w:rsidR="00B63842" w14:paraId="1F7519BD" w14:textId="77777777" w:rsidTr="00A76265">
        <w:trPr>
          <w:trHeight w:val="542"/>
          <w:ins w:id="3756" w:author="Xoserve" w:date="2020-03-30T11:14:00Z"/>
        </w:trPr>
        <w:tc>
          <w:tcPr>
            <w:tcW w:w="2856" w:type="dxa"/>
            <w:tcBorders>
              <w:top w:val="single" w:sz="4" w:space="0" w:color="000000"/>
              <w:left w:val="single" w:sz="4" w:space="0" w:color="000000"/>
              <w:bottom w:val="single" w:sz="4" w:space="0" w:color="000000"/>
              <w:right w:val="single" w:sz="4" w:space="0" w:color="000000"/>
            </w:tcBorders>
          </w:tcPr>
          <w:p w14:paraId="09B176B8" w14:textId="77777777" w:rsidR="00B63842" w:rsidRPr="004F77FB" w:rsidRDefault="00B63842" w:rsidP="00A76265">
            <w:pPr>
              <w:spacing w:after="0" w:line="240" w:lineRule="auto"/>
              <w:ind w:left="164"/>
              <w:rPr>
                <w:ins w:id="3757" w:author="Xoserve" w:date="2020-03-30T11:14:00Z"/>
                <w:rFonts w:ascii="Arial" w:hAnsi="Arial" w:cs="Arial"/>
                <w:highlight w:val="yellow"/>
              </w:rPr>
            </w:pPr>
            <w:ins w:id="3758" w:author="Xoserve" w:date="2020-03-30T11:14:00Z">
              <w:r w:rsidRPr="004F77FB">
                <w:rPr>
                  <w:rFonts w:ascii="Arial" w:hAnsi="Arial" w:cs="Arial"/>
                  <w:highlight w:val="yellow"/>
                </w:rPr>
                <w:t>Sort criteria - alphabetical, ascending, etc.</w:t>
              </w:r>
            </w:ins>
          </w:p>
        </w:tc>
        <w:tc>
          <w:tcPr>
            <w:tcW w:w="6326" w:type="dxa"/>
            <w:tcBorders>
              <w:top w:val="single" w:sz="4" w:space="0" w:color="000000"/>
              <w:left w:val="single" w:sz="4" w:space="0" w:color="000000"/>
              <w:bottom w:val="single" w:sz="4" w:space="0" w:color="000000"/>
              <w:right w:val="single" w:sz="4" w:space="0" w:color="000000"/>
            </w:tcBorders>
          </w:tcPr>
          <w:p w14:paraId="782430E8" w14:textId="5A1DFACC" w:rsidR="00B63842" w:rsidRPr="004F77FB" w:rsidRDefault="00607D3F" w:rsidP="00A76265">
            <w:pPr>
              <w:spacing w:after="0" w:line="240" w:lineRule="auto"/>
              <w:ind w:left="164"/>
              <w:rPr>
                <w:ins w:id="3759" w:author="Xoserve" w:date="2020-03-30T11:14:00Z"/>
                <w:rFonts w:ascii="Arial" w:hAnsi="Arial" w:cs="Arial"/>
                <w:highlight w:val="yellow"/>
              </w:rPr>
            </w:pPr>
            <w:ins w:id="3760" w:author="Xoserve" w:date="2020-03-30T11:14:00Z">
              <w:r w:rsidRPr="00607D3F">
                <w:rPr>
                  <w:rFonts w:ascii="Arial" w:hAnsi="Arial" w:cs="Arial"/>
                  <w:highlight w:val="yellow"/>
                </w:rPr>
                <w:t>Shipper Short Code</w:t>
              </w:r>
              <w:r>
                <w:rPr>
                  <w:rFonts w:ascii="Arial" w:hAnsi="Arial" w:cs="Arial"/>
                </w:rPr>
                <w:t xml:space="preserve"> </w:t>
              </w:r>
              <w:r w:rsidR="00B63842">
                <w:rPr>
                  <w:rFonts w:ascii="Arial" w:hAnsi="Arial" w:cs="Arial"/>
                  <w:highlight w:val="yellow"/>
                </w:rPr>
                <w:t>a</w:t>
              </w:r>
              <w:r w:rsidR="00B63842" w:rsidRPr="004F77FB">
                <w:rPr>
                  <w:rFonts w:ascii="Arial" w:hAnsi="Arial" w:cs="Arial"/>
                  <w:highlight w:val="yellow"/>
                </w:rPr>
                <w:t xml:space="preserve">lphabetically. </w:t>
              </w:r>
            </w:ins>
          </w:p>
        </w:tc>
      </w:tr>
      <w:tr w:rsidR="00B63842" w14:paraId="59CD1D6A" w14:textId="77777777" w:rsidTr="00A76265">
        <w:trPr>
          <w:trHeight w:val="537"/>
          <w:ins w:id="3761" w:author="Xoserve" w:date="2020-03-30T11:14:00Z"/>
        </w:trPr>
        <w:tc>
          <w:tcPr>
            <w:tcW w:w="2856" w:type="dxa"/>
            <w:tcBorders>
              <w:top w:val="single" w:sz="4" w:space="0" w:color="000000"/>
              <w:left w:val="single" w:sz="4" w:space="0" w:color="000000"/>
              <w:bottom w:val="single" w:sz="4" w:space="0" w:color="000000"/>
              <w:right w:val="single" w:sz="4" w:space="0" w:color="000000"/>
            </w:tcBorders>
          </w:tcPr>
          <w:p w14:paraId="6A691909" w14:textId="77777777" w:rsidR="00B63842" w:rsidRPr="004F77FB" w:rsidRDefault="00B63842" w:rsidP="00A76265">
            <w:pPr>
              <w:spacing w:after="0" w:line="240" w:lineRule="auto"/>
              <w:ind w:left="164"/>
              <w:rPr>
                <w:ins w:id="3762" w:author="Xoserve" w:date="2020-03-30T11:14:00Z"/>
                <w:rFonts w:ascii="Arial" w:hAnsi="Arial" w:cs="Arial"/>
                <w:highlight w:val="yellow"/>
              </w:rPr>
            </w:pPr>
            <w:ins w:id="3763" w:author="Xoserve" w:date="2020-03-30T11:14:00Z">
              <w:r w:rsidRPr="004F77FB">
                <w:rPr>
                  <w:rFonts w:ascii="Arial" w:hAnsi="Arial" w:cs="Arial"/>
                  <w:highlight w:val="yellow"/>
                </w:rPr>
                <w:t>History/background</w:t>
              </w:r>
            </w:ins>
          </w:p>
        </w:tc>
        <w:tc>
          <w:tcPr>
            <w:tcW w:w="6326" w:type="dxa"/>
            <w:tcBorders>
              <w:top w:val="single" w:sz="4" w:space="0" w:color="000000"/>
              <w:left w:val="single" w:sz="4" w:space="0" w:color="000000"/>
              <w:bottom w:val="single" w:sz="4" w:space="0" w:color="000000"/>
              <w:right w:val="single" w:sz="4" w:space="0" w:color="000000"/>
            </w:tcBorders>
            <w:hideMark/>
          </w:tcPr>
          <w:p w14:paraId="73B42F1C" w14:textId="77777777" w:rsidR="006E0B4A" w:rsidRDefault="006E0B4A" w:rsidP="006E0B4A">
            <w:pPr>
              <w:spacing w:after="0" w:line="240" w:lineRule="auto"/>
              <w:ind w:left="164"/>
              <w:rPr>
                <w:ins w:id="3764" w:author="Xoserve" w:date="2020-03-30T11:14:00Z"/>
                <w:rFonts w:ascii="Arial" w:hAnsi="Arial" w:cs="Arial"/>
                <w:highlight w:val="yellow"/>
              </w:rPr>
            </w:pPr>
            <w:ins w:id="3765" w:author="Xoserve" w:date="2020-03-30T11:14:00Z">
              <w:r>
                <w:rPr>
                  <w:rFonts w:ascii="Arial" w:hAnsi="Arial" w:cs="Arial"/>
                  <w:highlight w:val="yellow"/>
                </w:rPr>
                <w:t xml:space="preserve">Reports introduced by UNC Modification 0657 (PAC versions).  </w:t>
              </w:r>
              <w:r w:rsidRPr="004F77FB">
                <w:rPr>
                  <w:rFonts w:ascii="Arial" w:hAnsi="Arial" w:cs="Arial"/>
                  <w:highlight w:val="yellow"/>
                </w:rPr>
                <w:t>PAF Risk Register R2 and R10.</w:t>
              </w:r>
            </w:ins>
          </w:p>
          <w:p w14:paraId="5CF26302" w14:textId="62803E67" w:rsidR="00B63842" w:rsidRPr="004F77FB" w:rsidRDefault="006E0B4A" w:rsidP="006E0B4A">
            <w:pPr>
              <w:spacing w:after="0" w:line="240" w:lineRule="auto"/>
              <w:ind w:left="164"/>
              <w:rPr>
                <w:ins w:id="3766" w:author="Xoserve" w:date="2020-03-30T11:14:00Z"/>
                <w:rFonts w:ascii="Arial" w:hAnsi="Arial" w:cs="Arial"/>
                <w:highlight w:val="yellow"/>
              </w:rPr>
            </w:pPr>
            <w:ins w:id="3767" w:author="Xoserve" w:date="2020-03-30T11:14:00Z">
              <w:r>
                <w:rPr>
                  <w:rFonts w:ascii="Arial" w:hAnsi="Arial" w:cs="Arial"/>
                  <w:highlight w:val="yellow"/>
                </w:rPr>
                <w:t>Anonymised reports are published by Xoserve on UKLink Docs secure website, Folder 12.</w:t>
              </w:r>
            </w:ins>
          </w:p>
        </w:tc>
      </w:tr>
      <w:tr w:rsidR="00B63842" w14:paraId="7AB84A80" w14:textId="77777777" w:rsidTr="00A76265">
        <w:trPr>
          <w:trHeight w:val="541"/>
          <w:ins w:id="3768" w:author="Xoserve" w:date="2020-03-30T11:14:00Z"/>
        </w:trPr>
        <w:tc>
          <w:tcPr>
            <w:tcW w:w="2856" w:type="dxa"/>
            <w:tcBorders>
              <w:top w:val="single" w:sz="4" w:space="0" w:color="000000"/>
              <w:left w:val="single" w:sz="4" w:space="0" w:color="000000"/>
              <w:bottom w:val="single" w:sz="4" w:space="0" w:color="000000"/>
              <w:right w:val="single" w:sz="4" w:space="0" w:color="000000"/>
            </w:tcBorders>
          </w:tcPr>
          <w:p w14:paraId="2CEE559C" w14:textId="77777777" w:rsidR="00B63842" w:rsidRPr="004F77FB" w:rsidRDefault="00B63842" w:rsidP="00A76265">
            <w:pPr>
              <w:spacing w:after="0" w:line="240" w:lineRule="auto"/>
              <w:ind w:left="164"/>
              <w:rPr>
                <w:ins w:id="3769" w:author="Xoserve" w:date="2020-03-30T11:14:00Z"/>
                <w:rFonts w:ascii="Arial" w:hAnsi="Arial" w:cs="Arial"/>
                <w:highlight w:val="yellow"/>
              </w:rPr>
            </w:pPr>
            <w:ins w:id="3770" w:author="Xoserve" w:date="2020-03-30T11:14:00Z">
              <w:r w:rsidRPr="004F77FB">
                <w:rPr>
                  <w:rFonts w:ascii="Arial" w:hAnsi="Arial" w:cs="Arial"/>
                  <w:highlight w:val="yellow"/>
                </w:rPr>
                <w:t>Relevant UNC obligations and performance standards</w:t>
              </w:r>
            </w:ins>
          </w:p>
        </w:tc>
        <w:tc>
          <w:tcPr>
            <w:tcW w:w="6326" w:type="dxa"/>
            <w:tcBorders>
              <w:top w:val="single" w:sz="4" w:space="0" w:color="000000"/>
              <w:left w:val="single" w:sz="4" w:space="0" w:color="000000"/>
              <w:bottom w:val="single" w:sz="4" w:space="0" w:color="000000"/>
              <w:right w:val="single" w:sz="4" w:space="0" w:color="000000"/>
            </w:tcBorders>
          </w:tcPr>
          <w:p w14:paraId="4E56FCF1" w14:textId="77777777" w:rsidR="00B63842" w:rsidRDefault="00B63842" w:rsidP="00A76265">
            <w:pPr>
              <w:spacing w:after="0" w:line="240" w:lineRule="auto"/>
              <w:ind w:left="164"/>
              <w:rPr>
                <w:ins w:id="3771" w:author="Xoserve" w:date="2020-03-30T11:14:00Z"/>
                <w:rFonts w:ascii="Arial" w:hAnsi="Arial" w:cs="Arial"/>
                <w:highlight w:val="yellow"/>
              </w:rPr>
            </w:pPr>
            <w:ins w:id="3772" w:author="Xoserve" w:date="2020-03-30T11:14:00Z">
              <w:r>
                <w:rPr>
                  <w:rFonts w:ascii="Arial" w:hAnsi="Arial" w:cs="Arial"/>
                  <w:highlight w:val="yellow"/>
                </w:rPr>
                <w:t>Calculation of AQ set out in UNC G1.6.</w:t>
              </w:r>
            </w:ins>
          </w:p>
          <w:p w14:paraId="7A327706" w14:textId="77777777" w:rsidR="00B63842" w:rsidRDefault="00B63842" w:rsidP="00A76265">
            <w:pPr>
              <w:spacing w:after="0" w:line="240" w:lineRule="auto"/>
              <w:ind w:left="164"/>
              <w:rPr>
                <w:ins w:id="3773" w:author="Xoserve" w:date="2020-03-30T11:14:00Z"/>
                <w:rFonts w:ascii="Arial" w:hAnsi="Arial" w:cs="Arial"/>
                <w:highlight w:val="yellow"/>
              </w:rPr>
            </w:pPr>
            <w:ins w:id="3774" w:author="Xoserve" w:date="2020-03-30T11:14:00Z">
              <w:r>
                <w:rPr>
                  <w:rFonts w:ascii="Arial" w:hAnsi="Arial" w:cs="Arial"/>
                  <w:highlight w:val="yellow"/>
                </w:rPr>
                <w:t>Requirements for regular meter readings (see report 6 above).</w:t>
              </w:r>
            </w:ins>
          </w:p>
          <w:p w14:paraId="7D0D1A56" w14:textId="77777777" w:rsidR="00B63842" w:rsidRPr="004F77FB" w:rsidRDefault="00B63842" w:rsidP="00A76265">
            <w:pPr>
              <w:spacing w:after="0" w:line="240" w:lineRule="auto"/>
              <w:ind w:left="164"/>
              <w:rPr>
                <w:ins w:id="3775" w:author="Xoserve" w:date="2020-03-30T11:14:00Z"/>
                <w:rFonts w:ascii="Arial" w:hAnsi="Arial" w:cs="Arial"/>
                <w:highlight w:val="yellow"/>
              </w:rPr>
            </w:pPr>
            <w:ins w:id="3776" w:author="Xoserve" w:date="2020-03-30T11:14:00Z">
              <w:r>
                <w:rPr>
                  <w:rFonts w:ascii="Arial" w:hAnsi="Arial" w:cs="Arial"/>
                  <w:highlight w:val="yellow"/>
                </w:rPr>
                <w:t xml:space="preserve">Facility to </w:t>
              </w:r>
              <w:r w:rsidRPr="00B70C33">
                <w:rPr>
                  <w:rFonts w:ascii="Arial" w:hAnsi="Arial" w:cs="Arial"/>
                  <w:highlight w:val="yellow"/>
                </w:rPr>
                <w:t>request a change in the Annual Quantity (G1.6.20)</w:t>
              </w:r>
            </w:ins>
          </w:p>
        </w:tc>
      </w:tr>
    </w:tbl>
    <w:p w14:paraId="0B0F1B0C" w14:textId="77777777" w:rsidR="00B63842" w:rsidRDefault="00B63842" w:rsidP="00B63842">
      <w:pPr>
        <w:rPr>
          <w:ins w:id="3777" w:author="Xoserve" w:date="2020-03-30T11:14:00Z"/>
          <w:rFonts w:ascii="Arial" w:eastAsia="Arial" w:hAnsi="Arial" w:cs="Arial"/>
          <w:lang w:val="en-US"/>
        </w:rPr>
      </w:pPr>
    </w:p>
    <w:p w14:paraId="63EFF4D3" w14:textId="77777777" w:rsidR="00A76265" w:rsidRDefault="00A76265">
      <w:pPr>
        <w:rPr>
          <w:ins w:id="3778" w:author="Xoserve" w:date="2020-03-30T11:14:00Z"/>
          <w:rFonts w:ascii="Arial" w:hAnsi="Arial" w:cs="Arial"/>
          <w:highlight w:val="yellow"/>
        </w:rPr>
      </w:pPr>
      <w:ins w:id="3779" w:author="Xoserve" w:date="2020-03-30T11:14:00Z">
        <w:r>
          <w:rPr>
            <w:rFonts w:ascii="Arial" w:hAnsi="Arial" w:cs="Arial"/>
            <w:highlight w:val="yellow"/>
          </w:rPr>
          <w:br w:type="page"/>
        </w:r>
      </w:ins>
    </w:p>
    <w:p w14:paraId="5D8D494A" w14:textId="78DD7C21" w:rsidR="00B63842" w:rsidRDefault="00B63842" w:rsidP="006E0B4A">
      <w:pPr>
        <w:ind w:left="142"/>
        <w:rPr>
          <w:ins w:id="3780" w:author="Xoserve" w:date="2020-03-30T11:14:00Z"/>
          <w:rFonts w:ascii="Arial" w:hAnsi="Arial" w:cs="Arial"/>
          <w:highlight w:val="yellow"/>
        </w:rPr>
      </w:pPr>
      <w:ins w:id="3781" w:author="Xoserve" w:date="2020-03-30T11:14:00Z">
        <w:r w:rsidRPr="00862DF8">
          <w:rPr>
            <w:rFonts w:ascii="Arial" w:hAnsi="Arial" w:cs="Arial"/>
            <w:highlight w:val="yellow"/>
          </w:rPr>
          <w:t>Report Example:</w:t>
        </w:r>
      </w:ins>
    </w:p>
    <w:tbl>
      <w:tblPr>
        <w:tblStyle w:val="TableGrid"/>
        <w:tblW w:w="9072" w:type="dxa"/>
        <w:tblInd w:w="250" w:type="dxa"/>
        <w:tblLook w:val="04A0" w:firstRow="1" w:lastRow="0" w:firstColumn="1" w:lastColumn="0" w:noHBand="0" w:noVBand="1"/>
        <w:tblPrChange w:id="3782" w:author="Cottam, Fiona" w:date="2020-05-08T11:03:00Z">
          <w:tblPr>
            <w:tblStyle w:val="TableGrid"/>
            <w:tblW w:w="9214" w:type="dxa"/>
            <w:tblInd w:w="250" w:type="dxa"/>
            <w:tblLook w:val="04A0" w:firstRow="1" w:lastRow="0" w:firstColumn="1" w:lastColumn="0" w:noHBand="0" w:noVBand="1"/>
          </w:tblPr>
        </w:tblPrChange>
      </w:tblPr>
      <w:tblGrid>
        <w:gridCol w:w="985"/>
        <w:gridCol w:w="889"/>
        <w:gridCol w:w="888"/>
        <w:gridCol w:w="890"/>
        <w:gridCol w:w="890"/>
        <w:gridCol w:w="703"/>
        <w:gridCol w:w="709"/>
        <w:gridCol w:w="708"/>
        <w:gridCol w:w="709"/>
        <w:gridCol w:w="851"/>
        <w:gridCol w:w="850"/>
        <w:tblGridChange w:id="3783">
          <w:tblGrid>
            <w:gridCol w:w="888"/>
            <w:gridCol w:w="97"/>
            <w:gridCol w:w="889"/>
            <w:gridCol w:w="888"/>
            <w:gridCol w:w="890"/>
            <w:gridCol w:w="890"/>
            <w:gridCol w:w="890"/>
            <w:gridCol w:w="888"/>
            <w:gridCol w:w="888"/>
            <w:gridCol w:w="888"/>
            <w:gridCol w:w="891"/>
            <w:gridCol w:w="1115"/>
          </w:tblGrid>
        </w:tblGridChange>
      </w:tblGrid>
      <w:tr w:rsidR="00E577D4" w14:paraId="1DD9C6C7" w14:textId="77777777" w:rsidTr="00E577D4">
        <w:trPr>
          <w:ins w:id="3784" w:author="Xoserve" w:date="2020-03-30T11:14:00Z"/>
        </w:trPr>
        <w:tc>
          <w:tcPr>
            <w:tcW w:w="985" w:type="dxa"/>
            <w:tcPrChange w:id="3785" w:author="Cottam, Fiona" w:date="2020-05-08T11:03:00Z">
              <w:tcPr>
                <w:tcW w:w="888" w:type="dxa"/>
              </w:tcPr>
            </w:tcPrChange>
          </w:tcPr>
          <w:p w14:paraId="73B03B04" w14:textId="77777777" w:rsidR="00E577D4" w:rsidRPr="00CD535F" w:rsidRDefault="00E577D4" w:rsidP="00A76265">
            <w:pPr>
              <w:rPr>
                <w:ins w:id="3786" w:author="Cottam, Fiona" w:date="2020-05-08T11:02:00Z"/>
                <w:rFonts w:ascii="Arial" w:hAnsi="Arial" w:cs="Arial"/>
                <w:sz w:val="20"/>
                <w:highlight w:val="yellow"/>
              </w:rPr>
            </w:pPr>
            <w:bookmarkStart w:id="3787" w:name="_Hlk39829150"/>
          </w:p>
        </w:tc>
        <w:tc>
          <w:tcPr>
            <w:tcW w:w="8087" w:type="dxa"/>
            <w:gridSpan w:val="10"/>
            <w:tcPrChange w:id="3788" w:author="Cottam, Fiona" w:date="2020-05-08T11:03:00Z">
              <w:tcPr>
                <w:tcW w:w="9214" w:type="dxa"/>
                <w:gridSpan w:val="11"/>
              </w:tcPr>
            </w:tcPrChange>
          </w:tcPr>
          <w:p w14:paraId="3C4AD4FD" w14:textId="1295B7FD" w:rsidR="00E577D4" w:rsidRPr="00CD535F" w:rsidRDefault="00E577D4" w:rsidP="00A76265">
            <w:pPr>
              <w:spacing w:after="200" w:line="276" w:lineRule="auto"/>
              <w:rPr>
                <w:ins w:id="3789" w:author="Xoserve" w:date="2020-03-30T11:14:00Z"/>
                <w:rFonts w:ascii="Arial" w:hAnsi="Arial" w:cs="Arial"/>
                <w:sz w:val="20"/>
                <w:highlight w:val="yellow"/>
              </w:rPr>
            </w:pPr>
            <w:ins w:id="3790" w:author="Xoserve" w:date="2020-03-30T11:14:00Z">
              <w:r w:rsidRPr="00CD535F">
                <w:rPr>
                  <w:rFonts w:ascii="Arial" w:hAnsi="Arial" w:cs="Arial"/>
                  <w:sz w:val="20"/>
                  <w:highlight w:val="yellow"/>
                </w:rPr>
                <w:t xml:space="preserve">Percentage of Portfolio </w:t>
              </w:r>
              <w:r>
                <w:rPr>
                  <w:rFonts w:ascii="Arial" w:hAnsi="Arial" w:cs="Arial"/>
                  <w:sz w:val="20"/>
                  <w:highlight w:val="yellow"/>
                </w:rPr>
                <w:t>with AQ calculation in the last 1, 4, 12, 24, 36</w:t>
              </w:r>
            </w:ins>
            <w:ins w:id="3791" w:author="Cottam, Fiona" w:date="2020-05-08T11:03:00Z">
              <w:r>
                <w:rPr>
                  <w:rFonts w:ascii="Arial" w:hAnsi="Arial" w:cs="Arial"/>
                  <w:sz w:val="20"/>
                  <w:highlight w:val="yellow"/>
                </w:rPr>
                <w:t>, &gt;36</w:t>
              </w:r>
            </w:ins>
            <w:ins w:id="3792" w:author="Xoserve" w:date="2020-03-30T11:14:00Z">
              <w:r>
                <w:rPr>
                  <w:rFonts w:ascii="Arial" w:hAnsi="Arial" w:cs="Arial"/>
                  <w:sz w:val="20"/>
                  <w:highlight w:val="yellow"/>
                </w:rPr>
                <w:t xml:space="preserve"> months</w:t>
              </w:r>
            </w:ins>
          </w:p>
        </w:tc>
      </w:tr>
      <w:tr w:rsidR="00E577D4" w14:paraId="45F97BF9" w14:textId="77777777" w:rsidTr="00E577D4">
        <w:tblPrEx>
          <w:tblPrExChange w:id="3793" w:author="Cottam, Fiona" w:date="2020-05-08T11:03:00Z">
            <w:tblPrEx>
              <w:tblW w:w="10102" w:type="dxa"/>
            </w:tblPrEx>
          </w:tblPrExChange>
        </w:tblPrEx>
        <w:trPr>
          <w:ins w:id="3794" w:author="Xoserve" w:date="2020-03-30T11:14:00Z"/>
        </w:trPr>
        <w:tc>
          <w:tcPr>
            <w:tcW w:w="985" w:type="dxa"/>
            <w:tcPrChange w:id="3795" w:author="Cottam, Fiona" w:date="2020-05-08T11:03:00Z">
              <w:tcPr>
                <w:tcW w:w="985" w:type="dxa"/>
                <w:gridSpan w:val="2"/>
              </w:tcPr>
            </w:tcPrChange>
          </w:tcPr>
          <w:p w14:paraId="46AB841A" w14:textId="050E9923" w:rsidR="00E577D4" w:rsidRPr="00CD535F" w:rsidRDefault="00E577D4" w:rsidP="00A76265">
            <w:pPr>
              <w:spacing w:after="200" w:line="276" w:lineRule="auto"/>
              <w:rPr>
                <w:ins w:id="3796" w:author="Xoserve" w:date="2020-03-30T11:14:00Z"/>
                <w:rFonts w:ascii="Arial" w:hAnsi="Arial" w:cs="Arial"/>
                <w:sz w:val="20"/>
                <w:highlight w:val="yellow"/>
              </w:rPr>
            </w:pPr>
            <w:ins w:id="3797" w:author="Xoserve" w:date="2020-03-30T11:14:00Z">
              <w:r w:rsidRPr="00227003">
                <w:rPr>
                  <w:rFonts w:ascii="Arial" w:hAnsi="Arial" w:cs="Arial"/>
                  <w:sz w:val="20"/>
                  <w:highlight w:val="yellow"/>
                </w:rPr>
                <w:t>Shipper Short Code</w:t>
              </w:r>
            </w:ins>
          </w:p>
        </w:tc>
        <w:tc>
          <w:tcPr>
            <w:tcW w:w="4969" w:type="dxa"/>
            <w:gridSpan w:val="6"/>
            <w:tcPrChange w:id="3798" w:author="Cottam, Fiona" w:date="2020-05-08T11:03:00Z">
              <w:tcPr>
                <w:tcW w:w="5335" w:type="dxa"/>
                <w:gridSpan w:val="6"/>
              </w:tcPr>
            </w:tcPrChange>
          </w:tcPr>
          <w:p w14:paraId="693B6C77" w14:textId="71DC5496" w:rsidR="00E577D4" w:rsidRPr="00CD535F" w:rsidRDefault="00E577D4" w:rsidP="00A76265">
            <w:pPr>
              <w:rPr>
                <w:ins w:id="3799" w:author="Cottam, Fiona" w:date="2020-05-08T11:02:00Z"/>
                <w:rFonts w:ascii="Arial" w:hAnsi="Arial" w:cs="Arial"/>
                <w:sz w:val="20"/>
                <w:highlight w:val="yellow"/>
              </w:rPr>
            </w:pPr>
            <w:ins w:id="3800" w:author="Xoserve" w:date="2020-03-30T11:14:00Z">
              <w:r w:rsidRPr="00CD535F">
                <w:rPr>
                  <w:rFonts w:ascii="Arial" w:hAnsi="Arial" w:cs="Arial"/>
                  <w:sz w:val="20"/>
                  <w:highlight w:val="yellow"/>
                </w:rPr>
                <w:t>EUC01</w:t>
              </w:r>
            </w:ins>
          </w:p>
        </w:tc>
        <w:tc>
          <w:tcPr>
            <w:tcW w:w="3118" w:type="dxa"/>
            <w:gridSpan w:val="4"/>
            <w:tcPrChange w:id="3801" w:author="Cottam, Fiona" w:date="2020-05-08T11:03:00Z">
              <w:tcPr>
                <w:tcW w:w="3782" w:type="dxa"/>
                <w:gridSpan w:val="4"/>
              </w:tcPr>
            </w:tcPrChange>
          </w:tcPr>
          <w:p w14:paraId="07DC0FB8" w14:textId="4AD5055C" w:rsidR="00E577D4" w:rsidRPr="00CD535F" w:rsidRDefault="00E577D4" w:rsidP="00A76265">
            <w:pPr>
              <w:rPr>
                <w:ins w:id="3802" w:author="Xoserve" w:date="2020-03-30T11:14:00Z"/>
                <w:rFonts w:ascii="Arial" w:hAnsi="Arial" w:cs="Arial"/>
                <w:sz w:val="20"/>
              </w:rPr>
            </w:pPr>
            <w:ins w:id="3803" w:author="Xoserve" w:date="2020-03-30T11:14:00Z">
              <w:r w:rsidRPr="00CD535F">
                <w:rPr>
                  <w:rFonts w:ascii="Arial" w:hAnsi="Arial" w:cs="Arial"/>
                  <w:sz w:val="20"/>
                  <w:highlight w:val="yellow"/>
                </w:rPr>
                <w:t>EUC0</w:t>
              </w:r>
              <w:r>
                <w:rPr>
                  <w:rFonts w:ascii="Arial" w:hAnsi="Arial" w:cs="Arial"/>
                  <w:sz w:val="20"/>
                  <w:highlight w:val="yellow"/>
                </w:rPr>
                <w:t>2</w:t>
              </w:r>
            </w:ins>
          </w:p>
          <w:p w14:paraId="2053B2A7" w14:textId="77777777" w:rsidR="00E577D4" w:rsidRPr="00CD535F" w:rsidRDefault="00E577D4" w:rsidP="00A76265">
            <w:pPr>
              <w:spacing w:after="200" w:line="276" w:lineRule="auto"/>
              <w:rPr>
                <w:ins w:id="3804" w:author="Xoserve" w:date="2020-03-30T11:14:00Z"/>
                <w:rFonts w:ascii="Arial" w:hAnsi="Arial" w:cs="Arial"/>
                <w:sz w:val="20"/>
                <w:highlight w:val="yellow"/>
              </w:rPr>
            </w:pPr>
          </w:p>
        </w:tc>
      </w:tr>
      <w:tr w:rsidR="00E577D4" w14:paraId="43A73E97" w14:textId="77777777" w:rsidTr="00E577D4">
        <w:trPr>
          <w:ins w:id="3805" w:author="Xoserve" w:date="2020-03-30T11:14:00Z"/>
        </w:trPr>
        <w:tc>
          <w:tcPr>
            <w:tcW w:w="985" w:type="dxa"/>
            <w:tcPrChange w:id="3806" w:author="Cottam, Fiona" w:date="2020-05-08T11:03:00Z">
              <w:tcPr>
                <w:tcW w:w="985" w:type="dxa"/>
                <w:gridSpan w:val="2"/>
              </w:tcPr>
            </w:tcPrChange>
          </w:tcPr>
          <w:p w14:paraId="0F15C7FE" w14:textId="77777777" w:rsidR="00E577D4" w:rsidRPr="00CD535F" w:rsidRDefault="00E577D4" w:rsidP="00A76265">
            <w:pPr>
              <w:rPr>
                <w:ins w:id="3807" w:author="Xoserve" w:date="2020-03-30T11:14:00Z"/>
                <w:rFonts w:ascii="Arial" w:hAnsi="Arial" w:cs="Arial"/>
                <w:sz w:val="20"/>
                <w:highlight w:val="yellow"/>
              </w:rPr>
            </w:pPr>
          </w:p>
        </w:tc>
        <w:tc>
          <w:tcPr>
            <w:tcW w:w="889" w:type="dxa"/>
            <w:tcPrChange w:id="3808" w:author="Cottam, Fiona" w:date="2020-05-08T11:03:00Z">
              <w:tcPr>
                <w:tcW w:w="889" w:type="dxa"/>
              </w:tcPr>
            </w:tcPrChange>
          </w:tcPr>
          <w:p w14:paraId="51A60828" w14:textId="77777777" w:rsidR="00E577D4" w:rsidRPr="00CD535F" w:rsidRDefault="00E577D4" w:rsidP="00A76265">
            <w:pPr>
              <w:rPr>
                <w:ins w:id="3809" w:author="Xoserve" w:date="2020-03-30T11:14:00Z"/>
                <w:rFonts w:ascii="Arial" w:hAnsi="Arial" w:cs="Arial"/>
                <w:sz w:val="20"/>
                <w:highlight w:val="yellow"/>
              </w:rPr>
            </w:pPr>
            <w:ins w:id="3810" w:author="Xoserve" w:date="2020-03-30T11:14:00Z">
              <w:r>
                <w:rPr>
                  <w:rFonts w:ascii="Arial" w:hAnsi="Arial" w:cs="Arial"/>
                  <w:sz w:val="20"/>
                  <w:highlight w:val="yellow"/>
                </w:rPr>
                <w:t>1</w:t>
              </w:r>
            </w:ins>
          </w:p>
        </w:tc>
        <w:tc>
          <w:tcPr>
            <w:tcW w:w="888" w:type="dxa"/>
            <w:tcPrChange w:id="3811" w:author="Cottam, Fiona" w:date="2020-05-08T11:03:00Z">
              <w:tcPr>
                <w:tcW w:w="888" w:type="dxa"/>
              </w:tcPr>
            </w:tcPrChange>
          </w:tcPr>
          <w:p w14:paraId="6993B8CD" w14:textId="77777777" w:rsidR="00E577D4" w:rsidRPr="00CD535F" w:rsidRDefault="00E577D4" w:rsidP="00A76265">
            <w:pPr>
              <w:rPr>
                <w:ins w:id="3812" w:author="Xoserve" w:date="2020-03-30T11:14:00Z"/>
                <w:rFonts w:ascii="Arial" w:hAnsi="Arial" w:cs="Arial"/>
                <w:sz w:val="20"/>
                <w:highlight w:val="yellow"/>
              </w:rPr>
            </w:pPr>
            <w:ins w:id="3813" w:author="Xoserve" w:date="2020-03-30T11:14:00Z">
              <w:r>
                <w:rPr>
                  <w:rFonts w:ascii="Arial" w:hAnsi="Arial" w:cs="Arial"/>
                  <w:sz w:val="20"/>
                  <w:highlight w:val="yellow"/>
                </w:rPr>
                <w:t>4</w:t>
              </w:r>
            </w:ins>
          </w:p>
        </w:tc>
        <w:tc>
          <w:tcPr>
            <w:tcW w:w="890" w:type="dxa"/>
            <w:tcPrChange w:id="3814" w:author="Cottam, Fiona" w:date="2020-05-08T11:03:00Z">
              <w:tcPr>
                <w:tcW w:w="890" w:type="dxa"/>
              </w:tcPr>
            </w:tcPrChange>
          </w:tcPr>
          <w:p w14:paraId="63257B3E" w14:textId="77777777" w:rsidR="00E577D4" w:rsidRPr="00CD535F" w:rsidRDefault="00E577D4" w:rsidP="00A76265">
            <w:pPr>
              <w:rPr>
                <w:ins w:id="3815" w:author="Xoserve" w:date="2020-03-30T11:14:00Z"/>
                <w:rFonts w:ascii="Arial" w:hAnsi="Arial" w:cs="Arial"/>
                <w:sz w:val="20"/>
                <w:highlight w:val="yellow"/>
              </w:rPr>
            </w:pPr>
            <w:ins w:id="3816" w:author="Xoserve" w:date="2020-03-30T11:14:00Z">
              <w:r>
                <w:rPr>
                  <w:rFonts w:ascii="Arial" w:hAnsi="Arial" w:cs="Arial"/>
                  <w:sz w:val="20"/>
                  <w:highlight w:val="yellow"/>
                </w:rPr>
                <w:t>12</w:t>
              </w:r>
            </w:ins>
          </w:p>
        </w:tc>
        <w:tc>
          <w:tcPr>
            <w:tcW w:w="890" w:type="dxa"/>
            <w:tcPrChange w:id="3817" w:author="Cottam, Fiona" w:date="2020-05-08T11:03:00Z">
              <w:tcPr>
                <w:tcW w:w="890" w:type="dxa"/>
              </w:tcPr>
            </w:tcPrChange>
          </w:tcPr>
          <w:p w14:paraId="2FF5F382" w14:textId="77777777" w:rsidR="00E577D4" w:rsidRPr="00CD535F" w:rsidRDefault="00E577D4" w:rsidP="00A76265">
            <w:pPr>
              <w:rPr>
                <w:ins w:id="3818" w:author="Xoserve" w:date="2020-03-30T11:14:00Z"/>
                <w:rFonts w:ascii="Arial" w:hAnsi="Arial" w:cs="Arial"/>
                <w:sz w:val="20"/>
                <w:highlight w:val="yellow"/>
              </w:rPr>
            </w:pPr>
            <w:ins w:id="3819" w:author="Xoserve" w:date="2020-03-30T11:14:00Z">
              <w:r>
                <w:rPr>
                  <w:rFonts w:ascii="Arial" w:hAnsi="Arial" w:cs="Arial"/>
                  <w:sz w:val="20"/>
                  <w:highlight w:val="yellow"/>
                </w:rPr>
                <w:t>24</w:t>
              </w:r>
            </w:ins>
          </w:p>
        </w:tc>
        <w:tc>
          <w:tcPr>
            <w:tcW w:w="703" w:type="dxa"/>
            <w:tcPrChange w:id="3820" w:author="Cottam, Fiona" w:date="2020-05-08T11:03:00Z">
              <w:tcPr>
                <w:tcW w:w="890" w:type="dxa"/>
              </w:tcPr>
            </w:tcPrChange>
          </w:tcPr>
          <w:p w14:paraId="098B90FB" w14:textId="77777777" w:rsidR="00E577D4" w:rsidRPr="00CD535F" w:rsidRDefault="00E577D4" w:rsidP="00A76265">
            <w:pPr>
              <w:rPr>
                <w:ins w:id="3821" w:author="Xoserve" w:date="2020-03-30T11:14:00Z"/>
                <w:rFonts w:ascii="Arial" w:hAnsi="Arial" w:cs="Arial"/>
                <w:sz w:val="20"/>
                <w:highlight w:val="yellow"/>
              </w:rPr>
            </w:pPr>
            <w:ins w:id="3822" w:author="Xoserve" w:date="2020-03-30T11:14:00Z">
              <w:r>
                <w:rPr>
                  <w:rFonts w:ascii="Arial" w:hAnsi="Arial" w:cs="Arial"/>
                  <w:sz w:val="20"/>
                  <w:highlight w:val="yellow"/>
                </w:rPr>
                <w:t>36</w:t>
              </w:r>
            </w:ins>
          </w:p>
        </w:tc>
        <w:tc>
          <w:tcPr>
            <w:tcW w:w="709" w:type="dxa"/>
            <w:tcPrChange w:id="3823" w:author="Cottam, Fiona" w:date="2020-05-08T11:03:00Z">
              <w:tcPr>
                <w:tcW w:w="888" w:type="dxa"/>
              </w:tcPr>
            </w:tcPrChange>
          </w:tcPr>
          <w:p w14:paraId="1ABA47DA" w14:textId="32DB054D" w:rsidR="00E577D4" w:rsidRDefault="00E577D4" w:rsidP="00A76265">
            <w:pPr>
              <w:rPr>
                <w:ins w:id="3824" w:author="Cottam, Fiona" w:date="2020-05-08T11:02:00Z"/>
                <w:rFonts w:ascii="Arial" w:hAnsi="Arial" w:cs="Arial"/>
                <w:sz w:val="20"/>
                <w:highlight w:val="yellow"/>
              </w:rPr>
            </w:pPr>
            <w:ins w:id="3825" w:author="Cottam, Fiona" w:date="2020-05-08T11:02:00Z">
              <w:r>
                <w:rPr>
                  <w:rFonts w:ascii="Arial" w:hAnsi="Arial" w:cs="Arial"/>
                  <w:sz w:val="20"/>
                  <w:highlight w:val="yellow"/>
                </w:rPr>
                <w:t>&gt;36</w:t>
              </w:r>
            </w:ins>
          </w:p>
        </w:tc>
        <w:tc>
          <w:tcPr>
            <w:tcW w:w="708" w:type="dxa"/>
            <w:tcPrChange w:id="3826" w:author="Cottam, Fiona" w:date="2020-05-08T11:03:00Z">
              <w:tcPr>
                <w:tcW w:w="888" w:type="dxa"/>
              </w:tcPr>
            </w:tcPrChange>
          </w:tcPr>
          <w:p w14:paraId="4A459CFD" w14:textId="27BD0D77" w:rsidR="00E577D4" w:rsidRPr="00CD535F" w:rsidRDefault="00E577D4" w:rsidP="00A76265">
            <w:pPr>
              <w:rPr>
                <w:ins w:id="3827" w:author="Xoserve" w:date="2020-03-30T11:14:00Z"/>
                <w:rFonts w:ascii="Arial" w:hAnsi="Arial" w:cs="Arial"/>
                <w:sz w:val="20"/>
                <w:highlight w:val="yellow"/>
              </w:rPr>
            </w:pPr>
            <w:ins w:id="3828" w:author="Xoserve" w:date="2020-03-30T11:14:00Z">
              <w:r>
                <w:rPr>
                  <w:rFonts w:ascii="Arial" w:hAnsi="Arial" w:cs="Arial"/>
                  <w:sz w:val="20"/>
                  <w:highlight w:val="yellow"/>
                </w:rPr>
                <w:t>1</w:t>
              </w:r>
            </w:ins>
          </w:p>
        </w:tc>
        <w:tc>
          <w:tcPr>
            <w:tcW w:w="709" w:type="dxa"/>
            <w:tcPrChange w:id="3829" w:author="Cottam, Fiona" w:date="2020-05-08T11:03:00Z">
              <w:tcPr>
                <w:tcW w:w="888" w:type="dxa"/>
              </w:tcPr>
            </w:tcPrChange>
          </w:tcPr>
          <w:p w14:paraId="6BA46B67" w14:textId="77777777" w:rsidR="00E577D4" w:rsidRPr="00CD535F" w:rsidRDefault="00E577D4" w:rsidP="00A76265">
            <w:pPr>
              <w:rPr>
                <w:ins w:id="3830" w:author="Xoserve" w:date="2020-03-30T11:14:00Z"/>
                <w:rFonts w:ascii="Arial" w:hAnsi="Arial" w:cs="Arial"/>
                <w:sz w:val="20"/>
                <w:highlight w:val="yellow"/>
              </w:rPr>
            </w:pPr>
            <w:ins w:id="3831" w:author="Xoserve" w:date="2020-03-30T11:14:00Z">
              <w:r>
                <w:rPr>
                  <w:rFonts w:ascii="Arial" w:hAnsi="Arial" w:cs="Arial"/>
                  <w:sz w:val="20"/>
                  <w:highlight w:val="yellow"/>
                </w:rPr>
                <w:t>4</w:t>
              </w:r>
            </w:ins>
          </w:p>
        </w:tc>
        <w:tc>
          <w:tcPr>
            <w:tcW w:w="851" w:type="dxa"/>
            <w:tcPrChange w:id="3832" w:author="Cottam, Fiona" w:date="2020-05-08T11:03:00Z">
              <w:tcPr>
                <w:tcW w:w="891" w:type="dxa"/>
              </w:tcPr>
            </w:tcPrChange>
          </w:tcPr>
          <w:p w14:paraId="1DB931ED" w14:textId="77777777" w:rsidR="00E577D4" w:rsidRPr="00CD535F" w:rsidRDefault="00E577D4" w:rsidP="00A76265">
            <w:pPr>
              <w:rPr>
                <w:ins w:id="3833" w:author="Xoserve" w:date="2020-03-30T11:14:00Z"/>
                <w:rFonts w:ascii="Arial" w:hAnsi="Arial" w:cs="Arial"/>
                <w:sz w:val="20"/>
                <w:highlight w:val="yellow"/>
              </w:rPr>
            </w:pPr>
            <w:ins w:id="3834" w:author="Xoserve" w:date="2020-03-30T11:14:00Z">
              <w:r>
                <w:rPr>
                  <w:rFonts w:ascii="Arial" w:hAnsi="Arial" w:cs="Arial"/>
                  <w:sz w:val="20"/>
                  <w:highlight w:val="yellow"/>
                </w:rPr>
                <w:t>12</w:t>
              </w:r>
            </w:ins>
          </w:p>
        </w:tc>
        <w:tc>
          <w:tcPr>
            <w:tcW w:w="850" w:type="dxa"/>
            <w:tcPrChange w:id="3835" w:author="Cottam, Fiona" w:date="2020-05-08T11:03:00Z">
              <w:tcPr>
                <w:tcW w:w="1115" w:type="dxa"/>
              </w:tcPr>
            </w:tcPrChange>
          </w:tcPr>
          <w:p w14:paraId="64BD0CF7" w14:textId="77777777" w:rsidR="00E577D4" w:rsidRPr="00CD535F" w:rsidRDefault="00E577D4" w:rsidP="00A76265">
            <w:pPr>
              <w:rPr>
                <w:ins w:id="3836" w:author="Xoserve" w:date="2020-03-30T11:14:00Z"/>
                <w:rFonts w:ascii="Arial" w:hAnsi="Arial" w:cs="Arial"/>
                <w:sz w:val="20"/>
                <w:highlight w:val="yellow"/>
              </w:rPr>
            </w:pPr>
            <w:ins w:id="3837" w:author="Xoserve" w:date="2020-03-30T11:14:00Z">
              <w:r>
                <w:rPr>
                  <w:rFonts w:ascii="Arial" w:hAnsi="Arial" w:cs="Arial"/>
                  <w:sz w:val="20"/>
                  <w:highlight w:val="yellow"/>
                </w:rPr>
                <w:t>etc</w:t>
              </w:r>
            </w:ins>
          </w:p>
        </w:tc>
      </w:tr>
      <w:bookmarkEnd w:id="3787"/>
      <w:tr w:rsidR="00E577D4" w14:paraId="3CB50342" w14:textId="77777777" w:rsidTr="00E577D4">
        <w:trPr>
          <w:ins w:id="3838" w:author="Xoserve" w:date="2020-03-30T11:14:00Z"/>
        </w:trPr>
        <w:tc>
          <w:tcPr>
            <w:tcW w:w="985" w:type="dxa"/>
            <w:tcPrChange w:id="3839" w:author="Cottam, Fiona" w:date="2020-05-08T11:03:00Z">
              <w:tcPr>
                <w:tcW w:w="985" w:type="dxa"/>
                <w:gridSpan w:val="2"/>
              </w:tcPr>
            </w:tcPrChange>
          </w:tcPr>
          <w:p w14:paraId="0218FF0D" w14:textId="77777777" w:rsidR="00E577D4" w:rsidRPr="00CD535F" w:rsidRDefault="00E577D4" w:rsidP="00A76265">
            <w:pPr>
              <w:spacing w:after="200" w:line="276" w:lineRule="auto"/>
              <w:rPr>
                <w:ins w:id="3840" w:author="Xoserve" w:date="2020-03-30T11:14:00Z"/>
                <w:rFonts w:ascii="Arial" w:hAnsi="Arial" w:cs="Arial"/>
                <w:sz w:val="20"/>
                <w:highlight w:val="yellow"/>
              </w:rPr>
            </w:pPr>
            <w:ins w:id="3841" w:author="Xoserve" w:date="2020-03-30T11:14:00Z">
              <w:r w:rsidRPr="00CD535F">
                <w:rPr>
                  <w:rFonts w:ascii="Arial" w:hAnsi="Arial" w:cs="Arial"/>
                  <w:sz w:val="20"/>
                  <w:highlight w:val="yellow"/>
                </w:rPr>
                <w:t>A</w:t>
              </w:r>
            </w:ins>
          </w:p>
        </w:tc>
        <w:tc>
          <w:tcPr>
            <w:tcW w:w="889" w:type="dxa"/>
            <w:tcPrChange w:id="3842" w:author="Cottam, Fiona" w:date="2020-05-08T11:03:00Z">
              <w:tcPr>
                <w:tcW w:w="889" w:type="dxa"/>
              </w:tcPr>
            </w:tcPrChange>
          </w:tcPr>
          <w:p w14:paraId="13FD412F" w14:textId="77777777" w:rsidR="00E577D4" w:rsidRPr="00CD535F" w:rsidRDefault="00E577D4" w:rsidP="00A76265">
            <w:pPr>
              <w:spacing w:after="200" w:line="276" w:lineRule="auto"/>
              <w:rPr>
                <w:ins w:id="3843" w:author="Xoserve" w:date="2020-03-30T11:14:00Z"/>
                <w:rFonts w:ascii="Arial" w:hAnsi="Arial" w:cs="Arial"/>
                <w:sz w:val="20"/>
                <w:highlight w:val="yellow"/>
              </w:rPr>
            </w:pPr>
            <w:ins w:id="3844" w:author="Xoserve" w:date="2020-03-30T11:14:00Z">
              <w:r w:rsidRPr="00CD535F">
                <w:rPr>
                  <w:rFonts w:ascii="Arial" w:hAnsi="Arial" w:cs="Arial"/>
                  <w:sz w:val="20"/>
                  <w:highlight w:val="yellow"/>
                </w:rPr>
                <w:t>%</w:t>
              </w:r>
            </w:ins>
          </w:p>
        </w:tc>
        <w:tc>
          <w:tcPr>
            <w:tcW w:w="888" w:type="dxa"/>
            <w:tcPrChange w:id="3845" w:author="Cottam, Fiona" w:date="2020-05-08T11:03:00Z">
              <w:tcPr>
                <w:tcW w:w="888" w:type="dxa"/>
              </w:tcPr>
            </w:tcPrChange>
          </w:tcPr>
          <w:p w14:paraId="75BA6909" w14:textId="77777777" w:rsidR="00E577D4" w:rsidRPr="00CD535F" w:rsidRDefault="00E577D4" w:rsidP="00A76265">
            <w:pPr>
              <w:spacing w:after="200" w:line="276" w:lineRule="auto"/>
              <w:rPr>
                <w:ins w:id="3846" w:author="Xoserve" w:date="2020-03-30T11:14:00Z"/>
                <w:rFonts w:ascii="Arial" w:hAnsi="Arial" w:cs="Arial"/>
                <w:sz w:val="20"/>
                <w:highlight w:val="yellow"/>
              </w:rPr>
            </w:pPr>
            <w:ins w:id="3847" w:author="Xoserve" w:date="2020-03-30T11:14:00Z">
              <w:r w:rsidRPr="00CD535F">
                <w:rPr>
                  <w:rFonts w:ascii="Arial" w:hAnsi="Arial" w:cs="Arial"/>
                  <w:sz w:val="20"/>
                  <w:highlight w:val="yellow"/>
                </w:rPr>
                <w:t>%</w:t>
              </w:r>
            </w:ins>
          </w:p>
        </w:tc>
        <w:tc>
          <w:tcPr>
            <w:tcW w:w="890" w:type="dxa"/>
            <w:tcPrChange w:id="3848" w:author="Cottam, Fiona" w:date="2020-05-08T11:03:00Z">
              <w:tcPr>
                <w:tcW w:w="890" w:type="dxa"/>
              </w:tcPr>
            </w:tcPrChange>
          </w:tcPr>
          <w:p w14:paraId="0B5C819F" w14:textId="77777777" w:rsidR="00E577D4" w:rsidRPr="00CD535F" w:rsidRDefault="00E577D4" w:rsidP="00A76265">
            <w:pPr>
              <w:spacing w:after="200" w:line="276" w:lineRule="auto"/>
              <w:rPr>
                <w:ins w:id="3849" w:author="Xoserve" w:date="2020-03-30T11:14:00Z"/>
                <w:rFonts w:ascii="Arial" w:hAnsi="Arial" w:cs="Arial"/>
                <w:sz w:val="20"/>
                <w:highlight w:val="yellow"/>
              </w:rPr>
            </w:pPr>
            <w:ins w:id="3850" w:author="Xoserve" w:date="2020-03-30T11:14:00Z">
              <w:r w:rsidRPr="00CD535F">
                <w:rPr>
                  <w:rFonts w:ascii="Arial" w:hAnsi="Arial" w:cs="Arial"/>
                  <w:sz w:val="20"/>
                  <w:highlight w:val="yellow"/>
                </w:rPr>
                <w:t>%</w:t>
              </w:r>
            </w:ins>
          </w:p>
        </w:tc>
        <w:tc>
          <w:tcPr>
            <w:tcW w:w="890" w:type="dxa"/>
            <w:tcPrChange w:id="3851" w:author="Cottam, Fiona" w:date="2020-05-08T11:03:00Z">
              <w:tcPr>
                <w:tcW w:w="890" w:type="dxa"/>
              </w:tcPr>
            </w:tcPrChange>
          </w:tcPr>
          <w:p w14:paraId="76E57445" w14:textId="77777777" w:rsidR="00E577D4" w:rsidRPr="00CD535F" w:rsidRDefault="00E577D4" w:rsidP="00A76265">
            <w:pPr>
              <w:spacing w:after="200" w:line="276" w:lineRule="auto"/>
              <w:rPr>
                <w:ins w:id="3852" w:author="Xoserve" w:date="2020-03-30T11:14:00Z"/>
                <w:rFonts w:ascii="Arial" w:hAnsi="Arial" w:cs="Arial"/>
                <w:sz w:val="20"/>
                <w:highlight w:val="yellow"/>
              </w:rPr>
            </w:pPr>
            <w:ins w:id="3853" w:author="Xoserve" w:date="2020-03-30T11:14:00Z">
              <w:r w:rsidRPr="00CD535F">
                <w:rPr>
                  <w:rFonts w:ascii="Arial" w:hAnsi="Arial" w:cs="Arial"/>
                  <w:sz w:val="20"/>
                  <w:highlight w:val="yellow"/>
                </w:rPr>
                <w:t>%</w:t>
              </w:r>
            </w:ins>
          </w:p>
        </w:tc>
        <w:tc>
          <w:tcPr>
            <w:tcW w:w="703" w:type="dxa"/>
            <w:tcPrChange w:id="3854" w:author="Cottam, Fiona" w:date="2020-05-08T11:03:00Z">
              <w:tcPr>
                <w:tcW w:w="890" w:type="dxa"/>
              </w:tcPr>
            </w:tcPrChange>
          </w:tcPr>
          <w:p w14:paraId="5BAA6E28" w14:textId="77777777" w:rsidR="00E577D4" w:rsidRPr="00CD535F" w:rsidRDefault="00E577D4" w:rsidP="00A76265">
            <w:pPr>
              <w:spacing w:after="200" w:line="276" w:lineRule="auto"/>
              <w:rPr>
                <w:ins w:id="3855" w:author="Xoserve" w:date="2020-03-30T11:14:00Z"/>
                <w:rFonts w:ascii="Arial" w:hAnsi="Arial" w:cs="Arial"/>
                <w:sz w:val="20"/>
                <w:highlight w:val="yellow"/>
              </w:rPr>
            </w:pPr>
            <w:ins w:id="3856" w:author="Xoserve" w:date="2020-03-30T11:14:00Z">
              <w:r w:rsidRPr="00CD535F">
                <w:rPr>
                  <w:rFonts w:ascii="Arial" w:hAnsi="Arial" w:cs="Arial"/>
                  <w:sz w:val="20"/>
                  <w:highlight w:val="yellow"/>
                </w:rPr>
                <w:t>%</w:t>
              </w:r>
            </w:ins>
          </w:p>
        </w:tc>
        <w:tc>
          <w:tcPr>
            <w:tcW w:w="709" w:type="dxa"/>
            <w:tcPrChange w:id="3857" w:author="Cottam, Fiona" w:date="2020-05-08T11:03:00Z">
              <w:tcPr>
                <w:tcW w:w="888" w:type="dxa"/>
              </w:tcPr>
            </w:tcPrChange>
          </w:tcPr>
          <w:p w14:paraId="362DB006" w14:textId="77777777" w:rsidR="00E577D4" w:rsidRPr="00CD535F" w:rsidRDefault="00E577D4" w:rsidP="00A76265">
            <w:pPr>
              <w:rPr>
                <w:ins w:id="3858" w:author="Cottam, Fiona" w:date="2020-05-08T11:02:00Z"/>
                <w:rFonts w:ascii="Arial" w:hAnsi="Arial" w:cs="Arial"/>
                <w:sz w:val="20"/>
                <w:highlight w:val="yellow"/>
              </w:rPr>
            </w:pPr>
          </w:p>
        </w:tc>
        <w:tc>
          <w:tcPr>
            <w:tcW w:w="708" w:type="dxa"/>
            <w:tcPrChange w:id="3859" w:author="Cottam, Fiona" w:date="2020-05-08T11:03:00Z">
              <w:tcPr>
                <w:tcW w:w="888" w:type="dxa"/>
              </w:tcPr>
            </w:tcPrChange>
          </w:tcPr>
          <w:p w14:paraId="3450CE5F" w14:textId="776343D1" w:rsidR="00E577D4" w:rsidRPr="00CD535F" w:rsidRDefault="00E577D4" w:rsidP="00A76265">
            <w:pPr>
              <w:spacing w:after="200" w:line="276" w:lineRule="auto"/>
              <w:rPr>
                <w:ins w:id="3860" w:author="Xoserve" w:date="2020-03-30T11:14:00Z"/>
                <w:rFonts w:ascii="Arial" w:hAnsi="Arial" w:cs="Arial"/>
                <w:sz w:val="20"/>
                <w:highlight w:val="yellow"/>
              </w:rPr>
            </w:pPr>
            <w:ins w:id="3861" w:author="Xoserve" w:date="2020-03-30T11:14:00Z">
              <w:r w:rsidRPr="00CD535F">
                <w:rPr>
                  <w:rFonts w:ascii="Arial" w:hAnsi="Arial" w:cs="Arial"/>
                  <w:sz w:val="20"/>
                  <w:highlight w:val="yellow"/>
                </w:rPr>
                <w:t>%</w:t>
              </w:r>
            </w:ins>
          </w:p>
        </w:tc>
        <w:tc>
          <w:tcPr>
            <w:tcW w:w="709" w:type="dxa"/>
            <w:tcPrChange w:id="3862" w:author="Cottam, Fiona" w:date="2020-05-08T11:03:00Z">
              <w:tcPr>
                <w:tcW w:w="888" w:type="dxa"/>
              </w:tcPr>
            </w:tcPrChange>
          </w:tcPr>
          <w:p w14:paraId="1B09E430" w14:textId="77777777" w:rsidR="00E577D4" w:rsidRPr="00CD535F" w:rsidRDefault="00E577D4" w:rsidP="00A76265">
            <w:pPr>
              <w:spacing w:after="200" w:line="276" w:lineRule="auto"/>
              <w:rPr>
                <w:ins w:id="3863" w:author="Xoserve" w:date="2020-03-30T11:14:00Z"/>
                <w:rFonts w:ascii="Arial" w:hAnsi="Arial" w:cs="Arial"/>
                <w:sz w:val="20"/>
                <w:highlight w:val="yellow"/>
              </w:rPr>
            </w:pPr>
            <w:ins w:id="3864" w:author="Xoserve" w:date="2020-03-30T11:14:00Z">
              <w:r w:rsidRPr="00CD535F">
                <w:rPr>
                  <w:rFonts w:ascii="Arial" w:hAnsi="Arial" w:cs="Arial"/>
                  <w:sz w:val="20"/>
                  <w:highlight w:val="yellow"/>
                </w:rPr>
                <w:t>%</w:t>
              </w:r>
            </w:ins>
          </w:p>
        </w:tc>
        <w:tc>
          <w:tcPr>
            <w:tcW w:w="851" w:type="dxa"/>
            <w:tcPrChange w:id="3865" w:author="Cottam, Fiona" w:date="2020-05-08T11:03:00Z">
              <w:tcPr>
                <w:tcW w:w="891" w:type="dxa"/>
              </w:tcPr>
            </w:tcPrChange>
          </w:tcPr>
          <w:p w14:paraId="6583B876" w14:textId="77777777" w:rsidR="00E577D4" w:rsidRPr="00CD535F" w:rsidRDefault="00E577D4" w:rsidP="00A76265">
            <w:pPr>
              <w:spacing w:after="200" w:line="276" w:lineRule="auto"/>
              <w:rPr>
                <w:ins w:id="3866" w:author="Xoserve" w:date="2020-03-30T11:14:00Z"/>
                <w:rFonts w:ascii="Arial" w:hAnsi="Arial" w:cs="Arial"/>
                <w:sz w:val="20"/>
                <w:highlight w:val="yellow"/>
              </w:rPr>
            </w:pPr>
            <w:ins w:id="3867" w:author="Xoserve" w:date="2020-03-30T11:14:00Z">
              <w:r w:rsidRPr="00CD535F">
                <w:rPr>
                  <w:rFonts w:ascii="Arial" w:hAnsi="Arial" w:cs="Arial"/>
                  <w:sz w:val="20"/>
                  <w:highlight w:val="yellow"/>
                </w:rPr>
                <w:t>%</w:t>
              </w:r>
            </w:ins>
          </w:p>
        </w:tc>
        <w:tc>
          <w:tcPr>
            <w:tcW w:w="850" w:type="dxa"/>
            <w:tcPrChange w:id="3868" w:author="Cottam, Fiona" w:date="2020-05-08T11:03:00Z">
              <w:tcPr>
                <w:tcW w:w="1115" w:type="dxa"/>
              </w:tcPr>
            </w:tcPrChange>
          </w:tcPr>
          <w:p w14:paraId="09487B76" w14:textId="77777777" w:rsidR="00E577D4" w:rsidRPr="00CD535F" w:rsidRDefault="00E577D4" w:rsidP="00A76265">
            <w:pPr>
              <w:spacing w:after="200" w:line="276" w:lineRule="auto"/>
              <w:rPr>
                <w:ins w:id="3869" w:author="Xoserve" w:date="2020-03-30T11:14:00Z"/>
                <w:rFonts w:ascii="Arial" w:hAnsi="Arial" w:cs="Arial"/>
                <w:sz w:val="20"/>
                <w:highlight w:val="yellow"/>
              </w:rPr>
            </w:pPr>
            <w:ins w:id="3870" w:author="Xoserve" w:date="2020-03-30T11:14:00Z">
              <w:r w:rsidRPr="00CD535F">
                <w:rPr>
                  <w:rFonts w:ascii="Arial" w:hAnsi="Arial" w:cs="Arial"/>
                  <w:sz w:val="20"/>
                  <w:highlight w:val="yellow"/>
                </w:rPr>
                <w:t>%</w:t>
              </w:r>
            </w:ins>
          </w:p>
        </w:tc>
      </w:tr>
      <w:tr w:rsidR="00E577D4" w14:paraId="4B9CF501" w14:textId="77777777" w:rsidTr="00E577D4">
        <w:trPr>
          <w:ins w:id="3871" w:author="Xoserve" w:date="2020-03-30T11:14:00Z"/>
        </w:trPr>
        <w:tc>
          <w:tcPr>
            <w:tcW w:w="985" w:type="dxa"/>
            <w:tcPrChange w:id="3872" w:author="Cottam, Fiona" w:date="2020-05-08T11:03:00Z">
              <w:tcPr>
                <w:tcW w:w="985" w:type="dxa"/>
                <w:gridSpan w:val="2"/>
              </w:tcPr>
            </w:tcPrChange>
          </w:tcPr>
          <w:p w14:paraId="074AC6F5" w14:textId="77777777" w:rsidR="00E577D4" w:rsidRPr="00CD535F" w:rsidRDefault="00E577D4" w:rsidP="00A76265">
            <w:pPr>
              <w:spacing w:after="200" w:line="276" w:lineRule="auto"/>
              <w:rPr>
                <w:ins w:id="3873" w:author="Xoserve" w:date="2020-03-30T11:14:00Z"/>
                <w:rFonts w:ascii="Arial" w:hAnsi="Arial" w:cs="Arial"/>
                <w:sz w:val="20"/>
                <w:highlight w:val="yellow"/>
              </w:rPr>
            </w:pPr>
            <w:ins w:id="3874" w:author="Xoserve" w:date="2020-03-30T11:14:00Z">
              <w:r w:rsidRPr="00CD535F">
                <w:rPr>
                  <w:rFonts w:ascii="Arial" w:hAnsi="Arial" w:cs="Arial"/>
                  <w:sz w:val="20"/>
                  <w:highlight w:val="yellow"/>
                </w:rPr>
                <w:t>B</w:t>
              </w:r>
            </w:ins>
          </w:p>
        </w:tc>
        <w:tc>
          <w:tcPr>
            <w:tcW w:w="889" w:type="dxa"/>
            <w:tcPrChange w:id="3875" w:author="Cottam, Fiona" w:date="2020-05-08T11:03:00Z">
              <w:tcPr>
                <w:tcW w:w="889" w:type="dxa"/>
              </w:tcPr>
            </w:tcPrChange>
          </w:tcPr>
          <w:p w14:paraId="5ABF5F86" w14:textId="77777777" w:rsidR="00E577D4" w:rsidRPr="00CD535F" w:rsidRDefault="00E577D4" w:rsidP="00A76265">
            <w:pPr>
              <w:spacing w:after="200" w:line="276" w:lineRule="auto"/>
              <w:rPr>
                <w:ins w:id="3876" w:author="Xoserve" w:date="2020-03-30T11:14:00Z"/>
                <w:rFonts w:ascii="Arial" w:hAnsi="Arial" w:cs="Arial"/>
                <w:sz w:val="20"/>
                <w:highlight w:val="yellow"/>
              </w:rPr>
            </w:pPr>
            <w:ins w:id="3877" w:author="Xoserve" w:date="2020-03-30T11:14:00Z">
              <w:r w:rsidRPr="00CD535F">
                <w:rPr>
                  <w:rFonts w:ascii="Arial" w:hAnsi="Arial" w:cs="Arial"/>
                  <w:sz w:val="20"/>
                  <w:highlight w:val="yellow"/>
                </w:rPr>
                <w:t>%</w:t>
              </w:r>
            </w:ins>
          </w:p>
        </w:tc>
        <w:tc>
          <w:tcPr>
            <w:tcW w:w="888" w:type="dxa"/>
            <w:tcPrChange w:id="3878" w:author="Cottam, Fiona" w:date="2020-05-08T11:03:00Z">
              <w:tcPr>
                <w:tcW w:w="888" w:type="dxa"/>
              </w:tcPr>
            </w:tcPrChange>
          </w:tcPr>
          <w:p w14:paraId="7AC06C32" w14:textId="77777777" w:rsidR="00E577D4" w:rsidRPr="00CD535F" w:rsidRDefault="00E577D4" w:rsidP="00A76265">
            <w:pPr>
              <w:spacing w:after="200" w:line="276" w:lineRule="auto"/>
              <w:rPr>
                <w:ins w:id="3879" w:author="Xoserve" w:date="2020-03-30T11:14:00Z"/>
                <w:rFonts w:ascii="Arial" w:hAnsi="Arial" w:cs="Arial"/>
                <w:sz w:val="20"/>
                <w:highlight w:val="yellow"/>
              </w:rPr>
            </w:pPr>
            <w:ins w:id="3880" w:author="Xoserve" w:date="2020-03-30T11:14:00Z">
              <w:r w:rsidRPr="00CD535F">
                <w:rPr>
                  <w:rFonts w:ascii="Arial" w:hAnsi="Arial" w:cs="Arial"/>
                  <w:sz w:val="20"/>
                  <w:highlight w:val="yellow"/>
                </w:rPr>
                <w:t>%</w:t>
              </w:r>
            </w:ins>
          </w:p>
        </w:tc>
        <w:tc>
          <w:tcPr>
            <w:tcW w:w="890" w:type="dxa"/>
            <w:tcPrChange w:id="3881" w:author="Cottam, Fiona" w:date="2020-05-08T11:03:00Z">
              <w:tcPr>
                <w:tcW w:w="890" w:type="dxa"/>
              </w:tcPr>
            </w:tcPrChange>
          </w:tcPr>
          <w:p w14:paraId="4303B62C" w14:textId="77777777" w:rsidR="00E577D4" w:rsidRPr="00CD535F" w:rsidRDefault="00E577D4" w:rsidP="00A76265">
            <w:pPr>
              <w:spacing w:after="200" w:line="276" w:lineRule="auto"/>
              <w:rPr>
                <w:ins w:id="3882" w:author="Xoserve" w:date="2020-03-30T11:14:00Z"/>
                <w:rFonts w:ascii="Arial" w:hAnsi="Arial" w:cs="Arial"/>
                <w:sz w:val="20"/>
                <w:highlight w:val="yellow"/>
              </w:rPr>
            </w:pPr>
            <w:ins w:id="3883" w:author="Xoserve" w:date="2020-03-30T11:14:00Z">
              <w:r w:rsidRPr="00CD535F">
                <w:rPr>
                  <w:rFonts w:ascii="Arial" w:hAnsi="Arial" w:cs="Arial"/>
                  <w:sz w:val="20"/>
                  <w:highlight w:val="yellow"/>
                </w:rPr>
                <w:t>%</w:t>
              </w:r>
            </w:ins>
          </w:p>
        </w:tc>
        <w:tc>
          <w:tcPr>
            <w:tcW w:w="890" w:type="dxa"/>
            <w:tcPrChange w:id="3884" w:author="Cottam, Fiona" w:date="2020-05-08T11:03:00Z">
              <w:tcPr>
                <w:tcW w:w="890" w:type="dxa"/>
              </w:tcPr>
            </w:tcPrChange>
          </w:tcPr>
          <w:p w14:paraId="00708124" w14:textId="77777777" w:rsidR="00E577D4" w:rsidRPr="00CD535F" w:rsidRDefault="00E577D4" w:rsidP="00A76265">
            <w:pPr>
              <w:spacing w:after="200" w:line="276" w:lineRule="auto"/>
              <w:rPr>
                <w:ins w:id="3885" w:author="Xoserve" w:date="2020-03-30T11:14:00Z"/>
                <w:rFonts w:ascii="Arial" w:hAnsi="Arial" w:cs="Arial"/>
                <w:sz w:val="20"/>
                <w:highlight w:val="yellow"/>
              </w:rPr>
            </w:pPr>
            <w:ins w:id="3886" w:author="Xoserve" w:date="2020-03-30T11:14:00Z">
              <w:r w:rsidRPr="00CD535F">
                <w:rPr>
                  <w:rFonts w:ascii="Arial" w:hAnsi="Arial" w:cs="Arial"/>
                  <w:sz w:val="20"/>
                  <w:highlight w:val="yellow"/>
                </w:rPr>
                <w:t>%</w:t>
              </w:r>
            </w:ins>
          </w:p>
        </w:tc>
        <w:tc>
          <w:tcPr>
            <w:tcW w:w="703" w:type="dxa"/>
            <w:tcPrChange w:id="3887" w:author="Cottam, Fiona" w:date="2020-05-08T11:03:00Z">
              <w:tcPr>
                <w:tcW w:w="890" w:type="dxa"/>
              </w:tcPr>
            </w:tcPrChange>
          </w:tcPr>
          <w:p w14:paraId="7716FCAB" w14:textId="77777777" w:rsidR="00E577D4" w:rsidRPr="00CD535F" w:rsidRDefault="00E577D4" w:rsidP="00A76265">
            <w:pPr>
              <w:spacing w:after="200" w:line="276" w:lineRule="auto"/>
              <w:rPr>
                <w:ins w:id="3888" w:author="Xoserve" w:date="2020-03-30T11:14:00Z"/>
                <w:rFonts w:ascii="Arial" w:hAnsi="Arial" w:cs="Arial"/>
                <w:sz w:val="20"/>
                <w:highlight w:val="yellow"/>
              </w:rPr>
            </w:pPr>
            <w:ins w:id="3889" w:author="Xoserve" w:date="2020-03-30T11:14:00Z">
              <w:r w:rsidRPr="00CD535F">
                <w:rPr>
                  <w:rFonts w:ascii="Arial" w:hAnsi="Arial" w:cs="Arial"/>
                  <w:sz w:val="20"/>
                  <w:highlight w:val="yellow"/>
                </w:rPr>
                <w:t>%</w:t>
              </w:r>
            </w:ins>
          </w:p>
        </w:tc>
        <w:tc>
          <w:tcPr>
            <w:tcW w:w="709" w:type="dxa"/>
            <w:tcPrChange w:id="3890" w:author="Cottam, Fiona" w:date="2020-05-08T11:03:00Z">
              <w:tcPr>
                <w:tcW w:w="888" w:type="dxa"/>
              </w:tcPr>
            </w:tcPrChange>
          </w:tcPr>
          <w:p w14:paraId="0B7BA299" w14:textId="77777777" w:rsidR="00E577D4" w:rsidRPr="00CD535F" w:rsidRDefault="00E577D4" w:rsidP="00A76265">
            <w:pPr>
              <w:rPr>
                <w:ins w:id="3891" w:author="Cottam, Fiona" w:date="2020-05-08T11:02:00Z"/>
                <w:rFonts w:ascii="Arial" w:hAnsi="Arial" w:cs="Arial"/>
                <w:sz w:val="20"/>
                <w:highlight w:val="yellow"/>
              </w:rPr>
            </w:pPr>
          </w:p>
        </w:tc>
        <w:tc>
          <w:tcPr>
            <w:tcW w:w="708" w:type="dxa"/>
            <w:tcPrChange w:id="3892" w:author="Cottam, Fiona" w:date="2020-05-08T11:03:00Z">
              <w:tcPr>
                <w:tcW w:w="888" w:type="dxa"/>
              </w:tcPr>
            </w:tcPrChange>
          </w:tcPr>
          <w:p w14:paraId="47E82DF9" w14:textId="11C69CD7" w:rsidR="00E577D4" w:rsidRPr="00CD535F" w:rsidRDefault="00E577D4" w:rsidP="00A76265">
            <w:pPr>
              <w:spacing w:after="200" w:line="276" w:lineRule="auto"/>
              <w:rPr>
                <w:ins w:id="3893" w:author="Xoserve" w:date="2020-03-30T11:14:00Z"/>
                <w:rFonts w:ascii="Arial" w:hAnsi="Arial" w:cs="Arial"/>
                <w:sz w:val="20"/>
                <w:highlight w:val="yellow"/>
              </w:rPr>
            </w:pPr>
            <w:ins w:id="3894" w:author="Xoserve" w:date="2020-03-30T11:14:00Z">
              <w:r w:rsidRPr="00CD535F">
                <w:rPr>
                  <w:rFonts w:ascii="Arial" w:hAnsi="Arial" w:cs="Arial"/>
                  <w:sz w:val="20"/>
                  <w:highlight w:val="yellow"/>
                </w:rPr>
                <w:t>%</w:t>
              </w:r>
            </w:ins>
          </w:p>
        </w:tc>
        <w:tc>
          <w:tcPr>
            <w:tcW w:w="709" w:type="dxa"/>
            <w:tcPrChange w:id="3895" w:author="Cottam, Fiona" w:date="2020-05-08T11:03:00Z">
              <w:tcPr>
                <w:tcW w:w="888" w:type="dxa"/>
              </w:tcPr>
            </w:tcPrChange>
          </w:tcPr>
          <w:p w14:paraId="31388698" w14:textId="77777777" w:rsidR="00E577D4" w:rsidRPr="00CD535F" w:rsidRDefault="00E577D4" w:rsidP="00A76265">
            <w:pPr>
              <w:spacing w:after="200" w:line="276" w:lineRule="auto"/>
              <w:rPr>
                <w:ins w:id="3896" w:author="Xoserve" w:date="2020-03-30T11:14:00Z"/>
                <w:rFonts w:ascii="Arial" w:hAnsi="Arial" w:cs="Arial"/>
                <w:sz w:val="20"/>
                <w:highlight w:val="yellow"/>
              </w:rPr>
            </w:pPr>
            <w:ins w:id="3897" w:author="Xoserve" w:date="2020-03-30T11:14:00Z">
              <w:r w:rsidRPr="00CD535F">
                <w:rPr>
                  <w:rFonts w:ascii="Arial" w:hAnsi="Arial" w:cs="Arial"/>
                  <w:sz w:val="20"/>
                  <w:highlight w:val="yellow"/>
                </w:rPr>
                <w:t>%</w:t>
              </w:r>
            </w:ins>
          </w:p>
        </w:tc>
        <w:tc>
          <w:tcPr>
            <w:tcW w:w="851" w:type="dxa"/>
            <w:tcPrChange w:id="3898" w:author="Cottam, Fiona" w:date="2020-05-08T11:03:00Z">
              <w:tcPr>
                <w:tcW w:w="891" w:type="dxa"/>
              </w:tcPr>
            </w:tcPrChange>
          </w:tcPr>
          <w:p w14:paraId="60904697" w14:textId="77777777" w:rsidR="00E577D4" w:rsidRPr="00CD535F" w:rsidRDefault="00E577D4" w:rsidP="00A76265">
            <w:pPr>
              <w:spacing w:after="200" w:line="276" w:lineRule="auto"/>
              <w:rPr>
                <w:ins w:id="3899" w:author="Xoserve" w:date="2020-03-30T11:14:00Z"/>
                <w:rFonts w:ascii="Arial" w:hAnsi="Arial" w:cs="Arial"/>
                <w:sz w:val="20"/>
                <w:highlight w:val="yellow"/>
              </w:rPr>
            </w:pPr>
            <w:ins w:id="3900" w:author="Xoserve" w:date="2020-03-30T11:14:00Z">
              <w:r w:rsidRPr="00CD535F">
                <w:rPr>
                  <w:rFonts w:ascii="Arial" w:hAnsi="Arial" w:cs="Arial"/>
                  <w:sz w:val="20"/>
                  <w:highlight w:val="yellow"/>
                </w:rPr>
                <w:t>%</w:t>
              </w:r>
            </w:ins>
          </w:p>
        </w:tc>
        <w:tc>
          <w:tcPr>
            <w:tcW w:w="850" w:type="dxa"/>
            <w:tcPrChange w:id="3901" w:author="Cottam, Fiona" w:date="2020-05-08T11:03:00Z">
              <w:tcPr>
                <w:tcW w:w="1115" w:type="dxa"/>
              </w:tcPr>
            </w:tcPrChange>
          </w:tcPr>
          <w:p w14:paraId="19F0F2BD" w14:textId="77777777" w:rsidR="00E577D4" w:rsidRPr="00CD535F" w:rsidRDefault="00E577D4" w:rsidP="00A76265">
            <w:pPr>
              <w:spacing w:after="200" w:line="276" w:lineRule="auto"/>
              <w:rPr>
                <w:ins w:id="3902" w:author="Xoserve" w:date="2020-03-30T11:14:00Z"/>
                <w:rFonts w:ascii="Arial" w:hAnsi="Arial" w:cs="Arial"/>
                <w:sz w:val="20"/>
                <w:highlight w:val="yellow"/>
              </w:rPr>
            </w:pPr>
            <w:ins w:id="3903" w:author="Xoserve" w:date="2020-03-30T11:14:00Z">
              <w:r w:rsidRPr="00CD535F">
                <w:rPr>
                  <w:rFonts w:ascii="Arial" w:hAnsi="Arial" w:cs="Arial"/>
                  <w:sz w:val="20"/>
                  <w:highlight w:val="yellow"/>
                </w:rPr>
                <w:t>%</w:t>
              </w:r>
            </w:ins>
          </w:p>
        </w:tc>
      </w:tr>
      <w:tr w:rsidR="00E577D4" w14:paraId="45DE273C" w14:textId="77777777" w:rsidTr="00E577D4">
        <w:trPr>
          <w:ins w:id="3904" w:author="Xoserve" w:date="2020-03-30T11:14:00Z"/>
        </w:trPr>
        <w:tc>
          <w:tcPr>
            <w:tcW w:w="985" w:type="dxa"/>
            <w:tcPrChange w:id="3905" w:author="Cottam, Fiona" w:date="2020-05-08T11:03:00Z">
              <w:tcPr>
                <w:tcW w:w="985" w:type="dxa"/>
                <w:gridSpan w:val="2"/>
              </w:tcPr>
            </w:tcPrChange>
          </w:tcPr>
          <w:p w14:paraId="5F7017FB" w14:textId="77777777" w:rsidR="00E577D4" w:rsidRPr="00CD535F" w:rsidRDefault="00E577D4" w:rsidP="00A76265">
            <w:pPr>
              <w:spacing w:after="200" w:line="276" w:lineRule="auto"/>
              <w:rPr>
                <w:ins w:id="3906" w:author="Xoserve" w:date="2020-03-30T11:14:00Z"/>
                <w:rFonts w:ascii="Arial" w:hAnsi="Arial" w:cs="Arial"/>
                <w:sz w:val="20"/>
                <w:highlight w:val="yellow"/>
              </w:rPr>
            </w:pPr>
            <w:ins w:id="3907" w:author="Xoserve" w:date="2020-03-30T11:14:00Z">
              <w:r w:rsidRPr="00CD535F">
                <w:rPr>
                  <w:rFonts w:ascii="Arial" w:hAnsi="Arial" w:cs="Arial"/>
                  <w:sz w:val="20"/>
                  <w:highlight w:val="yellow"/>
                </w:rPr>
                <w:t>C</w:t>
              </w:r>
            </w:ins>
          </w:p>
        </w:tc>
        <w:tc>
          <w:tcPr>
            <w:tcW w:w="889" w:type="dxa"/>
            <w:tcPrChange w:id="3908" w:author="Cottam, Fiona" w:date="2020-05-08T11:03:00Z">
              <w:tcPr>
                <w:tcW w:w="889" w:type="dxa"/>
              </w:tcPr>
            </w:tcPrChange>
          </w:tcPr>
          <w:p w14:paraId="6A54D23F" w14:textId="77777777" w:rsidR="00E577D4" w:rsidRPr="00CD535F" w:rsidRDefault="00E577D4" w:rsidP="00A76265">
            <w:pPr>
              <w:spacing w:after="200" w:line="276" w:lineRule="auto"/>
              <w:rPr>
                <w:ins w:id="3909" w:author="Xoserve" w:date="2020-03-30T11:14:00Z"/>
                <w:rFonts w:ascii="Arial" w:hAnsi="Arial" w:cs="Arial"/>
                <w:sz w:val="20"/>
                <w:highlight w:val="yellow"/>
              </w:rPr>
            </w:pPr>
            <w:ins w:id="3910" w:author="Xoserve" w:date="2020-03-30T11:14:00Z">
              <w:r w:rsidRPr="00CD535F">
                <w:rPr>
                  <w:rFonts w:ascii="Arial" w:hAnsi="Arial" w:cs="Arial"/>
                  <w:sz w:val="20"/>
                  <w:highlight w:val="yellow"/>
                </w:rPr>
                <w:t>%</w:t>
              </w:r>
            </w:ins>
          </w:p>
        </w:tc>
        <w:tc>
          <w:tcPr>
            <w:tcW w:w="888" w:type="dxa"/>
            <w:tcPrChange w:id="3911" w:author="Cottam, Fiona" w:date="2020-05-08T11:03:00Z">
              <w:tcPr>
                <w:tcW w:w="888" w:type="dxa"/>
              </w:tcPr>
            </w:tcPrChange>
          </w:tcPr>
          <w:p w14:paraId="5312A176" w14:textId="77777777" w:rsidR="00E577D4" w:rsidRPr="00CD535F" w:rsidRDefault="00E577D4" w:rsidP="00A76265">
            <w:pPr>
              <w:spacing w:after="200" w:line="276" w:lineRule="auto"/>
              <w:rPr>
                <w:ins w:id="3912" w:author="Xoserve" w:date="2020-03-30T11:14:00Z"/>
                <w:rFonts w:ascii="Arial" w:hAnsi="Arial" w:cs="Arial"/>
                <w:sz w:val="20"/>
                <w:highlight w:val="yellow"/>
              </w:rPr>
            </w:pPr>
            <w:ins w:id="3913" w:author="Xoserve" w:date="2020-03-30T11:14:00Z">
              <w:r w:rsidRPr="00CD535F">
                <w:rPr>
                  <w:rFonts w:ascii="Arial" w:hAnsi="Arial" w:cs="Arial"/>
                  <w:sz w:val="20"/>
                  <w:highlight w:val="yellow"/>
                </w:rPr>
                <w:t>%</w:t>
              </w:r>
            </w:ins>
          </w:p>
        </w:tc>
        <w:tc>
          <w:tcPr>
            <w:tcW w:w="890" w:type="dxa"/>
            <w:tcPrChange w:id="3914" w:author="Cottam, Fiona" w:date="2020-05-08T11:03:00Z">
              <w:tcPr>
                <w:tcW w:w="890" w:type="dxa"/>
              </w:tcPr>
            </w:tcPrChange>
          </w:tcPr>
          <w:p w14:paraId="0CC91F43" w14:textId="77777777" w:rsidR="00E577D4" w:rsidRPr="00CD535F" w:rsidRDefault="00E577D4" w:rsidP="00A76265">
            <w:pPr>
              <w:spacing w:after="200" w:line="276" w:lineRule="auto"/>
              <w:rPr>
                <w:ins w:id="3915" w:author="Xoserve" w:date="2020-03-30T11:14:00Z"/>
                <w:rFonts w:ascii="Arial" w:hAnsi="Arial" w:cs="Arial"/>
                <w:sz w:val="20"/>
                <w:highlight w:val="yellow"/>
              </w:rPr>
            </w:pPr>
            <w:ins w:id="3916" w:author="Xoserve" w:date="2020-03-30T11:14:00Z">
              <w:r w:rsidRPr="00CD535F">
                <w:rPr>
                  <w:rFonts w:ascii="Arial" w:hAnsi="Arial" w:cs="Arial"/>
                  <w:sz w:val="20"/>
                  <w:highlight w:val="yellow"/>
                </w:rPr>
                <w:t>%</w:t>
              </w:r>
            </w:ins>
          </w:p>
        </w:tc>
        <w:tc>
          <w:tcPr>
            <w:tcW w:w="890" w:type="dxa"/>
            <w:tcPrChange w:id="3917" w:author="Cottam, Fiona" w:date="2020-05-08T11:03:00Z">
              <w:tcPr>
                <w:tcW w:w="890" w:type="dxa"/>
              </w:tcPr>
            </w:tcPrChange>
          </w:tcPr>
          <w:p w14:paraId="1AC0F654" w14:textId="77777777" w:rsidR="00E577D4" w:rsidRPr="00CD535F" w:rsidRDefault="00E577D4" w:rsidP="00A76265">
            <w:pPr>
              <w:spacing w:after="200" w:line="276" w:lineRule="auto"/>
              <w:rPr>
                <w:ins w:id="3918" w:author="Xoserve" w:date="2020-03-30T11:14:00Z"/>
                <w:rFonts w:ascii="Arial" w:hAnsi="Arial" w:cs="Arial"/>
                <w:sz w:val="20"/>
                <w:highlight w:val="yellow"/>
              </w:rPr>
            </w:pPr>
            <w:ins w:id="3919" w:author="Xoserve" w:date="2020-03-30T11:14:00Z">
              <w:r w:rsidRPr="00CD535F">
                <w:rPr>
                  <w:rFonts w:ascii="Arial" w:hAnsi="Arial" w:cs="Arial"/>
                  <w:sz w:val="20"/>
                  <w:highlight w:val="yellow"/>
                </w:rPr>
                <w:t>%</w:t>
              </w:r>
            </w:ins>
          </w:p>
        </w:tc>
        <w:tc>
          <w:tcPr>
            <w:tcW w:w="703" w:type="dxa"/>
            <w:tcPrChange w:id="3920" w:author="Cottam, Fiona" w:date="2020-05-08T11:03:00Z">
              <w:tcPr>
                <w:tcW w:w="890" w:type="dxa"/>
              </w:tcPr>
            </w:tcPrChange>
          </w:tcPr>
          <w:p w14:paraId="77B6B5B3" w14:textId="77777777" w:rsidR="00E577D4" w:rsidRPr="00CD535F" w:rsidRDefault="00E577D4" w:rsidP="00A76265">
            <w:pPr>
              <w:spacing w:after="200" w:line="276" w:lineRule="auto"/>
              <w:rPr>
                <w:ins w:id="3921" w:author="Xoserve" w:date="2020-03-30T11:14:00Z"/>
                <w:rFonts w:ascii="Arial" w:hAnsi="Arial" w:cs="Arial"/>
                <w:sz w:val="20"/>
                <w:highlight w:val="yellow"/>
              </w:rPr>
            </w:pPr>
            <w:ins w:id="3922" w:author="Xoserve" w:date="2020-03-30T11:14:00Z">
              <w:r w:rsidRPr="00CD535F">
                <w:rPr>
                  <w:rFonts w:ascii="Arial" w:hAnsi="Arial" w:cs="Arial"/>
                  <w:sz w:val="20"/>
                  <w:highlight w:val="yellow"/>
                </w:rPr>
                <w:t>%</w:t>
              </w:r>
            </w:ins>
          </w:p>
        </w:tc>
        <w:tc>
          <w:tcPr>
            <w:tcW w:w="709" w:type="dxa"/>
            <w:tcPrChange w:id="3923" w:author="Cottam, Fiona" w:date="2020-05-08T11:03:00Z">
              <w:tcPr>
                <w:tcW w:w="888" w:type="dxa"/>
              </w:tcPr>
            </w:tcPrChange>
          </w:tcPr>
          <w:p w14:paraId="6C615FCA" w14:textId="77777777" w:rsidR="00E577D4" w:rsidRPr="00CD535F" w:rsidRDefault="00E577D4" w:rsidP="00A76265">
            <w:pPr>
              <w:rPr>
                <w:ins w:id="3924" w:author="Cottam, Fiona" w:date="2020-05-08T11:02:00Z"/>
                <w:rFonts w:ascii="Arial" w:hAnsi="Arial" w:cs="Arial"/>
                <w:sz w:val="20"/>
                <w:highlight w:val="yellow"/>
              </w:rPr>
            </w:pPr>
          </w:p>
        </w:tc>
        <w:tc>
          <w:tcPr>
            <w:tcW w:w="708" w:type="dxa"/>
            <w:tcPrChange w:id="3925" w:author="Cottam, Fiona" w:date="2020-05-08T11:03:00Z">
              <w:tcPr>
                <w:tcW w:w="888" w:type="dxa"/>
              </w:tcPr>
            </w:tcPrChange>
          </w:tcPr>
          <w:p w14:paraId="37659548" w14:textId="21198DCB" w:rsidR="00E577D4" w:rsidRPr="00CD535F" w:rsidRDefault="00E577D4" w:rsidP="00A76265">
            <w:pPr>
              <w:spacing w:after="200" w:line="276" w:lineRule="auto"/>
              <w:rPr>
                <w:ins w:id="3926" w:author="Xoserve" w:date="2020-03-30T11:14:00Z"/>
                <w:rFonts w:ascii="Arial" w:hAnsi="Arial" w:cs="Arial"/>
                <w:sz w:val="20"/>
                <w:highlight w:val="yellow"/>
              </w:rPr>
            </w:pPr>
            <w:ins w:id="3927" w:author="Xoserve" w:date="2020-03-30T11:14:00Z">
              <w:r w:rsidRPr="00CD535F">
                <w:rPr>
                  <w:rFonts w:ascii="Arial" w:hAnsi="Arial" w:cs="Arial"/>
                  <w:sz w:val="20"/>
                  <w:highlight w:val="yellow"/>
                </w:rPr>
                <w:t>%</w:t>
              </w:r>
            </w:ins>
          </w:p>
        </w:tc>
        <w:tc>
          <w:tcPr>
            <w:tcW w:w="709" w:type="dxa"/>
            <w:tcPrChange w:id="3928" w:author="Cottam, Fiona" w:date="2020-05-08T11:03:00Z">
              <w:tcPr>
                <w:tcW w:w="888" w:type="dxa"/>
              </w:tcPr>
            </w:tcPrChange>
          </w:tcPr>
          <w:p w14:paraId="4F1CAB5F" w14:textId="77777777" w:rsidR="00E577D4" w:rsidRPr="00CD535F" w:rsidRDefault="00E577D4" w:rsidP="00A76265">
            <w:pPr>
              <w:spacing w:after="200" w:line="276" w:lineRule="auto"/>
              <w:rPr>
                <w:ins w:id="3929" w:author="Xoserve" w:date="2020-03-30T11:14:00Z"/>
                <w:rFonts w:ascii="Arial" w:hAnsi="Arial" w:cs="Arial"/>
                <w:sz w:val="20"/>
                <w:highlight w:val="yellow"/>
              </w:rPr>
            </w:pPr>
            <w:ins w:id="3930" w:author="Xoserve" w:date="2020-03-30T11:14:00Z">
              <w:r w:rsidRPr="00CD535F">
                <w:rPr>
                  <w:rFonts w:ascii="Arial" w:hAnsi="Arial" w:cs="Arial"/>
                  <w:sz w:val="20"/>
                  <w:highlight w:val="yellow"/>
                </w:rPr>
                <w:t>%</w:t>
              </w:r>
            </w:ins>
          </w:p>
        </w:tc>
        <w:tc>
          <w:tcPr>
            <w:tcW w:w="851" w:type="dxa"/>
            <w:tcPrChange w:id="3931" w:author="Cottam, Fiona" w:date="2020-05-08T11:03:00Z">
              <w:tcPr>
                <w:tcW w:w="891" w:type="dxa"/>
              </w:tcPr>
            </w:tcPrChange>
          </w:tcPr>
          <w:p w14:paraId="19E7288A" w14:textId="77777777" w:rsidR="00E577D4" w:rsidRPr="00CD535F" w:rsidRDefault="00E577D4" w:rsidP="00A76265">
            <w:pPr>
              <w:spacing w:after="200" w:line="276" w:lineRule="auto"/>
              <w:rPr>
                <w:ins w:id="3932" w:author="Xoserve" w:date="2020-03-30T11:14:00Z"/>
                <w:rFonts w:ascii="Arial" w:hAnsi="Arial" w:cs="Arial"/>
                <w:sz w:val="20"/>
                <w:highlight w:val="yellow"/>
              </w:rPr>
            </w:pPr>
            <w:ins w:id="3933" w:author="Xoserve" w:date="2020-03-30T11:14:00Z">
              <w:r w:rsidRPr="00CD535F">
                <w:rPr>
                  <w:rFonts w:ascii="Arial" w:hAnsi="Arial" w:cs="Arial"/>
                  <w:sz w:val="20"/>
                  <w:highlight w:val="yellow"/>
                </w:rPr>
                <w:t>%</w:t>
              </w:r>
            </w:ins>
          </w:p>
        </w:tc>
        <w:tc>
          <w:tcPr>
            <w:tcW w:w="850" w:type="dxa"/>
            <w:tcPrChange w:id="3934" w:author="Cottam, Fiona" w:date="2020-05-08T11:03:00Z">
              <w:tcPr>
                <w:tcW w:w="1115" w:type="dxa"/>
              </w:tcPr>
            </w:tcPrChange>
          </w:tcPr>
          <w:p w14:paraId="540B057B" w14:textId="77777777" w:rsidR="00E577D4" w:rsidRPr="00CD535F" w:rsidRDefault="00E577D4" w:rsidP="00A76265">
            <w:pPr>
              <w:spacing w:after="200" w:line="276" w:lineRule="auto"/>
              <w:rPr>
                <w:ins w:id="3935" w:author="Xoserve" w:date="2020-03-30T11:14:00Z"/>
                <w:rFonts w:ascii="Arial" w:hAnsi="Arial" w:cs="Arial"/>
                <w:sz w:val="20"/>
                <w:highlight w:val="yellow"/>
              </w:rPr>
            </w:pPr>
            <w:ins w:id="3936" w:author="Xoserve" w:date="2020-03-30T11:14:00Z">
              <w:r w:rsidRPr="00CD535F">
                <w:rPr>
                  <w:rFonts w:ascii="Arial" w:hAnsi="Arial" w:cs="Arial"/>
                  <w:sz w:val="20"/>
                  <w:highlight w:val="yellow"/>
                </w:rPr>
                <w:t>%</w:t>
              </w:r>
            </w:ins>
          </w:p>
        </w:tc>
      </w:tr>
      <w:tr w:rsidR="00E577D4" w14:paraId="3DE42E27" w14:textId="77777777" w:rsidTr="00E577D4">
        <w:trPr>
          <w:ins w:id="3937" w:author="Xoserve" w:date="2020-03-30T11:14:00Z"/>
        </w:trPr>
        <w:tc>
          <w:tcPr>
            <w:tcW w:w="985" w:type="dxa"/>
            <w:tcPrChange w:id="3938" w:author="Cottam, Fiona" w:date="2020-05-08T11:03:00Z">
              <w:tcPr>
                <w:tcW w:w="985" w:type="dxa"/>
                <w:gridSpan w:val="2"/>
              </w:tcPr>
            </w:tcPrChange>
          </w:tcPr>
          <w:p w14:paraId="769403AF" w14:textId="77777777" w:rsidR="00E577D4" w:rsidRPr="00CD535F" w:rsidRDefault="00E577D4" w:rsidP="00A76265">
            <w:pPr>
              <w:spacing w:after="200" w:line="276" w:lineRule="auto"/>
              <w:rPr>
                <w:ins w:id="3939" w:author="Xoserve" w:date="2020-03-30T11:14:00Z"/>
                <w:rFonts w:ascii="Arial" w:hAnsi="Arial" w:cs="Arial"/>
                <w:sz w:val="20"/>
                <w:highlight w:val="yellow"/>
              </w:rPr>
            </w:pPr>
            <w:ins w:id="3940" w:author="Xoserve" w:date="2020-03-30T11:14:00Z">
              <w:r w:rsidRPr="00CD535F">
                <w:rPr>
                  <w:rFonts w:ascii="Arial" w:hAnsi="Arial" w:cs="Arial"/>
                  <w:sz w:val="20"/>
                  <w:highlight w:val="yellow"/>
                </w:rPr>
                <w:t>Industry Total</w:t>
              </w:r>
            </w:ins>
          </w:p>
        </w:tc>
        <w:tc>
          <w:tcPr>
            <w:tcW w:w="889" w:type="dxa"/>
            <w:tcPrChange w:id="3941" w:author="Cottam, Fiona" w:date="2020-05-08T11:03:00Z">
              <w:tcPr>
                <w:tcW w:w="889" w:type="dxa"/>
              </w:tcPr>
            </w:tcPrChange>
          </w:tcPr>
          <w:p w14:paraId="275E3714" w14:textId="77777777" w:rsidR="00E577D4" w:rsidRPr="00CD535F" w:rsidRDefault="00E577D4" w:rsidP="00A76265">
            <w:pPr>
              <w:spacing w:after="200" w:line="276" w:lineRule="auto"/>
              <w:rPr>
                <w:ins w:id="3942" w:author="Xoserve" w:date="2020-03-30T11:14:00Z"/>
                <w:rFonts w:ascii="Arial" w:hAnsi="Arial" w:cs="Arial"/>
                <w:sz w:val="20"/>
                <w:highlight w:val="yellow"/>
              </w:rPr>
            </w:pPr>
            <w:ins w:id="3943" w:author="Xoserve" w:date="2020-03-30T11:14:00Z">
              <w:r w:rsidRPr="00CD535F">
                <w:rPr>
                  <w:rFonts w:ascii="Arial" w:hAnsi="Arial" w:cs="Arial"/>
                  <w:sz w:val="20"/>
                  <w:highlight w:val="yellow"/>
                </w:rPr>
                <w:t>%</w:t>
              </w:r>
            </w:ins>
          </w:p>
        </w:tc>
        <w:tc>
          <w:tcPr>
            <w:tcW w:w="888" w:type="dxa"/>
            <w:tcPrChange w:id="3944" w:author="Cottam, Fiona" w:date="2020-05-08T11:03:00Z">
              <w:tcPr>
                <w:tcW w:w="888" w:type="dxa"/>
              </w:tcPr>
            </w:tcPrChange>
          </w:tcPr>
          <w:p w14:paraId="6473C052" w14:textId="77777777" w:rsidR="00E577D4" w:rsidRPr="00CD535F" w:rsidRDefault="00E577D4" w:rsidP="00A76265">
            <w:pPr>
              <w:spacing w:after="200" w:line="276" w:lineRule="auto"/>
              <w:rPr>
                <w:ins w:id="3945" w:author="Xoserve" w:date="2020-03-30T11:14:00Z"/>
                <w:rFonts w:ascii="Arial" w:hAnsi="Arial" w:cs="Arial"/>
                <w:sz w:val="20"/>
                <w:highlight w:val="yellow"/>
              </w:rPr>
            </w:pPr>
            <w:ins w:id="3946" w:author="Xoserve" w:date="2020-03-30T11:14:00Z">
              <w:r w:rsidRPr="00CD535F">
                <w:rPr>
                  <w:rFonts w:ascii="Arial" w:hAnsi="Arial" w:cs="Arial"/>
                  <w:sz w:val="20"/>
                  <w:highlight w:val="yellow"/>
                </w:rPr>
                <w:t>%</w:t>
              </w:r>
            </w:ins>
          </w:p>
        </w:tc>
        <w:tc>
          <w:tcPr>
            <w:tcW w:w="890" w:type="dxa"/>
            <w:tcPrChange w:id="3947" w:author="Cottam, Fiona" w:date="2020-05-08T11:03:00Z">
              <w:tcPr>
                <w:tcW w:w="890" w:type="dxa"/>
              </w:tcPr>
            </w:tcPrChange>
          </w:tcPr>
          <w:p w14:paraId="47A6039F" w14:textId="77777777" w:rsidR="00E577D4" w:rsidRPr="00CD535F" w:rsidRDefault="00E577D4" w:rsidP="00A76265">
            <w:pPr>
              <w:spacing w:after="200" w:line="276" w:lineRule="auto"/>
              <w:rPr>
                <w:ins w:id="3948" w:author="Xoserve" w:date="2020-03-30T11:14:00Z"/>
                <w:rFonts w:ascii="Arial" w:hAnsi="Arial" w:cs="Arial"/>
                <w:sz w:val="20"/>
                <w:highlight w:val="yellow"/>
              </w:rPr>
            </w:pPr>
            <w:ins w:id="3949" w:author="Xoserve" w:date="2020-03-30T11:14:00Z">
              <w:r w:rsidRPr="00CD535F">
                <w:rPr>
                  <w:rFonts w:ascii="Arial" w:hAnsi="Arial" w:cs="Arial"/>
                  <w:sz w:val="20"/>
                  <w:highlight w:val="yellow"/>
                </w:rPr>
                <w:t>%</w:t>
              </w:r>
            </w:ins>
          </w:p>
        </w:tc>
        <w:tc>
          <w:tcPr>
            <w:tcW w:w="890" w:type="dxa"/>
            <w:tcPrChange w:id="3950" w:author="Cottam, Fiona" w:date="2020-05-08T11:03:00Z">
              <w:tcPr>
                <w:tcW w:w="890" w:type="dxa"/>
              </w:tcPr>
            </w:tcPrChange>
          </w:tcPr>
          <w:p w14:paraId="46E5D1F0" w14:textId="77777777" w:rsidR="00E577D4" w:rsidRPr="00CD535F" w:rsidRDefault="00E577D4" w:rsidP="00A76265">
            <w:pPr>
              <w:spacing w:after="200" w:line="276" w:lineRule="auto"/>
              <w:rPr>
                <w:ins w:id="3951" w:author="Xoserve" w:date="2020-03-30T11:14:00Z"/>
                <w:rFonts w:ascii="Arial" w:hAnsi="Arial" w:cs="Arial"/>
                <w:sz w:val="20"/>
                <w:highlight w:val="yellow"/>
              </w:rPr>
            </w:pPr>
            <w:ins w:id="3952" w:author="Xoserve" w:date="2020-03-30T11:14:00Z">
              <w:r w:rsidRPr="00CD535F">
                <w:rPr>
                  <w:rFonts w:ascii="Arial" w:hAnsi="Arial" w:cs="Arial"/>
                  <w:sz w:val="20"/>
                  <w:highlight w:val="yellow"/>
                </w:rPr>
                <w:t>%</w:t>
              </w:r>
            </w:ins>
          </w:p>
        </w:tc>
        <w:tc>
          <w:tcPr>
            <w:tcW w:w="703" w:type="dxa"/>
            <w:tcPrChange w:id="3953" w:author="Cottam, Fiona" w:date="2020-05-08T11:03:00Z">
              <w:tcPr>
                <w:tcW w:w="890" w:type="dxa"/>
              </w:tcPr>
            </w:tcPrChange>
          </w:tcPr>
          <w:p w14:paraId="79B3C298" w14:textId="77777777" w:rsidR="00E577D4" w:rsidRPr="00CD535F" w:rsidRDefault="00E577D4" w:rsidP="00A76265">
            <w:pPr>
              <w:spacing w:after="200" w:line="276" w:lineRule="auto"/>
              <w:rPr>
                <w:ins w:id="3954" w:author="Xoserve" w:date="2020-03-30T11:14:00Z"/>
                <w:rFonts w:ascii="Arial" w:hAnsi="Arial" w:cs="Arial"/>
                <w:sz w:val="20"/>
                <w:highlight w:val="yellow"/>
              </w:rPr>
            </w:pPr>
            <w:ins w:id="3955" w:author="Xoserve" w:date="2020-03-30T11:14:00Z">
              <w:r w:rsidRPr="00CD535F">
                <w:rPr>
                  <w:rFonts w:ascii="Arial" w:hAnsi="Arial" w:cs="Arial"/>
                  <w:sz w:val="20"/>
                  <w:highlight w:val="yellow"/>
                </w:rPr>
                <w:t>%</w:t>
              </w:r>
            </w:ins>
          </w:p>
        </w:tc>
        <w:tc>
          <w:tcPr>
            <w:tcW w:w="709" w:type="dxa"/>
            <w:tcPrChange w:id="3956" w:author="Cottam, Fiona" w:date="2020-05-08T11:03:00Z">
              <w:tcPr>
                <w:tcW w:w="888" w:type="dxa"/>
              </w:tcPr>
            </w:tcPrChange>
          </w:tcPr>
          <w:p w14:paraId="3DB3ADA9" w14:textId="77777777" w:rsidR="00E577D4" w:rsidRPr="00CD535F" w:rsidRDefault="00E577D4" w:rsidP="00A76265">
            <w:pPr>
              <w:rPr>
                <w:ins w:id="3957" w:author="Cottam, Fiona" w:date="2020-05-08T11:02:00Z"/>
                <w:rFonts w:ascii="Arial" w:hAnsi="Arial" w:cs="Arial"/>
                <w:sz w:val="20"/>
                <w:highlight w:val="yellow"/>
              </w:rPr>
            </w:pPr>
          </w:p>
        </w:tc>
        <w:tc>
          <w:tcPr>
            <w:tcW w:w="708" w:type="dxa"/>
            <w:tcPrChange w:id="3958" w:author="Cottam, Fiona" w:date="2020-05-08T11:03:00Z">
              <w:tcPr>
                <w:tcW w:w="888" w:type="dxa"/>
              </w:tcPr>
            </w:tcPrChange>
          </w:tcPr>
          <w:p w14:paraId="003D3C55" w14:textId="6EA4A750" w:rsidR="00E577D4" w:rsidRPr="00CD535F" w:rsidRDefault="00E577D4" w:rsidP="00A76265">
            <w:pPr>
              <w:spacing w:after="200" w:line="276" w:lineRule="auto"/>
              <w:rPr>
                <w:ins w:id="3959" w:author="Xoserve" w:date="2020-03-30T11:14:00Z"/>
                <w:rFonts w:ascii="Arial" w:hAnsi="Arial" w:cs="Arial"/>
                <w:sz w:val="20"/>
                <w:highlight w:val="yellow"/>
              </w:rPr>
            </w:pPr>
            <w:ins w:id="3960" w:author="Xoserve" w:date="2020-03-30T11:14:00Z">
              <w:r w:rsidRPr="00CD535F">
                <w:rPr>
                  <w:rFonts w:ascii="Arial" w:hAnsi="Arial" w:cs="Arial"/>
                  <w:sz w:val="20"/>
                  <w:highlight w:val="yellow"/>
                </w:rPr>
                <w:t>%</w:t>
              </w:r>
            </w:ins>
          </w:p>
        </w:tc>
        <w:tc>
          <w:tcPr>
            <w:tcW w:w="709" w:type="dxa"/>
            <w:tcPrChange w:id="3961" w:author="Cottam, Fiona" w:date="2020-05-08T11:03:00Z">
              <w:tcPr>
                <w:tcW w:w="888" w:type="dxa"/>
              </w:tcPr>
            </w:tcPrChange>
          </w:tcPr>
          <w:p w14:paraId="484026C6" w14:textId="77777777" w:rsidR="00E577D4" w:rsidRPr="00CD535F" w:rsidRDefault="00E577D4" w:rsidP="00A76265">
            <w:pPr>
              <w:spacing w:after="200" w:line="276" w:lineRule="auto"/>
              <w:rPr>
                <w:ins w:id="3962" w:author="Xoserve" w:date="2020-03-30T11:14:00Z"/>
                <w:rFonts w:ascii="Arial" w:hAnsi="Arial" w:cs="Arial"/>
                <w:sz w:val="20"/>
                <w:highlight w:val="yellow"/>
              </w:rPr>
            </w:pPr>
            <w:ins w:id="3963" w:author="Xoserve" w:date="2020-03-30T11:14:00Z">
              <w:r w:rsidRPr="00CD535F">
                <w:rPr>
                  <w:rFonts w:ascii="Arial" w:hAnsi="Arial" w:cs="Arial"/>
                  <w:sz w:val="20"/>
                  <w:highlight w:val="yellow"/>
                </w:rPr>
                <w:t>%</w:t>
              </w:r>
            </w:ins>
          </w:p>
        </w:tc>
        <w:tc>
          <w:tcPr>
            <w:tcW w:w="851" w:type="dxa"/>
            <w:tcPrChange w:id="3964" w:author="Cottam, Fiona" w:date="2020-05-08T11:03:00Z">
              <w:tcPr>
                <w:tcW w:w="891" w:type="dxa"/>
              </w:tcPr>
            </w:tcPrChange>
          </w:tcPr>
          <w:p w14:paraId="601C65FA" w14:textId="77777777" w:rsidR="00E577D4" w:rsidRPr="00CD535F" w:rsidRDefault="00E577D4" w:rsidP="00A76265">
            <w:pPr>
              <w:spacing w:after="200" w:line="276" w:lineRule="auto"/>
              <w:rPr>
                <w:ins w:id="3965" w:author="Xoserve" w:date="2020-03-30T11:14:00Z"/>
                <w:rFonts w:ascii="Arial" w:hAnsi="Arial" w:cs="Arial"/>
                <w:sz w:val="20"/>
                <w:highlight w:val="yellow"/>
              </w:rPr>
            </w:pPr>
            <w:ins w:id="3966" w:author="Xoserve" w:date="2020-03-30T11:14:00Z">
              <w:r w:rsidRPr="00CD535F">
                <w:rPr>
                  <w:rFonts w:ascii="Arial" w:hAnsi="Arial" w:cs="Arial"/>
                  <w:sz w:val="20"/>
                  <w:highlight w:val="yellow"/>
                </w:rPr>
                <w:t>%</w:t>
              </w:r>
            </w:ins>
          </w:p>
        </w:tc>
        <w:tc>
          <w:tcPr>
            <w:tcW w:w="850" w:type="dxa"/>
            <w:tcPrChange w:id="3967" w:author="Cottam, Fiona" w:date="2020-05-08T11:03:00Z">
              <w:tcPr>
                <w:tcW w:w="1115" w:type="dxa"/>
              </w:tcPr>
            </w:tcPrChange>
          </w:tcPr>
          <w:p w14:paraId="3C810D33" w14:textId="77777777" w:rsidR="00E577D4" w:rsidRPr="00CD535F" w:rsidRDefault="00E577D4" w:rsidP="00A76265">
            <w:pPr>
              <w:spacing w:after="200" w:line="276" w:lineRule="auto"/>
              <w:rPr>
                <w:ins w:id="3968" w:author="Xoserve" w:date="2020-03-30T11:14:00Z"/>
                <w:rFonts w:ascii="Arial" w:hAnsi="Arial" w:cs="Arial"/>
                <w:sz w:val="20"/>
                <w:highlight w:val="yellow"/>
              </w:rPr>
            </w:pPr>
            <w:ins w:id="3969" w:author="Xoserve" w:date="2020-03-30T11:14:00Z">
              <w:r w:rsidRPr="00CD535F">
                <w:rPr>
                  <w:rFonts w:ascii="Arial" w:hAnsi="Arial" w:cs="Arial"/>
                  <w:sz w:val="20"/>
                  <w:highlight w:val="yellow"/>
                </w:rPr>
                <w:t>%</w:t>
              </w:r>
            </w:ins>
          </w:p>
        </w:tc>
      </w:tr>
    </w:tbl>
    <w:p w14:paraId="75CB52B9" w14:textId="77777777" w:rsidR="00B63842" w:rsidRDefault="00B63842" w:rsidP="00B63842">
      <w:pPr>
        <w:rPr>
          <w:ins w:id="3970" w:author="Xoserve" w:date="2020-03-30T11:14:00Z"/>
        </w:rPr>
      </w:pPr>
    </w:p>
    <w:p w14:paraId="19D303DE" w14:textId="4F482381" w:rsidR="00B63842" w:rsidRDefault="00B63842">
      <w:pPr>
        <w:rPr>
          <w:ins w:id="3971" w:author="Xoserve" w:date="2020-03-30T11:14:00Z"/>
          <w:rFonts w:ascii="Arial" w:hAnsi="Arial" w:cs="Arial"/>
        </w:rPr>
      </w:pPr>
    </w:p>
    <w:p w14:paraId="1D86ED1F" w14:textId="3942D0EA" w:rsidR="006B608F" w:rsidRDefault="006B608F">
      <w:pPr>
        <w:rPr>
          <w:ins w:id="3972" w:author="Xoserve" w:date="2020-03-30T11:14:00Z"/>
          <w:rFonts w:ascii="Arial" w:hAnsi="Arial" w:cs="Arial"/>
        </w:rPr>
      </w:pPr>
      <w:ins w:id="3973" w:author="Xoserve" w:date="2020-03-30T11:14:00Z">
        <w:r>
          <w:rPr>
            <w:rFonts w:ascii="Arial" w:hAnsi="Arial" w:cs="Arial"/>
          </w:rPr>
          <w:br w:type="page"/>
        </w:r>
      </w:ins>
    </w:p>
    <w:tbl>
      <w:tblPr>
        <w:tblW w:w="9182"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56"/>
        <w:gridCol w:w="6326"/>
      </w:tblGrid>
      <w:tr w:rsidR="006B608F" w14:paraId="4182EB71" w14:textId="77777777" w:rsidTr="00A76265">
        <w:trPr>
          <w:trHeight w:val="537"/>
          <w:ins w:id="3974" w:author="Xoserve" w:date="2020-03-30T11:14:00Z"/>
        </w:trPr>
        <w:tc>
          <w:tcPr>
            <w:tcW w:w="2856" w:type="dxa"/>
            <w:tcBorders>
              <w:top w:val="single" w:sz="4" w:space="0" w:color="000000"/>
              <w:left w:val="single" w:sz="4" w:space="0" w:color="000000"/>
              <w:bottom w:val="single" w:sz="4" w:space="0" w:color="000000"/>
              <w:right w:val="single" w:sz="4" w:space="0" w:color="000000"/>
            </w:tcBorders>
          </w:tcPr>
          <w:p w14:paraId="108A91B0" w14:textId="77777777" w:rsidR="006B608F" w:rsidRPr="006531A2" w:rsidRDefault="006B608F" w:rsidP="00A76265">
            <w:pPr>
              <w:spacing w:after="0" w:line="240" w:lineRule="auto"/>
              <w:ind w:left="164"/>
              <w:rPr>
                <w:ins w:id="3975" w:author="Xoserve" w:date="2020-03-30T11:14:00Z"/>
                <w:rFonts w:ascii="Arial" w:hAnsi="Arial" w:cs="Arial"/>
                <w:highlight w:val="yellow"/>
              </w:rPr>
            </w:pPr>
            <w:ins w:id="3976" w:author="Xoserve" w:date="2020-03-30T11:14:00Z">
              <w:r w:rsidRPr="006531A2">
                <w:rPr>
                  <w:rFonts w:ascii="Arial" w:hAnsi="Arial" w:cs="Arial"/>
                  <w:highlight w:val="yellow"/>
                </w:rPr>
                <w:t>Report title</w:t>
              </w:r>
            </w:ins>
          </w:p>
        </w:tc>
        <w:tc>
          <w:tcPr>
            <w:tcW w:w="6326" w:type="dxa"/>
            <w:tcBorders>
              <w:top w:val="single" w:sz="4" w:space="0" w:color="000000"/>
              <w:left w:val="single" w:sz="4" w:space="0" w:color="000000"/>
              <w:bottom w:val="single" w:sz="4" w:space="0" w:color="000000"/>
              <w:right w:val="single" w:sz="4" w:space="0" w:color="000000"/>
            </w:tcBorders>
            <w:hideMark/>
          </w:tcPr>
          <w:p w14:paraId="2F03D804" w14:textId="7088A387" w:rsidR="006B608F" w:rsidRPr="00B63081" w:rsidRDefault="006B608F" w:rsidP="00A76265">
            <w:pPr>
              <w:spacing w:after="0" w:line="240" w:lineRule="auto"/>
              <w:ind w:left="164"/>
              <w:rPr>
                <w:ins w:id="3977" w:author="Xoserve" w:date="2020-03-30T11:14:00Z"/>
                <w:rFonts w:ascii="Arial" w:hAnsi="Arial" w:cs="Arial"/>
                <w:highlight w:val="yellow"/>
              </w:rPr>
            </w:pPr>
            <w:ins w:id="3978" w:author="Xoserve" w:date="2020-03-30T11:14:00Z">
              <w:r w:rsidRPr="00B63081">
                <w:rPr>
                  <w:rFonts w:ascii="Arial" w:hAnsi="Arial" w:cs="Arial"/>
                  <w:highlight w:val="yellow"/>
                </w:rPr>
                <w:t xml:space="preserve">Annual Quantity Reports – </w:t>
              </w:r>
              <w:r w:rsidR="00785E57">
                <w:rPr>
                  <w:rFonts w:ascii="Arial" w:hAnsi="Arial" w:cs="Arial"/>
                  <w:b/>
                  <w:highlight w:val="yellow"/>
                </w:rPr>
                <w:t>Total</w:t>
              </w:r>
              <w:r>
                <w:rPr>
                  <w:rFonts w:ascii="Arial" w:hAnsi="Arial" w:cs="Arial"/>
                  <w:b/>
                  <w:highlight w:val="yellow"/>
                </w:rPr>
                <w:t xml:space="preserve"> Percentage of Portfolio</w:t>
              </w:r>
              <w:r w:rsidR="00785E57">
                <w:rPr>
                  <w:rFonts w:ascii="Arial" w:hAnsi="Arial" w:cs="Arial"/>
                  <w:b/>
                  <w:highlight w:val="yellow"/>
                </w:rPr>
                <w:t xml:space="preserve"> Calculated by Month</w:t>
              </w:r>
            </w:ins>
          </w:p>
        </w:tc>
      </w:tr>
      <w:tr w:rsidR="006B608F" w14:paraId="5EF80C78" w14:textId="77777777" w:rsidTr="00A76265">
        <w:trPr>
          <w:trHeight w:val="541"/>
          <w:ins w:id="3979" w:author="Xoserve" w:date="2020-03-30T11:14:00Z"/>
        </w:trPr>
        <w:tc>
          <w:tcPr>
            <w:tcW w:w="2856" w:type="dxa"/>
            <w:tcBorders>
              <w:top w:val="single" w:sz="4" w:space="0" w:color="000000"/>
              <w:left w:val="single" w:sz="4" w:space="0" w:color="000000"/>
              <w:bottom w:val="single" w:sz="4" w:space="0" w:color="000000"/>
              <w:right w:val="single" w:sz="4" w:space="0" w:color="000000"/>
            </w:tcBorders>
          </w:tcPr>
          <w:p w14:paraId="568F2DA9" w14:textId="77777777" w:rsidR="006B608F" w:rsidRPr="00B63081" w:rsidRDefault="006B608F" w:rsidP="00A76265">
            <w:pPr>
              <w:spacing w:after="0" w:line="240" w:lineRule="auto"/>
              <w:ind w:left="164"/>
              <w:rPr>
                <w:ins w:id="3980" w:author="Xoserve" w:date="2020-03-30T11:14:00Z"/>
                <w:rFonts w:ascii="Arial" w:hAnsi="Arial" w:cs="Arial"/>
                <w:highlight w:val="yellow"/>
              </w:rPr>
            </w:pPr>
            <w:ins w:id="3981" w:author="Xoserve" w:date="2020-03-30T11:14:00Z">
              <w:r w:rsidRPr="00B63081">
                <w:rPr>
                  <w:rFonts w:ascii="Arial" w:hAnsi="Arial" w:cs="Arial"/>
                  <w:highlight w:val="yellow"/>
                </w:rPr>
                <w:t>Report reference</w:t>
              </w:r>
            </w:ins>
          </w:p>
        </w:tc>
        <w:tc>
          <w:tcPr>
            <w:tcW w:w="6326" w:type="dxa"/>
            <w:tcBorders>
              <w:top w:val="single" w:sz="4" w:space="0" w:color="000000"/>
              <w:left w:val="single" w:sz="4" w:space="0" w:color="000000"/>
              <w:bottom w:val="single" w:sz="4" w:space="0" w:color="000000"/>
              <w:right w:val="single" w:sz="4" w:space="0" w:color="000000"/>
            </w:tcBorders>
          </w:tcPr>
          <w:p w14:paraId="4DD77D8B" w14:textId="3A4AF216" w:rsidR="006B608F" w:rsidRPr="00B63081" w:rsidRDefault="006B608F" w:rsidP="00A76265">
            <w:pPr>
              <w:spacing w:after="0" w:line="240" w:lineRule="auto"/>
              <w:ind w:left="164"/>
              <w:rPr>
                <w:ins w:id="3982" w:author="Xoserve" w:date="2020-03-30T11:14:00Z"/>
                <w:rFonts w:ascii="Arial" w:hAnsi="Arial" w:cs="Arial"/>
                <w:highlight w:val="yellow"/>
              </w:rPr>
            </w:pPr>
            <w:ins w:id="3983" w:author="Xoserve" w:date="2020-03-30T11:14:00Z">
              <w:r w:rsidRPr="00B63081">
                <w:rPr>
                  <w:rFonts w:ascii="Arial" w:hAnsi="Arial" w:cs="Arial"/>
                  <w:highlight w:val="yellow"/>
                </w:rPr>
                <w:t>PARR Schedule 2</w:t>
              </w:r>
              <w:r>
                <w:rPr>
                  <w:rFonts w:ascii="Arial" w:hAnsi="Arial" w:cs="Arial"/>
                  <w:highlight w:val="yellow"/>
                </w:rPr>
                <w:t>B</w:t>
              </w:r>
              <w:r w:rsidRPr="00B63081">
                <w:rPr>
                  <w:rFonts w:ascii="Arial" w:hAnsi="Arial" w:cs="Arial"/>
                  <w:highlight w:val="yellow"/>
                </w:rPr>
                <w:t>.11</w:t>
              </w:r>
              <w:r w:rsidR="00785E57">
                <w:rPr>
                  <w:rFonts w:ascii="Arial" w:hAnsi="Arial" w:cs="Arial"/>
                  <w:highlight w:val="yellow"/>
                </w:rPr>
                <w:t>e</w:t>
              </w:r>
            </w:ins>
          </w:p>
        </w:tc>
      </w:tr>
      <w:tr w:rsidR="006B608F" w14:paraId="68E972E0" w14:textId="77777777" w:rsidTr="00A76265">
        <w:trPr>
          <w:trHeight w:val="537"/>
          <w:ins w:id="3984" w:author="Xoserve" w:date="2020-03-30T11:14:00Z"/>
        </w:trPr>
        <w:tc>
          <w:tcPr>
            <w:tcW w:w="2856" w:type="dxa"/>
            <w:tcBorders>
              <w:top w:val="single" w:sz="4" w:space="0" w:color="000000"/>
              <w:left w:val="single" w:sz="4" w:space="0" w:color="000000"/>
              <w:bottom w:val="single" w:sz="4" w:space="0" w:color="000000"/>
              <w:right w:val="single" w:sz="4" w:space="0" w:color="000000"/>
            </w:tcBorders>
          </w:tcPr>
          <w:p w14:paraId="6D0342AA" w14:textId="77777777" w:rsidR="006B608F" w:rsidRPr="00B63081" w:rsidRDefault="006B608F" w:rsidP="00A76265">
            <w:pPr>
              <w:spacing w:after="0" w:line="240" w:lineRule="auto"/>
              <w:ind w:left="164"/>
              <w:rPr>
                <w:ins w:id="3985" w:author="Xoserve" w:date="2020-03-30T11:14:00Z"/>
                <w:rFonts w:ascii="Arial" w:hAnsi="Arial" w:cs="Arial"/>
                <w:highlight w:val="yellow"/>
              </w:rPr>
            </w:pPr>
            <w:ins w:id="3986" w:author="Xoserve" w:date="2020-03-30T11:14:00Z">
              <w:r w:rsidRPr="00B63081">
                <w:rPr>
                  <w:rFonts w:ascii="Arial" w:hAnsi="Arial" w:cs="Arial"/>
                  <w:highlight w:val="yellow"/>
                </w:rPr>
                <w:t>Purpose of report</w:t>
              </w:r>
            </w:ins>
          </w:p>
        </w:tc>
        <w:tc>
          <w:tcPr>
            <w:tcW w:w="6326" w:type="dxa"/>
            <w:tcBorders>
              <w:top w:val="single" w:sz="4" w:space="0" w:color="000000"/>
              <w:left w:val="single" w:sz="4" w:space="0" w:color="000000"/>
              <w:bottom w:val="single" w:sz="4" w:space="0" w:color="000000"/>
              <w:right w:val="single" w:sz="4" w:space="0" w:color="000000"/>
            </w:tcBorders>
          </w:tcPr>
          <w:p w14:paraId="31216341" w14:textId="77777777" w:rsidR="006B608F" w:rsidRPr="00B63081" w:rsidRDefault="006B608F" w:rsidP="00A76265">
            <w:pPr>
              <w:spacing w:after="0" w:line="240" w:lineRule="auto"/>
              <w:ind w:left="164"/>
              <w:rPr>
                <w:ins w:id="3987" w:author="Xoserve" w:date="2020-03-30T11:14:00Z"/>
                <w:rFonts w:ascii="Arial" w:hAnsi="Arial" w:cs="Arial"/>
                <w:highlight w:val="yellow"/>
              </w:rPr>
            </w:pPr>
            <w:ins w:id="3988" w:author="Xoserve" w:date="2020-03-30T11:14:00Z">
              <w:r w:rsidRPr="00B63081">
                <w:rPr>
                  <w:rFonts w:ascii="Arial" w:hAnsi="Arial" w:cs="Arial"/>
                  <w:highlight w:val="yellow"/>
                </w:rPr>
                <w:t>To monitor AQ movements</w:t>
              </w:r>
            </w:ins>
          </w:p>
        </w:tc>
      </w:tr>
      <w:tr w:rsidR="006B608F" w14:paraId="75F0593F" w14:textId="77777777" w:rsidTr="00A76265">
        <w:trPr>
          <w:trHeight w:val="542"/>
          <w:ins w:id="3989" w:author="Xoserve" w:date="2020-03-30T11:14:00Z"/>
        </w:trPr>
        <w:tc>
          <w:tcPr>
            <w:tcW w:w="2856" w:type="dxa"/>
            <w:tcBorders>
              <w:top w:val="single" w:sz="4" w:space="0" w:color="000000"/>
              <w:left w:val="single" w:sz="4" w:space="0" w:color="000000"/>
              <w:bottom w:val="single" w:sz="4" w:space="0" w:color="000000"/>
              <w:right w:val="single" w:sz="4" w:space="0" w:color="000000"/>
            </w:tcBorders>
          </w:tcPr>
          <w:p w14:paraId="5EE8F967" w14:textId="77777777" w:rsidR="006B608F" w:rsidRPr="001439CA" w:rsidRDefault="006B608F" w:rsidP="00A76265">
            <w:pPr>
              <w:spacing w:after="0" w:line="240" w:lineRule="auto"/>
              <w:ind w:left="164"/>
              <w:rPr>
                <w:ins w:id="3990" w:author="Xoserve" w:date="2020-03-30T11:14:00Z"/>
                <w:rFonts w:ascii="Arial" w:hAnsi="Arial" w:cs="Arial"/>
                <w:highlight w:val="yellow"/>
              </w:rPr>
            </w:pPr>
            <w:ins w:id="3991" w:author="Xoserve" w:date="2020-03-30T11:14:00Z">
              <w:r w:rsidRPr="001439CA">
                <w:rPr>
                  <w:rFonts w:ascii="Arial" w:hAnsi="Arial" w:cs="Arial"/>
                  <w:highlight w:val="yellow"/>
                </w:rPr>
                <w:t>Expected interpretation of report results</w:t>
              </w:r>
            </w:ins>
          </w:p>
        </w:tc>
        <w:tc>
          <w:tcPr>
            <w:tcW w:w="6326" w:type="dxa"/>
            <w:tcBorders>
              <w:top w:val="single" w:sz="4" w:space="0" w:color="000000"/>
              <w:left w:val="single" w:sz="4" w:space="0" w:color="000000"/>
              <w:bottom w:val="single" w:sz="4" w:space="0" w:color="000000"/>
              <w:right w:val="single" w:sz="4" w:space="0" w:color="000000"/>
            </w:tcBorders>
          </w:tcPr>
          <w:p w14:paraId="2AB4D231" w14:textId="309BC0E6" w:rsidR="006B608F" w:rsidRPr="001439CA" w:rsidRDefault="006B608F" w:rsidP="00A76265">
            <w:pPr>
              <w:spacing w:after="0" w:line="240" w:lineRule="auto"/>
              <w:ind w:left="164"/>
              <w:rPr>
                <w:ins w:id="3992" w:author="Xoserve" w:date="2020-03-30T11:14:00Z"/>
                <w:rFonts w:ascii="Arial" w:hAnsi="Arial" w:cs="Arial"/>
                <w:highlight w:val="yellow"/>
              </w:rPr>
            </w:pPr>
            <w:ins w:id="3993" w:author="Xoserve" w:date="2020-03-30T11:14:00Z">
              <w:r w:rsidRPr="001439CA">
                <w:rPr>
                  <w:rFonts w:ascii="Arial" w:hAnsi="Arial" w:cs="Arial"/>
                  <w:highlight w:val="yellow"/>
                </w:rPr>
                <w:t xml:space="preserve">To </w:t>
              </w:r>
              <w:r>
                <w:rPr>
                  <w:rFonts w:ascii="Arial" w:hAnsi="Arial" w:cs="Arial"/>
                  <w:highlight w:val="yellow"/>
                </w:rPr>
                <w:t>be able to compare the proportion of sites which have had a</w:t>
              </w:r>
              <w:r w:rsidR="00785E57">
                <w:rPr>
                  <w:rFonts w:ascii="Arial" w:hAnsi="Arial" w:cs="Arial"/>
                  <w:highlight w:val="yellow"/>
                </w:rPr>
                <w:t>n</w:t>
              </w:r>
              <w:r>
                <w:rPr>
                  <w:rFonts w:ascii="Arial" w:hAnsi="Arial" w:cs="Arial"/>
                  <w:highlight w:val="yellow"/>
                </w:rPr>
                <w:t xml:space="preserve"> AQ calculation </w:t>
              </w:r>
              <w:r w:rsidRPr="00785E57">
                <w:rPr>
                  <w:rFonts w:ascii="Arial" w:hAnsi="Arial" w:cs="Arial"/>
                  <w:b/>
                  <w:highlight w:val="yellow"/>
                </w:rPr>
                <w:t xml:space="preserve">in </w:t>
              </w:r>
              <w:r w:rsidR="00785E57" w:rsidRPr="00785E57">
                <w:rPr>
                  <w:rFonts w:ascii="Arial" w:hAnsi="Arial" w:cs="Arial"/>
                  <w:b/>
                  <w:highlight w:val="yellow"/>
                </w:rPr>
                <w:t>each of the last 12</w:t>
              </w:r>
              <w:r w:rsidR="00785E57">
                <w:rPr>
                  <w:rFonts w:ascii="Arial" w:hAnsi="Arial" w:cs="Arial"/>
                  <w:highlight w:val="yellow"/>
                </w:rPr>
                <w:t xml:space="preserve"> </w:t>
              </w:r>
              <w:r w:rsidRPr="00C4377B">
                <w:rPr>
                  <w:rFonts w:ascii="Arial" w:hAnsi="Arial" w:cs="Arial"/>
                  <w:b/>
                  <w:highlight w:val="yellow"/>
                </w:rPr>
                <w:t>months</w:t>
              </w:r>
            </w:ins>
          </w:p>
        </w:tc>
      </w:tr>
      <w:tr w:rsidR="006B608F" w14:paraId="2723A185" w14:textId="77777777" w:rsidTr="00A76265">
        <w:trPr>
          <w:trHeight w:val="839"/>
          <w:ins w:id="3994" w:author="Xoserve" w:date="2020-03-30T11:14:00Z"/>
        </w:trPr>
        <w:tc>
          <w:tcPr>
            <w:tcW w:w="2856" w:type="dxa"/>
            <w:tcBorders>
              <w:top w:val="single" w:sz="4" w:space="0" w:color="000000"/>
              <w:left w:val="single" w:sz="4" w:space="0" w:color="000000"/>
              <w:bottom w:val="single" w:sz="4" w:space="0" w:color="000000"/>
              <w:right w:val="single" w:sz="4" w:space="0" w:color="000000"/>
            </w:tcBorders>
          </w:tcPr>
          <w:p w14:paraId="209CAF9D" w14:textId="77777777" w:rsidR="006B608F" w:rsidRPr="001439CA" w:rsidRDefault="006B608F" w:rsidP="00A76265">
            <w:pPr>
              <w:spacing w:after="0" w:line="240" w:lineRule="auto"/>
              <w:ind w:left="164"/>
              <w:rPr>
                <w:ins w:id="3995" w:author="Xoserve" w:date="2020-03-30T11:14:00Z"/>
                <w:rFonts w:ascii="Arial" w:hAnsi="Arial" w:cs="Arial"/>
                <w:highlight w:val="yellow"/>
              </w:rPr>
            </w:pPr>
            <w:ins w:id="3996" w:author="Xoserve" w:date="2020-03-30T11:14:00Z">
              <w:r w:rsidRPr="001439CA">
                <w:rPr>
                  <w:rFonts w:ascii="Arial" w:hAnsi="Arial" w:cs="Arial"/>
                  <w:highlight w:val="yellow"/>
                </w:rPr>
                <w:t>Report structure (actual report headings and description of each heading)</w:t>
              </w:r>
            </w:ins>
          </w:p>
        </w:tc>
        <w:tc>
          <w:tcPr>
            <w:tcW w:w="6326" w:type="dxa"/>
            <w:tcBorders>
              <w:top w:val="single" w:sz="4" w:space="0" w:color="000000"/>
              <w:left w:val="single" w:sz="4" w:space="0" w:color="000000"/>
              <w:bottom w:val="single" w:sz="4" w:space="0" w:color="000000"/>
              <w:right w:val="single" w:sz="4" w:space="0" w:color="000000"/>
            </w:tcBorders>
          </w:tcPr>
          <w:p w14:paraId="3609D8E7" w14:textId="77777777" w:rsidR="006B608F" w:rsidRPr="001439CA" w:rsidRDefault="006B608F" w:rsidP="00A76265">
            <w:pPr>
              <w:spacing w:after="0" w:line="240" w:lineRule="auto"/>
              <w:ind w:left="164"/>
              <w:rPr>
                <w:ins w:id="3997" w:author="Xoserve" w:date="2020-03-30T11:14:00Z"/>
                <w:rFonts w:ascii="Arial" w:hAnsi="Arial" w:cs="Arial"/>
                <w:highlight w:val="yellow"/>
              </w:rPr>
            </w:pPr>
            <w:ins w:id="3998" w:author="Xoserve" w:date="2020-03-30T11:14:00Z">
              <w:r w:rsidRPr="001439CA">
                <w:rPr>
                  <w:rFonts w:ascii="Arial" w:hAnsi="Arial" w:cs="Arial"/>
                  <w:highlight w:val="yellow"/>
                </w:rPr>
                <w:t>Class and MRF (for Class 4)</w:t>
              </w:r>
            </w:ins>
          </w:p>
          <w:p w14:paraId="32D2D89B" w14:textId="77777777" w:rsidR="006B608F" w:rsidRPr="003C2840" w:rsidRDefault="006B608F" w:rsidP="00A76265">
            <w:pPr>
              <w:spacing w:after="0" w:line="240" w:lineRule="auto"/>
              <w:ind w:left="164"/>
              <w:rPr>
                <w:ins w:id="3999" w:author="Xoserve" w:date="2020-03-30T11:14:00Z"/>
                <w:rFonts w:ascii="Arial" w:hAnsi="Arial" w:cs="Arial"/>
                <w:highlight w:val="yellow"/>
              </w:rPr>
            </w:pPr>
            <w:ins w:id="4000" w:author="Xoserve" w:date="2020-03-30T11:14:00Z">
              <w:r w:rsidRPr="001439CA">
                <w:rPr>
                  <w:rFonts w:ascii="Arial" w:hAnsi="Arial" w:cs="Arial"/>
                  <w:highlight w:val="yellow"/>
                </w:rPr>
                <w:t>Monthly non-cumulative report</w:t>
              </w:r>
            </w:ins>
          </w:p>
          <w:p w14:paraId="5DCC7F1C" w14:textId="77777777" w:rsidR="006B608F" w:rsidRPr="00607D3F" w:rsidRDefault="006B608F" w:rsidP="00A76265">
            <w:pPr>
              <w:spacing w:after="0" w:line="240" w:lineRule="auto"/>
              <w:ind w:left="164"/>
              <w:rPr>
                <w:ins w:id="4001" w:author="Xoserve" w:date="2020-03-30T11:14:00Z"/>
                <w:rFonts w:ascii="Arial" w:hAnsi="Arial" w:cs="Arial"/>
                <w:highlight w:val="yellow"/>
              </w:rPr>
            </w:pPr>
            <w:ins w:id="4002" w:author="Xoserve" w:date="2020-03-30T11:14:00Z">
              <w:r w:rsidRPr="00607D3F">
                <w:rPr>
                  <w:rFonts w:ascii="Arial" w:hAnsi="Arial" w:cs="Arial"/>
                  <w:highlight w:val="yellow"/>
                </w:rPr>
                <w:t>Shipper Short Code</w:t>
              </w:r>
            </w:ins>
          </w:p>
          <w:p w14:paraId="093535FC" w14:textId="77777777" w:rsidR="006B608F" w:rsidRDefault="006B608F" w:rsidP="00A76265">
            <w:pPr>
              <w:spacing w:after="0" w:line="240" w:lineRule="auto"/>
              <w:ind w:left="164"/>
              <w:rPr>
                <w:ins w:id="4003" w:author="Xoserve" w:date="2020-03-30T11:14:00Z"/>
                <w:rFonts w:ascii="Arial" w:hAnsi="Arial" w:cs="Arial"/>
                <w:highlight w:val="yellow"/>
              </w:rPr>
            </w:pPr>
            <w:ins w:id="4004" w:author="Xoserve" w:date="2020-03-30T11:14:00Z">
              <w:r w:rsidRPr="00FE639C">
                <w:rPr>
                  <w:rFonts w:ascii="Arial" w:hAnsi="Arial" w:cs="Arial"/>
                  <w:highlight w:val="yellow"/>
                </w:rPr>
                <w:t>Percentage Calculated by AQ</w:t>
              </w:r>
            </w:ins>
          </w:p>
          <w:p w14:paraId="5964ABBC" w14:textId="77777777" w:rsidR="006B608F" w:rsidRPr="00FE639C" w:rsidRDefault="006B608F" w:rsidP="00A76265">
            <w:pPr>
              <w:spacing w:after="0" w:line="240" w:lineRule="auto"/>
              <w:ind w:left="164"/>
              <w:rPr>
                <w:ins w:id="4005" w:author="Xoserve" w:date="2020-03-30T11:14:00Z"/>
                <w:rFonts w:ascii="Arial" w:hAnsi="Arial" w:cs="Arial"/>
                <w:highlight w:val="yellow"/>
              </w:rPr>
            </w:pPr>
            <w:ins w:id="4006" w:author="Xoserve" w:date="2020-03-30T11:14:00Z">
              <w:r w:rsidRPr="00FE639C">
                <w:rPr>
                  <w:rFonts w:ascii="Arial" w:hAnsi="Arial" w:cs="Arial"/>
                  <w:highlight w:val="yellow"/>
                </w:rPr>
                <w:t>AQ Band</w:t>
              </w:r>
            </w:ins>
          </w:p>
          <w:p w14:paraId="061D2511" w14:textId="77777777" w:rsidR="006B608F" w:rsidRPr="00FE639C" w:rsidRDefault="006B608F" w:rsidP="00A76265">
            <w:pPr>
              <w:spacing w:after="0" w:line="240" w:lineRule="auto"/>
              <w:ind w:left="164"/>
              <w:rPr>
                <w:ins w:id="4007" w:author="Xoserve" w:date="2020-03-30T11:14:00Z"/>
                <w:rFonts w:ascii="Arial" w:hAnsi="Arial" w:cs="Arial"/>
                <w:highlight w:val="yellow"/>
              </w:rPr>
            </w:pPr>
            <w:ins w:id="4008" w:author="Xoserve" w:date="2020-03-30T11:14:00Z">
              <w:r w:rsidRPr="00FE639C">
                <w:rPr>
                  <w:rFonts w:ascii="Arial" w:hAnsi="Arial" w:cs="Arial"/>
                  <w:highlight w:val="yellow"/>
                </w:rPr>
                <w:t>Industry Total</w:t>
              </w:r>
            </w:ins>
          </w:p>
        </w:tc>
      </w:tr>
      <w:tr w:rsidR="006B608F" w14:paraId="0438EC14" w14:textId="77777777" w:rsidTr="00A76265">
        <w:trPr>
          <w:trHeight w:val="542"/>
          <w:ins w:id="4009" w:author="Xoserve" w:date="2020-03-30T11:14:00Z"/>
        </w:trPr>
        <w:tc>
          <w:tcPr>
            <w:tcW w:w="2856" w:type="dxa"/>
            <w:tcBorders>
              <w:top w:val="single" w:sz="4" w:space="0" w:color="000000"/>
              <w:left w:val="single" w:sz="4" w:space="0" w:color="000000"/>
              <w:bottom w:val="single" w:sz="4" w:space="0" w:color="000000"/>
              <w:right w:val="single" w:sz="4" w:space="0" w:color="000000"/>
            </w:tcBorders>
          </w:tcPr>
          <w:p w14:paraId="1CF82277" w14:textId="77777777" w:rsidR="006B608F" w:rsidRPr="00FE639C" w:rsidRDefault="006B608F" w:rsidP="00A76265">
            <w:pPr>
              <w:spacing w:after="0" w:line="240" w:lineRule="auto"/>
              <w:ind w:left="164"/>
              <w:rPr>
                <w:ins w:id="4010" w:author="Xoserve" w:date="2020-03-30T11:14:00Z"/>
                <w:rFonts w:ascii="Arial" w:hAnsi="Arial" w:cs="Arial"/>
                <w:highlight w:val="yellow"/>
              </w:rPr>
            </w:pPr>
            <w:ins w:id="4011" w:author="Xoserve" w:date="2020-03-30T11:14:00Z">
              <w:r w:rsidRPr="00FE639C">
                <w:rPr>
                  <w:rFonts w:ascii="Arial" w:hAnsi="Arial" w:cs="Arial"/>
                  <w:highlight w:val="yellow"/>
                </w:rPr>
                <w:t>Data inputs to the report</w:t>
              </w:r>
            </w:ins>
          </w:p>
        </w:tc>
        <w:tc>
          <w:tcPr>
            <w:tcW w:w="6326" w:type="dxa"/>
            <w:tcBorders>
              <w:top w:val="single" w:sz="4" w:space="0" w:color="000000"/>
              <w:left w:val="single" w:sz="4" w:space="0" w:color="000000"/>
              <w:bottom w:val="single" w:sz="4" w:space="0" w:color="000000"/>
              <w:right w:val="single" w:sz="4" w:space="0" w:color="000000"/>
            </w:tcBorders>
          </w:tcPr>
          <w:p w14:paraId="764EFD14" w14:textId="77777777" w:rsidR="006B608F" w:rsidRPr="00FE639C" w:rsidRDefault="006B608F" w:rsidP="00A76265">
            <w:pPr>
              <w:spacing w:after="0" w:line="240" w:lineRule="auto"/>
              <w:ind w:left="164"/>
              <w:rPr>
                <w:ins w:id="4012" w:author="Xoserve" w:date="2020-03-30T11:14:00Z"/>
                <w:rFonts w:ascii="Arial" w:hAnsi="Arial" w:cs="Arial"/>
                <w:highlight w:val="yellow"/>
              </w:rPr>
            </w:pPr>
            <w:ins w:id="4013" w:author="Xoserve" w:date="2020-03-30T11:14:00Z">
              <w:r w:rsidRPr="00FE639C">
                <w:rPr>
                  <w:rFonts w:ascii="Arial" w:hAnsi="Arial" w:cs="Arial"/>
                  <w:highlight w:val="yellow"/>
                </w:rPr>
                <w:t>Shipper Short Code</w:t>
              </w:r>
            </w:ins>
          </w:p>
          <w:p w14:paraId="4F4FDDE7" w14:textId="77777777" w:rsidR="006B608F" w:rsidRDefault="006B608F" w:rsidP="00A76265">
            <w:pPr>
              <w:spacing w:after="0" w:line="240" w:lineRule="auto"/>
              <w:ind w:left="164"/>
              <w:rPr>
                <w:ins w:id="4014" w:author="Xoserve" w:date="2020-03-30T11:14:00Z"/>
                <w:rFonts w:ascii="Arial" w:hAnsi="Arial" w:cs="Arial"/>
                <w:highlight w:val="yellow"/>
              </w:rPr>
            </w:pPr>
            <w:ins w:id="4015" w:author="Xoserve" w:date="2020-03-30T11:14:00Z">
              <w:r w:rsidRPr="00FE639C">
                <w:rPr>
                  <w:rFonts w:ascii="Arial" w:hAnsi="Arial" w:cs="Arial"/>
                  <w:highlight w:val="yellow"/>
                </w:rPr>
                <w:t>Rolling AQ</w:t>
              </w:r>
            </w:ins>
          </w:p>
          <w:p w14:paraId="4600C7A6" w14:textId="77777777" w:rsidR="006B608F" w:rsidRPr="00FE639C" w:rsidRDefault="006B608F" w:rsidP="00A76265">
            <w:pPr>
              <w:spacing w:after="0" w:line="240" w:lineRule="auto"/>
              <w:ind w:left="164"/>
              <w:rPr>
                <w:ins w:id="4016" w:author="Xoserve" w:date="2020-03-30T11:14:00Z"/>
                <w:rFonts w:ascii="Arial" w:hAnsi="Arial" w:cs="Arial"/>
                <w:highlight w:val="yellow"/>
              </w:rPr>
            </w:pPr>
            <w:ins w:id="4017" w:author="Xoserve" w:date="2020-03-30T11:14:00Z">
              <w:r w:rsidRPr="00FE639C">
                <w:rPr>
                  <w:rFonts w:ascii="Arial" w:hAnsi="Arial" w:cs="Arial"/>
                  <w:highlight w:val="yellow"/>
                </w:rPr>
                <w:t>AQ Band</w:t>
              </w:r>
            </w:ins>
          </w:p>
          <w:p w14:paraId="26F81841" w14:textId="77777777" w:rsidR="006B608F" w:rsidRPr="00FE639C" w:rsidRDefault="006B608F" w:rsidP="00A76265">
            <w:pPr>
              <w:spacing w:after="0" w:line="240" w:lineRule="auto"/>
              <w:ind w:left="164"/>
              <w:rPr>
                <w:ins w:id="4018" w:author="Xoserve" w:date="2020-03-30T11:14:00Z"/>
                <w:rFonts w:ascii="Arial" w:hAnsi="Arial" w:cs="Arial"/>
                <w:highlight w:val="yellow"/>
              </w:rPr>
            </w:pPr>
            <w:ins w:id="4019" w:author="Xoserve" w:date="2020-03-30T11:14:00Z">
              <w:r w:rsidRPr="00FE639C">
                <w:rPr>
                  <w:rFonts w:ascii="Arial" w:hAnsi="Arial" w:cs="Arial"/>
                  <w:highlight w:val="yellow"/>
                </w:rPr>
                <w:t>Number calculated in month (and related AQ)</w:t>
              </w:r>
            </w:ins>
          </w:p>
          <w:p w14:paraId="16C72D23" w14:textId="77777777" w:rsidR="006B608F" w:rsidRPr="004F77FB" w:rsidRDefault="006B608F" w:rsidP="00A76265">
            <w:pPr>
              <w:spacing w:after="0" w:line="240" w:lineRule="auto"/>
              <w:ind w:left="164"/>
              <w:rPr>
                <w:ins w:id="4020" w:author="Xoserve" w:date="2020-03-30T11:14:00Z"/>
                <w:rFonts w:ascii="Arial" w:hAnsi="Arial" w:cs="Arial"/>
                <w:highlight w:val="yellow"/>
              </w:rPr>
            </w:pPr>
            <w:ins w:id="4021" w:author="Xoserve" w:date="2020-03-30T11:14:00Z">
              <w:r w:rsidRPr="004F77FB">
                <w:rPr>
                  <w:rFonts w:ascii="Arial" w:hAnsi="Arial" w:cs="Arial"/>
                  <w:highlight w:val="yellow"/>
                </w:rPr>
                <w:t>Industry view of above</w:t>
              </w:r>
            </w:ins>
          </w:p>
          <w:p w14:paraId="721B620A" w14:textId="77777777" w:rsidR="006B608F" w:rsidRPr="004F77FB" w:rsidRDefault="006B608F" w:rsidP="00A76265">
            <w:pPr>
              <w:spacing w:after="0" w:line="240" w:lineRule="auto"/>
              <w:ind w:left="164"/>
              <w:rPr>
                <w:ins w:id="4022" w:author="Xoserve" w:date="2020-03-30T11:14:00Z"/>
                <w:rFonts w:ascii="Arial" w:hAnsi="Arial" w:cs="Arial"/>
                <w:highlight w:val="yellow"/>
              </w:rPr>
            </w:pPr>
            <w:ins w:id="4023" w:author="Xoserve" w:date="2020-03-30T11:14:00Z">
              <w:r w:rsidRPr="004F77FB">
                <w:rPr>
                  <w:rFonts w:ascii="Arial" w:hAnsi="Arial" w:cs="Arial"/>
                  <w:highlight w:val="yellow"/>
                </w:rPr>
                <w:t>Class</w:t>
              </w:r>
            </w:ins>
          </w:p>
          <w:p w14:paraId="1F8D2108" w14:textId="77777777" w:rsidR="006B608F" w:rsidRPr="004F77FB" w:rsidRDefault="006B608F" w:rsidP="00A76265">
            <w:pPr>
              <w:spacing w:after="0" w:line="240" w:lineRule="auto"/>
              <w:ind w:left="164"/>
              <w:rPr>
                <w:ins w:id="4024" w:author="Xoserve" w:date="2020-03-30T11:14:00Z"/>
                <w:rFonts w:ascii="Arial" w:hAnsi="Arial" w:cs="Arial"/>
                <w:highlight w:val="yellow"/>
              </w:rPr>
            </w:pPr>
            <w:ins w:id="4025" w:author="Xoserve" w:date="2020-03-30T11:14:00Z">
              <w:r w:rsidRPr="004F77FB">
                <w:rPr>
                  <w:rFonts w:ascii="Arial" w:hAnsi="Arial" w:cs="Arial"/>
                  <w:highlight w:val="yellow"/>
                </w:rPr>
                <w:t>MRF (Class 4)</w:t>
              </w:r>
            </w:ins>
          </w:p>
        </w:tc>
      </w:tr>
      <w:tr w:rsidR="006B608F" w14:paraId="5D489409" w14:textId="77777777" w:rsidTr="00A76265">
        <w:trPr>
          <w:trHeight w:val="537"/>
          <w:ins w:id="4026" w:author="Xoserve" w:date="2020-03-30T11:14:00Z"/>
        </w:trPr>
        <w:tc>
          <w:tcPr>
            <w:tcW w:w="2856" w:type="dxa"/>
            <w:tcBorders>
              <w:top w:val="single" w:sz="4" w:space="0" w:color="000000"/>
              <w:left w:val="single" w:sz="4" w:space="0" w:color="000000"/>
              <w:bottom w:val="single" w:sz="4" w:space="0" w:color="000000"/>
              <w:right w:val="single" w:sz="4" w:space="0" w:color="000000"/>
            </w:tcBorders>
          </w:tcPr>
          <w:p w14:paraId="16C56946" w14:textId="77777777" w:rsidR="006B608F" w:rsidRPr="004F77FB" w:rsidRDefault="006B608F" w:rsidP="00A76265">
            <w:pPr>
              <w:spacing w:after="0" w:line="240" w:lineRule="auto"/>
              <w:ind w:left="164"/>
              <w:rPr>
                <w:ins w:id="4027" w:author="Xoserve" w:date="2020-03-30T11:14:00Z"/>
                <w:rFonts w:ascii="Arial" w:hAnsi="Arial" w:cs="Arial"/>
                <w:highlight w:val="yellow"/>
              </w:rPr>
            </w:pPr>
            <w:ins w:id="4028" w:author="Xoserve" w:date="2020-03-30T11:14:00Z">
              <w:r w:rsidRPr="004F77FB">
                <w:rPr>
                  <w:rFonts w:ascii="Arial" w:hAnsi="Arial" w:cs="Arial"/>
                  <w:highlight w:val="yellow"/>
                </w:rPr>
                <w:t>Number rounding convention</w:t>
              </w:r>
            </w:ins>
          </w:p>
        </w:tc>
        <w:tc>
          <w:tcPr>
            <w:tcW w:w="6326" w:type="dxa"/>
            <w:tcBorders>
              <w:top w:val="single" w:sz="4" w:space="0" w:color="000000"/>
              <w:left w:val="single" w:sz="4" w:space="0" w:color="000000"/>
              <w:bottom w:val="single" w:sz="4" w:space="0" w:color="000000"/>
              <w:right w:val="single" w:sz="4" w:space="0" w:color="000000"/>
            </w:tcBorders>
          </w:tcPr>
          <w:p w14:paraId="2E646A23" w14:textId="77777777" w:rsidR="006B608F" w:rsidRPr="004F77FB" w:rsidRDefault="006B608F" w:rsidP="00A76265">
            <w:pPr>
              <w:spacing w:after="0" w:line="240" w:lineRule="auto"/>
              <w:ind w:left="164"/>
              <w:rPr>
                <w:ins w:id="4029" w:author="Xoserve" w:date="2020-03-30T11:14:00Z"/>
                <w:rFonts w:ascii="Arial" w:hAnsi="Arial" w:cs="Arial"/>
                <w:highlight w:val="yellow"/>
              </w:rPr>
            </w:pPr>
            <w:ins w:id="4030" w:author="Xoserve" w:date="2020-03-30T11:14:00Z">
              <w:r w:rsidRPr="004F77FB">
                <w:rPr>
                  <w:rFonts w:ascii="Arial" w:hAnsi="Arial" w:cs="Arial"/>
                  <w:highlight w:val="yellow"/>
                </w:rPr>
                <w:t>2 decimal places</w:t>
              </w:r>
            </w:ins>
          </w:p>
        </w:tc>
      </w:tr>
      <w:tr w:rsidR="006B608F" w14:paraId="4D71EEBB" w14:textId="77777777" w:rsidTr="00A76265">
        <w:trPr>
          <w:trHeight w:val="541"/>
          <w:ins w:id="4031" w:author="Xoserve" w:date="2020-03-30T11:14:00Z"/>
        </w:trPr>
        <w:tc>
          <w:tcPr>
            <w:tcW w:w="2856" w:type="dxa"/>
            <w:tcBorders>
              <w:top w:val="single" w:sz="4" w:space="0" w:color="000000"/>
              <w:left w:val="single" w:sz="4" w:space="0" w:color="000000"/>
              <w:bottom w:val="single" w:sz="4" w:space="0" w:color="000000"/>
              <w:right w:val="single" w:sz="4" w:space="0" w:color="000000"/>
            </w:tcBorders>
          </w:tcPr>
          <w:p w14:paraId="4463F682" w14:textId="77777777" w:rsidR="006B608F" w:rsidRPr="004F77FB" w:rsidRDefault="006B608F" w:rsidP="00A76265">
            <w:pPr>
              <w:spacing w:after="0" w:line="240" w:lineRule="auto"/>
              <w:ind w:left="164"/>
              <w:rPr>
                <w:ins w:id="4032" w:author="Xoserve" w:date="2020-03-30T11:14:00Z"/>
                <w:rFonts w:ascii="Arial" w:hAnsi="Arial" w:cs="Arial"/>
                <w:highlight w:val="yellow"/>
              </w:rPr>
            </w:pPr>
            <w:ins w:id="4033" w:author="Xoserve" w:date="2020-03-30T11:14:00Z">
              <w:r w:rsidRPr="004F77FB">
                <w:rPr>
                  <w:rFonts w:ascii="Arial" w:hAnsi="Arial" w:cs="Arial"/>
                  <w:highlight w:val="yellow"/>
                </w:rPr>
                <w:t>History, e.g. report builds month on month</w:t>
              </w:r>
            </w:ins>
          </w:p>
        </w:tc>
        <w:tc>
          <w:tcPr>
            <w:tcW w:w="6326" w:type="dxa"/>
            <w:tcBorders>
              <w:top w:val="single" w:sz="4" w:space="0" w:color="000000"/>
              <w:left w:val="single" w:sz="4" w:space="0" w:color="000000"/>
              <w:bottom w:val="single" w:sz="4" w:space="0" w:color="000000"/>
              <w:right w:val="single" w:sz="4" w:space="0" w:color="000000"/>
            </w:tcBorders>
          </w:tcPr>
          <w:p w14:paraId="49F4BFE1" w14:textId="77777777" w:rsidR="006B608F" w:rsidRPr="004F77FB" w:rsidRDefault="006B608F" w:rsidP="00A76265">
            <w:pPr>
              <w:spacing w:after="0" w:line="240" w:lineRule="auto"/>
              <w:ind w:left="164"/>
              <w:rPr>
                <w:ins w:id="4034" w:author="Xoserve" w:date="2020-03-30T11:14:00Z"/>
                <w:rFonts w:ascii="Arial" w:hAnsi="Arial" w:cs="Arial"/>
                <w:highlight w:val="yellow"/>
              </w:rPr>
            </w:pPr>
            <w:ins w:id="4035" w:author="Xoserve" w:date="2020-03-30T11:14:00Z">
              <w:r w:rsidRPr="004F77FB">
                <w:rPr>
                  <w:rFonts w:ascii="Arial" w:hAnsi="Arial" w:cs="Arial"/>
                  <w:highlight w:val="yellow"/>
                </w:rPr>
                <w:t>Monthly report.</w:t>
              </w:r>
            </w:ins>
          </w:p>
        </w:tc>
      </w:tr>
      <w:tr w:rsidR="006B608F" w14:paraId="6B42E8BE" w14:textId="77777777" w:rsidTr="00A76265">
        <w:trPr>
          <w:trHeight w:val="839"/>
          <w:ins w:id="4036" w:author="Xoserve" w:date="2020-03-30T11:14:00Z"/>
        </w:trPr>
        <w:tc>
          <w:tcPr>
            <w:tcW w:w="2856" w:type="dxa"/>
            <w:tcBorders>
              <w:top w:val="single" w:sz="4" w:space="0" w:color="000000"/>
              <w:left w:val="single" w:sz="4" w:space="0" w:color="000000"/>
              <w:bottom w:val="single" w:sz="4" w:space="0" w:color="000000"/>
              <w:right w:val="single" w:sz="4" w:space="0" w:color="000000"/>
            </w:tcBorders>
          </w:tcPr>
          <w:p w14:paraId="26E06D87" w14:textId="77777777" w:rsidR="006B608F" w:rsidRPr="004F77FB" w:rsidRDefault="006B608F" w:rsidP="00A76265">
            <w:pPr>
              <w:spacing w:after="0" w:line="240" w:lineRule="auto"/>
              <w:ind w:left="164"/>
              <w:rPr>
                <w:ins w:id="4037" w:author="Xoserve" w:date="2020-03-30T11:14:00Z"/>
                <w:rFonts w:ascii="Arial" w:hAnsi="Arial" w:cs="Arial"/>
                <w:highlight w:val="yellow"/>
              </w:rPr>
            </w:pPr>
            <w:ins w:id="4038" w:author="Xoserve" w:date="2020-03-30T11:14:00Z">
              <w:r w:rsidRPr="004F77FB">
                <w:rPr>
                  <w:rFonts w:ascii="Arial" w:hAnsi="Arial" w:cs="Arial"/>
                  <w:highlight w:val="yellow"/>
                </w:rPr>
                <w:t>Rules governing treatment of data inputs (the actual formula/specification to prepare the report)</w:t>
              </w:r>
            </w:ins>
          </w:p>
        </w:tc>
        <w:tc>
          <w:tcPr>
            <w:tcW w:w="6326" w:type="dxa"/>
            <w:tcBorders>
              <w:top w:val="single" w:sz="4" w:space="0" w:color="000000"/>
              <w:left w:val="single" w:sz="4" w:space="0" w:color="000000"/>
              <w:bottom w:val="single" w:sz="4" w:space="0" w:color="000000"/>
              <w:right w:val="single" w:sz="4" w:space="0" w:color="000000"/>
            </w:tcBorders>
          </w:tcPr>
          <w:p w14:paraId="0AD6959C" w14:textId="41B40CB0" w:rsidR="006B608F" w:rsidRPr="004F77FB" w:rsidRDefault="006B608F" w:rsidP="00A76265">
            <w:pPr>
              <w:spacing w:after="0" w:line="240" w:lineRule="auto"/>
              <w:ind w:left="164"/>
              <w:rPr>
                <w:ins w:id="4039" w:author="Xoserve" w:date="2020-03-30T11:14:00Z"/>
                <w:rFonts w:ascii="Arial" w:hAnsi="Arial" w:cs="Arial"/>
                <w:highlight w:val="yellow"/>
              </w:rPr>
            </w:pPr>
            <w:ins w:id="4040" w:author="Xoserve" w:date="2020-03-30T11:14:00Z">
              <w:r w:rsidRPr="004F77FB">
                <w:rPr>
                  <w:rFonts w:ascii="Arial" w:hAnsi="Arial" w:cs="Arial"/>
                  <w:highlight w:val="yellow"/>
                </w:rPr>
                <w:t xml:space="preserve">The portfolio is measured as at the first day of the relevant month, associated rolling </w:t>
              </w:r>
              <w:r w:rsidR="003656C9">
                <w:rPr>
                  <w:rFonts w:ascii="Arial" w:hAnsi="Arial" w:cs="Arial"/>
                  <w:highlight w:val="yellow"/>
                </w:rPr>
                <w:t xml:space="preserve">AQs are the values </w:t>
              </w:r>
              <w:r w:rsidRPr="004F77FB">
                <w:rPr>
                  <w:rFonts w:ascii="Arial" w:hAnsi="Arial" w:cs="Arial"/>
                  <w:highlight w:val="yellow"/>
                </w:rPr>
                <w:t>that went live for those supply points on the same day.</w:t>
              </w:r>
            </w:ins>
          </w:p>
          <w:p w14:paraId="653632AC" w14:textId="77777777" w:rsidR="006B608F" w:rsidRPr="004F77FB" w:rsidRDefault="006B608F" w:rsidP="00A76265">
            <w:pPr>
              <w:spacing w:after="0" w:line="240" w:lineRule="auto"/>
              <w:ind w:left="164"/>
              <w:rPr>
                <w:ins w:id="4041" w:author="Xoserve" w:date="2020-03-30T11:14:00Z"/>
                <w:rFonts w:ascii="Arial" w:hAnsi="Arial" w:cs="Arial"/>
                <w:highlight w:val="yellow"/>
              </w:rPr>
            </w:pPr>
          </w:p>
        </w:tc>
      </w:tr>
      <w:tr w:rsidR="006B608F" w14:paraId="7DFC398B" w14:textId="77777777" w:rsidTr="00A76265">
        <w:trPr>
          <w:trHeight w:val="541"/>
          <w:ins w:id="4042" w:author="Xoserve" w:date="2020-03-30T11:14:00Z"/>
        </w:trPr>
        <w:tc>
          <w:tcPr>
            <w:tcW w:w="2856" w:type="dxa"/>
            <w:tcBorders>
              <w:top w:val="single" w:sz="4" w:space="0" w:color="000000"/>
              <w:left w:val="single" w:sz="4" w:space="0" w:color="000000"/>
              <w:bottom w:val="single" w:sz="4" w:space="0" w:color="000000"/>
              <w:right w:val="single" w:sz="4" w:space="0" w:color="000000"/>
            </w:tcBorders>
          </w:tcPr>
          <w:p w14:paraId="00E7AF52" w14:textId="77777777" w:rsidR="006B608F" w:rsidRPr="004F77FB" w:rsidRDefault="006B608F" w:rsidP="00A76265">
            <w:pPr>
              <w:spacing w:after="0" w:line="240" w:lineRule="auto"/>
              <w:ind w:left="164"/>
              <w:rPr>
                <w:ins w:id="4043" w:author="Xoserve" w:date="2020-03-30T11:14:00Z"/>
                <w:rFonts w:ascii="Arial" w:hAnsi="Arial" w:cs="Arial"/>
                <w:highlight w:val="yellow"/>
              </w:rPr>
            </w:pPr>
            <w:ins w:id="4044" w:author="Xoserve" w:date="2020-03-30T11:14:00Z">
              <w:r w:rsidRPr="004F77FB">
                <w:rPr>
                  <w:rFonts w:ascii="Arial" w:hAnsi="Arial" w:cs="Arial"/>
                  <w:highlight w:val="yellow"/>
                </w:rPr>
                <w:t>Frequency of report</w:t>
              </w:r>
            </w:ins>
          </w:p>
        </w:tc>
        <w:tc>
          <w:tcPr>
            <w:tcW w:w="6326" w:type="dxa"/>
            <w:tcBorders>
              <w:top w:val="single" w:sz="4" w:space="0" w:color="000000"/>
              <w:left w:val="single" w:sz="4" w:space="0" w:color="000000"/>
              <w:bottom w:val="single" w:sz="4" w:space="0" w:color="000000"/>
              <w:right w:val="single" w:sz="4" w:space="0" w:color="000000"/>
            </w:tcBorders>
            <w:hideMark/>
          </w:tcPr>
          <w:p w14:paraId="533D9EA6" w14:textId="77777777" w:rsidR="006B608F" w:rsidRPr="004F77FB" w:rsidRDefault="006B608F" w:rsidP="00A76265">
            <w:pPr>
              <w:spacing w:after="0" w:line="240" w:lineRule="auto"/>
              <w:ind w:left="164"/>
              <w:rPr>
                <w:ins w:id="4045" w:author="Xoserve" w:date="2020-03-30T11:14:00Z"/>
                <w:rFonts w:ascii="Arial" w:hAnsi="Arial" w:cs="Arial"/>
                <w:highlight w:val="yellow"/>
              </w:rPr>
            </w:pPr>
            <w:ins w:id="4046" w:author="Xoserve" w:date="2020-03-30T11:14:00Z">
              <w:r w:rsidRPr="004F77FB">
                <w:rPr>
                  <w:rFonts w:ascii="Arial" w:hAnsi="Arial" w:cs="Arial"/>
                  <w:highlight w:val="yellow"/>
                </w:rPr>
                <w:t>Monthly</w:t>
              </w:r>
            </w:ins>
          </w:p>
        </w:tc>
      </w:tr>
      <w:tr w:rsidR="006B608F" w14:paraId="45DF0213" w14:textId="77777777" w:rsidTr="00A76265">
        <w:trPr>
          <w:trHeight w:val="542"/>
          <w:ins w:id="4047" w:author="Xoserve" w:date="2020-03-30T11:14:00Z"/>
        </w:trPr>
        <w:tc>
          <w:tcPr>
            <w:tcW w:w="2856" w:type="dxa"/>
            <w:tcBorders>
              <w:top w:val="single" w:sz="4" w:space="0" w:color="000000"/>
              <w:left w:val="single" w:sz="4" w:space="0" w:color="000000"/>
              <w:bottom w:val="single" w:sz="4" w:space="0" w:color="000000"/>
              <w:right w:val="single" w:sz="4" w:space="0" w:color="000000"/>
            </w:tcBorders>
          </w:tcPr>
          <w:p w14:paraId="50387CBC" w14:textId="77777777" w:rsidR="006B608F" w:rsidRPr="004F77FB" w:rsidRDefault="006B608F" w:rsidP="00A76265">
            <w:pPr>
              <w:spacing w:after="0" w:line="240" w:lineRule="auto"/>
              <w:ind w:left="164"/>
              <w:rPr>
                <w:ins w:id="4048" w:author="Xoserve" w:date="2020-03-30T11:14:00Z"/>
                <w:rFonts w:ascii="Arial" w:hAnsi="Arial" w:cs="Arial"/>
                <w:highlight w:val="yellow"/>
              </w:rPr>
            </w:pPr>
            <w:ins w:id="4049" w:author="Xoserve" w:date="2020-03-30T11:14:00Z">
              <w:r w:rsidRPr="004F77FB">
                <w:rPr>
                  <w:rFonts w:ascii="Arial" w:hAnsi="Arial" w:cs="Arial"/>
                  <w:highlight w:val="yellow"/>
                </w:rPr>
                <w:t>Sort criteria - alphabetical, ascending, etc.</w:t>
              </w:r>
            </w:ins>
          </w:p>
        </w:tc>
        <w:tc>
          <w:tcPr>
            <w:tcW w:w="6326" w:type="dxa"/>
            <w:tcBorders>
              <w:top w:val="single" w:sz="4" w:space="0" w:color="000000"/>
              <w:left w:val="single" w:sz="4" w:space="0" w:color="000000"/>
              <w:bottom w:val="single" w:sz="4" w:space="0" w:color="000000"/>
              <w:right w:val="single" w:sz="4" w:space="0" w:color="000000"/>
            </w:tcBorders>
          </w:tcPr>
          <w:p w14:paraId="22162039" w14:textId="77777777" w:rsidR="006B608F" w:rsidRPr="004F77FB" w:rsidRDefault="006B608F" w:rsidP="00A76265">
            <w:pPr>
              <w:spacing w:after="0" w:line="240" w:lineRule="auto"/>
              <w:ind w:left="164"/>
              <w:rPr>
                <w:ins w:id="4050" w:author="Xoserve" w:date="2020-03-30T11:14:00Z"/>
                <w:rFonts w:ascii="Arial" w:hAnsi="Arial" w:cs="Arial"/>
                <w:highlight w:val="yellow"/>
              </w:rPr>
            </w:pPr>
            <w:ins w:id="4051" w:author="Xoserve" w:date="2020-03-30T11:14:00Z">
              <w:r w:rsidRPr="00607D3F">
                <w:rPr>
                  <w:rFonts w:ascii="Arial" w:hAnsi="Arial" w:cs="Arial"/>
                  <w:highlight w:val="yellow"/>
                </w:rPr>
                <w:t>Shipper Short Code</w:t>
              </w:r>
              <w:r>
                <w:rPr>
                  <w:rFonts w:ascii="Arial" w:hAnsi="Arial" w:cs="Arial"/>
                </w:rPr>
                <w:t xml:space="preserve"> </w:t>
              </w:r>
              <w:r>
                <w:rPr>
                  <w:rFonts w:ascii="Arial" w:hAnsi="Arial" w:cs="Arial"/>
                  <w:highlight w:val="yellow"/>
                </w:rPr>
                <w:t>a</w:t>
              </w:r>
              <w:r w:rsidRPr="004F77FB">
                <w:rPr>
                  <w:rFonts w:ascii="Arial" w:hAnsi="Arial" w:cs="Arial"/>
                  <w:highlight w:val="yellow"/>
                </w:rPr>
                <w:t xml:space="preserve">lphabetically. </w:t>
              </w:r>
            </w:ins>
          </w:p>
        </w:tc>
      </w:tr>
      <w:tr w:rsidR="006B608F" w14:paraId="02FF95D2" w14:textId="77777777" w:rsidTr="00A76265">
        <w:trPr>
          <w:trHeight w:val="537"/>
          <w:ins w:id="4052" w:author="Xoserve" w:date="2020-03-30T11:14:00Z"/>
        </w:trPr>
        <w:tc>
          <w:tcPr>
            <w:tcW w:w="2856" w:type="dxa"/>
            <w:tcBorders>
              <w:top w:val="single" w:sz="4" w:space="0" w:color="000000"/>
              <w:left w:val="single" w:sz="4" w:space="0" w:color="000000"/>
              <w:bottom w:val="single" w:sz="4" w:space="0" w:color="000000"/>
              <w:right w:val="single" w:sz="4" w:space="0" w:color="000000"/>
            </w:tcBorders>
          </w:tcPr>
          <w:p w14:paraId="175F64CD" w14:textId="77777777" w:rsidR="006B608F" w:rsidRPr="004F77FB" w:rsidRDefault="006B608F" w:rsidP="00A76265">
            <w:pPr>
              <w:spacing w:after="0" w:line="240" w:lineRule="auto"/>
              <w:ind w:left="164"/>
              <w:rPr>
                <w:ins w:id="4053" w:author="Xoserve" w:date="2020-03-30T11:14:00Z"/>
                <w:rFonts w:ascii="Arial" w:hAnsi="Arial" w:cs="Arial"/>
                <w:highlight w:val="yellow"/>
              </w:rPr>
            </w:pPr>
            <w:ins w:id="4054" w:author="Xoserve" w:date="2020-03-30T11:14:00Z">
              <w:r w:rsidRPr="004F77FB">
                <w:rPr>
                  <w:rFonts w:ascii="Arial" w:hAnsi="Arial" w:cs="Arial"/>
                  <w:highlight w:val="yellow"/>
                </w:rPr>
                <w:t>History/background</w:t>
              </w:r>
            </w:ins>
          </w:p>
        </w:tc>
        <w:tc>
          <w:tcPr>
            <w:tcW w:w="6326" w:type="dxa"/>
            <w:tcBorders>
              <w:top w:val="single" w:sz="4" w:space="0" w:color="000000"/>
              <w:left w:val="single" w:sz="4" w:space="0" w:color="000000"/>
              <w:bottom w:val="single" w:sz="4" w:space="0" w:color="000000"/>
              <w:right w:val="single" w:sz="4" w:space="0" w:color="000000"/>
            </w:tcBorders>
            <w:hideMark/>
          </w:tcPr>
          <w:p w14:paraId="41AAD467" w14:textId="77777777" w:rsidR="006B608F" w:rsidRDefault="006B608F" w:rsidP="00A76265">
            <w:pPr>
              <w:spacing w:after="0" w:line="240" w:lineRule="auto"/>
              <w:ind w:left="164"/>
              <w:rPr>
                <w:ins w:id="4055" w:author="Xoserve" w:date="2020-03-30T11:14:00Z"/>
                <w:rFonts w:ascii="Arial" w:hAnsi="Arial" w:cs="Arial"/>
                <w:highlight w:val="yellow"/>
              </w:rPr>
            </w:pPr>
            <w:ins w:id="4056" w:author="Xoserve" w:date="2020-03-30T11:14:00Z">
              <w:r>
                <w:rPr>
                  <w:rFonts w:ascii="Arial" w:hAnsi="Arial" w:cs="Arial"/>
                  <w:highlight w:val="yellow"/>
                </w:rPr>
                <w:t xml:space="preserve">Reports introduced by UNC Modification 0657 (PAC versions).  </w:t>
              </w:r>
              <w:r w:rsidRPr="004F77FB">
                <w:rPr>
                  <w:rFonts w:ascii="Arial" w:hAnsi="Arial" w:cs="Arial"/>
                  <w:highlight w:val="yellow"/>
                </w:rPr>
                <w:t>PAF Risk Register R2 and R10.</w:t>
              </w:r>
            </w:ins>
          </w:p>
          <w:p w14:paraId="51A35BA4" w14:textId="77777777" w:rsidR="006B608F" w:rsidRPr="004F77FB" w:rsidRDefault="006B608F" w:rsidP="00A76265">
            <w:pPr>
              <w:spacing w:after="0" w:line="240" w:lineRule="auto"/>
              <w:ind w:left="164"/>
              <w:rPr>
                <w:ins w:id="4057" w:author="Xoserve" w:date="2020-03-30T11:14:00Z"/>
                <w:rFonts w:ascii="Arial" w:hAnsi="Arial" w:cs="Arial"/>
                <w:highlight w:val="yellow"/>
              </w:rPr>
            </w:pPr>
            <w:ins w:id="4058" w:author="Xoserve" w:date="2020-03-30T11:14:00Z">
              <w:r>
                <w:rPr>
                  <w:rFonts w:ascii="Arial" w:hAnsi="Arial" w:cs="Arial"/>
                  <w:highlight w:val="yellow"/>
                </w:rPr>
                <w:t>Anonymised reports are published by Xoserve on UKLink Docs secure website, Folder 12.</w:t>
              </w:r>
            </w:ins>
          </w:p>
        </w:tc>
      </w:tr>
      <w:tr w:rsidR="006B608F" w14:paraId="1CD64DDC" w14:textId="77777777" w:rsidTr="00A76265">
        <w:trPr>
          <w:trHeight w:val="541"/>
          <w:ins w:id="4059" w:author="Xoserve" w:date="2020-03-30T11:14:00Z"/>
        </w:trPr>
        <w:tc>
          <w:tcPr>
            <w:tcW w:w="2856" w:type="dxa"/>
            <w:tcBorders>
              <w:top w:val="single" w:sz="4" w:space="0" w:color="000000"/>
              <w:left w:val="single" w:sz="4" w:space="0" w:color="000000"/>
              <w:bottom w:val="single" w:sz="4" w:space="0" w:color="000000"/>
              <w:right w:val="single" w:sz="4" w:space="0" w:color="000000"/>
            </w:tcBorders>
          </w:tcPr>
          <w:p w14:paraId="22235AB4" w14:textId="77777777" w:rsidR="006B608F" w:rsidRPr="004F77FB" w:rsidRDefault="006B608F" w:rsidP="00A76265">
            <w:pPr>
              <w:spacing w:after="0" w:line="240" w:lineRule="auto"/>
              <w:ind w:left="164"/>
              <w:rPr>
                <w:ins w:id="4060" w:author="Xoserve" w:date="2020-03-30T11:14:00Z"/>
                <w:rFonts w:ascii="Arial" w:hAnsi="Arial" w:cs="Arial"/>
                <w:highlight w:val="yellow"/>
              </w:rPr>
            </w:pPr>
            <w:ins w:id="4061" w:author="Xoserve" w:date="2020-03-30T11:14:00Z">
              <w:r w:rsidRPr="004F77FB">
                <w:rPr>
                  <w:rFonts w:ascii="Arial" w:hAnsi="Arial" w:cs="Arial"/>
                  <w:highlight w:val="yellow"/>
                </w:rPr>
                <w:t>Relevant UNC obligations and performance standards</w:t>
              </w:r>
            </w:ins>
          </w:p>
        </w:tc>
        <w:tc>
          <w:tcPr>
            <w:tcW w:w="6326" w:type="dxa"/>
            <w:tcBorders>
              <w:top w:val="single" w:sz="4" w:space="0" w:color="000000"/>
              <w:left w:val="single" w:sz="4" w:space="0" w:color="000000"/>
              <w:bottom w:val="single" w:sz="4" w:space="0" w:color="000000"/>
              <w:right w:val="single" w:sz="4" w:space="0" w:color="000000"/>
            </w:tcBorders>
          </w:tcPr>
          <w:p w14:paraId="415B74D3" w14:textId="77777777" w:rsidR="006B608F" w:rsidRDefault="006B608F" w:rsidP="00A76265">
            <w:pPr>
              <w:spacing w:after="0" w:line="240" w:lineRule="auto"/>
              <w:ind w:left="164"/>
              <w:rPr>
                <w:ins w:id="4062" w:author="Xoserve" w:date="2020-03-30T11:14:00Z"/>
                <w:rFonts w:ascii="Arial" w:hAnsi="Arial" w:cs="Arial"/>
                <w:highlight w:val="yellow"/>
              </w:rPr>
            </w:pPr>
            <w:ins w:id="4063" w:author="Xoserve" w:date="2020-03-30T11:14:00Z">
              <w:r>
                <w:rPr>
                  <w:rFonts w:ascii="Arial" w:hAnsi="Arial" w:cs="Arial"/>
                  <w:highlight w:val="yellow"/>
                </w:rPr>
                <w:t>Calculation of AQ set out in UNC G1.6.</w:t>
              </w:r>
            </w:ins>
          </w:p>
          <w:p w14:paraId="6C9D8D6E" w14:textId="77777777" w:rsidR="006B608F" w:rsidRDefault="006B608F" w:rsidP="00A76265">
            <w:pPr>
              <w:spacing w:after="0" w:line="240" w:lineRule="auto"/>
              <w:ind w:left="164"/>
              <w:rPr>
                <w:ins w:id="4064" w:author="Xoserve" w:date="2020-03-30T11:14:00Z"/>
                <w:rFonts w:ascii="Arial" w:hAnsi="Arial" w:cs="Arial"/>
                <w:highlight w:val="yellow"/>
              </w:rPr>
            </w:pPr>
            <w:ins w:id="4065" w:author="Xoserve" w:date="2020-03-30T11:14:00Z">
              <w:r>
                <w:rPr>
                  <w:rFonts w:ascii="Arial" w:hAnsi="Arial" w:cs="Arial"/>
                  <w:highlight w:val="yellow"/>
                </w:rPr>
                <w:t>Requirements for regular meter readings (see report 6 above).</w:t>
              </w:r>
            </w:ins>
          </w:p>
          <w:p w14:paraId="73479970" w14:textId="77777777" w:rsidR="006B608F" w:rsidRPr="004F77FB" w:rsidRDefault="006B608F" w:rsidP="00A76265">
            <w:pPr>
              <w:spacing w:after="0" w:line="240" w:lineRule="auto"/>
              <w:ind w:left="164"/>
              <w:rPr>
                <w:ins w:id="4066" w:author="Xoserve" w:date="2020-03-30T11:14:00Z"/>
                <w:rFonts w:ascii="Arial" w:hAnsi="Arial" w:cs="Arial"/>
                <w:highlight w:val="yellow"/>
              </w:rPr>
            </w:pPr>
            <w:ins w:id="4067" w:author="Xoserve" w:date="2020-03-30T11:14:00Z">
              <w:r>
                <w:rPr>
                  <w:rFonts w:ascii="Arial" w:hAnsi="Arial" w:cs="Arial"/>
                  <w:highlight w:val="yellow"/>
                </w:rPr>
                <w:t xml:space="preserve">Facility to </w:t>
              </w:r>
              <w:r w:rsidRPr="00B70C33">
                <w:rPr>
                  <w:rFonts w:ascii="Arial" w:hAnsi="Arial" w:cs="Arial"/>
                  <w:highlight w:val="yellow"/>
                </w:rPr>
                <w:t>request a change in the Annual Quantity (G1.6.20)</w:t>
              </w:r>
            </w:ins>
          </w:p>
        </w:tc>
      </w:tr>
    </w:tbl>
    <w:p w14:paraId="6475A140" w14:textId="77777777" w:rsidR="006B608F" w:rsidRDefault="006B608F" w:rsidP="006B608F">
      <w:pPr>
        <w:rPr>
          <w:ins w:id="4068" w:author="Xoserve" w:date="2020-03-30T11:14:00Z"/>
          <w:rFonts w:ascii="Arial" w:eastAsia="Arial" w:hAnsi="Arial" w:cs="Arial"/>
          <w:lang w:val="en-US"/>
        </w:rPr>
      </w:pPr>
    </w:p>
    <w:p w14:paraId="3F2059C1" w14:textId="77777777" w:rsidR="00A76265" w:rsidRDefault="00A76265">
      <w:pPr>
        <w:rPr>
          <w:ins w:id="4069" w:author="Xoserve" w:date="2020-03-30T11:14:00Z"/>
          <w:rFonts w:ascii="Arial" w:hAnsi="Arial" w:cs="Arial"/>
          <w:highlight w:val="yellow"/>
        </w:rPr>
      </w:pPr>
      <w:ins w:id="4070" w:author="Xoserve" w:date="2020-03-30T11:14:00Z">
        <w:r>
          <w:rPr>
            <w:rFonts w:ascii="Arial" w:hAnsi="Arial" w:cs="Arial"/>
            <w:highlight w:val="yellow"/>
          </w:rPr>
          <w:br w:type="page"/>
        </w:r>
      </w:ins>
    </w:p>
    <w:p w14:paraId="0FB7F429" w14:textId="07901FCB" w:rsidR="006B608F" w:rsidRDefault="006B608F" w:rsidP="006B608F">
      <w:pPr>
        <w:ind w:left="142"/>
        <w:rPr>
          <w:ins w:id="4071" w:author="Xoserve" w:date="2020-03-30T11:14:00Z"/>
          <w:rFonts w:ascii="Arial" w:hAnsi="Arial" w:cs="Arial"/>
          <w:highlight w:val="yellow"/>
        </w:rPr>
      </w:pPr>
      <w:ins w:id="4072" w:author="Xoserve" w:date="2020-03-30T11:14:00Z">
        <w:r w:rsidRPr="00862DF8">
          <w:rPr>
            <w:rFonts w:ascii="Arial" w:hAnsi="Arial" w:cs="Arial"/>
            <w:highlight w:val="yellow"/>
          </w:rPr>
          <w:t>Report Example:</w:t>
        </w:r>
      </w:ins>
    </w:p>
    <w:tbl>
      <w:tblPr>
        <w:tblStyle w:val="TableGrid"/>
        <w:tblW w:w="9214" w:type="dxa"/>
        <w:tblInd w:w="250" w:type="dxa"/>
        <w:tblLook w:val="04A0" w:firstRow="1" w:lastRow="0" w:firstColumn="1" w:lastColumn="0" w:noHBand="0" w:noVBand="1"/>
      </w:tblPr>
      <w:tblGrid>
        <w:gridCol w:w="985"/>
        <w:gridCol w:w="889"/>
        <w:gridCol w:w="888"/>
        <w:gridCol w:w="890"/>
        <w:gridCol w:w="890"/>
        <w:gridCol w:w="890"/>
        <w:gridCol w:w="888"/>
        <w:gridCol w:w="888"/>
        <w:gridCol w:w="891"/>
        <w:gridCol w:w="1115"/>
      </w:tblGrid>
      <w:tr w:rsidR="001163CB" w14:paraId="13C391C4" w14:textId="77777777" w:rsidTr="001163CB">
        <w:trPr>
          <w:ins w:id="4073" w:author="Xoserve" w:date="2020-03-30T11:14:00Z"/>
        </w:trPr>
        <w:tc>
          <w:tcPr>
            <w:tcW w:w="9214" w:type="dxa"/>
            <w:gridSpan w:val="10"/>
          </w:tcPr>
          <w:p w14:paraId="3DCA44F0" w14:textId="3EC160E8" w:rsidR="001163CB" w:rsidRPr="00CD535F" w:rsidRDefault="00F07359" w:rsidP="00A76265">
            <w:pPr>
              <w:spacing w:after="200" w:line="276" w:lineRule="auto"/>
              <w:rPr>
                <w:ins w:id="4074" w:author="Xoserve" w:date="2020-03-30T11:14:00Z"/>
                <w:rFonts w:ascii="Arial" w:hAnsi="Arial" w:cs="Arial"/>
                <w:sz w:val="20"/>
                <w:highlight w:val="yellow"/>
              </w:rPr>
            </w:pPr>
            <w:ins w:id="4075" w:author="Xoserve" w:date="2020-03-30T11:14:00Z">
              <w:r>
                <w:rPr>
                  <w:rFonts w:ascii="Arial" w:hAnsi="Arial" w:cs="Arial"/>
                  <w:sz w:val="20"/>
                  <w:highlight w:val="yellow"/>
                </w:rPr>
                <w:t>Total</w:t>
              </w:r>
              <w:r w:rsidR="003656C9">
                <w:rPr>
                  <w:rFonts w:ascii="Arial" w:hAnsi="Arial" w:cs="Arial"/>
                  <w:sz w:val="20"/>
                  <w:highlight w:val="yellow"/>
                </w:rPr>
                <w:t xml:space="preserve"> </w:t>
              </w:r>
              <w:r w:rsidR="001163CB" w:rsidRPr="00CD535F">
                <w:rPr>
                  <w:rFonts w:ascii="Arial" w:hAnsi="Arial" w:cs="Arial"/>
                  <w:sz w:val="20"/>
                  <w:highlight w:val="yellow"/>
                </w:rPr>
                <w:t xml:space="preserve">Percentage of Portfolio </w:t>
              </w:r>
              <w:r w:rsidR="001163CB">
                <w:rPr>
                  <w:rFonts w:ascii="Arial" w:hAnsi="Arial" w:cs="Arial"/>
                  <w:sz w:val="20"/>
                  <w:highlight w:val="yellow"/>
                </w:rPr>
                <w:t xml:space="preserve">with an AQ calculation in each of the last </w:t>
              </w:r>
              <w:r w:rsidR="002414CF">
                <w:rPr>
                  <w:rFonts w:ascii="Arial" w:hAnsi="Arial" w:cs="Arial"/>
                  <w:sz w:val="20"/>
                  <w:highlight w:val="yellow"/>
                </w:rPr>
                <w:t xml:space="preserve">12 </w:t>
              </w:r>
              <w:r w:rsidR="001163CB">
                <w:rPr>
                  <w:rFonts w:ascii="Arial" w:hAnsi="Arial" w:cs="Arial"/>
                  <w:sz w:val="20"/>
                  <w:highlight w:val="yellow"/>
                </w:rPr>
                <w:t>months</w:t>
              </w:r>
            </w:ins>
          </w:p>
        </w:tc>
      </w:tr>
      <w:tr w:rsidR="001163CB" w14:paraId="04B9AE95" w14:textId="77777777" w:rsidTr="001163CB">
        <w:trPr>
          <w:ins w:id="4076" w:author="Xoserve" w:date="2020-03-30T11:14:00Z"/>
        </w:trPr>
        <w:tc>
          <w:tcPr>
            <w:tcW w:w="985" w:type="dxa"/>
          </w:tcPr>
          <w:p w14:paraId="50BBD93B" w14:textId="77777777" w:rsidR="001163CB" w:rsidRPr="00CD535F" w:rsidRDefault="001163CB" w:rsidP="00A76265">
            <w:pPr>
              <w:spacing w:after="200" w:line="276" w:lineRule="auto"/>
              <w:rPr>
                <w:ins w:id="4077" w:author="Xoserve" w:date="2020-03-30T11:14:00Z"/>
                <w:rFonts w:ascii="Arial" w:hAnsi="Arial" w:cs="Arial"/>
                <w:sz w:val="20"/>
                <w:highlight w:val="yellow"/>
              </w:rPr>
            </w:pPr>
            <w:ins w:id="4078" w:author="Xoserve" w:date="2020-03-30T11:14:00Z">
              <w:r w:rsidRPr="00227003">
                <w:rPr>
                  <w:rFonts w:ascii="Arial" w:hAnsi="Arial" w:cs="Arial"/>
                  <w:sz w:val="20"/>
                  <w:highlight w:val="yellow"/>
                </w:rPr>
                <w:t>Shipper Short Code</w:t>
              </w:r>
            </w:ins>
          </w:p>
        </w:tc>
        <w:tc>
          <w:tcPr>
            <w:tcW w:w="4447" w:type="dxa"/>
            <w:gridSpan w:val="5"/>
          </w:tcPr>
          <w:p w14:paraId="51897BC8" w14:textId="77777777" w:rsidR="001163CB" w:rsidRPr="00CD535F" w:rsidRDefault="001163CB" w:rsidP="00A76265">
            <w:pPr>
              <w:spacing w:after="200" w:line="276" w:lineRule="auto"/>
              <w:rPr>
                <w:ins w:id="4079" w:author="Xoserve" w:date="2020-03-30T11:14:00Z"/>
                <w:rFonts w:ascii="Arial" w:hAnsi="Arial" w:cs="Arial"/>
                <w:sz w:val="20"/>
                <w:highlight w:val="yellow"/>
              </w:rPr>
            </w:pPr>
            <w:ins w:id="4080" w:author="Xoserve" w:date="2020-03-30T11:14:00Z">
              <w:r w:rsidRPr="00CD535F">
                <w:rPr>
                  <w:rFonts w:ascii="Arial" w:hAnsi="Arial" w:cs="Arial"/>
                  <w:sz w:val="20"/>
                  <w:highlight w:val="yellow"/>
                </w:rPr>
                <w:t>EUC01</w:t>
              </w:r>
            </w:ins>
          </w:p>
        </w:tc>
        <w:tc>
          <w:tcPr>
            <w:tcW w:w="3782" w:type="dxa"/>
            <w:gridSpan w:val="4"/>
          </w:tcPr>
          <w:p w14:paraId="225E8F36" w14:textId="77777777" w:rsidR="001163CB" w:rsidRPr="00CD535F" w:rsidRDefault="001163CB" w:rsidP="00A76265">
            <w:pPr>
              <w:rPr>
                <w:ins w:id="4081" w:author="Xoserve" w:date="2020-03-30T11:14:00Z"/>
                <w:rFonts w:ascii="Arial" w:hAnsi="Arial" w:cs="Arial"/>
                <w:sz w:val="20"/>
              </w:rPr>
            </w:pPr>
            <w:ins w:id="4082" w:author="Xoserve" w:date="2020-03-30T11:14:00Z">
              <w:r w:rsidRPr="00CD535F">
                <w:rPr>
                  <w:rFonts w:ascii="Arial" w:hAnsi="Arial" w:cs="Arial"/>
                  <w:sz w:val="20"/>
                  <w:highlight w:val="yellow"/>
                </w:rPr>
                <w:t>EUC0</w:t>
              </w:r>
              <w:r>
                <w:rPr>
                  <w:rFonts w:ascii="Arial" w:hAnsi="Arial" w:cs="Arial"/>
                  <w:sz w:val="20"/>
                  <w:highlight w:val="yellow"/>
                </w:rPr>
                <w:t>2</w:t>
              </w:r>
            </w:ins>
          </w:p>
          <w:p w14:paraId="20A8BF25" w14:textId="77777777" w:rsidR="001163CB" w:rsidRPr="00CD535F" w:rsidRDefault="001163CB" w:rsidP="00A76265">
            <w:pPr>
              <w:spacing w:after="200" w:line="276" w:lineRule="auto"/>
              <w:rPr>
                <w:ins w:id="4083" w:author="Xoserve" w:date="2020-03-30T11:14:00Z"/>
                <w:rFonts w:ascii="Arial" w:hAnsi="Arial" w:cs="Arial"/>
                <w:sz w:val="20"/>
                <w:highlight w:val="yellow"/>
              </w:rPr>
            </w:pPr>
          </w:p>
        </w:tc>
      </w:tr>
      <w:tr w:rsidR="001163CB" w14:paraId="60DFE9EF" w14:textId="44D4C222" w:rsidTr="001163CB">
        <w:trPr>
          <w:ins w:id="4084" w:author="Xoserve" w:date="2020-03-30T11:14:00Z"/>
        </w:trPr>
        <w:tc>
          <w:tcPr>
            <w:tcW w:w="985" w:type="dxa"/>
          </w:tcPr>
          <w:p w14:paraId="626B502F" w14:textId="77777777" w:rsidR="001163CB" w:rsidRPr="00CD535F" w:rsidRDefault="001163CB" w:rsidP="001163CB">
            <w:pPr>
              <w:rPr>
                <w:ins w:id="4085" w:author="Xoserve" w:date="2020-03-30T11:14:00Z"/>
                <w:rFonts w:ascii="Arial" w:hAnsi="Arial" w:cs="Arial"/>
                <w:sz w:val="20"/>
                <w:highlight w:val="yellow"/>
              </w:rPr>
            </w:pPr>
          </w:p>
        </w:tc>
        <w:tc>
          <w:tcPr>
            <w:tcW w:w="889" w:type="dxa"/>
          </w:tcPr>
          <w:p w14:paraId="49F014E8" w14:textId="0CF54B96" w:rsidR="001163CB" w:rsidRPr="00CD535F" w:rsidRDefault="001163CB" w:rsidP="001163CB">
            <w:pPr>
              <w:rPr>
                <w:ins w:id="4086" w:author="Xoserve" w:date="2020-03-30T11:14:00Z"/>
                <w:rFonts w:ascii="Arial" w:hAnsi="Arial" w:cs="Arial"/>
                <w:sz w:val="20"/>
                <w:highlight w:val="yellow"/>
              </w:rPr>
            </w:pPr>
            <w:ins w:id="4087" w:author="Xoserve" w:date="2020-03-30T11:14:00Z">
              <w:r>
                <w:rPr>
                  <w:rFonts w:ascii="Arial" w:hAnsi="Arial" w:cs="Arial"/>
                  <w:sz w:val="20"/>
                  <w:highlight w:val="yellow"/>
                </w:rPr>
                <w:t>M</w:t>
              </w:r>
            </w:ins>
          </w:p>
        </w:tc>
        <w:tc>
          <w:tcPr>
            <w:tcW w:w="888" w:type="dxa"/>
          </w:tcPr>
          <w:p w14:paraId="1A5EEF76" w14:textId="1C352D7F" w:rsidR="001163CB" w:rsidRPr="00CD535F" w:rsidRDefault="001163CB" w:rsidP="001163CB">
            <w:pPr>
              <w:rPr>
                <w:ins w:id="4088" w:author="Xoserve" w:date="2020-03-30T11:14:00Z"/>
                <w:rFonts w:ascii="Arial" w:hAnsi="Arial" w:cs="Arial"/>
                <w:sz w:val="20"/>
                <w:highlight w:val="yellow"/>
              </w:rPr>
            </w:pPr>
            <w:ins w:id="4089" w:author="Xoserve" w:date="2020-03-30T11:14:00Z">
              <w:r>
                <w:rPr>
                  <w:rFonts w:ascii="Arial" w:hAnsi="Arial" w:cs="Arial"/>
                  <w:sz w:val="20"/>
                  <w:highlight w:val="yellow"/>
                </w:rPr>
                <w:t>M+1</w:t>
              </w:r>
            </w:ins>
          </w:p>
        </w:tc>
        <w:tc>
          <w:tcPr>
            <w:tcW w:w="890" w:type="dxa"/>
          </w:tcPr>
          <w:p w14:paraId="471539EA" w14:textId="1E89C038" w:rsidR="001163CB" w:rsidRPr="00CD535F" w:rsidRDefault="001163CB" w:rsidP="001163CB">
            <w:pPr>
              <w:rPr>
                <w:ins w:id="4090" w:author="Xoserve" w:date="2020-03-30T11:14:00Z"/>
                <w:rFonts w:ascii="Arial" w:hAnsi="Arial" w:cs="Arial"/>
                <w:sz w:val="20"/>
                <w:highlight w:val="yellow"/>
              </w:rPr>
            </w:pPr>
            <w:ins w:id="4091" w:author="Xoserve" w:date="2020-03-30T11:14:00Z">
              <w:r>
                <w:rPr>
                  <w:rFonts w:ascii="Arial" w:hAnsi="Arial" w:cs="Arial"/>
                  <w:sz w:val="20"/>
                  <w:highlight w:val="yellow"/>
                </w:rPr>
                <w:t>M+2</w:t>
              </w:r>
            </w:ins>
          </w:p>
        </w:tc>
        <w:tc>
          <w:tcPr>
            <w:tcW w:w="890" w:type="dxa"/>
          </w:tcPr>
          <w:p w14:paraId="145B9AC1" w14:textId="2C082349" w:rsidR="001163CB" w:rsidRPr="00CD535F" w:rsidRDefault="001163CB" w:rsidP="001163CB">
            <w:pPr>
              <w:rPr>
                <w:ins w:id="4092" w:author="Xoserve" w:date="2020-03-30T11:14:00Z"/>
                <w:rFonts w:ascii="Arial" w:hAnsi="Arial" w:cs="Arial"/>
                <w:sz w:val="20"/>
                <w:highlight w:val="yellow"/>
              </w:rPr>
            </w:pPr>
            <w:ins w:id="4093" w:author="Xoserve" w:date="2020-03-30T11:14:00Z">
              <w:r>
                <w:rPr>
                  <w:rFonts w:ascii="Arial" w:hAnsi="Arial" w:cs="Arial"/>
                  <w:sz w:val="20"/>
                  <w:highlight w:val="yellow"/>
                </w:rPr>
                <w:t xml:space="preserve">M+3 </w:t>
              </w:r>
            </w:ins>
          </w:p>
        </w:tc>
        <w:tc>
          <w:tcPr>
            <w:tcW w:w="890" w:type="dxa"/>
          </w:tcPr>
          <w:p w14:paraId="194CA24D" w14:textId="563212FE" w:rsidR="001163CB" w:rsidRPr="00CD535F" w:rsidRDefault="001163CB" w:rsidP="001163CB">
            <w:pPr>
              <w:rPr>
                <w:ins w:id="4094" w:author="Xoserve" w:date="2020-03-30T11:14:00Z"/>
                <w:rFonts w:ascii="Arial" w:hAnsi="Arial" w:cs="Arial"/>
                <w:sz w:val="20"/>
                <w:highlight w:val="yellow"/>
              </w:rPr>
            </w:pPr>
            <w:ins w:id="4095" w:author="Xoserve" w:date="2020-03-30T11:14:00Z">
              <w:r>
                <w:rPr>
                  <w:rFonts w:ascii="Arial" w:hAnsi="Arial" w:cs="Arial"/>
                  <w:sz w:val="20"/>
                  <w:highlight w:val="yellow"/>
                </w:rPr>
                <w:t>Etc</w:t>
              </w:r>
            </w:ins>
          </w:p>
        </w:tc>
        <w:tc>
          <w:tcPr>
            <w:tcW w:w="888" w:type="dxa"/>
          </w:tcPr>
          <w:p w14:paraId="2BFB22B0" w14:textId="153DBBCD" w:rsidR="001163CB" w:rsidRPr="00CD535F" w:rsidRDefault="001163CB" w:rsidP="001163CB">
            <w:pPr>
              <w:rPr>
                <w:ins w:id="4096" w:author="Xoserve" w:date="2020-03-30T11:14:00Z"/>
                <w:rFonts w:ascii="Arial" w:hAnsi="Arial" w:cs="Arial"/>
                <w:sz w:val="20"/>
                <w:highlight w:val="yellow"/>
              </w:rPr>
            </w:pPr>
            <w:ins w:id="4097" w:author="Xoserve" w:date="2020-03-30T11:14:00Z">
              <w:r>
                <w:rPr>
                  <w:rFonts w:ascii="Arial" w:hAnsi="Arial" w:cs="Arial"/>
                  <w:sz w:val="20"/>
                  <w:highlight w:val="yellow"/>
                </w:rPr>
                <w:t>M</w:t>
              </w:r>
            </w:ins>
          </w:p>
        </w:tc>
        <w:tc>
          <w:tcPr>
            <w:tcW w:w="888" w:type="dxa"/>
          </w:tcPr>
          <w:p w14:paraId="5C6E950D" w14:textId="3411CEE9" w:rsidR="001163CB" w:rsidRPr="00CD535F" w:rsidRDefault="001163CB" w:rsidP="001163CB">
            <w:pPr>
              <w:rPr>
                <w:ins w:id="4098" w:author="Xoserve" w:date="2020-03-30T11:14:00Z"/>
                <w:rFonts w:ascii="Arial" w:hAnsi="Arial" w:cs="Arial"/>
                <w:sz w:val="20"/>
                <w:highlight w:val="yellow"/>
              </w:rPr>
            </w:pPr>
            <w:ins w:id="4099" w:author="Xoserve" w:date="2020-03-30T11:14:00Z">
              <w:r>
                <w:rPr>
                  <w:rFonts w:ascii="Arial" w:hAnsi="Arial" w:cs="Arial"/>
                  <w:sz w:val="20"/>
                  <w:highlight w:val="yellow"/>
                </w:rPr>
                <w:t>M+1</w:t>
              </w:r>
            </w:ins>
          </w:p>
        </w:tc>
        <w:tc>
          <w:tcPr>
            <w:tcW w:w="891" w:type="dxa"/>
          </w:tcPr>
          <w:p w14:paraId="1958E8C5" w14:textId="4CD8CAC0" w:rsidR="001163CB" w:rsidRPr="00CD535F" w:rsidRDefault="001163CB" w:rsidP="001163CB">
            <w:pPr>
              <w:rPr>
                <w:ins w:id="4100" w:author="Xoserve" w:date="2020-03-30T11:14:00Z"/>
                <w:rFonts w:ascii="Arial" w:hAnsi="Arial" w:cs="Arial"/>
                <w:sz w:val="20"/>
                <w:highlight w:val="yellow"/>
              </w:rPr>
            </w:pPr>
            <w:ins w:id="4101" w:author="Xoserve" w:date="2020-03-30T11:14:00Z">
              <w:r>
                <w:rPr>
                  <w:rFonts w:ascii="Arial" w:hAnsi="Arial" w:cs="Arial"/>
                  <w:sz w:val="20"/>
                  <w:highlight w:val="yellow"/>
                </w:rPr>
                <w:t>M+2</w:t>
              </w:r>
            </w:ins>
          </w:p>
        </w:tc>
        <w:tc>
          <w:tcPr>
            <w:tcW w:w="1115" w:type="dxa"/>
          </w:tcPr>
          <w:p w14:paraId="02E68744" w14:textId="4AE71561" w:rsidR="001163CB" w:rsidRPr="00CD535F" w:rsidRDefault="001163CB" w:rsidP="001163CB">
            <w:pPr>
              <w:rPr>
                <w:ins w:id="4102" w:author="Xoserve" w:date="2020-03-30T11:14:00Z"/>
                <w:rFonts w:ascii="Arial" w:hAnsi="Arial" w:cs="Arial"/>
                <w:sz w:val="20"/>
                <w:highlight w:val="yellow"/>
              </w:rPr>
            </w:pPr>
            <w:ins w:id="4103" w:author="Xoserve" w:date="2020-03-30T11:14:00Z">
              <w:r>
                <w:rPr>
                  <w:rFonts w:ascii="Arial" w:hAnsi="Arial" w:cs="Arial"/>
                  <w:sz w:val="20"/>
                  <w:highlight w:val="yellow"/>
                </w:rPr>
                <w:t>Etc</w:t>
              </w:r>
            </w:ins>
          </w:p>
        </w:tc>
      </w:tr>
      <w:tr w:rsidR="001163CB" w14:paraId="28B215AB" w14:textId="77777777" w:rsidTr="001163CB">
        <w:trPr>
          <w:ins w:id="4104" w:author="Xoserve" w:date="2020-03-30T11:14:00Z"/>
        </w:trPr>
        <w:tc>
          <w:tcPr>
            <w:tcW w:w="985" w:type="dxa"/>
          </w:tcPr>
          <w:p w14:paraId="091E5271" w14:textId="77777777" w:rsidR="001163CB" w:rsidRPr="00CD535F" w:rsidRDefault="001163CB" w:rsidP="001163CB">
            <w:pPr>
              <w:spacing w:after="200" w:line="276" w:lineRule="auto"/>
              <w:rPr>
                <w:ins w:id="4105" w:author="Xoserve" w:date="2020-03-30T11:14:00Z"/>
                <w:rFonts w:ascii="Arial" w:hAnsi="Arial" w:cs="Arial"/>
                <w:sz w:val="20"/>
                <w:highlight w:val="yellow"/>
              </w:rPr>
            </w:pPr>
            <w:ins w:id="4106" w:author="Xoserve" w:date="2020-03-30T11:14:00Z">
              <w:r w:rsidRPr="00CD535F">
                <w:rPr>
                  <w:rFonts w:ascii="Arial" w:hAnsi="Arial" w:cs="Arial"/>
                  <w:sz w:val="20"/>
                  <w:highlight w:val="yellow"/>
                </w:rPr>
                <w:t>A</w:t>
              </w:r>
            </w:ins>
          </w:p>
        </w:tc>
        <w:tc>
          <w:tcPr>
            <w:tcW w:w="889" w:type="dxa"/>
          </w:tcPr>
          <w:p w14:paraId="6B4D70A5" w14:textId="77777777" w:rsidR="001163CB" w:rsidRPr="00CD535F" w:rsidRDefault="001163CB" w:rsidP="001163CB">
            <w:pPr>
              <w:spacing w:after="200" w:line="276" w:lineRule="auto"/>
              <w:rPr>
                <w:ins w:id="4107" w:author="Xoserve" w:date="2020-03-30T11:14:00Z"/>
                <w:rFonts w:ascii="Arial" w:hAnsi="Arial" w:cs="Arial"/>
                <w:sz w:val="20"/>
                <w:highlight w:val="yellow"/>
              </w:rPr>
            </w:pPr>
            <w:ins w:id="4108" w:author="Xoserve" w:date="2020-03-30T11:14:00Z">
              <w:r w:rsidRPr="00CD535F">
                <w:rPr>
                  <w:rFonts w:ascii="Arial" w:hAnsi="Arial" w:cs="Arial"/>
                  <w:sz w:val="20"/>
                  <w:highlight w:val="yellow"/>
                </w:rPr>
                <w:t>%</w:t>
              </w:r>
            </w:ins>
          </w:p>
        </w:tc>
        <w:tc>
          <w:tcPr>
            <w:tcW w:w="888" w:type="dxa"/>
          </w:tcPr>
          <w:p w14:paraId="14E7619B" w14:textId="77777777" w:rsidR="001163CB" w:rsidRPr="00CD535F" w:rsidRDefault="001163CB" w:rsidP="001163CB">
            <w:pPr>
              <w:spacing w:after="200" w:line="276" w:lineRule="auto"/>
              <w:rPr>
                <w:ins w:id="4109" w:author="Xoserve" w:date="2020-03-30T11:14:00Z"/>
                <w:rFonts w:ascii="Arial" w:hAnsi="Arial" w:cs="Arial"/>
                <w:sz w:val="20"/>
                <w:highlight w:val="yellow"/>
              </w:rPr>
            </w:pPr>
            <w:ins w:id="4110" w:author="Xoserve" w:date="2020-03-30T11:14:00Z">
              <w:r w:rsidRPr="00CD535F">
                <w:rPr>
                  <w:rFonts w:ascii="Arial" w:hAnsi="Arial" w:cs="Arial"/>
                  <w:sz w:val="20"/>
                  <w:highlight w:val="yellow"/>
                </w:rPr>
                <w:t>%</w:t>
              </w:r>
            </w:ins>
          </w:p>
        </w:tc>
        <w:tc>
          <w:tcPr>
            <w:tcW w:w="890" w:type="dxa"/>
          </w:tcPr>
          <w:p w14:paraId="0B982DEF" w14:textId="77777777" w:rsidR="001163CB" w:rsidRPr="00CD535F" w:rsidRDefault="001163CB" w:rsidP="001163CB">
            <w:pPr>
              <w:spacing w:after="200" w:line="276" w:lineRule="auto"/>
              <w:rPr>
                <w:ins w:id="4111" w:author="Xoserve" w:date="2020-03-30T11:14:00Z"/>
                <w:rFonts w:ascii="Arial" w:hAnsi="Arial" w:cs="Arial"/>
                <w:sz w:val="20"/>
                <w:highlight w:val="yellow"/>
              </w:rPr>
            </w:pPr>
            <w:ins w:id="4112" w:author="Xoserve" w:date="2020-03-30T11:14:00Z">
              <w:r w:rsidRPr="00CD535F">
                <w:rPr>
                  <w:rFonts w:ascii="Arial" w:hAnsi="Arial" w:cs="Arial"/>
                  <w:sz w:val="20"/>
                  <w:highlight w:val="yellow"/>
                </w:rPr>
                <w:t>%</w:t>
              </w:r>
            </w:ins>
          </w:p>
        </w:tc>
        <w:tc>
          <w:tcPr>
            <w:tcW w:w="890" w:type="dxa"/>
          </w:tcPr>
          <w:p w14:paraId="6826ED42" w14:textId="77777777" w:rsidR="001163CB" w:rsidRPr="00CD535F" w:rsidRDefault="001163CB" w:rsidP="001163CB">
            <w:pPr>
              <w:spacing w:after="200" w:line="276" w:lineRule="auto"/>
              <w:rPr>
                <w:ins w:id="4113" w:author="Xoserve" w:date="2020-03-30T11:14:00Z"/>
                <w:rFonts w:ascii="Arial" w:hAnsi="Arial" w:cs="Arial"/>
                <w:sz w:val="20"/>
                <w:highlight w:val="yellow"/>
              </w:rPr>
            </w:pPr>
            <w:ins w:id="4114" w:author="Xoserve" w:date="2020-03-30T11:14:00Z">
              <w:r w:rsidRPr="00CD535F">
                <w:rPr>
                  <w:rFonts w:ascii="Arial" w:hAnsi="Arial" w:cs="Arial"/>
                  <w:sz w:val="20"/>
                  <w:highlight w:val="yellow"/>
                </w:rPr>
                <w:t>%</w:t>
              </w:r>
            </w:ins>
          </w:p>
        </w:tc>
        <w:tc>
          <w:tcPr>
            <w:tcW w:w="890" w:type="dxa"/>
          </w:tcPr>
          <w:p w14:paraId="3868E919" w14:textId="77777777" w:rsidR="001163CB" w:rsidRPr="00CD535F" w:rsidRDefault="001163CB" w:rsidP="001163CB">
            <w:pPr>
              <w:spacing w:after="200" w:line="276" w:lineRule="auto"/>
              <w:rPr>
                <w:ins w:id="4115" w:author="Xoserve" w:date="2020-03-30T11:14:00Z"/>
                <w:rFonts w:ascii="Arial" w:hAnsi="Arial" w:cs="Arial"/>
                <w:sz w:val="20"/>
                <w:highlight w:val="yellow"/>
              </w:rPr>
            </w:pPr>
            <w:ins w:id="4116" w:author="Xoserve" w:date="2020-03-30T11:14:00Z">
              <w:r w:rsidRPr="00CD535F">
                <w:rPr>
                  <w:rFonts w:ascii="Arial" w:hAnsi="Arial" w:cs="Arial"/>
                  <w:sz w:val="20"/>
                  <w:highlight w:val="yellow"/>
                </w:rPr>
                <w:t>%</w:t>
              </w:r>
            </w:ins>
          </w:p>
        </w:tc>
        <w:tc>
          <w:tcPr>
            <w:tcW w:w="888" w:type="dxa"/>
          </w:tcPr>
          <w:p w14:paraId="2BC3420B" w14:textId="77777777" w:rsidR="001163CB" w:rsidRPr="00CD535F" w:rsidRDefault="001163CB" w:rsidP="001163CB">
            <w:pPr>
              <w:spacing w:after="200" w:line="276" w:lineRule="auto"/>
              <w:rPr>
                <w:ins w:id="4117" w:author="Xoserve" w:date="2020-03-30T11:14:00Z"/>
                <w:rFonts w:ascii="Arial" w:hAnsi="Arial" w:cs="Arial"/>
                <w:sz w:val="20"/>
                <w:highlight w:val="yellow"/>
              </w:rPr>
            </w:pPr>
            <w:ins w:id="4118" w:author="Xoserve" w:date="2020-03-30T11:14:00Z">
              <w:r w:rsidRPr="00CD535F">
                <w:rPr>
                  <w:rFonts w:ascii="Arial" w:hAnsi="Arial" w:cs="Arial"/>
                  <w:sz w:val="20"/>
                  <w:highlight w:val="yellow"/>
                </w:rPr>
                <w:t>%</w:t>
              </w:r>
            </w:ins>
          </w:p>
        </w:tc>
        <w:tc>
          <w:tcPr>
            <w:tcW w:w="888" w:type="dxa"/>
          </w:tcPr>
          <w:p w14:paraId="7CC9714A" w14:textId="77777777" w:rsidR="001163CB" w:rsidRPr="00CD535F" w:rsidRDefault="001163CB" w:rsidP="001163CB">
            <w:pPr>
              <w:spacing w:after="200" w:line="276" w:lineRule="auto"/>
              <w:rPr>
                <w:ins w:id="4119" w:author="Xoserve" w:date="2020-03-30T11:14:00Z"/>
                <w:rFonts w:ascii="Arial" w:hAnsi="Arial" w:cs="Arial"/>
                <w:sz w:val="20"/>
                <w:highlight w:val="yellow"/>
              </w:rPr>
            </w:pPr>
            <w:ins w:id="4120" w:author="Xoserve" w:date="2020-03-30T11:14:00Z">
              <w:r w:rsidRPr="00CD535F">
                <w:rPr>
                  <w:rFonts w:ascii="Arial" w:hAnsi="Arial" w:cs="Arial"/>
                  <w:sz w:val="20"/>
                  <w:highlight w:val="yellow"/>
                </w:rPr>
                <w:t>%</w:t>
              </w:r>
            </w:ins>
          </w:p>
        </w:tc>
        <w:tc>
          <w:tcPr>
            <w:tcW w:w="891" w:type="dxa"/>
          </w:tcPr>
          <w:p w14:paraId="570C2728" w14:textId="77777777" w:rsidR="001163CB" w:rsidRPr="00CD535F" w:rsidRDefault="001163CB" w:rsidP="001163CB">
            <w:pPr>
              <w:spacing w:after="200" w:line="276" w:lineRule="auto"/>
              <w:rPr>
                <w:ins w:id="4121" w:author="Xoserve" w:date="2020-03-30T11:14:00Z"/>
                <w:rFonts w:ascii="Arial" w:hAnsi="Arial" w:cs="Arial"/>
                <w:sz w:val="20"/>
                <w:highlight w:val="yellow"/>
              </w:rPr>
            </w:pPr>
            <w:ins w:id="4122" w:author="Xoserve" w:date="2020-03-30T11:14:00Z">
              <w:r w:rsidRPr="00CD535F">
                <w:rPr>
                  <w:rFonts w:ascii="Arial" w:hAnsi="Arial" w:cs="Arial"/>
                  <w:sz w:val="20"/>
                  <w:highlight w:val="yellow"/>
                </w:rPr>
                <w:t>%</w:t>
              </w:r>
            </w:ins>
          </w:p>
        </w:tc>
        <w:tc>
          <w:tcPr>
            <w:tcW w:w="1115" w:type="dxa"/>
          </w:tcPr>
          <w:p w14:paraId="08470C5E" w14:textId="77777777" w:rsidR="001163CB" w:rsidRPr="00CD535F" w:rsidRDefault="001163CB" w:rsidP="001163CB">
            <w:pPr>
              <w:spacing w:after="200" w:line="276" w:lineRule="auto"/>
              <w:rPr>
                <w:ins w:id="4123" w:author="Xoserve" w:date="2020-03-30T11:14:00Z"/>
                <w:rFonts w:ascii="Arial" w:hAnsi="Arial" w:cs="Arial"/>
                <w:sz w:val="20"/>
                <w:highlight w:val="yellow"/>
              </w:rPr>
            </w:pPr>
            <w:ins w:id="4124" w:author="Xoserve" w:date="2020-03-30T11:14:00Z">
              <w:r w:rsidRPr="00CD535F">
                <w:rPr>
                  <w:rFonts w:ascii="Arial" w:hAnsi="Arial" w:cs="Arial"/>
                  <w:sz w:val="20"/>
                  <w:highlight w:val="yellow"/>
                </w:rPr>
                <w:t>%</w:t>
              </w:r>
            </w:ins>
          </w:p>
        </w:tc>
      </w:tr>
      <w:tr w:rsidR="001163CB" w14:paraId="1C913AE6" w14:textId="77777777" w:rsidTr="001163CB">
        <w:trPr>
          <w:ins w:id="4125" w:author="Xoserve" w:date="2020-03-30T11:14:00Z"/>
        </w:trPr>
        <w:tc>
          <w:tcPr>
            <w:tcW w:w="985" w:type="dxa"/>
          </w:tcPr>
          <w:p w14:paraId="52F5F858" w14:textId="77777777" w:rsidR="001163CB" w:rsidRPr="00CD535F" w:rsidRDefault="001163CB" w:rsidP="001163CB">
            <w:pPr>
              <w:spacing w:after="200" w:line="276" w:lineRule="auto"/>
              <w:rPr>
                <w:ins w:id="4126" w:author="Xoserve" w:date="2020-03-30T11:14:00Z"/>
                <w:rFonts w:ascii="Arial" w:hAnsi="Arial" w:cs="Arial"/>
                <w:sz w:val="20"/>
                <w:highlight w:val="yellow"/>
              </w:rPr>
            </w:pPr>
            <w:ins w:id="4127" w:author="Xoserve" w:date="2020-03-30T11:14:00Z">
              <w:r w:rsidRPr="00CD535F">
                <w:rPr>
                  <w:rFonts w:ascii="Arial" w:hAnsi="Arial" w:cs="Arial"/>
                  <w:sz w:val="20"/>
                  <w:highlight w:val="yellow"/>
                </w:rPr>
                <w:t>B</w:t>
              </w:r>
            </w:ins>
          </w:p>
        </w:tc>
        <w:tc>
          <w:tcPr>
            <w:tcW w:w="889" w:type="dxa"/>
          </w:tcPr>
          <w:p w14:paraId="41451CCA" w14:textId="77777777" w:rsidR="001163CB" w:rsidRPr="00CD535F" w:rsidRDefault="001163CB" w:rsidP="001163CB">
            <w:pPr>
              <w:spacing w:after="200" w:line="276" w:lineRule="auto"/>
              <w:rPr>
                <w:ins w:id="4128" w:author="Xoserve" w:date="2020-03-30T11:14:00Z"/>
                <w:rFonts w:ascii="Arial" w:hAnsi="Arial" w:cs="Arial"/>
                <w:sz w:val="20"/>
                <w:highlight w:val="yellow"/>
              </w:rPr>
            </w:pPr>
            <w:ins w:id="4129" w:author="Xoserve" w:date="2020-03-30T11:14:00Z">
              <w:r w:rsidRPr="00CD535F">
                <w:rPr>
                  <w:rFonts w:ascii="Arial" w:hAnsi="Arial" w:cs="Arial"/>
                  <w:sz w:val="20"/>
                  <w:highlight w:val="yellow"/>
                </w:rPr>
                <w:t>%</w:t>
              </w:r>
            </w:ins>
          </w:p>
        </w:tc>
        <w:tc>
          <w:tcPr>
            <w:tcW w:w="888" w:type="dxa"/>
          </w:tcPr>
          <w:p w14:paraId="136E3C8A" w14:textId="77777777" w:rsidR="001163CB" w:rsidRPr="00CD535F" w:rsidRDefault="001163CB" w:rsidP="001163CB">
            <w:pPr>
              <w:spacing w:after="200" w:line="276" w:lineRule="auto"/>
              <w:rPr>
                <w:ins w:id="4130" w:author="Xoserve" w:date="2020-03-30T11:14:00Z"/>
                <w:rFonts w:ascii="Arial" w:hAnsi="Arial" w:cs="Arial"/>
                <w:sz w:val="20"/>
                <w:highlight w:val="yellow"/>
              </w:rPr>
            </w:pPr>
            <w:ins w:id="4131" w:author="Xoserve" w:date="2020-03-30T11:14:00Z">
              <w:r w:rsidRPr="00CD535F">
                <w:rPr>
                  <w:rFonts w:ascii="Arial" w:hAnsi="Arial" w:cs="Arial"/>
                  <w:sz w:val="20"/>
                  <w:highlight w:val="yellow"/>
                </w:rPr>
                <w:t>%</w:t>
              </w:r>
            </w:ins>
          </w:p>
        </w:tc>
        <w:tc>
          <w:tcPr>
            <w:tcW w:w="890" w:type="dxa"/>
          </w:tcPr>
          <w:p w14:paraId="071534BB" w14:textId="77777777" w:rsidR="001163CB" w:rsidRPr="00CD535F" w:rsidRDefault="001163CB" w:rsidP="001163CB">
            <w:pPr>
              <w:spacing w:after="200" w:line="276" w:lineRule="auto"/>
              <w:rPr>
                <w:ins w:id="4132" w:author="Xoserve" w:date="2020-03-30T11:14:00Z"/>
                <w:rFonts w:ascii="Arial" w:hAnsi="Arial" w:cs="Arial"/>
                <w:sz w:val="20"/>
                <w:highlight w:val="yellow"/>
              </w:rPr>
            </w:pPr>
            <w:ins w:id="4133" w:author="Xoserve" w:date="2020-03-30T11:14:00Z">
              <w:r w:rsidRPr="00CD535F">
                <w:rPr>
                  <w:rFonts w:ascii="Arial" w:hAnsi="Arial" w:cs="Arial"/>
                  <w:sz w:val="20"/>
                  <w:highlight w:val="yellow"/>
                </w:rPr>
                <w:t>%</w:t>
              </w:r>
            </w:ins>
          </w:p>
        </w:tc>
        <w:tc>
          <w:tcPr>
            <w:tcW w:w="890" w:type="dxa"/>
          </w:tcPr>
          <w:p w14:paraId="53949F0F" w14:textId="77777777" w:rsidR="001163CB" w:rsidRPr="00CD535F" w:rsidRDefault="001163CB" w:rsidP="001163CB">
            <w:pPr>
              <w:spacing w:after="200" w:line="276" w:lineRule="auto"/>
              <w:rPr>
                <w:ins w:id="4134" w:author="Xoserve" w:date="2020-03-30T11:14:00Z"/>
                <w:rFonts w:ascii="Arial" w:hAnsi="Arial" w:cs="Arial"/>
                <w:sz w:val="20"/>
                <w:highlight w:val="yellow"/>
              </w:rPr>
            </w:pPr>
            <w:ins w:id="4135" w:author="Xoserve" w:date="2020-03-30T11:14:00Z">
              <w:r w:rsidRPr="00CD535F">
                <w:rPr>
                  <w:rFonts w:ascii="Arial" w:hAnsi="Arial" w:cs="Arial"/>
                  <w:sz w:val="20"/>
                  <w:highlight w:val="yellow"/>
                </w:rPr>
                <w:t>%</w:t>
              </w:r>
            </w:ins>
          </w:p>
        </w:tc>
        <w:tc>
          <w:tcPr>
            <w:tcW w:w="890" w:type="dxa"/>
          </w:tcPr>
          <w:p w14:paraId="07A6D3FA" w14:textId="77777777" w:rsidR="001163CB" w:rsidRPr="00CD535F" w:rsidRDefault="001163CB" w:rsidP="001163CB">
            <w:pPr>
              <w:spacing w:after="200" w:line="276" w:lineRule="auto"/>
              <w:rPr>
                <w:ins w:id="4136" w:author="Xoserve" w:date="2020-03-30T11:14:00Z"/>
                <w:rFonts w:ascii="Arial" w:hAnsi="Arial" w:cs="Arial"/>
                <w:sz w:val="20"/>
                <w:highlight w:val="yellow"/>
              </w:rPr>
            </w:pPr>
            <w:ins w:id="4137" w:author="Xoserve" w:date="2020-03-30T11:14:00Z">
              <w:r w:rsidRPr="00CD535F">
                <w:rPr>
                  <w:rFonts w:ascii="Arial" w:hAnsi="Arial" w:cs="Arial"/>
                  <w:sz w:val="20"/>
                  <w:highlight w:val="yellow"/>
                </w:rPr>
                <w:t>%</w:t>
              </w:r>
            </w:ins>
          </w:p>
        </w:tc>
        <w:tc>
          <w:tcPr>
            <w:tcW w:w="888" w:type="dxa"/>
          </w:tcPr>
          <w:p w14:paraId="261EC2E9" w14:textId="77777777" w:rsidR="001163CB" w:rsidRPr="00CD535F" w:rsidRDefault="001163CB" w:rsidP="001163CB">
            <w:pPr>
              <w:spacing w:after="200" w:line="276" w:lineRule="auto"/>
              <w:rPr>
                <w:ins w:id="4138" w:author="Xoserve" w:date="2020-03-30T11:14:00Z"/>
                <w:rFonts w:ascii="Arial" w:hAnsi="Arial" w:cs="Arial"/>
                <w:sz w:val="20"/>
                <w:highlight w:val="yellow"/>
              </w:rPr>
            </w:pPr>
            <w:ins w:id="4139" w:author="Xoserve" w:date="2020-03-30T11:14:00Z">
              <w:r w:rsidRPr="00CD535F">
                <w:rPr>
                  <w:rFonts w:ascii="Arial" w:hAnsi="Arial" w:cs="Arial"/>
                  <w:sz w:val="20"/>
                  <w:highlight w:val="yellow"/>
                </w:rPr>
                <w:t>%</w:t>
              </w:r>
            </w:ins>
          </w:p>
        </w:tc>
        <w:tc>
          <w:tcPr>
            <w:tcW w:w="888" w:type="dxa"/>
          </w:tcPr>
          <w:p w14:paraId="05283B1E" w14:textId="77777777" w:rsidR="001163CB" w:rsidRPr="00CD535F" w:rsidRDefault="001163CB" w:rsidP="001163CB">
            <w:pPr>
              <w:spacing w:after="200" w:line="276" w:lineRule="auto"/>
              <w:rPr>
                <w:ins w:id="4140" w:author="Xoserve" w:date="2020-03-30T11:14:00Z"/>
                <w:rFonts w:ascii="Arial" w:hAnsi="Arial" w:cs="Arial"/>
                <w:sz w:val="20"/>
                <w:highlight w:val="yellow"/>
              </w:rPr>
            </w:pPr>
            <w:ins w:id="4141" w:author="Xoserve" w:date="2020-03-30T11:14:00Z">
              <w:r w:rsidRPr="00CD535F">
                <w:rPr>
                  <w:rFonts w:ascii="Arial" w:hAnsi="Arial" w:cs="Arial"/>
                  <w:sz w:val="20"/>
                  <w:highlight w:val="yellow"/>
                </w:rPr>
                <w:t>%</w:t>
              </w:r>
            </w:ins>
          </w:p>
        </w:tc>
        <w:tc>
          <w:tcPr>
            <w:tcW w:w="891" w:type="dxa"/>
          </w:tcPr>
          <w:p w14:paraId="73709289" w14:textId="77777777" w:rsidR="001163CB" w:rsidRPr="00CD535F" w:rsidRDefault="001163CB" w:rsidP="001163CB">
            <w:pPr>
              <w:spacing w:after="200" w:line="276" w:lineRule="auto"/>
              <w:rPr>
                <w:ins w:id="4142" w:author="Xoserve" w:date="2020-03-30T11:14:00Z"/>
                <w:rFonts w:ascii="Arial" w:hAnsi="Arial" w:cs="Arial"/>
                <w:sz w:val="20"/>
                <w:highlight w:val="yellow"/>
              </w:rPr>
            </w:pPr>
            <w:ins w:id="4143" w:author="Xoserve" w:date="2020-03-30T11:14:00Z">
              <w:r w:rsidRPr="00CD535F">
                <w:rPr>
                  <w:rFonts w:ascii="Arial" w:hAnsi="Arial" w:cs="Arial"/>
                  <w:sz w:val="20"/>
                  <w:highlight w:val="yellow"/>
                </w:rPr>
                <w:t>%</w:t>
              </w:r>
            </w:ins>
          </w:p>
        </w:tc>
        <w:tc>
          <w:tcPr>
            <w:tcW w:w="1115" w:type="dxa"/>
          </w:tcPr>
          <w:p w14:paraId="40B28B27" w14:textId="77777777" w:rsidR="001163CB" w:rsidRPr="00CD535F" w:rsidRDefault="001163CB" w:rsidP="001163CB">
            <w:pPr>
              <w:spacing w:after="200" w:line="276" w:lineRule="auto"/>
              <w:rPr>
                <w:ins w:id="4144" w:author="Xoserve" w:date="2020-03-30T11:14:00Z"/>
                <w:rFonts w:ascii="Arial" w:hAnsi="Arial" w:cs="Arial"/>
                <w:sz w:val="20"/>
                <w:highlight w:val="yellow"/>
              </w:rPr>
            </w:pPr>
            <w:ins w:id="4145" w:author="Xoserve" w:date="2020-03-30T11:14:00Z">
              <w:r w:rsidRPr="00CD535F">
                <w:rPr>
                  <w:rFonts w:ascii="Arial" w:hAnsi="Arial" w:cs="Arial"/>
                  <w:sz w:val="20"/>
                  <w:highlight w:val="yellow"/>
                </w:rPr>
                <w:t>%</w:t>
              </w:r>
            </w:ins>
          </w:p>
        </w:tc>
      </w:tr>
      <w:tr w:rsidR="001163CB" w14:paraId="6BA128BD" w14:textId="77777777" w:rsidTr="001163CB">
        <w:trPr>
          <w:ins w:id="4146" w:author="Xoserve" w:date="2020-03-30T11:14:00Z"/>
        </w:trPr>
        <w:tc>
          <w:tcPr>
            <w:tcW w:w="985" w:type="dxa"/>
          </w:tcPr>
          <w:p w14:paraId="0A8D5A55" w14:textId="77777777" w:rsidR="001163CB" w:rsidRPr="00CD535F" w:rsidRDefault="001163CB" w:rsidP="001163CB">
            <w:pPr>
              <w:spacing w:after="200" w:line="276" w:lineRule="auto"/>
              <w:rPr>
                <w:ins w:id="4147" w:author="Xoserve" w:date="2020-03-30T11:14:00Z"/>
                <w:rFonts w:ascii="Arial" w:hAnsi="Arial" w:cs="Arial"/>
                <w:sz w:val="20"/>
                <w:highlight w:val="yellow"/>
              </w:rPr>
            </w:pPr>
            <w:ins w:id="4148" w:author="Xoserve" w:date="2020-03-30T11:14:00Z">
              <w:r w:rsidRPr="00CD535F">
                <w:rPr>
                  <w:rFonts w:ascii="Arial" w:hAnsi="Arial" w:cs="Arial"/>
                  <w:sz w:val="20"/>
                  <w:highlight w:val="yellow"/>
                </w:rPr>
                <w:t>C</w:t>
              </w:r>
            </w:ins>
          </w:p>
        </w:tc>
        <w:tc>
          <w:tcPr>
            <w:tcW w:w="889" w:type="dxa"/>
          </w:tcPr>
          <w:p w14:paraId="6BCF1B02" w14:textId="77777777" w:rsidR="001163CB" w:rsidRPr="00CD535F" w:rsidRDefault="001163CB" w:rsidP="001163CB">
            <w:pPr>
              <w:spacing w:after="200" w:line="276" w:lineRule="auto"/>
              <w:rPr>
                <w:ins w:id="4149" w:author="Xoserve" w:date="2020-03-30T11:14:00Z"/>
                <w:rFonts w:ascii="Arial" w:hAnsi="Arial" w:cs="Arial"/>
                <w:sz w:val="20"/>
                <w:highlight w:val="yellow"/>
              </w:rPr>
            </w:pPr>
            <w:ins w:id="4150" w:author="Xoserve" w:date="2020-03-30T11:14:00Z">
              <w:r w:rsidRPr="00CD535F">
                <w:rPr>
                  <w:rFonts w:ascii="Arial" w:hAnsi="Arial" w:cs="Arial"/>
                  <w:sz w:val="20"/>
                  <w:highlight w:val="yellow"/>
                </w:rPr>
                <w:t>%</w:t>
              </w:r>
            </w:ins>
          </w:p>
        </w:tc>
        <w:tc>
          <w:tcPr>
            <w:tcW w:w="888" w:type="dxa"/>
          </w:tcPr>
          <w:p w14:paraId="034C1B69" w14:textId="77777777" w:rsidR="001163CB" w:rsidRPr="00CD535F" w:rsidRDefault="001163CB" w:rsidP="001163CB">
            <w:pPr>
              <w:spacing w:after="200" w:line="276" w:lineRule="auto"/>
              <w:rPr>
                <w:ins w:id="4151" w:author="Xoserve" w:date="2020-03-30T11:14:00Z"/>
                <w:rFonts w:ascii="Arial" w:hAnsi="Arial" w:cs="Arial"/>
                <w:sz w:val="20"/>
                <w:highlight w:val="yellow"/>
              </w:rPr>
            </w:pPr>
            <w:ins w:id="4152" w:author="Xoserve" w:date="2020-03-30T11:14:00Z">
              <w:r w:rsidRPr="00CD535F">
                <w:rPr>
                  <w:rFonts w:ascii="Arial" w:hAnsi="Arial" w:cs="Arial"/>
                  <w:sz w:val="20"/>
                  <w:highlight w:val="yellow"/>
                </w:rPr>
                <w:t>%</w:t>
              </w:r>
            </w:ins>
          </w:p>
        </w:tc>
        <w:tc>
          <w:tcPr>
            <w:tcW w:w="890" w:type="dxa"/>
          </w:tcPr>
          <w:p w14:paraId="19C42C0A" w14:textId="77777777" w:rsidR="001163CB" w:rsidRPr="00CD535F" w:rsidRDefault="001163CB" w:rsidP="001163CB">
            <w:pPr>
              <w:spacing w:after="200" w:line="276" w:lineRule="auto"/>
              <w:rPr>
                <w:ins w:id="4153" w:author="Xoserve" w:date="2020-03-30T11:14:00Z"/>
                <w:rFonts w:ascii="Arial" w:hAnsi="Arial" w:cs="Arial"/>
                <w:sz w:val="20"/>
                <w:highlight w:val="yellow"/>
              </w:rPr>
            </w:pPr>
            <w:ins w:id="4154" w:author="Xoserve" w:date="2020-03-30T11:14:00Z">
              <w:r w:rsidRPr="00CD535F">
                <w:rPr>
                  <w:rFonts w:ascii="Arial" w:hAnsi="Arial" w:cs="Arial"/>
                  <w:sz w:val="20"/>
                  <w:highlight w:val="yellow"/>
                </w:rPr>
                <w:t>%</w:t>
              </w:r>
            </w:ins>
          </w:p>
        </w:tc>
        <w:tc>
          <w:tcPr>
            <w:tcW w:w="890" w:type="dxa"/>
          </w:tcPr>
          <w:p w14:paraId="15DA4B83" w14:textId="77777777" w:rsidR="001163CB" w:rsidRPr="00CD535F" w:rsidRDefault="001163CB" w:rsidP="001163CB">
            <w:pPr>
              <w:spacing w:after="200" w:line="276" w:lineRule="auto"/>
              <w:rPr>
                <w:ins w:id="4155" w:author="Xoserve" w:date="2020-03-30T11:14:00Z"/>
                <w:rFonts w:ascii="Arial" w:hAnsi="Arial" w:cs="Arial"/>
                <w:sz w:val="20"/>
                <w:highlight w:val="yellow"/>
              </w:rPr>
            </w:pPr>
            <w:ins w:id="4156" w:author="Xoserve" w:date="2020-03-30T11:14:00Z">
              <w:r w:rsidRPr="00CD535F">
                <w:rPr>
                  <w:rFonts w:ascii="Arial" w:hAnsi="Arial" w:cs="Arial"/>
                  <w:sz w:val="20"/>
                  <w:highlight w:val="yellow"/>
                </w:rPr>
                <w:t>%</w:t>
              </w:r>
            </w:ins>
          </w:p>
        </w:tc>
        <w:tc>
          <w:tcPr>
            <w:tcW w:w="890" w:type="dxa"/>
          </w:tcPr>
          <w:p w14:paraId="728F9CD4" w14:textId="77777777" w:rsidR="001163CB" w:rsidRPr="00CD535F" w:rsidRDefault="001163CB" w:rsidP="001163CB">
            <w:pPr>
              <w:spacing w:after="200" w:line="276" w:lineRule="auto"/>
              <w:rPr>
                <w:ins w:id="4157" w:author="Xoserve" w:date="2020-03-30T11:14:00Z"/>
                <w:rFonts w:ascii="Arial" w:hAnsi="Arial" w:cs="Arial"/>
                <w:sz w:val="20"/>
                <w:highlight w:val="yellow"/>
              </w:rPr>
            </w:pPr>
            <w:ins w:id="4158" w:author="Xoserve" w:date="2020-03-30T11:14:00Z">
              <w:r w:rsidRPr="00CD535F">
                <w:rPr>
                  <w:rFonts w:ascii="Arial" w:hAnsi="Arial" w:cs="Arial"/>
                  <w:sz w:val="20"/>
                  <w:highlight w:val="yellow"/>
                </w:rPr>
                <w:t>%</w:t>
              </w:r>
            </w:ins>
          </w:p>
        </w:tc>
        <w:tc>
          <w:tcPr>
            <w:tcW w:w="888" w:type="dxa"/>
          </w:tcPr>
          <w:p w14:paraId="0A8072B8" w14:textId="77777777" w:rsidR="001163CB" w:rsidRPr="00CD535F" w:rsidRDefault="001163CB" w:rsidP="001163CB">
            <w:pPr>
              <w:spacing w:after="200" w:line="276" w:lineRule="auto"/>
              <w:rPr>
                <w:ins w:id="4159" w:author="Xoserve" w:date="2020-03-30T11:14:00Z"/>
                <w:rFonts w:ascii="Arial" w:hAnsi="Arial" w:cs="Arial"/>
                <w:sz w:val="20"/>
                <w:highlight w:val="yellow"/>
              </w:rPr>
            </w:pPr>
            <w:ins w:id="4160" w:author="Xoserve" w:date="2020-03-30T11:14:00Z">
              <w:r w:rsidRPr="00CD535F">
                <w:rPr>
                  <w:rFonts w:ascii="Arial" w:hAnsi="Arial" w:cs="Arial"/>
                  <w:sz w:val="20"/>
                  <w:highlight w:val="yellow"/>
                </w:rPr>
                <w:t>%</w:t>
              </w:r>
            </w:ins>
          </w:p>
        </w:tc>
        <w:tc>
          <w:tcPr>
            <w:tcW w:w="888" w:type="dxa"/>
          </w:tcPr>
          <w:p w14:paraId="7CBDC080" w14:textId="77777777" w:rsidR="001163CB" w:rsidRPr="00CD535F" w:rsidRDefault="001163CB" w:rsidP="001163CB">
            <w:pPr>
              <w:spacing w:after="200" w:line="276" w:lineRule="auto"/>
              <w:rPr>
                <w:ins w:id="4161" w:author="Xoserve" w:date="2020-03-30T11:14:00Z"/>
                <w:rFonts w:ascii="Arial" w:hAnsi="Arial" w:cs="Arial"/>
                <w:sz w:val="20"/>
                <w:highlight w:val="yellow"/>
              </w:rPr>
            </w:pPr>
            <w:ins w:id="4162" w:author="Xoserve" w:date="2020-03-30T11:14:00Z">
              <w:r w:rsidRPr="00CD535F">
                <w:rPr>
                  <w:rFonts w:ascii="Arial" w:hAnsi="Arial" w:cs="Arial"/>
                  <w:sz w:val="20"/>
                  <w:highlight w:val="yellow"/>
                </w:rPr>
                <w:t>%</w:t>
              </w:r>
            </w:ins>
          </w:p>
        </w:tc>
        <w:tc>
          <w:tcPr>
            <w:tcW w:w="891" w:type="dxa"/>
          </w:tcPr>
          <w:p w14:paraId="168EEF88" w14:textId="77777777" w:rsidR="001163CB" w:rsidRPr="00CD535F" w:rsidRDefault="001163CB" w:rsidP="001163CB">
            <w:pPr>
              <w:spacing w:after="200" w:line="276" w:lineRule="auto"/>
              <w:rPr>
                <w:ins w:id="4163" w:author="Xoserve" w:date="2020-03-30T11:14:00Z"/>
                <w:rFonts w:ascii="Arial" w:hAnsi="Arial" w:cs="Arial"/>
                <w:sz w:val="20"/>
                <w:highlight w:val="yellow"/>
              </w:rPr>
            </w:pPr>
            <w:ins w:id="4164" w:author="Xoserve" w:date="2020-03-30T11:14:00Z">
              <w:r w:rsidRPr="00CD535F">
                <w:rPr>
                  <w:rFonts w:ascii="Arial" w:hAnsi="Arial" w:cs="Arial"/>
                  <w:sz w:val="20"/>
                  <w:highlight w:val="yellow"/>
                </w:rPr>
                <w:t>%</w:t>
              </w:r>
            </w:ins>
          </w:p>
        </w:tc>
        <w:tc>
          <w:tcPr>
            <w:tcW w:w="1115" w:type="dxa"/>
          </w:tcPr>
          <w:p w14:paraId="0487DFCB" w14:textId="77777777" w:rsidR="001163CB" w:rsidRPr="00CD535F" w:rsidRDefault="001163CB" w:rsidP="001163CB">
            <w:pPr>
              <w:spacing w:after="200" w:line="276" w:lineRule="auto"/>
              <w:rPr>
                <w:ins w:id="4165" w:author="Xoserve" w:date="2020-03-30T11:14:00Z"/>
                <w:rFonts w:ascii="Arial" w:hAnsi="Arial" w:cs="Arial"/>
                <w:sz w:val="20"/>
                <w:highlight w:val="yellow"/>
              </w:rPr>
            </w:pPr>
            <w:ins w:id="4166" w:author="Xoserve" w:date="2020-03-30T11:14:00Z">
              <w:r w:rsidRPr="00CD535F">
                <w:rPr>
                  <w:rFonts w:ascii="Arial" w:hAnsi="Arial" w:cs="Arial"/>
                  <w:sz w:val="20"/>
                  <w:highlight w:val="yellow"/>
                </w:rPr>
                <w:t>%</w:t>
              </w:r>
            </w:ins>
          </w:p>
        </w:tc>
      </w:tr>
      <w:tr w:rsidR="001163CB" w14:paraId="143C098F" w14:textId="77777777" w:rsidTr="001163CB">
        <w:trPr>
          <w:ins w:id="4167" w:author="Xoserve" w:date="2020-03-30T11:14:00Z"/>
        </w:trPr>
        <w:tc>
          <w:tcPr>
            <w:tcW w:w="985" w:type="dxa"/>
          </w:tcPr>
          <w:p w14:paraId="20A4CB21" w14:textId="77777777" w:rsidR="001163CB" w:rsidRPr="00CD535F" w:rsidRDefault="001163CB" w:rsidP="001163CB">
            <w:pPr>
              <w:spacing w:after="200" w:line="276" w:lineRule="auto"/>
              <w:rPr>
                <w:ins w:id="4168" w:author="Xoserve" w:date="2020-03-30T11:14:00Z"/>
                <w:rFonts w:ascii="Arial" w:hAnsi="Arial" w:cs="Arial"/>
                <w:sz w:val="20"/>
                <w:highlight w:val="yellow"/>
              </w:rPr>
            </w:pPr>
            <w:ins w:id="4169" w:author="Xoserve" w:date="2020-03-30T11:14:00Z">
              <w:r w:rsidRPr="00CD535F">
                <w:rPr>
                  <w:rFonts w:ascii="Arial" w:hAnsi="Arial" w:cs="Arial"/>
                  <w:sz w:val="20"/>
                  <w:highlight w:val="yellow"/>
                </w:rPr>
                <w:t>Industry Total</w:t>
              </w:r>
            </w:ins>
          </w:p>
        </w:tc>
        <w:tc>
          <w:tcPr>
            <w:tcW w:w="889" w:type="dxa"/>
          </w:tcPr>
          <w:p w14:paraId="6D117D30" w14:textId="77777777" w:rsidR="001163CB" w:rsidRPr="00CD535F" w:rsidRDefault="001163CB" w:rsidP="001163CB">
            <w:pPr>
              <w:spacing w:after="200" w:line="276" w:lineRule="auto"/>
              <w:rPr>
                <w:ins w:id="4170" w:author="Xoserve" w:date="2020-03-30T11:14:00Z"/>
                <w:rFonts w:ascii="Arial" w:hAnsi="Arial" w:cs="Arial"/>
                <w:sz w:val="20"/>
                <w:highlight w:val="yellow"/>
              </w:rPr>
            </w:pPr>
            <w:ins w:id="4171" w:author="Xoserve" w:date="2020-03-30T11:14:00Z">
              <w:r w:rsidRPr="00CD535F">
                <w:rPr>
                  <w:rFonts w:ascii="Arial" w:hAnsi="Arial" w:cs="Arial"/>
                  <w:sz w:val="20"/>
                  <w:highlight w:val="yellow"/>
                </w:rPr>
                <w:t>%</w:t>
              </w:r>
            </w:ins>
          </w:p>
        </w:tc>
        <w:tc>
          <w:tcPr>
            <w:tcW w:w="888" w:type="dxa"/>
          </w:tcPr>
          <w:p w14:paraId="52FC9039" w14:textId="77777777" w:rsidR="001163CB" w:rsidRPr="00CD535F" w:rsidRDefault="001163CB" w:rsidP="001163CB">
            <w:pPr>
              <w:spacing w:after="200" w:line="276" w:lineRule="auto"/>
              <w:rPr>
                <w:ins w:id="4172" w:author="Xoserve" w:date="2020-03-30T11:14:00Z"/>
                <w:rFonts w:ascii="Arial" w:hAnsi="Arial" w:cs="Arial"/>
                <w:sz w:val="20"/>
                <w:highlight w:val="yellow"/>
              </w:rPr>
            </w:pPr>
            <w:ins w:id="4173" w:author="Xoserve" w:date="2020-03-30T11:14:00Z">
              <w:r w:rsidRPr="00CD535F">
                <w:rPr>
                  <w:rFonts w:ascii="Arial" w:hAnsi="Arial" w:cs="Arial"/>
                  <w:sz w:val="20"/>
                  <w:highlight w:val="yellow"/>
                </w:rPr>
                <w:t>%</w:t>
              </w:r>
            </w:ins>
          </w:p>
        </w:tc>
        <w:tc>
          <w:tcPr>
            <w:tcW w:w="890" w:type="dxa"/>
          </w:tcPr>
          <w:p w14:paraId="3E35C93A" w14:textId="77777777" w:rsidR="001163CB" w:rsidRPr="00CD535F" w:rsidRDefault="001163CB" w:rsidP="001163CB">
            <w:pPr>
              <w:spacing w:after="200" w:line="276" w:lineRule="auto"/>
              <w:rPr>
                <w:ins w:id="4174" w:author="Xoserve" w:date="2020-03-30T11:14:00Z"/>
                <w:rFonts w:ascii="Arial" w:hAnsi="Arial" w:cs="Arial"/>
                <w:sz w:val="20"/>
                <w:highlight w:val="yellow"/>
              </w:rPr>
            </w:pPr>
            <w:ins w:id="4175" w:author="Xoserve" w:date="2020-03-30T11:14:00Z">
              <w:r w:rsidRPr="00CD535F">
                <w:rPr>
                  <w:rFonts w:ascii="Arial" w:hAnsi="Arial" w:cs="Arial"/>
                  <w:sz w:val="20"/>
                  <w:highlight w:val="yellow"/>
                </w:rPr>
                <w:t>%</w:t>
              </w:r>
            </w:ins>
          </w:p>
        </w:tc>
        <w:tc>
          <w:tcPr>
            <w:tcW w:w="890" w:type="dxa"/>
          </w:tcPr>
          <w:p w14:paraId="30758CD7" w14:textId="77777777" w:rsidR="001163CB" w:rsidRPr="00CD535F" w:rsidRDefault="001163CB" w:rsidP="001163CB">
            <w:pPr>
              <w:spacing w:after="200" w:line="276" w:lineRule="auto"/>
              <w:rPr>
                <w:ins w:id="4176" w:author="Xoserve" w:date="2020-03-30T11:14:00Z"/>
                <w:rFonts w:ascii="Arial" w:hAnsi="Arial" w:cs="Arial"/>
                <w:sz w:val="20"/>
                <w:highlight w:val="yellow"/>
              </w:rPr>
            </w:pPr>
            <w:ins w:id="4177" w:author="Xoserve" w:date="2020-03-30T11:14:00Z">
              <w:r w:rsidRPr="00CD535F">
                <w:rPr>
                  <w:rFonts w:ascii="Arial" w:hAnsi="Arial" w:cs="Arial"/>
                  <w:sz w:val="20"/>
                  <w:highlight w:val="yellow"/>
                </w:rPr>
                <w:t>%</w:t>
              </w:r>
            </w:ins>
          </w:p>
        </w:tc>
        <w:tc>
          <w:tcPr>
            <w:tcW w:w="890" w:type="dxa"/>
          </w:tcPr>
          <w:p w14:paraId="28A8D49F" w14:textId="77777777" w:rsidR="001163CB" w:rsidRPr="00CD535F" w:rsidRDefault="001163CB" w:rsidP="001163CB">
            <w:pPr>
              <w:spacing w:after="200" w:line="276" w:lineRule="auto"/>
              <w:rPr>
                <w:ins w:id="4178" w:author="Xoserve" w:date="2020-03-30T11:14:00Z"/>
                <w:rFonts w:ascii="Arial" w:hAnsi="Arial" w:cs="Arial"/>
                <w:sz w:val="20"/>
                <w:highlight w:val="yellow"/>
              </w:rPr>
            </w:pPr>
            <w:ins w:id="4179" w:author="Xoserve" w:date="2020-03-30T11:14:00Z">
              <w:r w:rsidRPr="00CD535F">
                <w:rPr>
                  <w:rFonts w:ascii="Arial" w:hAnsi="Arial" w:cs="Arial"/>
                  <w:sz w:val="20"/>
                  <w:highlight w:val="yellow"/>
                </w:rPr>
                <w:t>%</w:t>
              </w:r>
            </w:ins>
          </w:p>
        </w:tc>
        <w:tc>
          <w:tcPr>
            <w:tcW w:w="888" w:type="dxa"/>
          </w:tcPr>
          <w:p w14:paraId="6FF19A4C" w14:textId="77777777" w:rsidR="001163CB" w:rsidRPr="00CD535F" w:rsidRDefault="001163CB" w:rsidP="001163CB">
            <w:pPr>
              <w:spacing w:after="200" w:line="276" w:lineRule="auto"/>
              <w:rPr>
                <w:ins w:id="4180" w:author="Xoserve" w:date="2020-03-30T11:14:00Z"/>
                <w:rFonts w:ascii="Arial" w:hAnsi="Arial" w:cs="Arial"/>
                <w:sz w:val="20"/>
                <w:highlight w:val="yellow"/>
              </w:rPr>
            </w:pPr>
            <w:ins w:id="4181" w:author="Xoserve" w:date="2020-03-30T11:14:00Z">
              <w:r w:rsidRPr="00CD535F">
                <w:rPr>
                  <w:rFonts w:ascii="Arial" w:hAnsi="Arial" w:cs="Arial"/>
                  <w:sz w:val="20"/>
                  <w:highlight w:val="yellow"/>
                </w:rPr>
                <w:t>%</w:t>
              </w:r>
            </w:ins>
          </w:p>
        </w:tc>
        <w:tc>
          <w:tcPr>
            <w:tcW w:w="888" w:type="dxa"/>
          </w:tcPr>
          <w:p w14:paraId="22B93AD7" w14:textId="77777777" w:rsidR="001163CB" w:rsidRPr="00CD535F" w:rsidRDefault="001163CB" w:rsidP="001163CB">
            <w:pPr>
              <w:spacing w:after="200" w:line="276" w:lineRule="auto"/>
              <w:rPr>
                <w:ins w:id="4182" w:author="Xoserve" w:date="2020-03-30T11:14:00Z"/>
                <w:rFonts w:ascii="Arial" w:hAnsi="Arial" w:cs="Arial"/>
                <w:sz w:val="20"/>
                <w:highlight w:val="yellow"/>
              </w:rPr>
            </w:pPr>
            <w:ins w:id="4183" w:author="Xoserve" w:date="2020-03-30T11:14:00Z">
              <w:r w:rsidRPr="00CD535F">
                <w:rPr>
                  <w:rFonts w:ascii="Arial" w:hAnsi="Arial" w:cs="Arial"/>
                  <w:sz w:val="20"/>
                  <w:highlight w:val="yellow"/>
                </w:rPr>
                <w:t>%</w:t>
              </w:r>
            </w:ins>
          </w:p>
        </w:tc>
        <w:tc>
          <w:tcPr>
            <w:tcW w:w="891" w:type="dxa"/>
          </w:tcPr>
          <w:p w14:paraId="37130CDE" w14:textId="77777777" w:rsidR="001163CB" w:rsidRPr="00CD535F" w:rsidRDefault="001163CB" w:rsidP="001163CB">
            <w:pPr>
              <w:spacing w:after="200" w:line="276" w:lineRule="auto"/>
              <w:rPr>
                <w:ins w:id="4184" w:author="Xoserve" w:date="2020-03-30T11:14:00Z"/>
                <w:rFonts w:ascii="Arial" w:hAnsi="Arial" w:cs="Arial"/>
                <w:sz w:val="20"/>
                <w:highlight w:val="yellow"/>
              </w:rPr>
            </w:pPr>
            <w:ins w:id="4185" w:author="Xoserve" w:date="2020-03-30T11:14:00Z">
              <w:r w:rsidRPr="00CD535F">
                <w:rPr>
                  <w:rFonts w:ascii="Arial" w:hAnsi="Arial" w:cs="Arial"/>
                  <w:sz w:val="20"/>
                  <w:highlight w:val="yellow"/>
                </w:rPr>
                <w:t>%</w:t>
              </w:r>
            </w:ins>
          </w:p>
        </w:tc>
        <w:tc>
          <w:tcPr>
            <w:tcW w:w="1115" w:type="dxa"/>
          </w:tcPr>
          <w:p w14:paraId="70E1746A" w14:textId="77777777" w:rsidR="001163CB" w:rsidRPr="00CD535F" w:rsidRDefault="001163CB" w:rsidP="001163CB">
            <w:pPr>
              <w:spacing w:after="200" w:line="276" w:lineRule="auto"/>
              <w:rPr>
                <w:ins w:id="4186" w:author="Xoserve" w:date="2020-03-30T11:14:00Z"/>
                <w:rFonts w:ascii="Arial" w:hAnsi="Arial" w:cs="Arial"/>
                <w:sz w:val="20"/>
                <w:highlight w:val="yellow"/>
              </w:rPr>
            </w:pPr>
            <w:ins w:id="4187" w:author="Xoserve" w:date="2020-03-30T11:14:00Z">
              <w:r w:rsidRPr="00CD535F">
                <w:rPr>
                  <w:rFonts w:ascii="Arial" w:hAnsi="Arial" w:cs="Arial"/>
                  <w:sz w:val="20"/>
                  <w:highlight w:val="yellow"/>
                </w:rPr>
                <w:t>%</w:t>
              </w:r>
            </w:ins>
          </w:p>
        </w:tc>
      </w:tr>
    </w:tbl>
    <w:p w14:paraId="1F1E8F8E" w14:textId="611C4CE1" w:rsidR="006B608F" w:rsidRDefault="006B608F" w:rsidP="006B608F">
      <w:pPr>
        <w:rPr>
          <w:ins w:id="4188" w:author="Xoserve" w:date="2020-03-30T11:14:00Z"/>
          <w:rFonts w:ascii="Arial" w:hAnsi="Arial" w:cs="Arial"/>
          <w:highlight w:val="yellow"/>
        </w:rPr>
      </w:pPr>
    </w:p>
    <w:p w14:paraId="6C28EF66" w14:textId="15EDAE11" w:rsidR="001163CB" w:rsidRDefault="001163CB">
      <w:pPr>
        <w:rPr>
          <w:ins w:id="4189" w:author="Xoserve" w:date="2020-03-30T11:14:00Z"/>
          <w:rFonts w:ascii="Arial" w:hAnsi="Arial" w:cs="Arial"/>
        </w:rPr>
      </w:pPr>
      <w:ins w:id="4190" w:author="Xoserve" w:date="2020-03-30T11:14:00Z">
        <w:r>
          <w:rPr>
            <w:rFonts w:ascii="Arial" w:hAnsi="Arial" w:cs="Arial"/>
          </w:rPr>
          <w:br w:type="page"/>
        </w:r>
      </w:ins>
    </w:p>
    <w:tbl>
      <w:tblPr>
        <w:tblW w:w="9182"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56"/>
        <w:gridCol w:w="6326"/>
      </w:tblGrid>
      <w:tr w:rsidR="00852D7B" w14:paraId="1B783DD5" w14:textId="77777777" w:rsidTr="00A76265">
        <w:trPr>
          <w:trHeight w:val="537"/>
          <w:ins w:id="4191" w:author="Xoserve" w:date="2020-03-30T11:14:00Z"/>
        </w:trPr>
        <w:tc>
          <w:tcPr>
            <w:tcW w:w="2856" w:type="dxa"/>
            <w:tcBorders>
              <w:top w:val="single" w:sz="4" w:space="0" w:color="000000"/>
              <w:left w:val="single" w:sz="4" w:space="0" w:color="000000"/>
              <w:bottom w:val="single" w:sz="4" w:space="0" w:color="000000"/>
              <w:right w:val="single" w:sz="4" w:space="0" w:color="000000"/>
            </w:tcBorders>
          </w:tcPr>
          <w:p w14:paraId="0637F2CB" w14:textId="77777777" w:rsidR="00852D7B" w:rsidRPr="006531A2" w:rsidRDefault="00852D7B" w:rsidP="00A76265">
            <w:pPr>
              <w:spacing w:after="0" w:line="240" w:lineRule="auto"/>
              <w:ind w:left="164"/>
              <w:rPr>
                <w:ins w:id="4192" w:author="Xoserve" w:date="2020-03-30T11:14:00Z"/>
                <w:rFonts w:ascii="Arial" w:hAnsi="Arial" w:cs="Arial"/>
                <w:highlight w:val="yellow"/>
              </w:rPr>
            </w:pPr>
            <w:ins w:id="4193" w:author="Xoserve" w:date="2020-03-30T11:14:00Z">
              <w:r w:rsidRPr="006531A2">
                <w:rPr>
                  <w:rFonts w:ascii="Arial" w:hAnsi="Arial" w:cs="Arial"/>
                  <w:highlight w:val="yellow"/>
                </w:rPr>
                <w:t>Report title</w:t>
              </w:r>
            </w:ins>
          </w:p>
        </w:tc>
        <w:tc>
          <w:tcPr>
            <w:tcW w:w="6326" w:type="dxa"/>
            <w:tcBorders>
              <w:top w:val="single" w:sz="4" w:space="0" w:color="000000"/>
              <w:left w:val="single" w:sz="4" w:space="0" w:color="000000"/>
              <w:bottom w:val="single" w:sz="4" w:space="0" w:color="000000"/>
              <w:right w:val="single" w:sz="4" w:space="0" w:color="000000"/>
            </w:tcBorders>
            <w:hideMark/>
          </w:tcPr>
          <w:p w14:paraId="2B69F8BD" w14:textId="389AFBD1" w:rsidR="00852D7B" w:rsidRPr="00B63081" w:rsidRDefault="00852D7B" w:rsidP="00A76265">
            <w:pPr>
              <w:spacing w:after="0" w:line="240" w:lineRule="auto"/>
              <w:ind w:left="164"/>
              <w:rPr>
                <w:ins w:id="4194" w:author="Xoserve" w:date="2020-03-30T11:14:00Z"/>
                <w:rFonts w:ascii="Arial" w:hAnsi="Arial" w:cs="Arial"/>
                <w:highlight w:val="yellow"/>
              </w:rPr>
            </w:pPr>
            <w:ins w:id="4195" w:author="Xoserve" w:date="2020-03-30T11:14:00Z">
              <w:r w:rsidRPr="00B63081">
                <w:rPr>
                  <w:rFonts w:ascii="Arial" w:hAnsi="Arial" w:cs="Arial"/>
                  <w:highlight w:val="yellow"/>
                </w:rPr>
                <w:t xml:space="preserve">Annual Quantity Reports – </w:t>
              </w:r>
              <w:r>
                <w:rPr>
                  <w:rFonts w:ascii="Arial" w:hAnsi="Arial" w:cs="Arial"/>
                  <w:b/>
                  <w:highlight w:val="yellow"/>
                </w:rPr>
                <w:t xml:space="preserve">Total Percentage of Portfolio </w:t>
              </w:r>
              <w:r w:rsidR="00F94299">
                <w:rPr>
                  <w:rFonts w:ascii="Arial" w:hAnsi="Arial" w:cs="Arial"/>
                  <w:b/>
                  <w:highlight w:val="yellow"/>
                </w:rPr>
                <w:t>I</w:t>
              </w:r>
              <w:r w:rsidR="00FD5C70">
                <w:rPr>
                  <w:rFonts w:ascii="Arial" w:hAnsi="Arial" w:cs="Arial"/>
                  <w:b/>
                  <w:highlight w:val="yellow"/>
                </w:rPr>
                <w:t>ncreased</w:t>
              </w:r>
              <w:r>
                <w:rPr>
                  <w:rFonts w:ascii="Arial" w:hAnsi="Arial" w:cs="Arial"/>
                  <w:b/>
                  <w:highlight w:val="yellow"/>
                </w:rPr>
                <w:t xml:space="preserve"> by Month</w:t>
              </w:r>
            </w:ins>
          </w:p>
        </w:tc>
      </w:tr>
      <w:tr w:rsidR="00852D7B" w14:paraId="2502B00E" w14:textId="77777777" w:rsidTr="00A76265">
        <w:trPr>
          <w:trHeight w:val="541"/>
          <w:ins w:id="4196" w:author="Xoserve" w:date="2020-03-30T11:14:00Z"/>
        </w:trPr>
        <w:tc>
          <w:tcPr>
            <w:tcW w:w="2856" w:type="dxa"/>
            <w:tcBorders>
              <w:top w:val="single" w:sz="4" w:space="0" w:color="000000"/>
              <w:left w:val="single" w:sz="4" w:space="0" w:color="000000"/>
              <w:bottom w:val="single" w:sz="4" w:space="0" w:color="000000"/>
              <w:right w:val="single" w:sz="4" w:space="0" w:color="000000"/>
            </w:tcBorders>
          </w:tcPr>
          <w:p w14:paraId="6EE8DFAE" w14:textId="77777777" w:rsidR="00852D7B" w:rsidRPr="00B63081" w:rsidRDefault="00852D7B" w:rsidP="00A76265">
            <w:pPr>
              <w:spacing w:after="0" w:line="240" w:lineRule="auto"/>
              <w:ind w:left="164"/>
              <w:rPr>
                <w:ins w:id="4197" w:author="Xoserve" w:date="2020-03-30T11:14:00Z"/>
                <w:rFonts w:ascii="Arial" w:hAnsi="Arial" w:cs="Arial"/>
                <w:highlight w:val="yellow"/>
              </w:rPr>
            </w:pPr>
            <w:ins w:id="4198" w:author="Xoserve" w:date="2020-03-30T11:14:00Z">
              <w:r w:rsidRPr="00B63081">
                <w:rPr>
                  <w:rFonts w:ascii="Arial" w:hAnsi="Arial" w:cs="Arial"/>
                  <w:highlight w:val="yellow"/>
                </w:rPr>
                <w:t>Report reference</w:t>
              </w:r>
            </w:ins>
          </w:p>
        </w:tc>
        <w:tc>
          <w:tcPr>
            <w:tcW w:w="6326" w:type="dxa"/>
            <w:tcBorders>
              <w:top w:val="single" w:sz="4" w:space="0" w:color="000000"/>
              <w:left w:val="single" w:sz="4" w:space="0" w:color="000000"/>
              <w:bottom w:val="single" w:sz="4" w:space="0" w:color="000000"/>
              <w:right w:val="single" w:sz="4" w:space="0" w:color="000000"/>
            </w:tcBorders>
          </w:tcPr>
          <w:p w14:paraId="76DA051A" w14:textId="3D80B35E" w:rsidR="00852D7B" w:rsidRPr="00B63081" w:rsidRDefault="00852D7B" w:rsidP="00A76265">
            <w:pPr>
              <w:spacing w:after="0" w:line="240" w:lineRule="auto"/>
              <w:ind w:left="164"/>
              <w:rPr>
                <w:ins w:id="4199" w:author="Xoserve" w:date="2020-03-30T11:14:00Z"/>
                <w:rFonts w:ascii="Arial" w:hAnsi="Arial" w:cs="Arial"/>
                <w:highlight w:val="yellow"/>
              </w:rPr>
            </w:pPr>
            <w:ins w:id="4200" w:author="Xoserve" w:date="2020-03-30T11:14:00Z">
              <w:r w:rsidRPr="00B63081">
                <w:rPr>
                  <w:rFonts w:ascii="Arial" w:hAnsi="Arial" w:cs="Arial"/>
                  <w:highlight w:val="yellow"/>
                </w:rPr>
                <w:t>PARR Schedule 2</w:t>
              </w:r>
              <w:r>
                <w:rPr>
                  <w:rFonts w:ascii="Arial" w:hAnsi="Arial" w:cs="Arial"/>
                  <w:highlight w:val="yellow"/>
                </w:rPr>
                <w:t>B</w:t>
              </w:r>
              <w:r w:rsidRPr="00B63081">
                <w:rPr>
                  <w:rFonts w:ascii="Arial" w:hAnsi="Arial" w:cs="Arial"/>
                  <w:highlight w:val="yellow"/>
                </w:rPr>
                <w:t>.11</w:t>
              </w:r>
              <w:r>
                <w:rPr>
                  <w:rFonts w:ascii="Arial" w:hAnsi="Arial" w:cs="Arial"/>
                  <w:highlight w:val="yellow"/>
                </w:rPr>
                <w:t>f</w:t>
              </w:r>
            </w:ins>
          </w:p>
        </w:tc>
      </w:tr>
      <w:tr w:rsidR="00852D7B" w14:paraId="4CC9550A" w14:textId="77777777" w:rsidTr="00A76265">
        <w:trPr>
          <w:trHeight w:val="537"/>
          <w:ins w:id="4201" w:author="Xoserve" w:date="2020-03-30T11:14:00Z"/>
        </w:trPr>
        <w:tc>
          <w:tcPr>
            <w:tcW w:w="2856" w:type="dxa"/>
            <w:tcBorders>
              <w:top w:val="single" w:sz="4" w:space="0" w:color="000000"/>
              <w:left w:val="single" w:sz="4" w:space="0" w:color="000000"/>
              <w:bottom w:val="single" w:sz="4" w:space="0" w:color="000000"/>
              <w:right w:val="single" w:sz="4" w:space="0" w:color="000000"/>
            </w:tcBorders>
          </w:tcPr>
          <w:p w14:paraId="7328DB6E" w14:textId="77777777" w:rsidR="00852D7B" w:rsidRPr="00B63081" w:rsidRDefault="00852D7B" w:rsidP="00A76265">
            <w:pPr>
              <w:spacing w:after="0" w:line="240" w:lineRule="auto"/>
              <w:ind w:left="164"/>
              <w:rPr>
                <w:ins w:id="4202" w:author="Xoserve" w:date="2020-03-30T11:14:00Z"/>
                <w:rFonts w:ascii="Arial" w:hAnsi="Arial" w:cs="Arial"/>
                <w:highlight w:val="yellow"/>
              </w:rPr>
            </w:pPr>
            <w:ins w:id="4203" w:author="Xoserve" w:date="2020-03-30T11:14:00Z">
              <w:r w:rsidRPr="00B63081">
                <w:rPr>
                  <w:rFonts w:ascii="Arial" w:hAnsi="Arial" w:cs="Arial"/>
                  <w:highlight w:val="yellow"/>
                </w:rPr>
                <w:t>Purpose of report</w:t>
              </w:r>
            </w:ins>
          </w:p>
        </w:tc>
        <w:tc>
          <w:tcPr>
            <w:tcW w:w="6326" w:type="dxa"/>
            <w:tcBorders>
              <w:top w:val="single" w:sz="4" w:space="0" w:color="000000"/>
              <w:left w:val="single" w:sz="4" w:space="0" w:color="000000"/>
              <w:bottom w:val="single" w:sz="4" w:space="0" w:color="000000"/>
              <w:right w:val="single" w:sz="4" w:space="0" w:color="000000"/>
            </w:tcBorders>
          </w:tcPr>
          <w:p w14:paraId="0176FCB5" w14:textId="77777777" w:rsidR="00852D7B" w:rsidRPr="00B63081" w:rsidRDefault="00852D7B" w:rsidP="00A76265">
            <w:pPr>
              <w:spacing w:after="0" w:line="240" w:lineRule="auto"/>
              <w:ind w:left="164"/>
              <w:rPr>
                <w:ins w:id="4204" w:author="Xoserve" w:date="2020-03-30T11:14:00Z"/>
                <w:rFonts w:ascii="Arial" w:hAnsi="Arial" w:cs="Arial"/>
                <w:highlight w:val="yellow"/>
              </w:rPr>
            </w:pPr>
            <w:ins w:id="4205" w:author="Xoserve" w:date="2020-03-30T11:14:00Z">
              <w:r w:rsidRPr="00B63081">
                <w:rPr>
                  <w:rFonts w:ascii="Arial" w:hAnsi="Arial" w:cs="Arial"/>
                  <w:highlight w:val="yellow"/>
                </w:rPr>
                <w:t>To monitor AQ movements</w:t>
              </w:r>
            </w:ins>
          </w:p>
        </w:tc>
      </w:tr>
      <w:tr w:rsidR="00852D7B" w14:paraId="2B506064" w14:textId="77777777" w:rsidTr="00A76265">
        <w:trPr>
          <w:trHeight w:val="542"/>
          <w:ins w:id="4206" w:author="Xoserve" w:date="2020-03-30T11:14:00Z"/>
        </w:trPr>
        <w:tc>
          <w:tcPr>
            <w:tcW w:w="2856" w:type="dxa"/>
            <w:tcBorders>
              <w:top w:val="single" w:sz="4" w:space="0" w:color="000000"/>
              <w:left w:val="single" w:sz="4" w:space="0" w:color="000000"/>
              <w:bottom w:val="single" w:sz="4" w:space="0" w:color="000000"/>
              <w:right w:val="single" w:sz="4" w:space="0" w:color="000000"/>
            </w:tcBorders>
          </w:tcPr>
          <w:p w14:paraId="62D03DB1" w14:textId="77777777" w:rsidR="00852D7B" w:rsidRPr="001439CA" w:rsidRDefault="00852D7B" w:rsidP="00A76265">
            <w:pPr>
              <w:spacing w:after="0" w:line="240" w:lineRule="auto"/>
              <w:ind w:left="164"/>
              <w:rPr>
                <w:ins w:id="4207" w:author="Xoserve" w:date="2020-03-30T11:14:00Z"/>
                <w:rFonts w:ascii="Arial" w:hAnsi="Arial" w:cs="Arial"/>
                <w:highlight w:val="yellow"/>
              </w:rPr>
            </w:pPr>
            <w:ins w:id="4208" w:author="Xoserve" w:date="2020-03-30T11:14:00Z">
              <w:r w:rsidRPr="001439CA">
                <w:rPr>
                  <w:rFonts w:ascii="Arial" w:hAnsi="Arial" w:cs="Arial"/>
                  <w:highlight w:val="yellow"/>
                </w:rPr>
                <w:t>Expected interpretation of report results</w:t>
              </w:r>
            </w:ins>
          </w:p>
        </w:tc>
        <w:tc>
          <w:tcPr>
            <w:tcW w:w="6326" w:type="dxa"/>
            <w:tcBorders>
              <w:top w:val="single" w:sz="4" w:space="0" w:color="000000"/>
              <w:left w:val="single" w:sz="4" w:space="0" w:color="000000"/>
              <w:bottom w:val="single" w:sz="4" w:space="0" w:color="000000"/>
              <w:right w:val="single" w:sz="4" w:space="0" w:color="000000"/>
            </w:tcBorders>
          </w:tcPr>
          <w:p w14:paraId="69DBAB88" w14:textId="5C29AD35" w:rsidR="00852D7B" w:rsidRPr="001439CA" w:rsidRDefault="00852D7B" w:rsidP="00A76265">
            <w:pPr>
              <w:spacing w:after="0" w:line="240" w:lineRule="auto"/>
              <w:ind w:left="164"/>
              <w:rPr>
                <w:ins w:id="4209" w:author="Xoserve" w:date="2020-03-30T11:14:00Z"/>
                <w:rFonts w:ascii="Arial" w:hAnsi="Arial" w:cs="Arial"/>
                <w:highlight w:val="yellow"/>
              </w:rPr>
            </w:pPr>
            <w:ins w:id="4210" w:author="Xoserve" w:date="2020-03-30T11:14:00Z">
              <w:r w:rsidRPr="001439CA">
                <w:rPr>
                  <w:rFonts w:ascii="Arial" w:hAnsi="Arial" w:cs="Arial"/>
                  <w:highlight w:val="yellow"/>
                </w:rPr>
                <w:t xml:space="preserve">To </w:t>
              </w:r>
              <w:r>
                <w:rPr>
                  <w:rFonts w:ascii="Arial" w:hAnsi="Arial" w:cs="Arial"/>
                  <w:highlight w:val="yellow"/>
                </w:rPr>
                <w:t>be able to compare the proportion of sites which have had an AQ</w:t>
              </w:r>
              <w:r w:rsidR="003656C9">
                <w:rPr>
                  <w:rFonts w:ascii="Arial" w:hAnsi="Arial" w:cs="Arial"/>
                  <w:highlight w:val="yellow"/>
                </w:rPr>
                <w:t xml:space="preserve"> </w:t>
              </w:r>
              <w:r w:rsidR="003656C9" w:rsidRPr="00F94299">
                <w:rPr>
                  <w:rFonts w:ascii="Arial" w:hAnsi="Arial" w:cs="Arial"/>
                  <w:b/>
                  <w:highlight w:val="yellow"/>
                </w:rPr>
                <w:t>increase</w:t>
              </w:r>
              <w:r w:rsidR="003656C9">
                <w:rPr>
                  <w:rFonts w:ascii="Arial" w:hAnsi="Arial" w:cs="Arial"/>
                  <w:highlight w:val="yellow"/>
                </w:rPr>
                <w:t xml:space="preserve"> </w:t>
              </w:r>
              <w:r w:rsidRPr="00785E57">
                <w:rPr>
                  <w:rFonts w:ascii="Arial" w:hAnsi="Arial" w:cs="Arial"/>
                  <w:b/>
                  <w:highlight w:val="yellow"/>
                </w:rPr>
                <w:t>in each of the last 12</w:t>
              </w:r>
              <w:r>
                <w:rPr>
                  <w:rFonts w:ascii="Arial" w:hAnsi="Arial" w:cs="Arial"/>
                  <w:highlight w:val="yellow"/>
                </w:rPr>
                <w:t xml:space="preserve"> </w:t>
              </w:r>
              <w:r w:rsidRPr="00C4377B">
                <w:rPr>
                  <w:rFonts w:ascii="Arial" w:hAnsi="Arial" w:cs="Arial"/>
                  <w:b/>
                  <w:highlight w:val="yellow"/>
                </w:rPr>
                <w:t>months</w:t>
              </w:r>
            </w:ins>
          </w:p>
        </w:tc>
      </w:tr>
      <w:tr w:rsidR="00852D7B" w14:paraId="46642957" w14:textId="77777777" w:rsidTr="00A76265">
        <w:trPr>
          <w:trHeight w:val="839"/>
          <w:ins w:id="4211" w:author="Xoserve" w:date="2020-03-30T11:14:00Z"/>
        </w:trPr>
        <w:tc>
          <w:tcPr>
            <w:tcW w:w="2856" w:type="dxa"/>
            <w:tcBorders>
              <w:top w:val="single" w:sz="4" w:space="0" w:color="000000"/>
              <w:left w:val="single" w:sz="4" w:space="0" w:color="000000"/>
              <w:bottom w:val="single" w:sz="4" w:space="0" w:color="000000"/>
              <w:right w:val="single" w:sz="4" w:space="0" w:color="000000"/>
            </w:tcBorders>
          </w:tcPr>
          <w:p w14:paraId="458EA9F4" w14:textId="77777777" w:rsidR="00852D7B" w:rsidRPr="001439CA" w:rsidRDefault="00852D7B" w:rsidP="00A76265">
            <w:pPr>
              <w:spacing w:after="0" w:line="240" w:lineRule="auto"/>
              <w:ind w:left="164"/>
              <w:rPr>
                <w:ins w:id="4212" w:author="Xoserve" w:date="2020-03-30T11:14:00Z"/>
                <w:rFonts w:ascii="Arial" w:hAnsi="Arial" w:cs="Arial"/>
                <w:highlight w:val="yellow"/>
              </w:rPr>
            </w:pPr>
            <w:ins w:id="4213" w:author="Xoserve" w:date="2020-03-30T11:14:00Z">
              <w:r w:rsidRPr="001439CA">
                <w:rPr>
                  <w:rFonts w:ascii="Arial" w:hAnsi="Arial" w:cs="Arial"/>
                  <w:highlight w:val="yellow"/>
                </w:rPr>
                <w:t>Report structure (actual report headings and description of each heading)</w:t>
              </w:r>
            </w:ins>
          </w:p>
        </w:tc>
        <w:tc>
          <w:tcPr>
            <w:tcW w:w="6326" w:type="dxa"/>
            <w:tcBorders>
              <w:top w:val="single" w:sz="4" w:space="0" w:color="000000"/>
              <w:left w:val="single" w:sz="4" w:space="0" w:color="000000"/>
              <w:bottom w:val="single" w:sz="4" w:space="0" w:color="000000"/>
              <w:right w:val="single" w:sz="4" w:space="0" w:color="000000"/>
            </w:tcBorders>
          </w:tcPr>
          <w:p w14:paraId="0D1AD660" w14:textId="77777777" w:rsidR="00852D7B" w:rsidRPr="001439CA" w:rsidRDefault="00852D7B" w:rsidP="00A76265">
            <w:pPr>
              <w:spacing w:after="0" w:line="240" w:lineRule="auto"/>
              <w:ind w:left="164"/>
              <w:rPr>
                <w:ins w:id="4214" w:author="Xoserve" w:date="2020-03-30T11:14:00Z"/>
                <w:rFonts w:ascii="Arial" w:hAnsi="Arial" w:cs="Arial"/>
                <w:highlight w:val="yellow"/>
              </w:rPr>
            </w:pPr>
            <w:ins w:id="4215" w:author="Xoserve" w:date="2020-03-30T11:14:00Z">
              <w:r w:rsidRPr="001439CA">
                <w:rPr>
                  <w:rFonts w:ascii="Arial" w:hAnsi="Arial" w:cs="Arial"/>
                  <w:highlight w:val="yellow"/>
                </w:rPr>
                <w:t>Class and MRF (for Class 4)</w:t>
              </w:r>
            </w:ins>
          </w:p>
          <w:p w14:paraId="599EE775" w14:textId="77777777" w:rsidR="00852D7B" w:rsidRPr="003C2840" w:rsidRDefault="00852D7B" w:rsidP="00A76265">
            <w:pPr>
              <w:spacing w:after="0" w:line="240" w:lineRule="auto"/>
              <w:ind w:left="164"/>
              <w:rPr>
                <w:ins w:id="4216" w:author="Xoserve" w:date="2020-03-30T11:14:00Z"/>
                <w:rFonts w:ascii="Arial" w:hAnsi="Arial" w:cs="Arial"/>
                <w:highlight w:val="yellow"/>
              </w:rPr>
            </w:pPr>
            <w:ins w:id="4217" w:author="Xoserve" w:date="2020-03-30T11:14:00Z">
              <w:r w:rsidRPr="001439CA">
                <w:rPr>
                  <w:rFonts w:ascii="Arial" w:hAnsi="Arial" w:cs="Arial"/>
                  <w:highlight w:val="yellow"/>
                </w:rPr>
                <w:t>Monthly non-cumulative report</w:t>
              </w:r>
            </w:ins>
          </w:p>
          <w:p w14:paraId="40225164" w14:textId="77777777" w:rsidR="00852D7B" w:rsidRPr="00607D3F" w:rsidRDefault="00852D7B" w:rsidP="00A76265">
            <w:pPr>
              <w:spacing w:after="0" w:line="240" w:lineRule="auto"/>
              <w:ind w:left="164"/>
              <w:rPr>
                <w:ins w:id="4218" w:author="Xoserve" w:date="2020-03-30T11:14:00Z"/>
                <w:rFonts w:ascii="Arial" w:hAnsi="Arial" w:cs="Arial"/>
                <w:highlight w:val="yellow"/>
              </w:rPr>
            </w:pPr>
            <w:ins w:id="4219" w:author="Xoserve" w:date="2020-03-30T11:14:00Z">
              <w:r w:rsidRPr="00607D3F">
                <w:rPr>
                  <w:rFonts w:ascii="Arial" w:hAnsi="Arial" w:cs="Arial"/>
                  <w:highlight w:val="yellow"/>
                </w:rPr>
                <w:t>Shipper Short Code</w:t>
              </w:r>
            </w:ins>
          </w:p>
          <w:p w14:paraId="7F9933A7" w14:textId="77777777" w:rsidR="00852D7B" w:rsidRDefault="00852D7B" w:rsidP="00A76265">
            <w:pPr>
              <w:spacing w:after="0" w:line="240" w:lineRule="auto"/>
              <w:ind w:left="164"/>
              <w:rPr>
                <w:ins w:id="4220" w:author="Xoserve" w:date="2020-03-30T11:14:00Z"/>
                <w:rFonts w:ascii="Arial" w:hAnsi="Arial" w:cs="Arial"/>
                <w:highlight w:val="yellow"/>
              </w:rPr>
            </w:pPr>
            <w:ins w:id="4221" w:author="Xoserve" w:date="2020-03-30T11:14:00Z">
              <w:r w:rsidRPr="00FE639C">
                <w:rPr>
                  <w:rFonts w:ascii="Arial" w:hAnsi="Arial" w:cs="Arial"/>
                  <w:highlight w:val="yellow"/>
                </w:rPr>
                <w:t>Percentage Calculated by AQ</w:t>
              </w:r>
            </w:ins>
          </w:p>
          <w:p w14:paraId="335F9511" w14:textId="77777777" w:rsidR="00852D7B" w:rsidRPr="00FE639C" w:rsidRDefault="00852D7B" w:rsidP="00A76265">
            <w:pPr>
              <w:spacing w:after="0" w:line="240" w:lineRule="auto"/>
              <w:ind w:left="164"/>
              <w:rPr>
                <w:ins w:id="4222" w:author="Xoserve" w:date="2020-03-30T11:14:00Z"/>
                <w:rFonts w:ascii="Arial" w:hAnsi="Arial" w:cs="Arial"/>
                <w:highlight w:val="yellow"/>
              </w:rPr>
            </w:pPr>
            <w:ins w:id="4223" w:author="Xoserve" w:date="2020-03-30T11:14:00Z">
              <w:r w:rsidRPr="00FE639C">
                <w:rPr>
                  <w:rFonts w:ascii="Arial" w:hAnsi="Arial" w:cs="Arial"/>
                  <w:highlight w:val="yellow"/>
                </w:rPr>
                <w:t>AQ Band</w:t>
              </w:r>
            </w:ins>
          </w:p>
          <w:p w14:paraId="74E66957" w14:textId="77777777" w:rsidR="00852D7B" w:rsidRPr="00FE639C" w:rsidRDefault="00852D7B" w:rsidP="00A76265">
            <w:pPr>
              <w:spacing w:after="0" w:line="240" w:lineRule="auto"/>
              <w:ind w:left="164"/>
              <w:rPr>
                <w:ins w:id="4224" w:author="Xoserve" w:date="2020-03-30T11:14:00Z"/>
                <w:rFonts w:ascii="Arial" w:hAnsi="Arial" w:cs="Arial"/>
                <w:highlight w:val="yellow"/>
              </w:rPr>
            </w:pPr>
            <w:ins w:id="4225" w:author="Xoserve" w:date="2020-03-30T11:14:00Z">
              <w:r w:rsidRPr="00FE639C">
                <w:rPr>
                  <w:rFonts w:ascii="Arial" w:hAnsi="Arial" w:cs="Arial"/>
                  <w:highlight w:val="yellow"/>
                </w:rPr>
                <w:t>Industry Total</w:t>
              </w:r>
            </w:ins>
          </w:p>
        </w:tc>
      </w:tr>
      <w:tr w:rsidR="00852D7B" w14:paraId="350594A4" w14:textId="77777777" w:rsidTr="00A76265">
        <w:trPr>
          <w:trHeight w:val="542"/>
          <w:ins w:id="4226" w:author="Xoserve" w:date="2020-03-30T11:14:00Z"/>
        </w:trPr>
        <w:tc>
          <w:tcPr>
            <w:tcW w:w="2856" w:type="dxa"/>
            <w:tcBorders>
              <w:top w:val="single" w:sz="4" w:space="0" w:color="000000"/>
              <w:left w:val="single" w:sz="4" w:space="0" w:color="000000"/>
              <w:bottom w:val="single" w:sz="4" w:space="0" w:color="000000"/>
              <w:right w:val="single" w:sz="4" w:space="0" w:color="000000"/>
            </w:tcBorders>
          </w:tcPr>
          <w:p w14:paraId="0B92B677" w14:textId="77777777" w:rsidR="00852D7B" w:rsidRPr="00FE639C" w:rsidRDefault="00852D7B" w:rsidP="00A76265">
            <w:pPr>
              <w:spacing w:after="0" w:line="240" w:lineRule="auto"/>
              <w:ind w:left="164"/>
              <w:rPr>
                <w:ins w:id="4227" w:author="Xoserve" w:date="2020-03-30T11:14:00Z"/>
                <w:rFonts w:ascii="Arial" w:hAnsi="Arial" w:cs="Arial"/>
                <w:highlight w:val="yellow"/>
              </w:rPr>
            </w:pPr>
            <w:ins w:id="4228" w:author="Xoserve" w:date="2020-03-30T11:14:00Z">
              <w:r w:rsidRPr="00FE639C">
                <w:rPr>
                  <w:rFonts w:ascii="Arial" w:hAnsi="Arial" w:cs="Arial"/>
                  <w:highlight w:val="yellow"/>
                </w:rPr>
                <w:t>Data inputs to the report</w:t>
              </w:r>
            </w:ins>
          </w:p>
        </w:tc>
        <w:tc>
          <w:tcPr>
            <w:tcW w:w="6326" w:type="dxa"/>
            <w:tcBorders>
              <w:top w:val="single" w:sz="4" w:space="0" w:color="000000"/>
              <w:left w:val="single" w:sz="4" w:space="0" w:color="000000"/>
              <w:bottom w:val="single" w:sz="4" w:space="0" w:color="000000"/>
              <w:right w:val="single" w:sz="4" w:space="0" w:color="000000"/>
            </w:tcBorders>
          </w:tcPr>
          <w:p w14:paraId="166EAE21" w14:textId="77777777" w:rsidR="00852D7B" w:rsidRPr="00FE639C" w:rsidRDefault="00852D7B" w:rsidP="00A76265">
            <w:pPr>
              <w:spacing w:after="0" w:line="240" w:lineRule="auto"/>
              <w:ind w:left="164"/>
              <w:rPr>
                <w:ins w:id="4229" w:author="Xoserve" w:date="2020-03-30T11:14:00Z"/>
                <w:rFonts w:ascii="Arial" w:hAnsi="Arial" w:cs="Arial"/>
                <w:highlight w:val="yellow"/>
              </w:rPr>
            </w:pPr>
            <w:ins w:id="4230" w:author="Xoserve" w:date="2020-03-30T11:14:00Z">
              <w:r w:rsidRPr="00FE639C">
                <w:rPr>
                  <w:rFonts w:ascii="Arial" w:hAnsi="Arial" w:cs="Arial"/>
                  <w:highlight w:val="yellow"/>
                </w:rPr>
                <w:t>Shipper Short Code</w:t>
              </w:r>
            </w:ins>
          </w:p>
          <w:p w14:paraId="2F1AD2A0" w14:textId="77777777" w:rsidR="00852D7B" w:rsidRDefault="00852D7B" w:rsidP="00A76265">
            <w:pPr>
              <w:spacing w:after="0" w:line="240" w:lineRule="auto"/>
              <w:ind w:left="164"/>
              <w:rPr>
                <w:ins w:id="4231" w:author="Xoserve" w:date="2020-03-30T11:14:00Z"/>
                <w:rFonts w:ascii="Arial" w:hAnsi="Arial" w:cs="Arial"/>
                <w:highlight w:val="yellow"/>
              </w:rPr>
            </w:pPr>
            <w:ins w:id="4232" w:author="Xoserve" w:date="2020-03-30T11:14:00Z">
              <w:r w:rsidRPr="00FE639C">
                <w:rPr>
                  <w:rFonts w:ascii="Arial" w:hAnsi="Arial" w:cs="Arial"/>
                  <w:highlight w:val="yellow"/>
                </w:rPr>
                <w:t>Rolling AQ</w:t>
              </w:r>
            </w:ins>
          </w:p>
          <w:p w14:paraId="330F052A" w14:textId="77777777" w:rsidR="00852D7B" w:rsidRPr="00FE639C" w:rsidRDefault="00852D7B" w:rsidP="00A76265">
            <w:pPr>
              <w:spacing w:after="0" w:line="240" w:lineRule="auto"/>
              <w:ind w:left="164"/>
              <w:rPr>
                <w:ins w:id="4233" w:author="Xoserve" w:date="2020-03-30T11:14:00Z"/>
                <w:rFonts w:ascii="Arial" w:hAnsi="Arial" w:cs="Arial"/>
                <w:highlight w:val="yellow"/>
              </w:rPr>
            </w:pPr>
            <w:ins w:id="4234" w:author="Xoserve" w:date="2020-03-30T11:14:00Z">
              <w:r w:rsidRPr="00FE639C">
                <w:rPr>
                  <w:rFonts w:ascii="Arial" w:hAnsi="Arial" w:cs="Arial"/>
                  <w:highlight w:val="yellow"/>
                </w:rPr>
                <w:t>AQ Band</w:t>
              </w:r>
            </w:ins>
          </w:p>
          <w:p w14:paraId="6245E935" w14:textId="77777777" w:rsidR="00852D7B" w:rsidRPr="00FE639C" w:rsidRDefault="00852D7B" w:rsidP="00A76265">
            <w:pPr>
              <w:spacing w:after="0" w:line="240" w:lineRule="auto"/>
              <w:ind w:left="164"/>
              <w:rPr>
                <w:ins w:id="4235" w:author="Xoserve" w:date="2020-03-30T11:14:00Z"/>
                <w:rFonts w:ascii="Arial" w:hAnsi="Arial" w:cs="Arial"/>
                <w:highlight w:val="yellow"/>
              </w:rPr>
            </w:pPr>
            <w:ins w:id="4236" w:author="Xoserve" w:date="2020-03-30T11:14:00Z">
              <w:r w:rsidRPr="00FE639C">
                <w:rPr>
                  <w:rFonts w:ascii="Arial" w:hAnsi="Arial" w:cs="Arial"/>
                  <w:highlight w:val="yellow"/>
                </w:rPr>
                <w:t>Number calculated in month (and related AQ)</w:t>
              </w:r>
            </w:ins>
          </w:p>
          <w:p w14:paraId="2F108500" w14:textId="77777777" w:rsidR="00852D7B" w:rsidRPr="004F77FB" w:rsidRDefault="00852D7B" w:rsidP="00A76265">
            <w:pPr>
              <w:spacing w:after="0" w:line="240" w:lineRule="auto"/>
              <w:ind w:left="164"/>
              <w:rPr>
                <w:ins w:id="4237" w:author="Xoserve" w:date="2020-03-30T11:14:00Z"/>
                <w:rFonts w:ascii="Arial" w:hAnsi="Arial" w:cs="Arial"/>
                <w:highlight w:val="yellow"/>
              </w:rPr>
            </w:pPr>
            <w:ins w:id="4238" w:author="Xoserve" w:date="2020-03-30T11:14:00Z">
              <w:r w:rsidRPr="004F77FB">
                <w:rPr>
                  <w:rFonts w:ascii="Arial" w:hAnsi="Arial" w:cs="Arial"/>
                  <w:highlight w:val="yellow"/>
                </w:rPr>
                <w:t>Industry view of above</w:t>
              </w:r>
            </w:ins>
          </w:p>
          <w:p w14:paraId="27CB164F" w14:textId="77777777" w:rsidR="00852D7B" w:rsidRPr="004F77FB" w:rsidRDefault="00852D7B" w:rsidP="00A76265">
            <w:pPr>
              <w:spacing w:after="0" w:line="240" w:lineRule="auto"/>
              <w:ind w:left="164"/>
              <w:rPr>
                <w:ins w:id="4239" w:author="Xoserve" w:date="2020-03-30T11:14:00Z"/>
                <w:rFonts w:ascii="Arial" w:hAnsi="Arial" w:cs="Arial"/>
                <w:highlight w:val="yellow"/>
              </w:rPr>
            </w:pPr>
            <w:ins w:id="4240" w:author="Xoserve" w:date="2020-03-30T11:14:00Z">
              <w:r w:rsidRPr="004F77FB">
                <w:rPr>
                  <w:rFonts w:ascii="Arial" w:hAnsi="Arial" w:cs="Arial"/>
                  <w:highlight w:val="yellow"/>
                </w:rPr>
                <w:t>Class</w:t>
              </w:r>
            </w:ins>
          </w:p>
          <w:p w14:paraId="3523AF37" w14:textId="77777777" w:rsidR="00852D7B" w:rsidRPr="004F77FB" w:rsidRDefault="00852D7B" w:rsidP="00A76265">
            <w:pPr>
              <w:spacing w:after="0" w:line="240" w:lineRule="auto"/>
              <w:ind w:left="164"/>
              <w:rPr>
                <w:ins w:id="4241" w:author="Xoserve" w:date="2020-03-30T11:14:00Z"/>
                <w:rFonts w:ascii="Arial" w:hAnsi="Arial" w:cs="Arial"/>
                <w:highlight w:val="yellow"/>
              </w:rPr>
            </w:pPr>
            <w:ins w:id="4242" w:author="Xoserve" w:date="2020-03-30T11:14:00Z">
              <w:r w:rsidRPr="004F77FB">
                <w:rPr>
                  <w:rFonts w:ascii="Arial" w:hAnsi="Arial" w:cs="Arial"/>
                  <w:highlight w:val="yellow"/>
                </w:rPr>
                <w:t>MRF (Class 4)</w:t>
              </w:r>
            </w:ins>
          </w:p>
        </w:tc>
      </w:tr>
      <w:tr w:rsidR="00852D7B" w14:paraId="1F96E5AF" w14:textId="77777777" w:rsidTr="00A76265">
        <w:trPr>
          <w:trHeight w:val="537"/>
          <w:ins w:id="4243" w:author="Xoserve" w:date="2020-03-30T11:14:00Z"/>
        </w:trPr>
        <w:tc>
          <w:tcPr>
            <w:tcW w:w="2856" w:type="dxa"/>
            <w:tcBorders>
              <w:top w:val="single" w:sz="4" w:space="0" w:color="000000"/>
              <w:left w:val="single" w:sz="4" w:space="0" w:color="000000"/>
              <w:bottom w:val="single" w:sz="4" w:space="0" w:color="000000"/>
              <w:right w:val="single" w:sz="4" w:space="0" w:color="000000"/>
            </w:tcBorders>
          </w:tcPr>
          <w:p w14:paraId="3224323E" w14:textId="77777777" w:rsidR="00852D7B" w:rsidRPr="004F77FB" w:rsidRDefault="00852D7B" w:rsidP="00A76265">
            <w:pPr>
              <w:spacing w:after="0" w:line="240" w:lineRule="auto"/>
              <w:ind w:left="164"/>
              <w:rPr>
                <w:ins w:id="4244" w:author="Xoserve" w:date="2020-03-30T11:14:00Z"/>
                <w:rFonts w:ascii="Arial" w:hAnsi="Arial" w:cs="Arial"/>
                <w:highlight w:val="yellow"/>
              </w:rPr>
            </w:pPr>
            <w:ins w:id="4245" w:author="Xoserve" w:date="2020-03-30T11:14:00Z">
              <w:r w:rsidRPr="004F77FB">
                <w:rPr>
                  <w:rFonts w:ascii="Arial" w:hAnsi="Arial" w:cs="Arial"/>
                  <w:highlight w:val="yellow"/>
                </w:rPr>
                <w:t>Number rounding convention</w:t>
              </w:r>
            </w:ins>
          </w:p>
        </w:tc>
        <w:tc>
          <w:tcPr>
            <w:tcW w:w="6326" w:type="dxa"/>
            <w:tcBorders>
              <w:top w:val="single" w:sz="4" w:space="0" w:color="000000"/>
              <w:left w:val="single" w:sz="4" w:space="0" w:color="000000"/>
              <w:bottom w:val="single" w:sz="4" w:space="0" w:color="000000"/>
              <w:right w:val="single" w:sz="4" w:space="0" w:color="000000"/>
            </w:tcBorders>
          </w:tcPr>
          <w:p w14:paraId="31A8461F" w14:textId="77777777" w:rsidR="00852D7B" w:rsidRPr="004F77FB" w:rsidRDefault="00852D7B" w:rsidP="00A76265">
            <w:pPr>
              <w:spacing w:after="0" w:line="240" w:lineRule="auto"/>
              <w:ind w:left="164"/>
              <w:rPr>
                <w:ins w:id="4246" w:author="Xoserve" w:date="2020-03-30T11:14:00Z"/>
                <w:rFonts w:ascii="Arial" w:hAnsi="Arial" w:cs="Arial"/>
                <w:highlight w:val="yellow"/>
              </w:rPr>
            </w:pPr>
            <w:ins w:id="4247" w:author="Xoserve" w:date="2020-03-30T11:14:00Z">
              <w:r w:rsidRPr="004F77FB">
                <w:rPr>
                  <w:rFonts w:ascii="Arial" w:hAnsi="Arial" w:cs="Arial"/>
                  <w:highlight w:val="yellow"/>
                </w:rPr>
                <w:t>2 decimal places</w:t>
              </w:r>
            </w:ins>
          </w:p>
        </w:tc>
      </w:tr>
      <w:tr w:rsidR="00852D7B" w14:paraId="3B47292F" w14:textId="77777777" w:rsidTr="00A76265">
        <w:trPr>
          <w:trHeight w:val="541"/>
          <w:ins w:id="4248" w:author="Xoserve" w:date="2020-03-30T11:14:00Z"/>
        </w:trPr>
        <w:tc>
          <w:tcPr>
            <w:tcW w:w="2856" w:type="dxa"/>
            <w:tcBorders>
              <w:top w:val="single" w:sz="4" w:space="0" w:color="000000"/>
              <w:left w:val="single" w:sz="4" w:space="0" w:color="000000"/>
              <w:bottom w:val="single" w:sz="4" w:space="0" w:color="000000"/>
              <w:right w:val="single" w:sz="4" w:space="0" w:color="000000"/>
            </w:tcBorders>
          </w:tcPr>
          <w:p w14:paraId="7AF63CEB" w14:textId="77777777" w:rsidR="00852D7B" w:rsidRPr="004F77FB" w:rsidRDefault="00852D7B" w:rsidP="00A76265">
            <w:pPr>
              <w:spacing w:after="0" w:line="240" w:lineRule="auto"/>
              <w:ind w:left="164"/>
              <w:rPr>
                <w:ins w:id="4249" w:author="Xoserve" w:date="2020-03-30T11:14:00Z"/>
                <w:rFonts w:ascii="Arial" w:hAnsi="Arial" w:cs="Arial"/>
                <w:highlight w:val="yellow"/>
              </w:rPr>
            </w:pPr>
            <w:ins w:id="4250" w:author="Xoserve" w:date="2020-03-30T11:14:00Z">
              <w:r w:rsidRPr="004F77FB">
                <w:rPr>
                  <w:rFonts w:ascii="Arial" w:hAnsi="Arial" w:cs="Arial"/>
                  <w:highlight w:val="yellow"/>
                </w:rPr>
                <w:t>History, e.g. report builds month on month</w:t>
              </w:r>
            </w:ins>
          </w:p>
        </w:tc>
        <w:tc>
          <w:tcPr>
            <w:tcW w:w="6326" w:type="dxa"/>
            <w:tcBorders>
              <w:top w:val="single" w:sz="4" w:space="0" w:color="000000"/>
              <w:left w:val="single" w:sz="4" w:space="0" w:color="000000"/>
              <w:bottom w:val="single" w:sz="4" w:space="0" w:color="000000"/>
              <w:right w:val="single" w:sz="4" w:space="0" w:color="000000"/>
            </w:tcBorders>
          </w:tcPr>
          <w:p w14:paraId="538BF51D" w14:textId="77777777" w:rsidR="00852D7B" w:rsidRPr="004F77FB" w:rsidRDefault="00852D7B" w:rsidP="00A76265">
            <w:pPr>
              <w:spacing w:after="0" w:line="240" w:lineRule="auto"/>
              <w:ind w:left="164"/>
              <w:rPr>
                <w:ins w:id="4251" w:author="Xoserve" w:date="2020-03-30T11:14:00Z"/>
                <w:rFonts w:ascii="Arial" w:hAnsi="Arial" w:cs="Arial"/>
                <w:highlight w:val="yellow"/>
              </w:rPr>
            </w:pPr>
            <w:ins w:id="4252" w:author="Xoserve" w:date="2020-03-30T11:14:00Z">
              <w:r w:rsidRPr="004F77FB">
                <w:rPr>
                  <w:rFonts w:ascii="Arial" w:hAnsi="Arial" w:cs="Arial"/>
                  <w:highlight w:val="yellow"/>
                </w:rPr>
                <w:t>Monthly report.</w:t>
              </w:r>
            </w:ins>
          </w:p>
        </w:tc>
      </w:tr>
      <w:tr w:rsidR="00852D7B" w14:paraId="41AE75E4" w14:textId="77777777" w:rsidTr="00A76265">
        <w:trPr>
          <w:trHeight w:val="839"/>
          <w:ins w:id="4253" w:author="Xoserve" w:date="2020-03-30T11:14:00Z"/>
        </w:trPr>
        <w:tc>
          <w:tcPr>
            <w:tcW w:w="2856" w:type="dxa"/>
            <w:tcBorders>
              <w:top w:val="single" w:sz="4" w:space="0" w:color="000000"/>
              <w:left w:val="single" w:sz="4" w:space="0" w:color="000000"/>
              <w:bottom w:val="single" w:sz="4" w:space="0" w:color="000000"/>
              <w:right w:val="single" w:sz="4" w:space="0" w:color="000000"/>
            </w:tcBorders>
          </w:tcPr>
          <w:p w14:paraId="3403CD23" w14:textId="77777777" w:rsidR="00852D7B" w:rsidRPr="004F77FB" w:rsidRDefault="00852D7B" w:rsidP="00A76265">
            <w:pPr>
              <w:spacing w:after="0" w:line="240" w:lineRule="auto"/>
              <w:ind w:left="164"/>
              <w:rPr>
                <w:ins w:id="4254" w:author="Xoserve" w:date="2020-03-30T11:14:00Z"/>
                <w:rFonts w:ascii="Arial" w:hAnsi="Arial" w:cs="Arial"/>
                <w:highlight w:val="yellow"/>
              </w:rPr>
            </w:pPr>
            <w:ins w:id="4255" w:author="Xoserve" w:date="2020-03-30T11:14:00Z">
              <w:r w:rsidRPr="004F77FB">
                <w:rPr>
                  <w:rFonts w:ascii="Arial" w:hAnsi="Arial" w:cs="Arial"/>
                  <w:highlight w:val="yellow"/>
                </w:rPr>
                <w:t>Rules governing treatment of data inputs (the actual formula/specification to prepare the report)</w:t>
              </w:r>
            </w:ins>
          </w:p>
        </w:tc>
        <w:tc>
          <w:tcPr>
            <w:tcW w:w="6326" w:type="dxa"/>
            <w:tcBorders>
              <w:top w:val="single" w:sz="4" w:space="0" w:color="000000"/>
              <w:left w:val="single" w:sz="4" w:space="0" w:color="000000"/>
              <w:bottom w:val="single" w:sz="4" w:space="0" w:color="000000"/>
              <w:right w:val="single" w:sz="4" w:space="0" w:color="000000"/>
            </w:tcBorders>
          </w:tcPr>
          <w:p w14:paraId="10E1821F" w14:textId="421F84B5" w:rsidR="00852D7B" w:rsidRPr="004F77FB" w:rsidRDefault="00852D7B" w:rsidP="00A76265">
            <w:pPr>
              <w:spacing w:after="0" w:line="240" w:lineRule="auto"/>
              <w:ind w:left="164"/>
              <w:rPr>
                <w:ins w:id="4256" w:author="Xoserve" w:date="2020-03-30T11:14:00Z"/>
                <w:rFonts w:ascii="Arial" w:hAnsi="Arial" w:cs="Arial"/>
                <w:highlight w:val="yellow"/>
              </w:rPr>
            </w:pPr>
            <w:ins w:id="4257" w:author="Xoserve" w:date="2020-03-30T11:14:00Z">
              <w:r w:rsidRPr="004F77FB">
                <w:rPr>
                  <w:rFonts w:ascii="Arial" w:hAnsi="Arial" w:cs="Arial"/>
                  <w:highlight w:val="yellow"/>
                </w:rPr>
                <w:t xml:space="preserve">The portfolio is measured as at the first day of the relevant month, associated rolling </w:t>
              </w:r>
              <w:r w:rsidR="003656C9">
                <w:rPr>
                  <w:rFonts w:ascii="Arial" w:hAnsi="Arial" w:cs="Arial"/>
                  <w:highlight w:val="yellow"/>
                </w:rPr>
                <w:t xml:space="preserve">AQs are the values </w:t>
              </w:r>
              <w:r w:rsidRPr="004F77FB">
                <w:rPr>
                  <w:rFonts w:ascii="Arial" w:hAnsi="Arial" w:cs="Arial"/>
                  <w:highlight w:val="yellow"/>
                </w:rPr>
                <w:t>that went live for those supply points on the same day.</w:t>
              </w:r>
            </w:ins>
          </w:p>
          <w:p w14:paraId="3649A0E6" w14:textId="77777777" w:rsidR="00852D7B" w:rsidRPr="004F77FB" w:rsidRDefault="00852D7B" w:rsidP="00A76265">
            <w:pPr>
              <w:spacing w:after="0" w:line="240" w:lineRule="auto"/>
              <w:ind w:left="164"/>
              <w:rPr>
                <w:ins w:id="4258" w:author="Xoserve" w:date="2020-03-30T11:14:00Z"/>
                <w:rFonts w:ascii="Arial" w:hAnsi="Arial" w:cs="Arial"/>
                <w:highlight w:val="yellow"/>
              </w:rPr>
            </w:pPr>
          </w:p>
        </w:tc>
      </w:tr>
      <w:tr w:rsidR="00852D7B" w14:paraId="5F4E26BD" w14:textId="77777777" w:rsidTr="00A76265">
        <w:trPr>
          <w:trHeight w:val="541"/>
          <w:ins w:id="4259" w:author="Xoserve" w:date="2020-03-30T11:14:00Z"/>
        </w:trPr>
        <w:tc>
          <w:tcPr>
            <w:tcW w:w="2856" w:type="dxa"/>
            <w:tcBorders>
              <w:top w:val="single" w:sz="4" w:space="0" w:color="000000"/>
              <w:left w:val="single" w:sz="4" w:space="0" w:color="000000"/>
              <w:bottom w:val="single" w:sz="4" w:space="0" w:color="000000"/>
              <w:right w:val="single" w:sz="4" w:space="0" w:color="000000"/>
            </w:tcBorders>
          </w:tcPr>
          <w:p w14:paraId="5CED799A" w14:textId="77777777" w:rsidR="00852D7B" w:rsidRPr="004F77FB" w:rsidRDefault="00852D7B" w:rsidP="00A76265">
            <w:pPr>
              <w:spacing w:after="0" w:line="240" w:lineRule="auto"/>
              <w:ind w:left="164"/>
              <w:rPr>
                <w:ins w:id="4260" w:author="Xoserve" w:date="2020-03-30T11:14:00Z"/>
                <w:rFonts w:ascii="Arial" w:hAnsi="Arial" w:cs="Arial"/>
                <w:highlight w:val="yellow"/>
              </w:rPr>
            </w:pPr>
            <w:ins w:id="4261" w:author="Xoserve" w:date="2020-03-30T11:14:00Z">
              <w:r w:rsidRPr="004F77FB">
                <w:rPr>
                  <w:rFonts w:ascii="Arial" w:hAnsi="Arial" w:cs="Arial"/>
                  <w:highlight w:val="yellow"/>
                </w:rPr>
                <w:t>Frequency of report</w:t>
              </w:r>
            </w:ins>
          </w:p>
        </w:tc>
        <w:tc>
          <w:tcPr>
            <w:tcW w:w="6326" w:type="dxa"/>
            <w:tcBorders>
              <w:top w:val="single" w:sz="4" w:space="0" w:color="000000"/>
              <w:left w:val="single" w:sz="4" w:space="0" w:color="000000"/>
              <w:bottom w:val="single" w:sz="4" w:space="0" w:color="000000"/>
              <w:right w:val="single" w:sz="4" w:space="0" w:color="000000"/>
            </w:tcBorders>
            <w:hideMark/>
          </w:tcPr>
          <w:p w14:paraId="1D5EF79E" w14:textId="77777777" w:rsidR="00852D7B" w:rsidRPr="004F77FB" w:rsidRDefault="00852D7B" w:rsidP="00A76265">
            <w:pPr>
              <w:spacing w:after="0" w:line="240" w:lineRule="auto"/>
              <w:ind w:left="164"/>
              <w:rPr>
                <w:ins w:id="4262" w:author="Xoserve" w:date="2020-03-30T11:14:00Z"/>
                <w:rFonts w:ascii="Arial" w:hAnsi="Arial" w:cs="Arial"/>
                <w:highlight w:val="yellow"/>
              </w:rPr>
            </w:pPr>
            <w:ins w:id="4263" w:author="Xoserve" w:date="2020-03-30T11:14:00Z">
              <w:r w:rsidRPr="004F77FB">
                <w:rPr>
                  <w:rFonts w:ascii="Arial" w:hAnsi="Arial" w:cs="Arial"/>
                  <w:highlight w:val="yellow"/>
                </w:rPr>
                <w:t>Monthly</w:t>
              </w:r>
            </w:ins>
          </w:p>
        </w:tc>
      </w:tr>
      <w:tr w:rsidR="00852D7B" w14:paraId="10543461" w14:textId="77777777" w:rsidTr="00A76265">
        <w:trPr>
          <w:trHeight w:val="542"/>
          <w:ins w:id="4264" w:author="Xoserve" w:date="2020-03-30T11:14:00Z"/>
        </w:trPr>
        <w:tc>
          <w:tcPr>
            <w:tcW w:w="2856" w:type="dxa"/>
            <w:tcBorders>
              <w:top w:val="single" w:sz="4" w:space="0" w:color="000000"/>
              <w:left w:val="single" w:sz="4" w:space="0" w:color="000000"/>
              <w:bottom w:val="single" w:sz="4" w:space="0" w:color="000000"/>
              <w:right w:val="single" w:sz="4" w:space="0" w:color="000000"/>
            </w:tcBorders>
          </w:tcPr>
          <w:p w14:paraId="5430FF4B" w14:textId="77777777" w:rsidR="00852D7B" w:rsidRPr="004F77FB" w:rsidRDefault="00852D7B" w:rsidP="00A76265">
            <w:pPr>
              <w:spacing w:after="0" w:line="240" w:lineRule="auto"/>
              <w:ind w:left="164"/>
              <w:rPr>
                <w:ins w:id="4265" w:author="Xoserve" w:date="2020-03-30T11:14:00Z"/>
                <w:rFonts w:ascii="Arial" w:hAnsi="Arial" w:cs="Arial"/>
                <w:highlight w:val="yellow"/>
              </w:rPr>
            </w:pPr>
            <w:ins w:id="4266" w:author="Xoserve" w:date="2020-03-30T11:14:00Z">
              <w:r w:rsidRPr="004F77FB">
                <w:rPr>
                  <w:rFonts w:ascii="Arial" w:hAnsi="Arial" w:cs="Arial"/>
                  <w:highlight w:val="yellow"/>
                </w:rPr>
                <w:t>Sort criteria - alphabetical, ascending, etc.</w:t>
              </w:r>
            </w:ins>
          </w:p>
        </w:tc>
        <w:tc>
          <w:tcPr>
            <w:tcW w:w="6326" w:type="dxa"/>
            <w:tcBorders>
              <w:top w:val="single" w:sz="4" w:space="0" w:color="000000"/>
              <w:left w:val="single" w:sz="4" w:space="0" w:color="000000"/>
              <w:bottom w:val="single" w:sz="4" w:space="0" w:color="000000"/>
              <w:right w:val="single" w:sz="4" w:space="0" w:color="000000"/>
            </w:tcBorders>
          </w:tcPr>
          <w:p w14:paraId="76BEC9E4" w14:textId="77777777" w:rsidR="00852D7B" w:rsidRPr="004F77FB" w:rsidRDefault="00852D7B" w:rsidP="00A76265">
            <w:pPr>
              <w:spacing w:after="0" w:line="240" w:lineRule="auto"/>
              <w:ind w:left="164"/>
              <w:rPr>
                <w:ins w:id="4267" w:author="Xoserve" w:date="2020-03-30T11:14:00Z"/>
                <w:rFonts w:ascii="Arial" w:hAnsi="Arial" w:cs="Arial"/>
                <w:highlight w:val="yellow"/>
              </w:rPr>
            </w:pPr>
            <w:ins w:id="4268" w:author="Xoserve" w:date="2020-03-30T11:14:00Z">
              <w:r w:rsidRPr="00607D3F">
                <w:rPr>
                  <w:rFonts w:ascii="Arial" w:hAnsi="Arial" w:cs="Arial"/>
                  <w:highlight w:val="yellow"/>
                </w:rPr>
                <w:t>Shipper Short Code</w:t>
              </w:r>
              <w:r>
                <w:rPr>
                  <w:rFonts w:ascii="Arial" w:hAnsi="Arial" w:cs="Arial"/>
                </w:rPr>
                <w:t xml:space="preserve"> </w:t>
              </w:r>
              <w:r>
                <w:rPr>
                  <w:rFonts w:ascii="Arial" w:hAnsi="Arial" w:cs="Arial"/>
                  <w:highlight w:val="yellow"/>
                </w:rPr>
                <w:t>a</w:t>
              </w:r>
              <w:r w:rsidRPr="004F77FB">
                <w:rPr>
                  <w:rFonts w:ascii="Arial" w:hAnsi="Arial" w:cs="Arial"/>
                  <w:highlight w:val="yellow"/>
                </w:rPr>
                <w:t xml:space="preserve">lphabetically. </w:t>
              </w:r>
            </w:ins>
          </w:p>
        </w:tc>
      </w:tr>
      <w:tr w:rsidR="00852D7B" w14:paraId="1D1FD8D6" w14:textId="77777777" w:rsidTr="00A76265">
        <w:trPr>
          <w:trHeight w:val="537"/>
          <w:ins w:id="4269" w:author="Xoserve" w:date="2020-03-30T11:14:00Z"/>
        </w:trPr>
        <w:tc>
          <w:tcPr>
            <w:tcW w:w="2856" w:type="dxa"/>
            <w:tcBorders>
              <w:top w:val="single" w:sz="4" w:space="0" w:color="000000"/>
              <w:left w:val="single" w:sz="4" w:space="0" w:color="000000"/>
              <w:bottom w:val="single" w:sz="4" w:space="0" w:color="000000"/>
              <w:right w:val="single" w:sz="4" w:space="0" w:color="000000"/>
            </w:tcBorders>
          </w:tcPr>
          <w:p w14:paraId="096A2D28" w14:textId="77777777" w:rsidR="00852D7B" w:rsidRPr="004F77FB" w:rsidRDefault="00852D7B" w:rsidP="00A76265">
            <w:pPr>
              <w:spacing w:after="0" w:line="240" w:lineRule="auto"/>
              <w:ind w:left="164"/>
              <w:rPr>
                <w:ins w:id="4270" w:author="Xoserve" w:date="2020-03-30T11:14:00Z"/>
                <w:rFonts w:ascii="Arial" w:hAnsi="Arial" w:cs="Arial"/>
                <w:highlight w:val="yellow"/>
              </w:rPr>
            </w:pPr>
            <w:ins w:id="4271" w:author="Xoserve" w:date="2020-03-30T11:14:00Z">
              <w:r w:rsidRPr="004F77FB">
                <w:rPr>
                  <w:rFonts w:ascii="Arial" w:hAnsi="Arial" w:cs="Arial"/>
                  <w:highlight w:val="yellow"/>
                </w:rPr>
                <w:t>History/background</w:t>
              </w:r>
            </w:ins>
          </w:p>
        </w:tc>
        <w:tc>
          <w:tcPr>
            <w:tcW w:w="6326" w:type="dxa"/>
            <w:tcBorders>
              <w:top w:val="single" w:sz="4" w:space="0" w:color="000000"/>
              <w:left w:val="single" w:sz="4" w:space="0" w:color="000000"/>
              <w:bottom w:val="single" w:sz="4" w:space="0" w:color="000000"/>
              <w:right w:val="single" w:sz="4" w:space="0" w:color="000000"/>
            </w:tcBorders>
            <w:hideMark/>
          </w:tcPr>
          <w:p w14:paraId="495308AF" w14:textId="77777777" w:rsidR="00852D7B" w:rsidRDefault="00852D7B" w:rsidP="00A76265">
            <w:pPr>
              <w:spacing w:after="0" w:line="240" w:lineRule="auto"/>
              <w:ind w:left="164"/>
              <w:rPr>
                <w:ins w:id="4272" w:author="Xoserve" w:date="2020-03-30T11:14:00Z"/>
                <w:rFonts w:ascii="Arial" w:hAnsi="Arial" w:cs="Arial"/>
                <w:highlight w:val="yellow"/>
              </w:rPr>
            </w:pPr>
            <w:ins w:id="4273" w:author="Xoserve" w:date="2020-03-30T11:14:00Z">
              <w:r>
                <w:rPr>
                  <w:rFonts w:ascii="Arial" w:hAnsi="Arial" w:cs="Arial"/>
                  <w:highlight w:val="yellow"/>
                </w:rPr>
                <w:t xml:space="preserve">Reports introduced by UNC Modification 0657 (PAC versions).  </w:t>
              </w:r>
              <w:r w:rsidRPr="004F77FB">
                <w:rPr>
                  <w:rFonts w:ascii="Arial" w:hAnsi="Arial" w:cs="Arial"/>
                  <w:highlight w:val="yellow"/>
                </w:rPr>
                <w:t>PAF Risk Register R2 and R10.</w:t>
              </w:r>
            </w:ins>
          </w:p>
          <w:p w14:paraId="11810169" w14:textId="77777777" w:rsidR="00852D7B" w:rsidRPr="004F77FB" w:rsidRDefault="00852D7B" w:rsidP="00A76265">
            <w:pPr>
              <w:spacing w:after="0" w:line="240" w:lineRule="auto"/>
              <w:ind w:left="164"/>
              <w:rPr>
                <w:ins w:id="4274" w:author="Xoserve" w:date="2020-03-30T11:14:00Z"/>
                <w:rFonts w:ascii="Arial" w:hAnsi="Arial" w:cs="Arial"/>
                <w:highlight w:val="yellow"/>
              </w:rPr>
            </w:pPr>
            <w:ins w:id="4275" w:author="Xoserve" w:date="2020-03-30T11:14:00Z">
              <w:r>
                <w:rPr>
                  <w:rFonts w:ascii="Arial" w:hAnsi="Arial" w:cs="Arial"/>
                  <w:highlight w:val="yellow"/>
                </w:rPr>
                <w:t>Anonymised reports are published by Xoserve on UKLink Docs secure website, Folder 12.</w:t>
              </w:r>
            </w:ins>
          </w:p>
        </w:tc>
      </w:tr>
      <w:tr w:rsidR="00852D7B" w14:paraId="3A3FC21B" w14:textId="77777777" w:rsidTr="00A76265">
        <w:trPr>
          <w:trHeight w:val="541"/>
          <w:ins w:id="4276" w:author="Xoserve" w:date="2020-03-30T11:14:00Z"/>
        </w:trPr>
        <w:tc>
          <w:tcPr>
            <w:tcW w:w="2856" w:type="dxa"/>
            <w:tcBorders>
              <w:top w:val="single" w:sz="4" w:space="0" w:color="000000"/>
              <w:left w:val="single" w:sz="4" w:space="0" w:color="000000"/>
              <w:bottom w:val="single" w:sz="4" w:space="0" w:color="000000"/>
              <w:right w:val="single" w:sz="4" w:space="0" w:color="000000"/>
            </w:tcBorders>
          </w:tcPr>
          <w:p w14:paraId="69CE4C5A" w14:textId="77777777" w:rsidR="00852D7B" w:rsidRPr="004F77FB" w:rsidRDefault="00852D7B" w:rsidP="00A76265">
            <w:pPr>
              <w:spacing w:after="0" w:line="240" w:lineRule="auto"/>
              <w:ind w:left="164"/>
              <w:rPr>
                <w:ins w:id="4277" w:author="Xoserve" w:date="2020-03-30T11:14:00Z"/>
                <w:rFonts w:ascii="Arial" w:hAnsi="Arial" w:cs="Arial"/>
                <w:highlight w:val="yellow"/>
              </w:rPr>
            </w:pPr>
            <w:ins w:id="4278" w:author="Xoserve" w:date="2020-03-30T11:14:00Z">
              <w:r w:rsidRPr="004F77FB">
                <w:rPr>
                  <w:rFonts w:ascii="Arial" w:hAnsi="Arial" w:cs="Arial"/>
                  <w:highlight w:val="yellow"/>
                </w:rPr>
                <w:t>Relevant UNC obligations and performance standards</w:t>
              </w:r>
            </w:ins>
          </w:p>
        </w:tc>
        <w:tc>
          <w:tcPr>
            <w:tcW w:w="6326" w:type="dxa"/>
            <w:tcBorders>
              <w:top w:val="single" w:sz="4" w:space="0" w:color="000000"/>
              <w:left w:val="single" w:sz="4" w:space="0" w:color="000000"/>
              <w:bottom w:val="single" w:sz="4" w:space="0" w:color="000000"/>
              <w:right w:val="single" w:sz="4" w:space="0" w:color="000000"/>
            </w:tcBorders>
          </w:tcPr>
          <w:p w14:paraId="2A5404E5" w14:textId="77777777" w:rsidR="00852D7B" w:rsidRDefault="00852D7B" w:rsidP="00A76265">
            <w:pPr>
              <w:spacing w:after="0" w:line="240" w:lineRule="auto"/>
              <w:ind w:left="164"/>
              <w:rPr>
                <w:ins w:id="4279" w:author="Xoserve" w:date="2020-03-30T11:14:00Z"/>
                <w:rFonts w:ascii="Arial" w:hAnsi="Arial" w:cs="Arial"/>
                <w:highlight w:val="yellow"/>
              </w:rPr>
            </w:pPr>
            <w:ins w:id="4280" w:author="Xoserve" w:date="2020-03-30T11:14:00Z">
              <w:r>
                <w:rPr>
                  <w:rFonts w:ascii="Arial" w:hAnsi="Arial" w:cs="Arial"/>
                  <w:highlight w:val="yellow"/>
                </w:rPr>
                <w:t>Calculation of AQ set out in UNC G1.6.</w:t>
              </w:r>
            </w:ins>
          </w:p>
          <w:p w14:paraId="744C83C1" w14:textId="77777777" w:rsidR="00852D7B" w:rsidRDefault="00852D7B" w:rsidP="00A76265">
            <w:pPr>
              <w:spacing w:after="0" w:line="240" w:lineRule="auto"/>
              <w:ind w:left="164"/>
              <w:rPr>
                <w:ins w:id="4281" w:author="Xoserve" w:date="2020-03-30T11:14:00Z"/>
                <w:rFonts w:ascii="Arial" w:hAnsi="Arial" w:cs="Arial"/>
                <w:highlight w:val="yellow"/>
              </w:rPr>
            </w:pPr>
            <w:ins w:id="4282" w:author="Xoserve" w:date="2020-03-30T11:14:00Z">
              <w:r>
                <w:rPr>
                  <w:rFonts w:ascii="Arial" w:hAnsi="Arial" w:cs="Arial"/>
                  <w:highlight w:val="yellow"/>
                </w:rPr>
                <w:t>Requirements for regular meter readings (see report 6 above).</w:t>
              </w:r>
            </w:ins>
          </w:p>
          <w:p w14:paraId="366776A7" w14:textId="77777777" w:rsidR="00852D7B" w:rsidRPr="004F77FB" w:rsidRDefault="00852D7B" w:rsidP="00A76265">
            <w:pPr>
              <w:spacing w:after="0" w:line="240" w:lineRule="auto"/>
              <w:ind w:left="164"/>
              <w:rPr>
                <w:ins w:id="4283" w:author="Xoserve" w:date="2020-03-30T11:14:00Z"/>
                <w:rFonts w:ascii="Arial" w:hAnsi="Arial" w:cs="Arial"/>
                <w:highlight w:val="yellow"/>
              </w:rPr>
            </w:pPr>
            <w:ins w:id="4284" w:author="Xoserve" w:date="2020-03-30T11:14:00Z">
              <w:r>
                <w:rPr>
                  <w:rFonts w:ascii="Arial" w:hAnsi="Arial" w:cs="Arial"/>
                  <w:highlight w:val="yellow"/>
                </w:rPr>
                <w:t xml:space="preserve">Facility to </w:t>
              </w:r>
              <w:r w:rsidRPr="00B70C33">
                <w:rPr>
                  <w:rFonts w:ascii="Arial" w:hAnsi="Arial" w:cs="Arial"/>
                  <w:highlight w:val="yellow"/>
                </w:rPr>
                <w:t>request a change in the Annual Quantity (G1.6.20)</w:t>
              </w:r>
            </w:ins>
          </w:p>
        </w:tc>
      </w:tr>
    </w:tbl>
    <w:p w14:paraId="3B064CB1" w14:textId="77777777" w:rsidR="00852D7B" w:rsidRDefault="00852D7B" w:rsidP="00852D7B">
      <w:pPr>
        <w:rPr>
          <w:ins w:id="4285" w:author="Xoserve" w:date="2020-03-30T11:14:00Z"/>
          <w:rFonts w:ascii="Arial" w:eastAsia="Arial" w:hAnsi="Arial" w:cs="Arial"/>
          <w:lang w:val="en-US"/>
        </w:rPr>
      </w:pPr>
    </w:p>
    <w:p w14:paraId="073802FD" w14:textId="77777777" w:rsidR="00A76265" w:rsidRDefault="00A76265">
      <w:pPr>
        <w:rPr>
          <w:ins w:id="4286" w:author="Xoserve" w:date="2020-03-30T11:14:00Z"/>
          <w:rFonts w:ascii="Arial" w:hAnsi="Arial" w:cs="Arial"/>
          <w:highlight w:val="yellow"/>
        </w:rPr>
      </w:pPr>
      <w:ins w:id="4287" w:author="Xoserve" w:date="2020-03-30T11:14:00Z">
        <w:r>
          <w:rPr>
            <w:rFonts w:ascii="Arial" w:hAnsi="Arial" w:cs="Arial"/>
            <w:highlight w:val="yellow"/>
          </w:rPr>
          <w:br w:type="page"/>
        </w:r>
      </w:ins>
    </w:p>
    <w:p w14:paraId="7BB8F5B1" w14:textId="572024FE" w:rsidR="00852D7B" w:rsidRDefault="00852D7B" w:rsidP="00A76265">
      <w:pPr>
        <w:ind w:left="142"/>
        <w:jc w:val="both"/>
        <w:rPr>
          <w:ins w:id="4288" w:author="Xoserve" w:date="2020-03-30T11:14:00Z"/>
          <w:rFonts w:ascii="Arial" w:hAnsi="Arial" w:cs="Arial"/>
          <w:highlight w:val="yellow"/>
        </w:rPr>
      </w:pPr>
      <w:ins w:id="4289" w:author="Xoserve" w:date="2020-03-30T11:14:00Z">
        <w:r w:rsidRPr="00862DF8">
          <w:rPr>
            <w:rFonts w:ascii="Arial" w:hAnsi="Arial" w:cs="Arial"/>
            <w:highlight w:val="yellow"/>
          </w:rPr>
          <w:t>Report Example:</w:t>
        </w:r>
      </w:ins>
    </w:p>
    <w:tbl>
      <w:tblPr>
        <w:tblStyle w:val="TableGrid"/>
        <w:tblW w:w="9214" w:type="dxa"/>
        <w:tblInd w:w="250" w:type="dxa"/>
        <w:tblLook w:val="04A0" w:firstRow="1" w:lastRow="0" w:firstColumn="1" w:lastColumn="0" w:noHBand="0" w:noVBand="1"/>
      </w:tblPr>
      <w:tblGrid>
        <w:gridCol w:w="985"/>
        <w:gridCol w:w="889"/>
        <w:gridCol w:w="888"/>
        <w:gridCol w:w="890"/>
        <w:gridCol w:w="890"/>
        <w:gridCol w:w="890"/>
        <w:gridCol w:w="888"/>
        <w:gridCol w:w="888"/>
        <w:gridCol w:w="891"/>
        <w:gridCol w:w="1115"/>
      </w:tblGrid>
      <w:tr w:rsidR="00852D7B" w14:paraId="536D868B" w14:textId="77777777" w:rsidTr="00A76265">
        <w:trPr>
          <w:ins w:id="4290" w:author="Xoserve" w:date="2020-03-30T11:14:00Z"/>
        </w:trPr>
        <w:tc>
          <w:tcPr>
            <w:tcW w:w="9214" w:type="dxa"/>
            <w:gridSpan w:val="10"/>
          </w:tcPr>
          <w:p w14:paraId="01B68DE0" w14:textId="2F9C6B90" w:rsidR="00852D7B" w:rsidRPr="00CD535F" w:rsidRDefault="00852D7B" w:rsidP="00A76265">
            <w:pPr>
              <w:spacing w:after="200" w:line="276" w:lineRule="auto"/>
              <w:rPr>
                <w:ins w:id="4291" w:author="Xoserve" w:date="2020-03-30T11:14:00Z"/>
                <w:rFonts w:ascii="Arial" w:hAnsi="Arial" w:cs="Arial"/>
                <w:sz w:val="20"/>
                <w:highlight w:val="yellow"/>
              </w:rPr>
            </w:pPr>
            <w:ins w:id="4292" w:author="Xoserve" w:date="2020-03-30T11:14:00Z">
              <w:r>
                <w:rPr>
                  <w:rFonts w:ascii="Arial" w:hAnsi="Arial" w:cs="Arial"/>
                  <w:sz w:val="20"/>
                  <w:highlight w:val="yellow"/>
                </w:rPr>
                <w:t>Total</w:t>
              </w:r>
              <w:r w:rsidR="003656C9">
                <w:rPr>
                  <w:rFonts w:ascii="Arial" w:hAnsi="Arial" w:cs="Arial"/>
                  <w:sz w:val="20"/>
                  <w:highlight w:val="yellow"/>
                </w:rPr>
                <w:t xml:space="preserve"> </w:t>
              </w:r>
              <w:r w:rsidRPr="00CD535F">
                <w:rPr>
                  <w:rFonts w:ascii="Arial" w:hAnsi="Arial" w:cs="Arial"/>
                  <w:sz w:val="20"/>
                  <w:highlight w:val="yellow"/>
                </w:rPr>
                <w:t xml:space="preserve">Percentage of Portfolio </w:t>
              </w:r>
              <w:r>
                <w:rPr>
                  <w:rFonts w:ascii="Arial" w:hAnsi="Arial" w:cs="Arial"/>
                  <w:sz w:val="20"/>
                  <w:highlight w:val="yellow"/>
                </w:rPr>
                <w:t xml:space="preserve">with an AQ </w:t>
              </w:r>
              <w:r w:rsidR="003656C9">
                <w:rPr>
                  <w:rFonts w:ascii="Arial" w:hAnsi="Arial" w:cs="Arial"/>
                  <w:sz w:val="20"/>
                  <w:highlight w:val="yellow"/>
                </w:rPr>
                <w:t xml:space="preserve">increase </w:t>
              </w:r>
              <w:r>
                <w:rPr>
                  <w:rFonts w:ascii="Arial" w:hAnsi="Arial" w:cs="Arial"/>
                  <w:sz w:val="20"/>
                  <w:highlight w:val="yellow"/>
                </w:rPr>
                <w:t>in each of the last 12 months</w:t>
              </w:r>
            </w:ins>
          </w:p>
        </w:tc>
      </w:tr>
      <w:tr w:rsidR="00852D7B" w14:paraId="292C0F5F" w14:textId="77777777" w:rsidTr="00A76265">
        <w:trPr>
          <w:ins w:id="4293" w:author="Xoserve" w:date="2020-03-30T11:14:00Z"/>
        </w:trPr>
        <w:tc>
          <w:tcPr>
            <w:tcW w:w="985" w:type="dxa"/>
          </w:tcPr>
          <w:p w14:paraId="2BCF56DF" w14:textId="77777777" w:rsidR="00852D7B" w:rsidRPr="00CD535F" w:rsidRDefault="00852D7B" w:rsidP="00A76265">
            <w:pPr>
              <w:spacing w:after="200" w:line="276" w:lineRule="auto"/>
              <w:rPr>
                <w:ins w:id="4294" w:author="Xoserve" w:date="2020-03-30T11:14:00Z"/>
                <w:rFonts w:ascii="Arial" w:hAnsi="Arial" w:cs="Arial"/>
                <w:sz w:val="20"/>
                <w:highlight w:val="yellow"/>
              </w:rPr>
            </w:pPr>
            <w:ins w:id="4295" w:author="Xoserve" w:date="2020-03-30T11:14:00Z">
              <w:r w:rsidRPr="00227003">
                <w:rPr>
                  <w:rFonts w:ascii="Arial" w:hAnsi="Arial" w:cs="Arial"/>
                  <w:sz w:val="20"/>
                  <w:highlight w:val="yellow"/>
                </w:rPr>
                <w:t>Shipper Short Code</w:t>
              </w:r>
            </w:ins>
          </w:p>
        </w:tc>
        <w:tc>
          <w:tcPr>
            <w:tcW w:w="4447" w:type="dxa"/>
            <w:gridSpan w:val="5"/>
          </w:tcPr>
          <w:p w14:paraId="4C44615B" w14:textId="77777777" w:rsidR="00852D7B" w:rsidRPr="00CD535F" w:rsidRDefault="00852D7B" w:rsidP="00A76265">
            <w:pPr>
              <w:spacing w:after="200" w:line="276" w:lineRule="auto"/>
              <w:rPr>
                <w:ins w:id="4296" w:author="Xoserve" w:date="2020-03-30T11:14:00Z"/>
                <w:rFonts w:ascii="Arial" w:hAnsi="Arial" w:cs="Arial"/>
                <w:sz w:val="20"/>
                <w:highlight w:val="yellow"/>
              </w:rPr>
            </w:pPr>
            <w:ins w:id="4297" w:author="Xoserve" w:date="2020-03-30T11:14:00Z">
              <w:r w:rsidRPr="00CD535F">
                <w:rPr>
                  <w:rFonts w:ascii="Arial" w:hAnsi="Arial" w:cs="Arial"/>
                  <w:sz w:val="20"/>
                  <w:highlight w:val="yellow"/>
                </w:rPr>
                <w:t>EUC01</w:t>
              </w:r>
            </w:ins>
          </w:p>
        </w:tc>
        <w:tc>
          <w:tcPr>
            <w:tcW w:w="3782" w:type="dxa"/>
            <w:gridSpan w:val="4"/>
          </w:tcPr>
          <w:p w14:paraId="7657D0AC" w14:textId="77777777" w:rsidR="00852D7B" w:rsidRPr="00CD535F" w:rsidRDefault="00852D7B" w:rsidP="00A76265">
            <w:pPr>
              <w:rPr>
                <w:ins w:id="4298" w:author="Xoserve" w:date="2020-03-30T11:14:00Z"/>
                <w:rFonts w:ascii="Arial" w:hAnsi="Arial" w:cs="Arial"/>
                <w:sz w:val="20"/>
              </w:rPr>
            </w:pPr>
            <w:ins w:id="4299" w:author="Xoserve" w:date="2020-03-30T11:14:00Z">
              <w:r w:rsidRPr="00CD535F">
                <w:rPr>
                  <w:rFonts w:ascii="Arial" w:hAnsi="Arial" w:cs="Arial"/>
                  <w:sz w:val="20"/>
                  <w:highlight w:val="yellow"/>
                </w:rPr>
                <w:t>EUC0</w:t>
              </w:r>
              <w:r>
                <w:rPr>
                  <w:rFonts w:ascii="Arial" w:hAnsi="Arial" w:cs="Arial"/>
                  <w:sz w:val="20"/>
                  <w:highlight w:val="yellow"/>
                </w:rPr>
                <w:t>2</w:t>
              </w:r>
            </w:ins>
          </w:p>
          <w:p w14:paraId="21ED56EA" w14:textId="77777777" w:rsidR="00852D7B" w:rsidRPr="00CD535F" w:rsidRDefault="00852D7B" w:rsidP="00A76265">
            <w:pPr>
              <w:spacing w:after="200" w:line="276" w:lineRule="auto"/>
              <w:rPr>
                <w:ins w:id="4300" w:author="Xoserve" w:date="2020-03-30T11:14:00Z"/>
                <w:rFonts w:ascii="Arial" w:hAnsi="Arial" w:cs="Arial"/>
                <w:sz w:val="20"/>
                <w:highlight w:val="yellow"/>
              </w:rPr>
            </w:pPr>
          </w:p>
        </w:tc>
      </w:tr>
      <w:tr w:rsidR="00852D7B" w14:paraId="7DF445D7" w14:textId="77777777" w:rsidTr="00A76265">
        <w:trPr>
          <w:ins w:id="4301" w:author="Xoserve" w:date="2020-03-30T11:14:00Z"/>
        </w:trPr>
        <w:tc>
          <w:tcPr>
            <w:tcW w:w="985" w:type="dxa"/>
          </w:tcPr>
          <w:p w14:paraId="1A568A7A" w14:textId="77777777" w:rsidR="00852D7B" w:rsidRPr="00CD535F" w:rsidRDefault="00852D7B" w:rsidP="00A76265">
            <w:pPr>
              <w:rPr>
                <w:ins w:id="4302" w:author="Xoserve" w:date="2020-03-30T11:14:00Z"/>
                <w:rFonts w:ascii="Arial" w:hAnsi="Arial" w:cs="Arial"/>
                <w:sz w:val="20"/>
                <w:highlight w:val="yellow"/>
              </w:rPr>
            </w:pPr>
          </w:p>
        </w:tc>
        <w:tc>
          <w:tcPr>
            <w:tcW w:w="889" w:type="dxa"/>
          </w:tcPr>
          <w:p w14:paraId="050B316E" w14:textId="77777777" w:rsidR="00852D7B" w:rsidRPr="00CD535F" w:rsidRDefault="00852D7B" w:rsidP="00A76265">
            <w:pPr>
              <w:rPr>
                <w:ins w:id="4303" w:author="Xoserve" w:date="2020-03-30T11:14:00Z"/>
                <w:rFonts w:ascii="Arial" w:hAnsi="Arial" w:cs="Arial"/>
                <w:sz w:val="20"/>
                <w:highlight w:val="yellow"/>
              </w:rPr>
            </w:pPr>
            <w:ins w:id="4304" w:author="Xoserve" w:date="2020-03-30T11:14:00Z">
              <w:r>
                <w:rPr>
                  <w:rFonts w:ascii="Arial" w:hAnsi="Arial" w:cs="Arial"/>
                  <w:sz w:val="20"/>
                  <w:highlight w:val="yellow"/>
                </w:rPr>
                <w:t>M</w:t>
              </w:r>
            </w:ins>
          </w:p>
        </w:tc>
        <w:tc>
          <w:tcPr>
            <w:tcW w:w="888" w:type="dxa"/>
          </w:tcPr>
          <w:p w14:paraId="19740AE7" w14:textId="77777777" w:rsidR="00852D7B" w:rsidRPr="00CD535F" w:rsidRDefault="00852D7B" w:rsidP="00A76265">
            <w:pPr>
              <w:rPr>
                <w:ins w:id="4305" w:author="Xoserve" w:date="2020-03-30T11:14:00Z"/>
                <w:rFonts w:ascii="Arial" w:hAnsi="Arial" w:cs="Arial"/>
                <w:sz w:val="20"/>
                <w:highlight w:val="yellow"/>
              </w:rPr>
            </w:pPr>
            <w:ins w:id="4306" w:author="Xoserve" w:date="2020-03-30T11:14:00Z">
              <w:r>
                <w:rPr>
                  <w:rFonts w:ascii="Arial" w:hAnsi="Arial" w:cs="Arial"/>
                  <w:sz w:val="20"/>
                  <w:highlight w:val="yellow"/>
                </w:rPr>
                <w:t>M+1</w:t>
              </w:r>
            </w:ins>
          </w:p>
        </w:tc>
        <w:tc>
          <w:tcPr>
            <w:tcW w:w="890" w:type="dxa"/>
          </w:tcPr>
          <w:p w14:paraId="13D2ED67" w14:textId="77777777" w:rsidR="00852D7B" w:rsidRPr="00CD535F" w:rsidRDefault="00852D7B" w:rsidP="00A76265">
            <w:pPr>
              <w:rPr>
                <w:ins w:id="4307" w:author="Xoserve" w:date="2020-03-30T11:14:00Z"/>
                <w:rFonts w:ascii="Arial" w:hAnsi="Arial" w:cs="Arial"/>
                <w:sz w:val="20"/>
                <w:highlight w:val="yellow"/>
              </w:rPr>
            </w:pPr>
            <w:ins w:id="4308" w:author="Xoserve" w:date="2020-03-30T11:14:00Z">
              <w:r>
                <w:rPr>
                  <w:rFonts w:ascii="Arial" w:hAnsi="Arial" w:cs="Arial"/>
                  <w:sz w:val="20"/>
                  <w:highlight w:val="yellow"/>
                </w:rPr>
                <w:t>M+2</w:t>
              </w:r>
            </w:ins>
          </w:p>
        </w:tc>
        <w:tc>
          <w:tcPr>
            <w:tcW w:w="890" w:type="dxa"/>
          </w:tcPr>
          <w:p w14:paraId="1DEA45B6" w14:textId="77777777" w:rsidR="00852D7B" w:rsidRPr="00CD535F" w:rsidRDefault="00852D7B" w:rsidP="00A76265">
            <w:pPr>
              <w:rPr>
                <w:ins w:id="4309" w:author="Xoserve" w:date="2020-03-30T11:14:00Z"/>
                <w:rFonts w:ascii="Arial" w:hAnsi="Arial" w:cs="Arial"/>
                <w:sz w:val="20"/>
                <w:highlight w:val="yellow"/>
              </w:rPr>
            </w:pPr>
            <w:ins w:id="4310" w:author="Xoserve" w:date="2020-03-30T11:14:00Z">
              <w:r>
                <w:rPr>
                  <w:rFonts w:ascii="Arial" w:hAnsi="Arial" w:cs="Arial"/>
                  <w:sz w:val="20"/>
                  <w:highlight w:val="yellow"/>
                </w:rPr>
                <w:t xml:space="preserve">M+3 </w:t>
              </w:r>
            </w:ins>
          </w:p>
        </w:tc>
        <w:tc>
          <w:tcPr>
            <w:tcW w:w="890" w:type="dxa"/>
          </w:tcPr>
          <w:p w14:paraId="3F8120EC" w14:textId="77777777" w:rsidR="00852D7B" w:rsidRPr="00CD535F" w:rsidRDefault="00852D7B" w:rsidP="00A76265">
            <w:pPr>
              <w:rPr>
                <w:ins w:id="4311" w:author="Xoserve" w:date="2020-03-30T11:14:00Z"/>
                <w:rFonts w:ascii="Arial" w:hAnsi="Arial" w:cs="Arial"/>
                <w:sz w:val="20"/>
                <w:highlight w:val="yellow"/>
              </w:rPr>
            </w:pPr>
            <w:ins w:id="4312" w:author="Xoserve" w:date="2020-03-30T11:14:00Z">
              <w:r>
                <w:rPr>
                  <w:rFonts w:ascii="Arial" w:hAnsi="Arial" w:cs="Arial"/>
                  <w:sz w:val="20"/>
                  <w:highlight w:val="yellow"/>
                </w:rPr>
                <w:t>Etc</w:t>
              </w:r>
            </w:ins>
          </w:p>
        </w:tc>
        <w:tc>
          <w:tcPr>
            <w:tcW w:w="888" w:type="dxa"/>
          </w:tcPr>
          <w:p w14:paraId="57D8D45A" w14:textId="77777777" w:rsidR="00852D7B" w:rsidRPr="00CD535F" w:rsidRDefault="00852D7B" w:rsidP="00A76265">
            <w:pPr>
              <w:rPr>
                <w:ins w:id="4313" w:author="Xoserve" w:date="2020-03-30T11:14:00Z"/>
                <w:rFonts w:ascii="Arial" w:hAnsi="Arial" w:cs="Arial"/>
                <w:sz w:val="20"/>
                <w:highlight w:val="yellow"/>
              </w:rPr>
            </w:pPr>
            <w:ins w:id="4314" w:author="Xoserve" w:date="2020-03-30T11:14:00Z">
              <w:r>
                <w:rPr>
                  <w:rFonts w:ascii="Arial" w:hAnsi="Arial" w:cs="Arial"/>
                  <w:sz w:val="20"/>
                  <w:highlight w:val="yellow"/>
                </w:rPr>
                <w:t>M</w:t>
              </w:r>
            </w:ins>
          </w:p>
        </w:tc>
        <w:tc>
          <w:tcPr>
            <w:tcW w:w="888" w:type="dxa"/>
          </w:tcPr>
          <w:p w14:paraId="345759A3" w14:textId="77777777" w:rsidR="00852D7B" w:rsidRPr="00CD535F" w:rsidRDefault="00852D7B" w:rsidP="00A76265">
            <w:pPr>
              <w:rPr>
                <w:ins w:id="4315" w:author="Xoserve" w:date="2020-03-30T11:14:00Z"/>
                <w:rFonts w:ascii="Arial" w:hAnsi="Arial" w:cs="Arial"/>
                <w:sz w:val="20"/>
                <w:highlight w:val="yellow"/>
              </w:rPr>
            </w:pPr>
            <w:ins w:id="4316" w:author="Xoserve" w:date="2020-03-30T11:14:00Z">
              <w:r>
                <w:rPr>
                  <w:rFonts w:ascii="Arial" w:hAnsi="Arial" w:cs="Arial"/>
                  <w:sz w:val="20"/>
                  <w:highlight w:val="yellow"/>
                </w:rPr>
                <w:t>M+1</w:t>
              </w:r>
            </w:ins>
          </w:p>
        </w:tc>
        <w:tc>
          <w:tcPr>
            <w:tcW w:w="891" w:type="dxa"/>
          </w:tcPr>
          <w:p w14:paraId="16168CFF" w14:textId="77777777" w:rsidR="00852D7B" w:rsidRPr="00CD535F" w:rsidRDefault="00852D7B" w:rsidP="00A76265">
            <w:pPr>
              <w:rPr>
                <w:ins w:id="4317" w:author="Xoserve" w:date="2020-03-30T11:14:00Z"/>
                <w:rFonts w:ascii="Arial" w:hAnsi="Arial" w:cs="Arial"/>
                <w:sz w:val="20"/>
                <w:highlight w:val="yellow"/>
              </w:rPr>
            </w:pPr>
            <w:ins w:id="4318" w:author="Xoserve" w:date="2020-03-30T11:14:00Z">
              <w:r>
                <w:rPr>
                  <w:rFonts w:ascii="Arial" w:hAnsi="Arial" w:cs="Arial"/>
                  <w:sz w:val="20"/>
                  <w:highlight w:val="yellow"/>
                </w:rPr>
                <w:t>M+2</w:t>
              </w:r>
            </w:ins>
          </w:p>
        </w:tc>
        <w:tc>
          <w:tcPr>
            <w:tcW w:w="1115" w:type="dxa"/>
          </w:tcPr>
          <w:p w14:paraId="7A2BD0C0" w14:textId="77777777" w:rsidR="00852D7B" w:rsidRPr="00CD535F" w:rsidRDefault="00852D7B" w:rsidP="00A76265">
            <w:pPr>
              <w:rPr>
                <w:ins w:id="4319" w:author="Xoserve" w:date="2020-03-30T11:14:00Z"/>
                <w:rFonts w:ascii="Arial" w:hAnsi="Arial" w:cs="Arial"/>
                <w:sz w:val="20"/>
                <w:highlight w:val="yellow"/>
              </w:rPr>
            </w:pPr>
            <w:ins w:id="4320" w:author="Xoserve" w:date="2020-03-30T11:14:00Z">
              <w:r>
                <w:rPr>
                  <w:rFonts w:ascii="Arial" w:hAnsi="Arial" w:cs="Arial"/>
                  <w:sz w:val="20"/>
                  <w:highlight w:val="yellow"/>
                </w:rPr>
                <w:t>Etc</w:t>
              </w:r>
            </w:ins>
          </w:p>
        </w:tc>
      </w:tr>
      <w:tr w:rsidR="00852D7B" w14:paraId="38DCB440" w14:textId="77777777" w:rsidTr="00A76265">
        <w:trPr>
          <w:ins w:id="4321" w:author="Xoserve" w:date="2020-03-30T11:14:00Z"/>
        </w:trPr>
        <w:tc>
          <w:tcPr>
            <w:tcW w:w="985" w:type="dxa"/>
          </w:tcPr>
          <w:p w14:paraId="1F283F1F" w14:textId="77777777" w:rsidR="00852D7B" w:rsidRPr="00CD535F" w:rsidRDefault="00852D7B" w:rsidP="00A76265">
            <w:pPr>
              <w:spacing w:after="200" w:line="276" w:lineRule="auto"/>
              <w:rPr>
                <w:ins w:id="4322" w:author="Xoserve" w:date="2020-03-30T11:14:00Z"/>
                <w:rFonts w:ascii="Arial" w:hAnsi="Arial" w:cs="Arial"/>
                <w:sz w:val="20"/>
                <w:highlight w:val="yellow"/>
              </w:rPr>
            </w:pPr>
            <w:ins w:id="4323" w:author="Xoserve" w:date="2020-03-30T11:14:00Z">
              <w:r w:rsidRPr="00CD535F">
                <w:rPr>
                  <w:rFonts w:ascii="Arial" w:hAnsi="Arial" w:cs="Arial"/>
                  <w:sz w:val="20"/>
                  <w:highlight w:val="yellow"/>
                </w:rPr>
                <w:t>A</w:t>
              </w:r>
            </w:ins>
          </w:p>
        </w:tc>
        <w:tc>
          <w:tcPr>
            <w:tcW w:w="889" w:type="dxa"/>
          </w:tcPr>
          <w:p w14:paraId="660A3F08" w14:textId="77777777" w:rsidR="00852D7B" w:rsidRPr="00CD535F" w:rsidRDefault="00852D7B" w:rsidP="00A76265">
            <w:pPr>
              <w:spacing w:after="200" w:line="276" w:lineRule="auto"/>
              <w:rPr>
                <w:ins w:id="4324" w:author="Xoserve" w:date="2020-03-30T11:14:00Z"/>
                <w:rFonts w:ascii="Arial" w:hAnsi="Arial" w:cs="Arial"/>
                <w:sz w:val="20"/>
                <w:highlight w:val="yellow"/>
              </w:rPr>
            </w:pPr>
            <w:ins w:id="4325" w:author="Xoserve" w:date="2020-03-30T11:14:00Z">
              <w:r w:rsidRPr="00CD535F">
                <w:rPr>
                  <w:rFonts w:ascii="Arial" w:hAnsi="Arial" w:cs="Arial"/>
                  <w:sz w:val="20"/>
                  <w:highlight w:val="yellow"/>
                </w:rPr>
                <w:t>%</w:t>
              </w:r>
            </w:ins>
          </w:p>
        </w:tc>
        <w:tc>
          <w:tcPr>
            <w:tcW w:w="888" w:type="dxa"/>
          </w:tcPr>
          <w:p w14:paraId="32210DA5" w14:textId="77777777" w:rsidR="00852D7B" w:rsidRPr="00CD535F" w:rsidRDefault="00852D7B" w:rsidP="00A76265">
            <w:pPr>
              <w:spacing w:after="200" w:line="276" w:lineRule="auto"/>
              <w:rPr>
                <w:ins w:id="4326" w:author="Xoserve" w:date="2020-03-30T11:14:00Z"/>
                <w:rFonts w:ascii="Arial" w:hAnsi="Arial" w:cs="Arial"/>
                <w:sz w:val="20"/>
                <w:highlight w:val="yellow"/>
              </w:rPr>
            </w:pPr>
            <w:ins w:id="4327" w:author="Xoserve" w:date="2020-03-30T11:14:00Z">
              <w:r w:rsidRPr="00CD535F">
                <w:rPr>
                  <w:rFonts w:ascii="Arial" w:hAnsi="Arial" w:cs="Arial"/>
                  <w:sz w:val="20"/>
                  <w:highlight w:val="yellow"/>
                </w:rPr>
                <w:t>%</w:t>
              </w:r>
            </w:ins>
          </w:p>
        </w:tc>
        <w:tc>
          <w:tcPr>
            <w:tcW w:w="890" w:type="dxa"/>
          </w:tcPr>
          <w:p w14:paraId="39153075" w14:textId="77777777" w:rsidR="00852D7B" w:rsidRPr="00CD535F" w:rsidRDefault="00852D7B" w:rsidP="00A76265">
            <w:pPr>
              <w:spacing w:after="200" w:line="276" w:lineRule="auto"/>
              <w:rPr>
                <w:ins w:id="4328" w:author="Xoserve" w:date="2020-03-30T11:14:00Z"/>
                <w:rFonts w:ascii="Arial" w:hAnsi="Arial" w:cs="Arial"/>
                <w:sz w:val="20"/>
                <w:highlight w:val="yellow"/>
              </w:rPr>
            </w:pPr>
            <w:ins w:id="4329" w:author="Xoserve" w:date="2020-03-30T11:14:00Z">
              <w:r w:rsidRPr="00CD535F">
                <w:rPr>
                  <w:rFonts w:ascii="Arial" w:hAnsi="Arial" w:cs="Arial"/>
                  <w:sz w:val="20"/>
                  <w:highlight w:val="yellow"/>
                </w:rPr>
                <w:t>%</w:t>
              </w:r>
            </w:ins>
          </w:p>
        </w:tc>
        <w:tc>
          <w:tcPr>
            <w:tcW w:w="890" w:type="dxa"/>
          </w:tcPr>
          <w:p w14:paraId="7CF0D736" w14:textId="77777777" w:rsidR="00852D7B" w:rsidRPr="00CD535F" w:rsidRDefault="00852D7B" w:rsidP="00A76265">
            <w:pPr>
              <w:spacing w:after="200" w:line="276" w:lineRule="auto"/>
              <w:rPr>
                <w:ins w:id="4330" w:author="Xoserve" w:date="2020-03-30T11:14:00Z"/>
                <w:rFonts w:ascii="Arial" w:hAnsi="Arial" w:cs="Arial"/>
                <w:sz w:val="20"/>
                <w:highlight w:val="yellow"/>
              </w:rPr>
            </w:pPr>
            <w:ins w:id="4331" w:author="Xoserve" w:date="2020-03-30T11:14:00Z">
              <w:r w:rsidRPr="00CD535F">
                <w:rPr>
                  <w:rFonts w:ascii="Arial" w:hAnsi="Arial" w:cs="Arial"/>
                  <w:sz w:val="20"/>
                  <w:highlight w:val="yellow"/>
                </w:rPr>
                <w:t>%</w:t>
              </w:r>
            </w:ins>
          </w:p>
        </w:tc>
        <w:tc>
          <w:tcPr>
            <w:tcW w:w="890" w:type="dxa"/>
          </w:tcPr>
          <w:p w14:paraId="3E7D233C" w14:textId="77777777" w:rsidR="00852D7B" w:rsidRPr="00CD535F" w:rsidRDefault="00852D7B" w:rsidP="00A76265">
            <w:pPr>
              <w:spacing w:after="200" w:line="276" w:lineRule="auto"/>
              <w:rPr>
                <w:ins w:id="4332" w:author="Xoserve" w:date="2020-03-30T11:14:00Z"/>
                <w:rFonts w:ascii="Arial" w:hAnsi="Arial" w:cs="Arial"/>
                <w:sz w:val="20"/>
                <w:highlight w:val="yellow"/>
              </w:rPr>
            </w:pPr>
            <w:ins w:id="4333" w:author="Xoserve" w:date="2020-03-30T11:14:00Z">
              <w:r w:rsidRPr="00CD535F">
                <w:rPr>
                  <w:rFonts w:ascii="Arial" w:hAnsi="Arial" w:cs="Arial"/>
                  <w:sz w:val="20"/>
                  <w:highlight w:val="yellow"/>
                </w:rPr>
                <w:t>%</w:t>
              </w:r>
            </w:ins>
          </w:p>
        </w:tc>
        <w:tc>
          <w:tcPr>
            <w:tcW w:w="888" w:type="dxa"/>
          </w:tcPr>
          <w:p w14:paraId="61BD8EEF" w14:textId="77777777" w:rsidR="00852D7B" w:rsidRPr="00CD535F" w:rsidRDefault="00852D7B" w:rsidP="00A76265">
            <w:pPr>
              <w:spacing w:after="200" w:line="276" w:lineRule="auto"/>
              <w:rPr>
                <w:ins w:id="4334" w:author="Xoserve" w:date="2020-03-30T11:14:00Z"/>
                <w:rFonts w:ascii="Arial" w:hAnsi="Arial" w:cs="Arial"/>
                <w:sz w:val="20"/>
                <w:highlight w:val="yellow"/>
              </w:rPr>
            </w:pPr>
            <w:ins w:id="4335" w:author="Xoserve" w:date="2020-03-30T11:14:00Z">
              <w:r w:rsidRPr="00CD535F">
                <w:rPr>
                  <w:rFonts w:ascii="Arial" w:hAnsi="Arial" w:cs="Arial"/>
                  <w:sz w:val="20"/>
                  <w:highlight w:val="yellow"/>
                </w:rPr>
                <w:t>%</w:t>
              </w:r>
            </w:ins>
          </w:p>
        </w:tc>
        <w:tc>
          <w:tcPr>
            <w:tcW w:w="888" w:type="dxa"/>
          </w:tcPr>
          <w:p w14:paraId="4021545F" w14:textId="77777777" w:rsidR="00852D7B" w:rsidRPr="00CD535F" w:rsidRDefault="00852D7B" w:rsidP="00A76265">
            <w:pPr>
              <w:spacing w:after="200" w:line="276" w:lineRule="auto"/>
              <w:rPr>
                <w:ins w:id="4336" w:author="Xoserve" w:date="2020-03-30T11:14:00Z"/>
                <w:rFonts w:ascii="Arial" w:hAnsi="Arial" w:cs="Arial"/>
                <w:sz w:val="20"/>
                <w:highlight w:val="yellow"/>
              </w:rPr>
            </w:pPr>
            <w:ins w:id="4337" w:author="Xoserve" w:date="2020-03-30T11:14:00Z">
              <w:r w:rsidRPr="00CD535F">
                <w:rPr>
                  <w:rFonts w:ascii="Arial" w:hAnsi="Arial" w:cs="Arial"/>
                  <w:sz w:val="20"/>
                  <w:highlight w:val="yellow"/>
                </w:rPr>
                <w:t>%</w:t>
              </w:r>
            </w:ins>
          </w:p>
        </w:tc>
        <w:tc>
          <w:tcPr>
            <w:tcW w:w="891" w:type="dxa"/>
          </w:tcPr>
          <w:p w14:paraId="59AE896A" w14:textId="77777777" w:rsidR="00852D7B" w:rsidRPr="00CD535F" w:rsidRDefault="00852D7B" w:rsidP="00A76265">
            <w:pPr>
              <w:spacing w:after="200" w:line="276" w:lineRule="auto"/>
              <w:rPr>
                <w:ins w:id="4338" w:author="Xoserve" w:date="2020-03-30T11:14:00Z"/>
                <w:rFonts w:ascii="Arial" w:hAnsi="Arial" w:cs="Arial"/>
                <w:sz w:val="20"/>
                <w:highlight w:val="yellow"/>
              </w:rPr>
            </w:pPr>
            <w:ins w:id="4339" w:author="Xoserve" w:date="2020-03-30T11:14:00Z">
              <w:r w:rsidRPr="00CD535F">
                <w:rPr>
                  <w:rFonts w:ascii="Arial" w:hAnsi="Arial" w:cs="Arial"/>
                  <w:sz w:val="20"/>
                  <w:highlight w:val="yellow"/>
                </w:rPr>
                <w:t>%</w:t>
              </w:r>
            </w:ins>
          </w:p>
        </w:tc>
        <w:tc>
          <w:tcPr>
            <w:tcW w:w="1115" w:type="dxa"/>
          </w:tcPr>
          <w:p w14:paraId="17DA9D99" w14:textId="77777777" w:rsidR="00852D7B" w:rsidRPr="00CD535F" w:rsidRDefault="00852D7B" w:rsidP="00A76265">
            <w:pPr>
              <w:spacing w:after="200" w:line="276" w:lineRule="auto"/>
              <w:rPr>
                <w:ins w:id="4340" w:author="Xoserve" w:date="2020-03-30T11:14:00Z"/>
                <w:rFonts w:ascii="Arial" w:hAnsi="Arial" w:cs="Arial"/>
                <w:sz w:val="20"/>
                <w:highlight w:val="yellow"/>
              </w:rPr>
            </w:pPr>
            <w:ins w:id="4341" w:author="Xoserve" w:date="2020-03-30T11:14:00Z">
              <w:r w:rsidRPr="00CD535F">
                <w:rPr>
                  <w:rFonts w:ascii="Arial" w:hAnsi="Arial" w:cs="Arial"/>
                  <w:sz w:val="20"/>
                  <w:highlight w:val="yellow"/>
                </w:rPr>
                <w:t>%</w:t>
              </w:r>
            </w:ins>
          </w:p>
        </w:tc>
      </w:tr>
      <w:tr w:rsidR="00852D7B" w14:paraId="569587D2" w14:textId="77777777" w:rsidTr="00A76265">
        <w:trPr>
          <w:ins w:id="4342" w:author="Xoserve" w:date="2020-03-30T11:14:00Z"/>
        </w:trPr>
        <w:tc>
          <w:tcPr>
            <w:tcW w:w="985" w:type="dxa"/>
          </w:tcPr>
          <w:p w14:paraId="05FBC189" w14:textId="77777777" w:rsidR="00852D7B" w:rsidRPr="00CD535F" w:rsidRDefault="00852D7B" w:rsidP="00A76265">
            <w:pPr>
              <w:spacing w:after="200" w:line="276" w:lineRule="auto"/>
              <w:rPr>
                <w:ins w:id="4343" w:author="Xoserve" w:date="2020-03-30T11:14:00Z"/>
                <w:rFonts w:ascii="Arial" w:hAnsi="Arial" w:cs="Arial"/>
                <w:sz w:val="20"/>
                <w:highlight w:val="yellow"/>
              </w:rPr>
            </w:pPr>
            <w:ins w:id="4344" w:author="Xoserve" w:date="2020-03-30T11:14:00Z">
              <w:r w:rsidRPr="00CD535F">
                <w:rPr>
                  <w:rFonts w:ascii="Arial" w:hAnsi="Arial" w:cs="Arial"/>
                  <w:sz w:val="20"/>
                  <w:highlight w:val="yellow"/>
                </w:rPr>
                <w:t>B</w:t>
              </w:r>
            </w:ins>
          </w:p>
        </w:tc>
        <w:tc>
          <w:tcPr>
            <w:tcW w:w="889" w:type="dxa"/>
          </w:tcPr>
          <w:p w14:paraId="263C66C9" w14:textId="77777777" w:rsidR="00852D7B" w:rsidRPr="00CD535F" w:rsidRDefault="00852D7B" w:rsidP="00A76265">
            <w:pPr>
              <w:spacing w:after="200" w:line="276" w:lineRule="auto"/>
              <w:rPr>
                <w:ins w:id="4345" w:author="Xoserve" w:date="2020-03-30T11:14:00Z"/>
                <w:rFonts w:ascii="Arial" w:hAnsi="Arial" w:cs="Arial"/>
                <w:sz w:val="20"/>
                <w:highlight w:val="yellow"/>
              </w:rPr>
            </w:pPr>
            <w:ins w:id="4346" w:author="Xoserve" w:date="2020-03-30T11:14:00Z">
              <w:r w:rsidRPr="00CD535F">
                <w:rPr>
                  <w:rFonts w:ascii="Arial" w:hAnsi="Arial" w:cs="Arial"/>
                  <w:sz w:val="20"/>
                  <w:highlight w:val="yellow"/>
                </w:rPr>
                <w:t>%</w:t>
              </w:r>
            </w:ins>
          </w:p>
        </w:tc>
        <w:tc>
          <w:tcPr>
            <w:tcW w:w="888" w:type="dxa"/>
          </w:tcPr>
          <w:p w14:paraId="763FE177" w14:textId="77777777" w:rsidR="00852D7B" w:rsidRPr="00CD535F" w:rsidRDefault="00852D7B" w:rsidP="00A76265">
            <w:pPr>
              <w:spacing w:after="200" w:line="276" w:lineRule="auto"/>
              <w:rPr>
                <w:ins w:id="4347" w:author="Xoserve" w:date="2020-03-30T11:14:00Z"/>
                <w:rFonts w:ascii="Arial" w:hAnsi="Arial" w:cs="Arial"/>
                <w:sz w:val="20"/>
                <w:highlight w:val="yellow"/>
              </w:rPr>
            </w:pPr>
            <w:ins w:id="4348" w:author="Xoserve" w:date="2020-03-30T11:14:00Z">
              <w:r w:rsidRPr="00CD535F">
                <w:rPr>
                  <w:rFonts w:ascii="Arial" w:hAnsi="Arial" w:cs="Arial"/>
                  <w:sz w:val="20"/>
                  <w:highlight w:val="yellow"/>
                </w:rPr>
                <w:t>%</w:t>
              </w:r>
            </w:ins>
          </w:p>
        </w:tc>
        <w:tc>
          <w:tcPr>
            <w:tcW w:w="890" w:type="dxa"/>
          </w:tcPr>
          <w:p w14:paraId="0BB99821" w14:textId="77777777" w:rsidR="00852D7B" w:rsidRPr="00CD535F" w:rsidRDefault="00852D7B" w:rsidP="00A76265">
            <w:pPr>
              <w:spacing w:after="200" w:line="276" w:lineRule="auto"/>
              <w:rPr>
                <w:ins w:id="4349" w:author="Xoserve" w:date="2020-03-30T11:14:00Z"/>
                <w:rFonts w:ascii="Arial" w:hAnsi="Arial" w:cs="Arial"/>
                <w:sz w:val="20"/>
                <w:highlight w:val="yellow"/>
              </w:rPr>
            </w:pPr>
            <w:ins w:id="4350" w:author="Xoserve" w:date="2020-03-30T11:14:00Z">
              <w:r w:rsidRPr="00CD535F">
                <w:rPr>
                  <w:rFonts w:ascii="Arial" w:hAnsi="Arial" w:cs="Arial"/>
                  <w:sz w:val="20"/>
                  <w:highlight w:val="yellow"/>
                </w:rPr>
                <w:t>%</w:t>
              </w:r>
            </w:ins>
          </w:p>
        </w:tc>
        <w:tc>
          <w:tcPr>
            <w:tcW w:w="890" w:type="dxa"/>
          </w:tcPr>
          <w:p w14:paraId="6A0DF43D" w14:textId="77777777" w:rsidR="00852D7B" w:rsidRPr="00CD535F" w:rsidRDefault="00852D7B" w:rsidP="00A76265">
            <w:pPr>
              <w:spacing w:after="200" w:line="276" w:lineRule="auto"/>
              <w:rPr>
                <w:ins w:id="4351" w:author="Xoserve" w:date="2020-03-30T11:14:00Z"/>
                <w:rFonts w:ascii="Arial" w:hAnsi="Arial" w:cs="Arial"/>
                <w:sz w:val="20"/>
                <w:highlight w:val="yellow"/>
              </w:rPr>
            </w:pPr>
            <w:ins w:id="4352" w:author="Xoserve" w:date="2020-03-30T11:14:00Z">
              <w:r w:rsidRPr="00CD535F">
                <w:rPr>
                  <w:rFonts w:ascii="Arial" w:hAnsi="Arial" w:cs="Arial"/>
                  <w:sz w:val="20"/>
                  <w:highlight w:val="yellow"/>
                </w:rPr>
                <w:t>%</w:t>
              </w:r>
            </w:ins>
          </w:p>
        </w:tc>
        <w:tc>
          <w:tcPr>
            <w:tcW w:w="890" w:type="dxa"/>
          </w:tcPr>
          <w:p w14:paraId="345FC897" w14:textId="77777777" w:rsidR="00852D7B" w:rsidRPr="00CD535F" w:rsidRDefault="00852D7B" w:rsidP="00A76265">
            <w:pPr>
              <w:spacing w:after="200" w:line="276" w:lineRule="auto"/>
              <w:rPr>
                <w:ins w:id="4353" w:author="Xoserve" w:date="2020-03-30T11:14:00Z"/>
                <w:rFonts w:ascii="Arial" w:hAnsi="Arial" w:cs="Arial"/>
                <w:sz w:val="20"/>
                <w:highlight w:val="yellow"/>
              </w:rPr>
            </w:pPr>
            <w:ins w:id="4354" w:author="Xoserve" w:date="2020-03-30T11:14:00Z">
              <w:r w:rsidRPr="00CD535F">
                <w:rPr>
                  <w:rFonts w:ascii="Arial" w:hAnsi="Arial" w:cs="Arial"/>
                  <w:sz w:val="20"/>
                  <w:highlight w:val="yellow"/>
                </w:rPr>
                <w:t>%</w:t>
              </w:r>
            </w:ins>
          </w:p>
        </w:tc>
        <w:tc>
          <w:tcPr>
            <w:tcW w:w="888" w:type="dxa"/>
          </w:tcPr>
          <w:p w14:paraId="599F0911" w14:textId="77777777" w:rsidR="00852D7B" w:rsidRPr="00CD535F" w:rsidRDefault="00852D7B" w:rsidP="00A76265">
            <w:pPr>
              <w:spacing w:after="200" w:line="276" w:lineRule="auto"/>
              <w:rPr>
                <w:ins w:id="4355" w:author="Xoserve" w:date="2020-03-30T11:14:00Z"/>
                <w:rFonts w:ascii="Arial" w:hAnsi="Arial" w:cs="Arial"/>
                <w:sz w:val="20"/>
                <w:highlight w:val="yellow"/>
              </w:rPr>
            </w:pPr>
            <w:ins w:id="4356" w:author="Xoserve" w:date="2020-03-30T11:14:00Z">
              <w:r w:rsidRPr="00CD535F">
                <w:rPr>
                  <w:rFonts w:ascii="Arial" w:hAnsi="Arial" w:cs="Arial"/>
                  <w:sz w:val="20"/>
                  <w:highlight w:val="yellow"/>
                </w:rPr>
                <w:t>%</w:t>
              </w:r>
            </w:ins>
          </w:p>
        </w:tc>
        <w:tc>
          <w:tcPr>
            <w:tcW w:w="888" w:type="dxa"/>
          </w:tcPr>
          <w:p w14:paraId="452BC491" w14:textId="77777777" w:rsidR="00852D7B" w:rsidRPr="00CD535F" w:rsidRDefault="00852D7B" w:rsidP="00A76265">
            <w:pPr>
              <w:spacing w:after="200" w:line="276" w:lineRule="auto"/>
              <w:rPr>
                <w:ins w:id="4357" w:author="Xoserve" w:date="2020-03-30T11:14:00Z"/>
                <w:rFonts w:ascii="Arial" w:hAnsi="Arial" w:cs="Arial"/>
                <w:sz w:val="20"/>
                <w:highlight w:val="yellow"/>
              </w:rPr>
            </w:pPr>
            <w:ins w:id="4358" w:author="Xoserve" w:date="2020-03-30T11:14:00Z">
              <w:r w:rsidRPr="00CD535F">
                <w:rPr>
                  <w:rFonts w:ascii="Arial" w:hAnsi="Arial" w:cs="Arial"/>
                  <w:sz w:val="20"/>
                  <w:highlight w:val="yellow"/>
                </w:rPr>
                <w:t>%</w:t>
              </w:r>
            </w:ins>
          </w:p>
        </w:tc>
        <w:tc>
          <w:tcPr>
            <w:tcW w:w="891" w:type="dxa"/>
          </w:tcPr>
          <w:p w14:paraId="3B20BE07" w14:textId="77777777" w:rsidR="00852D7B" w:rsidRPr="00CD535F" w:rsidRDefault="00852D7B" w:rsidP="00A76265">
            <w:pPr>
              <w:spacing w:after="200" w:line="276" w:lineRule="auto"/>
              <w:rPr>
                <w:ins w:id="4359" w:author="Xoserve" w:date="2020-03-30T11:14:00Z"/>
                <w:rFonts w:ascii="Arial" w:hAnsi="Arial" w:cs="Arial"/>
                <w:sz w:val="20"/>
                <w:highlight w:val="yellow"/>
              </w:rPr>
            </w:pPr>
            <w:ins w:id="4360" w:author="Xoserve" w:date="2020-03-30T11:14:00Z">
              <w:r w:rsidRPr="00CD535F">
                <w:rPr>
                  <w:rFonts w:ascii="Arial" w:hAnsi="Arial" w:cs="Arial"/>
                  <w:sz w:val="20"/>
                  <w:highlight w:val="yellow"/>
                </w:rPr>
                <w:t>%</w:t>
              </w:r>
            </w:ins>
          </w:p>
        </w:tc>
        <w:tc>
          <w:tcPr>
            <w:tcW w:w="1115" w:type="dxa"/>
          </w:tcPr>
          <w:p w14:paraId="7226D3BA" w14:textId="77777777" w:rsidR="00852D7B" w:rsidRPr="00CD535F" w:rsidRDefault="00852D7B" w:rsidP="00A76265">
            <w:pPr>
              <w:spacing w:after="200" w:line="276" w:lineRule="auto"/>
              <w:rPr>
                <w:ins w:id="4361" w:author="Xoserve" w:date="2020-03-30T11:14:00Z"/>
                <w:rFonts w:ascii="Arial" w:hAnsi="Arial" w:cs="Arial"/>
                <w:sz w:val="20"/>
                <w:highlight w:val="yellow"/>
              </w:rPr>
            </w:pPr>
            <w:ins w:id="4362" w:author="Xoserve" w:date="2020-03-30T11:14:00Z">
              <w:r w:rsidRPr="00CD535F">
                <w:rPr>
                  <w:rFonts w:ascii="Arial" w:hAnsi="Arial" w:cs="Arial"/>
                  <w:sz w:val="20"/>
                  <w:highlight w:val="yellow"/>
                </w:rPr>
                <w:t>%</w:t>
              </w:r>
            </w:ins>
          </w:p>
        </w:tc>
      </w:tr>
      <w:tr w:rsidR="00852D7B" w14:paraId="1BF54716" w14:textId="77777777" w:rsidTr="00A76265">
        <w:trPr>
          <w:ins w:id="4363" w:author="Xoserve" w:date="2020-03-30T11:14:00Z"/>
        </w:trPr>
        <w:tc>
          <w:tcPr>
            <w:tcW w:w="985" w:type="dxa"/>
          </w:tcPr>
          <w:p w14:paraId="418869DE" w14:textId="77777777" w:rsidR="00852D7B" w:rsidRPr="00CD535F" w:rsidRDefault="00852D7B" w:rsidP="00A76265">
            <w:pPr>
              <w:spacing w:after="200" w:line="276" w:lineRule="auto"/>
              <w:rPr>
                <w:ins w:id="4364" w:author="Xoserve" w:date="2020-03-30T11:14:00Z"/>
                <w:rFonts w:ascii="Arial" w:hAnsi="Arial" w:cs="Arial"/>
                <w:sz w:val="20"/>
                <w:highlight w:val="yellow"/>
              </w:rPr>
            </w:pPr>
            <w:ins w:id="4365" w:author="Xoserve" w:date="2020-03-30T11:14:00Z">
              <w:r w:rsidRPr="00CD535F">
                <w:rPr>
                  <w:rFonts w:ascii="Arial" w:hAnsi="Arial" w:cs="Arial"/>
                  <w:sz w:val="20"/>
                  <w:highlight w:val="yellow"/>
                </w:rPr>
                <w:t>C</w:t>
              </w:r>
            </w:ins>
          </w:p>
        </w:tc>
        <w:tc>
          <w:tcPr>
            <w:tcW w:w="889" w:type="dxa"/>
          </w:tcPr>
          <w:p w14:paraId="295236AD" w14:textId="77777777" w:rsidR="00852D7B" w:rsidRPr="00CD535F" w:rsidRDefault="00852D7B" w:rsidP="00A76265">
            <w:pPr>
              <w:spacing w:after="200" w:line="276" w:lineRule="auto"/>
              <w:rPr>
                <w:ins w:id="4366" w:author="Xoserve" w:date="2020-03-30T11:14:00Z"/>
                <w:rFonts w:ascii="Arial" w:hAnsi="Arial" w:cs="Arial"/>
                <w:sz w:val="20"/>
                <w:highlight w:val="yellow"/>
              </w:rPr>
            </w:pPr>
            <w:ins w:id="4367" w:author="Xoserve" w:date="2020-03-30T11:14:00Z">
              <w:r w:rsidRPr="00CD535F">
                <w:rPr>
                  <w:rFonts w:ascii="Arial" w:hAnsi="Arial" w:cs="Arial"/>
                  <w:sz w:val="20"/>
                  <w:highlight w:val="yellow"/>
                </w:rPr>
                <w:t>%</w:t>
              </w:r>
            </w:ins>
          </w:p>
        </w:tc>
        <w:tc>
          <w:tcPr>
            <w:tcW w:w="888" w:type="dxa"/>
          </w:tcPr>
          <w:p w14:paraId="52085A32" w14:textId="77777777" w:rsidR="00852D7B" w:rsidRPr="00CD535F" w:rsidRDefault="00852D7B" w:rsidP="00A76265">
            <w:pPr>
              <w:spacing w:after="200" w:line="276" w:lineRule="auto"/>
              <w:rPr>
                <w:ins w:id="4368" w:author="Xoserve" w:date="2020-03-30T11:14:00Z"/>
                <w:rFonts w:ascii="Arial" w:hAnsi="Arial" w:cs="Arial"/>
                <w:sz w:val="20"/>
                <w:highlight w:val="yellow"/>
              </w:rPr>
            </w:pPr>
            <w:ins w:id="4369" w:author="Xoserve" w:date="2020-03-30T11:14:00Z">
              <w:r w:rsidRPr="00CD535F">
                <w:rPr>
                  <w:rFonts w:ascii="Arial" w:hAnsi="Arial" w:cs="Arial"/>
                  <w:sz w:val="20"/>
                  <w:highlight w:val="yellow"/>
                </w:rPr>
                <w:t>%</w:t>
              </w:r>
            </w:ins>
          </w:p>
        </w:tc>
        <w:tc>
          <w:tcPr>
            <w:tcW w:w="890" w:type="dxa"/>
          </w:tcPr>
          <w:p w14:paraId="257917B8" w14:textId="77777777" w:rsidR="00852D7B" w:rsidRPr="00CD535F" w:rsidRDefault="00852D7B" w:rsidP="00A76265">
            <w:pPr>
              <w:spacing w:after="200" w:line="276" w:lineRule="auto"/>
              <w:rPr>
                <w:ins w:id="4370" w:author="Xoserve" w:date="2020-03-30T11:14:00Z"/>
                <w:rFonts w:ascii="Arial" w:hAnsi="Arial" w:cs="Arial"/>
                <w:sz w:val="20"/>
                <w:highlight w:val="yellow"/>
              </w:rPr>
            </w:pPr>
            <w:ins w:id="4371" w:author="Xoserve" w:date="2020-03-30T11:14:00Z">
              <w:r w:rsidRPr="00CD535F">
                <w:rPr>
                  <w:rFonts w:ascii="Arial" w:hAnsi="Arial" w:cs="Arial"/>
                  <w:sz w:val="20"/>
                  <w:highlight w:val="yellow"/>
                </w:rPr>
                <w:t>%</w:t>
              </w:r>
            </w:ins>
          </w:p>
        </w:tc>
        <w:tc>
          <w:tcPr>
            <w:tcW w:w="890" w:type="dxa"/>
          </w:tcPr>
          <w:p w14:paraId="318FA25F" w14:textId="77777777" w:rsidR="00852D7B" w:rsidRPr="00CD535F" w:rsidRDefault="00852D7B" w:rsidP="00A76265">
            <w:pPr>
              <w:spacing w:after="200" w:line="276" w:lineRule="auto"/>
              <w:rPr>
                <w:ins w:id="4372" w:author="Xoserve" w:date="2020-03-30T11:14:00Z"/>
                <w:rFonts w:ascii="Arial" w:hAnsi="Arial" w:cs="Arial"/>
                <w:sz w:val="20"/>
                <w:highlight w:val="yellow"/>
              </w:rPr>
            </w:pPr>
            <w:ins w:id="4373" w:author="Xoserve" w:date="2020-03-30T11:14:00Z">
              <w:r w:rsidRPr="00CD535F">
                <w:rPr>
                  <w:rFonts w:ascii="Arial" w:hAnsi="Arial" w:cs="Arial"/>
                  <w:sz w:val="20"/>
                  <w:highlight w:val="yellow"/>
                </w:rPr>
                <w:t>%</w:t>
              </w:r>
            </w:ins>
          </w:p>
        </w:tc>
        <w:tc>
          <w:tcPr>
            <w:tcW w:w="890" w:type="dxa"/>
          </w:tcPr>
          <w:p w14:paraId="6E54D6A6" w14:textId="77777777" w:rsidR="00852D7B" w:rsidRPr="00CD535F" w:rsidRDefault="00852D7B" w:rsidP="00A76265">
            <w:pPr>
              <w:spacing w:after="200" w:line="276" w:lineRule="auto"/>
              <w:rPr>
                <w:ins w:id="4374" w:author="Xoserve" w:date="2020-03-30T11:14:00Z"/>
                <w:rFonts w:ascii="Arial" w:hAnsi="Arial" w:cs="Arial"/>
                <w:sz w:val="20"/>
                <w:highlight w:val="yellow"/>
              </w:rPr>
            </w:pPr>
            <w:ins w:id="4375" w:author="Xoserve" w:date="2020-03-30T11:14:00Z">
              <w:r w:rsidRPr="00CD535F">
                <w:rPr>
                  <w:rFonts w:ascii="Arial" w:hAnsi="Arial" w:cs="Arial"/>
                  <w:sz w:val="20"/>
                  <w:highlight w:val="yellow"/>
                </w:rPr>
                <w:t>%</w:t>
              </w:r>
            </w:ins>
          </w:p>
        </w:tc>
        <w:tc>
          <w:tcPr>
            <w:tcW w:w="888" w:type="dxa"/>
          </w:tcPr>
          <w:p w14:paraId="47BB8ABA" w14:textId="77777777" w:rsidR="00852D7B" w:rsidRPr="00CD535F" w:rsidRDefault="00852D7B" w:rsidP="00A76265">
            <w:pPr>
              <w:spacing w:after="200" w:line="276" w:lineRule="auto"/>
              <w:rPr>
                <w:ins w:id="4376" w:author="Xoserve" w:date="2020-03-30T11:14:00Z"/>
                <w:rFonts w:ascii="Arial" w:hAnsi="Arial" w:cs="Arial"/>
                <w:sz w:val="20"/>
                <w:highlight w:val="yellow"/>
              </w:rPr>
            </w:pPr>
            <w:ins w:id="4377" w:author="Xoserve" w:date="2020-03-30T11:14:00Z">
              <w:r w:rsidRPr="00CD535F">
                <w:rPr>
                  <w:rFonts w:ascii="Arial" w:hAnsi="Arial" w:cs="Arial"/>
                  <w:sz w:val="20"/>
                  <w:highlight w:val="yellow"/>
                </w:rPr>
                <w:t>%</w:t>
              </w:r>
            </w:ins>
          </w:p>
        </w:tc>
        <w:tc>
          <w:tcPr>
            <w:tcW w:w="888" w:type="dxa"/>
          </w:tcPr>
          <w:p w14:paraId="00C5D51F" w14:textId="77777777" w:rsidR="00852D7B" w:rsidRPr="00CD535F" w:rsidRDefault="00852D7B" w:rsidP="00A76265">
            <w:pPr>
              <w:spacing w:after="200" w:line="276" w:lineRule="auto"/>
              <w:rPr>
                <w:ins w:id="4378" w:author="Xoserve" w:date="2020-03-30T11:14:00Z"/>
                <w:rFonts w:ascii="Arial" w:hAnsi="Arial" w:cs="Arial"/>
                <w:sz w:val="20"/>
                <w:highlight w:val="yellow"/>
              </w:rPr>
            </w:pPr>
            <w:ins w:id="4379" w:author="Xoserve" w:date="2020-03-30T11:14:00Z">
              <w:r w:rsidRPr="00CD535F">
                <w:rPr>
                  <w:rFonts w:ascii="Arial" w:hAnsi="Arial" w:cs="Arial"/>
                  <w:sz w:val="20"/>
                  <w:highlight w:val="yellow"/>
                </w:rPr>
                <w:t>%</w:t>
              </w:r>
            </w:ins>
          </w:p>
        </w:tc>
        <w:tc>
          <w:tcPr>
            <w:tcW w:w="891" w:type="dxa"/>
          </w:tcPr>
          <w:p w14:paraId="408DA7AE" w14:textId="77777777" w:rsidR="00852D7B" w:rsidRPr="00CD535F" w:rsidRDefault="00852D7B" w:rsidP="00A76265">
            <w:pPr>
              <w:spacing w:after="200" w:line="276" w:lineRule="auto"/>
              <w:rPr>
                <w:ins w:id="4380" w:author="Xoserve" w:date="2020-03-30T11:14:00Z"/>
                <w:rFonts w:ascii="Arial" w:hAnsi="Arial" w:cs="Arial"/>
                <w:sz w:val="20"/>
                <w:highlight w:val="yellow"/>
              </w:rPr>
            </w:pPr>
            <w:ins w:id="4381" w:author="Xoserve" w:date="2020-03-30T11:14:00Z">
              <w:r w:rsidRPr="00CD535F">
                <w:rPr>
                  <w:rFonts w:ascii="Arial" w:hAnsi="Arial" w:cs="Arial"/>
                  <w:sz w:val="20"/>
                  <w:highlight w:val="yellow"/>
                </w:rPr>
                <w:t>%</w:t>
              </w:r>
            </w:ins>
          </w:p>
        </w:tc>
        <w:tc>
          <w:tcPr>
            <w:tcW w:w="1115" w:type="dxa"/>
          </w:tcPr>
          <w:p w14:paraId="15669881" w14:textId="77777777" w:rsidR="00852D7B" w:rsidRPr="00CD535F" w:rsidRDefault="00852D7B" w:rsidP="00A76265">
            <w:pPr>
              <w:spacing w:after="200" w:line="276" w:lineRule="auto"/>
              <w:rPr>
                <w:ins w:id="4382" w:author="Xoserve" w:date="2020-03-30T11:14:00Z"/>
                <w:rFonts w:ascii="Arial" w:hAnsi="Arial" w:cs="Arial"/>
                <w:sz w:val="20"/>
                <w:highlight w:val="yellow"/>
              </w:rPr>
            </w:pPr>
            <w:ins w:id="4383" w:author="Xoserve" w:date="2020-03-30T11:14:00Z">
              <w:r w:rsidRPr="00CD535F">
                <w:rPr>
                  <w:rFonts w:ascii="Arial" w:hAnsi="Arial" w:cs="Arial"/>
                  <w:sz w:val="20"/>
                  <w:highlight w:val="yellow"/>
                </w:rPr>
                <w:t>%</w:t>
              </w:r>
            </w:ins>
          </w:p>
        </w:tc>
      </w:tr>
      <w:tr w:rsidR="00852D7B" w14:paraId="76113B8D" w14:textId="77777777" w:rsidTr="00A76265">
        <w:trPr>
          <w:ins w:id="4384" w:author="Xoserve" w:date="2020-03-30T11:14:00Z"/>
        </w:trPr>
        <w:tc>
          <w:tcPr>
            <w:tcW w:w="985" w:type="dxa"/>
          </w:tcPr>
          <w:p w14:paraId="2BB4CFA4" w14:textId="77777777" w:rsidR="00852D7B" w:rsidRPr="00CD535F" w:rsidRDefault="00852D7B" w:rsidP="00A76265">
            <w:pPr>
              <w:spacing w:after="200" w:line="276" w:lineRule="auto"/>
              <w:rPr>
                <w:ins w:id="4385" w:author="Xoserve" w:date="2020-03-30T11:14:00Z"/>
                <w:rFonts w:ascii="Arial" w:hAnsi="Arial" w:cs="Arial"/>
                <w:sz w:val="20"/>
                <w:highlight w:val="yellow"/>
              </w:rPr>
            </w:pPr>
            <w:ins w:id="4386" w:author="Xoserve" w:date="2020-03-30T11:14:00Z">
              <w:r w:rsidRPr="00CD535F">
                <w:rPr>
                  <w:rFonts w:ascii="Arial" w:hAnsi="Arial" w:cs="Arial"/>
                  <w:sz w:val="20"/>
                  <w:highlight w:val="yellow"/>
                </w:rPr>
                <w:t>Industry Total</w:t>
              </w:r>
            </w:ins>
          </w:p>
        </w:tc>
        <w:tc>
          <w:tcPr>
            <w:tcW w:w="889" w:type="dxa"/>
          </w:tcPr>
          <w:p w14:paraId="528E8657" w14:textId="77777777" w:rsidR="00852D7B" w:rsidRPr="00CD535F" w:rsidRDefault="00852D7B" w:rsidP="00A76265">
            <w:pPr>
              <w:spacing w:after="200" w:line="276" w:lineRule="auto"/>
              <w:rPr>
                <w:ins w:id="4387" w:author="Xoserve" w:date="2020-03-30T11:14:00Z"/>
                <w:rFonts w:ascii="Arial" w:hAnsi="Arial" w:cs="Arial"/>
                <w:sz w:val="20"/>
                <w:highlight w:val="yellow"/>
              </w:rPr>
            </w:pPr>
            <w:ins w:id="4388" w:author="Xoserve" w:date="2020-03-30T11:14:00Z">
              <w:r w:rsidRPr="00CD535F">
                <w:rPr>
                  <w:rFonts w:ascii="Arial" w:hAnsi="Arial" w:cs="Arial"/>
                  <w:sz w:val="20"/>
                  <w:highlight w:val="yellow"/>
                </w:rPr>
                <w:t>%</w:t>
              </w:r>
            </w:ins>
          </w:p>
        </w:tc>
        <w:tc>
          <w:tcPr>
            <w:tcW w:w="888" w:type="dxa"/>
          </w:tcPr>
          <w:p w14:paraId="40C4A78C" w14:textId="77777777" w:rsidR="00852D7B" w:rsidRPr="00CD535F" w:rsidRDefault="00852D7B" w:rsidP="00A76265">
            <w:pPr>
              <w:spacing w:after="200" w:line="276" w:lineRule="auto"/>
              <w:rPr>
                <w:ins w:id="4389" w:author="Xoserve" w:date="2020-03-30T11:14:00Z"/>
                <w:rFonts w:ascii="Arial" w:hAnsi="Arial" w:cs="Arial"/>
                <w:sz w:val="20"/>
                <w:highlight w:val="yellow"/>
              </w:rPr>
            </w:pPr>
            <w:ins w:id="4390" w:author="Xoserve" w:date="2020-03-30T11:14:00Z">
              <w:r w:rsidRPr="00CD535F">
                <w:rPr>
                  <w:rFonts w:ascii="Arial" w:hAnsi="Arial" w:cs="Arial"/>
                  <w:sz w:val="20"/>
                  <w:highlight w:val="yellow"/>
                </w:rPr>
                <w:t>%</w:t>
              </w:r>
            </w:ins>
          </w:p>
        </w:tc>
        <w:tc>
          <w:tcPr>
            <w:tcW w:w="890" w:type="dxa"/>
          </w:tcPr>
          <w:p w14:paraId="535C8DEF" w14:textId="77777777" w:rsidR="00852D7B" w:rsidRPr="00CD535F" w:rsidRDefault="00852D7B" w:rsidP="00A76265">
            <w:pPr>
              <w:spacing w:after="200" w:line="276" w:lineRule="auto"/>
              <w:rPr>
                <w:ins w:id="4391" w:author="Xoserve" w:date="2020-03-30T11:14:00Z"/>
                <w:rFonts w:ascii="Arial" w:hAnsi="Arial" w:cs="Arial"/>
                <w:sz w:val="20"/>
                <w:highlight w:val="yellow"/>
              </w:rPr>
            </w:pPr>
            <w:ins w:id="4392" w:author="Xoserve" w:date="2020-03-30T11:14:00Z">
              <w:r w:rsidRPr="00CD535F">
                <w:rPr>
                  <w:rFonts w:ascii="Arial" w:hAnsi="Arial" w:cs="Arial"/>
                  <w:sz w:val="20"/>
                  <w:highlight w:val="yellow"/>
                </w:rPr>
                <w:t>%</w:t>
              </w:r>
            </w:ins>
          </w:p>
        </w:tc>
        <w:tc>
          <w:tcPr>
            <w:tcW w:w="890" w:type="dxa"/>
          </w:tcPr>
          <w:p w14:paraId="20BDEF21" w14:textId="77777777" w:rsidR="00852D7B" w:rsidRPr="00CD535F" w:rsidRDefault="00852D7B" w:rsidP="00A76265">
            <w:pPr>
              <w:spacing w:after="200" w:line="276" w:lineRule="auto"/>
              <w:rPr>
                <w:ins w:id="4393" w:author="Xoserve" w:date="2020-03-30T11:14:00Z"/>
                <w:rFonts w:ascii="Arial" w:hAnsi="Arial" w:cs="Arial"/>
                <w:sz w:val="20"/>
                <w:highlight w:val="yellow"/>
              </w:rPr>
            </w:pPr>
            <w:ins w:id="4394" w:author="Xoserve" w:date="2020-03-30T11:14:00Z">
              <w:r w:rsidRPr="00CD535F">
                <w:rPr>
                  <w:rFonts w:ascii="Arial" w:hAnsi="Arial" w:cs="Arial"/>
                  <w:sz w:val="20"/>
                  <w:highlight w:val="yellow"/>
                </w:rPr>
                <w:t>%</w:t>
              </w:r>
            </w:ins>
          </w:p>
        </w:tc>
        <w:tc>
          <w:tcPr>
            <w:tcW w:w="890" w:type="dxa"/>
          </w:tcPr>
          <w:p w14:paraId="318B8EA5" w14:textId="77777777" w:rsidR="00852D7B" w:rsidRPr="00CD535F" w:rsidRDefault="00852D7B" w:rsidP="00A76265">
            <w:pPr>
              <w:spacing w:after="200" w:line="276" w:lineRule="auto"/>
              <w:rPr>
                <w:ins w:id="4395" w:author="Xoserve" w:date="2020-03-30T11:14:00Z"/>
                <w:rFonts w:ascii="Arial" w:hAnsi="Arial" w:cs="Arial"/>
                <w:sz w:val="20"/>
                <w:highlight w:val="yellow"/>
              </w:rPr>
            </w:pPr>
            <w:ins w:id="4396" w:author="Xoserve" w:date="2020-03-30T11:14:00Z">
              <w:r w:rsidRPr="00CD535F">
                <w:rPr>
                  <w:rFonts w:ascii="Arial" w:hAnsi="Arial" w:cs="Arial"/>
                  <w:sz w:val="20"/>
                  <w:highlight w:val="yellow"/>
                </w:rPr>
                <w:t>%</w:t>
              </w:r>
            </w:ins>
          </w:p>
        </w:tc>
        <w:tc>
          <w:tcPr>
            <w:tcW w:w="888" w:type="dxa"/>
          </w:tcPr>
          <w:p w14:paraId="51EC189F" w14:textId="77777777" w:rsidR="00852D7B" w:rsidRPr="00CD535F" w:rsidRDefault="00852D7B" w:rsidP="00A76265">
            <w:pPr>
              <w:spacing w:after="200" w:line="276" w:lineRule="auto"/>
              <w:rPr>
                <w:ins w:id="4397" w:author="Xoserve" w:date="2020-03-30T11:14:00Z"/>
                <w:rFonts w:ascii="Arial" w:hAnsi="Arial" w:cs="Arial"/>
                <w:sz w:val="20"/>
                <w:highlight w:val="yellow"/>
              </w:rPr>
            </w:pPr>
            <w:ins w:id="4398" w:author="Xoserve" w:date="2020-03-30T11:14:00Z">
              <w:r w:rsidRPr="00CD535F">
                <w:rPr>
                  <w:rFonts w:ascii="Arial" w:hAnsi="Arial" w:cs="Arial"/>
                  <w:sz w:val="20"/>
                  <w:highlight w:val="yellow"/>
                </w:rPr>
                <w:t>%</w:t>
              </w:r>
            </w:ins>
          </w:p>
        </w:tc>
        <w:tc>
          <w:tcPr>
            <w:tcW w:w="888" w:type="dxa"/>
          </w:tcPr>
          <w:p w14:paraId="69796CF1" w14:textId="77777777" w:rsidR="00852D7B" w:rsidRPr="00CD535F" w:rsidRDefault="00852D7B" w:rsidP="00A76265">
            <w:pPr>
              <w:spacing w:after="200" w:line="276" w:lineRule="auto"/>
              <w:rPr>
                <w:ins w:id="4399" w:author="Xoserve" w:date="2020-03-30T11:14:00Z"/>
                <w:rFonts w:ascii="Arial" w:hAnsi="Arial" w:cs="Arial"/>
                <w:sz w:val="20"/>
                <w:highlight w:val="yellow"/>
              </w:rPr>
            </w:pPr>
            <w:ins w:id="4400" w:author="Xoserve" w:date="2020-03-30T11:14:00Z">
              <w:r w:rsidRPr="00CD535F">
                <w:rPr>
                  <w:rFonts w:ascii="Arial" w:hAnsi="Arial" w:cs="Arial"/>
                  <w:sz w:val="20"/>
                  <w:highlight w:val="yellow"/>
                </w:rPr>
                <w:t>%</w:t>
              </w:r>
            </w:ins>
          </w:p>
        </w:tc>
        <w:tc>
          <w:tcPr>
            <w:tcW w:w="891" w:type="dxa"/>
          </w:tcPr>
          <w:p w14:paraId="725549F1" w14:textId="77777777" w:rsidR="00852D7B" w:rsidRPr="00CD535F" w:rsidRDefault="00852D7B" w:rsidP="00A76265">
            <w:pPr>
              <w:spacing w:after="200" w:line="276" w:lineRule="auto"/>
              <w:rPr>
                <w:ins w:id="4401" w:author="Xoserve" w:date="2020-03-30T11:14:00Z"/>
                <w:rFonts w:ascii="Arial" w:hAnsi="Arial" w:cs="Arial"/>
                <w:sz w:val="20"/>
                <w:highlight w:val="yellow"/>
              </w:rPr>
            </w:pPr>
            <w:ins w:id="4402" w:author="Xoserve" w:date="2020-03-30T11:14:00Z">
              <w:r w:rsidRPr="00CD535F">
                <w:rPr>
                  <w:rFonts w:ascii="Arial" w:hAnsi="Arial" w:cs="Arial"/>
                  <w:sz w:val="20"/>
                  <w:highlight w:val="yellow"/>
                </w:rPr>
                <w:t>%</w:t>
              </w:r>
            </w:ins>
          </w:p>
        </w:tc>
        <w:tc>
          <w:tcPr>
            <w:tcW w:w="1115" w:type="dxa"/>
          </w:tcPr>
          <w:p w14:paraId="4D028E13" w14:textId="77777777" w:rsidR="00852D7B" w:rsidRPr="00CD535F" w:rsidRDefault="00852D7B" w:rsidP="00A76265">
            <w:pPr>
              <w:spacing w:after="200" w:line="276" w:lineRule="auto"/>
              <w:rPr>
                <w:ins w:id="4403" w:author="Xoserve" w:date="2020-03-30T11:14:00Z"/>
                <w:rFonts w:ascii="Arial" w:hAnsi="Arial" w:cs="Arial"/>
                <w:sz w:val="20"/>
                <w:highlight w:val="yellow"/>
              </w:rPr>
            </w:pPr>
            <w:ins w:id="4404" w:author="Xoserve" w:date="2020-03-30T11:14:00Z">
              <w:r w:rsidRPr="00CD535F">
                <w:rPr>
                  <w:rFonts w:ascii="Arial" w:hAnsi="Arial" w:cs="Arial"/>
                  <w:sz w:val="20"/>
                  <w:highlight w:val="yellow"/>
                </w:rPr>
                <w:t>%</w:t>
              </w:r>
            </w:ins>
          </w:p>
        </w:tc>
      </w:tr>
    </w:tbl>
    <w:p w14:paraId="0E268976" w14:textId="77777777" w:rsidR="00852D7B" w:rsidRDefault="00852D7B" w:rsidP="00852D7B">
      <w:pPr>
        <w:rPr>
          <w:ins w:id="4405" w:author="Xoserve" w:date="2020-03-30T11:14:00Z"/>
          <w:rFonts w:ascii="Arial" w:hAnsi="Arial" w:cs="Arial"/>
          <w:highlight w:val="yellow"/>
        </w:rPr>
      </w:pPr>
    </w:p>
    <w:p w14:paraId="5A3B6E4F" w14:textId="4B88626B" w:rsidR="001E18EA" w:rsidRDefault="001E18EA">
      <w:pPr>
        <w:rPr>
          <w:ins w:id="4406" w:author="Xoserve" w:date="2020-03-30T11:14:00Z"/>
          <w:rFonts w:ascii="Arial" w:hAnsi="Arial" w:cs="Arial"/>
        </w:rPr>
      </w:pPr>
      <w:ins w:id="4407" w:author="Xoserve" w:date="2020-03-30T11:14:00Z">
        <w:r>
          <w:rPr>
            <w:rFonts w:ascii="Arial" w:hAnsi="Arial" w:cs="Arial"/>
          </w:rPr>
          <w:br w:type="page"/>
        </w:r>
      </w:ins>
    </w:p>
    <w:tbl>
      <w:tblPr>
        <w:tblW w:w="9182"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56"/>
        <w:gridCol w:w="6326"/>
      </w:tblGrid>
      <w:tr w:rsidR="001E18EA" w14:paraId="7D241CBA" w14:textId="77777777" w:rsidTr="00A76265">
        <w:trPr>
          <w:trHeight w:val="537"/>
          <w:ins w:id="4408" w:author="Xoserve" w:date="2020-03-30T11:14:00Z"/>
        </w:trPr>
        <w:tc>
          <w:tcPr>
            <w:tcW w:w="2856" w:type="dxa"/>
            <w:tcBorders>
              <w:top w:val="single" w:sz="4" w:space="0" w:color="000000"/>
              <w:left w:val="single" w:sz="4" w:space="0" w:color="000000"/>
              <w:bottom w:val="single" w:sz="4" w:space="0" w:color="000000"/>
              <w:right w:val="single" w:sz="4" w:space="0" w:color="000000"/>
            </w:tcBorders>
          </w:tcPr>
          <w:p w14:paraId="6E4C3FA6" w14:textId="77777777" w:rsidR="001E18EA" w:rsidRPr="006531A2" w:rsidRDefault="001E18EA" w:rsidP="00A76265">
            <w:pPr>
              <w:spacing w:after="0" w:line="240" w:lineRule="auto"/>
              <w:ind w:left="164"/>
              <w:rPr>
                <w:ins w:id="4409" w:author="Xoserve" w:date="2020-03-30T11:14:00Z"/>
                <w:rFonts w:ascii="Arial" w:hAnsi="Arial" w:cs="Arial"/>
                <w:highlight w:val="yellow"/>
              </w:rPr>
            </w:pPr>
            <w:ins w:id="4410" w:author="Xoserve" w:date="2020-03-30T11:14:00Z">
              <w:r w:rsidRPr="006531A2">
                <w:rPr>
                  <w:rFonts w:ascii="Arial" w:hAnsi="Arial" w:cs="Arial"/>
                  <w:highlight w:val="yellow"/>
                </w:rPr>
                <w:t>Report title</w:t>
              </w:r>
            </w:ins>
          </w:p>
        </w:tc>
        <w:tc>
          <w:tcPr>
            <w:tcW w:w="6326" w:type="dxa"/>
            <w:tcBorders>
              <w:top w:val="single" w:sz="4" w:space="0" w:color="000000"/>
              <w:left w:val="single" w:sz="4" w:space="0" w:color="000000"/>
              <w:bottom w:val="single" w:sz="4" w:space="0" w:color="000000"/>
              <w:right w:val="single" w:sz="4" w:space="0" w:color="000000"/>
            </w:tcBorders>
            <w:hideMark/>
          </w:tcPr>
          <w:p w14:paraId="7E32C7B3" w14:textId="08B5A203" w:rsidR="001E18EA" w:rsidRPr="00B63081" w:rsidRDefault="001E18EA" w:rsidP="00A76265">
            <w:pPr>
              <w:spacing w:after="0" w:line="240" w:lineRule="auto"/>
              <w:ind w:left="164"/>
              <w:rPr>
                <w:ins w:id="4411" w:author="Xoserve" w:date="2020-03-30T11:14:00Z"/>
                <w:rFonts w:ascii="Arial" w:hAnsi="Arial" w:cs="Arial"/>
                <w:highlight w:val="yellow"/>
              </w:rPr>
            </w:pPr>
            <w:ins w:id="4412" w:author="Xoserve" w:date="2020-03-30T11:14:00Z">
              <w:r w:rsidRPr="00B63081">
                <w:rPr>
                  <w:rFonts w:ascii="Arial" w:hAnsi="Arial" w:cs="Arial"/>
                  <w:highlight w:val="yellow"/>
                </w:rPr>
                <w:t xml:space="preserve">Annual Quantity Reports – </w:t>
              </w:r>
              <w:r>
                <w:rPr>
                  <w:rFonts w:ascii="Arial" w:hAnsi="Arial" w:cs="Arial"/>
                  <w:b/>
                  <w:highlight w:val="yellow"/>
                </w:rPr>
                <w:t xml:space="preserve">Total Percentage of Portfolio </w:t>
              </w:r>
              <w:r w:rsidR="00F94299">
                <w:rPr>
                  <w:rFonts w:ascii="Arial" w:hAnsi="Arial" w:cs="Arial"/>
                  <w:b/>
                  <w:highlight w:val="yellow"/>
                </w:rPr>
                <w:t>Decreased</w:t>
              </w:r>
              <w:r>
                <w:rPr>
                  <w:rFonts w:ascii="Arial" w:hAnsi="Arial" w:cs="Arial"/>
                  <w:b/>
                  <w:highlight w:val="yellow"/>
                </w:rPr>
                <w:t xml:space="preserve"> by Month</w:t>
              </w:r>
            </w:ins>
          </w:p>
        </w:tc>
      </w:tr>
      <w:tr w:rsidR="001E18EA" w14:paraId="5A73F088" w14:textId="77777777" w:rsidTr="00A76265">
        <w:trPr>
          <w:trHeight w:val="541"/>
          <w:ins w:id="4413" w:author="Xoserve" w:date="2020-03-30T11:14:00Z"/>
        </w:trPr>
        <w:tc>
          <w:tcPr>
            <w:tcW w:w="2856" w:type="dxa"/>
            <w:tcBorders>
              <w:top w:val="single" w:sz="4" w:space="0" w:color="000000"/>
              <w:left w:val="single" w:sz="4" w:space="0" w:color="000000"/>
              <w:bottom w:val="single" w:sz="4" w:space="0" w:color="000000"/>
              <w:right w:val="single" w:sz="4" w:space="0" w:color="000000"/>
            </w:tcBorders>
          </w:tcPr>
          <w:p w14:paraId="6D6F11C4" w14:textId="77777777" w:rsidR="001E18EA" w:rsidRPr="00B63081" w:rsidRDefault="001E18EA" w:rsidP="00A76265">
            <w:pPr>
              <w:spacing w:after="0" w:line="240" w:lineRule="auto"/>
              <w:ind w:left="164"/>
              <w:rPr>
                <w:ins w:id="4414" w:author="Xoserve" w:date="2020-03-30T11:14:00Z"/>
                <w:rFonts w:ascii="Arial" w:hAnsi="Arial" w:cs="Arial"/>
                <w:highlight w:val="yellow"/>
              </w:rPr>
            </w:pPr>
            <w:ins w:id="4415" w:author="Xoserve" w:date="2020-03-30T11:14:00Z">
              <w:r w:rsidRPr="00B63081">
                <w:rPr>
                  <w:rFonts w:ascii="Arial" w:hAnsi="Arial" w:cs="Arial"/>
                  <w:highlight w:val="yellow"/>
                </w:rPr>
                <w:t>Report reference</w:t>
              </w:r>
            </w:ins>
          </w:p>
        </w:tc>
        <w:tc>
          <w:tcPr>
            <w:tcW w:w="6326" w:type="dxa"/>
            <w:tcBorders>
              <w:top w:val="single" w:sz="4" w:space="0" w:color="000000"/>
              <w:left w:val="single" w:sz="4" w:space="0" w:color="000000"/>
              <w:bottom w:val="single" w:sz="4" w:space="0" w:color="000000"/>
              <w:right w:val="single" w:sz="4" w:space="0" w:color="000000"/>
            </w:tcBorders>
          </w:tcPr>
          <w:p w14:paraId="59097254" w14:textId="4ECCC0E6" w:rsidR="001E18EA" w:rsidRPr="00B63081" w:rsidRDefault="001E18EA" w:rsidP="00A76265">
            <w:pPr>
              <w:spacing w:after="0" w:line="240" w:lineRule="auto"/>
              <w:ind w:left="164"/>
              <w:rPr>
                <w:ins w:id="4416" w:author="Xoserve" w:date="2020-03-30T11:14:00Z"/>
                <w:rFonts w:ascii="Arial" w:hAnsi="Arial" w:cs="Arial"/>
                <w:highlight w:val="yellow"/>
              </w:rPr>
            </w:pPr>
            <w:ins w:id="4417" w:author="Xoserve" w:date="2020-03-30T11:14:00Z">
              <w:r w:rsidRPr="00B63081">
                <w:rPr>
                  <w:rFonts w:ascii="Arial" w:hAnsi="Arial" w:cs="Arial"/>
                  <w:highlight w:val="yellow"/>
                </w:rPr>
                <w:t>PARR Schedule 2</w:t>
              </w:r>
              <w:r>
                <w:rPr>
                  <w:rFonts w:ascii="Arial" w:hAnsi="Arial" w:cs="Arial"/>
                  <w:highlight w:val="yellow"/>
                </w:rPr>
                <w:t>B</w:t>
              </w:r>
              <w:r w:rsidRPr="00B63081">
                <w:rPr>
                  <w:rFonts w:ascii="Arial" w:hAnsi="Arial" w:cs="Arial"/>
                  <w:highlight w:val="yellow"/>
                </w:rPr>
                <w:t>.11</w:t>
              </w:r>
              <w:r w:rsidR="00F94299">
                <w:rPr>
                  <w:rFonts w:ascii="Arial" w:hAnsi="Arial" w:cs="Arial"/>
                  <w:highlight w:val="yellow"/>
                </w:rPr>
                <w:t>g</w:t>
              </w:r>
            </w:ins>
          </w:p>
        </w:tc>
      </w:tr>
      <w:tr w:rsidR="001E18EA" w14:paraId="2A455366" w14:textId="77777777" w:rsidTr="00A76265">
        <w:trPr>
          <w:trHeight w:val="537"/>
          <w:ins w:id="4418" w:author="Xoserve" w:date="2020-03-30T11:14:00Z"/>
        </w:trPr>
        <w:tc>
          <w:tcPr>
            <w:tcW w:w="2856" w:type="dxa"/>
            <w:tcBorders>
              <w:top w:val="single" w:sz="4" w:space="0" w:color="000000"/>
              <w:left w:val="single" w:sz="4" w:space="0" w:color="000000"/>
              <w:bottom w:val="single" w:sz="4" w:space="0" w:color="000000"/>
              <w:right w:val="single" w:sz="4" w:space="0" w:color="000000"/>
            </w:tcBorders>
          </w:tcPr>
          <w:p w14:paraId="2CDF8074" w14:textId="77777777" w:rsidR="001E18EA" w:rsidRPr="00B63081" w:rsidRDefault="001E18EA" w:rsidP="00A76265">
            <w:pPr>
              <w:spacing w:after="0" w:line="240" w:lineRule="auto"/>
              <w:ind w:left="164"/>
              <w:rPr>
                <w:ins w:id="4419" w:author="Xoserve" w:date="2020-03-30T11:14:00Z"/>
                <w:rFonts w:ascii="Arial" w:hAnsi="Arial" w:cs="Arial"/>
                <w:highlight w:val="yellow"/>
              </w:rPr>
            </w:pPr>
            <w:ins w:id="4420" w:author="Xoserve" w:date="2020-03-30T11:14:00Z">
              <w:r w:rsidRPr="00B63081">
                <w:rPr>
                  <w:rFonts w:ascii="Arial" w:hAnsi="Arial" w:cs="Arial"/>
                  <w:highlight w:val="yellow"/>
                </w:rPr>
                <w:t>Purpose of report</w:t>
              </w:r>
            </w:ins>
          </w:p>
        </w:tc>
        <w:tc>
          <w:tcPr>
            <w:tcW w:w="6326" w:type="dxa"/>
            <w:tcBorders>
              <w:top w:val="single" w:sz="4" w:space="0" w:color="000000"/>
              <w:left w:val="single" w:sz="4" w:space="0" w:color="000000"/>
              <w:bottom w:val="single" w:sz="4" w:space="0" w:color="000000"/>
              <w:right w:val="single" w:sz="4" w:space="0" w:color="000000"/>
            </w:tcBorders>
          </w:tcPr>
          <w:p w14:paraId="154F9CF6" w14:textId="77777777" w:rsidR="001E18EA" w:rsidRPr="00B63081" w:rsidRDefault="001E18EA" w:rsidP="00A76265">
            <w:pPr>
              <w:spacing w:after="0" w:line="240" w:lineRule="auto"/>
              <w:ind w:left="164"/>
              <w:rPr>
                <w:ins w:id="4421" w:author="Xoserve" w:date="2020-03-30T11:14:00Z"/>
                <w:rFonts w:ascii="Arial" w:hAnsi="Arial" w:cs="Arial"/>
                <w:highlight w:val="yellow"/>
              </w:rPr>
            </w:pPr>
            <w:ins w:id="4422" w:author="Xoserve" w:date="2020-03-30T11:14:00Z">
              <w:r w:rsidRPr="00B63081">
                <w:rPr>
                  <w:rFonts w:ascii="Arial" w:hAnsi="Arial" w:cs="Arial"/>
                  <w:highlight w:val="yellow"/>
                </w:rPr>
                <w:t>To monitor AQ movements</w:t>
              </w:r>
            </w:ins>
          </w:p>
        </w:tc>
      </w:tr>
      <w:tr w:rsidR="001E18EA" w14:paraId="67D278D9" w14:textId="77777777" w:rsidTr="00A76265">
        <w:trPr>
          <w:trHeight w:val="542"/>
          <w:ins w:id="4423" w:author="Xoserve" w:date="2020-03-30T11:14:00Z"/>
        </w:trPr>
        <w:tc>
          <w:tcPr>
            <w:tcW w:w="2856" w:type="dxa"/>
            <w:tcBorders>
              <w:top w:val="single" w:sz="4" w:space="0" w:color="000000"/>
              <w:left w:val="single" w:sz="4" w:space="0" w:color="000000"/>
              <w:bottom w:val="single" w:sz="4" w:space="0" w:color="000000"/>
              <w:right w:val="single" w:sz="4" w:space="0" w:color="000000"/>
            </w:tcBorders>
          </w:tcPr>
          <w:p w14:paraId="409D3537" w14:textId="77777777" w:rsidR="001E18EA" w:rsidRPr="001439CA" w:rsidRDefault="001E18EA" w:rsidP="00A76265">
            <w:pPr>
              <w:spacing w:after="0" w:line="240" w:lineRule="auto"/>
              <w:ind w:left="164"/>
              <w:rPr>
                <w:ins w:id="4424" w:author="Xoserve" w:date="2020-03-30T11:14:00Z"/>
                <w:rFonts w:ascii="Arial" w:hAnsi="Arial" w:cs="Arial"/>
                <w:highlight w:val="yellow"/>
              </w:rPr>
            </w:pPr>
            <w:ins w:id="4425" w:author="Xoserve" w:date="2020-03-30T11:14:00Z">
              <w:r w:rsidRPr="001439CA">
                <w:rPr>
                  <w:rFonts w:ascii="Arial" w:hAnsi="Arial" w:cs="Arial"/>
                  <w:highlight w:val="yellow"/>
                </w:rPr>
                <w:t>Expected interpretation of report results</w:t>
              </w:r>
            </w:ins>
          </w:p>
        </w:tc>
        <w:tc>
          <w:tcPr>
            <w:tcW w:w="6326" w:type="dxa"/>
            <w:tcBorders>
              <w:top w:val="single" w:sz="4" w:space="0" w:color="000000"/>
              <w:left w:val="single" w:sz="4" w:space="0" w:color="000000"/>
              <w:bottom w:val="single" w:sz="4" w:space="0" w:color="000000"/>
              <w:right w:val="single" w:sz="4" w:space="0" w:color="000000"/>
            </w:tcBorders>
          </w:tcPr>
          <w:p w14:paraId="6A0F4B8E" w14:textId="57FC6610" w:rsidR="001E18EA" w:rsidRPr="001439CA" w:rsidRDefault="001E18EA" w:rsidP="00A76265">
            <w:pPr>
              <w:spacing w:after="0" w:line="240" w:lineRule="auto"/>
              <w:ind w:left="164"/>
              <w:rPr>
                <w:ins w:id="4426" w:author="Xoserve" w:date="2020-03-30T11:14:00Z"/>
                <w:rFonts w:ascii="Arial" w:hAnsi="Arial" w:cs="Arial"/>
                <w:highlight w:val="yellow"/>
              </w:rPr>
            </w:pPr>
            <w:ins w:id="4427" w:author="Xoserve" w:date="2020-03-30T11:14:00Z">
              <w:r w:rsidRPr="001439CA">
                <w:rPr>
                  <w:rFonts w:ascii="Arial" w:hAnsi="Arial" w:cs="Arial"/>
                  <w:highlight w:val="yellow"/>
                </w:rPr>
                <w:t xml:space="preserve">To </w:t>
              </w:r>
              <w:r>
                <w:rPr>
                  <w:rFonts w:ascii="Arial" w:hAnsi="Arial" w:cs="Arial"/>
                  <w:highlight w:val="yellow"/>
                </w:rPr>
                <w:t xml:space="preserve">be able to compare the proportion of sites which have had an AQ </w:t>
              </w:r>
              <w:r w:rsidR="00F94299" w:rsidRPr="00F94299">
                <w:rPr>
                  <w:rFonts w:ascii="Arial" w:hAnsi="Arial" w:cs="Arial"/>
                  <w:b/>
                  <w:highlight w:val="yellow"/>
                </w:rPr>
                <w:t>decrease</w:t>
              </w:r>
              <w:r>
                <w:rPr>
                  <w:rFonts w:ascii="Arial" w:hAnsi="Arial" w:cs="Arial"/>
                  <w:highlight w:val="yellow"/>
                </w:rPr>
                <w:t xml:space="preserve"> </w:t>
              </w:r>
              <w:r w:rsidRPr="00785E57">
                <w:rPr>
                  <w:rFonts w:ascii="Arial" w:hAnsi="Arial" w:cs="Arial"/>
                  <w:b/>
                  <w:highlight w:val="yellow"/>
                </w:rPr>
                <w:t>in each of the last 12</w:t>
              </w:r>
              <w:r>
                <w:rPr>
                  <w:rFonts w:ascii="Arial" w:hAnsi="Arial" w:cs="Arial"/>
                  <w:highlight w:val="yellow"/>
                </w:rPr>
                <w:t xml:space="preserve"> </w:t>
              </w:r>
              <w:r w:rsidRPr="00C4377B">
                <w:rPr>
                  <w:rFonts w:ascii="Arial" w:hAnsi="Arial" w:cs="Arial"/>
                  <w:b/>
                  <w:highlight w:val="yellow"/>
                </w:rPr>
                <w:t>months</w:t>
              </w:r>
            </w:ins>
          </w:p>
        </w:tc>
      </w:tr>
      <w:tr w:rsidR="001E18EA" w14:paraId="5042B63B" w14:textId="77777777" w:rsidTr="00A76265">
        <w:trPr>
          <w:trHeight w:val="839"/>
          <w:ins w:id="4428" w:author="Xoserve" w:date="2020-03-30T11:14:00Z"/>
        </w:trPr>
        <w:tc>
          <w:tcPr>
            <w:tcW w:w="2856" w:type="dxa"/>
            <w:tcBorders>
              <w:top w:val="single" w:sz="4" w:space="0" w:color="000000"/>
              <w:left w:val="single" w:sz="4" w:space="0" w:color="000000"/>
              <w:bottom w:val="single" w:sz="4" w:space="0" w:color="000000"/>
              <w:right w:val="single" w:sz="4" w:space="0" w:color="000000"/>
            </w:tcBorders>
          </w:tcPr>
          <w:p w14:paraId="10731D1D" w14:textId="77777777" w:rsidR="001E18EA" w:rsidRPr="001439CA" w:rsidRDefault="001E18EA" w:rsidP="00A76265">
            <w:pPr>
              <w:spacing w:after="0" w:line="240" w:lineRule="auto"/>
              <w:ind w:left="164"/>
              <w:rPr>
                <w:ins w:id="4429" w:author="Xoserve" w:date="2020-03-30T11:14:00Z"/>
                <w:rFonts w:ascii="Arial" w:hAnsi="Arial" w:cs="Arial"/>
                <w:highlight w:val="yellow"/>
              </w:rPr>
            </w:pPr>
            <w:ins w:id="4430" w:author="Xoserve" w:date="2020-03-30T11:14:00Z">
              <w:r w:rsidRPr="001439CA">
                <w:rPr>
                  <w:rFonts w:ascii="Arial" w:hAnsi="Arial" w:cs="Arial"/>
                  <w:highlight w:val="yellow"/>
                </w:rPr>
                <w:t>Report structure (actual report headings and description of each heading)</w:t>
              </w:r>
            </w:ins>
          </w:p>
        </w:tc>
        <w:tc>
          <w:tcPr>
            <w:tcW w:w="6326" w:type="dxa"/>
            <w:tcBorders>
              <w:top w:val="single" w:sz="4" w:space="0" w:color="000000"/>
              <w:left w:val="single" w:sz="4" w:space="0" w:color="000000"/>
              <w:bottom w:val="single" w:sz="4" w:space="0" w:color="000000"/>
              <w:right w:val="single" w:sz="4" w:space="0" w:color="000000"/>
            </w:tcBorders>
          </w:tcPr>
          <w:p w14:paraId="2B3093D0" w14:textId="77777777" w:rsidR="001E18EA" w:rsidRPr="001439CA" w:rsidRDefault="001E18EA" w:rsidP="00A76265">
            <w:pPr>
              <w:spacing w:after="0" w:line="240" w:lineRule="auto"/>
              <w:ind w:left="164"/>
              <w:rPr>
                <w:ins w:id="4431" w:author="Xoserve" w:date="2020-03-30T11:14:00Z"/>
                <w:rFonts w:ascii="Arial" w:hAnsi="Arial" w:cs="Arial"/>
                <w:highlight w:val="yellow"/>
              </w:rPr>
            </w:pPr>
            <w:ins w:id="4432" w:author="Xoserve" w:date="2020-03-30T11:14:00Z">
              <w:r w:rsidRPr="001439CA">
                <w:rPr>
                  <w:rFonts w:ascii="Arial" w:hAnsi="Arial" w:cs="Arial"/>
                  <w:highlight w:val="yellow"/>
                </w:rPr>
                <w:t>Class and MRF (for Class 4)</w:t>
              </w:r>
            </w:ins>
          </w:p>
          <w:p w14:paraId="01A367D6" w14:textId="77777777" w:rsidR="001E18EA" w:rsidRPr="003C2840" w:rsidRDefault="001E18EA" w:rsidP="00A76265">
            <w:pPr>
              <w:spacing w:after="0" w:line="240" w:lineRule="auto"/>
              <w:ind w:left="164"/>
              <w:rPr>
                <w:ins w:id="4433" w:author="Xoserve" w:date="2020-03-30T11:14:00Z"/>
                <w:rFonts w:ascii="Arial" w:hAnsi="Arial" w:cs="Arial"/>
                <w:highlight w:val="yellow"/>
              </w:rPr>
            </w:pPr>
            <w:ins w:id="4434" w:author="Xoserve" w:date="2020-03-30T11:14:00Z">
              <w:r w:rsidRPr="001439CA">
                <w:rPr>
                  <w:rFonts w:ascii="Arial" w:hAnsi="Arial" w:cs="Arial"/>
                  <w:highlight w:val="yellow"/>
                </w:rPr>
                <w:t>Monthly non-cumulative report</w:t>
              </w:r>
            </w:ins>
          </w:p>
          <w:p w14:paraId="74D324FA" w14:textId="77777777" w:rsidR="001E18EA" w:rsidRPr="00607D3F" w:rsidRDefault="001E18EA" w:rsidP="00A76265">
            <w:pPr>
              <w:spacing w:after="0" w:line="240" w:lineRule="auto"/>
              <w:ind w:left="164"/>
              <w:rPr>
                <w:ins w:id="4435" w:author="Xoserve" w:date="2020-03-30T11:14:00Z"/>
                <w:rFonts w:ascii="Arial" w:hAnsi="Arial" w:cs="Arial"/>
                <w:highlight w:val="yellow"/>
              </w:rPr>
            </w:pPr>
            <w:ins w:id="4436" w:author="Xoserve" w:date="2020-03-30T11:14:00Z">
              <w:r w:rsidRPr="00607D3F">
                <w:rPr>
                  <w:rFonts w:ascii="Arial" w:hAnsi="Arial" w:cs="Arial"/>
                  <w:highlight w:val="yellow"/>
                </w:rPr>
                <w:t>Shipper Short Code</w:t>
              </w:r>
            </w:ins>
          </w:p>
          <w:p w14:paraId="633E796A" w14:textId="77777777" w:rsidR="001E18EA" w:rsidRDefault="001E18EA" w:rsidP="00A76265">
            <w:pPr>
              <w:spacing w:after="0" w:line="240" w:lineRule="auto"/>
              <w:ind w:left="164"/>
              <w:rPr>
                <w:ins w:id="4437" w:author="Xoserve" w:date="2020-03-30T11:14:00Z"/>
                <w:rFonts w:ascii="Arial" w:hAnsi="Arial" w:cs="Arial"/>
                <w:highlight w:val="yellow"/>
              </w:rPr>
            </w:pPr>
            <w:ins w:id="4438" w:author="Xoserve" w:date="2020-03-30T11:14:00Z">
              <w:r w:rsidRPr="00FE639C">
                <w:rPr>
                  <w:rFonts w:ascii="Arial" w:hAnsi="Arial" w:cs="Arial"/>
                  <w:highlight w:val="yellow"/>
                </w:rPr>
                <w:t>Percentage Calculated by AQ</w:t>
              </w:r>
            </w:ins>
          </w:p>
          <w:p w14:paraId="6EC4C0C8" w14:textId="77777777" w:rsidR="001E18EA" w:rsidRPr="00FE639C" w:rsidRDefault="001E18EA" w:rsidP="00A76265">
            <w:pPr>
              <w:spacing w:after="0" w:line="240" w:lineRule="auto"/>
              <w:ind w:left="164"/>
              <w:rPr>
                <w:ins w:id="4439" w:author="Xoserve" w:date="2020-03-30T11:14:00Z"/>
                <w:rFonts w:ascii="Arial" w:hAnsi="Arial" w:cs="Arial"/>
                <w:highlight w:val="yellow"/>
              </w:rPr>
            </w:pPr>
            <w:ins w:id="4440" w:author="Xoserve" w:date="2020-03-30T11:14:00Z">
              <w:r w:rsidRPr="00FE639C">
                <w:rPr>
                  <w:rFonts w:ascii="Arial" w:hAnsi="Arial" w:cs="Arial"/>
                  <w:highlight w:val="yellow"/>
                </w:rPr>
                <w:t>AQ Band</w:t>
              </w:r>
            </w:ins>
          </w:p>
          <w:p w14:paraId="0D249A5E" w14:textId="77777777" w:rsidR="001E18EA" w:rsidRPr="00FE639C" w:rsidRDefault="001E18EA" w:rsidP="00A76265">
            <w:pPr>
              <w:spacing w:after="0" w:line="240" w:lineRule="auto"/>
              <w:ind w:left="164"/>
              <w:rPr>
                <w:ins w:id="4441" w:author="Xoserve" w:date="2020-03-30T11:14:00Z"/>
                <w:rFonts w:ascii="Arial" w:hAnsi="Arial" w:cs="Arial"/>
                <w:highlight w:val="yellow"/>
              </w:rPr>
            </w:pPr>
            <w:ins w:id="4442" w:author="Xoserve" w:date="2020-03-30T11:14:00Z">
              <w:r w:rsidRPr="00FE639C">
                <w:rPr>
                  <w:rFonts w:ascii="Arial" w:hAnsi="Arial" w:cs="Arial"/>
                  <w:highlight w:val="yellow"/>
                </w:rPr>
                <w:t>Industry Total</w:t>
              </w:r>
            </w:ins>
          </w:p>
        </w:tc>
      </w:tr>
      <w:tr w:rsidR="001E18EA" w14:paraId="3E6FD976" w14:textId="77777777" w:rsidTr="00A76265">
        <w:trPr>
          <w:trHeight w:val="542"/>
          <w:ins w:id="4443" w:author="Xoserve" w:date="2020-03-30T11:14:00Z"/>
        </w:trPr>
        <w:tc>
          <w:tcPr>
            <w:tcW w:w="2856" w:type="dxa"/>
            <w:tcBorders>
              <w:top w:val="single" w:sz="4" w:space="0" w:color="000000"/>
              <w:left w:val="single" w:sz="4" w:space="0" w:color="000000"/>
              <w:bottom w:val="single" w:sz="4" w:space="0" w:color="000000"/>
              <w:right w:val="single" w:sz="4" w:space="0" w:color="000000"/>
            </w:tcBorders>
          </w:tcPr>
          <w:p w14:paraId="2A55C41C" w14:textId="77777777" w:rsidR="001E18EA" w:rsidRPr="00FE639C" w:rsidRDefault="001E18EA" w:rsidP="00A76265">
            <w:pPr>
              <w:spacing w:after="0" w:line="240" w:lineRule="auto"/>
              <w:ind w:left="164"/>
              <w:rPr>
                <w:ins w:id="4444" w:author="Xoserve" w:date="2020-03-30T11:14:00Z"/>
                <w:rFonts w:ascii="Arial" w:hAnsi="Arial" w:cs="Arial"/>
                <w:highlight w:val="yellow"/>
              </w:rPr>
            </w:pPr>
            <w:ins w:id="4445" w:author="Xoserve" w:date="2020-03-30T11:14:00Z">
              <w:r w:rsidRPr="00FE639C">
                <w:rPr>
                  <w:rFonts w:ascii="Arial" w:hAnsi="Arial" w:cs="Arial"/>
                  <w:highlight w:val="yellow"/>
                </w:rPr>
                <w:t>Data inputs to the report</w:t>
              </w:r>
            </w:ins>
          </w:p>
        </w:tc>
        <w:tc>
          <w:tcPr>
            <w:tcW w:w="6326" w:type="dxa"/>
            <w:tcBorders>
              <w:top w:val="single" w:sz="4" w:space="0" w:color="000000"/>
              <w:left w:val="single" w:sz="4" w:space="0" w:color="000000"/>
              <w:bottom w:val="single" w:sz="4" w:space="0" w:color="000000"/>
              <w:right w:val="single" w:sz="4" w:space="0" w:color="000000"/>
            </w:tcBorders>
          </w:tcPr>
          <w:p w14:paraId="3751355F" w14:textId="77777777" w:rsidR="001E18EA" w:rsidRPr="00FE639C" w:rsidRDefault="001E18EA" w:rsidP="00A76265">
            <w:pPr>
              <w:spacing w:after="0" w:line="240" w:lineRule="auto"/>
              <w:ind w:left="164"/>
              <w:rPr>
                <w:ins w:id="4446" w:author="Xoserve" w:date="2020-03-30T11:14:00Z"/>
                <w:rFonts w:ascii="Arial" w:hAnsi="Arial" w:cs="Arial"/>
                <w:highlight w:val="yellow"/>
              </w:rPr>
            </w:pPr>
            <w:ins w:id="4447" w:author="Xoserve" w:date="2020-03-30T11:14:00Z">
              <w:r w:rsidRPr="00FE639C">
                <w:rPr>
                  <w:rFonts w:ascii="Arial" w:hAnsi="Arial" w:cs="Arial"/>
                  <w:highlight w:val="yellow"/>
                </w:rPr>
                <w:t>Shipper Short Code</w:t>
              </w:r>
            </w:ins>
          </w:p>
          <w:p w14:paraId="41795720" w14:textId="77777777" w:rsidR="001E18EA" w:rsidRDefault="001E18EA" w:rsidP="00A76265">
            <w:pPr>
              <w:spacing w:after="0" w:line="240" w:lineRule="auto"/>
              <w:ind w:left="164"/>
              <w:rPr>
                <w:ins w:id="4448" w:author="Xoserve" w:date="2020-03-30T11:14:00Z"/>
                <w:rFonts w:ascii="Arial" w:hAnsi="Arial" w:cs="Arial"/>
                <w:highlight w:val="yellow"/>
              </w:rPr>
            </w:pPr>
            <w:ins w:id="4449" w:author="Xoserve" w:date="2020-03-30T11:14:00Z">
              <w:r w:rsidRPr="00FE639C">
                <w:rPr>
                  <w:rFonts w:ascii="Arial" w:hAnsi="Arial" w:cs="Arial"/>
                  <w:highlight w:val="yellow"/>
                </w:rPr>
                <w:t>Rolling AQ</w:t>
              </w:r>
            </w:ins>
          </w:p>
          <w:p w14:paraId="671049C1" w14:textId="77777777" w:rsidR="001E18EA" w:rsidRPr="00FE639C" w:rsidRDefault="001E18EA" w:rsidP="00A76265">
            <w:pPr>
              <w:spacing w:after="0" w:line="240" w:lineRule="auto"/>
              <w:ind w:left="164"/>
              <w:rPr>
                <w:ins w:id="4450" w:author="Xoserve" w:date="2020-03-30T11:14:00Z"/>
                <w:rFonts w:ascii="Arial" w:hAnsi="Arial" w:cs="Arial"/>
                <w:highlight w:val="yellow"/>
              </w:rPr>
            </w:pPr>
            <w:ins w:id="4451" w:author="Xoserve" w:date="2020-03-30T11:14:00Z">
              <w:r w:rsidRPr="00FE639C">
                <w:rPr>
                  <w:rFonts w:ascii="Arial" w:hAnsi="Arial" w:cs="Arial"/>
                  <w:highlight w:val="yellow"/>
                </w:rPr>
                <w:t>AQ Band</w:t>
              </w:r>
            </w:ins>
          </w:p>
          <w:p w14:paraId="76EA56DD" w14:textId="77777777" w:rsidR="001E18EA" w:rsidRPr="00FE639C" w:rsidRDefault="001E18EA" w:rsidP="00A76265">
            <w:pPr>
              <w:spacing w:after="0" w:line="240" w:lineRule="auto"/>
              <w:ind w:left="164"/>
              <w:rPr>
                <w:ins w:id="4452" w:author="Xoserve" w:date="2020-03-30T11:14:00Z"/>
                <w:rFonts w:ascii="Arial" w:hAnsi="Arial" w:cs="Arial"/>
                <w:highlight w:val="yellow"/>
              </w:rPr>
            </w:pPr>
            <w:ins w:id="4453" w:author="Xoserve" w:date="2020-03-30T11:14:00Z">
              <w:r w:rsidRPr="00FE639C">
                <w:rPr>
                  <w:rFonts w:ascii="Arial" w:hAnsi="Arial" w:cs="Arial"/>
                  <w:highlight w:val="yellow"/>
                </w:rPr>
                <w:t>Number calculated in month (and related AQ)</w:t>
              </w:r>
            </w:ins>
          </w:p>
          <w:p w14:paraId="17134FC1" w14:textId="77777777" w:rsidR="001E18EA" w:rsidRPr="004F77FB" w:rsidRDefault="001E18EA" w:rsidP="00A76265">
            <w:pPr>
              <w:spacing w:after="0" w:line="240" w:lineRule="auto"/>
              <w:ind w:left="164"/>
              <w:rPr>
                <w:ins w:id="4454" w:author="Xoserve" w:date="2020-03-30T11:14:00Z"/>
                <w:rFonts w:ascii="Arial" w:hAnsi="Arial" w:cs="Arial"/>
                <w:highlight w:val="yellow"/>
              </w:rPr>
            </w:pPr>
            <w:ins w:id="4455" w:author="Xoserve" w:date="2020-03-30T11:14:00Z">
              <w:r w:rsidRPr="004F77FB">
                <w:rPr>
                  <w:rFonts w:ascii="Arial" w:hAnsi="Arial" w:cs="Arial"/>
                  <w:highlight w:val="yellow"/>
                </w:rPr>
                <w:t>Industry view of above</w:t>
              </w:r>
            </w:ins>
          </w:p>
          <w:p w14:paraId="5AE74F24" w14:textId="77777777" w:rsidR="001E18EA" w:rsidRPr="004F77FB" w:rsidRDefault="001E18EA" w:rsidP="00A76265">
            <w:pPr>
              <w:spacing w:after="0" w:line="240" w:lineRule="auto"/>
              <w:ind w:left="164"/>
              <w:rPr>
                <w:ins w:id="4456" w:author="Xoserve" w:date="2020-03-30T11:14:00Z"/>
                <w:rFonts w:ascii="Arial" w:hAnsi="Arial" w:cs="Arial"/>
                <w:highlight w:val="yellow"/>
              </w:rPr>
            </w:pPr>
            <w:ins w:id="4457" w:author="Xoserve" w:date="2020-03-30T11:14:00Z">
              <w:r w:rsidRPr="004F77FB">
                <w:rPr>
                  <w:rFonts w:ascii="Arial" w:hAnsi="Arial" w:cs="Arial"/>
                  <w:highlight w:val="yellow"/>
                </w:rPr>
                <w:t>Class</w:t>
              </w:r>
            </w:ins>
          </w:p>
          <w:p w14:paraId="76D40279" w14:textId="77777777" w:rsidR="001E18EA" w:rsidRPr="004F77FB" w:rsidRDefault="001E18EA" w:rsidP="00A76265">
            <w:pPr>
              <w:spacing w:after="0" w:line="240" w:lineRule="auto"/>
              <w:ind w:left="164"/>
              <w:rPr>
                <w:ins w:id="4458" w:author="Xoserve" w:date="2020-03-30T11:14:00Z"/>
                <w:rFonts w:ascii="Arial" w:hAnsi="Arial" w:cs="Arial"/>
                <w:highlight w:val="yellow"/>
              </w:rPr>
            </w:pPr>
            <w:ins w:id="4459" w:author="Xoserve" w:date="2020-03-30T11:14:00Z">
              <w:r w:rsidRPr="004F77FB">
                <w:rPr>
                  <w:rFonts w:ascii="Arial" w:hAnsi="Arial" w:cs="Arial"/>
                  <w:highlight w:val="yellow"/>
                </w:rPr>
                <w:t>MRF (Class 4)</w:t>
              </w:r>
            </w:ins>
          </w:p>
        </w:tc>
      </w:tr>
      <w:tr w:rsidR="001E18EA" w14:paraId="4BB2B2FE" w14:textId="77777777" w:rsidTr="00A76265">
        <w:trPr>
          <w:trHeight w:val="537"/>
          <w:ins w:id="4460" w:author="Xoserve" w:date="2020-03-30T11:14:00Z"/>
        </w:trPr>
        <w:tc>
          <w:tcPr>
            <w:tcW w:w="2856" w:type="dxa"/>
            <w:tcBorders>
              <w:top w:val="single" w:sz="4" w:space="0" w:color="000000"/>
              <w:left w:val="single" w:sz="4" w:space="0" w:color="000000"/>
              <w:bottom w:val="single" w:sz="4" w:space="0" w:color="000000"/>
              <w:right w:val="single" w:sz="4" w:space="0" w:color="000000"/>
            </w:tcBorders>
          </w:tcPr>
          <w:p w14:paraId="63F6674C" w14:textId="77777777" w:rsidR="001E18EA" w:rsidRPr="004F77FB" w:rsidRDefault="001E18EA" w:rsidP="00A76265">
            <w:pPr>
              <w:spacing w:after="0" w:line="240" w:lineRule="auto"/>
              <w:ind w:left="164"/>
              <w:rPr>
                <w:ins w:id="4461" w:author="Xoserve" w:date="2020-03-30T11:14:00Z"/>
                <w:rFonts w:ascii="Arial" w:hAnsi="Arial" w:cs="Arial"/>
                <w:highlight w:val="yellow"/>
              </w:rPr>
            </w:pPr>
            <w:ins w:id="4462" w:author="Xoserve" w:date="2020-03-30T11:14:00Z">
              <w:r w:rsidRPr="004F77FB">
                <w:rPr>
                  <w:rFonts w:ascii="Arial" w:hAnsi="Arial" w:cs="Arial"/>
                  <w:highlight w:val="yellow"/>
                </w:rPr>
                <w:t>Number rounding convention</w:t>
              </w:r>
            </w:ins>
          </w:p>
        </w:tc>
        <w:tc>
          <w:tcPr>
            <w:tcW w:w="6326" w:type="dxa"/>
            <w:tcBorders>
              <w:top w:val="single" w:sz="4" w:space="0" w:color="000000"/>
              <w:left w:val="single" w:sz="4" w:space="0" w:color="000000"/>
              <w:bottom w:val="single" w:sz="4" w:space="0" w:color="000000"/>
              <w:right w:val="single" w:sz="4" w:space="0" w:color="000000"/>
            </w:tcBorders>
          </w:tcPr>
          <w:p w14:paraId="7EE5A9DE" w14:textId="77777777" w:rsidR="001E18EA" w:rsidRPr="004F77FB" w:rsidRDefault="001E18EA" w:rsidP="00A76265">
            <w:pPr>
              <w:spacing w:after="0" w:line="240" w:lineRule="auto"/>
              <w:ind w:left="164"/>
              <w:rPr>
                <w:ins w:id="4463" w:author="Xoserve" w:date="2020-03-30T11:14:00Z"/>
                <w:rFonts w:ascii="Arial" w:hAnsi="Arial" w:cs="Arial"/>
                <w:highlight w:val="yellow"/>
              </w:rPr>
            </w:pPr>
            <w:ins w:id="4464" w:author="Xoserve" w:date="2020-03-30T11:14:00Z">
              <w:r w:rsidRPr="004F77FB">
                <w:rPr>
                  <w:rFonts w:ascii="Arial" w:hAnsi="Arial" w:cs="Arial"/>
                  <w:highlight w:val="yellow"/>
                </w:rPr>
                <w:t>2 decimal places</w:t>
              </w:r>
            </w:ins>
          </w:p>
        </w:tc>
      </w:tr>
      <w:tr w:rsidR="001E18EA" w14:paraId="1CAF7F7D" w14:textId="77777777" w:rsidTr="00A76265">
        <w:trPr>
          <w:trHeight w:val="541"/>
          <w:ins w:id="4465" w:author="Xoserve" w:date="2020-03-30T11:14:00Z"/>
        </w:trPr>
        <w:tc>
          <w:tcPr>
            <w:tcW w:w="2856" w:type="dxa"/>
            <w:tcBorders>
              <w:top w:val="single" w:sz="4" w:space="0" w:color="000000"/>
              <w:left w:val="single" w:sz="4" w:space="0" w:color="000000"/>
              <w:bottom w:val="single" w:sz="4" w:space="0" w:color="000000"/>
              <w:right w:val="single" w:sz="4" w:space="0" w:color="000000"/>
            </w:tcBorders>
          </w:tcPr>
          <w:p w14:paraId="2189922B" w14:textId="77777777" w:rsidR="001E18EA" w:rsidRPr="004F77FB" w:rsidRDefault="001E18EA" w:rsidP="00A76265">
            <w:pPr>
              <w:spacing w:after="0" w:line="240" w:lineRule="auto"/>
              <w:ind w:left="164"/>
              <w:rPr>
                <w:ins w:id="4466" w:author="Xoserve" w:date="2020-03-30T11:14:00Z"/>
                <w:rFonts w:ascii="Arial" w:hAnsi="Arial" w:cs="Arial"/>
                <w:highlight w:val="yellow"/>
              </w:rPr>
            </w:pPr>
            <w:ins w:id="4467" w:author="Xoserve" w:date="2020-03-30T11:14:00Z">
              <w:r w:rsidRPr="004F77FB">
                <w:rPr>
                  <w:rFonts w:ascii="Arial" w:hAnsi="Arial" w:cs="Arial"/>
                  <w:highlight w:val="yellow"/>
                </w:rPr>
                <w:t>History, e.g. report builds month on month</w:t>
              </w:r>
            </w:ins>
          </w:p>
        </w:tc>
        <w:tc>
          <w:tcPr>
            <w:tcW w:w="6326" w:type="dxa"/>
            <w:tcBorders>
              <w:top w:val="single" w:sz="4" w:space="0" w:color="000000"/>
              <w:left w:val="single" w:sz="4" w:space="0" w:color="000000"/>
              <w:bottom w:val="single" w:sz="4" w:space="0" w:color="000000"/>
              <w:right w:val="single" w:sz="4" w:space="0" w:color="000000"/>
            </w:tcBorders>
          </w:tcPr>
          <w:p w14:paraId="35B93192" w14:textId="77777777" w:rsidR="001E18EA" w:rsidRPr="004F77FB" w:rsidRDefault="001E18EA" w:rsidP="00A76265">
            <w:pPr>
              <w:spacing w:after="0" w:line="240" w:lineRule="auto"/>
              <w:ind w:left="164"/>
              <w:rPr>
                <w:ins w:id="4468" w:author="Xoserve" w:date="2020-03-30T11:14:00Z"/>
                <w:rFonts w:ascii="Arial" w:hAnsi="Arial" w:cs="Arial"/>
                <w:highlight w:val="yellow"/>
              </w:rPr>
            </w:pPr>
            <w:ins w:id="4469" w:author="Xoserve" w:date="2020-03-30T11:14:00Z">
              <w:r w:rsidRPr="004F77FB">
                <w:rPr>
                  <w:rFonts w:ascii="Arial" w:hAnsi="Arial" w:cs="Arial"/>
                  <w:highlight w:val="yellow"/>
                </w:rPr>
                <w:t>Monthly report.</w:t>
              </w:r>
            </w:ins>
          </w:p>
        </w:tc>
      </w:tr>
      <w:tr w:rsidR="001E18EA" w14:paraId="498F8B10" w14:textId="77777777" w:rsidTr="00A76265">
        <w:trPr>
          <w:trHeight w:val="839"/>
          <w:ins w:id="4470" w:author="Xoserve" w:date="2020-03-30T11:14:00Z"/>
        </w:trPr>
        <w:tc>
          <w:tcPr>
            <w:tcW w:w="2856" w:type="dxa"/>
            <w:tcBorders>
              <w:top w:val="single" w:sz="4" w:space="0" w:color="000000"/>
              <w:left w:val="single" w:sz="4" w:space="0" w:color="000000"/>
              <w:bottom w:val="single" w:sz="4" w:space="0" w:color="000000"/>
              <w:right w:val="single" w:sz="4" w:space="0" w:color="000000"/>
            </w:tcBorders>
          </w:tcPr>
          <w:p w14:paraId="13BAA2E6" w14:textId="77777777" w:rsidR="001E18EA" w:rsidRPr="004F77FB" w:rsidRDefault="001E18EA" w:rsidP="00A76265">
            <w:pPr>
              <w:spacing w:after="0" w:line="240" w:lineRule="auto"/>
              <w:ind w:left="164"/>
              <w:rPr>
                <w:ins w:id="4471" w:author="Xoserve" w:date="2020-03-30T11:14:00Z"/>
                <w:rFonts w:ascii="Arial" w:hAnsi="Arial" w:cs="Arial"/>
                <w:highlight w:val="yellow"/>
              </w:rPr>
            </w:pPr>
            <w:ins w:id="4472" w:author="Xoserve" w:date="2020-03-30T11:14:00Z">
              <w:r w:rsidRPr="004F77FB">
                <w:rPr>
                  <w:rFonts w:ascii="Arial" w:hAnsi="Arial" w:cs="Arial"/>
                  <w:highlight w:val="yellow"/>
                </w:rPr>
                <w:t>Rules governing treatment of data inputs (the actual formula/specification to prepare the report)</w:t>
              </w:r>
            </w:ins>
          </w:p>
        </w:tc>
        <w:tc>
          <w:tcPr>
            <w:tcW w:w="6326" w:type="dxa"/>
            <w:tcBorders>
              <w:top w:val="single" w:sz="4" w:space="0" w:color="000000"/>
              <w:left w:val="single" w:sz="4" w:space="0" w:color="000000"/>
              <w:bottom w:val="single" w:sz="4" w:space="0" w:color="000000"/>
              <w:right w:val="single" w:sz="4" w:space="0" w:color="000000"/>
            </w:tcBorders>
          </w:tcPr>
          <w:p w14:paraId="7A0805C7" w14:textId="77777777" w:rsidR="001E18EA" w:rsidRPr="004F77FB" w:rsidRDefault="001E18EA" w:rsidP="00A76265">
            <w:pPr>
              <w:spacing w:after="0" w:line="240" w:lineRule="auto"/>
              <w:ind w:left="164"/>
              <w:rPr>
                <w:ins w:id="4473" w:author="Xoserve" w:date="2020-03-30T11:14:00Z"/>
                <w:rFonts w:ascii="Arial" w:hAnsi="Arial" w:cs="Arial"/>
                <w:highlight w:val="yellow"/>
              </w:rPr>
            </w:pPr>
            <w:ins w:id="4474" w:author="Xoserve" w:date="2020-03-30T11:14:00Z">
              <w:r w:rsidRPr="004F77FB">
                <w:rPr>
                  <w:rFonts w:ascii="Arial" w:hAnsi="Arial" w:cs="Arial"/>
                  <w:highlight w:val="yellow"/>
                </w:rPr>
                <w:t xml:space="preserve">The portfolio is measured as at the first day of the relevant month, associated rolling </w:t>
              </w:r>
              <w:r>
                <w:rPr>
                  <w:rFonts w:ascii="Arial" w:hAnsi="Arial" w:cs="Arial"/>
                  <w:highlight w:val="yellow"/>
                </w:rPr>
                <w:t xml:space="preserve">AQs are the values </w:t>
              </w:r>
              <w:r w:rsidRPr="004F77FB">
                <w:rPr>
                  <w:rFonts w:ascii="Arial" w:hAnsi="Arial" w:cs="Arial"/>
                  <w:highlight w:val="yellow"/>
                </w:rPr>
                <w:t>that went live for those supply points on the same day.</w:t>
              </w:r>
            </w:ins>
          </w:p>
          <w:p w14:paraId="20D29449" w14:textId="77777777" w:rsidR="001E18EA" w:rsidRPr="004F77FB" w:rsidRDefault="001E18EA" w:rsidP="00A76265">
            <w:pPr>
              <w:spacing w:after="0" w:line="240" w:lineRule="auto"/>
              <w:ind w:left="164"/>
              <w:rPr>
                <w:ins w:id="4475" w:author="Xoserve" w:date="2020-03-30T11:14:00Z"/>
                <w:rFonts w:ascii="Arial" w:hAnsi="Arial" w:cs="Arial"/>
                <w:highlight w:val="yellow"/>
              </w:rPr>
            </w:pPr>
          </w:p>
        </w:tc>
      </w:tr>
      <w:tr w:rsidR="001E18EA" w14:paraId="01E91A7B" w14:textId="77777777" w:rsidTr="00A76265">
        <w:trPr>
          <w:trHeight w:val="541"/>
          <w:ins w:id="4476" w:author="Xoserve" w:date="2020-03-30T11:14:00Z"/>
        </w:trPr>
        <w:tc>
          <w:tcPr>
            <w:tcW w:w="2856" w:type="dxa"/>
            <w:tcBorders>
              <w:top w:val="single" w:sz="4" w:space="0" w:color="000000"/>
              <w:left w:val="single" w:sz="4" w:space="0" w:color="000000"/>
              <w:bottom w:val="single" w:sz="4" w:space="0" w:color="000000"/>
              <w:right w:val="single" w:sz="4" w:space="0" w:color="000000"/>
            </w:tcBorders>
          </w:tcPr>
          <w:p w14:paraId="22D6B6C9" w14:textId="77777777" w:rsidR="001E18EA" w:rsidRPr="004F77FB" w:rsidRDefault="001E18EA" w:rsidP="00A76265">
            <w:pPr>
              <w:spacing w:after="0" w:line="240" w:lineRule="auto"/>
              <w:ind w:left="164"/>
              <w:rPr>
                <w:ins w:id="4477" w:author="Xoserve" w:date="2020-03-30T11:14:00Z"/>
                <w:rFonts w:ascii="Arial" w:hAnsi="Arial" w:cs="Arial"/>
                <w:highlight w:val="yellow"/>
              </w:rPr>
            </w:pPr>
            <w:ins w:id="4478" w:author="Xoserve" w:date="2020-03-30T11:14:00Z">
              <w:r w:rsidRPr="004F77FB">
                <w:rPr>
                  <w:rFonts w:ascii="Arial" w:hAnsi="Arial" w:cs="Arial"/>
                  <w:highlight w:val="yellow"/>
                </w:rPr>
                <w:t>Frequency of report</w:t>
              </w:r>
            </w:ins>
          </w:p>
        </w:tc>
        <w:tc>
          <w:tcPr>
            <w:tcW w:w="6326" w:type="dxa"/>
            <w:tcBorders>
              <w:top w:val="single" w:sz="4" w:space="0" w:color="000000"/>
              <w:left w:val="single" w:sz="4" w:space="0" w:color="000000"/>
              <w:bottom w:val="single" w:sz="4" w:space="0" w:color="000000"/>
              <w:right w:val="single" w:sz="4" w:space="0" w:color="000000"/>
            </w:tcBorders>
            <w:hideMark/>
          </w:tcPr>
          <w:p w14:paraId="222F0BEC" w14:textId="77777777" w:rsidR="001E18EA" w:rsidRPr="004F77FB" w:rsidRDefault="001E18EA" w:rsidP="00A76265">
            <w:pPr>
              <w:spacing w:after="0" w:line="240" w:lineRule="auto"/>
              <w:ind w:left="164"/>
              <w:rPr>
                <w:ins w:id="4479" w:author="Xoserve" w:date="2020-03-30T11:14:00Z"/>
                <w:rFonts w:ascii="Arial" w:hAnsi="Arial" w:cs="Arial"/>
                <w:highlight w:val="yellow"/>
              </w:rPr>
            </w:pPr>
            <w:ins w:id="4480" w:author="Xoserve" w:date="2020-03-30T11:14:00Z">
              <w:r w:rsidRPr="004F77FB">
                <w:rPr>
                  <w:rFonts w:ascii="Arial" w:hAnsi="Arial" w:cs="Arial"/>
                  <w:highlight w:val="yellow"/>
                </w:rPr>
                <w:t>Monthly</w:t>
              </w:r>
            </w:ins>
          </w:p>
        </w:tc>
      </w:tr>
      <w:tr w:rsidR="001E18EA" w14:paraId="1CBDBF70" w14:textId="77777777" w:rsidTr="00A76265">
        <w:trPr>
          <w:trHeight w:val="542"/>
          <w:ins w:id="4481" w:author="Xoserve" w:date="2020-03-30T11:14:00Z"/>
        </w:trPr>
        <w:tc>
          <w:tcPr>
            <w:tcW w:w="2856" w:type="dxa"/>
            <w:tcBorders>
              <w:top w:val="single" w:sz="4" w:space="0" w:color="000000"/>
              <w:left w:val="single" w:sz="4" w:space="0" w:color="000000"/>
              <w:bottom w:val="single" w:sz="4" w:space="0" w:color="000000"/>
              <w:right w:val="single" w:sz="4" w:space="0" w:color="000000"/>
            </w:tcBorders>
          </w:tcPr>
          <w:p w14:paraId="66A98792" w14:textId="77777777" w:rsidR="001E18EA" w:rsidRPr="004F77FB" w:rsidRDefault="001E18EA" w:rsidP="00A76265">
            <w:pPr>
              <w:spacing w:after="0" w:line="240" w:lineRule="auto"/>
              <w:ind w:left="164"/>
              <w:rPr>
                <w:ins w:id="4482" w:author="Xoserve" w:date="2020-03-30T11:14:00Z"/>
                <w:rFonts w:ascii="Arial" w:hAnsi="Arial" w:cs="Arial"/>
                <w:highlight w:val="yellow"/>
              </w:rPr>
            </w:pPr>
            <w:ins w:id="4483" w:author="Xoserve" w:date="2020-03-30T11:14:00Z">
              <w:r w:rsidRPr="004F77FB">
                <w:rPr>
                  <w:rFonts w:ascii="Arial" w:hAnsi="Arial" w:cs="Arial"/>
                  <w:highlight w:val="yellow"/>
                </w:rPr>
                <w:t>Sort criteria - alphabetical, ascending, etc.</w:t>
              </w:r>
            </w:ins>
          </w:p>
        </w:tc>
        <w:tc>
          <w:tcPr>
            <w:tcW w:w="6326" w:type="dxa"/>
            <w:tcBorders>
              <w:top w:val="single" w:sz="4" w:space="0" w:color="000000"/>
              <w:left w:val="single" w:sz="4" w:space="0" w:color="000000"/>
              <w:bottom w:val="single" w:sz="4" w:space="0" w:color="000000"/>
              <w:right w:val="single" w:sz="4" w:space="0" w:color="000000"/>
            </w:tcBorders>
          </w:tcPr>
          <w:p w14:paraId="10C2D04C" w14:textId="77777777" w:rsidR="001E18EA" w:rsidRPr="004F77FB" w:rsidRDefault="001E18EA" w:rsidP="00A76265">
            <w:pPr>
              <w:spacing w:after="0" w:line="240" w:lineRule="auto"/>
              <w:ind w:left="164"/>
              <w:rPr>
                <w:ins w:id="4484" w:author="Xoserve" w:date="2020-03-30T11:14:00Z"/>
                <w:rFonts w:ascii="Arial" w:hAnsi="Arial" w:cs="Arial"/>
                <w:highlight w:val="yellow"/>
              </w:rPr>
            </w:pPr>
            <w:ins w:id="4485" w:author="Xoserve" w:date="2020-03-30T11:14:00Z">
              <w:r w:rsidRPr="00607D3F">
                <w:rPr>
                  <w:rFonts w:ascii="Arial" w:hAnsi="Arial" w:cs="Arial"/>
                  <w:highlight w:val="yellow"/>
                </w:rPr>
                <w:t>Shipper Short Code</w:t>
              </w:r>
              <w:r>
                <w:rPr>
                  <w:rFonts w:ascii="Arial" w:hAnsi="Arial" w:cs="Arial"/>
                </w:rPr>
                <w:t xml:space="preserve"> </w:t>
              </w:r>
              <w:r>
                <w:rPr>
                  <w:rFonts w:ascii="Arial" w:hAnsi="Arial" w:cs="Arial"/>
                  <w:highlight w:val="yellow"/>
                </w:rPr>
                <w:t>a</w:t>
              </w:r>
              <w:r w:rsidRPr="004F77FB">
                <w:rPr>
                  <w:rFonts w:ascii="Arial" w:hAnsi="Arial" w:cs="Arial"/>
                  <w:highlight w:val="yellow"/>
                </w:rPr>
                <w:t xml:space="preserve">lphabetically. </w:t>
              </w:r>
            </w:ins>
          </w:p>
        </w:tc>
      </w:tr>
      <w:tr w:rsidR="001E18EA" w14:paraId="4D54FC96" w14:textId="77777777" w:rsidTr="00A76265">
        <w:trPr>
          <w:trHeight w:val="537"/>
          <w:ins w:id="4486" w:author="Xoserve" w:date="2020-03-30T11:14:00Z"/>
        </w:trPr>
        <w:tc>
          <w:tcPr>
            <w:tcW w:w="2856" w:type="dxa"/>
            <w:tcBorders>
              <w:top w:val="single" w:sz="4" w:space="0" w:color="000000"/>
              <w:left w:val="single" w:sz="4" w:space="0" w:color="000000"/>
              <w:bottom w:val="single" w:sz="4" w:space="0" w:color="000000"/>
              <w:right w:val="single" w:sz="4" w:space="0" w:color="000000"/>
            </w:tcBorders>
          </w:tcPr>
          <w:p w14:paraId="3665FEA2" w14:textId="77777777" w:rsidR="001E18EA" w:rsidRPr="004F77FB" w:rsidRDefault="001E18EA" w:rsidP="00A76265">
            <w:pPr>
              <w:spacing w:after="0" w:line="240" w:lineRule="auto"/>
              <w:ind w:left="164"/>
              <w:rPr>
                <w:ins w:id="4487" w:author="Xoserve" w:date="2020-03-30T11:14:00Z"/>
                <w:rFonts w:ascii="Arial" w:hAnsi="Arial" w:cs="Arial"/>
                <w:highlight w:val="yellow"/>
              </w:rPr>
            </w:pPr>
            <w:ins w:id="4488" w:author="Xoserve" w:date="2020-03-30T11:14:00Z">
              <w:r w:rsidRPr="004F77FB">
                <w:rPr>
                  <w:rFonts w:ascii="Arial" w:hAnsi="Arial" w:cs="Arial"/>
                  <w:highlight w:val="yellow"/>
                </w:rPr>
                <w:t>History/background</w:t>
              </w:r>
            </w:ins>
          </w:p>
        </w:tc>
        <w:tc>
          <w:tcPr>
            <w:tcW w:w="6326" w:type="dxa"/>
            <w:tcBorders>
              <w:top w:val="single" w:sz="4" w:space="0" w:color="000000"/>
              <w:left w:val="single" w:sz="4" w:space="0" w:color="000000"/>
              <w:bottom w:val="single" w:sz="4" w:space="0" w:color="000000"/>
              <w:right w:val="single" w:sz="4" w:space="0" w:color="000000"/>
            </w:tcBorders>
            <w:hideMark/>
          </w:tcPr>
          <w:p w14:paraId="01E6699E" w14:textId="77777777" w:rsidR="001E18EA" w:rsidRDefault="001E18EA" w:rsidP="00A76265">
            <w:pPr>
              <w:spacing w:after="0" w:line="240" w:lineRule="auto"/>
              <w:ind w:left="164"/>
              <w:rPr>
                <w:ins w:id="4489" w:author="Xoserve" w:date="2020-03-30T11:14:00Z"/>
                <w:rFonts w:ascii="Arial" w:hAnsi="Arial" w:cs="Arial"/>
                <w:highlight w:val="yellow"/>
              </w:rPr>
            </w:pPr>
            <w:ins w:id="4490" w:author="Xoserve" w:date="2020-03-30T11:14:00Z">
              <w:r>
                <w:rPr>
                  <w:rFonts w:ascii="Arial" w:hAnsi="Arial" w:cs="Arial"/>
                  <w:highlight w:val="yellow"/>
                </w:rPr>
                <w:t xml:space="preserve">Reports introduced by UNC Modification 0657 (PAC versions).  </w:t>
              </w:r>
              <w:r w:rsidRPr="004F77FB">
                <w:rPr>
                  <w:rFonts w:ascii="Arial" w:hAnsi="Arial" w:cs="Arial"/>
                  <w:highlight w:val="yellow"/>
                </w:rPr>
                <w:t>PAF Risk Register R2 and R10.</w:t>
              </w:r>
            </w:ins>
          </w:p>
          <w:p w14:paraId="7F6E80ED" w14:textId="77777777" w:rsidR="001E18EA" w:rsidRPr="004F77FB" w:rsidRDefault="001E18EA" w:rsidP="00A76265">
            <w:pPr>
              <w:spacing w:after="0" w:line="240" w:lineRule="auto"/>
              <w:ind w:left="164"/>
              <w:rPr>
                <w:ins w:id="4491" w:author="Xoserve" w:date="2020-03-30T11:14:00Z"/>
                <w:rFonts w:ascii="Arial" w:hAnsi="Arial" w:cs="Arial"/>
                <w:highlight w:val="yellow"/>
              </w:rPr>
            </w:pPr>
            <w:ins w:id="4492" w:author="Xoserve" w:date="2020-03-30T11:14:00Z">
              <w:r>
                <w:rPr>
                  <w:rFonts w:ascii="Arial" w:hAnsi="Arial" w:cs="Arial"/>
                  <w:highlight w:val="yellow"/>
                </w:rPr>
                <w:t>Anonymised reports are published by Xoserve on UKLink Docs secure website, Folder 12.</w:t>
              </w:r>
            </w:ins>
          </w:p>
        </w:tc>
      </w:tr>
      <w:tr w:rsidR="001E18EA" w14:paraId="35EDAE94" w14:textId="77777777" w:rsidTr="00A76265">
        <w:trPr>
          <w:trHeight w:val="541"/>
          <w:ins w:id="4493" w:author="Xoserve" w:date="2020-03-30T11:14:00Z"/>
        </w:trPr>
        <w:tc>
          <w:tcPr>
            <w:tcW w:w="2856" w:type="dxa"/>
            <w:tcBorders>
              <w:top w:val="single" w:sz="4" w:space="0" w:color="000000"/>
              <w:left w:val="single" w:sz="4" w:space="0" w:color="000000"/>
              <w:bottom w:val="single" w:sz="4" w:space="0" w:color="000000"/>
              <w:right w:val="single" w:sz="4" w:space="0" w:color="000000"/>
            </w:tcBorders>
          </w:tcPr>
          <w:p w14:paraId="506AD40B" w14:textId="77777777" w:rsidR="001E18EA" w:rsidRPr="004F77FB" w:rsidRDefault="001E18EA" w:rsidP="00A76265">
            <w:pPr>
              <w:spacing w:after="0" w:line="240" w:lineRule="auto"/>
              <w:ind w:left="164"/>
              <w:rPr>
                <w:ins w:id="4494" w:author="Xoserve" w:date="2020-03-30T11:14:00Z"/>
                <w:rFonts w:ascii="Arial" w:hAnsi="Arial" w:cs="Arial"/>
                <w:highlight w:val="yellow"/>
              </w:rPr>
            </w:pPr>
            <w:ins w:id="4495" w:author="Xoserve" w:date="2020-03-30T11:14:00Z">
              <w:r w:rsidRPr="004F77FB">
                <w:rPr>
                  <w:rFonts w:ascii="Arial" w:hAnsi="Arial" w:cs="Arial"/>
                  <w:highlight w:val="yellow"/>
                </w:rPr>
                <w:t>Relevant UNC obligations and performance standards</w:t>
              </w:r>
            </w:ins>
          </w:p>
        </w:tc>
        <w:tc>
          <w:tcPr>
            <w:tcW w:w="6326" w:type="dxa"/>
            <w:tcBorders>
              <w:top w:val="single" w:sz="4" w:space="0" w:color="000000"/>
              <w:left w:val="single" w:sz="4" w:space="0" w:color="000000"/>
              <w:bottom w:val="single" w:sz="4" w:space="0" w:color="000000"/>
              <w:right w:val="single" w:sz="4" w:space="0" w:color="000000"/>
            </w:tcBorders>
          </w:tcPr>
          <w:p w14:paraId="2D5583C3" w14:textId="77777777" w:rsidR="001E18EA" w:rsidRDefault="001E18EA" w:rsidP="00A76265">
            <w:pPr>
              <w:spacing w:after="0" w:line="240" w:lineRule="auto"/>
              <w:ind w:left="164"/>
              <w:rPr>
                <w:ins w:id="4496" w:author="Xoserve" w:date="2020-03-30T11:14:00Z"/>
                <w:rFonts w:ascii="Arial" w:hAnsi="Arial" w:cs="Arial"/>
                <w:highlight w:val="yellow"/>
              </w:rPr>
            </w:pPr>
            <w:ins w:id="4497" w:author="Xoserve" w:date="2020-03-30T11:14:00Z">
              <w:r>
                <w:rPr>
                  <w:rFonts w:ascii="Arial" w:hAnsi="Arial" w:cs="Arial"/>
                  <w:highlight w:val="yellow"/>
                </w:rPr>
                <w:t>Calculation of AQ set out in UNC G1.6.</w:t>
              </w:r>
            </w:ins>
          </w:p>
          <w:p w14:paraId="44AC9A8B" w14:textId="77777777" w:rsidR="001E18EA" w:rsidRDefault="001E18EA" w:rsidP="00A76265">
            <w:pPr>
              <w:spacing w:after="0" w:line="240" w:lineRule="auto"/>
              <w:ind w:left="164"/>
              <w:rPr>
                <w:ins w:id="4498" w:author="Xoserve" w:date="2020-03-30T11:14:00Z"/>
                <w:rFonts w:ascii="Arial" w:hAnsi="Arial" w:cs="Arial"/>
                <w:highlight w:val="yellow"/>
              </w:rPr>
            </w:pPr>
            <w:ins w:id="4499" w:author="Xoserve" w:date="2020-03-30T11:14:00Z">
              <w:r>
                <w:rPr>
                  <w:rFonts w:ascii="Arial" w:hAnsi="Arial" w:cs="Arial"/>
                  <w:highlight w:val="yellow"/>
                </w:rPr>
                <w:t>Requirements for regular meter readings (see report 6 above).</w:t>
              </w:r>
            </w:ins>
          </w:p>
          <w:p w14:paraId="2CB1A402" w14:textId="77777777" w:rsidR="001E18EA" w:rsidRPr="004F77FB" w:rsidRDefault="001E18EA" w:rsidP="00A76265">
            <w:pPr>
              <w:spacing w:after="0" w:line="240" w:lineRule="auto"/>
              <w:ind w:left="164"/>
              <w:rPr>
                <w:ins w:id="4500" w:author="Xoserve" w:date="2020-03-30T11:14:00Z"/>
                <w:rFonts w:ascii="Arial" w:hAnsi="Arial" w:cs="Arial"/>
                <w:highlight w:val="yellow"/>
              </w:rPr>
            </w:pPr>
            <w:ins w:id="4501" w:author="Xoserve" w:date="2020-03-30T11:14:00Z">
              <w:r>
                <w:rPr>
                  <w:rFonts w:ascii="Arial" w:hAnsi="Arial" w:cs="Arial"/>
                  <w:highlight w:val="yellow"/>
                </w:rPr>
                <w:t xml:space="preserve">Facility to </w:t>
              </w:r>
              <w:r w:rsidRPr="00B70C33">
                <w:rPr>
                  <w:rFonts w:ascii="Arial" w:hAnsi="Arial" w:cs="Arial"/>
                  <w:highlight w:val="yellow"/>
                </w:rPr>
                <w:t>request a change in the Annual Quantity (G1.6.20)</w:t>
              </w:r>
            </w:ins>
          </w:p>
        </w:tc>
      </w:tr>
    </w:tbl>
    <w:p w14:paraId="7A4F3309" w14:textId="77777777" w:rsidR="001E18EA" w:rsidRDefault="001E18EA" w:rsidP="001E18EA">
      <w:pPr>
        <w:rPr>
          <w:ins w:id="4502" w:author="Xoserve" w:date="2020-03-30T11:14:00Z"/>
          <w:rFonts w:ascii="Arial" w:eastAsia="Arial" w:hAnsi="Arial" w:cs="Arial"/>
          <w:lang w:val="en-US"/>
        </w:rPr>
      </w:pPr>
    </w:p>
    <w:p w14:paraId="7FEA5D88" w14:textId="77777777" w:rsidR="00A76265" w:rsidRDefault="00A76265">
      <w:pPr>
        <w:rPr>
          <w:ins w:id="4503" w:author="Xoserve" w:date="2020-03-30T11:14:00Z"/>
          <w:rFonts w:ascii="Arial" w:hAnsi="Arial" w:cs="Arial"/>
          <w:highlight w:val="yellow"/>
        </w:rPr>
      </w:pPr>
      <w:ins w:id="4504" w:author="Xoserve" w:date="2020-03-30T11:14:00Z">
        <w:r>
          <w:rPr>
            <w:rFonts w:ascii="Arial" w:hAnsi="Arial" w:cs="Arial"/>
            <w:highlight w:val="yellow"/>
          </w:rPr>
          <w:br w:type="page"/>
        </w:r>
      </w:ins>
    </w:p>
    <w:p w14:paraId="4B65E737" w14:textId="0AD747CE" w:rsidR="001E18EA" w:rsidRDefault="001E18EA" w:rsidP="001E18EA">
      <w:pPr>
        <w:ind w:left="142"/>
        <w:rPr>
          <w:ins w:id="4505" w:author="Xoserve" w:date="2020-03-30T11:14:00Z"/>
          <w:rFonts w:ascii="Arial" w:hAnsi="Arial" w:cs="Arial"/>
          <w:highlight w:val="yellow"/>
        </w:rPr>
      </w:pPr>
      <w:ins w:id="4506" w:author="Xoserve" w:date="2020-03-30T11:14:00Z">
        <w:r w:rsidRPr="00862DF8">
          <w:rPr>
            <w:rFonts w:ascii="Arial" w:hAnsi="Arial" w:cs="Arial"/>
            <w:highlight w:val="yellow"/>
          </w:rPr>
          <w:t>Report Example:</w:t>
        </w:r>
      </w:ins>
    </w:p>
    <w:tbl>
      <w:tblPr>
        <w:tblStyle w:val="TableGrid"/>
        <w:tblW w:w="9214" w:type="dxa"/>
        <w:tblInd w:w="250" w:type="dxa"/>
        <w:tblLook w:val="04A0" w:firstRow="1" w:lastRow="0" w:firstColumn="1" w:lastColumn="0" w:noHBand="0" w:noVBand="1"/>
      </w:tblPr>
      <w:tblGrid>
        <w:gridCol w:w="985"/>
        <w:gridCol w:w="889"/>
        <w:gridCol w:w="888"/>
        <w:gridCol w:w="890"/>
        <w:gridCol w:w="890"/>
        <w:gridCol w:w="890"/>
        <w:gridCol w:w="888"/>
        <w:gridCol w:w="888"/>
        <w:gridCol w:w="891"/>
        <w:gridCol w:w="1115"/>
      </w:tblGrid>
      <w:tr w:rsidR="001E18EA" w14:paraId="5B963AE8" w14:textId="77777777" w:rsidTr="00A76265">
        <w:trPr>
          <w:ins w:id="4507" w:author="Xoserve" w:date="2020-03-30T11:14:00Z"/>
        </w:trPr>
        <w:tc>
          <w:tcPr>
            <w:tcW w:w="9214" w:type="dxa"/>
            <w:gridSpan w:val="10"/>
          </w:tcPr>
          <w:p w14:paraId="1F640811" w14:textId="4CE57FD6" w:rsidR="001E18EA" w:rsidRPr="00CD535F" w:rsidRDefault="001E18EA" w:rsidP="00A76265">
            <w:pPr>
              <w:spacing w:after="200" w:line="276" w:lineRule="auto"/>
              <w:rPr>
                <w:ins w:id="4508" w:author="Xoserve" w:date="2020-03-30T11:14:00Z"/>
                <w:rFonts w:ascii="Arial" w:hAnsi="Arial" w:cs="Arial"/>
                <w:sz w:val="20"/>
                <w:highlight w:val="yellow"/>
              </w:rPr>
            </w:pPr>
            <w:ins w:id="4509" w:author="Xoserve" w:date="2020-03-30T11:14:00Z">
              <w:r>
                <w:rPr>
                  <w:rFonts w:ascii="Arial" w:hAnsi="Arial" w:cs="Arial"/>
                  <w:sz w:val="20"/>
                  <w:highlight w:val="yellow"/>
                </w:rPr>
                <w:t xml:space="preserve">Total </w:t>
              </w:r>
              <w:r w:rsidRPr="00CD535F">
                <w:rPr>
                  <w:rFonts w:ascii="Arial" w:hAnsi="Arial" w:cs="Arial"/>
                  <w:sz w:val="20"/>
                  <w:highlight w:val="yellow"/>
                </w:rPr>
                <w:t xml:space="preserve">Percentage of Portfolio </w:t>
              </w:r>
              <w:r>
                <w:rPr>
                  <w:rFonts w:ascii="Arial" w:hAnsi="Arial" w:cs="Arial"/>
                  <w:sz w:val="20"/>
                  <w:highlight w:val="yellow"/>
                </w:rPr>
                <w:t xml:space="preserve">with an AQ </w:t>
              </w:r>
              <w:r w:rsidR="00F94299">
                <w:rPr>
                  <w:rFonts w:ascii="Arial" w:hAnsi="Arial" w:cs="Arial"/>
                  <w:sz w:val="20"/>
                  <w:highlight w:val="yellow"/>
                </w:rPr>
                <w:t>decrease</w:t>
              </w:r>
              <w:r>
                <w:rPr>
                  <w:rFonts w:ascii="Arial" w:hAnsi="Arial" w:cs="Arial"/>
                  <w:sz w:val="20"/>
                  <w:highlight w:val="yellow"/>
                </w:rPr>
                <w:t xml:space="preserve"> in each of the last 12 months</w:t>
              </w:r>
            </w:ins>
          </w:p>
        </w:tc>
      </w:tr>
      <w:tr w:rsidR="001E18EA" w14:paraId="75A87990" w14:textId="77777777" w:rsidTr="00A76265">
        <w:trPr>
          <w:ins w:id="4510" w:author="Xoserve" w:date="2020-03-30T11:14:00Z"/>
        </w:trPr>
        <w:tc>
          <w:tcPr>
            <w:tcW w:w="985" w:type="dxa"/>
          </w:tcPr>
          <w:p w14:paraId="2D5EC21B" w14:textId="77777777" w:rsidR="001E18EA" w:rsidRPr="00CD535F" w:rsidRDefault="001E18EA" w:rsidP="00A76265">
            <w:pPr>
              <w:spacing w:after="200" w:line="276" w:lineRule="auto"/>
              <w:rPr>
                <w:ins w:id="4511" w:author="Xoserve" w:date="2020-03-30T11:14:00Z"/>
                <w:rFonts w:ascii="Arial" w:hAnsi="Arial" w:cs="Arial"/>
                <w:sz w:val="20"/>
                <w:highlight w:val="yellow"/>
              </w:rPr>
            </w:pPr>
            <w:ins w:id="4512" w:author="Xoserve" w:date="2020-03-30T11:14:00Z">
              <w:r w:rsidRPr="00227003">
                <w:rPr>
                  <w:rFonts w:ascii="Arial" w:hAnsi="Arial" w:cs="Arial"/>
                  <w:sz w:val="20"/>
                  <w:highlight w:val="yellow"/>
                </w:rPr>
                <w:t>Shipper Short Code</w:t>
              </w:r>
            </w:ins>
          </w:p>
        </w:tc>
        <w:tc>
          <w:tcPr>
            <w:tcW w:w="4447" w:type="dxa"/>
            <w:gridSpan w:val="5"/>
          </w:tcPr>
          <w:p w14:paraId="274947E6" w14:textId="77777777" w:rsidR="001E18EA" w:rsidRPr="00CD535F" w:rsidRDefault="001E18EA" w:rsidP="00A76265">
            <w:pPr>
              <w:spacing w:after="200" w:line="276" w:lineRule="auto"/>
              <w:rPr>
                <w:ins w:id="4513" w:author="Xoserve" w:date="2020-03-30T11:14:00Z"/>
                <w:rFonts w:ascii="Arial" w:hAnsi="Arial" w:cs="Arial"/>
                <w:sz w:val="20"/>
                <w:highlight w:val="yellow"/>
              </w:rPr>
            </w:pPr>
            <w:ins w:id="4514" w:author="Xoserve" w:date="2020-03-30T11:14:00Z">
              <w:r w:rsidRPr="00CD535F">
                <w:rPr>
                  <w:rFonts w:ascii="Arial" w:hAnsi="Arial" w:cs="Arial"/>
                  <w:sz w:val="20"/>
                  <w:highlight w:val="yellow"/>
                </w:rPr>
                <w:t>EUC01</w:t>
              </w:r>
            </w:ins>
          </w:p>
        </w:tc>
        <w:tc>
          <w:tcPr>
            <w:tcW w:w="3782" w:type="dxa"/>
            <w:gridSpan w:val="4"/>
          </w:tcPr>
          <w:p w14:paraId="4157FDF9" w14:textId="77777777" w:rsidR="001E18EA" w:rsidRPr="00CD535F" w:rsidRDefault="001E18EA" w:rsidP="00A76265">
            <w:pPr>
              <w:rPr>
                <w:ins w:id="4515" w:author="Xoserve" w:date="2020-03-30T11:14:00Z"/>
                <w:rFonts w:ascii="Arial" w:hAnsi="Arial" w:cs="Arial"/>
                <w:sz w:val="20"/>
              </w:rPr>
            </w:pPr>
            <w:ins w:id="4516" w:author="Xoserve" w:date="2020-03-30T11:14:00Z">
              <w:r w:rsidRPr="00CD535F">
                <w:rPr>
                  <w:rFonts w:ascii="Arial" w:hAnsi="Arial" w:cs="Arial"/>
                  <w:sz w:val="20"/>
                  <w:highlight w:val="yellow"/>
                </w:rPr>
                <w:t>EUC0</w:t>
              </w:r>
              <w:r>
                <w:rPr>
                  <w:rFonts w:ascii="Arial" w:hAnsi="Arial" w:cs="Arial"/>
                  <w:sz w:val="20"/>
                  <w:highlight w:val="yellow"/>
                </w:rPr>
                <w:t>2</w:t>
              </w:r>
            </w:ins>
          </w:p>
          <w:p w14:paraId="67B714DE" w14:textId="77777777" w:rsidR="001E18EA" w:rsidRPr="00CD535F" w:rsidRDefault="001E18EA" w:rsidP="00A76265">
            <w:pPr>
              <w:spacing w:after="200" w:line="276" w:lineRule="auto"/>
              <w:rPr>
                <w:ins w:id="4517" w:author="Xoserve" w:date="2020-03-30T11:14:00Z"/>
                <w:rFonts w:ascii="Arial" w:hAnsi="Arial" w:cs="Arial"/>
                <w:sz w:val="20"/>
                <w:highlight w:val="yellow"/>
              </w:rPr>
            </w:pPr>
          </w:p>
        </w:tc>
      </w:tr>
      <w:tr w:rsidR="001E18EA" w14:paraId="452CF516" w14:textId="77777777" w:rsidTr="00A76265">
        <w:trPr>
          <w:ins w:id="4518" w:author="Xoserve" w:date="2020-03-30T11:14:00Z"/>
        </w:trPr>
        <w:tc>
          <w:tcPr>
            <w:tcW w:w="985" w:type="dxa"/>
          </w:tcPr>
          <w:p w14:paraId="5B4C7F40" w14:textId="77777777" w:rsidR="001E18EA" w:rsidRPr="00CD535F" w:rsidRDefault="001E18EA" w:rsidP="00A76265">
            <w:pPr>
              <w:rPr>
                <w:ins w:id="4519" w:author="Xoserve" w:date="2020-03-30T11:14:00Z"/>
                <w:rFonts w:ascii="Arial" w:hAnsi="Arial" w:cs="Arial"/>
                <w:sz w:val="20"/>
                <w:highlight w:val="yellow"/>
              </w:rPr>
            </w:pPr>
          </w:p>
        </w:tc>
        <w:tc>
          <w:tcPr>
            <w:tcW w:w="889" w:type="dxa"/>
          </w:tcPr>
          <w:p w14:paraId="20BA907F" w14:textId="77777777" w:rsidR="001E18EA" w:rsidRPr="00CD535F" w:rsidRDefault="001E18EA" w:rsidP="00A76265">
            <w:pPr>
              <w:rPr>
                <w:ins w:id="4520" w:author="Xoserve" w:date="2020-03-30T11:14:00Z"/>
                <w:rFonts w:ascii="Arial" w:hAnsi="Arial" w:cs="Arial"/>
                <w:sz w:val="20"/>
                <w:highlight w:val="yellow"/>
              </w:rPr>
            </w:pPr>
            <w:ins w:id="4521" w:author="Xoserve" w:date="2020-03-30T11:14:00Z">
              <w:r>
                <w:rPr>
                  <w:rFonts w:ascii="Arial" w:hAnsi="Arial" w:cs="Arial"/>
                  <w:sz w:val="20"/>
                  <w:highlight w:val="yellow"/>
                </w:rPr>
                <w:t>M</w:t>
              </w:r>
            </w:ins>
          </w:p>
        </w:tc>
        <w:tc>
          <w:tcPr>
            <w:tcW w:w="888" w:type="dxa"/>
          </w:tcPr>
          <w:p w14:paraId="30460E3C" w14:textId="77777777" w:rsidR="001E18EA" w:rsidRPr="00CD535F" w:rsidRDefault="001E18EA" w:rsidP="00A76265">
            <w:pPr>
              <w:rPr>
                <w:ins w:id="4522" w:author="Xoserve" w:date="2020-03-30T11:14:00Z"/>
                <w:rFonts w:ascii="Arial" w:hAnsi="Arial" w:cs="Arial"/>
                <w:sz w:val="20"/>
                <w:highlight w:val="yellow"/>
              </w:rPr>
            </w:pPr>
            <w:ins w:id="4523" w:author="Xoserve" w:date="2020-03-30T11:14:00Z">
              <w:r>
                <w:rPr>
                  <w:rFonts w:ascii="Arial" w:hAnsi="Arial" w:cs="Arial"/>
                  <w:sz w:val="20"/>
                  <w:highlight w:val="yellow"/>
                </w:rPr>
                <w:t>M+1</w:t>
              </w:r>
            </w:ins>
          </w:p>
        </w:tc>
        <w:tc>
          <w:tcPr>
            <w:tcW w:w="890" w:type="dxa"/>
          </w:tcPr>
          <w:p w14:paraId="0A9CF32F" w14:textId="77777777" w:rsidR="001E18EA" w:rsidRPr="00CD535F" w:rsidRDefault="001E18EA" w:rsidP="00A76265">
            <w:pPr>
              <w:rPr>
                <w:ins w:id="4524" w:author="Xoserve" w:date="2020-03-30T11:14:00Z"/>
                <w:rFonts w:ascii="Arial" w:hAnsi="Arial" w:cs="Arial"/>
                <w:sz w:val="20"/>
                <w:highlight w:val="yellow"/>
              </w:rPr>
            </w:pPr>
            <w:ins w:id="4525" w:author="Xoserve" w:date="2020-03-30T11:14:00Z">
              <w:r>
                <w:rPr>
                  <w:rFonts w:ascii="Arial" w:hAnsi="Arial" w:cs="Arial"/>
                  <w:sz w:val="20"/>
                  <w:highlight w:val="yellow"/>
                </w:rPr>
                <w:t>M+2</w:t>
              </w:r>
            </w:ins>
          </w:p>
        </w:tc>
        <w:tc>
          <w:tcPr>
            <w:tcW w:w="890" w:type="dxa"/>
          </w:tcPr>
          <w:p w14:paraId="422A0E51" w14:textId="77777777" w:rsidR="001E18EA" w:rsidRPr="00CD535F" w:rsidRDefault="001E18EA" w:rsidP="00A76265">
            <w:pPr>
              <w:rPr>
                <w:ins w:id="4526" w:author="Xoserve" w:date="2020-03-30T11:14:00Z"/>
                <w:rFonts w:ascii="Arial" w:hAnsi="Arial" w:cs="Arial"/>
                <w:sz w:val="20"/>
                <w:highlight w:val="yellow"/>
              </w:rPr>
            </w:pPr>
            <w:ins w:id="4527" w:author="Xoserve" w:date="2020-03-30T11:14:00Z">
              <w:r>
                <w:rPr>
                  <w:rFonts w:ascii="Arial" w:hAnsi="Arial" w:cs="Arial"/>
                  <w:sz w:val="20"/>
                  <w:highlight w:val="yellow"/>
                </w:rPr>
                <w:t xml:space="preserve">M+3 </w:t>
              </w:r>
            </w:ins>
          </w:p>
        </w:tc>
        <w:tc>
          <w:tcPr>
            <w:tcW w:w="890" w:type="dxa"/>
          </w:tcPr>
          <w:p w14:paraId="627414C3" w14:textId="77777777" w:rsidR="001E18EA" w:rsidRPr="00CD535F" w:rsidRDefault="001E18EA" w:rsidP="00A76265">
            <w:pPr>
              <w:rPr>
                <w:ins w:id="4528" w:author="Xoserve" w:date="2020-03-30T11:14:00Z"/>
                <w:rFonts w:ascii="Arial" w:hAnsi="Arial" w:cs="Arial"/>
                <w:sz w:val="20"/>
                <w:highlight w:val="yellow"/>
              </w:rPr>
            </w:pPr>
            <w:ins w:id="4529" w:author="Xoserve" w:date="2020-03-30T11:14:00Z">
              <w:r>
                <w:rPr>
                  <w:rFonts w:ascii="Arial" w:hAnsi="Arial" w:cs="Arial"/>
                  <w:sz w:val="20"/>
                  <w:highlight w:val="yellow"/>
                </w:rPr>
                <w:t>Etc</w:t>
              </w:r>
            </w:ins>
          </w:p>
        </w:tc>
        <w:tc>
          <w:tcPr>
            <w:tcW w:w="888" w:type="dxa"/>
          </w:tcPr>
          <w:p w14:paraId="1A4D66CB" w14:textId="77777777" w:rsidR="001E18EA" w:rsidRPr="00CD535F" w:rsidRDefault="001E18EA" w:rsidP="00A76265">
            <w:pPr>
              <w:rPr>
                <w:ins w:id="4530" w:author="Xoserve" w:date="2020-03-30T11:14:00Z"/>
                <w:rFonts w:ascii="Arial" w:hAnsi="Arial" w:cs="Arial"/>
                <w:sz w:val="20"/>
                <w:highlight w:val="yellow"/>
              </w:rPr>
            </w:pPr>
            <w:ins w:id="4531" w:author="Xoserve" w:date="2020-03-30T11:14:00Z">
              <w:r>
                <w:rPr>
                  <w:rFonts w:ascii="Arial" w:hAnsi="Arial" w:cs="Arial"/>
                  <w:sz w:val="20"/>
                  <w:highlight w:val="yellow"/>
                </w:rPr>
                <w:t>M</w:t>
              </w:r>
            </w:ins>
          </w:p>
        </w:tc>
        <w:tc>
          <w:tcPr>
            <w:tcW w:w="888" w:type="dxa"/>
          </w:tcPr>
          <w:p w14:paraId="266D2714" w14:textId="77777777" w:rsidR="001E18EA" w:rsidRPr="00CD535F" w:rsidRDefault="001E18EA" w:rsidP="00A76265">
            <w:pPr>
              <w:rPr>
                <w:ins w:id="4532" w:author="Xoserve" w:date="2020-03-30T11:14:00Z"/>
                <w:rFonts w:ascii="Arial" w:hAnsi="Arial" w:cs="Arial"/>
                <w:sz w:val="20"/>
                <w:highlight w:val="yellow"/>
              </w:rPr>
            </w:pPr>
            <w:ins w:id="4533" w:author="Xoserve" w:date="2020-03-30T11:14:00Z">
              <w:r>
                <w:rPr>
                  <w:rFonts w:ascii="Arial" w:hAnsi="Arial" w:cs="Arial"/>
                  <w:sz w:val="20"/>
                  <w:highlight w:val="yellow"/>
                </w:rPr>
                <w:t>M+1</w:t>
              </w:r>
            </w:ins>
          </w:p>
        </w:tc>
        <w:tc>
          <w:tcPr>
            <w:tcW w:w="891" w:type="dxa"/>
          </w:tcPr>
          <w:p w14:paraId="4480FFFC" w14:textId="77777777" w:rsidR="001E18EA" w:rsidRPr="00CD535F" w:rsidRDefault="001E18EA" w:rsidP="00A76265">
            <w:pPr>
              <w:rPr>
                <w:ins w:id="4534" w:author="Xoserve" w:date="2020-03-30T11:14:00Z"/>
                <w:rFonts w:ascii="Arial" w:hAnsi="Arial" w:cs="Arial"/>
                <w:sz w:val="20"/>
                <w:highlight w:val="yellow"/>
              </w:rPr>
            </w:pPr>
            <w:ins w:id="4535" w:author="Xoserve" w:date="2020-03-30T11:14:00Z">
              <w:r>
                <w:rPr>
                  <w:rFonts w:ascii="Arial" w:hAnsi="Arial" w:cs="Arial"/>
                  <w:sz w:val="20"/>
                  <w:highlight w:val="yellow"/>
                </w:rPr>
                <w:t>M+2</w:t>
              </w:r>
            </w:ins>
          </w:p>
        </w:tc>
        <w:tc>
          <w:tcPr>
            <w:tcW w:w="1115" w:type="dxa"/>
          </w:tcPr>
          <w:p w14:paraId="23E93898" w14:textId="77777777" w:rsidR="001E18EA" w:rsidRPr="00CD535F" w:rsidRDefault="001E18EA" w:rsidP="00A76265">
            <w:pPr>
              <w:rPr>
                <w:ins w:id="4536" w:author="Xoserve" w:date="2020-03-30T11:14:00Z"/>
                <w:rFonts w:ascii="Arial" w:hAnsi="Arial" w:cs="Arial"/>
                <w:sz w:val="20"/>
                <w:highlight w:val="yellow"/>
              </w:rPr>
            </w:pPr>
            <w:ins w:id="4537" w:author="Xoserve" w:date="2020-03-30T11:14:00Z">
              <w:r>
                <w:rPr>
                  <w:rFonts w:ascii="Arial" w:hAnsi="Arial" w:cs="Arial"/>
                  <w:sz w:val="20"/>
                  <w:highlight w:val="yellow"/>
                </w:rPr>
                <w:t>Etc</w:t>
              </w:r>
            </w:ins>
          </w:p>
        </w:tc>
      </w:tr>
      <w:tr w:rsidR="001E18EA" w14:paraId="7274E9B3" w14:textId="77777777" w:rsidTr="00A76265">
        <w:trPr>
          <w:ins w:id="4538" w:author="Xoserve" w:date="2020-03-30T11:14:00Z"/>
        </w:trPr>
        <w:tc>
          <w:tcPr>
            <w:tcW w:w="985" w:type="dxa"/>
          </w:tcPr>
          <w:p w14:paraId="68C32CF9" w14:textId="77777777" w:rsidR="001E18EA" w:rsidRPr="00CD535F" w:rsidRDefault="001E18EA" w:rsidP="00A76265">
            <w:pPr>
              <w:spacing w:after="200" w:line="276" w:lineRule="auto"/>
              <w:rPr>
                <w:ins w:id="4539" w:author="Xoserve" w:date="2020-03-30T11:14:00Z"/>
                <w:rFonts w:ascii="Arial" w:hAnsi="Arial" w:cs="Arial"/>
                <w:sz w:val="20"/>
                <w:highlight w:val="yellow"/>
              </w:rPr>
            </w:pPr>
            <w:ins w:id="4540" w:author="Xoserve" w:date="2020-03-30T11:14:00Z">
              <w:r w:rsidRPr="00CD535F">
                <w:rPr>
                  <w:rFonts w:ascii="Arial" w:hAnsi="Arial" w:cs="Arial"/>
                  <w:sz w:val="20"/>
                  <w:highlight w:val="yellow"/>
                </w:rPr>
                <w:t>A</w:t>
              </w:r>
            </w:ins>
          </w:p>
        </w:tc>
        <w:tc>
          <w:tcPr>
            <w:tcW w:w="889" w:type="dxa"/>
          </w:tcPr>
          <w:p w14:paraId="22A14073" w14:textId="77777777" w:rsidR="001E18EA" w:rsidRPr="00CD535F" w:rsidRDefault="001E18EA" w:rsidP="00A76265">
            <w:pPr>
              <w:spacing w:after="200" w:line="276" w:lineRule="auto"/>
              <w:rPr>
                <w:ins w:id="4541" w:author="Xoserve" w:date="2020-03-30T11:14:00Z"/>
                <w:rFonts w:ascii="Arial" w:hAnsi="Arial" w:cs="Arial"/>
                <w:sz w:val="20"/>
                <w:highlight w:val="yellow"/>
              </w:rPr>
            </w:pPr>
            <w:ins w:id="4542" w:author="Xoserve" w:date="2020-03-30T11:14:00Z">
              <w:r w:rsidRPr="00CD535F">
                <w:rPr>
                  <w:rFonts w:ascii="Arial" w:hAnsi="Arial" w:cs="Arial"/>
                  <w:sz w:val="20"/>
                  <w:highlight w:val="yellow"/>
                </w:rPr>
                <w:t>%</w:t>
              </w:r>
            </w:ins>
          </w:p>
        </w:tc>
        <w:tc>
          <w:tcPr>
            <w:tcW w:w="888" w:type="dxa"/>
          </w:tcPr>
          <w:p w14:paraId="1F323626" w14:textId="77777777" w:rsidR="001E18EA" w:rsidRPr="00CD535F" w:rsidRDefault="001E18EA" w:rsidP="00A76265">
            <w:pPr>
              <w:spacing w:after="200" w:line="276" w:lineRule="auto"/>
              <w:rPr>
                <w:ins w:id="4543" w:author="Xoserve" w:date="2020-03-30T11:14:00Z"/>
                <w:rFonts w:ascii="Arial" w:hAnsi="Arial" w:cs="Arial"/>
                <w:sz w:val="20"/>
                <w:highlight w:val="yellow"/>
              </w:rPr>
            </w:pPr>
            <w:ins w:id="4544" w:author="Xoserve" w:date="2020-03-30T11:14:00Z">
              <w:r w:rsidRPr="00CD535F">
                <w:rPr>
                  <w:rFonts w:ascii="Arial" w:hAnsi="Arial" w:cs="Arial"/>
                  <w:sz w:val="20"/>
                  <w:highlight w:val="yellow"/>
                </w:rPr>
                <w:t>%</w:t>
              </w:r>
            </w:ins>
          </w:p>
        </w:tc>
        <w:tc>
          <w:tcPr>
            <w:tcW w:w="890" w:type="dxa"/>
          </w:tcPr>
          <w:p w14:paraId="64541663" w14:textId="77777777" w:rsidR="001E18EA" w:rsidRPr="00CD535F" w:rsidRDefault="001E18EA" w:rsidP="00A76265">
            <w:pPr>
              <w:spacing w:after="200" w:line="276" w:lineRule="auto"/>
              <w:rPr>
                <w:ins w:id="4545" w:author="Xoserve" w:date="2020-03-30T11:14:00Z"/>
                <w:rFonts w:ascii="Arial" w:hAnsi="Arial" w:cs="Arial"/>
                <w:sz w:val="20"/>
                <w:highlight w:val="yellow"/>
              </w:rPr>
            </w:pPr>
            <w:ins w:id="4546" w:author="Xoserve" w:date="2020-03-30T11:14:00Z">
              <w:r w:rsidRPr="00CD535F">
                <w:rPr>
                  <w:rFonts w:ascii="Arial" w:hAnsi="Arial" w:cs="Arial"/>
                  <w:sz w:val="20"/>
                  <w:highlight w:val="yellow"/>
                </w:rPr>
                <w:t>%</w:t>
              </w:r>
            </w:ins>
          </w:p>
        </w:tc>
        <w:tc>
          <w:tcPr>
            <w:tcW w:w="890" w:type="dxa"/>
          </w:tcPr>
          <w:p w14:paraId="08EBB1DB" w14:textId="77777777" w:rsidR="001E18EA" w:rsidRPr="00CD535F" w:rsidRDefault="001E18EA" w:rsidP="00A76265">
            <w:pPr>
              <w:spacing w:after="200" w:line="276" w:lineRule="auto"/>
              <w:rPr>
                <w:ins w:id="4547" w:author="Xoserve" w:date="2020-03-30T11:14:00Z"/>
                <w:rFonts w:ascii="Arial" w:hAnsi="Arial" w:cs="Arial"/>
                <w:sz w:val="20"/>
                <w:highlight w:val="yellow"/>
              </w:rPr>
            </w:pPr>
            <w:ins w:id="4548" w:author="Xoserve" w:date="2020-03-30T11:14:00Z">
              <w:r w:rsidRPr="00CD535F">
                <w:rPr>
                  <w:rFonts w:ascii="Arial" w:hAnsi="Arial" w:cs="Arial"/>
                  <w:sz w:val="20"/>
                  <w:highlight w:val="yellow"/>
                </w:rPr>
                <w:t>%</w:t>
              </w:r>
            </w:ins>
          </w:p>
        </w:tc>
        <w:tc>
          <w:tcPr>
            <w:tcW w:w="890" w:type="dxa"/>
          </w:tcPr>
          <w:p w14:paraId="5512C286" w14:textId="77777777" w:rsidR="001E18EA" w:rsidRPr="00CD535F" w:rsidRDefault="001E18EA" w:rsidP="00A76265">
            <w:pPr>
              <w:spacing w:after="200" w:line="276" w:lineRule="auto"/>
              <w:rPr>
                <w:ins w:id="4549" w:author="Xoserve" w:date="2020-03-30T11:14:00Z"/>
                <w:rFonts w:ascii="Arial" w:hAnsi="Arial" w:cs="Arial"/>
                <w:sz w:val="20"/>
                <w:highlight w:val="yellow"/>
              </w:rPr>
            </w:pPr>
            <w:ins w:id="4550" w:author="Xoserve" w:date="2020-03-30T11:14:00Z">
              <w:r w:rsidRPr="00CD535F">
                <w:rPr>
                  <w:rFonts w:ascii="Arial" w:hAnsi="Arial" w:cs="Arial"/>
                  <w:sz w:val="20"/>
                  <w:highlight w:val="yellow"/>
                </w:rPr>
                <w:t>%</w:t>
              </w:r>
            </w:ins>
          </w:p>
        </w:tc>
        <w:tc>
          <w:tcPr>
            <w:tcW w:w="888" w:type="dxa"/>
          </w:tcPr>
          <w:p w14:paraId="4BBD6FB6" w14:textId="77777777" w:rsidR="001E18EA" w:rsidRPr="00CD535F" w:rsidRDefault="001E18EA" w:rsidP="00A76265">
            <w:pPr>
              <w:spacing w:after="200" w:line="276" w:lineRule="auto"/>
              <w:rPr>
                <w:ins w:id="4551" w:author="Xoserve" w:date="2020-03-30T11:14:00Z"/>
                <w:rFonts w:ascii="Arial" w:hAnsi="Arial" w:cs="Arial"/>
                <w:sz w:val="20"/>
                <w:highlight w:val="yellow"/>
              </w:rPr>
            </w:pPr>
            <w:ins w:id="4552" w:author="Xoserve" w:date="2020-03-30T11:14:00Z">
              <w:r w:rsidRPr="00CD535F">
                <w:rPr>
                  <w:rFonts w:ascii="Arial" w:hAnsi="Arial" w:cs="Arial"/>
                  <w:sz w:val="20"/>
                  <w:highlight w:val="yellow"/>
                </w:rPr>
                <w:t>%</w:t>
              </w:r>
            </w:ins>
          </w:p>
        </w:tc>
        <w:tc>
          <w:tcPr>
            <w:tcW w:w="888" w:type="dxa"/>
          </w:tcPr>
          <w:p w14:paraId="3D737B93" w14:textId="77777777" w:rsidR="001E18EA" w:rsidRPr="00CD535F" w:rsidRDefault="001E18EA" w:rsidP="00A76265">
            <w:pPr>
              <w:spacing w:after="200" w:line="276" w:lineRule="auto"/>
              <w:rPr>
                <w:ins w:id="4553" w:author="Xoserve" w:date="2020-03-30T11:14:00Z"/>
                <w:rFonts w:ascii="Arial" w:hAnsi="Arial" w:cs="Arial"/>
                <w:sz w:val="20"/>
                <w:highlight w:val="yellow"/>
              </w:rPr>
            </w:pPr>
            <w:ins w:id="4554" w:author="Xoserve" w:date="2020-03-30T11:14:00Z">
              <w:r w:rsidRPr="00CD535F">
                <w:rPr>
                  <w:rFonts w:ascii="Arial" w:hAnsi="Arial" w:cs="Arial"/>
                  <w:sz w:val="20"/>
                  <w:highlight w:val="yellow"/>
                </w:rPr>
                <w:t>%</w:t>
              </w:r>
            </w:ins>
          </w:p>
        </w:tc>
        <w:tc>
          <w:tcPr>
            <w:tcW w:w="891" w:type="dxa"/>
          </w:tcPr>
          <w:p w14:paraId="125883CE" w14:textId="77777777" w:rsidR="001E18EA" w:rsidRPr="00CD535F" w:rsidRDefault="001E18EA" w:rsidP="00A76265">
            <w:pPr>
              <w:spacing w:after="200" w:line="276" w:lineRule="auto"/>
              <w:rPr>
                <w:ins w:id="4555" w:author="Xoserve" w:date="2020-03-30T11:14:00Z"/>
                <w:rFonts w:ascii="Arial" w:hAnsi="Arial" w:cs="Arial"/>
                <w:sz w:val="20"/>
                <w:highlight w:val="yellow"/>
              </w:rPr>
            </w:pPr>
            <w:ins w:id="4556" w:author="Xoserve" w:date="2020-03-30T11:14:00Z">
              <w:r w:rsidRPr="00CD535F">
                <w:rPr>
                  <w:rFonts w:ascii="Arial" w:hAnsi="Arial" w:cs="Arial"/>
                  <w:sz w:val="20"/>
                  <w:highlight w:val="yellow"/>
                </w:rPr>
                <w:t>%</w:t>
              </w:r>
            </w:ins>
          </w:p>
        </w:tc>
        <w:tc>
          <w:tcPr>
            <w:tcW w:w="1115" w:type="dxa"/>
          </w:tcPr>
          <w:p w14:paraId="68C541A9" w14:textId="77777777" w:rsidR="001E18EA" w:rsidRPr="00CD535F" w:rsidRDefault="001E18EA" w:rsidP="00A76265">
            <w:pPr>
              <w:spacing w:after="200" w:line="276" w:lineRule="auto"/>
              <w:rPr>
                <w:ins w:id="4557" w:author="Xoserve" w:date="2020-03-30T11:14:00Z"/>
                <w:rFonts w:ascii="Arial" w:hAnsi="Arial" w:cs="Arial"/>
                <w:sz w:val="20"/>
                <w:highlight w:val="yellow"/>
              </w:rPr>
            </w:pPr>
            <w:ins w:id="4558" w:author="Xoserve" w:date="2020-03-30T11:14:00Z">
              <w:r w:rsidRPr="00CD535F">
                <w:rPr>
                  <w:rFonts w:ascii="Arial" w:hAnsi="Arial" w:cs="Arial"/>
                  <w:sz w:val="20"/>
                  <w:highlight w:val="yellow"/>
                </w:rPr>
                <w:t>%</w:t>
              </w:r>
            </w:ins>
          </w:p>
        </w:tc>
      </w:tr>
      <w:tr w:rsidR="001E18EA" w14:paraId="11ACC43B" w14:textId="77777777" w:rsidTr="00A76265">
        <w:trPr>
          <w:ins w:id="4559" w:author="Xoserve" w:date="2020-03-30T11:14:00Z"/>
        </w:trPr>
        <w:tc>
          <w:tcPr>
            <w:tcW w:w="985" w:type="dxa"/>
          </w:tcPr>
          <w:p w14:paraId="0A367B28" w14:textId="77777777" w:rsidR="001E18EA" w:rsidRPr="00CD535F" w:rsidRDefault="001E18EA" w:rsidP="00A76265">
            <w:pPr>
              <w:spacing w:after="200" w:line="276" w:lineRule="auto"/>
              <w:rPr>
                <w:ins w:id="4560" w:author="Xoserve" w:date="2020-03-30T11:14:00Z"/>
                <w:rFonts w:ascii="Arial" w:hAnsi="Arial" w:cs="Arial"/>
                <w:sz w:val="20"/>
                <w:highlight w:val="yellow"/>
              </w:rPr>
            </w:pPr>
            <w:ins w:id="4561" w:author="Xoserve" w:date="2020-03-30T11:14:00Z">
              <w:r w:rsidRPr="00CD535F">
                <w:rPr>
                  <w:rFonts w:ascii="Arial" w:hAnsi="Arial" w:cs="Arial"/>
                  <w:sz w:val="20"/>
                  <w:highlight w:val="yellow"/>
                </w:rPr>
                <w:t>B</w:t>
              </w:r>
            </w:ins>
          </w:p>
        </w:tc>
        <w:tc>
          <w:tcPr>
            <w:tcW w:w="889" w:type="dxa"/>
          </w:tcPr>
          <w:p w14:paraId="671F5C36" w14:textId="77777777" w:rsidR="001E18EA" w:rsidRPr="00CD535F" w:rsidRDefault="001E18EA" w:rsidP="00A76265">
            <w:pPr>
              <w:spacing w:after="200" w:line="276" w:lineRule="auto"/>
              <w:rPr>
                <w:ins w:id="4562" w:author="Xoserve" w:date="2020-03-30T11:14:00Z"/>
                <w:rFonts w:ascii="Arial" w:hAnsi="Arial" w:cs="Arial"/>
                <w:sz w:val="20"/>
                <w:highlight w:val="yellow"/>
              </w:rPr>
            </w:pPr>
            <w:ins w:id="4563" w:author="Xoserve" w:date="2020-03-30T11:14:00Z">
              <w:r w:rsidRPr="00CD535F">
                <w:rPr>
                  <w:rFonts w:ascii="Arial" w:hAnsi="Arial" w:cs="Arial"/>
                  <w:sz w:val="20"/>
                  <w:highlight w:val="yellow"/>
                </w:rPr>
                <w:t>%</w:t>
              </w:r>
            </w:ins>
          </w:p>
        </w:tc>
        <w:tc>
          <w:tcPr>
            <w:tcW w:w="888" w:type="dxa"/>
          </w:tcPr>
          <w:p w14:paraId="392163AD" w14:textId="77777777" w:rsidR="001E18EA" w:rsidRPr="00CD535F" w:rsidRDefault="001E18EA" w:rsidP="00A76265">
            <w:pPr>
              <w:spacing w:after="200" w:line="276" w:lineRule="auto"/>
              <w:rPr>
                <w:ins w:id="4564" w:author="Xoserve" w:date="2020-03-30T11:14:00Z"/>
                <w:rFonts w:ascii="Arial" w:hAnsi="Arial" w:cs="Arial"/>
                <w:sz w:val="20"/>
                <w:highlight w:val="yellow"/>
              </w:rPr>
            </w:pPr>
            <w:ins w:id="4565" w:author="Xoserve" w:date="2020-03-30T11:14:00Z">
              <w:r w:rsidRPr="00CD535F">
                <w:rPr>
                  <w:rFonts w:ascii="Arial" w:hAnsi="Arial" w:cs="Arial"/>
                  <w:sz w:val="20"/>
                  <w:highlight w:val="yellow"/>
                </w:rPr>
                <w:t>%</w:t>
              </w:r>
            </w:ins>
          </w:p>
        </w:tc>
        <w:tc>
          <w:tcPr>
            <w:tcW w:w="890" w:type="dxa"/>
          </w:tcPr>
          <w:p w14:paraId="50F9B871" w14:textId="77777777" w:rsidR="001E18EA" w:rsidRPr="00CD535F" w:rsidRDefault="001E18EA" w:rsidP="00A76265">
            <w:pPr>
              <w:spacing w:after="200" w:line="276" w:lineRule="auto"/>
              <w:rPr>
                <w:ins w:id="4566" w:author="Xoserve" w:date="2020-03-30T11:14:00Z"/>
                <w:rFonts w:ascii="Arial" w:hAnsi="Arial" w:cs="Arial"/>
                <w:sz w:val="20"/>
                <w:highlight w:val="yellow"/>
              </w:rPr>
            </w:pPr>
            <w:ins w:id="4567" w:author="Xoserve" w:date="2020-03-30T11:14:00Z">
              <w:r w:rsidRPr="00CD535F">
                <w:rPr>
                  <w:rFonts w:ascii="Arial" w:hAnsi="Arial" w:cs="Arial"/>
                  <w:sz w:val="20"/>
                  <w:highlight w:val="yellow"/>
                </w:rPr>
                <w:t>%</w:t>
              </w:r>
            </w:ins>
          </w:p>
        </w:tc>
        <w:tc>
          <w:tcPr>
            <w:tcW w:w="890" w:type="dxa"/>
          </w:tcPr>
          <w:p w14:paraId="1725A3AA" w14:textId="77777777" w:rsidR="001E18EA" w:rsidRPr="00CD535F" w:rsidRDefault="001E18EA" w:rsidP="00A76265">
            <w:pPr>
              <w:spacing w:after="200" w:line="276" w:lineRule="auto"/>
              <w:rPr>
                <w:ins w:id="4568" w:author="Xoserve" w:date="2020-03-30T11:14:00Z"/>
                <w:rFonts w:ascii="Arial" w:hAnsi="Arial" w:cs="Arial"/>
                <w:sz w:val="20"/>
                <w:highlight w:val="yellow"/>
              </w:rPr>
            </w:pPr>
            <w:ins w:id="4569" w:author="Xoserve" w:date="2020-03-30T11:14:00Z">
              <w:r w:rsidRPr="00CD535F">
                <w:rPr>
                  <w:rFonts w:ascii="Arial" w:hAnsi="Arial" w:cs="Arial"/>
                  <w:sz w:val="20"/>
                  <w:highlight w:val="yellow"/>
                </w:rPr>
                <w:t>%</w:t>
              </w:r>
            </w:ins>
          </w:p>
        </w:tc>
        <w:tc>
          <w:tcPr>
            <w:tcW w:w="890" w:type="dxa"/>
          </w:tcPr>
          <w:p w14:paraId="1A0477B8" w14:textId="77777777" w:rsidR="001E18EA" w:rsidRPr="00CD535F" w:rsidRDefault="001E18EA" w:rsidP="00A76265">
            <w:pPr>
              <w:spacing w:after="200" w:line="276" w:lineRule="auto"/>
              <w:rPr>
                <w:ins w:id="4570" w:author="Xoserve" w:date="2020-03-30T11:14:00Z"/>
                <w:rFonts w:ascii="Arial" w:hAnsi="Arial" w:cs="Arial"/>
                <w:sz w:val="20"/>
                <w:highlight w:val="yellow"/>
              </w:rPr>
            </w:pPr>
            <w:ins w:id="4571" w:author="Xoserve" w:date="2020-03-30T11:14:00Z">
              <w:r w:rsidRPr="00CD535F">
                <w:rPr>
                  <w:rFonts w:ascii="Arial" w:hAnsi="Arial" w:cs="Arial"/>
                  <w:sz w:val="20"/>
                  <w:highlight w:val="yellow"/>
                </w:rPr>
                <w:t>%</w:t>
              </w:r>
            </w:ins>
          </w:p>
        </w:tc>
        <w:tc>
          <w:tcPr>
            <w:tcW w:w="888" w:type="dxa"/>
          </w:tcPr>
          <w:p w14:paraId="387181D8" w14:textId="77777777" w:rsidR="001E18EA" w:rsidRPr="00CD535F" w:rsidRDefault="001E18EA" w:rsidP="00A76265">
            <w:pPr>
              <w:spacing w:after="200" w:line="276" w:lineRule="auto"/>
              <w:rPr>
                <w:ins w:id="4572" w:author="Xoserve" w:date="2020-03-30T11:14:00Z"/>
                <w:rFonts w:ascii="Arial" w:hAnsi="Arial" w:cs="Arial"/>
                <w:sz w:val="20"/>
                <w:highlight w:val="yellow"/>
              </w:rPr>
            </w:pPr>
            <w:ins w:id="4573" w:author="Xoserve" w:date="2020-03-30T11:14:00Z">
              <w:r w:rsidRPr="00CD535F">
                <w:rPr>
                  <w:rFonts w:ascii="Arial" w:hAnsi="Arial" w:cs="Arial"/>
                  <w:sz w:val="20"/>
                  <w:highlight w:val="yellow"/>
                </w:rPr>
                <w:t>%</w:t>
              </w:r>
            </w:ins>
          </w:p>
        </w:tc>
        <w:tc>
          <w:tcPr>
            <w:tcW w:w="888" w:type="dxa"/>
          </w:tcPr>
          <w:p w14:paraId="758F178D" w14:textId="77777777" w:rsidR="001E18EA" w:rsidRPr="00CD535F" w:rsidRDefault="001E18EA" w:rsidP="00A76265">
            <w:pPr>
              <w:spacing w:after="200" w:line="276" w:lineRule="auto"/>
              <w:rPr>
                <w:ins w:id="4574" w:author="Xoserve" w:date="2020-03-30T11:14:00Z"/>
                <w:rFonts w:ascii="Arial" w:hAnsi="Arial" w:cs="Arial"/>
                <w:sz w:val="20"/>
                <w:highlight w:val="yellow"/>
              </w:rPr>
            </w:pPr>
            <w:ins w:id="4575" w:author="Xoserve" w:date="2020-03-30T11:14:00Z">
              <w:r w:rsidRPr="00CD535F">
                <w:rPr>
                  <w:rFonts w:ascii="Arial" w:hAnsi="Arial" w:cs="Arial"/>
                  <w:sz w:val="20"/>
                  <w:highlight w:val="yellow"/>
                </w:rPr>
                <w:t>%</w:t>
              </w:r>
            </w:ins>
          </w:p>
        </w:tc>
        <w:tc>
          <w:tcPr>
            <w:tcW w:w="891" w:type="dxa"/>
          </w:tcPr>
          <w:p w14:paraId="0D87857F" w14:textId="77777777" w:rsidR="001E18EA" w:rsidRPr="00CD535F" w:rsidRDefault="001E18EA" w:rsidP="00A76265">
            <w:pPr>
              <w:spacing w:after="200" w:line="276" w:lineRule="auto"/>
              <w:rPr>
                <w:ins w:id="4576" w:author="Xoserve" w:date="2020-03-30T11:14:00Z"/>
                <w:rFonts w:ascii="Arial" w:hAnsi="Arial" w:cs="Arial"/>
                <w:sz w:val="20"/>
                <w:highlight w:val="yellow"/>
              </w:rPr>
            </w:pPr>
            <w:ins w:id="4577" w:author="Xoserve" w:date="2020-03-30T11:14:00Z">
              <w:r w:rsidRPr="00CD535F">
                <w:rPr>
                  <w:rFonts w:ascii="Arial" w:hAnsi="Arial" w:cs="Arial"/>
                  <w:sz w:val="20"/>
                  <w:highlight w:val="yellow"/>
                </w:rPr>
                <w:t>%</w:t>
              </w:r>
            </w:ins>
          </w:p>
        </w:tc>
        <w:tc>
          <w:tcPr>
            <w:tcW w:w="1115" w:type="dxa"/>
          </w:tcPr>
          <w:p w14:paraId="231903A0" w14:textId="77777777" w:rsidR="001E18EA" w:rsidRPr="00CD535F" w:rsidRDefault="001E18EA" w:rsidP="00A76265">
            <w:pPr>
              <w:spacing w:after="200" w:line="276" w:lineRule="auto"/>
              <w:rPr>
                <w:ins w:id="4578" w:author="Xoserve" w:date="2020-03-30T11:14:00Z"/>
                <w:rFonts w:ascii="Arial" w:hAnsi="Arial" w:cs="Arial"/>
                <w:sz w:val="20"/>
                <w:highlight w:val="yellow"/>
              </w:rPr>
            </w:pPr>
            <w:ins w:id="4579" w:author="Xoserve" w:date="2020-03-30T11:14:00Z">
              <w:r w:rsidRPr="00CD535F">
                <w:rPr>
                  <w:rFonts w:ascii="Arial" w:hAnsi="Arial" w:cs="Arial"/>
                  <w:sz w:val="20"/>
                  <w:highlight w:val="yellow"/>
                </w:rPr>
                <w:t>%</w:t>
              </w:r>
            </w:ins>
          </w:p>
        </w:tc>
      </w:tr>
      <w:tr w:rsidR="001E18EA" w14:paraId="52813505" w14:textId="77777777" w:rsidTr="00A76265">
        <w:trPr>
          <w:ins w:id="4580" w:author="Xoserve" w:date="2020-03-30T11:14:00Z"/>
        </w:trPr>
        <w:tc>
          <w:tcPr>
            <w:tcW w:w="985" w:type="dxa"/>
          </w:tcPr>
          <w:p w14:paraId="2BF0BA44" w14:textId="77777777" w:rsidR="001E18EA" w:rsidRPr="00CD535F" w:rsidRDefault="001E18EA" w:rsidP="00A76265">
            <w:pPr>
              <w:spacing w:after="200" w:line="276" w:lineRule="auto"/>
              <w:rPr>
                <w:ins w:id="4581" w:author="Xoserve" w:date="2020-03-30T11:14:00Z"/>
                <w:rFonts w:ascii="Arial" w:hAnsi="Arial" w:cs="Arial"/>
                <w:sz w:val="20"/>
                <w:highlight w:val="yellow"/>
              </w:rPr>
            </w:pPr>
            <w:ins w:id="4582" w:author="Xoserve" w:date="2020-03-30T11:14:00Z">
              <w:r w:rsidRPr="00CD535F">
                <w:rPr>
                  <w:rFonts w:ascii="Arial" w:hAnsi="Arial" w:cs="Arial"/>
                  <w:sz w:val="20"/>
                  <w:highlight w:val="yellow"/>
                </w:rPr>
                <w:t>C</w:t>
              </w:r>
            </w:ins>
          </w:p>
        </w:tc>
        <w:tc>
          <w:tcPr>
            <w:tcW w:w="889" w:type="dxa"/>
          </w:tcPr>
          <w:p w14:paraId="4D268A56" w14:textId="77777777" w:rsidR="001E18EA" w:rsidRPr="00CD535F" w:rsidRDefault="001E18EA" w:rsidP="00A76265">
            <w:pPr>
              <w:spacing w:after="200" w:line="276" w:lineRule="auto"/>
              <w:rPr>
                <w:ins w:id="4583" w:author="Xoserve" w:date="2020-03-30T11:14:00Z"/>
                <w:rFonts w:ascii="Arial" w:hAnsi="Arial" w:cs="Arial"/>
                <w:sz w:val="20"/>
                <w:highlight w:val="yellow"/>
              </w:rPr>
            </w:pPr>
            <w:ins w:id="4584" w:author="Xoserve" w:date="2020-03-30T11:14:00Z">
              <w:r w:rsidRPr="00CD535F">
                <w:rPr>
                  <w:rFonts w:ascii="Arial" w:hAnsi="Arial" w:cs="Arial"/>
                  <w:sz w:val="20"/>
                  <w:highlight w:val="yellow"/>
                </w:rPr>
                <w:t>%</w:t>
              </w:r>
            </w:ins>
          </w:p>
        </w:tc>
        <w:tc>
          <w:tcPr>
            <w:tcW w:w="888" w:type="dxa"/>
          </w:tcPr>
          <w:p w14:paraId="5A95D198" w14:textId="77777777" w:rsidR="001E18EA" w:rsidRPr="00CD535F" w:rsidRDefault="001E18EA" w:rsidP="00A76265">
            <w:pPr>
              <w:spacing w:after="200" w:line="276" w:lineRule="auto"/>
              <w:rPr>
                <w:ins w:id="4585" w:author="Xoserve" w:date="2020-03-30T11:14:00Z"/>
                <w:rFonts w:ascii="Arial" w:hAnsi="Arial" w:cs="Arial"/>
                <w:sz w:val="20"/>
                <w:highlight w:val="yellow"/>
              </w:rPr>
            </w:pPr>
            <w:ins w:id="4586" w:author="Xoserve" w:date="2020-03-30T11:14:00Z">
              <w:r w:rsidRPr="00CD535F">
                <w:rPr>
                  <w:rFonts w:ascii="Arial" w:hAnsi="Arial" w:cs="Arial"/>
                  <w:sz w:val="20"/>
                  <w:highlight w:val="yellow"/>
                </w:rPr>
                <w:t>%</w:t>
              </w:r>
            </w:ins>
          </w:p>
        </w:tc>
        <w:tc>
          <w:tcPr>
            <w:tcW w:w="890" w:type="dxa"/>
          </w:tcPr>
          <w:p w14:paraId="40969194" w14:textId="77777777" w:rsidR="001E18EA" w:rsidRPr="00CD535F" w:rsidRDefault="001E18EA" w:rsidP="00A76265">
            <w:pPr>
              <w:spacing w:after="200" w:line="276" w:lineRule="auto"/>
              <w:rPr>
                <w:ins w:id="4587" w:author="Xoserve" w:date="2020-03-30T11:14:00Z"/>
                <w:rFonts w:ascii="Arial" w:hAnsi="Arial" w:cs="Arial"/>
                <w:sz w:val="20"/>
                <w:highlight w:val="yellow"/>
              </w:rPr>
            </w:pPr>
            <w:ins w:id="4588" w:author="Xoserve" w:date="2020-03-30T11:14:00Z">
              <w:r w:rsidRPr="00CD535F">
                <w:rPr>
                  <w:rFonts w:ascii="Arial" w:hAnsi="Arial" w:cs="Arial"/>
                  <w:sz w:val="20"/>
                  <w:highlight w:val="yellow"/>
                </w:rPr>
                <w:t>%</w:t>
              </w:r>
            </w:ins>
          </w:p>
        </w:tc>
        <w:tc>
          <w:tcPr>
            <w:tcW w:w="890" w:type="dxa"/>
          </w:tcPr>
          <w:p w14:paraId="6B5BC10A" w14:textId="77777777" w:rsidR="001E18EA" w:rsidRPr="00CD535F" w:rsidRDefault="001E18EA" w:rsidP="00A76265">
            <w:pPr>
              <w:spacing w:after="200" w:line="276" w:lineRule="auto"/>
              <w:rPr>
                <w:ins w:id="4589" w:author="Xoserve" w:date="2020-03-30T11:14:00Z"/>
                <w:rFonts w:ascii="Arial" w:hAnsi="Arial" w:cs="Arial"/>
                <w:sz w:val="20"/>
                <w:highlight w:val="yellow"/>
              </w:rPr>
            </w:pPr>
            <w:ins w:id="4590" w:author="Xoserve" w:date="2020-03-30T11:14:00Z">
              <w:r w:rsidRPr="00CD535F">
                <w:rPr>
                  <w:rFonts w:ascii="Arial" w:hAnsi="Arial" w:cs="Arial"/>
                  <w:sz w:val="20"/>
                  <w:highlight w:val="yellow"/>
                </w:rPr>
                <w:t>%</w:t>
              </w:r>
            </w:ins>
          </w:p>
        </w:tc>
        <w:tc>
          <w:tcPr>
            <w:tcW w:w="890" w:type="dxa"/>
          </w:tcPr>
          <w:p w14:paraId="3A099A83" w14:textId="77777777" w:rsidR="001E18EA" w:rsidRPr="00CD535F" w:rsidRDefault="001E18EA" w:rsidP="00A76265">
            <w:pPr>
              <w:spacing w:after="200" w:line="276" w:lineRule="auto"/>
              <w:rPr>
                <w:ins w:id="4591" w:author="Xoserve" w:date="2020-03-30T11:14:00Z"/>
                <w:rFonts w:ascii="Arial" w:hAnsi="Arial" w:cs="Arial"/>
                <w:sz w:val="20"/>
                <w:highlight w:val="yellow"/>
              </w:rPr>
            </w:pPr>
            <w:ins w:id="4592" w:author="Xoserve" w:date="2020-03-30T11:14:00Z">
              <w:r w:rsidRPr="00CD535F">
                <w:rPr>
                  <w:rFonts w:ascii="Arial" w:hAnsi="Arial" w:cs="Arial"/>
                  <w:sz w:val="20"/>
                  <w:highlight w:val="yellow"/>
                </w:rPr>
                <w:t>%</w:t>
              </w:r>
            </w:ins>
          </w:p>
        </w:tc>
        <w:tc>
          <w:tcPr>
            <w:tcW w:w="888" w:type="dxa"/>
          </w:tcPr>
          <w:p w14:paraId="1D79736D" w14:textId="77777777" w:rsidR="001E18EA" w:rsidRPr="00CD535F" w:rsidRDefault="001E18EA" w:rsidP="00A76265">
            <w:pPr>
              <w:spacing w:after="200" w:line="276" w:lineRule="auto"/>
              <w:rPr>
                <w:ins w:id="4593" w:author="Xoserve" w:date="2020-03-30T11:14:00Z"/>
                <w:rFonts w:ascii="Arial" w:hAnsi="Arial" w:cs="Arial"/>
                <w:sz w:val="20"/>
                <w:highlight w:val="yellow"/>
              </w:rPr>
            </w:pPr>
            <w:ins w:id="4594" w:author="Xoserve" w:date="2020-03-30T11:14:00Z">
              <w:r w:rsidRPr="00CD535F">
                <w:rPr>
                  <w:rFonts w:ascii="Arial" w:hAnsi="Arial" w:cs="Arial"/>
                  <w:sz w:val="20"/>
                  <w:highlight w:val="yellow"/>
                </w:rPr>
                <w:t>%</w:t>
              </w:r>
            </w:ins>
          </w:p>
        </w:tc>
        <w:tc>
          <w:tcPr>
            <w:tcW w:w="888" w:type="dxa"/>
          </w:tcPr>
          <w:p w14:paraId="574DDC49" w14:textId="77777777" w:rsidR="001E18EA" w:rsidRPr="00CD535F" w:rsidRDefault="001E18EA" w:rsidP="00A76265">
            <w:pPr>
              <w:spacing w:after="200" w:line="276" w:lineRule="auto"/>
              <w:rPr>
                <w:ins w:id="4595" w:author="Xoserve" w:date="2020-03-30T11:14:00Z"/>
                <w:rFonts w:ascii="Arial" w:hAnsi="Arial" w:cs="Arial"/>
                <w:sz w:val="20"/>
                <w:highlight w:val="yellow"/>
              </w:rPr>
            </w:pPr>
            <w:ins w:id="4596" w:author="Xoserve" w:date="2020-03-30T11:14:00Z">
              <w:r w:rsidRPr="00CD535F">
                <w:rPr>
                  <w:rFonts w:ascii="Arial" w:hAnsi="Arial" w:cs="Arial"/>
                  <w:sz w:val="20"/>
                  <w:highlight w:val="yellow"/>
                </w:rPr>
                <w:t>%</w:t>
              </w:r>
            </w:ins>
          </w:p>
        </w:tc>
        <w:tc>
          <w:tcPr>
            <w:tcW w:w="891" w:type="dxa"/>
          </w:tcPr>
          <w:p w14:paraId="6108C57E" w14:textId="77777777" w:rsidR="001E18EA" w:rsidRPr="00CD535F" w:rsidRDefault="001E18EA" w:rsidP="00A76265">
            <w:pPr>
              <w:spacing w:after="200" w:line="276" w:lineRule="auto"/>
              <w:rPr>
                <w:ins w:id="4597" w:author="Xoserve" w:date="2020-03-30T11:14:00Z"/>
                <w:rFonts w:ascii="Arial" w:hAnsi="Arial" w:cs="Arial"/>
                <w:sz w:val="20"/>
                <w:highlight w:val="yellow"/>
              </w:rPr>
            </w:pPr>
            <w:ins w:id="4598" w:author="Xoserve" w:date="2020-03-30T11:14:00Z">
              <w:r w:rsidRPr="00CD535F">
                <w:rPr>
                  <w:rFonts w:ascii="Arial" w:hAnsi="Arial" w:cs="Arial"/>
                  <w:sz w:val="20"/>
                  <w:highlight w:val="yellow"/>
                </w:rPr>
                <w:t>%</w:t>
              </w:r>
            </w:ins>
          </w:p>
        </w:tc>
        <w:tc>
          <w:tcPr>
            <w:tcW w:w="1115" w:type="dxa"/>
          </w:tcPr>
          <w:p w14:paraId="288D5EF9" w14:textId="77777777" w:rsidR="001E18EA" w:rsidRPr="00CD535F" w:rsidRDefault="001E18EA" w:rsidP="00A76265">
            <w:pPr>
              <w:spacing w:after="200" w:line="276" w:lineRule="auto"/>
              <w:rPr>
                <w:ins w:id="4599" w:author="Xoserve" w:date="2020-03-30T11:14:00Z"/>
                <w:rFonts w:ascii="Arial" w:hAnsi="Arial" w:cs="Arial"/>
                <w:sz w:val="20"/>
                <w:highlight w:val="yellow"/>
              </w:rPr>
            </w:pPr>
            <w:ins w:id="4600" w:author="Xoserve" w:date="2020-03-30T11:14:00Z">
              <w:r w:rsidRPr="00CD535F">
                <w:rPr>
                  <w:rFonts w:ascii="Arial" w:hAnsi="Arial" w:cs="Arial"/>
                  <w:sz w:val="20"/>
                  <w:highlight w:val="yellow"/>
                </w:rPr>
                <w:t>%</w:t>
              </w:r>
            </w:ins>
          </w:p>
        </w:tc>
      </w:tr>
      <w:tr w:rsidR="001E18EA" w14:paraId="01E9B2DA" w14:textId="77777777" w:rsidTr="00A76265">
        <w:trPr>
          <w:ins w:id="4601" w:author="Xoserve" w:date="2020-03-30T11:14:00Z"/>
        </w:trPr>
        <w:tc>
          <w:tcPr>
            <w:tcW w:w="985" w:type="dxa"/>
          </w:tcPr>
          <w:p w14:paraId="41DBF45B" w14:textId="77777777" w:rsidR="001E18EA" w:rsidRPr="00CD535F" w:rsidRDefault="001E18EA" w:rsidP="00A76265">
            <w:pPr>
              <w:spacing w:after="200" w:line="276" w:lineRule="auto"/>
              <w:rPr>
                <w:ins w:id="4602" w:author="Xoserve" w:date="2020-03-30T11:14:00Z"/>
                <w:rFonts w:ascii="Arial" w:hAnsi="Arial" w:cs="Arial"/>
                <w:sz w:val="20"/>
                <w:highlight w:val="yellow"/>
              </w:rPr>
            </w:pPr>
            <w:ins w:id="4603" w:author="Xoserve" w:date="2020-03-30T11:14:00Z">
              <w:r w:rsidRPr="00CD535F">
                <w:rPr>
                  <w:rFonts w:ascii="Arial" w:hAnsi="Arial" w:cs="Arial"/>
                  <w:sz w:val="20"/>
                  <w:highlight w:val="yellow"/>
                </w:rPr>
                <w:t>Industry Total</w:t>
              </w:r>
            </w:ins>
          </w:p>
        </w:tc>
        <w:tc>
          <w:tcPr>
            <w:tcW w:w="889" w:type="dxa"/>
          </w:tcPr>
          <w:p w14:paraId="2E3A2459" w14:textId="77777777" w:rsidR="001E18EA" w:rsidRPr="00CD535F" w:rsidRDefault="001E18EA" w:rsidP="00A76265">
            <w:pPr>
              <w:spacing w:after="200" w:line="276" w:lineRule="auto"/>
              <w:rPr>
                <w:ins w:id="4604" w:author="Xoserve" w:date="2020-03-30T11:14:00Z"/>
                <w:rFonts w:ascii="Arial" w:hAnsi="Arial" w:cs="Arial"/>
                <w:sz w:val="20"/>
                <w:highlight w:val="yellow"/>
              </w:rPr>
            </w:pPr>
            <w:ins w:id="4605" w:author="Xoserve" w:date="2020-03-30T11:14:00Z">
              <w:r w:rsidRPr="00CD535F">
                <w:rPr>
                  <w:rFonts w:ascii="Arial" w:hAnsi="Arial" w:cs="Arial"/>
                  <w:sz w:val="20"/>
                  <w:highlight w:val="yellow"/>
                </w:rPr>
                <w:t>%</w:t>
              </w:r>
            </w:ins>
          </w:p>
        </w:tc>
        <w:tc>
          <w:tcPr>
            <w:tcW w:w="888" w:type="dxa"/>
          </w:tcPr>
          <w:p w14:paraId="07912348" w14:textId="77777777" w:rsidR="001E18EA" w:rsidRPr="00CD535F" w:rsidRDefault="001E18EA" w:rsidP="00A76265">
            <w:pPr>
              <w:spacing w:after="200" w:line="276" w:lineRule="auto"/>
              <w:rPr>
                <w:ins w:id="4606" w:author="Xoserve" w:date="2020-03-30T11:14:00Z"/>
                <w:rFonts w:ascii="Arial" w:hAnsi="Arial" w:cs="Arial"/>
                <w:sz w:val="20"/>
                <w:highlight w:val="yellow"/>
              </w:rPr>
            </w:pPr>
            <w:ins w:id="4607" w:author="Xoserve" w:date="2020-03-30T11:14:00Z">
              <w:r w:rsidRPr="00CD535F">
                <w:rPr>
                  <w:rFonts w:ascii="Arial" w:hAnsi="Arial" w:cs="Arial"/>
                  <w:sz w:val="20"/>
                  <w:highlight w:val="yellow"/>
                </w:rPr>
                <w:t>%</w:t>
              </w:r>
            </w:ins>
          </w:p>
        </w:tc>
        <w:tc>
          <w:tcPr>
            <w:tcW w:w="890" w:type="dxa"/>
          </w:tcPr>
          <w:p w14:paraId="6603366E" w14:textId="77777777" w:rsidR="001E18EA" w:rsidRPr="00CD535F" w:rsidRDefault="001E18EA" w:rsidP="00A76265">
            <w:pPr>
              <w:spacing w:after="200" w:line="276" w:lineRule="auto"/>
              <w:rPr>
                <w:ins w:id="4608" w:author="Xoserve" w:date="2020-03-30T11:14:00Z"/>
                <w:rFonts w:ascii="Arial" w:hAnsi="Arial" w:cs="Arial"/>
                <w:sz w:val="20"/>
                <w:highlight w:val="yellow"/>
              </w:rPr>
            </w:pPr>
            <w:ins w:id="4609" w:author="Xoserve" w:date="2020-03-30T11:14:00Z">
              <w:r w:rsidRPr="00CD535F">
                <w:rPr>
                  <w:rFonts w:ascii="Arial" w:hAnsi="Arial" w:cs="Arial"/>
                  <w:sz w:val="20"/>
                  <w:highlight w:val="yellow"/>
                </w:rPr>
                <w:t>%</w:t>
              </w:r>
            </w:ins>
          </w:p>
        </w:tc>
        <w:tc>
          <w:tcPr>
            <w:tcW w:w="890" w:type="dxa"/>
          </w:tcPr>
          <w:p w14:paraId="244BF96C" w14:textId="77777777" w:rsidR="001E18EA" w:rsidRPr="00CD535F" w:rsidRDefault="001E18EA" w:rsidP="00A76265">
            <w:pPr>
              <w:spacing w:after="200" w:line="276" w:lineRule="auto"/>
              <w:rPr>
                <w:ins w:id="4610" w:author="Xoserve" w:date="2020-03-30T11:14:00Z"/>
                <w:rFonts w:ascii="Arial" w:hAnsi="Arial" w:cs="Arial"/>
                <w:sz w:val="20"/>
                <w:highlight w:val="yellow"/>
              </w:rPr>
            </w:pPr>
            <w:ins w:id="4611" w:author="Xoserve" w:date="2020-03-30T11:14:00Z">
              <w:r w:rsidRPr="00CD535F">
                <w:rPr>
                  <w:rFonts w:ascii="Arial" w:hAnsi="Arial" w:cs="Arial"/>
                  <w:sz w:val="20"/>
                  <w:highlight w:val="yellow"/>
                </w:rPr>
                <w:t>%</w:t>
              </w:r>
            </w:ins>
          </w:p>
        </w:tc>
        <w:tc>
          <w:tcPr>
            <w:tcW w:w="890" w:type="dxa"/>
          </w:tcPr>
          <w:p w14:paraId="11AC6773" w14:textId="77777777" w:rsidR="001E18EA" w:rsidRPr="00CD535F" w:rsidRDefault="001E18EA" w:rsidP="00A76265">
            <w:pPr>
              <w:spacing w:after="200" w:line="276" w:lineRule="auto"/>
              <w:rPr>
                <w:ins w:id="4612" w:author="Xoserve" w:date="2020-03-30T11:14:00Z"/>
                <w:rFonts w:ascii="Arial" w:hAnsi="Arial" w:cs="Arial"/>
                <w:sz w:val="20"/>
                <w:highlight w:val="yellow"/>
              </w:rPr>
            </w:pPr>
            <w:ins w:id="4613" w:author="Xoserve" w:date="2020-03-30T11:14:00Z">
              <w:r w:rsidRPr="00CD535F">
                <w:rPr>
                  <w:rFonts w:ascii="Arial" w:hAnsi="Arial" w:cs="Arial"/>
                  <w:sz w:val="20"/>
                  <w:highlight w:val="yellow"/>
                </w:rPr>
                <w:t>%</w:t>
              </w:r>
            </w:ins>
          </w:p>
        </w:tc>
        <w:tc>
          <w:tcPr>
            <w:tcW w:w="888" w:type="dxa"/>
          </w:tcPr>
          <w:p w14:paraId="1E0957A2" w14:textId="77777777" w:rsidR="001E18EA" w:rsidRPr="00CD535F" w:rsidRDefault="001E18EA" w:rsidP="00A76265">
            <w:pPr>
              <w:spacing w:after="200" w:line="276" w:lineRule="auto"/>
              <w:rPr>
                <w:ins w:id="4614" w:author="Xoserve" w:date="2020-03-30T11:14:00Z"/>
                <w:rFonts w:ascii="Arial" w:hAnsi="Arial" w:cs="Arial"/>
                <w:sz w:val="20"/>
                <w:highlight w:val="yellow"/>
              </w:rPr>
            </w:pPr>
            <w:ins w:id="4615" w:author="Xoserve" w:date="2020-03-30T11:14:00Z">
              <w:r w:rsidRPr="00CD535F">
                <w:rPr>
                  <w:rFonts w:ascii="Arial" w:hAnsi="Arial" w:cs="Arial"/>
                  <w:sz w:val="20"/>
                  <w:highlight w:val="yellow"/>
                </w:rPr>
                <w:t>%</w:t>
              </w:r>
            </w:ins>
          </w:p>
        </w:tc>
        <w:tc>
          <w:tcPr>
            <w:tcW w:w="888" w:type="dxa"/>
          </w:tcPr>
          <w:p w14:paraId="6773A5CF" w14:textId="77777777" w:rsidR="001E18EA" w:rsidRPr="00CD535F" w:rsidRDefault="001E18EA" w:rsidP="00A76265">
            <w:pPr>
              <w:spacing w:after="200" w:line="276" w:lineRule="auto"/>
              <w:rPr>
                <w:ins w:id="4616" w:author="Xoserve" w:date="2020-03-30T11:14:00Z"/>
                <w:rFonts w:ascii="Arial" w:hAnsi="Arial" w:cs="Arial"/>
                <w:sz w:val="20"/>
                <w:highlight w:val="yellow"/>
              </w:rPr>
            </w:pPr>
            <w:ins w:id="4617" w:author="Xoserve" w:date="2020-03-30T11:14:00Z">
              <w:r w:rsidRPr="00CD535F">
                <w:rPr>
                  <w:rFonts w:ascii="Arial" w:hAnsi="Arial" w:cs="Arial"/>
                  <w:sz w:val="20"/>
                  <w:highlight w:val="yellow"/>
                </w:rPr>
                <w:t>%</w:t>
              </w:r>
            </w:ins>
          </w:p>
        </w:tc>
        <w:tc>
          <w:tcPr>
            <w:tcW w:w="891" w:type="dxa"/>
          </w:tcPr>
          <w:p w14:paraId="5AACECBC" w14:textId="77777777" w:rsidR="001E18EA" w:rsidRPr="00CD535F" w:rsidRDefault="001E18EA" w:rsidP="00A76265">
            <w:pPr>
              <w:spacing w:after="200" w:line="276" w:lineRule="auto"/>
              <w:rPr>
                <w:ins w:id="4618" w:author="Xoserve" w:date="2020-03-30T11:14:00Z"/>
                <w:rFonts w:ascii="Arial" w:hAnsi="Arial" w:cs="Arial"/>
                <w:sz w:val="20"/>
                <w:highlight w:val="yellow"/>
              </w:rPr>
            </w:pPr>
            <w:ins w:id="4619" w:author="Xoserve" w:date="2020-03-30T11:14:00Z">
              <w:r w:rsidRPr="00CD535F">
                <w:rPr>
                  <w:rFonts w:ascii="Arial" w:hAnsi="Arial" w:cs="Arial"/>
                  <w:sz w:val="20"/>
                  <w:highlight w:val="yellow"/>
                </w:rPr>
                <w:t>%</w:t>
              </w:r>
            </w:ins>
          </w:p>
        </w:tc>
        <w:tc>
          <w:tcPr>
            <w:tcW w:w="1115" w:type="dxa"/>
          </w:tcPr>
          <w:p w14:paraId="3702CFC6" w14:textId="77777777" w:rsidR="001E18EA" w:rsidRPr="00CD535F" w:rsidRDefault="001E18EA" w:rsidP="00A76265">
            <w:pPr>
              <w:spacing w:after="200" w:line="276" w:lineRule="auto"/>
              <w:rPr>
                <w:ins w:id="4620" w:author="Xoserve" w:date="2020-03-30T11:14:00Z"/>
                <w:rFonts w:ascii="Arial" w:hAnsi="Arial" w:cs="Arial"/>
                <w:sz w:val="20"/>
                <w:highlight w:val="yellow"/>
              </w:rPr>
            </w:pPr>
            <w:ins w:id="4621" w:author="Xoserve" w:date="2020-03-30T11:14:00Z">
              <w:r w:rsidRPr="00CD535F">
                <w:rPr>
                  <w:rFonts w:ascii="Arial" w:hAnsi="Arial" w:cs="Arial"/>
                  <w:sz w:val="20"/>
                  <w:highlight w:val="yellow"/>
                </w:rPr>
                <w:t>%</w:t>
              </w:r>
            </w:ins>
          </w:p>
        </w:tc>
      </w:tr>
    </w:tbl>
    <w:p w14:paraId="4A348A32" w14:textId="77777777" w:rsidR="00743440" w:rsidRDefault="00743440" w:rsidP="004D5293">
      <w:pPr>
        <w:rPr>
          <w:ins w:id="4622" w:author="Xoserve" w:date="2020-03-30T11:14:00Z"/>
          <w:rFonts w:ascii="Arial" w:hAnsi="Arial" w:cs="Arial"/>
        </w:rPr>
      </w:pPr>
    </w:p>
    <w:p w14:paraId="3446A9D2" w14:textId="1B6606CB" w:rsidR="00F94299" w:rsidRDefault="00F94299">
      <w:pPr>
        <w:rPr>
          <w:ins w:id="4623" w:author="Xoserve" w:date="2020-03-30T11:14:00Z"/>
          <w:rFonts w:ascii="Arial" w:hAnsi="Arial" w:cs="Arial"/>
        </w:rPr>
      </w:pPr>
      <w:ins w:id="4624" w:author="Xoserve" w:date="2020-03-30T11:14:00Z">
        <w:r>
          <w:rPr>
            <w:rFonts w:ascii="Arial" w:hAnsi="Arial" w:cs="Arial"/>
          </w:rPr>
          <w:br w:type="page"/>
        </w:r>
      </w:ins>
    </w:p>
    <w:tbl>
      <w:tblPr>
        <w:tblW w:w="9182"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56"/>
        <w:gridCol w:w="6326"/>
      </w:tblGrid>
      <w:tr w:rsidR="006C2655" w14:paraId="4118B55E" w14:textId="77777777" w:rsidTr="00A76265">
        <w:trPr>
          <w:trHeight w:val="537"/>
          <w:ins w:id="4625" w:author="Xoserve" w:date="2020-03-30T11:14:00Z"/>
        </w:trPr>
        <w:tc>
          <w:tcPr>
            <w:tcW w:w="2856" w:type="dxa"/>
            <w:tcBorders>
              <w:top w:val="single" w:sz="4" w:space="0" w:color="000000"/>
              <w:left w:val="single" w:sz="4" w:space="0" w:color="000000"/>
              <w:bottom w:val="single" w:sz="4" w:space="0" w:color="000000"/>
              <w:right w:val="single" w:sz="4" w:space="0" w:color="000000"/>
            </w:tcBorders>
          </w:tcPr>
          <w:p w14:paraId="500148DC" w14:textId="77777777" w:rsidR="006C2655" w:rsidRPr="006531A2" w:rsidRDefault="006C2655" w:rsidP="00A76265">
            <w:pPr>
              <w:spacing w:after="0" w:line="240" w:lineRule="auto"/>
              <w:ind w:left="164"/>
              <w:rPr>
                <w:ins w:id="4626" w:author="Xoserve" w:date="2020-03-30T11:14:00Z"/>
                <w:rFonts w:ascii="Arial" w:hAnsi="Arial" w:cs="Arial"/>
                <w:highlight w:val="yellow"/>
              </w:rPr>
            </w:pPr>
            <w:ins w:id="4627" w:author="Xoserve" w:date="2020-03-30T11:14:00Z">
              <w:r w:rsidRPr="006531A2">
                <w:rPr>
                  <w:rFonts w:ascii="Arial" w:hAnsi="Arial" w:cs="Arial"/>
                  <w:highlight w:val="yellow"/>
                </w:rPr>
                <w:t>Report title</w:t>
              </w:r>
            </w:ins>
          </w:p>
        </w:tc>
        <w:tc>
          <w:tcPr>
            <w:tcW w:w="6326" w:type="dxa"/>
            <w:tcBorders>
              <w:top w:val="single" w:sz="4" w:space="0" w:color="000000"/>
              <w:left w:val="single" w:sz="4" w:space="0" w:color="000000"/>
              <w:bottom w:val="single" w:sz="4" w:space="0" w:color="000000"/>
              <w:right w:val="single" w:sz="4" w:space="0" w:color="000000"/>
            </w:tcBorders>
            <w:hideMark/>
          </w:tcPr>
          <w:p w14:paraId="5C54ED19" w14:textId="4DB82E10" w:rsidR="006C2655" w:rsidRPr="00B63081" w:rsidRDefault="006C2655" w:rsidP="00A76265">
            <w:pPr>
              <w:spacing w:after="0" w:line="240" w:lineRule="auto"/>
              <w:ind w:left="164"/>
              <w:rPr>
                <w:ins w:id="4628" w:author="Xoserve" w:date="2020-03-30T11:14:00Z"/>
                <w:rFonts w:ascii="Arial" w:hAnsi="Arial" w:cs="Arial"/>
                <w:highlight w:val="yellow"/>
              </w:rPr>
            </w:pPr>
            <w:ins w:id="4629" w:author="Xoserve" w:date="2020-03-30T11:14:00Z">
              <w:r w:rsidRPr="00B63081">
                <w:rPr>
                  <w:rFonts w:ascii="Arial" w:hAnsi="Arial" w:cs="Arial"/>
                  <w:highlight w:val="yellow"/>
                </w:rPr>
                <w:t xml:space="preserve">Annual Quantity Reports – </w:t>
              </w:r>
              <w:r w:rsidR="00DD3109">
                <w:rPr>
                  <w:rFonts w:ascii="Arial" w:hAnsi="Arial" w:cs="Arial"/>
                  <w:b/>
                  <w:highlight w:val="yellow"/>
                </w:rPr>
                <w:t>Failure to Calculate by Reason Code</w:t>
              </w:r>
            </w:ins>
          </w:p>
        </w:tc>
      </w:tr>
      <w:tr w:rsidR="006C2655" w14:paraId="33E37E9D" w14:textId="77777777" w:rsidTr="00A76265">
        <w:trPr>
          <w:trHeight w:val="541"/>
          <w:ins w:id="4630" w:author="Xoserve" w:date="2020-03-30T11:14:00Z"/>
        </w:trPr>
        <w:tc>
          <w:tcPr>
            <w:tcW w:w="2856" w:type="dxa"/>
            <w:tcBorders>
              <w:top w:val="single" w:sz="4" w:space="0" w:color="000000"/>
              <w:left w:val="single" w:sz="4" w:space="0" w:color="000000"/>
              <w:bottom w:val="single" w:sz="4" w:space="0" w:color="000000"/>
              <w:right w:val="single" w:sz="4" w:space="0" w:color="000000"/>
            </w:tcBorders>
          </w:tcPr>
          <w:p w14:paraId="6BF2B674" w14:textId="77777777" w:rsidR="006C2655" w:rsidRPr="00B63081" w:rsidRDefault="006C2655" w:rsidP="00A76265">
            <w:pPr>
              <w:spacing w:after="0" w:line="240" w:lineRule="auto"/>
              <w:ind w:left="164"/>
              <w:rPr>
                <w:ins w:id="4631" w:author="Xoserve" w:date="2020-03-30T11:14:00Z"/>
                <w:rFonts w:ascii="Arial" w:hAnsi="Arial" w:cs="Arial"/>
                <w:highlight w:val="yellow"/>
              </w:rPr>
            </w:pPr>
            <w:ins w:id="4632" w:author="Xoserve" w:date="2020-03-30T11:14:00Z">
              <w:r w:rsidRPr="00B63081">
                <w:rPr>
                  <w:rFonts w:ascii="Arial" w:hAnsi="Arial" w:cs="Arial"/>
                  <w:highlight w:val="yellow"/>
                </w:rPr>
                <w:t>Report reference</w:t>
              </w:r>
            </w:ins>
          </w:p>
        </w:tc>
        <w:tc>
          <w:tcPr>
            <w:tcW w:w="6326" w:type="dxa"/>
            <w:tcBorders>
              <w:top w:val="single" w:sz="4" w:space="0" w:color="000000"/>
              <w:left w:val="single" w:sz="4" w:space="0" w:color="000000"/>
              <w:bottom w:val="single" w:sz="4" w:space="0" w:color="000000"/>
              <w:right w:val="single" w:sz="4" w:space="0" w:color="000000"/>
            </w:tcBorders>
          </w:tcPr>
          <w:p w14:paraId="594E8224" w14:textId="554D8D62" w:rsidR="006C2655" w:rsidRPr="00B63081" w:rsidRDefault="006C2655" w:rsidP="00A76265">
            <w:pPr>
              <w:spacing w:after="0" w:line="240" w:lineRule="auto"/>
              <w:ind w:left="164"/>
              <w:rPr>
                <w:ins w:id="4633" w:author="Xoserve" w:date="2020-03-30T11:14:00Z"/>
                <w:rFonts w:ascii="Arial" w:hAnsi="Arial" w:cs="Arial"/>
                <w:highlight w:val="yellow"/>
              </w:rPr>
            </w:pPr>
            <w:ins w:id="4634" w:author="Xoserve" w:date="2020-03-30T11:14:00Z">
              <w:r w:rsidRPr="00B63081">
                <w:rPr>
                  <w:rFonts w:ascii="Arial" w:hAnsi="Arial" w:cs="Arial"/>
                  <w:highlight w:val="yellow"/>
                </w:rPr>
                <w:t>PARR Schedule 2</w:t>
              </w:r>
              <w:r>
                <w:rPr>
                  <w:rFonts w:ascii="Arial" w:hAnsi="Arial" w:cs="Arial"/>
                  <w:highlight w:val="yellow"/>
                </w:rPr>
                <w:t>B</w:t>
              </w:r>
              <w:r w:rsidRPr="00B63081">
                <w:rPr>
                  <w:rFonts w:ascii="Arial" w:hAnsi="Arial" w:cs="Arial"/>
                  <w:highlight w:val="yellow"/>
                </w:rPr>
                <w:t>.11</w:t>
              </w:r>
              <w:r w:rsidR="005C564B">
                <w:rPr>
                  <w:rFonts w:ascii="Arial" w:hAnsi="Arial" w:cs="Arial"/>
                  <w:highlight w:val="yellow"/>
                </w:rPr>
                <w:t>h</w:t>
              </w:r>
            </w:ins>
          </w:p>
        </w:tc>
      </w:tr>
      <w:tr w:rsidR="006C2655" w14:paraId="386EFF9A" w14:textId="77777777" w:rsidTr="00A76265">
        <w:trPr>
          <w:trHeight w:val="537"/>
          <w:ins w:id="4635" w:author="Xoserve" w:date="2020-03-30T11:14:00Z"/>
        </w:trPr>
        <w:tc>
          <w:tcPr>
            <w:tcW w:w="2856" w:type="dxa"/>
            <w:tcBorders>
              <w:top w:val="single" w:sz="4" w:space="0" w:color="000000"/>
              <w:left w:val="single" w:sz="4" w:space="0" w:color="000000"/>
              <w:bottom w:val="single" w:sz="4" w:space="0" w:color="000000"/>
              <w:right w:val="single" w:sz="4" w:space="0" w:color="000000"/>
            </w:tcBorders>
          </w:tcPr>
          <w:p w14:paraId="397D1737" w14:textId="77777777" w:rsidR="006C2655" w:rsidRPr="00B63081" w:rsidRDefault="006C2655" w:rsidP="00A76265">
            <w:pPr>
              <w:spacing w:after="0" w:line="240" w:lineRule="auto"/>
              <w:ind w:left="164"/>
              <w:rPr>
                <w:ins w:id="4636" w:author="Xoserve" w:date="2020-03-30T11:14:00Z"/>
                <w:rFonts w:ascii="Arial" w:hAnsi="Arial" w:cs="Arial"/>
                <w:highlight w:val="yellow"/>
              </w:rPr>
            </w:pPr>
            <w:ins w:id="4637" w:author="Xoserve" w:date="2020-03-30T11:14:00Z">
              <w:r w:rsidRPr="00B63081">
                <w:rPr>
                  <w:rFonts w:ascii="Arial" w:hAnsi="Arial" w:cs="Arial"/>
                  <w:highlight w:val="yellow"/>
                </w:rPr>
                <w:t>Purpose of report</w:t>
              </w:r>
            </w:ins>
          </w:p>
        </w:tc>
        <w:tc>
          <w:tcPr>
            <w:tcW w:w="6326" w:type="dxa"/>
            <w:tcBorders>
              <w:top w:val="single" w:sz="4" w:space="0" w:color="000000"/>
              <w:left w:val="single" w:sz="4" w:space="0" w:color="000000"/>
              <w:bottom w:val="single" w:sz="4" w:space="0" w:color="000000"/>
              <w:right w:val="single" w:sz="4" w:space="0" w:color="000000"/>
            </w:tcBorders>
          </w:tcPr>
          <w:p w14:paraId="0EF06C14" w14:textId="77777777" w:rsidR="006C2655" w:rsidRPr="00B63081" w:rsidRDefault="006C2655" w:rsidP="00A76265">
            <w:pPr>
              <w:spacing w:after="0" w:line="240" w:lineRule="auto"/>
              <w:ind w:left="164"/>
              <w:rPr>
                <w:ins w:id="4638" w:author="Xoserve" w:date="2020-03-30T11:14:00Z"/>
                <w:rFonts w:ascii="Arial" w:hAnsi="Arial" w:cs="Arial"/>
                <w:highlight w:val="yellow"/>
              </w:rPr>
            </w:pPr>
            <w:ins w:id="4639" w:author="Xoserve" w:date="2020-03-30T11:14:00Z">
              <w:r w:rsidRPr="00B63081">
                <w:rPr>
                  <w:rFonts w:ascii="Arial" w:hAnsi="Arial" w:cs="Arial"/>
                  <w:highlight w:val="yellow"/>
                </w:rPr>
                <w:t>To monitor AQ movements</w:t>
              </w:r>
            </w:ins>
          </w:p>
        </w:tc>
      </w:tr>
      <w:tr w:rsidR="006C2655" w14:paraId="2F88D2EF" w14:textId="77777777" w:rsidTr="00A76265">
        <w:trPr>
          <w:trHeight w:val="542"/>
          <w:ins w:id="4640" w:author="Xoserve" w:date="2020-03-30T11:14:00Z"/>
        </w:trPr>
        <w:tc>
          <w:tcPr>
            <w:tcW w:w="2856" w:type="dxa"/>
            <w:tcBorders>
              <w:top w:val="single" w:sz="4" w:space="0" w:color="000000"/>
              <w:left w:val="single" w:sz="4" w:space="0" w:color="000000"/>
              <w:bottom w:val="single" w:sz="4" w:space="0" w:color="000000"/>
              <w:right w:val="single" w:sz="4" w:space="0" w:color="000000"/>
            </w:tcBorders>
          </w:tcPr>
          <w:p w14:paraId="1550839A" w14:textId="77777777" w:rsidR="006C2655" w:rsidRPr="001439CA" w:rsidRDefault="006C2655" w:rsidP="00A76265">
            <w:pPr>
              <w:spacing w:after="0" w:line="240" w:lineRule="auto"/>
              <w:ind w:left="164"/>
              <w:rPr>
                <w:ins w:id="4641" w:author="Xoserve" w:date="2020-03-30T11:14:00Z"/>
                <w:rFonts w:ascii="Arial" w:hAnsi="Arial" w:cs="Arial"/>
                <w:highlight w:val="yellow"/>
              </w:rPr>
            </w:pPr>
            <w:bookmarkStart w:id="4642" w:name="_Hlk39829088"/>
            <w:ins w:id="4643" w:author="Xoserve" w:date="2020-03-30T11:14:00Z">
              <w:r w:rsidRPr="001439CA">
                <w:rPr>
                  <w:rFonts w:ascii="Arial" w:hAnsi="Arial" w:cs="Arial"/>
                  <w:highlight w:val="yellow"/>
                </w:rPr>
                <w:t>Expected interpretation of report results</w:t>
              </w:r>
            </w:ins>
          </w:p>
        </w:tc>
        <w:tc>
          <w:tcPr>
            <w:tcW w:w="6326" w:type="dxa"/>
            <w:tcBorders>
              <w:top w:val="single" w:sz="4" w:space="0" w:color="000000"/>
              <w:left w:val="single" w:sz="4" w:space="0" w:color="000000"/>
              <w:bottom w:val="single" w:sz="4" w:space="0" w:color="000000"/>
              <w:right w:val="single" w:sz="4" w:space="0" w:color="000000"/>
            </w:tcBorders>
          </w:tcPr>
          <w:p w14:paraId="4CD55774" w14:textId="3C202106" w:rsidR="006C2655" w:rsidRPr="001439CA" w:rsidRDefault="006C2655" w:rsidP="00A76265">
            <w:pPr>
              <w:spacing w:after="0" w:line="240" w:lineRule="auto"/>
              <w:ind w:left="164"/>
              <w:rPr>
                <w:ins w:id="4644" w:author="Xoserve" w:date="2020-03-30T11:14:00Z"/>
                <w:rFonts w:ascii="Arial" w:hAnsi="Arial" w:cs="Arial"/>
                <w:highlight w:val="yellow"/>
              </w:rPr>
            </w:pPr>
            <w:ins w:id="4645" w:author="Xoserve" w:date="2020-03-30T11:14:00Z">
              <w:r w:rsidRPr="001439CA">
                <w:rPr>
                  <w:rFonts w:ascii="Arial" w:hAnsi="Arial" w:cs="Arial"/>
                  <w:highlight w:val="yellow"/>
                </w:rPr>
                <w:t xml:space="preserve">To </w:t>
              </w:r>
              <w:r>
                <w:rPr>
                  <w:rFonts w:ascii="Arial" w:hAnsi="Arial" w:cs="Arial"/>
                  <w:highlight w:val="yellow"/>
                </w:rPr>
                <w:t xml:space="preserve">be able to compare the </w:t>
              </w:r>
              <w:del w:id="4646" w:author="Cottam, Fiona" w:date="2020-05-08T11:09:00Z">
                <w:r w:rsidDel="00A56B00">
                  <w:rPr>
                    <w:rFonts w:ascii="Arial" w:hAnsi="Arial" w:cs="Arial"/>
                    <w:highlight w:val="yellow"/>
                  </w:rPr>
                  <w:delText>proportion</w:delText>
                </w:r>
              </w:del>
            </w:ins>
            <w:ins w:id="4647" w:author="Cottam, Fiona" w:date="2020-05-08T11:09:00Z">
              <w:r w:rsidR="00A56B00">
                <w:rPr>
                  <w:rFonts w:ascii="Arial" w:hAnsi="Arial" w:cs="Arial"/>
                  <w:highlight w:val="yellow"/>
                </w:rPr>
                <w:t>number</w:t>
              </w:r>
            </w:ins>
            <w:ins w:id="4648" w:author="Xoserve" w:date="2020-03-30T11:14:00Z">
              <w:r>
                <w:rPr>
                  <w:rFonts w:ascii="Arial" w:hAnsi="Arial" w:cs="Arial"/>
                  <w:highlight w:val="yellow"/>
                </w:rPr>
                <w:t xml:space="preserve"> of sites </w:t>
              </w:r>
              <w:del w:id="4649" w:author="Cottam, Fiona" w:date="2020-05-08T11:09:00Z">
                <w:r w:rsidDel="00A56B00">
                  <w:rPr>
                    <w:rFonts w:ascii="Arial" w:hAnsi="Arial" w:cs="Arial"/>
                    <w:highlight w:val="yellow"/>
                  </w:rPr>
                  <w:delText>which have had an AQ increase</w:delText>
                </w:r>
              </w:del>
            </w:ins>
            <w:ins w:id="4650" w:author="Cottam, Fiona" w:date="2020-05-08T11:09:00Z">
              <w:r w:rsidR="00A56B00">
                <w:rPr>
                  <w:rFonts w:ascii="Arial" w:hAnsi="Arial" w:cs="Arial"/>
                  <w:highlight w:val="yellow"/>
                </w:rPr>
                <w:t>with a failed AQ calculation by Reason Code</w:t>
              </w:r>
            </w:ins>
            <w:ins w:id="4651" w:author="Xoserve" w:date="2020-03-30T11:14:00Z">
              <w:r>
                <w:rPr>
                  <w:rFonts w:ascii="Arial" w:hAnsi="Arial" w:cs="Arial"/>
                  <w:highlight w:val="yellow"/>
                </w:rPr>
                <w:t xml:space="preserve"> </w:t>
              </w:r>
              <w:r w:rsidRPr="00785E57">
                <w:rPr>
                  <w:rFonts w:ascii="Arial" w:hAnsi="Arial" w:cs="Arial"/>
                  <w:b/>
                  <w:highlight w:val="yellow"/>
                </w:rPr>
                <w:t>in each of the last 12</w:t>
              </w:r>
              <w:r>
                <w:rPr>
                  <w:rFonts w:ascii="Arial" w:hAnsi="Arial" w:cs="Arial"/>
                  <w:highlight w:val="yellow"/>
                </w:rPr>
                <w:t xml:space="preserve"> </w:t>
              </w:r>
              <w:r w:rsidRPr="00C4377B">
                <w:rPr>
                  <w:rFonts w:ascii="Arial" w:hAnsi="Arial" w:cs="Arial"/>
                  <w:b/>
                  <w:highlight w:val="yellow"/>
                </w:rPr>
                <w:t>months</w:t>
              </w:r>
            </w:ins>
          </w:p>
        </w:tc>
      </w:tr>
      <w:bookmarkEnd w:id="4642"/>
      <w:tr w:rsidR="006C2655" w14:paraId="38BDE129" w14:textId="77777777" w:rsidTr="00A76265">
        <w:trPr>
          <w:trHeight w:val="839"/>
          <w:ins w:id="4652" w:author="Xoserve" w:date="2020-03-30T11:14:00Z"/>
        </w:trPr>
        <w:tc>
          <w:tcPr>
            <w:tcW w:w="2856" w:type="dxa"/>
            <w:tcBorders>
              <w:top w:val="single" w:sz="4" w:space="0" w:color="000000"/>
              <w:left w:val="single" w:sz="4" w:space="0" w:color="000000"/>
              <w:bottom w:val="single" w:sz="4" w:space="0" w:color="000000"/>
              <w:right w:val="single" w:sz="4" w:space="0" w:color="000000"/>
            </w:tcBorders>
          </w:tcPr>
          <w:p w14:paraId="2F10F3D7" w14:textId="77777777" w:rsidR="006C2655" w:rsidRPr="001439CA" w:rsidRDefault="006C2655" w:rsidP="00A76265">
            <w:pPr>
              <w:spacing w:after="0" w:line="240" w:lineRule="auto"/>
              <w:ind w:left="164"/>
              <w:rPr>
                <w:ins w:id="4653" w:author="Xoserve" w:date="2020-03-30T11:14:00Z"/>
                <w:rFonts w:ascii="Arial" w:hAnsi="Arial" w:cs="Arial"/>
                <w:highlight w:val="yellow"/>
              </w:rPr>
            </w:pPr>
            <w:ins w:id="4654" w:author="Xoserve" w:date="2020-03-30T11:14:00Z">
              <w:r w:rsidRPr="001439CA">
                <w:rPr>
                  <w:rFonts w:ascii="Arial" w:hAnsi="Arial" w:cs="Arial"/>
                  <w:highlight w:val="yellow"/>
                </w:rPr>
                <w:t>Report structure (actual report headings and description of each heading)</w:t>
              </w:r>
            </w:ins>
          </w:p>
        </w:tc>
        <w:tc>
          <w:tcPr>
            <w:tcW w:w="6326" w:type="dxa"/>
            <w:tcBorders>
              <w:top w:val="single" w:sz="4" w:space="0" w:color="000000"/>
              <w:left w:val="single" w:sz="4" w:space="0" w:color="000000"/>
              <w:bottom w:val="single" w:sz="4" w:space="0" w:color="000000"/>
              <w:right w:val="single" w:sz="4" w:space="0" w:color="000000"/>
            </w:tcBorders>
          </w:tcPr>
          <w:p w14:paraId="103DA561" w14:textId="77777777" w:rsidR="007B18D4" w:rsidRPr="007B18D4" w:rsidRDefault="007B18D4" w:rsidP="00A76265">
            <w:pPr>
              <w:spacing w:after="0" w:line="240" w:lineRule="auto"/>
              <w:ind w:left="164"/>
              <w:rPr>
                <w:ins w:id="4655" w:author="Xoserve" w:date="2020-03-30T11:14:00Z"/>
                <w:rFonts w:ascii="Arial" w:hAnsi="Arial" w:cs="Arial"/>
                <w:highlight w:val="yellow"/>
              </w:rPr>
            </w:pPr>
            <w:ins w:id="4656" w:author="Xoserve" w:date="2020-03-30T11:14:00Z">
              <w:r w:rsidRPr="007B18D4">
                <w:rPr>
                  <w:rFonts w:ascii="Arial" w:hAnsi="Arial" w:cs="Arial"/>
                  <w:highlight w:val="yellow"/>
                </w:rPr>
                <w:t>Monthly non-cumulative report</w:t>
              </w:r>
            </w:ins>
          </w:p>
          <w:p w14:paraId="32CF0B46" w14:textId="77777777" w:rsidR="007B18D4" w:rsidRPr="007B18D4" w:rsidRDefault="007B18D4" w:rsidP="00A76265">
            <w:pPr>
              <w:spacing w:after="0" w:line="240" w:lineRule="auto"/>
              <w:ind w:left="164"/>
              <w:rPr>
                <w:ins w:id="4657" w:author="Xoserve" w:date="2020-03-30T11:14:00Z"/>
                <w:rFonts w:ascii="Arial" w:hAnsi="Arial" w:cs="Arial"/>
                <w:highlight w:val="yellow"/>
              </w:rPr>
            </w:pPr>
            <w:ins w:id="4658" w:author="Xoserve" w:date="2020-03-30T11:14:00Z">
              <w:r w:rsidRPr="007B18D4">
                <w:rPr>
                  <w:rFonts w:ascii="Arial" w:hAnsi="Arial" w:cs="Arial"/>
                  <w:highlight w:val="yellow"/>
                </w:rPr>
                <w:t>Shipper Short Code</w:t>
              </w:r>
            </w:ins>
          </w:p>
          <w:p w14:paraId="75155171" w14:textId="77777777" w:rsidR="007B18D4" w:rsidRPr="007B18D4" w:rsidRDefault="007B18D4" w:rsidP="007B18D4">
            <w:pPr>
              <w:spacing w:after="0" w:line="240" w:lineRule="auto"/>
              <w:ind w:left="164"/>
              <w:rPr>
                <w:ins w:id="4659" w:author="Xoserve" w:date="2020-03-30T11:14:00Z"/>
                <w:rFonts w:ascii="Arial" w:hAnsi="Arial" w:cs="Arial"/>
                <w:highlight w:val="yellow"/>
              </w:rPr>
            </w:pPr>
            <w:ins w:id="4660" w:author="Xoserve" w:date="2020-03-30T11:14:00Z">
              <w:r w:rsidRPr="007B18D4">
                <w:rPr>
                  <w:rFonts w:ascii="Arial" w:hAnsi="Arial" w:cs="Arial"/>
                  <w:highlight w:val="yellow"/>
                </w:rPr>
                <w:t>Count of failures by rejection code</w:t>
              </w:r>
            </w:ins>
          </w:p>
          <w:p w14:paraId="43FC14FC" w14:textId="50ABD160" w:rsidR="006C2655" w:rsidRPr="00FE639C" w:rsidRDefault="007B18D4" w:rsidP="007B18D4">
            <w:pPr>
              <w:spacing w:after="0" w:line="240" w:lineRule="auto"/>
              <w:ind w:left="164"/>
              <w:rPr>
                <w:ins w:id="4661" w:author="Xoserve" w:date="2020-03-30T11:14:00Z"/>
                <w:rFonts w:ascii="Arial" w:hAnsi="Arial" w:cs="Arial"/>
                <w:highlight w:val="yellow"/>
              </w:rPr>
            </w:pPr>
            <w:ins w:id="4662" w:author="Xoserve" w:date="2020-03-30T11:14:00Z">
              <w:r w:rsidRPr="007B18D4">
                <w:rPr>
                  <w:rFonts w:ascii="Arial" w:hAnsi="Arial" w:cs="Arial"/>
                  <w:highlight w:val="yellow"/>
                </w:rPr>
                <w:t>Industry Total</w:t>
              </w:r>
              <w:r w:rsidRPr="001439CA">
                <w:rPr>
                  <w:rFonts w:ascii="Arial" w:hAnsi="Arial" w:cs="Arial"/>
                  <w:highlight w:val="yellow"/>
                </w:rPr>
                <w:t xml:space="preserve"> </w:t>
              </w:r>
            </w:ins>
          </w:p>
        </w:tc>
      </w:tr>
      <w:tr w:rsidR="006C2655" w14:paraId="7CE214CA" w14:textId="77777777" w:rsidTr="00A76265">
        <w:trPr>
          <w:trHeight w:val="542"/>
          <w:ins w:id="4663" w:author="Xoserve" w:date="2020-03-30T11:14:00Z"/>
        </w:trPr>
        <w:tc>
          <w:tcPr>
            <w:tcW w:w="2856" w:type="dxa"/>
            <w:tcBorders>
              <w:top w:val="single" w:sz="4" w:space="0" w:color="000000"/>
              <w:left w:val="single" w:sz="4" w:space="0" w:color="000000"/>
              <w:bottom w:val="single" w:sz="4" w:space="0" w:color="000000"/>
              <w:right w:val="single" w:sz="4" w:space="0" w:color="000000"/>
            </w:tcBorders>
          </w:tcPr>
          <w:p w14:paraId="6773C506" w14:textId="77777777" w:rsidR="006C2655" w:rsidRPr="00FE639C" w:rsidRDefault="006C2655" w:rsidP="00A76265">
            <w:pPr>
              <w:spacing w:after="0" w:line="240" w:lineRule="auto"/>
              <w:ind w:left="164"/>
              <w:rPr>
                <w:ins w:id="4664" w:author="Xoserve" w:date="2020-03-30T11:14:00Z"/>
                <w:rFonts w:ascii="Arial" w:hAnsi="Arial" w:cs="Arial"/>
                <w:highlight w:val="yellow"/>
              </w:rPr>
            </w:pPr>
            <w:ins w:id="4665" w:author="Xoserve" w:date="2020-03-30T11:14:00Z">
              <w:r w:rsidRPr="00FE639C">
                <w:rPr>
                  <w:rFonts w:ascii="Arial" w:hAnsi="Arial" w:cs="Arial"/>
                  <w:highlight w:val="yellow"/>
                </w:rPr>
                <w:t>Data inputs to the report</w:t>
              </w:r>
            </w:ins>
          </w:p>
        </w:tc>
        <w:tc>
          <w:tcPr>
            <w:tcW w:w="6326" w:type="dxa"/>
            <w:tcBorders>
              <w:top w:val="single" w:sz="4" w:space="0" w:color="000000"/>
              <w:left w:val="single" w:sz="4" w:space="0" w:color="000000"/>
              <w:bottom w:val="single" w:sz="4" w:space="0" w:color="000000"/>
              <w:right w:val="single" w:sz="4" w:space="0" w:color="000000"/>
            </w:tcBorders>
          </w:tcPr>
          <w:p w14:paraId="512F4587" w14:textId="77777777" w:rsidR="007B18D4" w:rsidRDefault="007B18D4" w:rsidP="00A76265">
            <w:pPr>
              <w:spacing w:after="0" w:line="240" w:lineRule="auto"/>
              <w:ind w:left="164"/>
              <w:rPr>
                <w:ins w:id="4666" w:author="Xoserve" w:date="2020-03-30T11:14:00Z"/>
                <w:rFonts w:ascii="Arial" w:hAnsi="Arial" w:cs="Arial"/>
                <w:highlight w:val="yellow"/>
              </w:rPr>
            </w:pPr>
            <w:ins w:id="4667" w:author="Xoserve" w:date="2020-03-30T11:14:00Z">
              <w:r w:rsidRPr="007B18D4">
                <w:rPr>
                  <w:rFonts w:ascii="Arial" w:hAnsi="Arial" w:cs="Arial"/>
                  <w:highlight w:val="yellow"/>
                </w:rPr>
                <w:t>Failure to calculate rejection codes</w:t>
              </w:r>
            </w:ins>
          </w:p>
          <w:p w14:paraId="513BC42F" w14:textId="61D0F40C" w:rsidR="006C2655" w:rsidRPr="004F77FB" w:rsidRDefault="007B18D4" w:rsidP="007B18D4">
            <w:pPr>
              <w:spacing w:after="0" w:line="240" w:lineRule="auto"/>
              <w:ind w:left="164"/>
              <w:rPr>
                <w:ins w:id="4668" w:author="Xoserve" w:date="2020-03-30T11:14:00Z"/>
                <w:rFonts w:ascii="Arial" w:hAnsi="Arial" w:cs="Arial"/>
                <w:highlight w:val="yellow"/>
              </w:rPr>
            </w:pPr>
            <w:ins w:id="4669" w:author="Xoserve" w:date="2020-03-30T11:14:00Z">
              <w:r w:rsidRPr="007B18D4">
                <w:rPr>
                  <w:rFonts w:ascii="Arial" w:hAnsi="Arial" w:cs="Arial"/>
                  <w:highlight w:val="yellow"/>
                </w:rPr>
                <w:t>Shipper Short Code</w:t>
              </w:r>
              <w:r w:rsidRPr="00FE639C">
                <w:rPr>
                  <w:rFonts w:ascii="Arial" w:hAnsi="Arial" w:cs="Arial"/>
                  <w:highlight w:val="yellow"/>
                </w:rPr>
                <w:t xml:space="preserve"> </w:t>
              </w:r>
            </w:ins>
          </w:p>
        </w:tc>
      </w:tr>
      <w:tr w:rsidR="006C2655" w14:paraId="358A2CE4" w14:textId="77777777" w:rsidTr="00A76265">
        <w:trPr>
          <w:trHeight w:val="537"/>
          <w:ins w:id="4670" w:author="Xoserve" w:date="2020-03-30T11:14:00Z"/>
        </w:trPr>
        <w:tc>
          <w:tcPr>
            <w:tcW w:w="2856" w:type="dxa"/>
            <w:tcBorders>
              <w:top w:val="single" w:sz="4" w:space="0" w:color="000000"/>
              <w:left w:val="single" w:sz="4" w:space="0" w:color="000000"/>
              <w:bottom w:val="single" w:sz="4" w:space="0" w:color="000000"/>
              <w:right w:val="single" w:sz="4" w:space="0" w:color="000000"/>
            </w:tcBorders>
          </w:tcPr>
          <w:p w14:paraId="084481CC" w14:textId="77777777" w:rsidR="006C2655" w:rsidRPr="004F77FB" w:rsidRDefault="006C2655" w:rsidP="00A76265">
            <w:pPr>
              <w:spacing w:after="0" w:line="240" w:lineRule="auto"/>
              <w:ind w:left="164"/>
              <w:rPr>
                <w:ins w:id="4671" w:author="Xoserve" w:date="2020-03-30T11:14:00Z"/>
                <w:rFonts w:ascii="Arial" w:hAnsi="Arial" w:cs="Arial"/>
                <w:highlight w:val="yellow"/>
              </w:rPr>
            </w:pPr>
            <w:ins w:id="4672" w:author="Xoserve" w:date="2020-03-30T11:14:00Z">
              <w:r w:rsidRPr="004F77FB">
                <w:rPr>
                  <w:rFonts w:ascii="Arial" w:hAnsi="Arial" w:cs="Arial"/>
                  <w:highlight w:val="yellow"/>
                </w:rPr>
                <w:t>Number rounding convention</w:t>
              </w:r>
            </w:ins>
          </w:p>
        </w:tc>
        <w:tc>
          <w:tcPr>
            <w:tcW w:w="6326" w:type="dxa"/>
            <w:tcBorders>
              <w:top w:val="single" w:sz="4" w:space="0" w:color="000000"/>
              <w:left w:val="single" w:sz="4" w:space="0" w:color="000000"/>
              <w:bottom w:val="single" w:sz="4" w:space="0" w:color="000000"/>
              <w:right w:val="single" w:sz="4" w:space="0" w:color="000000"/>
            </w:tcBorders>
          </w:tcPr>
          <w:p w14:paraId="47341EB0" w14:textId="1069BADA" w:rsidR="006C2655" w:rsidRPr="004F77FB" w:rsidRDefault="007B18D4" w:rsidP="00A76265">
            <w:pPr>
              <w:spacing w:after="0" w:line="240" w:lineRule="auto"/>
              <w:ind w:left="164"/>
              <w:rPr>
                <w:ins w:id="4673" w:author="Xoserve" w:date="2020-03-30T11:14:00Z"/>
                <w:rFonts w:ascii="Arial" w:hAnsi="Arial" w:cs="Arial"/>
                <w:highlight w:val="yellow"/>
              </w:rPr>
            </w:pPr>
            <w:ins w:id="4674" w:author="Xoserve" w:date="2020-03-30T11:14:00Z">
              <w:r>
                <w:rPr>
                  <w:rFonts w:ascii="Arial" w:hAnsi="Arial" w:cs="Arial"/>
                  <w:highlight w:val="yellow"/>
                </w:rPr>
                <w:t>Count in whole numbers</w:t>
              </w:r>
            </w:ins>
          </w:p>
        </w:tc>
      </w:tr>
      <w:tr w:rsidR="006C2655" w14:paraId="10E325F9" w14:textId="77777777" w:rsidTr="00A76265">
        <w:trPr>
          <w:trHeight w:val="541"/>
          <w:ins w:id="4675" w:author="Xoserve" w:date="2020-03-30T11:14:00Z"/>
        </w:trPr>
        <w:tc>
          <w:tcPr>
            <w:tcW w:w="2856" w:type="dxa"/>
            <w:tcBorders>
              <w:top w:val="single" w:sz="4" w:space="0" w:color="000000"/>
              <w:left w:val="single" w:sz="4" w:space="0" w:color="000000"/>
              <w:bottom w:val="single" w:sz="4" w:space="0" w:color="000000"/>
              <w:right w:val="single" w:sz="4" w:space="0" w:color="000000"/>
            </w:tcBorders>
          </w:tcPr>
          <w:p w14:paraId="10E8F056" w14:textId="77777777" w:rsidR="006C2655" w:rsidRPr="004F77FB" w:rsidRDefault="006C2655" w:rsidP="00A76265">
            <w:pPr>
              <w:spacing w:after="0" w:line="240" w:lineRule="auto"/>
              <w:ind w:left="164"/>
              <w:rPr>
                <w:ins w:id="4676" w:author="Xoserve" w:date="2020-03-30T11:14:00Z"/>
                <w:rFonts w:ascii="Arial" w:hAnsi="Arial" w:cs="Arial"/>
                <w:highlight w:val="yellow"/>
              </w:rPr>
            </w:pPr>
            <w:ins w:id="4677" w:author="Xoserve" w:date="2020-03-30T11:14:00Z">
              <w:r w:rsidRPr="004F77FB">
                <w:rPr>
                  <w:rFonts w:ascii="Arial" w:hAnsi="Arial" w:cs="Arial"/>
                  <w:highlight w:val="yellow"/>
                </w:rPr>
                <w:t>History, e.g. report builds month on month</w:t>
              </w:r>
            </w:ins>
          </w:p>
        </w:tc>
        <w:tc>
          <w:tcPr>
            <w:tcW w:w="6326" w:type="dxa"/>
            <w:tcBorders>
              <w:top w:val="single" w:sz="4" w:space="0" w:color="000000"/>
              <w:left w:val="single" w:sz="4" w:space="0" w:color="000000"/>
              <w:bottom w:val="single" w:sz="4" w:space="0" w:color="000000"/>
              <w:right w:val="single" w:sz="4" w:space="0" w:color="000000"/>
            </w:tcBorders>
          </w:tcPr>
          <w:p w14:paraId="5358CDFC" w14:textId="77777777" w:rsidR="006C2655" w:rsidRPr="004F77FB" w:rsidRDefault="006C2655" w:rsidP="00A76265">
            <w:pPr>
              <w:spacing w:after="0" w:line="240" w:lineRule="auto"/>
              <w:ind w:left="164"/>
              <w:rPr>
                <w:ins w:id="4678" w:author="Xoserve" w:date="2020-03-30T11:14:00Z"/>
                <w:rFonts w:ascii="Arial" w:hAnsi="Arial" w:cs="Arial"/>
                <w:highlight w:val="yellow"/>
              </w:rPr>
            </w:pPr>
            <w:ins w:id="4679" w:author="Xoserve" w:date="2020-03-30T11:14:00Z">
              <w:r w:rsidRPr="004F77FB">
                <w:rPr>
                  <w:rFonts w:ascii="Arial" w:hAnsi="Arial" w:cs="Arial"/>
                  <w:highlight w:val="yellow"/>
                </w:rPr>
                <w:t>Monthly report.</w:t>
              </w:r>
            </w:ins>
          </w:p>
        </w:tc>
      </w:tr>
      <w:tr w:rsidR="006C2655" w14:paraId="704D4737" w14:textId="77777777" w:rsidTr="00A76265">
        <w:trPr>
          <w:trHeight w:val="839"/>
          <w:ins w:id="4680" w:author="Xoserve" w:date="2020-03-30T11:14:00Z"/>
        </w:trPr>
        <w:tc>
          <w:tcPr>
            <w:tcW w:w="2856" w:type="dxa"/>
            <w:tcBorders>
              <w:top w:val="single" w:sz="4" w:space="0" w:color="000000"/>
              <w:left w:val="single" w:sz="4" w:space="0" w:color="000000"/>
              <w:bottom w:val="single" w:sz="4" w:space="0" w:color="000000"/>
              <w:right w:val="single" w:sz="4" w:space="0" w:color="000000"/>
            </w:tcBorders>
          </w:tcPr>
          <w:p w14:paraId="75348ABC" w14:textId="77777777" w:rsidR="006C2655" w:rsidRPr="004F77FB" w:rsidRDefault="006C2655" w:rsidP="00A76265">
            <w:pPr>
              <w:spacing w:after="0" w:line="240" w:lineRule="auto"/>
              <w:ind w:left="164"/>
              <w:rPr>
                <w:ins w:id="4681" w:author="Xoserve" w:date="2020-03-30T11:14:00Z"/>
                <w:rFonts w:ascii="Arial" w:hAnsi="Arial" w:cs="Arial"/>
                <w:highlight w:val="yellow"/>
              </w:rPr>
            </w:pPr>
            <w:ins w:id="4682" w:author="Xoserve" w:date="2020-03-30T11:14:00Z">
              <w:r w:rsidRPr="004F77FB">
                <w:rPr>
                  <w:rFonts w:ascii="Arial" w:hAnsi="Arial" w:cs="Arial"/>
                  <w:highlight w:val="yellow"/>
                </w:rPr>
                <w:t>Rules governing treatment of data inputs (the actual formula/specification to prepare the report)</w:t>
              </w:r>
            </w:ins>
          </w:p>
        </w:tc>
        <w:tc>
          <w:tcPr>
            <w:tcW w:w="6326" w:type="dxa"/>
            <w:tcBorders>
              <w:top w:val="single" w:sz="4" w:space="0" w:color="000000"/>
              <w:left w:val="single" w:sz="4" w:space="0" w:color="000000"/>
              <w:bottom w:val="single" w:sz="4" w:space="0" w:color="000000"/>
              <w:right w:val="single" w:sz="4" w:space="0" w:color="000000"/>
            </w:tcBorders>
          </w:tcPr>
          <w:p w14:paraId="7BBB40DC" w14:textId="2E80AAF2" w:rsidR="006C2655" w:rsidRPr="004F77FB" w:rsidRDefault="006C2655" w:rsidP="00A76265">
            <w:pPr>
              <w:spacing w:after="0" w:line="240" w:lineRule="auto"/>
              <w:ind w:left="164"/>
              <w:rPr>
                <w:ins w:id="4683" w:author="Xoserve" w:date="2020-03-30T11:14:00Z"/>
                <w:rFonts w:ascii="Arial" w:hAnsi="Arial" w:cs="Arial"/>
                <w:highlight w:val="yellow"/>
              </w:rPr>
            </w:pPr>
            <w:ins w:id="4684" w:author="Xoserve" w:date="2020-03-30T11:14:00Z">
              <w:r w:rsidRPr="004F77FB">
                <w:rPr>
                  <w:rFonts w:ascii="Arial" w:hAnsi="Arial" w:cs="Arial"/>
                  <w:highlight w:val="yellow"/>
                </w:rPr>
                <w:t xml:space="preserve">The </w:t>
              </w:r>
              <w:r w:rsidR="001E18AD">
                <w:rPr>
                  <w:rFonts w:ascii="Arial" w:hAnsi="Arial" w:cs="Arial"/>
                  <w:highlight w:val="yellow"/>
                </w:rPr>
                <w:t>report is produced for calculations which were attempted in the previous calendar month</w:t>
              </w:r>
              <w:r w:rsidRPr="004F77FB">
                <w:rPr>
                  <w:rFonts w:ascii="Arial" w:hAnsi="Arial" w:cs="Arial"/>
                  <w:highlight w:val="yellow"/>
                </w:rPr>
                <w:t>.</w:t>
              </w:r>
            </w:ins>
          </w:p>
          <w:p w14:paraId="59B42DC8" w14:textId="77777777" w:rsidR="006C2655" w:rsidRPr="004F77FB" w:rsidRDefault="006C2655" w:rsidP="00A76265">
            <w:pPr>
              <w:spacing w:after="0" w:line="240" w:lineRule="auto"/>
              <w:ind w:left="164"/>
              <w:rPr>
                <w:ins w:id="4685" w:author="Xoserve" w:date="2020-03-30T11:14:00Z"/>
                <w:rFonts w:ascii="Arial" w:hAnsi="Arial" w:cs="Arial"/>
                <w:highlight w:val="yellow"/>
              </w:rPr>
            </w:pPr>
          </w:p>
        </w:tc>
      </w:tr>
      <w:tr w:rsidR="006C2655" w14:paraId="63A3381A" w14:textId="77777777" w:rsidTr="00A76265">
        <w:trPr>
          <w:trHeight w:val="541"/>
          <w:ins w:id="4686" w:author="Xoserve" w:date="2020-03-30T11:14:00Z"/>
        </w:trPr>
        <w:tc>
          <w:tcPr>
            <w:tcW w:w="2856" w:type="dxa"/>
            <w:tcBorders>
              <w:top w:val="single" w:sz="4" w:space="0" w:color="000000"/>
              <w:left w:val="single" w:sz="4" w:space="0" w:color="000000"/>
              <w:bottom w:val="single" w:sz="4" w:space="0" w:color="000000"/>
              <w:right w:val="single" w:sz="4" w:space="0" w:color="000000"/>
            </w:tcBorders>
          </w:tcPr>
          <w:p w14:paraId="5FB208F5" w14:textId="77777777" w:rsidR="006C2655" w:rsidRPr="004F77FB" w:rsidRDefault="006C2655" w:rsidP="00A76265">
            <w:pPr>
              <w:spacing w:after="0" w:line="240" w:lineRule="auto"/>
              <w:ind w:left="164"/>
              <w:rPr>
                <w:ins w:id="4687" w:author="Xoserve" w:date="2020-03-30T11:14:00Z"/>
                <w:rFonts w:ascii="Arial" w:hAnsi="Arial" w:cs="Arial"/>
                <w:highlight w:val="yellow"/>
              </w:rPr>
            </w:pPr>
            <w:ins w:id="4688" w:author="Xoserve" w:date="2020-03-30T11:14:00Z">
              <w:r w:rsidRPr="004F77FB">
                <w:rPr>
                  <w:rFonts w:ascii="Arial" w:hAnsi="Arial" w:cs="Arial"/>
                  <w:highlight w:val="yellow"/>
                </w:rPr>
                <w:t>Frequency of report</w:t>
              </w:r>
            </w:ins>
          </w:p>
        </w:tc>
        <w:tc>
          <w:tcPr>
            <w:tcW w:w="6326" w:type="dxa"/>
            <w:tcBorders>
              <w:top w:val="single" w:sz="4" w:space="0" w:color="000000"/>
              <w:left w:val="single" w:sz="4" w:space="0" w:color="000000"/>
              <w:bottom w:val="single" w:sz="4" w:space="0" w:color="000000"/>
              <w:right w:val="single" w:sz="4" w:space="0" w:color="000000"/>
            </w:tcBorders>
            <w:hideMark/>
          </w:tcPr>
          <w:p w14:paraId="4C0E8222" w14:textId="77777777" w:rsidR="006C2655" w:rsidRPr="004F77FB" w:rsidRDefault="006C2655" w:rsidP="00A76265">
            <w:pPr>
              <w:spacing w:after="0" w:line="240" w:lineRule="auto"/>
              <w:ind w:left="164"/>
              <w:rPr>
                <w:ins w:id="4689" w:author="Xoserve" w:date="2020-03-30T11:14:00Z"/>
                <w:rFonts w:ascii="Arial" w:hAnsi="Arial" w:cs="Arial"/>
                <w:highlight w:val="yellow"/>
              </w:rPr>
            </w:pPr>
            <w:ins w:id="4690" w:author="Xoserve" w:date="2020-03-30T11:14:00Z">
              <w:r w:rsidRPr="004F77FB">
                <w:rPr>
                  <w:rFonts w:ascii="Arial" w:hAnsi="Arial" w:cs="Arial"/>
                  <w:highlight w:val="yellow"/>
                </w:rPr>
                <w:t>Monthly</w:t>
              </w:r>
            </w:ins>
          </w:p>
        </w:tc>
      </w:tr>
      <w:tr w:rsidR="006C2655" w14:paraId="07AC30CD" w14:textId="77777777" w:rsidTr="00A76265">
        <w:trPr>
          <w:trHeight w:val="542"/>
          <w:ins w:id="4691" w:author="Xoserve" w:date="2020-03-30T11:14:00Z"/>
        </w:trPr>
        <w:tc>
          <w:tcPr>
            <w:tcW w:w="2856" w:type="dxa"/>
            <w:tcBorders>
              <w:top w:val="single" w:sz="4" w:space="0" w:color="000000"/>
              <w:left w:val="single" w:sz="4" w:space="0" w:color="000000"/>
              <w:bottom w:val="single" w:sz="4" w:space="0" w:color="000000"/>
              <w:right w:val="single" w:sz="4" w:space="0" w:color="000000"/>
            </w:tcBorders>
          </w:tcPr>
          <w:p w14:paraId="07AC30EA" w14:textId="77777777" w:rsidR="006C2655" w:rsidRPr="004F77FB" w:rsidRDefault="006C2655" w:rsidP="00A76265">
            <w:pPr>
              <w:spacing w:after="0" w:line="240" w:lineRule="auto"/>
              <w:ind w:left="164"/>
              <w:rPr>
                <w:ins w:id="4692" w:author="Xoserve" w:date="2020-03-30T11:14:00Z"/>
                <w:rFonts w:ascii="Arial" w:hAnsi="Arial" w:cs="Arial"/>
                <w:highlight w:val="yellow"/>
              </w:rPr>
            </w:pPr>
            <w:ins w:id="4693" w:author="Xoserve" w:date="2020-03-30T11:14:00Z">
              <w:r w:rsidRPr="004F77FB">
                <w:rPr>
                  <w:rFonts w:ascii="Arial" w:hAnsi="Arial" w:cs="Arial"/>
                  <w:highlight w:val="yellow"/>
                </w:rPr>
                <w:t>Sort criteria - alphabetical, ascending, etc.</w:t>
              </w:r>
            </w:ins>
          </w:p>
        </w:tc>
        <w:tc>
          <w:tcPr>
            <w:tcW w:w="6326" w:type="dxa"/>
            <w:tcBorders>
              <w:top w:val="single" w:sz="4" w:space="0" w:color="000000"/>
              <w:left w:val="single" w:sz="4" w:space="0" w:color="000000"/>
              <w:bottom w:val="single" w:sz="4" w:space="0" w:color="000000"/>
              <w:right w:val="single" w:sz="4" w:space="0" w:color="000000"/>
            </w:tcBorders>
          </w:tcPr>
          <w:p w14:paraId="73DD30F6" w14:textId="77777777" w:rsidR="006C2655" w:rsidRPr="004F77FB" w:rsidRDefault="006C2655" w:rsidP="00A76265">
            <w:pPr>
              <w:spacing w:after="0" w:line="240" w:lineRule="auto"/>
              <w:ind w:left="164"/>
              <w:rPr>
                <w:ins w:id="4694" w:author="Xoserve" w:date="2020-03-30T11:14:00Z"/>
                <w:rFonts w:ascii="Arial" w:hAnsi="Arial" w:cs="Arial"/>
                <w:highlight w:val="yellow"/>
              </w:rPr>
            </w:pPr>
            <w:ins w:id="4695" w:author="Xoserve" w:date="2020-03-30T11:14:00Z">
              <w:r w:rsidRPr="00607D3F">
                <w:rPr>
                  <w:rFonts w:ascii="Arial" w:hAnsi="Arial" w:cs="Arial"/>
                  <w:highlight w:val="yellow"/>
                </w:rPr>
                <w:t>Shipper Short Code</w:t>
              </w:r>
              <w:r>
                <w:rPr>
                  <w:rFonts w:ascii="Arial" w:hAnsi="Arial" w:cs="Arial"/>
                </w:rPr>
                <w:t xml:space="preserve"> </w:t>
              </w:r>
              <w:r>
                <w:rPr>
                  <w:rFonts w:ascii="Arial" w:hAnsi="Arial" w:cs="Arial"/>
                  <w:highlight w:val="yellow"/>
                </w:rPr>
                <w:t>a</w:t>
              </w:r>
              <w:r w:rsidRPr="004F77FB">
                <w:rPr>
                  <w:rFonts w:ascii="Arial" w:hAnsi="Arial" w:cs="Arial"/>
                  <w:highlight w:val="yellow"/>
                </w:rPr>
                <w:t xml:space="preserve">lphabetically. </w:t>
              </w:r>
            </w:ins>
          </w:p>
        </w:tc>
      </w:tr>
      <w:tr w:rsidR="006C2655" w14:paraId="74846324" w14:textId="77777777" w:rsidTr="00A76265">
        <w:trPr>
          <w:trHeight w:val="537"/>
          <w:ins w:id="4696" w:author="Xoserve" w:date="2020-03-30T11:14:00Z"/>
        </w:trPr>
        <w:tc>
          <w:tcPr>
            <w:tcW w:w="2856" w:type="dxa"/>
            <w:tcBorders>
              <w:top w:val="single" w:sz="4" w:space="0" w:color="000000"/>
              <w:left w:val="single" w:sz="4" w:space="0" w:color="000000"/>
              <w:bottom w:val="single" w:sz="4" w:space="0" w:color="000000"/>
              <w:right w:val="single" w:sz="4" w:space="0" w:color="000000"/>
            </w:tcBorders>
          </w:tcPr>
          <w:p w14:paraId="73D8DD72" w14:textId="77777777" w:rsidR="006C2655" w:rsidRPr="004F77FB" w:rsidRDefault="006C2655" w:rsidP="00A76265">
            <w:pPr>
              <w:spacing w:after="0" w:line="240" w:lineRule="auto"/>
              <w:ind w:left="164"/>
              <w:rPr>
                <w:ins w:id="4697" w:author="Xoserve" w:date="2020-03-30T11:14:00Z"/>
                <w:rFonts w:ascii="Arial" w:hAnsi="Arial" w:cs="Arial"/>
                <w:highlight w:val="yellow"/>
              </w:rPr>
            </w:pPr>
            <w:ins w:id="4698" w:author="Xoserve" w:date="2020-03-30T11:14:00Z">
              <w:r w:rsidRPr="004F77FB">
                <w:rPr>
                  <w:rFonts w:ascii="Arial" w:hAnsi="Arial" w:cs="Arial"/>
                  <w:highlight w:val="yellow"/>
                </w:rPr>
                <w:t>History/background</w:t>
              </w:r>
            </w:ins>
          </w:p>
        </w:tc>
        <w:tc>
          <w:tcPr>
            <w:tcW w:w="6326" w:type="dxa"/>
            <w:tcBorders>
              <w:top w:val="single" w:sz="4" w:space="0" w:color="000000"/>
              <w:left w:val="single" w:sz="4" w:space="0" w:color="000000"/>
              <w:bottom w:val="single" w:sz="4" w:space="0" w:color="000000"/>
              <w:right w:val="single" w:sz="4" w:space="0" w:color="000000"/>
            </w:tcBorders>
            <w:hideMark/>
          </w:tcPr>
          <w:p w14:paraId="61B4485C" w14:textId="77777777" w:rsidR="006C2655" w:rsidRDefault="006C2655" w:rsidP="00A76265">
            <w:pPr>
              <w:spacing w:after="0" w:line="240" w:lineRule="auto"/>
              <w:ind w:left="164"/>
              <w:rPr>
                <w:ins w:id="4699" w:author="Xoserve" w:date="2020-03-30T11:14:00Z"/>
                <w:rFonts w:ascii="Arial" w:hAnsi="Arial" w:cs="Arial"/>
                <w:highlight w:val="yellow"/>
              </w:rPr>
            </w:pPr>
            <w:ins w:id="4700" w:author="Xoserve" w:date="2020-03-30T11:14:00Z">
              <w:r>
                <w:rPr>
                  <w:rFonts w:ascii="Arial" w:hAnsi="Arial" w:cs="Arial"/>
                  <w:highlight w:val="yellow"/>
                </w:rPr>
                <w:t xml:space="preserve">Reports introduced by UNC Modification 0657 (PAC versions).  </w:t>
              </w:r>
              <w:r w:rsidRPr="004F77FB">
                <w:rPr>
                  <w:rFonts w:ascii="Arial" w:hAnsi="Arial" w:cs="Arial"/>
                  <w:highlight w:val="yellow"/>
                </w:rPr>
                <w:t>PAF Risk Register R2 and R10.</w:t>
              </w:r>
            </w:ins>
          </w:p>
          <w:p w14:paraId="5C48EBA1" w14:textId="77777777" w:rsidR="006C2655" w:rsidRPr="004F77FB" w:rsidRDefault="006C2655" w:rsidP="00A76265">
            <w:pPr>
              <w:spacing w:after="0" w:line="240" w:lineRule="auto"/>
              <w:ind w:left="164"/>
              <w:rPr>
                <w:ins w:id="4701" w:author="Xoserve" w:date="2020-03-30T11:14:00Z"/>
                <w:rFonts w:ascii="Arial" w:hAnsi="Arial" w:cs="Arial"/>
                <w:highlight w:val="yellow"/>
              </w:rPr>
            </w:pPr>
            <w:ins w:id="4702" w:author="Xoserve" w:date="2020-03-30T11:14:00Z">
              <w:r>
                <w:rPr>
                  <w:rFonts w:ascii="Arial" w:hAnsi="Arial" w:cs="Arial"/>
                  <w:highlight w:val="yellow"/>
                </w:rPr>
                <w:t>Anonymised reports are published by Xoserve on UKLink Docs secure website, Folder 12.</w:t>
              </w:r>
            </w:ins>
          </w:p>
        </w:tc>
      </w:tr>
      <w:tr w:rsidR="006C2655" w14:paraId="0834E4B8" w14:textId="77777777" w:rsidTr="00A76265">
        <w:trPr>
          <w:trHeight w:val="541"/>
          <w:ins w:id="4703" w:author="Xoserve" w:date="2020-03-30T11:14:00Z"/>
        </w:trPr>
        <w:tc>
          <w:tcPr>
            <w:tcW w:w="2856" w:type="dxa"/>
            <w:tcBorders>
              <w:top w:val="single" w:sz="4" w:space="0" w:color="000000"/>
              <w:left w:val="single" w:sz="4" w:space="0" w:color="000000"/>
              <w:bottom w:val="single" w:sz="4" w:space="0" w:color="000000"/>
              <w:right w:val="single" w:sz="4" w:space="0" w:color="000000"/>
            </w:tcBorders>
          </w:tcPr>
          <w:p w14:paraId="15DC4C40" w14:textId="77777777" w:rsidR="006C2655" w:rsidRPr="004F77FB" w:rsidRDefault="006C2655" w:rsidP="00A76265">
            <w:pPr>
              <w:spacing w:after="0" w:line="240" w:lineRule="auto"/>
              <w:ind w:left="164"/>
              <w:rPr>
                <w:ins w:id="4704" w:author="Xoserve" w:date="2020-03-30T11:14:00Z"/>
                <w:rFonts w:ascii="Arial" w:hAnsi="Arial" w:cs="Arial"/>
                <w:highlight w:val="yellow"/>
              </w:rPr>
            </w:pPr>
            <w:ins w:id="4705" w:author="Xoserve" w:date="2020-03-30T11:14:00Z">
              <w:r w:rsidRPr="004F77FB">
                <w:rPr>
                  <w:rFonts w:ascii="Arial" w:hAnsi="Arial" w:cs="Arial"/>
                  <w:highlight w:val="yellow"/>
                </w:rPr>
                <w:t>Relevant UNC obligations and performance standards</w:t>
              </w:r>
            </w:ins>
          </w:p>
        </w:tc>
        <w:tc>
          <w:tcPr>
            <w:tcW w:w="6326" w:type="dxa"/>
            <w:tcBorders>
              <w:top w:val="single" w:sz="4" w:space="0" w:color="000000"/>
              <w:left w:val="single" w:sz="4" w:space="0" w:color="000000"/>
              <w:bottom w:val="single" w:sz="4" w:space="0" w:color="000000"/>
              <w:right w:val="single" w:sz="4" w:space="0" w:color="000000"/>
            </w:tcBorders>
          </w:tcPr>
          <w:p w14:paraId="3F65E394" w14:textId="77777777" w:rsidR="006C2655" w:rsidRDefault="006C2655" w:rsidP="00A76265">
            <w:pPr>
              <w:spacing w:after="0" w:line="240" w:lineRule="auto"/>
              <w:ind w:left="164"/>
              <w:rPr>
                <w:ins w:id="4706" w:author="Xoserve" w:date="2020-03-30T11:14:00Z"/>
                <w:rFonts w:ascii="Arial" w:hAnsi="Arial" w:cs="Arial"/>
                <w:highlight w:val="yellow"/>
              </w:rPr>
            </w:pPr>
            <w:ins w:id="4707" w:author="Xoserve" w:date="2020-03-30T11:14:00Z">
              <w:r>
                <w:rPr>
                  <w:rFonts w:ascii="Arial" w:hAnsi="Arial" w:cs="Arial"/>
                  <w:highlight w:val="yellow"/>
                </w:rPr>
                <w:t>Calculation of AQ set out in UNC G1.6.</w:t>
              </w:r>
            </w:ins>
          </w:p>
          <w:p w14:paraId="42D884AD" w14:textId="77777777" w:rsidR="006C2655" w:rsidRDefault="006C2655" w:rsidP="00A76265">
            <w:pPr>
              <w:spacing w:after="0" w:line="240" w:lineRule="auto"/>
              <w:ind w:left="164"/>
              <w:rPr>
                <w:ins w:id="4708" w:author="Xoserve" w:date="2020-03-30T11:14:00Z"/>
                <w:rFonts w:ascii="Arial" w:hAnsi="Arial" w:cs="Arial"/>
                <w:highlight w:val="yellow"/>
              </w:rPr>
            </w:pPr>
            <w:ins w:id="4709" w:author="Xoserve" w:date="2020-03-30T11:14:00Z">
              <w:r>
                <w:rPr>
                  <w:rFonts w:ascii="Arial" w:hAnsi="Arial" w:cs="Arial"/>
                  <w:highlight w:val="yellow"/>
                </w:rPr>
                <w:t>Requirements for regular meter readings (see report 6 above).</w:t>
              </w:r>
            </w:ins>
          </w:p>
          <w:p w14:paraId="0766A782" w14:textId="77777777" w:rsidR="006C2655" w:rsidRPr="004F77FB" w:rsidRDefault="006C2655" w:rsidP="00A76265">
            <w:pPr>
              <w:spacing w:after="0" w:line="240" w:lineRule="auto"/>
              <w:ind w:left="164"/>
              <w:rPr>
                <w:ins w:id="4710" w:author="Xoserve" w:date="2020-03-30T11:14:00Z"/>
                <w:rFonts w:ascii="Arial" w:hAnsi="Arial" w:cs="Arial"/>
                <w:highlight w:val="yellow"/>
              </w:rPr>
            </w:pPr>
            <w:ins w:id="4711" w:author="Xoserve" w:date="2020-03-30T11:14:00Z">
              <w:r>
                <w:rPr>
                  <w:rFonts w:ascii="Arial" w:hAnsi="Arial" w:cs="Arial"/>
                  <w:highlight w:val="yellow"/>
                </w:rPr>
                <w:t xml:space="preserve">Facility to </w:t>
              </w:r>
              <w:r w:rsidRPr="00B70C33">
                <w:rPr>
                  <w:rFonts w:ascii="Arial" w:hAnsi="Arial" w:cs="Arial"/>
                  <w:highlight w:val="yellow"/>
                </w:rPr>
                <w:t>request a change in the Annual Quantity (G1.6.20)</w:t>
              </w:r>
            </w:ins>
          </w:p>
        </w:tc>
      </w:tr>
    </w:tbl>
    <w:p w14:paraId="70372D0D" w14:textId="77777777" w:rsidR="006C2655" w:rsidRDefault="006C2655" w:rsidP="006C2655">
      <w:pPr>
        <w:rPr>
          <w:ins w:id="4712" w:author="Xoserve" w:date="2020-03-30T11:14:00Z"/>
          <w:rFonts w:ascii="Arial" w:eastAsia="Arial" w:hAnsi="Arial" w:cs="Arial"/>
          <w:lang w:val="en-US"/>
        </w:rPr>
      </w:pPr>
    </w:p>
    <w:p w14:paraId="0FC82D22" w14:textId="77777777" w:rsidR="006C2655" w:rsidRDefault="006C2655" w:rsidP="006C2655">
      <w:pPr>
        <w:ind w:left="142"/>
        <w:rPr>
          <w:ins w:id="4713" w:author="Xoserve" w:date="2020-03-30T11:14:00Z"/>
          <w:rFonts w:ascii="Arial" w:hAnsi="Arial" w:cs="Arial"/>
          <w:highlight w:val="yellow"/>
        </w:rPr>
      </w:pPr>
      <w:ins w:id="4714" w:author="Xoserve" w:date="2020-03-30T11:14:00Z">
        <w:r w:rsidRPr="00862DF8">
          <w:rPr>
            <w:rFonts w:ascii="Arial" w:hAnsi="Arial" w:cs="Arial"/>
            <w:highlight w:val="yellow"/>
          </w:rPr>
          <w:t>Report Example:</w:t>
        </w:r>
      </w:ins>
    </w:p>
    <w:tbl>
      <w:tblPr>
        <w:tblStyle w:val="TableGrid"/>
        <w:tblW w:w="9228" w:type="dxa"/>
        <w:tblInd w:w="250" w:type="dxa"/>
        <w:tblLook w:val="04A0" w:firstRow="1" w:lastRow="0" w:firstColumn="1" w:lastColumn="0" w:noHBand="0" w:noVBand="1"/>
      </w:tblPr>
      <w:tblGrid>
        <w:gridCol w:w="1276"/>
        <w:gridCol w:w="1276"/>
        <w:gridCol w:w="1653"/>
        <w:gridCol w:w="1691"/>
        <w:gridCol w:w="1676"/>
        <w:gridCol w:w="1656"/>
      </w:tblGrid>
      <w:tr w:rsidR="006C2655" w14:paraId="55ED21E4" w14:textId="77777777" w:rsidTr="00A56B00">
        <w:trPr>
          <w:ins w:id="4715" w:author="Xoserve" w:date="2020-03-30T11:14:00Z"/>
        </w:trPr>
        <w:tc>
          <w:tcPr>
            <w:tcW w:w="9228" w:type="dxa"/>
            <w:gridSpan w:val="6"/>
          </w:tcPr>
          <w:p w14:paraId="0D7829ED" w14:textId="3A1DECCB" w:rsidR="006C2655" w:rsidRPr="00CD535F" w:rsidRDefault="007B18D4" w:rsidP="00A76265">
            <w:pPr>
              <w:spacing w:after="200" w:line="276" w:lineRule="auto"/>
              <w:rPr>
                <w:ins w:id="4716" w:author="Xoserve" w:date="2020-03-30T11:14:00Z"/>
                <w:rFonts w:ascii="Arial" w:hAnsi="Arial" w:cs="Arial"/>
                <w:sz w:val="20"/>
                <w:highlight w:val="yellow"/>
              </w:rPr>
            </w:pPr>
            <w:bookmarkStart w:id="4717" w:name="_Hlk39829103"/>
            <w:ins w:id="4718" w:author="Xoserve" w:date="2020-03-30T11:14:00Z">
              <w:r>
                <w:rPr>
                  <w:rFonts w:ascii="Arial" w:hAnsi="Arial" w:cs="Arial"/>
                  <w:sz w:val="20"/>
                  <w:highlight w:val="yellow"/>
                </w:rPr>
                <w:t xml:space="preserve">Count of failure to calculate by rejection code </w:t>
              </w:r>
              <w:del w:id="4719" w:author="Cottam, Fiona" w:date="2020-05-08T11:12:00Z">
                <w:r w:rsidDel="00A56B00">
                  <w:rPr>
                    <w:rFonts w:ascii="Arial" w:hAnsi="Arial" w:cs="Arial"/>
                    <w:sz w:val="20"/>
                    <w:highlight w:val="yellow"/>
                  </w:rPr>
                  <w:delText xml:space="preserve">for Class </w:delText>
                </w:r>
              </w:del>
              <w:r>
                <w:rPr>
                  <w:rFonts w:ascii="Arial" w:hAnsi="Arial" w:cs="Arial"/>
                  <w:sz w:val="20"/>
                  <w:highlight w:val="yellow"/>
                </w:rPr>
                <w:t>X</w:t>
              </w:r>
            </w:ins>
          </w:p>
        </w:tc>
      </w:tr>
      <w:tr w:rsidR="00A56B00" w14:paraId="36C1E0B0" w14:textId="77777777" w:rsidTr="00A56B00">
        <w:trPr>
          <w:ins w:id="4720" w:author="Xoserve" w:date="2020-03-30T11:14:00Z"/>
        </w:trPr>
        <w:tc>
          <w:tcPr>
            <w:tcW w:w="1276" w:type="dxa"/>
          </w:tcPr>
          <w:p w14:paraId="56528D91" w14:textId="67CBC2B2" w:rsidR="00A56B00" w:rsidRPr="00CD535F" w:rsidRDefault="00A56B00" w:rsidP="00A56B00">
            <w:pPr>
              <w:rPr>
                <w:ins w:id="4721" w:author="Xoserve" w:date="2020-03-30T11:14:00Z"/>
                <w:rFonts w:ascii="Arial" w:hAnsi="Arial" w:cs="Arial"/>
                <w:sz w:val="20"/>
                <w:highlight w:val="yellow"/>
              </w:rPr>
            </w:pPr>
            <w:ins w:id="4722" w:author="Xoserve" w:date="2020-03-30T11:14:00Z">
              <w:r w:rsidRPr="00227003">
                <w:rPr>
                  <w:rFonts w:ascii="Arial" w:hAnsi="Arial" w:cs="Arial"/>
                  <w:sz w:val="20"/>
                  <w:highlight w:val="yellow"/>
                </w:rPr>
                <w:t>Shipper Short Code</w:t>
              </w:r>
            </w:ins>
          </w:p>
        </w:tc>
        <w:tc>
          <w:tcPr>
            <w:tcW w:w="1276" w:type="dxa"/>
          </w:tcPr>
          <w:p w14:paraId="380DD801" w14:textId="29E0B5ED" w:rsidR="00A56B00" w:rsidRPr="00CD535F" w:rsidRDefault="00A56B00" w:rsidP="00A56B00">
            <w:pPr>
              <w:rPr>
                <w:ins w:id="4723" w:author="Xoserve" w:date="2020-03-30T11:14:00Z"/>
                <w:rFonts w:ascii="Arial" w:hAnsi="Arial" w:cs="Arial"/>
                <w:sz w:val="20"/>
                <w:highlight w:val="yellow"/>
              </w:rPr>
            </w:pPr>
            <w:ins w:id="4724" w:author="Cottam, Fiona" w:date="2020-05-08T11:12:00Z">
              <w:r>
                <w:rPr>
                  <w:rFonts w:ascii="Arial" w:hAnsi="Arial" w:cs="Arial"/>
                  <w:sz w:val="20"/>
                  <w:highlight w:val="yellow"/>
                </w:rPr>
                <w:t>M</w:t>
              </w:r>
            </w:ins>
            <w:ins w:id="4725" w:author="Xoserve" w:date="2020-03-30T11:14:00Z">
              <w:del w:id="4726" w:author="Cottam, Fiona" w:date="2020-05-08T11:12:00Z">
                <w:r w:rsidDel="00A56B00">
                  <w:rPr>
                    <w:rFonts w:ascii="Arial" w:hAnsi="Arial" w:cs="Arial"/>
                    <w:sz w:val="20"/>
                    <w:highlight w:val="yellow"/>
                  </w:rPr>
                  <w:delText>Rejection Code XXX</w:delText>
                </w:r>
              </w:del>
            </w:ins>
          </w:p>
        </w:tc>
        <w:tc>
          <w:tcPr>
            <w:tcW w:w="1653" w:type="dxa"/>
          </w:tcPr>
          <w:p w14:paraId="06248086" w14:textId="16F61749" w:rsidR="00A56B00" w:rsidRPr="00CD535F" w:rsidRDefault="00A56B00" w:rsidP="00A56B00">
            <w:pPr>
              <w:rPr>
                <w:ins w:id="4727" w:author="Xoserve" w:date="2020-03-30T11:14:00Z"/>
                <w:rFonts w:ascii="Arial" w:hAnsi="Arial" w:cs="Arial"/>
                <w:sz w:val="20"/>
                <w:highlight w:val="yellow"/>
              </w:rPr>
            </w:pPr>
            <w:ins w:id="4728" w:author="Cottam, Fiona" w:date="2020-05-08T11:13:00Z">
              <w:r>
                <w:rPr>
                  <w:rFonts w:ascii="Arial" w:hAnsi="Arial" w:cs="Arial"/>
                  <w:sz w:val="20"/>
                  <w:highlight w:val="yellow"/>
                </w:rPr>
                <w:t>M+1</w:t>
              </w:r>
            </w:ins>
            <w:ins w:id="4729" w:author="Xoserve" w:date="2020-03-30T11:14:00Z">
              <w:del w:id="4730" w:author="Cottam, Fiona" w:date="2020-05-08T11:13:00Z">
                <w:r w:rsidDel="00A56B00">
                  <w:rPr>
                    <w:rFonts w:ascii="Arial" w:hAnsi="Arial" w:cs="Arial"/>
                    <w:sz w:val="20"/>
                    <w:highlight w:val="yellow"/>
                  </w:rPr>
                  <w:delText>Rejection Code XXX</w:delText>
                </w:r>
              </w:del>
            </w:ins>
          </w:p>
        </w:tc>
        <w:tc>
          <w:tcPr>
            <w:tcW w:w="1691" w:type="dxa"/>
          </w:tcPr>
          <w:p w14:paraId="41634635" w14:textId="1328C7B6" w:rsidR="00A56B00" w:rsidRPr="00CD535F" w:rsidRDefault="00A56B00" w:rsidP="00A56B00">
            <w:pPr>
              <w:rPr>
                <w:ins w:id="4731" w:author="Xoserve" w:date="2020-03-30T11:14:00Z"/>
                <w:rFonts w:ascii="Arial" w:hAnsi="Arial" w:cs="Arial"/>
                <w:sz w:val="20"/>
                <w:highlight w:val="yellow"/>
              </w:rPr>
            </w:pPr>
            <w:ins w:id="4732" w:author="Cottam, Fiona" w:date="2020-05-08T11:13:00Z">
              <w:r>
                <w:rPr>
                  <w:rFonts w:ascii="Arial" w:hAnsi="Arial" w:cs="Arial"/>
                  <w:sz w:val="20"/>
                  <w:highlight w:val="yellow"/>
                </w:rPr>
                <w:t>M+2</w:t>
              </w:r>
            </w:ins>
            <w:ins w:id="4733" w:author="Xoserve" w:date="2020-03-30T11:14:00Z">
              <w:del w:id="4734" w:author="Cottam, Fiona" w:date="2020-05-08T11:13:00Z">
                <w:r w:rsidDel="00A56B00">
                  <w:rPr>
                    <w:rFonts w:ascii="Arial" w:hAnsi="Arial" w:cs="Arial"/>
                    <w:sz w:val="20"/>
                    <w:highlight w:val="yellow"/>
                  </w:rPr>
                  <w:delText>Rejection Code XXX</w:delText>
                </w:r>
              </w:del>
            </w:ins>
          </w:p>
        </w:tc>
        <w:tc>
          <w:tcPr>
            <w:tcW w:w="1676" w:type="dxa"/>
          </w:tcPr>
          <w:p w14:paraId="18893B91" w14:textId="6F0D82DA" w:rsidR="00A56B00" w:rsidRPr="00CD535F" w:rsidRDefault="00A56B00" w:rsidP="00A56B00">
            <w:pPr>
              <w:rPr>
                <w:ins w:id="4735" w:author="Xoserve" w:date="2020-03-30T11:14:00Z"/>
                <w:rFonts w:ascii="Arial" w:hAnsi="Arial" w:cs="Arial"/>
                <w:sz w:val="20"/>
                <w:highlight w:val="yellow"/>
              </w:rPr>
            </w:pPr>
            <w:ins w:id="4736" w:author="Cottam, Fiona" w:date="2020-05-08T11:13:00Z">
              <w:r>
                <w:rPr>
                  <w:rFonts w:ascii="Arial" w:hAnsi="Arial" w:cs="Arial"/>
                  <w:sz w:val="20"/>
                  <w:highlight w:val="yellow"/>
                </w:rPr>
                <w:t xml:space="preserve">M+3 </w:t>
              </w:r>
            </w:ins>
            <w:ins w:id="4737" w:author="Xoserve" w:date="2020-03-30T11:14:00Z">
              <w:del w:id="4738" w:author="Cottam, Fiona" w:date="2020-05-08T11:13:00Z">
                <w:r w:rsidDel="00375511">
                  <w:rPr>
                    <w:rFonts w:ascii="Arial" w:hAnsi="Arial" w:cs="Arial"/>
                    <w:sz w:val="20"/>
                    <w:highlight w:val="yellow"/>
                  </w:rPr>
                  <w:delText>Rejection Code XXX</w:delText>
                </w:r>
              </w:del>
            </w:ins>
          </w:p>
        </w:tc>
        <w:tc>
          <w:tcPr>
            <w:tcW w:w="1656" w:type="dxa"/>
          </w:tcPr>
          <w:p w14:paraId="63BEFB1F" w14:textId="77777777" w:rsidR="00A56B00" w:rsidRPr="00CD535F" w:rsidRDefault="00A56B00" w:rsidP="00A56B00">
            <w:pPr>
              <w:rPr>
                <w:ins w:id="4739" w:author="Xoserve" w:date="2020-03-30T11:14:00Z"/>
                <w:rFonts w:ascii="Arial" w:hAnsi="Arial" w:cs="Arial"/>
                <w:sz w:val="20"/>
                <w:highlight w:val="yellow"/>
              </w:rPr>
            </w:pPr>
            <w:ins w:id="4740" w:author="Xoserve" w:date="2020-03-30T11:14:00Z">
              <w:r>
                <w:rPr>
                  <w:rFonts w:ascii="Arial" w:hAnsi="Arial" w:cs="Arial"/>
                  <w:sz w:val="20"/>
                  <w:highlight w:val="yellow"/>
                </w:rPr>
                <w:t>Etc</w:t>
              </w:r>
            </w:ins>
          </w:p>
        </w:tc>
      </w:tr>
      <w:tr w:rsidR="008A42F6" w14:paraId="5F167F8F" w14:textId="77777777" w:rsidTr="00A56B00">
        <w:trPr>
          <w:ins w:id="4741" w:author="Xoserve" w:date="2020-03-30T11:14:00Z"/>
        </w:trPr>
        <w:tc>
          <w:tcPr>
            <w:tcW w:w="1276" w:type="dxa"/>
          </w:tcPr>
          <w:p w14:paraId="46D58ED6" w14:textId="77777777" w:rsidR="008A42F6" w:rsidRPr="00CD535F" w:rsidRDefault="008A42F6" w:rsidP="008A42F6">
            <w:pPr>
              <w:spacing w:after="200" w:line="276" w:lineRule="auto"/>
              <w:rPr>
                <w:ins w:id="4742" w:author="Xoserve" w:date="2020-03-30T11:14:00Z"/>
                <w:rFonts w:ascii="Arial" w:hAnsi="Arial" w:cs="Arial"/>
                <w:sz w:val="20"/>
                <w:highlight w:val="yellow"/>
              </w:rPr>
            </w:pPr>
            <w:ins w:id="4743" w:author="Xoserve" w:date="2020-03-30T11:14:00Z">
              <w:r w:rsidRPr="00CD535F">
                <w:rPr>
                  <w:rFonts w:ascii="Arial" w:hAnsi="Arial" w:cs="Arial"/>
                  <w:sz w:val="20"/>
                  <w:highlight w:val="yellow"/>
                </w:rPr>
                <w:t>A</w:t>
              </w:r>
            </w:ins>
          </w:p>
        </w:tc>
        <w:tc>
          <w:tcPr>
            <w:tcW w:w="1276" w:type="dxa"/>
          </w:tcPr>
          <w:p w14:paraId="09D58BDA" w14:textId="33641B9E" w:rsidR="008A42F6" w:rsidRPr="00CD535F" w:rsidRDefault="008A42F6" w:rsidP="008A42F6">
            <w:pPr>
              <w:spacing w:after="200" w:line="276" w:lineRule="auto"/>
              <w:rPr>
                <w:ins w:id="4744" w:author="Xoserve" w:date="2020-03-30T11:14:00Z"/>
                <w:rFonts w:ascii="Arial" w:hAnsi="Arial" w:cs="Arial"/>
                <w:sz w:val="20"/>
                <w:highlight w:val="yellow"/>
              </w:rPr>
            </w:pPr>
            <w:ins w:id="4745" w:author="Xoserve" w:date="2020-03-30T11:14:00Z">
              <w:r>
                <w:rPr>
                  <w:rFonts w:ascii="Arial" w:hAnsi="Arial" w:cs="Arial"/>
                  <w:sz w:val="20"/>
                  <w:highlight w:val="yellow"/>
                </w:rPr>
                <w:t>x</w:t>
              </w:r>
            </w:ins>
          </w:p>
        </w:tc>
        <w:tc>
          <w:tcPr>
            <w:tcW w:w="1653" w:type="dxa"/>
          </w:tcPr>
          <w:p w14:paraId="6062D115" w14:textId="2C66C033" w:rsidR="008A42F6" w:rsidRPr="00CD535F" w:rsidRDefault="008A42F6" w:rsidP="008A42F6">
            <w:pPr>
              <w:spacing w:after="200" w:line="276" w:lineRule="auto"/>
              <w:rPr>
                <w:ins w:id="4746" w:author="Xoserve" w:date="2020-03-30T11:14:00Z"/>
                <w:rFonts w:ascii="Arial" w:hAnsi="Arial" w:cs="Arial"/>
                <w:sz w:val="20"/>
                <w:highlight w:val="yellow"/>
              </w:rPr>
            </w:pPr>
            <w:ins w:id="4747" w:author="Xoserve" w:date="2020-03-30T11:14:00Z">
              <w:r>
                <w:rPr>
                  <w:rFonts w:ascii="Arial" w:hAnsi="Arial" w:cs="Arial"/>
                  <w:sz w:val="20"/>
                  <w:highlight w:val="yellow"/>
                </w:rPr>
                <w:t>x</w:t>
              </w:r>
            </w:ins>
          </w:p>
        </w:tc>
        <w:tc>
          <w:tcPr>
            <w:tcW w:w="1691" w:type="dxa"/>
          </w:tcPr>
          <w:p w14:paraId="49FBF6E2" w14:textId="3A044D45" w:rsidR="008A42F6" w:rsidRPr="00CD535F" w:rsidRDefault="008A42F6" w:rsidP="008A42F6">
            <w:pPr>
              <w:spacing w:after="200" w:line="276" w:lineRule="auto"/>
              <w:rPr>
                <w:ins w:id="4748" w:author="Xoserve" w:date="2020-03-30T11:14:00Z"/>
                <w:rFonts w:ascii="Arial" w:hAnsi="Arial" w:cs="Arial"/>
                <w:sz w:val="20"/>
                <w:highlight w:val="yellow"/>
              </w:rPr>
            </w:pPr>
            <w:ins w:id="4749" w:author="Xoserve" w:date="2020-03-30T11:14:00Z">
              <w:r>
                <w:rPr>
                  <w:rFonts w:ascii="Arial" w:hAnsi="Arial" w:cs="Arial"/>
                  <w:sz w:val="20"/>
                  <w:highlight w:val="yellow"/>
                </w:rPr>
                <w:t>X</w:t>
              </w:r>
            </w:ins>
          </w:p>
        </w:tc>
        <w:tc>
          <w:tcPr>
            <w:tcW w:w="1676" w:type="dxa"/>
          </w:tcPr>
          <w:p w14:paraId="623B174A" w14:textId="4DE269DB" w:rsidR="008A42F6" w:rsidRPr="00CD535F" w:rsidRDefault="008A42F6" w:rsidP="008A42F6">
            <w:pPr>
              <w:spacing w:after="200" w:line="276" w:lineRule="auto"/>
              <w:rPr>
                <w:ins w:id="4750" w:author="Xoserve" w:date="2020-03-30T11:14:00Z"/>
                <w:rFonts w:ascii="Arial" w:hAnsi="Arial" w:cs="Arial"/>
                <w:sz w:val="20"/>
                <w:highlight w:val="yellow"/>
              </w:rPr>
            </w:pPr>
            <w:ins w:id="4751" w:author="Xoserve" w:date="2020-03-30T11:14:00Z">
              <w:r>
                <w:rPr>
                  <w:rFonts w:ascii="Arial" w:hAnsi="Arial" w:cs="Arial"/>
                  <w:sz w:val="20"/>
                  <w:highlight w:val="yellow"/>
                </w:rPr>
                <w:t>X</w:t>
              </w:r>
            </w:ins>
          </w:p>
        </w:tc>
        <w:tc>
          <w:tcPr>
            <w:tcW w:w="1656" w:type="dxa"/>
          </w:tcPr>
          <w:p w14:paraId="0FF94DE6" w14:textId="66B5125B" w:rsidR="008A42F6" w:rsidRPr="00CD535F" w:rsidRDefault="008A42F6" w:rsidP="008A42F6">
            <w:pPr>
              <w:spacing w:after="200" w:line="276" w:lineRule="auto"/>
              <w:rPr>
                <w:ins w:id="4752" w:author="Xoserve" w:date="2020-03-30T11:14:00Z"/>
                <w:rFonts w:ascii="Arial" w:hAnsi="Arial" w:cs="Arial"/>
                <w:sz w:val="20"/>
                <w:highlight w:val="yellow"/>
              </w:rPr>
            </w:pPr>
            <w:ins w:id="4753" w:author="Xoserve" w:date="2020-03-30T11:14:00Z">
              <w:r>
                <w:rPr>
                  <w:rFonts w:ascii="Arial" w:hAnsi="Arial" w:cs="Arial"/>
                  <w:sz w:val="20"/>
                  <w:highlight w:val="yellow"/>
                </w:rPr>
                <w:t>x</w:t>
              </w:r>
            </w:ins>
          </w:p>
        </w:tc>
      </w:tr>
      <w:bookmarkEnd w:id="4717"/>
      <w:tr w:rsidR="008A42F6" w14:paraId="7875785E" w14:textId="77777777" w:rsidTr="00A56B00">
        <w:trPr>
          <w:ins w:id="4754" w:author="Xoserve" w:date="2020-03-30T11:14:00Z"/>
        </w:trPr>
        <w:tc>
          <w:tcPr>
            <w:tcW w:w="1276" w:type="dxa"/>
          </w:tcPr>
          <w:p w14:paraId="7D2881CA" w14:textId="77777777" w:rsidR="008A42F6" w:rsidRPr="00CD535F" w:rsidRDefault="008A42F6" w:rsidP="008A42F6">
            <w:pPr>
              <w:spacing w:after="200" w:line="276" w:lineRule="auto"/>
              <w:rPr>
                <w:ins w:id="4755" w:author="Xoserve" w:date="2020-03-30T11:14:00Z"/>
                <w:rFonts w:ascii="Arial" w:hAnsi="Arial" w:cs="Arial"/>
                <w:sz w:val="20"/>
                <w:highlight w:val="yellow"/>
              </w:rPr>
            </w:pPr>
            <w:ins w:id="4756" w:author="Xoserve" w:date="2020-03-30T11:14:00Z">
              <w:r w:rsidRPr="00CD535F">
                <w:rPr>
                  <w:rFonts w:ascii="Arial" w:hAnsi="Arial" w:cs="Arial"/>
                  <w:sz w:val="20"/>
                  <w:highlight w:val="yellow"/>
                </w:rPr>
                <w:t>B</w:t>
              </w:r>
            </w:ins>
          </w:p>
        </w:tc>
        <w:tc>
          <w:tcPr>
            <w:tcW w:w="1276" w:type="dxa"/>
          </w:tcPr>
          <w:p w14:paraId="1608115B" w14:textId="1A5E8CA5" w:rsidR="008A42F6" w:rsidRPr="00CD535F" w:rsidRDefault="008A42F6" w:rsidP="008A42F6">
            <w:pPr>
              <w:spacing w:after="200" w:line="276" w:lineRule="auto"/>
              <w:rPr>
                <w:ins w:id="4757" w:author="Xoserve" w:date="2020-03-30T11:14:00Z"/>
                <w:rFonts w:ascii="Arial" w:hAnsi="Arial" w:cs="Arial"/>
                <w:sz w:val="20"/>
                <w:highlight w:val="yellow"/>
              </w:rPr>
            </w:pPr>
            <w:ins w:id="4758" w:author="Xoserve" w:date="2020-03-30T11:14:00Z">
              <w:r>
                <w:rPr>
                  <w:rFonts w:ascii="Arial" w:hAnsi="Arial" w:cs="Arial"/>
                  <w:sz w:val="20"/>
                  <w:highlight w:val="yellow"/>
                </w:rPr>
                <w:t>x</w:t>
              </w:r>
            </w:ins>
          </w:p>
        </w:tc>
        <w:tc>
          <w:tcPr>
            <w:tcW w:w="1653" w:type="dxa"/>
          </w:tcPr>
          <w:p w14:paraId="4E8E83FC" w14:textId="7E49FF35" w:rsidR="008A42F6" w:rsidRPr="00CD535F" w:rsidRDefault="008A42F6" w:rsidP="008A42F6">
            <w:pPr>
              <w:spacing w:after="200" w:line="276" w:lineRule="auto"/>
              <w:rPr>
                <w:ins w:id="4759" w:author="Xoserve" w:date="2020-03-30T11:14:00Z"/>
                <w:rFonts w:ascii="Arial" w:hAnsi="Arial" w:cs="Arial"/>
                <w:sz w:val="20"/>
                <w:highlight w:val="yellow"/>
              </w:rPr>
            </w:pPr>
            <w:ins w:id="4760" w:author="Xoserve" w:date="2020-03-30T11:14:00Z">
              <w:r>
                <w:rPr>
                  <w:rFonts w:ascii="Arial" w:hAnsi="Arial" w:cs="Arial"/>
                  <w:sz w:val="20"/>
                  <w:highlight w:val="yellow"/>
                </w:rPr>
                <w:t>x</w:t>
              </w:r>
            </w:ins>
          </w:p>
        </w:tc>
        <w:tc>
          <w:tcPr>
            <w:tcW w:w="1691" w:type="dxa"/>
          </w:tcPr>
          <w:p w14:paraId="4C6A2FAA" w14:textId="189F9576" w:rsidR="008A42F6" w:rsidRPr="00CD535F" w:rsidRDefault="008A42F6" w:rsidP="008A42F6">
            <w:pPr>
              <w:spacing w:after="200" w:line="276" w:lineRule="auto"/>
              <w:rPr>
                <w:ins w:id="4761" w:author="Xoserve" w:date="2020-03-30T11:14:00Z"/>
                <w:rFonts w:ascii="Arial" w:hAnsi="Arial" w:cs="Arial"/>
                <w:sz w:val="20"/>
                <w:highlight w:val="yellow"/>
              </w:rPr>
            </w:pPr>
            <w:ins w:id="4762" w:author="Xoserve" w:date="2020-03-30T11:14:00Z">
              <w:r>
                <w:rPr>
                  <w:rFonts w:ascii="Arial" w:hAnsi="Arial" w:cs="Arial"/>
                  <w:sz w:val="20"/>
                  <w:highlight w:val="yellow"/>
                </w:rPr>
                <w:t>X</w:t>
              </w:r>
            </w:ins>
          </w:p>
        </w:tc>
        <w:tc>
          <w:tcPr>
            <w:tcW w:w="1676" w:type="dxa"/>
          </w:tcPr>
          <w:p w14:paraId="20B373C9" w14:textId="4839216F" w:rsidR="008A42F6" w:rsidRPr="00CD535F" w:rsidRDefault="008A42F6" w:rsidP="008A42F6">
            <w:pPr>
              <w:spacing w:after="200" w:line="276" w:lineRule="auto"/>
              <w:rPr>
                <w:ins w:id="4763" w:author="Xoserve" w:date="2020-03-30T11:14:00Z"/>
                <w:rFonts w:ascii="Arial" w:hAnsi="Arial" w:cs="Arial"/>
                <w:sz w:val="20"/>
                <w:highlight w:val="yellow"/>
              </w:rPr>
            </w:pPr>
            <w:ins w:id="4764" w:author="Xoserve" w:date="2020-03-30T11:14:00Z">
              <w:r>
                <w:rPr>
                  <w:rFonts w:ascii="Arial" w:hAnsi="Arial" w:cs="Arial"/>
                  <w:sz w:val="20"/>
                  <w:highlight w:val="yellow"/>
                </w:rPr>
                <w:t>X</w:t>
              </w:r>
            </w:ins>
          </w:p>
        </w:tc>
        <w:tc>
          <w:tcPr>
            <w:tcW w:w="1656" w:type="dxa"/>
          </w:tcPr>
          <w:p w14:paraId="1F6DB67F" w14:textId="58183E88" w:rsidR="008A42F6" w:rsidRPr="00CD535F" w:rsidRDefault="008A42F6" w:rsidP="008A42F6">
            <w:pPr>
              <w:spacing w:after="200" w:line="276" w:lineRule="auto"/>
              <w:rPr>
                <w:ins w:id="4765" w:author="Xoserve" w:date="2020-03-30T11:14:00Z"/>
                <w:rFonts w:ascii="Arial" w:hAnsi="Arial" w:cs="Arial"/>
                <w:sz w:val="20"/>
                <w:highlight w:val="yellow"/>
              </w:rPr>
            </w:pPr>
            <w:ins w:id="4766" w:author="Xoserve" w:date="2020-03-30T11:14:00Z">
              <w:r>
                <w:rPr>
                  <w:rFonts w:ascii="Arial" w:hAnsi="Arial" w:cs="Arial"/>
                  <w:sz w:val="20"/>
                  <w:highlight w:val="yellow"/>
                </w:rPr>
                <w:t>x</w:t>
              </w:r>
            </w:ins>
          </w:p>
        </w:tc>
      </w:tr>
      <w:tr w:rsidR="008A42F6" w14:paraId="0EBFBA06" w14:textId="77777777" w:rsidTr="00A56B00">
        <w:trPr>
          <w:ins w:id="4767" w:author="Xoserve" w:date="2020-03-30T11:14:00Z"/>
        </w:trPr>
        <w:tc>
          <w:tcPr>
            <w:tcW w:w="1276" w:type="dxa"/>
          </w:tcPr>
          <w:p w14:paraId="55158877" w14:textId="6C502F06" w:rsidR="008A42F6" w:rsidRPr="00CD535F" w:rsidRDefault="008A42F6" w:rsidP="008A42F6">
            <w:pPr>
              <w:rPr>
                <w:ins w:id="4768" w:author="Xoserve" w:date="2020-03-30T11:14:00Z"/>
                <w:rFonts w:ascii="Arial" w:hAnsi="Arial" w:cs="Arial"/>
                <w:sz w:val="20"/>
                <w:highlight w:val="yellow"/>
              </w:rPr>
            </w:pPr>
            <w:ins w:id="4769" w:author="Xoserve" w:date="2020-03-30T11:14:00Z">
              <w:r>
                <w:rPr>
                  <w:rFonts w:ascii="Arial" w:hAnsi="Arial" w:cs="Arial"/>
                  <w:sz w:val="20"/>
                  <w:highlight w:val="yellow"/>
                </w:rPr>
                <w:t>C</w:t>
              </w:r>
            </w:ins>
          </w:p>
        </w:tc>
        <w:tc>
          <w:tcPr>
            <w:tcW w:w="1276" w:type="dxa"/>
          </w:tcPr>
          <w:p w14:paraId="362119FE" w14:textId="5D4282EE" w:rsidR="008A42F6" w:rsidRPr="00CD535F" w:rsidRDefault="008A42F6" w:rsidP="008A42F6">
            <w:pPr>
              <w:rPr>
                <w:ins w:id="4770" w:author="Xoserve" w:date="2020-03-30T11:14:00Z"/>
                <w:rFonts w:ascii="Arial" w:hAnsi="Arial" w:cs="Arial"/>
                <w:sz w:val="20"/>
                <w:highlight w:val="yellow"/>
              </w:rPr>
            </w:pPr>
            <w:ins w:id="4771" w:author="Xoserve" w:date="2020-03-30T11:14:00Z">
              <w:r>
                <w:rPr>
                  <w:rFonts w:ascii="Arial" w:hAnsi="Arial" w:cs="Arial"/>
                  <w:sz w:val="20"/>
                  <w:highlight w:val="yellow"/>
                </w:rPr>
                <w:t>x</w:t>
              </w:r>
            </w:ins>
          </w:p>
        </w:tc>
        <w:tc>
          <w:tcPr>
            <w:tcW w:w="1653" w:type="dxa"/>
          </w:tcPr>
          <w:p w14:paraId="2EEEFA2B" w14:textId="5BA5C1D2" w:rsidR="008A42F6" w:rsidRPr="00CD535F" w:rsidRDefault="008A42F6" w:rsidP="008A42F6">
            <w:pPr>
              <w:rPr>
                <w:ins w:id="4772" w:author="Xoserve" w:date="2020-03-30T11:14:00Z"/>
                <w:rFonts w:ascii="Arial" w:hAnsi="Arial" w:cs="Arial"/>
                <w:sz w:val="20"/>
                <w:highlight w:val="yellow"/>
              </w:rPr>
            </w:pPr>
            <w:ins w:id="4773" w:author="Xoserve" w:date="2020-03-30T11:14:00Z">
              <w:r>
                <w:rPr>
                  <w:rFonts w:ascii="Arial" w:hAnsi="Arial" w:cs="Arial"/>
                  <w:sz w:val="20"/>
                  <w:highlight w:val="yellow"/>
                </w:rPr>
                <w:t>x</w:t>
              </w:r>
            </w:ins>
          </w:p>
        </w:tc>
        <w:tc>
          <w:tcPr>
            <w:tcW w:w="1691" w:type="dxa"/>
          </w:tcPr>
          <w:p w14:paraId="210015BF" w14:textId="01097B92" w:rsidR="008A42F6" w:rsidRPr="00CD535F" w:rsidRDefault="008A42F6" w:rsidP="008A42F6">
            <w:pPr>
              <w:rPr>
                <w:ins w:id="4774" w:author="Xoserve" w:date="2020-03-30T11:14:00Z"/>
                <w:rFonts w:ascii="Arial" w:hAnsi="Arial" w:cs="Arial"/>
                <w:sz w:val="20"/>
                <w:highlight w:val="yellow"/>
              </w:rPr>
            </w:pPr>
            <w:ins w:id="4775" w:author="Xoserve" w:date="2020-03-30T11:14:00Z">
              <w:r>
                <w:rPr>
                  <w:rFonts w:ascii="Arial" w:hAnsi="Arial" w:cs="Arial"/>
                  <w:sz w:val="20"/>
                  <w:highlight w:val="yellow"/>
                </w:rPr>
                <w:t>X</w:t>
              </w:r>
            </w:ins>
          </w:p>
        </w:tc>
        <w:tc>
          <w:tcPr>
            <w:tcW w:w="1676" w:type="dxa"/>
          </w:tcPr>
          <w:p w14:paraId="1B4EF6DD" w14:textId="63D64131" w:rsidR="008A42F6" w:rsidRPr="00CD535F" w:rsidRDefault="008A42F6" w:rsidP="008A42F6">
            <w:pPr>
              <w:rPr>
                <w:ins w:id="4776" w:author="Xoserve" w:date="2020-03-30T11:14:00Z"/>
                <w:rFonts w:ascii="Arial" w:hAnsi="Arial" w:cs="Arial"/>
                <w:sz w:val="20"/>
                <w:highlight w:val="yellow"/>
              </w:rPr>
            </w:pPr>
            <w:ins w:id="4777" w:author="Xoserve" w:date="2020-03-30T11:14:00Z">
              <w:r>
                <w:rPr>
                  <w:rFonts w:ascii="Arial" w:hAnsi="Arial" w:cs="Arial"/>
                  <w:sz w:val="20"/>
                  <w:highlight w:val="yellow"/>
                </w:rPr>
                <w:t>X</w:t>
              </w:r>
            </w:ins>
          </w:p>
        </w:tc>
        <w:tc>
          <w:tcPr>
            <w:tcW w:w="1656" w:type="dxa"/>
          </w:tcPr>
          <w:p w14:paraId="3F6131C9" w14:textId="2D8FD4A3" w:rsidR="008A42F6" w:rsidRPr="00CD535F" w:rsidRDefault="008A42F6" w:rsidP="008A42F6">
            <w:pPr>
              <w:rPr>
                <w:ins w:id="4778" w:author="Xoserve" w:date="2020-03-30T11:14:00Z"/>
                <w:rFonts w:ascii="Arial" w:hAnsi="Arial" w:cs="Arial"/>
                <w:sz w:val="20"/>
                <w:highlight w:val="yellow"/>
              </w:rPr>
            </w:pPr>
            <w:ins w:id="4779" w:author="Xoserve" w:date="2020-03-30T11:14:00Z">
              <w:r>
                <w:rPr>
                  <w:rFonts w:ascii="Arial" w:hAnsi="Arial" w:cs="Arial"/>
                  <w:sz w:val="20"/>
                  <w:highlight w:val="yellow"/>
                </w:rPr>
                <w:t>x</w:t>
              </w:r>
            </w:ins>
          </w:p>
        </w:tc>
      </w:tr>
      <w:tr w:rsidR="008A42F6" w14:paraId="6195AC90" w14:textId="77777777" w:rsidTr="00A56B00">
        <w:trPr>
          <w:ins w:id="4780" w:author="Xoserve" w:date="2020-03-30T11:14:00Z"/>
        </w:trPr>
        <w:tc>
          <w:tcPr>
            <w:tcW w:w="1276" w:type="dxa"/>
          </w:tcPr>
          <w:p w14:paraId="302442A2" w14:textId="40E89A4F" w:rsidR="008A42F6" w:rsidRDefault="008A42F6" w:rsidP="008A42F6">
            <w:pPr>
              <w:rPr>
                <w:ins w:id="4781" w:author="Xoserve" w:date="2020-03-30T11:14:00Z"/>
                <w:rFonts w:ascii="Arial" w:hAnsi="Arial" w:cs="Arial"/>
                <w:sz w:val="20"/>
                <w:highlight w:val="yellow"/>
              </w:rPr>
            </w:pPr>
            <w:ins w:id="4782" w:author="Xoserve" w:date="2020-03-30T11:14:00Z">
              <w:r>
                <w:rPr>
                  <w:rFonts w:ascii="Arial" w:hAnsi="Arial" w:cs="Arial"/>
                  <w:sz w:val="20"/>
                  <w:highlight w:val="yellow"/>
                </w:rPr>
                <w:t>Industry Total</w:t>
              </w:r>
            </w:ins>
          </w:p>
        </w:tc>
        <w:tc>
          <w:tcPr>
            <w:tcW w:w="1276" w:type="dxa"/>
          </w:tcPr>
          <w:p w14:paraId="7A1D1E22" w14:textId="79525221" w:rsidR="008A42F6" w:rsidRPr="00CD535F" w:rsidRDefault="008A42F6" w:rsidP="008A42F6">
            <w:pPr>
              <w:rPr>
                <w:ins w:id="4783" w:author="Xoserve" w:date="2020-03-30T11:14:00Z"/>
                <w:rFonts w:ascii="Arial" w:hAnsi="Arial" w:cs="Arial"/>
                <w:sz w:val="20"/>
                <w:highlight w:val="yellow"/>
              </w:rPr>
            </w:pPr>
            <w:ins w:id="4784" w:author="Xoserve" w:date="2020-03-30T11:14:00Z">
              <w:r>
                <w:rPr>
                  <w:rFonts w:ascii="Arial" w:hAnsi="Arial" w:cs="Arial"/>
                  <w:sz w:val="20"/>
                  <w:highlight w:val="yellow"/>
                </w:rPr>
                <w:t>x</w:t>
              </w:r>
            </w:ins>
          </w:p>
        </w:tc>
        <w:tc>
          <w:tcPr>
            <w:tcW w:w="1653" w:type="dxa"/>
          </w:tcPr>
          <w:p w14:paraId="4A1A0406" w14:textId="6625C2B5" w:rsidR="008A42F6" w:rsidRPr="00CD535F" w:rsidRDefault="008A42F6" w:rsidP="008A42F6">
            <w:pPr>
              <w:rPr>
                <w:ins w:id="4785" w:author="Xoserve" w:date="2020-03-30T11:14:00Z"/>
                <w:rFonts w:ascii="Arial" w:hAnsi="Arial" w:cs="Arial"/>
                <w:sz w:val="20"/>
                <w:highlight w:val="yellow"/>
              </w:rPr>
            </w:pPr>
            <w:ins w:id="4786" w:author="Xoserve" w:date="2020-03-30T11:14:00Z">
              <w:r>
                <w:rPr>
                  <w:rFonts w:ascii="Arial" w:hAnsi="Arial" w:cs="Arial"/>
                  <w:sz w:val="20"/>
                  <w:highlight w:val="yellow"/>
                </w:rPr>
                <w:t>x</w:t>
              </w:r>
            </w:ins>
          </w:p>
        </w:tc>
        <w:tc>
          <w:tcPr>
            <w:tcW w:w="1691" w:type="dxa"/>
          </w:tcPr>
          <w:p w14:paraId="631935D1" w14:textId="51AB8A5F" w:rsidR="008A42F6" w:rsidRPr="00CD535F" w:rsidRDefault="008A42F6" w:rsidP="008A42F6">
            <w:pPr>
              <w:rPr>
                <w:ins w:id="4787" w:author="Xoserve" w:date="2020-03-30T11:14:00Z"/>
                <w:rFonts w:ascii="Arial" w:hAnsi="Arial" w:cs="Arial"/>
                <w:sz w:val="20"/>
                <w:highlight w:val="yellow"/>
              </w:rPr>
            </w:pPr>
            <w:ins w:id="4788" w:author="Xoserve" w:date="2020-03-30T11:14:00Z">
              <w:r>
                <w:rPr>
                  <w:rFonts w:ascii="Arial" w:hAnsi="Arial" w:cs="Arial"/>
                  <w:sz w:val="20"/>
                  <w:highlight w:val="yellow"/>
                </w:rPr>
                <w:t>X</w:t>
              </w:r>
            </w:ins>
          </w:p>
        </w:tc>
        <w:tc>
          <w:tcPr>
            <w:tcW w:w="1676" w:type="dxa"/>
          </w:tcPr>
          <w:p w14:paraId="59327262" w14:textId="3CE83893" w:rsidR="008A42F6" w:rsidRPr="00CD535F" w:rsidRDefault="008A42F6" w:rsidP="008A42F6">
            <w:pPr>
              <w:rPr>
                <w:ins w:id="4789" w:author="Xoserve" w:date="2020-03-30T11:14:00Z"/>
                <w:rFonts w:ascii="Arial" w:hAnsi="Arial" w:cs="Arial"/>
                <w:sz w:val="20"/>
                <w:highlight w:val="yellow"/>
              </w:rPr>
            </w:pPr>
            <w:ins w:id="4790" w:author="Xoserve" w:date="2020-03-30T11:14:00Z">
              <w:r>
                <w:rPr>
                  <w:rFonts w:ascii="Arial" w:hAnsi="Arial" w:cs="Arial"/>
                  <w:sz w:val="20"/>
                  <w:highlight w:val="yellow"/>
                </w:rPr>
                <w:t>X</w:t>
              </w:r>
            </w:ins>
          </w:p>
        </w:tc>
        <w:tc>
          <w:tcPr>
            <w:tcW w:w="1656" w:type="dxa"/>
          </w:tcPr>
          <w:p w14:paraId="7F5B032C" w14:textId="33CF45FB" w:rsidR="008A42F6" w:rsidRPr="00CD535F" w:rsidRDefault="008A42F6" w:rsidP="008A42F6">
            <w:pPr>
              <w:rPr>
                <w:ins w:id="4791" w:author="Xoserve" w:date="2020-03-30T11:14:00Z"/>
                <w:rFonts w:ascii="Arial" w:hAnsi="Arial" w:cs="Arial"/>
                <w:sz w:val="20"/>
                <w:highlight w:val="yellow"/>
              </w:rPr>
            </w:pPr>
            <w:ins w:id="4792" w:author="Xoserve" w:date="2020-03-30T11:14:00Z">
              <w:r>
                <w:rPr>
                  <w:rFonts w:ascii="Arial" w:hAnsi="Arial" w:cs="Arial"/>
                  <w:sz w:val="20"/>
                  <w:highlight w:val="yellow"/>
                </w:rPr>
                <w:t>x</w:t>
              </w:r>
            </w:ins>
          </w:p>
        </w:tc>
      </w:tr>
    </w:tbl>
    <w:p w14:paraId="11530C07" w14:textId="6F324497" w:rsidR="005C564B" w:rsidRDefault="005C564B" w:rsidP="004D5293">
      <w:pPr>
        <w:rPr>
          <w:ins w:id="4793" w:author="Xoserve" w:date="2020-03-30T11:14:00Z"/>
          <w:rFonts w:ascii="Arial" w:hAnsi="Arial" w:cs="Arial"/>
        </w:rPr>
      </w:pPr>
    </w:p>
    <w:p w14:paraId="767E53C8" w14:textId="67611478" w:rsidR="00817977" w:rsidRDefault="00817977">
      <w:pPr>
        <w:rPr>
          <w:ins w:id="4794" w:author="Xoserve" w:date="2020-03-30T11:14:00Z"/>
          <w:rFonts w:ascii="Arial" w:hAnsi="Arial" w:cs="Arial"/>
        </w:rPr>
      </w:pPr>
      <w:ins w:id="4795" w:author="Xoserve" w:date="2020-03-30T11:14:00Z">
        <w:r>
          <w:rPr>
            <w:rFonts w:ascii="Arial" w:hAnsi="Arial" w:cs="Arial"/>
          </w:rPr>
          <w:br w:type="page"/>
        </w:r>
      </w:ins>
    </w:p>
    <w:tbl>
      <w:tblPr>
        <w:tblW w:w="9182"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56"/>
        <w:gridCol w:w="6326"/>
      </w:tblGrid>
      <w:tr w:rsidR="00817977" w:rsidRPr="00B63081" w14:paraId="37BD456C" w14:textId="77777777" w:rsidTr="00A76265">
        <w:trPr>
          <w:trHeight w:val="537"/>
          <w:ins w:id="4796" w:author="Xoserve" w:date="2020-03-30T11:14:00Z"/>
        </w:trPr>
        <w:tc>
          <w:tcPr>
            <w:tcW w:w="2856" w:type="dxa"/>
            <w:tcBorders>
              <w:top w:val="single" w:sz="4" w:space="0" w:color="000000"/>
              <w:left w:val="single" w:sz="4" w:space="0" w:color="000000"/>
              <w:bottom w:val="single" w:sz="4" w:space="0" w:color="000000"/>
              <w:right w:val="single" w:sz="4" w:space="0" w:color="000000"/>
            </w:tcBorders>
          </w:tcPr>
          <w:p w14:paraId="4CF3FD19" w14:textId="77777777" w:rsidR="00817977" w:rsidRPr="006531A2" w:rsidRDefault="00817977" w:rsidP="00A76265">
            <w:pPr>
              <w:spacing w:after="0" w:line="240" w:lineRule="auto"/>
              <w:ind w:left="164"/>
              <w:rPr>
                <w:ins w:id="4797" w:author="Xoserve" w:date="2020-03-30T11:14:00Z"/>
                <w:rFonts w:ascii="Arial" w:hAnsi="Arial" w:cs="Arial"/>
                <w:highlight w:val="yellow"/>
              </w:rPr>
            </w:pPr>
            <w:ins w:id="4798" w:author="Xoserve" w:date="2020-03-30T11:14:00Z">
              <w:r w:rsidRPr="006531A2">
                <w:rPr>
                  <w:rFonts w:ascii="Arial" w:hAnsi="Arial" w:cs="Arial"/>
                  <w:highlight w:val="yellow"/>
                </w:rPr>
                <w:t>Report title</w:t>
              </w:r>
            </w:ins>
          </w:p>
        </w:tc>
        <w:tc>
          <w:tcPr>
            <w:tcW w:w="6326" w:type="dxa"/>
            <w:tcBorders>
              <w:top w:val="single" w:sz="4" w:space="0" w:color="000000"/>
              <w:left w:val="single" w:sz="4" w:space="0" w:color="000000"/>
              <w:bottom w:val="single" w:sz="4" w:space="0" w:color="000000"/>
              <w:right w:val="single" w:sz="4" w:space="0" w:color="000000"/>
            </w:tcBorders>
          </w:tcPr>
          <w:p w14:paraId="474185F8" w14:textId="77777777" w:rsidR="00817977" w:rsidRPr="00B63081" w:rsidRDefault="00817977" w:rsidP="00A76265">
            <w:pPr>
              <w:spacing w:after="0" w:line="240" w:lineRule="auto"/>
              <w:ind w:left="164"/>
              <w:rPr>
                <w:ins w:id="4799" w:author="Xoserve" w:date="2020-03-30T11:14:00Z"/>
                <w:rFonts w:ascii="Arial" w:hAnsi="Arial" w:cs="Arial"/>
                <w:highlight w:val="yellow"/>
              </w:rPr>
            </w:pPr>
            <w:ins w:id="4800" w:author="Xoserve" w:date="2020-03-30T11:14:00Z">
              <w:r w:rsidRPr="00F8437E">
                <w:rPr>
                  <w:rFonts w:ascii="Arial" w:hAnsi="Arial" w:cs="Arial"/>
                  <w:highlight w:val="yellow"/>
                </w:rPr>
                <w:t>NDM Sample Data</w:t>
              </w:r>
            </w:ins>
          </w:p>
        </w:tc>
      </w:tr>
      <w:tr w:rsidR="00817977" w:rsidRPr="00B63081" w14:paraId="6182C272" w14:textId="77777777" w:rsidTr="00A76265">
        <w:trPr>
          <w:trHeight w:val="541"/>
          <w:ins w:id="4801" w:author="Xoserve" w:date="2020-03-30T11:14:00Z"/>
        </w:trPr>
        <w:tc>
          <w:tcPr>
            <w:tcW w:w="2856" w:type="dxa"/>
            <w:tcBorders>
              <w:top w:val="single" w:sz="4" w:space="0" w:color="000000"/>
              <w:left w:val="single" w:sz="4" w:space="0" w:color="000000"/>
              <w:bottom w:val="single" w:sz="4" w:space="0" w:color="000000"/>
              <w:right w:val="single" w:sz="4" w:space="0" w:color="000000"/>
            </w:tcBorders>
          </w:tcPr>
          <w:p w14:paraId="731D2144" w14:textId="77777777" w:rsidR="00817977" w:rsidRPr="00B63081" w:rsidRDefault="00817977" w:rsidP="00A76265">
            <w:pPr>
              <w:spacing w:after="0" w:line="240" w:lineRule="auto"/>
              <w:ind w:left="164"/>
              <w:rPr>
                <w:ins w:id="4802" w:author="Xoserve" w:date="2020-03-30T11:14:00Z"/>
                <w:rFonts w:ascii="Arial" w:hAnsi="Arial" w:cs="Arial"/>
                <w:highlight w:val="yellow"/>
              </w:rPr>
            </w:pPr>
            <w:ins w:id="4803" w:author="Xoserve" w:date="2020-03-30T11:14:00Z">
              <w:r w:rsidRPr="00B63081">
                <w:rPr>
                  <w:rFonts w:ascii="Arial" w:hAnsi="Arial" w:cs="Arial"/>
                  <w:highlight w:val="yellow"/>
                </w:rPr>
                <w:t>Report reference</w:t>
              </w:r>
            </w:ins>
          </w:p>
        </w:tc>
        <w:tc>
          <w:tcPr>
            <w:tcW w:w="6326" w:type="dxa"/>
            <w:tcBorders>
              <w:top w:val="single" w:sz="4" w:space="0" w:color="000000"/>
              <w:left w:val="single" w:sz="4" w:space="0" w:color="000000"/>
              <w:bottom w:val="single" w:sz="4" w:space="0" w:color="000000"/>
              <w:right w:val="single" w:sz="4" w:space="0" w:color="000000"/>
            </w:tcBorders>
          </w:tcPr>
          <w:p w14:paraId="3F921029" w14:textId="77777777" w:rsidR="00817977" w:rsidRPr="00B63081" w:rsidRDefault="00817977" w:rsidP="00A76265">
            <w:pPr>
              <w:spacing w:after="0" w:line="240" w:lineRule="auto"/>
              <w:ind w:left="164"/>
              <w:rPr>
                <w:ins w:id="4804" w:author="Xoserve" w:date="2020-03-30T11:14:00Z"/>
                <w:rFonts w:ascii="Arial" w:hAnsi="Arial" w:cs="Arial"/>
                <w:highlight w:val="yellow"/>
              </w:rPr>
            </w:pPr>
            <w:ins w:id="4805" w:author="Xoserve" w:date="2020-03-30T11:14:00Z">
              <w:r w:rsidRPr="00F8437E">
                <w:rPr>
                  <w:rFonts w:ascii="Arial" w:hAnsi="Arial" w:cs="Arial"/>
                  <w:highlight w:val="yellow"/>
                </w:rPr>
                <w:t>PARR Schedule 2</w:t>
              </w:r>
              <w:r>
                <w:rPr>
                  <w:rFonts w:ascii="Arial" w:hAnsi="Arial" w:cs="Arial"/>
                  <w:highlight w:val="yellow"/>
                </w:rPr>
                <w:t>B</w:t>
              </w:r>
              <w:r w:rsidRPr="00F8437E">
                <w:rPr>
                  <w:rFonts w:ascii="Arial" w:hAnsi="Arial" w:cs="Arial"/>
                  <w:highlight w:val="yellow"/>
                </w:rPr>
                <w:t>.1</w:t>
              </w:r>
              <w:r>
                <w:rPr>
                  <w:rFonts w:ascii="Arial" w:hAnsi="Arial" w:cs="Arial"/>
                  <w:highlight w:val="yellow"/>
                </w:rPr>
                <w:t>2</w:t>
              </w:r>
            </w:ins>
          </w:p>
        </w:tc>
      </w:tr>
      <w:tr w:rsidR="00817977" w:rsidRPr="00B63081" w14:paraId="074EC419" w14:textId="77777777" w:rsidTr="00A76265">
        <w:trPr>
          <w:trHeight w:val="537"/>
          <w:ins w:id="4806" w:author="Xoserve" w:date="2020-03-30T11:14:00Z"/>
        </w:trPr>
        <w:tc>
          <w:tcPr>
            <w:tcW w:w="2856" w:type="dxa"/>
            <w:tcBorders>
              <w:top w:val="single" w:sz="4" w:space="0" w:color="000000"/>
              <w:left w:val="single" w:sz="4" w:space="0" w:color="000000"/>
              <w:bottom w:val="single" w:sz="4" w:space="0" w:color="000000"/>
              <w:right w:val="single" w:sz="4" w:space="0" w:color="000000"/>
            </w:tcBorders>
          </w:tcPr>
          <w:p w14:paraId="706A692D" w14:textId="77777777" w:rsidR="00817977" w:rsidRPr="00B63081" w:rsidRDefault="00817977" w:rsidP="00A76265">
            <w:pPr>
              <w:spacing w:after="0" w:line="240" w:lineRule="auto"/>
              <w:ind w:left="164"/>
              <w:rPr>
                <w:ins w:id="4807" w:author="Xoserve" w:date="2020-03-30T11:14:00Z"/>
                <w:rFonts w:ascii="Arial" w:hAnsi="Arial" w:cs="Arial"/>
                <w:highlight w:val="yellow"/>
              </w:rPr>
            </w:pPr>
            <w:ins w:id="4808" w:author="Xoserve" w:date="2020-03-30T11:14:00Z">
              <w:r w:rsidRPr="00B63081">
                <w:rPr>
                  <w:rFonts w:ascii="Arial" w:hAnsi="Arial" w:cs="Arial"/>
                  <w:highlight w:val="yellow"/>
                </w:rPr>
                <w:t>Purpose of report</w:t>
              </w:r>
            </w:ins>
          </w:p>
        </w:tc>
        <w:tc>
          <w:tcPr>
            <w:tcW w:w="6326" w:type="dxa"/>
            <w:tcBorders>
              <w:top w:val="single" w:sz="4" w:space="0" w:color="000000"/>
              <w:left w:val="single" w:sz="4" w:space="0" w:color="000000"/>
              <w:bottom w:val="single" w:sz="4" w:space="0" w:color="000000"/>
              <w:right w:val="single" w:sz="4" w:space="0" w:color="000000"/>
            </w:tcBorders>
          </w:tcPr>
          <w:p w14:paraId="3D51D46A" w14:textId="77777777" w:rsidR="00817977" w:rsidRPr="00B63081" w:rsidRDefault="00817977" w:rsidP="00A76265">
            <w:pPr>
              <w:spacing w:after="0" w:line="240" w:lineRule="auto"/>
              <w:ind w:left="164"/>
              <w:rPr>
                <w:ins w:id="4809" w:author="Xoserve" w:date="2020-03-30T11:14:00Z"/>
                <w:rFonts w:ascii="Arial" w:hAnsi="Arial" w:cs="Arial"/>
                <w:highlight w:val="yellow"/>
              </w:rPr>
            </w:pPr>
            <w:ins w:id="4810" w:author="Xoserve" w:date="2020-03-30T11:14:00Z">
              <w:r>
                <w:rPr>
                  <w:rFonts w:ascii="Arial" w:hAnsi="Arial" w:cs="Arial"/>
                  <w:highlight w:val="yellow"/>
                </w:rPr>
                <w:t>T</w:t>
              </w:r>
              <w:r w:rsidRPr="00F8437E">
                <w:rPr>
                  <w:rFonts w:ascii="Arial" w:hAnsi="Arial" w:cs="Arial"/>
                  <w:highlight w:val="yellow"/>
                </w:rPr>
                <w:t xml:space="preserve">o monitor the provision of </w:t>
              </w:r>
              <w:r>
                <w:rPr>
                  <w:rFonts w:ascii="Arial" w:hAnsi="Arial" w:cs="Arial"/>
                  <w:highlight w:val="yellow"/>
                </w:rPr>
                <w:t xml:space="preserve">mandatory </w:t>
              </w:r>
              <w:r w:rsidRPr="00F8437E">
                <w:rPr>
                  <w:rFonts w:ascii="Arial" w:hAnsi="Arial" w:cs="Arial"/>
                  <w:highlight w:val="yellow"/>
                </w:rPr>
                <w:t>NDM sample data</w:t>
              </w:r>
            </w:ins>
          </w:p>
        </w:tc>
      </w:tr>
      <w:tr w:rsidR="00817977" w:rsidRPr="001439CA" w14:paraId="5B3F2F8D" w14:textId="77777777" w:rsidTr="00A76265">
        <w:trPr>
          <w:trHeight w:val="542"/>
          <w:ins w:id="4811" w:author="Xoserve" w:date="2020-03-30T11:14:00Z"/>
        </w:trPr>
        <w:tc>
          <w:tcPr>
            <w:tcW w:w="2856" w:type="dxa"/>
            <w:tcBorders>
              <w:top w:val="single" w:sz="4" w:space="0" w:color="000000"/>
              <w:left w:val="single" w:sz="4" w:space="0" w:color="000000"/>
              <w:bottom w:val="single" w:sz="4" w:space="0" w:color="000000"/>
              <w:right w:val="single" w:sz="4" w:space="0" w:color="000000"/>
            </w:tcBorders>
          </w:tcPr>
          <w:p w14:paraId="73C5A189" w14:textId="77777777" w:rsidR="00817977" w:rsidRPr="001439CA" w:rsidRDefault="00817977" w:rsidP="00A76265">
            <w:pPr>
              <w:spacing w:after="0" w:line="240" w:lineRule="auto"/>
              <w:ind w:left="164"/>
              <w:rPr>
                <w:ins w:id="4812" w:author="Xoserve" w:date="2020-03-30T11:14:00Z"/>
                <w:rFonts w:ascii="Arial" w:hAnsi="Arial" w:cs="Arial"/>
                <w:highlight w:val="yellow"/>
              </w:rPr>
            </w:pPr>
            <w:ins w:id="4813" w:author="Xoserve" w:date="2020-03-30T11:14:00Z">
              <w:r w:rsidRPr="001439CA">
                <w:rPr>
                  <w:rFonts w:ascii="Arial" w:hAnsi="Arial" w:cs="Arial"/>
                  <w:highlight w:val="yellow"/>
                </w:rPr>
                <w:t>Expected interpretation of report results</w:t>
              </w:r>
            </w:ins>
          </w:p>
        </w:tc>
        <w:tc>
          <w:tcPr>
            <w:tcW w:w="6326" w:type="dxa"/>
            <w:tcBorders>
              <w:top w:val="single" w:sz="4" w:space="0" w:color="000000"/>
              <w:left w:val="single" w:sz="4" w:space="0" w:color="000000"/>
              <w:bottom w:val="single" w:sz="4" w:space="0" w:color="000000"/>
              <w:right w:val="single" w:sz="4" w:space="0" w:color="000000"/>
            </w:tcBorders>
          </w:tcPr>
          <w:p w14:paraId="7FD2F648" w14:textId="77777777" w:rsidR="00817977" w:rsidRPr="001439CA" w:rsidRDefault="00817977" w:rsidP="00A76265">
            <w:pPr>
              <w:spacing w:after="0" w:line="240" w:lineRule="auto"/>
              <w:ind w:left="164"/>
              <w:rPr>
                <w:ins w:id="4814" w:author="Xoserve" w:date="2020-03-30T11:14:00Z"/>
                <w:rFonts w:ascii="Arial" w:hAnsi="Arial" w:cs="Arial"/>
                <w:highlight w:val="yellow"/>
              </w:rPr>
            </w:pPr>
            <w:ins w:id="4815" w:author="Xoserve" w:date="2020-03-30T11:14:00Z">
              <w:r w:rsidRPr="00F8437E">
                <w:rPr>
                  <w:rFonts w:ascii="Arial" w:hAnsi="Arial" w:cs="Arial"/>
                  <w:highlight w:val="yellow"/>
                </w:rPr>
                <w:t xml:space="preserve">To </w:t>
              </w:r>
              <w:r>
                <w:rPr>
                  <w:rFonts w:ascii="Arial" w:hAnsi="Arial" w:cs="Arial"/>
                  <w:highlight w:val="yellow"/>
                </w:rPr>
                <w:t>be able to compare</w:t>
              </w:r>
              <w:r w:rsidRPr="00F8437E">
                <w:rPr>
                  <w:rFonts w:ascii="Arial" w:hAnsi="Arial" w:cs="Arial"/>
                  <w:highlight w:val="yellow"/>
                </w:rPr>
                <w:t xml:space="preserve"> eligible shipper performance </w:t>
              </w:r>
              <w:r>
                <w:rPr>
                  <w:rFonts w:ascii="Arial" w:hAnsi="Arial" w:cs="Arial"/>
                  <w:highlight w:val="yellow"/>
                </w:rPr>
                <w:t>in providing NDM Sample Data for use in Demand Estimation.</w:t>
              </w:r>
              <w:r w:rsidRPr="00F8437E">
                <w:rPr>
                  <w:rFonts w:ascii="Arial" w:hAnsi="Arial" w:cs="Arial"/>
                  <w:highlight w:val="yellow"/>
                </w:rPr>
                <w:t xml:space="preserve"> </w:t>
              </w:r>
            </w:ins>
          </w:p>
        </w:tc>
      </w:tr>
      <w:tr w:rsidR="00817977" w:rsidRPr="007B18D4" w14:paraId="43A93D09" w14:textId="77777777" w:rsidTr="00A76265">
        <w:trPr>
          <w:trHeight w:val="839"/>
          <w:ins w:id="4816" w:author="Xoserve" w:date="2020-03-30T11:14:00Z"/>
        </w:trPr>
        <w:tc>
          <w:tcPr>
            <w:tcW w:w="2856" w:type="dxa"/>
            <w:tcBorders>
              <w:top w:val="single" w:sz="4" w:space="0" w:color="000000"/>
              <w:left w:val="single" w:sz="4" w:space="0" w:color="000000"/>
              <w:bottom w:val="single" w:sz="4" w:space="0" w:color="000000"/>
              <w:right w:val="single" w:sz="4" w:space="0" w:color="000000"/>
            </w:tcBorders>
          </w:tcPr>
          <w:p w14:paraId="221016C1" w14:textId="77777777" w:rsidR="00817977" w:rsidRPr="001439CA" w:rsidRDefault="00817977" w:rsidP="00A76265">
            <w:pPr>
              <w:spacing w:after="0" w:line="240" w:lineRule="auto"/>
              <w:ind w:left="164"/>
              <w:rPr>
                <w:ins w:id="4817" w:author="Xoserve" w:date="2020-03-30T11:14:00Z"/>
                <w:rFonts w:ascii="Arial" w:hAnsi="Arial" w:cs="Arial"/>
                <w:highlight w:val="yellow"/>
              </w:rPr>
            </w:pPr>
            <w:ins w:id="4818" w:author="Xoserve" w:date="2020-03-30T11:14:00Z">
              <w:r w:rsidRPr="001439CA">
                <w:rPr>
                  <w:rFonts w:ascii="Arial" w:hAnsi="Arial" w:cs="Arial"/>
                  <w:highlight w:val="yellow"/>
                </w:rPr>
                <w:t>Report structure (actual report headings and description of each heading)</w:t>
              </w:r>
            </w:ins>
          </w:p>
        </w:tc>
        <w:tc>
          <w:tcPr>
            <w:tcW w:w="6326" w:type="dxa"/>
            <w:tcBorders>
              <w:top w:val="single" w:sz="4" w:space="0" w:color="000000"/>
              <w:left w:val="single" w:sz="4" w:space="0" w:color="000000"/>
              <w:bottom w:val="single" w:sz="4" w:space="0" w:color="000000"/>
              <w:right w:val="single" w:sz="4" w:space="0" w:color="000000"/>
            </w:tcBorders>
          </w:tcPr>
          <w:p w14:paraId="5E45BE7B" w14:textId="4403C0B2" w:rsidR="00817977" w:rsidRPr="00F8437E" w:rsidRDefault="00817977" w:rsidP="00A76265">
            <w:pPr>
              <w:spacing w:after="0" w:line="240" w:lineRule="auto"/>
              <w:ind w:left="164"/>
              <w:rPr>
                <w:ins w:id="4819" w:author="Xoserve" w:date="2020-03-30T11:14:00Z"/>
                <w:rFonts w:ascii="Arial" w:hAnsi="Arial" w:cs="Arial"/>
                <w:highlight w:val="yellow"/>
              </w:rPr>
            </w:pPr>
            <w:ins w:id="4820" w:author="Xoserve" w:date="2020-03-30T11:14:00Z">
              <w:r w:rsidRPr="00F8437E">
                <w:rPr>
                  <w:rFonts w:ascii="Arial" w:hAnsi="Arial" w:cs="Arial"/>
                  <w:highlight w:val="yellow"/>
                </w:rPr>
                <w:t>Shipper</w:t>
              </w:r>
              <w:r w:rsidR="00D25A5D">
                <w:rPr>
                  <w:rFonts w:ascii="Arial" w:hAnsi="Arial" w:cs="Arial"/>
                  <w:highlight w:val="yellow"/>
                </w:rPr>
                <w:t xml:space="preserve"> Short Code</w:t>
              </w:r>
            </w:ins>
          </w:p>
          <w:p w14:paraId="34A962C1" w14:textId="77777777" w:rsidR="00817977" w:rsidRPr="00F8437E" w:rsidRDefault="00817977" w:rsidP="00A76265">
            <w:pPr>
              <w:spacing w:after="0" w:line="240" w:lineRule="auto"/>
              <w:ind w:left="164"/>
              <w:rPr>
                <w:ins w:id="4821" w:author="Xoserve" w:date="2020-03-30T11:14:00Z"/>
                <w:rFonts w:ascii="Arial" w:hAnsi="Arial" w:cs="Arial"/>
                <w:highlight w:val="yellow"/>
              </w:rPr>
            </w:pPr>
            <w:ins w:id="4822" w:author="Xoserve" w:date="2020-03-30T11:14:00Z">
              <w:r w:rsidRPr="00F8437E">
                <w:rPr>
                  <w:rFonts w:ascii="Arial" w:hAnsi="Arial" w:cs="Arial"/>
                  <w:highlight w:val="yellow"/>
                </w:rPr>
                <w:t>Submission date</w:t>
              </w:r>
            </w:ins>
          </w:p>
          <w:p w14:paraId="613E596F" w14:textId="77777777" w:rsidR="00817977" w:rsidRPr="00F8437E" w:rsidRDefault="00817977" w:rsidP="00A76265">
            <w:pPr>
              <w:spacing w:after="0" w:line="240" w:lineRule="auto"/>
              <w:ind w:left="164"/>
              <w:rPr>
                <w:ins w:id="4823" w:author="Xoserve" w:date="2020-03-30T11:14:00Z"/>
                <w:rFonts w:ascii="Arial" w:hAnsi="Arial" w:cs="Arial"/>
                <w:highlight w:val="yellow"/>
              </w:rPr>
            </w:pPr>
            <w:ins w:id="4824" w:author="Xoserve" w:date="2020-03-30T11:14:00Z">
              <w:r w:rsidRPr="00F8437E">
                <w:rPr>
                  <w:rFonts w:ascii="Arial" w:hAnsi="Arial" w:cs="Arial"/>
                  <w:highlight w:val="yellow"/>
                </w:rPr>
                <w:t>% of portfolio supplied</w:t>
              </w:r>
            </w:ins>
          </w:p>
          <w:p w14:paraId="2FF9D091" w14:textId="77777777" w:rsidR="00817977" w:rsidRPr="00F8437E" w:rsidRDefault="00817977" w:rsidP="00A76265">
            <w:pPr>
              <w:spacing w:after="0" w:line="240" w:lineRule="auto"/>
              <w:ind w:left="164"/>
              <w:rPr>
                <w:ins w:id="4825" w:author="Xoserve" w:date="2020-03-30T11:14:00Z"/>
                <w:rFonts w:ascii="Arial" w:hAnsi="Arial" w:cs="Arial"/>
                <w:highlight w:val="yellow"/>
              </w:rPr>
            </w:pPr>
            <w:ins w:id="4826" w:author="Xoserve" w:date="2020-03-30T11:14:00Z">
              <w:r w:rsidRPr="00F8437E">
                <w:rPr>
                  <w:rFonts w:ascii="Arial" w:hAnsi="Arial" w:cs="Arial"/>
                  <w:highlight w:val="yellow"/>
                </w:rPr>
                <w:t>Contains IGT</w:t>
              </w:r>
              <w:r>
                <w:rPr>
                  <w:rFonts w:ascii="Arial" w:hAnsi="Arial" w:cs="Arial"/>
                  <w:highlight w:val="yellow"/>
                </w:rPr>
                <w:t xml:space="preserve"> data </w:t>
              </w:r>
              <w:r w:rsidRPr="00F8437E">
                <w:rPr>
                  <w:rFonts w:ascii="Arial" w:hAnsi="Arial" w:cs="Arial"/>
                  <w:highlight w:val="yellow"/>
                </w:rPr>
                <w:t>y/n</w:t>
              </w:r>
            </w:ins>
          </w:p>
          <w:p w14:paraId="1DC30AF7" w14:textId="77777777" w:rsidR="00817977" w:rsidRPr="00F8437E" w:rsidRDefault="00817977" w:rsidP="00A76265">
            <w:pPr>
              <w:spacing w:after="0" w:line="240" w:lineRule="auto"/>
              <w:ind w:left="164"/>
              <w:rPr>
                <w:ins w:id="4827" w:author="Xoserve" w:date="2020-03-30T11:14:00Z"/>
                <w:rFonts w:ascii="Arial" w:hAnsi="Arial" w:cs="Arial"/>
                <w:highlight w:val="yellow"/>
              </w:rPr>
            </w:pPr>
            <w:ins w:id="4828" w:author="Xoserve" w:date="2020-03-30T11:14:00Z">
              <w:r w:rsidRPr="00F8437E">
                <w:rPr>
                  <w:rFonts w:ascii="Arial" w:hAnsi="Arial" w:cs="Arial"/>
                  <w:highlight w:val="yellow"/>
                </w:rPr>
                <w:t>Frequency of submission</w:t>
              </w:r>
            </w:ins>
          </w:p>
          <w:p w14:paraId="5E8879B9" w14:textId="77777777" w:rsidR="00817977" w:rsidRPr="00F8437E" w:rsidRDefault="00817977" w:rsidP="00A76265">
            <w:pPr>
              <w:spacing w:after="0" w:line="240" w:lineRule="auto"/>
              <w:ind w:left="164"/>
              <w:rPr>
                <w:ins w:id="4829" w:author="Xoserve" w:date="2020-03-30T11:14:00Z"/>
                <w:rFonts w:ascii="Arial" w:hAnsi="Arial" w:cs="Arial"/>
                <w:highlight w:val="yellow"/>
              </w:rPr>
            </w:pPr>
            <w:ins w:id="4830" w:author="Xoserve" w:date="2020-03-30T11:14:00Z">
              <w:r w:rsidRPr="00F8437E">
                <w:rPr>
                  <w:rFonts w:ascii="Arial" w:hAnsi="Arial" w:cs="Arial"/>
                  <w:highlight w:val="yellow"/>
                </w:rPr>
                <w:t>Received within 5</w:t>
              </w:r>
              <w:r>
                <w:rPr>
                  <w:rFonts w:ascii="Arial" w:hAnsi="Arial" w:cs="Arial"/>
                  <w:highlight w:val="yellow"/>
                </w:rPr>
                <w:t xml:space="preserve"> working day</w:t>
              </w:r>
              <w:r w:rsidRPr="00F8437E">
                <w:rPr>
                  <w:rFonts w:ascii="Arial" w:hAnsi="Arial" w:cs="Arial"/>
                  <w:highlight w:val="yellow"/>
                </w:rPr>
                <w:t xml:space="preserve"> window y/n</w:t>
              </w:r>
            </w:ins>
          </w:p>
          <w:p w14:paraId="34B29FCD" w14:textId="77777777" w:rsidR="00817977" w:rsidRPr="007B18D4" w:rsidRDefault="00817977" w:rsidP="00A76265">
            <w:pPr>
              <w:spacing w:after="0" w:line="240" w:lineRule="auto"/>
              <w:ind w:left="164"/>
              <w:rPr>
                <w:ins w:id="4831" w:author="Xoserve" w:date="2020-03-30T11:14:00Z"/>
                <w:rFonts w:ascii="Arial" w:hAnsi="Arial" w:cs="Arial"/>
                <w:highlight w:val="yellow"/>
              </w:rPr>
            </w:pPr>
          </w:p>
        </w:tc>
      </w:tr>
      <w:tr w:rsidR="00817977" w:rsidRPr="007B18D4" w14:paraId="2056C1A0" w14:textId="77777777" w:rsidTr="00A76265">
        <w:trPr>
          <w:trHeight w:val="542"/>
          <w:ins w:id="4832" w:author="Xoserve" w:date="2020-03-30T11:14:00Z"/>
        </w:trPr>
        <w:tc>
          <w:tcPr>
            <w:tcW w:w="2856" w:type="dxa"/>
            <w:tcBorders>
              <w:top w:val="single" w:sz="4" w:space="0" w:color="000000"/>
              <w:left w:val="single" w:sz="4" w:space="0" w:color="000000"/>
              <w:bottom w:val="single" w:sz="4" w:space="0" w:color="000000"/>
              <w:right w:val="single" w:sz="4" w:space="0" w:color="000000"/>
            </w:tcBorders>
          </w:tcPr>
          <w:p w14:paraId="4E9759A3" w14:textId="77777777" w:rsidR="00817977" w:rsidRPr="00FE639C" w:rsidRDefault="00817977" w:rsidP="00A76265">
            <w:pPr>
              <w:spacing w:after="0" w:line="240" w:lineRule="auto"/>
              <w:ind w:left="164"/>
              <w:rPr>
                <w:ins w:id="4833" w:author="Xoserve" w:date="2020-03-30T11:14:00Z"/>
                <w:rFonts w:ascii="Arial" w:hAnsi="Arial" w:cs="Arial"/>
                <w:highlight w:val="yellow"/>
              </w:rPr>
            </w:pPr>
            <w:ins w:id="4834" w:author="Xoserve" w:date="2020-03-30T11:14:00Z">
              <w:r w:rsidRPr="00FE639C">
                <w:rPr>
                  <w:rFonts w:ascii="Arial" w:hAnsi="Arial" w:cs="Arial"/>
                  <w:highlight w:val="yellow"/>
                </w:rPr>
                <w:t>Data inputs to the report</w:t>
              </w:r>
            </w:ins>
          </w:p>
        </w:tc>
        <w:tc>
          <w:tcPr>
            <w:tcW w:w="6326" w:type="dxa"/>
            <w:tcBorders>
              <w:top w:val="single" w:sz="4" w:space="0" w:color="000000"/>
              <w:left w:val="single" w:sz="4" w:space="0" w:color="000000"/>
              <w:bottom w:val="single" w:sz="4" w:space="0" w:color="000000"/>
              <w:right w:val="single" w:sz="4" w:space="0" w:color="000000"/>
            </w:tcBorders>
          </w:tcPr>
          <w:p w14:paraId="1F56941D" w14:textId="77777777" w:rsidR="00817977" w:rsidRPr="00F8437E" w:rsidRDefault="00817977" w:rsidP="00A76265">
            <w:pPr>
              <w:spacing w:after="0" w:line="240" w:lineRule="auto"/>
              <w:ind w:left="164"/>
              <w:rPr>
                <w:ins w:id="4835" w:author="Xoserve" w:date="2020-03-30T11:14:00Z"/>
                <w:rFonts w:ascii="Arial" w:hAnsi="Arial" w:cs="Arial"/>
                <w:highlight w:val="yellow"/>
              </w:rPr>
            </w:pPr>
            <w:ins w:id="4836" w:author="Xoserve" w:date="2020-03-30T11:14:00Z">
              <w:r w:rsidRPr="00F8437E">
                <w:rPr>
                  <w:rFonts w:ascii="Arial" w:hAnsi="Arial" w:cs="Arial"/>
                  <w:highlight w:val="yellow"/>
                </w:rPr>
                <w:t>Shipper</w:t>
              </w:r>
            </w:ins>
          </w:p>
          <w:p w14:paraId="577CE477" w14:textId="77777777" w:rsidR="00817977" w:rsidRPr="00F8437E" w:rsidRDefault="00817977" w:rsidP="00A76265">
            <w:pPr>
              <w:spacing w:after="0" w:line="240" w:lineRule="auto"/>
              <w:ind w:left="164"/>
              <w:rPr>
                <w:ins w:id="4837" w:author="Xoserve" w:date="2020-03-30T11:14:00Z"/>
                <w:rFonts w:ascii="Arial" w:hAnsi="Arial" w:cs="Arial"/>
                <w:highlight w:val="yellow"/>
              </w:rPr>
            </w:pPr>
            <w:ins w:id="4838" w:author="Xoserve" w:date="2020-03-30T11:14:00Z">
              <w:r w:rsidRPr="00F8437E">
                <w:rPr>
                  <w:rFonts w:ascii="Arial" w:hAnsi="Arial" w:cs="Arial"/>
                  <w:highlight w:val="yellow"/>
                </w:rPr>
                <w:t>Submission date</w:t>
              </w:r>
            </w:ins>
          </w:p>
          <w:p w14:paraId="6D559174" w14:textId="77777777" w:rsidR="00817977" w:rsidRPr="00F8437E" w:rsidRDefault="00817977" w:rsidP="00A76265">
            <w:pPr>
              <w:spacing w:after="0" w:line="240" w:lineRule="auto"/>
              <w:ind w:left="164"/>
              <w:rPr>
                <w:ins w:id="4839" w:author="Xoserve" w:date="2020-03-30T11:14:00Z"/>
                <w:rFonts w:ascii="Arial" w:hAnsi="Arial" w:cs="Arial"/>
                <w:highlight w:val="yellow"/>
              </w:rPr>
            </w:pPr>
            <w:ins w:id="4840" w:author="Xoserve" w:date="2020-03-30T11:14:00Z">
              <w:r w:rsidRPr="00F8437E">
                <w:rPr>
                  <w:rFonts w:ascii="Arial" w:hAnsi="Arial" w:cs="Arial"/>
                  <w:highlight w:val="yellow"/>
                </w:rPr>
                <w:t>% of portfolio supplied</w:t>
              </w:r>
            </w:ins>
          </w:p>
          <w:p w14:paraId="06BA0262" w14:textId="77777777" w:rsidR="00817977" w:rsidRPr="00F8437E" w:rsidRDefault="00817977" w:rsidP="00A76265">
            <w:pPr>
              <w:spacing w:after="0" w:line="240" w:lineRule="auto"/>
              <w:ind w:left="164"/>
              <w:rPr>
                <w:ins w:id="4841" w:author="Xoserve" w:date="2020-03-30T11:14:00Z"/>
                <w:rFonts w:ascii="Arial" w:hAnsi="Arial" w:cs="Arial"/>
                <w:highlight w:val="yellow"/>
              </w:rPr>
            </w:pPr>
            <w:ins w:id="4842" w:author="Xoserve" w:date="2020-03-30T11:14:00Z">
              <w:r>
                <w:rPr>
                  <w:rFonts w:ascii="Arial" w:hAnsi="Arial" w:cs="Arial"/>
                  <w:highlight w:val="yellow"/>
                </w:rPr>
                <w:t xml:space="preserve">Number of IGT sites </w:t>
              </w:r>
            </w:ins>
          </w:p>
          <w:p w14:paraId="28FA2B2A" w14:textId="77777777" w:rsidR="00817977" w:rsidRPr="007B18D4" w:rsidRDefault="00817977" w:rsidP="00A76265">
            <w:pPr>
              <w:spacing w:after="0" w:line="240" w:lineRule="auto"/>
              <w:ind w:left="164"/>
              <w:rPr>
                <w:ins w:id="4843" w:author="Xoserve" w:date="2020-03-30T11:14:00Z"/>
                <w:rFonts w:ascii="Arial" w:hAnsi="Arial" w:cs="Arial"/>
                <w:highlight w:val="yellow"/>
              </w:rPr>
            </w:pPr>
            <w:ins w:id="4844" w:author="Xoserve" w:date="2020-03-30T11:14:00Z">
              <w:r w:rsidRPr="00F8437E">
                <w:rPr>
                  <w:rFonts w:ascii="Arial" w:hAnsi="Arial" w:cs="Arial"/>
                  <w:highlight w:val="yellow"/>
                </w:rPr>
                <w:t>Frequency of submission</w:t>
              </w:r>
            </w:ins>
          </w:p>
        </w:tc>
      </w:tr>
      <w:tr w:rsidR="00817977" w14:paraId="7CF4B2ED" w14:textId="77777777" w:rsidTr="00A76265">
        <w:trPr>
          <w:trHeight w:val="537"/>
          <w:ins w:id="4845" w:author="Xoserve" w:date="2020-03-30T11:14:00Z"/>
        </w:trPr>
        <w:tc>
          <w:tcPr>
            <w:tcW w:w="2856" w:type="dxa"/>
            <w:tcBorders>
              <w:top w:val="single" w:sz="4" w:space="0" w:color="000000"/>
              <w:left w:val="single" w:sz="4" w:space="0" w:color="000000"/>
              <w:bottom w:val="single" w:sz="4" w:space="0" w:color="000000"/>
              <w:right w:val="single" w:sz="4" w:space="0" w:color="000000"/>
            </w:tcBorders>
          </w:tcPr>
          <w:p w14:paraId="3B4EE906" w14:textId="77777777" w:rsidR="00817977" w:rsidRPr="004F77FB" w:rsidRDefault="00817977" w:rsidP="00A76265">
            <w:pPr>
              <w:spacing w:after="0" w:line="240" w:lineRule="auto"/>
              <w:ind w:left="164"/>
              <w:rPr>
                <w:ins w:id="4846" w:author="Xoserve" w:date="2020-03-30T11:14:00Z"/>
                <w:rFonts w:ascii="Arial" w:hAnsi="Arial" w:cs="Arial"/>
                <w:highlight w:val="yellow"/>
              </w:rPr>
            </w:pPr>
            <w:ins w:id="4847" w:author="Xoserve" w:date="2020-03-30T11:14:00Z">
              <w:r w:rsidRPr="004F77FB">
                <w:rPr>
                  <w:rFonts w:ascii="Arial" w:hAnsi="Arial" w:cs="Arial"/>
                  <w:highlight w:val="yellow"/>
                </w:rPr>
                <w:t>Number rounding convention</w:t>
              </w:r>
            </w:ins>
          </w:p>
        </w:tc>
        <w:tc>
          <w:tcPr>
            <w:tcW w:w="6326" w:type="dxa"/>
            <w:tcBorders>
              <w:top w:val="single" w:sz="4" w:space="0" w:color="000000"/>
              <w:left w:val="single" w:sz="4" w:space="0" w:color="000000"/>
              <w:bottom w:val="single" w:sz="4" w:space="0" w:color="000000"/>
              <w:right w:val="single" w:sz="4" w:space="0" w:color="000000"/>
            </w:tcBorders>
          </w:tcPr>
          <w:p w14:paraId="20D74166" w14:textId="77777777" w:rsidR="00817977" w:rsidRDefault="00817977" w:rsidP="00A76265">
            <w:pPr>
              <w:spacing w:after="0" w:line="240" w:lineRule="auto"/>
              <w:ind w:left="164"/>
              <w:rPr>
                <w:ins w:id="4848" w:author="Xoserve" w:date="2020-03-30T11:14:00Z"/>
                <w:rFonts w:ascii="Arial" w:hAnsi="Arial" w:cs="Arial"/>
                <w:highlight w:val="yellow"/>
              </w:rPr>
            </w:pPr>
            <w:ins w:id="4849" w:author="Xoserve" w:date="2020-03-30T11:14:00Z">
              <w:r>
                <w:rPr>
                  <w:rFonts w:ascii="Arial" w:hAnsi="Arial" w:cs="Arial"/>
                  <w:highlight w:val="yellow"/>
                </w:rPr>
                <w:t>Percentages in w</w:t>
              </w:r>
              <w:r w:rsidRPr="00F8437E">
                <w:rPr>
                  <w:rFonts w:ascii="Arial" w:hAnsi="Arial" w:cs="Arial"/>
                  <w:highlight w:val="yellow"/>
                </w:rPr>
                <w:t>hole number</w:t>
              </w:r>
              <w:r>
                <w:rPr>
                  <w:rFonts w:ascii="Arial" w:hAnsi="Arial" w:cs="Arial"/>
                  <w:highlight w:val="yellow"/>
                </w:rPr>
                <w:t>s</w:t>
              </w:r>
              <w:r w:rsidRPr="00F8437E">
                <w:rPr>
                  <w:rFonts w:ascii="Arial" w:hAnsi="Arial" w:cs="Arial"/>
                  <w:highlight w:val="yellow"/>
                </w:rPr>
                <w:t>.</w:t>
              </w:r>
            </w:ins>
          </w:p>
        </w:tc>
      </w:tr>
      <w:tr w:rsidR="00817977" w:rsidRPr="004F77FB" w14:paraId="780EFAB5" w14:textId="77777777" w:rsidTr="00A76265">
        <w:trPr>
          <w:trHeight w:val="541"/>
          <w:ins w:id="4850" w:author="Xoserve" w:date="2020-03-30T11:14:00Z"/>
        </w:trPr>
        <w:tc>
          <w:tcPr>
            <w:tcW w:w="2856" w:type="dxa"/>
            <w:tcBorders>
              <w:top w:val="single" w:sz="4" w:space="0" w:color="000000"/>
              <w:left w:val="single" w:sz="4" w:space="0" w:color="000000"/>
              <w:bottom w:val="single" w:sz="4" w:space="0" w:color="000000"/>
              <w:right w:val="single" w:sz="4" w:space="0" w:color="000000"/>
            </w:tcBorders>
          </w:tcPr>
          <w:p w14:paraId="52813C3C" w14:textId="77777777" w:rsidR="00817977" w:rsidRPr="004F77FB" w:rsidRDefault="00817977" w:rsidP="00A76265">
            <w:pPr>
              <w:spacing w:after="0" w:line="240" w:lineRule="auto"/>
              <w:ind w:left="164"/>
              <w:rPr>
                <w:ins w:id="4851" w:author="Xoserve" w:date="2020-03-30T11:14:00Z"/>
                <w:rFonts w:ascii="Arial" w:hAnsi="Arial" w:cs="Arial"/>
                <w:highlight w:val="yellow"/>
              </w:rPr>
            </w:pPr>
            <w:ins w:id="4852" w:author="Xoserve" w:date="2020-03-30T11:14:00Z">
              <w:r w:rsidRPr="004F77FB">
                <w:rPr>
                  <w:rFonts w:ascii="Arial" w:hAnsi="Arial" w:cs="Arial"/>
                  <w:highlight w:val="yellow"/>
                </w:rPr>
                <w:t>History, e.g. report builds month on month</w:t>
              </w:r>
            </w:ins>
          </w:p>
        </w:tc>
        <w:tc>
          <w:tcPr>
            <w:tcW w:w="6326" w:type="dxa"/>
            <w:tcBorders>
              <w:top w:val="single" w:sz="4" w:space="0" w:color="000000"/>
              <w:left w:val="single" w:sz="4" w:space="0" w:color="000000"/>
              <w:bottom w:val="single" w:sz="4" w:space="0" w:color="000000"/>
              <w:right w:val="single" w:sz="4" w:space="0" w:color="000000"/>
            </w:tcBorders>
          </w:tcPr>
          <w:p w14:paraId="280F8FDE" w14:textId="77777777" w:rsidR="00817977" w:rsidRPr="004F77FB" w:rsidRDefault="00817977" w:rsidP="00A76265">
            <w:pPr>
              <w:spacing w:after="0" w:line="240" w:lineRule="auto"/>
              <w:ind w:left="164"/>
              <w:rPr>
                <w:ins w:id="4853" w:author="Xoserve" w:date="2020-03-30T11:14:00Z"/>
                <w:rFonts w:ascii="Arial" w:hAnsi="Arial" w:cs="Arial"/>
                <w:highlight w:val="yellow"/>
              </w:rPr>
            </w:pPr>
            <w:ins w:id="4854" w:author="Xoserve" w:date="2020-03-30T11:14:00Z">
              <w:r>
                <w:rPr>
                  <w:rFonts w:ascii="Arial" w:hAnsi="Arial" w:cs="Arial"/>
                  <w:highlight w:val="yellow"/>
                </w:rPr>
                <w:t>A report twice a year providing submission performance for the last 6 months</w:t>
              </w:r>
              <w:r w:rsidRPr="00F8437E">
                <w:rPr>
                  <w:rFonts w:ascii="Arial" w:hAnsi="Arial" w:cs="Arial"/>
                  <w:highlight w:val="yellow"/>
                </w:rPr>
                <w:t xml:space="preserve"> </w:t>
              </w:r>
            </w:ins>
          </w:p>
        </w:tc>
      </w:tr>
      <w:tr w:rsidR="00817977" w:rsidRPr="004F77FB" w14:paraId="2F8C8878" w14:textId="77777777" w:rsidTr="00A76265">
        <w:trPr>
          <w:trHeight w:val="839"/>
          <w:ins w:id="4855" w:author="Xoserve" w:date="2020-03-30T11:14:00Z"/>
        </w:trPr>
        <w:tc>
          <w:tcPr>
            <w:tcW w:w="2856" w:type="dxa"/>
            <w:tcBorders>
              <w:top w:val="single" w:sz="4" w:space="0" w:color="000000"/>
              <w:left w:val="single" w:sz="4" w:space="0" w:color="000000"/>
              <w:bottom w:val="single" w:sz="4" w:space="0" w:color="000000"/>
              <w:right w:val="single" w:sz="4" w:space="0" w:color="000000"/>
            </w:tcBorders>
          </w:tcPr>
          <w:p w14:paraId="71B4E165" w14:textId="77777777" w:rsidR="00817977" w:rsidRPr="004F77FB" w:rsidRDefault="00817977" w:rsidP="00A76265">
            <w:pPr>
              <w:spacing w:after="0" w:line="240" w:lineRule="auto"/>
              <w:ind w:left="164"/>
              <w:rPr>
                <w:ins w:id="4856" w:author="Xoserve" w:date="2020-03-30T11:14:00Z"/>
                <w:rFonts w:ascii="Arial" w:hAnsi="Arial" w:cs="Arial"/>
                <w:highlight w:val="yellow"/>
              </w:rPr>
            </w:pPr>
            <w:ins w:id="4857" w:author="Xoserve" w:date="2020-03-30T11:14:00Z">
              <w:r w:rsidRPr="004F77FB">
                <w:rPr>
                  <w:rFonts w:ascii="Arial" w:hAnsi="Arial" w:cs="Arial"/>
                  <w:highlight w:val="yellow"/>
                </w:rPr>
                <w:t>Rules governing treatment of data inputs (the actual formula/specification to prepare the report)</w:t>
              </w:r>
            </w:ins>
          </w:p>
        </w:tc>
        <w:tc>
          <w:tcPr>
            <w:tcW w:w="6326" w:type="dxa"/>
            <w:tcBorders>
              <w:top w:val="single" w:sz="4" w:space="0" w:color="000000"/>
              <w:left w:val="single" w:sz="4" w:space="0" w:color="000000"/>
              <w:bottom w:val="single" w:sz="4" w:space="0" w:color="000000"/>
              <w:right w:val="single" w:sz="4" w:space="0" w:color="000000"/>
            </w:tcBorders>
          </w:tcPr>
          <w:p w14:paraId="4337D268" w14:textId="0778D5F0" w:rsidR="00817977" w:rsidRPr="00F8437E" w:rsidRDefault="00817977" w:rsidP="00A76265">
            <w:pPr>
              <w:spacing w:after="0" w:line="240" w:lineRule="auto"/>
              <w:ind w:left="164"/>
              <w:rPr>
                <w:ins w:id="4858" w:author="Xoserve" w:date="2020-03-30T11:14:00Z"/>
                <w:rFonts w:ascii="Arial" w:hAnsi="Arial" w:cs="Arial"/>
                <w:highlight w:val="yellow"/>
              </w:rPr>
            </w:pPr>
            <w:ins w:id="4859" w:author="Xoserve" w:date="2020-03-30T11:14:00Z">
              <w:r w:rsidRPr="00F8437E">
                <w:rPr>
                  <w:rFonts w:ascii="Arial" w:hAnsi="Arial" w:cs="Arial"/>
                  <w:highlight w:val="yellow"/>
                </w:rPr>
                <w:t xml:space="preserve">Where a Shipper has &gt;25,000 Supply Meter Points and hasn’t submitted either a monthly or </w:t>
              </w:r>
              <w:r w:rsidR="00D25A5D" w:rsidRPr="00F8437E">
                <w:rPr>
                  <w:rFonts w:ascii="Arial" w:hAnsi="Arial" w:cs="Arial"/>
                  <w:highlight w:val="yellow"/>
                </w:rPr>
                <w:t>twice-yearly</w:t>
              </w:r>
              <w:r w:rsidRPr="00F8437E">
                <w:rPr>
                  <w:rFonts w:ascii="Arial" w:hAnsi="Arial" w:cs="Arial"/>
                  <w:highlight w:val="yellow"/>
                </w:rPr>
                <w:t xml:space="preserve"> sample they will be included in the report and will have 0% shown for their submission.</w:t>
              </w:r>
            </w:ins>
          </w:p>
          <w:p w14:paraId="4F8FBD37" w14:textId="77777777" w:rsidR="00817977" w:rsidRPr="00F8437E" w:rsidRDefault="00817977" w:rsidP="00A76265">
            <w:pPr>
              <w:spacing w:after="0" w:line="240" w:lineRule="auto"/>
              <w:ind w:left="164"/>
              <w:rPr>
                <w:ins w:id="4860" w:author="Xoserve" w:date="2020-03-30T11:14:00Z"/>
                <w:rFonts w:ascii="Arial" w:hAnsi="Arial" w:cs="Arial"/>
                <w:highlight w:val="yellow"/>
              </w:rPr>
            </w:pPr>
            <w:ins w:id="4861" w:author="Xoserve" w:date="2020-03-30T11:14:00Z">
              <w:r w:rsidRPr="00F8437E">
                <w:rPr>
                  <w:rFonts w:ascii="Arial" w:hAnsi="Arial" w:cs="Arial"/>
                  <w:highlight w:val="yellow"/>
                </w:rPr>
                <w:t xml:space="preserve">The portfolio is measured as at the first day of the relevant month, associated rolling AQs </w:t>
              </w:r>
              <w:r>
                <w:rPr>
                  <w:rFonts w:ascii="Arial" w:hAnsi="Arial" w:cs="Arial"/>
                  <w:highlight w:val="yellow"/>
                </w:rPr>
                <w:t xml:space="preserve">are </w:t>
              </w:r>
              <w:r w:rsidRPr="00F8437E">
                <w:rPr>
                  <w:rFonts w:ascii="Arial" w:hAnsi="Arial" w:cs="Arial"/>
                  <w:highlight w:val="yellow"/>
                </w:rPr>
                <w:t>the values that went live for those supply points on the same day.</w:t>
              </w:r>
            </w:ins>
          </w:p>
          <w:p w14:paraId="585AD43A" w14:textId="77777777" w:rsidR="00817977" w:rsidRPr="004F77FB" w:rsidRDefault="00817977" w:rsidP="00A76265">
            <w:pPr>
              <w:spacing w:after="0" w:line="240" w:lineRule="auto"/>
              <w:ind w:left="164"/>
              <w:rPr>
                <w:ins w:id="4862" w:author="Xoserve" w:date="2020-03-30T11:14:00Z"/>
                <w:rFonts w:ascii="Arial" w:hAnsi="Arial" w:cs="Arial"/>
                <w:highlight w:val="yellow"/>
              </w:rPr>
            </w:pPr>
            <w:ins w:id="4863" w:author="Xoserve" w:date="2020-03-30T11:14:00Z">
              <w:r w:rsidRPr="00F8437E">
                <w:rPr>
                  <w:rFonts w:ascii="Arial" w:hAnsi="Arial" w:cs="Arial"/>
                  <w:highlight w:val="yellow"/>
                </w:rPr>
                <w:t>Where the Shipper provides a monthly or quarterly sample the report will show the latest submissions information.</w:t>
              </w:r>
            </w:ins>
          </w:p>
        </w:tc>
      </w:tr>
      <w:tr w:rsidR="00817977" w:rsidRPr="004F77FB" w14:paraId="6F2C602F" w14:textId="77777777" w:rsidTr="00A76265">
        <w:trPr>
          <w:trHeight w:val="541"/>
          <w:ins w:id="4864" w:author="Xoserve" w:date="2020-03-30T11:14:00Z"/>
        </w:trPr>
        <w:tc>
          <w:tcPr>
            <w:tcW w:w="2856" w:type="dxa"/>
            <w:tcBorders>
              <w:top w:val="single" w:sz="4" w:space="0" w:color="000000"/>
              <w:left w:val="single" w:sz="4" w:space="0" w:color="000000"/>
              <w:bottom w:val="single" w:sz="4" w:space="0" w:color="000000"/>
              <w:right w:val="single" w:sz="4" w:space="0" w:color="000000"/>
            </w:tcBorders>
          </w:tcPr>
          <w:p w14:paraId="3D5C1D70" w14:textId="77777777" w:rsidR="00817977" w:rsidRPr="004F77FB" w:rsidRDefault="00817977" w:rsidP="00A76265">
            <w:pPr>
              <w:spacing w:after="0" w:line="240" w:lineRule="auto"/>
              <w:ind w:left="164"/>
              <w:rPr>
                <w:ins w:id="4865" w:author="Xoserve" w:date="2020-03-30T11:14:00Z"/>
                <w:rFonts w:ascii="Arial" w:hAnsi="Arial" w:cs="Arial"/>
                <w:highlight w:val="yellow"/>
              </w:rPr>
            </w:pPr>
            <w:ins w:id="4866" w:author="Xoserve" w:date="2020-03-30T11:14:00Z">
              <w:r w:rsidRPr="004F77FB">
                <w:rPr>
                  <w:rFonts w:ascii="Arial" w:hAnsi="Arial" w:cs="Arial"/>
                  <w:highlight w:val="yellow"/>
                </w:rPr>
                <w:t>Frequency of report</w:t>
              </w:r>
            </w:ins>
          </w:p>
        </w:tc>
        <w:tc>
          <w:tcPr>
            <w:tcW w:w="6326" w:type="dxa"/>
            <w:tcBorders>
              <w:top w:val="single" w:sz="4" w:space="0" w:color="000000"/>
              <w:left w:val="single" w:sz="4" w:space="0" w:color="000000"/>
              <w:bottom w:val="single" w:sz="4" w:space="0" w:color="000000"/>
              <w:right w:val="single" w:sz="4" w:space="0" w:color="000000"/>
            </w:tcBorders>
          </w:tcPr>
          <w:p w14:paraId="11E23439" w14:textId="77777777" w:rsidR="00817977" w:rsidRPr="00F8437E" w:rsidRDefault="00817977" w:rsidP="00A76265">
            <w:pPr>
              <w:spacing w:after="0" w:line="240" w:lineRule="auto"/>
              <w:ind w:left="164"/>
              <w:rPr>
                <w:ins w:id="4867" w:author="Xoserve" w:date="2020-03-30T11:14:00Z"/>
                <w:rFonts w:ascii="Arial" w:hAnsi="Arial" w:cs="Arial"/>
                <w:highlight w:val="yellow"/>
              </w:rPr>
            </w:pPr>
            <w:ins w:id="4868" w:author="Xoserve" w:date="2020-03-30T11:14:00Z">
              <w:r w:rsidRPr="00F8437E">
                <w:rPr>
                  <w:rFonts w:ascii="Arial" w:hAnsi="Arial" w:cs="Arial"/>
                  <w:highlight w:val="yellow"/>
                </w:rPr>
                <w:t xml:space="preserve">The report will be run on a minimum of twice a year with the opportunity for PAC to request </w:t>
              </w:r>
              <w:proofErr w:type="spellStart"/>
              <w:r w:rsidRPr="00F8437E">
                <w:rPr>
                  <w:rFonts w:ascii="Arial" w:hAnsi="Arial" w:cs="Arial"/>
                  <w:highlight w:val="yellow"/>
                </w:rPr>
                <w:t>adhoc</w:t>
              </w:r>
              <w:proofErr w:type="spellEnd"/>
              <w:r w:rsidRPr="00F8437E">
                <w:rPr>
                  <w:rFonts w:ascii="Arial" w:hAnsi="Arial" w:cs="Arial"/>
                  <w:highlight w:val="yellow"/>
                </w:rPr>
                <w:t xml:space="preserve"> reports.</w:t>
              </w:r>
            </w:ins>
          </w:p>
          <w:p w14:paraId="2DFA1CB7" w14:textId="77777777" w:rsidR="00817977" w:rsidRPr="004F77FB" w:rsidRDefault="00817977" w:rsidP="00A76265">
            <w:pPr>
              <w:spacing w:after="0" w:line="240" w:lineRule="auto"/>
              <w:ind w:left="164"/>
              <w:rPr>
                <w:ins w:id="4869" w:author="Xoserve" w:date="2020-03-30T11:14:00Z"/>
                <w:rFonts w:ascii="Arial" w:hAnsi="Arial" w:cs="Arial"/>
                <w:highlight w:val="yellow"/>
              </w:rPr>
            </w:pPr>
            <w:ins w:id="4870" w:author="Xoserve" w:date="2020-03-30T11:14:00Z">
              <w:r w:rsidRPr="00F8437E">
                <w:rPr>
                  <w:rFonts w:ascii="Arial" w:hAnsi="Arial" w:cs="Arial"/>
                  <w:highlight w:val="yellow"/>
                </w:rPr>
                <w:t>Reports will be run no later than 1st May and 1st November.</w:t>
              </w:r>
            </w:ins>
          </w:p>
        </w:tc>
      </w:tr>
      <w:tr w:rsidR="00817977" w:rsidRPr="00607D3F" w14:paraId="2ECDB622" w14:textId="77777777" w:rsidTr="00A76265">
        <w:trPr>
          <w:trHeight w:val="542"/>
          <w:ins w:id="4871" w:author="Xoserve" w:date="2020-03-30T11:14:00Z"/>
        </w:trPr>
        <w:tc>
          <w:tcPr>
            <w:tcW w:w="2856" w:type="dxa"/>
            <w:tcBorders>
              <w:top w:val="single" w:sz="4" w:space="0" w:color="000000"/>
              <w:left w:val="single" w:sz="4" w:space="0" w:color="000000"/>
              <w:bottom w:val="single" w:sz="4" w:space="0" w:color="000000"/>
              <w:right w:val="single" w:sz="4" w:space="0" w:color="000000"/>
            </w:tcBorders>
          </w:tcPr>
          <w:p w14:paraId="1472E4C3" w14:textId="77777777" w:rsidR="00817977" w:rsidRPr="004F77FB" w:rsidRDefault="00817977" w:rsidP="00A76265">
            <w:pPr>
              <w:spacing w:after="0" w:line="240" w:lineRule="auto"/>
              <w:ind w:left="164"/>
              <w:rPr>
                <w:ins w:id="4872" w:author="Xoserve" w:date="2020-03-30T11:14:00Z"/>
                <w:rFonts w:ascii="Arial" w:hAnsi="Arial" w:cs="Arial"/>
                <w:highlight w:val="yellow"/>
              </w:rPr>
            </w:pPr>
            <w:ins w:id="4873" w:author="Xoserve" w:date="2020-03-30T11:14:00Z">
              <w:r w:rsidRPr="004F77FB">
                <w:rPr>
                  <w:rFonts w:ascii="Arial" w:hAnsi="Arial" w:cs="Arial"/>
                  <w:highlight w:val="yellow"/>
                </w:rPr>
                <w:t>Sort criteria - alphabetical, ascending, etc.</w:t>
              </w:r>
            </w:ins>
          </w:p>
        </w:tc>
        <w:tc>
          <w:tcPr>
            <w:tcW w:w="6326" w:type="dxa"/>
            <w:tcBorders>
              <w:top w:val="single" w:sz="4" w:space="0" w:color="000000"/>
              <w:left w:val="single" w:sz="4" w:space="0" w:color="000000"/>
              <w:bottom w:val="single" w:sz="4" w:space="0" w:color="000000"/>
              <w:right w:val="single" w:sz="4" w:space="0" w:color="000000"/>
            </w:tcBorders>
          </w:tcPr>
          <w:p w14:paraId="16BEBFB8" w14:textId="77777777" w:rsidR="00817977" w:rsidRPr="00607D3F" w:rsidRDefault="00817977" w:rsidP="00A76265">
            <w:pPr>
              <w:spacing w:after="0" w:line="240" w:lineRule="auto"/>
              <w:ind w:left="164"/>
              <w:rPr>
                <w:ins w:id="4874" w:author="Xoserve" w:date="2020-03-30T11:14:00Z"/>
                <w:rFonts w:ascii="Arial" w:hAnsi="Arial" w:cs="Arial"/>
                <w:highlight w:val="yellow"/>
              </w:rPr>
            </w:pPr>
            <w:ins w:id="4875" w:author="Xoserve" w:date="2020-03-30T11:14:00Z">
              <w:r w:rsidRPr="00F8437E">
                <w:rPr>
                  <w:rFonts w:ascii="Arial" w:hAnsi="Arial" w:cs="Arial"/>
                  <w:highlight w:val="yellow"/>
                </w:rPr>
                <w:t>Shipper Short Code Alphabetically</w:t>
              </w:r>
            </w:ins>
          </w:p>
        </w:tc>
      </w:tr>
      <w:tr w:rsidR="00817977" w14:paraId="07092CE1" w14:textId="77777777" w:rsidTr="00A76265">
        <w:trPr>
          <w:trHeight w:val="537"/>
          <w:ins w:id="4876" w:author="Xoserve" w:date="2020-03-30T11:14:00Z"/>
        </w:trPr>
        <w:tc>
          <w:tcPr>
            <w:tcW w:w="2856" w:type="dxa"/>
            <w:tcBorders>
              <w:top w:val="single" w:sz="4" w:space="0" w:color="000000"/>
              <w:left w:val="single" w:sz="4" w:space="0" w:color="000000"/>
              <w:bottom w:val="single" w:sz="4" w:space="0" w:color="000000"/>
              <w:right w:val="single" w:sz="4" w:space="0" w:color="000000"/>
            </w:tcBorders>
          </w:tcPr>
          <w:p w14:paraId="24D10A59" w14:textId="77777777" w:rsidR="00817977" w:rsidRPr="004F77FB" w:rsidRDefault="00817977" w:rsidP="00A76265">
            <w:pPr>
              <w:spacing w:after="0" w:line="240" w:lineRule="auto"/>
              <w:ind w:left="164"/>
              <w:rPr>
                <w:ins w:id="4877" w:author="Xoserve" w:date="2020-03-30T11:14:00Z"/>
                <w:rFonts w:ascii="Arial" w:hAnsi="Arial" w:cs="Arial"/>
                <w:highlight w:val="yellow"/>
              </w:rPr>
            </w:pPr>
            <w:ins w:id="4878" w:author="Xoserve" w:date="2020-03-30T11:14:00Z">
              <w:r w:rsidRPr="004F77FB">
                <w:rPr>
                  <w:rFonts w:ascii="Arial" w:hAnsi="Arial" w:cs="Arial"/>
                  <w:highlight w:val="yellow"/>
                </w:rPr>
                <w:t>History/background</w:t>
              </w:r>
            </w:ins>
          </w:p>
        </w:tc>
        <w:tc>
          <w:tcPr>
            <w:tcW w:w="6326" w:type="dxa"/>
            <w:tcBorders>
              <w:top w:val="single" w:sz="4" w:space="0" w:color="000000"/>
              <w:left w:val="single" w:sz="4" w:space="0" w:color="000000"/>
              <w:bottom w:val="single" w:sz="4" w:space="0" w:color="000000"/>
              <w:right w:val="single" w:sz="4" w:space="0" w:color="000000"/>
            </w:tcBorders>
          </w:tcPr>
          <w:p w14:paraId="0286C390" w14:textId="77777777" w:rsidR="00817977" w:rsidRDefault="00817977" w:rsidP="00A76265">
            <w:pPr>
              <w:spacing w:after="0" w:line="240" w:lineRule="auto"/>
              <w:ind w:left="164"/>
              <w:rPr>
                <w:ins w:id="4879" w:author="Xoserve" w:date="2020-03-30T11:14:00Z"/>
                <w:rFonts w:ascii="Arial" w:hAnsi="Arial" w:cs="Arial"/>
                <w:highlight w:val="yellow"/>
              </w:rPr>
            </w:pPr>
            <w:ins w:id="4880" w:author="Xoserve" w:date="2020-03-30T11:14:00Z">
              <w:r w:rsidRPr="00F8437E">
                <w:rPr>
                  <w:rFonts w:ascii="Arial" w:hAnsi="Arial" w:cs="Arial"/>
                  <w:highlight w:val="yellow"/>
                </w:rPr>
                <w:t>Report developed and required as part of the requirement of implementation 0654s</w:t>
              </w:r>
            </w:ins>
          </w:p>
        </w:tc>
      </w:tr>
      <w:tr w:rsidR="00817977" w14:paraId="6163A7FA" w14:textId="77777777" w:rsidTr="00A76265">
        <w:trPr>
          <w:trHeight w:val="541"/>
          <w:ins w:id="4881" w:author="Xoserve" w:date="2020-03-30T11:14:00Z"/>
        </w:trPr>
        <w:tc>
          <w:tcPr>
            <w:tcW w:w="2856" w:type="dxa"/>
            <w:tcBorders>
              <w:top w:val="single" w:sz="4" w:space="0" w:color="000000"/>
              <w:left w:val="single" w:sz="4" w:space="0" w:color="000000"/>
              <w:bottom w:val="single" w:sz="4" w:space="0" w:color="000000"/>
              <w:right w:val="single" w:sz="4" w:space="0" w:color="000000"/>
            </w:tcBorders>
          </w:tcPr>
          <w:p w14:paraId="060B64BF" w14:textId="77777777" w:rsidR="00817977" w:rsidRPr="004F77FB" w:rsidRDefault="00817977" w:rsidP="00A76265">
            <w:pPr>
              <w:spacing w:after="0" w:line="240" w:lineRule="auto"/>
              <w:ind w:left="164"/>
              <w:rPr>
                <w:ins w:id="4882" w:author="Xoserve" w:date="2020-03-30T11:14:00Z"/>
                <w:rFonts w:ascii="Arial" w:hAnsi="Arial" w:cs="Arial"/>
                <w:highlight w:val="yellow"/>
              </w:rPr>
            </w:pPr>
            <w:ins w:id="4883" w:author="Xoserve" w:date="2020-03-30T11:14:00Z">
              <w:r w:rsidRPr="004F77FB">
                <w:rPr>
                  <w:rFonts w:ascii="Arial" w:hAnsi="Arial" w:cs="Arial"/>
                  <w:highlight w:val="yellow"/>
                </w:rPr>
                <w:t>Relevant UNC obligations and performance standards</w:t>
              </w:r>
            </w:ins>
          </w:p>
        </w:tc>
        <w:tc>
          <w:tcPr>
            <w:tcW w:w="6326" w:type="dxa"/>
            <w:tcBorders>
              <w:top w:val="single" w:sz="4" w:space="0" w:color="000000"/>
              <w:left w:val="single" w:sz="4" w:space="0" w:color="000000"/>
              <w:bottom w:val="single" w:sz="4" w:space="0" w:color="000000"/>
              <w:right w:val="single" w:sz="4" w:space="0" w:color="000000"/>
            </w:tcBorders>
          </w:tcPr>
          <w:p w14:paraId="7E24B5E9" w14:textId="77777777" w:rsidR="00817977" w:rsidRDefault="00817977" w:rsidP="00A76265">
            <w:pPr>
              <w:spacing w:after="0" w:line="240" w:lineRule="auto"/>
              <w:ind w:left="164"/>
              <w:rPr>
                <w:ins w:id="4884" w:author="Xoserve" w:date="2020-03-30T11:14:00Z"/>
                <w:rFonts w:ascii="Arial" w:hAnsi="Arial" w:cs="Arial"/>
                <w:highlight w:val="yellow"/>
              </w:rPr>
            </w:pPr>
            <w:ins w:id="4885" w:author="Xoserve" w:date="2020-03-30T11:14:00Z">
              <w:r>
                <w:rPr>
                  <w:rFonts w:ascii="Arial" w:hAnsi="Arial" w:cs="Arial"/>
                  <w:highlight w:val="yellow"/>
                </w:rPr>
                <w:t>Obligation to submit NDM Sample Data (H1.6).</w:t>
              </w:r>
            </w:ins>
          </w:p>
        </w:tc>
      </w:tr>
      <w:tr w:rsidR="00817977" w14:paraId="16B20576" w14:textId="77777777" w:rsidTr="00A76265">
        <w:trPr>
          <w:trHeight w:val="541"/>
          <w:ins w:id="4886" w:author="Xoserve" w:date="2020-03-30T11:14:00Z"/>
        </w:trPr>
        <w:tc>
          <w:tcPr>
            <w:tcW w:w="2856" w:type="dxa"/>
            <w:tcBorders>
              <w:top w:val="single" w:sz="4" w:space="0" w:color="000000"/>
              <w:left w:val="single" w:sz="4" w:space="0" w:color="000000"/>
              <w:bottom w:val="single" w:sz="4" w:space="0" w:color="000000"/>
              <w:right w:val="single" w:sz="4" w:space="0" w:color="000000"/>
            </w:tcBorders>
          </w:tcPr>
          <w:p w14:paraId="47301031" w14:textId="77777777" w:rsidR="00817977" w:rsidRPr="004F77FB" w:rsidRDefault="00817977" w:rsidP="00A76265">
            <w:pPr>
              <w:spacing w:after="0" w:line="240" w:lineRule="auto"/>
              <w:ind w:left="164"/>
              <w:rPr>
                <w:ins w:id="4887" w:author="Xoserve" w:date="2020-03-30T11:14:00Z"/>
                <w:rFonts w:ascii="Arial" w:hAnsi="Arial" w:cs="Arial"/>
                <w:highlight w:val="yellow"/>
              </w:rPr>
            </w:pPr>
            <w:ins w:id="4888" w:author="Xoserve" w:date="2020-03-30T11:14:00Z">
              <w:r>
                <w:rPr>
                  <w:rFonts w:ascii="Arial" w:hAnsi="Arial" w:cs="Arial"/>
                  <w:highlight w:val="yellow"/>
                </w:rPr>
                <w:t>Additional information</w:t>
              </w:r>
            </w:ins>
          </w:p>
        </w:tc>
        <w:tc>
          <w:tcPr>
            <w:tcW w:w="6326" w:type="dxa"/>
            <w:tcBorders>
              <w:top w:val="single" w:sz="4" w:space="0" w:color="000000"/>
              <w:left w:val="single" w:sz="4" w:space="0" w:color="000000"/>
              <w:bottom w:val="single" w:sz="4" w:space="0" w:color="000000"/>
              <w:right w:val="single" w:sz="4" w:space="0" w:color="000000"/>
            </w:tcBorders>
          </w:tcPr>
          <w:p w14:paraId="19E9F0A2" w14:textId="77777777" w:rsidR="00817977" w:rsidRPr="00F8437E" w:rsidRDefault="00817977" w:rsidP="00A76265">
            <w:pPr>
              <w:spacing w:after="0" w:line="240" w:lineRule="auto"/>
              <w:ind w:left="164"/>
              <w:rPr>
                <w:ins w:id="4889" w:author="Xoserve" w:date="2020-03-30T11:14:00Z"/>
                <w:rFonts w:ascii="Arial" w:hAnsi="Arial" w:cs="Arial"/>
                <w:highlight w:val="yellow"/>
              </w:rPr>
            </w:pPr>
            <w:ins w:id="4890" w:author="Xoserve" w:date="2020-03-30T11:14:00Z">
              <w:r w:rsidRPr="00F8437E">
                <w:rPr>
                  <w:rFonts w:ascii="Arial" w:hAnsi="Arial" w:cs="Arial"/>
                  <w:highlight w:val="yellow"/>
                </w:rPr>
                <w:t>Report will not be part of the regular PARR delivery and will not be published on Huddle.</w:t>
              </w:r>
            </w:ins>
          </w:p>
          <w:p w14:paraId="3EC13F9B" w14:textId="77777777" w:rsidR="00817977" w:rsidRDefault="00817977" w:rsidP="00A76265">
            <w:pPr>
              <w:spacing w:after="0" w:line="240" w:lineRule="auto"/>
              <w:ind w:left="164"/>
              <w:rPr>
                <w:ins w:id="4891" w:author="Xoserve" w:date="2020-03-30T11:14:00Z"/>
                <w:rFonts w:ascii="Arial" w:hAnsi="Arial" w:cs="Arial"/>
                <w:highlight w:val="yellow"/>
              </w:rPr>
            </w:pPr>
            <w:ins w:id="4892" w:author="Xoserve" w:date="2020-03-30T11:14:00Z">
              <w:r w:rsidRPr="00F8437E">
                <w:rPr>
                  <w:rFonts w:ascii="Arial" w:hAnsi="Arial" w:cs="Arial"/>
                  <w:highlight w:val="yellow"/>
                </w:rPr>
                <w:t>CDSP will provide the data to the PAC at the relevant months meeting</w:t>
              </w:r>
              <w:r>
                <w:rPr>
                  <w:rFonts w:ascii="Arial" w:hAnsi="Arial" w:cs="Arial"/>
                  <w:highlight w:val="yellow"/>
                </w:rPr>
                <w:t>.</w:t>
              </w:r>
            </w:ins>
          </w:p>
        </w:tc>
      </w:tr>
    </w:tbl>
    <w:p w14:paraId="125B2054" w14:textId="5D1EC42A" w:rsidR="00817977" w:rsidRDefault="00817977" w:rsidP="004D5293">
      <w:pPr>
        <w:rPr>
          <w:ins w:id="4893" w:author="Xoserve" w:date="2020-03-30T11:14:00Z"/>
          <w:rFonts w:ascii="Arial" w:hAnsi="Arial" w:cs="Arial"/>
        </w:rPr>
      </w:pPr>
    </w:p>
    <w:p w14:paraId="453F1E6F" w14:textId="77777777" w:rsidR="00A76265" w:rsidRDefault="00A76265">
      <w:pPr>
        <w:rPr>
          <w:ins w:id="4894" w:author="Xoserve" w:date="2020-03-30T11:14:00Z"/>
          <w:rFonts w:ascii="Arial" w:hAnsi="Arial" w:cs="Arial"/>
          <w:highlight w:val="yellow"/>
        </w:rPr>
      </w:pPr>
      <w:ins w:id="4895" w:author="Xoserve" w:date="2020-03-30T11:14:00Z">
        <w:r>
          <w:rPr>
            <w:rFonts w:ascii="Arial" w:hAnsi="Arial" w:cs="Arial"/>
            <w:highlight w:val="yellow"/>
          </w:rPr>
          <w:br w:type="page"/>
        </w:r>
      </w:ins>
    </w:p>
    <w:p w14:paraId="2E440998" w14:textId="5D133758" w:rsidR="00E44951" w:rsidRPr="00D25A5D" w:rsidRDefault="00E44951" w:rsidP="00D25A5D">
      <w:pPr>
        <w:spacing w:after="0" w:line="240" w:lineRule="auto"/>
        <w:ind w:left="164"/>
        <w:rPr>
          <w:ins w:id="4896" w:author="Xoserve" w:date="2020-03-30T11:14:00Z"/>
          <w:rFonts w:ascii="Arial" w:hAnsi="Arial" w:cs="Arial"/>
          <w:highlight w:val="yellow"/>
        </w:rPr>
      </w:pPr>
      <w:ins w:id="4897" w:author="Xoserve" w:date="2020-03-30T11:14:00Z">
        <w:r w:rsidRPr="00D25A5D">
          <w:rPr>
            <w:rFonts w:ascii="Arial" w:hAnsi="Arial" w:cs="Arial"/>
            <w:highlight w:val="yellow"/>
          </w:rPr>
          <w:t>Report Example:</w:t>
        </w:r>
      </w:ins>
    </w:p>
    <w:p w14:paraId="5432F463" w14:textId="77644088" w:rsidR="00E44951" w:rsidRPr="00D25A5D" w:rsidRDefault="00E44951" w:rsidP="00D25A5D">
      <w:pPr>
        <w:spacing w:after="0" w:line="240" w:lineRule="auto"/>
        <w:ind w:left="164"/>
        <w:rPr>
          <w:ins w:id="4898" w:author="Xoserve" w:date="2020-03-30T11:14:00Z"/>
          <w:rFonts w:ascii="Arial" w:hAnsi="Arial" w:cs="Arial"/>
          <w:highlight w:val="yellow"/>
        </w:rPr>
      </w:pPr>
    </w:p>
    <w:tbl>
      <w:tblPr>
        <w:tblStyle w:val="TableGrid"/>
        <w:tblW w:w="0" w:type="auto"/>
        <w:tblInd w:w="250" w:type="dxa"/>
        <w:tblLook w:val="04A0" w:firstRow="1" w:lastRow="0" w:firstColumn="1" w:lastColumn="0" w:noHBand="0" w:noVBand="1"/>
      </w:tblPr>
      <w:tblGrid>
        <w:gridCol w:w="1026"/>
        <w:gridCol w:w="1414"/>
        <w:gridCol w:w="1283"/>
        <w:gridCol w:w="1292"/>
        <w:gridCol w:w="1294"/>
        <w:gridCol w:w="1381"/>
        <w:gridCol w:w="1302"/>
      </w:tblGrid>
      <w:tr w:rsidR="008270A0" w:rsidRPr="00D25A5D" w14:paraId="27D9F64C" w14:textId="77777777" w:rsidTr="00D25A5D">
        <w:trPr>
          <w:cantSplit/>
          <w:ins w:id="4899" w:author="Xoserve" w:date="2020-03-30T11:14:00Z"/>
        </w:trPr>
        <w:tc>
          <w:tcPr>
            <w:tcW w:w="1026" w:type="dxa"/>
          </w:tcPr>
          <w:p w14:paraId="70B2A748" w14:textId="5F09C68A" w:rsidR="008270A0" w:rsidRPr="00D25A5D" w:rsidRDefault="008270A0" w:rsidP="00D25A5D">
            <w:pPr>
              <w:rPr>
                <w:ins w:id="4900" w:author="Xoserve" w:date="2020-03-30T11:14:00Z"/>
                <w:rFonts w:ascii="Arial" w:hAnsi="Arial" w:cs="Arial"/>
                <w:sz w:val="20"/>
                <w:szCs w:val="20"/>
                <w:highlight w:val="yellow"/>
              </w:rPr>
            </w:pPr>
            <w:ins w:id="4901" w:author="Xoserve" w:date="2020-03-30T11:14:00Z">
              <w:r w:rsidRPr="00D25A5D">
                <w:rPr>
                  <w:rFonts w:ascii="Arial" w:hAnsi="Arial" w:cs="Arial"/>
                  <w:sz w:val="20"/>
                  <w:szCs w:val="20"/>
                  <w:highlight w:val="yellow"/>
                </w:rPr>
                <w:t>Shipper</w:t>
              </w:r>
            </w:ins>
          </w:p>
        </w:tc>
        <w:tc>
          <w:tcPr>
            <w:tcW w:w="1414" w:type="dxa"/>
          </w:tcPr>
          <w:p w14:paraId="24936F20" w14:textId="77777777" w:rsidR="008270A0" w:rsidRPr="00D25A5D" w:rsidRDefault="008270A0" w:rsidP="00D25A5D">
            <w:pPr>
              <w:ind w:left="-4"/>
              <w:rPr>
                <w:ins w:id="4902" w:author="Xoserve" w:date="2020-03-30T11:14:00Z"/>
                <w:rFonts w:ascii="Arial" w:hAnsi="Arial" w:cs="Arial"/>
                <w:sz w:val="20"/>
                <w:szCs w:val="20"/>
                <w:highlight w:val="yellow"/>
              </w:rPr>
            </w:pPr>
            <w:ins w:id="4903" w:author="Xoserve" w:date="2020-03-30T11:14:00Z">
              <w:r w:rsidRPr="00D25A5D">
                <w:rPr>
                  <w:rFonts w:ascii="Arial" w:hAnsi="Arial" w:cs="Arial"/>
                  <w:sz w:val="20"/>
                  <w:szCs w:val="20"/>
                  <w:highlight w:val="yellow"/>
                </w:rPr>
                <w:t>Submission Date</w:t>
              </w:r>
            </w:ins>
          </w:p>
          <w:p w14:paraId="10C86062" w14:textId="11C1C330" w:rsidR="008270A0" w:rsidRPr="00D25A5D" w:rsidRDefault="008270A0" w:rsidP="00D25A5D">
            <w:pPr>
              <w:ind w:left="-4"/>
              <w:rPr>
                <w:ins w:id="4904" w:author="Xoserve" w:date="2020-03-30T11:14:00Z"/>
                <w:rFonts w:ascii="Arial" w:hAnsi="Arial" w:cs="Arial"/>
                <w:sz w:val="20"/>
                <w:szCs w:val="20"/>
                <w:highlight w:val="yellow"/>
              </w:rPr>
            </w:pPr>
            <w:ins w:id="4905" w:author="Xoserve" w:date="2020-03-30T11:14:00Z">
              <w:r w:rsidRPr="00D25A5D">
                <w:rPr>
                  <w:rFonts w:ascii="Arial" w:hAnsi="Arial" w:cs="Arial"/>
                  <w:sz w:val="20"/>
                  <w:szCs w:val="20"/>
                  <w:highlight w:val="yellow"/>
                </w:rPr>
                <w:t>YYYMMDD</w:t>
              </w:r>
            </w:ins>
          </w:p>
        </w:tc>
        <w:tc>
          <w:tcPr>
            <w:tcW w:w="1283" w:type="dxa"/>
          </w:tcPr>
          <w:p w14:paraId="72264061" w14:textId="435BCFF8" w:rsidR="008270A0" w:rsidRPr="00D25A5D" w:rsidRDefault="008270A0" w:rsidP="00D25A5D">
            <w:pPr>
              <w:ind w:left="-4"/>
              <w:rPr>
                <w:ins w:id="4906" w:author="Xoserve" w:date="2020-03-30T11:14:00Z"/>
                <w:rFonts w:ascii="Arial" w:hAnsi="Arial" w:cs="Arial"/>
                <w:sz w:val="20"/>
                <w:szCs w:val="20"/>
                <w:highlight w:val="yellow"/>
              </w:rPr>
            </w:pPr>
            <w:ins w:id="4907" w:author="Xoserve" w:date="2020-03-30T11:14:00Z">
              <w:r w:rsidRPr="00D25A5D">
                <w:rPr>
                  <w:rFonts w:ascii="Arial" w:hAnsi="Arial" w:cs="Arial"/>
                  <w:sz w:val="20"/>
                  <w:szCs w:val="20"/>
                  <w:highlight w:val="yellow"/>
                </w:rPr>
                <w:t>&lt;25,000 Y/N</w:t>
              </w:r>
            </w:ins>
          </w:p>
        </w:tc>
        <w:tc>
          <w:tcPr>
            <w:tcW w:w="1292" w:type="dxa"/>
          </w:tcPr>
          <w:p w14:paraId="4080AC98" w14:textId="2EF7DBCE" w:rsidR="008270A0" w:rsidRPr="00D25A5D" w:rsidRDefault="008270A0" w:rsidP="00D25A5D">
            <w:pPr>
              <w:ind w:left="-4"/>
              <w:rPr>
                <w:ins w:id="4908" w:author="Xoserve" w:date="2020-03-30T11:14:00Z"/>
                <w:rFonts w:ascii="Arial" w:hAnsi="Arial" w:cs="Arial"/>
                <w:sz w:val="20"/>
                <w:szCs w:val="20"/>
                <w:highlight w:val="yellow"/>
              </w:rPr>
            </w:pPr>
            <w:ins w:id="4909" w:author="Xoserve" w:date="2020-03-30T11:14:00Z">
              <w:r w:rsidRPr="00D25A5D">
                <w:rPr>
                  <w:rFonts w:ascii="Arial" w:hAnsi="Arial" w:cs="Arial"/>
                  <w:sz w:val="20"/>
                  <w:szCs w:val="20"/>
                  <w:highlight w:val="yellow"/>
                </w:rPr>
                <w:t>%</w:t>
              </w:r>
              <w:r w:rsidR="00F25020" w:rsidRPr="00D25A5D">
                <w:rPr>
                  <w:rFonts w:ascii="Arial" w:hAnsi="Arial" w:cs="Arial"/>
                  <w:sz w:val="20"/>
                  <w:szCs w:val="20"/>
                  <w:highlight w:val="yellow"/>
                </w:rPr>
                <w:t xml:space="preserve"> of portfolio Supplied</w:t>
              </w:r>
            </w:ins>
          </w:p>
        </w:tc>
        <w:tc>
          <w:tcPr>
            <w:tcW w:w="1294" w:type="dxa"/>
          </w:tcPr>
          <w:p w14:paraId="6D986443" w14:textId="77777777" w:rsidR="00F25020" w:rsidRPr="00D25A5D" w:rsidRDefault="00F25020" w:rsidP="00D25A5D">
            <w:pPr>
              <w:ind w:left="-4"/>
              <w:rPr>
                <w:ins w:id="4910" w:author="Xoserve" w:date="2020-03-30T11:14:00Z"/>
                <w:rFonts w:ascii="Arial" w:hAnsi="Arial" w:cs="Arial"/>
                <w:sz w:val="20"/>
                <w:szCs w:val="20"/>
                <w:highlight w:val="yellow"/>
              </w:rPr>
            </w:pPr>
            <w:ins w:id="4911" w:author="Xoserve" w:date="2020-03-30T11:14:00Z">
              <w:r w:rsidRPr="00D25A5D">
                <w:rPr>
                  <w:rFonts w:ascii="Arial" w:hAnsi="Arial" w:cs="Arial"/>
                  <w:sz w:val="20"/>
                  <w:szCs w:val="20"/>
                  <w:highlight w:val="yellow"/>
                </w:rPr>
                <w:t xml:space="preserve">Contains IGTs </w:t>
              </w:r>
            </w:ins>
          </w:p>
          <w:p w14:paraId="236A17AA" w14:textId="364E1C17" w:rsidR="008270A0" w:rsidRPr="00D25A5D" w:rsidRDefault="00F25020" w:rsidP="00D25A5D">
            <w:pPr>
              <w:ind w:left="-4"/>
              <w:rPr>
                <w:ins w:id="4912" w:author="Xoserve" w:date="2020-03-30T11:14:00Z"/>
                <w:rFonts w:ascii="Arial" w:hAnsi="Arial" w:cs="Arial"/>
                <w:sz w:val="20"/>
                <w:szCs w:val="20"/>
                <w:highlight w:val="yellow"/>
              </w:rPr>
            </w:pPr>
            <w:ins w:id="4913" w:author="Xoserve" w:date="2020-03-30T11:14:00Z">
              <w:r w:rsidRPr="00D25A5D">
                <w:rPr>
                  <w:rFonts w:ascii="Arial" w:hAnsi="Arial" w:cs="Arial"/>
                  <w:sz w:val="20"/>
                  <w:szCs w:val="20"/>
                  <w:highlight w:val="yellow"/>
                </w:rPr>
                <w:t>Y/N</w:t>
              </w:r>
            </w:ins>
          </w:p>
        </w:tc>
        <w:tc>
          <w:tcPr>
            <w:tcW w:w="1381" w:type="dxa"/>
          </w:tcPr>
          <w:p w14:paraId="381AA36F" w14:textId="2DF53E5A" w:rsidR="008270A0" w:rsidRPr="00D25A5D" w:rsidRDefault="00F25020" w:rsidP="00D25A5D">
            <w:pPr>
              <w:ind w:left="-4"/>
              <w:rPr>
                <w:ins w:id="4914" w:author="Xoserve" w:date="2020-03-30T11:14:00Z"/>
                <w:rFonts w:ascii="Arial" w:hAnsi="Arial" w:cs="Arial"/>
                <w:sz w:val="20"/>
                <w:szCs w:val="20"/>
                <w:highlight w:val="yellow"/>
              </w:rPr>
            </w:pPr>
            <w:ins w:id="4915" w:author="Xoserve" w:date="2020-03-30T11:14:00Z">
              <w:r w:rsidRPr="00D25A5D">
                <w:rPr>
                  <w:rFonts w:ascii="Arial" w:hAnsi="Arial" w:cs="Arial"/>
                  <w:sz w:val="20"/>
                  <w:szCs w:val="20"/>
                  <w:highlight w:val="yellow"/>
                </w:rPr>
                <w:t>Monthly, Quarterly or Twice-Yearly submission</w:t>
              </w:r>
            </w:ins>
          </w:p>
        </w:tc>
        <w:tc>
          <w:tcPr>
            <w:tcW w:w="1302" w:type="dxa"/>
          </w:tcPr>
          <w:p w14:paraId="70FCA885" w14:textId="38D08395" w:rsidR="008270A0" w:rsidRPr="00D25A5D" w:rsidRDefault="00F25020" w:rsidP="00D25A5D">
            <w:pPr>
              <w:ind w:left="-4"/>
              <w:rPr>
                <w:ins w:id="4916" w:author="Xoserve" w:date="2020-03-30T11:14:00Z"/>
                <w:rFonts w:ascii="Arial" w:hAnsi="Arial" w:cs="Arial"/>
                <w:sz w:val="20"/>
                <w:szCs w:val="20"/>
                <w:highlight w:val="yellow"/>
              </w:rPr>
            </w:pPr>
            <w:ins w:id="4917" w:author="Xoserve" w:date="2020-03-30T11:14:00Z">
              <w:r w:rsidRPr="00D25A5D">
                <w:rPr>
                  <w:rFonts w:ascii="Arial" w:hAnsi="Arial" w:cs="Arial"/>
                  <w:sz w:val="20"/>
                  <w:szCs w:val="20"/>
                  <w:highlight w:val="yellow"/>
                </w:rPr>
                <w:t xml:space="preserve">Received within </w:t>
              </w:r>
              <w:r w:rsidR="00D3787F" w:rsidRPr="00D25A5D">
                <w:rPr>
                  <w:rFonts w:ascii="Arial" w:hAnsi="Arial" w:cs="Arial"/>
                  <w:sz w:val="20"/>
                  <w:szCs w:val="20"/>
                  <w:highlight w:val="yellow"/>
                </w:rPr>
                <w:t>5 Working day window Y/N</w:t>
              </w:r>
            </w:ins>
          </w:p>
        </w:tc>
      </w:tr>
      <w:tr w:rsidR="008270A0" w:rsidRPr="00D25A5D" w14:paraId="7D11DA7C" w14:textId="77777777" w:rsidTr="00D25A5D">
        <w:trPr>
          <w:ins w:id="4918" w:author="Xoserve" w:date="2020-03-30T11:14:00Z"/>
        </w:trPr>
        <w:tc>
          <w:tcPr>
            <w:tcW w:w="1026" w:type="dxa"/>
          </w:tcPr>
          <w:p w14:paraId="6FCA7E60" w14:textId="5789FB8B" w:rsidR="008270A0" w:rsidRPr="00D25A5D" w:rsidRDefault="00D3787F" w:rsidP="00D25A5D">
            <w:pPr>
              <w:rPr>
                <w:ins w:id="4919" w:author="Xoserve" w:date="2020-03-30T11:14:00Z"/>
                <w:rFonts w:ascii="Arial" w:hAnsi="Arial" w:cs="Arial"/>
                <w:sz w:val="20"/>
                <w:szCs w:val="20"/>
                <w:highlight w:val="yellow"/>
              </w:rPr>
            </w:pPr>
            <w:ins w:id="4920" w:author="Xoserve" w:date="2020-03-30T11:14:00Z">
              <w:r w:rsidRPr="00D25A5D">
                <w:rPr>
                  <w:rFonts w:ascii="Arial" w:hAnsi="Arial" w:cs="Arial"/>
                  <w:sz w:val="20"/>
                  <w:szCs w:val="20"/>
                  <w:highlight w:val="yellow"/>
                </w:rPr>
                <w:t>Shipper A</w:t>
              </w:r>
            </w:ins>
          </w:p>
        </w:tc>
        <w:tc>
          <w:tcPr>
            <w:tcW w:w="1414" w:type="dxa"/>
          </w:tcPr>
          <w:p w14:paraId="465F0EA1" w14:textId="6531CD33" w:rsidR="008270A0" w:rsidRPr="00D25A5D" w:rsidRDefault="00D3787F" w:rsidP="00D25A5D">
            <w:pPr>
              <w:ind w:left="-4"/>
              <w:rPr>
                <w:ins w:id="4921" w:author="Xoserve" w:date="2020-03-30T11:14:00Z"/>
                <w:rFonts w:ascii="Arial" w:hAnsi="Arial" w:cs="Arial"/>
                <w:sz w:val="20"/>
                <w:szCs w:val="20"/>
                <w:highlight w:val="yellow"/>
              </w:rPr>
            </w:pPr>
            <w:ins w:id="4922" w:author="Xoserve" w:date="2020-03-30T11:14:00Z">
              <w:r w:rsidRPr="00D25A5D">
                <w:rPr>
                  <w:rFonts w:ascii="Arial" w:hAnsi="Arial" w:cs="Arial"/>
                  <w:sz w:val="20"/>
                  <w:szCs w:val="20"/>
                  <w:highlight w:val="yellow"/>
                </w:rPr>
                <w:t>NA</w:t>
              </w:r>
            </w:ins>
          </w:p>
        </w:tc>
        <w:tc>
          <w:tcPr>
            <w:tcW w:w="1283" w:type="dxa"/>
          </w:tcPr>
          <w:p w14:paraId="47C103BD" w14:textId="429A1B2F" w:rsidR="008270A0" w:rsidRPr="00D25A5D" w:rsidRDefault="00D3787F" w:rsidP="00D25A5D">
            <w:pPr>
              <w:ind w:left="-4"/>
              <w:rPr>
                <w:ins w:id="4923" w:author="Xoserve" w:date="2020-03-30T11:14:00Z"/>
                <w:rFonts w:ascii="Arial" w:hAnsi="Arial" w:cs="Arial"/>
                <w:sz w:val="20"/>
                <w:szCs w:val="20"/>
                <w:highlight w:val="yellow"/>
              </w:rPr>
            </w:pPr>
            <w:ins w:id="4924" w:author="Xoserve" w:date="2020-03-30T11:14:00Z">
              <w:r w:rsidRPr="00D25A5D">
                <w:rPr>
                  <w:rFonts w:ascii="Arial" w:hAnsi="Arial" w:cs="Arial"/>
                  <w:sz w:val="20"/>
                  <w:szCs w:val="20"/>
                  <w:highlight w:val="yellow"/>
                </w:rPr>
                <w:t>Y</w:t>
              </w:r>
            </w:ins>
          </w:p>
        </w:tc>
        <w:tc>
          <w:tcPr>
            <w:tcW w:w="1292" w:type="dxa"/>
          </w:tcPr>
          <w:p w14:paraId="52B94DEA" w14:textId="66DCE326" w:rsidR="008270A0" w:rsidRPr="00D25A5D" w:rsidRDefault="005649BD" w:rsidP="00D25A5D">
            <w:pPr>
              <w:ind w:left="-4"/>
              <w:rPr>
                <w:ins w:id="4925" w:author="Xoserve" w:date="2020-03-30T11:14:00Z"/>
                <w:rFonts w:ascii="Arial" w:hAnsi="Arial" w:cs="Arial"/>
                <w:sz w:val="20"/>
                <w:szCs w:val="20"/>
                <w:highlight w:val="yellow"/>
              </w:rPr>
            </w:pPr>
            <w:ins w:id="4926" w:author="Xoserve" w:date="2020-03-30T11:14:00Z">
              <w:r w:rsidRPr="00D25A5D">
                <w:rPr>
                  <w:rFonts w:ascii="Arial" w:hAnsi="Arial" w:cs="Arial"/>
                  <w:sz w:val="20"/>
                  <w:szCs w:val="20"/>
                  <w:highlight w:val="yellow"/>
                </w:rPr>
                <w:t>NA</w:t>
              </w:r>
            </w:ins>
          </w:p>
        </w:tc>
        <w:tc>
          <w:tcPr>
            <w:tcW w:w="1294" w:type="dxa"/>
          </w:tcPr>
          <w:p w14:paraId="29EEE532" w14:textId="6A7FCC73" w:rsidR="008270A0" w:rsidRPr="00D25A5D" w:rsidRDefault="005649BD" w:rsidP="00D25A5D">
            <w:pPr>
              <w:ind w:left="-4"/>
              <w:rPr>
                <w:ins w:id="4927" w:author="Xoserve" w:date="2020-03-30T11:14:00Z"/>
                <w:rFonts w:ascii="Arial" w:hAnsi="Arial" w:cs="Arial"/>
                <w:sz w:val="20"/>
                <w:szCs w:val="20"/>
                <w:highlight w:val="yellow"/>
              </w:rPr>
            </w:pPr>
            <w:ins w:id="4928" w:author="Xoserve" w:date="2020-03-30T11:14:00Z">
              <w:r w:rsidRPr="00D25A5D">
                <w:rPr>
                  <w:rFonts w:ascii="Arial" w:hAnsi="Arial" w:cs="Arial"/>
                  <w:sz w:val="20"/>
                  <w:szCs w:val="20"/>
                  <w:highlight w:val="yellow"/>
                </w:rPr>
                <w:t>NA</w:t>
              </w:r>
            </w:ins>
          </w:p>
        </w:tc>
        <w:tc>
          <w:tcPr>
            <w:tcW w:w="1381" w:type="dxa"/>
          </w:tcPr>
          <w:p w14:paraId="4CDB8B2D" w14:textId="1B0EAA73" w:rsidR="008270A0" w:rsidRPr="00D25A5D" w:rsidRDefault="005649BD" w:rsidP="00D25A5D">
            <w:pPr>
              <w:ind w:left="-4"/>
              <w:rPr>
                <w:ins w:id="4929" w:author="Xoserve" w:date="2020-03-30T11:14:00Z"/>
                <w:rFonts w:ascii="Arial" w:hAnsi="Arial" w:cs="Arial"/>
                <w:sz w:val="20"/>
                <w:szCs w:val="20"/>
                <w:highlight w:val="yellow"/>
              </w:rPr>
            </w:pPr>
            <w:ins w:id="4930" w:author="Xoserve" w:date="2020-03-30T11:14:00Z">
              <w:r w:rsidRPr="00D25A5D">
                <w:rPr>
                  <w:rFonts w:ascii="Arial" w:hAnsi="Arial" w:cs="Arial"/>
                  <w:sz w:val="20"/>
                  <w:szCs w:val="20"/>
                  <w:highlight w:val="yellow"/>
                </w:rPr>
                <w:t>NA</w:t>
              </w:r>
            </w:ins>
          </w:p>
        </w:tc>
        <w:tc>
          <w:tcPr>
            <w:tcW w:w="1302" w:type="dxa"/>
          </w:tcPr>
          <w:p w14:paraId="1D771949" w14:textId="4ECC1868" w:rsidR="008270A0" w:rsidRPr="00D25A5D" w:rsidRDefault="005649BD" w:rsidP="00D25A5D">
            <w:pPr>
              <w:ind w:left="-4"/>
              <w:rPr>
                <w:ins w:id="4931" w:author="Xoserve" w:date="2020-03-30T11:14:00Z"/>
                <w:rFonts w:ascii="Arial" w:hAnsi="Arial" w:cs="Arial"/>
                <w:sz w:val="20"/>
                <w:szCs w:val="20"/>
                <w:highlight w:val="yellow"/>
              </w:rPr>
            </w:pPr>
            <w:ins w:id="4932" w:author="Xoserve" w:date="2020-03-30T11:14:00Z">
              <w:r w:rsidRPr="00D25A5D">
                <w:rPr>
                  <w:rFonts w:ascii="Arial" w:hAnsi="Arial" w:cs="Arial"/>
                  <w:sz w:val="20"/>
                  <w:szCs w:val="20"/>
                  <w:highlight w:val="yellow"/>
                </w:rPr>
                <w:t>NA</w:t>
              </w:r>
            </w:ins>
          </w:p>
        </w:tc>
      </w:tr>
      <w:tr w:rsidR="008270A0" w:rsidRPr="00D25A5D" w14:paraId="41384494" w14:textId="77777777" w:rsidTr="00D25A5D">
        <w:trPr>
          <w:ins w:id="4933" w:author="Xoserve" w:date="2020-03-30T11:14:00Z"/>
        </w:trPr>
        <w:tc>
          <w:tcPr>
            <w:tcW w:w="1026" w:type="dxa"/>
          </w:tcPr>
          <w:p w14:paraId="30F7C680" w14:textId="6CD357FC" w:rsidR="008270A0" w:rsidRPr="00D25A5D" w:rsidRDefault="00D3787F" w:rsidP="00D25A5D">
            <w:pPr>
              <w:rPr>
                <w:ins w:id="4934" w:author="Xoserve" w:date="2020-03-30T11:14:00Z"/>
                <w:rFonts w:ascii="Arial" w:hAnsi="Arial" w:cs="Arial"/>
                <w:sz w:val="20"/>
                <w:szCs w:val="20"/>
                <w:highlight w:val="yellow"/>
              </w:rPr>
            </w:pPr>
            <w:ins w:id="4935" w:author="Xoserve" w:date="2020-03-30T11:14:00Z">
              <w:r w:rsidRPr="00D25A5D">
                <w:rPr>
                  <w:rFonts w:ascii="Arial" w:hAnsi="Arial" w:cs="Arial"/>
                  <w:sz w:val="20"/>
                  <w:szCs w:val="20"/>
                  <w:highlight w:val="yellow"/>
                </w:rPr>
                <w:t>Shipper B</w:t>
              </w:r>
            </w:ins>
          </w:p>
        </w:tc>
        <w:tc>
          <w:tcPr>
            <w:tcW w:w="1414" w:type="dxa"/>
          </w:tcPr>
          <w:p w14:paraId="2C86F54B" w14:textId="197D6B80" w:rsidR="008270A0" w:rsidRPr="00D25A5D" w:rsidRDefault="005649BD" w:rsidP="00D25A5D">
            <w:pPr>
              <w:ind w:left="-4"/>
              <w:rPr>
                <w:ins w:id="4936" w:author="Xoserve" w:date="2020-03-30T11:14:00Z"/>
                <w:rFonts w:ascii="Arial" w:hAnsi="Arial" w:cs="Arial"/>
                <w:sz w:val="20"/>
                <w:szCs w:val="20"/>
                <w:highlight w:val="yellow"/>
              </w:rPr>
            </w:pPr>
            <w:ins w:id="4937" w:author="Xoserve" w:date="2020-03-30T11:14:00Z">
              <w:r w:rsidRPr="00D25A5D">
                <w:rPr>
                  <w:rFonts w:ascii="Arial" w:hAnsi="Arial" w:cs="Arial"/>
                  <w:sz w:val="20"/>
                  <w:szCs w:val="20"/>
                  <w:highlight w:val="yellow"/>
                </w:rPr>
                <w:t>YYYMMDD</w:t>
              </w:r>
            </w:ins>
          </w:p>
        </w:tc>
        <w:tc>
          <w:tcPr>
            <w:tcW w:w="1283" w:type="dxa"/>
          </w:tcPr>
          <w:p w14:paraId="507CFB16" w14:textId="364D009D" w:rsidR="008270A0" w:rsidRPr="00D25A5D" w:rsidRDefault="005649BD" w:rsidP="00D25A5D">
            <w:pPr>
              <w:ind w:left="-4"/>
              <w:rPr>
                <w:ins w:id="4938" w:author="Xoserve" w:date="2020-03-30T11:14:00Z"/>
                <w:rFonts w:ascii="Arial" w:hAnsi="Arial" w:cs="Arial"/>
                <w:sz w:val="20"/>
                <w:szCs w:val="20"/>
                <w:highlight w:val="yellow"/>
              </w:rPr>
            </w:pPr>
            <w:ins w:id="4939" w:author="Xoserve" w:date="2020-03-30T11:14:00Z">
              <w:r w:rsidRPr="00D25A5D">
                <w:rPr>
                  <w:rFonts w:ascii="Arial" w:hAnsi="Arial" w:cs="Arial"/>
                  <w:sz w:val="20"/>
                  <w:szCs w:val="20"/>
                  <w:highlight w:val="yellow"/>
                </w:rPr>
                <w:t>Y/N</w:t>
              </w:r>
            </w:ins>
          </w:p>
        </w:tc>
        <w:tc>
          <w:tcPr>
            <w:tcW w:w="1292" w:type="dxa"/>
          </w:tcPr>
          <w:p w14:paraId="65B967B6" w14:textId="12D41FA1" w:rsidR="008270A0" w:rsidRPr="00D25A5D" w:rsidRDefault="00D25A5D" w:rsidP="00D25A5D">
            <w:pPr>
              <w:ind w:left="-4"/>
              <w:rPr>
                <w:ins w:id="4940" w:author="Xoserve" w:date="2020-03-30T11:14:00Z"/>
                <w:rFonts w:ascii="Arial" w:hAnsi="Arial" w:cs="Arial"/>
                <w:sz w:val="20"/>
                <w:szCs w:val="20"/>
                <w:highlight w:val="yellow"/>
              </w:rPr>
            </w:pPr>
            <w:ins w:id="4941" w:author="Xoserve" w:date="2020-03-30T11:14:00Z">
              <w:r w:rsidRPr="00D25A5D">
                <w:rPr>
                  <w:rFonts w:ascii="Arial" w:hAnsi="Arial" w:cs="Arial"/>
                  <w:sz w:val="20"/>
                  <w:szCs w:val="20"/>
                  <w:highlight w:val="yellow"/>
                </w:rPr>
                <w:t>x%</w:t>
              </w:r>
            </w:ins>
          </w:p>
        </w:tc>
        <w:tc>
          <w:tcPr>
            <w:tcW w:w="1294" w:type="dxa"/>
          </w:tcPr>
          <w:p w14:paraId="14CCA077" w14:textId="0CDFC01A" w:rsidR="008270A0" w:rsidRPr="00D25A5D" w:rsidRDefault="00D25A5D" w:rsidP="00D25A5D">
            <w:pPr>
              <w:ind w:left="-4"/>
              <w:rPr>
                <w:ins w:id="4942" w:author="Xoserve" w:date="2020-03-30T11:14:00Z"/>
                <w:rFonts w:ascii="Arial" w:hAnsi="Arial" w:cs="Arial"/>
                <w:sz w:val="20"/>
                <w:szCs w:val="20"/>
                <w:highlight w:val="yellow"/>
              </w:rPr>
            </w:pPr>
            <w:ins w:id="4943" w:author="Xoserve" w:date="2020-03-30T11:14:00Z">
              <w:r w:rsidRPr="00D25A5D">
                <w:rPr>
                  <w:rFonts w:ascii="Arial" w:hAnsi="Arial" w:cs="Arial"/>
                  <w:sz w:val="20"/>
                  <w:szCs w:val="20"/>
                  <w:highlight w:val="yellow"/>
                </w:rPr>
                <w:t>Y/N</w:t>
              </w:r>
            </w:ins>
          </w:p>
        </w:tc>
        <w:tc>
          <w:tcPr>
            <w:tcW w:w="1381" w:type="dxa"/>
          </w:tcPr>
          <w:p w14:paraId="0934A590" w14:textId="6885D817" w:rsidR="008270A0" w:rsidRPr="00D25A5D" w:rsidRDefault="00D25A5D" w:rsidP="00D25A5D">
            <w:pPr>
              <w:ind w:left="-4"/>
              <w:rPr>
                <w:ins w:id="4944" w:author="Xoserve" w:date="2020-03-30T11:14:00Z"/>
                <w:rFonts w:ascii="Arial" w:hAnsi="Arial" w:cs="Arial"/>
                <w:sz w:val="20"/>
                <w:szCs w:val="20"/>
                <w:highlight w:val="yellow"/>
              </w:rPr>
            </w:pPr>
            <w:ins w:id="4945" w:author="Xoserve" w:date="2020-03-30T11:14:00Z">
              <w:r w:rsidRPr="00D25A5D">
                <w:rPr>
                  <w:rFonts w:ascii="Arial" w:hAnsi="Arial" w:cs="Arial"/>
                  <w:sz w:val="20"/>
                  <w:szCs w:val="20"/>
                  <w:highlight w:val="yellow"/>
                </w:rPr>
                <w:t>Monthly</w:t>
              </w:r>
            </w:ins>
          </w:p>
        </w:tc>
        <w:tc>
          <w:tcPr>
            <w:tcW w:w="1302" w:type="dxa"/>
          </w:tcPr>
          <w:p w14:paraId="43C03EDC" w14:textId="4B23B42C" w:rsidR="008270A0" w:rsidRPr="00D25A5D" w:rsidRDefault="00D25A5D" w:rsidP="00D25A5D">
            <w:pPr>
              <w:ind w:left="-4"/>
              <w:rPr>
                <w:ins w:id="4946" w:author="Xoserve" w:date="2020-03-30T11:14:00Z"/>
                <w:rFonts w:ascii="Arial" w:hAnsi="Arial" w:cs="Arial"/>
                <w:sz w:val="20"/>
                <w:szCs w:val="20"/>
                <w:highlight w:val="yellow"/>
              </w:rPr>
            </w:pPr>
            <w:ins w:id="4947" w:author="Xoserve" w:date="2020-03-30T11:14:00Z">
              <w:r w:rsidRPr="00D25A5D">
                <w:rPr>
                  <w:rFonts w:ascii="Arial" w:hAnsi="Arial" w:cs="Arial"/>
                  <w:sz w:val="20"/>
                  <w:szCs w:val="20"/>
                  <w:highlight w:val="yellow"/>
                </w:rPr>
                <w:t>Y/N</w:t>
              </w:r>
            </w:ins>
          </w:p>
        </w:tc>
      </w:tr>
      <w:tr w:rsidR="00D25A5D" w:rsidRPr="00D25A5D" w14:paraId="3F6BB1D1" w14:textId="77777777" w:rsidTr="00D25A5D">
        <w:trPr>
          <w:ins w:id="4948" w:author="Xoserve" w:date="2020-03-30T11:14:00Z"/>
        </w:trPr>
        <w:tc>
          <w:tcPr>
            <w:tcW w:w="1026" w:type="dxa"/>
          </w:tcPr>
          <w:p w14:paraId="26ABC69F" w14:textId="15F6B497" w:rsidR="00D25A5D" w:rsidRPr="00D25A5D" w:rsidRDefault="00D25A5D" w:rsidP="00D25A5D">
            <w:pPr>
              <w:rPr>
                <w:ins w:id="4949" w:author="Xoserve" w:date="2020-03-30T11:14:00Z"/>
                <w:rFonts w:ascii="Arial" w:hAnsi="Arial" w:cs="Arial"/>
                <w:sz w:val="20"/>
                <w:szCs w:val="20"/>
                <w:highlight w:val="yellow"/>
              </w:rPr>
            </w:pPr>
            <w:ins w:id="4950" w:author="Xoserve" w:date="2020-03-30T11:14:00Z">
              <w:r w:rsidRPr="00D25A5D">
                <w:rPr>
                  <w:rFonts w:ascii="Arial" w:hAnsi="Arial" w:cs="Arial"/>
                  <w:sz w:val="20"/>
                  <w:szCs w:val="20"/>
                  <w:highlight w:val="yellow"/>
                </w:rPr>
                <w:t>Shipper C</w:t>
              </w:r>
            </w:ins>
          </w:p>
        </w:tc>
        <w:tc>
          <w:tcPr>
            <w:tcW w:w="1414" w:type="dxa"/>
          </w:tcPr>
          <w:p w14:paraId="26EF87F9" w14:textId="74341E14" w:rsidR="00D25A5D" w:rsidRPr="00D25A5D" w:rsidRDefault="00D25A5D" w:rsidP="00D25A5D">
            <w:pPr>
              <w:ind w:left="-4"/>
              <w:rPr>
                <w:ins w:id="4951" w:author="Xoserve" w:date="2020-03-30T11:14:00Z"/>
                <w:rFonts w:ascii="Arial" w:hAnsi="Arial" w:cs="Arial"/>
                <w:sz w:val="20"/>
                <w:szCs w:val="20"/>
                <w:highlight w:val="yellow"/>
              </w:rPr>
            </w:pPr>
            <w:ins w:id="4952" w:author="Xoserve" w:date="2020-03-30T11:14:00Z">
              <w:r w:rsidRPr="00D25A5D">
                <w:rPr>
                  <w:rFonts w:ascii="Arial" w:hAnsi="Arial" w:cs="Arial"/>
                  <w:sz w:val="20"/>
                  <w:szCs w:val="20"/>
                  <w:highlight w:val="yellow"/>
                </w:rPr>
                <w:t>YYYMMDD</w:t>
              </w:r>
            </w:ins>
          </w:p>
        </w:tc>
        <w:tc>
          <w:tcPr>
            <w:tcW w:w="1283" w:type="dxa"/>
          </w:tcPr>
          <w:p w14:paraId="4E401680" w14:textId="0E72CF5E" w:rsidR="00D25A5D" w:rsidRPr="00D25A5D" w:rsidRDefault="00D25A5D" w:rsidP="00D25A5D">
            <w:pPr>
              <w:ind w:left="-4"/>
              <w:rPr>
                <w:ins w:id="4953" w:author="Xoserve" w:date="2020-03-30T11:14:00Z"/>
                <w:rFonts w:ascii="Arial" w:hAnsi="Arial" w:cs="Arial"/>
                <w:sz w:val="20"/>
                <w:szCs w:val="20"/>
                <w:highlight w:val="yellow"/>
              </w:rPr>
            </w:pPr>
            <w:ins w:id="4954" w:author="Xoserve" w:date="2020-03-30T11:14:00Z">
              <w:r w:rsidRPr="00D25A5D">
                <w:rPr>
                  <w:rFonts w:ascii="Arial" w:hAnsi="Arial" w:cs="Arial"/>
                  <w:sz w:val="20"/>
                  <w:szCs w:val="20"/>
                  <w:highlight w:val="yellow"/>
                </w:rPr>
                <w:t>Y/N</w:t>
              </w:r>
            </w:ins>
          </w:p>
        </w:tc>
        <w:tc>
          <w:tcPr>
            <w:tcW w:w="1292" w:type="dxa"/>
          </w:tcPr>
          <w:p w14:paraId="0BAC0B70" w14:textId="658A046A" w:rsidR="00D25A5D" w:rsidRPr="00D25A5D" w:rsidRDefault="00D25A5D" w:rsidP="00D25A5D">
            <w:pPr>
              <w:ind w:left="-4"/>
              <w:rPr>
                <w:ins w:id="4955" w:author="Xoserve" w:date="2020-03-30T11:14:00Z"/>
                <w:rFonts w:ascii="Arial" w:hAnsi="Arial" w:cs="Arial"/>
                <w:sz w:val="20"/>
                <w:szCs w:val="20"/>
                <w:highlight w:val="yellow"/>
              </w:rPr>
            </w:pPr>
            <w:ins w:id="4956" w:author="Xoserve" w:date="2020-03-30T11:14:00Z">
              <w:r w:rsidRPr="00D25A5D">
                <w:rPr>
                  <w:rFonts w:ascii="Arial" w:hAnsi="Arial" w:cs="Arial"/>
                  <w:sz w:val="20"/>
                  <w:szCs w:val="20"/>
                  <w:highlight w:val="yellow"/>
                </w:rPr>
                <w:t>x%</w:t>
              </w:r>
            </w:ins>
          </w:p>
        </w:tc>
        <w:tc>
          <w:tcPr>
            <w:tcW w:w="1294" w:type="dxa"/>
          </w:tcPr>
          <w:p w14:paraId="623F807B" w14:textId="7AD84A58" w:rsidR="00D25A5D" w:rsidRPr="00D25A5D" w:rsidRDefault="00D25A5D" w:rsidP="00D25A5D">
            <w:pPr>
              <w:ind w:left="-4"/>
              <w:rPr>
                <w:ins w:id="4957" w:author="Xoserve" w:date="2020-03-30T11:14:00Z"/>
                <w:rFonts w:ascii="Arial" w:hAnsi="Arial" w:cs="Arial"/>
                <w:sz w:val="20"/>
                <w:szCs w:val="20"/>
                <w:highlight w:val="yellow"/>
              </w:rPr>
            </w:pPr>
            <w:ins w:id="4958" w:author="Xoserve" w:date="2020-03-30T11:14:00Z">
              <w:r w:rsidRPr="00D25A5D">
                <w:rPr>
                  <w:rFonts w:ascii="Arial" w:hAnsi="Arial" w:cs="Arial"/>
                  <w:sz w:val="20"/>
                  <w:szCs w:val="20"/>
                  <w:highlight w:val="yellow"/>
                </w:rPr>
                <w:t>Y/N</w:t>
              </w:r>
            </w:ins>
          </w:p>
        </w:tc>
        <w:tc>
          <w:tcPr>
            <w:tcW w:w="1381" w:type="dxa"/>
          </w:tcPr>
          <w:p w14:paraId="3930E2C0" w14:textId="56A90B20" w:rsidR="00D25A5D" w:rsidRPr="00D25A5D" w:rsidRDefault="00D25A5D" w:rsidP="00D25A5D">
            <w:pPr>
              <w:ind w:left="-4"/>
              <w:rPr>
                <w:ins w:id="4959" w:author="Xoserve" w:date="2020-03-30T11:14:00Z"/>
                <w:rFonts w:ascii="Arial" w:hAnsi="Arial" w:cs="Arial"/>
                <w:sz w:val="20"/>
                <w:szCs w:val="20"/>
                <w:highlight w:val="yellow"/>
              </w:rPr>
            </w:pPr>
            <w:ins w:id="4960" w:author="Xoserve" w:date="2020-03-30T11:14:00Z">
              <w:r w:rsidRPr="00D25A5D">
                <w:rPr>
                  <w:rFonts w:ascii="Arial" w:hAnsi="Arial" w:cs="Arial"/>
                  <w:sz w:val="20"/>
                  <w:szCs w:val="20"/>
                  <w:highlight w:val="yellow"/>
                </w:rPr>
                <w:t>Monthly</w:t>
              </w:r>
            </w:ins>
          </w:p>
        </w:tc>
        <w:tc>
          <w:tcPr>
            <w:tcW w:w="1302" w:type="dxa"/>
          </w:tcPr>
          <w:p w14:paraId="2377A117" w14:textId="2E1CBFE4" w:rsidR="00D25A5D" w:rsidRPr="00D25A5D" w:rsidRDefault="00D25A5D" w:rsidP="00D25A5D">
            <w:pPr>
              <w:ind w:left="-4"/>
              <w:rPr>
                <w:ins w:id="4961" w:author="Xoserve" w:date="2020-03-30T11:14:00Z"/>
                <w:rFonts w:ascii="Arial" w:hAnsi="Arial" w:cs="Arial"/>
                <w:sz w:val="20"/>
                <w:szCs w:val="20"/>
                <w:highlight w:val="yellow"/>
              </w:rPr>
            </w:pPr>
            <w:ins w:id="4962" w:author="Xoserve" w:date="2020-03-30T11:14:00Z">
              <w:r w:rsidRPr="00D25A5D">
                <w:rPr>
                  <w:rFonts w:ascii="Arial" w:hAnsi="Arial" w:cs="Arial"/>
                  <w:sz w:val="20"/>
                  <w:szCs w:val="20"/>
                  <w:highlight w:val="yellow"/>
                </w:rPr>
                <w:t>Y/N</w:t>
              </w:r>
            </w:ins>
          </w:p>
        </w:tc>
      </w:tr>
    </w:tbl>
    <w:p w14:paraId="098C7187" w14:textId="67086095" w:rsidR="00E44951" w:rsidRDefault="00E44951" w:rsidP="00E44951">
      <w:pPr>
        <w:rPr>
          <w:ins w:id="4963" w:author="Xoserve" w:date="2020-03-30T11:14:00Z"/>
        </w:rPr>
      </w:pPr>
    </w:p>
    <w:p w14:paraId="5867801D" w14:textId="584D210A" w:rsidR="00BA60BF" w:rsidRDefault="00BA60BF">
      <w:pPr>
        <w:rPr>
          <w:ins w:id="4964" w:author="Xoserve" w:date="2020-03-30T11:14:00Z"/>
        </w:rPr>
      </w:pPr>
      <w:ins w:id="4965" w:author="Xoserve" w:date="2020-03-30T11:14:00Z">
        <w:r>
          <w:br w:type="page"/>
        </w:r>
      </w:ins>
    </w:p>
    <w:tbl>
      <w:tblPr>
        <w:tblW w:w="9182"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56"/>
        <w:gridCol w:w="6326"/>
      </w:tblGrid>
      <w:tr w:rsidR="00B236B4" w:rsidRPr="00B63081" w14:paraId="273C95C1" w14:textId="20C0EC80" w:rsidTr="00B236B4">
        <w:trPr>
          <w:trHeight w:val="537"/>
          <w:ins w:id="4966" w:author="Xoserve" w:date="2020-03-30T11:14:00Z"/>
        </w:trPr>
        <w:tc>
          <w:tcPr>
            <w:tcW w:w="2856" w:type="dxa"/>
            <w:tcBorders>
              <w:top w:val="single" w:sz="4" w:space="0" w:color="000000"/>
              <w:left w:val="single" w:sz="4" w:space="0" w:color="000000"/>
              <w:bottom w:val="single" w:sz="4" w:space="0" w:color="000000"/>
              <w:right w:val="single" w:sz="4" w:space="0" w:color="000000"/>
            </w:tcBorders>
          </w:tcPr>
          <w:p w14:paraId="6A9A222A" w14:textId="77777777" w:rsidR="00B236B4" w:rsidRPr="006531A2" w:rsidRDefault="00B236B4" w:rsidP="005F28EE">
            <w:pPr>
              <w:spacing w:after="0" w:line="240" w:lineRule="auto"/>
              <w:ind w:left="164"/>
              <w:rPr>
                <w:ins w:id="4967" w:author="Xoserve" w:date="2020-03-30T11:14:00Z"/>
                <w:rFonts w:ascii="Arial" w:hAnsi="Arial" w:cs="Arial"/>
                <w:highlight w:val="yellow"/>
              </w:rPr>
            </w:pPr>
            <w:ins w:id="4968" w:author="Xoserve" w:date="2020-03-30T11:14:00Z">
              <w:r w:rsidRPr="006531A2">
                <w:rPr>
                  <w:rFonts w:ascii="Arial" w:hAnsi="Arial" w:cs="Arial"/>
                  <w:highlight w:val="yellow"/>
                </w:rPr>
                <w:t>Report title</w:t>
              </w:r>
            </w:ins>
          </w:p>
        </w:tc>
        <w:tc>
          <w:tcPr>
            <w:tcW w:w="6326" w:type="dxa"/>
            <w:tcBorders>
              <w:top w:val="single" w:sz="4" w:space="0" w:color="000000"/>
              <w:left w:val="single" w:sz="4" w:space="0" w:color="000000"/>
              <w:bottom w:val="single" w:sz="4" w:space="0" w:color="000000"/>
              <w:right w:val="single" w:sz="4" w:space="0" w:color="000000"/>
            </w:tcBorders>
          </w:tcPr>
          <w:p w14:paraId="46972130" w14:textId="06D0F8B9" w:rsidR="00B236B4" w:rsidRPr="00F8437E" w:rsidRDefault="00B236B4" w:rsidP="005F28EE">
            <w:pPr>
              <w:spacing w:after="0" w:line="240" w:lineRule="auto"/>
              <w:ind w:left="164"/>
              <w:rPr>
                <w:ins w:id="4969" w:author="Xoserve" w:date="2020-03-30T11:14:00Z"/>
                <w:rFonts w:ascii="Arial" w:hAnsi="Arial" w:cs="Arial"/>
                <w:highlight w:val="yellow"/>
              </w:rPr>
            </w:pPr>
            <w:ins w:id="4970" w:author="Xoserve" w:date="2020-03-30T11:14:00Z">
              <w:r w:rsidRPr="00B236B4">
                <w:rPr>
                  <w:rFonts w:ascii="Arial" w:hAnsi="Arial" w:cs="Arial"/>
                  <w:highlight w:val="yellow"/>
                </w:rPr>
                <w:t>Monitoring of winter read provision and associated obligations</w:t>
              </w:r>
              <w:r w:rsidR="00D56231">
                <w:rPr>
                  <w:rFonts w:ascii="Arial" w:hAnsi="Arial" w:cs="Arial"/>
                  <w:highlight w:val="yellow"/>
                </w:rPr>
                <w:t xml:space="preserve"> – </w:t>
              </w:r>
              <w:r w:rsidR="00D56231" w:rsidRPr="00D56231">
                <w:rPr>
                  <w:rFonts w:ascii="Arial" w:hAnsi="Arial" w:cs="Arial"/>
                  <w:b/>
                  <w:highlight w:val="yellow"/>
                </w:rPr>
                <w:t>First window report</w:t>
              </w:r>
            </w:ins>
          </w:p>
        </w:tc>
      </w:tr>
      <w:tr w:rsidR="00B236B4" w:rsidRPr="00B63081" w14:paraId="75EF4EB6" w14:textId="2A67AD97" w:rsidTr="00B236B4">
        <w:trPr>
          <w:trHeight w:val="541"/>
          <w:ins w:id="4971" w:author="Xoserve" w:date="2020-03-30T11:14:00Z"/>
        </w:trPr>
        <w:tc>
          <w:tcPr>
            <w:tcW w:w="2856" w:type="dxa"/>
            <w:tcBorders>
              <w:top w:val="single" w:sz="4" w:space="0" w:color="000000"/>
              <w:left w:val="single" w:sz="4" w:space="0" w:color="000000"/>
              <w:bottom w:val="single" w:sz="4" w:space="0" w:color="000000"/>
              <w:right w:val="single" w:sz="4" w:space="0" w:color="000000"/>
            </w:tcBorders>
          </w:tcPr>
          <w:p w14:paraId="5A49C323" w14:textId="1C0EEF6B" w:rsidR="00B236B4" w:rsidRPr="00B63081" w:rsidRDefault="00B236B4" w:rsidP="005F28EE">
            <w:pPr>
              <w:spacing w:after="0" w:line="240" w:lineRule="auto"/>
              <w:ind w:left="164"/>
              <w:rPr>
                <w:ins w:id="4972" w:author="Xoserve" w:date="2020-03-30T11:14:00Z"/>
                <w:rFonts w:ascii="Arial" w:hAnsi="Arial" w:cs="Arial"/>
                <w:highlight w:val="yellow"/>
              </w:rPr>
            </w:pPr>
            <w:ins w:id="4973" w:author="Xoserve" w:date="2020-03-30T11:14:00Z">
              <w:r w:rsidRPr="00B63081">
                <w:rPr>
                  <w:rFonts w:ascii="Arial" w:hAnsi="Arial" w:cs="Arial"/>
                  <w:highlight w:val="yellow"/>
                </w:rPr>
                <w:t>Report reference</w:t>
              </w:r>
            </w:ins>
          </w:p>
        </w:tc>
        <w:tc>
          <w:tcPr>
            <w:tcW w:w="6326" w:type="dxa"/>
            <w:tcBorders>
              <w:top w:val="single" w:sz="4" w:space="0" w:color="000000"/>
              <w:left w:val="single" w:sz="4" w:space="0" w:color="000000"/>
              <w:bottom w:val="single" w:sz="4" w:space="0" w:color="000000"/>
              <w:right w:val="single" w:sz="4" w:space="0" w:color="000000"/>
            </w:tcBorders>
          </w:tcPr>
          <w:p w14:paraId="4CD04712" w14:textId="7D513F9A" w:rsidR="00B236B4" w:rsidRPr="00F8437E" w:rsidRDefault="00B236B4" w:rsidP="005F28EE">
            <w:pPr>
              <w:spacing w:after="0" w:line="240" w:lineRule="auto"/>
              <w:ind w:left="164"/>
              <w:rPr>
                <w:ins w:id="4974" w:author="Xoserve" w:date="2020-03-30T11:14:00Z"/>
                <w:rFonts w:ascii="Arial" w:hAnsi="Arial" w:cs="Arial"/>
                <w:highlight w:val="yellow"/>
              </w:rPr>
            </w:pPr>
            <w:ins w:id="4975" w:author="Xoserve" w:date="2020-03-30T11:14:00Z">
              <w:r w:rsidRPr="00623A31">
                <w:rPr>
                  <w:rFonts w:ascii="Arial" w:hAnsi="Arial" w:cs="Arial"/>
                  <w:highlight w:val="yellow"/>
                </w:rPr>
                <w:t>PARR Schedule 2B.1</w:t>
              </w:r>
              <w:r>
                <w:rPr>
                  <w:rFonts w:ascii="Arial" w:hAnsi="Arial" w:cs="Arial"/>
                  <w:highlight w:val="yellow"/>
                </w:rPr>
                <w:t>3</w:t>
              </w:r>
              <w:r w:rsidRPr="00623A31">
                <w:rPr>
                  <w:rFonts w:ascii="Arial" w:hAnsi="Arial" w:cs="Arial"/>
                  <w:highlight w:val="yellow"/>
                </w:rPr>
                <w:t>a</w:t>
              </w:r>
            </w:ins>
          </w:p>
        </w:tc>
      </w:tr>
      <w:tr w:rsidR="00B236B4" w:rsidRPr="00B63081" w14:paraId="784EC76E" w14:textId="3231C23E" w:rsidTr="00B236B4">
        <w:trPr>
          <w:trHeight w:val="537"/>
          <w:ins w:id="4976" w:author="Xoserve" w:date="2020-03-30T11:14:00Z"/>
        </w:trPr>
        <w:tc>
          <w:tcPr>
            <w:tcW w:w="2856" w:type="dxa"/>
            <w:tcBorders>
              <w:top w:val="single" w:sz="4" w:space="0" w:color="000000"/>
              <w:left w:val="single" w:sz="4" w:space="0" w:color="000000"/>
              <w:bottom w:val="single" w:sz="4" w:space="0" w:color="000000"/>
              <w:right w:val="single" w:sz="4" w:space="0" w:color="000000"/>
            </w:tcBorders>
          </w:tcPr>
          <w:p w14:paraId="78AB9D71" w14:textId="77777777" w:rsidR="00B236B4" w:rsidRPr="00B63081" w:rsidRDefault="00B236B4" w:rsidP="005F28EE">
            <w:pPr>
              <w:spacing w:after="0" w:line="240" w:lineRule="auto"/>
              <w:ind w:left="164"/>
              <w:rPr>
                <w:ins w:id="4977" w:author="Xoserve" w:date="2020-03-30T11:14:00Z"/>
                <w:rFonts w:ascii="Arial" w:hAnsi="Arial" w:cs="Arial"/>
                <w:highlight w:val="yellow"/>
              </w:rPr>
            </w:pPr>
            <w:ins w:id="4978" w:author="Xoserve" w:date="2020-03-30T11:14:00Z">
              <w:r w:rsidRPr="00B63081">
                <w:rPr>
                  <w:rFonts w:ascii="Arial" w:hAnsi="Arial" w:cs="Arial"/>
                  <w:highlight w:val="yellow"/>
                </w:rPr>
                <w:t>Purpose of report</w:t>
              </w:r>
            </w:ins>
          </w:p>
        </w:tc>
        <w:tc>
          <w:tcPr>
            <w:tcW w:w="6326" w:type="dxa"/>
            <w:tcBorders>
              <w:top w:val="single" w:sz="4" w:space="0" w:color="000000"/>
              <w:left w:val="single" w:sz="4" w:space="0" w:color="000000"/>
              <w:bottom w:val="single" w:sz="4" w:space="0" w:color="000000"/>
              <w:right w:val="single" w:sz="4" w:space="0" w:color="000000"/>
            </w:tcBorders>
          </w:tcPr>
          <w:p w14:paraId="5203537B" w14:textId="491DD166" w:rsidR="00B236B4" w:rsidRPr="000129D7" w:rsidRDefault="00B236B4" w:rsidP="005F28EE">
            <w:pPr>
              <w:spacing w:after="0" w:line="240" w:lineRule="auto"/>
              <w:ind w:left="164"/>
              <w:rPr>
                <w:ins w:id="4979" w:author="Xoserve" w:date="2020-03-30T11:14:00Z"/>
                <w:rFonts w:ascii="Arial" w:hAnsi="Arial" w:cs="Arial"/>
                <w:highlight w:val="yellow"/>
              </w:rPr>
            </w:pPr>
            <w:ins w:id="4980" w:author="Xoserve" w:date="2020-03-30T11:14:00Z">
              <w:r w:rsidRPr="000129D7">
                <w:rPr>
                  <w:rFonts w:ascii="Arial" w:hAnsi="Arial" w:cs="Arial"/>
                  <w:highlight w:val="yellow"/>
                </w:rPr>
                <w:t xml:space="preserve">To highlight the percentage of Monthly read MPRNs that have not </w:t>
              </w:r>
              <w:r w:rsidR="00796715">
                <w:rPr>
                  <w:rFonts w:ascii="Arial" w:hAnsi="Arial" w:cs="Arial"/>
                  <w:highlight w:val="yellow"/>
                </w:rPr>
                <w:t>had</w:t>
              </w:r>
              <w:r w:rsidRPr="000129D7">
                <w:rPr>
                  <w:rFonts w:ascii="Arial" w:hAnsi="Arial" w:cs="Arial"/>
                  <w:highlight w:val="yellow"/>
                </w:rPr>
                <w:t xml:space="preserve"> reads </w:t>
              </w:r>
              <w:r w:rsidR="00796715">
                <w:rPr>
                  <w:rFonts w:ascii="Arial" w:hAnsi="Arial" w:cs="Arial"/>
                  <w:highlight w:val="yellow"/>
                </w:rPr>
                <w:t xml:space="preserve">accepted </w:t>
              </w:r>
              <w:r w:rsidRPr="000129D7">
                <w:rPr>
                  <w:rFonts w:ascii="Arial" w:hAnsi="Arial" w:cs="Arial"/>
                  <w:highlight w:val="yellow"/>
                </w:rPr>
                <w:t xml:space="preserve">in November or December </w:t>
              </w:r>
            </w:ins>
          </w:p>
        </w:tc>
      </w:tr>
      <w:tr w:rsidR="00B236B4" w:rsidRPr="001439CA" w14:paraId="7B558F32" w14:textId="02FB57C5" w:rsidTr="00B236B4">
        <w:trPr>
          <w:trHeight w:val="542"/>
          <w:ins w:id="4981" w:author="Xoserve" w:date="2020-03-30T11:14:00Z"/>
        </w:trPr>
        <w:tc>
          <w:tcPr>
            <w:tcW w:w="2856" w:type="dxa"/>
            <w:tcBorders>
              <w:top w:val="single" w:sz="4" w:space="0" w:color="000000"/>
              <w:left w:val="single" w:sz="4" w:space="0" w:color="000000"/>
              <w:bottom w:val="single" w:sz="4" w:space="0" w:color="000000"/>
              <w:right w:val="single" w:sz="4" w:space="0" w:color="000000"/>
            </w:tcBorders>
          </w:tcPr>
          <w:p w14:paraId="0145BFE6" w14:textId="77777777" w:rsidR="00B236B4" w:rsidRPr="001439CA" w:rsidRDefault="00B236B4" w:rsidP="005F28EE">
            <w:pPr>
              <w:spacing w:after="0" w:line="240" w:lineRule="auto"/>
              <w:ind w:left="164"/>
              <w:rPr>
                <w:ins w:id="4982" w:author="Xoserve" w:date="2020-03-30T11:14:00Z"/>
                <w:rFonts w:ascii="Arial" w:hAnsi="Arial" w:cs="Arial"/>
                <w:highlight w:val="yellow"/>
              </w:rPr>
            </w:pPr>
            <w:ins w:id="4983" w:author="Xoserve" w:date="2020-03-30T11:14:00Z">
              <w:r w:rsidRPr="001439CA">
                <w:rPr>
                  <w:rFonts w:ascii="Arial" w:hAnsi="Arial" w:cs="Arial"/>
                  <w:highlight w:val="yellow"/>
                </w:rPr>
                <w:t>Expected interpretation of report results</w:t>
              </w:r>
            </w:ins>
          </w:p>
        </w:tc>
        <w:tc>
          <w:tcPr>
            <w:tcW w:w="6326" w:type="dxa"/>
            <w:tcBorders>
              <w:top w:val="single" w:sz="4" w:space="0" w:color="000000"/>
              <w:left w:val="single" w:sz="4" w:space="0" w:color="000000"/>
              <w:bottom w:val="single" w:sz="4" w:space="0" w:color="000000"/>
              <w:right w:val="single" w:sz="4" w:space="0" w:color="000000"/>
            </w:tcBorders>
          </w:tcPr>
          <w:p w14:paraId="6704F730" w14:textId="69052428" w:rsidR="00B236B4" w:rsidRPr="000129D7" w:rsidRDefault="00B236B4" w:rsidP="005F28EE">
            <w:pPr>
              <w:spacing w:after="0" w:line="240" w:lineRule="auto"/>
              <w:ind w:left="164"/>
              <w:rPr>
                <w:ins w:id="4984" w:author="Xoserve" w:date="2020-03-30T11:14:00Z"/>
                <w:rFonts w:ascii="Arial" w:hAnsi="Arial" w:cs="Arial"/>
                <w:highlight w:val="yellow"/>
              </w:rPr>
            </w:pPr>
            <w:ins w:id="4985" w:author="Xoserve" w:date="2020-03-30T11:14:00Z">
              <w:r w:rsidRPr="000129D7">
                <w:rPr>
                  <w:rFonts w:ascii="Arial" w:hAnsi="Arial" w:cs="Arial"/>
                  <w:highlight w:val="yellow"/>
                </w:rPr>
                <w:t xml:space="preserve">This report highlights to the PAC the percentage of Monthly read MPRNs by Shippers/Product Class which have not </w:t>
              </w:r>
              <w:r w:rsidR="00796715">
                <w:rPr>
                  <w:rFonts w:ascii="Arial" w:hAnsi="Arial" w:cs="Arial"/>
                  <w:highlight w:val="yellow"/>
                </w:rPr>
                <w:t>had</w:t>
              </w:r>
              <w:r w:rsidRPr="000129D7">
                <w:rPr>
                  <w:rFonts w:ascii="Arial" w:hAnsi="Arial" w:cs="Arial"/>
                  <w:highlight w:val="yellow"/>
                </w:rPr>
                <w:t xml:space="preserve"> a read </w:t>
              </w:r>
              <w:r w:rsidR="00796715">
                <w:rPr>
                  <w:rFonts w:ascii="Arial" w:hAnsi="Arial" w:cs="Arial"/>
                  <w:highlight w:val="yellow"/>
                </w:rPr>
                <w:t xml:space="preserve">accepted </w:t>
              </w:r>
              <w:r w:rsidRPr="000129D7">
                <w:rPr>
                  <w:rFonts w:ascii="Arial" w:hAnsi="Arial" w:cs="Arial"/>
                  <w:highlight w:val="yellow"/>
                </w:rPr>
                <w:t>in either November or December, the first window for reads to be submitted that will be used in winter consumption calculations.</w:t>
              </w:r>
            </w:ins>
          </w:p>
        </w:tc>
      </w:tr>
      <w:tr w:rsidR="00B236B4" w:rsidRPr="007B18D4" w14:paraId="487EA686" w14:textId="36D00D96" w:rsidTr="00B236B4">
        <w:trPr>
          <w:trHeight w:val="839"/>
          <w:ins w:id="4986" w:author="Xoserve" w:date="2020-03-30T11:14:00Z"/>
        </w:trPr>
        <w:tc>
          <w:tcPr>
            <w:tcW w:w="2856" w:type="dxa"/>
            <w:tcBorders>
              <w:top w:val="single" w:sz="4" w:space="0" w:color="000000"/>
              <w:left w:val="single" w:sz="4" w:space="0" w:color="000000"/>
              <w:bottom w:val="single" w:sz="4" w:space="0" w:color="000000"/>
              <w:right w:val="single" w:sz="4" w:space="0" w:color="000000"/>
            </w:tcBorders>
          </w:tcPr>
          <w:p w14:paraId="1C636B13" w14:textId="77777777" w:rsidR="00B236B4" w:rsidRPr="001439CA" w:rsidRDefault="00B236B4" w:rsidP="005F28EE">
            <w:pPr>
              <w:spacing w:after="0" w:line="240" w:lineRule="auto"/>
              <w:ind w:left="164"/>
              <w:rPr>
                <w:ins w:id="4987" w:author="Xoserve" w:date="2020-03-30T11:14:00Z"/>
                <w:rFonts w:ascii="Arial" w:hAnsi="Arial" w:cs="Arial"/>
                <w:highlight w:val="yellow"/>
              </w:rPr>
            </w:pPr>
            <w:ins w:id="4988" w:author="Xoserve" w:date="2020-03-30T11:14:00Z">
              <w:r w:rsidRPr="001439CA">
                <w:rPr>
                  <w:rFonts w:ascii="Arial" w:hAnsi="Arial" w:cs="Arial"/>
                  <w:highlight w:val="yellow"/>
                </w:rPr>
                <w:t>Report structure (actual report headings and description of each heading)</w:t>
              </w:r>
            </w:ins>
          </w:p>
        </w:tc>
        <w:tc>
          <w:tcPr>
            <w:tcW w:w="6326" w:type="dxa"/>
            <w:tcBorders>
              <w:top w:val="single" w:sz="4" w:space="0" w:color="000000"/>
              <w:left w:val="single" w:sz="4" w:space="0" w:color="000000"/>
              <w:bottom w:val="single" w:sz="4" w:space="0" w:color="000000"/>
              <w:right w:val="single" w:sz="4" w:space="0" w:color="000000"/>
            </w:tcBorders>
          </w:tcPr>
          <w:p w14:paraId="38495356" w14:textId="77777777" w:rsidR="00B236B4" w:rsidRPr="00623A31" w:rsidRDefault="00B236B4" w:rsidP="005F28EE">
            <w:pPr>
              <w:spacing w:after="0" w:line="240" w:lineRule="auto"/>
              <w:ind w:left="164"/>
              <w:rPr>
                <w:ins w:id="4989" w:author="Xoserve" w:date="2020-03-30T11:14:00Z"/>
                <w:rFonts w:ascii="Arial" w:hAnsi="Arial" w:cs="Arial"/>
                <w:highlight w:val="yellow"/>
              </w:rPr>
            </w:pPr>
            <w:ins w:id="4990" w:author="Xoserve" w:date="2020-03-30T11:14:00Z">
              <w:r w:rsidRPr="00623A31">
                <w:rPr>
                  <w:rFonts w:ascii="Arial" w:hAnsi="Arial" w:cs="Arial"/>
                  <w:highlight w:val="yellow"/>
                </w:rPr>
                <w:t xml:space="preserve">Shipper Short Code </w:t>
              </w:r>
            </w:ins>
          </w:p>
          <w:p w14:paraId="700EE4FA" w14:textId="77777777" w:rsidR="00B236B4" w:rsidRPr="00623A31" w:rsidRDefault="00B236B4" w:rsidP="005F28EE">
            <w:pPr>
              <w:spacing w:after="0" w:line="240" w:lineRule="auto"/>
              <w:ind w:left="164"/>
              <w:rPr>
                <w:ins w:id="4991" w:author="Xoserve" w:date="2020-03-30T11:14:00Z"/>
                <w:rFonts w:ascii="Arial" w:hAnsi="Arial" w:cs="Arial"/>
                <w:highlight w:val="yellow"/>
              </w:rPr>
            </w:pPr>
            <w:ins w:id="4992" w:author="Xoserve" w:date="2020-03-30T11:14:00Z">
              <w:r w:rsidRPr="00623A31">
                <w:rPr>
                  <w:rFonts w:ascii="Arial" w:hAnsi="Arial" w:cs="Arial"/>
                  <w:highlight w:val="yellow"/>
                </w:rPr>
                <w:t xml:space="preserve">MPRN (Count Only) </w:t>
              </w:r>
            </w:ins>
          </w:p>
          <w:p w14:paraId="067349C1" w14:textId="77777777" w:rsidR="00B236B4" w:rsidRPr="00623A31" w:rsidRDefault="00B236B4" w:rsidP="005F28EE">
            <w:pPr>
              <w:spacing w:after="0" w:line="240" w:lineRule="auto"/>
              <w:ind w:left="164"/>
              <w:rPr>
                <w:ins w:id="4993" w:author="Xoserve" w:date="2020-03-30T11:14:00Z"/>
                <w:rFonts w:ascii="Arial" w:hAnsi="Arial" w:cs="Arial"/>
                <w:highlight w:val="yellow"/>
              </w:rPr>
            </w:pPr>
            <w:ins w:id="4994" w:author="Xoserve" w:date="2020-03-30T11:14:00Z">
              <w:r w:rsidRPr="00623A31">
                <w:rPr>
                  <w:rFonts w:ascii="Arial" w:hAnsi="Arial" w:cs="Arial"/>
                  <w:highlight w:val="yellow"/>
                </w:rPr>
                <w:t xml:space="preserve">Product Class </w:t>
              </w:r>
            </w:ins>
          </w:p>
          <w:p w14:paraId="0FE11934" w14:textId="77777777" w:rsidR="00B236B4" w:rsidRPr="00623A31" w:rsidRDefault="00B236B4" w:rsidP="005F28EE">
            <w:pPr>
              <w:spacing w:after="0" w:line="240" w:lineRule="auto"/>
              <w:ind w:left="164"/>
              <w:rPr>
                <w:ins w:id="4995" w:author="Xoserve" w:date="2020-03-30T11:14:00Z"/>
                <w:rFonts w:ascii="Arial" w:hAnsi="Arial" w:cs="Arial"/>
                <w:highlight w:val="yellow"/>
              </w:rPr>
            </w:pPr>
            <w:ins w:id="4996" w:author="Xoserve" w:date="2020-03-30T11:14:00Z">
              <w:r w:rsidRPr="00623A31">
                <w:rPr>
                  <w:rFonts w:ascii="Arial" w:hAnsi="Arial" w:cs="Arial"/>
                  <w:highlight w:val="yellow"/>
                </w:rPr>
                <w:t xml:space="preserve">EUC Description </w:t>
              </w:r>
            </w:ins>
          </w:p>
          <w:p w14:paraId="6BA3706B" w14:textId="05B6AC31" w:rsidR="00B236B4" w:rsidRPr="00623A31" w:rsidRDefault="00B236B4" w:rsidP="005F28EE">
            <w:pPr>
              <w:spacing w:after="0" w:line="240" w:lineRule="auto"/>
              <w:ind w:left="164"/>
              <w:rPr>
                <w:ins w:id="4997" w:author="Xoserve" w:date="2020-03-30T11:14:00Z"/>
                <w:rFonts w:ascii="Arial" w:hAnsi="Arial" w:cs="Arial"/>
                <w:highlight w:val="yellow"/>
              </w:rPr>
            </w:pPr>
            <w:ins w:id="4998" w:author="Xoserve" w:date="2020-03-30T11:14:00Z">
              <w:r w:rsidRPr="00623A31">
                <w:rPr>
                  <w:rFonts w:ascii="Arial" w:hAnsi="Arial" w:cs="Arial"/>
                  <w:highlight w:val="yellow"/>
                </w:rPr>
                <w:t xml:space="preserve">% </w:t>
              </w:r>
              <w:r w:rsidR="00796715">
                <w:rPr>
                  <w:rFonts w:ascii="Arial" w:hAnsi="Arial" w:cs="Arial"/>
                  <w:highlight w:val="yellow"/>
                </w:rPr>
                <w:t xml:space="preserve">of Portfolio </w:t>
              </w:r>
              <w:r w:rsidR="007F442D">
                <w:rPr>
                  <w:rFonts w:ascii="Arial" w:hAnsi="Arial" w:cs="Arial"/>
                  <w:highlight w:val="yellow"/>
                </w:rPr>
                <w:t>with no meter read accepted</w:t>
              </w:r>
            </w:ins>
          </w:p>
          <w:p w14:paraId="4264EC2B" w14:textId="77777777" w:rsidR="00B236B4" w:rsidRPr="00F8437E" w:rsidRDefault="00B236B4" w:rsidP="005F28EE">
            <w:pPr>
              <w:spacing w:after="0" w:line="240" w:lineRule="auto"/>
              <w:ind w:left="164"/>
              <w:rPr>
                <w:ins w:id="4999" w:author="Xoserve" w:date="2020-03-30T11:14:00Z"/>
                <w:rFonts w:ascii="Arial" w:hAnsi="Arial" w:cs="Arial"/>
                <w:highlight w:val="yellow"/>
              </w:rPr>
            </w:pPr>
          </w:p>
        </w:tc>
      </w:tr>
      <w:tr w:rsidR="00B236B4" w:rsidRPr="007B18D4" w14:paraId="642D6208" w14:textId="7EF41543" w:rsidTr="00B236B4">
        <w:trPr>
          <w:trHeight w:val="542"/>
          <w:ins w:id="5000" w:author="Xoserve" w:date="2020-03-30T11:14:00Z"/>
        </w:trPr>
        <w:tc>
          <w:tcPr>
            <w:tcW w:w="2856" w:type="dxa"/>
            <w:tcBorders>
              <w:top w:val="single" w:sz="4" w:space="0" w:color="000000"/>
              <w:left w:val="single" w:sz="4" w:space="0" w:color="000000"/>
              <w:bottom w:val="single" w:sz="4" w:space="0" w:color="000000"/>
              <w:right w:val="single" w:sz="4" w:space="0" w:color="000000"/>
            </w:tcBorders>
          </w:tcPr>
          <w:p w14:paraId="3DC72D62" w14:textId="77777777" w:rsidR="00B236B4" w:rsidRPr="00FE639C" w:rsidRDefault="00B236B4" w:rsidP="00B236B4">
            <w:pPr>
              <w:spacing w:after="0" w:line="240" w:lineRule="auto"/>
              <w:ind w:left="164"/>
              <w:rPr>
                <w:ins w:id="5001" w:author="Xoserve" w:date="2020-03-30T11:14:00Z"/>
                <w:rFonts w:ascii="Arial" w:hAnsi="Arial" w:cs="Arial"/>
                <w:highlight w:val="yellow"/>
              </w:rPr>
            </w:pPr>
            <w:ins w:id="5002" w:author="Xoserve" w:date="2020-03-30T11:14:00Z">
              <w:r w:rsidRPr="00FE639C">
                <w:rPr>
                  <w:rFonts w:ascii="Arial" w:hAnsi="Arial" w:cs="Arial"/>
                  <w:highlight w:val="yellow"/>
                </w:rPr>
                <w:t>Data inputs to the report</w:t>
              </w:r>
            </w:ins>
          </w:p>
        </w:tc>
        <w:tc>
          <w:tcPr>
            <w:tcW w:w="6326" w:type="dxa"/>
            <w:tcBorders>
              <w:top w:val="single" w:sz="4" w:space="0" w:color="000000"/>
              <w:left w:val="single" w:sz="4" w:space="0" w:color="000000"/>
              <w:bottom w:val="single" w:sz="4" w:space="0" w:color="000000"/>
              <w:right w:val="single" w:sz="4" w:space="0" w:color="000000"/>
            </w:tcBorders>
          </w:tcPr>
          <w:p w14:paraId="0E84F996" w14:textId="3E78A979" w:rsidR="00B236B4" w:rsidRPr="00B236B4" w:rsidRDefault="007E5DA6" w:rsidP="00B236B4">
            <w:pPr>
              <w:spacing w:after="0" w:line="240" w:lineRule="auto"/>
              <w:ind w:left="164"/>
              <w:rPr>
                <w:ins w:id="5003" w:author="Xoserve" w:date="2020-03-30T11:14:00Z"/>
                <w:rFonts w:ascii="Arial" w:hAnsi="Arial" w:cs="Arial"/>
                <w:highlight w:val="yellow"/>
              </w:rPr>
            </w:pPr>
            <w:ins w:id="5004" w:author="Xoserve" w:date="2020-03-30T11:14:00Z">
              <w:r>
                <w:rPr>
                  <w:rFonts w:ascii="Arial" w:hAnsi="Arial" w:cs="Arial"/>
                  <w:highlight w:val="yellow"/>
                </w:rPr>
                <w:t>P</w:t>
              </w:r>
              <w:r w:rsidR="00B236B4" w:rsidRPr="00B236B4">
                <w:rPr>
                  <w:rFonts w:ascii="Arial" w:hAnsi="Arial" w:cs="Arial"/>
                  <w:highlight w:val="yellow"/>
                </w:rPr>
                <w:t xml:space="preserve">ercentage value per EUC of meter points without an actual read recorded in November or December each year - as a percentage of meter points that required a read </w:t>
              </w:r>
            </w:ins>
          </w:p>
          <w:p w14:paraId="4D5BD68B" w14:textId="39654CCF" w:rsidR="00B236B4" w:rsidRPr="00F8437E" w:rsidRDefault="00B236B4" w:rsidP="00B236B4">
            <w:pPr>
              <w:spacing w:after="0" w:line="240" w:lineRule="auto"/>
              <w:ind w:left="164"/>
              <w:rPr>
                <w:ins w:id="5005" w:author="Xoserve" w:date="2020-03-30T11:14:00Z"/>
                <w:rFonts w:ascii="Arial" w:hAnsi="Arial" w:cs="Arial"/>
                <w:highlight w:val="yellow"/>
              </w:rPr>
            </w:pPr>
            <w:ins w:id="5006" w:author="Xoserve" w:date="2020-03-30T11:14:00Z">
              <w:r w:rsidRPr="00B236B4">
                <w:rPr>
                  <w:rFonts w:ascii="Arial" w:hAnsi="Arial" w:cs="Arial"/>
                  <w:highlight w:val="yellow"/>
                </w:rPr>
                <w:t>Excludes NTS meter Points, SSMP, Twin stream</w:t>
              </w:r>
            </w:ins>
          </w:p>
        </w:tc>
      </w:tr>
      <w:tr w:rsidR="00B236B4" w14:paraId="735D8195" w14:textId="3C2858FE" w:rsidTr="00B236B4">
        <w:trPr>
          <w:trHeight w:val="537"/>
          <w:ins w:id="5007" w:author="Xoserve" w:date="2020-03-30T11:14:00Z"/>
        </w:trPr>
        <w:tc>
          <w:tcPr>
            <w:tcW w:w="2856" w:type="dxa"/>
            <w:tcBorders>
              <w:top w:val="single" w:sz="4" w:space="0" w:color="000000"/>
              <w:left w:val="single" w:sz="4" w:space="0" w:color="000000"/>
              <w:bottom w:val="single" w:sz="4" w:space="0" w:color="000000"/>
              <w:right w:val="single" w:sz="4" w:space="0" w:color="000000"/>
            </w:tcBorders>
          </w:tcPr>
          <w:p w14:paraId="3C16BCDA" w14:textId="77777777" w:rsidR="00B236B4" w:rsidRPr="004F77FB" w:rsidRDefault="00B236B4" w:rsidP="00B236B4">
            <w:pPr>
              <w:spacing w:after="0" w:line="240" w:lineRule="auto"/>
              <w:ind w:left="164"/>
              <w:rPr>
                <w:ins w:id="5008" w:author="Xoserve" w:date="2020-03-30T11:14:00Z"/>
                <w:rFonts w:ascii="Arial" w:hAnsi="Arial" w:cs="Arial"/>
                <w:highlight w:val="yellow"/>
              </w:rPr>
            </w:pPr>
            <w:ins w:id="5009" w:author="Xoserve" w:date="2020-03-30T11:14:00Z">
              <w:r w:rsidRPr="004F77FB">
                <w:rPr>
                  <w:rFonts w:ascii="Arial" w:hAnsi="Arial" w:cs="Arial"/>
                  <w:highlight w:val="yellow"/>
                </w:rPr>
                <w:t>Number rounding convention</w:t>
              </w:r>
            </w:ins>
          </w:p>
        </w:tc>
        <w:tc>
          <w:tcPr>
            <w:tcW w:w="6326" w:type="dxa"/>
            <w:tcBorders>
              <w:top w:val="single" w:sz="4" w:space="0" w:color="000000"/>
              <w:left w:val="single" w:sz="4" w:space="0" w:color="000000"/>
              <w:bottom w:val="single" w:sz="4" w:space="0" w:color="000000"/>
              <w:right w:val="single" w:sz="4" w:space="0" w:color="000000"/>
            </w:tcBorders>
          </w:tcPr>
          <w:p w14:paraId="7E716414" w14:textId="2A30D5F1" w:rsidR="00B236B4" w:rsidRDefault="00485C78" w:rsidP="00B236B4">
            <w:pPr>
              <w:spacing w:after="0" w:line="240" w:lineRule="auto"/>
              <w:ind w:left="164"/>
              <w:rPr>
                <w:ins w:id="5010" w:author="Xoserve" w:date="2020-03-30T11:14:00Z"/>
                <w:rFonts w:ascii="Arial" w:hAnsi="Arial" w:cs="Arial"/>
                <w:highlight w:val="yellow"/>
              </w:rPr>
            </w:pPr>
            <w:ins w:id="5011" w:author="Xoserve" w:date="2020-03-30T11:14:00Z">
              <w:r>
                <w:rPr>
                  <w:rFonts w:ascii="Arial" w:hAnsi="Arial" w:cs="Arial"/>
                  <w:highlight w:val="yellow"/>
                </w:rPr>
                <w:t xml:space="preserve">Percentage to </w:t>
              </w:r>
              <w:r w:rsidR="004243EA">
                <w:rPr>
                  <w:rFonts w:ascii="Arial" w:hAnsi="Arial" w:cs="Arial"/>
                  <w:highlight w:val="yellow"/>
                </w:rPr>
                <w:t>2 decimal places</w:t>
              </w:r>
            </w:ins>
          </w:p>
        </w:tc>
      </w:tr>
      <w:tr w:rsidR="00211BA5" w:rsidRPr="004F77FB" w14:paraId="63749119" w14:textId="25117371" w:rsidTr="00B236B4">
        <w:trPr>
          <w:trHeight w:val="541"/>
          <w:ins w:id="5012" w:author="Xoserve" w:date="2020-03-30T11:14:00Z"/>
        </w:trPr>
        <w:tc>
          <w:tcPr>
            <w:tcW w:w="2856" w:type="dxa"/>
            <w:tcBorders>
              <w:top w:val="single" w:sz="4" w:space="0" w:color="000000"/>
              <w:left w:val="single" w:sz="4" w:space="0" w:color="000000"/>
              <w:bottom w:val="single" w:sz="4" w:space="0" w:color="000000"/>
              <w:right w:val="single" w:sz="4" w:space="0" w:color="000000"/>
            </w:tcBorders>
          </w:tcPr>
          <w:p w14:paraId="65412125" w14:textId="4EC73AAF" w:rsidR="00211BA5" w:rsidRPr="004F77FB" w:rsidRDefault="00211BA5" w:rsidP="00211BA5">
            <w:pPr>
              <w:spacing w:after="0" w:line="240" w:lineRule="auto"/>
              <w:ind w:left="164"/>
              <w:rPr>
                <w:ins w:id="5013" w:author="Xoserve" w:date="2020-03-30T11:14:00Z"/>
                <w:rFonts w:ascii="Arial" w:hAnsi="Arial" w:cs="Arial"/>
                <w:highlight w:val="yellow"/>
              </w:rPr>
            </w:pPr>
            <w:ins w:id="5014" w:author="Xoserve" w:date="2020-03-30T11:14:00Z">
              <w:r w:rsidRPr="004F77FB">
                <w:rPr>
                  <w:rFonts w:ascii="Arial" w:hAnsi="Arial" w:cs="Arial"/>
                  <w:highlight w:val="yellow"/>
                </w:rPr>
                <w:t>History, e.g. report builds month on month</w:t>
              </w:r>
            </w:ins>
          </w:p>
        </w:tc>
        <w:tc>
          <w:tcPr>
            <w:tcW w:w="6326" w:type="dxa"/>
            <w:tcBorders>
              <w:top w:val="single" w:sz="4" w:space="0" w:color="000000"/>
              <w:left w:val="single" w:sz="4" w:space="0" w:color="000000"/>
              <w:bottom w:val="single" w:sz="4" w:space="0" w:color="000000"/>
              <w:right w:val="single" w:sz="4" w:space="0" w:color="000000"/>
            </w:tcBorders>
          </w:tcPr>
          <w:p w14:paraId="68D9E80D" w14:textId="7A878EE0" w:rsidR="00211BA5" w:rsidRDefault="00211BA5" w:rsidP="00211BA5">
            <w:pPr>
              <w:spacing w:after="0" w:line="240" w:lineRule="auto"/>
              <w:ind w:left="164"/>
              <w:rPr>
                <w:ins w:id="5015" w:author="Xoserve" w:date="2020-03-30T11:14:00Z"/>
                <w:rFonts w:ascii="Arial" w:hAnsi="Arial" w:cs="Arial"/>
                <w:highlight w:val="yellow"/>
              </w:rPr>
            </w:pPr>
            <w:ins w:id="5016" w:author="Xoserve" w:date="2020-03-30T11:14:00Z">
              <w:r>
                <w:rPr>
                  <w:rFonts w:ascii="Arial" w:hAnsi="Arial" w:cs="Arial"/>
                  <w:highlight w:val="yellow"/>
                </w:rPr>
                <w:t>Month snapshot only – annual activity</w:t>
              </w:r>
            </w:ins>
          </w:p>
        </w:tc>
      </w:tr>
      <w:tr w:rsidR="00211BA5" w:rsidRPr="004F77FB" w14:paraId="33DD4D25" w14:textId="1CABDD32" w:rsidTr="00B236B4">
        <w:trPr>
          <w:trHeight w:val="839"/>
          <w:ins w:id="5017" w:author="Xoserve" w:date="2020-03-30T11:14:00Z"/>
        </w:trPr>
        <w:tc>
          <w:tcPr>
            <w:tcW w:w="2856" w:type="dxa"/>
            <w:tcBorders>
              <w:top w:val="single" w:sz="4" w:space="0" w:color="000000"/>
              <w:left w:val="single" w:sz="4" w:space="0" w:color="000000"/>
              <w:bottom w:val="single" w:sz="4" w:space="0" w:color="000000"/>
              <w:right w:val="single" w:sz="4" w:space="0" w:color="000000"/>
            </w:tcBorders>
          </w:tcPr>
          <w:p w14:paraId="09EF585B" w14:textId="77777777" w:rsidR="00211BA5" w:rsidRPr="004F77FB" w:rsidRDefault="00211BA5" w:rsidP="00211BA5">
            <w:pPr>
              <w:spacing w:after="0" w:line="240" w:lineRule="auto"/>
              <w:ind w:left="164"/>
              <w:rPr>
                <w:ins w:id="5018" w:author="Xoserve" w:date="2020-03-30T11:14:00Z"/>
                <w:rFonts w:ascii="Arial" w:hAnsi="Arial" w:cs="Arial"/>
                <w:highlight w:val="yellow"/>
              </w:rPr>
            </w:pPr>
            <w:ins w:id="5019" w:author="Xoserve" w:date="2020-03-30T11:14:00Z">
              <w:r w:rsidRPr="004F77FB">
                <w:rPr>
                  <w:rFonts w:ascii="Arial" w:hAnsi="Arial" w:cs="Arial"/>
                  <w:highlight w:val="yellow"/>
                </w:rPr>
                <w:t>Rules governing treatment of data inputs (the actual formula/specification to prepare the report)</w:t>
              </w:r>
            </w:ins>
          </w:p>
        </w:tc>
        <w:tc>
          <w:tcPr>
            <w:tcW w:w="6326" w:type="dxa"/>
            <w:tcBorders>
              <w:top w:val="single" w:sz="4" w:space="0" w:color="000000"/>
              <w:left w:val="single" w:sz="4" w:space="0" w:color="000000"/>
              <w:bottom w:val="single" w:sz="4" w:space="0" w:color="000000"/>
              <w:right w:val="single" w:sz="4" w:space="0" w:color="000000"/>
            </w:tcBorders>
          </w:tcPr>
          <w:p w14:paraId="6ADE061D" w14:textId="25006A67" w:rsidR="00211BA5" w:rsidRPr="00B236B4" w:rsidRDefault="00211BA5" w:rsidP="00211BA5">
            <w:pPr>
              <w:spacing w:after="0" w:line="240" w:lineRule="auto"/>
              <w:ind w:left="164"/>
              <w:rPr>
                <w:ins w:id="5020" w:author="Xoserve" w:date="2020-03-30T11:14:00Z"/>
                <w:rFonts w:ascii="Arial" w:hAnsi="Arial" w:cs="Arial"/>
                <w:highlight w:val="yellow"/>
              </w:rPr>
            </w:pPr>
            <w:ins w:id="5021" w:author="Xoserve" w:date="2020-03-30T11:14:00Z">
              <w:r w:rsidRPr="00B236B4">
                <w:rPr>
                  <w:rFonts w:ascii="Arial" w:hAnsi="Arial" w:cs="Arial"/>
                  <w:highlight w:val="yellow"/>
                </w:rPr>
                <w:t xml:space="preserve">Report will show the percentage value per EUC of meter points WITHOUT an actual read recorded in November </w:t>
              </w:r>
              <w:r>
                <w:rPr>
                  <w:rFonts w:ascii="Arial" w:hAnsi="Arial" w:cs="Arial"/>
                  <w:highlight w:val="yellow"/>
                </w:rPr>
                <w:t>or</w:t>
              </w:r>
              <w:r w:rsidRPr="00B236B4">
                <w:rPr>
                  <w:rFonts w:ascii="Arial" w:hAnsi="Arial" w:cs="Arial"/>
                  <w:highlight w:val="yellow"/>
                </w:rPr>
                <w:t xml:space="preserve"> December each – as a percentage of meter points that required a read</w:t>
              </w:r>
            </w:ins>
          </w:p>
          <w:p w14:paraId="06DA692A" w14:textId="77777777" w:rsidR="00211BA5" w:rsidRDefault="00211BA5" w:rsidP="00211BA5">
            <w:pPr>
              <w:spacing w:after="0" w:line="240" w:lineRule="auto"/>
              <w:ind w:left="164"/>
              <w:rPr>
                <w:ins w:id="5022" w:author="Xoserve" w:date="2020-03-30T11:14:00Z"/>
                <w:rFonts w:ascii="Arial" w:hAnsi="Arial" w:cs="Arial"/>
                <w:highlight w:val="yellow"/>
              </w:rPr>
            </w:pPr>
            <w:ins w:id="5023" w:author="Xoserve" w:date="2020-03-30T11:14:00Z">
              <w:r w:rsidRPr="00B236B4">
                <w:rPr>
                  <w:rFonts w:ascii="Arial" w:hAnsi="Arial" w:cs="Arial"/>
                  <w:highlight w:val="yellow"/>
                </w:rPr>
                <w:t>Report against the Shippers registered on 31st December each year</w:t>
              </w:r>
              <w:r>
                <w:rPr>
                  <w:rFonts w:ascii="Arial" w:hAnsi="Arial" w:cs="Arial"/>
                  <w:highlight w:val="yellow"/>
                </w:rPr>
                <w:t>.</w:t>
              </w:r>
            </w:ins>
          </w:p>
          <w:p w14:paraId="2938DBF2" w14:textId="3290E71B" w:rsidR="00211BA5" w:rsidRPr="00F8437E" w:rsidRDefault="00211BA5" w:rsidP="00211BA5">
            <w:pPr>
              <w:spacing w:after="0" w:line="240" w:lineRule="auto"/>
              <w:ind w:left="164"/>
              <w:rPr>
                <w:ins w:id="5024" w:author="Xoserve" w:date="2020-03-30T11:14:00Z"/>
                <w:rFonts w:ascii="Arial" w:hAnsi="Arial" w:cs="Arial"/>
                <w:highlight w:val="yellow"/>
              </w:rPr>
            </w:pPr>
            <w:ins w:id="5025" w:author="Xoserve" w:date="2020-03-30T11:14:00Z">
              <w:r>
                <w:rPr>
                  <w:rFonts w:ascii="Arial" w:hAnsi="Arial" w:cs="Arial"/>
                  <w:highlight w:val="yellow"/>
                </w:rPr>
                <w:t>Report only on meter points in End User Categories 03 to 09.</w:t>
              </w:r>
            </w:ins>
          </w:p>
        </w:tc>
      </w:tr>
      <w:tr w:rsidR="00211BA5" w:rsidRPr="004F77FB" w14:paraId="5CD5B01C" w14:textId="26DDF4A4" w:rsidTr="00B236B4">
        <w:trPr>
          <w:trHeight w:val="541"/>
          <w:ins w:id="5026" w:author="Xoserve" w:date="2020-03-30T11:14:00Z"/>
        </w:trPr>
        <w:tc>
          <w:tcPr>
            <w:tcW w:w="2856" w:type="dxa"/>
            <w:tcBorders>
              <w:top w:val="single" w:sz="4" w:space="0" w:color="000000"/>
              <w:left w:val="single" w:sz="4" w:space="0" w:color="000000"/>
              <w:bottom w:val="single" w:sz="4" w:space="0" w:color="000000"/>
              <w:right w:val="single" w:sz="4" w:space="0" w:color="000000"/>
            </w:tcBorders>
          </w:tcPr>
          <w:p w14:paraId="4BE54B79" w14:textId="77777777" w:rsidR="00211BA5" w:rsidRPr="004F77FB" w:rsidRDefault="00211BA5" w:rsidP="00211BA5">
            <w:pPr>
              <w:spacing w:after="0" w:line="240" w:lineRule="auto"/>
              <w:ind w:left="164"/>
              <w:rPr>
                <w:ins w:id="5027" w:author="Xoserve" w:date="2020-03-30T11:14:00Z"/>
                <w:rFonts w:ascii="Arial" w:hAnsi="Arial" w:cs="Arial"/>
                <w:highlight w:val="yellow"/>
              </w:rPr>
            </w:pPr>
            <w:ins w:id="5028" w:author="Xoserve" w:date="2020-03-30T11:14:00Z">
              <w:r w:rsidRPr="004F77FB">
                <w:rPr>
                  <w:rFonts w:ascii="Arial" w:hAnsi="Arial" w:cs="Arial"/>
                  <w:highlight w:val="yellow"/>
                </w:rPr>
                <w:t>Frequency of report</w:t>
              </w:r>
            </w:ins>
          </w:p>
        </w:tc>
        <w:tc>
          <w:tcPr>
            <w:tcW w:w="6326" w:type="dxa"/>
            <w:tcBorders>
              <w:top w:val="single" w:sz="4" w:space="0" w:color="000000"/>
              <w:left w:val="single" w:sz="4" w:space="0" w:color="000000"/>
              <w:bottom w:val="single" w:sz="4" w:space="0" w:color="000000"/>
              <w:right w:val="single" w:sz="4" w:space="0" w:color="000000"/>
            </w:tcBorders>
          </w:tcPr>
          <w:p w14:paraId="37F30C9B" w14:textId="3EFFBE18" w:rsidR="00211BA5" w:rsidRPr="00F8437E" w:rsidRDefault="00211BA5" w:rsidP="00211BA5">
            <w:pPr>
              <w:spacing w:after="0" w:line="240" w:lineRule="auto"/>
              <w:ind w:left="164"/>
              <w:rPr>
                <w:ins w:id="5029" w:author="Xoserve" w:date="2020-03-30T11:14:00Z"/>
                <w:rFonts w:ascii="Arial" w:hAnsi="Arial" w:cs="Arial"/>
                <w:highlight w:val="yellow"/>
              </w:rPr>
            </w:pPr>
            <w:ins w:id="5030" w:author="Xoserve" w:date="2020-03-30T11:14:00Z">
              <w:r w:rsidRPr="00B236B4">
                <w:rPr>
                  <w:rFonts w:ascii="Arial" w:hAnsi="Arial" w:cs="Arial"/>
                  <w:highlight w:val="yellow"/>
                </w:rPr>
                <w:t xml:space="preserve">Issued by 10th business day of February in each year (reads can be submitted up to 25 business days from read date so this period </w:t>
              </w:r>
              <w:r>
                <w:rPr>
                  <w:rFonts w:ascii="Arial" w:hAnsi="Arial" w:cs="Arial"/>
                  <w:highlight w:val="yellow"/>
                </w:rPr>
                <w:t>must</w:t>
              </w:r>
              <w:r w:rsidRPr="00B236B4">
                <w:rPr>
                  <w:rFonts w:ascii="Arial" w:hAnsi="Arial" w:cs="Arial"/>
                  <w:highlight w:val="yellow"/>
                </w:rPr>
                <w:t xml:space="preserve"> have elapsed)</w:t>
              </w:r>
            </w:ins>
          </w:p>
        </w:tc>
      </w:tr>
      <w:tr w:rsidR="00211BA5" w:rsidRPr="00607D3F" w14:paraId="1FE35683" w14:textId="2BCB518D" w:rsidTr="00B236B4">
        <w:trPr>
          <w:trHeight w:val="542"/>
          <w:ins w:id="5031" w:author="Xoserve" w:date="2020-03-30T11:14:00Z"/>
        </w:trPr>
        <w:tc>
          <w:tcPr>
            <w:tcW w:w="2856" w:type="dxa"/>
            <w:tcBorders>
              <w:top w:val="single" w:sz="4" w:space="0" w:color="000000"/>
              <w:left w:val="single" w:sz="4" w:space="0" w:color="000000"/>
              <w:bottom w:val="single" w:sz="4" w:space="0" w:color="000000"/>
              <w:right w:val="single" w:sz="4" w:space="0" w:color="000000"/>
            </w:tcBorders>
          </w:tcPr>
          <w:p w14:paraId="0CD215DD" w14:textId="77777777" w:rsidR="00211BA5" w:rsidRPr="004F77FB" w:rsidRDefault="00211BA5" w:rsidP="00211BA5">
            <w:pPr>
              <w:spacing w:after="0" w:line="240" w:lineRule="auto"/>
              <w:ind w:left="164"/>
              <w:rPr>
                <w:ins w:id="5032" w:author="Xoserve" w:date="2020-03-30T11:14:00Z"/>
                <w:rFonts w:ascii="Arial" w:hAnsi="Arial" w:cs="Arial"/>
                <w:highlight w:val="yellow"/>
              </w:rPr>
            </w:pPr>
            <w:ins w:id="5033" w:author="Xoserve" w:date="2020-03-30T11:14:00Z">
              <w:r w:rsidRPr="004F77FB">
                <w:rPr>
                  <w:rFonts w:ascii="Arial" w:hAnsi="Arial" w:cs="Arial"/>
                  <w:highlight w:val="yellow"/>
                </w:rPr>
                <w:t>Sort criteria - alphabetical, ascending, etc.</w:t>
              </w:r>
            </w:ins>
          </w:p>
        </w:tc>
        <w:tc>
          <w:tcPr>
            <w:tcW w:w="6326" w:type="dxa"/>
            <w:tcBorders>
              <w:top w:val="single" w:sz="4" w:space="0" w:color="000000"/>
              <w:left w:val="single" w:sz="4" w:space="0" w:color="000000"/>
              <w:bottom w:val="single" w:sz="4" w:space="0" w:color="000000"/>
              <w:right w:val="single" w:sz="4" w:space="0" w:color="000000"/>
            </w:tcBorders>
          </w:tcPr>
          <w:p w14:paraId="149152E3" w14:textId="6E7F7809" w:rsidR="00211BA5" w:rsidRPr="00623A31" w:rsidRDefault="00211BA5" w:rsidP="00211BA5">
            <w:pPr>
              <w:spacing w:after="0" w:line="240" w:lineRule="auto"/>
              <w:ind w:left="164"/>
              <w:rPr>
                <w:ins w:id="5034" w:author="Xoserve" w:date="2020-03-30T11:14:00Z"/>
                <w:rFonts w:ascii="Arial" w:hAnsi="Arial" w:cs="Arial"/>
                <w:highlight w:val="yellow"/>
              </w:rPr>
            </w:pPr>
            <w:ins w:id="5035" w:author="Xoserve" w:date="2020-03-30T11:14:00Z">
              <w:r w:rsidRPr="00623A31">
                <w:rPr>
                  <w:rFonts w:ascii="Arial" w:hAnsi="Arial" w:cs="Arial"/>
                  <w:highlight w:val="yellow"/>
                </w:rPr>
                <w:t>Shipper Short Code Alphabetically.</w:t>
              </w:r>
            </w:ins>
          </w:p>
          <w:p w14:paraId="3AD14114" w14:textId="7AF0EE17" w:rsidR="00211BA5" w:rsidRPr="00F8437E" w:rsidRDefault="00211BA5" w:rsidP="00211BA5">
            <w:pPr>
              <w:spacing w:after="0" w:line="240" w:lineRule="auto"/>
              <w:ind w:left="164"/>
              <w:rPr>
                <w:ins w:id="5036" w:author="Xoserve" w:date="2020-03-30T11:14:00Z"/>
                <w:rFonts w:ascii="Arial" w:hAnsi="Arial" w:cs="Arial"/>
                <w:highlight w:val="yellow"/>
              </w:rPr>
            </w:pPr>
          </w:p>
        </w:tc>
      </w:tr>
      <w:tr w:rsidR="00211BA5" w14:paraId="6C3B766F" w14:textId="086C4164" w:rsidTr="00B236B4">
        <w:trPr>
          <w:trHeight w:val="537"/>
          <w:ins w:id="5037" w:author="Xoserve" w:date="2020-03-30T11:14:00Z"/>
        </w:trPr>
        <w:tc>
          <w:tcPr>
            <w:tcW w:w="2856" w:type="dxa"/>
            <w:tcBorders>
              <w:top w:val="single" w:sz="4" w:space="0" w:color="000000"/>
              <w:left w:val="single" w:sz="4" w:space="0" w:color="000000"/>
              <w:bottom w:val="single" w:sz="4" w:space="0" w:color="000000"/>
              <w:right w:val="single" w:sz="4" w:space="0" w:color="000000"/>
            </w:tcBorders>
          </w:tcPr>
          <w:p w14:paraId="6F7A95C3" w14:textId="77777777" w:rsidR="00211BA5" w:rsidRPr="004F77FB" w:rsidRDefault="00211BA5" w:rsidP="00211BA5">
            <w:pPr>
              <w:spacing w:after="0" w:line="240" w:lineRule="auto"/>
              <w:ind w:left="164"/>
              <w:rPr>
                <w:ins w:id="5038" w:author="Xoserve" w:date="2020-03-30T11:14:00Z"/>
                <w:rFonts w:ascii="Arial" w:hAnsi="Arial" w:cs="Arial"/>
                <w:highlight w:val="yellow"/>
              </w:rPr>
            </w:pPr>
            <w:ins w:id="5039" w:author="Xoserve" w:date="2020-03-30T11:14:00Z">
              <w:r w:rsidRPr="004F77FB">
                <w:rPr>
                  <w:rFonts w:ascii="Arial" w:hAnsi="Arial" w:cs="Arial"/>
                  <w:highlight w:val="yellow"/>
                </w:rPr>
                <w:t>History/background</w:t>
              </w:r>
            </w:ins>
          </w:p>
        </w:tc>
        <w:tc>
          <w:tcPr>
            <w:tcW w:w="6326" w:type="dxa"/>
            <w:tcBorders>
              <w:top w:val="single" w:sz="4" w:space="0" w:color="000000"/>
              <w:left w:val="single" w:sz="4" w:space="0" w:color="000000"/>
              <w:bottom w:val="single" w:sz="4" w:space="0" w:color="000000"/>
              <w:right w:val="single" w:sz="4" w:space="0" w:color="000000"/>
            </w:tcBorders>
          </w:tcPr>
          <w:p w14:paraId="443C4EAF" w14:textId="0B78E357" w:rsidR="00211BA5" w:rsidRPr="00623A31" w:rsidRDefault="00211BA5" w:rsidP="00211BA5">
            <w:pPr>
              <w:spacing w:after="0" w:line="240" w:lineRule="auto"/>
              <w:ind w:left="164"/>
              <w:rPr>
                <w:ins w:id="5040" w:author="Xoserve" w:date="2020-03-30T11:14:00Z"/>
                <w:rFonts w:ascii="Arial" w:hAnsi="Arial" w:cs="Arial"/>
                <w:highlight w:val="yellow"/>
              </w:rPr>
            </w:pPr>
            <w:ins w:id="5041" w:author="Xoserve" w:date="2020-03-30T11:14:00Z">
              <w:r w:rsidRPr="00623A31">
                <w:rPr>
                  <w:rFonts w:ascii="Arial" w:hAnsi="Arial" w:cs="Arial"/>
                  <w:highlight w:val="yellow"/>
                </w:rPr>
                <w:t>Report developed and required as part of the requirement of the implementation of UNC652</w:t>
              </w:r>
              <w:r w:rsidRPr="00B236B4">
                <w:rPr>
                  <w:rFonts w:ascii="Arial" w:hAnsi="Arial" w:cs="Arial"/>
                  <w:highlight w:val="yellow"/>
                </w:rPr>
                <w:t xml:space="preserve"> – Introduction of winter read/consumption reports and associated obligations</w:t>
              </w:r>
              <w:r w:rsidRPr="00623A31">
                <w:rPr>
                  <w:rFonts w:ascii="Arial" w:hAnsi="Arial" w:cs="Arial"/>
                  <w:highlight w:val="yellow"/>
                </w:rPr>
                <w:t>.</w:t>
              </w:r>
            </w:ins>
          </w:p>
          <w:p w14:paraId="06811D0A" w14:textId="77777777" w:rsidR="00211BA5" w:rsidRPr="00623A31" w:rsidRDefault="00211BA5" w:rsidP="00211BA5">
            <w:pPr>
              <w:spacing w:after="0" w:line="240" w:lineRule="auto"/>
              <w:ind w:left="164"/>
              <w:rPr>
                <w:ins w:id="5042" w:author="Xoserve" w:date="2020-03-30T11:14:00Z"/>
                <w:rFonts w:ascii="Arial" w:hAnsi="Arial" w:cs="Arial"/>
                <w:highlight w:val="yellow"/>
              </w:rPr>
            </w:pPr>
          </w:p>
          <w:p w14:paraId="32A138E0" w14:textId="34B713CD" w:rsidR="00211BA5" w:rsidRPr="00F8437E" w:rsidRDefault="00211BA5" w:rsidP="00211BA5">
            <w:pPr>
              <w:spacing w:after="0" w:line="240" w:lineRule="auto"/>
              <w:ind w:left="164"/>
              <w:rPr>
                <w:ins w:id="5043" w:author="Xoserve" w:date="2020-03-30T11:14:00Z"/>
                <w:rFonts w:ascii="Arial" w:hAnsi="Arial" w:cs="Arial"/>
                <w:highlight w:val="yellow"/>
              </w:rPr>
            </w:pPr>
          </w:p>
        </w:tc>
      </w:tr>
      <w:tr w:rsidR="00211BA5" w14:paraId="11646086" w14:textId="15CA0B39" w:rsidTr="00B236B4">
        <w:trPr>
          <w:trHeight w:val="541"/>
          <w:ins w:id="5044" w:author="Xoserve" w:date="2020-03-30T11:14:00Z"/>
        </w:trPr>
        <w:tc>
          <w:tcPr>
            <w:tcW w:w="2856" w:type="dxa"/>
            <w:tcBorders>
              <w:top w:val="single" w:sz="4" w:space="0" w:color="000000"/>
              <w:left w:val="single" w:sz="4" w:space="0" w:color="000000"/>
              <w:bottom w:val="single" w:sz="4" w:space="0" w:color="000000"/>
              <w:right w:val="single" w:sz="4" w:space="0" w:color="000000"/>
            </w:tcBorders>
          </w:tcPr>
          <w:p w14:paraId="403B69F9" w14:textId="77777777" w:rsidR="00211BA5" w:rsidRPr="004F77FB" w:rsidRDefault="00211BA5" w:rsidP="00211BA5">
            <w:pPr>
              <w:spacing w:after="0" w:line="240" w:lineRule="auto"/>
              <w:ind w:left="164"/>
              <w:rPr>
                <w:ins w:id="5045" w:author="Xoserve" w:date="2020-03-30T11:14:00Z"/>
                <w:rFonts w:ascii="Arial" w:hAnsi="Arial" w:cs="Arial"/>
                <w:highlight w:val="yellow"/>
              </w:rPr>
            </w:pPr>
            <w:ins w:id="5046" w:author="Xoserve" w:date="2020-03-30T11:14:00Z">
              <w:r w:rsidRPr="004F77FB">
                <w:rPr>
                  <w:rFonts w:ascii="Arial" w:hAnsi="Arial" w:cs="Arial"/>
                  <w:highlight w:val="yellow"/>
                </w:rPr>
                <w:t>Relevant UNC obligations and performance standards</w:t>
              </w:r>
            </w:ins>
          </w:p>
        </w:tc>
        <w:tc>
          <w:tcPr>
            <w:tcW w:w="6326" w:type="dxa"/>
            <w:tcBorders>
              <w:top w:val="single" w:sz="4" w:space="0" w:color="000000"/>
              <w:left w:val="single" w:sz="4" w:space="0" w:color="000000"/>
              <w:bottom w:val="single" w:sz="4" w:space="0" w:color="000000"/>
              <w:right w:val="single" w:sz="4" w:space="0" w:color="000000"/>
            </w:tcBorders>
          </w:tcPr>
          <w:p w14:paraId="18B7E836" w14:textId="02E9963A" w:rsidR="00211BA5" w:rsidRPr="00B236B4" w:rsidRDefault="00211BA5" w:rsidP="00211BA5">
            <w:pPr>
              <w:spacing w:after="0" w:line="240" w:lineRule="auto"/>
              <w:ind w:left="164"/>
              <w:rPr>
                <w:ins w:id="5047" w:author="Xoserve" w:date="2020-03-30T11:14:00Z"/>
                <w:rFonts w:ascii="Arial" w:hAnsi="Arial" w:cs="Arial"/>
                <w:highlight w:val="yellow"/>
              </w:rPr>
            </w:pPr>
            <w:ins w:id="5048" w:author="Xoserve" w:date="2020-03-30T11:14:00Z">
              <w:r w:rsidRPr="00B236B4">
                <w:rPr>
                  <w:rFonts w:ascii="Arial" w:hAnsi="Arial" w:cs="Arial"/>
                  <w:highlight w:val="yellow"/>
                </w:rPr>
                <w:t>0652 added new paragraphs to UNC TPD section M:</w:t>
              </w:r>
            </w:ins>
          </w:p>
          <w:p w14:paraId="0600D77A" w14:textId="62541736" w:rsidR="00211BA5" w:rsidRDefault="00211BA5" w:rsidP="00211BA5">
            <w:pPr>
              <w:spacing w:after="0" w:line="240" w:lineRule="auto"/>
              <w:ind w:left="164"/>
              <w:rPr>
                <w:ins w:id="5049" w:author="Xoserve" w:date="2020-03-30T11:14:00Z"/>
                <w:rFonts w:ascii="Arial" w:hAnsi="Arial" w:cs="Arial"/>
                <w:highlight w:val="yellow"/>
              </w:rPr>
            </w:pPr>
            <w:ins w:id="5050" w:author="Xoserve" w:date="2020-03-30T11:14:00Z">
              <w:r w:rsidRPr="00B236B4">
                <w:rPr>
                  <w:rFonts w:ascii="Arial" w:hAnsi="Arial" w:cs="Arial"/>
                  <w:highlight w:val="yellow"/>
                </w:rPr>
                <w:t>5.9.16 and 5.9.17, which detail the requirement of meter read provision to enable the CDSP to calculate Winter consumption data</w:t>
              </w:r>
            </w:ins>
          </w:p>
        </w:tc>
      </w:tr>
      <w:tr w:rsidR="00211BA5" w14:paraId="7D99DCBF" w14:textId="2943C976" w:rsidTr="00B236B4">
        <w:trPr>
          <w:trHeight w:val="541"/>
          <w:ins w:id="5051" w:author="Xoserve" w:date="2020-03-30T11:14:00Z"/>
        </w:trPr>
        <w:tc>
          <w:tcPr>
            <w:tcW w:w="2856" w:type="dxa"/>
            <w:tcBorders>
              <w:top w:val="single" w:sz="4" w:space="0" w:color="000000"/>
              <w:left w:val="single" w:sz="4" w:space="0" w:color="000000"/>
              <w:bottom w:val="single" w:sz="4" w:space="0" w:color="000000"/>
              <w:right w:val="single" w:sz="4" w:space="0" w:color="000000"/>
            </w:tcBorders>
          </w:tcPr>
          <w:p w14:paraId="52D7BCFC" w14:textId="77777777" w:rsidR="00211BA5" w:rsidRPr="004F77FB" w:rsidRDefault="00211BA5" w:rsidP="00211BA5">
            <w:pPr>
              <w:spacing w:after="0" w:line="240" w:lineRule="auto"/>
              <w:ind w:left="164"/>
              <w:rPr>
                <w:ins w:id="5052" w:author="Xoserve" w:date="2020-03-30T11:14:00Z"/>
                <w:rFonts w:ascii="Arial" w:hAnsi="Arial" w:cs="Arial"/>
                <w:highlight w:val="yellow"/>
              </w:rPr>
            </w:pPr>
            <w:ins w:id="5053" w:author="Xoserve" w:date="2020-03-30T11:14:00Z">
              <w:r>
                <w:rPr>
                  <w:rFonts w:ascii="Arial" w:hAnsi="Arial" w:cs="Arial"/>
                  <w:highlight w:val="yellow"/>
                </w:rPr>
                <w:t>Additional information</w:t>
              </w:r>
            </w:ins>
          </w:p>
        </w:tc>
        <w:tc>
          <w:tcPr>
            <w:tcW w:w="6326" w:type="dxa"/>
            <w:tcBorders>
              <w:top w:val="single" w:sz="4" w:space="0" w:color="000000"/>
              <w:left w:val="single" w:sz="4" w:space="0" w:color="000000"/>
              <w:bottom w:val="single" w:sz="4" w:space="0" w:color="000000"/>
              <w:right w:val="single" w:sz="4" w:space="0" w:color="000000"/>
            </w:tcBorders>
          </w:tcPr>
          <w:p w14:paraId="4B0A973A" w14:textId="09F71112" w:rsidR="00211BA5" w:rsidRPr="00623A31" w:rsidRDefault="00211BA5" w:rsidP="00211BA5">
            <w:pPr>
              <w:spacing w:after="0" w:line="240" w:lineRule="auto"/>
              <w:ind w:left="164"/>
              <w:rPr>
                <w:ins w:id="5054" w:author="Xoserve" w:date="2020-03-30T11:14:00Z"/>
                <w:rFonts w:ascii="Arial" w:hAnsi="Arial" w:cs="Arial"/>
                <w:highlight w:val="yellow"/>
              </w:rPr>
            </w:pPr>
            <w:ins w:id="5055" w:author="Xoserve" w:date="2020-03-30T11:14:00Z">
              <w:r w:rsidRPr="00623A31">
                <w:rPr>
                  <w:rFonts w:ascii="Arial" w:hAnsi="Arial" w:cs="Arial"/>
                  <w:highlight w:val="yellow"/>
                </w:rPr>
                <w:t>Report will not be part of the regular PARR delivery and will not be published on Huddle.</w:t>
              </w:r>
            </w:ins>
          </w:p>
          <w:p w14:paraId="0A2A19BC" w14:textId="705863BC" w:rsidR="00211BA5" w:rsidRPr="00F8437E" w:rsidRDefault="00211BA5" w:rsidP="00211BA5">
            <w:pPr>
              <w:spacing w:after="0" w:line="240" w:lineRule="auto"/>
              <w:ind w:left="164"/>
              <w:rPr>
                <w:ins w:id="5056" w:author="Xoserve" w:date="2020-03-30T11:14:00Z"/>
                <w:rFonts w:ascii="Arial" w:hAnsi="Arial" w:cs="Arial"/>
                <w:highlight w:val="yellow"/>
              </w:rPr>
            </w:pPr>
            <w:ins w:id="5057" w:author="Xoserve" w:date="2020-03-30T11:14:00Z">
              <w:r w:rsidRPr="00623A31">
                <w:rPr>
                  <w:rFonts w:ascii="Arial" w:hAnsi="Arial" w:cs="Arial"/>
                  <w:highlight w:val="yellow"/>
                </w:rPr>
                <w:t>CDSP will provide the data to the PAC at the relevant months meeting</w:t>
              </w:r>
            </w:ins>
          </w:p>
        </w:tc>
      </w:tr>
    </w:tbl>
    <w:p w14:paraId="21F95906" w14:textId="0BCF037F" w:rsidR="00623A31" w:rsidRDefault="00623A31">
      <w:pPr>
        <w:rPr>
          <w:ins w:id="5058" w:author="Xoserve" w:date="2020-03-30T11:14:00Z"/>
        </w:rPr>
      </w:pPr>
    </w:p>
    <w:p w14:paraId="1FC5D28A" w14:textId="71AFB077" w:rsidR="004B2874" w:rsidRDefault="004B2874">
      <w:pPr>
        <w:rPr>
          <w:ins w:id="5059" w:author="Xoserve" w:date="2020-03-30T11:14:00Z"/>
        </w:rPr>
      </w:pPr>
    </w:p>
    <w:p w14:paraId="52584D73" w14:textId="77777777" w:rsidR="007F442D" w:rsidRPr="00D25A5D" w:rsidRDefault="007F442D" w:rsidP="007F442D">
      <w:pPr>
        <w:spacing w:after="0" w:line="240" w:lineRule="auto"/>
        <w:ind w:left="164"/>
        <w:rPr>
          <w:ins w:id="5060" w:author="Xoserve" w:date="2020-03-30T11:14:00Z"/>
          <w:rFonts w:ascii="Arial" w:hAnsi="Arial" w:cs="Arial"/>
          <w:highlight w:val="yellow"/>
        </w:rPr>
      </w:pPr>
      <w:ins w:id="5061" w:author="Xoserve" w:date="2020-03-30T11:14:00Z">
        <w:r w:rsidRPr="00D25A5D">
          <w:rPr>
            <w:rFonts w:ascii="Arial" w:hAnsi="Arial" w:cs="Arial"/>
            <w:highlight w:val="yellow"/>
          </w:rPr>
          <w:t>Report Example:</w:t>
        </w:r>
      </w:ins>
    </w:p>
    <w:p w14:paraId="20A026D2" w14:textId="77777777" w:rsidR="007F442D" w:rsidRPr="00D25A5D" w:rsidRDefault="007F442D" w:rsidP="007F442D">
      <w:pPr>
        <w:spacing w:after="0" w:line="240" w:lineRule="auto"/>
        <w:ind w:left="164"/>
        <w:rPr>
          <w:ins w:id="5062" w:author="Xoserve" w:date="2020-03-30T11:14:00Z"/>
          <w:rFonts w:ascii="Arial" w:hAnsi="Arial" w:cs="Arial"/>
          <w:highlight w:val="yellow"/>
        </w:rPr>
      </w:pPr>
    </w:p>
    <w:tbl>
      <w:tblPr>
        <w:tblStyle w:val="TableGrid"/>
        <w:tblW w:w="0" w:type="auto"/>
        <w:tblInd w:w="250" w:type="dxa"/>
        <w:tblLook w:val="04A0" w:firstRow="1" w:lastRow="0" w:firstColumn="1" w:lastColumn="0" w:noHBand="0" w:noVBand="1"/>
      </w:tblPr>
      <w:tblGrid>
        <w:gridCol w:w="1026"/>
        <w:gridCol w:w="1414"/>
        <w:gridCol w:w="1283"/>
        <w:gridCol w:w="1292"/>
        <w:gridCol w:w="1294"/>
        <w:gridCol w:w="1381"/>
        <w:gridCol w:w="1302"/>
      </w:tblGrid>
      <w:tr w:rsidR="007F442D" w:rsidRPr="00D25A5D" w14:paraId="06D4646E" w14:textId="77777777" w:rsidTr="00A76265">
        <w:trPr>
          <w:cantSplit/>
          <w:ins w:id="5063" w:author="Xoserve" w:date="2020-03-30T11:14:00Z"/>
        </w:trPr>
        <w:tc>
          <w:tcPr>
            <w:tcW w:w="1026" w:type="dxa"/>
          </w:tcPr>
          <w:p w14:paraId="3AFE0B4C" w14:textId="77777777" w:rsidR="007F442D" w:rsidRPr="00D25A5D" w:rsidRDefault="007F442D" w:rsidP="00A76265">
            <w:pPr>
              <w:rPr>
                <w:ins w:id="5064" w:author="Xoserve" w:date="2020-03-30T11:14:00Z"/>
                <w:rFonts w:ascii="Arial" w:hAnsi="Arial" w:cs="Arial"/>
                <w:sz w:val="20"/>
                <w:szCs w:val="20"/>
                <w:highlight w:val="yellow"/>
              </w:rPr>
            </w:pPr>
            <w:ins w:id="5065" w:author="Xoserve" w:date="2020-03-30T11:14:00Z">
              <w:r w:rsidRPr="00D25A5D">
                <w:rPr>
                  <w:rFonts w:ascii="Arial" w:hAnsi="Arial" w:cs="Arial"/>
                  <w:sz w:val="20"/>
                  <w:szCs w:val="20"/>
                  <w:highlight w:val="yellow"/>
                </w:rPr>
                <w:t>Shipper</w:t>
              </w:r>
            </w:ins>
          </w:p>
        </w:tc>
        <w:tc>
          <w:tcPr>
            <w:tcW w:w="1414" w:type="dxa"/>
          </w:tcPr>
          <w:p w14:paraId="223C262F" w14:textId="657E398F" w:rsidR="007F442D" w:rsidRPr="00D25A5D" w:rsidRDefault="00E478E1" w:rsidP="00A76265">
            <w:pPr>
              <w:ind w:left="-4"/>
              <w:rPr>
                <w:ins w:id="5066" w:author="Xoserve" w:date="2020-03-30T11:14:00Z"/>
                <w:rFonts w:ascii="Arial" w:hAnsi="Arial" w:cs="Arial"/>
                <w:sz w:val="20"/>
                <w:szCs w:val="20"/>
                <w:highlight w:val="yellow"/>
              </w:rPr>
            </w:pPr>
            <w:ins w:id="5067" w:author="Xoserve" w:date="2020-03-30T11:14:00Z">
              <w:r>
                <w:rPr>
                  <w:rFonts w:ascii="Arial" w:hAnsi="Arial" w:cs="Arial"/>
                  <w:sz w:val="20"/>
                  <w:szCs w:val="20"/>
                  <w:highlight w:val="yellow"/>
                </w:rPr>
                <w:t>EUC03</w:t>
              </w:r>
            </w:ins>
          </w:p>
        </w:tc>
        <w:tc>
          <w:tcPr>
            <w:tcW w:w="1283" w:type="dxa"/>
          </w:tcPr>
          <w:p w14:paraId="78918BDF" w14:textId="29217131" w:rsidR="007F442D" w:rsidRPr="00D25A5D" w:rsidRDefault="00E478E1" w:rsidP="00A76265">
            <w:pPr>
              <w:ind w:left="-4"/>
              <w:rPr>
                <w:ins w:id="5068" w:author="Xoserve" w:date="2020-03-30T11:14:00Z"/>
                <w:rFonts w:ascii="Arial" w:hAnsi="Arial" w:cs="Arial"/>
                <w:sz w:val="20"/>
                <w:szCs w:val="20"/>
                <w:highlight w:val="yellow"/>
              </w:rPr>
            </w:pPr>
            <w:ins w:id="5069" w:author="Xoserve" w:date="2020-03-30T11:14:00Z">
              <w:r>
                <w:rPr>
                  <w:rFonts w:ascii="Arial" w:hAnsi="Arial" w:cs="Arial"/>
                  <w:sz w:val="20"/>
                  <w:szCs w:val="20"/>
                  <w:highlight w:val="yellow"/>
                </w:rPr>
                <w:t>EUC04</w:t>
              </w:r>
            </w:ins>
          </w:p>
        </w:tc>
        <w:tc>
          <w:tcPr>
            <w:tcW w:w="1292" w:type="dxa"/>
          </w:tcPr>
          <w:p w14:paraId="02AFF010" w14:textId="3CECC4DA" w:rsidR="007F442D" w:rsidRPr="00D25A5D" w:rsidRDefault="00E478E1" w:rsidP="00A76265">
            <w:pPr>
              <w:ind w:left="-4"/>
              <w:rPr>
                <w:ins w:id="5070" w:author="Xoserve" w:date="2020-03-30T11:14:00Z"/>
                <w:rFonts w:ascii="Arial" w:hAnsi="Arial" w:cs="Arial"/>
                <w:sz w:val="20"/>
                <w:szCs w:val="20"/>
                <w:highlight w:val="yellow"/>
              </w:rPr>
            </w:pPr>
            <w:ins w:id="5071" w:author="Xoserve" w:date="2020-03-30T11:14:00Z">
              <w:r>
                <w:rPr>
                  <w:rFonts w:ascii="Arial" w:hAnsi="Arial" w:cs="Arial"/>
                  <w:sz w:val="20"/>
                  <w:szCs w:val="20"/>
                  <w:highlight w:val="yellow"/>
                </w:rPr>
                <w:t>EUC05</w:t>
              </w:r>
            </w:ins>
          </w:p>
        </w:tc>
        <w:tc>
          <w:tcPr>
            <w:tcW w:w="1294" w:type="dxa"/>
          </w:tcPr>
          <w:p w14:paraId="3D5E3067" w14:textId="71CF04AC" w:rsidR="007F442D" w:rsidRPr="00D25A5D" w:rsidRDefault="00E478E1" w:rsidP="00A76265">
            <w:pPr>
              <w:ind w:left="-4"/>
              <w:rPr>
                <w:ins w:id="5072" w:author="Xoserve" w:date="2020-03-30T11:14:00Z"/>
                <w:rFonts w:ascii="Arial" w:hAnsi="Arial" w:cs="Arial"/>
                <w:sz w:val="20"/>
                <w:szCs w:val="20"/>
                <w:highlight w:val="yellow"/>
              </w:rPr>
            </w:pPr>
            <w:ins w:id="5073" w:author="Xoserve" w:date="2020-03-30T11:14:00Z">
              <w:r>
                <w:rPr>
                  <w:rFonts w:ascii="Arial" w:hAnsi="Arial" w:cs="Arial"/>
                  <w:sz w:val="20"/>
                  <w:szCs w:val="20"/>
                  <w:highlight w:val="yellow"/>
                </w:rPr>
                <w:t>EUC06</w:t>
              </w:r>
            </w:ins>
          </w:p>
        </w:tc>
        <w:tc>
          <w:tcPr>
            <w:tcW w:w="1381" w:type="dxa"/>
          </w:tcPr>
          <w:p w14:paraId="6173B762" w14:textId="312B7BF0" w:rsidR="007F442D" w:rsidRPr="00D25A5D" w:rsidRDefault="00E478E1" w:rsidP="00A76265">
            <w:pPr>
              <w:ind w:left="-4"/>
              <w:rPr>
                <w:ins w:id="5074" w:author="Xoserve" w:date="2020-03-30T11:14:00Z"/>
                <w:rFonts w:ascii="Arial" w:hAnsi="Arial" w:cs="Arial"/>
                <w:sz w:val="20"/>
                <w:szCs w:val="20"/>
                <w:highlight w:val="yellow"/>
              </w:rPr>
            </w:pPr>
            <w:ins w:id="5075" w:author="Xoserve" w:date="2020-03-30T11:14:00Z">
              <w:r>
                <w:rPr>
                  <w:rFonts w:ascii="Arial" w:hAnsi="Arial" w:cs="Arial"/>
                  <w:sz w:val="20"/>
                  <w:szCs w:val="20"/>
                  <w:highlight w:val="yellow"/>
                </w:rPr>
                <w:t>EUC07</w:t>
              </w:r>
            </w:ins>
          </w:p>
        </w:tc>
        <w:tc>
          <w:tcPr>
            <w:tcW w:w="1302" w:type="dxa"/>
          </w:tcPr>
          <w:p w14:paraId="2F4F0DE2" w14:textId="16FF06B3" w:rsidR="007F442D" w:rsidRPr="00D25A5D" w:rsidRDefault="00E478E1" w:rsidP="00A76265">
            <w:pPr>
              <w:ind w:left="-4"/>
              <w:rPr>
                <w:ins w:id="5076" w:author="Xoserve" w:date="2020-03-30T11:14:00Z"/>
                <w:rFonts w:ascii="Arial" w:hAnsi="Arial" w:cs="Arial"/>
                <w:sz w:val="20"/>
                <w:szCs w:val="20"/>
                <w:highlight w:val="yellow"/>
              </w:rPr>
            </w:pPr>
            <w:ins w:id="5077" w:author="Xoserve" w:date="2020-03-30T11:14:00Z">
              <w:r>
                <w:rPr>
                  <w:rFonts w:ascii="Arial" w:hAnsi="Arial" w:cs="Arial"/>
                  <w:sz w:val="20"/>
                  <w:szCs w:val="20"/>
                  <w:highlight w:val="yellow"/>
                </w:rPr>
                <w:t>EUC08</w:t>
              </w:r>
            </w:ins>
          </w:p>
        </w:tc>
      </w:tr>
      <w:tr w:rsidR="007F442D" w:rsidRPr="00D25A5D" w14:paraId="0725FB80" w14:textId="77777777" w:rsidTr="00A76265">
        <w:trPr>
          <w:ins w:id="5078" w:author="Xoserve" w:date="2020-03-30T11:14:00Z"/>
        </w:trPr>
        <w:tc>
          <w:tcPr>
            <w:tcW w:w="1026" w:type="dxa"/>
          </w:tcPr>
          <w:p w14:paraId="1D1D94D3" w14:textId="77777777" w:rsidR="007F442D" w:rsidRPr="00D25A5D" w:rsidRDefault="007F442D" w:rsidP="00A76265">
            <w:pPr>
              <w:rPr>
                <w:ins w:id="5079" w:author="Xoserve" w:date="2020-03-30T11:14:00Z"/>
                <w:rFonts w:ascii="Arial" w:hAnsi="Arial" w:cs="Arial"/>
                <w:sz w:val="20"/>
                <w:szCs w:val="20"/>
                <w:highlight w:val="yellow"/>
              </w:rPr>
            </w:pPr>
            <w:ins w:id="5080" w:author="Xoserve" w:date="2020-03-30T11:14:00Z">
              <w:r w:rsidRPr="00D25A5D">
                <w:rPr>
                  <w:rFonts w:ascii="Arial" w:hAnsi="Arial" w:cs="Arial"/>
                  <w:sz w:val="20"/>
                  <w:szCs w:val="20"/>
                  <w:highlight w:val="yellow"/>
                </w:rPr>
                <w:t>Shipper A</w:t>
              </w:r>
            </w:ins>
          </w:p>
        </w:tc>
        <w:tc>
          <w:tcPr>
            <w:tcW w:w="1414" w:type="dxa"/>
          </w:tcPr>
          <w:p w14:paraId="12E3135C" w14:textId="2BFD3493" w:rsidR="007F442D" w:rsidRPr="00D25A5D" w:rsidRDefault="00485C78" w:rsidP="00A76265">
            <w:pPr>
              <w:ind w:left="-4"/>
              <w:rPr>
                <w:ins w:id="5081" w:author="Xoserve" w:date="2020-03-30T11:14:00Z"/>
                <w:rFonts w:ascii="Arial" w:hAnsi="Arial" w:cs="Arial"/>
                <w:sz w:val="20"/>
                <w:szCs w:val="20"/>
                <w:highlight w:val="yellow"/>
              </w:rPr>
            </w:pPr>
            <w:ins w:id="5082" w:author="Xoserve" w:date="2020-03-30T11:14:00Z">
              <w:r>
                <w:rPr>
                  <w:rFonts w:ascii="Arial" w:hAnsi="Arial" w:cs="Arial"/>
                  <w:sz w:val="20"/>
                  <w:szCs w:val="20"/>
                  <w:highlight w:val="yellow"/>
                </w:rPr>
                <w:t>0.00%</w:t>
              </w:r>
            </w:ins>
          </w:p>
        </w:tc>
        <w:tc>
          <w:tcPr>
            <w:tcW w:w="1283" w:type="dxa"/>
          </w:tcPr>
          <w:p w14:paraId="2C6A6672" w14:textId="46D677A5" w:rsidR="007F442D" w:rsidRPr="00D25A5D" w:rsidRDefault="00485C78" w:rsidP="00A76265">
            <w:pPr>
              <w:ind w:left="-4"/>
              <w:rPr>
                <w:ins w:id="5083" w:author="Xoserve" w:date="2020-03-30T11:14:00Z"/>
                <w:rFonts w:ascii="Arial" w:hAnsi="Arial" w:cs="Arial"/>
                <w:sz w:val="20"/>
                <w:szCs w:val="20"/>
                <w:highlight w:val="yellow"/>
              </w:rPr>
            </w:pPr>
            <w:ins w:id="5084" w:author="Xoserve" w:date="2020-03-30T11:14:00Z">
              <w:r>
                <w:rPr>
                  <w:rFonts w:ascii="Arial" w:hAnsi="Arial" w:cs="Arial"/>
                  <w:sz w:val="20"/>
                  <w:szCs w:val="20"/>
                  <w:highlight w:val="yellow"/>
                </w:rPr>
                <w:t>0.00%</w:t>
              </w:r>
            </w:ins>
          </w:p>
        </w:tc>
        <w:tc>
          <w:tcPr>
            <w:tcW w:w="1292" w:type="dxa"/>
          </w:tcPr>
          <w:p w14:paraId="08E8FBD5" w14:textId="75DFA5F2" w:rsidR="007F442D" w:rsidRPr="00D25A5D" w:rsidRDefault="00485C78" w:rsidP="00A76265">
            <w:pPr>
              <w:ind w:left="-4"/>
              <w:rPr>
                <w:ins w:id="5085" w:author="Xoserve" w:date="2020-03-30T11:14:00Z"/>
                <w:rFonts w:ascii="Arial" w:hAnsi="Arial" w:cs="Arial"/>
                <w:sz w:val="20"/>
                <w:szCs w:val="20"/>
                <w:highlight w:val="yellow"/>
              </w:rPr>
            </w:pPr>
            <w:ins w:id="5086" w:author="Xoserve" w:date="2020-03-30T11:14:00Z">
              <w:r>
                <w:rPr>
                  <w:rFonts w:ascii="Arial" w:hAnsi="Arial" w:cs="Arial"/>
                  <w:sz w:val="20"/>
                  <w:szCs w:val="20"/>
                  <w:highlight w:val="yellow"/>
                </w:rPr>
                <w:t>0.00%</w:t>
              </w:r>
            </w:ins>
          </w:p>
        </w:tc>
        <w:tc>
          <w:tcPr>
            <w:tcW w:w="1294" w:type="dxa"/>
          </w:tcPr>
          <w:p w14:paraId="6D11DABD" w14:textId="42021664" w:rsidR="007F442D" w:rsidRPr="00D25A5D" w:rsidRDefault="00485C78" w:rsidP="00A76265">
            <w:pPr>
              <w:ind w:left="-4"/>
              <w:rPr>
                <w:ins w:id="5087" w:author="Xoserve" w:date="2020-03-30T11:14:00Z"/>
                <w:rFonts w:ascii="Arial" w:hAnsi="Arial" w:cs="Arial"/>
                <w:sz w:val="20"/>
                <w:szCs w:val="20"/>
                <w:highlight w:val="yellow"/>
              </w:rPr>
            </w:pPr>
            <w:ins w:id="5088" w:author="Xoserve" w:date="2020-03-30T11:14:00Z">
              <w:r>
                <w:rPr>
                  <w:rFonts w:ascii="Arial" w:hAnsi="Arial" w:cs="Arial"/>
                  <w:sz w:val="20"/>
                  <w:szCs w:val="20"/>
                  <w:highlight w:val="yellow"/>
                </w:rPr>
                <w:t>0.00%</w:t>
              </w:r>
            </w:ins>
          </w:p>
        </w:tc>
        <w:tc>
          <w:tcPr>
            <w:tcW w:w="1381" w:type="dxa"/>
          </w:tcPr>
          <w:p w14:paraId="610185FC" w14:textId="72112507" w:rsidR="007F442D" w:rsidRPr="00D25A5D" w:rsidRDefault="00485C78" w:rsidP="00A76265">
            <w:pPr>
              <w:ind w:left="-4"/>
              <w:rPr>
                <w:ins w:id="5089" w:author="Xoserve" w:date="2020-03-30T11:14:00Z"/>
                <w:rFonts w:ascii="Arial" w:hAnsi="Arial" w:cs="Arial"/>
                <w:sz w:val="20"/>
                <w:szCs w:val="20"/>
                <w:highlight w:val="yellow"/>
              </w:rPr>
            </w:pPr>
            <w:ins w:id="5090" w:author="Xoserve" w:date="2020-03-30T11:14:00Z">
              <w:r>
                <w:rPr>
                  <w:rFonts w:ascii="Arial" w:hAnsi="Arial" w:cs="Arial"/>
                  <w:sz w:val="20"/>
                  <w:szCs w:val="20"/>
                  <w:highlight w:val="yellow"/>
                </w:rPr>
                <w:t>0.00%</w:t>
              </w:r>
            </w:ins>
          </w:p>
        </w:tc>
        <w:tc>
          <w:tcPr>
            <w:tcW w:w="1302" w:type="dxa"/>
          </w:tcPr>
          <w:p w14:paraId="127E022C" w14:textId="66521817" w:rsidR="007F442D" w:rsidRPr="00D25A5D" w:rsidRDefault="00485C78" w:rsidP="00A76265">
            <w:pPr>
              <w:ind w:left="-4"/>
              <w:rPr>
                <w:ins w:id="5091" w:author="Xoserve" w:date="2020-03-30T11:14:00Z"/>
                <w:rFonts w:ascii="Arial" w:hAnsi="Arial" w:cs="Arial"/>
                <w:sz w:val="20"/>
                <w:szCs w:val="20"/>
                <w:highlight w:val="yellow"/>
              </w:rPr>
            </w:pPr>
            <w:ins w:id="5092" w:author="Xoserve" w:date="2020-03-30T11:14:00Z">
              <w:r>
                <w:rPr>
                  <w:rFonts w:ascii="Arial" w:hAnsi="Arial" w:cs="Arial"/>
                  <w:sz w:val="20"/>
                  <w:szCs w:val="20"/>
                  <w:highlight w:val="yellow"/>
                </w:rPr>
                <w:t>0.00%</w:t>
              </w:r>
            </w:ins>
          </w:p>
        </w:tc>
      </w:tr>
      <w:tr w:rsidR="00485C78" w:rsidRPr="00D25A5D" w14:paraId="0FF0C0AD" w14:textId="77777777" w:rsidTr="00A76265">
        <w:trPr>
          <w:ins w:id="5093" w:author="Xoserve" w:date="2020-03-30T11:14:00Z"/>
        </w:trPr>
        <w:tc>
          <w:tcPr>
            <w:tcW w:w="1026" w:type="dxa"/>
          </w:tcPr>
          <w:p w14:paraId="572E02BD" w14:textId="77777777" w:rsidR="00485C78" w:rsidRPr="00D25A5D" w:rsidRDefault="00485C78" w:rsidP="00485C78">
            <w:pPr>
              <w:rPr>
                <w:ins w:id="5094" w:author="Xoserve" w:date="2020-03-30T11:14:00Z"/>
                <w:rFonts w:ascii="Arial" w:hAnsi="Arial" w:cs="Arial"/>
                <w:sz w:val="20"/>
                <w:szCs w:val="20"/>
                <w:highlight w:val="yellow"/>
              </w:rPr>
            </w:pPr>
            <w:ins w:id="5095" w:author="Xoserve" w:date="2020-03-30T11:14:00Z">
              <w:r w:rsidRPr="00D25A5D">
                <w:rPr>
                  <w:rFonts w:ascii="Arial" w:hAnsi="Arial" w:cs="Arial"/>
                  <w:sz w:val="20"/>
                  <w:szCs w:val="20"/>
                  <w:highlight w:val="yellow"/>
                </w:rPr>
                <w:t>Shipper B</w:t>
              </w:r>
            </w:ins>
          </w:p>
        </w:tc>
        <w:tc>
          <w:tcPr>
            <w:tcW w:w="1414" w:type="dxa"/>
          </w:tcPr>
          <w:p w14:paraId="1B2BF111" w14:textId="3D8E5D4A" w:rsidR="00485C78" w:rsidRPr="00D25A5D" w:rsidRDefault="00485C78" w:rsidP="00485C78">
            <w:pPr>
              <w:ind w:left="-4"/>
              <w:rPr>
                <w:ins w:id="5096" w:author="Xoserve" w:date="2020-03-30T11:14:00Z"/>
                <w:rFonts w:ascii="Arial" w:hAnsi="Arial" w:cs="Arial"/>
                <w:sz w:val="20"/>
                <w:szCs w:val="20"/>
                <w:highlight w:val="yellow"/>
              </w:rPr>
            </w:pPr>
            <w:ins w:id="5097" w:author="Xoserve" w:date="2020-03-30T11:14:00Z">
              <w:r>
                <w:rPr>
                  <w:rFonts w:ascii="Arial" w:hAnsi="Arial" w:cs="Arial"/>
                  <w:sz w:val="20"/>
                  <w:szCs w:val="20"/>
                  <w:highlight w:val="yellow"/>
                </w:rPr>
                <w:t>0.00%</w:t>
              </w:r>
            </w:ins>
          </w:p>
        </w:tc>
        <w:tc>
          <w:tcPr>
            <w:tcW w:w="1283" w:type="dxa"/>
          </w:tcPr>
          <w:p w14:paraId="7FCBDBEF" w14:textId="4FD16392" w:rsidR="00485C78" w:rsidRPr="00D25A5D" w:rsidRDefault="00485C78" w:rsidP="00485C78">
            <w:pPr>
              <w:ind w:left="-4"/>
              <w:rPr>
                <w:ins w:id="5098" w:author="Xoserve" w:date="2020-03-30T11:14:00Z"/>
                <w:rFonts w:ascii="Arial" w:hAnsi="Arial" w:cs="Arial"/>
                <w:sz w:val="20"/>
                <w:szCs w:val="20"/>
                <w:highlight w:val="yellow"/>
              </w:rPr>
            </w:pPr>
            <w:ins w:id="5099" w:author="Xoserve" w:date="2020-03-30T11:14:00Z">
              <w:r>
                <w:rPr>
                  <w:rFonts w:ascii="Arial" w:hAnsi="Arial" w:cs="Arial"/>
                  <w:sz w:val="20"/>
                  <w:szCs w:val="20"/>
                  <w:highlight w:val="yellow"/>
                </w:rPr>
                <w:t>0.00%</w:t>
              </w:r>
            </w:ins>
          </w:p>
        </w:tc>
        <w:tc>
          <w:tcPr>
            <w:tcW w:w="1292" w:type="dxa"/>
          </w:tcPr>
          <w:p w14:paraId="4AC159F5" w14:textId="408EEC40" w:rsidR="00485C78" w:rsidRPr="00D25A5D" w:rsidRDefault="00485C78" w:rsidP="00485C78">
            <w:pPr>
              <w:ind w:left="-4"/>
              <w:rPr>
                <w:ins w:id="5100" w:author="Xoserve" w:date="2020-03-30T11:14:00Z"/>
                <w:rFonts w:ascii="Arial" w:hAnsi="Arial" w:cs="Arial"/>
                <w:sz w:val="20"/>
                <w:szCs w:val="20"/>
                <w:highlight w:val="yellow"/>
              </w:rPr>
            </w:pPr>
            <w:ins w:id="5101" w:author="Xoserve" w:date="2020-03-30T11:14:00Z">
              <w:r>
                <w:rPr>
                  <w:rFonts w:ascii="Arial" w:hAnsi="Arial" w:cs="Arial"/>
                  <w:sz w:val="20"/>
                  <w:szCs w:val="20"/>
                  <w:highlight w:val="yellow"/>
                </w:rPr>
                <w:t>0.00%</w:t>
              </w:r>
            </w:ins>
          </w:p>
        </w:tc>
        <w:tc>
          <w:tcPr>
            <w:tcW w:w="1294" w:type="dxa"/>
          </w:tcPr>
          <w:p w14:paraId="76A4E8D6" w14:textId="0F429F1A" w:rsidR="00485C78" w:rsidRPr="00D25A5D" w:rsidRDefault="00485C78" w:rsidP="00485C78">
            <w:pPr>
              <w:ind w:left="-4"/>
              <w:rPr>
                <w:ins w:id="5102" w:author="Xoserve" w:date="2020-03-30T11:14:00Z"/>
                <w:rFonts w:ascii="Arial" w:hAnsi="Arial" w:cs="Arial"/>
                <w:sz w:val="20"/>
                <w:szCs w:val="20"/>
                <w:highlight w:val="yellow"/>
              </w:rPr>
            </w:pPr>
            <w:ins w:id="5103" w:author="Xoserve" w:date="2020-03-30T11:14:00Z">
              <w:r>
                <w:rPr>
                  <w:rFonts w:ascii="Arial" w:hAnsi="Arial" w:cs="Arial"/>
                  <w:sz w:val="20"/>
                  <w:szCs w:val="20"/>
                  <w:highlight w:val="yellow"/>
                </w:rPr>
                <w:t>0.00%</w:t>
              </w:r>
            </w:ins>
          </w:p>
        </w:tc>
        <w:tc>
          <w:tcPr>
            <w:tcW w:w="1381" w:type="dxa"/>
          </w:tcPr>
          <w:p w14:paraId="2F855BF8" w14:textId="30CA11CE" w:rsidR="00485C78" w:rsidRPr="00D25A5D" w:rsidRDefault="00485C78" w:rsidP="00485C78">
            <w:pPr>
              <w:ind w:left="-4"/>
              <w:rPr>
                <w:ins w:id="5104" w:author="Xoserve" w:date="2020-03-30T11:14:00Z"/>
                <w:rFonts w:ascii="Arial" w:hAnsi="Arial" w:cs="Arial"/>
                <w:sz w:val="20"/>
                <w:szCs w:val="20"/>
                <w:highlight w:val="yellow"/>
              </w:rPr>
            </w:pPr>
            <w:ins w:id="5105" w:author="Xoserve" w:date="2020-03-30T11:14:00Z">
              <w:r>
                <w:rPr>
                  <w:rFonts w:ascii="Arial" w:hAnsi="Arial" w:cs="Arial"/>
                  <w:sz w:val="20"/>
                  <w:szCs w:val="20"/>
                  <w:highlight w:val="yellow"/>
                </w:rPr>
                <w:t>0.00%</w:t>
              </w:r>
            </w:ins>
          </w:p>
        </w:tc>
        <w:tc>
          <w:tcPr>
            <w:tcW w:w="1302" w:type="dxa"/>
          </w:tcPr>
          <w:p w14:paraId="2A26073F" w14:textId="242268CC" w:rsidR="00485C78" w:rsidRPr="00D25A5D" w:rsidRDefault="00485C78" w:rsidP="00485C78">
            <w:pPr>
              <w:ind w:left="-4"/>
              <w:rPr>
                <w:ins w:id="5106" w:author="Xoserve" w:date="2020-03-30T11:14:00Z"/>
                <w:rFonts w:ascii="Arial" w:hAnsi="Arial" w:cs="Arial"/>
                <w:sz w:val="20"/>
                <w:szCs w:val="20"/>
                <w:highlight w:val="yellow"/>
              </w:rPr>
            </w:pPr>
            <w:ins w:id="5107" w:author="Xoserve" w:date="2020-03-30T11:14:00Z">
              <w:r>
                <w:rPr>
                  <w:rFonts w:ascii="Arial" w:hAnsi="Arial" w:cs="Arial"/>
                  <w:sz w:val="20"/>
                  <w:szCs w:val="20"/>
                  <w:highlight w:val="yellow"/>
                </w:rPr>
                <w:t>0.00%</w:t>
              </w:r>
            </w:ins>
          </w:p>
        </w:tc>
      </w:tr>
      <w:tr w:rsidR="00485C78" w:rsidRPr="00D25A5D" w14:paraId="3E87F837" w14:textId="77777777" w:rsidTr="00A76265">
        <w:trPr>
          <w:ins w:id="5108" w:author="Xoserve" w:date="2020-03-30T11:14:00Z"/>
        </w:trPr>
        <w:tc>
          <w:tcPr>
            <w:tcW w:w="1026" w:type="dxa"/>
          </w:tcPr>
          <w:p w14:paraId="221C5696" w14:textId="77777777" w:rsidR="00485C78" w:rsidRPr="00D25A5D" w:rsidRDefault="00485C78" w:rsidP="00485C78">
            <w:pPr>
              <w:rPr>
                <w:ins w:id="5109" w:author="Xoserve" w:date="2020-03-30T11:14:00Z"/>
                <w:rFonts w:ascii="Arial" w:hAnsi="Arial" w:cs="Arial"/>
                <w:sz w:val="20"/>
                <w:szCs w:val="20"/>
                <w:highlight w:val="yellow"/>
              </w:rPr>
            </w:pPr>
            <w:ins w:id="5110" w:author="Xoserve" w:date="2020-03-30T11:14:00Z">
              <w:r w:rsidRPr="00D25A5D">
                <w:rPr>
                  <w:rFonts w:ascii="Arial" w:hAnsi="Arial" w:cs="Arial"/>
                  <w:sz w:val="20"/>
                  <w:szCs w:val="20"/>
                  <w:highlight w:val="yellow"/>
                </w:rPr>
                <w:t>Shipper C</w:t>
              </w:r>
            </w:ins>
          </w:p>
        </w:tc>
        <w:tc>
          <w:tcPr>
            <w:tcW w:w="1414" w:type="dxa"/>
          </w:tcPr>
          <w:p w14:paraId="343272A3" w14:textId="6B8CE9A6" w:rsidR="00485C78" w:rsidRPr="00D25A5D" w:rsidRDefault="00485C78" w:rsidP="00485C78">
            <w:pPr>
              <w:ind w:left="-4"/>
              <w:rPr>
                <w:ins w:id="5111" w:author="Xoserve" w:date="2020-03-30T11:14:00Z"/>
                <w:rFonts w:ascii="Arial" w:hAnsi="Arial" w:cs="Arial"/>
                <w:sz w:val="20"/>
                <w:szCs w:val="20"/>
                <w:highlight w:val="yellow"/>
              </w:rPr>
            </w:pPr>
            <w:ins w:id="5112" w:author="Xoserve" w:date="2020-03-30T11:14:00Z">
              <w:r>
                <w:rPr>
                  <w:rFonts w:ascii="Arial" w:hAnsi="Arial" w:cs="Arial"/>
                  <w:sz w:val="20"/>
                  <w:szCs w:val="20"/>
                  <w:highlight w:val="yellow"/>
                </w:rPr>
                <w:t>0.00%</w:t>
              </w:r>
            </w:ins>
          </w:p>
        </w:tc>
        <w:tc>
          <w:tcPr>
            <w:tcW w:w="1283" w:type="dxa"/>
          </w:tcPr>
          <w:p w14:paraId="0E64AF42" w14:textId="6754C359" w:rsidR="00485C78" w:rsidRPr="00D25A5D" w:rsidRDefault="00485C78" w:rsidP="00485C78">
            <w:pPr>
              <w:ind w:left="-4"/>
              <w:rPr>
                <w:ins w:id="5113" w:author="Xoserve" w:date="2020-03-30T11:14:00Z"/>
                <w:rFonts w:ascii="Arial" w:hAnsi="Arial" w:cs="Arial"/>
                <w:sz w:val="20"/>
                <w:szCs w:val="20"/>
                <w:highlight w:val="yellow"/>
              </w:rPr>
            </w:pPr>
            <w:ins w:id="5114" w:author="Xoserve" w:date="2020-03-30T11:14:00Z">
              <w:r>
                <w:rPr>
                  <w:rFonts w:ascii="Arial" w:hAnsi="Arial" w:cs="Arial"/>
                  <w:sz w:val="20"/>
                  <w:szCs w:val="20"/>
                  <w:highlight w:val="yellow"/>
                </w:rPr>
                <w:t>0.00%</w:t>
              </w:r>
            </w:ins>
          </w:p>
        </w:tc>
        <w:tc>
          <w:tcPr>
            <w:tcW w:w="1292" w:type="dxa"/>
          </w:tcPr>
          <w:p w14:paraId="47A43ADD" w14:textId="0D93629C" w:rsidR="00485C78" w:rsidRPr="00D25A5D" w:rsidRDefault="00485C78" w:rsidP="00485C78">
            <w:pPr>
              <w:ind w:left="-4"/>
              <w:rPr>
                <w:ins w:id="5115" w:author="Xoserve" w:date="2020-03-30T11:14:00Z"/>
                <w:rFonts w:ascii="Arial" w:hAnsi="Arial" w:cs="Arial"/>
                <w:sz w:val="20"/>
                <w:szCs w:val="20"/>
                <w:highlight w:val="yellow"/>
              </w:rPr>
            </w:pPr>
            <w:ins w:id="5116" w:author="Xoserve" w:date="2020-03-30T11:14:00Z">
              <w:r>
                <w:rPr>
                  <w:rFonts w:ascii="Arial" w:hAnsi="Arial" w:cs="Arial"/>
                  <w:sz w:val="20"/>
                  <w:szCs w:val="20"/>
                  <w:highlight w:val="yellow"/>
                </w:rPr>
                <w:t>0.00%</w:t>
              </w:r>
            </w:ins>
          </w:p>
        </w:tc>
        <w:tc>
          <w:tcPr>
            <w:tcW w:w="1294" w:type="dxa"/>
          </w:tcPr>
          <w:p w14:paraId="0272F97F" w14:textId="6A9BFDEE" w:rsidR="00485C78" w:rsidRPr="00D25A5D" w:rsidRDefault="00485C78" w:rsidP="00485C78">
            <w:pPr>
              <w:ind w:left="-4"/>
              <w:rPr>
                <w:ins w:id="5117" w:author="Xoserve" w:date="2020-03-30T11:14:00Z"/>
                <w:rFonts w:ascii="Arial" w:hAnsi="Arial" w:cs="Arial"/>
                <w:sz w:val="20"/>
                <w:szCs w:val="20"/>
                <w:highlight w:val="yellow"/>
              </w:rPr>
            </w:pPr>
            <w:ins w:id="5118" w:author="Xoserve" w:date="2020-03-30T11:14:00Z">
              <w:r>
                <w:rPr>
                  <w:rFonts w:ascii="Arial" w:hAnsi="Arial" w:cs="Arial"/>
                  <w:sz w:val="20"/>
                  <w:szCs w:val="20"/>
                  <w:highlight w:val="yellow"/>
                </w:rPr>
                <w:t>0.00%</w:t>
              </w:r>
            </w:ins>
          </w:p>
        </w:tc>
        <w:tc>
          <w:tcPr>
            <w:tcW w:w="1381" w:type="dxa"/>
          </w:tcPr>
          <w:p w14:paraId="0FDA1C03" w14:textId="51310D88" w:rsidR="00485C78" w:rsidRPr="00D25A5D" w:rsidRDefault="00485C78" w:rsidP="00485C78">
            <w:pPr>
              <w:ind w:left="-4"/>
              <w:rPr>
                <w:ins w:id="5119" w:author="Xoserve" w:date="2020-03-30T11:14:00Z"/>
                <w:rFonts w:ascii="Arial" w:hAnsi="Arial" w:cs="Arial"/>
                <w:sz w:val="20"/>
                <w:szCs w:val="20"/>
                <w:highlight w:val="yellow"/>
              </w:rPr>
            </w:pPr>
            <w:ins w:id="5120" w:author="Xoserve" w:date="2020-03-30T11:14:00Z">
              <w:r>
                <w:rPr>
                  <w:rFonts w:ascii="Arial" w:hAnsi="Arial" w:cs="Arial"/>
                  <w:sz w:val="20"/>
                  <w:szCs w:val="20"/>
                  <w:highlight w:val="yellow"/>
                </w:rPr>
                <w:t>0.00%</w:t>
              </w:r>
            </w:ins>
          </w:p>
        </w:tc>
        <w:tc>
          <w:tcPr>
            <w:tcW w:w="1302" w:type="dxa"/>
          </w:tcPr>
          <w:p w14:paraId="3D714C46" w14:textId="0E7FA121" w:rsidR="00485C78" w:rsidRPr="00D25A5D" w:rsidRDefault="00485C78" w:rsidP="00485C78">
            <w:pPr>
              <w:ind w:left="-4"/>
              <w:rPr>
                <w:ins w:id="5121" w:author="Xoserve" w:date="2020-03-30T11:14:00Z"/>
                <w:rFonts w:ascii="Arial" w:hAnsi="Arial" w:cs="Arial"/>
                <w:sz w:val="20"/>
                <w:szCs w:val="20"/>
                <w:highlight w:val="yellow"/>
              </w:rPr>
            </w:pPr>
            <w:ins w:id="5122" w:author="Xoserve" w:date="2020-03-30T11:14:00Z">
              <w:r>
                <w:rPr>
                  <w:rFonts w:ascii="Arial" w:hAnsi="Arial" w:cs="Arial"/>
                  <w:sz w:val="20"/>
                  <w:szCs w:val="20"/>
                  <w:highlight w:val="yellow"/>
                </w:rPr>
                <w:t>0.00%</w:t>
              </w:r>
            </w:ins>
          </w:p>
        </w:tc>
      </w:tr>
    </w:tbl>
    <w:p w14:paraId="1F1268E0" w14:textId="204E1EB0" w:rsidR="004B2874" w:rsidRDefault="004B2874">
      <w:pPr>
        <w:rPr>
          <w:ins w:id="5123" w:author="Xoserve" w:date="2020-03-30T11:14:00Z"/>
        </w:rPr>
      </w:pPr>
    </w:p>
    <w:p w14:paraId="6FFBFA16" w14:textId="30B60804" w:rsidR="004B2874" w:rsidRDefault="004B2874">
      <w:pPr>
        <w:rPr>
          <w:ins w:id="5124" w:author="Xoserve" w:date="2020-03-30T11:14:00Z"/>
        </w:rPr>
      </w:pPr>
    </w:p>
    <w:p w14:paraId="525E5C31" w14:textId="09039C5F" w:rsidR="004B2874" w:rsidRDefault="004B2874">
      <w:pPr>
        <w:rPr>
          <w:ins w:id="5125" w:author="Xoserve" w:date="2020-03-30T11:14:00Z"/>
        </w:rPr>
      </w:pPr>
      <w:ins w:id="5126" w:author="Xoserve" w:date="2020-03-30T11:14:00Z">
        <w:r>
          <w:br w:type="page"/>
        </w:r>
      </w:ins>
    </w:p>
    <w:tbl>
      <w:tblPr>
        <w:tblW w:w="9182"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56"/>
        <w:gridCol w:w="6326"/>
      </w:tblGrid>
      <w:tr w:rsidR="00C633A7" w:rsidRPr="00B63081" w14:paraId="5FD686AF" w14:textId="4F05B97A" w:rsidTr="00C633A7">
        <w:trPr>
          <w:trHeight w:val="537"/>
          <w:ins w:id="5127" w:author="Xoserve" w:date="2020-03-30T11:14:00Z"/>
        </w:trPr>
        <w:tc>
          <w:tcPr>
            <w:tcW w:w="2856" w:type="dxa"/>
            <w:tcBorders>
              <w:top w:val="single" w:sz="4" w:space="0" w:color="000000"/>
              <w:left w:val="single" w:sz="4" w:space="0" w:color="000000"/>
              <w:bottom w:val="single" w:sz="4" w:space="0" w:color="000000"/>
              <w:right w:val="single" w:sz="4" w:space="0" w:color="000000"/>
            </w:tcBorders>
          </w:tcPr>
          <w:p w14:paraId="0A05828B" w14:textId="77777777" w:rsidR="00C633A7" w:rsidRPr="006531A2" w:rsidRDefault="00C633A7" w:rsidP="00945F19">
            <w:pPr>
              <w:spacing w:after="0" w:line="240" w:lineRule="auto"/>
              <w:ind w:left="164"/>
              <w:rPr>
                <w:ins w:id="5128" w:author="Xoserve" w:date="2020-03-30T11:14:00Z"/>
                <w:rFonts w:ascii="Arial" w:hAnsi="Arial" w:cs="Arial"/>
                <w:highlight w:val="yellow"/>
              </w:rPr>
            </w:pPr>
            <w:ins w:id="5129" w:author="Xoserve" w:date="2020-03-30T11:14:00Z">
              <w:r w:rsidRPr="006531A2">
                <w:rPr>
                  <w:rFonts w:ascii="Arial" w:hAnsi="Arial" w:cs="Arial"/>
                  <w:highlight w:val="yellow"/>
                </w:rPr>
                <w:t>Report title</w:t>
              </w:r>
            </w:ins>
          </w:p>
        </w:tc>
        <w:tc>
          <w:tcPr>
            <w:tcW w:w="6326" w:type="dxa"/>
            <w:tcBorders>
              <w:top w:val="single" w:sz="4" w:space="0" w:color="000000"/>
              <w:left w:val="single" w:sz="4" w:space="0" w:color="000000"/>
              <w:bottom w:val="single" w:sz="4" w:space="0" w:color="000000"/>
              <w:right w:val="single" w:sz="4" w:space="0" w:color="000000"/>
            </w:tcBorders>
          </w:tcPr>
          <w:p w14:paraId="106DD023" w14:textId="3089E499" w:rsidR="00C633A7" w:rsidRPr="00F8437E" w:rsidRDefault="00C633A7" w:rsidP="00945F19">
            <w:pPr>
              <w:spacing w:after="0" w:line="240" w:lineRule="auto"/>
              <w:ind w:left="164"/>
              <w:rPr>
                <w:ins w:id="5130" w:author="Xoserve" w:date="2020-03-30T11:14:00Z"/>
                <w:rFonts w:ascii="Arial" w:hAnsi="Arial" w:cs="Arial"/>
                <w:highlight w:val="yellow"/>
              </w:rPr>
            </w:pPr>
            <w:ins w:id="5131" w:author="Xoserve" w:date="2020-03-30T11:14:00Z">
              <w:r w:rsidRPr="00B236B4">
                <w:rPr>
                  <w:rFonts w:ascii="Arial" w:hAnsi="Arial" w:cs="Arial"/>
                  <w:highlight w:val="yellow"/>
                </w:rPr>
                <w:t>Monitoring of winter read provision and associated obligations</w:t>
              </w:r>
              <w:r w:rsidRPr="00D56231">
                <w:rPr>
                  <w:rFonts w:ascii="Arial" w:hAnsi="Arial" w:cs="Arial"/>
                  <w:b/>
                  <w:highlight w:val="yellow"/>
                </w:rPr>
                <w:t xml:space="preserve"> </w:t>
              </w:r>
              <w:r>
                <w:rPr>
                  <w:rFonts w:ascii="Arial" w:hAnsi="Arial" w:cs="Arial"/>
                  <w:b/>
                  <w:highlight w:val="yellow"/>
                </w:rPr>
                <w:t xml:space="preserve">– Second </w:t>
              </w:r>
              <w:r w:rsidRPr="00D56231">
                <w:rPr>
                  <w:rFonts w:ascii="Arial" w:hAnsi="Arial" w:cs="Arial"/>
                  <w:b/>
                  <w:highlight w:val="yellow"/>
                </w:rPr>
                <w:t>window report</w:t>
              </w:r>
            </w:ins>
          </w:p>
        </w:tc>
      </w:tr>
      <w:tr w:rsidR="00C633A7" w:rsidRPr="00B63081" w14:paraId="2B59DABA" w14:textId="30A6FEB8" w:rsidTr="00C633A7">
        <w:trPr>
          <w:trHeight w:val="541"/>
          <w:ins w:id="5132" w:author="Xoserve" w:date="2020-03-30T11:14:00Z"/>
        </w:trPr>
        <w:tc>
          <w:tcPr>
            <w:tcW w:w="2856" w:type="dxa"/>
            <w:tcBorders>
              <w:top w:val="single" w:sz="4" w:space="0" w:color="000000"/>
              <w:left w:val="single" w:sz="4" w:space="0" w:color="000000"/>
              <w:bottom w:val="single" w:sz="4" w:space="0" w:color="000000"/>
              <w:right w:val="single" w:sz="4" w:space="0" w:color="000000"/>
            </w:tcBorders>
          </w:tcPr>
          <w:p w14:paraId="43F9DBB7" w14:textId="77777777" w:rsidR="00C633A7" w:rsidRPr="00B63081" w:rsidRDefault="00C633A7" w:rsidP="00945F19">
            <w:pPr>
              <w:spacing w:after="0" w:line="240" w:lineRule="auto"/>
              <w:ind w:left="164"/>
              <w:rPr>
                <w:ins w:id="5133" w:author="Xoserve" w:date="2020-03-30T11:14:00Z"/>
                <w:rFonts w:ascii="Arial" w:hAnsi="Arial" w:cs="Arial"/>
                <w:highlight w:val="yellow"/>
              </w:rPr>
            </w:pPr>
            <w:ins w:id="5134" w:author="Xoserve" w:date="2020-03-30T11:14:00Z">
              <w:r w:rsidRPr="00B63081">
                <w:rPr>
                  <w:rFonts w:ascii="Arial" w:hAnsi="Arial" w:cs="Arial"/>
                  <w:highlight w:val="yellow"/>
                </w:rPr>
                <w:t>Report reference</w:t>
              </w:r>
            </w:ins>
          </w:p>
        </w:tc>
        <w:tc>
          <w:tcPr>
            <w:tcW w:w="6326" w:type="dxa"/>
            <w:tcBorders>
              <w:top w:val="single" w:sz="4" w:space="0" w:color="000000"/>
              <w:left w:val="single" w:sz="4" w:space="0" w:color="000000"/>
              <w:bottom w:val="single" w:sz="4" w:space="0" w:color="000000"/>
              <w:right w:val="single" w:sz="4" w:space="0" w:color="000000"/>
            </w:tcBorders>
          </w:tcPr>
          <w:p w14:paraId="636EC3C9" w14:textId="141B791A" w:rsidR="00C633A7" w:rsidRPr="00F8437E" w:rsidRDefault="00C633A7" w:rsidP="00945F19">
            <w:pPr>
              <w:spacing w:after="0" w:line="240" w:lineRule="auto"/>
              <w:ind w:left="164"/>
              <w:rPr>
                <w:ins w:id="5135" w:author="Xoserve" w:date="2020-03-30T11:14:00Z"/>
                <w:rFonts w:ascii="Arial" w:hAnsi="Arial" w:cs="Arial"/>
                <w:highlight w:val="yellow"/>
              </w:rPr>
            </w:pPr>
            <w:ins w:id="5136" w:author="Xoserve" w:date="2020-03-30T11:14:00Z">
              <w:r w:rsidRPr="00623A31">
                <w:rPr>
                  <w:rFonts w:ascii="Arial" w:hAnsi="Arial" w:cs="Arial"/>
                  <w:highlight w:val="yellow"/>
                </w:rPr>
                <w:t>PARR Schedule 2B.1</w:t>
              </w:r>
              <w:r>
                <w:rPr>
                  <w:rFonts w:ascii="Arial" w:hAnsi="Arial" w:cs="Arial"/>
                  <w:highlight w:val="yellow"/>
                </w:rPr>
                <w:t>3b</w:t>
              </w:r>
            </w:ins>
          </w:p>
        </w:tc>
      </w:tr>
      <w:tr w:rsidR="00C633A7" w:rsidRPr="00B63081" w14:paraId="59DF984C" w14:textId="6790F934" w:rsidTr="00C633A7">
        <w:trPr>
          <w:trHeight w:val="537"/>
          <w:ins w:id="5137" w:author="Xoserve" w:date="2020-03-30T11:14:00Z"/>
        </w:trPr>
        <w:tc>
          <w:tcPr>
            <w:tcW w:w="2856" w:type="dxa"/>
            <w:tcBorders>
              <w:top w:val="single" w:sz="4" w:space="0" w:color="000000"/>
              <w:left w:val="single" w:sz="4" w:space="0" w:color="000000"/>
              <w:bottom w:val="single" w:sz="4" w:space="0" w:color="000000"/>
              <w:right w:val="single" w:sz="4" w:space="0" w:color="000000"/>
            </w:tcBorders>
          </w:tcPr>
          <w:p w14:paraId="3128C9D8" w14:textId="77777777" w:rsidR="00C633A7" w:rsidRPr="00B63081" w:rsidRDefault="00C633A7" w:rsidP="00945F19">
            <w:pPr>
              <w:spacing w:after="0" w:line="240" w:lineRule="auto"/>
              <w:ind w:left="164"/>
              <w:rPr>
                <w:ins w:id="5138" w:author="Xoserve" w:date="2020-03-30T11:14:00Z"/>
                <w:rFonts w:ascii="Arial" w:hAnsi="Arial" w:cs="Arial"/>
                <w:highlight w:val="yellow"/>
              </w:rPr>
            </w:pPr>
            <w:ins w:id="5139" w:author="Xoserve" w:date="2020-03-30T11:14:00Z">
              <w:r w:rsidRPr="00B63081">
                <w:rPr>
                  <w:rFonts w:ascii="Arial" w:hAnsi="Arial" w:cs="Arial"/>
                  <w:highlight w:val="yellow"/>
                </w:rPr>
                <w:t>Purpose of report</w:t>
              </w:r>
            </w:ins>
          </w:p>
        </w:tc>
        <w:tc>
          <w:tcPr>
            <w:tcW w:w="6326" w:type="dxa"/>
            <w:tcBorders>
              <w:top w:val="single" w:sz="4" w:space="0" w:color="000000"/>
              <w:left w:val="single" w:sz="4" w:space="0" w:color="000000"/>
              <w:bottom w:val="single" w:sz="4" w:space="0" w:color="000000"/>
              <w:right w:val="single" w:sz="4" w:space="0" w:color="000000"/>
            </w:tcBorders>
          </w:tcPr>
          <w:p w14:paraId="04D426C2" w14:textId="7AD37865" w:rsidR="00C633A7" w:rsidRPr="000129D7" w:rsidRDefault="00C633A7" w:rsidP="00945F19">
            <w:pPr>
              <w:spacing w:after="0" w:line="240" w:lineRule="auto"/>
              <w:ind w:left="164"/>
              <w:rPr>
                <w:ins w:id="5140" w:author="Xoserve" w:date="2020-03-30T11:14:00Z"/>
                <w:rFonts w:ascii="Arial" w:hAnsi="Arial" w:cs="Arial"/>
                <w:highlight w:val="yellow"/>
              </w:rPr>
            </w:pPr>
            <w:ins w:id="5141" w:author="Xoserve" w:date="2020-03-30T11:14:00Z">
              <w:r w:rsidRPr="000129D7">
                <w:rPr>
                  <w:rFonts w:ascii="Arial" w:hAnsi="Arial" w:cs="Arial"/>
                  <w:highlight w:val="yellow"/>
                </w:rPr>
                <w:t xml:space="preserve">To highlight the percentage of Monthly read MPRNs that have not </w:t>
              </w:r>
              <w:r>
                <w:rPr>
                  <w:rFonts w:ascii="Arial" w:hAnsi="Arial" w:cs="Arial"/>
                  <w:highlight w:val="yellow"/>
                </w:rPr>
                <w:t>had</w:t>
              </w:r>
              <w:r w:rsidRPr="000129D7">
                <w:rPr>
                  <w:rFonts w:ascii="Arial" w:hAnsi="Arial" w:cs="Arial"/>
                  <w:highlight w:val="yellow"/>
                </w:rPr>
                <w:t xml:space="preserve"> reads </w:t>
              </w:r>
              <w:r>
                <w:rPr>
                  <w:rFonts w:ascii="Arial" w:hAnsi="Arial" w:cs="Arial"/>
                  <w:highlight w:val="yellow"/>
                </w:rPr>
                <w:t xml:space="preserve">accepted </w:t>
              </w:r>
              <w:r w:rsidRPr="000129D7">
                <w:rPr>
                  <w:rFonts w:ascii="Arial" w:hAnsi="Arial" w:cs="Arial"/>
                  <w:highlight w:val="yellow"/>
                </w:rPr>
                <w:t xml:space="preserve">in </w:t>
              </w:r>
              <w:r w:rsidRPr="00945F19">
                <w:rPr>
                  <w:rFonts w:ascii="Arial" w:hAnsi="Arial" w:cs="Arial"/>
                  <w:highlight w:val="yellow"/>
                </w:rPr>
                <w:t>March or April</w:t>
              </w:r>
            </w:ins>
          </w:p>
        </w:tc>
      </w:tr>
      <w:tr w:rsidR="00C633A7" w:rsidRPr="001439CA" w14:paraId="6487EB33" w14:textId="62C9FC53" w:rsidTr="00C633A7">
        <w:trPr>
          <w:trHeight w:val="542"/>
          <w:ins w:id="5142" w:author="Xoserve" w:date="2020-03-30T11:14:00Z"/>
        </w:trPr>
        <w:tc>
          <w:tcPr>
            <w:tcW w:w="2856" w:type="dxa"/>
            <w:tcBorders>
              <w:top w:val="single" w:sz="4" w:space="0" w:color="000000"/>
              <w:left w:val="single" w:sz="4" w:space="0" w:color="000000"/>
              <w:bottom w:val="single" w:sz="4" w:space="0" w:color="000000"/>
              <w:right w:val="single" w:sz="4" w:space="0" w:color="000000"/>
            </w:tcBorders>
          </w:tcPr>
          <w:p w14:paraId="71E281CF" w14:textId="77777777" w:rsidR="00C633A7" w:rsidRPr="001439CA" w:rsidRDefault="00C633A7" w:rsidP="00945F19">
            <w:pPr>
              <w:spacing w:after="0" w:line="240" w:lineRule="auto"/>
              <w:ind w:left="164"/>
              <w:rPr>
                <w:ins w:id="5143" w:author="Xoserve" w:date="2020-03-30T11:14:00Z"/>
                <w:rFonts w:ascii="Arial" w:hAnsi="Arial" w:cs="Arial"/>
                <w:highlight w:val="yellow"/>
              </w:rPr>
            </w:pPr>
            <w:ins w:id="5144" w:author="Xoserve" w:date="2020-03-30T11:14:00Z">
              <w:r w:rsidRPr="001439CA">
                <w:rPr>
                  <w:rFonts w:ascii="Arial" w:hAnsi="Arial" w:cs="Arial"/>
                  <w:highlight w:val="yellow"/>
                </w:rPr>
                <w:t>Expected interpretation of report results</w:t>
              </w:r>
            </w:ins>
          </w:p>
        </w:tc>
        <w:tc>
          <w:tcPr>
            <w:tcW w:w="6326" w:type="dxa"/>
            <w:tcBorders>
              <w:top w:val="single" w:sz="4" w:space="0" w:color="000000"/>
              <w:left w:val="single" w:sz="4" w:space="0" w:color="000000"/>
              <w:bottom w:val="single" w:sz="4" w:space="0" w:color="000000"/>
              <w:right w:val="single" w:sz="4" w:space="0" w:color="000000"/>
            </w:tcBorders>
          </w:tcPr>
          <w:p w14:paraId="199AD91D" w14:textId="41DB0F06" w:rsidR="00C633A7" w:rsidRPr="000129D7" w:rsidRDefault="00C633A7" w:rsidP="00945F19">
            <w:pPr>
              <w:spacing w:after="0" w:line="240" w:lineRule="auto"/>
              <w:ind w:left="164"/>
              <w:rPr>
                <w:ins w:id="5145" w:author="Xoserve" w:date="2020-03-30T11:14:00Z"/>
                <w:rFonts w:ascii="Arial" w:hAnsi="Arial" w:cs="Arial"/>
                <w:highlight w:val="yellow"/>
              </w:rPr>
            </w:pPr>
            <w:ins w:id="5146" w:author="Xoserve" w:date="2020-03-30T11:14:00Z">
              <w:r w:rsidRPr="000129D7">
                <w:rPr>
                  <w:rFonts w:ascii="Arial" w:hAnsi="Arial" w:cs="Arial"/>
                  <w:highlight w:val="yellow"/>
                </w:rPr>
                <w:t xml:space="preserve">This report highlights to the PAC the percentage of Monthly read MPRNs by Shippers/Product Class which have not </w:t>
              </w:r>
              <w:r>
                <w:rPr>
                  <w:rFonts w:ascii="Arial" w:hAnsi="Arial" w:cs="Arial"/>
                  <w:highlight w:val="yellow"/>
                </w:rPr>
                <w:t>had</w:t>
              </w:r>
              <w:r w:rsidRPr="000129D7">
                <w:rPr>
                  <w:rFonts w:ascii="Arial" w:hAnsi="Arial" w:cs="Arial"/>
                  <w:highlight w:val="yellow"/>
                </w:rPr>
                <w:t xml:space="preserve"> a read </w:t>
              </w:r>
              <w:r>
                <w:rPr>
                  <w:rFonts w:ascii="Arial" w:hAnsi="Arial" w:cs="Arial"/>
                  <w:highlight w:val="yellow"/>
                </w:rPr>
                <w:t xml:space="preserve">accepted </w:t>
              </w:r>
              <w:r w:rsidRPr="000129D7">
                <w:rPr>
                  <w:rFonts w:ascii="Arial" w:hAnsi="Arial" w:cs="Arial"/>
                  <w:highlight w:val="yellow"/>
                </w:rPr>
                <w:t xml:space="preserve">in either </w:t>
              </w:r>
              <w:r w:rsidRPr="00945F19">
                <w:rPr>
                  <w:rFonts w:ascii="Arial" w:hAnsi="Arial" w:cs="Arial"/>
                  <w:highlight w:val="yellow"/>
                </w:rPr>
                <w:t>March or April</w:t>
              </w:r>
              <w:r w:rsidRPr="000129D7">
                <w:rPr>
                  <w:rFonts w:ascii="Arial" w:hAnsi="Arial" w:cs="Arial"/>
                  <w:highlight w:val="yellow"/>
                </w:rPr>
                <w:t>, the first window for reads to be submitted that will be used in winter consumption calculations.</w:t>
              </w:r>
            </w:ins>
          </w:p>
        </w:tc>
      </w:tr>
      <w:tr w:rsidR="00C633A7" w:rsidRPr="007B18D4" w14:paraId="55BEE3D1" w14:textId="3E1B25C4" w:rsidTr="00C633A7">
        <w:trPr>
          <w:trHeight w:val="839"/>
          <w:ins w:id="5147" w:author="Xoserve" w:date="2020-03-30T11:14:00Z"/>
        </w:trPr>
        <w:tc>
          <w:tcPr>
            <w:tcW w:w="2856" w:type="dxa"/>
            <w:tcBorders>
              <w:top w:val="single" w:sz="4" w:space="0" w:color="000000"/>
              <w:left w:val="single" w:sz="4" w:space="0" w:color="000000"/>
              <w:bottom w:val="single" w:sz="4" w:space="0" w:color="000000"/>
              <w:right w:val="single" w:sz="4" w:space="0" w:color="000000"/>
            </w:tcBorders>
          </w:tcPr>
          <w:p w14:paraId="4D56F02C" w14:textId="77777777" w:rsidR="00C633A7" w:rsidRPr="001439CA" w:rsidRDefault="00C633A7" w:rsidP="00945F19">
            <w:pPr>
              <w:spacing w:after="0" w:line="240" w:lineRule="auto"/>
              <w:ind w:left="164"/>
              <w:rPr>
                <w:ins w:id="5148" w:author="Xoserve" w:date="2020-03-30T11:14:00Z"/>
                <w:rFonts w:ascii="Arial" w:hAnsi="Arial" w:cs="Arial"/>
                <w:highlight w:val="yellow"/>
              </w:rPr>
            </w:pPr>
            <w:ins w:id="5149" w:author="Xoserve" w:date="2020-03-30T11:14:00Z">
              <w:r w:rsidRPr="001439CA">
                <w:rPr>
                  <w:rFonts w:ascii="Arial" w:hAnsi="Arial" w:cs="Arial"/>
                  <w:highlight w:val="yellow"/>
                </w:rPr>
                <w:t>Report structure (actual report headings and description of each heading)</w:t>
              </w:r>
            </w:ins>
          </w:p>
        </w:tc>
        <w:tc>
          <w:tcPr>
            <w:tcW w:w="6326" w:type="dxa"/>
            <w:tcBorders>
              <w:top w:val="single" w:sz="4" w:space="0" w:color="000000"/>
              <w:left w:val="single" w:sz="4" w:space="0" w:color="000000"/>
              <w:bottom w:val="single" w:sz="4" w:space="0" w:color="000000"/>
              <w:right w:val="single" w:sz="4" w:space="0" w:color="000000"/>
            </w:tcBorders>
          </w:tcPr>
          <w:p w14:paraId="1B48B05D" w14:textId="77777777" w:rsidR="00C633A7" w:rsidRPr="00623A31" w:rsidRDefault="00C633A7" w:rsidP="00945F19">
            <w:pPr>
              <w:spacing w:after="0" w:line="240" w:lineRule="auto"/>
              <w:ind w:left="164"/>
              <w:rPr>
                <w:ins w:id="5150" w:author="Xoserve" w:date="2020-03-30T11:14:00Z"/>
                <w:rFonts w:ascii="Arial" w:hAnsi="Arial" w:cs="Arial"/>
                <w:highlight w:val="yellow"/>
              </w:rPr>
            </w:pPr>
            <w:ins w:id="5151" w:author="Xoserve" w:date="2020-03-30T11:14:00Z">
              <w:r w:rsidRPr="00623A31">
                <w:rPr>
                  <w:rFonts w:ascii="Arial" w:hAnsi="Arial" w:cs="Arial"/>
                  <w:highlight w:val="yellow"/>
                </w:rPr>
                <w:t xml:space="preserve">Shipper Short Code </w:t>
              </w:r>
            </w:ins>
          </w:p>
          <w:p w14:paraId="4EA2943C" w14:textId="77777777" w:rsidR="00C633A7" w:rsidRPr="00623A31" w:rsidRDefault="00C633A7" w:rsidP="00945F19">
            <w:pPr>
              <w:spacing w:after="0" w:line="240" w:lineRule="auto"/>
              <w:ind w:left="164"/>
              <w:rPr>
                <w:ins w:id="5152" w:author="Xoserve" w:date="2020-03-30T11:14:00Z"/>
                <w:rFonts w:ascii="Arial" w:hAnsi="Arial" w:cs="Arial"/>
                <w:highlight w:val="yellow"/>
              </w:rPr>
            </w:pPr>
            <w:ins w:id="5153" w:author="Xoserve" w:date="2020-03-30T11:14:00Z">
              <w:r w:rsidRPr="00623A31">
                <w:rPr>
                  <w:rFonts w:ascii="Arial" w:hAnsi="Arial" w:cs="Arial"/>
                  <w:highlight w:val="yellow"/>
                </w:rPr>
                <w:t xml:space="preserve">MPRN (Count Only) </w:t>
              </w:r>
            </w:ins>
          </w:p>
          <w:p w14:paraId="4E1DA154" w14:textId="77777777" w:rsidR="00C633A7" w:rsidRPr="00623A31" w:rsidRDefault="00C633A7" w:rsidP="00945F19">
            <w:pPr>
              <w:spacing w:after="0" w:line="240" w:lineRule="auto"/>
              <w:ind w:left="164"/>
              <w:rPr>
                <w:ins w:id="5154" w:author="Xoserve" w:date="2020-03-30T11:14:00Z"/>
                <w:rFonts w:ascii="Arial" w:hAnsi="Arial" w:cs="Arial"/>
                <w:highlight w:val="yellow"/>
              </w:rPr>
            </w:pPr>
            <w:ins w:id="5155" w:author="Xoserve" w:date="2020-03-30T11:14:00Z">
              <w:r w:rsidRPr="00623A31">
                <w:rPr>
                  <w:rFonts w:ascii="Arial" w:hAnsi="Arial" w:cs="Arial"/>
                  <w:highlight w:val="yellow"/>
                </w:rPr>
                <w:t xml:space="preserve">Product Class </w:t>
              </w:r>
            </w:ins>
          </w:p>
          <w:p w14:paraId="61C3040E" w14:textId="77777777" w:rsidR="00C633A7" w:rsidRPr="00623A31" w:rsidRDefault="00C633A7" w:rsidP="00945F19">
            <w:pPr>
              <w:spacing w:after="0" w:line="240" w:lineRule="auto"/>
              <w:ind w:left="164"/>
              <w:rPr>
                <w:ins w:id="5156" w:author="Xoserve" w:date="2020-03-30T11:14:00Z"/>
                <w:rFonts w:ascii="Arial" w:hAnsi="Arial" w:cs="Arial"/>
                <w:highlight w:val="yellow"/>
              </w:rPr>
            </w:pPr>
            <w:ins w:id="5157" w:author="Xoserve" w:date="2020-03-30T11:14:00Z">
              <w:r w:rsidRPr="00623A31">
                <w:rPr>
                  <w:rFonts w:ascii="Arial" w:hAnsi="Arial" w:cs="Arial"/>
                  <w:highlight w:val="yellow"/>
                </w:rPr>
                <w:t xml:space="preserve">EUC Description </w:t>
              </w:r>
            </w:ins>
          </w:p>
          <w:p w14:paraId="117F868C" w14:textId="77777777" w:rsidR="00C633A7" w:rsidRPr="00623A31" w:rsidRDefault="00C633A7" w:rsidP="00945F19">
            <w:pPr>
              <w:spacing w:after="0" w:line="240" w:lineRule="auto"/>
              <w:ind w:left="164"/>
              <w:rPr>
                <w:ins w:id="5158" w:author="Xoserve" w:date="2020-03-30T11:14:00Z"/>
                <w:rFonts w:ascii="Arial" w:hAnsi="Arial" w:cs="Arial"/>
                <w:highlight w:val="yellow"/>
              </w:rPr>
            </w:pPr>
            <w:ins w:id="5159" w:author="Xoserve" w:date="2020-03-30T11:14:00Z">
              <w:r w:rsidRPr="00623A31">
                <w:rPr>
                  <w:rFonts w:ascii="Arial" w:hAnsi="Arial" w:cs="Arial"/>
                  <w:highlight w:val="yellow"/>
                </w:rPr>
                <w:t xml:space="preserve">% </w:t>
              </w:r>
              <w:r>
                <w:rPr>
                  <w:rFonts w:ascii="Arial" w:hAnsi="Arial" w:cs="Arial"/>
                  <w:highlight w:val="yellow"/>
                </w:rPr>
                <w:t>of Portfolio with no meter read accepted</w:t>
              </w:r>
            </w:ins>
          </w:p>
          <w:p w14:paraId="64596D31" w14:textId="77777777" w:rsidR="00C633A7" w:rsidRPr="00F8437E" w:rsidRDefault="00C633A7" w:rsidP="00945F19">
            <w:pPr>
              <w:spacing w:after="0" w:line="240" w:lineRule="auto"/>
              <w:ind w:left="164"/>
              <w:rPr>
                <w:ins w:id="5160" w:author="Xoserve" w:date="2020-03-30T11:14:00Z"/>
                <w:rFonts w:ascii="Arial" w:hAnsi="Arial" w:cs="Arial"/>
                <w:highlight w:val="yellow"/>
              </w:rPr>
            </w:pPr>
          </w:p>
        </w:tc>
      </w:tr>
      <w:tr w:rsidR="00C633A7" w:rsidRPr="007B18D4" w14:paraId="1E3A6693" w14:textId="22D95E7B" w:rsidTr="00C633A7">
        <w:trPr>
          <w:trHeight w:val="542"/>
          <w:ins w:id="5161" w:author="Xoserve" w:date="2020-03-30T11:14:00Z"/>
        </w:trPr>
        <w:tc>
          <w:tcPr>
            <w:tcW w:w="2856" w:type="dxa"/>
            <w:tcBorders>
              <w:top w:val="single" w:sz="4" w:space="0" w:color="000000"/>
              <w:left w:val="single" w:sz="4" w:space="0" w:color="000000"/>
              <w:bottom w:val="single" w:sz="4" w:space="0" w:color="000000"/>
              <w:right w:val="single" w:sz="4" w:space="0" w:color="000000"/>
            </w:tcBorders>
          </w:tcPr>
          <w:p w14:paraId="17369BCD" w14:textId="77777777" w:rsidR="00C633A7" w:rsidRPr="00FE639C" w:rsidRDefault="00C633A7" w:rsidP="00945F19">
            <w:pPr>
              <w:spacing w:after="0" w:line="240" w:lineRule="auto"/>
              <w:ind w:left="164"/>
              <w:rPr>
                <w:ins w:id="5162" w:author="Xoserve" w:date="2020-03-30T11:14:00Z"/>
                <w:rFonts w:ascii="Arial" w:hAnsi="Arial" w:cs="Arial"/>
                <w:highlight w:val="yellow"/>
              </w:rPr>
            </w:pPr>
            <w:ins w:id="5163" w:author="Xoserve" w:date="2020-03-30T11:14:00Z">
              <w:r w:rsidRPr="00FE639C">
                <w:rPr>
                  <w:rFonts w:ascii="Arial" w:hAnsi="Arial" w:cs="Arial"/>
                  <w:highlight w:val="yellow"/>
                </w:rPr>
                <w:t>Data inputs to the report</w:t>
              </w:r>
            </w:ins>
          </w:p>
        </w:tc>
        <w:tc>
          <w:tcPr>
            <w:tcW w:w="6326" w:type="dxa"/>
            <w:tcBorders>
              <w:top w:val="single" w:sz="4" w:space="0" w:color="000000"/>
              <w:left w:val="single" w:sz="4" w:space="0" w:color="000000"/>
              <w:bottom w:val="single" w:sz="4" w:space="0" w:color="000000"/>
              <w:right w:val="single" w:sz="4" w:space="0" w:color="000000"/>
            </w:tcBorders>
          </w:tcPr>
          <w:p w14:paraId="2503B6E7" w14:textId="7554E9B8" w:rsidR="00C633A7" w:rsidRPr="00B236B4" w:rsidRDefault="00C633A7" w:rsidP="00945F19">
            <w:pPr>
              <w:spacing w:after="0" w:line="240" w:lineRule="auto"/>
              <w:ind w:left="164"/>
              <w:rPr>
                <w:ins w:id="5164" w:author="Xoserve" w:date="2020-03-30T11:14:00Z"/>
                <w:rFonts w:ascii="Arial" w:hAnsi="Arial" w:cs="Arial"/>
                <w:highlight w:val="yellow"/>
              </w:rPr>
            </w:pPr>
            <w:ins w:id="5165" w:author="Xoserve" w:date="2020-03-30T11:14:00Z">
              <w:r>
                <w:rPr>
                  <w:rFonts w:ascii="Arial" w:hAnsi="Arial" w:cs="Arial"/>
                  <w:highlight w:val="yellow"/>
                </w:rPr>
                <w:t>P</w:t>
              </w:r>
              <w:r w:rsidRPr="00B236B4">
                <w:rPr>
                  <w:rFonts w:ascii="Arial" w:hAnsi="Arial" w:cs="Arial"/>
                  <w:highlight w:val="yellow"/>
                </w:rPr>
                <w:t xml:space="preserve">ercentage value per EUC of meter points without an actual read recorded in </w:t>
              </w:r>
              <w:r w:rsidRPr="00945F19">
                <w:rPr>
                  <w:rFonts w:ascii="Arial" w:hAnsi="Arial" w:cs="Arial"/>
                  <w:highlight w:val="yellow"/>
                </w:rPr>
                <w:t>March or April</w:t>
              </w:r>
              <w:r w:rsidRPr="00B236B4">
                <w:rPr>
                  <w:rFonts w:ascii="Arial" w:hAnsi="Arial" w:cs="Arial"/>
                  <w:highlight w:val="yellow"/>
                </w:rPr>
                <w:t xml:space="preserve"> each year - as a percentage of meter points that required a read </w:t>
              </w:r>
            </w:ins>
          </w:p>
          <w:p w14:paraId="1A8C94EF" w14:textId="77777777" w:rsidR="00C633A7" w:rsidRPr="00F8437E" w:rsidRDefault="00C633A7" w:rsidP="00945F19">
            <w:pPr>
              <w:spacing w:after="0" w:line="240" w:lineRule="auto"/>
              <w:ind w:left="164"/>
              <w:rPr>
                <w:ins w:id="5166" w:author="Xoserve" w:date="2020-03-30T11:14:00Z"/>
                <w:rFonts w:ascii="Arial" w:hAnsi="Arial" w:cs="Arial"/>
                <w:highlight w:val="yellow"/>
              </w:rPr>
            </w:pPr>
            <w:ins w:id="5167" w:author="Xoserve" w:date="2020-03-30T11:14:00Z">
              <w:r w:rsidRPr="00B236B4">
                <w:rPr>
                  <w:rFonts w:ascii="Arial" w:hAnsi="Arial" w:cs="Arial"/>
                  <w:highlight w:val="yellow"/>
                </w:rPr>
                <w:t>Excludes NTS meter Points, SSMP, Twin stream</w:t>
              </w:r>
            </w:ins>
          </w:p>
        </w:tc>
      </w:tr>
      <w:tr w:rsidR="00C633A7" w14:paraId="5DB25F05" w14:textId="5C831AA1" w:rsidTr="00C633A7">
        <w:trPr>
          <w:trHeight w:val="537"/>
          <w:ins w:id="5168" w:author="Xoserve" w:date="2020-03-30T11:14:00Z"/>
        </w:trPr>
        <w:tc>
          <w:tcPr>
            <w:tcW w:w="2856" w:type="dxa"/>
            <w:tcBorders>
              <w:top w:val="single" w:sz="4" w:space="0" w:color="000000"/>
              <w:left w:val="single" w:sz="4" w:space="0" w:color="000000"/>
              <w:bottom w:val="single" w:sz="4" w:space="0" w:color="000000"/>
              <w:right w:val="single" w:sz="4" w:space="0" w:color="000000"/>
            </w:tcBorders>
          </w:tcPr>
          <w:p w14:paraId="417DCF66" w14:textId="77777777" w:rsidR="00C633A7" w:rsidRPr="004F77FB" w:rsidRDefault="00C633A7" w:rsidP="00945F19">
            <w:pPr>
              <w:spacing w:after="0" w:line="240" w:lineRule="auto"/>
              <w:ind w:left="164"/>
              <w:rPr>
                <w:ins w:id="5169" w:author="Xoserve" w:date="2020-03-30T11:14:00Z"/>
                <w:rFonts w:ascii="Arial" w:hAnsi="Arial" w:cs="Arial"/>
                <w:highlight w:val="yellow"/>
              </w:rPr>
            </w:pPr>
            <w:ins w:id="5170" w:author="Xoserve" w:date="2020-03-30T11:14:00Z">
              <w:r w:rsidRPr="004F77FB">
                <w:rPr>
                  <w:rFonts w:ascii="Arial" w:hAnsi="Arial" w:cs="Arial"/>
                  <w:highlight w:val="yellow"/>
                </w:rPr>
                <w:t>Number rounding convention</w:t>
              </w:r>
            </w:ins>
          </w:p>
        </w:tc>
        <w:tc>
          <w:tcPr>
            <w:tcW w:w="6326" w:type="dxa"/>
            <w:tcBorders>
              <w:top w:val="single" w:sz="4" w:space="0" w:color="000000"/>
              <w:left w:val="single" w:sz="4" w:space="0" w:color="000000"/>
              <w:bottom w:val="single" w:sz="4" w:space="0" w:color="000000"/>
              <w:right w:val="single" w:sz="4" w:space="0" w:color="000000"/>
            </w:tcBorders>
          </w:tcPr>
          <w:p w14:paraId="128A4629" w14:textId="77777777" w:rsidR="00C633A7" w:rsidRDefault="00C633A7" w:rsidP="00945F19">
            <w:pPr>
              <w:spacing w:after="0" w:line="240" w:lineRule="auto"/>
              <w:ind w:left="164"/>
              <w:rPr>
                <w:ins w:id="5171" w:author="Xoserve" w:date="2020-03-30T11:14:00Z"/>
                <w:rFonts w:ascii="Arial" w:hAnsi="Arial" w:cs="Arial"/>
                <w:highlight w:val="yellow"/>
              </w:rPr>
            </w:pPr>
            <w:ins w:id="5172" w:author="Xoserve" w:date="2020-03-30T11:14:00Z">
              <w:r>
                <w:rPr>
                  <w:rFonts w:ascii="Arial" w:hAnsi="Arial" w:cs="Arial"/>
                  <w:highlight w:val="yellow"/>
                </w:rPr>
                <w:t>Percentage to 2 decimal places</w:t>
              </w:r>
            </w:ins>
          </w:p>
        </w:tc>
      </w:tr>
      <w:tr w:rsidR="00C633A7" w:rsidRPr="004F77FB" w14:paraId="2302E62B" w14:textId="2E82C23D" w:rsidTr="00C633A7">
        <w:trPr>
          <w:trHeight w:val="541"/>
          <w:ins w:id="5173" w:author="Xoserve" w:date="2020-03-30T11:14:00Z"/>
        </w:trPr>
        <w:tc>
          <w:tcPr>
            <w:tcW w:w="2856" w:type="dxa"/>
            <w:tcBorders>
              <w:top w:val="single" w:sz="4" w:space="0" w:color="000000"/>
              <w:left w:val="single" w:sz="4" w:space="0" w:color="000000"/>
              <w:bottom w:val="single" w:sz="4" w:space="0" w:color="000000"/>
              <w:right w:val="single" w:sz="4" w:space="0" w:color="000000"/>
            </w:tcBorders>
          </w:tcPr>
          <w:p w14:paraId="1EF431A3" w14:textId="77777777" w:rsidR="00C633A7" w:rsidRPr="004F77FB" w:rsidRDefault="00C633A7" w:rsidP="00945F19">
            <w:pPr>
              <w:spacing w:after="0" w:line="240" w:lineRule="auto"/>
              <w:ind w:left="164"/>
              <w:rPr>
                <w:ins w:id="5174" w:author="Xoserve" w:date="2020-03-30T11:14:00Z"/>
                <w:rFonts w:ascii="Arial" w:hAnsi="Arial" w:cs="Arial"/>
                <w:highlight w:val="yellow"/>
              </w:rPr>
            </w:pPr>
            <w:ins w:id="5175" w:author="Xoserve" w:date="2020-03-30T11:14:00Z">
              <w:r w:rsidRPr="004F77FB">
                <w:rPr>
                  <w:rFonts w:ascii="Arial" w:hAnsi="Arial" w:cs="Arial"/>
                  <w:highlight w:val="yellow"/>
                </w:rPr>
                <w:t>History, e.g. report builds month on month</w:t>
              </w:r>
            </w:ins>
          </w:p>
        </w:tc>
        <w:tc>
          <w:tcPr>
            <w:tcW w:w="6326" w:type="dxa"/>
            <w:tcBorders>
              <w:top w:val="single" w:sz="4" w:space="0" w:color="000000"/>
              <w:left w:val="single" w:sz="4" w:space="0" w:color="000000"/>
              <w:bottom w:val="single" w:sz="4" w:space="0" w:color="000000"/>
              <w:right w:val="single" w:sz="4" w:space="0" w:color="000000"/>
            </w:tcBorders>
          </w:tcPr>
          <w:p w14:paraId="1921067F" w14:textId="75CB6537" w:rsidR="00C633A7" w:rsidRDefault="00C633A7" w:rsidP="00945F19">
            <w:pPr>
              <w:spacing w:after="0" w:line="240" w:lineRule="auto"/>
              <w:ind w:left="164"/>
              <w:rPr>
                <w:ins w:id="5176" w:author="Xoserve" w:date="2020-03-30T11:14:00Z"/>
                <w:rFonts w:ascii="Arial" w:hAnsi="Arial" w:cs="Arial"/>
                <w:highlight w:val="yellow"/>
              </w:rPr>
            </w:pPr>
            <w:ins w:id="5177" w:author="Xoserve" w:date="2020-03-30T11:14:00Z">
              <w:r w:rsidRPr="00B236B4">
                <w:rPr>
                  <w:rFonts w:ascii="Arial" w:hAnsi="Arial" w:cs="Arial"/>
                  <w:highlight w:val="yellow"/>
                </w:rPr>
                <w:t xml:space="preserve">This report highlights to the PAC the percentage of MPRNs by Shippers/Product Class which have not submitted a read in either </w:t>
              </w:r>
              <w:r w:rsidRPr="00945F19">
                <w:rPr>
                  <w:rFonts w:ascii="Arial" w:hAnsi="Arial" w:cs="Arial"/>
                  <w:highlight w:val="yellow"/>
                </w:rPr>
                <w:t>March or April</w:t>
              </w:r>
              <w:r w:rsidRPr="00B236B4">
                <w:rPr>
                  <w:rFonts w:ascii="Arial" w:hAnsi="Arial" w:cs="Arial"/>
                  <w:highlight w:val="yellow"/>
                </w:rPr>
                <w:t>, the first window for reads to be submitted that will be used in winter consumption calculations.</w:t>
              </w:r>
            </w:ins>
          </w:p>
        </w:tc>
      </w:tr>
      <w:tr w:rsidR="00C633A7" w:rsidRPr="004F77FB" w14:paraId="0DF381A9" w14:textId="7FA728AF" w:rsidTr="00C633A7">
        <w:trPr>
          <w:trHeight w:val="839"/>
          <w:ins w:id="5178" w:author="Xoserve" w:date="2020-03-30T11:14:00Z"/>
        </w:trPr>
        <w:tc>
          <w:tcPr>
            <w:tcW w:w="2856" w:type="dxa"/>
            <w:tcBorders>
              <w:top w:val="single" w:sz="4" w:space="0" w:color="000000"/>
              <w:left w:val="single" w:sz="4" w:space="0" w:color="000000"/>
              <w:bottom w:val="single" w:sz="4" w:space="0" w:color="000000"/>
              <w:right w:val="single" w:sz="4" w:space="0" w:color="000000"/>
            </w:tcBorders>
          </w:tcPr>
          <w:p w14:paraId="4144C3A8" w14:textId="77777777" w:rsidR="00C633A7" w:rsidRPr="004F77FB" w:rsidRDefault="00C633A7" w:rsidP="00945F19">
            <w:pPr>
              <w:spacing w:after="0" w:line="240" w:lineRule="auto"/>
              <w:ind w:left="164"/>
              <w:rPr>
                <w:ins w:id="5179" w:author="Xoserve" w:date="2020-03-30T11:14:00Z"/>
                <w:rFonts w:ascii="Arial" w:hAnsi="Arial" w:cs="Arial"/>
                <w:highlight w:val="yellow"/>
              </w:rPr>
            </w:pPr>
            <w:ins w:id="5180" w:author="Xoserve" w:date="2020-03-30T11:14:00Z">
              <w:r w:rsidRPr="004F77FB">
                <w:rPr>
                  <w:rFonts w:ascii="Arial" w:hAnsi="Arial" w:cs="Arial"/>
                  <w:highlight w:val="yellow"/>
                </w:rPr>
                <w:t>Rules governing treatment of data inputs (the actual formula/specification to prepare the report)</w:t>
              </w:r>
            </w:ins>
          </w:p>
        </w:tc>
        <w:tc>
          <w:tcPr>
            <w:tcW w:w="6326" w:type="dxa"/>
            <w:tcBorders>
              <w:top w:val="single" w:sz="4" w:space="0" w:color="000000"/>
              <w:left w:val="single" w:sz="4" w:space="0" w:color="000000"/>
              <w:bottom w:val="single" w:sz="4" w:space="0" w:color="000000"/>
              <w:right w:val="single" w:sz="4" w:space="0" w:color="000000"/>
            </w:tcBorders>
          </w:tcPr>
          <w:p w14:paraId="0612DB2D" w14:textId="6ACF9892" w:rsidR="00C633A7" w:rsidRPr="00B236B4" w:rsidRDefault="00C633A7" w:rsidP="00945F19">
            <w:pPr>
              <w:spacing w:after="0" w:line="240" w:lineRule="auto"/>
              <w:ind w:left="164"/>
              <w:rPr>
                <w:ins w:id="5181" w:author="Xoserve" w:date="2020-03-30T11:14:00Z"/>
                <w:rFonts w:ascii="Arial" w:hAnsi="Arial" w:cs="Arial"/>
                <w:highlight w:val="yellow"/>
              </w:rPr>
            </w:pPr>
            <w:ins w:id="5182" w:author="Xoserve" w:date="2020-03-30T11:14:00Z">
              <w:r w:rsidRPr="00B236B4">
                <w:rPr>
                  <w:rFonts w:ascii="Arial" w:hAnsi="Arial" w:cs="Arial"/>
                  <w:highlight w:val="yellow"/>
                </w:rPr>
                <w:t xml:space="preserve">Report will show the percentage value per EUC of meter points WITHOUT an actual read recorded in </w:t>
              </w:r>
              <w:r w:rsidRPr="00945F19">
                <w:rPr>
                  <w:rFonts w:ascii="Arial" w:hAnsi="Arial" w:cs="Arial"/>
                  <w:highlight w:val="yellow"/>
                </w:rPr>
                <w:t>March or April</w:t>
              </w:r>
              <w:r w:rsidRPr="00B236B4">
                <w:rPr>
                  <w:rFonts w:ascii="Arial" w:hAnsi="Arial" w:cs="Arial"/>
                  <w:highlight w:val="yellow"/>
                </w:rPr>
                <w:t xml:space="preserve"> each – as a percentage of meter points that required a read</w:t>
              </w:r>
            </w:ins>
          </w:p>
          <w:p w14:paraId="1C6F0A57" w14:textId="22D982A0" w:rsidR="00C633A7" w:rsidRDefault="00C633A7" w:rsidP="00945F19">
            <w:pPr>
              <w:spacing w:after="0" w:line="240" w:lineRule="auto"/>
              <w:ind w:left="164"/>
              <w:rPr>
                <w:ins w:id="5183" w:author="Xoserve" w:date="2020-03-30T11:14:00Z"/>
                <w:rFonts w:ascii="Arial" w:hAnsi="Arial" w:cs="Arial"/>
                <w:highlight w:val="yellow"/>
              </w:rPr>
            </w:pPr>
            <w:ins w:id="5184" w:author="Xoserve" w:date="2020-03-30T11:14:00Z">
              <w:r w:rsidRPr="00B236B4">
                <w:rPr>
                  <w:rFonts w:ascii="Arial" w:hAnsi="Arial" w:cs="Arial"/>
                  <w:highlight w:val="yellow"/>
                </w:rPr>
                <w:t xml:space="preserve">Report against the Shippers registered on </w:t>
              </w:r>
              <w:r>
                <w:rPr>
                  <w:rFonts w:ascii="Arial" w:hAnsi="Arial" w:cs="Arial"/>
                  <w:highlight w:val="yellow"/>
                </w:rPr>
                <w:t>30</w:t>
              </w:r>
              <w:r w:rsidRPr="00945F19">
                <w:rPr>
                  <w:rFonts w:ascii="Arial" w:hAnsi="Arial" w:cs="Arial"/>
                  <w:highlight w:val="yellow"/>
                  <w:vertAlign w:val="superscript"/>
                </w:rPr>
                <w:t>th</w:t>
              </w:r>
              <w:r>
                <w:rPr>
                  <w:rFonts w:ascii="Arial" w:hAnsi="Arial" w:cs="Arial"/>
                  <w:highlight w:val="yellow"/>
                </w:rPr>
                <w:t xml:space="preserve"> April</w:t>
              </w:r>
              <w:r w:rsidRPr="00B236B4">
                <w:rPr>
                  <w:rFonts w:ascii="Arial" w:hAnsi="Arial" w:cs="Arial"/>
                  <w:highlight w:val="yellow"/>
                </w:rPr>
                <w:t xml:space="preserve"> each year</w:t>
              </w:r>
              <w:r>
                <w:rPr>
                  <w:rFonts w:ascii="Arial" w:hAnsi="Arial" w:cs="Arial"/>
                  <w:highlight w:val="yellow"/>
                </w:rPr>
                <w:t>.</w:t>
              </w:r>
            </w:ins>
          </w:p>
          <w:p w14:paraId="6AEC7FE6" w14:textId="77777777" w:rsidR="00C633A7" w:rsidRPr="00F8437E" w:rsidRDefault="00C633A7" w:rsidP="00945F19">
            <w:pPr>
              <w:spacing w:after="0" w:line="240" w:lineRule="auto"/>
              <w:ind w:left="164"/>
              <w:rPr>
                <w:ins w:id="5185" w:author="Xoserve" w:date="2020-03-30T11:14:00Z"/>
                <w:rFonts w:ascii="Arial" w:hAnsi="Arial" w:cs="Arial"/>
                <w:highlight w:val="yellow"/>
              </w:rPr>
            </w:pPr>
            <w:ins w:id="5186" w:author="Xoserve" w:date="2020-03-30T11:14:00Z">
              <w:r>
                <w:rPr>
                  <w:rFonts w:ascii="Arial" w:hAnsi="Arial" w:cs="Arial"/>
                  <w:highlight w:val="yellow"/>
                </w:rPr>
                <w:t>Report only on meter points in End User Categories 03 to 09.</w:t>
              </w:r>
            </w:ins>
          </w:p>
        </w:tc>
      </w:tr>
      <w:tr w:rsidR="00C633A7" w:rsidRPr="004F77FB" w14:paraId="41DFDD76" w14:textId="3144632C" w:rsidTr="00C633A7">
        <w:trPr>
          <w:trHeight w:val="541"/>
          <w:ins w:id="5187" w:author="Xoserve" w:date="2020-03-30T11:14:00Z"/>
        </w:trPr>
        <w:tc>
          <w:tcPr>
            <w:tcW w:w="2856" w:type="dxa"/>
            <w:tcBorders>
              <w:top w:val="single" w:sz="4" w:space="0" w:color="000000"/>
              <w:left w:val="single" w:sz="4" w:space="0" w:color="000000"/>
              <w:bottom w:val="single" w:sz="4" w:space="0" w:color="000000"/>
              <w:right w:val="single" w:sz="4" w:space="0" w:color="000000"/>
            </w:tcBorders>
          </w:tcPr>
          <w:p w14:paraId="51C1E179" w14:textId="77777777" w:rsidR="00C633A7" w:rsidRPr="004F77FB" w:rsidRDefault="00C633A7" w:rsidP="00945F19">
            <w:pPr>
              <w:spacing w:after="0" w:line="240" w:lineRule="auto"/>
              <w:ind w:left="164"/>
              <w:rPr>
                <w:ins w:id="5188" w:author="Xoserve" w:date="2020-03-30T11:14:00Z"/>
                <w:rFonts w:ascii="Arial" w:hAnsi="Arial" w:cs="Arial"/>
                <w:highlight w:val="yellow"/>
              </w:rPr>
            </w:pPr>
            <w:ins w:id="5189" w:author="Xoserve" w:date="2020-03-30T11:14:00Z">
              <w:r w:rsidRPr="004F77FB">
                <w:rPr>
                  <w:rFonts w:ascii="Arial" w:hAnsi="Arial" w:cs="Arial"/>
                  <w:highlight w:val="yellow"/>
                </w:rPr>
                <w:t>Frequency of report</w:t>
              </w:r>
            </w:ins>
          </w:p>
        </w:tc>
        <w:tc>
          <w:tcPr>
            <w:tcW w:w="6326" w:type="dxa"/>
            <w:tcBorders>
              <w:top w:val="single" w:sz="4" w:space="0" w:color="000000"/>
              <w:left w:val="single" w:sz="4" w:space="0" w:color="000000"/>
              <w:bottom w:val="single" w:sz="4" w:space="0" w:color="000000"/>
              <w:right w:val="single" w:sz="4" w:space="0" w:color="000000"/>
            </w:tcBorders>
          </w:tcPr>
          <w:p w14:paraId="15F3B7D3" w14:textId="7BB72851" w:rsidR="00C633A7" w:rsidRPr="00F8437E" w:rsidRDefault="00C633A7" w:rsidP="00945F19">
            <w:pPr>
              <w:spacing w:after="0" w:line="240" w:lineRule="auto"/>
              <w:ind w:left="164"/>
              <w:rPr>
                <w:ins w:id="5190" w:author="Xoserve" w:date="2020-03-30T11:14:00Z"/>
                <w:rFonts w:ascii="Arial" w:hAnsi="Arial" w:cs="Arial"/>
                <w:highlight w:val="yellow"/>
              </w:rPr>
            </w:pPr>
            <w:ins w:id="5191" w:author="Xoserve" w:date="2020-03-30T11:14:00Z">
              <w:r w:rsidRPr="00B236B4">
                <w:rPr>
                  <w:rFonts w:ascii="Arial" w:hAnsi="Arial" w:cs="Arial"/>
                  <w:highlight w:val="yellow"/>
                </w:rPr>
                <w:t xml:space="preserve">Issued by 10th business day of </w:t>
              </w:r>
              <w:r>
                <w:rPr>
                  <w:rFonts w:ascii="Arial" w:hAnsi="Arial" w:cs="Arial"/>
                  <w:highlight w:val="yellow"/>
                </w:rPr>
                <w:t>May</w:t>
              </w:r>
              <w:r w:rsidRPr="00B236B4">
                <w:rPr>
                  <w:rFonts w:ascii="Arial" w:hAnsi="Arial" w:cs="Arial"/>
                  <w:highlight w:val="yellow"/>
                </w:rPr>
                <w:t xml:space="preserve"> in each year (reads can be submitted up to 25 business days from read date so this period </w:t>
              </w:r>
              <w:r>
                <w:rPr>
                  <w:rFonts w:ascii="Arial" w:hAnsi="Arial" w:cs="Arial"/>
                  <w:highlight w:val="yellow"/>
                </w:rPr>
                <w:t>must</w:t>
              </w:r>
              <w:r w:rsidRPr="00B236B4">
                <w:rPr>
                  <w:rFonts w:ascii="Arial" w:hAnsi="Arial" w:cs="Arial"/>
                  <w:highlight w:val="yellow"/>
                </w:rPr>
                <w:t xml:space="preserve"> have elapsed)</w:t>
              </w:r>
            </w:ins>
          </w:p>
        </w:tc>
      </w:tr>
      <w:tr w:rsidR="00C633A7" w:rsidRPr="00607D3F" w14:paraId="652A7414" w14:textId="492326F7" w:rsidTr="00C633A7">
        <w:trPr>
          <w:trHeight w:val="542"/>
          <w:ins w:id="5192" w:author="Xoserve" w:date="2020-03-30T11:14:00Z"/>
        </w:trPr>
        <w:tc>
          <w:tcPr>
            <w:tcW w:w="2856" w:type="dxa"/>
            <w:tcBorders>
              <w:top w:val="single" w:sz="4" w:space="0" w:color="000000"/>
              <w:left w:val="single" w:sz="4" w:space="0" w:color="000000"/>
              <w:bottom w:val="single" w:sz="4" w:space="0" w:color="000000"/>
              <w:right w:val="single" w:sz="4" w:space="0" w:color="000000"/>
            </w:tcBorders>
          </w:tcPr>
          <w:p w14:paraId="443FE078" w14:textId="77777777" w:rsidR="00C633A7" w:rsidRPr="004F77FB" w:rsidRDefault="00C633A7" w:rsidP="00945F19">
            <w:pPr>
              <w:spacing w:after="0" w:line="240" w:lineRule="auto"/>
              <w:ind w:left="164"/>
              <w:rPr>
                <w:ins w:id="5193" w:author="Xoserve" w:date="2020-03-30T11:14:00Z"/>
                <w:rFonts w:ascii="Arial" w:hAnsi="Arial" w:cs="Arial"/>
                <w:highlight w:val="yellow"/>
              </w:rPr>
            </w:pPr>
            <w:ins w:id="5194" w:author="Xoserve" w:date="2020-03-30T11:14:00Z">
              <w:r w:rsidRPr="004F77FB">
                <w:rPr>
                  <w:rFonts w:ascii="Arial" w:hAnsi="Arial" w:cs="Arial"/>
                  <w:highlight w:val="yellow"/>
                </w:rPr>
                <w:t>Sort criteria - alphabetical, ascending, etc.</w:t>
              </w:r>
            </w:ins>
          </w:p>
        </w:tc>
        <w:tc>
          <w:tcPr>
            <w:tcW w:w="6326" w:type="dxa"/>
            <w:tcBorders>
              <w:top w:val="single" w:sz="4" w:space="0" w:color="000000"/>
              <w:left w:val="single" w:sz="4" w:space="0" w:color="000000"/>
              <w:bottom w:val="single" w:sz="4" w:space="0" w:color="000000"/>
              <w:right w:val="single" w:sz="4" w:space="0" w:color="000000"/>
            </w:tcBorders>
          </w:tcPr>
          <w:p w14:paraId="619324F2" w14:textId="77777777" w:rsidR="00C633A7" w:rsidRPr="00623A31" w:rsidRDefault="00C633A7" w:rsidP="00945F19">
            <w:pPr>
              <w:spacing w:after="0" w:line="240" w:lineRule="auto"/>
              <w:ind w:left="164"/>
              <w:rPr>
                <w:ins w:id="5195" w:author="Xoserve" w:date="2020-03-30T11:14:00Z"/>
                <w:rFonts w:ascii="Arial" w:hAnsi="Arial" w:cs="Arial"/>
                <w:highlight w:val="yellow"/>
              </w:rPr>
            </w:pPr>
            <w:ins w:id="5196" w:author="Xoserve" w:date="2020-03-30T11:14:00Z">
              <w:r w:rsidRPr="00623A31">
                <w:rPr>
                  <w:rFonts w:ascii="Arial" w:hAnsi="Arial" w:cs="Arial"/>
                  <w:highlight w:val="yellow"/>
                </w:rPr>
                <w:t>Shipper Short Code Alphabetically.</w:t>
              </w:r>
            </w:ins>
          </w:p>
          <w:p w14:paraId="64FD5172" w14:textId="77777777" w:rsidR="00C633A7" w:rsidRPr="00F8437E" w:rsidRDefault="00C633A7" w:rsidP="00945F19">
            <w:pPr>
              <w:spacing w:after="0" w:line="240" w:lineRule="auto"/>
              <w:ind w:left="164"/>
              <w:rPr>
                <w:ins w:id="5197" w:author="Xoserve" w:date="2020-03-30T11:14:00Z"/>
                <w:rFonts w:ascii="Arial" w:hAnsi="Arial" w:cs="Arial"/>
                <w:highlight w:val="yellow"/>
              </w:rPr>
            </w:pPr>
          </w:p>
        </w:tc>
      </w:tr>
      <w:tr w:rsidR="00211BA5" w14:paraId="4588356E" w14:textId="72641E2B" w:rsidTr="00C633A7">
        <w:trPr>
          <w:trHeight w:val="537"/>
          <w:ins w:id="5198" w:author="Xoserve" w:date="2020-03-30T11:14:00Z"/>
        </w:trPr>
        <w:tc>
          <w:tcPr>
            <w:tcW w:w="2856" w:type="dxa"/>
            <w:tcBorders>
              <w:top w:val="single" w:sz="4" w:space="0" w:color="000000"/>
              <w:left w:val="single" w:sz="4" w:space="0" w:color="000000"/>
              <w:bottom w:val="single" w:sz="4" w:space="0" w:color="000000"/>
              <w:right w:val="single" w:sz="4" w:space="0" w:color="000000"/>
            </w:tcBorders>
          </w:tcPr>
          <w:p w14:paraId="28B41229" w14:textId="13F7685E" w:rsidR="00211BA5" w:rsidRPr="004F77FB" w:rsidRDefault="00211BA5" w:rsidP="00211BA5">
            <w:pPr>
              <w:spacing w:after="0" w:line="240" w:lineRule="auto"/>
              <w:ind w:left="164"/>
              <w:rPr>
                <w:ins w:id="5199" w:author="Xoserve" w:date="2020-03-30T11:14:00Z"/>
                <w:rFonts w:ascii="Arial" w:hAnsi="Arial" w:cs="Arial"/>
                <w:highlight w:val="yellow"/>
              </w:rPr>
            </w:pPr>
            <w:ins w:id="5200" w:author="Xoserve" w:date="2020-03-30T11:14:00Z">
              <w:r w:rsidRPr="004F77FB">
                <w:rPr>
                  <w:rFonts w:ascii="Arial" w:hAnsi="Arial" w:cs="Arial"/>
                  <w:highlight w:val="yellow"/>
                </w:rPr>
                <w:t>History, e.g. report builds month on month</w:t>
              </w:r>
            </w:ins>
          </w:p>
        </w:tc>
        <w:tc>
          <w:tcPr>
            <w:tcW w:w="6326" w:type="dxa"/>
            <w:tcBorders>
              <w:top w:val="single" w:sz="4" w:space="0" w:color="000000"/>
              <w:left w:val="single" w:sz="4" w:space="0" w:color="000000"/>
              <w:bottom w:val="single" w:sz="4" w:space="0" w:color="000000"/>
              <w:right w:val="single" w:sz="4" w:space="0" w:color="000000"/>
            </w:tcBorders>
          </w:tcPr>
          <w:p w14:paraId="3F734E1B" w14:textId="156B99CB" w:rsidR="00211BA5" w:rsidRPr="00F8437E" w:rsidRDefault="00211BA5" w:rsidP="00211BA5">
            <w:pPr>
              <w:spacing w:after="0" w:line="240" w:lineRule="auto"/>
              <w:ind w:left="164"/>
              <w:rPr>
                <w:ins w:id="5201" w:author="Xoserve" w:date="2020-03-30T11:14:00Z"/>
                <w:rFonts w:ascii="Arial" w:hAnsi="Arial" w:cs="Arial"/>
                <w:highlight w:val="yellow"/>
              </w:rPr>
            </w:pPr>
            <w:ins w:id="5202" w:author="Xoserve" w:date="2020-03-30T11:14:00Z">
              <w:r>
                <w:rPr>
                  <w:rFonts w:ascii="Arial" w:hAnsi="Arial" w:cs="Arial"/>
                  <w:highlight w:val="yellow"/>
                </w:rPr>
                <w:t>Month snapshot only – annual activity</w:t>
              </w:r>
            </w:ins>
          </w:p>
        </w:tc>
      </w:tr>
      <w:tr w:rsidR="00211BA5" w14:paraId="6626F7AB" w14:textId="78C12E01" w:rsidTr="00C633A7">
        <w:trPr>
          <w:trHeight w:val="541"/>
          <w:ins w:id="5203" w:author="Xoserve" w:date="2020-03-30T11:14:00Z"/>
        </w:trPr>
        <w:tc>
          <w:tcPr>
            <w:tcW w:w="2856" w:type="dxa"/>
            <w:tcBorders>
              <w:top w:val="single" w:sz="4" w:space="0" w:color="000000"/>
              <w:left w:val="single" w:sz="4" w:space="0" w:color="000000"/>
              <w:bottom w:val="single" w:sz="4" w:space="0" w:color="000000"/>
              <w:right w:val="single" w:sz="4" w:space="0" w:color="000000"/>
            </w:tcBorders>
          </w:tcPr>
          <w:p w14:paraId="15768BB7" w14:textId="77777777" w:rsidR="00211BA5" w:rsidRPr="004F77FB" w:rsidRDefault="00211BA5" w:rsidP="00211BA5">
            <w:pPr>
              <w:spacing w:after="0" w:line="240" w:lineRule="auto"/>
              <w:ind w:left="164"/>
              <w:rPr>
                <w:ins w:id="5204" w:author="Xoserve" w:date="2020-03-30T11:14:00Z"/>
                <w:rFonts w:ascii="Arial" w:hAnsi="Arial" w:cs="Arial"/>
                <w:highlight w:val="yellow"/>
              </w:rPr>
            </w:pPr>
            <w:ins w:id="5205" w:author="Xoserve" w:date="2020-03-30T11:14:00Z">
              <w:r w:rsidRPr="004F77FB">
                <w:rPr>
                  <w:rFonts w:ascii="Arial" w:hAnsi="Arial" w:cs="Arial"/>
                  <w:highlight w:val="yellow"/>
                </w:rPr>
                <w:t>Relevant UNC obligations and performance standards</w:t>
              </w:r>
            </w:ins>
          </w:p>
        </w:tc>
        <w:tc>
          <w:tcPr>
            <w:tcW w:w="6326" w:type="dxa"/>
            <w:tcBorders>
              <w:top w:val="single" w:sz="4" w:space="0" w:color="000000"/>
              <w:left w:val="single" w:sz="4" w:space="0" w:color="000000"/>
              <w:bottom w:val="single" w:sz="4" w:space="0" w:color="000000"/>
              <w:right w:val="single" w:sz="4" w:space="0" w:color="000000"/>
            </w:tcBorders>
          </w:tcPr>
          <w:p w14:paraId="7FDA9B48" w14:textId="77777777" w:rsidR="00211BA5" w:rsidRPr="00B236B4" w:rsidRDefault="00211BA5" w:rsidP="00211BA5">
            <w:pPr>
              <w:spacing w:after="0" w:line="240" w:lineRule="auto"/>
              <w:ind w:left="164"/>
              <w:rPr>
                <w:ins w:id="5206" w:author="Xoserve" w:date="2020-03-30T11:14:00Z"/>
                <w:rFonts w:ascii="Arial" w:hAnsi="Arial" w:cs="Arial"/>
                <w:highlight w:val="yellow"/>
              </w:rPr>
            </w:pPr>
            <w:ins w:id="5207" w:author="Xoserve" w:date="2020-03-30T11:14:00Z">
              <w:r w:rsidRPr="00B236B4">
                <w:rPr>
                  <w:rFonts w:ascii="Arial" w:hAnsi="Arial" w:cs="Arial"/>
                  <w:highlight w:val="yellow"/>
                </w:rPr>
                <w:t>0652 added new paragraphs to UNC TPD section M:</w:t>
              </w:r>
            </w:ins>
          </w:p>
          <w:p w14:paraId="00841504" w14:textId="77777777" w:rsidR="00211BA5" w:rsidRDefault="00211BA5" w:rsidP="00211BA5">
            <w:pPr>
              <w:spacing w:after="0" w:line="240" w:lineRule="auto"/>
              <w:ind w:left="164"/>
              <w:rPr>
                <w:ins w:id="5208" w:author="Xoserve" w:date="2020-03-30T11:14:00Z"/>
                <w:rFonts w:ascii="Arial" w:hAnsi="Arial" w:cs="Arial"/>
                <w:highlight w:val="yellow"/>
              </w:rPr>
            </w:pPr>
            <w:ins w:id="5209" w:author="Xoserve" w:date="2020-03-30T11:14:00Z">
              <w:r w:rsidRPr="00B236B4">
                <w:rPr>
                  <w:rFonts w:ascii="Arial" w:hAnsi="Arial" w:cs="Arial"/>
                  <w:highlight w:val="yellow"/>
                </w:rPr>
                <w:t>5.9.16 and 5.9.17, which detail the requirement of meter read provision to enable the CDSP to calculate Winter consumption data</w:t>
              </w:r>
            </w:ins>
          </w:p>
        </w:tc>
      </w:tr>
      <w:tr w:rsidR="00211BA5" w14:paraId="7A59F751" w14:textId="4A8BC0EC" w:rsidTr="00C633A7">
        <w:trPr>
          <w:trHeight w:val="541"/>
          <w:ins w:id="5210" w:author="Xoserve" w:date="2020-03-30T11:14:00Z"/>
        </w:trPr>
        <w:tc>
          <w:tcPr>
            <w:tcW w:w="2856" w:type="dxa"/>
            <w:tcBorders>
              <w:top w:val="single" w:sz="4" w:space="0" w:color="000000"/>
              <w:left w:val="single" w:sz="4" w:space="0" w:color="000000"/>
              <w:bottom w:val="single" w:sz="4" w:space="0" w:color="000000"/>
              <w:right w:val="single" w:sz="4" w:space="0" w:color="000000"/>
            </w:tcBorders>
          </w:tcPr>
          <w:p w14:paraId="7FF84451" w14:textId="77777777" w:rsidR="00211BA5" w:rsidRPr="004F77FB" w:rsidRDefault="00211BA5" w:rsidP="00211BA5">
            <w:pPr>
              <w:spacing w:after="0" w:line="240" w:lineRule="auto"/>
              <w:ind w:left="164"/>
              <w:rPr>
                <w:ins w:id="5211" w:author="Xoserve" w:date="2020-03-30T11:14:00Z"/>
                <w:rFonts w:ascii="Arial" w:hAnsi="Arial" w:cs="Arial"/>
                <w:highlight w:val="yellow"/>
              </w:rPr>
            </w:pPr>
            <w:ins w:id="5212" w:author="Xoserve" w:date="2020-03-30T11:14:00Z">
              <w:r>
                <w:rPr>
                  <w:rFonts w:ascii="Arial" w:hAnsi="Arial" w:cs="Arial"/>
                  <w:highlight w:val="yellow"/>
                </w:rPr>
                <w:t>Additional information</w:t>
              </w:r>
            </w:ins>
          </w:p>
        </w:tc>
        <w:tc>
          <w:tcPr>
            <w:tcW w:w="6326" w:type="dxa"/>
            <w:tcBorders>
              <w:top w:val="single" w:sz="4" w:space="0" w:color="000000"/>
              <w:left w:val="single" w:sz="4" w:space="0" w:color="000000"/>
              <w:bottom w:val="single" w:sz="4" w:space="0" w:color="000000"/>
              <w:right w:val="single" w:sz="4" w:space="0" w:color="000000"/>
            </w:tcBorders>
          </w:tcPr>
          <w:p w14:paraId="7261E3FD" w14:textId="77777777" w:rsidR="00211BA5" w:rsidRPr="00623A31" w:rsidRDefault="00211BA5" w:rsidP="00211BA5">
            <w:pPr>
              <w:spacing w:after="0" w:line="240" w:lineRule="auto"/>
              <w:ind w:left="164"/>
              <w:rPr>
                <w:ins w:id="5213" w:author="Xoserve" w:date="2020-03-30T11:14:00Z"/>
                <w:rFonts w:ascii="Arial" w:hAnsi="Arial" w:cs="Arial"/>
                <w:highlight w:val="yellow"/>
              </w:rPr>
            </w:pPr>
            <w:ins w:id="5214" w:author="Xoserve" w:date="2020-03-30T11:14:00Z">
              <w:r w:rsidRPr="00623A31">
                <w:rPr>
                  <w:rFonts w:ascii="Arial" w:hAnsi="Arial" w:cs="Arial"/>
                  <w:highlight w:val="yellow"/>
                </w:rPr>
                <w:t>Report will not be part of the regular PARR delivery and will not be published on Huddle.</w:t>
              </w:r>
            </w:ins>
          </w:p>
          <w:p w14:paraId="307457D3" w14:textId="77777777" w:rsidR="00211BA5" w:rsidRPr="00F8437E" w:rsidRDefault="00211BA5" w:rsidP="00211BA5">
            <w:pPr>
              <w:spacing w:after="0" w:line="240" w:lineRule="auto"/>
              <w:ind w:left="164"/>
              <w:rPr>
                <w:ins w:id="5215" w:author="Xoserve" w:date="2020-03-30T11:14:00Z"/>
                <w:rFonts w:ascii="Arial" w:hAnsi="Arial" w:cs="Arial"/>
                <w:highlight w:val="yellow"/>
              </w:rPr>
            </w:pPr>
            <w:ins w:id="5216" w:author="Xoserve" w:date="2020-03-30T11:14:00Z">
              <w:r w:rsidRPr="00623A31">
                <w:rPr>
                  <w:rFonts w:ascii="Arial" w:hAnsi="Arial" w:cs="Arial"/>
                  <w:highlight w:val="yellow"/>
                </w:rPr>
                <w:t>CDSP will provide the data to the PAC at the relevant months meeting</w:t>
              </w:r>
            </w:ins>
          </w:p>
        </w:tc>
      </w:tr>
    </w:tbl>
    <w:p w14:paraId="6871CB12" w14:textId="77777777" w:rsidR="0066208D" w:rsidRDefault="0066208D" w:rsidP="0066208D">
      <w:pPr>
        <w:rPr>
          <w:ins w:id="5217" w:author="Xoserve" w:date="2020-03-30T11:14:00Z"/>
        </w:rPr>
      </w:pPr>
    </w:p>
    <w:p w14:paraId="70885A10" w14:textId="77777777" w:rsidR="0066208D" w:rsidRDefault="0066208D" w:rsidP="0066208D">
      <w:pPr>
        <w:rPr>
          <w:ins w:id="5218" w:author="Xoserve" w:date="2020-03-30T11:14:00Z"/>
        </w:rPr>
      </w:pPr>
    </w:p>
    <w:p w14:paraId="2E5E9D02" w14:textId="77777777" w:rsidR="00A76265" w:rsidRDefault="00A76265">
      <w:pPr>
        <w:rPr>
          <w:ins w:id="5219" w:author="Xoserve" w:date="2020-03-30T11:14:00Z"/>
          <w:rFonts w:ascii="Arial" w:hAnsi="Arial" w:cs="Arial"/>
          <w:highlight w:val="yellow"/>
        </w:rPr>
      </w:pPr>
      <w:ins w:id="5220" w:author="Xoserve" w:date="2020-03-30T11:14:00Z">
        <w:r>
          <w:rPr>
            <w:rFonts w:ascii="Arial" w:hAnsi="Arial" w:cs="Arial"/>
            <w:highlight w:val="yellow"/>
          </w:rPr>
          <w:br w:type="page"/>
        </w:r>
      </w:ins>
    </w:p>
    <w:p w14:paraId="39F40090" w14:textId="217F5EA5" w:rsidR="0066208D" w:rsidRPr="00D25A5D" w:rsidRDefault="0066208D" w:rsidP="0066208D">
      <w:pPr>
        <w:spacing w:after="0" w:line="240" w:lineRule="auto"/>
        <w:ind w:left="164"/>
        <w:rPr>
          <w:ins w:id="5221" w:author="Xoserve" w:date="2020-03-30T11:14:00Z"/>
          <w:rFonts w:ascii="Arial" w:hAnsi="Arial" w:cs="Arial"/>
          <w:highlight w:val="yellow"/>
        </w:rPr>
      </w:pPr>
      <w:ins w:id="5222" w:author="Xoserve" w:date="2020-03-30T11:14:00Z">
        <w:r w:rsidRPr="00D25A5D">
          <w:rPr>
            <w:rFonts w:ascii="Arial" w:hAnsi="Arial" w:cs="Arial"/>
            <w:highlight w:val="yellow"/>
          </w:rPr>
          <w:t>Report Example:</w:t>
        </w:r>
      </w:ins>
    </w:p>
    <w:p w14:paraId="60C66BC1" w14:textId="77777777" w:rsidR="0066208D" w:rsidRPr="00D25A5D" w:rsidRDefault="0066208D" w:rsidP="0066208D">
      <w:pPr>
        <w:spacing w:after="0" w:line="240" w:lineRule="auto"/>
        <w:ind w:left="164"/>
        <w:rPr>
          <w:ins w:id="5223" w:author="Xoserve" w:date="2020-03-30T11:14:00Z"/>
          <w:rFonts w:ascii="Arial" w:hAnsi="Arial" w:cs="Arial"/>
          <w:highlight w:val="yellow"/>
        </w:rPr>
      </w:pPr>
    </w:p>
    <w:tbl>
      <w:tblPr>
        <w:tblStyle w:val="TableGrid"/>
        <w:tblW w:w="0" w:type="auto"/>
        <w:tblInd w:w="250" w:type="dxa"/>
        <w:tblLook w:val="04A0" w:firstRow="1" w:lastRow="0" w:firstColumn="1" w:lastColumn="0" w:noHBand="0" w:noVBand="1"/>
      </w:tblPr>
      <w:tblGrid>
        <w:gridCol w:w="1026"/>
        <w:gridCol w:w="1414"/>
        <w:gridCol w:w="1283"/>
        <w:gridCol w:w="1292"/>
        <w:gridCol w:w="1294"/>
        <w:gridCol w:w="1381"/>
        <w:gridCol w:w="1302"/>
      </w:tblGrid>
      <w:tr w:rsidR="0066208D" w:rsidRPr="00D25A5D" w14:paraId="340589A0" w14:textId="77777777" w:rsidTr="00A76265">
        <w:trPr>
          <w:cantSplit/>
          <w:ins w:id="5224" w:author="Xoserve" w:date="2020-03-30T11:14:00Z"/>
        </w:trPr>
        <w:tc>
          <w:tcPr>
            <w:tcW w:w="1026" w:type="dxa"/>
          </w:tcPr>
          <w:p w14:paraId="3720A3FB" w14:textId="77777777" w:rsidR="0066208D" w:rsidRPr="00D25A5D" w:rsidRDefault="0066208D" w:rsidP="00A76265">
            <w:pPr>
              <w:rPr>
                <w:ins w:id="5225" w:author="Xoserve" w:date="2020-03-30T11:14:00Z"/>
                <w:rFonts w:ascii="Arial" w:hAnsi="Arial" w:cs="Arial"/>
                <w:sz w:val="20"/>
                <w:szCs w:val="20"/>
                <w:highlight w:val="yellow"/>
              </w:rPr>
            </w:pPr>
            <w:ins w:id="5226" w:author="Xoserve" w:date="2020-03-30T11:14:00Z">
              <w:r w:rsidRPr="00D25A5D">
                <w:rPr>
                  <w:rFonts w:ascii="Arial" w:hAnsi="Arial" w:cs="Arial"/>
                  <w:sz w:val="20"/>
                  <w:szCs w:val="20"/>
                  <w:highlight w:val="yellow"/>
                </w:rPr>
                <w:t>Shipper</w:t>
              </w:r>
            </w:ins>
          </w:p>
        </w:tc>
        <w:tc>
          <w:tcPr>
            <w:tcW w:w="1414" w:type="dxa"/>
          </w:tcPr>
          <w:p w14:paraId="7A3F97FE" w14:textId="77777777" w:rsidR="0066208D" w:rsidRPr="00D25A5D" w:rsidRDefault="0066208D" w:rsidP="00A76265">
            <w:pPr>
              <w:ind w:left="-4"/>
              <w:rPr>
                <w:ins w:id="5227" w:author="Xoserve" w:date="2020-03-30T11:14:00Z"/>
                <w:rFonts w:ascii="Arial" w:hAnsi="Arial" w:cs="Arial"/>
                <w:sz w:val="20"/>
                <w:szCs w:val="20"/>
                <w:highlight w:val="yellow"/>
              </w:rPr>
            </w:pPr>
            <w:ins w:id="5228" w:author="Xoserve" w:date="2020-03-30T11:14:00Z">
              <w:r>
                <w:rPr>
                  <w:rFonts w:ascii="Arial" w:hAnsi="Arial" w:cs="Arial"/>
                  <w:sz w:val="20"/>
                  <w:szCs w:val="20"/>
                  <w:highlight w:val="yellow"/>
                </w:rPr>
                <w:t>EUC03</w:t>
              </w:r>
            </w:ins>
          </w:p>
        </w:tc>
        <w:tc>
          <w:tcPr>
            <w:tcW w:w="1283" w:type="dxa"/>
          </w:tcPr>
          <w:p w14:paraId="74B6D3DF" w14:textId="77777777" w:rsidR="0066208D" w:rsidRPr="00D25A5D" w:rsidRDefault="0066208D" w:rsidP="00A76265">
            <w:pPr>
              <w:ind w:left="-4"/>
              <w:rPr>
                <w:ins w:id="5229" w:author="Xoserve" w:date="2020-03-30T11:14:00Z"/>
                <w:rFonts w:ascii="Arial" w:hAnsi="Arial" w:cs="Arial"/>
                <w:sz w:val="20"/>
                <w:szCs w:val="20"/>
                <w:highlight w:val="yellow"/>
              </w:rPr>
            </w:pPr>
            <w:ins w:id="5230" w:author="Xoserve" w:date="2020-03-30T11:14:00Z">
              <w:r>
                <w:rPr>
                  <w:rFonts w:ascii="Arial" w:hAnsi="Arial" w:cs="Arial"/>
                  <w:sz w:val="20"/>
                  <w:szCs w:val="20"/>
                  <w:highlight w:val="yellow"/>
                </w:rPr>
                <w:t>EUC04</w:t>
              </w:r>
            </w:ins>
          </w:p>
        </w:tc>
        <w:tc>
          <w:tcPr>
            <w:tcW w:w="1292" w:type="dxa"/>
          </w:tcPr>
          <w:p w14:paraId="24EB01BB" w14:textId="77777777" w:rsidR="0066208D" w:rsidRPr="00D25A5D" w:rsidRDefault="0066208D" w:rsidP="00A76265">
            <w:pPr>
              <w:ind w:left="-4"/>
              <w:rPr>
                <w:ins w:id="5231" w:author="Xoserve" w:date="2020-03-30T11:14:00Z"/>
                <w:rFonts w:ascii="Arial" w:hAnsi="Arial" w:cs="Arial"/>
                <w:sz w:val="20"/>
                <w:szCs w:val="20"/>
                <w:highlight w:val="yellow"/>
              </w:rPr>
            </w:pPr>
            <w:ins w:id="5232" w:author="Xoserve" w:date="2020-03-30T11:14:00Z">
              <w:r>
                <w:rPr>
                  <w:rFonts w:ascii="Arial" w:hAnsi="Arial" w:cs="Arial"/>
                  <w:sz w:val="20"/>
                  <w:szCs w:val="20"/>
                  <w:highlight w:val="yellow"/>
                </w:rPr>
                <w:t>EUC05</w:t>
              </w:r>
            </w:ins>
          </w:p>
        </w:tc>
        <w:tc>
          <w:tcPr>
            <w:tcW w:w="1294" w:type="dxa"/>
          </w:tcPr>
          <w:p w14:paraId="66AE362D" w14:textId="77777777" w:rsidR="0066208D" w:rsidRPr="00D25A5D" w:rsidRDefault="0066208D" w:rsidP="00A76265">
            <w:pPr>
              <w:ind w:left="-4"/>
              <w:rPr>
                <w:ins w:id="5233" w:author="Xoserve" w:date="2020-03-30T11:14:00Z"/>
                <w:rFonts w:ascii="Arial" w:hAnsi="Arial" w:cs="Arial"/>
                <w:sz w:val="20"/>
                <w:szCs w:val="20"/>
                <w:highlight w:val="yellow"/>
              </w:rPr>
            </w:pPr>
            <w:ins w:id="5234" w:author="Xoserve" w:date="2020-03-30T11:14:00Z">
              <w:r>
                <w:rPr>
                  <w:rFonts w:ascii="Arial" w:hAnsi="Arial" w:cs="Arial"/>
                  <w:sz w:val="20"/>
                  <w:szCs w:val="20"/>
                  <w:highlight w:val="yellow"/>
                </w:rPr>
                <w:t>EUC06</w:t>
              </w:r>
            </w:ins>
          </w:p>
        </w:tc>
        <w:tc>
          <w:tcPr>
            <w:tcW w:w="1381" w:type="dxa"/>
          </w:tcPr>
          <w:p w14:paraId="446154FB" w14:textId="77777777" w:rsidR="0066208D" w:rsidRPr="00D25A5D" w:rsidRDefault="0066208D" w:rsidP="00A76265">
            <w:pPr>
              <w:ind w:left="-4"/>
              <w:rPr>
                <w:ins w:id="5235" w:author="Xoserve" w:date="2020-03-30T11:14:00Z"/>
                <w:rFonts w:ascii="Arial" w:hAnsi="Arial" w:cs="Arial"/>
                <w:sz w:val="20"/>
                <w:szCs w:val="20"/>
                <w:highlight w:val="yellow"/>
              </w:rPr>
            </w:pPr>
            <w:ins w:id="5236" w:author="Xoserve" w:date="2020-03-30T11:14:00Z">
              <w:r>
                <w:rPr>
                  <w:rFonts w:ascii="Arial" w:hAnsi="Arial" w:cs="Arial"/>
                  <w:sz w:val="20"/>
                  <w:szCs w:val="20"/>
                  <w:highlight w:val="yellow"/>
                </w:rPr>
                <w:t>EUC07</w:t>
              </w:r>
            </w:ins>
          </w:p>
        </w:tc>
        <w:tc>
          <w:tcPr>
            <w:tcW w:w="1302" w:type="dxa"/>
          </w:tcPr>
          <w:p w14:paraId="65060BF4" w14:textId="77777777" w:rsidR="0066208D" w:rsidRPr="00D25A5D" w:rsidRDefault="0066208D" w:rsidP="00A76265">
            <w:pPr>
              <w:ind w:left="-4"/>
              <w:rPr>
                <w:ins w:id="5237" w:author="Xoserve" w:date="2020-03-30T11:14:00Z"/>
                <w:rFonts w:ascii="Arial" w:hAnsi="Arial" w:cs="Arial"/>
                <w:sz w:val="20"/>
                <w:szCs w:val="20"/>
                <w:highlight w:val="yellow"/>
              </w:rPr>
            </w:pPr>
            <w:ins w:id="5238" w:author="Xoserve" w:date="2020-03-30T11:14:00Z">
              <w:r>
                <w:rPr>
                  <w:rFonts w:ascii="Arial" w:hAnsi="Arial" w:cs="Arial"/>
                  <w:sz w:val="20"/>
                  <w:szCs w:val="20"/>
                  <w:highlight w:val="yellow"/>
                </w:rPr>
                <w:t>EUC08</w:t>
              </w:r>
            </w:ins>
          </w:p>
        </w:tc>
      </w:tr>
      <w:tr w:rsidR="0066208D" w:rsidRPr="00D25A5D" w14:paraId="1AE1FA0D" w14:textId="77777777" w:rsidTr="00A76265">
        <w:trPr>
          <w:ins w:id="5239" w:author="Xoserve" w:date="2020-03-30T11:14:00Z"/>
        </w:trPr>
        <w:tc>
          <w:tcPr>
            <w:tcW w:w="1026" w:type="dxa"/>
          </w:tcPr>
          <w:p w14:paraId="537D8DE0" w14:textId="77777777" w:rsidR="0066208D" w:rsidRPr="00D25A5D" w:rsidRDefault="0066208D" w:rsidP="00A76265">
            <w:pPr>
              <w:rPr>
                <w:ins w:id="5240" w:author="Xoserve" w:date="2020-03-30T11:14:00Z"/>
                <w:rFonts w:ascii="Arial" w:hAnsi="Arial" w:cs="Arial"/>
                <w:sz w:val="20"/>
                <w:szCs w:val="20"/>
                <w:highlight w:val="yellow"/>
              </w:rPr>
            </w:pPr>
            <w:ins w:id="5241" w:author="Xoserve" w:date="2020-03-30T11:14:00Z">
              <w:r w:rsidRPr="00D25A5D">
                <w:rPr>
                  <w:rFonts w:ascii="Arial" w:hAnsi="Arial" w:cs="Arial"/>
                  <w:sz w:val="20"/>
                  <w:szCs w:val="20"/>
                  <w:highlight w:val="yellow"/>
                </w:rPr>
                <w:t>Shipper A</w:t>
              </w:r>
            </w:ins>
          </w:p>
        </w:tc>
        <w:tc>
          <w:tcPr>
            <w:tcW w:w="1414" w:type="dxa"/>
          </w:tcPr>
          <w:p w14:paraId="12B8A08C" w14:textId="77777777" w:rsidR="0066208D" w:rsidRPr="00D25A5D" w:rsidRDefault="0066208D" w:rsidP="00A76265">
            <w:pPr>
              <w:ind w:left="-4"/>
              <w:rPr>
                <w:ins w:id="5242" w:author="Xoserve" w:date="2020-03-30T11:14:00Z"/>
                <w:rFonts w:ascii="Arial" w:hAnsi="Arial" w:cs="Arial"/>
                <w:sz w:val="20"/>
                <w:szCs w:val="20"/>
                <w:highlight w:val="yellow"/>
              </w:rPr>
            </w:pPr>
            <w:ins w:id="5243" w:author="Xoserve" w:date="2020-03-30T11:14:00Z">
              <w:r>
                <w:rPr>
                  <w:rFonts w:ascii="Arial" w:hAnsi="Arial" w:cs="Arial"/>
                  <w:sz w:val="20"/>
                  <w:szCs w:val="20"/>
                  <w:highlight w:val="yellow"/>
                </w:rPr>
                <w:t>0.00%</w:t>
              </w:r>
            </w:ins>
          </w:p>
        </w:tc>
        <w:tc>
          <w:tcPr>
            <w:tcW w:w="1283" w:type="dxa"/>
          </w:tcPr>
          <w:p w14:paraId="4FF3C9FD" w14:textId="77777777" w:rsidR="0066208D" w:rsidRPr="00D25A5D" w:rsidRDefault="0066208D" w:rsidP="00A76265">
            <w:pPr>
              <w:ind w:left="-4"/>
              <w:rPr>
                <w:ins w:id="5244" w:author="Xoserve" w:date="2020-03-30T11:14:00Z"/>
                <w:rFonts w:ascii="Arial" w:hAnsi="Arial" w:cs="Arial"/>
                <w:sz w:val="20"/>
                <w:szCs w:val="20"/>
                <w:highlight w:val="yellow"/>
              </w:rPr>
            </w:pPr>
            <w:ins w:id="5245" w:author="Xoserve" w:date="2020-03-30T11:14:00Z">
              <w:r>
                <w:rPr>
                  <w:rFonts w:ascii="Arial" w:hAnsi="Arial" w:cs="Arial"/>
                  <w:sz w:val="20"/>
                  <w:szCs w:val="20"/>
                  <w:highlight w:val="yellow"/>
                </w:rPr>
                <w:t>0.00%</w:t>
              </w:r>
            </w:ins>
          </w:p>
        </w:tc>
        <w:tc>
          <w:tcPr>
            <w:tcW w:w="1292" w:type="dxa"/>
          </w:tcPr>
          <w:p w14:paraId="5698D26A" w14:textId="77777777" w:rsidR="0066208D" w:rsidRPr="00D25A5D" w:rsidRDefault="0066208D" w:rsidP="00A76265">
            <w:pPr>
              <w:ind w:left="-4"/>
              <w:rPr>
                <w:ins w:id="5246" w:author="Xoserve" w:date="2020-03-30T11:14:00Z"/>
                <w:rFonts w:ascii="Arial" w:hAnsi="Arial" w:cs="Arial"/>
                <w:sz w:val="20"/>
                <w:szCs w:val="20"/>
                <w:highlight w:val="yellow"/>
              </w:rPr>
            </w:pPr>
            <w:ins w:id="5247" w:author="Xoserve" w:date="2020-03-30T11:14:00Z">
              <w:r>
                <w:rPr>
                  <w:rFonts w:ascii="Arial" w:hAnsi="Arial" w:cs="Arial"/>
                  <w:sz w:val="20"/>
                  <w:szCs w:val="20"/>
                  <w:highlight w:val="yellow"/>
                </w:rPr>
                <w:t>0.00%</w:t>
              </w:r>
            </w:ins>
          </w:p>
        </w:tc>
        <w:tc>
          <w:tcPr>
            <w:tcW w:w="1294" w:type="dxa"/>
          </w:tcPr>
          <w:p w14:paraId="3FCD0EBD" w14:textId="77777777" w:rsidR="0066208D" w:rsidRPr="00D25A5D" w:rsidRDefault="0066208D" w:rsidP="00A76265">
            <w:pPr>
              <w:ind w:left="-4"/>
              <w:rPr>
                <w:ins w:id="5248" w:author="Xoserve" w:date="2020-03-30T11:14:00Z"/>
                <w:rFonts w:ascii="Arial" w:hAnsi="Arial" w:cs="Arial"/>
                <w:sz w:val="20"/>
                <w:szCs w:val="20"/>
                <w:highlight w:val="yellow"/>
              </w:rPr>
            </w:pPr>
            <w:ins w:id="5249" w:author="Xoserve" w:date="2020-03-30T11:14:00Z">
              <w:r>
                <w:rPr>
                  <w:rFonts w:ascii="Arial" w:hAnsi="Arial" w:cs="Arial"/>
                  <w:sz w:val="20"/>
                  <w:szCs w:val="20"/>
                  <w:highlight w:val="yellow"/>
                </w:rPr>
                <w:t>0.00%</w:t>
              </w:r>
            </w:ins>
          </w:p>
        </w:tc>
        <w:tc>
          <w:tcPr>
            <w:tcW w:w="1381" w:type="dxa"/>
          </w:tcPr>
          <w:p w14:paraId="38BB4785" w14:textId="77777777" w:rsidR="0066208D" w:rsidRPr="00D25A5D" w:rsidRDefault="0066208D" w:rsidP="00A76265">
            <w:pPr>
              <w:ind w:left="-4"/>
              <w:rPr>
                <w:ins w:id="5250" w:author="Xoserve" w:date="2020-03-30T11:14:00Z"/>
                <w:rFonts w:ascii="Arial" w:hAnsi="Arial" w:cs="Arial"/>
                <w:sz w:val="20"/>
                <w:szCs w:val="20"/>
                <w:highlight w:val="yellow"/>
              </w:rPr>
            </w:pPr>
            <w:ins w:id="5251" w:author="Xoserve" w:date="2020-03-30T11:14:00Z">
              <w:r>
                <w:rPr>
                  <w:rFonts w:ascii="Arial" w:hAnsi="Arial" w:cs="Arial"/>
                  <w:sz w:val="20"/>
                  <w:szCs w:val="20"/>
                  <w:highlight w:val="yellow"/>
                </w:rPr>
                <w:t>0.00%</w:t>
              </w:r>
            </w:ins>
          </w:p>
        </w:tc>
        <w:tc>
          <w:tcPr>
            <w:tcW w:w="1302" w:type="dxa"/>
          </w:tcPr>
          <w:p w14:paraId="03B39183" w14:textId="77777777" w:rsidR="0066208D" w:rsidRPr="00D25A5D" w:rsidRDefault="0066208D" w:rsidP="00A76265">
            <w:pPr>
              <w:ind w:left="-4"/>
              <w:rPr>
                <w:ins w:id="5252" w:author="Xoserve" w:date="2020-03-30T11:14:00Z"/>
                <w:rFonts w:ascii="Arial" w:hAnsi="Arial" w:cs="Arial"/>
                <w:sz w:val="20"/>
                <w:szCs w:val="20"/>
                <w:highlight w:val="yellow"/>
              </w:rPr>
            </w:pPr>
            <w:ins w:id="5253" w:author="Xoserve" w:date="2020-03-30T11:14:00Z">
              <w:r>
                <w:rPr>
                  <w:rFonts w:ascii="Arial" w:hAnsi="Arial" w:cs="Arial"/>
                  <w:sz w:val="20"/>
                  <w:szCs w:val="20"/>
                  <w:highlight w:val="yellow"/>
                </w:rPr>
                <w:t>0.00%</w:t>
              </w:r>
            </w:ins>
          </w:p>
        </w:tc>
      </w:tr>
      <w:tr w:rsidR="0066208D" w:rsidRPr="00D25A5D" w14:paraId="20015CC0" w14:textId="77777777" w:rsidTr="00A76265">
        <w:trPr>
          <w:ins w:id="5254" w:author="Xoserve" w:date="2020-03-30T11:14:00Z"/>
        </w:trPr>
        <w:tc>
          <w:tcPr>
            <w:tcW w:w="1026" w:type="dxa"/>
          </w:tcPr>
          <w:p w14:paraId="6A4285AF" w14:textId="77777777" w:rsidR="0066208D" w:rsidRPr="00D25A5D" w:rsidRDefault="0066208D" w:rsidP="00A76265">
            <w:pPr>
              <w:rPr>
                <w:ins w:id="5255" w:author="Xoserve" w:date="2020-03-30T11:14:00Z"/>
                <w:rFonts w:ascii="Arial" w:hAnsi="Arial" w:cs="Arial"/>
                <w:sz w:val="20"/>
                <w:szCs w:val="20"/>
                <w:highlight w:val="yellow"/>
              </w:rPr>
            </w:pPr>
            <w:ins w:id="5256" w:author="Xoserve" w:date="2020-03-30T11:14:00Z">
              <w:r w:rsidRPr="00D25A5D">
                <w:rPr>
                  <w:rFonts w:ascii="Arial" w:hAnsi="Arial" w:cs="Arial"/>
                  <w:sz w:val="20"/>
                  <w:szCs w:val="20"/>
                  <w:highlight w:val="yellow"/>
                </w:rPr>
                <w:t>Shipper B</w:t>
              </w:r>
            </w:ins>
          </w:p>
        </w:tc>
        <w:tc>
          <w:tcPr>
            <w:tcW w:w="1414" w:type="dxa"/>
          </w:tcPr>
          <w:p w14:paraId="150F76EC" w14:textId="77777777" w:rsidR="0066208D" w:rsidRPr="00D25A5D" w:rsidRDefault="0066208D" w:rsidP="00A76265">
            <w:pPr>
              <w:ind w:left="-4"/>
              <w:rPr>
                <w:ins w:id="5257" w:author="Xoserve" w:date="2020-03-30T11:14:00Z"/>
                <w:rFonts w:ascii="Arial" w:hAnsi="Arial" w:cs="Arial"/>
                <w:sz w:val="20"/>
                <w:szCs w:val="20"/>
                <w:highlight w:val="yellow"/>
              </w:rPr>
            </w:pPr>
            <w:ins w:id="5258" w:author="Xoserve" w:date="2020-03-30T11:14:00Z">
              <w:r>
                <w:rPr>
                  <w:rFonts w:ascii="Arial" w:hAnsi="Arial" w:cs="Arial"/>
                  <w:sz w:val="20"/>
                  <w:szCs w:val="20"/>
                  <w:highlight w:val="yellow"/>
                </w:rPr>
                <w:t>0.00%</w:t>
              </w:r>
            </w:ins>
          </w:p>
        </w:tc>
        <w:tc>
          <w:tcPr>
            <w:tcW w:w="1283" w:type="dxa"/>
          </w:tcPr>
          <w:p w14:paraId="0D52083D" w14:textId="77777777" w:rsidR="0066208D" w:rsidRPr="00D25A5D" w:rsidRDefault="0066208D" w:rsidP="00A76265">
            <w:pPr>
              <w:ind w:left="-4"/>
              <w:rPr>
                <w:ins w:id="5259" w:author="Xoserve" w:date="2020-03-30T11:14:00Z"/>
                <w:rFonts w:ascii="Arial" w:hAnsi="Arial" w:cs="Arial"/>
                <w:sz w:val="20"/>
                <w:szCs w:val="20"/>
                <w:highlight w:val="yellow"/>
              </w:rPr>
            </w:pPr>
            <w:ins w:id="5260" w:author="Xoserve" w:date="2020-03-30T11:14:00Z">
              <w:r>
                <w:rPr>
                  <w:rFonts w:ascii="Arial" w:hAnsi="Arial" w:cs="Arial"/>
                  <w:sz w:val="20"/>
                  <w:szCs w:val="20"/>
                  <w:highlight w:val="yellow"/>
                </w:rPr>
                <w:t>0.00%</w:t>
              </w:r>
            </w:ins>
          </w:p>
        </w:tc>
        <w:tc>
          <w:tcPr>
            <w:tcW w:w="1292" w:type="dxa"/>
          </w:tcPr>
          <w:p w14:paraId="1F12D119" w14:textId="77777777" w:rsidR="0066208D" w:rsidRPr="00D25A5D" w:rsidRDefault="0066208D" w:rsidP="00A76265">
            <w:pPr>
              <w:ind w:left="-4"/>
              <w:rPr>
                <w:ins w:id="5261" w:author="Xoserve" w:date="2020-03-30T11:14:00Z"/>
                <w:rFonts w:ascii="Arial" w:hAnsi="Arial" w:cs="Arial"/>
                <w:sz w:val="20"/>
                <w:szCs w:val="20"/>
                <w:highlight w:val="yellow"/>
              </w:rPr>
            </w:pPr>
            <w:ins w:id="5262" w:author="Xoserve" w:date="2020-03-30T11:14:00Z">
              <w:r>
                <w:rPr>
                  <w:rFonts w:ascii="Arial" w:hAnsi="Arial" w:cs="Arial"/>
                  <w:sz w:val="20"/>
                  <w:szCs w:val="20"/>
                  <w:highlight w:val="yellow"/>
                </w:rPr>
                <w:t>0.00%</w:t>
              </w:r>
            </w:ins>
          </w:p>
        </w:tc>
        <w:tc>
          <w:tcPr>
            <w:tcW w:w="1294" w:type="dxa"/>
          </w:tcPr>
          <w:p w14:paraId="2FEC63C1" w14:textId="77777777" w:rsidR="0066208D" w:rsidRPr="00D25A5D" w:rsidRDefault="0066208D" w:rsidP="00A76265">
            <w:pPr>
              <w:ind w:left="-4"/>
              <w:rPr>
                <w:ins w:id="5263" w:author="Xoserve" w:date="2020-03-30T11:14:00Z"/>
                <w:rFonts w:ascii="Arial" w:hAnsi="Arial" w:cs="Arial"/>
                <w:sz w:val="20"/>
                <w:szCs w:val="20"/>
                <w:highlight w:val="yellow"/>
              </w:rPr>
            </w:pPr>
            <w:ins w:id="5264" w:author="Xoserve" w:date="2020-03-30T11:14:00Z">
              <w:r>
                <w:rPr>
                  <w:rFonts w:ascii="Arial" w:hAnsi="Arial" w:cs="Arial"/>
                  <w:sz w:val="20"/>
                  <w:szCs w:val="20"/>
                  <w:highlight w:val="yellow"/>
                </w:rPr>
                <w:t>0.00%</w:t>
              </w:r>
            </w:ins>
          </w:p>
        </w:tc>
        <w:tc>
          <w:tcPr>
            <w:tcW w:w="1381" w:type="dxa"/>
          </w:tcPr>
          <w:p w14:paraId="1ABBBB62" w14:textId="77777777" w:rsidR="0066208D" w:rsidRPr="00D25A5D" w:rsidRDefault="0066208D" w:rsidP="00A76265">
            <w:pPr>
              <w:ind w:left="-4"/>
              <w:rPr>
                <w:ins w:id="5265" w:author="Xoserve" w:date="2020-03-30T11:14:00Z"/>
                <w:rFonts w:ascii="Arial" w:hAnsi="Arial" w:cs="Arial"/>
                <w:sz w:val="20"/>
                <w:szCs w:val="20"/>
                <w:highlight w:val="yellow"/>
              </w:rPr>
            </w:pPr>
            <w:ins w:id="5266" w:author="Xoserve" w:date="2020-03-30T11:14:00Z">
              <w:r>
                <w:rPr>
                  <w:rFonts w:ascii="Arial" w:hAnsi="Arial" w:cs="Arial"/>
                  <w:sz w:val="20"/>
                  <w:szCs w:val="20"/>
                  <w:highlight w:val="yellow"/>
                </w:rPr>
                <w:t>0.00%</w:t>
              </w:r>
            </w:ins>
          </w:p>
        </w:tc>
        <w:tc>
          <w:tcPr>
            <w:tcW w:w="1302" w:type="dxa"/>
          </w:tcPr>
          <w:p w14:paraId="2F105108" w14:textId="77777777" w:rsidR="0066208D" w:rsidRPr="00D25A5D" w:rsidRDefault="0066208D" w:rsidP="00A76265">
            <w:pPr>
              <w:ind w:left="-4"/>
              <w:rPr>
                <w:ins w:id="5267" w:author="Xoserve" w:date="2020-03-30T11:14:00Z"/>
                <w:rFonts w:ascii="Arial" w:hAnsi="Arial" w:cs="Arial"/>
                <w:sz w:val="20"/>
                <w:szCs w:val="20"/>
                <w:highlight w:val="yellow"/>
              </w:rPr>
            </w:pPr>
            <w:ins w:id="5268" w:author="Xoserve" w:date="2020-03-30T11:14:00Z">
              <w:r>
                <w:rPr>
                  <w:rFonts w:ascii="Arial" w:hAnsi="Arial" w:cs="Arial"/>
                  <w:sz w:val="20"/>
                  <w:szCs w:val="20"/>
                  <w:highlight w:val="yellow"/>
                </w:rPr>
                <w:t>0.00%</w:t>
              </w:r>
            </w:ins>
          </w:p>
        </w:tc>
      </w:tr>
      <w:tr w:rsidR="0066208D" w:rsidRPr="00D25A5D" w14:paraId="050E4002" w14:textId="77777777" w:rsidTr="00A76265">
        <w:trPr>
          <w:ins w:id="5269" w:author="Xoserve" w:date="2020-03-30T11:14:00Z"/>
        </w:trPr>
        <w:tc>
          <w:tcPr>
            <w:tcW w:w="1026" w:type="dxa"/>
          </w:tcPr>
          <w:p w14:paraId="6F4FF81B" w14:textId="77777777" w:rsidR="0066208D" w:rsidRPr="00D25A5D" w:rsidRDefault="0066208D" w:rsidP="00A76265">
            <w:pPr>
              <w:rPr>
                <w:ins w:id="5270" w:author="Xoserve" w:date="2020-03-30T11:14:00Z"/>
                <w:rFonts w:ascii="Arial" w:hAnsi="Arial" w:cs="Arial"/>
                <w:sz w:val="20"/>
                <w:szCs w:val="20"/>
                <w:highlight w:val="yellow"/>
              </w:rPr>
            </w:pPr>
            <w:ins w:id="5271" w:author="Xoserve" w:date="2020-03-30T11:14:00Z">
              <w:r w:rsidRPr="00D25A5D">
                <w:rPr>
                  <w:rFonts w:ascii="Arial" w:hAnsi="Arial" w:cs="Arial"/>
                  <w:sz w:val="20"/>
                  <w:szCs w:val="20"/>
                  <w:highlight w:val="yellow"/>
                </w:rPr>
                <w:t>Shipper C</w:t>
              </w:r>
            </w:ins>
          </w:p>
        </w:tc>
        <w:tc>
          <w:tcPr>
            <w:tcW w:w="1414" w:type="dxa"/>
          </w:tcPr>
          <w:p w14:paraId="69EE1326" w14:textId="77777777" w:rsidR="0066208D" w:rsidRPr="00D25A5D" w:rsidRDefault="0066208D" w:rsidP="00A76265">
            <w:pPr>
              <w:ind w:left="-4"/>
              <w:rPr>
                <w:ins w:id="5272" w:author="Xoserve" w:date="2020-03-30T11:14:00Z"/>
                <w:rFonts w:ascii="Arial" w:hAnsi="Arial" w:cs="Arial"/>
                <w:sz w:val="20"/>
                <w:szCs w:val="20"/>
                <w:highlight w:val="yellow"/>
              </w:rPr>
            </w:pPr>
            <w:ins w:id="5273" w:author="Xoserve" w:date="2020-03-30T11:14:00Z">
              <w:r>
                <w:rPr>
                  <w:rFonts w:ascii="Arial" w:hAnsi="Arial" w:cs="Arial"/>
                  <w:sz w:val="20"/>
                  <w:szCs w:val="20"/>
                  <w:highlight w:val="yellow"/>
                </w:rPr>
                <w:t>0.00%</w:t>
              </w:r>
            </w:ins>
          </w:p>
        </w:tc>
        <w:tc>
          <w:tcPr>
            <w:tcW w:w="1283" w:type="dxa"/>
          </w:tcPr>
          <w:p w14:paraId="6D619602" w14:textId="77777777" w:rsidR="0066208D" w:rsidRPr="00D25A5D" w:rsidRDefault="0066208D" w:rsidP="00A76265">
            <w:pPr>
              <w:ind w:left="-4"/>
              <w:rPr>
                <w:ins w:id="5274" w:author="Xoserve" w:date="2020-03-30T11:14:00Z"/>
                <w:rFonts w:ascii="Arial" w:hAnsi="Arial" w:cs="Arial"/>
                <w:sz w:val="20"/>
                <w:szCs w:val="20"/>
                <w:highlight w:val="yellow"/>
              </w:rPr>
            </w:pPr>
            <w:ins w:id="5275" w:author="Xoserve" w:date="2020-03-30T11:14:00Z">
              <w:r>
                <w:rPr>
                  <w:rFonts w:ascii="Arial" w:hAnsi="Arial" w:cs="Arial"/>
                  <w:sz w:val="20"/>
                  <w:szCs w:val="20"/>
                  <w:highlight w:val="yellow"/>
                </w:rPr>
                <w:t>0.00%</w:t>
              </w:r>
            </w:ins>
          </w:p>
        </w:tc>
        <w:tc>
          <w:tcPr>
            <w:tcW w:w="1292" w:type="dxa"/>
          </w:tcPr>
          <w:p w14:paraId="53C4B892" w14:textId="77777777" w:rsidR="0066208D" w:rsidRPr="00D25A5D" w:rsidRDefault="0066208D" w:rsidP="00A76265">
            <w:pPr>
              <w:ind w:left="-4"/>
              <w:rPr>
                <w:ins w:id="5276" w:author="Xoserve" w:date="2020-03-30T11:14:00Z"/>
                <w:rFonts w:ascii="Arial" w:hAnsi="Arial" w:cs="Arial"/>
                <w:sz w:val="20"/>
                <w:szCs w:val="20"/>
                <w:highlight w:val="yellow"/>
              </w:rPr>
            </w:pPr>
            <w:ins w:id="5277" w:author="Xoserve" w:date="2020-03-30T11:14:00Z">
              <w:r>
                <w:rPr>
                  <w:rFonts w:ascii="Arial" w:hAnsi="Arial" w:cs="Arial"/>
                  <w:sz w:val="20"/>
                  <w:szCs w:val="20"/>
                  <w:highlight w:val="yellow"/>
                </w:rPr>
                <w:t>0.00%</w:t>
              </w:r>
            </w:ins>
          </w:p>
        </w:tc>
        <w:tc>
          <w:tcPr>
            <w:tcW w:w="1294" w:type="dxa"/>
          </w:tcPr>
          <w:p w14:paraId="3CE99DF8" w14:textId="77777777" w:rsidR="0066208D" w:rsidRPr="00D25A5D" w:rsidRDefault="0066208D" w:rsidP="00A76265">
            <w:pPr>
              <w:ind w:left="-4"/>
              <w:rPr>
                <w:ins w:id="5278" w:author="Xoserve" w:date="2020-03-30T11:14:00Z"/>
                <w:rFonts w:ascii="Arial" w:hAnsi="Arial" w:cs="Arial"/>
                <w:sz w:val="20"/>
                <w:szCs w:val="20"/>
                <w:highlight w:val="yellow"/>
              </w:rPr>
            </w:pPr>
            <w:ins w:id="5279" w:author="Xoserve" w:date="2020-03-30T11:14:00Z">
              <w:r>
                <w:rPr>
                  <w:rFonts w:ascii="Arial" w:hAnsi="Arial" w:cs="Arial"/>
                  <w:sz w:val="20"/>
                  <w:szCs w:val="20"/>
                  <w:highlight w:val="yellow"/>
                </w:rPr>
                <w:t>0.00%</w:t>
              </w:r>
            </w:ins>
          </w:p>
        </w:tc>
        <w:tc>
          <w:tcPr>
            <w:tcW w:w="1381" w:type="dxa"/>
          </w:tcPr>
          <w:p w14:paraId="695E0045" w14:textId="77777777" w:rsidR="0066208D" w:rsidRPr="00D25A5D" w:rsidRDefault="0066208D" w:rsidP="00A76265">
            <w:pPr>
              <w:ind w:left="-4"/>
              <w:rPr>
                <w:ins w:id="5280" w:author="Xoserve" w:date="2020-03-30T11:14:00Z"/>
                <w:rFonts w:ascii="Arial" w:hAnsi="Arial" w:cs="Arial"/>
                <w:sz w:val="20"/>
                <w:szCs w:val="20"/>
                <w:highlight w:val="yellow"/>
              </w:rPr>
            </w:pPr>
            <w:ins w:id="5281" w:author="Xoserve" w:date="2020-03-30T11:14:00Z">
              <w:r>
                <w:rPr>
                  <w:rFonts w:ascii="Arial" w:hAnsi="Arial" w:cs="Arial"/>
                  <w:sz w:val="20"/>
                  <w:szCs w:val="20"/>
                  <w:highlight w:val="yellow"/>
                </w:rPr>
                <w:t>0.00%</w:t>
              </w:r>
            </w:ins>
          </w:p>
        </w:tc>
        <w:tc>
          <w:tcPr>
            <w:tcW w:w="1302" w:type="dxa"/>
          </w:tcPr>
          <w:p w14:paraId="563D345A" w14:textId="77777777" w:rsidR="0066208D" w:rsidRPr="00D25A5D" w:rsidRDefault="0066208D" w:rsidP="00A76265">
            <w:pPr>
              <w:ind w:left="-4"/>
              <w:rPr>
                <w:ins w:id="5282" w:author="Xoserve" w:date="2020-03-30T11:14:00Z"/>
                <w:rFonts w:ascii="Arial" w:hAnsi="Arial" w:cs="Arial"/>
                <w:sz w:val="20"/>
                <w:szCs w:val="20"/>
                <w:highlight w:val="yellow"/>
              </w:rPr>
            </w:pPr>
            <w:ins w:id="5283" w:author="Xoserve" w:date="2020-03-30T11:14:00Z">
              <w:r>
                <w:rPr>
                  <w:rFonts w:ascii="Arial" w:hAnsi="Arial" w:cs="Arial"/>
                  <w:sz w:val="20"/>
                  <w:szCs w:val="20"/>
                  <w:highlight w:val="yellow"/>
                </w:rPr>
                <w:t>0.00%</w:t>
              </w:r>
            </w:ins>
          </w:p>
        </w:tc>
      </w:tr>
    </w:tbl>
    <w:p w14:paraId="0EBA4201" w14:textId="77777777" w:rsidR="0066208D" w:rsidRDefault="0066208D" w:rsidP="0066208D">
      <w:pPr>
        <w:rPr>
          <w:ins w:id="5284" w:author="Xoserve" w:date="2020-03-30T11:14:00Z"/>
        </w:rPr>
      </w:pPr>
    </w:p>
    <w:p w14:paraId="1A82D976" w14:textId="77777777" w:rsidR="0066208D" w:rsidRDefault="0066208D" w:rsidP="0066208D">
      <w:pPr>
        <w:rPr>
          <w:ins w:id="5285" w:author="Xoserve" w:date="2020-03-30T11:14:00Z"/>
        </w:rPr>
      </w:pPr>
    </w:p>
    <w:p w14:paraId="28DD4714" w14:textId="77777777" w:rsidR="0066208D" w:rsidRDefault="0066208D" w:rsidP="0066208D">
      <w:pPr>
        <w:rPr>
          <w:ins w:id="5286" w:author="Xoserve" w:date="2020-03-30T11:14:00Z"/>
        </w:rPr>
      </w:pPr>
      <w:ins w:id="5287" w:author="Xoserve" w:date="2020-03-30T11:14:00Z">
        <w:r>
          <w:br w:type="page"/>
        </w:r>
      </w:ins>
    </w:p>
    <w:tbl>
      <w:tblPr>
        <w:tblW w:w="9182"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56"/>
        <w:gridCol w:w="6326"/>
      </w:tblGrid>
      <w:tr w:rsidR="001358D3" w:rsidRPr="00B63081" w14:paraId="2559667E" w14:textId="3F8DBA6B" w:rsidTr="001358D3">
        <w:trPr>
          <w:trHeight w:val="537"/>
          <w:ins w:id="5288" w:author="Xoserve" w:date="2020-03-30T11:14:00Z"/>
        </w:trPr>
        <w:tc>
          <w:tcPr>
            <w:tcW w:w="2856" w:type="dxa"/>
            <w:tcBorders>
              <w:top w:val="single" w:sz="4" w:space="0" w:color="000000"/>
              <w:left w:val="single" w:sz="4" w:space="0" w:color="000000"/>
              <w:bottom w:val="single" w:sz="4" w:space="0" w:color="000000"/>
              <w:right w:val="single" w:sz="4" w:space="0" w:color="000000"/>
            </w:tcBorders>
          </w:tcPr>
          <w:p w14:paraId="664A8D37" w14:textId="77777777" w:rsidR="001358D3" w:rsidRPr="006531A2" w:rsidRDefault="001358D3" w:rsidP="001358D3">
            <w:pPr>
              <w:spacing w:after="0" w:line="240" w:lineRule="auto"/>
              <w:ind w:left="164"/>
              <w:rPr>
                <w:ins w:id="5289" w:author="Xoserve" w:date="2020-03-30T11:14:00Z"/>
                <w:rFonts w:ascii="Arial" w:hAnsi="Arial" w:cs="Arial"/>
                <w:highlight w:val="yellow"/>
              </w:rPr>
            </w:pPr>
            <w:ins w:id="5290" w:author="Xoserve" w:date="2020-03-30T11:14:00Z">
              <w:r w:rsidRPr="006531A2">
                <w:rPr>
                  <w:rFonts w:ascii="Arial" w:hAnsi="Arial" w:cs="Arial"/>
                  <w:highlight w:val="yellow"/>
                </w:rPr>
                <w:t>Report title</w:t>
              </w:r>
            </w:ins>
          </w:p>
        </w:tc>
        <w:tc>
          <w:tcPr>
            <w:tcW w:w="6326" w:type="dxa"/>
            <w:tcBorders>
              <w:top w:val="single" w:sz="4" w:space="0" w:color="000000"/>
              <w:left w:val="single" w:sz="4" w:space="0" w:color="000000"/>
              <w:bottom w:val="single" w:sz="4" w:space="0" w:color="000000"/>
              <w:right w:val="single" w:sz="4" w:space="0" w:color="000000"/>
            </w:tcBorders>
          </w:tcPr>
          <w:p w14:paraId="55186EA4" w14:textId="0FE47317" w:rsidR="001358D3" w:rsidRPr="001358D3" w:rsidRDefault="001358D3" w:rsidP="001358D3">
            <w:pPr>
              <w:spacing w:after="0" w:line="240" w:lineRule="auto"/>
              <w:ind w:left="164"/>
              <w:rPr>
                <w:ins w:id="5291" w:author="Xoserve" w:date="2020-03-30T11:14:00Z"/>
                <w:rFonts w:ascii="Arial" w:hAnsi="Arial" w:cs="Arial"/>
                <w:highlight w:val="yellow"/>
              </w:rPr>
            </w:pPr>
            <w:ins w:id="5292" w:author="Xoserve" w:date="2020-03-30T11:14:00Z">
              <w:r w:rsidRPr="001358D3">
                <w:rPr>
                  <w:rFonts w:ascii="Arial" w:hAnsi="Arial" w:cs="Arial"/>
                  <w:highlight w:val="yellow"/>
                </w:rPr>
                <w:t>Monitoring of winter read provision and associated obligations</w:t>
              </w:r>
              <w:r w:rsidRPr="001358D3">
                <w:rPr>
                  <w:rFonts w:ascii="Arial" w:hAnsi="Arial" w:cs="Arial"/>
                  <w:b/>
                  <w:highlight w:val="yellow"/>
                </w:rPr>
                <w:t xml:space="preserve"> – Missing Winter Consumption report</w:t>
              </w:r>
            </w:ins>
          </w:p>
        </w:tc>
      </w:tr>
      <w:tr w:rsidR="001358D3" w:rsidRPr="00B63081" w14:paraId="63019D27" w14:textId="7D9FCC34" w:rsidTr="001358D3">
        <w:trPr>
          <w:trHeight w:val="541"/>
          <w:ins w:id="5293" w:author="Xoserve" w:date="2020-03-30T11:14:00Z"/>
        </w:trPr>
        <w:tc>
          <w:tcPr>
            <w:tcW w:w="2856" w:type="dxa"/>
            <w:tcBorders>
              <w:top w:val="single" w:sz="4" w:space="0" w:color="000000"/>
              <w:left w:val="single" w:sz="4" w:space="0" w:color="000000"/>
              <w:bottom w:val="single" w:sz="4" w:space="0" w:color="000000"/>
              <w:right w:val="single" w:sz="4" w:space="0" w:color="000000"/>
            </w:tcBorders>
          </w:tcPr>
          <w:p w14:paraId="71BDAC3D" w14:textId="77777777" w:rsidR="001358D3" w:rsidRPr="00B63081" w:rsidRDefault="001358D3" w:rsidP="001358D3">
            <w:pPr>
              <w:spacing w:after="0" w:line="240" w:lineRule="auto"/>
              <w:ind w:left="164"/>
              <w:rPr>
                <w:ins w:id="5294" w:author="Xoserve" w:date="2020-03-30T11:14:00Z"/>
                <w:rFonts w:ascii="Arial" w:hAnsi="Arial" w:cs="Arial"/>
                <w:highlight w:val="yellow"/>
              </w:rPr>
            </w:pPr>
            <w:ins w:id="5295" w:author="Xoserve" w:date="2020-03-30T11:14:00Z">
              <w:r w:rsidRPr="00B63081">
                <w:rPr>
                  <w:rFonts w:ascii="Arial" w:hAnsi="Arial" w:cs="Arial"/>
                  <w:highlight w:val="yellow"/>
                </w:rPr>
                <w:t>Report reference</w:t>
              </w:r>
            </w:ins>
          </w:p>
        </w:tc>
        <w:tc>
          <w:tcPr>
            <w:tcW w:w="6326" w:type="dxa"/>
            <w:tcBorders>
              <w:top w:val="single" w:sz="4" w:space="0" w:color="000000"/>
              <w:left w:val="single" w:sz="4" w:space="0" w:color="000000"/>
              <w:bottom w:val="single" w:sz="4" w:space="0" w:color="000000"/>
              <w:right w:val="single" w:sz="4" w:space="0" w:color="000000"/>
            </w:tcBorders>
          </w:tcPr>
          <w:p w14:paraId="14859068" w14:textId="472389A9" w:rsidR="001358D3" w:rsidRPr="001358D3" w:rsidRDefault="001358D3" w:rsidP="001358D3">
            <w:pPr>
              <w:spacing w:after="0" w:line="240" w:lineRule="auto"/>
              <w:ind w:left="164"/>
              <w:rPr>
                <w:ins w:id="5296" w:author="Xoserve" w:date="2020-03-30T11:14:00Z"/>
                <w:rFonts w:ascii="Arial" w:hAnsi="Arial" w:cs="Arial"/>
                <w:highlight w:val="yellow"/>
              </w:rPr>
            </w:pPr>
            <w:ins w:id="5297" w:author="Xoserve" w:date="2020-03-30T11:14:00Z">
              <w:r w:rsidRPr="001358D3">
                <w:rPr>
                  <w:rFonts w:ascii="Arial" w:hAnsi="Arial" w:cs="Arial"/>
                  <w:highlight w:val="yellow"/>
                </w:rPr>
                <w:t>PARR Schedule 2B.13c</w:t>
              </w:r>
            </w:ins>
          </w:p>
        </w:tc>
      </w:tr>
      <w:tr w:rsidR="001358D3" w:rsidRPr="00B63081" w14:paraId="19D71470" w14:textId="3FC1BC0C" w:rsidTr="001358D3">
        <w:trPr>
          <w:trHeight w:val="537"/>
          <w:ins w:id="5298" w:author="Xoserve" w:date="2020-03-30T11:14:00Z"/>
        </w:trPr>
        <w:tc>
          <w:tcPr>
            <w:tcW w:w="2856" w:type="dxa"/>
            <w:tcBorders>
              <w:top w:val="single" w:sz="4" w:space="0" w:color="000000"/>
              <w:left w:val="single" w:sz="4" w:space="0" w:color="000000"/>
              <w:bottom w:val="single" w:sz="4" w:space="0" w:color="000000"/>
              <w:right w:val="single" w:sz="4" w:space="0" w:color="000000"/>
            </w:tcBorders>
          </w:tcPr>
          <w:p w14:paraId="4FF6C3EC" w14:textId="77777777" w:rsidR="001358D3" w:rsidRPr="00B63081" w:rsidRDefault="001358D3" w:rsidP="001358D3">
            <w:pPr>
              <w:spacing w:after="0" w:line="240" w:lineRule="auto"/>
              <w:ind w:left="164"/>
              <w:rPr>
                <w:ins w:id="5299" w:author="Xoserve" w:date="2020-03-30T11:14:00Z"/>
                <w:rFonts w:ascii="Arial" w:hAnsi="Arial" w:cs="Arial"/>
                <w:highlight w:val="yellow"/>
              </w:rPr>
            </w:pPr>
            <w:ins w:id="5300" w:author="Xoserve" w:date="2020-03-30T11:14:00Z">
              <w:r w:rsidRPr="00B63081">
                <w:rPr>
                  <w:rFonts w:ascii="Arial" w:hAnsi="Arial" w:cs="Arial"/>
                  <w:highlight w:val="yellow"/>
                </w:rPr>
                <w:t>Purpose of report</w:t>
              </w:r>
            </w:ins>
          </w:p>
        </w:tc>
        <w:tc>
          <w:tcPr>
            <w:tcW w:w="6326" w:type="dxa"/>
            <w:tcBorders>
              <w:top w:val="single" w:sz="4" w:space="0" w:color="000000"/>
              <w:left w:val="single" w:sz="4" w:space="0" w:color="000000"/>
              <w:bottom w:val="single" w:sz="4" w:space="0" w:color="000000"/>
              <w:right w:val="single" w:sz="4" w:space="0" w:color="000000"/>
            </w:tcBorders>
          </w:tcPr>
          <w:p w14:paraId="48C71E02" w14:textId="59D710A5" w:rsidR="001358D3" w:rsidRPr="001358D3" w:rsidRDefault="001358D3" w:rsidP="001358D3">
            <w:pPr>
              <w:spacing w:after="0" w:line="240" w:lineRule="auto"/>
              <w:ind w:left="164"/>
              <w:rPr>
                <w:ins w:id="5301" w:author="Xoserve" w:date="2020-03-30T11:14:00Z"/>
                <w:rFonts w:ascii="Arial" w:hAnsi="Arial" w:cs="Arial"/>
                <w:highlight w:val="yellow"/>
              </w:rPr>
            </w:pPr>
            <w:ins w:id="5302" w:author="Xoserve" w:date="2020-03-30T11:14:00Z">
              <w:r w:rsidRPr="001358D3">
                <w:rPr>
                  <w:rFonts w:ascii="Arial" w:hAnsi="Arial" w:cs="Arial"/>
                  <w:highlight w:val="yellow"/>
                </w:rPr>
                <w:t>To highlight the percentage of Monthly read MPRNs without a new winter consumption</w:t>
              </w:r>
            </w:ins>
          </w:p>
        </w:tc>
      </w:tr>
      <w:tr w:rsidR="001358D3" w:rsidRPr="001439CA" w14:paraId="5B01A7DF" w14:textId="52F841A8" w:rsidTr="001358D3">
        <w:trPr>
          <w:trHeight w:val="542"/>
          <w:ins w:id="5303" w:author="Xoserve" w:date="2020-03-30T11:14:00Z"/>
        </w:trPr>
        <w:tc>
          <w:tcPr>
            <w:tcW w:w="2856" w:type="dxa"/>
            <w:tcBorders>
              <w:top w:val="single" w:sz="4" w:space="0" w:color="000000"/>
              <w:left w:val="single" w:sz="4" w:space="0" w:color="000000"/>
              <w:bottom w:val="single" w:sz="4" w:space="0" w:color="000000"/>
              <w:right w:val="single" w:sz="4" w:space="0" w:color="000000"/>
            </w:tcBorders>
          </w:tcPr>
          <w:p w14:paraId="6B37BAC4" w14:textId="77777777" w:rsidR="001358D3" w:rsidRPr="001439CA" w:rsidRDefault="001358D3" w:rsidP="001358D3">
            <w:pPr>
              <w:spacing w:after="0" w:line="240" w:lineRule="auto"/>
              <w:ind w:left="164"/>
              <w:rPr>
                <w:ins w:id="5304" w:author="Xoserve" w:date="2020-03-30T11:14:00Z"/>
                <w:rFonts w:ascii="Arial" w:hAnsi="Arial" w:cs="Arial"/>
                <w:highlight w:val="yellow"/>
              </w:rPr>
            </w:pPr>
            <w:ins w:id="5305" w:author="Xoserve" w:date="2020-03-30T11:14:00Z">
              <w:r w:rsidRPr="001439CA">
                <w:rPr>
                  <w:rFonts w:ascii="Arial" w:hAnsi="Arial" w:cs="Arial"/>
                  <w:highlight w:val="yellow"/>
                </w:rPr>
                <w:t>Expected interpretation of report results</w:t>
              </w:r>
            </w:ins>
          </w:p>
        </w:tc>
        <w:tc>
          <w:tcPr>
            <w:tcW w:w="6326" w:type="dxa"/>
            <w:tcBorders>
              <w:top w:val="single" w:sz="4" w:space="0" w:color="000000"/>
              <w:left w:val="single" w:sz="4" w:space="0" w:color="000000"/>
              <w:bottom w:val="single" w:sz="4" w:space="0" w:color="000000"/>
              <w:right w:val="single" w:sz="4" w:space="0" w:color="000000"/>
            </w:tcBorders>
          </w:tcPr>
          <w:p w14:paraId="5404E63D" w14:textId="4114193B" w:rsidR="001358D3" w:rsidRPr="001358D3" w:rsidRDefault="001358D3" w:rsidP="001358D3">
            <w:pPr>
              <w:spacing w:after="0" w:line="240" w:lineRule="auto"/>
              <w:ind w:left="164"/>
              <w:rPr>
                <w:ins w:id="5306" w:author="Xoserve" w:date="2020-03-30T11:14:00Z"/>
                <w:rFonts w:ascii="Arial" w:hAnsi="Arial" w:cs="Arial"/>
                <w:highlight w:val="yellow"/>
              </w:rPr>
            </w:pPr>
            <w:ins w:id="5307" w:author="Xoserve" w:date="2020-03-30T11:14:00Z">
              <w:r w:rsidRPr="001358D3">
                <w:rPr>
                  <w:rFonts w:ascii="Arial" w:hAnsi="Arial" w:cs="Arial"/>
                  <w:highlight w:val="yellow"/>
                </w:rPr>
                <w:t>This report highlights to the PAC the percentage of Monthly read MPRNs by Shippers/Product Class that have not had a new winter consumption calculation</w:t>
              </w:r>
            </w:ins>
          </w:p>
        </w:tc>
      </w:tr>
      <w:tr w:rsidR="001358D3" w:rsidRPr="007B18D4" w14:paraId="2A5A3B66" w14:textId="366DAB08" w:rsidTr="001358D3">
        <w:trPr>
          <w:trHeight w:val="839"/>
          <w:ins w:id="5308" w:author="Xoserve" w:date="2020-03-30T11:14:00Z"/>
        </w:trPr>
        <w:tc>
          <w:tcPr>
            <w:tcW w:w="2856" w:type="dxa"/>
            <w:tcBorders>
              <w:top w:val="single" w:sz="4" w:space="0" w:color="000000"/>
              <w:left w:val="single" w:sz="4" w:space="0" w:color="000000"/>
              <w:bottom w:val="single" w:sz="4" w:space="0" w:color="000000"/>
              <w:right w:val="single" w:sz="4" w:space="0" w:color="000000"/>
            </w:tcBorders>
          </w:tcPr>
          <w:p w14:paraId="6991FD8F" w14:textId="77777777" w:rsidR="001358D3" w:rsidRPr="001439CA" w:rsidRDefault="001358D3" w:rsidP="001358D3">
            <w:pPr>
              <w:spacing w:after="0" w:line="240" w:lineRule="auto"/>
              <w:ind w:left="164"/>
              <w:rPr>
                <w:ins w:id="5309" w:author="Xoserve" w:date="2020-03-30T11:14:00Z"/>
                <w:rFonts w:ascii="Arial" w:hAnsi="Arial" w:cs="Arial"/>
                <w:highlight w:val="yellow"/>
              </w:rPr>
            </w:pPr>
            <w:ins w:id="5310" w:author="Xoserve" w:date="2020-03-30T11:14:00Z">
              <w:r w:rsidRPr="001439CA">
                <w:rPr>
                  <w:rFonts w:ascii="Arial" w:hAnsi="Arial" w:cs="Arial"/>
                  <w:highlight w:val="yellow"/>
                </w:rPr>
                <w:t>Report structure (actual report headings and description of each heading)</w:t>
              </w:r>
            </w:ins>
          </w:p>
        </w:tc>
        <w:tc>
          <w:tcPr>
            <w:tcW w:w="6326" w:type="dxa"/>
            <w:tcBorders>
              <w:top w:val="single" w:sz="4" w:space="0" w:color="000000"/>
              <w:left w:val="single" w:sz="4" w:space="0" w:color="000000"/>
              <w:bottom w:val="single" w:sz="4" w:space="0" w:color="000000"/>
              <w:right w:val="single" w:sz="4" w:space="0" w:color="000000"/>
            </w:tcBorders>
          </w:tcPr>
          <w:p w14:paraId="20B95834" w14:textId="77777777" w:rsidR="001358D3" w:rsidRPr="001358D3" w:rsidRDefault="001358D3" w:rsidP="001358D3">
            <w:pPr>
              <w:spacing w:after="0" w:line="240" w:lineRule="auto"/>
              <w:ind w:left="164"/>
              <w:rPr>
                <w:ins w:id="5311" w:author="Xoserve" w:date="2020-03-30T11:14:00Z"/>
                <w:rFonts w:ascii="Arial" w:hAnsi="Arial" w:cs="Arial"/>
                <w:highlight w:val="yellow"/>
              </w:rPr>
            </w:pPr>
            <w:ins w:id="5312" w:author="Xoserve" w:date="2020-03-30T11:14:00Z">
              <w:r w:rsidRPr="001358D3">
                <w:rPr>
                  <w:rFonts w:ascii="Arial" w:hAnsi="Arial" w:cs="Arial"/>
                  <w:highlight w:val="yellow"/>
                </w:rPr>
                <w:t xml:space="preserve">Shipper Short Code </w:t>
              </w:r>
            </w:ins>
          </w:p>
          <w:p w14:paraId="01798309" w14:textId="77777777" w:rsidR="001358D3" w:rsidRPr="001358D3" w:rsidRDefault="001358D3" w:rsidP="001358D3">
            <w:pPr>
              <w:spacing w:after="0" w:line="240" w:lineRule="auto"/>
              <w:ind w:left="164"/>
              <w:rPr>
                <w:ins w:id="5313" w:author="Xoserve" w:date="2020-03-30T11:14:00Z"/>
                <w:rFonts w:ascii="Arial" w:hAnsi="Arial" w:cs="Arial"/>
                <w:highlight w:val="yellow"/>
              </w:rPr>
            </w:pPr>
            <w:ins w:id="5314" w:author="Xoserve" w:date="2020-03-30T11:14:00Z">
              <w:r w:rsidRPr="001358D3">
                <w:rPr>
                  <w:rFonts w:ascii="Arial" w:hAnsi="Arial" w:cs="Arial"/>
                  <w:highlight w:val="yellow"/>
                </w:rPr>
                <w:t xml:space="preserve">MPRN (Count Only) </w:t>
              </w:r>
            </w:ins>
          </w:p>
          <w:p w14:paraId="2DA48FF7" w14:textId="77777777" w:rsidR="001358D3" w:rsidRPr="001358D3" w:rsidRDefault="001358D3" w:rsidP="001358D3">
            <w:pPr>
              <w:spacing w:after="0" w:line="240" w:lineRule="auto"/>
              <w:ind w:left="164"/>
              <w:rPr>
                <w:ins w:id="5315" w:author="Xoserve" w:date="2020-03-30T11:14:00Z"/>
                <w:rFonts w:ascii="Arial" w:hAnsi="Arial" w:cs="Arial"/>
                <w:highlight w:val="yellow"/>
              </w:rPr>
            </w:pPr>
            <w:ins w:id="5316" w:author="Xoserve" w:date="2020-03-30T11:14:00Z">
              <w:r w:rsidRPr="001358D3">
                <w:rPr>
                  <w:rFonts w:ascii="Arial" w:hAnsi="Arial" w:cs="Arial"/>
                  <w:highlight w:val="yellow"/>
                </w:rPr>
                <w:t xml:space="preserve">Product Class </w:t>
              </w:r>
            </w:ins>
          </w:p>
          <w:p w14:paraId="1D33CA34" w14:textId="77777777" w:rsidR="001358D3" w:rsidRPr="001358D3" w:rsidRDefault="001358D3" w:rsidP="001358D3">
            <w:pPr>
              <w:spacing w:after="0" w:line="240" w:lineRule="auto"/>
              <w:ind w:left="164"/>
              <w:rPr>
                <w:ins w:id="5317" w:author="Xoserve" w:date="2020-03-30T11:14:00Z"/>
                <w:rFonts w:ascii="Arial" w:hAnsi="Arial" w:cs="Arial"/>
                <w:highlight w:val="yellow"/>
              </w:rPr>
            </w:pPr>
            <w:ins w:id="5318" w:author="Xoserve" w:date="2020-03-30T11:14:00Z">
              <w:r w:rsidRPr="001358D3">
                <w:rPr>
                  <w:rFonts w:ascii="Arial" w:hAnsi="Arial" w:cs="Arial"/>
                  <w:highlight w:val="yellow"/>
                </w:rPr>
                <w:t xml:space="preserve">EUC Description </w:t>
              </w:r>
            </w:ins>
          </w:p>
          <w:p w14:paraId="66E0F934" w14:textId="21A0C9D9" w:rsidR="001358D3" w:rsidRPr="001358D3" w:rsidRDefault="001358D3" w:rsidP="001358D3">
            <w:pPr>
              <w:spacing w:after="0" w:line="240" w:lineRule="auto"/>
              <w:ind w:left="164"/>
              <w:rPr>
                <w:ins w:id="5319" w:author="Xoserve" w:date="2020-03-30T11:14:00Z"/>
                <w:rFonts w:ascii="Arial" w:hAnsi="Arial" w:cs="Arial"/>
                <w:highlight w:val="yellow"/>
              </w:rPr>
            </w:pPr>
            <w:ins w:id="5320" w:author="Xoserve" w:date="2020-03-30T11:14:00Z">
              <w:r w:rsidRPr="001358D3">
                <w:rPr>
                  <w:rFonts w:ascii="Arial" w:hAnsi="Arial" w:cs="Arial"/>
                  <w:highlight w:val="yellow"/>
                </w:rPr>
                <w:t>% of Portfolio with no new winter consumption</w:t>
              </w:r>
            </w:ins>
          </w:p>
          <w:p w14:paraId="5FC52CF2" w14:textId="77777777" w:rsidR="001358D3" w:rsidRPr="001358D3" w:rsidRDefault="001358D3" w:rsidP="001358D3">
            <w:pPr>
              <w:spacing w:after="0" w:line="240" w:lineRule="auto"/>
              <w:ind w:left="164"/>
              <w:rPr>
                <w:ins w:id="5321" w:author="Xoserve" w:date="2020-03-30T11:14:00Z"/>
                <w:rFonts w:ascii="Arial" w:hAnsi="Arial" w:cs="Arial"/>
                <w:highlight w:val="yellow"/>
              </w:rPr>
            </w:pPr>
          </w:p>
        </w:tc>
      </w:tr>
      <w:tr w:rsidR="001358D3" w:rsidRPr="007B18D4" w14:paraId="44F9B8F2" w14:textId="3F029F4A" w:rsidTr="001358D3">
        <w:trPr>
          <w:trHeight w:val="542"/>
          <w:ins w:id="5322" w:author="Xoserve" w:date="2020-03-30T11:14:00Z"/>
        </w:trPr>
        <w:tc>
          <w:tcPr>
            <w:tcW w:w="2856" w:type="dxa"/>
            <w:tcBorders>
              <w:top w:val="single" w:sz="4" w:space="0" w:color="000000"/>
              <w:left w:val="single" w:sz="4" w:space="0" w:color="000000"/>
              <w:bottom w:val="single" w:sz="4" w:space="0" w:color="000000"/>
              <w:right w:val="single" w:sz="4" w:space="0" w:color="000000"/>
            </w:tcBorders>
          </w:tcPr>
          <w:p w14:paraId="62A578B7" w14:textId="77777777" w:rsidR="001358D3" w:rsidRPr="00FE639C" w:rsidRDefault="001358D3" w:rsidP="001358D3">
            <w:pPr>
              <w:spacing w:after="0" w:line="240" w:lineRule="auto"/>
              <w:ind w:left="164"/>
              <w:rPr>
                <w:ins w:id="5323" w:author="Xoserve" w:date="2020-03-30T11:14:00Z"/>
                <w:rFonts w:ascii="Arial" w:hAnsi="Arial" w:cs="Arial"/>
                <w:highlight w:val="yellow"/>
              </w:rPr>
            </w:pPr>
            <w:ins w:id="5324" w:author="Xoserve" w:date="2020-03-30T11:14:00Z">
              <w:r w:rsidRPr="00FE639C">
                <w:rPr>
                  <w:rFonts w:ascii="Arial" w:hAnsi="Arial" w:cs="Arial"/>
                  <w:highlight w:val="yellow"/>
                </w:rPr>
                <w:t>Data inputs to the report</w:t>
              </w:r>
            </w:ins>
          </w:p>
        </w:tc>
        <w:tc>
          <w:tcPr>
            <w:tcW w:w="6326" w:type="dxa"/>
            <w:tcBorders>
              <w:top w:val="single" w:sz="4" w:space="0" w:color="000000"/>
              <w:left w:val="single" w:sz="4" w:space="0" w:color="000000"/>
              <w:bottom w:val="single" w:sz="4" w:space="0" w:color="000000"/>
              <w:right w:val="single" w:sz="4" w:space="0" w:color="000000"/>
            </w:tcBorders>
          </w:tcPr>
          <w:p w14:paraId="21C374AE" w14:textId="77777777" w:rsidR="001358D3" w:rsidRPr="001358D3" w:rsidRDefault="001358D3" w:rsidP="001358D3">
            <w:pPr>
              <w:spacing w:after="0" w:line="240" w:lineRule="auto"/>
              <w:ind w:left="164"/>
              <w:rPr>
                <w:ins w:id="5325" w:author="Xoserve" w:date="2020-03-30T11:14:00Z"/>
                <w:rFonts w:ascii="Arial" w:hAnsi="Arial" w:cs="Arial"/>
                <w:highlight w:val="yellow"/>
              </w:rPr>
            </w:pPr>
            <w:ins w:id="5326" w:author="Xoserve" w:date="2020-03-30T11:14:00Z">
              <w:r w:rsidRPr="001358D3">
                <w:rPr>
                  <w:rFonts w:ascii="Arial" w:hAnsi="Arial" w:cs="Arial"/>
                  <w:highlight w:val="yellow"/>
                </w:rPr>
                <w:t xml:space="preserve">Percentage value per EUC of meter points with no new winter consumption </w:t>
              </w:r>
            </w:ins>
          </w:p>
          <w:p w14:paraId="1CFA2F6A" w14:textId="67E044FC" w:rsidR="001358D3" w:rsidRPr="001358D3" w:rsidRDefault="001358D3" w:rsidP="001358D3">
            <w:pPr>
              <w:spacing w:after="0" w:line="240" w:lineRule="auto"/>
              <w:ind w:left="164"/>
              <w:rPr>
                <w:ins w:id="5327" w:author="Xoserve" w:date="2020-03-30T11:14:00Z"/>
                <w:rFonts w:ascii="Arial" w:hAnsi="Arial" w:cs="Arial"/>
                <w:highlight w:val="yellow"/>
              </w:rPr>
            </w:pPr>
            <w:ins w:id="5328" w:author="Xoserve" w:date="2020-03-30T11:14:00Z">
              <w:r w:rsidRPr="001358D3">
                <w:rPr>
                  <w:rFonts w:ascii="Arial" w:hAnsi="Arial" w:cs="Arial"/>
                  <w:highlight w:val="yellow"/>
                </w:rPr>
                <w:t>Excludes NTS meter Points, SSMP, Twin stream</w:t>
              </w:r>
            </w:ins>
          </w:p>
        </w:tc>
      </w:tr>
      <w:tr w:rsidR="001358D3" w14:paraId="307F11DD" w14:textId="0E91FEEB" w:rsidTr="001358D3">
        <w:trPr>
          <w:trHeight w:val="537"/>
          <w:ins w:id="5329" w:author="Xoserve" w:date="2020-03-30T11:14:00Z"/>
        </w:trPr>
        <w:tc>
          <w:tcPr>
            <w:tcW w:w="2856" w:type="dxa"/>
            <w:tcBorders>
              <w:top w:val="single" w:sz="4" w:space="0" w:color="000000"/>
              <w:left w:val="single" w:sz="4" w:space="0" w:color="000000"/>
              <w:bottom w:val="single" w:sz="4" w:space="0" w:color="000000"/>
              <w:right w:val="single" w:sz="4" w:space="0" w:color="000000"/>
            </w:tcBorders>
          </w:tcPr>
          <w:p w14:paraId="3B38ED2D" w14:textId="77777777" w:rsidR="001358D3" w:rsidRPr="004F77FB" w:rsidRDefault="001358D3" w:rsidP="001358D3">
            <w:pPr>
              <w:spacing w:after="0" w:line="240" w:lineRule="auto"/>
              <w:ind w:left="164"/>
              <w:rPr>
                <w:ins w:id="5330" w:author="Xoserve" w:date="2020-03-30T11:14:00Z"/>
                <w:rFonts w:ascii="Arial" w:hAnsi="Arial" w:cs="Arial"/>
                <w:highlight w:val="yellow"/>
              </w:rPr>
            </w:pPr>
            <w:ins w:id="5331" w:author="Xoserve" w:date="2020-03-30T11:14:00Z">
              <w:r w:rsidRPr="004F77FB">
                <w:rPr>
                  <w:rFonts w:ascii="Arial" w:hAnsi="Arial" w:cs="Arial"/>
                  <w:highlight w:val="yellow"/>
                </w:rPr>
                <w:t>Number rounding convention</w:t>
              </w:r>
            </w:ins>
          </w:p>
        </w:tc>
        <w:tc>
          <w:tcPr>
            <w:tcW w:w="6326" w:type="dxa"/>
            <w:tcBorders>
              <w:top w:val="single" w:sz="4" w:space="0" w:color="000000"/>
              <w:left w:val="single" w:sz="4" w:space="0" w:color="000000"/>
              <w:bottom w:val="single" w:sz="4" w:space="0" w:color="000000"/>
              <w:right w:val="single" w:sz="4" w:space="0" w:color="000000"/>
            </w:tcBorders>
          </w:tcPr>
          <w:p w14:paraId="11EF9DA2" w14:textId="77777777" w:rsidR="001358D3" w:rsidRPr="001358D3" w:rsidRDefault="001358D3" w:rsidP="001358D3">
            <w:pPr>
              <w:spacing w:after="0" w:line="240" w:lineRule="auto"/>
              <w:ind w:left="164"/>
              <w:rPr>
                <w:ins w:id="5332" w:author="Xoserve" w:date="2020-03-30T11:14:00Z"/>
                <w:rFonts w:ascii="Arial" w:hAnsi="Arial" w:cs="Arial"/>
                <w:highlight w:val="yellow"/>
              </w:rPr>
            </w:pPr>
            <w:ins w:id="5333" w:author="Xoserve" w:date="2020-03-30T11:14:00Z">
              <w:r w:rsidRPr="001358D3">
                <w:rPr>
                  <w:rFonts w:ascii="Arial" w:hAnsi="Arial" w:cs="Arial"/>
                  <w:highlight w:val="yellow"/>
                </w:rPr>
                <w:t>Percentage to 2 decimal places</w:t>
              </w:r>
            </w:ins>
          </w:p>
        </w:tc>
      </w:tr>
      <w:tr w:rsidR="001358D3" w:rsidRPr="004F77FB" w14:paraId="3152B394" w14:textId="0349B15B" w:rsidTr="001358D3">
        <w:trPr>
          <w:trHeight w:val="541"/>
          <w:ins w:id="5334" w:author="Xoserve" w:date="2020-03-30T11:14:00Z"/>
        </w:trPr>
        <w:tc>
          <w:tcPr>
            <w:tcW w:w="2856" w:type="dxa"/>
            <w:tcBorders>
              <w:top w:val="single" w:sz="4" w:space="0" w:color="000000"/>
              <w:left w:val="single" w:sz="4" w:space="0" w:color="000000"/>
              <w:bottom w:val="single" w:sz="4" w:space="0" w:color="000000"/>
              <w:right w:val="single" w:sz="4" w:space="0" w:color="000000"/>
            </w:tcBorders>
          </w:tcPr>
          <w:p w14:paraId="15DD261A" w14:textId="77777777" w:rsidR="001358D3" w:rsidRPr="004F77FB" w:rsidRDefault="001358D3" w:rsidP="001358D3">
            <w:pPr>
              <w:spacing w:after="0" w:line="240" w:lineRule="auto"/>
              <w:ind w:left="164"/>
              <w:rPr>
                <w:ins w:id="5335" w:author="Xoserve" w:date="2020-03-30T11:14:00Z"/>
                <w:rFonts w:ascii="Arial" w:hAnsi="Arial" w:cs="Arial"/>
                <w:highlight w:val="yellow"/>
              </w:rPr>
            </w:pPr>
            <w:ins w:id="5336" w:author="Xoserve" w:date="2020-03-30T11:14:00Z">
              <w:r w:rsidRPr="004F77FB">
                <w:rPr>
                  <w:rFonts w:ascii="Arial" w:hAnsi="Arial" w:cs="Arial"/>
                  <w:highlight w:val="yellow"/>
                </w:rPr>
                <w:t>History, e.g. report builds month on month</w:t>
              </w:r>
            </w:ins>
          </w:p>
        </w:tc>
        <w:tc>
          <w:tcPr>
            <w:tcW w:w="6326" w:type="dxa"/>
            <w:tcBorders>
              <w:top w:val="single" w:sz="4" w:space="0" w:color="000000"/>
              <w:left w:val="single" w:sz="4" w:space="0" w:color="000000"/>
              <w:bottom w:val="single" w:sz="4" w:space="0" w:color="000000"/>
              <w:right w:val="single" w:sz="4" w:space="0" w:color="000000"/>
            </w:tcBorders>
          </w:tcPr>
          <w:p w14:paraId="600B6C9D" w14:textId="61BDC5FD" w:rsidR="001358D3" w:rsidRPr="001358D3" w:rsidRDefault="003F408B" w:rsidP="001358D3">
            <w:pPr>
              <w:spacing w:after="0" w:line="240" w:lineRule="auto"/>
              <w:ind w:left="164"/>
              <w:rPr>
                <w:ins w:id="5337" w:author="Xoserve" w:date="2020-03-30T11:14:00Z"/>
                <w:rFonts w:ascii="Arial" w:hAnsi="Arial" w:cs="Arial"/>
                <w:highlight w:val="yellow"/>
              </w:rPr>
            </w:pPr>
            <w:ins w:id="5338" w:author="Xoserve" w:date="2020-03-30T11:14:00Z">
              <w:r>
                <w:rPr>
                  <w:rFonts w:ascii="Arial" w:hAnsi="Arial" w:cs="Arial"/>
                  <w:highlight w:val="yellow"/>
                </w:rPr>
                <w:t>Month snapshot only – annual activity</w:t>
              </w:r>
            </w:ins>
          </w:p>
        </w:tc>
      </w:tr>
      <w:tr w:rsidR="001358D3" w:rsidRPr="004F77FB" w14:paraId="6357C0E6" w14:textId="537500F7" w:rsidTr="001358D3">
        <w:trPr>
          <w:trHeight w:val="839"/>
          <w:ins w:id="5339" w:author="Xoserve" w:date="2020-03-30T11:14:00Z"/>
        </w:trPr>
        <w:tc>
          <w:tcPr>
            <w:tcW w:w="2856" w:type="dxa"/>
            <w:tcBorders>
              <w:top w:val="single" w:sz="4" w:space="0" w:color="000000"/>
              <w:left w:val="single" w:sz="4" w:space="0" w:color="000000"/>
              <w:bottom w:val="single" w:sz="4" w:space="0" w:color="000000"/>
              <w:right w:val="single" w:sz="4" w:space="0" w:color="000000"/>
            </w:tcBorders>
          </w:tcPr>
          <w:p w14:paraId="4CC007DC" w14:textId="77777777" w:rsidR="001358D3" w:rsidRPr="004F77FB" w:rsidRDefault="001358D3" w:rsidP="001358D3">
            <w:pPr>
              <w:spacing w:after="0" w:line="240" w:lineRule="auto"/>
              <w:ind w:left="164"/>
              <w:rPr>
                <w:ins w:id="5340" w:author="Xoserve" w:date="2020-03-30T11:14:00Z"/>
                <w:rFonts w:ascii="Arial" w:hAnsi="Arial" w:cs="Arial"/>
                <w:highlight w:val="yellow"/>
              </w:rPr>
            </w:pPr>
            <w:ins w:id="5341" w:author="Xoserve" w:date="2020-03-30T11:14:00Z">
              <w:r w:rsidRPr="004F77FB">
                <w:rPr>
                  <w:rFonts w:ascii="Arial" w:hAnsi="Arial" w:cs="Arial"/>
                  <w:highlight w:val="yellow"/>
                </w:rPr>
                <w:t>Rules governing treatment of data inputs (the actual formula/specification to prepare the report)</w:t>
              </w:r>
            </w:ins>
          </w:p>
        </w:tc>
        <w:tc>
          <w:tcPr>
            <w:tcW w:w="6326" w:type="dxa"/>
            <w:tcBorders>
              <w:top w:val="single" w:sz="4" w:space="0" w:color="000000"/>
              <w:left w:val="single" w:sz="4" w:space="0" w:color="000000"/>
              <w:bottom w:val="single" w:sz="4" w:space="0" w:color="000000"/>
              <w:right w:val="single" w:sz="4" w:space="0" w:color="000000"/>
            </w:tcBorders>
          </w:tcPr>
          <w:p w14:paraId="7DFA6D9E" w14:textId="11E24677" w:rsidR="001358D3" w:rsidRPr="001358D3" w:rsidRDefault="001358D3" w:rsidP="001358D3">
            <w:pPr>
              <w:spacing w:after="0" w:line="240" w:lineRule="auto"/>
              <w:ind w:left="164"/>
              <w:rPr>
                <w:ins w:id="5342" w:author="Xoserve" w:date="2020-03-30T11:14:00Z"/>
                <w:rFonts w:ascii="Arial" w:hAnsi="Arial" w:cs="Arial"/>
                <w:highlight w:val="yellow"/>
              </w:rPr>
            </w:pPr>
            <w:ins w:id="5343" w:author="Xoserve" w:date="2020-03-30T11:14:00Z">
              <w:r w:rsidRPr="001358D3">
                <w:rPr>
                  <w:rFonts w:ascii="Arial" w:hAnsi="Arial" w:cs="Arial"/>
                  <w:highlight w:val="yellow"/>
                </w:rPr>
                <w:t>Report will show the percentage value per EUC of meter points with no new winter consumption</w:t>
              </w:r>
            </w:ins>
          </w:p>
          <w:p w14:paraId="0B4C396B" w14:textId="66D94B91" w:rsidR="001358D3" w:rsidRPr="001358D3" w:rsidRDefault="001358D3" w:rsidP="001358D3">
            <w:pPr>
              <w:spacing w:after="0" w:line="240" w:lineRule="auto"/>
              <w:ind w:left="164"/>
              <w:rPr>
                <w:ins w:id="5344" w:author="Xoserve" w:date="2020-03-30T11:14:00Z"/>
                <w:rFonts w:ascii="Arial" w:hAnsi="Arial" w:cs="Arial"/>
                <w:highlight w:val="yellow"/>
              </w:rPr>
            </w:pPr>
            <w:ins w:id="5345" w:author="Xoserve" w:date="2020-03-30T11:14:00Z">
              <w:r w:rsidRPr="001358D3">
                <w:rPr>
                  <w:rFonts w:ascii="Arial" w:hAnsi="Arial" w:cs="Arial"/>
                  <w:highlight w:val="yellow"/>
                </w:rPr>
                <w:t>Report against the Shippers registered on 1</w:t>
              </w:r>
              <w:r w:rsidRPr="001358D3">
                <w:rPr>
                  <w:rFonts w:ascii="Arial" w:hAnsi="Arial" w:cs="Arial"/>
                  <w:highlight w:val="yellow"/>
                  <w:vertAlign w:val="superscript"/>
                </w:rPr>
                <w:t>st</w:t>
              </w:r>
              <w:r w:rsidRPr="001358D3">
                <w:rPr>
                  <w:rFonts w:ascii="Arial" w:hAnsi="Arial" w:cs="Arial"/>
                  <w:highlight w:val="yellow"/>
                </w:rPr>
                <w:t xml:space="preserve"> June each year.</w:t>
              </w:r>
            </w:ins>
          </w:p>
          <w:p w14:paraId="06436A75" w14:textId="77777777" w:rsidR="001358D3" w:rsidRPr="001358D3" w:rsidRDefault="001358D3" w:rsidP="001358D3">
            <w:pPr>
              <w:spacing w:after="0" w:line="240" w:lineRule="auto"/>
              <w:ind w:left="164"/>
              <w:rPr>
                <w:ins w:id="5346" w:author="Xoserve" w:date="2020-03-30T11:14:00Z"/>
                <w:rFonts w:ascii="Arial" w:hAnsi="Arial" w:cs="Arial"/>
                <w:highlight w:val="yellow"/>
              </w:rPr>
            </w:pPr>
            <w:ins w:id="5347" w:author="Xoserve" w:date="2020-03-30T11:14:00Z">
              <w:r w:rsidRPr="001358D3">
                <w:rPr>
                  <w:rFonts w:ascii="Arial" w:hAnsi="Arial" w:cs="Arial"/>
                  <w:highlight w:val="yellow"/>
                </w:rPr>
                <w:t>Report only on meter points in End User Categories 03 to 09.</w:t>
              </w:r>
            </w:ins>
          </w:p>
        </w:tc>
      </w:tr>
      <w:tr w:rsidR="001358D3" w:rsidRPr="004F77FB" w14:paraId="2DD14169" w14:textId="02277FD8" w:rsidTr="001358D3">
        <w:trPr>
          <w:trHeight w:val="541"/>
          <w:ins w:id="5348" w:author="Xoserve" w:date="2020-03-30T11:14:00Z"/>
        </w:trPr>
        <w:tc>
          <w:tcPr>
            <w:tcW w:w="2856" w:type="dxa"/>
            <w:tcBorders>
              <w:top w:val="single" w:sz="4" w:space="0" w:color="000000"/>
              <w:left w:val="single" w:sz="4" w:space="0" w:color="000000"/>
              <w:bottom w:val="single" w:sz="4" w:space="0" w:color="000000"/>
              <w:right w:val="single" w:sz="4" w:space="0" w:color="000000"/>
            </w:tcBorders>
          </w:tcPr>
          <w:p w14:paraId="389032D0" w14:textId="77777777" w:rsidR="001358D3" w:rsidRPr="004F77FB" w:rsidRDefault="001358D3" w:rsidP="001358D3">
            <w:pPr>
              <w:spacing w:after="0" w:line="240" w:lineRule="auto"/>
              <w:ind w:left="164"/>
              <w:rPr>
                <w:ins w:id="5349" w:author="Xoserve" w:date="2020-03-30T11:14:00Z"/>
                <w:rFonts w:ascii="Arial" w:hAnsi="Arial" w:cs="Arial"/>
                <w:highlight w:val="yellow"/>
              </w:rPr>
            </w:pPr>
            <w:ins w:id="5350" w:author="Xoserve" w:date="2020-03-30T11:14:00Z">
              <w:r w:rsidRPr="004F77FB">
                <w:rPr>
                  <w:rFonts w:ascii="Arial" w:hAnsi="Arial" w:cs="Arial"/>
                  <w:highlight w:val="yellow"/>
                </w:rPr>
                <w:t>Frequency of report</w:t>
              </w:r>
            </w:ins>
          </w:p>
        </w:tc>
        <w:tc>
          <w:tcPr>
            <w:tcW w:w="6326" w:type="dxa"/>
            <w:tcBorders>
              <w:top w:val="single" w:sz="4" w:space="0" w:color="000000"/>
              <w:left w:val="single" w:sz="4" w:space="0" w:color="000000"/>
              <w:bottom w:val="single" w:sz="4" w:space="0" w:color="000000"/>
              <w:right w:val="single" w:sz="4" w:space="0" w:color="000000"/>
            </w:tcBorders>
          </w:tcPr>
          <w:p w14:paraId="0EFA27B0" w14:textId="47D392DD" w:rsidR="001358D3" w:rsidRPr="001358D3" w:rsidRDefault="001358D3" w:rsidP="001358D3">
            <w:pPr>
              <w:spacing w:after="0" w:line="240" w:lineRule="auto"/>
              <w:ind w:left="164"/>
              <w:rPr>
                <w:ins w:id="5351" w:author="Xoserve" w:date="2020-03-30T11:14:00Z"/>
                <w:rFonts w:ascii="Arial" w:hAnsi="Arial" w:cs="Arial"/>
                <w:highlight w:val="yellow"/>
              </w:rPr>
            </w:pPr>
            <w:ins w:id="5352" w:author="Xoserve" w:date="2020-03-30T11:14:00Z">
              <w:r w:rsidRPr="001358D3">
                <w:rPr>
                  <w:rFonts w:ascii="Arial" w:hAnsi="Arial" w:cs="Arial"/>
                  <w:highlight w:val="yellow"/>
                </w:rPr>
                <w:t>Issued annually in June each year</w:t>
              </w:r>
            </w:ins>
          </w:p>
        </w:tc>
      </w:tr>
      <w:tr w:rsidR="001358D3" w:rsidRPr="00607D3F" w14:paraId="33A68FFF" w14:textId="47B7DD9A" w:rsidTr="001358D3">
        <w:trPr>
          <w:trHeight w:val="542"/>
          <w:ins w:id="5353" w:author="Xoserve" w:date="2020-03-30T11:14:00Z"/>
        </w:trPr>
        <w:tc>
          <w:tcPr>
            <w:tcW w:w="2856" w:type="dxa"/>
            <w:tcBorders>
              <w:top w:val="single" w:sz="4" w:space="0" w:color="000000"/>
              <w:left w:val="single" w:sz="4" w:space="0" w:color="000000"/>
              <w:bottom w:val="single" w:sz="4" w:space="0" w:color="000000"/>
              <w:right w:val="single" w:sz="4" w:space="0" w:color="000000"/>
            </w:tcBorders>
          </w:tcPr>
          <w:p w14:paraId="4FC73502" w14:textId="77777777" w:rsidR="001358D3" w:rsidRPr="004F77FB" w:rsidRDefault="001358D3" w:rsidP="001358D3">
            <w:pPr>
              <w:spacing w:after="0" w:line="240" w:lineRule="auto"/>
              <w:ind w:left="164"/>
              <w:rPr>
                <w:ins w:id="5354" w:author="Xoserve" w:date="2020-03-30T11:14:00Z"/>
                <w:rFonts w:ascii="Arial" w:hAnsi="Arial" w:cs="Arial"/>
                <w:highlight w:val="yellow"/>
              </w:rPr>
            </w:pPr>
            <w:ins w:id="5355" w:author="Xoserve" w:date="2020-03-30T11:14:00Z">
              <w:r w:rsidRPr="004F77FB">
                <w:rPr>
                  <w:rFonts w:ascii="Arial" w:hAnsi="Arial" w:cs="Arial"/>
                  <w:highlight w:val="yellow"/>
                </w:rPr>
                <w:t>Sort criteria - alphabetical, ascending, etc.</w:t>
              </w:r>
            </w:ins>
          </w:p>
        </w:tc>
        <w:tc>
          <w:tcPr>
            <w:tcW w:w="6326" w:type="dxa"/>
            <w:tcBorders>
              <w:top w:val="single" w:sz="4" w:space="0" w:color="000000"/>
              <w:left w:val="single" w:sz="4" w:space="0" w:color="000000"/>
              <w:bottom w:val="single" w:sz="4" w:space="0" w:color="000000"/>
              <w:right w:val="single" w:sz="4" w:space="0" w:color="000000"/>
            </w:tcBorders>
          </w:tcPr>
          <w:p w14:paraId="28495BBB" w14:textId="77777777" w:rsidR="001358D3" w:rsidRPr="001358D3" w:rsidRDefault="001358D3" w:rsidP="001358D3">
            <w:pPr>
              <w:spacing w:after="0" w:line="240" w:lineRule="auto"/>
              <w:ind w:left="164"/>
              <w:rPr>
                <w:ins w:id="5356" w:author="Xoserve" w:date="2020-03-30T11:14:00Z"/>
                <w:rFonts w:ascii="Arial" w:hAnsi="Arial" w:cs="Arial"/>
                <w:highlight w:val="yellow"/>
              </w:rPr>
            </w:pPr>
            <w:ins w:id="5357" w:author="Xoserve" w:date="2020-03-30T11:14:00Z">
              <w:r w:rsidRPr="001358D3">
                <w:rPr>
                  <w:rFonts w:ascii="Arial" w:hAnsi="Arial" w:cs="Arial"/>
                  <w:highlight w:val="yellow"/>
                </w:rPr>
                <w:t>Shipper Short Code Alphabetically.</w:t>
              </w:r>
            </w:ins>
          </w:p>
          <w:p w14:paraId="2150CBC9" w14:textId="77777777" w:rsidR="001358D3" w:rsidRPr="001358D3" w:rsidRDefault="001358D3" w:rsidP="001358D3">
            <w:pPr>
              <w:spacing w:after="0" w:line="240" w:lineRule="auto"/>
              <w:ind w:left="164"/>
              <w:rPr>
                <w:ins w:id="5358" w:author="Xoserve" w:date="2020-03-30T11:14:00Z"/>
                <w:rFonts w:ascii="Arial" w:hAnsi="Arial" w:cs="Arial"/>
                <w:highlight w:val="yellow"/>
              </w:rPr>
            </w:pPr>
          </w:p>
        </w:tc>
      </w:tr>
      <w:tr w:rsidR="001358D3" w14:paraId="7CBEB172" w14:textId="036F164E" w:rsidTr="001358D3">
        <w:trPr>
          <w:trHeight w:val="537"/>
          <w:ins w:id="5359" w:author="Xoserve" w:date="2020-03-30T11:14:00Z"/>
        </w:trPr>
        <w:tc>
          <w:tcPr>
            <w:tcW w:w="2856" w:type="dxa"/>
            <w:tcBorders>
              <w:top w:val="single" w:sz="4" w:space="0" w:color="000000"/>
              <w:left w:val="single" w:sz="4" w:space="0" w:color="000000"/>
              <w:bottom w:val="single" w:sz="4" w:space="0" w:color="000000"/>
              <w:right w:val="single" w:sz="4" w:space="0" w:color="000000"/>
            </w:tcBorders>
          </w:tcPr>
          <w:p w14:paraId="17EF0966" w14:textId="77777777" w:rsidR="001358D3" w:rsidRPr="004F77FB" w:rsidRDefault="001358D3" w:rsidP="001358D3">
            <w:pPr>
              <w:spacing w:after="0" w:line="240" w:lineRule="auto"/>
              <w:ind w:left="164"/>
              <w:rPr>
                <w:ins w:id="5360" w:author="Xoserve" w:date="2020-03-30T11:14:00Z"/>
                <w:rFonts w:ascii="Arial" w:hAnsi="Arial" w:cs="Arial"/>
                <w:highlight w:val="yellow"/>
              </w:rPr>
            </w:pPr>
            <w:ins w:id="5361" w:author="Xoserve" w:date="2020-03-30T11:14:00Z">
              <w:r w:rsidRPr="004F77FB">
                <w:rPr>
                  <w:rFonts w:ascii="Arial" w:hAnsi="Arial" w:cs="Arial"/>
                  <w:highlight w:val="yellow"/>
                </w:rPr>
                <w:t>History/background</w:t>
              </w:r>
            </w:ins>
          </w:p>
        </w:tc>
        <w:tc>
          <w:tcPr>
            <w:tcW w:w="6326" w:type="dxa"/>
            <w:tcBorders>
              <w:top w:val="single" w:sz="4" w:space="0" w:color="000000"/>
              <w:left w:val="single" w:sz="4" w:space="0" w:color="000000"/>
              <w:bottom w:val="single" w:sz="4" w:space="0" w:color="000000"/>
              <w:right w:val="single" w:sz="4" w:space="0" w:color="000000"/>
            </w:tcBorders>
          </w:tcPr>
          <w:p w14:paraId="484846C6" w14:textId="77777777" w:rsidR="001358D3" w:rsidRPr="001358D3" w:rsidRDefault="001358D3" w:rsidP="001358D3">
            <w:pPr>
              <w:spacing w:after="0" w:line="240" w:lineRule="auto"/>
              <w:ind w:left="164"/>
              <w:rPr>
                <w:ins w:id="5362" w:author="Xoserve" w:date="2020-03-30T11:14:00Z"/>
                <w:rFonts w:ascii="Arial" w:hAnsi="Arial" w:cs="Arial"/>
                <w:highlight w:val="yellow"/>
              </w:rPr>
            </w:pPr>
            <w:ins w:id="5363" w:author="Xoserve" w:date="2020-03-30T11:14:00Z">
              <w:r w:rsidRPr="001358D3">
                <w:rPr>
                  <w:rFonts w:ascii="Arial" w:hAnsi="Arial" w:cs="Arial"/>
                  <w:highlight w:val="yellow"/>
                </w:rPr>
                <w:t>Report developed and required as part of the requirement of the implementation of UNC652 – Introduction of winter read/consumption reports and associated obligations.</w:t>
              </w:r>
            </w:ins>
          </w:p>
          <w:p w14:paraId="17D00707" w14:textId="77777777" w:rsidR="001358D3" w:rsidRPr="001358D3" w:rsidRDefault="001358D3" w:rsidP="001358D3">
            <w:pPr>
              <w:spacing w:after="0" w:line="240" w:lineRule="auto"/>
              <w:ind w:left="164"/>
              <w:rPr>
                <w:ins w:id="5364" w:author="Xoserve" w:date="2020-03-30T11:14:00Z"/>
                <w:rFonts w:ascii="Arial" w:hAnsi="Arial" w:cs="Arial"/>
                <w:highlight w:val="yellow"/>
              </w:rPr>
            </w:pPr>
          </w:p>
          <w:p w14:paraId="22AA5D01" w14:textId="77777777" w:rsidR="001358D3" w:rsidRPr="001358D3" w:rsidRDefault="001358D3" w:rsidP="001358D3">
            <w:pPr>
              <w:spacing w:after="0" w:line="240" w:lineRule="auto"/>
              <w:ind w:left="164"/>
              <w:rPr>
                <w:ins w:id="5365" w:author="Xoserve" w:date="2020-03-30T11:14:00Z"/>
                <w:rFonts w:ascii="Arial" w:hAnsi="Arial" w:cs="Arial"/>
                <w:highlight w:val="yellow"/>
              </w:rPr>
            </w:pPr>
          </w:p>
        </w:tc>
      </w:tr>
      <w:tr w:rsidR="001358D3" w14:paraId="14A63813" w14:textId="2A6FACBD" w:rsidTr="001358D3">
        <w:trPr>
          <w:trHeight w:val="541"/>
          <w:ins w:id="5366" w:author="Xoserve" w:date="2020-03-30T11:14:00Z"/>
        </w:trPr>
        <w:tc>
          <w:tcPr>
            <w:tcW w:w="2856" w:type="dxa"/>
            <w:tcBorders>
              <w:top w:val="single" w:sz="4" w:space="0" w:color="000000"/>
              <w:left w:val="single" w:sz="4" w:space="0" w:color="000000"/>
              <w:bottom w:val="single" w:sz="4" w:space="0" w:color="000000"/>
              <w:right w:val="single" w:sz="4" w:space="0" w:color="000000"/>
            </w:tcBorders>
          </w:tcPr>
          <w:p w14:paraId="3AAA6A8F" w14:textId="77777777" w:rsidR="001358D3" w:rsidRPr="004F77FB" w:rsidRDefault="001358D3" w:rsidP="001358D3">
            <w:pPr>
              <w:spacing w:after="0" w:line="240" w:lineRule="auto"/>
              <w:ind w:left="164"/>
              <w:rPr>
                <w:ins w:id="5367" w:author="Xoserve" w:date="2020-03-30T11:14:00Z"/>
                <w:rFonts w:ascii="Arial" w:hAnsi="Arial" w:cs="Arial"/>
                <w:highlight w:val="yellow"/>
              </w:rPr>
            </w:pPr>
            <w:ins w:id="5368" w:author="Xoserve" w:date="2020-03-30T11:14:00Z">
              <w:r w:rsidRPr="004F77FB">
                <w:rPr>
                  <w:rFonts w:ascii="Arial" w:hAnsi="Arial" w:cs="Arial"/>
                  <w:highlight w:val="yellow"/>
                </w:rPr>
                <w:t>Relevant UNC obligations and performance standards</w:t>
              </w:r>
            </w:ins>
          </w:p>
        </w:tc>
        <w:tc>
          <w:tcPr>
            <w:tcW w:w="6326" w:type="dxa"/>
            <w:tcBorders>
              <w:top w:val="single" w:sz="4" w:space="0" w:color="000000"/>
              <w:left w:val="single" w:sz="4" w:space="0" w:color="000000"/>
              <w:bottom w:val="single" w:sz="4" w:space="0" w:color="000000"/>
              <w:right w:val="single" w:sz="4" w:space="0" w:color="000000"/>
            </w:tcBorders>
          </w:tcPr>
          <w:p w14:paraId="36C6CB70" w14:textId="77777777" w:rsidR="001358D3" w:rsidRPr="001358D3" w:rsidRDefault="001358D3" w:rsidP="001358D3">
            <w:pPr>
              <w:spacing w:after="0" w:line="240" w:lineRule="auto"/>
              <w:ind w:left="164"/>
              <w:rPr>
                <w:ins w:id="5369" w:author="Xoserve" w:date="2020-03-30T11:14:00Z"/>
                <w:rFonts w:ascii="Arial" w:hAnsi="Arial" w:cs="Arial"/>
                <w:highlight w:val="yellow"/>
              </w:rPr>
            </w:pPr>
            <w:ins w:id="5370" w:author="Xoserve" w:date="2020-03-30T11:14:00Z">
              <w:r w:rsidRPr="001358D3">
                <w:rPr>
                  <w:rFonts w:ascii="Arial" w:hAnsi="Arial" w:cs="Arial"/>
                  <w:highlight w:val="yellow"/>
                </w:rPr>
                <w:t>0652 added new paragraphs to UNC TPD section M:</w:t>
              </w:r>
            </w:ins>
          </w:p>
          <w:p w14:paraId="03775937" w14:textId="77777777" w:rsidR="001358D3" w:rsidRPr="001358D3" w:rsidRDefault="001358D3" w:rsidP="001358D3">
            <w:pPr>
              <w:spacing w:after="0" w:line="240" w:lineRule="auto"/>
              <w:ind w:left="164"/>
              <w:rPr>
                <w:ins w:id="5371" w:author="Xoserve" w:date="2020-03-30T11:14:00Z"/>
                <w:rFonts w:ascii="Arial" w:hAnsi="Arial" w:cs="Arial"/>
                <w:highlight w:val="yellow"/>
              </w:rPr>
            </w:pPr>
            <w:ins w:id="5372" w:author="Xoserve" w:date="2020-03-30T11:14:00Z">
              <w:r w:rsidRPr="001358D3">
                <w:rPr>
                  <w:rFonts w:ascii="Arial" w:hAnsi="Arial" w:cs="Arial"/>
                  <w:highlight w:val="yellow"/>
                </w:rPr>
                <w:t>5.9.16 and 5.9.17, which detail the requirement of meter read provision to enable the CDSP to calculate Winter consumption data</w:t>
              </w:r>
            </w:ins>
          </w:p>
        </w:tc>
      </w:tr>
      <w:tr w:rsidR="001358D3" w14:paraId="6AEB605E" w14:textId="41F0AE8B" w:rsidTr="001358D3">
        <w:trPr>
          <w:trHeight w:val="541"/>
          <w:ins w:id="5373" w:author="Xoserve" w:date="2020-03-30T11:14:00Z"/>
        </w:trPr>
        <w:tc>
          <w:tcPr>
            <w:tcW w:w="2856" w:type="dxa"/>
            <w:tcBorders>
              <w:top w:val="single" w:sz="4" w:space="0" w:color="000000"/>
              <w:left w:val="single" w:sz="4" w:space="0" w:color="000000"/>
              <w:bottom w:val="single" w:sz="4" w:space="0" w:color="000000"/>
              <w:right w:val="single" w:sz="4" w:space="0" w:color="000000"/>
            </w:tcBorders>
          </w:tcPr>
          <w:p w14:paraId="47C1E102" w14:textId="77777777" w:rsidR="001358D3" w:rsidRPr="004F77FB" w:rsidRDefault="001358D3" w:rsidP="001358D3">
            <w:pPr>
              <w:spacing w:after="0" w:line="240" w:lineRule="auto"/>
              <w:ind w:left="164"/>
              <w:rPr>
                <w:ins w:id="5374" w:author="Xoserve" w:date="2020-03-30T11:14:00Z"/>
                <w:rFonts w:ascii="Arial" w:hAnsi="Arial" w:cs="Arial"/>
                <w:highlight w:val="yellow"/>
              </w:rPr>
            </w:pPr>
            <w:ins w:id="5375" w:author="Xoserve" w:date="2020-03-30T11:14:00Z">
              <w:r>
                <w:rPr>
                  <w:rFonts w:ascii="Arial" w:hAnsi="Arial" w:cs="Arial"/>
                  <w:highlight w:val="yellow"/>
                </w:rPr>
                <w:t>Additional information</w:t>
              </w:r>
            </w:ins>
          </w:p>
        </w:tc>
        <w:tc>
          <w:tcPr>
            <w:tcW w:w="6326" w:type="dxa"/>
            <w:tcBorders>
              <w:top w:val="single" w:sz="4" w:space="0" w:color="000000"/>
              <w:left w:val="single" w:sz="4" w:space="0" w:color="000000"/>
              <w:bottom w:val="single" w:sz="4" w:space="0" w:color="000000"/>
              <w:right w:val="single" w:sz="4" w:space="0" w:color="000000"/>
            </w:tcBorders>
          </w:tcPr>
          <w:p w14:paraId="73E1D4BA" w14:textId="77777777" w:rsidR="001358D3" w:rsidRPr="001358D3" w:rsidRDefault="001358D3" w:rsidP="001358D3">
            <w:pPr>
              <w:spacing w:after="0" w:line="240" w:lineRule="auto"/>
              <w:ind w:left="164"/>
              <w:rPr>
                <w:ins w:id="5376" w:author="Xoserve" w:date="2020-03-30T11:14:00Z"/>
                <w:rFonts w:ascii="Arial" w:hAnsi="Arial" w:cs="Arial"/>
                <w:highlight w:val="yellow"/>
              </w:rPr>
            </w:pPr>
            <w:ins w:id="5377" w:author="Xoserve" w:date="2020-03-30T11:14:00Z">
              <w:r w:rsidRPr="001358D3">
                <w:rPr>
                  <w:rFonts w:ascii="Arial" w:hAnsi="Arial" w:cs="Arial"/>
                  <w:highlight w:val="yellow"/>
                </w:rPr>
                <w:t>Report will not be part of the regular PARR delivery and will not be published on Huddle.</w:t>
              </w:r>
            </w:ins>
          </w:p>
          <w:p w14:paraId="39AADCF4" w14:textId="77777777" w:rsidR="001358D3" w:rsidRPr="001358D3" w:rsidRDefault="001358D3" w:rsidP="001358D3">
            <w:pPr>
              <w:spacing w:after="0" w:line="240" w:lineRule="auto"/>
              <w:ind w:left="164"/>
              <w:rPr>
                <w:ins w:id="5378" w:author="Xoserve" w:date="2020-03-30T11:14:00Z"/>
                <w:rFonts w:ascii="Arial" w:hAnsi="Arial" w:cs="Arial"/>
                <w:highlight w:val="yellow"/>
              </w:rPr>
            </w:pPr>
            <w:ins w:id="5379" w:author="Xoserve" w:date="2020-03-30T11:14:00Z">
              <w:r w:rsidRPr="001358D3">
                <w:rPr>
                  <w:rFonts w:ascii="Arial" w:hAnsi="Arial" w:cs="Arial"/>
                  <w:highlight w:val="yellow"/>
                </w:rPr>
                <w:t>CDSP will provide the data to the PAC at the relevant months meeting</w:t>
              </w:r>
            </w:ins>
          </w:p>
        </w:tc>
      </w:tr>
    </w:tbl>
    <w:p w14:paraId="62DCED48" w14:textId="77777777" w:rsidR="001D1339" w:rsidRDefault="001D1339" w:rsidP="001D1339">
      <w:pPr>
        <w:rPr>
          <w:ins w:id="5380" w:author="Xoserve" w:date="2020-03-30T11:14:00Z"/>
        </w:rPr>
      </w:pPr>
    </w:p>
    <w:p w14:paraId="5087DC2A" w14:textId="77777777" w:rsidR="001D1339" w:rsidRDefault="001D1339" w:rsidP="001D1339">
      <w:pPr>
        <w:rPr>
          <w:ins w:id="5381" w:author="Xoserve" w:date="2020-03-30T11:14:00Z"/>
        </w:rPr>
      </w:pPr>
    </w:p>
    <w:p w14:paraId="47F63CE4" w14:textId="77777777" w:rsidR="00A76265" w:rsidRDefault="00A76265">
      <w:pPr>
        <w:rPr>
          <w:ins w:id="5382" w:author="Xoserve" w:date="2020-03-30T11:14:00Z"/>
          <w:rFonts w:ascii="Arial" w:hAnsi="Arial" w:cs="Arial"/>
          <w:highlight w:val="yellow"/>
        </w:rPr>
      </w:pPr>
      <w:ins w:id="5383" w:author="Xoserve" w:date="2020-03-30T11:14:00Z">
        <w:r>
          <w:rPr>
            <w:rFonts w:ascii="Arial" w:hAnsi="Arial" w:cs="Arial"/>
            <w:highlight w:val="yellow"/>
          </w:rPr>
          <w:br w:type="page"/>
        </w:r>
      </w:ins>
    </w:p>
    <w:p w14:paraId="07161E83" w14:textId="7EBA30FC" w:rsidR="001D1339" w:rsidRPr="00D25A5D" w:rsidRDefault="001D1339" w:rsidP="001D1339">
      <w:pPr>
        <w:spacing w:after="0" w:line="240" w:lineRule="auto"/>
        <w:ind w:left="164"/>
        <w:rPr>
          <w:ins w:id="5384" w:author="Xoserve" w:date="2020-03-30T11:14:00Z"/>
          <w:rFonts w:ascii="Arial" w:hAnsi="Arial" w:cs="Arial"/>
          <w:highlight w:val="yellow"/>
        </w:rPr>
      </w:pPr>
      <w:ins w:id="5385" w:author="Xoserve" w:date="2020-03-30T11:14:00Z">
        <w:r w:rsidRPr="00D25A5D">
          <w:rPr>
            <w:rFonts w:ascii="Arial" w:hAnsi="Arial" w:cs="Arial"/>
            <w:highlight w:val="yellow"/>
          </w:rPr>
          <w:t>Report Example:</w:t>
        </w:r>
      </w:ins>
    </w:p>
    <w:p w14:paraId="769D469A" w14:textId="77777777" w:rsidR="001D1339" w:rsidRPr="00D25A5D" w:rsidRDefault="001D1339" w:rsidP="001D1339">
      <w:pPr>
        <w:spacing w:after="0" w:line="240" w:lineRule="auto"/>
        <w:ind w:left="164"/>
        <w:rPr>
          <w:ins w:id="5386" w:author="Xoserve" w:date="2020-03-30T11:14:00Z"/>
          <w:rFonts w:ascii="Arial" w:hAnsi="Arial" w:cs="Arial"/>
          <w:highlight w:val="yellow"/>
        </w:rPr>
      </w:pPr>
    </w:p>
    <w:tbl>
      <w:tblPr>
        <w:tblStyle w:val="TableGrid"/>
        <w:tblW w:w="0" w:type="auto"/>
        <w:tblInd w:w="250" w:type="dxa"/>
        <w:tblLook w:val="04A0" w:firstRow="1" w:lastRow="0" w:firstColumn="1" w:lastColumn="0" w:noHBand="0" w:noVBand="1"/>
      </w:tblPr>
      <w:tblGrid>
        <w:gridCol w:w="1026"/>
        <w:gridCol w:w="1414"/>
        <w:gridCol w:w="1283"/>
        <w:gridCol w:w="1292"/>
        <w:gridCol w:w="1294"/>
        <w:gridCol w:w="1381"/>
        <w:gridCol w:w="1302"/>
      </w:tblGrid>
      <w:tr w:rsidR="001D1339" w:rsidRPr="00D25A5D" w14:paraId="73DACF2E" w14:textId="77777777" w:rsidTr="00A76265">
        <w:trPr>
          <w:cantSplit/>
          <w:ins w:id="5387" w:author="Xoserve" w:date="2020-03-30T11:14:00Z"/>
        </w:trPr>
        <w:tc>
          <w:tcPr>
            <w:tcW w:w="1026" w:type="dxa"/>
          </w:tcPr>
          <w:p w14:paraId="0AAA78EF" w14:textId="77777777" w:rsidR="001D1339" w:rsidRPr="00D25A5D" w:rsidRDefault="001D1339" w:rsidP="00A76265">
            <w:pPr>
              <w:rPr>
                <w:ins w:id="5388" w:author="Xoserve" w:date="2020-03-30T11:14:00Z"/>
                <w:rFonts w:ascii="Arial" w:hAnsi="Arial" w:cs="Arial"/>
                <w:sz w:val="20"/>
                <w:szCs w:val="20"/>
                <w:highlight w:val="yellow"/>
              </w:rPr>
            </w:pPr>
            <w:ins w:id="5389" w:author="Xoserve" w:date="2020-03-30T11:14:00Z">
              <w:r w:rsidRPr="00D25A5D">
                <w:rPr>
                  <w:rFonts w:ascii="Arial" w:hAnsi="Arial" w:cs="Arial"/>
                  <w:sz w:val="20"/>
                  <w:szCs w:val="20"/>
                  <w:highlight w:val="yellow"/>
                </w:rPr>
                <w:t>Shipper</w:t>
              </w:r>
            </w:ins>
          </w:p>
        </w:tc>
        <w:tc>
          <w:tcPr>
            <w:tcW w:w="1414" w:type="dxa"/>
          </w:tcPr>
          <w:p w14:paraId="48EE2D62" w14:textId="77777777" w:rsidR="001D1339" w:rsidRPr="00D25A5D" w:rsidRDefault="001D1339" w:rsidP="00A76265">
            <w:pPr>
              <w:ind w:left="-4"/>
              <w:rPr>
                <w:ins w:id="5390" w:author="Xoserve" w:date="2020-03-30T11:14:00Z"/>
                <w:rFonts w:ascii="Arial" w:hAnsi="Arial" w:cs="Arial"/>
                <w:sz w:val="20"/>
                <w:szCs w:val="20"/>
                <w:highlight w:val="yellow"/>
              </w:rPr>
            </w:pPr>
            <w:ins w:id="5391" w:author="Xoserve" w:date="2020-03-30T11:14:00Z">
              <w:r>
                <w:rPr>
                  <w:rFonts w:ascii="Arial" w:hAnsi="Arial" w:cs="Arial"/>
                  <w:sz w:val="20"/>
                  <w:szCs w:val="20"/>
                  <w:highlight w:val="yellow"/>
                </w:rPr>
                <w:t>EUC03</w:t>
              </w:r>
            </w:ins>
          </w:p>
        </w:tc>
        <w:tc>
          <w:tcPr>
            <w:tcW w:w="1283" w:type="dxa"/>
          </w:tcPr>
          <w:p w14:paraId="744FEA28" w14:textId="77777777" w:rsidR="001D1339" w:rsidRPr="00D25A5D" w:rsidRDefault="001D1339" w:rsidP="00A76265">
            <w:pPr>
              <w:ind w:left="-4"/>
              <w:rPr>
                <w:ins w:id="5392" w:author="Xoserve" w:date="2020-03-30T11:14:00Z"/>
                <w:rFonts w:ascii="Arial" w:hAnsi="Arial" w:cs="Arial"/>
                <w:sz w:val="20"/>
                <w:szCs w:val="20"/>
                <w:highlight w:val="yellow"/>
              </w:rPr>
            </w:pPr>
            <w:ins w:id="5393" w:author="Xoserve" w:date="2020-03-30T11:14:00Z">
              <w:r>
                <w:rPr>
                  <w:rFonts w:ascii="Arial" w:hAnsi="Arial" w:cs="Arial"/>
                  <w:sz w:val="20"/>
                  <w:szCs w:val="20"/>
                  <w:highlight w:val="yellow"/>
                </w:rPr>
                <w:t>EUC04</w:t>
              </w:r>
            </w:ins>
          </w:p>
        </w:tc>
        <w:tc>
          <w:tcPr>
            <w:tcW w:w="1292" w:type="dxa"/>
          </w:tcPr>
          <w:p w14:paraId="38D6ED67" w14:textId="77777777" w:rsidR="001D1339" w:rsidRPr="00D25A5D" w:rsidRDefault="001D1339" w:rsidP="00A76265">
            <w:pPr>
              <w:ind w:left="-4"/>
              <w:rPr>
                <w:ins w:id="5394" w:author="Xoserve" w:date="2020-03-30T11:14:00Z"/>
                <w:rFonts w:ascii="Arial" w:hAnsi="Arial" w:cs="Arial"/>
                <w:sz w:val="20"/>
                <w:szCs w:val="20"/>
                <w:highlight w:val="yellow"/>
              </w:rPr>
            </w:pPr>
            <w:ins w:id="5395" w:author="Xoserve" w:date="2020-03-30T11:14:00Z">
              <w:r>
                <w:rPr>
                  <w:rFonts w:ascii="Arial" w:hAnsi="Arial" w:cs="Arial"/>
                  <w:sz w:val="20"/>
                  <w:szCs w:val="20"/>
                  <w:highlight w:val="yellow"/>
                </w:rPr>
                <w:t>EUC05</w:t>
              </w:r>
            </w:ins>
          </w:p>
        </w:tc>
        <w:tc>
          <w:tcPr>
            <w:tcW w:w="1294" w:type="dxa"/>
          </w:tcPr>
          <w:p w14:paraId="285E5F69" w14:textId="77777777" w:rsidR="001D1339" w:rsidRPr="00D25A5D" w:rsidRDefault="001D1339" w:rsidP="00A76265">
            <w:pPr>
              <w:ind w:left="-4"/>
              <w:rPr>
                <w:ins w:id="5396" w:author="Xoserve" w:date="2020-03-30T11:14:00Z"/>
                <w:rFonts w:ascii="Arial" w:hAnsi="Arial" w:cs="Arial"/>
                <w:sz w:val="20"/>
                <w:szCs w:val="20"/>
                <w:highlight w:val="yellow"/>
              </w:rPr>
            </w:pPr>
            <w:ins w:id="5397" w:author="Xoserve" w:date="2020-03-30T11:14:00Z">
              <w:r>
                <w:rPr>
                  <w:rFonts w:ascii="Arial" w:hAnsi="Arial" w:cs="Arial"/>
                  <w:sz w:val="20"/>
                  <w:szCs w:val="20"/>
                  <w:highlight w:val="yellow"/>
                </w:rPr>
                <w:t>EUC06</w:t>
              </w:r>
            </w:ins>
          </w:p>
        </w:tc>
        <w:tc>
          <w:tcPr>
            <w:tcW w:w="1381" w:type="dxa"/>
          </w:tcPr>
          <w:p w14:paraId="477F1490" w14:textId="77777777" w:rsidR="001D1339" w:rsidRPr="00D25A5D" w:rsidRDefault="001D1339" w:rsidP="00A76265">
            <w:pPr>
              <w:ind w:left="-4"/>
              <w:rPr>
                <w:ins w:id="5398" w:author="Xoserve" w:date="2020-03-30T11:14:00Z"/>
                <w:rFonts w:ascii="Arial" w:hAnsi="Arial" w:cs="Arial"/>
                <w:sz w:val="20"/>
                <w:szCs w:val="20"/>
                <w:highlight w:val="yellow"/>
              </w:rPr>
            </w:pPr>
            <w:ins w:id="5399" w:author="Xoserve" w:date="2020-03-30T11:14:00Z">
              <w:r>
                <w:rPr>
                  <w:rFonts w:ascii="Arial" w:hAnsi="Arial" w:cs="Arial"/>
                  <w:sz w:val="20"/>
                  <w:szCs w:val="20"/>
                  <w:highlight w:val="yellow"/>
                </w:rPr>
                <w:t>EUC07</w:t>
              </w:r>
            </w:ins>
          </w:p>
        </w:tc>
        <w:tc>
          <w:tcPr>
            <w:tcW w:w="1302" w:type="dxa"/>
          </w:tcPr>
          <w:p w14:paraId="7144B4D9" w14:textId="77777777" w:rsidR="001D1339" w:rsidRPr="00D25A5D" w:rsidRDefault="001D1339" w:rsidP="00A76265">
            <w:pPr>
              <w:ind w:left="-4"/>
              <w:rPr>
                <w:ins w:id="5400" w:author="Xoserve" w:date="2020-03-30T11:14:00Z"/>
                <w:rFonts w:ascii="Arial" w:hAnsi="Arial" w:cs="Arial"/>
                <w:sz w:val="20"/>
                <w:szCs w:val="20"/>
                <w:highlight w:val="yellow"/>
              </w:rPr>
            </w:pPr>
            <w:ins w:id="5401" w:author="Xoserve" w:date="2020-03-30T11:14:00Z">
              <w:r>
                <w:rPr>
                  <w:rFonts w:ascii="Arial" w:hAnsi="Arial" w:cs="Arial"/>
                  <w:sz w:val="20"/>
                  <w:szCs w:val="20"/>
                  <w:highlight w:val="yellow"/>
                </w:rPr>
                <w:t>EUC08</w:t>
              </w:r>
            </w:ins>
          </w:p>
        </w:tc>
      </w:tr>
      <w:tr w:rsidR="001D1339" w:rsidRPr="00D25A5D" w14:paraId="567A54D5" w14:textId="77777777" w:rsidTr="00A76265">
        <w:trPr>
          <w:ins w:id="5402" w:author="Xoserve" w:date="2020-03-30T11:14:00Z"/>
        </w:trPr>
        <w:tc>
          <w:tcPr>
            <w:tcW w:w="1026" w:type="dxa"/>
          </w:tcPr>
          <w:p w14:paraId="2C4B1CB6" w14:textId="77777777" w:rsidR="001D1339" w:rsidRPr="00D25A5D" w:rsidRDefault="001D1339" w:rsidP="00A76265">
            <w:pPr>
              <w:rPr>
                <w:ins w:id="5403" w:author="Xoserve" w:date="2020-03-30T11:14:00Z"/>
                <w:rFonts w:ascii="Arial" w:hAnsi="Arial" w:cs="Arial"/>
                <w:sz w:val="20"/>
                <w:szCs w:val="20"/>
                <w:highlight w:val="yellow"/>
              </w:rPr>
            </w:pPr>
            <w:ins w:id="5404" w:author="Xoserve" w:date="2020-03-30T11:14:00Z">
              <w:r w:rsidRPr="00D25A5D">
                <w:rPr>
                  <w:rFonts w:ascii="Arial" w:hAnsi="Arial" w:cs="Arial"/>
                  <w:sz w:val="20"/>
                  <w:szCs w:val="20"/>
                  <w:highlight w:val="yellow"/>
                </w:rPr>
                <w:t>Shipper A</w:t>
              </w:r>
            </w:ins>
          </w:p>
        </w:tc>
        <w:tc>
          <w:tcPr>
            <w:tcW w:w="1414" w:type="dxa"/>
          </w:tcPr>
          <w:p w14:paraId="5899357A" w14:textId="77777777" w:rsidR="001D1339" w:rsidRPr="00D25A5D" w:rsidRDefault="001D1339" w:rsidP="00A76265">
            <w:pPr>
              <w:ind w:left="-4"/>
              <w:rPr>
                <w:ins w:id="5405" w:author="Xoserve" w:date="2020-03-30T11:14:00Z"/>
                <w:rFonts w:ascii="Arial" w:hAnsi="Arial" w:cs="Arial"/>
                <w:sz w:val="20"/>
                <w:szCs w:val="20"/>
                <w:highlight w:val="yellow"/>
              </w:rPr>
            </w:pPr>
            <w:ins w:id="5406" w:author="Xoserve" w:date="2020-03-30T11:14:00Z">
              <w:r>
                <w:rPr>
                  <w:rFonts w:ascii="Arial" w:hAnsi="Arial" w:cs="Arial"/>
                  <w:sz w:val="20"/>
                  <w:szCs w:val="20"/>
                  <w:highlight w:val="yellow"/>
                </w:rPr>
                <w:t>0.00%</w:t>
              </w:r>
            </w:ins>
          </w:p>
        </w:tc>
        <w:tc>
          <w:tcPr>
            <w:tcW w:w="1283" w:type="dxa"/>
          </w:tcPr>
          <w:p w14:paraId="08A56E7A" w14:textId="77777777" w:rsidR="001D1339" w:rsidRPr="00D25A5D" w:rsidRDefault="001D1339" w:rsidP="00A76265">
            <w:pPr>
              <w:ind w:left="-4"/>
              <w:rPr>
                <w:ins w:id="5407" w:author="Xoserve" w:date="2020-03-30T11:14:00Z"/>
                <w:rFonts w:ascii="Arial" w:hAnsi="Arial" w:cs="Arial"/>
                <w:sz w:val="20"/>
                <w:szCs w:val="20"/>
                <w:highlight w:val="yellow"/>
              </w:rPr>
            </w:pPr>
            <w:ins w:id="5408" w:author="Xoserve" w:date="2020-03-30T11:14:00Z">
              <w:r>
                <w:rPr>
                  <w:rFonts w:ascii="Arial" w:hAnsi="Arial" w:cs="Arial"/>
                  <w:sz w:val="20"/>
                  <w:szCs w:val="20"/>
                  <w:highlight w:val="yellow"/>
                </w:rPr>
                <w:t>0.00%</w:t>
              </w:r>
            </w:ins>
          </w:p>
        </w:tc>
        <w:tc>
          <w:tcPr>
            <w:tcW w:w="1292" w:type="dxa"/>
          </w:tcPr>
          <w:p w14:paraId="4D8BFA0A" w14:textId="77777777" w:rsidR="001D1339" w:rsidRPr="00D25A5D" w:rsidRDefault="001D1339" w:rsidP="00A76265">
            <w:pPr>
              <w:ind w:left="-4"/>
              <w:rPr>
                <w:ins w:id="5409" w:author="Xoserve" w:date="2020-03-30T11:14:00Z"/>
                <w:rFonts w:ascii="Arial" w:hAnsi="Arial" w:cs="Arial"/>
                <w:sz w:val="20"/>
                <w:szCs w:val="20"/>
                <w:highlight w:val="yellow"/>
              </w:rPr>
            </w:pPr>
            <w:ins w:id="5410" w:author="Xoserve" w:date="2020-03-30T11:14:00Z">
              <w:r>
                <w:rPr>
                  <w:rFonts w:ascii="Arial" w:hAnsi="Arial" w:cs="Arial"/>
                  <w:sz w:val="20"/>
                  <w:szCs w:val="20"/>
                  <w:highlight w:val="yellow"/>
                </w:rPr>
                <w:t>0.00%</w:t>
              </w:r>
            </w:ins>
          </w:p>
        </w:tc>
        <w:tc>
          <w:tcPr>
            <w:tcW w:w="1294" w:type="dxa"/>
          </w:tcPr>
          <w:p w14:paraId="0E04228F" w14:textId="77777777" w:rsidR="001D1339" w:rsidRPr="00D25A5D" w:rsidRDefault="001D1339" w:rsidP="00A76265">
            <w:pPr>
              <w:ind w:left="-4"/>
              <w:rPr>
                <w:ins w:id="5411" w:author="Xoserve" w:date="2020-03-30T11:14:00Z"/>
                <w:rFonts w:ascii="Arial" w:hAnsi="Arial" w:cs="Arial"/>
                <w:sz w:val="20"/>
                <w:szCs w:val="20"/>
                <w:highlight w:val="yellow"/>
              </w:rPr>
            </w:pPr>
            <w:ins w:id="5412" w:author="Xoserve" w:date="2020-03-30T11:14:00Z">
              <w:r>
                <w:rPr>
                  <w:rFonts w:ascii="Arial" w:hAnsi="Arial" w:cs="Arial"/>
                  <w:sz w:val="20"/>
                  <w:szCs w:val="20"/>
                  <w:highlight w:val="yellow"/>
                </w:rPr>
                <w:t>0.00%</w:t>
              </w:r>
            </w:ins>
          </w:p>
        </w:tc>
        <w:tc>
          <w:tcPr>
            <w:tcW w:w="1381" w:type="dxa"/>
          </w:tcPr>
          <w:p w14:paraId="4FAE8205" w14:textId="77777777" w:rsidR="001D1339" w:rsidRPr="00D25A5D" w:rsidRDefault="001D1339" w:rsidP="00A76265">
            <w:pPr>
              <w:ind w:left="-4"/>
              <w:rPr>
                <w:ins w:id="5413" w:author="Xoserve" w:date="2020-03-30T11:14:00Z"/>
                <w:rFonts w:ascii="Arial" w:hAnsi="Arial" w:cs="Arial"/>
                <w:sz w:val="20"/>
                <w:szCs w:val="20"/>
                <w:highlight w:val="yellow"/>
              </w:rPr>
            </w:pPr>
            <w:ins w:id="5414" w:author="Xoserve" w:date="2020-03-30T11:14:00Z">
              <w:r>
                <w:rPr>
                  <w:rFonts w:ascii="Arial" w:hAnsi="Arial" w:cs="Arial"/>
                  <w:sz w:val="20"/>
                  <w:szCs w:val="20"/>
                  <w:highlight w:val="yellow"/>
                </w:rPr>
                <w:t>0.00%</w:t>
              </w:r>
            </w:ins>
          </w:p>
        </w:tc>
        <w:tc>
          <w:tcPr>
            <w:tcW w:w="1302" w:type="dxa"/>
          </w:tcPr>
          <w:p w14:paraId="74BECAE3" w14:textId="77777777" w:rsidR="001D1339" w:rsidRPr="00D25A5D" w:rsidRDefault="001D1339" w:rsidP="00A76265">
            <w:pPr>
              <w:ind w:left="-4"/>
              <w:rPr>
                <w:ins w:id="5415" w:author="Xoserve" w:date="2020-03-30T11:14:00Z"/>
                <w:rFonts w:ascii="Arial" w:hAnsi="Arial" w:cs="Arial"/>
                <w:sz w:val="20"/>
                <w:szCs w:val="20"/>
                <w:highlight w:val="yellow"/>
              </w:rPr>
            </w:pPr>
            <w:ins w:id="5416" w:author="Xoserve" w:date="2020-03-30T11:14:00Z">
              <w:r>
                <w:rPr>
                  <w:rFonts w:ascii="Arial" w:hAnsi="Arial" w:cs="Arial"/>
                  <w:sz w:val="20"/>
                  <w:szCs w:val="20"/>
                  <w:highlight w:val="yellow"/>
                </w:rPr>
                <w:t>0.00%</w:t>
              </w:r>
            </w:ins>
          </w:p>
        </w:tc>
      </w:tr>
      <w:tr w:rsidR="001D1339" w:rsidRPr="00D25A5D" w14:paraId="22CAA702" w14:textId="77777777" w:rsidTr="00A76265">
        <w:trPr>
          <w:ins w:id="5417" w:author="Xoserve" w:date="2020-03-30T11:14:00Z"/>
        </w:trPr>
        <w:tc>
          <w:tcPr>
            <w:tcW w:w="1026" w:type="dxa"/>
          </w:tcPr>
          <w:p w14:paraId="2E155EA6" w14:textId="77777777" w:rsidR="001D1339" w:rsidRPr="00D25A5D" w:rsidRDefault="001D1339" w:rsidP="00A76265">
            <w:pPr>
              <w:rPr>
                <w:ins w:id="5418" w:author="Xoserve" w:date="2020-03-30T11:14:00Z"/>
                <w:rFonts w:ascii="Arial" w:hAnsi="Arial" w:cs="Arial"/>
                <w:sz w:val="20"/>
                <w:szCs w:val="20"/>
                <w:highlight w:val="yellow"/>
              </w:rPr>
            </w:pPr>
            <w:ins w:id="5419" w:author="Xoserve" w:date="2020-03-30T11:14:00Z">
              <w:r w:rsidRPr="00D25A5D">
                <w:rPr>
                  <w:rFonts w:ascii="Arial" w:hAnsi="Arial" w:cs="Arial"/>
                  <w:sz w:val="20"/>
                  <w:szCs w:val="20"/>
                  <w:highlight w:val="yellow"/>
                </w:rPr>
                <w:t>Shipper B</w:t>
              </w:r>
            </w:ins>
          </w:p>
        </w:tc>
        <w:tc>
          <w:tcPr>
            <w:tcW w:w="1414" w:type="dxa"/>
          </w:tcPr>
          <w:p w14:paraId="04DCD608" w14:textId="77777777" w:rsidR="001D1339" w:rsidRPr="00D25A5D" w:rsidRDefault="001D1339" w:rsidP="00A76265">
            <w:pPr>
              <w:ind w:left="-4"/>
              <w:rPr>
                <w:ins w:id="5420" w:author="Xoserve" w:date="2020-03-30T11:14:00Z"/>
                <w:rFonts w:ascii="Arial" w:hAnsi="Arial" w:cs="Arial"/>
                <w:sz w:val="20"/>
                <w:szCs w:val="20"/>
                <w:highlight w:val="yellow"/>
              </w:rPr>
            </w:pPr>
            <w:ins w:id="5421" w:author="Xoserve" w:date="2020-03-30T11:14:00Z">
              <w:r>
                <w:rPr>
                  <w:rFonts w:ascii="Arial" w:hAnsi="Arial" w:cs="Arial"/>
                  <w:sz w:val="20"/>
                  <w:szCs w:val="20"/>
                  <w:highlight w:val="yellow"/>
                </w:rPr>
                <w:t>0.00%</w:t>
              </w:r>
            </w:ins>
          </w:p>
        </w:tc>
        <w:tc>
          <w:tcPr>
            <w:tcW w:w="1283" w:type="dxa"/>
          </w:tcPr>
          <w:p w14:paraId="270BAE93" w14:textId="77777777" w:rsidR="001D1339" w:rsidRPr="00D25A5D" w:rsidRDefault="001D1339" w:rsidP="00A76265">
            <w:pPr>
              <w:ind w:left="-4"/>
              <w:rPr>
                <w:ins w:id="5422" w:author="Xoserve" w:date="2020-03-30T11:14:00Z"/>
                <w:rFonts w:ascii="Arial" w:hAnsi="Arial" w:cs="Arial"/>
                <w:sz w:val="20"/>
                <w:szCs w:val="20"/>
                <w:highlight w:val="yellow"/>
              </w:rPr>
            </w:pPr>
            <w:ins w:id="5423" w:author="Xoserve" w:date="2020-03-30T11:14:00Z">
              <w:r>
                <w:rPr>
                  <w:rFonts w:ascii="Arial" w:hAnsi="Arial" w:cs="Arial"/>
                  <w:sz w:val="20"/>
                  <w:szCs w:val="20"/>
                  <w:highlight w:val="yellow"/>
                </w:rPr>
                <w:t>0.00%</w:t>
              </w:r>
            </w:ins>
          </w:p>
        </w:tc>
        <w:tc>
          <w:tcPr>
            <w:tcW w:w="1292" w:type="dxa"/>
          </w:tcPr>
          <w:p w14:paraId="063503B0" w14:textId="77777777" w:rsidR="001D1339" w:rsidRPr="00D25A5D" w:rsidRDefault="001D1339" w:rsidP="00A76265">
            <w:pPr>
              <w:ind w:left="-4"/>
              <w:rPr>
                <w:ins w:id="5424" w:author="Xoserve" w:date="2020-03-30T11:14:00Z"/>
                <w:rFonts w:ascii="Arial" w:hAnsi="Arial" w:cs="Arial"/>
                <w:sz w:val="20"/>
                <w:szCs w:val="20"/>
                <w:highlight w:val="yellow"/>
              </w:rPr>
            </w:pPr>
            <w:ins w:id="5425" w:author="Xoserve" w:date="2020-03-30T11:14:00Z">
              <w:r>
                <w:rPr>
                  <w:rFonts w:ascii="Arial" w:hAnsi="Arial" w:cs="Arial"/>
                  <w:sz w:val="20"/>
                  <w:szCs w:val="20"/>
                  <w:highlight w:val="yellow"/>
                </w:rPr>
                <w:t>0.00%</w:t>
              </w:r>
            </w:ins>
          </w:p>
        </w:tc>
        <w:tc>
          <w:tcPr>
            <w:tcW w:w="1294" w:type="dxa"/>
          </w:tcPr>
          <w:p w14:paraId="3ADB38F3" w14:textId="77777777" w:rsidR="001D1339" w:rsidRPr="00D25A5D" w:rsidRDefault="001D1339" w:rsidP="00A76265">
            <w:pPr>
              <w:ind w:left="-4"/>
              <w:rPr>
                <w:ins w:id="5426" w:author="Xoserve" w:date="2020-03-30T11:14:00Z"/>
                <w:rFonts w:ascii="Arial" w:hAnsi="Arial" w:cs="Arial"/>
                <w:sz w:val="20"/>
                <w:szCs w:val="20"/>
                <w:highlight w:val="yellow"/>
              </w:rPr>
            </w:pPr>
            <w:ins w:id="5427" w:author="Xoserve" w:date="2020-03-30T11:14:00Z">
              <w:r>
                <w:rPr>
                  <w:rFonts w:ascii="Arial" w:hAnsi="Arial" w:cs="Arial"/>
                  <w:sz w:val="20"/>
                  <w:szCs w:val="20"/>
                  <w:highlight w:val="yellow"/>
                </w:rPr>
                <w:t>0.00%</w:t>
              </w:r>
            </w:ins>
          </w:p>
        </w:tc>
        <w:tc>
          <w:tcPr>
            <w:tcW w:w="1381" w:type="dxa"/>
          </w:tcPr>
          <w:p w14:paraId="07249D18" w14:textId="77777777" w:rsidR="001D1339" w:rsidRPr="00D25A5D" w:rsidRDefault="001D1339" w:rsidP="00A76265">
            <w:pPr>
              <w:ind w:left="-4"/>
              <w:rPr>
                <w:ins w:id="5428" w:author="Xoserve" w:date="2020-03-30T11:14:00Z"/>
                <w:rFonts w:ascii="Arial" w:hAnsi="Arial" w:cs="Arial"/>
                <w:sz w:val="20"/>
                <w:szCs w:val="20"/>
                <w:highlight w:val="yellow"/>
              </w:rPr>
            </w:pPr>
            <w:ins w:id="5429" w:author="Xoserve" w:date="2020-03-30T11:14:00Z">
              <w:r>
                <w:rPr>
                  <w:rFonts w:ascii="Arial" w:hAnsi="Arial" w:cs="Arial"/>
                  <w:sz w:val="20"/>
                  <w:szCs w:val="20"/>
                  <w:highlight w:val="yellow"/>
                </w:rPr>
                <w:t>0.00%</w:t>
              </w:r>
            </w:ins>
          </w:p>
        </w:tc>
        <w:tc>
          <w:tcPr>
            <w:tcW w:w="1302" w:type="dxa"/>
          </w:tcPr>
          <w:p w14:paraId="22AB5AE4" w14:textId="77777777" w:rsidR="001D1339" w:rsidRPr="00D25A5D" w:rsidRDefault="001D1339" w:rsidP="00A76265">
            <w:pPr>
              <w:ind w:left="-4"/>
              <w:rPr>
                <w:ins w:id="5430" w:author="Xoserve" w:date="2020-03-30T11:14:00Z"/>
                <w:rFonts w:ascii="Arial" w:hAnsi="Arial" w:cs="Arial"/>
                <w:sz w:val="20"/>
                <w:szCs w:val="20"/>
                <w:highlight w:val="yellow"/>
              </w:rPr>
            </w:pPr>
            <w:ins w:id="5431" w:author="Xoserve" w:date="2020-03-30T11:14:00Z">
              <w:r>
                <w:rPr>
                  <w:rFonts w:ascii="Arial" w:hAnsi="Arial" w:cs="Arial"/>
                  <w:sz w:val="20"/>
                  <w:szCs w:val="20"/>
                  <w:highlight w:val="yellow"/>
                </w:rPr>
                <w:t>0.00%</w:t>
              </w:r>
            </w:ins>
          </w:p>
        </w:tc>
      </w:tr>
      <w:tr w:rsidR="001D1339" w:rsidRPr="00D25A5D" w14:paraId="2C43524C" w14:textId="77777777" w:rsidTr="00A76265">
        <w:trPr>
          <w:ins w:id="5432" w:author="Xoserve" w:date="2020-03-30T11:14:00Z"/>
        </w:trPr>
        <w:tc>
          <w:tcPr>
            <w:tcW w:w="1026" w:type="dxa"/>
          </w:tcPr>
          <w:p w14:paraId="5375CAD2" w14:textId="77777777" w:rsidR="001D1339" w:rsidRPr="00D25A5D" w:rsidRDefault="001D1339" w:rsidP="00A76265">
            <w:pPr>
              <w:rPr>
                <w:ins w:id="5433" w:author="Xoserve" w:date="2020-03-30T11:14:00Z"/>
                <w:rFonts w:ascii="Arial" w:hAnsi="Arial" w:cs="Arial"/>
                <w:sz w:val="20"/>
                <w:szCs w:val="20"/>
                <w:highlight w:val="yellow"/>
              </w:rPr>
            </w:pPr>
            <w:ins w:id="5434" w:author="Xoserve" w:date="2020-03-30T11:14:00Z">
              <w:r w:rsidRPr="00D25A5D">
                <w:rPr>
                  <w:rFonts w:ascii="Arial" w:hAnsi="Arial" w:cs="Arial"/>
                  <w:sz w:val="20"/>
                  <w:szCs w:val="20"/>
                  <w:highlight w:val="yellow"/>
                </w:rPr>
                <w:t>Shipper C</w:t>
              </w:r>
            </w:ins>
          </w:p>
        </w:tc>
        <w:tc>
          <w:tcPr>
            <w:tcW w:w="1414" w:type="dxa"/>
          </w:tcPr>
          <w:p w14:paraId="68F2C4FC" w14:textId="77777777" w:rsidR="001D1339" w:rsidRPr="00D25A5D" w:rsidRDefault="001D1339" w:rsidP="00A76265">
            <w:pPr>
              <w:ind w:left="-4"/>
              <w:rPr>
                <w:ins w:id="5435" w:author="Xoserve" w:date="2020-03-30T11:14:00Z"/>
                <w:rFonts w:ascii="Arial" w:hAnsi="Arial" w:cs="Arial"/>
                <w:sz w:val="20"/>
                <w:szCs w:val="20"/>
                <w:highlight w:val="yellow"/>
              </w:rPr>
            </w:pPr>
            <w:ins w:id="5436" w:author="Xoserve" w:date="2020-03-30T11:14:00Z">
              <w:r>
                <w:rPr>
                  <w:rFonts w:ascii="Arial" w:hAnsi="Arial" w:cs="Arial"/>
                  <w:sz w:val="20"/>
                  <w:szCs w:val="20"/>
                  <w:highlight w:val="yellow"/>
                </w:rPr>
                <w:t>0.00%</w:t>
              </w:r>
            </w:ins>
          </w:p>
        </w:tc>
        <w:tc>
          <w:tcPr>
            <w:tcW w:w="1283" w:type="dxa"/>
          </w:tcPr>
          <w:p w14:paraId="447BEA90" w14:textId="77777777" w:rsidR="001D1339" w:rsidRPr="00D25A5D" w:rsidRDefault="001D1339" w:rsidP="00A76265">
            <w:pPr>
              <w:ind w:left="-4"/>
              <w:rPr>
                <w:ins w:id="5437" w:author="Xoserve" w:date="2020-03-30T11:14:00Z"/>
                <w:rFonts w:ascii="Arial" w:hAnsi="Arial" w:cs="Arial"/>
                <w:sz w:val="20"/>
                <w:szCs w:val="20"/>
                <w:highlight w:val="yellow"/>
              </w:rPr>
            </w:pPr>
            <w:ins w:id="5438" w:author="Xoserve" w:date="2020-03-30T11:14:00Z">
              <w:r>
                <w:rPr>
                  <w:rFonts w:ascii="Arial" w:hAnsi="Arial" w:cs="Arial"/>
                  <w:sz w:val="20"/>
                  <w:szCs w:val="20"/>
                  <w:highlight w:val="yellow"/>
                </w:rPr>
                <w:t>0.00%</w:t>
              </w:r>
            </w:ins>
          </w:p>
        </w:tc>
        <w:tc>
          <w:tcPr>
            <w:tcW w:w="1292" w:type="dxa"/>
          </w:tcPr>
          <w:p w14:paraId="60E2692E" w14:textId="77777777" w:rsidR="001D1339" w:rsidRPr="00D25A5D" w:rsidRDefault="001D1339" w:rsidP="00A76265">
            <w:pPr>
              <w:ind w:left="-4"/>
              <w:rPr>
                <w:ins w:id="5439" w:author="Xoserve" w:date="2020-03-30T11:14:00Z"/>
                <w:rFonts w:ascii="Arial" w:hAnsi="Arial" w:cs="Arial"/>
                <w:sz w:val="20"/>
                <w:szCs w:val="20"/>
                <w:highlight w:val="yellow"/>
              </w:rPr>
            </w:pPr>
            <w:ins w:id="5440" w:author="Xoserve" w:date="2020-03-30T11:14:00Z">
              <w:r>
                <w:rPr>
                  <w:rFonts w:ascii="Arial" w:hAnsi="Arial" w:cs="Arial"/>
                  <w:sz w:val="20"/>
                  <w:szCs w:val="20"/>
                  <w:highlight w:val="yellow"/>
                </w:rPr>
                <w:t>0.00%</w:t>
              </w:r>
            </w:ins>
          </w:p>
        </w:tc>
        <w:tc>
          <w:tcPr>
            <w:tcW w:w="1294" w:type="dxa"/>
          </w:tcPr>
          <w:p w14:paraId="68EA05DD" w14:textId="77777777" w:rsidR="001D1339" w:rsidRPr="00D25A5D" w:rsidRDefault="001D1339" w:rsidP="00A76265">
            <w:pPr>
              <w:ind w:left="-4"/>
              <w:rPr>
                <w:ins w:id="5441" w:author="Xoserve" w:date="2020-03-30T11:14:00Z"/>
                <w:rFonts w:ascii="Arial" w:hAnsi="Arial" w:cs="Arial"/>
                <w:sz w:val="20"/>
                <w:szCs w:val="20"/>
                <w:highlight w:val="yellow"/>
              </w:rPr>
            </w:pPr>
            <w:ins w:id="5442" w:author="Xoserve" w:date="2020-03-30T11:14:00Z">
              <w:r>
                <w:rPr>
                  <w:rFonts w:ascii="Arial" w:hAnsi="Arial" w:cs="Arial"/>
                  <w:sz w:val="20"/>
                  <w:szCs w:val="20"/>
                  <w:highlight w:val="yellow"/>
                </w:rPr>
                <w:t>0.00%</w:t>
              </w:r>
            </w:ins>
          </w:p>
        </w:tc>
        <w:tc>
          <w:tcPr>
            <w:tcW w:w="1381" w:type="dxa"/>
          </w:tcPr>
          <w:p w14:paraId="74EFEEA9" w14:textId="77777777" w:rsidR="001D1339" w:rsidRPr="00D25A5D" w:rsidRDefault="001D1339" w:rsidP="00A76265">
            <w:pPr>
              <w:ind w:left="-4"/>
              <w:rPr>
                <w:ins w:id="5443" w:author="Xoserve" w:date="2020-03-30T11:14:00Z"/>
                <w:rFonts w:ascii="Arial" w:hAnsi="Arial" w:cs="Arial"/>
                <w:sz w:val="20"/>
                <w:szCs w:val="20"/>
                <w:highlight w:val="yellow"/>
              </w:rPr>
            </w:pPr>
            <w:ins w:id="5444" w:author="Xoserve" w:date="2020-03-30T11:14:00Z">
              <w:r>
                <w:rPr>
                  <w:rFonts w:ascii="Arial" w:hAnsi="Arial" w:cs="Arial"/>
                  <w:sz w:val="20"/>
                  <w:szCs w:val="20"/>
                  <w:highlight w:val="yellow"/>
                </w:rPr>
                <w:t>0.00%</w:t>
              </w:r>
            </w:ins>
          </w:p>
        </w:tc>
        <w:tc>
          <w:tcPr>
            <w:tcW w:w="1302" w:type="dxa"/>
          </w:tcPr>
          <w:p w14:paraId="33A3C181" w14:textId="77777777" w:rsidR="001D1339" w:rsidRPr="00D25A5D" w:rsidRDefault="001D1339" w:rsidP="00A76265">
            <w:pPr>
              <w:ind w:left="-4"/>
              <w:rPr>
                <w:ins w:id="5445" w:author="Xoserve" w:date="2020-03-30T11:14:00Z"/>
                <w:rFonts w:ascii="Arial" w:hAnsi="Arial" w:cs="Arial"/>
                <w:sz w:val="20"/>
                <w:szCs w:val="20"/>
                <w:highlight w:val="yellow"/>
              </w:rPr>
            </w:pPr>
            <w:ins w:id="5446" w:author="Xoserve" w:date="2020-03-30T11:14:00Z">
              <w:r>
                <w:rPr>
                  <w:rFonts w:ascii="Arial" w:hAnsi="Arial" w:cs="Arial"/>
                  <w:sz w:val="20"/>
                  <w:szCs w:val="20"/>
                  <w:highlight w:val="yellow"/>
                </w:rPr>
                <w:t>0.00%</w:t>
              </w:r>
            </w:ins>
          </w:p>
        </w:tc>
      </w:tr>
    </w:tbl>
    <w:p w14:paraId="2DB8FEAF" w14:textId="77777777" w:rsidR="001D1339" w:rsidRDefault="001D1339" w:rsidP="001D1339">
      <w:pPr>
        <w:rPr>
          <w:ins w:id="5447" w:author="Xoserve" w:date="2020-03-30T11:14:00Z"/>
        </w:rPr>
      </w:pPr>
    </w:p>
    <w:p w14:paraId="6A929072" w14:textId="77777777" w:rsidR="004B2874" w:rsidRDefault="004B2874">
      <w:pPr>
        <w:rPr>
          <w:ins w:id="5448" w:author="Xoserve" w:date="2020-03-30T11:14:00Z"/>
        </w:rPr>
      </w:pPr>
    </w:p>
    <w:p w14:paraId="1F06F607" w14:textId="77777777" w:rsidR="00AB071A" w:rsidRDefault="00AB071A" w:rsidP="00AB071A">
      <w:pPr>
        <w:rPr>
          <w:ins w:id="5449" w:author="Xoserve" w:date="2020-03-30T11:14:00Z"/>
        </w:rPr>
      </w:pPr>
      <w:ins w:id="5450" w:author="Xoserve" w:date="2020-03-30T11:14:00Z">
        <w:r>
          <w:br w:type="page"/>
        </w:r>
      </w:ins>
    </w:p>
    <w:tbl>
      <w:tblPr>
        <w:tblW w:w="9182"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56"/>
        <w:gridCol w:w="6326"/>
      </w:tblGrid>
      <w:tr w:rsidR="00211BA5" w:rsidRPr="00B63081" w14:paraId="723E80AC" w14:textId="7B0CB52F" w:rsidTr="00211BA5">
        <w:trPr>
          <w:trHeight w:val="537"/>
          <w:ins w:id="5451" w:author="Xoserve" w:date="2020-03-30T11:14:00Z"/>
        </w:trPr>
        <w:tc>
          <w:tcPr>
            <w:tcW w:w="2856" w:type="dxa"/>
            <w:tcBorders>
              <w:top w:val="single" w:sz="4" w:space="0" w:color="000000"/>
              <w:left w:val="single" w:sz="4" w:space="0" w:color="000000"/>
              <w:bottom w:val="single" w:sz="4" w:space="0" w:color="000000"/>
              <w:right w:val="single" w:sz="4" w:space="0" w:color="000000"/>
            </w:tcBorders>
          </w:tcPr>
          <w:p w14:paraId="69191D6B" w14:textId="77777777" w:rsidR="00211BA5" w:rsidRPr="006531A2" w:rsidRDefault="00211BA5" w:rsidP="003F408B">
            <w:pPr>
              <w:spacing w:after="0" w:line="240" w:lineRule="auto"/>
              <w:ind w:left="164"/>
              <w:rPr>
                <w:ins w:id="5452" w:author="Xoserve" w:date="2020-03-30T11:14:00Z"/>
                <w:rFonts w:ascii="Arial" w:hAnsi="Arial" w:cs="Arial"/>
                <w:highlight w:val="yellow"/>
              </w:rPr>
            </w:pPr>
            <w:ins w:id="5453" w:author="Xoserve" w:date="2020-03-30T11:14:00Z">
              <w:r w:rsidRPr="006531A2">
                <w:rPr>
                  <w:rFonts w:ascii="Arial" w:hAnsi="Arial" w:cs="Arial"/>
                  <w:highlight w:val="yellow"/>
                </w:rPr>
                <w:t>Report title</w:t>
              </w:r>
            </w:ins>
          </w:p>
        </w:tc>
        <w:tc>
          <w:tcPr>
            <w:tcW w:w="6326" w:type="dxa"/>
            <w:tcBorders>
              <w:top w:val="single" w:sz="4" w:space="0" w:color="000000"/>
              <w:left w:val="single" w:sz="4" w:space="0" w:color="000000"/>
              <w:bottom w:val="single" w:sz="4" w:space="0" w:color="000000"/>
              <w:right w:val="single" w:sz="4" w:space="0" w:color="000000"/>
            </w:tcBorders>
          </w:tcPr>
          <w:p w14:paraId="038A7887" w14:textId="2F48CAB5" w:rsidR="00211BA5" w:rsidRPr="00211BA5" w:rsidRDefault="00211BA5" w:rsidP="003F408B">
            <w:pPr>
              <w:spacing w:after="0" w:line="240" w:lineRule="auto"/>
              <w:ind w:left="164"/>
              <w:rPr>
                <w:ins w:id="5454" w:author="Xoserve" w:date="2020-03-30T11:14:00Z"/>
                <w:rFonts w:ascii="Arial" w:hAnsi="Arial" w:cs="Arial"/>
                <w:highlight w:val="yellow"/>
              </w:rPr>
            </w:pPr>
            <w:ins w:id="5455" w:author="Xoserve" w:date="2020-03-30T11:14:00Z">
              <w:r w:rsidRPr="00211BA5">
                <w:rPr>
                  <w:rFonts w:ascii="Arial" w:hAnsi="Arial" w:cs="Arial"/>
                  <w:highlight w:val="yellow"/>
                </w:rPr>
                <w:t>Monitoring of winter read provision and associated obligations</w:t>
              </w:r>
              <w:r w:rsidRPr="00211BA5">
                <w:rPr>
                  <w:rFonts w:ascii="Arial" w:hAnsi="Arial" w:cs="Arial"/>
                  <w:b/>
                  <w:highlight w:val="yellow"/>
                </w:rPr>
                <w:t xml:space="preserve"> – Missing Winter Consumption correction report</w:t>
              </w:r>
            </w:ins>
          </w:p>
        </w:tc>
      </w:tr>
      <w:tr w:rsidR="00211BA5" w:rsidRPr="00B63081" w14:paraId="04DC5463" w14:textId="60C6075E" w:rsidTr="00211BA5">
        <w:trPr>
          <w:trHeight w:val="541"/>
          <w:ins w:id="5456" w:author="Xoserve" w:date="2020-03-30T11:14:00Z"/>
        </w:trPr>
        <w:tc>
          <w:tcPr>
            <w:tcW w:w="2856" w:type="dxa"/>
            <w:tcBorders>
              <w:top w:val="single" w:sz="4" w:space="0" w:color="000000"/>
              <w:left w:val="single" w:sz="4" w:space="0" w:color="000000"/>
              <w:bottom w:val="single" w:sz="4" w:space="0" w:color="000000"/>
              <w:right w:val="single" w:sz="4" w:space="0" w:color="000000"/>
            </w:tcBorders>
          </w:tcPr>
          <w:p w14:paraId="62DB3813" w14:textId="77777777" w:rsidR="00211BA5" w:rsidRPr="00B63081" w:rsidRDefault="00211BA5" w:rsidP="003F408B">
            <w:pPr>
              <w:spacing w:after="0" w:line="240" w:lineRule="auto"/>
              <w:ind w:left="164"/>
              <w:rPr>
                <w:ins w:id="5457" w:author="Xoserve" w:date="2020-03-30T11:14:00Z"/>
                <w:rFonts w:ascii="Arial" w:hAnsi="Arial" w:cs="Arial"/>
                <w:highlight w:val="yellow"/>
              </w:rPr>
            </w:pPr>
            <w:ins w:id="5458" w:author="Xoserve" w:date="2020-03-30T11:14:00Z">
              <w:r w:rsidRPr="00B63081">
                <w:rPr>
                  <w:rFonts w:ascii="Arial" w:hAnsi="Arial" w:cs="Arial"/>
                  <w:highlight w:val="yellow"/>
                </w:rPr>
                <w:t>Report reference</w:t>
              </w:r>
            </w:ins>
          </w:p>
        </w:tc>
        <w:tc>
          <w:tcPr>
            <w:tcW w:w="6326" w:type="dxa"/>
            <w:tcBorders>
              <w:top w:val="single" w:sz="4" w:space="0" w:color="000000"/>
              <w:left w:val="single" w:sz="4" w:space="0" w:color="000000"/>
              <w:bottom w:val="single" w:sz="4" w:space="0" w:color="000000"/>
              <w:right w:val="single" w:sz="4" w:space="0" w:color="000000"/>
            </w:tcBorders>
          </w:tcPr>
          <w:p w14:paraId="0F0318D5" w14:textId="168503C6" w:rsidR="00211BA5" w:rsidRPr="00211BA5" w:rsidRDefault="00211BA5" w:rsidP="003F408B">
            <w:pPr>
              <w:spacing w:after="0" w:line="240" w:lineRule="auto"/>
              <w:ind w:left="164"/>
              <w:rPr>
                <w:ins w:id="5459" w:author="Xoserve" w:date="2020-03-30T11:14:00Z"/>
                <w:rFonts w:ascii="Arial" w:hAnsi="Arial" w:cs="Arial"/>
                <w:highlight w:val="yellow"/>
              </w:rPr>
            </w:pPr>
            <w:ins w:id="5460" w:author="Xoserve" w:date="2020-03-30T11:14:00Z">
              <w:r w:rsidRPr="00211BA5">
                <w:rPr>
                  <w:rFonts w:ascii="Arial" w:hAnsi="Arial" w:cs="Arial"/>
                  <w:highlight w:val="yellow"/>
                </w:rPr>
                <w:t>PARR Schedule 2B.13d</w:t>
              </w:r>
            </w:ins>
          </w:p>
        </w:tc>
      </w:tr>
      <w:tr w:rsidR="00211BA5" w:rsidRPr="00B63081" w14:paraId="0000AF31" w14:textId="7F437F47" w:rsidTr="00211BA5">
        <w:trPr>
          <w:trHeight w:val="537"/>
          <w:ins w:id="5461" w:author="Xoserve" w:date="2020-03-30T11:14:00Z"/>
        </w:trPr>
        <w:tc>
          <w:tcPr>
            <w:tcW w:w="2856" w:type="dxa"/>
            <w:tcBorders>
              <w:top w:val="single" w:sz="4" w:space="0" w:color="000000"/>
              <w:left w:val="single" w:sz="4" w:space="0" w:color="000000"/>
              <w:bottom w:val="single" w:sz="4" w:space="0" w:color="000000"/>
              <w:right w:val="single" w:sz="4" w:space="0" w:color="000000"/>
            </w:tcBorders>
          </w:tcPr>
          <w:p w14:paraId="139E0580" w14:textId="77777777" w:rsidR="00211BA5" w:rsidRPr="00B63081" w:rsidRDefault="00211BA5" w:rsidP="003F408B">
            <w:pPr>
              <w:spacing w:after="0" w:line="240" w:lineRule="auto"/>
              <w:ind w:left="164"/>
              <w:rPr>
                <w:ins w:id="5462" w:author="Xoserve" w:date="2020-03-30T11:14:00Z"/>
                <w:rFonts w:ascii="Arial" w:hAnsi="Arial" w:cs="Arial"/>
                <w:highlight w:val="yellow"/>
              </w:rPr>
            </w:pPr>
            <w:ins w:id="5463" w:author="Xoserve" w:date="2020-03-30T11:14:00Z">
              <w:r w:rsidRPr="00B63081">
                <w:rPr>
                  <w:rFonts w:ascii="Arial" w:hAnsi="Arial" w:cs="Arial"/>
                  <w:highlight w:val="yellow"/>
                </w:rPr>
                <w:t>Purpose of report</w:t>
              </w:r>
            </w:ins>
          </w:p>
        </w:tc>
        <w:tc>
          <w:tcPr>
            <w:tcW w:w="6326" w:type="dxa"/>
            <w:tcBorders>
              <w:top w:val="single" w:sz="4" w:space="0" w:color="000000"/>
              <w:left w:val="single" w:sz="4" w:space="0" w:color="000000"/>
              <w:bottom w:val="single" w:sz="4" w:space="0" w:color="000000"/>
              <w:right w:val="single" w:sz="4" w:space="0" w:color="000000"/>
            </w:tcBorders>
          </w:tcPr>
          <w:p w14:paraId="3045C76F" w14:textId="6C1AE0E2" w:rsidR="00211BA5" w:rsidRPr="00211BA5" w:rsidRDefault="00211BA5" w:rsidP="003F408B">
            <w:pPr>
              <w:spacing w:after="0" w:line="240" w:lineRule="auto"/>
              <w:ind w:left="164"/>
              <w:rPr>
                <w:ins w:id="5464" w:author="Xoserve" w:date="2020-03-30T11:14:00Z"/>
                <w:rFonts w:ascii="Arial" w:hAnsi="Arial" w:cs="Arial"/>
                <w:highlight w:val="yellow"/>
              </w:rPr>
            </w:pPr>
            <w:ins w:id="5465" w:author="Xoserve" w:date="2020-03-30T11:14:00Z">
              <w:r w:rsidRPr="00211BA5">
                <w:rPr>
                  <w:rFonts w:ascii="Arial" w:hAnsi="Arial" w:cs="Arial"/>
                  <w:highlight w:val="yellow"/>
                </w:rPr>
                <w:t>To highlight the percentage of Monthly read MPRNs per EUC where a winter consumption correction was required in September but was not accepted</w:t>
              </w:r>
            </w:ins>
          </w:p>
        </w:tc>
      </w:tr>
      <w:tr w:rsidR="00211BA5" w:rsidRPr="001439CA" w14:paraId="7203BC52" w14:textId="0A762807" w:rsidTr="00211BA5">
        <w:trPr>
          <w:trHeight w:val="542"/>
          <w:ins w:id="5466" w:author="Xoserve" w:date="2020-03-30T11:14:00Z"/>
        </w:trPr>
        <w:tc>
          <w:tcPr>
            <w:tcW w:w="2856" w:type="dxa"/>
            <w:tcBorders>
              <w:top w:val="single" w:sz="4" w:space="0" w:color="000000"/>
              <w:left w:val="single" w:sz="4" w:space="0" w:color="000000"/>
              <w:bottom w:val="single" w:sz="4" w:space="0" w:color="000000"/>
              <w:right w:val="single" w:sz="4" w:space="0" w:color="000000"/>
            </w:tcBorders>
          </w:tcPr>
          <w:p w14:paraId="354D9151" w14:textId="77777777" w:rsidR="00211BA5" w:rsidRPr="001439CA" w:rsidRDefault="00211BA5" w:rsidP="003F408B">
            <w:pPr>
              <w:spacing w:after="0" w:line="240" w:lineRule="auto"/>
              <w:ind w:left="164"/>
              <w:rPr>
                <w:ins w:id="5467" w:author="Xoserve" w:date="2020-03-30T11:14:00Z"/>
                <w:rFonts w:ascii="Arial" w:hAnsi="Arial" w:cs="Arial"/>
                <w:highlight w:val="yellow"/>
              </w:rPr>
            </w:pPr>
            <w:ins w:id="5468" w:author="Xoserve" w:date="2020-03-30T11:14:00Z">
              <w:r w:rsidRPr="001439CA">
                <w:rPr>
                  <w:rFonts w:ascii="Arial" w:hAnsi="Arial" w:cs="Arial"/>
                  <w:highlight w:val="yellow"/>
                </w:rPr>
                <w:t>Expected interpretation of report results</w:t>
              </w:r>
            </w:ins>
          </w:p>
        </w:tc>
        <w:tc>
          <w:tcPr>
            <w:tcW w:w="6326" w:type="dxa"/>
            <w:tcBorders>
              <w:top w:val="single" w:sz="4" w:space="0" w:color="000000"/>
              <w:left w:val="single" w:sz="4" w:space="0" w:color="000000"/>
              <w:bottom w:val="single" w:sz="4" w:space="0" w:color="000000"/>
              <w:right w:val="single" w:sz="4" w:space="0" w:color="000000"/>
            </w:tcBorders>
          </w:tcPr>
          <w:p w14:paraId="7BCC91D6" w14:textId="1C6F88F6" w:rsidR="00211BA5" w:rsidRPr="00211BA5" w:rsidRDefault="00211BA5" w:rsidP="003F408B">
            <w:pPr>
              <w:spacing w:after="0" w:line="240" w:lineRule="auto"/>
              <w:ind w:left="164"/>
              <w:rPr>
                <w:ins w:id="5469" w:author="Xoserve" w:date="2020-03-30T11:14:00Z"/>
                <w:rFonts w:ascii="Arial" w:hAnsi="Arial" w:cs="Arial"/>
                <w:highlight w:val="yellow"/>
              </w:rPr>
            </w:pPr>
            <w:ins w:id="5470" w:author="Xoserve" w:date="2020-03-30T11:14:00Z">
              <w:r w:rsidRPr="00211BA5">
                <w:rPr>
                  <w:rFonts w:ascii="Arial" w:hAnsi="Arial" w:cs="Arial"/>
                  <w:highlight w:val="yellow"/>
                </w:rPr>
                <w:t>This report highlights to the PAC the percentage of Monthly read MPRNs per EUC where a winter consumption correction was required in September but was not accepted</w:t>
              </w:r>
            </w:ins>
          </w:p>
        </w:tc>
      </w:tr>
      <w:tr w:rsidR="00211BA5" w:rsidRPr="007B18D4" w14:paraId="220576DB" w14:textId="59C60E63" w:rsidTr="00211BA5">
        <w:trPr>
          <w:trHeight w:val="839"/>
          <w:ins w:id="5471" w:author="Xoserve" w:date="2020-03-30T11:14:00Z"/>
        </w:trPr>
        <w:tc>
          <w:tcPr>
            <w:tcW w:w="2856" w:type="dxa"/>
            <w:tcBorders>
              <w:top w:val="single" w:sz="4" w:space="0" w:color="000000"/>
              <w:left w:val="single" w:sz="4" w:space="0" w:color="000000"/>
              <w:bottom w:val="single" w:sz="4" w:space="0" w:color="000000"/>
              <w:right w:val="single" w:sz="4" w:space="0" w:color="000000"/>
            </w:tcBorders>
          </w:tcPr>
          <w:p w14:paraId="145C801E" w14:textId="77777777" w:rsidR="00211BA5" w:rsidRPr="001439CA" w:rsidRDefault="00211BA5" w:rsidP="003F408B">
            <w:pPr>
              <w:spacing w:after="0" w:line="240" w:lineRule="auto"/>
              <w:ind w:left="164"/>
              <w:rPr>
                <w:ins w:id="5472" w:author="Xoserve" w:date="2020-03-30T11:14:00Z"/>
                <w:rFonts w:ascii="Arial" w:hAnsi="Arial" w:cs="Arial"/>
                <w:highlight w:val="yellow"/>
              </w:rPr>
            </w:pPr>
            <w:ins w:id="5473" w:author="Xoserve" w:date="2020-03-30T11:14:00Z">
              <w:r w:rsidRPr="001439CA">
                <w:rPr>
                  <w:rFonts w:ascii="Arial" w:hAnsi="Arial" w:cs="Arial"/>
                  <w:highlight w:val="yellow"/>
                </w:rPr>
                <w:t>Report structure (actual report headings and description of each heading)</w:t>
              </w:r>
            </w:ins>
          </w:p>
        </w:tc>
        <w:tc>
          <w:tcPr>
            <w:tcW w:w="6326" w:type="dxa"/>
            <w:tcBorders>
              <w:top w:val="single" w:sz="4" w:space="0" w:color="000000"/>
              <w:left w:val="single" w:sz="4" w:space="0" w:color="000000"/>
              <w:bottom w:val="single" w:sz="4" w:space="0" w:color="000000"/>
              <w:right w:val="single" w:sz="4" w:space="0" w:color="000000"/>
            </w:tcBorders>
          </w:tcPr>
          <w:p w14:paraId="3BABA8C9" w14:textId="77777777" w:rsidR="00211BA5" w:rsidRPr="00211BA5" w:rsidRDefault="00211BA5" w:rsidP="003F408B">
            <w:pPr>
              <w:spacing w:after="0" w:line="240" w:lineRule="auto"/>
              <w:ind w:left="164"/>
              <w:rPr>
                <w:ins w:id="5474" w:author="Xoserve" w:date="2020-03-30T11:14:00Z"/>
                <w:rFonts w:ascii="Arial" w:hAnsi="Arial" w:cs="Arial"/>
                <w:highlight w:val="yellow"/>
              </w:rPr>
            </w:pPr>
            <w:ins w:id="5475" w:author="Xoserve" w:date="2020-03-30T11:14:00Z">
              <w:r w:rsidRPr="00211BA5">
                <w:rPr>
                  <w:rFonts w:ascii="Arial" w:hAnsi="Arial" w:cs="Arial"/>
                  <w:highlight w:val="yellow"/>
                </w:rPr>
                <w:t xml:space="preserve">Shipper Short Code </w:t>
              </w:r>
            </w:ins>
          </w:p>
          <w:p w14:paraId="4376EF1A" w14:textId="77777777" w:rsidR="00211BA5" w:rsidRPr="00211BA5" w:rsidRDefault="00211BA5" w:rsidP="003F408B">
            <w:pPr>
              <w:spacing w:after="0" w:line="240" w:lineRule="auto"/>
              <w:ind w:left="164"/>
              <w:rPr>
                <w:ins w:id="5476" w:author="Xoserve" w:date="2020-03-30T11:14:00Z"/>
                <w:rFonts w:ascii="Arial" w:hAnsi="Arial" w:cs="Arial"/>
                <w:highlight w:val="yellow"/>
              </w:rPr>
            </w:pPr>
            <w:ins w:id="5477" w:author="Xoserve" w:date="2020-03-30T11:14:00Z">
              <w:r w:rsidRPr="00211BA5">
                <w:rPr>
                  <w:rFonts w:ascii="Arial" w:hAnsi="Arial" w:cs="Arial"/>
                  <w:highlight w:val="yellow"/>
                </w:rPr>
                <w:t xml:space="preserve">MPRN (Count Only) </w:t>
              </w:r>
            </w:ins>
          </w:p>
          <w:p w14:paraId="44BF883E" w14:textId="77777777" w:rsidR="00211BA5" w:rsidRPr="00211BA5" w:rsidRDefault="00211BA5" w:rsidP="003F408B">
            <w:pPr>
              <w:spacing w:after="0" w:line="240" w:lineRule="auto"/>
              <w:ind w:left="164"/>
              <w:rPr>
                <w:ins w:id="5478" w:author="Xoserve" w:date="2020-03-30T11:14:00Z"/>
                <w:rFonts w:ascii="Arial" w:hAnsi="Arial" w:cs="Arial"/>
                <w:highlight w:val="yellow"/>
              </w:rPr>
            </w:pPr>
            <w:ins w:id="5479" w:author="Xoserve" w:date="2020-03-30T11:14:00Z">
              <w:r w:rsidRPr="00211BA5">
                <w:rPr>
                  <w:rFonts w:ascii="Arial" w:hAnsi="Arial" w:cs="Arial"/>
                  <w:highlight w:val="yellow"/>
                </w:rPr>
                <w:t xml:space="preserve">Product Class </w:t>
              </w:r>
            </w:ins>
          </w:p>
          <w:p w14:paraId="02DA9D86" w14:textId="77777777" w:rsidR="00211BA5" w:rsidRPr="00211BA5" w:rsidRDefault="00211BA5" w:rsidP="003F408B">
            <w:pPr>
              <w:spacing w:after="0" w:line="240" w:lineRule="auto"/>
              <w:ind w:left="164"/>
              <w:rPr>
                <w:ins w:id="5480" w:author="Xoserve" w:date="2020-03-30T11:14:00Z"/>
                <w:rFonts w:ascii="Arial" w:hAnsi="Arial" w:cs="Arial"/>
                <w:highlight w:val="yellow"/>
              </w:rPr>
            </w:pPr>
            <w:ins w:id="5481" w:author="Xoserve" w:date="2020-03-30T11:14:00Z">
              <w:r w:rsidRPr="00211BA5">
                <w:rPr>
                  <w:rFonts w:ascii="Arial" w:hAnsi="Arial" w:cs="Arial"/>
                  <w:highlight w:val="yellow"/>
                </w:rPr>
                <w:t xml:space="preserve">EUC Description </w:t>
              </w:r>
            </w:ins>
          </w:p>
          <w:p w14:paraId="17D9DFD8" w14:textId="7B25C2B2" w:rsidR="00211BA5" w:rsidRPr="00211BA5" w:rsidRDefault="00211BA5" w:rsidP="003F408B">
            <w:pPr>
              <w:spacing w:after="0" w:line="240" w:lineRule="auto"/>
              <w:ind w:left="164"/>
              <w:rPr>
                <w:ins w:id="5482" w:author="Xoserve" w:date="2020-03-30T11:14:00Z"/>
                <w:rFonts w:ascii="Arial" w:hAnsi="Arial" w:cs="Arial"/>
                <w:highlight w:val="yellow"/>
              </w:rPr>
            </w:pPr>
            <w:ins w:id="5483" w:author="Xoserve" w:date="2020-03-30T11:14:00Z">
              <w:r w:rsidRPr="00211BA5">
                <w:rPr>
                  <w:rFonts w:ascii="Arial" w:hAnsi="Arial" w:cs="Arial"/>
                  <w:highlight w:val="yellow"/>
                </w:rPr>
                <w:t>% of Portfolio with no winter consumption correction</w:t>
              </w:r>
            </w:ins>
          </w:p>
          <w:p w14:paraId="1C6D23DC" w14:textId="77777777" w:rsidR="00211BA5" w:rsidRPr="00211BA5" w:rsidRDefault="00211BA5" w:rsidP="003F408B">
            <w:pPr>
              <w:spacing w:after="0" w:line="240" w:lineRule="auto"/>
              <w:ind w:left="164"/>
              <w:rPr>
                <w:ins w:id="5484" w:author="Xoserve" w:date="2020-03-30T11:14:00Z"/>
                <w:rFonts w:ascii="Arial" w:hAnsi="Arial" w:cs="Arial"/>
                <w:highlight w:val="yellow"/>
              </w:rPr>
            </w:pPr>
          </w:p>
        </w:tc>
      </w:tr>
      <w:tr w:rsidR="00211BA5" w:rsidRPr="007B18D4" w14:paraId="329659B5" w14:textId="074CFBB9" w:rsidTr="00211BA5">
        <w:trPr>
          <w:trHeight w:val="542"/>
          <w:ins w:id="5485" w:author="Xoserve" w:date="2020-03-30T11:14:00Z"/>
        </w:trPr>
        <w:tc>
          <w:tcPr>
            <w:tcW w:w="2856" w:type="dxa"/>
            <w:tcBorders>
              <w:top w:val="single" w:sz="4" w:space="0" w:color="000000"/>
              <w:left w:val="single" w:sz="4" w:space="0" w:color="000000"/>
              <w:bottom w:val="single" w:sz="4" w:space="0" w:color="000000"/>
              <w:right w:val="single" w:sz="4" w:space="0" w:color="000000"/>
            </w:tcBorders>
          </w:tcPr>
          <w:p w14:paraId="46AD716C" w14:textId="77777777" w:rsidR="00211BA5" w:rsidRPr="00FE639C" w:rsidRDefault="00211BA5" w:rsidP="003F408B">
            <w:pPr>
              <w:spacing w:after="0" w:line="240" w:lineRule="auto"/>
              <w:ind w:left="164"/>
              <w:rPr>
                <w:ins w:id="5486" w:author="Xoserve" w:date="2020-03-30T11:14:00Z"/>
                <w:rFonts w:ascii="Arial" w:hAnsi="Arial" w:cs="Arial"/>
                <w:highlight w:val="yellow"/>
              </w:rPr>
            </w:pPr>
            <w:ins w:id="5487" w:author="Xoserve" w:date="2020-03-30T11:14:00Z">
              <w:r w:rsidRPr="00FE639C">
                <w:rPr>
                  <w:rFonts w:ascii="Arial" w:hAnsi="Arial" w:cs="Arial"/>
                  <w:highlight w:val="yellow"/>
                </w:rPr>
                <w:t>Data inputs to the report</w:t>
              </w:r>
            </w:ins>
          </w:p>
        </w:tc>
        <w:tc>
          <w:tcPr>
            <w:tcW w:w="6326" w:type="dxa"/>
            <w:tcBorders>
              <w:top w:val="single" w:sz="4" w:space="0" w:color="000000"/>
              <w:left w:val="single" w:sz="4" w:space="0" w:color="000000"/>
              <w:bottom w:val="single" w:sz="4" w:space="0" w:color="000000"/>
              <w:right w:val="single" w:sz="4" w:space="0" w:color="000000"/>
            </w:tcBorders>
          </w:tcPr>
          <w:p w14:paraId="17D740DA" w14:textId="77777777" w:rsidR="00211BA5" w:rsidRPr="00211BA5" w:rsidRDefault="00211BA5" w:rsidP="00211BA5">
            <w:pPr>
              <w:tabs>
                <w:tab w:val="left" w:pos="2330"/>
              </w:tabs>
              <w:spacing w:after="0" w:line="240" w:lineRule="auto"/>
              <w:ind w:left="164"/>
              <w:rPr>
                <w:ins w:id="5488" w:author="Xoserve" w:date="2020-03-30T11:14:00Z"/>
                <w:rFonts w:ascii="Arial" w:hAnsi="Arial" w:cs="Arial"/>
                <w:highlight w:val="yellow"/>
              </w:rPr>
            </w:pPr>
            <w:ins w:id="5489" w:author="Xoserve" w:date="2020-03-30T11:14:00Z">
              <w:r w:rsidRPr="00211BA5">
                <w:rPr>
                  <w:rFonts w:ascii="Arial" w:hAnsi="Arial" w:cs="Arial"/>
                  <w:highlight w:val="yellow"/>
                </w:rPr>
                <w:t xml:space="preserve">Percentage value per EUC of meter points where a winter consumption correction was required in September but was not accepted </w:t>
              </w:r>
            </w:ins>
          </w:p>
          <w:p w14:paraId="1B9B5EF3" w14:textId="747DC40E" w:rsidR="00211BA5" w:rsidRPr="00211BA5" w:rsidRDefault="00211BA5" w:rsidP="003F408B">
            <w:pPr>
              <w:spacing w:after="0" w:line="240" w:lineRule="auto"/>
              <w:ind w:left="164"/>
              <w:rPr>
                <w:ins w:id="5490" w:author="Xoserve" w:date="2020-03-30T11:14:00Z"/>
                <w:rFonts w:ascii="Arial" w:hAnsi="Arial" w:cs="Arial"/>
                <w:highlight w:val="yellow"/>
              </w:rPr>
            </w:pPr>
            <w:ins w:id="5491" w:author="Xoserve" w:date="2020-03-30T11:14:00Z">
              <w:r w:rsidRPr="00211BA5">
                <w:rPr>
                  <w:rFonts w:ascii="Arial" w:hAnsi="Arial" w:cs="Arial"/>
                  <w:highlight w:val="yellow"/>
                </w:rPr>
                <w:t>Excludes NTS meter Points, SSMP, Twin stream</w:t>
              </w:r>
            </w:ins>
          </w:p>
        </w:tc>
      </w:tr>
      <w:tr w:rsidR="00211BA5" w14:paraId="627621C7" w14:textId="564331ED" w:rsidTr="00211BA5">
        <w:trPr>
          <w:trHeight w:val="537"/>
          <w:ins w:id="5492" w:author="Xoserve" w:date="2020-03-30T11:14:00Z"/>
        </w:trPr>
        <w:tc>
          <w:tcPr>
            <w:tcW w:w="2856" w:type="dxa"/>
            <w:tcBorders>
              <w:top w:val="single" w:sz="4" w:space="0" w:color="000000"/>
              <w:left w:val="single" w:sz="4" w:space="0" w:color="000000"/>
              <w:bottom w:val="single" w:sz="4" w:space="0" w:color="000000"/>
              <w:right w:val="single" w:sz="4" w:space="0" w:color="000000"/>
            </w:tcBorders>
          </w:tcPr>
          <w:p w14:paraId="4CFC4EE4" w14:textId="77777777" w:rsidR="00211BA5" w:rsidRPr="004F77FB" w:rsidRDefault="00211BA5" w:rsidP="003F408B">
            <w:pPr>
              <w:spacing w:after="0" w:line="240" w:lineRule="auto"/>
              <w:ind w:left="164"/>
              <w:rPr>
                <w:ins w:id="5493" w:author="Xoserve" w:date="2020-03-30T11:14:00Z"/>
                <w:rFonts w:ascii="Arial" w:hAnsi="Arial" w:cs="Arial"/>
                <w:highlight w:val="yellow"/>
              </w:rPr>
            </w:pPr>
            <w:ins w:id="5494" w:author="Xoserve" w:date="2020-03-30T11:14:00Z">
              <w:r w:rsidRPr="004F77FB">
                <w:rPr>
                  <w:rFonts w:ascii="Arial" w:hAnsi="Arial" w:cs="Arial"/>
                  <w:highlight w:val="yellow"/>
                </w:rPr>
                <w:t>Number rounding convention</w:t>
              </w:r>
            </w:ins>
          </w:p>
        </w:tc>
        <w:tc>
          <w:tcPr>
            <w:tcW w:w="6326" w:type="dxa"/>
            <w:tcBorders>
              <w:top w:val="single" w:sz="4" w:space="0" w:color="000000"/>
              <w:left w:val="single" w:sz="4" w:space="0" w:color="000000"/>
              <w:bottom w:val="single" w:sz="4" w:space="0" w:color="000000"/>
              <w:right w:val="single" w:sz="4" w:space="0" w:color="000000"/>
            </w:tcBorders>
          </w:tcPr>
          <w:p w14:paraId="066B6E61" w14:textId="77777777" w:rsidR="00211BA5" w:rsidRPr="00211BA5" w:rsidRDefault="00211BA5" w:rsidP="003F408B">
            <w:pPr>
              <w:spacing w:after="0" w:line="240" w:lineRule="auto"/>
              <w:ind w:left="164"/>
              <w:rPr>
                <w:ins w:id="5495" w:author="Xoserve" w:date="2020-03-30T11:14:00Z"/>
                <w:rFonts w:ascii="Arial" w:hAnsi="Arial" w:cs="Arial"/>
                <w:highlight w:val="yellow"/>
              </w:rPr>
            </w:pPr>
            <w:ins w:id="5496" w:author="Xoserve" w:date="2020-03-30T11:14:00Z">
              <w:r w:rsidRPr="00211BA5">
                <w:rPr>
                  <w:rFonts w:ascii="Arial" w:hAnsi="Arial" w:cs="Arial"/>
                  <w:highlight w:val="yellow"/>
                </w:rPr>
                <w:t>Percentage to 2 decimal places</w:t>
              </w:r>
            </w:ins>
          </w:p>
        </w:tc>
      </w:tr>
      <w:tr w:rsidR="00211BA5" w:rsidRPr="004F77FB" w14:paraId="1191635A" w14:textId="4A2F9FD1" w:rsidTr="00211BA5">
        <w:trPr>
          <w:trHeight w:val="541"/>
          <w:ins w:id="5497" w:author="Xoserve" w:date="2020-03-30T11:14:00Z"/>
        </w:trPr>
        <w:tc>
          <w:tcPr>
            <w:tcW w:w="2856" w:type="dxa"/>
            <w:tcBorders>
              <w:top w:val="single" w:sz="4" w:space="0" w:color="000000"/>
              <w:left w:val="single" w:sz="4" w:space="0" w:color="000000"/>
              <w:bottom w:val="single" w:sz="4" w:space="0" w:color="000000"/>
              <w:right w:val="single" w:sz="4" w:space="0" w:color="000000"/>
            </w:tcBorders>
          </w:tcPr>
          <w:p w14:paraId="68FAC561" w14:textId="77777777" w:rsidR="00211BA5" w:rsidRPr="004F77FB" w:rsidRDefault="00211BA5" w:rsidP="003F408B">
            <w:pPr>
              <w:spacing w:after="0" w:line="240" w:lineRule="auto"/>
              <w:ind w:left="164"/>
              <w:rPr>
                <w:ins w:id="5498" w:author="Xoserve" w:date="2020-03-30T11:14:00Z"/>
                <w:rFonts w:ascii="Arial" w:hAnsi="Arial" w:cs="Arial"/>
                <w:highlight w:val="yellow"/>
              </w:rPr>
            </w:pPr>
            <w:ins w:id="5499" w:author="Xoserve" w:date="2020-03-30T11:14:00Z">
              <w:r w:rsidRPr="004F77FB">
                <w:rPr>
                  <w:rFonts w:ascii="Arial" w:hAnsi="Arial" w:cs="Arial"/>
                  <w:highlight w:val="yellow"/>
                </w:rPr>
                <w:t>History, e.g. report builds month on month</w:t>
              </w:r>
            </w:ins>
          </w:p>
        </w:tc>
        <w:tc>
          <w:tcPr>
            <w:tcW w:w="6326" w:type="dxa"/>
            <w:tcBorders>
              <w:top w:val="single" w:sz="4" w:space="0" w:color="000000"/>
              <w:left w:val="single" w:sz="4" w:space="0" w:color="000000"/>
              <w:bottom w:val="single" w:sz="4" w:space="0" w:color="000000"/>
              <w:right w:val="single" w:sz="4" w:space="0" w:color="000000"/>
            </w:tcBorders>
          </w:tcPr>
          <w:p w14:paraId="7772FE44" w14:textId="4204E392" w:rsidR="00211BA5" w:rsidRPr="00211BA5" w:rsidRDefault="00211BA5" w:rsidP="003F408B">
            <w:pPr>
              <w:spacing w:after="0" w:line="240" w:lineRule="auto"/>
              <w:ind w:left="164"/>
              <w:rPr>
                <w:ins w:id="5500" w:author="Xoserve" w:date="2020-03-30T11:14:00Z"/>
                <w:rFonts w:ascii="Arial" w:hAnsi="Arial" w:cs="Arial"/>
                <w:highlight w:val="yellow"/>
              </w:rPr>
            </w:pPr>
            <w:ins w:id="5501" w:author="Xoserve" w:date="2020-03-30T11:14:00Z">
              <w:r w:rsidRPr="00211BA5">
                <w:rPr>
                  <w:rFonts w:ascii="Arial" w:hAnsi="Arial" w:cs="Arial"/>
                  <w:highlight w:val="yellow"/>
                </w:rPr>
                <w:t>Month snapshot only – annual activity</w:t>
              </w:r>
            </w:ins>
          </w:p>
        </w:tc>
      </w:tr>
      <w:tr w:rsidR="00211BA5" w:rsidRPr="004F77FB" w14:paraId="6B08E1F1" w14:textId="657537AD" w:rsidTr="00211BA5">
        <w:trPr>
          <w:trHeight w:val="839"/>
          <w:ins w:id="5502" w:author="Xoserve" w:date="2020-03-30T11:14:00Z"/>
        </w:trPr>
        <w:tc>
          <w:tcPr>
            <w:tcW w:w="2856" w:type="dxa"/>
            <w:tcBorders>
              <w:top w:val="single" w:sz="4" w:space="0" w:color="000000"/>
              <w:left w:val="single" w:sz="4" w:space="0" w:color="000000"/>
              <w:bottom w:val="single" w:sz="4" w:space="0" w:color="000000"/>
              <w:right w:val="single" w:sz="4" w:space="0" w:color="000000"/>
            </w:tcBorders>
          </w:tcPr>
          <w:p w14:paraId="119D35DC" w14:textId="77777777" w:rsidR="00211BA5" w:rsidRPr="004F77FB" w:rsidRDefault="00211BA5" w:rsidP="003F408B">
            <w:pPr>
              <w:spacing w:after="0" w:line="240" w:lineRule="auto"/>
              <w:ind w:left="164"/>
              <w:rPr>
                <w:ins w:id="5503" w:author="Xoserve" w:date="2020-03-30T11:14:00Z"/>
                <w:rFonts w:ascii="Arial" w:hAnsi="Arial" w:cs="Arial"/>
                <w:highlight w:val="yellow"/>
              </w:rPr>
            </w:pPr>
            <w:ins w:id="5504" w:author="Xoserve" w:date="2020-03-30T11:14:00Z">
              <w:r w:rsidRPr="004F77FB">
                <w:rPr>
                  <w:rFonts w:ascii="Arial" w:hAnsi="Arial" w:cs="Arial"/>
                  <w:highlight w:val="yellow"/>
                </w:rPr>
                <w:t>Rules governing treatment of data inputs (the actual formula/specification to prepare the report)</w:t>
              </w:r>
            </w:ins>
          </w:p>
        </w:tc>
        <w:tc>
          <w:tcPr>
            <w:tcW w:w="6326" w:type="dxa"/>
            <w:tcBorders>
              <w:top w:val="single" w:sz="4" w:space="0" w:color="000000"/>
              <w:left w:val="single" w:sz="4" w:space="0" w:color="000000"/>
              <w:bottom w:val="single" w:sz="4" w:space="0" w:color="000000"/>
              <w:right w:val="single" w:sz="4" w:space="0" w:color="000000"/>
            </w:tcBorders>
          </w:tcPr>
          <w:p w14:paraId="24239DB7" w14:textId="77777777" w:rsidR="00211BA5" w:rsidRPr="00211BA5" w:rsidRDefault="00211BA5" w:rsidP="003F408B">
            <w:pPr>
              <w:spacing w:after="0" w:line="240" w:lineRule="auto"/>
              <w:ind w:left="164"/>
              <w:rPr>
                <w:ins w:id="5505" w:author="Xoserve" w:date="2020-03-30T11:14:00Z"/>
                <w:rFonts w:ascii="Arial" w:hAnsi="Arial" w:cs="Arial"/>
                <w:highlight w:val="yellow"/>
              </w:rPr>
            </w:pPr>
            <w:ins w:id="5506" w:author="Xoserve" w:date="2020-03-30T11:14:00Z">
              <w:r w:rsidRPr="00211BA5">
                <w:rPr>
                  <w:rFonts w:ascii="Arial" w:hAnsi="Arial" w:cs="Arial"/>
                  <w:highlight w:val="yellow"/>
                </w:rPr>
                <w:t xml:space="preserve">Report will show the percentage value per EUC of meter points where a winter consumption correction was required in September but was not accepted </w:t>
              </w:r>
            </w:ins>
          </w:p>
          <w:p w14:paraId="33E0DCFE" w14:textId="655FB806" w:rsidR="00211BA5" w:rsidRPr="00211BA5" w:rsidRDefault="00211BA5" w:rsidP="003F408B">
            <w:pPr>
              <w:spacing w:after="0" w:line="240" w:lineRule="auto"/>
              <w:ind w:left="164"/>
              <w:rPr>
                <w:ins w:id="5507" w:author="Xoserve" w:date="2020-03-30T11:14:00Z"/>
                <w:rFonts w:ascii="Arial" w:hAnsi="Arial" w:cs="Arial"/>
                <w:highlight w:val="yellow"/>
              </w:rPr>
            </w:pPr>
            <w:ins w:id="5508" w:author="Xoserve" w:date="2020-03-30T11:14:00Z">
              <w:r w:rsidRPr="00211BA5">
                <w:rPr>
                  <w:rFonts w:ascii="Arial" w:hAnsi="Arial" w:cs="Arial"/>
                  <w:highlight w:val="yellow"/>
                </w:rPr>
                <w:t>Report against the Shippers registered on 30</w:t>
              </w:r>
              <w:r w:rsidRPr="00211BA5">
                <w:rPr>
                  <w:rFonts w:ascii="Arial" w:hAnsi="Arial" w:cs="Arial"/>
                  <w:highlight w:val="yellow"/>
                  <w:vertAlign w:val="superscript"/>
                </w:rPr>
                <w:t>th</w:t>
              </w:r>
              <w:r w:rsidRPr="00211BA5">
                <w:rPr>
                  <w:rFonts w:ascii="Arial" w:hAnsi="Arial" w:cs="Arial"/>
                  <w:highlight w:val="yellow"/>
                </w:rPr>
                <w:t xml:space="preserve"> September each year.</w:t>
              </w:r>
            </w:ins>
          </w:p>
          <w:p w14:paraId="548AC733" w14:textId="77777777" w:rsidR="00211BA5" w:rsidRPr="00211BA5" w:rsidRDefault="00211BA5" w:rsidP="003F408B">
            <w:pPr>
              <w:spacing w:after="0" w:line="240" w:lineRule="auto"/>
              <w:ind w:left="164"/>
              <w:rPr>
                <w:ins w:id="5509" w:author="Xoserve" w:date="2020-03-30T11:14:00Z"/>
                <w:rFonts w:ascii="Arial" w:hAnsi="Arial" w:cs="Arial"/>
                <w:highlight w:val="yellow"/>
              </w:rPr>
            </w:pPr>
            <w:ins w:id="5510" w:author="Xoserve" w:date="2020-03-30T11:14:00Z">
              <w:r w:rsidRPr="00211BA5">
                <w:rPr>
                  <w:rFonts w:ascii="Arial" w:hAnsi="Arial" w:cs="Arial"/>
                  <w:highlight w:val="yellow"/>
                </w:rPr>
                <w:t>Report only on meter points in End User Categories 03 to 09.</w:t>
              </w:r>
            </w:ins>
          </w:p>
        </w:tc>
      </w:tr>
      <w:tr w:rsidR="00211BA5" w:rsidRPr="004F77FB" w14:paraId="64F11CAF" w14:textId="7CAF0AA3" w:rsidTr="00211BA5">
        <w:trPr>
          <w:trHeight w:val="541"/>
          <w:ins w:id="5511" w:author="Xoserve" w:date="2020-03-30T11:14:00Z"/>
        </w:trPr>
        <w:tc>
          <w:tcPr>
            <w:tcW w:w="2856" w:type="dxa"/>
            <w:tcBorders>
              <w:top w:val="single" w:sz="4" w:space="0" w:color="000000"/>
              <w:left w:val="single" w:sz="4" w:space="0" w:color="000000"/>
              <w:bottom w:val="single" w:sz="4" w:space="0" w:color="000000"/>
              <w:right w:val="single" w:sz="4" w:space="0" w:color="000000"/>
            </w:tcBorders>
          </w:tcPr>
          <w:p w14:paraId="4ED0C267" w14:textId="77777777" w:rsidR="00211BA5" w:rsidRPr="004F77FB" w:rsidRDefault="00211BA5" w:rsidP="003F408B">
            <w:pPr>
              <w:spacing w:after="0" w:line="240" w:lineRule="auto"/>
              <w:ind w:left="164"/>
              <w:rPr>
                <w:ins w:id="5512" w:author="Xoserve" w:date="2020-03-30T11:14:00Z"/>
                <w:rFonts w:ascii="Arial" w:hAnsi="Arial" w:cs="Arial"/>
                <w:highlight w:val="yellow"/>
              </w:rPr>
            </w:pPr>
            <w:ins w:id="5513" w:author="Xoserve" w:date="2020-03-30T11:14:00Z">
              <w:r w:rsidRPr="004F77FB">
                <w:rPr>
                  <w:rFonts w:ascii="Arial" w:hAnsi="Arial" w:cs="Arial"/>
                  <w:highlight w:val="yellow"/>
                </w:rPr>
                <w:t>Frequency of report</w:t>
              </w:r>
            </w:ins>
          </w:p>
        </w:tc>
        <w:tc>
          <w:tcPr>
            <w:tcW w:w="6326" w:type="dxa"/>
            <w:tcBorders>
              <w:top w:val="single" w:sz="4" w:space="0" w:color="000000"/>
              <w:left w:val="single" w:sz="4" w:space="0" w:color="000000"/>
              <w:bottom w:val="single" w:sz="4" w:space="0" w:color="000000"/>
              <w:right w:val="single" w:sz="4" w:space="0" w:color="000000"/>
            </w:tcBorders>
          </w:tcPr>
          <w:p w14:paraId="39BEB9F7" w14:textId="6102D034" w:rsidR="00211BA5" w:rsidRPr="00211BA5" w:rsidRDefault="00211BA5" w:rsidP="003F408B">
            <w:pPr>
              <w:spacing w:after="0" w:line="240" w:lineRule="auto"/>
              <w:ind w:left="164"/>
              <w:rPr>
                <w:ins w:id="5514" w:author="Xoserve" w:date="2020-03-30T11:14:00Z"/>
                <w:rFonts w:ascii="Arial" w:hAnsi="Arial" w:cs="Arial"/>
                <w:highlight w:val="yellow"/>
              </w:rPr>
            </w:pPr>
            <w:ins w:id="5515" w:author="Xoserve" w:date="2020-03-30T11:14:00Z">
              <w:r w:rsidRPr="00211BA5">
                <w:rPr>
                  <w:rFonts w:ascii="Arial" w:hAnsi="Arial" w:cs="Arial"/>
                  <w:highlight w:val="yellow"/>
                </w:rPr>
                <w:t>Issued annually in October each year</w:t>
              </w:r>
            </w:ins>
          </w:p>
        </w:tc>
      </w:tr>
      <w:tr w:rsidR="00211BA5" w:rsidRPr="00607D3F" w14:paraId="51AEC8C8" w14:textId="005E6363" w:rsidTr="00211BA5">
        <w:trPr>
          <w:trHeight w:val="542"/>
          <w:ins w:id="5516" w:author="Xoserve" w:date="2020-03-30T11:14:00Z"/>
        </w:trPr>
        <w:tc>
          <w:tcPr>
            <w:tcW w:w="2856" w:type="dxa"/>
            <w:tcBorders>
              <w:top w:val="single" w:sz="4" w:space="0" w:color="000000"/>
              <w:left w:val="single" w:sz="4" w:space="0" w:color="000000"/>
              <w:bottom w:val="single" w:sz="4" w:space="0" w:color="000000"/>
              <w:right w:val="single" w:sz="4" w:space="0" w:color="000000"/>
            </w:tcBorders>
          </w:tcPr>
          <w:p w14:paraId="10E64B41" w14:textId="77777777" w:rsidR="00211BA5" w:rsidRPr="004F77FB" w:rsidRDefault="00211BA5" w:rsidP="003F408B">
            <w:pPr>
              <w:spacing w:after="0" w:line="240" w:lineRule="auto"/>
              <w:ind w:left="164"/>
              <w:rPr>
                <w:ins w:id="5517" w:author="Xoserve" w:date="2020-03-30T11:14:00Z"/>
                <w:rFonts w:ascii="Arial" w:hAnsi="Arial" w:cs="Arial"/>
                <w:highlight w:val="yellow"/>
              </w:rPr>
            </w:pPr>
            <w:ins w:id="5518" w:author="Xoserve" w:date="2020-03-30T11:14:00Z">
              <w:r w:rsidRPr="004F77FB">
                <w:rPr>
                  <w:rFonts w:ascii="Arial" w:hAnsi="Arial" w:cs="Arial"/>
                  <w:highlight w:val="yellow"/>
                </w:rPr>
                <w:t>Sort criteria - alphabetical, ascending, etc.</w:t>
              </w:r>
            </w:ins>
          </w:p>
        </w:tc>
        <w:tc>
          <w:tcPr>
            <w:tcW w:w="6326" w:type="dxa"/>
            <w:tcBorders>
              <w:top w:val="single" w:sz="4" w:space="0" w:color="000000"/>
              <w:left w:val="single" w:sz="4" w:space="0" w:color="000000"/>
              <w:bottom w:val="single" w:sz="4" w:space="0" w:color="000000"/>
              <w:right w:val="single" w:sz="4" w:space="0" w:color="000000"/>
            </w:tcBorders>
          </w:tcPr>
          <w:p w14:paraId="6DE1C2BE" w14:textId="77777777" w:rsidR="00211BA5" w:rsidRPr="00211BA5" w:rsidRDefault="00211BA5" w:rsidP="003F408B">
            <w:pPr>
              <w:spacing w:after="0" w:line="240" w:lineRule="auto"/>
              <w:ind w:left="164"/>
              <w:rPr>
                <w:ins w:id="5519" w:author="Xoserve" w:date="2020-03-30T11:14:00Z"/>
                <w:rFonts w:ascii="Arial" w:hAnsi="Arial" w:cs="Arial"/>
                <w:highlight w:val="yellow"/>
              </w:rPr>
            </w:pPr>
            <w:ins w:id="5520" w:author="Xoserve" w:date="2020-03-30T11:14:00Z">
              <w:r w:rsidRPr="00211BA5">
                <w:rPr>
                  <w:rFonts w:ascii="Arial" w:hAnsi="Arial" w:cs="Arial"/>
                  <w:highlight w:val="yellow"/>
                </w:rPr>
                <w:t>Shipper Short Code Alphabetically.</w:t>
              </w:r>
            </w:ins>
          </w:p>
          <w:p w14:paraId="08F8F3D4" w14:textId="77777777" w:rsidR="00211BA5" w:rsidRPr="00211BA5" w:rsidRDefault="00211BA5" w:rsidP="003F408B">
            <w:pPr>
              <w:spacing w:after="0" w:line="240" w:lineRule="auto"/>
              <w:ind w:left="164"/>
              <w:rPr>
                <w:ins w:id="5521" w:author="Xoserve" w:date="2020-03-30T11:14:00Z"/>
                <w:rFonts w:ascii="Arial" w:hAnsi="Arial" w:cs="Arial"/>
                <w:highlight w:val="yellow"/>
              </w:rPr>
            </w:pPr>
          </w:p>
        </w:tc>
      </w:tr>
      <w:tr w:rsidR="00211BA5" w14:paraId="07F02D0E" w14:textId="67750958" w:rsidTr="00211BA5">
        <w:trPr>
          <w:trHeight w:val="537"/>
          <w:ins w:id="5522" w:author="Xoserve" w:date="2020-03-30T11:14:00Z"/>
        </w:trPr>
        <w:tc>
          <w:tcPr>
            <w:tcW w:w="2856" w:type="dxa"/>
            <w:tcBorders>
              <w:top w:val="single" w:sz="4" w:space="0" w:color="000000"/>
              <w:left w:val="single" w:sz="4" w:space="0" w:color="000000"/>
              <w:bottom w:val="single" w:sz="4" w:space="0" w:color="000000"/>
              <w:right w:val="single" w:sz="4" w:space="0" w:color="000000"/>
            </w:tcBorders>
          </w:tcPr>
          <w:p w14:paraId="39598669" w14:textId="77777777" w:rsidR="00211BA5" w:rsidRPr="004F77FB" w:rsidRDefault="00211BA5" w:rsidP="003F408B">
            <w:pPr>
              <w:spacing w:after="0" w:line="240" w:lineRule="auto"/>
              <w:ind w:left="164"/>
              <w:rPr>
                <w:ins w:id="5523" w:author="Xoserve" w:date="2020-03-30T11:14:00Z"/>
                <w:rFonts w:ascii="Arial" w:hAnsi="Arial" w:cs="Arial"/>
                <w:highlight w:val="yellow"/>
              </w:rPr>
            </w:pPr>
            <w:ins w:id="5524" w:author="Xoserve" w:date="2020-03-30T11:14:00Z">
              <w:r w:rsidRPr="004F77FB">
                <w:rPr>
                  <w:rFonts w:ascii="Arial" w:hAnsi="Arial" w:cs="Arial"/>
                  <w:highlight w:val="yellow"/>
                </w:rPr>
                <w:t>History/background</w:t>
              </w:r>
            </w:ins>
          </w:p>
        </w:tc>
        <w:tc>
          <w:tcPr>
            <w:tcW w:w="6326" w:type="dxa"/>
            <w:tcBorders>
              <w:top w:val="single" w:sz="4" w:space="0" w:color="000000"/>
              <w:left w:val="single" w:sz="4" w:space="0" w:color="000000"/>
              <w:bottom w:val="single" w:sz="4" w:space="0" w:color="000000"/>
              <w:right w:val="single" w:sz="4" w:space="0" w:color="000000"/>
            </w:tcBorders>
          </w:tcPr>
          <w:p w14:paraId="3A86373F" w14:textId="77777777" w:rsidR="00211BA5" w:rsidRPr="00211BA5" w:rsidRDefault="00211BA5" w:rsidP="003F408B">
            <w:pPr>
              <w:spacing w:after="0" w:line="240" w:lineRule="auto"/>
              <w:ind w:left="164"/>
              <w:rPr>
                <w:ins w:id="5525" w:author="Xoserve" w:date="2020-03-30T11:14:00Z"/>
                <w:rFonts w:ascii="Arial" w:hAnsi="Arial" w:cs="Arial"/>
                <w:highlight w:val="yellow"/>
              </w:rPr>
            </w:pPr>
            <w:ins w:id="5526" w:author="Xoserve" w:date="2020-03-30T11:14:00Z">
              <w:r w:rsidRPr="00211BA5">
                <w:rPr>
                  <w:rFonts w:ascii="Arial" w:hAnsi="Arial" w:cs="Arial"/>
                  <w:highlight w:val="yellow"/>
                </w:rPr>
                <w:t>Report developed and required as part of the requirement of the implementation of UNC652 – Introduction of winter read/consumption reports and associated obligations.</w:t>
              </w:r>
            </w:ins>
          </w:p>
          <w:p w14:paraId="4A024234" w14:textId="77777777" w:rsidR="00211BA5" w:rsidRPr="00211BA5" w:rsidRDefault="00211BA5" w:rsidP="003F408B">
            <w:pPr>
              <w:spacing w:after="0" w:line="240" w:lineRule="auto"/>
              <w:ind w:left="164"/>
              <w:rPr>
                <w:ins w:id="5527" w:author="Xoserve" w:date="2020-03-30T11:14:00Z"/>
                <w:rFonts w:ascii="Arial" w:hAnsi="Arial" w:cs="Arial"/>
                <w:highlight w:val="yellow"/>
              </w:rPr>
            </w:pPr>
          </w:p>
          <w:p w14:paraId="53B2A852" w14:textId="77777777" w:rsidR="00211BA5" w:rsidRPr="00211BA5" w:rsidRDefault="00211BA5" w:rsidP="003F408B">
            <w:pPr>
              <w:spacing w:after="0" w:line="240" w:lineRule="auto"/>
              <w:ind w:left="164"/>
              <w:rPr>
                <w:ins w:id="5528" w:author="Xoserve" w:date="2020-03-30T11:14:00Z"/>
                <w:rFonts w:ascii="Arial" w:hAnsi="Arial" w:cs="Arial"/>
                <w:highlight w:val="yellow"/>
              </w:rPr>
            </w:pPr>
          </w:p>
        </w:tc>
      </w:tr>
      <w:tr w:rsidR="00211BA5" w14:paraId="1785B027" w14:textId="5D6EF805" w:rsidTr="00211BA5">
        <w:trPr>
          <w:trHeight w:val="541"/>
          <w:ins w:id="5529" w:author="Xoserve" w:date="2020-03-30T11:14:00Z"/>
        </w:trPr>
        <w:tc>
          <w:tcPr>
            <w:tcW w:w="2856" w:type="dxa"/>
            <w:tcBorders>
              <w:top w:val="single" w:sz="4" w:space="0" w:color="000000"/>
              <w:left w:val="single" w:sz="4" w:space="0" w:color="000000"/>
              <w:bottom w:val="single" w:sz="4" w:space="0" w:color="000000"/>
              <w:right w:val="single" w:sz="4" w:space="0" w:color="000000"/>
            </w:tcBorders>
          </w:tcPr>
          <w:p w14:paraId="23FD2EB4" w14:textId="77777777" w:rsidR="00211BA5" w:rsidRPr="004F77FB" w:rsidRDefault="00211BA5" w:rsidP="003F408B">
            <w:pPr>
              <w:spacing w:after="0" w:line="240" w:lineRule="auto"/>
              <w:ind w:left="164"/>
              <w:rPr>
                <w:ins w:id="5530" w:author="Xoserve" w:date="2020-03-30T11:14:00Z"/>
                <w:rFonts w:ascii="Arial" w:hAnsi="Arial" w:cs="Arial"/>
                <w:highlight w:val="yellow"/>
              </w:rPr>
            </w:pPr>
            <w:ins w:id="5531" w:author="Xoserve" w:date="2020-03-30T11:14:00Z">
              <w:r w:rsidRPr="004F77FB">
                <w:rPr>
                  <w:rFonts w:ascii="Arial" w:hAnsi="Arial" w:cs="Arial"/>
                  <w:highlight w:val="yellow"/>
                </w:rPr>
                <w:t>Relevant UNC obligations and performance standards</w:t>
              </w:r>
            </w:ins>
          </w:p>
        </w:tc>
        <w:tc>
          <w:tcPr>
            <w:tcW w:w="6326" w:type="dxa"/>
            <w:tcBorders>
              <w:top w:val="single" w:sz="4" w:space="0" w:color="000000"/>
              <w:left w:val="single" w:sz="4" w:space="0" w:color="000000"/>
              <w:bottom w:val="single" w:sz="4" w:space="0" w:color="000000"/>
              <w:right w:val="single" w:sz="4" w:space="0" w:color="000000"/>
            </w:tcBorders>
          </w:tcPr>
          <w:p w14:paraId="42F58735" w14:textId="77777777" w:rsidR="00211BA5" w:rsidRPr="00211BA5" w:rsidRDefault="00211BA5" w:rsidP="003F408B">
            <w:pPr>
              <w:spacing w:after="0" w:line="240" w:lineRule="auto"/>
              <w:ind w:left="164"/>
              <w:rPr>
                <w:ins w:id="5532" w:author="Xoserve" w:date="2020-03-30T11:14:00Z"/>
                <w:rFonts w:ascii="Arial" w:hAnsi="Arial" w:cs="Arial"/>
                <w:highlight w:val="yellow"/>
              </w:rPr>
            </w:pPr>
            <w:ins w:id="5533" w:author="Xoserve" w:date="2020-03-30T11:14:00Z">
              <w:r w:rsidRPr="00211BA5">
                <w:rPr>
                  <w:rFonts w:ascii="Arial" w:hAnsi="Arial" w:cs="Arial"/>
                  <w:highlight w:val="yellow"/>
                </w:rPr>
                <w:t>0652 added new paragraphs to UNC TPD section M:</w:t>
              </w:r>
            </w:ins>
          </w:p>
          <w:p w14:paraId="6050D198" w14:textId="77777777" w:rsidR="00211BA5" w:rsidRPr="00211BA5" w:rsidRDefault="00211BA5" w:rsidP="003F408B">
            <w:pPr>
              <w:spacing w:after="0" w:line="240" w:lineRule="auto"/>
              <w:ind w:left="164"/>
              <w:rPr>
                <w:ins w:id="5534" w:author="Xoserve" w:date="2020-03-30T11:14:00Z"/>
                <w:rFonts w:ascii="Arial" w:hAnsi="Arial" w:cs="Arial"/>
                <w:highlight w:val="yellow"/>
              </w:rPr>
            </w:pPr>
            <w:ins w:id="5535" w:author="Xoserve" w:date="2020-03-30T11:14:00Z">
              <w:r w:rsidRPr="00211BA5">
                <w:rPr>
                  <w:rFonts w:ascii="Arial" w:hAnsi="Arial" w:cs="Arial"/>
                  <w:highlight w:val="yellow"/>
                </w:rPr>
                <w:t>5.9.16 and 5.9.17, which detail the requirement of meter read provision to enable the CDSP to calculate Winter consumption data</w:t>
              </w:r>
            </w:ins>
          </w:p>
        </w:tc>
      </w:tr>
      <w:tr w:rsidR="00211BA5" w14:paraId="09C41AD7" w14:textId="6398B250" w:rsidTr="00211BA5">
        <w:trPr>
          <w:trHeight w:val="541"/>
          <w:ins w:id="5536" w:author="Xoserve" w:date="2020-03-30T11:14:00Z"/>
        </w:trPr>
        <w:tc>
          <w:tcPr>
            <w:tcW w:w="2856" w:type="dxa"/>
            <w:tcBorders>
              <w:top w:val="single" w:sz="4" w:space="0" w:color="000000"/>
              <w:left w:val="single" w:sz="4" w:space="0" w:color="000000"/>
              <w:bottom w:val="single" w:sz="4" w:space="0" w:color="000000"/>
              <w:right w:val="single" w:sz="4" w:space="0" w:color="000000"/>
            </w:tcBorders>
          </w:tcPr>
          <w:p w14:paraId="7EC38C46" w14:textId="77777777" w:rsidR="00211BA5" w:rsidRPr="004F77FB" w:rsidRDefault="00211BA5" w:rsidP="003F408B">
            <w:pPr>
              <w:spacing w:after="0" w:line="240" w:lineRule="auto"/>
              <w:ind w:left="164"/>
              <w:rPr>
                <w:ins w:id="5537" w:author="Xoserve" w:date="2020-03-30T11:14:00Z"/>
                <w:rFonts w:ascii="Arial" w:hAnsi="Arial" w:cs="Arial"/>
                <w:highlight w:val="yellow"/>
              </w:rPr>
            </w:pPr>
            <w:ins w:id="5538" w:author="Xoserve" w:date="2020-03-30T11:14:00Z">
              <w:r>
                <w:rPr>
                  <w:rFonts w:ascii="Arial" w:hAnsi="Arial" w:cs="Arial"/>
                  <w:highlight w:val="yellow"/>
                </w:rPr>
                <w:t>Additional information</w:t>
              </w:r>
            </w:ins>
          </w:p>
        </w:tc>
        <w:tc>
          <w:tcPr>
            <w:tcW w:w="6326" w:type="dxa"/>
            <w:tcBorders>
              <w:top w:val="single" w:sz="4" w:space="0" w:color="000000"/>
              <w:left w:val="single" w:sz="4" w:space="0" w:color="000000"/>
              <w:bottom w:val="single" w:sz="4" w:space="0" w:color="000000"/>
              <w:right w:val="single" w:sz="4" w:space="0" w:color="000000"/>
            </w:tcBorders>
          </w:tcPr>
          <w:p w14:paraId="2EE95DE7" w14:textId="77777777" w:rsidR="00211BA5" w:rsidRPr="00211BA5" w:rsidRDefault="00211BA5" w:rsidP="003F408B">
            <w:pPr>
              <w:spacing w:after="0" w:line="240" w:lineRule="auto"/>
              <w:ind w:left="164"/>
              <w:rPr>
                <w:ins w:id="5539" w:author="Xoserve" w:date="2020-03-30T11:14:00Z"/>
                <w:rFonts w:ascii="Arial" w:hAnsi="Arial" w:cs="Arial"/>
                <w:highlight w:val="yellow"/>
              </w:rPr>
            </w:pPr>
            <w:ins w:id="5540" w:author="Xoserve" w:date="2020-03-30T11:14:00Z">
              <w:r w:rsidRPr="00211BA5">
                <w:rPr>
                  <w:rFonts w:ascii="Arial" w:hAnsi="Arial" w:cs="Arial"/>
                  <w:highlight w:val="yellow"/>
                </w:rPr>
                <w:t>Report will not be part of the regular PARR delivery and will not be published on Huddle.</w:t>
              </w:r>
            </w:ins>
          </w:p>
          <w:p w14:paraId="49C44627" w14:textId="77777777" w:rsidR="00211BA5" w:rsidRPr="00211BA5" w:rsidRDefault="00211BA5" w:rsidP="003F408B">
            <w:pPr>
              <w:spacing w:after="0" w:line="240" w:lineRule="auto"/>
              <w:ind w:left="164"/>
              <w:rPr>
                <w:ins w:id="5541" w:author="Xoserve" w:date="2020-03-30T11:14:00Z"/>
                <w:rFonts w:ascii="Arial" w:hAnsi="Arial" w:cs="Arial"/>
                <w:highlight w:val="yellow"/>
              </w:rPr>
            </w:pPr>
            <w:ins w:id="5542" w:author="Xoserve" w:date="2020-03-30T11:14:00Z">
              <w:r w:rsidRPr="00211BA5">
                <w:rPr>
                  <w:rFonts w:ascii="Arial" w:hAnsi="Arial" w:cs="Arial"/>
                  <w:highlight w:val="yellow"/>
                </w:rPr>
                <w:t>CDSP will provide the data to the PAC at the relevant months meeting</w:t>
              </w:r>
            </w:ins>
          </w:p>
        </w:tc>
      </w:tr>
    </w:tbl>
    <w:p w14:paraId="43466752" w14:textId="77777777" w:rsidR="00AB071A" w:rsidRDefault="00AB071A" w:rsidP="00AB071A">
      <w:pPr>
        <w:rPr>
          <w:ins w:id="5543" w:author="Xoserve" w:date="2020-03-30T11:14:00Z"/>
        </w:rPr>
      </w:pPr>
    </w:p>
    <w:p w14:paraId="7EF69DFC" w14:textId="77777777" w:rsidR="00AB071A" w:rsidRDefault="00AB071A" w:rsidP="00AB071A">
      <w:pPr>
        <w:rPr>
          <w:ins w:id="5544" w:author="Xoserve" w:date="2020-03-30T11:14:00Z"/>
        </w:rPr>
      </w:pPr>
    </w:p>
    <w:p w14:paraId="75622A89" w14:textId="77777777" w:rsidR="00A76265" w:rsidRDefault="00A76265">
      <w:pPr>
        <w:rPr>
          <w:ins w:id="5545" w:author="Xoserve" w:date="2020-03-30T11:14:00Z"/>
          <w:rFonts w:ascii="Arial" w:hAnsi="Arial" w:cs="Arial"/>
          <w:highlight w:val="yellow"/>
        </w:rPr>
      </w:pPr>
      <w:ins w:id="5546" w:author="Xoserve" w:date="2020-03-30T11:14:00Z">
        <w:r>
          <w:rPr>
            <w:rFonts w:ascii="Arial" w:hAnsi="Arial" w:cs="Arial"/>
            <w:highlight w:val="yellow"/>
          </w:rPr>
          <w:br w:type="page"/>
        </w:r>
      </w:ins>
    </w:p>
    <w:p w14:paraId="5617CDA6" w14:textId="66B2D354" w:rsidR="00AB071A" w:rsidRPr="00D25A5D" w:rsidRDefault="00AB071A" w:rsidP="00AB071A">
      <w:pPr>
        <w:spacing w:after="0" w:line="240" w:lineRule="auto"/>
        <w:ind w:left="164"/>
        <w:rPr>
          <w:ins w:id="5547" w:author="Xoserve" w:date="2020-03-30T11:14:00Z"/>
          <w:rFonts w:ascii="Arial" w:hAnsi="Arial" w:cs="Arial"/>
          <w:highlight w:val="yellow"/>
        </w:rPr>
      </w:pPr>
      <w:ins w:id="5548" w:author="Xoserve" w:date="2020-03-30T11:14:00Z">
        <w:r w:rsidRPr="00D25A5D">
          <w:rPr>
            <w:rFonts w:ascii="Arial" w:hAnsi="Arial" w:cs="Arial"/>
            <w:highlight w:val="yellow"/>
          </w:rPr>
          <w:t>Report Example:</w:t>
        </w:r>
      </w:ins>
    </w:p>
    <w:p w14:paraId="6A3931F1" w14:textId="77777777" w:rsidR="00AB071A" w:rsidRPr="00D25A5D" w:rsidRDefault="00AB071A" w:rsidP="00AB071A">
      <w:pPr>
        <w:spacing w:after="0" w:line="240" w:lineRule="auto"/>
        <w:ind w:left="164"/>
        <w:rPr>
          <w:ins w:id="5549" w:author="Xoserve" w:date="2020-03-30T11:14:00Z"/>
          <w:rFonts w:ascii="Arial" w:hAnsi="Arial" w:cs="Arial"/>
          <w:highlight w:val="yellow"/>
        </w:rPr>
      </w:pPr>
    </w:p>
    <w:tbl>
      <w:tblPr>
        <w:tblStyle w:val="TableGrid"/>
        <w:tblW w:w="0" w:type="auto"/>
        <w:tblInd w:w="250" w:type="dxa"/>
        <w:tblLook w:val="04A0" w:firstRow="1" w:lastRow="0" w:firstColumn="1" w:lastColumn="0" w:noHBand="0" w:noVBand="1"/>
      </w:tblPr>
      <w:tblGrid>
        <w:gridCol w:w="1026"/>
        <w:gridCol w:w="1414"/>
        <w:gridCol w:w="1283"/>
        <w:gridCol w:w="1292"/>
        <w:gridCol w:w="1294"/>
        <w:gridCol w:w="1381"/>
        <w:gridCol w:w="1302"/>
      </w:tblGrid>
      <w:tr w:rsidR="00AB071A" w:rsidRPr="00D25A5D" w14:paraId="3C39C9EE" w14:textId="77777777" w:rsidTr="00A76265">
        <w:trPr>
          <w:cantSplit/>
          <w:ins w:id="5550" w:author="Xoserve" w:date="2020-03-30T11:14:00Z"/>
        </w:trPr>
        <w:tc>
          <w:tcPr>
            <w:tcW w:w="1026" w:type="dxa"/>
          </w:tcPr>
          <w:p w14:paraId="2F3DE62F" w14:textId="77777777" w:rsidR="00AB071A" w:rsidRPr="00D25A5D" w:rsidRDefault="00AB071A" w:rsidP="00A76265">
            <w:pPr>
              <w:rPr>
                <w:ins w:id="5551" w:author="Xoserve" w:date="2020-03-30T11:14:00Z"/>
                <w:rFonts w:ascii="Arial" w:hAnsi="Arial" w:cs="Arial"/>
                <w:sz w:val="20"/>
                <w:szCs w:val="20"/>
                <w:highlight w:val="yellow"/>
              </w:rPr>
            </w:pPr>
            <w:ins w:id="5552" w:author="Xoserve" w:date="2020-03-30T11:14:00Z">
              <w:r w:rsidRPr="00D25A5D">
                <w:rPr>
                  <w:rFonts w:ascii="Arial" w:hAnsi="Arial" w:cs="Arial"/>
                  <w:sz w:val="20"/>
                  <w:szCs w:val="20"/>
                  <w:highlight w:val="yellow"/>
                </w:rPr>
                <w:t>Shipper</w:t>
              </w:r>
            </w:ins>
          </w:p>
        </w:tc>
        <w:tc>
          <w:tcPr>
            <w:tcW w:w="1414" w:type="dxa"/>
          </w:tcPr>
          <w:p w14:paraId="74B467AC" w14:textId="77777777" w:rsidR="00AB071A" w:rsidRPr="00D25A5D" w:rsidRDefault="00AB071A" w:rsidP="00A76265">
            <w:pPr>
              <w:ind w:left="-4"/>
              <w:rPr>
                <w:ins w:id="5553" w:author="Xoserve" w:date="2020-03-30T11:14:00Z"/>
                <w:rFonts w:ascii="Arial" w:hAnsi="Arial" w:cs="Arial"/>
                <w:sz w:val="20"/>
                <w:szCs w:val="20"/>
                <w:highlight w:val="yellow"/>
              </w:rPr>
            </w:pPr>
            <w:ins w:id="5554" w:author="Xoserve" w:date="2020-03-30T11:14:00Z">
              <w:r>
                <w:rPr>
                  <w:rFonts w:ascii="Arial" w:hAnsi="Arial" w:cs="Arial"/>
                  <w:sz w:val="20"/>
                  <w:szCs w:val="20"/>
                  <w:highlight w:val="yellow"/>
                </w:rPr>
                <w:t>EUC03</w:t>
              </w:r>
            </w:ins>
          </w:p>
        </w:tc>
        <w:tc>
          <w:tcPr>
            <w:tcW w:w="1283" w:type="dxa"/>
          </w:tcPr>
          <w:p w14:paraId="47FA2014" w14:textId="77777777" w:rsidR="00AB071A" w:rsidRPr="00D25A5D" w:rsidRDefault="00AB071A" w:rsidP="00A76265">
            <w:pPr>
              <w:ind w:left="-4"/>
              <w:rPr>
                <w:ins w:id="5555" w:author="Xoserve" w:date="2020-03-30T11:14:00Z"/>
                <w:rFonts w:ascii="Arial" w:hAnsi="Arial" w:cs="Arial"/>
                <w:sz w:val="20"/>
                <w:szCs w:val="20"/>
                <w:highlight w:val="yellow"/>
              </w:rPr>
            </w:pPr>
            <w:ins w:id="5556" w:author="Xoserve" w:date="2020-03-30T11:14:00Z">
              <w:r>
                <w:rPr>
                  <w:rFonts w:ascii="Arial" w:hAnsi="Arial" w:cs="Arial"/>
                  <w:sz w:val="20"/>
                  <w:szCs w:val="20"/>
                  <w:highlight w:val="yellow"/>
                </w:rPr>
                <w:t>EUC04</w:t>
              </w:r>
            </w:ins>
          </w:p>
        </w:tc>
        <w:tc>
          <w:tcPr>
            <w:tcW w:w="1292" w:type="dxa"/>
          </w:tcPr>
          <w:p w14:paraId="61AD7D00" w14:textId="77777777" w:rsidR="00AB071A" w:rsidRPr="00D25A5D" w:rsidRDefault="00AB071A" w:rsidP="00A76265">
            <w:pPr>
              <w:ind w:left="-4"/>
              <w:rPr>
                <w:ins w:id="5557" w:author="Xoserve" w:date="2020-03-30T11:14:00Z"/>
                <w:rFonts w:ascii="Arial" w:hAnsi="Arial" w:cs="Arial"/>
                <w:sz w:val="20"/>
                <w:szCs w:val="20"/>
                <w:highlight w:val="yellow"/>
              </w:rPr>
            </w:pPr>
            <w:ins w:id="5558" w:author="Xoserve" w:date="2020-03-30T11:14:00Z">
              <w:r>
                <w:rPr>
                  <w:rFonts w:ascii="Arial" w:hAnsi="Arial" w:cs="Arial"/>
                  <w:sz w:val="20"/>
                  <w:szCs w:val="20"/>
                  <w:highlight w:val="yellow"/>
                </w:rPr>
                <w:t>EUC05</w:t>
              </w:r>
            </w:ins>
          </w:p>
        </w:tc>
        <w:tc>
          <w:tcPr>
            <w:tcW w:w="1294" w:type="dxa"/>
          </w:tcPr>
          <w:p w14:paraId="57A14BC1" w14:textId="77777777" w:rsidR="00AB071A" w:rsidRPr="00D25A5D" w:rsidRDefault="00AB071A" w:rsidP="00A76265">
            <w:pPr>
              <w:ind w:left="-4"/>
              <w:rPr>
                <w:ins w:id="5559" w:author="Xoserve" w:date="2020-03-30T11:14:00Z"/>
                <w:rFonts w:ascii="Arial" w:hAnsi="Arial" w:cs="Arial"/>
                <w:sz w:val="20"/>
                <w:szCs w:val="20"/>
                <w:highlight w:val="yellow"/>
              </w:rPr>
            </w:pPr>
            <w:ins w:id="5560" w:author="Xoserve" w:date="2020-03-30T11:14:00Z">
              <w:r>
                <w:rPr>
                  <w:rFonts w:ascii="Arial" w:hAnsi="Arial" w:cs="Arial"/>
                  <w:sz w:val="20"/>
                  <w:szCs w:val="20"/>
                  <w:highlight w:val="yellow"/>
                </w:rPr>
                <w:t>EUC06</w:t>
              </w:r>
            </w:ins>
          </w:p>
        </w:tc>
        <w:tc>
          <w:tcPr>
            <w:tcW w:w="1381" w:type="dxa"/>
          </w:tcPr>
          <w:p w14:paraId="61E41463" w14:textId="77777777" w:rsidR="00AB071A" w:rsidRPr="00D25A5D" w:rsidRDefault="00AB071A" w:rsidP="00A76265">
            <w:pPr>
              <w:ind w:left="-4"/>
              <w:rPr>
                <w:ins w:id="5561" w:author="Xoserve" w:date="2020-03-30T11:14:00Z"/>
                <w:rFonts w:ascii="Arial" w:hAnsi="Arial" w:cs="Arial"/>
                <w:sz w:val="20"/>
                <w:szCs w:val="20"/>
                <w:highlight w:val="yellow"/>
              </w:rPr>
            </w:pPr>
            <w:ins w:id="5562" w:author="Xoserve" w:date="2020-03-30T11:14:00Z">
              <w:r>
                <w:rPr>
                  <w:rFonts w:ascii="Arial" w:hAnsi="Arial" w:cs="Arial"/>
                  <w:sz w:val="20"/>
                  <w:szCs w:val="20"/>
                  <w:highlight w:val="yellow"/>
                </w:rPr>
                <w:t>EUC07</w:t>
              </w:r>
            </w:ins>
          </w:p>
        </w:tc>
        <w:tc>
          <w:tcPr>
            <w:tcW w:w="1302" w:type="dxa"/>
          </w:tcPr>
          <w:p w14:paraId="05EEFBAD" w14:textId="77777777" w:rsidR="00AB071A" w:rsidRPr="00D25A5D" w:rsidRDefault="00AB071A" w:rsidP="00A76265">
            <w:pPr>
              <w:ind w:left="-4"/>
              <w:rPr>
                <w:ins w:id="5563" w:author="Xoserve" w:date="2020-03-30T11:14:00Z"/>
                <w:rFonts w:ascii="Arial" w:hAnsi="Arial" w:cs="Arial"/>
                <w:sz w:val="20"/>
                <w:szCs w:val="20"/>
                <w:highlight w:val="yellow"/>
              </w:rPr>
            </w:pPr>
            <w:ins w:id="5564" w:author="Xoserve" w:date="2020-03-30T11:14:00Z">
              <w:r>
                <w:rPr>
                  <w:rFonts w:ascii="Arial" w:hAnsi="Arial" w:cs="Arial"/>
                  <w:sz w:val="20"/>
                  <w:szCs w:val="20"/>
                  <w:highlight w:val="yellow"/>
                </w:rPr>
                <w:t>EUC08</w:t>
              </w:r>
            </w:ins>
          </w:p>
        </w:tc>
      </w:tr>
      <w:tr w:rsidR="00AB071A" w:rsidRPr="00D25A5D" w14:paraId="5C0E8E2E" w14:textId="77777777" w:rsidTr="00A76265">
        <w:trPr>
          <w:ins w:id="5565" w:author="Xoserve" w:date="2020-03-30T11:14:00Z"/>
        </w:trPr>
        <w:tc>
          <w:tcPr>
            <w:tcW w:w="1026" w:type="dxa"/>
          </w:tcPr>
          <w:p w14:paraId="10047E24" w14:textId="77777777" w:rsidR="00AB071A" w:rsidRPr="00D25A5D" w:rsidRDefault="00AB071A" w:rsidP="00A76265">
            <w:pPr>
              <w:rPr>
                <w:ins w:id="5566" w:author="Xoserve" w:date="2020-03-30T11:14:00Z"/>
                <w:rFonts w:ascii="Arial" w:hAnsi="Arial" w:cs="Arial"/>
                <w:sz w:val="20"/>
                <w:szCs w:val="20"/>
                <w:highlight w:val="yellow"/>
              </w:rPr>
            </w:pPr>
            <w:ins w:id="5567" w:author="Xoserve" w:date="2020-03-30T11:14:00Z">
              <w:r w:rsidRPr="00D25A5D">
                <w:rPr>
                  <w:rFonts w:ascii="Arial" w:hAnsi="Arial" w:cs="Arial"/>
                  <w:sz w:val="20"/>
                  <w:szCs w:val="20"/>
                  <w:highlight w:val="yellow"/>
                </w:rPr>
                <w:t>Shipper A</w:t>
              </w:r>
            </w:ins>
          </w:p>
        </w:tc>
        <w:tc>
          <w:tcPr>
            <w:tcW w:w="1414" w:type="dxa"/>
          </w:tcPr>
          <w:p w14:paraId="1767D3EB" w14:textId="77777777" w:rsidR="00AB071A" w:rsidRPr="00D25A5D" w:rsidRDefault="00AB071A" w:rsidP="00A76265">
            <w:pPr>
              <w:ind w:left="-4"/>
              <w:rPr>
                <w:ins w:id="5568" w:author="Xoserve" w:date="2020-03-30T11:14:00Z"/>
                <w:rFonts w:ascii="Arial" w:hAnsi="Arial" w:cs="Arial"/>
                <w:sz w:val="20"/>
                <w:szCs w:val="20"/>
                <w:highlight w:val="yellow"/>
              </w:rPr>
            </w:pPr>
            <w:ins w:id="5569" w:author="Xoserve" w:date="2020-03-30T11:14:00Z">
              <w:r>
                <w:rPr>
                  <w:rFonts w:ascii="Arial" w:hAnsi="Arial" w:cs="Arial"/>
                  <w:sz w:val="20"/>
                  <w:szCs w:val="20"/>
                  <w:highlight w:val="yellow"/>
                </w:rPr>
                <w:t>0.00%</w:t>
              </w:r>
            </w:ins>
          </w:p>
        </w:tc>
        <w:tc>
          <w:tcPr>
            <w:tcW w:w="1283" w:type="dxa"/>
          </w:tcPr>
          <w:p w14:paraId="053991A0" w14:textId="77777777" w:rsidR="00AB071A" w:rsidRPr="00D25A5D" w:rsidRDefault="00AB071A" w:rsidP="00A76265">
            <w:pPr>
              <w:ind w:left="-4"/>
              <w:rPr>
                <w:ins w:id="5570" w:author="Xoserve" w:date="2020-03-30T11:14:00Z"/>
                <w:rFonts w:ascii="Arial" w:hAnsi="Arial" w:cs="Arial"/>
                <w:sz w:val="20"/>
                <w:szCs w:val="20"/>
                <w:highlight w:val="yellow"/>
              </w:rPr>
            </w:pPr>
            <w:ins w:id="5571" w:author="Xoserve" w:date="2020-03-30T11:14:00Z">
              <w:r>
                <w:rPr>
                  <w:rFonts w:ascii="Arial" w:hAnsi="Arial" w:cs="Arial"/>
                  <w:sz w:val="20"/>
                  <w:szCs w:val="20"/>
                  <w:highlight w:val="yellow"/>
                </w:rPr>
                <w:t>0.00%</w:t>
              </w:r>
            </w:ins>
          </w:p>
        </w:tc>
        <w:tc>
          <w:tcPr>
            <w:tcW w:w="1292" w:type="dxa"/>
          </w:tcPr>
          <w:p w14:paraId="0C9463E5" w14:textId="77777777" w:rsidR="00AB071A" w:rsidRPr="00D25A5D" w:rsidRDefault="00AB071A" w:rsidP="00A76265">
            <w:pPr>
              <w:ind w:left="-4"/>
              <w:rPr>
                <w:ins w:id="5572" w:author="Xoserve" w:date="2020-03-30T11:14:00Z"/>
                <w:rFonts w:ascii="Arial" w:hAnsi="Arial" w:cs="Arial"/>
                <w:sz w:val="20"/>
                <w:szCs w:val="20"/>
                <w:highlight w:val="yellow"/>
              </w:rPr>
            </w:pPr>
            <w:ins w:id="5573" w:author="Xoserve" w:date="2020-03-30T11:14:00Z">
              <w:r>
                <w:rPr>
                  <w:rFonts w:ascii="Arial" w:hAnsi="Arial" w:cs="Arial"/>
                  <w:sz w:val="20"/>
                  <w:szCs w:val="20"/>
                  <w:highlight w:val="yellow"/>
                </w:rPr>
                <w:t>0.00%</w:t>
              </w:r>
            </w:ins>
          </w:p>
        </w:tc>
        <w:tc>
          <w:tcPr>
            <w:tcW w:w="1294" w:type="dxa"/>
          </w:tcPr>
          <w:p w14:paraId="33C90795" w14:textId="77777777" w:rsidR="00AB071A" w:rsidRPr="00D25A5D" w:rsidRDefault="00AB071A" w:rsidP="00A76265">
            <w:pPr>
              <w:ind w:left="-4"/>
              <w:rPr>
                <w:ins w:id="5574" w:author="Xoserve" w:date="2020-03-30T11:14:00Z"/>
                <w:rFonts w:ascii="Arial" w:hAnsi="Arial" w:cs="Arial"/>
                <w:sz w:val="20"/>
                <w:szCs w:val="20"/>
                <w:highlight w:val="yellow"/>
              </w:rPr>
            </w:pPr>
            <w:ins w:id="5575" w:author="Xoserve" w:date="2020-03-30T11:14:00Z">
              <w:r>
                <w:rPr>
                  <w:rFonts w:ascii="Arial" w:hAnsi="Arial" w:cs="Arial"/>
                  <w:sz w:val="20"/>
                  <w:szCs w:val="20"/>
                  <w:highlight w:val="yellow"/>
                </w:rPr>
                <w:t>0.00%</w:t>
              </w:r>
            </w:ins>
          </w:p>
        </w:tc>
        <w:tc>
          <w:tcPr>
            <w:tcW w:w="1381" w:type="dxa"/>
          </w:tcPr>
          <w:p w14:paraId="4234AC3B" w14:textId="77777777" w:rsidR="00AB071A" w:rsidRPr="00D25A5D" w:rsidRDefault="00AB071A" w:rsidP="00A76265">
            <w:pPr>
              <w:ind w:left="-4"/>
              <w:rPr>
                <w:ins w:id="5576" w:author="Xoserve" w:date="2020-03-30T11:14:00Z"/>
                <w:rFonts w:ascii="Arial" w:hAnsi="Arial" w:cs="Arial"/>
                <w:sz w:val="20"/>
                <w:szCs w:val="20"/>
                <w:highlight w:val="yellow"/>
              </w:rPr>
            </w:pPr>
            <w:ins w:id="5577" w:author="Xoserve" w:date="2020-03-30T11:14:00Z">
              <w:r>
                <w:rPr>
                  <w:rFonts w:ascii="Arial" w:hAnsi="Arial" w:cs="Arial"/>
                  <w:sz w:val="20"/>
                  <w:szCs w:val="20"/>
                  <w:highlight w:val="yellow"/>
                </w:rPr>
                <w:t>0.00%</w:t>
              </w:r>
            </w:ins>
          </w:p>
        </w:tc>
        <w:tc>
          <w:tcPr>
            <w:tcW w:w="1302" w:type="dxa"/>
          </w:tcPr>
          <w:p w14:paraId="79C029BF" w14:textId="77777777" w:rsidR="00AB071A" w:rsidRPr="00D25A5D" w:rsidRDefault="00AB071A" w:rsidP="00A76265">
            <w:pPr>
              <w:ind w:left="-4"/>
              <w:rPr>
                <w:ins w:id="5578" w:author="Xoserve" w:date="2020-03-30T11:14:00Z"/>
                <w:rFonts w:ascii="Arial" w:hAnsi="Arial" w:cs="Arial"/>
                <w:sz w:val="20"/>
                <w:szCs w:val="20"/>
                <w:highlight w:val="yellow"/>
              </w:rPr>
            </w:pPr>
            <w:ins w:id="5579" w:author="Xoserve" w:date="2020-03-30T11:14:00Z">
              <w:r>
                <w:rPr>
                  <w:rFonts w:ascii="Arial" w:hAnsi="Arial" w:cs="Arial"/>
                  <w:sz w:val="20"/>
                  <w:szCs w:val="20"/>
                  <w:highlight w:val="yellow"/>
                </w:rPr>
                <w:t>0.00%</w:t>
              </w:r>
            </w:ins>
          </w:p>
        </w:tc>
      </w:tr>
      <w:tr w:rsidR="00AB071A" w:rsidRPr="00D25A5D" w14:paraId="5C566C45" w14:textId="77777777" w:rsidTr="00A76265">
        <w:trPr>
          <w:ins w:id="5580" w:author="Xoserve" w:date="2020-03-30T11:14:00Z"/>
        </w:trPr>
        <w:tc>
          <w:tcPr>
            <w:tcW w:w="1026" w:type="dxa"/>
          </w:tcPr>
          <w:p w14:paraId="3571560D" w14:textId="77777777" w:rsidR="00AB071A" w:rsidRPr="00D25A5D" w:rsidRDefault="00AB071A" w:rsidP="00A76265">
            <w:pPr>
              <w:rPr>
                <w:ins w:id="5581" w:author="Xoserve" w:date="2020-03-30T11:14:00Z"/>
                <w:rFonts w:ascii="Arial" w:hAnsi="Arial" w:cs="Arial"/>
                <w:sz w:val="20"/>
                <w:szCs w:val="20"/>
                <w:highlight w:val="yellow"/>
              </w:rPr>
            </w:pPr>
            <w:ins w:id="5582" w:author="Xoserve" w:date="2020-03-30T11:14:00Z">
              <w:r w:rsidRPr="00D25A5D">
                <w:rPr>
                  <w:rFonts w:ascii="Arial" w:hAnsi="Arial" w:cs="Arial"/>
                  <w:sz w:val="20"/>
                  <w:szCs w:val="20"/>
                  <w:highlight w:val="yellow"/>
                </w:rPr>
                <w:t>Shipper B</w:t>
              </w:r>
            </w:ins>
          </w:p>
        </w:tc>
        <w:tc>
          <w:tcPr>
            <w:tcW w:w="1414" w:type="dxa"/>
          </w:tcPr>
          <w:p w14:paraId="57FEF44F" w14:textId="77777777" w:rsidR="00AB071A" w:rsidRPr="00D25A5D" w:rsidRDefault="00AB071A" w:rsidP="00A76265">
            <w:pPr>
              <w:ind w:left="-4"/>
              <w:rPr>
                <w:ins w:id="5583" w:author="Xoserve" w:date="2020-03-30T11:14:00Z"/>
                <w:rFonts w:ascii="Arial" w:hAnsi="Arial" w:cs="Arial"/>
                <w:sz w:val="20"/>
                <w:szCs w:val="20"/>
                <w:highlight w:val="yellow"/>
              </w:rPr>
            </w:pPr>
            <w:ins w:id="5584" w:author="Xoserve" w:date="2020-03-30T11:14:00Z">
              <w:r>
                <w:rPr>
                  <w:rFonts w:ascii="Arial" w:hAnsi="Arial" w:cs="Arial"/>
                  <w:sz w:val="20"/>
                  <w:szCs w:val="20"/>
                  <w:highlight w:val="yellow"/>
                </w:rPr>
                <w:t>0.00%</w:t>
              </w:r>
            </w:ins>
          </w:p>
        </w:tc>
        <w:tc>
          <w:tcPr>
            <w:tcW w:w="1283" w:type="dxa"/>
          </w:tcPr>
          <w:p w14:paraId="6AEF4E64" w14:textId="77777777" w:rsidR="00AB071A" w:rsidRPr="00D25A5D" w:rsidRDefault="00AB071A" w:rsidP="00A76265">
            <w:pPr>
              <w:ind w:left="-4"/>
              <w:rPr>
                <w:ins w:id="5585" w:author="Xoserve" w:date="2020-03-30T11:14:00Z"/>
                <w:rFonts w:ascii="Arial" w:hAnsi="Arial" w:cs="Arial"/>
                <w:sz w:val="20"/>
                <w:szCs w:val="20"/>
                <w:highlight w:val="yellow"/>
              </w:rPr>
            </w:pPr>
            <w:ins w:id="5586" w:author="Xoserve" w:date="2020-03-30T11:14:00Z">
              <w:r>
                <w:rPr>
                  <w:rFonts w:ascii="Arial" w:hAnsi="Arial" w:cs="Arial"/>
                  <w:sz w:val="20"/>
                  <w:szCs w:val="20"/>
                  <w:highlight w:val="yellow"/>
                </w:rPr>
                <w:t>0.00%</w:t>
              </w:r>
            </w:ins>
          </w:p>
        </w:tc>
        <w:tc>
          <w:tcPr>
            <w:tcW w:w="1292" w:type="dxa"/>
          </w:tcPr>
          <w:p w14:paraId="799F4E68" w14:textId="77777777" w:rsidR="00AB071A" w:rsidRPr="00D25A5D" w:rsidRDefault="00AB071A" w:rsidP="00A76265">
            <w:pPr>
              <w:ind w:left="-4"/>
              <w:rPr>
                <w:ins w:id="5587" w:author="Xoserve" w:date="2020-03-30T11:14:00Z"/>
                <w:rFonts w:ascii="Arial" w:hAnsi="Arial" w:cs="Arial"/>
                <w:sz w:val="20"/>
                <w:szCs w:val="20"/>
                <w:highlight w:val="yellow"/>
              </w:rPr>
            </w:pPr>
            <w:ins w:id="5588" w:author="Xoserve" w:date="2020-03-30T11:14:00Z">
              <w:r>
                <w:rPr>
                  <w:rFonts w:ascii="Arial" w:hAnsi="Arial" w:cs="Arial"/>
                  <w:sz w:val="20"/>
                  <w:szCs w:val="20"/>
                  <w:highlight w:val="yellow"/>
                </w:rPr>
                <w:t>0.00%</w:t>
              </w:r>
            </w:ins>
          </w:p>
        </w:tc>
        <w:tc>
          <w:tcPr>
            <w:tcW w:w="1294" w:type="dxa"/>
          </w:tcPr>
          <w:p w14:paraId="6F8FE430" w14:textId="77777777" w:rsidR="00AB071A" w:rsidRPr="00D25A5D" w:rsidRDefault="00AB071A" w:rsidP="00A76265">
            <w:pPr>
              <w:ind w:left="-4"/>
              <w:rPr>
                <w:ins w:id="5589" w:author="Xoserve" w:date="2020-03-30T11:14:00Z"/>
                <w:rFonts w:ascii="Arial" w:hAnsi="Arial" w:cs="Arial"/>
                <w:sz w:val="20"/>
                <w:szCs w:val="20"/>
                <w:highlight w:val="yellow"/>
              </w:rPr>
            </w:pPr>
            <w:ins w:id="5590" w:author="Xoserve" w:date="2020-03-30T11:14:00Z">
              <w:r>
                <w:rPr>
                  <w:rFonts w:ascii="Arial" w:hAnsi="Arial" w:cs="Arial"/>
                  <w:sz w:val="20"/>
                  <w:szCs w:val="20"/>
                  <w:highlight w:val="yellow"/>
                </w:rPr>
                <w:t>0.00%</w:t>
              </w:r>
            </w:ins>
          </w:p>
        </w:tc>
        <w:tc>
          <w:tcPr>
            <w:tcW w:w="1381" w:type="dxa"/>
          </w:tcPr>
          <w:p w14:paraId="7E3201BD" w14:textId="77777777" w:rsidR="00AB071A" w:rsidRPr="00D25A5D" w:rsidRDefault="00AB071A" w:rsidP="00A76265">
            <w:pPr>
              <w:ind w:left="-4"/>
              <w:rPr>
                <w:ins w:id="5591" w:author="Xoserve" w:date="2020-03-30T11:14:00Z"/>
                <w:rFonts w:ascii="Arial" w:hAnsi="Arial" w:cs="Arial"/>
                <w:sz w:val="20"/>
                <w:szCs w:val="20"/>
                <w:highlight w:val="yellow"/>
              </w:rPr>
            </w:pPr>
            <w:ins w:id="5592" w:author="Xoserve" w:date="2020-03-30T11:14:00Z">
              <w:r>
                <w:rPr>
                  <w:rFonts w:ascii="Arial" w:hAnsi="Arial" w:cs="Arial"/>
                  <w:sz w:val="20"/>
                  <w:szCs w:val="20"/>
                  <w:highlight w:val="yellow"/>
                </w:rPr>
                <w:t>0.00%</w:t>
              </w:r>
            </w:ins>
          </w:p>
        </w:tc>
        <w:tc>
          <w:tcPr>
            <w:tcW w:w="1302" w:type="dxa"/>
          </w:tcPr>
          <w:p w14:paraId="5F79BD0C" w14:textId="77777777" w:rsidR="00AB071A" w:rsidRPr="00D25A5D" w:rsidRDefault="00AB071A" w:rsidP="00A76265">
            <w:pPr>
              <w:ind w:left="-4"/>
              <w:rPr>
                <w:ins w:id="5593" w:author="Xoserve" w:date="2020-03-30T11:14:00Z"/>
                <w:rFonts w:ascii="Arial" w:hAnsi="Arial" w:cs="Arial"/>
                <w:sz w:val="20"/>
                <w:szCs w:val="20"/>
                <w:highlight w:val="yellow"/>
              </w:rPr>
            </w:pPr>
            <w:ins w:id="5594" w:author="Xoserve" w:date="2020-03-30T11:14:00Z">
              <w:r>
                <w:rPr>
                  <w:rFonts w:ascii="Arial" w:hAnsi="Arial" w:cs="Arial"/>
                  <w:sz w:val="20"/>
                  <w:szCs w:val="20"/>
                  <w:highlight w:val="yellow"/>
                </w:rPr>
                <w:t>0.00%</w:t>
              </w:r>
            </w:ins>
          </w:p>
        </w:tc>
      </w:tr>
      <w:tr w:rsidR="00AB071A" w:rsidRPr="00D25A5D" w14:paraId="3E1327F7" w14:textId="77777777" w:rsidTr="00A76265">
        <w:trPr>
          <w:ins w:id="5595" w:author="Xoserve" w:date="2020-03-30T11:14:00Z"/>
        </w:trPr>
        <w:tc>
          <w:tcPr>
            <w:tcW w:w="1026" w:type="dxa"/>
          </w:tcPr>
          <w:p w14:paraId="7A847704" w14:textId="77777777" w:rsidR="00AB071A" w:rsidRPr="00D25A5D" w:rsidRDefault="00AB071A" w:rsidP="00A76265">
            <w:pPr>
              <w:rPr>
                <w:ins w:id="5596" w:author="Xoserve" w:date="2020-03-30T11:14:00Z"/>
                <w:rFonts w:ascii="Arial" w:hAnsi="Arial" w:cs="Arial"/>
                <w:sz w:val="20"/>
                <w:szCs w:val="20"/>
                <w:highlight w:val="yellow"/>
              </w:rPr>
            </w:pPr>
            <w:ins w:id="5597" w:author="Xoserve" w:date="2020-03-30T11:14:00Z">
              <w:r w:rsidRPr="00D25A5D">
                <w:rPr>
                  <w:rFonts w:ascii="Arial" w:hAnsi="Arial" w:cs="Arial"/>
                  <w:sz w:val="20"/>
                  <w:szCs w:val="20"/>
                  <w:highlight w:val="yellow"/>
                </w:rPr>
                <w:t>Shipper C</w:t>
              </w:r>
            </w:ins>
          </w:p>
        </w:tc>
        <w:tc>
          <w:tcPr>
            <w:tcW w:w="1414" w:type="dxa"/>
          </w:tcPr>
          <w:p w14:paraId="46D6E07E" w14:textId="77777777" w:rsidR="00AB071A" w:rsidRPr="00D25A5D" w:rsidRDefault="00AB071A" w:rsidP="00A76265">
            <w:pPr>
              <w:ind w:left="-4"/>
              <w:rPr>
                <w:ins w:id="5598" w:author="Xoserve" w:date="2020-03-30T11:14:00Z"/>
                <w:rFonts w:ascii="Arial" w:hAnsi="Arial" w:cs="Arial"/>
                <w:sz w:val="20"/>
                <w:szCs w:val="20"/>
                <w:highlight w:val="yellow"/>
              </w:rPr>
            </w:pPr>
            <w:ins w:id="5599" w:author="Xoserve" w:date="2020-03-30T11:14:00Z">
              <w:r>
                <w:rPr>
                  <w:rFonts w:ascii="Arial" w:hAnsi="Arial" w:cs="Arial"/>
                  <w:sz w:val="20"/>
                  <w:szCs w:val="20"/>
                  <w:highlight w:val="yellow"/>
                </w:rPr>
                <w:t>0.00%</w:t>
              </w:r>
            </w:ins>
          </w:p>
        </w:tc>
        <w:tc>
          <w:tcPr>
            <w:tcW w:w="1283" w:type="dxa"/>
          </w:tcPr>
          <w:p w14:paraId="3C6F2E58" w14:textId="77777777" w:rsidR="00AB071A" w:rsidRPr="00D25A5D" w:rsidRDefault="00AB071A" w:rsidP="00A76265">
            <w:pPr>
              <w:ind w:left="-4"/>
              <w:rPr>
                <w:ins w:id="5600" w:author="Xoserve" w:date="2020-03-30T11:14:00Z"/>
                <w:rFonts w:ascii="Arial" w:hAnsi="Arial" w:cs="Arial"/>
                <w:sz w:val="20"/>
                <w:szCs w:val="20"/>
                <w:highlight w:val="yellow"/>
              </w:rPr>
            </w:pPr>
            <w:ins w:id="5601" w:author="Xoserve" w:date="2020-03-30T11:14:00Z">
              <w:r>
                <w:rPr>
                  <w:rFonts w:ascii="Arial" w:hAnsi="Arial" w:cs="Arial"/>
                  <w:sz w:val="20"/>
                  <w:szCs w:val="20"/>
                  <w:highlight w:val="yellow"/>
                </w:rPr>
                <w:t>0.00%</w:t>
              </w:r>
            </w:ins>
          </w:p>
        </w:tc>
        <w:tc>
          <w:tcPr>
            <w:tcW w:w="1292" w:type="dxa"/>
          </w:tcPr>
          <w:p w14:paraId="1051C761" w14:textId="77777777" w:rsidR="00AB071A" w:rsidRPr="00D25A5D" w:rsidRDefault="00AB071A" w:rsidP="00A76265">
            <w:pPr>
              <w:ind w:left="-4"/>
              <w:rPr>
                <w:ins w:id="5602" w:author="Xoserve" w:date="2020-03-30T11:14:00Z"/>
                <w:rFonts w:ascii="Arial" w:hAnsi="Arial" w:cs="Arial"/>
                <w:sz w:val="20"/>
                <w:szCs w:val="20"/>
                <w:highlight w:val="yellow"/>
              </w:rPr>
            </w:pPr>
            <w:ins w:id="5603" w:author="Xoserve" w:date="2020-03-30T11:14:00Z">
              <w:r>
                <w:rPr>
                  <w:rFonts w:ascii="Arial" w:hAnsi="Arial" w:cs="Arial"/>
                  <w:sz w:val="20"/>
                  <w:szCs w:val="20"/>
                  <w:highlight w:val="yellow"/>
                </w:rPr>
                <w:t>0.00%</w:t>
              </w:r>
            </w:ins>
          </w:p>
        </w:tc>
        <w:tc>
          <w:tcPr>
            <w:tcW w:w="1294" w:type="dxa"/>
          </w:tcPr>
          <w:p w14:paraId="2C5A8CD0" w14:textId="77777777" w:rsidR="00AB071A" w:rsidRPr="00D25A5D" w:rsidRDefault="00AB071A" w:rsidP="00A76265">
            <w:pPr>
              <w:ind w:left="-4"/>
              <w:rPr>
                <w:ins w:id="5604" w:author="Xoserve" w:date="2020-03-30T11:14:00Z"/>
                <w:rFonts w:ascii="Arial" w:hAnsi="Arial" w:cs="Arial"/>
                <w:sz w:val="20"/>
                <w:szCs w:val="20"/>
                <w:highlight w:val="yellow"/>
              </w:rPr>
            </w:pPr>
            <w:ins w:id="5605" w:author="Xoserve" w:date="2020-03-30T11:14:00Z">
              <w:r>
                <w:rPr>
                  <w:rFonts w:ascii="Arial" w:hAnsi="Arial" w:cs="Arial"/>
                  <w:sz w:val="20"/>
                  <w:szCs w:val="20"/>
                  <w:highlight w:val="yellow"/>
                </w:rPr>
                <w:t>0.00%</w:t>
              </w:r>
            </w:ins>
          </w:p>
        </w:tc>
        <w:tc>
          <w:tcPr>
            <w:tcW w:w="1381" w:type="dxa"/>
          </w:tcPr>
          <w:p w14:paraId="28D8C05C" w14:textId="77777777" w:rsidR="00AB071A" w:rsidRPr="00D25A5D" w:rsidRDefault="00AB071A" w:rsidP="00A76265">
            <w:pPr>
              <w:ind w:left="-4"/>
              <w:rPr>
                <w:ins w:id="5606" w:author="Xoserve" w:date="2020-03-30T11:14:00Z"/>
                <w:rFonts w:ascii="Arial" w:hAnsi="Arial" w:cs="Arial"/>
                <w:sz w:val="20"/>
                <w:szCs w:val="20"/>
                <w:highlight w:val="yellow"/>
              </w:rPr>
            </w:pPr>
            <w:ins w:id="5607" w:author="Xoserve" w:date="2020-03-30T11:14:00Z">
              <w:r>
                <w:rPr>
                  <w:rFonts w:ascii="Arial" w:hAnsi="Arial" w:cs="Arial"/>
                  <w:sz w:val="20"/>
                  <w:szCs w:val="20"/>
                  <w:highlight w:val="yellow"/>
                </w:rPr>
                <w:t>0.00%</w:t>
              </w:r>
            </w:ins>
          </w:p>
        </w:tc>
        <w:tc>
          <w:tcPr>
            <w:tcW w:w="1302" w:type="dxa"/>
          </w:tcPr>
          <w:p w14:paraId="1E585720" w14:textId="77777777" w:rsidR="00AB071A" w:rsidRPr="00D25A5D" w:rsidRDefault="00AB071A" w:rsidP="00A76265">
            <w:pPr>
              <w:ind w:left="-4"/>
              <w:rPr>
                <w:ins w:id="5608" w:author="Xoserve" w:date="2020-03-30T11:14:00Z"/>
                <w:rFonts w:ascii="Arial" w:hAnsi="Arial" w:cs="Arial"/>
                <w:sz w:val="20"/>
                <w:szCs w:val="20"/>
                <w:highlight w:val="yellow"/>
              </w:rPr>
            </w:pPr>
            <w:ins w:id="5609" w:author="Xoserve" w:date="2020-03-30T11:14:00Z">
              <w:r>
                <w:rPr>
                  <w:rFonts w:ascii="Arial" w:hAnsi="Arial" w:cs="Arial"/>
                  <w:sz w:val="20"/>
                  <w:szCs w:val="20"/>
                  <w:highlight w:val="yellow"/>
                </w:rPr>
                <w:t>0.00%</w:t>
              </w:r>
            </w:ins>
          </w:p>
        </w:tc>
      </w:tr>
    </w:tbl>
    <w:p w14:paraId="7FF0F130" w14:textId="77777777" w:rsidR="00AB071A" w:rsidRDefault="00AB071A" w:rsidP="00AB071A">
      <w:pPr>
        <w:rPr>
          <w:ins w:id="5610" w:author="Xoserve" w:date="2020-03-30T11:14:00Z"/>
        </w:rPr>
      </w:pPr>
    </w:p>
    <w:p w14:paraId="5EBA1292" w14:textId="77777777" w:rsidR="00E44951" w:rsidRDefault="00E44951" w:rsidP="00E44951"/>
    <w:sectPr w:rsidR="00E44951">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4A1869" w14:textId="77777777" w:rsidR="009D5F6A" w:rsidRDefault="009D5F6A" w:rsidP="000558D7">
      <w:pPr>
        <w:spacing w:after="0" w:line="240" w:lineRule="auto"/>
      </w:pPr>
      <w:r>
        <w:separator/>
      </w:r>
    </w:p>
  </w:endnote>
  <w:endnote w:type="continuationSeparator" w:id="0">
    <w:p w14:paraId="3AFFB79B" w14:textId="77777777" w:rsidR="009D5F6A" w:rsidRDefault="009D5F6A" w:rsidP="000558D7">
      <w:pPr>
        <w:spacing w:after="0" w:line="240" w:lineRule="auto"/>
      </w:pPr>
      <w:r>
        <w:continuationSeparator/>
      </w:r>
    </w:p>
  </w:endnote>
  <w:endnote w:type="continuationNotice" w:id="1">
    <w:p w14:paraId="745E60A2" w14:textId="77777777" w:rsidR="009D5F6A" w:rsidRDefault="009D5F6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7442732"/>
      <w:docPartObj>
        <w:docPartGallery w:val="Page Numbers (Bottom of Page)"/>
        <w:docPartUnique/>
      </w:docPartObj>
    </w:sdtPr>
    <w:sdtContent>
      <w:p w14:paraId="13DDC9BA" w14:textId="1BDA4D38" w:rsidR="009D5F6A" w:rsidRPr="00A76DDC" w:rsidRDefault="009D5F6A" w:rsidP="000558D7">
        <w:pPr>
          <w:pStyle w:val="Footer"/>
          <w:pBdr>
            <w:top w:val="single" w:sz="4" w:space="1" w:color="auto"/>
          </w:pBdr>
          <w:tabs>
            <w:tab w:val="left" w:pos="2532"/>
            <w:tab w:val="center" w:pos="4111"/>
            <w:tab w:val="right" w:pos="8364"/>
          </w:tabs>
          <w:jc w:val="center"/>
          <w:rPr>
            <w:rFonts w:cs="Arial"/>
            <w:sz w:val="16"/>
            <w:szCs w:val="16"/>
          </w:rPr>
        </w:pPr>
        <w:r w:rsidRPr="00A76DDC">
          <w:rPr>
            <w:rFonts w:cs="Arial"/>
            <w:sz w:val="16"/>
            <w:szCs w:val="16"/>
          </w:rPr>
          <w:t>Performance Assurance Report Register Document</w:t>
        </w:r>
        <w:r>
          <w:rPr>
            <w:rFonts w:cs="Arial"/>
            <w:sz w:val="16"/>
            <w:szCs w:val="16"/>
          </w:rPr>
          <w:t xml:space="preserve">                 </w:t>
        </w:r>
        <w:r w:rsidRPr="00891EED">
          <w:rPr>
            <w:rFonts w:cs="Arial"/>
            <w:sz w:val="16"/>
            <w:szCs w:val="16"/>
            <w:lang w:val="en-US"/>
          </w:rPr>
          <w:t xml:space="preserve">Page </w:t>
        </w:r>
        <w:r w:rsidRPr="00891EED">
          <w:rPr>
            <w:rFonts w:cs="Arial"/>
            <w:sz w:val="16"/>
            <w:szCs w:val="16"/>
            <w:lang w:val="en-US"/>
          </w:rPr>
          <w:fldChar w:fldCharType="begin"/>
        </w:r>
        <w:r w:rsidRPr="00891EED">
          <w:rPr>
            <w:rFonts w:cs="Arial"/>
            <w:sz w:val="16"/>
            <w:szCs w:val="16"/>
            <w:lang w:val="en-US"/>
          </w:rPr>
          <w:instrText xml:space="preserve"> PAGE </w:instrText>
        </w:r>
        <w:r w:rsidRPr="00891EED">
          <w:rPr>
            <w:rFonts w:cs="Arial"/>
            <w:sz w:val="16"/>
            <w:szCs w:val="16"/>
            <w:lang w:val="en-US"/>
          </w:rPr>
          <w:fldChar w:fldCharType="separate"/>
        </w:r>
        <w:r>
          <w:rPr>
            <w:rFonts w:cs="Arial"/>
            <w:noProof/>
            <w:sz w:val="16"/>
            <w:szCs w:val="16"/>
            <w:lang w:val="en-US"/>
          </w:rPr>
          <w:t>1</w:t>
        </w:r>
        <w:r w:rsidRPr="00891EED">
          <w:rPr>
            <w:rFonts w:cs="Arial"/>
            <w:sz w:val="16"/>
            <w:szCs w:val="16"/>
            <w:lang w:val="en-US"/>
          </w:rPr>
          <w:fldChar w:fldCharType="end"/>
        </w:r>
        <w:r w:rsidRPr="00891EED">
          <w:rPr>
            <w:rFonts w:cs="Arial"/>
            <w:sz w:val="16"/>
            <w:szCs w:val="16"/>
            <w:lang w:val="en-US"/>
          </w:rPr>
          <w:t xml:space="preserve"> of </w:t>
        </w:r>
        <w:r w:rsidRPr="00891EED">
          <w:rPr>
            <w:rFonts w:cs="Arial"/>
            <w:sz w:val="16"/>
            <w:szCs w:val="16"/>
            <w:lang w:val="en-US"/>
          </w:rPr>
          <w:fldChar w:fldCharType="begin"/>
        </w:r>
        <w:r w:rsidRPr="00891EED">
          <w:rPr>
            <w:rFonts w:cs="Arial"/>
            <w:sz w:val="16"/>
            <w:szCs w:val="16"/>
            <w:lang w:val="en-US"/>
          </w:rPr>
          <w:instrText xml:space="preserve"> NUMPAGES </w:instrText>
        </w:r>
        <w:r w:rsidRPr="00891EED">
          <w:rPr>
            <w:rFonts w:cs="Arial"/>
            <w:sz w:val="16"/>
            <w:szCs w:val="16"/>
            <w:lang w:val="en-US"/>
          </w:rPr>
          <w:fldChar w:fldCharType="separate"/>
        </w:r>
        <w:r>
          <w:rPr>
            <w:rFonts w:cs="Arial"/>
            <w:noProof/>
            <w:sz w:val="16"/>
            <w:szCs w:val="16"/>
            <w:lang w:val="en-US"/>
          </w:rPr>
          <w:t>44</w:t>
        </w:r>
        <w:r w:rsidRPr="00891EED">
          <w:rPr>
            <w:rFonts w:cs="Arial"/>
            <w:sz w:val="16"/>
            <w:szCs w:val="16"/>
            <w:lang w:val="en-US"/>
          </w:rPr>
          <w:fldChar w:fldCharType="end"/>
        </w:r>
        <w:r>
          <w:rPr>
            <w:rFonts w:cs="Arial"/>
            <w:sz w:val="16"/>
            <w:szCs w:val="16"/>
            <w:lang w:val="en-US"/>
          </w:rPr>
          <w:tab/>
          <w:t xml:space="preserve">Version </w:t>
        </w:r>
        <w:del w:id="5611" w:author="Xoserve" w:date="2020-03-30T11:14:00Z">
          <w:r>
            <w:rPr>
              <w:rFonts w:cs="Arial"/>
              <w:sz w:val="16"/>
              <w:szCs w:val="16"/>
              <w:lang w:val="en-US"/>
            </w:rPr>
            <w:delText>1.0</w:delText>
          </w:r>
        </w:del>
        <w:ins w:id="5612" w:author="Xoserve" w:date="2020-03-30T11:14:00Z">
          <w:r>
            <w:rPr>
              <w:rFonts w:cs="Arial"/>
              <w:sz w:val="16"/>
              <w:szCs w:val="16"/>
              <w:lang w:val="en-US"/>
            </w:rPr>
            <w:t>2.</w:t>
          </w:r>
          <w:del w:id="5613" w:author="Cottam, Fiona" w:date="2020-05-08T11:42:00Z">
            <w:r w:rsidDel="003010C0">
              <w:rPr>
                <w:rFonts w:cs="Arial"/>
                <w:sz w:val="16"/>
                <w:szCs w:val="16"/>
                <w:lang w:val="en-US"/>
              </w:rPr>
              <w:delText>2</w:delText>
            </w:r>
          </w:del>
        </w:ins>
        <w:ins w:id="5614" w:author="Cottam, Fiona" w:date="2020-05-08T11:42:00Z">
          <w:r>
            <w:rPr>
              <w:rFonts w:cs="Arial"/>
              <w:sz w:val="16"/>
              <w:szCs w:val="16"/>
              <w:lang w:val="en-US"/>
            </w:rPr>
            <w:t>3</w:t>
          </w:r>
        </w:ins>
        <w:ins w:id="5615" w:author="Xoserve" w:date="2020-03-30T11:14:00Z">
          <w:r>
            <w:rPr>
              <w:rFonts w:cs="Arial"/>
              <w:sz w:val="16"/>
              <w:szCs w:val="16"/>
              <w:lang w:val="en-US"/>
            </w:rPr>
            <w:t>_</w:t>
          </w:r>
          <w:del w:id="5616" w:author="Cottam, Fiona" w:date="2020-05-08T11:42:00Z">
            <w:r w:rsidDel="003010C0">
              <w:rPr>
                <w:rFonts w:cs="Arial"/>
                <w:sz w:val="16"/>
                <w:szCs w:val="16"/>
                <w:lang w:val="en-US"/>
              </w:rPr>
              <w:delText>Working</w:delText>
            </w:r>
          </w:del>
        </w:ins>
        <w:ins w:id="5617" w:author="Cottam, Fiona" w:date="2020-05-08T11:42:00Z">
          <w:r>
            <w:rPr>
              <w:rFonts w:cs="Arial"/>
              <w:sz w:val="16"/>
              <w:szCs w:val="16"/>
              <w:lang w:val="en-US"/>
            </w:rPr>
            <w:t>Revised</w:t>
          </w:r>
        </w:ins>
        <w:ins w:id="5618" w:author="Xoserve" w:date="2020-03-30T11:14:00Z">
          <w:r>
            <w:rPr>
              <w:rFonts w:cs="Arial"/>
              <w:sz w:val="16"/>
              <w:szCs w:val="16"/>
              <w:lang w:val="en-US"/>
            </w:rPr>
            <w:t xml:space="preserve"> Draft</w:t>
          </w:r>
        </w:ins>
      </w:p>
      <w:p w14:paraId="3E90AC94" w14:textId="28C3945D" w:rsidR="009D5F6A" w:rsidRDefault="009D5F6A" w:rsidP="000558D7">
        <w:pPr>
          <w:pStyle w:val="Footer"/>
          <w:jc w:val="right"/>
        </w:pPr>
        <w:r w:rsidRPr="00891EED">
          <w:rPr>
            <w:rFonts w:cs="Arial"/>
            <w:sz w:val="16"/>
            <w:szCs w:val="16"/>
            <w:lang w:val="en-US"/>
          </w:rPr>
          <w:tab/>
        </w:r>
        <w:r w:rsidRPr="00891EED">
          <w:rPr>
            <w:rFonts w:cs="Arial"/>
            <w:sz w:val="16"/>
            <w:szCs w:val="16"/>
          </w:rPr>
          <w:t xml:space="preserve">© </w:t>
        </w:r>
        <w:r w:rsidRPr="00891EED">
          <w:rPr>
            <w:rFonts w:cs="Arial"/>
            <w:sz w:val="16"/>
            <w:szCs w:val="16"/>
          </w:rPr>
          <w:fldChar w:fldCharType="begin"/>
        </w:r>
        <w:r w:rsidRPr="00891EED">
          <w:rPr>
            <w:rFonts w:cs="Arial"/>
            <w:sz w:val="16"/>
            <w:szCs w:val="16"/>
          </w:rPr>
          <w:instrText xml:space="preserve"> DATE  \@ "yyyy"  \* MERGEFORMAT </w:instrText>
        </w:r>
        <w:r w:rsidRPr="00891EED">
          <w:rPr>
            <w:rFonts w:cs="Arial"/>
            <w:sz w:val="16"/>
            <w:szCs w:val="16"/>
          </w:rPr>
          <w:fldChar w:fldCharType="separate"/>
        </w:r>
        <w:r>
          <w:rPr>
            <w:rFonts w:cs="Arial"/>
            <w:noProof/>
            <w:sz w:val="16"/>
            <w:szCs w:val="16"/>
          </w:rPr>
          <w:t>2020</w:t>
        </w:r>
        <w:r w:rsidRPr="00891EED">
          <w:rPr>
            <w:rFonts w:cs="Arial"/>
            <w:sz w:val="16"/>
            <w:szCs w:val="16"/>
          </w:rPr>
          <w:fldChar w:fldCharType="end"/>
        </w:r>
        <w:r w:rsidRPr="00891EED">
          <w:rPr>
            <w:rFonts w:cs="Arial"/>
            <w:sz w:val="16"/>
            <w:szCs w:val="16"/>
          </w:rPr>
          <w:t xml:space="preserve"> all rights reserved</w:t>
        </w:r>
        <w:r w:rsidRPr="00891EED">
          <w:rPr>
            <w:rFonts w:cs="Arial"/>
            <w:sz w:val="16"/>
            <w:szCs w:val="16"/>
          </w:rPr>
          <w:tab/>
        </w:r>
        <w:del w:id="5619" w:author="Xoserve" w:date="2020-03-30T11:14:00Z">
          <w:r>
            <w:rPr>
              <w:rFonts w:cs="Arial"/>
              <w:sz w:val="16"/>
              <w:szCs w:val="16"/>
              <w:lang w:val="en-US"/>
            </w:rPr>
            <w:delText>01 January 2017</w:delText>
          </w:r>
        </w:del>
        <w:ins w:id="5620" w:author="Cottam, Fiona" w:date="2020-05-08T11:42:00Z">
          <w:r>
            <w:rPr>
              <w:rFonts w:cs="Arial"/>
              <w:sz w:val="16"/>
              <w:szCs w:val="16"/>
              <w:lang w:val="en-US"/>
            </w:rPr>
            <w:t>08 May</w:t>
          </w:r>
        </w:ins>
        <w:ins w:id="5621" w:author="Xoserve" w:date="2020-03-30T11:14:00Z">
          <w:del w:id="5622" w:author="Cottam, Fiona" w:date="2020-05-08T11:42:00Z">
            <w:r w:rsidDel="003010C0">
              <w:rPr>
                <w:rFonts w:cs="Arial"/>
                <w:sz w:val="16"/>
                <w:szCs w:val="16"/>
                <w:lang w:val="en-US"/>
              </w:rPr>
              <w:delText xml:space="preserve">27 March </w:delText>
            </w:r>
          </w:del>
          <w:r>
            <w:rPr>
              <w:rFonts w:cs="Arial"/>
              <w:sz w:val="16"/>
              <w:szCs w:val="16"/>
              <w:lang w:val="en-US"/>
            </w:rPr>
            <w:t>2020</w:t>
          </w:r>
        </w:ins>
      </w:p>
    </w:sdtContent>
  </w:sdt>
  <w:p w14:paraId="4F397298" w14:textId="77777777" w:rsidR="009D5F6A" w:rsidRDefault="009D5F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2C2891" w14:textId="77777777" w:rsidR="009D5F6A" w:rsidRDefault="009D5F6A" w:rsidP="000558D7">
      <w:pPr>
        <w:spacing w:after="0" w:line="240" w:lineRule="auto"/>
      </w:pPr>
      <w:r>
        <w:separator/>
      </w:r>
    </w:p>
  </w:footnote>
  <w:footnote w:type="continuationSeparator" w:id="0">
    <w:p w14:paraId="243BD1EE" w14:textId="77777777" w:rsidR="009D5F6A" w:rsidRDefault="009D5F6A" w:rsidP="000558D7">
      <w:pPr>
        <w:spacing w:after="0" w:line="240" w:lineRule="auto"/>
      </w:pPr>
      <w:r>
        <w:continuationSeparator/>
      </w:r>
    </w:p>
  </w:footnote>
  <w:footnote w:type="continuationNotice" w:id="1">
    <w:p w14:paraId="36F1128C" w14:textId="77777777" w:rsidR="009D5F6A" w:rsidRDefault="009D5F6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9620B"/>
    <w:multiLevelType w:val="hybridMultilevel"/>
    <w:tmpl w:val="18A6EE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374DC6"/>
    <w:multiLevelType w:val="hybridMultilevel"/>
    <w:tmpl w:val="DB90A1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24A33D2"/>
    <w:multiLevelType w:val="hybridMultilevel"/>
    <w:tmpl w:val="18A6EE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845DD1"/>
    <w:multiLevelType w:val="hybridMultilevel"/>
    <w:tmpl w:val="18A6EE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D9617A"/>
    <w:multiLevelType w:val="hybridMultilevel"/>
    <w:tmpl w:val="C47AFB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30F097E"/>
    <w:multiLevelType w:val="hybridMultilevel"/>
    <w:tmpl w:val="8988A87C"/>
    <w:lvl w:ilvl="0" w:tplc="08090017">
      <w:start w:val="1"/>
      <w:numFmt w:val="lowerLetter"/>
      <w:lvlText w:val="%1)"/>
      <w:lvlJc w:val="left"/>
      <w:pPr>
        <w:ind w:left="1495"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38CD5899"/>
    <w:multiLevelType w:val="hybridMultilevel"/>
    <w:tmpl w:val="5AD89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C66DFE"/>
    <w:multiLevelType w:val="hybridMultilevel"/>
    <w:tmpl w:val="F140B76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9241ECE"/>
    <w:multiLevelType w:val="hybridMultilevel"/>
    <w:tmpl w:val="D500E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BA0C25"/>
    <w:multiLevelType w:val="hybridMultilevel"/>
    <w:tmpl w:val="143A6A36"/>
    <w:lvl w:ilvl="0" w:tplc="6F24390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52C33DB"/>
    <w:multiLevelType w:val="hybridMultilevel"/>
    <w:tmpl w:val="18A6EE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292465F"/>
    <w:multiLevelType w:val="hybridMultilevel"/>
    <w:tmpl w:val="397CA9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69A06507"/>
    <w:multiLevelType w:val="hybridMultilevel"/>
    <w:tmpl w:val="17683B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6FCA5645"/>
    <w:multiLevelType w:val="hybridMultilevel"/>
    <w:tmpl w:val="C10ECA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0"/>
  </w:num>
  <w:num w:numId="4">
    <w:abstractNumId w:val="2"/>
  </w:num>
  <w:num w:numId="5">
    <w:abstractNumId w:val="3"/>
  </w:num>
  <w:num w:numId="6">
    <w:abstractNumId w:val="0"/>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7"/>
  </w:num>
  <w:num w:numId="10">
    <w:abstractNumId w:val="9"/>
  </w:num>
  <w:num w:numId="11">
    <w:abstractNumId w:val="4"/>
  </w:num>
  <w:num w:numId="12">
    <w:abstractNumId w:val="1"/>
  </w:num>
  <w:num w:numId="13">
    <w:abstractNumId w:val="12"/>
  </w:num>
  <w:num w:numId="14">
    <w:abstractNumId w:val="11"/>
  </w:num>
  <w:num w:numId="15">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ottam, Fiona">
    <w15:presenceInfo w15:providerId="AD" w15:userId="S::fiona.cottam@xoserve.com::4a9a0019-769b-4ad5-a76b-ecc693a74d4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7738"/>
    <w:rsid w:val="00001E0A"/>
    <w:rsid w:val="000065D1"/>
    <w:rsid w:val="000067A2"/>
    <w:rsid w:val="000101C5"/>
    <w:rsid w:val="00010E8F"/>
    <w:rsid w:val="000129D7"/>
    <w:rsid w:val="00017236"/>
    <w:rsid w:val="00025ADA"/>
    <w:rsid w:val="00026EE0"/>
    <w:rsid w:val="00032AD6"/>
    <w:rsid w:val="000350D1"/>
    <w:rsid w:val="00046904"/>
    <w:rsid w:val="00046BAF"/>
    <w:rsid w:val="000558D7"/>
    <w:rsid w:val="00056E2F"/>
    <w:rsid w:val="000625AA"/>
    <w:rsid w:val="00062B40"/>
    <w:rsid w:val="00067581"/>
    <w:rsid w:val="00071B09"/>
    <w:rsid w:val="0007234E"/>
    <w:rsid w:val="0009201F"/>
    <w:rsid w:val="000A057D"/>
    <w:rsid w:val="000A2F0E"/>
    <w:rsid w:val="000A4493"/>
    <w:rsid w:val="000B1FC7"/>
    <w:rsid w:val="000C4F24"/>
    <w:rsid w:val="000F165B"/>
    <w:rsid w:val="000F6BF1"/>
    <w:rsid w:val="00114E5C"/>
    <w:rsid w:val="001163CB"/>
    <w:rsid w:val="001358D3"/>
    <w:rsid w:val="0014030F"/>
    <w:rsid w:val="001439CA"/>
    <w:rsid w:val="001468E1"/>
    <w:rsid w:val="001579B9"/>
    <w:rsid w:val="00160A7F"/>
    <w:rsid w:val="001647C8"/>
    <w:rsid w:val="0016618A"/>
    <w:rsid w:val="00181C66"/>
    <w:rsid w:val="00186266"/>
    <w:rsid w:val="00187EE3"/>
    <w:rsid w:val="00191637"/>
    <w:rsid w:val="00191ABE"/>
    <w:rsid w:val="001A4140"/>
    <w:rsid w:val="001A5E79"/>
    <w:rsid w:val="001B35B4"/>
    <w:rsid w:val="001B6886"/>
    <w:rsid w:val="001B6D15"/>
    <w:rsid w:val="001D1339"/>
    <w:rsid w:val="001E18AD"/>
    <w:rsid w:val="001E18EA"/>
    <w:rsid w:val="001F4505"/>
    <w:rsid w:val="002009AB"/>
    <w:rsid w:val="00200A71"/>
    <w:rsid w:val="00203120"/>
    <w:rsid w:val="00204685"/>
    <w:rsid w:val="00211BA1"/>
    <w:rsid w:val="00211BA5"/>
    <w:rsid w:val="00227003"/>
    <w:rsid w:val="002414CF"/>
    <w:rsid w:val="002427FE"/>
    <w:rsid w:val="00242D7E"/>
    <w:rsid w:val="00243079"/>
    <w:rsid w:val="00246617"/>
    <w:rsid w:val="00250E02"/>
    <w:rsid w:val="00250F61"/>
    <w:rsid w:val="00257882"/>
    <w:rsid w:val="0026443A"/>
    <w:rsid w:val="00264681"/>
    <w:rsid w:val="002760AB"/>
    <w:rsid w:val="00276DC0"/>
    <w:rsid w:val="00280FCB"/>
    <w:rsid w:val="002821E2"/>
    <w:rsid w:val="00283CF8"/>
    <w:rsid w:val="00286BA5"/>
    <w:rsid w:val="00293078"/>
    <w:rsid w:val="002A3020"/>
    <w:rsid w:val="002A3A64"/>
    <w:rsid w:val="002C54E6"/>
    <w:rsid w:val="002C7C55"/>
    <w:rsid w:val="002D6FB4"/>
    <w:rsid w:val="002F7CD9"/>
    <w:rsid w:val="003010C0"/>
    <w:rsid w:val="00301DD5"/>
    <w:rsid w:val="003043F0"/>
    <w:rsid w:val="00311259"/>
    <w:rsid w:val="00316CF7"/>
    <w:rsid w:val="00323EA7"/>
    <w:rsid w:val="0033695E"/>
    <w:rsid w:val="003429E9"/>
    <w:rsid w:val="003455AC"/>
    <w:rsid w:val="003477D6"/>
    <w:rsid w:val="00350B25"/>
    <w:rsid w:val="00352DF9"/>
    <w:rsid w:val="00353B26"/>
    <w:rsid w:val="003656C9"/>
    <w:rsid w:val="00366E5A"/>
    <w:rsid w:val="00372E83"/>
    <w:rsid w:val="00373906"/>
    <w:rsid w:val="003824AC"/>
    <w:rsid w:val="00384666"/>
    <w:rsid w:val="00384C4D"/>
    <w:rsid w:val="00396978"/>
    <w:rsid w:val="00396A76"/>
    <w:rsid w:val="003B200E"/>
    <w:rsid w:val="003B4C08"/>
    <w:rsid w:val="003B5740"/>
    <w:rsid w:val="003C2840"/>
    <w:rsid w:val="003C3738"/>
    <w:rsid w:val="003E2E74"/>
    <w:rsid w:val="003E5B30"/>
    <w:rsid w:val="003F19F0"/>
    <w:rsid w:val="003F408B"/>
    <w:rsid w:val="004064D3"/>
    <w:rsid w:val="0042273B"/>
    <w:rsid w:val="004243EA"/>
    <w:rsid w:val="004334A1"/>
    <w:rsid w:val="00466E99"/>
    <w:rsid w:val="00485C78"/>
    <w:rsid w:val="00486D7E"/>
    <w:rsid w:val="004A4058"/>
    <w:rsid w:val="004A7CBA"/>
    <w:rsid w:val="004B1193"/>
    <w:rsid w:val="004B2874"/>
    <w:rsid w:val="004C3AC5"/>
    <w:rsid w:val="004D5293"/>
    <w:rsid w:val="004D64A2"/>
    <w:rsid w:val="004D68C1"/>
    <w:rsid w:val="004E32AD"/>
    <w:rsid w:val="004F0BE1"/>
    <w:rsid w:val="004F62E4"/>
    <w:rsid w:val="004F77FB"/>
    <w:rsid w:val="0052182A"/>
    <w:rsid w:val="00525821"/>
    <w:rsid w:val="005649BD"/>
    <w:rsid w:val="005749E0"/>
    <w:rsid w:val="00582D5C"/>
    <w:rsid w:val="005B1855"/>
    <w:rsid w:val="005B2325"/>
    <w:rsid w:val="005B4942"/>
    <w:rsid w:val="005C564B"/>
    <w:rsid w:val="005C6DFD"/>
    <w:rsid w:val="005C72C6"/>
    <w:rsid w:val="005C7E6E"/>
    <w:rsid w:val="005D468A"/>
    <w:rsid w:val="005D49A9"/>
    <w:rsid w:val="005F28EE"/>
    <w:rsid w:val="005F40F1"/>
    <w:rsid w:val="00601B6B"/>
    <w:rsid w:val="00607D3F"/>
    <w:rsid w:val="00607EF7"/>
    <w:rsid w:val="00616604"/>
    <w:rsid w:val="00623A31"/>
    <w:rsid w:val="00627E46"/>
    <w:rsid w:val="00630D9C"/>
    <w:rsid w:val="006372C5"/>
    <w:rsid w:val="00637DF3"/>
    <w:rsid w:val="00640A5F"/>
    <w:rsid w:val="006417A7"/>
    <w:rsid w:val="00642BDA"/>
    <w:rsid w:val="0064703A"/>
    <w:rsid w:val="00650B2B"/>
    <w:rsid w:val="006531A2"/>
    <w:rsid w:val="00653B45"/>
    <w:rsid w:val="00655E16"/>
    <w:rsid w:val="0066208D"/>
    <w:rsid w:val="006668F5"/>
    <w:rsid w:val="006712A2"/>
    <w:rsid w:val="006712F7"/>
    <w:rsid w:val="006759FB"/>
    <w:rsid w:val="0068531C"/>
    <w:rsid w:val="006927F3"/>
    <w:rsid w:val="006A34DD"/>
    <w:rsid w:val="006B114D"/>
    <w:rsid w:val="006B608F"/>
    <w:rsid w:val="006C2655"/>
    <w:rsid w:val="006C2CF9"/>
    <w:rsid w:val="006C3269"/>
    <w:rsid w:val="006C5805"/>
    <w:rsid w:val="006D2F7C"/>
    <w:rsid w:val="006D65E8"/>
    <w:rsid w:val="006D77DF"/>
    <w:rsid w:val="006E0B4A"/>
    <w:rsid w:val="006F4EFD"/>
    <w:rsid w:val="00706961"/>
    <w:rsid w:val="00710BA3"/>
    <w:rsid w:val="00720D21"/>
    <w:rsid w:val="00722638"/>
    <w:rsid w:val="00725AD8"/>
    <w:rsid w:val="007304E6"/>
    <w:rsid w:val="0073308F"/>
    <w:rsid w:val="0073543B"/>
    <w:rsid w:val="0074151C"/>
    <w:rsid w:val="00743440"/>
    <w:rsid w:val="007438CE"/>
    <w:rsid w:val="007520D7"/>
    <w:rsid w:val="00752EE1"/>
    <w:rsid w:val="007706BD"/>
    <w:rsid w:val="00785E57"/>
    <w:rsid w:val="00791C9D"/>
    <w:rsid w:val="00792757"/>
    <w:rsid w:val="007944F9"/>
    <w:rsid w:val="00796715"/>
    <w:rsid w:val="00797E80"/>
    <w:rsid w:val="007A23DD"/>
    <w:rsid w:val="007B18D4"/>
    <w:rsid w:val="007B7EF7"/>
    <w:rsid w:val="007C23C8"/>
    <w:rsid w:val="007C6780"/>
    <w:rsid w:val="007D26B0"/>
    <w:rsid w:val="007D3130"/>
    <w:rsid w:val="007D3B63"/>
    <w:rsid w:val="007D74A0"/>
    <w:rsid w:val="007E5DA6"/>
    <w:rsid w:val="007F442D"/>
    <w:rsid w:val="0080603C"/>
    <w:rsid w:val="00807736"/>
    <w:rsid w:val="0081679B"/>
    <w:rsid w:val="00817977"/>
    <w:rsid w:val="008270A0"/>
    <w:rsid w:val="008323B3"/>
    <w:rsid w:val="00845EA0"/>
    <w:rsid w:val="00846A8F"/>
    <w:rsid w:val="00852D7B"/>
    <w:rsid w:val="00862DF8"/>
    <w:rsid w:val="00871788"/>
    <w:rsid w:val="008745A8"/>
    <w:rsid w:val="00875C7B"/>
    <w:rsid w:val="008956F5"/>
    <w:rsid w:val="008A146B"/>
    <w:rsid w:val="008A42F6"/>
    <w:rsid w:val="008B0E9A"/>
    <w:rsid w:val="008B1382"/>
    <w:rsid w:val="008B3358"/>
    <w:rsid w:val="008B4384"/>
    <w:rsid w:val="008B45C6"/>
    <w:rsid w:val="008C6340"/>
    <w:rsid w:val="008F03FB"/>
    <w:rsid w:val="0090513B"/>
    <w:rsid w:val="00937C63"/>
    <w:rsid w:val="00945F19"/>
    <w:rsid w:val="009526A6"/>
    <w:rsid w:val="00953A2B"/>
    <w:rsid w:val="009570EE"/>
    <w:rsid w:val="00970A00"/>
    <w:rsid w:val="0097393F"/>
    <w:rsid w:val="00984CEC"/>
    <w:rsid w:val="00997634"/>
    <w:rsid w:val="009A25F4"/>
    <w:rsid w:val="009B7BDD"/>
    <w:rsid w:val="009C0AF9"/>
    <w:rsid w:val="009C4351"/>
    <w:rsid w:val="009C7FFE"/>
    <w:rsid w:val="009D5F6A"/>
    <w:rsid w:val="009E24EE"/>
    <w:rsid w:val="009E7D35"/>
    <w:rsid w:val="009F201E"/>
    <w:rsid w:val="009F61BA"/>
    <w:rsid w:val="00A01AE9"/>
    <w:rsid w:val="00A03D67"/>
    <w:rsid w:val="00A05D77"/>
    <w:rsid w:val="00A26570"/>
    <w:rsid w:val="00A3089F"/>
    <w:rsid w:val="00A31AA5"/>
    <w:rsid w:val="00A35876"/>
    <w:rsid w:val="00A43848"/>
    <w:rsid w:val="00A5138C"/>
    <w:rsid w:val="00A56B00"/>
    <w:rsid w:val="00A6371D"/>
    <w:rsid w:val="00A71BAE"/>
    <w:rsid w:val="00A76265"/>
    <w:rsid w:val="00A9076B"/>
    <w:rsid w:val="00A93164"/>
    <w:rsid w:val="00A94462"/>
    <w:rsid w:val="00AA083C"/>
    <w:rsid w:val="00AA0A1D"/>
    <w:rsid w:val="00AA312E"/>
    <w:rsid w:val="00AB071A"/>
    <w:rsid w:val="00AB3B52"/>
    <w:rsid w:val="00AC3C35"/>
    <w:rsid w:val="00AD0B13"/>
    <w:rsid w:val="00AD4523"/>
    <w:rsid w:val="00AE34D7"/>
    <w:rsid w:val="00AF79D7"/>
    <w:rsid w:val="00B03382"/>
    <w:rsid w:val="00B07738"/>
    <w:rsid w:val="00B22D1A"/>
    <w:rsid w:val="00B236B4"/>
    <w:rsid w:val="00B35DDC"/>
    <w:rsid w:val="00B46877"/>
    <w:rsid w:val="00B57926"/>
    <w:rsid w:val="00B63081"/>
    <w:rsid w:val="00B63842"/>
    <w:rsid w:val="00B6659A"/>
    <w:rsid w:val="00B67482"/>
    <w:rsid w:val="00B70B4F"/>
    <w:rsid w:val="00B70C33"/>
    <w:rsid w:val="00B76659"/>
    <w:rsid w:val="00BA60BF"/>
    <w:rsid w:val="00BC30AA"/>
    <w:rsid w:val="00BC7387"/>
    <w:rsid w:val="00BD626E"/>
    <w:rsid w:val="00BD6898"/>
    <w:rsid w:val="00BD7661"/>
    <w:rsid w:val="00C022A2"/>
    <w:rsid w:val="00C04EC5"/>
    <w:rsid w:val="00C331FF"/>
    <w:rsid w:val="00C4377B"/>
    <w:rsid w:val="00C43B47"/>
    <w:rsid w:val="00C46AE4"/>
    <w:rsid w:val="00C50E80"/>
    <w:rsid w:val="00C633A7"/>
    <w:rsid w:val="00C91995"/>
    <w:rsid w:val="00C94F28"/>
    <w:rsid w:val="00CA71F0"/>
    <w:rsid w:val="00CC3113"/>
    <w:rsid w:val="00CD120F"/>
    <w:rsid w:val="00CD2BB1"/>
    <w:rsid w:val="00CD3AD9"/>
    <w:rsid w:val="00CD535F"/>
    <w:rsid w:val="00CD6537"/>
    <w:rsid w:val="00CE0117"/>
    <w:rsid w:val="00CE7C98"/>
    <w:rsid w:val="00D00BFA"/>
    <w:rsid w:val="00D17424"/>
    <w:rsid w:val="00D204F6"/>
    <w:rsid w:val="00D205A2"/>
    <w:rsid w:val="00D2206F"/>
    <w:rsid w:val="00D25A5D"/>
    <w:rsid w:val="00D345C8"/>
    <w:rsid w:val="00D35E9B"/>
    <w:rsid w:val="00D3787F"/>
    <w:rsid w:val="00D400BF"/>
    <w:rsid w:val="00D4494F"/>
    <w:rsid w:val="00D5042F"/>
    <w:rsid w:val="00D55D97"/>
    <w:rsid w:val="00D56231"/>
    <w:rsid w:val="00D60758"/>
    <w:rsid w:val="00D61DEB"/>
    <w:rsid w:val="00D91925"/>
    <w:rsid w:val="00DB23E5"/>
    <w:rsid w:val="00DC074B"/>
    <w:rsid w:val="00DC38F3"/>
    <w:rsid w:val="00DD14FF"/>
    <w:rsid w:val="00DD3109"/>
    <w:rsid w:val="00DD4E52"/>
    <w:rsid w:val="00DF4E1D"/>
    <w:rsid w:val="00DF690D"/>
    <w:rsid w:val="00E03949"/>
    <w:rsid w:val="00E03995"/>
    <w:rsid w:val="00E05D55"/>
    <w:rsid w:val="00E05F3A"/>
    <w:rsid w:val="00E269A7"/>
    <w:rsid w:val="00E276B2"/>
    <w:rsid w:val="00E3418E"/>
    <w:rsid w:val="00E4341D"/>
    <w:rsid w:val="00E44951"/>
    <w:rsid w:val="00E478E1"/>
    <w:rsid w:val="00E54415"/>
    <w:rsid w:val="00E55D55"/>
    <w:rsid w:val="00E577D4"/>
    <w:rsid w:val="00E57A8D"/>
    <w:rsid w:val="00E6301D"/>
    <w:rsid w:val="00E713F3"/>
    <w:rsid w:val="00E80F25"/>
    <w:rsid w:val="00E8244B"/>
    <w:rsid w:val="00E850D0"/>
    <w:rsid w:val="00E8590D"/>
    <w:rsid w:val="00E8690C"/>
    <w:rsid w:val="00E9489E"/>
    <w:rsid w:val="00EA07BD"/>
    <w:rsid w:val="00EA271A"/>
    <w:rsid w:val="00EA38A7"/>
    <w:rsid w:val="00EA5CE2"/>
    <w:rsid w:val="00EB391E"/>
    <w:rsid w:val="00EB672D"/>
    <w:rsid w:val="00EC3816"/>
    <w:rsid w:val="00ED5CF9"/>
    <w:rsid w:val="00ED611B"/>
    <w:rsid w:val="00ED6FC4"/>
    <w:rsid w:val="00F01E22"/>
    <w:rsid w:val="00F07359"/>
    <w:rsid w:val="00F07B5D"/>
    <w:rsid w:val="00F217F6"/>
    <w:rsid w:val="00F24322"/>
    <w:rsid w:val="00F2457D"/>
    <w:rsid w:val="00F246C2"/>
    <w:rsid w:val="00F25020"/>
    <w:rsid w:val="00F34CC8"/>
    <w:rsid w:val="00F606EF"/>
    <w:rsid w:val="00F63039"/>
    <w:rsid w:val="00F65804"/>
    <w:rsid w:val="00F71434"/>
    <w:rsid w:val="00F714A7"/>
    <w:rsid w:val="00F716F9"/>
    <w:rsid w:val="00F746BC"/>
    <w:rsid w:val="00F8191A"/>
    <w:rsid w:val="00F82F1E"/>
    <w:rsid w:val="00F8437E"/>
    <w:rsid w:val="00F94299"/>
    <w:rsid w:val="00FB0D01"/>
    <w:rsid w:val="00FB6BE9"/>
    <w:rsid w:val="00FC661A"/>
    <w:rsid w:val="00FD0C72"/>
    <w:rsid w:val="00FD5C70"/>
    <w:rsid w:val="00FD7FC4"/>
    <w:rsid w:val="00FE23FE"/>
    <w:rsid w:val="00FE2B80"/>
    <w:rsid w:val="00FE639C"/>
    <w:rsid w:val="00FE78C2"/>
    <w:rsid w:val="00FF1A2A"/>
    <w:rsid w:val="00FF1A54"/>
    <w:rsid w:val="00FF1B8D"/>
    <w:rsid w:val="00FF3321"/>
    <w:rsid w:val="00FF71B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A7D248D"/>
  <w15:docId w15:val="{5B822116-4761-4764-94D3-2491D4188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6B00"/>
  </w:style>
  <w:style w:type="paragraph" w:styleId="Heading1">
    <w:name w:val="heading 1"/>
    <w:basedOn w:val="Normal"/>
    <w:next w:val="Normal"/>
    <w:link w:val="Heading1Char"/>
    <w:uiPriority w:val="9"/>
    <w:qFormat/>
    <w:rsid w:val="00DD4E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D4E5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D4E5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077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2F1E"/>
    <w:pPr>
      <w:ind w:left="720"/>
      <w:contextualSpacing/>
    </w:pPr>
  </w:style>
  <w:style w:type="character" w:customStyle="1" w:styleId="Heading1Char">
    <w:name w:val="Heading 1 Char"/>
    <w:basedOn w:val="DefaultParagraphFont"/>
    <w:link w:val="Heading1"/>
    <w:uiPriority w:val="9"/>
    <w:rsid w:val="00DD4E5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D4E52"/>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DD4E52"/>
    <w:pPr>
      <w:spacing w:after="100"/>
    </w:pPr>
  </w:style>
  <w:style w:type="paragraph" w:styleId="TOC2">
    <w:name w:val="toc 2"/>
    <w:basedOn w:val="Normal"/>
    <w:next w:val="Normal"/>
    <w:autoRedefine/>
    <w:uiPriority w:val="39"/>
    <w:unhideWhenUsed/>
    <w:rsid w:val="00DD4E52"/>
    <w:pPr>
      <w:spacing w:after="100"/>
      <w:ind w:left="220"/>
    </w:pPr>
  </w:style>
  <w:style w:type="character" w:styleId="Hyperlink">
    <w:name w:val="Hyperlink"/>
    <w:basedOn w:val="DefaultParagraphFont"/>
    <w:uiPriority w:val="99"/>
    <w:unhideWhenUsed/>
    <w:rsid w:val="00DD4E52"/>
    <w:rPr>
      <w:color w:val="0000FF" w:themeColor="hyperlink"/>
      <w:u w:val="single"/>
    </w:rPr>
  </w:style>
  <w:style w:type="character" w:customStyle="1" w:styleId="Heading3Char">
    <w:name w:val="Heading 3 Char"/>
    <w:basedOn w:val="DefaultParagraphFont"/>
    <w:link w:val="Heading3"/>
    <w:uiPriority w:val="9"/>
    <w:rsid w:val="00DD4E52"/>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B674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7482"/>
    <w:rPr>
      <w:rFonts w:ascii="Tahoma" w:hAnsi="Tahoma" w:cs="Tahoma"/>
      <w:sz w:val="16"/>
      <w:szCs w:val="16"/>
    </w:rPr>
  </w:style>
  <w:style w:type="paragraph" w:styleId="Header">
    <w:name w:val="header"/>
    <w:basedOn w:val="Normal"/>
    <w:link w:val="HeaderChar"/>
    <w:uiPriority w:val="99"/>
    <w:unhideWhenUsed/>
    <w:rsid w:val="000558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0558D7"/>
  </w:style>
  <w:style w:type="paragraph" w:styleId="Footer">
    <w:name w:val="footer"/>
    <w:basedOn w:val="Normal"/>
    <w:link w:val="FooterChar"/>
    <w:unhideWhenUsed/>
    <w:rsid w:val="000558D7"/>
    <w:pPr>
      <w:tabs>
        <w:tab w:val="center" w:pos="4320"/>
        <w:tab w:val="right" w:pos="8640"/>
      </w:tabs>
      <w:spacing w:after="0" w:line="240" w:lineRule="auto"/>
    </w:pPr>
  </w:style>
  <w:style w:type="character" w:customStyle="1" w:styleId="FooterChar">
    <w:name w:val="Footer Char"/>
    <w:basedOn w:val="DefaultParagraphFont"/>
    <w:link w:val="Footer"/>
    <w:rsid w:val="000558D7"/>
  </w:style>
  <w:style w:type="character" w:styleId="CommentReference">
    <w:name w:val="annotation reference"/>
    <w:basedOn w:val="DefaultParagraphFont"/>
    <w:uiPriority w:val="99"/>
    <w:semiHidden/>
    <w:unhideWhenUsed/>
    <w:rsid w:val="00E8690C"/>
    <w:rPr>
      <w:sz w:val="16"/>
      <w:szCs w:val="16"/>
    </w:rPr>
  </w:style>
  <w:style w:type="paragraph" w:styleId="CommentText">
    <w:name w:val="annotation text"/>
    <w:basedOn w:val="Normal"/>
    <w:link w:val="CommentTextChar"/>
    <w:uiPriority w:val="99"/>
    <w:semiHidden/>
    <w:unhideWhenUsed/>
    <w:rsid w:val="00E8690C"/>
    <w:pPr>
      <w:spacing w:line="240" w:lineRule="auto"/>
    </w:pPr>
    <w:rPr>
      <w:sz w:val="20"/>
      <w:szCs w:val="20"/>
    </w:rPr>
  </w:style>
  <w:style w:type="character" w:customStyle="1" w:styleId="CommentTextChar">
    <w:name w:val="Comment Text Char"/>
    <w:basedOn w:val="DefaultParagraphFont"/>
    <w:link w:val="CommentText"/>
    <w:uiPriority w:val="99"/>
    <w:semiHidden/>
    <w:rsid w:val="00E8690C"/>
    <w:rPr>
      <w:sz w:val="20"/>
      <w:szCs w:val="20"/>
    </w:rPr>
  </w:style>
  <w:style w:type="paragraph" w:styleId="CommentSubject">
    <w:name w:val="annotation subject"/>
    <w:basedOn w:val="CommentText"/>
    <w:next w:val="CommentText"/>
    <w:link w:val="CommentSubjectChar"/>
    <w:uiPriority w:val="99"/>
    <w:semiHidden/>
    <w:unhideWhenUsed/>
    <w:rsid w:val="00E8690C"/>
    <w:rPr>
      <w:b/>
      <w:bCs/>
    </w:rPr>
  </w:style>
  <w:style w:type="character" w:customStyle="1" w:styleId="CommentSubjectChar">
    <w:name w:val="Comment Subject Char"/>
    <w:basedOn w:val="CommentTextChar"/>
    <w:link w:val="CommentSubject"/>
    <w:uiPriority w:val="99"/>
    <w:semiHidden/>
    <w:rsid w:val="00E8690C"/>
    <w:rPr>
      <w:b/>
      <w:bCs/>
      <w:sz w:val="20"/>
      <w:szCs w:val="20"/>
    </w:rPr>
  </w:style>
  <w:style w:type="character" w:styleId="UnresolvedMention">
    <w:name w:val="Unresolved Mention"/>
    <w:basedOn w:val="DefaultParagraphFont"/>
    <w:uiPriority w:val="99"/>
    <w:semiHidden/>
    <w:unhideWhenUsed/>
    <w:rsid w:val="007944F9"/>
    <w:rPr>
      <w:color w:val="605E5C"/>
      <w:shd w:val="clear" w:color="auto" w:fill="E1DFDD"/>
    </w:rPr>
  </w:style>
  <w:style w:type="character" w:styleId="FollowedHyperlink">
    <w:name w:val="FollowedHyperlink"/>
    <w:basedOn w:val="DefaultParagraphFont"/>
    <w:uiPriority w:val="99"/>
    <w:semiHidden/>
    <w:unhideWhenUsed/>
    <w:rsid w:val="007944F9"/>
    <w:rPr>
      <w:color w:val="800080" w:themeColor="followedHyperlink"/>
      <w:u w:val="single"/>
    </w:rPr>
  </w:style>
  <w:style w:type="paragraph" w:styleId="TOC3">
    <w:name w:val="toc 3"/>
    <w:basedOn w:val="Normal"/>
    <w:next w:val="Normal"/>
    <w:autoRedefine/>
    <w:uiPriority w:val="39"/>
    <w:unhideWhenUsed/>
    <w:rsid w:val="00DB23E5"/>
    <w:pPr>
      <w:spacing w:after="100"/>
      <w:ind w:left="440"/>
    </w:pPr>
  </w:style>
  <w:style w:type="paragraph" w:styleId="BodyText">
    <w:name w:val="Body Text"/>
    <w:basedOn w:val="Normal"/>
    <w:link w:val="BodyTextChar"/>
    <w:uiPriority w:val="1"/>
    <w:semiHidden/>
    <w:unhideWhenUsed/>
    <w:qFormat/>
    <w:rsid w:val="008B1382"/>
    <w:pPr>
      <w:widowControl w:val="0"/>
      <w:autoSpaceDE w:val="0"/>
      <w:autoSpaceDN w:val="0"/>
      <w:spacing w:after="0" w:line="240" w:lineRule="auto"/>
    </w:pPr>
    <w:rPr>
      <w:rFonts w:ascii="Arial" w:eastAsia="Arial" w:hAnsi="Arial" w:cs="Arial"/>
      <w:sz w:val="19"/>
      <w:szCs w:val="19"/>
      <w:lang w:val="en-US"/>
    </w:rPr>
  </w:style>
  <w:style w:type="character" w:customStyle="1" w:styleId="BodyTextChar">
    <w:name w:val="Body Text Char"/>
    <w:basedOn w:val="DefaultParagraphFont"/>
    <w:link w:val="BodyText"/>
    <w:uiPriority w:val="1"/>
    <w:semiHidden/>
    <w:rsid w:val="008B1382"/>
    <w:rPr>
      <w:rFonts w:ascii="Arial" w:eastAsia="Arial" w:hAnsi="Arial" w:cs="Arial"/>
      <w:sz w:val="19"/>
      <w:szCs w:val="19"/>
      <w:lang w:val="en-US"/>
    </w:rPr>
  </w:style>
  <w:style w:type="paragraph" w:customStyle="1" w:styleId="TableParagraph">
    <w:name w:val="Table Paragraph"/>
    <w:basedOn w:val="Normal"/>
    <w:uiPriority w:val="1"/>
    <w:qFormat/>
    <w:rsid w:val="008B1382"/>
    <w:pPr>
      <w:widowControl w:val="0"/>
      <w:autoSpaceDE w:val="0"/>
      <w:autoSpaceDN w:val="0"/>
      <w:spacing w:after="0" w:line="240" w:lineRule="auto"/>
    </w:pPr>
    <w:rPr>
      <w:rFonts w:ascii="Arial" w:eastAsia="Arial" w:hAnsi="Arial" w:cs="Arial"/>
      <w:lang w:val="en-US"/>
    </w:rPr>
  </w:style>
  <w:style w:type="paragraph" w:styleId="Revision">
    <w:name w:val="Revision"/>
    <w:hidden/>
    <w:uiPriority w:val="99"/>
    <w:semiHidden/>
    <w:rsid w:val="003C284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5715">
      <w:bodyDiv w:val="1"/>
      <w:marLeft w:val="0"/>
      <w:marRight w:val="0"/>
      <w:marTop w:val="0"/>
      <w:marBottom w:val="0"/>
      <w:divBdr>
        <w:top w:val="none" w:sz="0" w:space="0" w:color="auto"/>
        <w:left w:val="none" w:sz="0" w:space="0" w:color="auto"/>
        <w:bottom w:val="none" w:sz="0" w:space="0" w:color="auto"/>
        <w:right w:val="none" w:sz="0" w:space="0" w:color="auto"/>
      </w:divBdr>
    </w:div>
    <w:div w:id="62535585">
      <w:bodyDiv w:val="1"/>
      <w:marLeft w:val="0"/>
      <w:marRight w:val="0"/>
      <w:marTop w:val="0"/>
      <w:marBottom w:val="0"/>
      <w:divBdr>
        <w:top w:val="none" w:sz="0" w:space="0" w:color="auto"/>
        <w:left w:val="none" w:sz="0" w:space="0" w:color="auto"/>
        <w:bottom w:val="none" w:sz="0" w:space="0" w:color="auto"/>
        <w:right w:val="none" w:sz="0" w:space="0" w:color="auto"/>
      </w:divBdr>
    </w:div>
    <w:div w:id="146628056">
      <w:bodyDiv w:val="1"/>
      <w:marLeft w:val="0"/>
      <w:marRight w:val="0"/>
      <w:marTop w:val="0"/>
      <w:marBottom w:val="0"/>
      <w:divBdr>
        <w:top w:val="none" w:sz="0" w:space="0" w:color="auto"/>
        <w:left w:val="none" w:sz="0" w:space="0" w:color="auto"/>
        <w:bottom w:val="none" w:sz="0" w:space="0" w:color="auto"/>
        <w:right w:val="none" w:sz="0" w:space="0" w:color="auto"/>
      </w:divBdr>
      <w:divsChild>
        <w:div w:id="2111856184">
          <w:marLeft w:val="0"/>
          <w:marRight w:val="0"/>
          <w:marTop w:val="0"/>
          <w:marBottom w:val="0"/>
          <w:divBdr>
            <w:top w:val="none" w:sz="0" w:space="0" w:color="auto"/>
            <w:left w:val="none" w:sz="0" w:space="0" w:color="auto"/>
            <w:bottom w:val="none" w:sz="0" w:space="0" w:color="auto"/>
            <w:right w:val="none" w:sz="0" w:space="0" w:color="auto"/>
          </w:divBdr>
        </w:div>
        <w:div w:id="517162374">
          <w:marLeft w:val="0"/>
          <w:marRight w:val="0"/>
          <w:marTop w:val="0"/>
          <w:marBottom w:val="0"/>
          <w:divBdr>
            <w:top w:val="none" w:sz="0" w:space="0" w:color="auto"/>
            <w:left w:val="none" w:sz="0" w:space="0" w:color="auto"/>
            <w:bottom w:val="none" w:sz="0" w:space="0" w:color="auto"/>
            <w:right w:val="none" w:sz="0" w:space="0" w:color="auto"/>
          </w:divBdr>
        </w:div>
        <w:div w:id="1430538407">
          <w:marLeft w:val="0"/>
          <w:marRight w:val="0"/>
          <w:marTop w:val="0"/>
          <w:marBottom w:val="0"/>
          <w:divBdr>
            <w:top w:val="none" w:sz="0" w:space="0" w:color="auto"/>
            <w:left w:val="none" w:sz="0" w:space="0" w:color="auto"/>
            <w:bottom w:val="none" w:sz="0" w:space="0" w:color="auto"/>
            <w:right w:val="none" w:sz="0" w:space="0" w:color="auto"/>
          </w:divBdr>
        </w:div>
        <w:div w:id="1269122942">
          <w:marLeft w:val="0"/>
          <w:marRight w:val="0"/>
          <w:marTop w:val="0"/>
          <w:marBottom w:val="0"/>
          <w:divBdr>
            <w:top w:val="none" w:sz="0" w:space="0" w:color="auto"/>
            <w:left w:val="none" w:sz="0" w:space="0" w:color="auto"/>
            <w:bottom w:val="none" w:sz="0" w:space="0" w:color="auto"/>
            <w:right w:val="none" w:sz="0" w:space="0" w:color="auto"/>
          </w:divBdr>
        </w:div>
        <w:div w:id="1449619742">
          <w:marLeft w:val="0"/>
          <w:marRight w:val="0"/>
          <w:marTop w:val="0"/>
          <w:marBottom w:val="0"/>
          <w:divBdr>
            <w:top w:val="none" w:sz="0" w:space="0" w:color="auto"/>
            <w:left w:val="none" w:sz="0" w:space="0" w:color="auto"/>
            <w:bottom w:val="none" w:sz="0" w:space="0" w:color="auto"/>
            <w:right w:val="none" w:sz="0" w:space="0" w:color="auto"/>
          </w:divBdr>
        </w:div>
        <w:div w:id="730350764">
          <w:marLeft w:val="0"/>
          <w:marRight w:val="0"/>
          <w:marTop w:val="0"/>
          <w:marBottom w:val="0"/>
          <w:divBdr>
            <w:top w:val="none" w:sz="0" w:space="0" w:color="auto"/>
            <w:left w:val="none" w:sz="0" w:space="0" w:color="auto"/>
            <w:bottom w:val="none" w:sz="0" w:space="0" w:color="auto"/>
            <w:right w:val="none" w:sz="0" w:space="0" w:color="auto"/>
          </w:divBdr>
        </w:div>
      </w:divsChild>
    </w:div>
    <w:div w:id="215549739">
      <w:bodyDiv w:val="1"/>
      <w:marLeft w:val="0"/>
      <w:marRight w:val="0"/>
      <w:marTop w:val="0"/>
      <w:marBottom w:val="0"/>
      <w:divBdr>
        <w:top w:val="none" w:sz="0" w:space="0" w:color="auto"/>
        <w:left w:val="none" w:sz="0" w:space="0" w:color="auto"/>
        <w:bottom w:val="none" w:sz="0" w:space="0" w:color="auto"/>
        <w:right w:val="none" w:sz="0" w:space="0" w:color="auto"/>
      </w:divBdr>
    </w:div>
    <w:div w:id="298925018">
      <w:bodyDiv w:val="1"/>
      <w:marLeft w:val="0"/>
      <w:marRight w:val="0"/>
      <w:marTop w:val="0"/>
      <w:marBottom w:val="0"/>
      <w:divBdr>
        <w:top w:val="none" w:sz="0" w:space="0" w:color="auto"/>
        <w:left w:val="none" w:sz="0" w:space="0" w:color="auto"/>
        <w:bottom w:val="none" w:sz="0" w:space="0" w:color="auto"/>
        <w:right w:val="none" w:sz="0" w:space="0" w:color="auto"/>
      </w:divBdr>
    </w:div>
    <w:div w:id="325323315">
      <w:bodyDiv w:val="1"/>
      <w:marLeft w:val="0"/>
      <w:marRight w:val="0"/>
      <w:marTop w:val="0"/>
      <w:marBottom w:val="0"/>
      <w:divBdr>
        <w:top w:val="none" w:sz="0" w:space="0" w:color="auto"/>
        <w:left w:val="none" w:sz="0" w:space="0" w:color="auto"/>
        <w:bottom w:val="none" w:sz="0" w:space="0" w:color="auto"/>
        <w:right w:val="none" w:sz="0" w:space="0" w:color="auto"/>
      </w:divBdr>
      <w:divsChild>
        <w:div w:id="44254130">
          <w:marLeft w:val="0"/>
          <w:marRight w:val="0"/>
          <w:marTop w:val="0"/>
          <w:marBottom w:val="0"/>
          <w:divBdr>
            <w:top w:val="none" w:sz="0" w:space="0" w:color="auto"/>
            <w:left w:val="none" w:sz="0" w:space="0" w:color="auto"/>
            <w:bottom w:val="none" w:sz="0" w:space="0" w:color="auto"/>
            <w:right w:val="none" w:sz="0" w:space="0" w:color="auto"/>
          </w:divBdr>
        </w:div>
        <w:div w:id="611934195">
          <w:marLeft w:val="0"/>
          <w:marRight w:val="0"/>
          <w:marTop w:val="0"/>
          <w:marBottom w:val="0"/>
          <w:divBdr>
            <w:top w:val="none" w:sz="0" w:space="0" w:color="auto"/>
            <w:left w:val="none" w:sz="0" w:space="0" w:color="auto"/>
            <w:bottom w:val="none" w:sz="0" w:space="0" w:color="auto"/>
            <w:right w:val="none" w:sz="0" w:space="0" w:color="auto"/>
          </w:divBdr>
        </w:div>
      </w:divsChild>
    </w:div>
    <w:div w:id="458646395">
      <w:bodyDiv w:val="1"/>
      <w:marLeft w:val="0"/>
      <w:marRight w:val="0"/>
      <w:marTop w:val="0"/>
      <w:marBottom w:val="0"/>
      <w:divBdr>
        <w:top w:val="none" w:sz="0" w:space="0" w:color="auto"/>
        <w:left w:val="none" w:sz="0" w:space="0" w:color="auto"/>
        <w:bottom w:val="none" w:sz="0" w:space="0" w:color="auto"/>
        <w:right w:val="none" w:sz="0" w:space="0" w:color="auto"/>
      </w:divBdr>
    </w:div>
    <w:div w:id="525677983">
      <w:bodyDiv w:val="1"/>
      <w:marLeft w:val="0"/>
      <w:marRight w:val="0"/>
      <w:marTop w:val="0"/>
      <w:marBottom w:val="0"/>
      <w:divBdr>
        <w:top w:val="none" w:sz="0" w:space="0" w:color="auto"/>
        <w:left w:val="none" w:sz="0" w:space="0" w:color="auto"/>
        <w:bottom w:val="none" w:sz="0" w:space="0" w:color="auto"/>
        <w:right w:val="none" w:sz="0" w:space="0" w:color="auto"/>
      </w:divBdr>
    </w:div>
    <w:div w:id="655844044">
      <w:bodyDiv w:val="1"/>
      <w:marLeft w:val="0"/>
      <w:marRight w:val="0"/>
      <w:marTop w:val="0"/>
      <w:marBottom w:val="0"/>
      <w:divBdr>
        <w:top w:val="none" w:sz="0" w:space="0" w:color="auto"/>
        <w:left w:val="none" w:sz="0" w:space="0" w:color="auto"/>
        <w:bottom w:val="none" w:sz="0" w:space="0" w:color="auto"/>
        <w:right w:val="none" w:sz="0" w:space="0" w:color="auto"/>
      </w:divBdr>
    </w:div>
    <w:div w:id="666831639">
      <w:bodyDiv w:val="1"/>
      <w:marLeft w:val="0"/>
      <w:marRight w:val="0"/>
      <w:marTop w:val="0"/>
      <w:marBottom w:val="0"/>
      <w:divBdr>
        <w:top w:val="none" w:sz="0" w:space="0" w:color="auto"/>
        <w:left w:val="none" w:sz="0" w:space="0" w:color="auto"/>
        <w:bottom w:val="none" w:sz="0" w:space="0" w:color="auto"/>
        <w:right w:val="none" w:sz="0" w:space="0" w:color="auto"/>
      </w:divBdr>
    </w:div>
    <w:div w:id="703143181">
      <w:bodyDiv w:val="1"/>
      <w:marLeft w:val="0"/>
      <w:marRight w:val="0"/>
      <w:marTop w:val="0"/>
      <w:marBottom w:val="0"/>
      <w:divBdr>
        <w:top w:val="none" w:sz="0" w:space="0" w:color="auto"/>
        <w:left w:val="none" w:sz="0" w:space="0" w:color="auto"/>
        <w:bottom w:val="none" w:sz="0" w:space="0" w:color="auto"/>
        <w:right w:val="none" w:sz="0" w:space="0" w:color="auto"/>
      </w:divBdr>
    </w:div>
    <w:div w:id="879517029">
      <w:bodyDiv w:val="1"/>
      <w:marLeft w:val="0"/>
      <w:marRight w:val="0"/>
      <w:marTop w:val="0"/>
      <w:marBottom w:val="0"/>
      <w:divBdr>
        <w:top w:val="none" w:sz="0" w:space="0" w:color="auto"/>
        <w:left w:val="none" w:sz="0" w:space="0" w:color="auto"/>
        <w:bottom w:val="none" w:sz="0" w:space="0" w:color="auto"/>
        <w:right w:val="none" w:sz="0" w:space="0" w:color="auto"/>
      </w:divBdr>
    </w:div>
    <w:div w:id="976759942">
      <w:bodyDiv w:val="1"/>
      <w:marLeft w:val="0"/>
      <w:marRight w:val="0"/>
      <w:marTop w:val="0"/>
      <w:marBottom w:val="0"/>
      <w:divBdr>
        <w:top w:val="none" w:sz="0" w:space="0" w:color="auto"/>
        <w:left w:val="none" w:sz="0" w:space="0" w:color="auto"/>
        <w:bottom w:val="none" w:sz="0" w:space="0" w:color="auto"/>
        <w:right w:val="none" w:sz="0" w:space="0" w:color="auto"/>
      </w:divBdr>
    </w:div>
    <w:div w:id="1044671196">
      <w:bodyDiv w:val="1"/>
      <w:marLeft w:val="0"/>
      <w:marRight w:val="0"/>
      <w:marTop w:val="0"/>
      <w:marBottom w:val="0"/>
      <w:divBdr>
        <w:top w:val="none" w:sz="0" w:space="0" w:color="auto"/>
        <w:left w:val="none" w:sz="0" w:space="0" w:color="auto"/>
        <w:bottom w:val="none" w:sz="0" w:space="0" w:color="auto"/>
        <w:right w:val="none" w:sz="0" w:space="0" w:color="auto"/>
      </w:divBdr>
      <w:divsChild>
        <w:div w:id="1237545526">
          <w:marLeft w:val="0"/>
          <w:marRight w:val="0"/>
          <w:marTop w:val="0"/>
          <w:marBottom w:val="0"/>
          <w:divBdr>
            <w:top w:val="none" w:sz="0" w:space="0" w:color="auto"/>
            <w:left w:val="none" w:sz="0" w:space="0" w:color="auto"/>
            <w:bottom w:val="none" w:sz="0" w:space="0" w:color="auto"/>
            <w:right w:val="none" w:sz="0" w:space="0" w:color="auto"/>
          </w:divBdr>
        </w:div>
        <w:div w:id="581567626">
          <w:marLeft w:val="0"/>
          <w:marRight w:val="0"/>
          <w:marTop w:val="0"/>
          <w:marBottom w:val="0"/>
          <w:divBdr>
            <w:top w:val="none" w:sz="0" w:space="0" w:color="auto"/>
            <w:left w:val="none" w:sz="0" w:space="0" w:color="auto"/>
            <w:bottom w:val="none" w:sz="0" w:space="0" w:color="auto"/>
            <w:right w:val="none" w:sz="0" w:space="0" w:color="auto"/>
          </w:divBdr>
        </w:div>
        <w:div w:id="693575299">
          <w:marLeft w:val="0"/>
          <w:marRight w:val="0"/>
          <w:marTop w:val="0"/>
          <w:marBottom w:val="0"/>
          <w:divBdr>
            <w:top w:val="none" w:sz="0" w:space="0" w:color="auto"/>
            <w:left w:val="none" w:sz="0" w:space="0" w:color="auto"/>
            <w:bottom w:val="none" w:sz="0" w:space="0" w:color="auto"/>
            <w:right w:val="none" w:sz="0" w:space="0" w:color="auto"/>
          </w:divBdr>
        </w:div>
        <w:div w:id="649213438">
          <w:marLeft w:val="0"/>
          <w:marRight w:val="0"/>
          <w:marTop w:val="0"/>
          <w:marBottom w:val="0"/>
          <w:divBdr>
            <w:top w:val="none" w:sz="0" w:space="0" w:color="auto"/>
            <w:left w:val="none" w:sz="0" w:space="0" w:color="auto"/>
            <w:bottom w:val="none" w:sz="0" w:space="0" w:color="auto"/>
            <w:right w:val="none" w:sz="0" w:space="0" w:color="auto"/>
          </w:divBdr>
        </w:div>
        <w:div w:id="1625890395">
          <w:marLeft w:val="0"/>
          <w:marRight w:val="0"/>
          <w:marTop w:val="0"/>
          <w:marBottom w:val="0"/>
          <w:divBdr>
            <w:top w:val="none" w:sz="0" w:space="0" w:color="auto"/>
            <w:left w:val="none" w:sz="0" w:space="0" w:color="auto"/>
            <w:bottom w:val="none" w:sz="0" w:space="0" w:color="auto"/>
            <w:right w:val="none" w:sz="0" w:space="0" w:color="auto"/>
          </w:divBdr>
        </w:div>
        <w:div w:id="153449886">
          <w:marLeft w:val="0"/>
          <w:marRight w:val="0"/>
          <w:marTop w:val="0"/>
          <w:marBottom w:val="0"/>
          <w:divBdr>
            <w:top w:val="none" w:sz="0" w:space="0" w:color="auto"/>
            <w:left w:val="none" w:sz="0" w:space="0" w:color="auto"/>
            <w:bottom w:val="none" w:sz="0" w:space="0" w:color="auto"/>
            <w:right w:val="none" w:sz="0" w:space="0" w:color="auto"/>
          </w:divBdr>
        </w:div>
        <w:div w:id="1443302556">
          <w:marLeft w:val="0"/>
          <w:marRight w:val="0"/>
          <w:marTop w:val="0"/>
          <w:marBottom w:val="0"/>
          <w:divBdr>
            <w:top w:val="none" w:sz="0" w:space="0" w:color="auto"/>
            <w:left w:val="none" w:sz="0" w:space="0" w:color="auto"/>
            <w:bottom w:val="none" w:sz="0" w:space="0" w:color="auto"/>
            <w:right w:val="none" w:sz="0" w:space="0" w:color="auto"/>
          </w:divBdr>
        </w:div>
        <w:div w:id="1167743576">
          <w:marLeft w:val="0"/>
          <w:marRight w:val="0"/>
          <w:marTop w:val="0"/>
          <w:marBottom w:val="0"/>
          <w:divBdr>
            <w:top w:val="none" w:sz="0" w:space="0" w:color="auto"/>
            <w:left w:val="none" w:sz="0" w:space="0" w:color="auto"/>
            <w:bottom w:val="none" w:sz="0" w:space="0" w:color="auto"/>
            <w:right w:val="none" w:sz="0" w:space="0" w:color="auto"/>
          </w:divBdr>
        </w:div>
        <w:div w:id="236206637">
          <w:marLeft w:val="0"/>
          <w:marRight w:val="0"/>
          <w:marTop w:val="0"/>
          <w:marBottom w:val="0"/>
          <w:divBdr>
            <w:top w:val="none" w:sz="0" w:space="0" w:color="auto"/>
            <w:left w:val="none" w:sz="0" w:space="0" w:color="auto"/>
            <w:bottom w:val="none" w:sz="0" w:space="0" w:color="auto"/>
            <w:right w:val="none" w:sz="0" w:space="0" w:color="auto"/>
          </w:divBdr>
        </w:div>
        <w:div w:id="1559047123">
          <w:marLeft w:val="0"/>
          <w:marRight w:val="0"/>
          <w:marTop w:val="0"/>
          <w:marBottom w:val="0"/>
          <w:divBdr>
            <w:top w:val="none" w:sz="0" w:space="0" w:color="auto"/>
            <w:left w:val="none" w:sz="0" w:space="0" w:color="auto"/>
            <w:bottom w:val="none" w:sz="0" w:space="0" w:color="auto"/>
            <w:right w:val="none" w:sz="0" w:space="0" w:color="auto"/>
          </w:divBdr>
        </w:div>
        <w:div w:id="1218128114">
          <w:marLeft w:val="0"/>
          <w:marRight w:val="0"/>
          <w:marTop w:val="0"/>
          <w:marBottom w:val="0"/>
          <w:divBdr>
            <w:top w:val="none" w:sz="0" w:space="0" w:color="auto"/>
            <w:left w:val="none" w:sz="0" w:space="0" w:color="auto"/>
            <w:bottom w:val="none" w:sz="0" w:space="0" w:color="auto"/>
            <w:right w:val="none" w:sz="0" w:space="0" w:color="auto"/>
          </w:divBdr>
        </w:div>
        <w:div w:id="1633175964">
          <w:marLeft w:val="0"/>
          <w:marRight w:val="0"/>
          <w:marTop w:val="0"/>
          <w:marBottom w:val="0"/>
          <w:divBdr>
            <w:top w:val="none" w:sz="0" w:space="0" w:color="auto"/>
            <w:left w:val="none" w:sz="0" w:space="0" w:color="auto"/>
            <w:bottom w:val="none" w:sz="0" w:space="0" w:color="auto"/>
            <w:right w:val="none" w:sz="0" w:space="0" w:color="auto"/>
          </w:divBdr>
        </w:div>
        <w:div w:id="330108534">
          <w:marLeft w:val="0"/>
          <w:marRight w:val="0"/>
          <w:marTop w:val="0"/>
          <w:marBottom w:val="0"/>
          <w:divBdr>
            <w:top w:val="none" w:sz="0" w:space="0" w:color="auto"/>
            <w:left w:val="none" w:sz="0" w:space="0" w:color="auto"/>
            <w:bottom w:val="none" w:sz="0" w:space="0" w:color="auto"/>
            <w:right w:val="none" w:sz="0" w:space="0" w:color="auto"/>
          </w:divBdr>
        </w:div>
        <w:div w:id="1312252793">
          <w:marLeft w:val="0"/>
          <w:marRight w:val="0"/>
          <w:marTop w:val="0"/>
          <w:marBottom w:val="0"/>
          <w:divBdr>
            <w:top w:val="none" w:sz="0" w:space="0" w:color="auto"/>
            <w:left w:val="none" w:sz="0" w:space="0" w:color="auto"/>
            <w:bottom w:val="none" w:sz="0" w:space="0" w:color="auto"/>
            <w:right w:val="none" w:sz="0" w:space="0" w:color="auto"/>
          </w:divBdr>
        </w:div>
        <w:div w:id="929967539">
          <w:marLeft w:val="0"/>
          <w:marRight w:val="0"/>
          <w:marTop w:val="0"/>
          <w:marBottom w:val="0"/>
          <w:divBdr>
            <w:top w:val="none" w:sz="0" w:space="0" w:color="auto"/>
            <w:left w:val="none" w:sz="0" w:space="0" w:color="auto"/>
            <w:bottom w:val="none" w:sz="0" w:space="0" w:color="auto"/>
            <w:right w:val="none" w:sz="0" w:space="0" w:color="auto"/>
          </w:divBdr>
        </w:div>
      </w:divsChild>
    </w:div>
    <w:div w:id="1226911283">
      <w:bodyDiv w:val="1"/>
      <w:marLeft w:val="0"/>
      <w:marRight w:val="0"/>
      <w:marTop w:val="0"/>
      <w:marBottom w:val="0"/>
      <w:divBdr>
        <w:top w:val="none" w:sz="0" w:space="0" w:color="auto"/>
        <w:left w:val="none" w:sz="0" w:space="0" w:color="auto"/>
        <w:bottom w:val="none" w:sz="0" w:space="0" w:color="auto"/>
        <w:right w:val="none" w:sz="0" w:space="0" w:color="auto"/>
      </w:divBdr>
      <w:divsChild>
        <w:div w:id="230386090">
          <w:marLeft w:val="0"/>
          <w:marRight w:val="0"/>
          <w:marTop w:val="0"/>
          <w:marBottom w:val="0"/>
          <w:divBdr>
            <w:top w:val="none" w:sz="0" w:space="0" w:color="auto"/>
            <w:left w:val="none" w:sz="0" w:space="0" w:color="auto"/>
            <w:bottom w:val="none" w:sz="0" w:space="0" w:color="auto"/>
            <w:right w:val="none" w:sz="0" w:space="0" w:color="auto"/>
          </w:divBdr>
        </w:div>
        <w:div w:id="1114862955">
          <w:marLeft w:val="0"/>
          <w:marRight w:val="0"/>
          <w:marTop w:val="0"/>
          <w:marBottom w:val="0"/>
          <w:divBdr>
            <w:top w:val="none" w:sz="0" w:space="0" w:color="auto"/>
            <w:left w:val="none" w:sz="0" w:space="0" w:color="auto"/>
            <w:bottom w:val="none" w:sz="0" w:space="0" w:color="auto"/>
            <w:right w:val="none" w:sz="0" w:space="0" w:color="auto"/>
          </w:divBdr>
        </w:div>
        <w:div w:id="661275768">
          <w:marLeft w:val="0"/>
          <w:marRight w:val="0"/>
          <w:marTop w:val="0"/>
          <w:marBottom w:val="0"/>
          <w:divBdr>
            <w:top w:val="none" w:sz="0" w:space="0" w:color="auto"/>
            <w:left w:val="none" w:sz="0" w:space="0" w:color="auto"/>
            <w:bottom w:val="none" w:sz="0" w:space="0" w:color="auto"/>
            <w:right w:val="none" w:sz="0" w:space="0" w:color="auto"/>
          </w:divBdr>
        </w:div>
        <w:div w:id="1202398038">
          <w:marLeft w:val="0"/>
          <w:marRight w:val="0"/>
          <w:marTop w:val="0"/>
          <w:marBottom w:val="0"/>
          <w:divBdr>
            <w:top w:val="none" w:sz="0" w:space="0" w:color="auto"/>
            <w:left w:val="none" w:sz="0" w:space="0" w:color="auto"/>
            <w:bottom w:val="none" w:sz="0" w:space="0" w:color="auto"/>
            <w:right w:val="none" w:sz="0" w:space="0" w:color="auto"/>
          </w:divBdr>
        </w:div>
        <w:div w:id="497842603">
          <w:marLeft w:val="0"/>
          <w:marRight w:val="0"/>
          <w:marTop w:val="0"/>
          <w:marBottom w:val="0"/>
          <w:divBdr>
            <w:top w:val="none" w:sz="0" w:space="0" w:color="auto"/>
            <w:left w:val="none" w:sz="0" w:space="0" w:color="auto"/>
            <w:bottom w:val="none" w:sz="0" w:space="0" w:color="auto"/>
            <w:right w:val="none" w:sz="0" w:space="0" w:color="auto"/>
          </w:divBdr>
        </w:div>
      </w:divsChild>
    </w:div>
    <w:div w:id="1267691972">
      <w:bodyDiv w:val="1"/>
      <w:marLeft w:val="0"/>
      <w:marRight w:val="0"/>
      <w:marTop w:val="0"/>
      <w:marBottom w:val="0"/>
      <w:divBdr>
        <w:top w:val="none" w:sz="0" w:space="0" w:color="auto"/>
        <w:left w:val="none" w:sz="0" w:space="0" w:color="auto"/>
        <w:bottom w:val="none" w:sz="0" w:space="0" w:color="auto"/>
        <w:right w:val="none" w:sz="0" w:space="0" w:color="auto"/>
      </w:divBdr>
    </w:div>
    <w:div w:id="1276445489">
      <w:bodyDiv w:val="1"/>
      <w:marLeft w:val="0"/>
      <w:marRight w:val="0"/>
      <w:marTop w:val="0"/>
      <w:marBottom w:val="0"/>
      <w:divBdr>
        <w:top w:val="none" w:sz="0" w:space="0" w:color="auto"/>
        <w:left w:val="none" w:sz="0" w:space="0" w:color="auto"/>
        <w:bottom w:val="none" w:sz="0" w:space="0" w:color="auto"/>
        <w:right w:val="none" w:sz="0" w:space="0" w:color="auto"/>
      </w:divBdr>
    </w:div>
    <w:div w:id="1372874876">
      <w:bodyDiv w:val="1"/>
      <w:marLeft w:val="0"/>
      <w:marRight w:val="0"/>
      <w:marTop w:val="0"/>
      <w:marBottom w:val="0"/>
      <w:divBdr>
        <w:top w:val="none" w:sz="0" w:space="0" w:color="auto"/>
        <w:left w:val="none" w:sz="0" w:space="0" w:color="auto"/>
        <w:bottom w:val="none" w:sz="0" w:space="0" w:color="auto"/>
        <w:right w:val="none" w:sz="0" w:space="0" w:color="auto"/>
      </w:divBdr>
    </w:div>
    <w:div w:id="1399281416">
      <w:bodyDiv w:val="1"/>
      <w:marLeft w:val="0"/>
      <w:marRight w:val="0"/>
      <w:marTop w:val="0"/>
      <w:marBottom w:val="0"/>
      <w:divBdr>
        <w:top w:val="none" w:sz="0" w:space="0" w:color="auto"/>
        <w:left w:val="none" w:sz="0" w:space="0" w:color="auto"/>
        <w:bottom w:val="none" w:sz="0" w:space="0" w:color="auto"/>
        <w:right w:val="none" w:sz="0" w:space="0" w:color="auto"/>
      </w:divBdr>
      <w:divsChild>
        <w:div w:id="303046805">
          <w:marLeft w:val="0"/>
          <w:marRight w:val="0"/>
          <w:marTop w:val="0"/>
          <w:marBottom w:val="0"/>
          <w:divBdr>
            <w:top w:val="none" w:sz="0" w:space="0" w:color="auto"/>
            <w:left w:val="none" w:sz="0" w:space="0" w:color="auto"/>
            <w:bottom w:val="none" w:sz="0" w:space="0" w:color="auto"/>
            <w:right w:val="none" w:sz="0" w:space="0" w:color="auto"/>
          </w:divBdr>
        </w:div>
        <w:div w:id="30807415">
          <w:marLeft w:val="0"/>
          <w:marRight w:val="0"/>
          <w:marTop w:val="0"/>
          <w:marBottom w:val="0"/>
          <w:divBdr>
            <w:top w:val="none" w:sz="0" w:space="0" w:color="auto"/>
            <w:left w:val="none" w:sz="0" w:space="0" w:color="auto"/>
            <w:bottom w:val="none" w:sz="0" w:space="0" w:color="auto"/>
            <w:right w:val="none" w:sz="0" w:space="0" w:color="auto"/>
          </w:divBdr>
        </w:div>
        <w:div w:id="185489732">
          <w:marLeft w:val="0"/>
          <w:marRight w:val="0"/>
          <w:marTop w:val="0"/>
          <w:marBottom w:val="0"/>
          <w:divBdr>
            <w:top w:val="none" w:sz="0" w:space="0" w:color="auto"/>
            <w:left w:val="none" w:sz="0" w:space="0" w:color="auto"/>
            <w:bottom w:val="none" w:sz="0" w:space="0" w:color="auto"/>
            <w:right w:val="none" w:sz="0" w:space="0" w:color="auto"/>
          </w:divBdr>
        </w:div>
        <w:div w:id="371805506">
          <w:marLeft w:val="0"/>
          <w:marRight w:val="0"/>
          <w:marTop w:val="0"/>
          <w:marBottom w:val="0"/>
          <w:divBdr>
            <w:top w:val="none" w:sz="0" w:space="0" w:color="auto"/>
            <w:left w:val="none" w:sz="0" w:space="0" w:color="auto"/>
            <w:bottom w:val="none" w:sz="0" w:space="0" w:color="auto"/>
            <w:right w:val="none" w:sz="0" w:space="0" w:color="auto"/>
          </w:divBdr>
        </w:div>
        <w:div w:id="2141224929">
          <w:marLeft w:val="0"/>
          <w:marRight w:val="0"/>
          <w:marTop w:val="0"/>
          <w:marBottom w:val="0"/>
          <w:divBdr>
            <w:top w:val="none" w:sz="0" w:space="0" w:color="auto"/>
            <w:left w:val="none" w:sz="0" w:space="0" w:color="auto"/>
            <w:bottom w:val="none" w:sz="0" w:space="0" w:color="auto"/>
            <w:right w:val="none" w:sz="0" w:space="0" w:color="auto"/>
          </w:divBdr>
        </w:div>
        <w:div w:id="118885752">
          <w:marLeft w:val="0"/>
          <w:marRight w:val="0"/>
          <w:marTop w:val="0"/>
          <w:marBottom w:val="0"/>
          <w:divBdr>
            <w:top w:val="none" w:sz="0" w:space="0" w:color="auto"/>
            <w:left w:val="none" w:sz="0" w:space="0" w:color="auto"/>
            <w:bottom w:val="none" w:sz="0" w:space="0" w:color="auto"/>
            <w:right w:val="none" w:sz="0" w:space="0" w:color="auto"/>
          </w:divBdr>
        </w:div>
        <w:div w:id="964233943">
          <w:marLeft w:val="0"/>
          <w:marRight w:val="0"/>
          <w:marTop w:val="0"/>
          <w:marBottom w:val="0"/>
          <w:divBdr>
            <w:top w:val="none" w:sz="0" w:space="0" w:color="auto"/>
            <w:left w:val="none" w:sz="0" w:space="0" w:color="auto"/>
            <w:bottom w:val="none" w:sz="0" w:space="0" w:color="auto"/>
            <w:right w:val="none" w:sz="0" w:space="0" w:color="auto"/>
          </w:divBdr>
        </w:div>
      </w:divsChild>
    </w:div>
    <w:div w:id="1550728721">
      <w:bodyDiv w:val="1"/>
      <w:marLeft w:val="0"/>
      <w:marRight w:val="0"/>
      <w:marTop w:val="0"/>
      <w:marBottom w:val="0"/>
      <w:divBdr>
        <w:top w:val="none" w:sz="0" w:space="0" w:color="auto"/>
        <w:left w:val="none" w:sz="0" w:space="0" w:color="auto"/>
        <w:bottom w:val="none" w:sz="0" w:space="0" w:color="auto"/>
        <w:right w:val="none" w:sz="0" w:space="0" w:color="auto"/>
      </w:divBdr>
      <w:divsChild>
        <w:div w:id="339621806">
          <w:marLeft w:val="0"/>
          <w:marRight w:val="0"/>
          <w:marTop w:val="0"/>
          <w:marBottom w:val="0"/>
          <w:divBdr>
            <w:top w:val="none" w:sz="0" w:space="0" w:color="auto"/>
            <w:left w:val="none" w:sz="0" w:space="0" w:color="auto"/>
            <w:bottom w:val="none" w:sz="0" w:space="0" w:color="auto"/>
            <w:right w:val="none" w:sz="0" w:space="0" w:color="auto"/>
          </w:divBdr>
        </w:div>
        <w:div w:id="668094692">
          <w:marLeft w:val="0"/>
          <w:marRight w:val="0"/>
          <w:marTop w:val="0"/>
          <w:marBottom w:val="0"/>
          <w:divBdr>
            <w:top w:val="none" w:sz="0" w:space="0" w:color="auto"/>
            <w:left w:val="none" w:sz="0" w:space="0" w:color="auto"/>
            <w:bottom w:val="none" w:sz="0" w:space="0" w:color="auto"/>
            <w:right w:val="none" w:sz="0" w:space="0" w:color="auto"/>
          </w:divBdr>
        </w:div>
        <w:div w:id="1550461559">
          <w:marLeft w:val="0"/>
          <w:marRight w:val="0"/>
          <w:marTop w:val="0"/>
          <w:marBottom w:val="0"/>
          <w:divBdr>
            <w:top w:val="none" w:sz="0" w:space="0" w:color="auto"/>
            <w:left w:val="none" w:sz="0" w:space="0" w:color="auto"/>
            <w:bottom w:val="none" w:sz="0" w:space="0" w:color="auto"/>
            <w:right w:val="none" w:sz="0" w:space="0" w:color="auto"/>
          </w:divBdr>
        </w:div>
        <w:div w:id="426923874">
          <w:marLeft w:val="0"/>
          <w:marRight w:val="0"/>
          <w:marTop w:val="0"/>
          <w:marBottom w:val="0"/>
          <w:divBdr>
            <w:top w:val="none" w:sz="0" w:space="0" w:color="auto"/>
            <w:left w:val="none" w:sz="0" w:space="0" w:color="auto"/>
            <w:bottom w:val="none" w:sz="0" w:space="0" w:color="auto"/>
            <w:right w:val="none" w:sz="0" w:space="0" w:color="auto"/>
          </w:divBdr>
        </w:div>
        <w:div w:id="1502626641">
          <w:marLeft w:val="0"/>
          <w:marRight w:val="0"/>
          <w:marTop w:val="0"/>
          <w:marBottom w:val="0"/>
          <w:divBdr>
            <w:top w:val="none" w:sz="0" w:space="0" w:color="auto"/>
            <w:left w:val="none" w:sz="0" w:space="0" w:color="auto"/>
            <w:bottom w:val="none" w:sz="0" w:space="0" w:color="auto"/>
            <w:right w:val="none" w:sz="0" w:space="0" w:color="auto"/>
          </w:divBdr>
        </w:div>
        <w:div w:id="673073316">
          <w:marLeft w:val="0"/>
          <w:marRight w:val="0"/>
          <w:marTop w:val="0"/>
          <w:marBottom w:val="0"/>
          <w:divBdr>
            <w:top w:val="none" w:sz="0" w:space="0" w:color="auto"/>
            <w:left w:val="none" w:sz="0" w:space="0" w:color="auto"/>
            <w:bottom w:val="none" w:sz="0" w:space="0" w:color="auto"/>
            <w:right w:val="none" w:sz="0" w:space="0" w:color="auto"/>
          </w:divBdr>
        </w:div>
        <w:div w:id="1403480777">
          <w:marLeft w:val="0"/>
          <w:marRight w:val="0"/>
          <w:marTop w:val="0"/>
          <w:marBottom w:val="0"/>
          <w:divBdr>
            <w:top w:val="none" w:sz="0" w:space="0" w:color="auto"/>
            <w:left w:val="none" w:sz="0" w:space="0" w:color="auto"/>
            <w:bottom w:val="none" w:sz="0" w:space="0" w:color="auto"/>
            <w:right w:val="none" w:sz="0" w:space="0" w:color="auto"/>
          </w:divBdr>
        </w:div>
        <w:div w:id="1354381021">
          <w:marLeft w:val="0"/>
          <w:marRight w:val="0"/>
          <w:marTop w:val="0"/>
          <w:marBottom w:val="0"/>
          <w:divBdr>
            <w:top w:val="none" w:sz="0" w:space="0" w:color="auto"/>
            <w:left w:val="none" w:sz="0" w:space="0" w:color="auto"/>
            <w:bottom w:val="none" w:sz="0" w:space="0" w:color="auto"/>
            <w:right w:val="none" w:sz="0" w:space="0" w:color="auto"/>
          </w:divBdr>
        </w:div>
        <w:div w:id="1181702998">
          <w:marLeft w:val="0"/>
          <w:marRight w:val="0"/>
          <w:marTop w:val="0"/>
          <w:marBottom w:val="0"/>
          <w:divBdr>
            <w:top w:val="none" w:sz="0" w:space="0" w:color="auto"/>
            <w:left w:val="none" w:sz="0" w:space="0" w:color="auto"/>
            <w:bottom w:val="none" w:sz="0" w:space="0" w:color="auto"/>
            <w:right w:val="none" w:sz="0" w:space="0" w:color="auto"/>
          </w:divBdr>
        </w:div>
        <w:div w:id="198468899">
          <w:marLeft w:val="0"/>
          <w:marRight w:val="0"/>
          <w:marTop w:val="0"/>
          <w:marBottom w:val="0"/>
          <w:divBdr>
            <w:top w:val="none" w:sz="0" w:space="0" w:color="auto"/>
            <w:left w:val="none" w:sz="0" w:space="0" w:color="auto"/>
            <w:bottom w:val="none" w:sz="0" w:space="0" w:color="auto"/>
            <w:right w:val="none" w:sz="0" w:space="0" w:color="auto"/>
          </w:divBdr>
        </w:div>
        <w:div w:id="478573415">
          <w:marLeft w:val="0"/>
          <w:marRight w:val="0"/>
          <w:marTop w:val="0"/>
          <w:marBottom w:val="0"/>
          <w:divBdr>
            <w:top w:val="none" w:sz="0" w:space="0" w:color="auto"/>
            <w:left w:val="none" w:sz="0" w:space="0" w:color="auto"/>
            <w:bottom w:val="none" w:sz="0" w:space="0" w:color="auto"/>
            <w:right w:val="none" w:sz="0" w:space="0" w:color="auto"/>
          </w:divBdr>
        </w:div>
        <w:div w:id="1880359448">
          <w:marLeft w:val="0"/>
          <w:marRight w:val="0"/>
          <w:marTop w:val="0"/>
          <w:marBottom w:val="0"/>
          <w:divBdr>
            <w:top w:val="none" w:sz="0" w:space="0" w:color="auto"/>
            <w:left w:val="none" w:sz="0" w:space="0" w:color="auto"/>
            <w:bottom w:val="none" w:sz="0" w:space="0" w:color="auto"/>
            <w:right w:val="none" w:sz="0" w:space="0" w:color="auto"/>
          </w:divBdr>
        </w:div>
        <w:div w:id="1570728881">
          <w:marLeft w:val="0"/>
          <w:marRight w:val="0"/>
          <w:marTop w:val="0"/>
          <w:marBottom w:val="0"/>
          <w:divBdr>
            <w:top w:val="none" w:sz="0" w:space="0" w:color="auto"/>
            <w:left w:val="none" w:sz="0" w:space="0" w:color="auto"/>
            <w:bottom w:val="none" w:sz="0" w:space="0" w:color="auto"/>
            <w:right w:val="none" w:sz="0" w:space="0" w:color="auto"/>
          </w:divBdr>
        </w:div>
        <w:div w:id="355617620">
          <w:marLeft w:val="0"/>
          <w:marRight w:val="0"/>
          <w:marTop w:val="0"/>
          <w:marBottom w:val="0"/>
          <w:divBdr>
            <w:top w:val="none" w:sz="0" w:space="0" w:color="auto"/>
            <w:left w:val="none" w:sz="0" w:space="0" w:color="auto"/>
            <w:bottom w:val="none" w:sz="0" w:space="0" w:color="auto"/>
            <w:right w:val="none" w:sz="0" w:space="0" w:color="auto"/>
          </w:divBdr>
        </w:div>
        <w:div w:id="2086023314">
          <w:marLeft w:val="0"/>
          <w:marRight w:val="0"/>
          <w:marTop w:val="0"/>
          <w:marBottom w:val="0"/>
          <w:divBdr>
            <w:top w:val="none" w:sz="0" w:space="0" w:color="auto"/>
            <w:left w:val="none" w:sz="0" w:space="0" w:color="auto"/>
            <w:bottom w:val="none" w:sz="0" w:space="0" w:color="auto"/>
            <w:right w:val="none" w:sz="0" w:space="0" w:color="auto"/>
          </w:divBdr>
        </w:div>
      </w:divsChild>
    </w:div>
    <w:div w:id="1574511670">
      <w:bodyDiv w:val="1"/>
      <w:marLeft w:val="0"/>
      <w:marRight w:val="0"/>
      <w:marTop w:val="0"/>
      <w:marBottom w:val="0"/>
      <w:divBdr>
        <w:top w:val="none" w:sz="0" w:space="0" w:color="auto"/>
        <w:left w:val="none" w:sz="0" w:space="0" w:color="auto"/>
        <w:bottom w:val="none" w:sz="0" w:space="0" w:color="auto"/>
        <w:right w:val="none" w:sz="0" w:space="0" w:color="auto"/>
      </w:divBdr>
      <w:divsChild>
        <w:div w:id="428626765">
          <w:marLeft w:val="0"/>
          <w:marRight w:val="0"/>
          <w:marTop w:val="0"/>
          <w:marBottom w:val="0"/>
          <w:divBdr>
            <w:top w:val="none" w:sz="0" w:space="0" w:color="auto"/>
            <w:left w:val="none" w:sz="0" w:space="0" w:color="auto"/>
            <w:bottom w:val="none" w:sz="0" w:space="0" w:color="auto"/>
            <w:right w:val="none" w:sz="0" w:space="0" w:color="auto"/>
          </w:divBdr>
        </w:div>
        <w:div w:id="1525943957">
          <w:marLeft w:val="0"/>
          <w:marRight w:val="0"/>
          <w:marTop w:val="0"/>
          <w:marBottom w:val="0"/>
          <w:divBdr>
            <w:top w:val="none" w:sz="0" w:space="0" w:color="auto"/>
            <w:left w:val="none" w:sz="0" w:space="0" w:color="auto"/>
            <w:bottom w:val="none" w:sz="0" w:space="0" w:color="auto"/>
            <w:right w:val="none" w:sz="0" w:space="0" w:color="auto"/>
          </w:divBdr>
        </w:div>
        <w:div w:id="28452880">
          <w:marLeft w:val="0"/>
          <w:marRight w:val="0"/>
          <w:marTop w:val="0"/>
          <w:marBottom w:val="0"/>
          <w:divBdr>
            <w:top w:val="none" w:sz="0" w:space="0" w:color="auto"/>
            <w:left w:val="none" w:sz="0" w:space="0" w:color="auto"/>
            <w:bottom w:val="none" w:sz="0" w:space="0" w:color="auto"/>
            <w:right w:val="none" w:sz="0" w:space="0" w:color="auto"/>
          </w:divBdr>
        </w:div>
        <w:div w:id="180902669">
          <w:marLeft w:val="0"/>
          <w:marRight w:val="0"/>
          <w:marTop w:val="0"/>
          <w:marBottom w:val="0"/>
          <w:divBdr>
            <w:top w:val="none" w:sz="0" w:space="0" w:color="auto"/>
            <w:left w:val="none" w:sz="0" w:space="0" w:color="auto"/>
            <w:bottom w:val="none" w:sz="0" w:space="0" w:color="auto"/>
            <w:right w:val="none" w:sz="0" w:space="0" w:color="auto"/>
          </w:divBdr>
        </w:div>
        <w:div w:id="681512057">
          <w:marLeft w:val="0"/>
          <w:marRight w:val="0"/>
          <w:marTop w:val="0"/>
          <w:marBottom w:val="0"/>
          <w:divBdr>
            <w:top w:val="none" w:sz="0" w:space="0" w:color="auto"/>
            <w:left w:val="none" w:sz="0" w:space="0" w:color="auto"/>
            <w:bottom w:val="none" w:sz="0" w:space="0" w:color="auto"/>
            <w:right w:val="none" w:sz="0" w:space="0" w:color="auto"/>
          </w:divBdr>
        </w:div>
        <w:div w:id="2129086359">
          <w:marLeft w:val="0"/>
          <w:marRight w:val="0"/>
          <w:marTop w:val="0"/>
          <w:marBottom w:val="0"/>
          <w:divBdr>
            <w:top w:val="none" w:sz="0" w:space="0" w:color="auto"/>
            <w:left w:val="none" w:sz="0" w:space="0" w:color="auto"/>
            <w:bottom w:val="none" w:sz="0" w:space="0" w:color="auto"/>
            <w:right w:val="none" w:sz="0" w:space="0" w:color="auto"/>
          </w:divBdr>
        </w:div>
        <w:div w:id="468019426">
          <w:marLeft w:val="0"/>
          <w:marRight w:val="0"/>
          <w:marTop w:val="0"/>
          <w:marBottom w:val="0"/>
          <w:divBdr>
            <w:top w:val="none" w:sz="0" w:space="0" w:color="auto"/>
            <w:left w:val="none" w:sz="0" w:space="0" w:color="auto"/>
            <w:bottom w:val="none" w:sz="0" w:space="0" w:color="auto"/>
            <w:right w:val="none" w:sz="0" w:space="0" w:color="auto"/>
          </w:divBdr>
        </w:div>
        <w:div w:id="1599216556">
          <w:marLeft w:val="0"/>
          <w:marRight w:val="0"/>
          <w:marTop w:val="0"/>
          <w:marBottom w:val="0"/>
          <w:divBdr>
            <w:top w:val="none" w:sz="0" w:space="0" w:color="auto"/>
            <w:left w:val="none" w:sz="0" w:space="0" w:color="auto"/>
            <w:bottom w:val="none" w:sz="0" w:space="0" w:color="auto"/>
            <w:right w:val="none" w:sz="0" w:space="0" w:color="auto"/>
          </w:divBdr>
        </w:div>
        <w:div w:id="923101101">
          <w:marLeft w:val="0"/>
          <w:marRight w:val="0"/>
          <w:marTop w:val="0"/>
          <w:marBottom w:val="0"/>
          <w:divBdr>
            <w:top w:val="none" w:sz="0" w:space="0" w:color="auto"/>
            <w:left w:val="none" w:sz="0" w:space="0" w:color="auto"/>
            <w:bottom w:val="none" w:sz="0" w:space="0" w:color="auto"/>
            <w:right w:val="none" w:sz="0" w:space="0" w:color="auto"/>
          </w:divBdr>
        </w:div>
        <w:div w:id="2030181397">
          <w:marLeft w:val="0"/>
          <w:marRight w:val="0"/>
          <w:marTop w:val="0"/>
          <w:marBottom w:val="0"/>
          <w:divBdr>
            <w:top w:val="none" w:sz="0" w:space="0" w:color="auto"/>
            <w:left w:val="none" w:sz="0" w:space="0" w:color="auto"/>
            <w:bottom w:val="none" w:sz="0" w:space="0" w:color="auto"/>
            <w:right w:val="none" w:sz="0" w:space="0" w:color="auto"/>
          </w:divBdr>
        </w:div>
        <w:div w:id="1538926381">
          <w:marLeft w:val="0"/>
          <w:marRight w:val="0"/>
          <w:marTop w:val="0"/>
          <w:marBottom w:val="0"/>
          <w:divBdr>
            <w:top w:val="none" w:sz="0" w:space="0" w:color="auto"/>
            <w:left w:val="none" w:sz="0" w:space="0" w:color="auto"/>
            <w:bottom w:val="none" w:sz="0" w:space="0" w:color="auto"/>
            <w:right w:val="none" w:sz="0" w:space="0" w:color="auto"/>
          </w:divBdr>
        </w:div>
        <w:div w:id="139999723">
          <w:marLeft w:val="0"/>
          <w:marRight w:val="0"/>
          <w:marTop w:val="0"/>
          <w:marBottom w:val="0"/>
          <w:divBdr>
            <w:top w:val="none" w:sz="0" w:space="0" w:color="auto"/>
            <w:left w:val="none" w:sz="0" w:space="0" w:color="auto"/>
            <w:bottom w:val="none" w:sz="0" w:space="0" w:color="auto"/>
            <w:right w:val="none" w:sz="0" w:space="0" w:color="auto"/>
          </w:divBdr>
        </w:div>
        <w:div w:id="2141454546">
          <w:marLeft w:val="0"/>
          <w:marRight w:val="0"/>
          <w:marTop w:val="0"/>
          <w:marBottom w:val="0"/>
          <w:divBdr>
            <w:top w:val="none" w:sz="0" w:space="0" w:color="auto"/>
            <w:left w:val="none" w:sz="0" w:space="0" w:color="auto"/>
            <w:bottom w:val="none" w:sz="0" w:space="0" w:color="auto"/>
            <w:right w:val="none" w:sz="0" w:space="0" w:color="auto"/>
          </w:divBdr>
        </w:div>
        <w:div w:id="1939290439">
          <w:marLeft w:val="0"/>
          <w:marRight w:val="0"/>
          <w:marTop w:val="0"/>
          <w:marBottom w:val="0"/>
          <w:divBdr>
            <w:top w:val="none" w:sz="0" w:space="0" w:color="auto"/>
            <w:left w:val="none" w:sz="0" w:space="0" w:color="auto"/>
            <w:bottom w:val="none" w:sz="0" w:space="0" w:color="auto"/>
            <w:right w:val="none" w:sz="0" w:space="0" w:color="auto"/>
          </w:divBdr>
        </w:div>
        <w:div w:id="1979913388">
          <w:marLeft w:val="0"/>
          <w:marRight w:val="0"/>
          <w:marTop w:val="0"/>
          <w:marBottom w:val="0"/>
          <w:divBdr>
            <w:top w:val="none" w:sz="0" w:space="0" w:color="auto"/>
            <w:left w:val="none" w:sz="0" w:space="0" w:color="auto"/>
            <w:bottom w:val="none" w:sz="0" w:space="0" w:color="auto"/>
            <w:right w:val="none" w:sz="0" w:space="0" w:color="auto"/>
          </w:divBdr>
        </w:div>
        <w:div w:id="219100798">
          <w:marLeft w:val="0"/>
          <w:marRight w:val="0"/>
          <w:marTop w:val="0"/>
          <w:marBottom w:val="0"/>
          <w:divBdr>
            <w:top w:val="none" w:sz="0" w:space="0" w:color="auto"/>
            <w:left w:val="none" w:sz="0" w:space="0" w:color="auto"/>
            <w:bottom w:val="none" w:sz="0" w:space="0" w:color="auto"/>
            <w:right w:val="none" w:sz="0" w:space="0" w:color="auto"/>
          </w:divBdr>
        </w:div>
        <w:div w:id="530607487">
          <w:marLeft w:val="0"/>
          <w:marRight w:val="0"/>
          <w:marTop w:val="0"/>
          <w:marBottom w:val="0"/>
          <w:divBdr>
            <w:top w:val="none" w:sz="0" w:space="0" w:color="auto"/>
            <w:left w:val="none" w:sz="0" w:space="0" w:color="auto"/>
            <w:bottom w:val="none" w:sz="0" w:space="0" w:color="auto"/>
            <w:right w:val="none" w:sz="0" w:space="0" w:color="auto"/>
          </w:divBdr>
        </w:div>
        <w:div w:id="1109741557">
          <w:marLeft w:val="0"/>
          <w:marRight w:val="0"/>
          <w:marTop w:val="0"/>
          <w:marBottom w:val="0"/>
          <w:divBdr>
            <w:top w:val="none" w:sz="0" w:space="0" w:color="auto"/>
            <w:left w:val="none" w:sz="0" w:space="0" w:color="auto"/>
            <w:bottom w:val="none" w:sz="0" w:space="0" w:color="auto"/>
            <w:right w:val="none" w:sz="0" w:space="0" w:color="auto"/>
          </w:divBdr>
        </w:div>
        <w:div w:id="2125922435">
          <w:marLeft w:val="0"/>
          <w:marRight w:val="0"/>
          <w:marTop w:val="0"/>
          <w:marBottom w:val="0"/>
          <w:divBdr>
            <w:top w:val="none" w:sz="0" w:space="0" w:color="auto"/>
            <w:left w:val="none" w:sz="0" w:space="0" w:color="auto"/>
            <w:bottom w:val="none" w:sz="0" w:space="0" w:color="auto"/>
            <w:right w:val="none" w:sz="0" w:space="0" w:color="auto"/>
          </w:divBdr>
        </w:div>
        <w:div w:id="524829643">
          <w:marLeft w:val="0"/>
          <w:marRight w:val="0"/>
          <w:marTop w:val="0"/>
          <w:marBottom w:val="0"/>
          <w:divBdr>
            <w:top w:val="none" w:sz="0" w:space="0" w:color="auto"/>
            <w:left w:val="none" w:sz="0" w:space="0" w:color="auto"/>
            <w:bottom w:val="none" w:sz="0" w:space="0" w:color="auto"/>
            <w:right w:val="none" w:sz="0" w:space="0" w:color="auto"/>
          </w:divBdr>
        </w:div>
        <w:div w:id="1703939729">
          <w:marLeft w:val="0"/>
          <w:marRight w:val="0"/>
          <w:marTop w:val="0"/>
          <w:marBottom w:val="0"/>
          <w:divBdr>
            <w:top w:val="none" w:sz="0" w:space="0" w:color="auto"/>
            <w:left w:val="none" w:sz="0" w:space="0" w:color="auto"/>
            <w:bottom w:val="none" w:sz="0" w:space="0" w:color="auto"/>
            <w:right w:val="none" w:sz="0" w:space="0" w:color="auto"/>
          </w:divBdr>
        </w:div>
        <w:div w:id="1529372338">
          <w:marLeft w:val="0"/>
          <w:marRight w:val="0"/>
          <w:marTop w:val="0"/>
          <w:marBottom w:val="0"/>
          <w:divBdr>
            <w:top w:val="none" w:sz="0" w:space="0" w:color="auto"/>
            <w:left w:val="none" w:sz="0" w:space="0" w:color="auto"/>
            <w:bottom w:val="none" w:sz="0" w:space="0" w:color="auto"/>
            <w:right w:val="none" w:sz="0" w:space="0" w:color="auto"/>
          </w:divBdr>
        </w:div>
        <w:div w:id="1905288862">
          <w:marLeft w:val="0"/>
          <w:marRight w:val="0"/>
          <w:marTop w:val="0"/>
          <w:marBottom w:val="0"/>
          <w:divBdr>
            <w:top w:val="none" w:sz="0" w:space="0" w:color="auto"/>
            <w:left w:val="none" w:sz="0" w:space="0" w:color="auto"/>
            <w:bottom w:val="none" w:sz="0" w:space="0" w:color="auto"/>
            <w:right w:val="none" w:sz="0" w:space="0" w:color="auto"/>
          </w:divBdr>
        </w:div>
        <w:div w:id="1840610822">
          <w:marLeft w:val="0"/>
          <w:marRight w:val="0"/>
          <w:marTop w:val="0"/>
          <w:marBottom w:val="0"/>
          <w:divBdr>
            <w:top w:val="none" w:sz="0" w:space="0" w:color="auto"/>
            <w:left w:val="none" w:sz="0" w:space="0" w:color="auto"/>
            <w:bottom w:val="none" w:sz="0" w:space="0" w:color="auto"/>
            <w:right w:val="none" w:sz="0" w:space="0" w:color="auto"/>
          </w:divBdr>
        </w:div>
        <w:div w:id="1605111301">
          <w:marLeft w:val="0"/>
          <w:marRight w:val="0"/>
          <w:marTop w:val="0"/>
          <w:marBottom w:val="0"/>
          <w:divBdr>
            <w:top w:val="none" w:sz="0" w:space="0" w:color="auto"/>
            <w:left w:val="none" w:sz="0" w:space="0" w:color="auto"/>
            <w:bottom w:val="none" w:sz="0" w:space="0" w:color="auto"/>
            <w:right w:val="none" w:sz="0" w:space="0" w:color="auto"/>
          </w:divBdr>
        </w:div>
        <w:div w:id="1374890322">
          <w:marLeft w:val="0"/>
          <w:marRight w:val="0"/>
          <w:marTop w:val="0"/>
          <w:marBottom w:val="0"/>
          <w:divBdr>
            <w:top w:val="none" w:sz="0" w:space="0" w:color="auto"/>
            <w:left w:val="none" w:sz="0" w:space="0" w:color="auto"/>
            <w:bottom w:val="none" w:sz="0" w:space="0" w:color="auto"/>
            <w:right w:val="none" w:sz="0" w:space="0" w:color="auto"/>
          </w:divBdr>
        </w:div>
        <w:div w:id="927737139">
          <w:marLeft w:val="0"/>
          <w:marRight w:val="0"/>
          <w:marTop w:val="0"/>
          <w:marBottom w:val="0"/>
          <w:divBdr>
            <w:top w:val="none" w:sz="0" w:space="0" w:color="auto"/>
            <w:left w:val="none" w:sz="0" w:space="0" w:color="auto"/>
            <w:bottom w:val="none" w:sz="0" w:space="0" w:color="auto"/>
            <w:right w:val="none" w:sz="0" w:space="0" w:color="auto"/>
          </w:divBdr>
        </w:div>
        <w:div w:id="704794312">
          <w:marLeft w:val="0"/>
          <w:marRight w:val="0"/>
          <w:marTop w:val="0"/>
          <w:marBottom w:val="0"/>
          <w:divBdr>
            <w:top w:val="none" w:sz="0" w:space="0" w:color="auto"/>
            <w:left w:val="none" w:sz="0" w:space="0" w:color="auto"/>
            <w:bottom w:val="none" w:sz="0" w:space="0" w:color="auto"/>
            <w:right w:val="none" w:sz="0" w:space="0" w:color="auto"/>
          </w:divBdr>
        </w:div>
        <w:div w:id="1578518479">
          <w:marLeft w:val="0"/>
          <w:marRight w:val="0"/>
          <w:marTop w:val="0"/>
          <w:marBottom w:val="0"/>
          <w:divBdr>
            <w:top w:val="none" w:sz="0" w:space="0" w:color="auto"/>
            <w:left w:val="none" w:sz="0" w:space="0" w:color="auto"/>
            <w:bottom w:val="none" w:sz="0" w:space="0" w:color="auto"/>
            <w:right w:val="none" w:sz="0" w:space="0" w:color="auto"/>
          </w:divBdr>
        </w:div>
        <w:div w:id="1915158745">
          <w:marLeft w:val="0"/>
          <w:marRight w:val="0"/>
          <w:marTop w:val="0"/>
          <w:marBottom w:val="0"/>
          <w:divBdr>
            <w:top w:val="none" w:sz="0" w:space="0" w:color="auto"/>
            <w:left w:val="none" w:sz="0" w:space="0" w:color="auto"/>
            <w:bottom w:val="none" w:sz="0" w:space="0" w:color="auto"/>
            <w:right w:val="none" w:sz="0" w:space="0" w:color="auto"/>
          </w:divBdr>
        </w:div>
        <w:div w:id="85226883">
          <w:marLeft w:val="0"/>
          <w:marRight w:val="0"/>
          <w:marTop w:val="0"/>
          <w:marBottom w:val="0"/>
          <w:divBdr>
            <w:top w:val="none" w:sz="0" w:space="0" w:color="auto"/>
            <w:left w:val="none" w:sz="0" w:space="0" w:color="auto"/>
            <w:bottom w:val="none" w:sz="0" w:space="0" w:color="auto"/>
            <w:right w:val="none" w:sz="0" w:space="0" w:color="auto"/>
          </w:divBdr>
        </w:div>
        <w:div w:id="1474326006">
          <w:marLeft w:val="0"/>
          <w:marRight w:val="0"/>
          <w:marTop w:val="0"/>
          <w:marBottom w:val="0"/>
          <w:divBdr>
            <w:top w:val="none" w:sz="0" w:space="0" w:color="auto"/>
            <w:left w:val="none" w:sz="0" w:space="0" w:color="auto"/>
            <w:bottom w:val="none" w:sz="0" w:space="0" w:color="auto"/>
            <w:right w:val="none" w:sz="0" w:space="0" w:color="auto"/>
          </w:divBdr>
        </w:div>
        <w:div w:id="760564318">
          <w:marLeft w:val="0"/>
          <w:marRight w:val="0"/>
          <w:marTop w:val="0"/>
          <w:marBottom w:val="0"/>
          <w:divBdr>
            <w:top w:val="none" w:sz="0" w:space="0" w:color="auto"/>
            <w:left w:val="none" w:sz="0" w:space="0" w:color="auto"/>
            <w:bottom w:val="none" w:sz="0" w:space="0" w:color="auto"/>
            <w:right w:val="none" w:sz="0" w:space="0" w:color="auto"/>
          </w:divBdr>
        </w:div>
        <w:div w:id="567224260">
          <w:marLeft w:val="0"/>
          <w:marRight w:val="0"/>
          <w:marTop w:val="0"/>
          <w:marBottom w:val="0"/>
          <w:divBdr>
            <w:top w:val="none" w:sz="0" w:space="0" w:color="auto"/>
            <w:left w:val="none" w:sz="0" w:space="0" w:color="auto"/>
            <w:bottom w:val="none" w:sz="0" w:space="0" w:color="auto"/>
            <w:right w:val="none" w:sz="0" w:space="0" w:color="auto"/>
          </w:divBdr>
        </w:div>
        <w:div w:id="330452066">
          <w:marLeft w:val="0"/>
          <w:marRight w:val="0"/>
          <w:marTop w:val="0"/>
          <w:marBottom w:val="0"/>
          <w:divBdr>
            <w:top w:val="none" w:sz="0" w:space="0" w:color="auto"/>
            <w:left w:val="none" w:sz="0" w:space="0" w:color="auto"/>
            <w:bottom w:val="none" w:sz="0" w:space="0" w:color="auto"/>
            <w:right w:val="none" w:sz="0" w:space="0" w:color="auto"/>
          </w:divBdr>
        </w:div>
        <w:div w:id="1723479474">
          <w:marLeft w:val="0"/>
          <w:marRight w:val="0"/>
          <w:marTop w:val="0"/>
          <w:marBottom w:val="0"/>
          <w:divBdr>
            <w:top w:val="none" w:sz="0" w:space="0" w:color="auto"/>
            <w:left w:val="none" w:sz="0" w:space="0" w:color="auto"/>
            <w:bottom w:val="none" w:sz="0" w:space="0" w:color="auto"/>
            <w:right w:val="none" w:sz="0" w:space="0" w:color="auto"/>
          </w:divBdr>
        </w:div>
        <w:div w:id="92170883">
          <w:marLeft w:val="0"/>
          <w:marRight w:val="0"/>
          <w:marTop w:val="0"/>
          <w:marBottom w:val="0"/>
          <w:divBdr>
            <w:top w:val="none" w:sz="0" w:space="0" w:color="auto"/>
            <w:left w:val="none" w:sz="0" w:space="0" w:color="auto"/>
            <w:bottom w:val="none" w:sz="0" w:space="0" w:color="auto"/>
            <w:right w:val="none" w:sz="0" w:space="0" w:color="auto"/>
          </w:divBdr>
        </w:div>
        <w:div w:id="1143154414">
          <w:marLeft w:val="0"/>
          <w:marRight w:val="0"/>
          <w:marTop w:val="0"/>
          <w:marBottom w:val="0"/>
          <w:divBdr>
            <w:top w:val="none" w:sz="0" w:space="0" w:color="auto"/>
            <w:left w:val="none" w:sz="0" w:space="0" w:color="auto"/>
            <w:bottom w:val="none" w:sz="0" w:space="0" w:color="auto"/>
            <w:right w:val="none" w:sz="0" w:space="0" w:color="auto"/>
          </w:divBdr>
        </w:div>
        <w:div w:id="89468483">
          <w:marLeft w:val="0"/>
          <w:marRight w:val="0"/>
          <w:marTop w:val="0"/>
          <w:marBottom w:val="0"/>
          <w:divBdr>
            <w:top w:val="none" w:sz="0" w:space="0" w:color="auto"/>
            <w:left w:val="none" w:sz="0" w:space="0" w:color="auto"/>
            <w:bottom w:val="none" w:sz="0" w:space="0" w:color="auto"/>
            <w:right w:val="none" w:sz="0" w:space="0" w:color="auto"/>
          </w:divBdr>
        </w:div>
        <w:div w:id="1604680695">
          <w:marLeft w:val="0"/>
          <w:marRight w:val="0"/>
          <w:marTop w:val="0"/>
          <w:marBottom w:val="0"/>
          <w:divBdr>
            <w:top w:val="none" w:sz="0" w:space="0" w:color="auto"/>
            <w:left w:val="none" w:sz="0" w:space="0" w:color="auto"/>
            <w:bottom w:val="none" w:sz="0" w:space="0" w:color="auto"/>
            <w:right w:val="none" w:sz="0" w:space="0" w:color="auto"/>
          </w:divBdr>
        </w:div>
        <w:div w:id="1633440511">
          <w:marLeft w:val="0"/>
          <w:marRight w:val="0"/>
          <w:marTop w:val="0"/>
          <w:marBottom w:val="0"/>
          <w:divBdr>
            <w:top w:val="none" w:sz="0" w:space="0" w:color="auto"/>
            <w:left w:val="none" w:sz="0" w:space="0" w:color="auto"/>
            <w:bottom w:val="none" w:sz="0" w:space="0" w:color="auto"/>
            <w:right w:val="none" w:sz="0" w:space="0" w:color="auto"/>
          </w:divBdr>
        </w:div>
        <w:div w:id="832137016">
          <w:marLeft w:val="0"/>
          <w:marRight w:val="0"/>
          <w:marTop w:val="0"/>
          <w:marBottom w:val="0"/>
          <w:divBdr>
            <w:top w:val="none" w:sz="0" w:space="0" w:color="auto"/>
            <w:left w:val="none" w:sz="0" w:space="0" w:color="auto"/>
            <w:bottom w:val="none" w:sz="0" w:space="0" w:color="auto"/>
            <w:right w:val="none" w:sz="0" w:space="0" w:color="auto"/>
          </w:divBdr>
        </w:div>
        <w:div w:id="2003043855">
          <w:marLeft w:val="0"/>
          <w:marRight w:val="0"/>
          <w:marTop w:val="0"/>
          <w:marBottom w:val="0"/>
          <w:divBdr>
            <w:top w:val="none" w:sz="0" w:space="0" w:color="auto"/>
            <w:left w:val="none" w:sz="0" w:space="0" w:color="auto"/>
            <w:bottom w:val="none" w:sz="0" w:space="0" w:color="auto"/>
            <w:right w:val="none" w:sz="0" w:space="0" w:color="auto"/>
          </w:divBdr>
        </w:div>
        <w:div w:id="1824350491">
          <w:marLeft w:val="0"/>
          <w:marRight w:val="0"/>
          <w:marTop w:val="0"/>
          <w:marBottom w:val="0"/>
          <w:divBdr>
            <w:top w:val="none" w:sz="0" w:space="0" w:color="auto"/>
            <w:left w:val="none" w:sz="0" w:space="0" w:color="auto"/>
            <w:bottom w:val="none" w:sz="0" w:space="0" w:color="auto"/>
            <w:right w:val="none" w:sz="0" w:space="0" w:color="auto"/>
          </w:divBdr>
        </w:div>
        <w:div w:id="1526868104">
          <w:marLeft w:val="0"/>
          <w:marRight w:val="0"/>
          <w:marTop w:val="0"/>
          <w:marBottom w:val="0"/>
          <w:divBdr>
            <w:top w:val="none" w:sz="0" w:space="0" w:color="auto"/>
            <w:left w:val="none" w:sz="0" w:space="0" w:color="auto"/>
            <w:bottom w:val="none" w:sz="0" w:space="0" w:color="auto"/>
            <w:right w:val="none" w:sz="0" w:space="0" w:color="auto"/>
          </w:divBdr>
        </w:div>
        <w:div w:id="61760209">
          <w:marLeft w:val="0"/>
          <w:marRight w:val="0"/>
          <w:marTop w:val="0"/>
          <w:marBottom w:val="0"/>
          <w:divBdr>
            <w:top w:val="none" w:sz="0" w:space="0" w:color="auto"/>
            <w:left w:val="none" w:sz="0" w:space="0" w:color="auto"/>
            <w:bottom w:val="none" w:sz="0" w:space="0" w:color="auto"/>
            <w:right w:val="none" w:sz="0" w:space="0" w:color="auto"/>
          </w:divBdr>
        </w:div>
        <w:div w:id="121076458">
          <w:marLeft w:val="0"/>
          <w:marRight w:val="0"/>
          <w:marTop w:val="0"/>
          <w:marBottom w:val="0"/>
          <w:divBdr>
            <w:top w:val="none" w:sz="0" w:space="0" w:color="auto"/>
            <w:left w:val="none" w:sz="0" w:space="0" w:color="auto"/>
            <w:bottom w:val="none" w:sz="0" w:space="0" w:color="auto"/>
            <w:right w:val="none" w:sz="0" w:space="0" w:color="auto"/>
          </w:divBdr>
        </w:div>
        <w:div w:id="158933600">
          <w:marLeft w:val="0"/>
          <w:marRight w:val="0"/>
          <w:marTop w:val="0"/>
          <w:marBottom w:val="0"/>
          <w:divBdr>
            <w:top w:val="none" w:sz="0" w:space="0" w:color="auto"/>
            <w:left w:val="none" w:sz="0" w:space="0" w:color="auto"/>
            <w:bottom w:val="none" w:sz="0" w:space="0" w:color="auto"/>
            <w:right w:val="none" w:sz="0" w:space="0" w:color="auto"/>
          </w:divBdr>
        </w:div>
        <w:div w:id="1184633292">
          <w:marLeft w:val="0"/>
          <w:marRight w:val="0"/>
          <w:marTop w:val="0"/>
          <w:marBottom w:val="0"/>
          <w:divBdr>
            <w:top w:val="none" w:sz="0" w:space="0" w:color="auto"/>
            <w:left w:val="none" w:sz="0" w:space="0" w:color="auto"/>
            <w:bottom w:val="none" w:sz="0" w:space="0" w:color="auto"/>
            <w:right w:val="none" w:sz="0" w:space="0" w:color="auto"/>
          </w:divBdr>
        </w:div>
        <w:div w:id="1526795613">
          <w:marLeft w:val="0"/>
          <w:marRight w:val="0"/>
          <w:marTop w:val="0"/>
          <w:marBottom w:val="0"/>
          <w:divBdr>
            <w:top w:val="none" w:sz="0" w:space="0" w:color="auto"/>
            <w:left w:val="none" w:sz="0" w:space="0" w:color="auto"/>
            <w:bottom w:val="none" w:sz="0" w:space="0" w:color="auto"/>
            <w:right w:val="none" w:sz="0" w:space="0" w:color="auto"/>
          </w:divBdr>
        </w:div>
        <w:div w:id="932593388">
          <w:marLeft w:val="0"/>
          <w:marRight w:val="0"/>
          <w:marTop w:val="0"/>
          <w:marBottom w:val="0"/>
          <w:divBdr>
            <w:top w:val="none" w:sz="0" w:space="0" w:color="auto"/>
            <w:left w:val="none" w:sz="0" w:space="0" w:color="auto"/>
            <w:bottom w:val="none" w:sz="0" w:space="0" w:color="auto"/>
            <w:right w:val="none" w:sz="0" w:space="0" w:color="auto"/>
          </w:divBdr>
        </w:div>
        <w:div w:id="1884168854">
          <w:marLeft w:val="0"/>
          <w:marRight w:val="0"/>
          <w:marTop w:val="0"/>
          <w:marBottom w:val="0"/>
          <w:divBdr>
            <w:top w:val="none" w:sz="0" w:space="0" w:color="auto"/>
            <w:left w:val="none" w:sz="0" w:space="0" w:color="auto"/>
            <w:bottom w:val="none" w:sz="0" w:space="0" w:color="auto"/>
            <w:right w:val="none" w:sz="0" w:space="0" w:color="auto"/>
          </w:divBdr>
        </w:div>
        <w:div w:id="2025084461">
          <w:marLeft w:val="0"/>
          <w:marRight w:val="0"/>
          <w:marTop w:val="0"/>
          <w:marBottom w:val="0"/>
          <w:divBdr>
            <w:top w:val="none" w:sz="0" w:space="0" w:color="auto"/>
            <w:left w:val="none" w:sz="0" w:space="0" w:color="auto"/>
            <w:bottom w:val="none" w:sz="0" w:space="0" w:color="auto"/>
            <w:right w:val="none" w:sz="0" w:space="0" w:color="auto"/>
          </w:divBdr>
        </w:div>
        <w:div w:id="409424422">
          <w:marLeft w:val="0"/>
          <w:marRight w:val="0"/>
          <w:marTop w:val="0"/>
          <w:marBottom w:val="0"/>
          <w:divBdr>
            <w:top w:val="none" w:sz="0" w:space="0" w:color="auto"/>
            <w:left w:val="none" w:sz="0" w:space="0" w:color="auto"/>
            <w:bottom w:val="none" w:sz="0" w:space="0" w:color="auto"/>
            <w:right w:val="none" w:sz="0" w:space="0" w:color="auto"/>
          </w:divBdr>
        </w:div>
        <w:div w:id="271865896">
          <w:marLeft w:val="0"/>
          <w:marRight w:val="0"/>
          <w:marTop w:val="0"/>
          <w:marBottom w:val="0"/>
          <w:divBdr>
            <w:top w:val="none" w:sz="0" w:space="0" w:color="auto"/>
            <w:left w:val="none" w:sz="0" w:space="0" w:color="auto"/>
            <w:bottom w:val="none" w:sz="0" w:space="0" w:color="auto"/>
            <w:right w:val="none" w:sz="0" w:space="0" w:color="auto"/>
          </w:divBdr>
        </w:div>
        <w:div w:id="97726970">
          <w:marLeft w:val="0"/>
          <w:marRight w:val="0"/>
          <w:marTop w:val="0"/>
          <w:marBottom w:val="0"/>
          <w:divBdr>
            <w:top w:val="none" w:sz="0" w:space="0" w:color="auto"/>
            <w:left w:val="none" w:sz="0" w:space="0" w:color="auto"/>
            <w:bottom w:val="none" w:sz="0" w:space="0" w:color="auto"/>
            <w:right w:val="none" w:sz="0" w:space="0" w:color="auto"/>
          </w:divBdr>
        </w:div>
        <w:div w:id="1650742468">
          <w:marLeft w:val="0"/>
          <w:marRight w:val="0"/>
          <w:marTop w:val="0"/>
          <w:marBottom w:val="0"/>
          <w:divBdr>
            <w:top w:val="none" w:sz="0" w:space="0" w:color="auto"/>
            <w:left w:val="none" w:sz="0" w:space="0" w:color="auto"/>
            <w:bottom w:val="none" w:sz="0" w:space="0" w:color="auto"/>
            <w:right w:val="none" w:sz="0" w:space="0" w:color="auto"/>
          </w:divBdr>
        </w:div>
        <w:div w:id="388311752">
          <w:marLeft w:val="0"/>
          <w:marRight w:val="0"/>
          <w:marTop w:val="0"/>
          <w:marBottom w:val="0"/>
          <w:divBdr>
            <w:top w:val="none" w:sz="0" w:space="0" w:color="auto"/>
            <w:left w:val="none" w:sz="0" w:space="0" w:color="auto"/>
            <w:bottom w:val="none" w:sz="0" w:space="0" w:color="auto"/>
            <w:right w:val="none" w:sz="0" w:space="0" w:color="auto"/>
          </w:divBdr>
        </w:div>
        <w:div w:id="1574974155">
          <w:marLeft w:val="0"/>
          <w:marRight w:val="0"/>
          <w:marTop w:val="0"/>
          <w:marBottom w:val="0"/>
          <w:divBdr>
            <w:top w:val="none" w:sz="0" w:space="0" w:color="auto"/>
            <w:left w:val="none" w:sz="0" w:space="0" w:color="auto"/>
            <w:bottom w:val="none" w:sz="0" w:space="0" w:color="auto"/>
            <w:right w:val="none" w:sz="0" w:space="0" w:color="auto"/>
          </w:divBdr>
        </w:div>
        <w:div w:id="848062243">
          <w:marLeft w:val="0"/>
          <w:marRight w:val="0"/>
          <w:marTop w:val="0"/>
          <w:marBottom w:val="0"/>
          <w:divBdr>
            <w:top w:val="none" w:sz="0" w:space="0" w:color="auto"/>
            <w:left w:val="none" w:sz="0" w:space="0" w:color="auto"/>
            <w:bottom w:val="none" w:sz="0" w:space="0" w:color="auto"/>
            <w:right w:val="none" w:sz="0" w:space="0" w:color="auto"/>
          </w:divBdr>
        </w:div>
        <w:div w:id="1541160676">
          <w:marLeft w:val="0"/>
          <w:marRight w:val="0"/>
          <w:marTop w:val="0"/>
          <w:marBottom w:val="0"/>
          <w:divBdr>
            <w:top w:val="none" w:sz="0" w:space="0" w:color="auto"/>
            <w:left w:val="none" w:sz="0" w:space="0" w:color="auto"/>
            <w:bottom w:val="none" w:sz="0" w:space="0" w:color="auto"/>
            <w:right w:val="none" w:sz="0" w:space="0" w:color="auto"/>
          </w:divBdr>
        </w:div>
        <w:div w:id="1258489356">
          <w:marLeft w:val="0"/>
          <w:marRight w:val="0"/>
          <w:marTop w:val="0"/>
          <w:marBottom w:val="0"/>
          <w:divBdr>
            <w:top w:val="none" w:sz="0" w:space="0" w:color="auto"/>
            <w:left w:val="none" w:sz="0" w:space="0" w:color="auto"/>
            <w:bottom w:val="none" w:sz="0" w:space="0" w:color="auto"/>
            <w:right w:val="none" w:sz="0" w:space="0" w:color="auto"/>
          </w:divBdr>
        </w:div>
        <w:div w:id="181288702">
          <w:marLeft w:val="0"/>
          <w:marRight w:val="0"/>
          <w:marTop w:val="0"/>
          <w:marBottom w:val="0"/>
          <w:divBdr>
            <w:top w:val="none" w:sz="0" w:space="0" w:color="auto"/>
            <w:left w:val="none" w:sz="0" w:space="0" w:color="auto"/>
            <w:bottom w:val="none" w:sz="0" w:space="0" w:color="auto"/>
            <w:right w:val="none" w:sz="0" w:space="0" w:color="auto"/>
          </w:divBdr>
        </w:div>
        <w:div w:id="1059598387">
          <w:marLeft w:val="0"/>
          <w:marRight w:val="0"/>
          <w:marTop w:val="0"/>
          <w:marBottom w:val="0"/>
          <w:divBdr>
            <w:top w:val="none" w:sz="0" w:space="0" w:color="auto"/>
            <w:left w:val="none" w:sz="0" w:space="0" w:color="auto"/>
            <w:bottom w:val="none" w:sz="0" w:space="0" w:color="auto"/>
            <w:right w:val="none" w:sz="0" w:space="0" w:color="auto"/>
          </w:divBdr>
        </w:div>
        <w:div w:id="502937289">
          <w:marLeft w:val="0"/>
          <w:marRight w:val="0"/>
          <w:marTop w:val="0"/>
          <w:marBottom w:val="0"/>
          <w:divBdr>
            <w:top w:val="none" w:sz="0" w:space="0" w:color="auto"/>
            <w:left w:val="none" w:sz="0" w:space="0" w:color="auto"/>
            <w:bottom w:val="none" w:sz="0" w:space="0" w:color="auto"/>
            <w:right w:val="none" w:sz="0" w:space="0" w:color="auto"/>
          </w:divBdr>
        </w:div>
        <w:div w:id="1118375518">
          <w:marLeft w:val="0"/>
          <w:marRight w:val="0"/>
          <w:marTop w:val="0"/>
          <w:marBottom w:val="0"/>
          <w:divBdr>
            <w:top w:val="none" w:sz="0" w:space="0" w:color="auto"/>
            <w:left w:val="none" w:sz="0" w:space="0" w:color="auto"/>
            <w:bottom w:val="none" w:sz="0" w:space="0" w:color="auto"/>
            <w:right w:val="none" w:sz="0" w:space="0" w:color="auto"/>
          </w:divBdr>
        </w:div>
        <w:div w:id="928805425">
          <w:marLeft w:val="0"/>
          <w:marRight w:val="0"/>
          <w:marTop w:val="0"/>
          <w:marBottom w:val="0"/>
          <w:divBdr>
            <w:top w:val="none" w:sz="0" w:space="0" w:color="auto"/>
            <w:left w:val="none" w:sz="0" w:space="0" w:color="auto"/>
            <w:bottom w:val="none" w:sz="0" w:space="0" w:color="auto"/>
            <w:right w:val="none" w:sz="0" w:space="0" w:color="auto"/>
          </w:divBdr>
        </w:div>
        <w:div w:id="1513766116">
          <w:marLeft w:val="0"/>
          <w:marRight w:val="0"/>
          <w:marTop w:val="0"/>
          <w:marBottom w:val="0"/>
          <w:divBdr>
            <w:top w:val="none" w:sz="0" w:space="0" w:color="auto"/>
            <w:left w:val="none" w:sz="0" w:space="0" w:color="auto"/>
            <w:bottom w:val="none" w:sz="0" w:space="0" w:color="auto"/>
            <w:right w:val="none" w:sz="0" w:space="0" w:color="auto"/>
          </w:divBdr>
        </w:div>
        <w:div w:id="79838152">
          <w:marLeft w:val="0"/>
          <w:marRight w:val="0"/>
          <w:marTop w:val="0"/>
          <w:marBottom w:val="0"/>
          <w:divBdr>
            <w:top w:val="none" w:sz="0" w:space="0" w:color="auto"/>
            <w:left w:val="none" w:sz="0" w:space="0" w:color="auto"/>
            <w:bottom w:val="none" w:sz="0" w:space="0" w:color="auto"/>
            <w:right w:val="none" w:sz="0" w:space="0" w:color="auto"/>
          </w:divBdr>
        </w:div>
        <w:div w:id="158035594">
          <w:marLeft w:val="0"/>
          <w:marRight w:val="0"/>
          <w:marTop w:val="0"/>
          <w:marBottom w:val="0"/>
          <w:divBdr>
            <w:top w:val="none" w:sz="0" w:space="0" w:color="auto"/>
            <w:left w:val="none" w:sz="0" w:space="0" w:color="auto"/>
            <w:bottom w:val="none" w:sz="0" w:space="0" w:color="auto"/>
            <w:right w:val="none" w:sz="0" w:space="0" w:color="auto"/>
          </w:divBdr>
        </w:div>
        <w:div w:id="1044058716">
          <w:marLeft w:val="0"/>
          <w:marRight w:val="0"/>
          <w:marTop w:val="0"/>
          <w:marBottom w:val="0"/>
          <w:divBdr>
            <w:top w:val="none" w:sz="0" w:space="0" w:color="auto"/>
            <w:left w:val="none" w:sz="0" w:space="0" w:color="auto"/>
            <w:bottom w:val="none" w:sz="0" w:space="0" w:color="auto"/>
            <w:right w:val="none" w:sz="0" w:space="0" w:color="auto"/>
          </w:divBdr>
        </w:div>
        <w:div w:id="1349603975">
          <w:marLeft w:val="0"/>
          <w:marRight w:val="0"/>
          <w:marTop w:val="0"/>
          <w:marBottom w:val="0"/>
          <w:divBdr>
            <w:top w:val="none" w:sz="0" w:space="0" w:color="auto"/>
            <w:left w:val="none" w:sz="0" w:space="0" w:color="auto"/>
            <w:bottom w:val="none" w:sz="0" w:space="0" w:color="auto"/>
            <w:right w:val="none" w:sz="0" w:space="0" w:color="auto"/>
          </w:divBdr>
        </w:div>
        <w:div w:id="313992005">
          <w:marLeft w:val="0"/>
          <w:marRight w:val="0"/>
          <w:marTop w:val="0"/>
          <w:marBottom w:val="0"/>
          <w:divBdr>
            <w:top w:val="none" w:sz="0" w:space="0" w:color="auto"/>
            <w:left w:val="none" w:sz="0" w:space="0" w:color="auto"/>
            <w:bottom w:val="none" w:sz="0" w:space="0" w:color="auto"/>
            <w:right w:val="none" w:sz="0" w:space="0" w:color="auto"/>
          </w:divBdr>
        </w:div>
        <w:div w:id="833834385">
          <w:marLeft w:val="0"/>
          <w:marRight w:val="0"/>
          <w:marTop w:val="0"/>
          <w:marBottom w:val="0"/>
          <w:divBdr>
            <w:top w:val="none" w:sz="0" w:space="0" w:color="auto"/>
            <w:left w:val="none" w:sz="0" w:space="0" w:color="auto"/>
            <w:bottom w:val="none" w:sz="0" w:space="0" w:color="auto"/>
            <w:right w:val="none" w:sz="0" w:space="0" w:color="auto"/>
          </w:divBdr>
        </w:div>
      </w:divsChild>
    </w:div>
    <w:div w:id="1639412366">
      <w:bodyDiv w:val="1"/>
      <w:marLeft w:val="0"/>
      <w:marRight w:val="0"/>
      <w:marTop w:val="0"/>
      <w:marBottom w:val="0"/>
      <w:divBdr>
        <w:top w:val="none" w:sz="0" w:space="0" w:color="auto"/>
        <w:left w:val="none" w:sz="0" w:space="0" w:color="auto"/>
        <w:bottom w:val="none" w:sz="0" w:space="0" w:color="auto"/>
        <w:right w:val="none" w:sz="0" w:space="0" w:color="auto"/>
      </w:divBdr>
      <w:divsChild>
        <w:div w:id="1869677882">
          <w:marLeft w:val="0"/>
          <w:marRight w:val="0"/>
          <w:marTop w:val="0"/>
          <w:marBottom w:val="0"/>
          <w:divBdr>
            <w:top w:val="none" w:sz="0" w:space="0" w:color="auto"/>
            <w:left w:val="none" w:sz="0" w:space="0" w:color="auto"/>
            <w:bottom w:val="none" w:sz="0" w:space="0" w:color="auto"/>
            <w:right w:val="none" w:sz="0" w:space="0" w:color="auto"/>
          </w:divBdr>
        </w:div>
        <w:div w:id="72556052">
          <w:marLeft w:val="0"/>
          <w:marRight w:val="0"/>
          <w:marTop w:val="0"/>
          <w:marBottom w:val="0"/>
          <w:divBdr>
            <w:top w:val="none" w:sz="0" w:space="0" w:color="auto"/>
            <w:left w:val="none" w:sz="0" w:space="0" w:color="auto"/>
            <w:bottom w:val="none" w:sz="0" w:space="0" w:color="auto"/>
            <w:right w:val="none" w:sz="0" w:space="0" w:color="auto"/>
          </w:divBdr>
        </w:div>
        <w:div w:id="2051103326">
          <w:marLeft w:val="0"/>
          <w:marRight w:val="0"/>
          <w:marTop w:val="0"/>
          <w:marBottom w:val="0"/>
          <w:divBdr>
            <w:top w:val="none" w:sz="0" w:space="0" w:color="auto"/>
            <w:left w:val="none" w:sz="0" w:space="0" w:color="auto"/>
            <w:bottom w:val="none" w:sz="0" w:space="0" w:color="auto"/>
            <w:right w:val="none" w:sz="0" w:space="0" w:color="auto"/>
          </w:divBdr>
        </w:div>
      </w:divsChild>
    </w:div>
    <w:div w:id="1696537839">
      <w:bodyDiv w:val="1"/>
      <w:marLeft w:val="0"/>
      <w:marRight w:val="0"/>
      <w:marTop w:val="0"/>
      <w:marBottom w:val="0"/>
      <w:divBdr>
        <w:top w:val="none" w:sz="0" w:space="0" w:color="auto"/>
        <w:left w:val="none" w:sz="0" w:space="0" w:color="auto"/>
        <w:bottom w:val="none" w:sz="0" w:space="0" w:color="auto"/>
        <w:right w:val="none" w:sz="0" w:space="0" w:color="auto"/>
      </w:divBdr>
    </w:div>
    <w:div w:id="1727407626">
      <w:bodyDiv w:val="1"/>
      <w:marLeft w:val="0"/>
      <w:marRight w:val="0"/>
      <w:marTop w:val="0"/>
      <w:marBottom w:val="0"/>
      <w:divBdr>
        <w:top w:val="none" w:sz="0" w:space="0" w:color="auto"/>
        <w:left w:val="none" w:sz="0" w:space="0" w:color="auto"/>
        <w:bottom w:val="none" w:sz="0" w:space="0" w:color="auto"/>
        <w:right w:val="none" w:sz="0" w:space="0" w:color="auto"/>
      </w:divBdr>
    </w:div>
    <w:div w:id="1743405919">
      <w:bodyDiv w:val="1"/>
      <w:marLeft w:val="0"/>
      <w:marRight w:val="0"/>
      <w:marTop w:val="0"/>
      <w:marBottom w:val="0"/>
      <w:divBdr>
        <w:top w:val="none" w:sz="0" w:space="0" w:color="auto"/>
        <w:left w:val="none" w:sz="0" w:space="0" w:color="auto"/>
        <w:bottom w:val="none" w:sz="0" w:space="0" w:color="auto"/>
        <w:right w:val="none" w:sz="0" w:space="0" w:color="auto"/>
      </w:divBdr>
    </w:div>
    <w:div w:id="1989481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3E649A99B873489C8714F94F465093" ma:contentTypeVersion="13" ma:contentTypeDescription="Create a new document." ma:contentTypeScope="" ma:versionID="7d23419c629968f907da044d422a3724">
  <xsd:schema xmlns:xsd="http://www.w3.org/2001/XMLSchema" xmlns:xs="http://www.w3.org/2001/XMLSchema" xmlns:p="http://schemas.microsoft.com/office/2006/metadata/properties" xmlns:ns3="d5288278-ca98-4eba-92c3-5f3741dac552" xmlns:ns4="e446d6a0-544c-488b-b289-c00ccb3afce7" targetNamespace="http://schemas.microsoft.com/office/2006/metadata/properties" ma:root="true" ma:fieldsID="440bb158a65d0e32799f50695cf190bd" ns3:_="" ns4:_="">
    <xsd:import namespace="d5288278-ca98-4eba-92c3-5f3741dac552"/>
    <xsd:import namespace="e446d6a0-544c-488b-b289-c00ccb3afce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EventHashCode" minOccurs="0"/>
                <xsd:element ref="ns4:MediaServiceGenerationTime" minOccurs="0"/>
                <xsd:element ref="ns4:MediaServiceOCR"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288278-ca98-4eba-92c3-5f3741dac55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46d6a0-544c-488b-b289-c00ccb3afce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BE9533-7B7E-4AFA-93CC-3F4E26671B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288278-ca98-4eba-92c3-5f3741dac552"/>
    <ds:schemaRef ds:uri="e446d6a0-544c-488b-b289-c00ccb3afc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6BCFC2-EE8A-456D-8491-FE45A523140A}">
  <ds:schemaRefs>
    <ds:schemaRef ds:uri="http://schemas.microsoft.com/sharepoint/v3/contenttype/forms"/>
  </ds:schemaRefs>
</ds:datastoreItem>
</file>

<file path=customXml/itemProps3.xml><?xml version="1.0" encoding="utf-8"?>
<ds:datastoreItem xmlns:ds="http://schemas.openxmlformats.org/officeDocument/2006/customXml" ds:itemID="{15C42E83-5B0D-4E63-907B-9668FC1C005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3120E05-DA99-4F89-BA59-3E69687B2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87</Pages>
  <Words>15044</Words>
  <Characters>85752</Characters>
  <Application>Microsoft Office Word</Application>
  <DocSecurity>0</DocSecurity>
  <Lines>714</Lines>
  <Paragraphs>201</Paragraphs>
  <ScaleCrop>false</ScaleCrop>
  <HeadingPairs>
    <vt:vector size="2" baseType="variant">
      <vt:variant>
        <vt:lpstr>Title</vt:lpstr>
      </vt:variant>
      <vt:variant>
        <vt:i4>1</vt:i4>
      </vt:variant>
    </vt:vector>
  </HeadingPairs>
  <TitlesOfParts>
    <vt:vector size="1" baseType="lpstr">
      <vt:lpstr/>
    </vt:vector>
  </TitlesOfParts>
  <Company>EON-IT</Company>
  <LinksUpToDate>false</LinksUpToDate>
  <CharactersWithSpaces>100595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c2449</dc:creator>
  <cp:lastModifiedBy>Cottam, Fiona</cp:lastModifiedBy>
  <cp:revision>5</cp:revision>
  <cp:lastPrinted>2018-07-31T14:23:00Z</cp:lastPrinted>
  <dcterms:created xsi:type="dcterms:W3CDTF">2020-05-08T10:00:00Z</dcterms:created>
  <dcterms:modified xsi:type="dcterms:W3CDTF">2020-05-08T11:18:00Z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0x010100C23E649A99B873489C8714F94F465093</vt:lpwstr>
  </property>
</Properties>
</file>