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
        <w:jc w:val="center"/>
        <w:rPr>
          <w:b/>
          <w:sz w:val="28"/>
          <w:szCs w:val="28"/>
          <w:u w:val="single"/>
        </w:rPr>
      </w:pPr>
      <w:r>
        <w:rPr>
          <w:b/>
          <w:sz w:val="28"/>
          <w:szCs w:val="28"/>
          <w:u w:val="single"/>
        </w:rPr>
        <w:t>Modification 0678 – legal text - note on differences with alternates</w:t>
      </w:r>
    </w:p>
    <w:p>
      <w:pPr>
        <w:spacing w:line="240" w:lineRule="auto"/>
        <w:rPr>
          <w:rFonts w:ascii="Arial" w:eastAsia="Calibri" w:hAnsi="Arial" w:cs="Arial"/>
        </w:rPr>
      </w:pPr>
    </w:p>
    <w:p>
      <w:pPr>
        <w:spacing w:line="240" w:lineRule="auto"/>
        <w:rPr>
          <w:rFonts w:ascii="Arial" w:eastAsia="Calibri" w:hAnsi="Arial" w:cs="Arial"/>
        </w:rPr>
      </w:pPr>
      <w:r>
        <w:rPr>
          <w:rFonts w:ascii="Arial" w:eastAsia="Calibri" w:hAnsi="Arial" w:cs="Arial"/>
        </w:rPr>
        <w:t xml:space="preserve">This table and attachments set out legal text for the 0678 Alternates by comparison with 0678.  </w:t>
      </w:r>
    </w:p>
    <w:p>
      <w:pPr>
        <w:spacing w:line="240" w:lineRule="auto"/>
        <w:rPr>
          <w:rFonts w:ascii="Arial" w:eastAsia="Calibri" w:hAnsi="Arial" w:cs="Arial"/>
        </w:rPr>
      </w:pPr>
    </w:p>
    <w:p>
      <w:pPr>
        <w:spacing w:line="240" w:lineRule="auto"/>
        <w:rPr>
          <w:rFonts w:ascii="Arial" w:eastAsia="Calibri" w:hAnsi="Arial" w:cs="Arial"/>
        </w:rPr>
      </w:pPr>
      <w:r>
        <w:rPr>
          <w:rFonts w:ascii="Arial" w:eastAsia="Calibri" w:hAnsi="Arial" w:cs="Arial"/>
        </w:rPr>
        <w:t>The table sets out, for each Alternate, different topics covered by the Alternate (where these differ from 0678), and the proposed text, in three columns:</w:t>
      </w:r>
    </w:p>
    <w:p>
      <w:pPr>
        <w:spacing w:line="240" w:lineRule="auto"/>
        <w:rPr>
          <w:rFonts w:ascii="Arial" w:eastAsia="Calibri" w:hAnsi="Arial" w:cs="Arial"/>
        </w:rPr>
      </w:pPr>
    </w:p>
    <w:p>
      <w:pPr>
        <w:spacing w:line="240" w:lineRule="auto"/>
        <w:rPr>
          <w:rFonts w:ascii="Arial" w:eastAsia="Calibri" w:hAnsi="Arial" w:cs="Arial"/>
        </w:rPr>
      </w:pPr>
      <w:r>
        <w:rPr>
          <w:rFonts w:ascii="Arial" w:eastAsia="Calibri" w:hAnsi="Arial" w:cs="Arial"/>
        </w:rPr>
        <w:t>-           TPD Section Y (the methodology)</w:t>
      </w:r>
    </w:p>
    <w:p>
      <w:pPr>
        <w:spacing w:line="240" w:lineRule="auto"/>
        <w:rPr>
          <w:rFonts w:ascii="Arial" w:eastAsia="Calibri" w:hAnsi="Arial" w:cs="Arial"/>
        </w:rPr>
      </w:pPr>
    </w:p>
    <w:p>
      <w:pPr>
        <w:spacing w:line="240" w:lineRule="auto"/>
        <w:rPr>
          <w:rFonts w:ascii="Arial" w:eastAsia="Calibri" w:hAnsi="Arial" w:cs="Arial"/>
        </w:rPr>
      </w:pPr>
      <w:r>
        <w:rPr>
          <w:rFonts w:ascii="Arial" w:eastAsia="Calibri" w:hAnsi="Arial" w:cs="Arial"/>
        </w:rPr>
        <w:t>-           TPD Section B (covering payment of transportation charges), and also any changes in TPD Sections E and G</w:t>
      </w:r>
    </w:p>
    <w:p>
      <w:pPr>
        <w:spacing w:line="240" w:lineRule="auto"/>
        <w:rPr>
          <w:rFonts w:ascii="Arial" w:eastAsia="Calibri" w:hAnsi="Arial" w:cs="Arial"/>
        </w:rPr>
      </w:pPr>
    </w:p>
    <w:p>
      <w:pPr>
        <w:spacing w:line="240" w:lineRule="auto"/>
        <w:rPr>
          <w:rFonts w:ascii="Arial" w:eastAsia="Calibri" w:hAnsi="Arial" w:cs="Arial"/>
        </w:rPr>
      </w:pPr>
      <w:r>
        <w:rPr>
          <w:rFonts w:ascii="Arial" w:eastAsia="Calibri" w:hAnsi="Arial" w:cs="Arial"/>
        </w:rPr>
        <w:t>-           the Transition Document.</w:t>
      </w:r>
    </w:p>
    <w:p>
      <w:pPr>
        <w:spacing w:line="240" w:lineRule="auto"/>
        <w:rPr>
          <w:rFonts w:ascii="Arial" w:eastAsia="Calibri" w:hAnsi="Arial" w:cs="Arial"/>
        </w:rPr>
      </w:pPr>
    </w:p>
    <w:p>
      <w:pPr>
        <w:spacing w:line="240" w:lineRule="auto"/>
        <w:rPr>
          <w:rFonts w:ascii="Arial" w:eastAsia="Calibri" w:hAnsi="Arial" w:cs="Arial"/>
        </w:rPr>
      </w:pPr>
      <w:r>
        <w:rPr>
          <w:rFonts w:ascii="Arial" w:eastAsia="Calibri" w:hAnsi="Arial" w:cs="Arial"/>
        </w:rPr>
        <w:t>The attachments are referred to in relevant places in the table, and contain longer drafting 'modules' which feature in one or more Alternates.</w:t>
      </w:r>
    </w:p>
    <w:p>
      <w:pPr>
        <w:spacing w:line="240" w:lineRule="auto"/>
        <w:rPr>
          <w:rFonts w:ascii="Arial" w:eastAsia="Calibri" w:hAnsi="Arial" w:cs="Arial"/>
        </w:rPr>
      </w:pPr>
    </w:p>
    <w:p>
      <w:pPr>
        <w:spacing w:line="240" w:lineRule="auto"/>
        <w:rPr>
          <w:rFonts w:ascii="Arial" w:eastAsia="Calibri" w:hAnsi="Arial" w:cs="Arial"/>
        </w:rPr>
      </w:pPr>
      <w:r>
        <w:rPr>
          <w:rFonts w:ascii="Arial" w:eastAsia="Calibri" w:hAnsi="Arial" w:cs="Arial"/>
        </w:rPr>
        <w:t>This version of the table is work-in-progress, is not complete, and is subject to revision.  It has been prepared so as to be available in advance of the work group meeting on 4th April.  Any later updated drafting will be flagged to the workgroup at that meeting.</w:t>
      </w:r>
    </w:p>
    <w:p>
      <w:pPr>
        <w:spacing w:after="240"/>
        <w:rPr>
          <w:rFonts w:ascii="Arial" w:eastAsia="Calibri" w:hAnsi="Arial" w:cs="Arial"/>
        </w:rPr>
      </w:pPr>
      <w:r>
        <w:rPr>
          <w:rFonts w:ascii="Arial" w:eastAsia="Calibri" w:hAnsi="Arial" w:cs="Arial"/>
        </w:rPr>
        <w:br w:type="page"/>
      </w:r>
    </w:p>
    <w:tbl>
      <w:tblPr>
        <w:tblStyle w:val="TableGrid"/>
        <w:tblW w:w="15498" w:type="dxa"/>
        <w:tblLayout w:type="fixed"/>
        <w:tblLook w:val="04A0" w:firstRow="1" w:lastRow="0" w:firstColumn="1" w:lastColumn="0" w:noHBand="0" w:noVBand="1"/>
      </w:tblPr>
      <w:tblGrid>
        <w:gridCol w:w="363"/>
        <w:gridCol w:w="2355"/>
        <w:gridCol w:w="5310"/>
        <w:gridCol w:w="5130"/>
        <w:gridCol w:w="2340"/>
      </w:tblGrid>
      <w:tr>
        <w:trPr>
          <w:trHeight w:val="70"/>
          <w:tblHeader/>
        </w:trPr>
        <w:tc>
          <w:tcPr>
            <w:tcW w:w="15498" w:type="dxa"/>
            <w:gridSpan w:val="5"/>
            <w:shd w:val="clear" w:color="auto" w:fill="D9D9D9" w:themeFill="background1" w:themeFillShade="D9"/>
          </w:tcPr>
          <w:p>
            <w:pPr>
              <w:pStyle w:val="BodyText"/>
              <w:spacing w:afterLines="60" w:after="144"/>
              <w:rPr>
                <w:b/>
                <w:color w:val="FFFFFF" w:themeColor="background1"/>
                <w:u w:val="single"/>
              </w:rPr>
            </w:pPr>
            <w:r>
              <w:rPr>
                <w:i/>
                <w:sz w:val="28"/>
                <w:szCs w:val="28"/>
                <w:u w:val="single"/>
              </w:rPr>
              <w:lastRenderedPageBreak/>
              <w:t>0678A – RWE</w:t>
            </w:r>
          </w:p>
        </w:tc>
      </w:tr>
      <w:tr>
        <w:trPr>
          <w:trHeight w:val="70"/>
          <w:tblHeader/>
        </w:trPr>
        <w:tc>
          <w:tcPr>
            <w:tcW w:w="363" w:type="dxa"/>
            <w:vMerge w:val="restart"/>
            <w:shd w:val="clear" w:color="auto" w:fill="6E2D91" w:themeFill="accent1"/>
          </w:tcPr>
          <w:p>
            <w:pPr>
              <w:pStyle w:val="BodyText"/>
              <w:spacing w:afterLines="60" w:after="144"/>
              <w:rPr>
                <w:b/>
                <w:color w:val="FFFFFF" w:themeColor="background1"/>
                <w:u w:val="single"/>
              </w:rPr>
            </w:pPr>
            <w:r>
              <w:rPr>
                <w:b/>
                <w:color w:val="FFFFFF" w:themeColor="background1"/>
                <w:u w:val="single"/>
              </w:rPr>
              <w:t>#</w:t>
            </w:r>
          </w:p>
        </w:tc>
        <w:tc>
          <w:tcPr>
            <w:tcW w:w="2355" w:type="dxa"/>
            <w:vMerge w:val="restart"/>
            <w:shd w:val="clear" w:color="auto" w:fill="6E2D91" w:themeFill="accent1"/>
          </w:tcPr>
          <w:p>
            <w:pPr>
              <w:pStyle w:val="BodyText"/>
              <w:spacing w:afterLines="60" w:after="144"/>
              <w:rPr>
                <w:b/>
                <w:color w:val="FFFFFF" w:themeColor="background1"/>
                <w:u w:val="single"/>
              </w:rPr>
            </w:pPr>
            <w:r>
              <w:rPr>
                <w:b/>
                <w:color w:val="FFFFFF" w:themeColor="background1"/>
                <w:u w:val="single"/>
              </w:rPr>
              <w:t>Commercial Business Rule Topic</w:t>
            </w:r>
          </w:p>
        </w:tc>
        <w:tc>
          <w:tcPr>
            <w:tcW w:w="10440" w:type="dxa"/>
            <w:gridSpan w:val="2"/>
            <w:shd w:val="clear" w:color="auto" w:fill="6E2D91" w:themeFill="accent1"/>
          </w:tcPr>
          <w:p>
            <w:pPr>
              <w:pStyle w:val="BodyText"/>
              <w:spacing w:afterLines="60" w:after="144"/>
              <w:jc w:val="center"/>
              <w:rPr>
                <w:b/>
                <w:color w:val="FFFFFF" w:themeColor="background1"/>
                <w:u w:val="single"/>
                <w:vertAlign w:val="superscript"/>
              </w:rPr>
            </w:pPr>
            <w:r>
              <w:rPr>
                <w:b/>
                <w:color w:val="FFFFFF" w:themeColor="background1"/>
                <w:u w:val="single"/>
              </w:rPr>
              <w:t>Legal text impact</w:t>
            </w:r>
          </w:p>
        </w:tc>
        <w:tc>
          <w:tcPr>
            <w:tcW w:w="2340" w:type="dxa"/>
            <w:shd w:val="clear" w:color="auto" w:fill="6E2D91" w:themeFill="accent1"/>
          </w:tcPr>
          <w:p>
            <w:pPr>
              <w:pStyle w:val="BodyText"/>
              <w:spacing w:afterLines="60" w:after="144"/>
              <w:jc w:val="center"/>
              <w:rPr>
                <w:b/>
                <w:color w:val="FFFFFF" w:themeColor="background1"/>
                <w:u w:val="single"/>
              </w:rPr>
            </w:pPr>
          </w:p>
        </w:tc>
      </w:tr>
      <w:tr>
        <w:trPr>
          <w:trHeight w:val="232"/>
          <w:tblHeader/>
        </w:trPr>
        <w:tc>
          <w:tcPr>
            <w:tcW w:w="363" w:type="dxa"/>
            <w:vMerge/>
            <w:shd w:val="clear" w:color="auto" w:fill="6E2D91" w:themeFill="accent1"/>
          </w:tcPr>
          <w:p>
            <w:pPr>
              <w:pStyle w:val="BodyText"/>
              <w:spacing w:afterLines="60" w:after="144"/>
              <w:rPr>
                <w:b/>
                <w:color w:val="FFFFFF" w:themeColor="background1"/>
                <w:u w:val="single"/>
              </w:rPr>
            </w:pPr>
          </w:p>
        </w:tc>
        <w:tc>
          <w:tcPr>
            <w:tcW w:w="2355" w:type="dxa"/>
            <w:vMerge/>
            <w:shd w:val="clear" w:color="auto" w:fill="6E2D91" w:themeFill="accent1"/>
          </w:tcPr>
          <w:p>
            <w:pPr>
              <w:pStyle w:val="BodyText"/>
              <w:spacing w:afterLines="60" w:after="144"/>
              <w:rPr>
                <w:b/>
                <w:color w:val="FFFFFF" w:themeColor="background1"/>
                <w:u w:val="single"/>
              </w:rPr>
            </w:pPr>
          </w:p>
        </w:tc>
        <w:tc>
          <w:tcPr>
            <w:tcW w:w="5310" w:type="dxa"/>
            <w:shd w:val="clear" w:color="auto" w:fill="6E2D91" w:themeFill="accent1"/>
          </w:tcPr>
          <w:p>
            <w:pPr>
              <w:pStyle w:val="BodyText"/>
              <w:spacing w:afterLines="60" w:after="144"/>
              <w:rPr>
                <w:b/>
                <w:color w:val="FFFFFF" w:themeColor="background1"/>
                <w:u w:val="single"/>
              </w:rPr>
            </w:pPr>
            <w:r>
              <w:rPr>
                <w:b/>
                <w:color w:val="FFFFFF" w:themeColor="background1"/>
                <w:u w:val="single"/>
              </w:rPr>
              <w:t>Methodology impact (TPD Y)</w:t>
            </w:r>
          </w:p>
        </w:tc>
        <w:tc>
          <w:tcPr>
            <w:tcW w:w="5130" w:type="dxa"/>
            <w:shd w:val="clear" w:color="auto" w:fill="6E2D91" w:themeFill="accent1"/>
          </w:tcPr>
          <w:p>
            <w:pPr>
              <w:pStyle w:val="BodyText"/>
              <w:spacing w:afterLines="60" w:after="144"/>
              <w:rPr>
                <w:b/>
                <w:color w:val="FFFFFF" w:themeColor="background1"/>
                <w:u w:val="single"/>
              </w:rPr>
            </w:pPr>
            <w:r>
              <w:rPr>
                <w:b/>
                <w:color w:val="FFFFFF" w:themeColor="background1"/>
                <w:u w:val="single"/>
              </w:rPr>
              <w:t>TPD B/E/G impact (where relevant)</w:t>
            </w:r>
          </w:p>
        </w:tc>
        <w:tc>
          <w:tcPr>
            <w:tcW w:w="2340" w:type="dxa"/>
            <w:shd w:val="clear" w:color="auto" w:fill="6E2D91" w:themeFill="accent1"/>
          </w:tcPr>
          <w:p>
            <w:pPr>
              <w:pStyle w:val="BodyText"/>
              <w:spacing w:afterLines="60" w:after="144"/>
              <w:rPr>
                <w:b/>
                <w:color w:val="FFFFFF" w:themeColor="background1"/>
                <w:u w:val="single"/>
              </w:rPr>
            </w:pPr>
            <w:r>
              <w:rPr>
                <w:b/>
                <w:color w:val="FFFFFF" w:themeColor="background1"/>
                <w:u w:val="single"/>
              </w:rPr>
              <w:t>Transitional Rules impact</w:t>
            </w:r>
          </w:p>
        </w:tc>
      </w:tr>
      <w:tr>
        <w:tc>
          <w:tcPr>
            <w:tcW w:w="363" w:type="dxa"/>
          </w:tcPr>
          <w:p>
            <w:pPr>
              <w:pStyle w:val="ListParagraph"/>
              <w:numPr>
                <w:ilvl w:val="0"/>
                <w:numId w:val="8"/>
              </w:numPr>
              <w:spacing w:afterLines="60" w:after="144"/>
              <w:contextualSpacing w:val="0"/>
            </w:pPr>
          </w:p>
        </w:tc>
        <w:tc>
          <w:tcPr>
            <w:tcW w:w="2355" w:type="dxa"/>
          </w:tcPr>
          <w:p>
            <w:pPr>
              <w:pStyle w:val="BodyText"/>
              <w:spacing w:afterLines="60" w:after="144"/>
            </w:pPr>
            <w:r>
              <w:t>Reference Price methodology - Postage Stamp model  with adjustment to minimise Revenue Recovery</w:t>
            </w:r>
          </w:p>
        </w:tc>
        <w:tc>
          <w:tcPr>
            <w:tcW w:w="5310" w:type="dxa"/>
          </w:tcPr>
          <w:p>
            <w:pPr>
              <w:spacing w:afterLines="60" w:after="144" w:line="276" w:lineRule="auto"/>
              <w:rPr>
                <w:b/>
                <w:i/>
                <w:u w:val="single"/>
              </w:rPr>
            </w:pPr>
            <w:r>
              <w:rPr>
                <w:b/>
                <w:i/>
                <w:u w:val="single"/>
              </w:rPr>
              <w:t>Amend Y2.1.3 – delete (b)</w:t>
            </w:r>
            <w:ins w:id="0" w:author="Dentons 2)" w:date="2019-04-03T08:44:00Z">
              <w:r>
                <w:rPr>
                  <w:b/>
                  <w:i/>
                  <w:u w:val="single"/>
                </w:rPr>
                <w:t xml:space="preserve"> and</w:t>
              </w:r>
            </w:ins>
            <w:del w:id="1" w:author="Dentons 2)" w:date="2019-04-03T08:44:00Z">
              <w:r>
                <w:rPr>
                  <w:b/>
                  <w:i/>
                  <w:u w:val="single"/>
                </w:rPr>
                <w:delText>,</w:delText>
              </w:r>
            </w:del>
            <w:r>
              <w:rPr>
                <w:b/>
                <w:i/>
                <w:u w:val="single"/>
              </w:rPr>
              <w:t xml:space="preserve"> (c) </w:t>
            </w:r>
            <w:del w:id="2" w:author="Dentons 2)" w:date="2019-04-03T08:44:00Z">
              <w:r>
                <w:rPr>
                  <w:b/>
                  <w:i/>
                  <w:u w:val="single"/>
                </w:rPr>
                <w:delText xml:space="preserve">and (d) </w:delText>
              </w:r>
            </w:del>
            <w:r>
              <w:rPr>
                <w:b/>
                <w:i/>
                <w:u w:val="single"/>
              </w:rPr>
              <w:t xml:space="preserve">and replace with </w:t>
            </w:r>
          </w:p>
          <w:p>
            <w:pPr>
              <w:spacing w:afterLines="60" w:after="144" w:line="276" w:lineRule="auto"/>
            </w:pPr>
            <w:r>
              <w:t>(b) for each Entry Point and Exit Point:</w:t>
            </w:r>
          </w:p>
          <w:p>
            <w:pPr>
              <w:pStyle w:val="ListParagraph"/>
              <w:numPr>
                <w:ilvl w:val="0"/>
                <w:numId w:val="106"/>
              </w:numPr>
              <w:spacing w:afterLines="60" w:after="144"/>
            </w:pPr>
            <w:r>
              <w:t>determine Forecast Contracted Capacity; and</w:t>
            </w:r>
          </w:p>
          <w:p>
            <w:pPr>
              <w:pStyle w:val="ListParagraph"/>
              <w:spacing w:afterLines="60" w:after="144"/>
            </w:pPr>
          </w:p>
          <w:p>
            <w:pPr>
              <w:pStyle w:val="ListParagraph"/>
              <w:numPr>
                <w:ilvl w:val="0"/>
                <w:numId w:val="106"/>
              </w:numPr>
              <w:spacing w:afterLines="60" w:after="144"/>
            </w:pPr>
            <w:r>
              <w:t>on the basis of the Forecast Contracted Capacity, determine Capacity Weighting;</w:t>
            </w:r>
          </w:p>
          <w:p>
            <w:pPr>
              <w:spacing w:afterLines="60" w:after="144" w:line="276" w:lineRule="auto"/>
              <w:rPr>
                <w:ins w:id="3" w:author="Dentons 2)" w:date="2019-04-03T08:43:00Z"/>
              </w:rPr>
            </w:pPr>
            <w:ins w:id="4" w:author="Dentons 2)" w:date="2019-04-03T08:44:00Z">
              <w:r>
                <w:t>(c) on the basis of Capacity Weighting, allocate Allowed Transmission Services Entry Revenue between Entry Points and Allowed Transmission Services Exit Revenue between Exit Points, to determine Entry Point Allowed Revenue for each Entry Point and Exit Point Allowed Revenue for each Exit Point;</w:t>
              </w:r>
            </w:ins>
          </w:p>
          <w:p>
            <w:pPr>
              <w:spacing w:afterLines="60" w:after="144" w:line="276" w:lineRule="auto"/>
            </w:pPr>
            <w:del w:id="5" w:author="Dentons 2)" w:date="2019-04-03T08:44:00Z">
              <w:r>
                <w:delText xml:space="preserve">[(c) divide Allowed Transmission Services Entry Revenue by the sum of Forecast Contracted Capacity for all Entry Points, and divide Allowed Transmission Services Exit Revenue by the sum of Forecast Contracted Capacity for all Exit Points,] to determine provisional reference price, and then scale to reflect the revenue shortfall implied by the multipliers and discounts referred to below, to determine Reference Price; </w:delText>
              </w:r>
            </w:del>
          </w:p>
          <w:p>
            <w:pPr>
              <w:spacing w:afterLines="60" w:after="144" w:line="276" w:lineRule="auto"/>
              <w:rPr>
                <w:b/>
                <w:i/>
                <w:u w:val="single"/>
              </w:rPr>
            </w:pPr>
            <w:r>
              <w:rPr>
                <w:b/>
                <w:i/>
                <w:u w:val="single"/>
              </w:rPr>
              <w:t>Add a new Y2.1.10</w:t>
            </w:r>
            <w:ins w:id="6" w:author="Dentons 2)" w:date="2019-04-03T10:49:00Z">
              <w:r>
                <w:rPr>
                  <w:b/>
                  <w:i/>
                  <w:u w:val="single"/>
                </w:rPr>
                <w:t xml:space="preserve"> and Y2.1.11</w:t>
              </w:r>
            </w:ins>
          </w:p>
          <w:p>
            <w:pPr>
              <w:spacing w:afterLines="60" w:after="144" w:line="276" w:lineRule="auto"/>
              <w:rPr>
                <w:ins w:id="7" w:author="Dentons 2)" w:date="2019-04-03T10:50:00Z"/>
              </w:rPr>
            </w:pPr>
            <w:r>
              <w:t>2.1.10 At the same time it publishes the information under paragraph 1.7.2 for a Gas Year National Grid NTS will publish a simplified version of its model for determining reserve pricing.</w:t>
            </w:r>
          </w:p>
          <w:p>
            <w:pPr>
              <w:spacing w:afterLines="60" w:after="144" w:line="276" w:lineRule="auto"/>
              <w:rPr>
                <w:ins w:id="8" w:author="Dentons 2)" w:date="2019-04-03T10:50:00Z"/>
              </w:rPr>
            </w:pPr>
            <w:ins w:id="9" w:author="Dentons 2)" w:date="2019-04-03T10:50:00Z">
              <w:r>
                <w:t>2.1.11 It is acknowledged that:</w:t>
              </w:r>
            </w:ins>
          </w:p>
          <w:p>
            <w:pPr>
              <w:spacing w:afterLines="60" w:after="144" w:line="276" w:lineRule="auto"/>
              <w:rPr>
                <w:ins w:id="10" w:author="Dentons 2)" w:date="2019-04-03T10:51:00Z"/>
              </w:rPr>
            </w:pPr>
            <w:ins w:id="11" w:author="Dentons 2)" w:date="2019-04-03T10:50:00Z">
              <w:r>
                <w:lastRenderedPageBreak/>
                <w:t xml:space="preserve">(a) the reference price methodology in </w:t>
              </w:r>
            </w:ins>
            <w:ins w:id="12" w:author="Dentons 2)" w:date="2019-04-03T10:51:00Z">
              <w:r>
                <w:t>this paragraph is a 'postage stamp' rather than 'capacity-weighted distance' methodology;</w:t>
              </w:r>
            </w:ins>
          </w:p>
          <w:p>
            <w:pPr>
              <w:spacing w:afterLines="60" w:after="144" w:line="276" w:lineRule="auto"/>
            </w:pPr>
            <w:ins w:id="13" w:author="Dentons 2)" w:date="2019-04-03T10:51:00Z">
              <w:r>
                <w:t xml:space="preserve">(b) upon any </w:t>
              </w:r>
            </w:ins>
            <w:ins w:id="14" w:author="Dentons 2)" w:date="2019-04-03T10:52:00Z">
              <w:r>
                <w:t xml:space="preserve">consultation under Article </w:t>
              </w:r>
            </w:ins>
            <w:ins w:id="15" w:author="Dentons 2)" w:date="2019-04-03T10:53:00Z">
              <w:r>
                <w:t xml:space="preserve">26(1) of the Tariff Regulation, a comparison will be made </w:t>
              </w:r>
            </w:ins>
            <w:ins w:id="16" w:author="Dentons 2)" w:date="2019-04-03T10:54:00Z">
              <w:r>
                <w:t>(</w:t>
              </w:r>
            </w:ins>
            <w:ins w:id="17" w:author="Dentons 2)" w:date="2019-04-03T10:53:00Z">
              <w:r>
                <w:t xml:space="preserve">as required by Article </w:t>
              </w:r>
            </w:ins>
            <w:ins w:id="18" w:author="Dentons 2)" w:date="2019-04-03T10:54:00Z">
              <w:r>
                <w:t xml:space="preserve">26(1)(1)(vi)) against the results of applying </w:t>
              </w:r>
            </w:ins>
            <w:ins w:id="19" w:author="Dentons 2)" w:date="2019-04-03T10:55:00Z">
              <w:r>
                <w:t xml:space="preserve">the </w:t>
              </w:r>
            </w:ins>
            <w:ins w:id="20" w:author="Dentons 2)" w:date="2019-04-03T10:56:00Z">
              <w:r>
                <w:t>'</w:t>
              </w:r>
            </w:ins>
            <w:ins w:id="21" w:author="Dentons 2)" w:date="2019-04-03T10:54:00Z">
              <w:r>
                <w:t>capacity-weighted dist</w:t>
              </w:r>
            </w:ins>
            <w:ins w:id="22" w:author="Dentons 2)" w:date="2019-04-03T10:55:00Z">
              <w:r>
                <w:t>ance</w:t>
              </w:r>
            </w:ins>
            <w:ins w:id="23" w:author="Dentons 2)" w:date="2019-04-03T10:56:00Z">
              <w:r>
                <w:t>'</w:t>
              </w:r>
            </w:ins>
            <w:ins w:id="24" w:author="Dentons 2)" w:date="2019-04-03T10:55:00Z">
              <w:r>
                <w:t xml:space="preserve"> methodology in Article 8 of the Tariff Regulation.</w:t>
              </w:r>
            </w:ins>
            <w:ins w:id="25" w:author="Dentons 2)" w:date="2019-04-03T10:53:00Z">
              <w:r>
                <w:t xml:space="preserve"> </w:t>
              </w:r>
            </w:ins>
          </w:p>
          <w:p>
            <w:pPr>
              <w:spacing w:afterLines="60" w:after="144" w:line="276" w:lineRule="auto"/>
              <w:rPr>
                <w:b/>
                <w:i/>
                <w:u w:val="single"/>
              </w:rPr>
            </w:pPr>
            <w:r>
              <w:rPr>
                <w:b/>
                <w:i/>
                <w:u w:val="single"/>
              </w:rPr>
              <w:t xml:space="preserve">Delete Y2.4.3 and renumber the subsequent paragraphs </w:t>
            </w:r>
          </w:p>
          <w:p>
            <w:pPr>
              <w:pStyle w:val="BodyText"/>
              <w:spacing w:afterLines="60" w:after="144"/>
            </w:pPr>
            <w:r>
              <w:rPr>
                <w:b/>
                <w:i/>
                <w:u w:val="single"/>
              </w:rPr>
              <w:t>Amend Y2.6.1 and Y2.6.2</w:t>
            </w:r>
          </w:p>
          <w:p>
            <w:pPr>
              <w:pStyle w:val="ListParagraph"/>
              <w:keepNext/>
              <w:numPr>
                <w:ilvl w:val="0"/>
                <w:numId w:val="1"/>
              </w:numPr>
              <w:spacing w:after="240"/>
              <w:contextualSpacing w:val="0"/>
              <w:outlineLvl w:val="0"/>
              <w:rPr>
                <w:b/>
                <w:bCs/>
                <w:vanish/>
                <w:sz w:val="22"/>
                <w:szCs w:val="24"/>
              </w:rPr>
            </w:pPr>
            <w:bookmarkStart w:id="26" w:name="_9kMML5YVt3AB89BZ7DAXxx9"/>
            <w:bookmarkStart w:id="27" w:name="_Ref512435582"/>
            <w:bookmarkStart w:id="28" w:name="_9kR3WTr299CLLGGc7DAXxx9XK26I9rfbCD6NF"/>
          </w:p>
          <w:p>
            <w:pPr>
              <w:pStyle w:val="ListParagraph"/>
              <w:keepNext/>
              <w:numPr>
                <w:ilvl w:val="0"/>
                <w:numId w:val="1"/>
              </w:numPr>
              <w:spacing w:after="240"/>
              <w:contextualSpacing w:val="0"/>
              <w:outlineLvl w:val="0"/>
              <w:rPr>
                <w:b/>
                <w:bCs/>
                <w:vanish/>
                <w:sz w:val="22"/>
                <w:szCs w:val="24"/>
              </w:rPr>
            </w:pPr>
          </w:p>
          <w:p>
            <w:pPr>
              <w:pStyle w:val="ListParagraph"/>
              <w:numPr>
                <w:ilvl w:val="1"/>
                <w:numId w:val="1"/>
              </w:numPr>
              <w:spacing w:after="240"/>
              <w:contextualSpacing w:val="0"/>
              <w:rPr>
                <w:vanish/>
              </w:rPr>
            </w:pPr>
          </w:p>
          <w:p>
            <w:pPr>
              <w:pStyle w:val="ListParagraph"/>
              <w:numPr>
                <w:ilvl w:val="1"/>
                <w:numId w:val="1"/>
              </w:numPr>
              <w:spacing w:after="240"/>
              <w:contextualSpacing w:val="0"/>
              <w:rPr>
                <w:vanish/>
              </w:rPr>
            </w:pPr>
          </w:p>
          <w:p>
            <w:pPr>
              <w:pStyle w:val="ListParagraph"/>
              <w:numPr>
                <w:ilvl w:val="1"/>
                <w:numId w:val="1"/>
              </w:numPr>
              <w:spacing w:after="240"/>
              <w:contextualSpacing w:val="0"/>
              <w:rPr>
                <w:vanish/>
              </w:rPr>
            </w:pPr>
          </w:p>
          <w:p>
            <w:pPr>
              <w:pStyle w:val="ListParagraph"/>
              <w:numPr>
                <w:ilvl w:val="1"/>
                <w:numId w:val="1"/>
              </w:numPr>
              <w:spacing w:after="240"/>
              <w:contextualSpacing w:val="0"/>
              <w:rPr>
                <w:vanish/>
              </w:rPr>
            </w:pPr>
          </w:p>
          <w:p>
            <w:pPr>
              <w:pStyle w:val="ListParagraph"/>
              <w:numPr>
                <w:ilvl w:val="1"/>
                <w:numId w:val="1"/>
              </w:numPr>
              <w:spacing w:after="240"/>
              <w:contextualSpacing w:val="0"/>
              <w:rPr>
                <w:vanish/>
              </w:rPr>
            </w:pPr>
          </w:p>
          <w:p>
            <w:pPr>
              <w:pStyle w:val="Level2Number"/>
              <w:rPr>
                <w:b/>
              </w:rPr>
            </w:pPr>
            <w:r>
              <w:rPr>
                <w:b/>
              </w:rPr>
              <w:t>NTS Point</w:t>
            </w:r>
            <w:bookmarkEnd w:id="26"/>
            <w:r>
              <w:rPr>
                <w:b/>
              </w:rPr>
              <w:t xml:space="preserve"> Allowed Revenue</w:t>
            </w:r>
            <w:bookmarkEnd w:id="27"/>
            <w:bookmarkEnd w:id="28"/>
          </w:p>
          <w:p>
            <w:pPr>
              <w:pStyle w:val="Level3Number"/>
            </w:pPr>
            <w:r>
              <w:t xml:space="preserve">The </w:t>
            </w:r>
            <w:bookmarkStart w:id="29" w:name="_9kMIH5YVt4889INUI49FoZzzBZM48KBthdEF8PH"/>
            <w:r>
              <w:t>“</w:t>
            </w:r>
            <w:bookmarkStart w:id="30" w:name="_9kR3WTr189ACESG27DmXxx9XK26I9rfbCD6NF"/>
            <w:bookmarkStart w:id="31" w:name="_9kR3WTr255CHEPG27DmXxx9XK26I9rfbCD6NF"/>
            <w:r>
              <w:rPr>
                <w:b/>
              </w:rPr>
              <w:t>Entry Point Allowed Revenue</w:t>
            </w:r>
            <w:bookmarkEnd w:id="29"/>
            <w:bookmarkEnd w:id="30"/>
            <w:bookmarkEnd w:id="31"/>
            <w:r>
              <w:t>”    (</w:t>
            </w:r>
            <w:bookmarkStart w:id="32" w:name="_9kMHG5YVt4889FJPsxK"/>
            <w:r>
              <w:t>AR</w:t>
            </w:r>
            <w:r>
              <w:rPr>
                <w:vertAlign w:val="subscript"/>
              </w:rPr>
              <w:t>En</w:t>
            </w:r>
            <w:bookmarkStart w:id="33" w:name="_9kMI6M6ZWu8GD9JM"/>
            <w:bookmarkEnd w:id="32"/>
            <w:r>
              <w:rPr>
                <w:vertAlign w:val="subscript"/>
              </w:rPr>
              <w:t>,</w:t>
            </w:r>
            <w:bookmarkEnd w:id="33"/>
            <w:r>
              <w:rPr>
                <w:vertAlign w:val="subscript"/>
              </w:rPr>
              <w:t>y</w:t>
            </w:r>
            <w:r>
              <w:t xml:space="preserve">, in £) </w:t>
            </w:r>
            <w:bookmarkStart w:id="34" w:name="_9kR3WTr7GB6AHuo17ykIM8DJsd33F3y2WO7"/>
            <w:bookmarkStart w:id="35" w:name="_9kR3WTr7GB6AIvo17ykIM8DJsd33F3y29E0aRA"/>
            <w:bookmarkStart w:id="36" w:name="_9kR3WTr7GB6CJeSss4WLtv8"/>
            <w:r>
              <w:t xml:space="preserve">for an </w:t>
            </w:r>
            <w:bookmarkStart w:id="37" w:name="_9kMI7N6ZWu4BC8IPVJ5AGpa00C"/>
            <w:bookmarkStart w:id="38" w:name="_9kR3WTr7GB69BOG27DX7n5FFAwyErkGFGJPHDJB"/>
            <w:bookmarkStart w:id="39" w:name="_9kR3WTr7GB69CPG27DZ6qrfo6NA1EKBt6nP8"/>
            <w:bookmarkStart w:id="40" w:name="_9kR3WTr7GB69DQG27DmXxx9F2zCI9vVM5"/>
            <w:r>
              <w:t xml:space="preserve">Entry </w:t>
            </w:r>
            <w:bookmarkStart w:id="41" w:name="_9kR3WTr7GBBC6WSss465fCIFc22EK74H"/>
            <w:bookmarkStart w:id="42" w:name="_9kR3WTr7GBBC8YSss4snrf"/>
            <w:bookmarkStart w:id="43" w:name="_9kR3WTr7GBBGIuo17ygtaCv"/>
            <w:bookmarkStart w:id="44" w:name="_9kR3WTr7GBBKMpbk0xqTBu"/>
            <w:r>
              <w:t>Point</w:t>
            </w:r>
            <w:bookmarkEnd w:id="37"/>
            <w:r>
              <w:t xml:space="preserve"> for a </w:t>
            </w:r>
            <w:bookmarkStart w:id="45" w:name="_9kMJ3I6ZWu599BEBQ8rqXgu"/>
            <w:r>
              <w:t>Gas Year</w:t>
            </w:r>
            <w:bookmarkEnd w:id="34"/>
            <w:bookmarkEnd w:id="35"/>
            <w:bookmarkEnd w:id="38"/>
            <w:bookmarkEnd w:id="39"/>
            <w:bookmarkEnd w:id="40"/>
            <w:bookmarkEnd w:id="41"/>
            <w:bookmarkEnd w:id="42"/>
            <w:bookmarkEnd w:id="43"/>
            <w:bookmarkEnd w:id="44"/>
            <w:bookmarkEnd w:id="45"/>
            <w:r>
              <w:t xml:space="preserve"> is determined as follows:</w:t>
            </w:r>
            <w:bookmarkEnd w:id="36"/>
          </w:p>
          <w:p>
            <w:pPr>
              <w:pStyle w:val="Level3Number"/>
              <w:numPr>
                <w:ilvl w:val="0"/>
                <w:numId w:val="0"/>
              </w:numPr>
              <w:ind w:left="720"/>
            </w:pPr>
            <w:bookmarkStart w:id="46" w:name="_9kMIH5YVt4889FJPsxK"/>
            <w:r>
              <w:t>AREn</w:t>
            </w:r>
            <w:bookmarkStart w:id="47" w:name="_9kMI7N6ZWu8GD9JM"/>
            <w:bookmarkEnd w:id="46"/>
            <w:r>
              <w:t>,</w:t>
            </w:r>
            <w:bookmarkStart w:id="48" w:name="_9kMIH5YVt9E97BJF"/>
            <w:bookmarkEnd w:id="47"/>
            <w:r>
              <w:t>y</w:t>
            </w:r>
            <w:bookmarkEnd w:id="48"/>
            <w:r>
              <w:t xml:space="preserve"> = </w:t>
            </w:r>
            <w:bookmarkStart w:id="49" w:name="_9kMHG5YVt488AFGaovE0Mg"/>
            <w:r>
              <w:t>NATSEnR</w:t>
            </w:r>
            <w:bookmarkEnd w:id="49"/>
            <w:r>
              <w:t>y *</w:t>
            </w:r>
            <w:ins w:id="50" w:author="Dentons" w:date="2019-04-01T18:50:00Z">
              <w:r>
                <w:rPr>
                  <w:rFonts w:ascii="Arial" w:eastAsia="Times New Roman" w:hAnsi="Arial" w:cs="Arial"/>
                  <w:bCs/>
                </w:rPr>
                <w:t xml:space="preserve"> </w:t>
              </w:r>
              <w:r>
                <w:rPr>
                  <w:bCs/>
                </w:rPr>
                <w:t>CAPW</w:t>
              </w:r>
              <w:r>
                <w:rPr>
                  <w:bCs/>
                  <w:vertAlign w:val="subscript"/>
                </w:rPr>
                <w:t>En</w:t>
              </w:r>
            </w:ins>
            <w:r>
              <w:t xml:space="preserve"> </w:t>
            </w:r>
            <w:bookmarkStart w:id="51" w:name="_9kR3WTr2668IFdxgI"/>
            <w:del w:id="52" w:author="Dentons" w:date="2019-04-01T18:49:00Z">
              <w:r>
                <w:delText>WCEn</w:delText>
              </w:r>
              <w:bookmarkStart w:id="53" w:name="_9kMI8O6ZWu8GD9JM"/>
              <w:bookmarkEnd w:id="51"/>
              <w:r>
                <w:delText>,</w:delText>
              </w:r>
              <w:bookmarkEnd w:id="53"/>
              <w:r>
                <w:delText>y</w:delText>
              </w:r>
            </w:del>
          </w:p>
          <w:p>
            <w:pPr>
              <w:pStyle w:val="Level3Number"/>
              <w:numPr>
                <w:ilvl w:val="0"/>
                <w:numId w:val="0"/>
              </w:numPr>
              <w:ind w:left="720"/>
            </w:pPr>
            <w:r>
              <w:t xml:space="preserve">where, </w:t>
            </w:r>
            <w:bookmarkStart w:id="54" w:name="_9kR3WTr7GBAIF2vhE5xyuE3p"/>
            <w:bookmarkStart w:id="55" w:name="_9kR3WTr7GBBHBmo16AvjMN9EK"/>
            <w:bookmarkStart w:id="56" w:name="_9kR3WTr7GBBHHso1scbjMN9EK"/>
            <w:bookmarkStart w:id="57" w:name="_9kR3WTr7GBBHIto1qeuAukyAMJ04F3UXJOU"/>
            <w:bookmarkStart w:id="58" w:name="_9kMHG5YVt9ID8CJwq390mKOAFLuf55H504YQ9"/>
            <w:bookmarkStart w:id="59" w:name="_9kR3WTr7GBAHG4vhq4uzwkwx0zTI1"/>
            <w:bookmarkStart w:id="60" w:name="_9kR3WTr7GBAHI6vhH8r"/>
            <w:bookmarkStart w:id="61" w:name="_9kR3WTr7GBAIE1vhgly9CDF0oTH0"/>
            <w:bookmarkStart w:id="62" w:name="_9kMHG5YVt9IDDIJvq390mKOAFLuf55H504YQ9"/>
            <w:r>
              <w:t xml:space="preserve">for the </w:t>
            </w:r>
            <w:bookmarkStart w:id="63" w:name="_9kR3WTr2667GNUG27DmXxx9xswQI10hq4"/>
            <w:r>
              <w:t>Entry Point</w:t>
            </w:r>
            <w:bookmarkEnd w:id="54"/>
            <w:r>
              <w:t xml:space="preserve"> and</w:t>
            </w:r>
            <w:bookmarkEnd w:id="55"/>
            <w:bookmarkEnd w:id="56"/>
            <w:bookmarkEnd w:id="57"/>
            <w:r>
              <w:t xml:space="preserve"> Gas Year</w:t>
            </w:r>
            <w:bookmarkEnd w:id="58"/>
            <w:bookmarkEnd w:id="59"/>
            <w:bookmarkEnd w:id="60"/>
            <w:bookmarkEnd w:id="61"/>
            <w:bookmarkEnd w:id="62"/>
            <w:bookmarkEnd w:id="63"/>
            <w:r>
              <w:t>:</w:t>
            </w:r>
          </w:p>
          <w:p>
            <w:pPr>
              <w:pStyle w:val="Level3Number"/>
              <w:numPr>
                <w:ilvl w:val="0"/>
                <w:numId w:val="0"/>
              </w:numPr>
              <w:ind w:left="720"/>
            </w:pPr>
            <w:r>
              <w:t xml:space="preserve">NATSEnRy is </w:t>
            </w:r>
            <w:bookmarkStart w:id="64" w:name="_9kMHG5YVt488AFIcIvSFx1D4mclzwFF6DOFCIxj"/>
            <w:bookmarkStart w:id="65" w:name="_9kMHG5YVt3ABBKLbIvSFx1D4mclzwFF6DOFCIxj"/>
            <w:r>
              <w:t xml:space="preserve">Net </w:t>
            </w:r>
            <w:bookmarkStart w:id="66" w:name="_9kR3WTr7GB6EGcLr91jgxlS34xE6"/>
            <w:r>
              <w:t xml:space="preserve">Allowed </w:t>
            </w:r>
            <w:bookmarkStart w:id="67" w:name="_9kMHzG6ZWuAJEDMOjOuC4mj0bRDIOzaBC5ME"/>
            <w:r>
              <w:t>Transmission Services Entry Revenue</w:t>
            </w:r>
            <w:bookmarkEnd w:id="64"/>
            <w:bookmarkEnd w:id="65"/>
            <w:bookmarkEnd w:id="66"/>
            <w:bookmarkEnd w:id="67"/>
            <w:r>
              <w:t>; and</w:t>
            </w:r>
          </w:p>
          <w:p>
            <w:pPr>
              <w:pStyle w:val="Level3Number"/>
              <w:numPr>
                <w:ilvl w:val="0"/>
                <w:numId w:val="0"/>
              </w:numPr>
              <w:ind w:left="720"/>
            </w:pPr>
            <w:ins w:id="68" w:author="Dentons" w:date="2019-04-01T18:51:00Z">
              <w:r>
                <w:rPr>
                  <w:bCs/>
                </w:rPr>
                <w:t>CAPW</w:t>
              </w:r>
              <w:r>
                <w:rPr>
                  <w:bCs/>
                  <w:vertAlign w:val="subscript"/>
                </w:rPr>
                <w:t>En</w:t>
              </w:r>
              <w:r>
                <w:t xml:space="preserve"> </w:t>
              </w:r>
            </w:ins>
            <w:del w:id="69" w:author="Dentons" w:date="2019-04-01T18:50:00Z">
              <w:r>
                <w:delText>WCEn</w:delText>
              </w:r>
              <w:bookmarkStart w:id="70" w:name="_9kMI9P6ZWu8GD9JM"/>
              <w:r>
                <w:delText>,</w:delText>
              </w:r>
              <w:bookmarkEnd w:id="70"/>
              <w:r>
                <w:delText>y</w:delText>
              </w:r>
            </w:del>
            <w:r>
              <w:t xml:space="preserve"> is the </w:t>
            </w:r>
            <w:bookmarkStart w:id="71" w:name="_9kMJI5YVt488AKJhRknn19wLPCI"/>
            <w:bookmarkStart w:id="72" w:name="_9kMJI5YVt3ABBIFgRknn19wLPCI"/>
            <w:ins w:id="73" w:author="Dentons" w:date="2019-04-02T15:06:00Z">
              <w:r>
                <w:t>C</w:t>
              </w:r>
            </w:ins>
            <w:ins w:id="74" w:author="Dentons" w:date="2019-04-01T18:51:00Z">
              <w:r>
                <w:t xml:space="preserve">apacity </w:t>
              </w:r>
            </w:ins>
            <w:ins w:id="75" w:author="Dentons" w:date="2019-04-02T15:06:00Z">
              <w:r>
                <w:t>W</w:t>
              </w:r>
            </w:ins>
            <w:ins w:id="76" w:author="Dentons" w:date="2019-04-01T18:51:00Z">
              <w:r>
                <w:t>eighting determined in accordance with paragraph</w:t>
              </w:r>
            </w:ins>
            <w:ins w:id="77" w:author="Dentons" w:date="2019-04-01T18:52:00Z">
              <w:r>
                <w:t xml:space="preserve"> 2.7.1</w:t>
              </w:r>
            </w:ins>
            <w:del w:id="78" w:author="Dentons" w:date="2019-04-01T18:51:00Z">
              <w:r>
                <w:delText>Weight of Cost</w:delText>
              </w:r>
            </w:del>
            <w:bookmarkEnd w:id="71"/>
            <w:bookmarkEnd w:id="72"/>
            <w:r>
              <w:t>.</w:t>
            </w:r>
          </w:p>
          <w:p>
            <w:pPr>
              <w:numPr>
                <w:ilvl w:val="2"/>
                <w:numId w:val="1"/>
              </w:numPr>
              <w:spacing w:after="240"/>
            </w:pPr>
            <w:r>
              <w:t xml:space="preserve">The </w:t>
            </w:r>
            <w:bookmarkStart w:id="79" w:name="_9kMIH5YVt4889JPVS30iYyyAYL37JAsgcDE7OG"/>
            <w:r>
              <w:t>“</w:t>
            </w:r>
            <w:bookmarkStart w:id="80" w:name="_9kR3WTr189ABETQ1ygWww8WJ15H8qeaBC5ME"/>
            <w:r>
              <w:rPr>
                <w:b/>
              </w:rPr>
              <w:t>Exit Point Allowed Revenue</w:t>
            </w:r>
            <w:bookmarkEnd w:id="79"/>
            <w:bookmarkEnd w:id="80"/>
            <w:r>
              <w:t>” (</w:t>
            </w:r>
            <w:bookmarkStart w:id="81" w:name="_9kMHG5YVt4889FKQsxU"/>
            <w:r>
              <w:t>AR</w:t>
            </w:r>
            <w:r>
              <w:rPr>
                <w:vertAlign w:val="subscript"/>
              </w:rPr>
              <w:t>Ex</w:t>
            </w:r>
            <w:bookmarkStart w:id="82" w:name="_9kMJ1G6ZWu8GD9JM"/>
            <w:bookmarkEnd w:id="81"/>
            <w:r>
              <w:rPr>
                <w:vertAlign w:val="subscript"/>
              </w:rPr>
              <w:t>,</w:t>
            </w:r>
            <w:bookmarkEnd w:id="82"/>
            <w:r>
              <w:rPr>
                <w:vertAlign w:val="subscript"/>
              </w:rPr>
              <w:t>y</w:t>
            </w:r>
            <w:r>
              <w:t xml:space="preserve">, in £) for an </w:t>
            </w:r>
            <w:bookmarkStart w:id="83" w:name="_9kMI2I6ZWu4BC8IQWT41jZzzB"/>
            <w:r>
              <w:t>Exit Point</w:t>
            </w:r>
            <w:bookmarkEnd w:id="83"/>
            <w:r>
              <w:t xml:space="preserve"> for a </w:t>
            </w:r>
            <w:bookmarkStart w:id="84" w:name="_9kMJ4J6ZWu599BEBQ8rqXgu"/>
            <w:r>
              <w:t>Gas Year</w:t>
            </w:r>
            <w:bookmarkEnd w:id="84"/>
            <w:r>
              <w:t xml:space="preserve"> is determined as </w:t>
            </w:r>
            <w:r>
              <w:lastRenderedPageBreak/>
              <w:t>follows:</w:t>
            </w:r>
          </w:p>
          <w:p>
            <w:pPr>
              <w:spacing w:after="240"/>
              <w:ind w:left="720"/>
            </w:pPr>
            <w:bookmarkStart w:id="85" w:name="_9kMIH5YVt4889FKQsxU"/>
            <w:r>
              <w:t>AR</w:t>
            </w:r>
            <w:r>
              <w:rPr>
                <w:vertAlign w:val="subscript"/>
              </w:rPr>
              <w:t>Ex</w:t>
            </w:r>
            <w:bookmarkStart w:id="86" w:name="_9kMJ2H6ZWu8GD9JM"/>
            <w:bookmarkEnd w:id="85"/>
            <w:r>
              <w:rPr>
                <w:vertAlign w:val="subscript"/>
              </w:rPr>
              <w:t>,</w:t>
            </w:r>
            <w:bookmarkStart w:id="87" w:name="_9kMJI5YVt9E97BJF"/>
            <w:bookmarkEnd w:id="86"/>
            <w:r>
              <w:rPr>
                <w:vertAlign w:val="subscript"/>
              </w:rPr>
              <w:t>y</w:t>
            </w:r>
            <w:bookmarkEnd w:id="87"/>
            <w:r>
              <w:t xml:space="preserve"> = </w:t>
            </w:r>
            <w:bookmarkStart w:id="88" w:name="_9kMIH5YVt4889FMSuDzVp"/>
            <w:r>
              <w:t>ATSExR</w:t>
            </w:r>
            <w:bookmarkEnd w:id="88"/>
            <w:r>
              <w:rPr>
                <w:vertAlign w:val="subscript"/>
              </w:rPr>
              <w:t>y</w:t>
            </w:r>
            <w:r>
              <w:t xml:space="preserve"> * </w:t>
            </w:r>
            <w:bookmarkStart w:id="89" w:name="_9kR3WTr2668IGexgS"/>
            <w:ins w:id="90" w:author="Dentons" w:date="2019-04-01T18:53:00Z">
              <w:r>
                <w:rPr>
                  <w:bCs/>
                </w:rPr>
                <w:t>CAPW</w:t>
              </w:r>
              <w:r>
                <w:rPr>
                  <w:bCs/>
                  <w:vertAlign w:val="subscript"/>
                </w:rPr>
                <w:t>Ex</w:t>
              </w:r>
            </w:ins>
            <w:del w:id="91" w:author="Dentons" w:date="2019-04-01T18:53:00Z">
              <w:r>
                <w:delText>WC</w:delText>
              </w:r>
              <w:r>
                <w:rPr>
                  <w:vertAlign w:val="subscript"/>
                </w:rPr>
                <w:delText>Ex</w:delText>
              </w:r>
              <w:bookmarkStart w:id="92" w:name="_9kMJ3I6ZWu8GD9JM"/>
              <w:bookmarkEnd w:id="89"/>
              <w:r>
                <w:rPr>
                  <w:vertAlign w:val="subscript"/>
                </w:rPr>
                <w:delText>,</w:delText>
              </w:r>
              <w:bookmarkEnd w:id="92"/>
              <w:r>
                <w:rPr>
                  <w:vertAlign w:val="subscript"/>
                </w:rPr>
                <w:delText>y</w:delText>
              </w:r>
            </w:del>
          </w:p>
          <w:p>
            <w:pPr>
              <w:spacing w:after="240"/>
              <w:ind w:left="720"/>
            </w:pPr>
            <w:r>
              <w:t xml:space="preserve">where, </w:t>
            </w:r>
            <w:bookmarkStart w:id="93" w:name="_9kMIH5YVt9ID8CJwq390mKOAFLuf55H504YQ9"/>
            <w:bookmarkStart w:id="94" w:name="_9kR3WTr7GB6FI4vhH8r"/>
            <w:bookmarkStart w:id="95" w:name="_9kR3WTr7GB6FK6vhq4ughjozySH0"/>
            <w:bookmarkStart w:id="96" w:name="_9kMIH5YVt9IDDIJvq390mKOAFLuf55H504YQ9"/>
            <w:r>
              <w:t xml:space="preserve">for the </w:t>
            </w:r>
            <w:bookmarkStart w:id="97" w:name="_9kMHG5YVt4889IPWI49FoZzzBzuySK32js6"/>
            <w:r>
              <w:t>Entry Point and Gas Year</w:t>
            </w:r>
            <w:bookmarkEnd w:id="93"/>
            <w:bookmarkEnd w:id="94"/>
            <w:bookmarkEnd w:id="95"/>
            <w:bookmarkEnd w:id="96"/>
            <w:bookmarkEnd w:id="97"/>
            <w:r>
              <w:t>:</w:t>
            </w:r>
          </w:p>
          <w:p>
            <w:pPr>
              <w:spacing w:after="240"/>
              <w:ind w:left="720"/>
            </w:pPr>
            <w:r>
              <w:t>ATSExR</w:t>
            </w:r>
            <w:r>
              <w:rPr>
                <w:vertAlign w:val="subscript"/>
              </w:rPr>
              <w:t>y</w:t>
            </w:r>
            <w:r>
              <w:t xml:space="preserve">  is </w:t>
            </w:r>
            <w:bookmarkStart w:id="98" w:name="_9kMJI5YVt4887BFNCuyA1jZiwtCC3ALC9FugCUM"/>
            <w:bookmarkStart w:id="99" w:name="_9kMLK5YVt3ABCFIRCuyA1jZiwtCC3ALC9FugCUM"/>
            <w:r>
              <w:t xml:space="preserve">Allowed </w:t>
            </w:r>
            <w:bookmarkStart w:id="100" w:name="_9kMML5YVt9ID8GGcNtB3lizaaB8sY9A3KC"/>
            <w:bookmarkStart w:id="101" w:name="_9kMON5YVt9IDCLMhNtB3lizaaB8sY9A3KC"/>
            <w:r>
              <w:t>Transmission Services Exit Revenue</w:t>
            </w:r>
            <w:bookmarkEnd w:id="98"/>
            <w:bookmarkEnd w:id="99"/>
            <w:bookmarkEnd w:id="100"/>
            <w:bookmarkEnd w:id="101"/>
            <w:r>
              <w:t>; and</w:t>
            </w:r>
          </w:p>
          <w:p>
            <w:pPr>
              <w:pStyle w:val="Level3Number"/>
              <w:numPr>
                <w:ilvl w:val="0"/>
                <w:numId w:val="0"/>
              </w:numPr>
              <w:ind w:left="720"/>
            </w:pPr>
            <w:ins w:id="102" w:author="Dentons" w:date="2019-04-01T18:53:00Z">
              <w:r>
                <w:rPr>
                  <w:rFonts w:ascii="Arial" w:eastAsia="Times New Roman" w:hAnsi="Arial" w:cs="Arial"/>
                  <w:bCs/>
                </w:rPr>
                <w:t>CAPW</w:t>
              </w:r>
              <w:r>
                <w:rPr>
                  <w:rFonts w:ascii="Arial" w:eastAsia="Times New Roman" w:hAnsi="Arial" w:cs="Arial"/>
                  <w:bCs/>
                  <w:vertAlign w:val="subscript"/>
                </w:rPr>
                <w:t>Ex</w:t>
              </w:r>
            </w:ins>
            <w:del w:id="103" w:author="Dentons" w:date="2019-04-01T18:53:00Z">
              <w:r>
                <w:delText>WC</w:delText>
              </w:r>
              <w:r>
                <w:rPr>
                  <w:vertAlign w:val="subscript"/>
                </w:rPr>
                <w:delText>Ex</w:delText>
              </w:r>
              <w:bookmarkStart w:id="104" w:name="_9kMJ4J6ZWu8GD9JM"/>
              <w:r>
                <w:rPr>
                  <w:vertAlign w:val="subscript"/>
                </w:rPr>
                <w:delText>,</w:delText>
              </w:r>
              <w:bookmarkEnd w:id="104"/>
              <w:r>
                <w:rPr>
                  <w:vertAlign w:val="subscript"/>
                </w:rPr>
                <w:delText>y</w:delText>
              </w:r>
              <w:r>
                <w:delText xml:space="preserve"> </w:delText>
              </w:r>
            </w:del>
            <w:r>
              <w:tab/>
              <w:t xml:space="preserve">is the </w:t>
            </w:r>
            <w:bookmarkStart w:id="105" w:name="_9kMKJ5YVt488AKJhRknn19wLPCI"/>
            <w:bookmarkStart w:id="106" w:name="_9kMKJ5YVt3ABBIFgRknn19wLPCI"/>
            <w:ins w:id="107" w:author="Dentons" w:date="2019-04-02T15:06:00Z">
              <w:r>
                <w:t>C</w:t>
              </w:r>
            </w:ins>
            <w:ins w:id="108" w:author="Dentons" w:date="2019-04-01T18:54:00Z">
              <w:r>
                <w:t xml:space="preserve">apacity </w:t>
              </w:r>
            </w:ins>
            <w:ins w:id="109" w:author="Dentons" w:date="2019-04-02T15:06:00Z">
              <w:r>
                <w:t>W</w:t>
              </w:r>
            </w:ins>
            <w:ins w:id="110" w:author="Dentons" w:date="2019-04-01T18:54:00Z">
              <w:r>
                <w:t>eighting determined in accordance with paragraph</w:t>
              </w:r>
            </w:ins>
            <w:ins w:id="111" w:author="Dentons" w:date="2019-04-01T18:55:00Z">
              <w:r>
                <w:t xml:space="preserve"> 2.7.2</w:t>
              </w:r>
            </w:ins>
            <w:del w:id="112" w:author="Dentons" w:date="2019-04-01T18:54:00Z">
              <w:r>
                <w:delText>Weight of Cost</w:delText>
              </w:r>
            </w:del>
            <w:bookmarkEnd w:id="105"/>
            <w:bookmarkEnd w:id="106"/>
            <w:r>
              <w:t>.</w:t>
            </w:r>
          </w:p>
          <w:p>
            <w:pPr>
              <w:pStyle w:val="BodyText"/>
              <w:spacing w:afterLines="60" w:after="144"/>
              <w:rPr>
                <w:u w:val="single"/>
              </w:rPr>
            </w:pPr>
            <w:r>
              <w:rPr>
                <w:b/>
                <w:i/>
                <w:u w:val="single"/>
              </w:rPr>
              <w:t>Amend Y2.7.1 and 2.7.2</w:t>
            </w:r>
          </w:p>
          <w:p>
            <w:pPr>
              <w:pStyle w:val="BodyText"/>
              <w:numPr>
                <w:ilvl w:val="1"/>
                <w:numId w:val="1"/>
              </w:numPr>
              <w:spacing w:afterLines="60" w:after="144"/>
              <w:rPr>
                <w:b/>
              </w:rPr>
            </w:pPr>
            <w:bookmarkStart w:id="113" w:name="_Ref498963336"/>
            <w:bookmarkStart w:id="114" w:name="_9kR3WTr2995889HmRknn19wLPCI"/>
            <w:bookmarkStart w:id="115" w:name="_9kMLK5YVt3ABBIFgRknn19wLPCI"/>
            <w:bookmarkStart w:id="116" w:name="_9kR3WTr299CLKFHmRknn19wLPCI"/>
            <w:del w:id="117" w:author="Dentons" w:date="2019-04-01T23:03:00Z">
              <w:r>
                <w:rPr>
                  <w:b/>
                </w:rPr>
                <w:delText>Weight of Cost</w:delText>
              </w:r>
            </w:del>
            <w:bookmarkEnd w:id="113"/>
            <w:bookmarkEnd w:id="114"/>
            <w:bookmarkEnd w:id="115"/>
            <w:bookmarkEnd w:id="116"/>
            <w:ins w:id="118" w:author="Dentons" w:date="2019-04-01T23:03:00Z">
              <w:r>
                <w:rPr>
                  <w:b/>
                </w:rPr>
                <w:t>Capacity Weightin</w:t>
              </w:r>
            </w:ins>
            <w:ins w:id="119" w:author="Dentons" w:date="2019-04-01T23:04:00Z">
              <w:r>
                <w:rPr>
                  <w:b/>
                </w:rPr>
                <w:t>g</w:t>
              </w:r>
            </w:ins>
          </w:p>
          <w:p>
            <w:pPr>
              <w:pStyle w:val="BodyText"/>
              <w:numPr>
                <w:ilvl w:val="2"/>
                <w:numId w:val="1"/>
              </w:numPr>
              <w:spacing w:afterLines="60" w:after="144"/>
            </w:pPr>
            <w:r>
              <w:t xml:space="preserve">The </w:t>
            </w:r>
            <w:bookmarkStart w:id="120" w:name="_9kMLK5YVt488AKJhRknn19wLPCI"/>
            <w:bookmarkStart w:id="121" w:name="_9kMML5YVt3ABBIFgRknn19wLPCI"/>
            <w:del w:id="122" w:author="Dentons" w:date="2019-04-01T23:03:00Z">
              <w:r>
                <w:delText>Weight of Cost</w:delText>
              </w:r>
            </w:del>
            <w:bookmarkEnd w:id="120"/>
            <w:bookmarkEnd w:id="121"/>
            <w:ins w:id="123" w:author="Dentons" w:date="2019-04-01T23:03:00Z">
              <w:r>
                <w:t>Capacity Weighting</w:t>
              </w:r>
            </w:ins>
            <w:r>
              <w:t xml:space="preserve"> (</w:t>
            </w:r>
            <w:bookmarkStart w:id="124" w:name="_9kMHG5YVt488AKHfziK"/>
            <w:ins w:id="125" w:author="Dentons" w:date="2019-04-01T23:04:00Z">
              <w:r>
                <w:rPr>
                  <w:bCs/>
                </w:rPr>
                <w:t>CAPW</w:t>
              </w:r>
              <w:r>
                <w:rPr>
                  <w:bCs/>
                  <w:vertAlign w:val="subscript"/>
                </w:rPr>
                <w:t>En</w:t>
              </w:r>
            </w:ins>
            <w:del w:id="126" w:author="Dentons" w:date="2019-04-01T23:04:00Z">
              <w:r>
                <w:delText>WC</w:delText>
              </w:r>
              <w:r>
                <w:rPr>
                  <w:vertAlign w:val="subscript"/>
                </w:rPr>
                <w:delText>En</w:delText>
              </w:r>
              <w:bookmarkStart w:id="127" w:name="_9kMJ5K6ZWu8GD9JM"/>
              <w:bookmarkEnd w:id="124"/>
              <w:r>
                <w:rPr>
                  <w:vertAlign w:val="subscript"/>
                </w:rPr>
                <w:delText>,</w:delText>
              </w:r>
              <w:bookmarkEnd w:id="127"/>
              <w:r>
                <w:rPr>
                  <w:vertAlign w:val="subscript"/>
                </w:rPr>
                <w:delText>y</w:delText>
              </w:r>
            </w:del>
            <w:r>
              <w:t xml:space="preserve">) </w:t>
            </w:r>
            <w:bookmarkStart w:id="128" w:name="_9kR3WTr7GBBGGso17ykIM8DJsd33F3y29E0aRA"/>
            <w:bookmarkStart w:id="129" w:name="_9kR3WTr7GBBGHto17ykIM8DJsd33F3y2WO7"/>
            <w:bookmarkStart w:id="130" w:name="_9kR3WTr7GBBCAaSss4WLtv8"/>
            <w:r>
              <w:t xml:space="preserve">for an </w:t>
            </w:r>
            <w:bookmarkStart w:id="131" w:name="_9kMI8O6ZWu4BC8IPVJ5AGpa00C"/>
            <w:r>
              <w:t>Entry Point</w:t>
            </w:r>
            <w:bookmarkEnd w:id="131"/>
            <w:r>
              <w:t xml:space="preserve"> for a </w:t>
            </w:r>
            <w:bookmarkStart w:id="132" w:name="_9kMJ5K6ZWu599BEBQ8rqXgu"/>
            <w:r>
              <w:t>Gas Year</w:t>
            </w:r>
            <w:bookmarkEnd w:id="128"/>
            <w:bookmarkEnd w:id="129"/>
            <w:bookmarkEnd w:id="132"/>
            <w:r>
              <w:t xml:space="preserve"> is determined as follows:</w:t>
            </w:r>
            <w:bookmarkEnd w:id="130"/>
          </w:p>
          <w:p>
            <w:pPr>
              <w:pStyle w:val="BodyText"/>
              <w:spacing w:afterLines="60" w:after="144"/>
              <w:rPr>
                <w:sz w:val="18"/>
                <w:szCs w:val="18"/>
                <w:lang w:val="fr-FR"/>
              </w:rPr>
            </w:pPr>
            <w:bookmarkStart w:id="133" w:name="_9kMIH5YVt488AKHfziK"/>
            <w:ins w:id="134" w:author="Dentons" w:date="2019-04-01T23:05:00Z">
              <w:r>
                <w:rPr>
                  <w:bCs/>
                  <w:sz w:val="18"/>
                  <w:szCs w:val="18"/>
                </w:rPr>
                <w:t>CAPW</w:t>
              </w:r>
              <w:r>
                <w:rPr>
                  <w:bCs/>
                  <w:sz w:val="18"/>
                  <w:szCs w:val="18"/>
                  <w:vertAlign w:val="subscript"/>
                </w:rPr>
                <w:t>En</w:t>
              </w:r>
            </w:ins>
            <w:del w:id="135" w:author="Dentons" w:date="2019-04-01T23:05:00Z">
              <w:r>
                <w:rPr>
                  <w:sz w:val="18"/>
                  <w:szCs w:val="18"/>
                  <w:lang w:val="fr-FR"/>
                </w:rPr>
                <w:delText>WC</w:delText>
              </w:r>
              <w:r>
                <w:rPr>
                  <w:sz w:val="18"/>
                  <w:szCs w:val="18"/>
                  <w:vertAlign w:val="subscript"/>
                  <w:lang w:val="fr-FR"/>
                </w:rPr>
                <w:delText>En</w:delText>
              </w:r>
              <w:bookmarkStart w:id="136" w:name="_9kMJ6L6ZWu8GD9JM"/>
              <w:bookmarkEnd w:id="133"/>
              <w:r>
                <w:rPr>
                  <w:sz w:val="18"/>
                  <w:szCs w:val="18"/>
                  <w:vertAlign w:val="subscript"/>
                  <w:lang w:val="fr-FR"/>
                </w:rPr>
                <w:delText>,</w:delText>
              </w:r>
              <w:bookmarkEnd w:id="136"/>
              <w:r>
                <w:rPr>
                  <w:sz w:val="18"/>
                  <w:szCs w:val="18"/>
                  <w:vertAlign w:val="subscript"/>
                  <w:lang w:val="fr-FR"/>
                </w:rPr>
                <w:delText>y</w:delText>
              </w:r>
            </w:del>
            <w:r>
              <w:rPr>
                <w:sz w:val="18"/>
                <w:szCs w:val="18"/>
                <w:lang w:val="fr-FR"/>
              </w:rPr>
              <w:t xml:space="preserve"> = </w:t>
            </w:r>
            <w:del w:id="137" w:author="Dentons" w:date="2019-04-01T19:06:00Z">
              <w:r>
                <w:rPr>
                  <w:sz w:val="18"/>
                  <w:szCs w:val="18"/>
                  <w:lang w:val="fr-FR"/>
                </w:rPr>
                <w:delText>(</w:delText>
              </w:r>
            </w:del>
            <w:bookmarkStart w:id="138" w:name="_9kR3WTr2668DFZocqvK"/>
            <w:r>
              <w:rPr>
                <w:sz w:val="18"/>
                <w:szCs w:val="18"/>
                <w:lang w:val="fr-FR"/>
              </w:rPr>
              <w:t>NCAP</w:t>
            </w:r>
            <w:r>
              <w:rPr>
                <w:sz w:val="18"/>
                <w:szCs w:val="18"/>
                <w:vertAlign w:val="subscript"/>
                <w:lang w:val="fr-FR"/>
              </w:rPr>
              <w:t>En</w:t>
            </w:r>
            <w:bookmarkStart w:id="139" w:name="_9kMJ7M6ZWu8GD9JM"/>
            <w:bookmarkEnd w:id="138"/>
            <w:r>
              <w:rPr>
                <w:sz w:val="18"/>
                <w:szCs w:val="18"/>
                <w:vertAlign w:val="subscript"/>
                <w:lang w:val="fr-FR"/>
              </w:rPr>
              <w:t>,</w:t>
            </w:r>
            <w:bookmarkEnd w:id="139"/>
            <w:r>
              <w:rPr>
                <w:sz w:val="18"/>
                <w:szCs w:val="18"/>
                <w:vertAlign w:val="subscript"/>
                <w:lang w:val="fr-FR"/>
              </w:rPr>
              <w:t>y</w:t>
            </w:r>
            <w:r>
              <w:rPr>
                <w:sz w:val="18"/>
                <w:szCs w:val="18"/>
                <w:lang w:val="fr-FR"/>
              </w:rPr>
              <w:t xml:space="preserve"> </w:t>
            </w:r>
            <w:del w:id="140" w:author="Dentons" w:date="2019-04-01T19:06:00Z">
              <w:r>
                <w:rPr>
                  <w:sz w:val="18"/>
                  <w:szCs w:val="18"/>
                  <w:lang w:val="fr-FR"/>
                </w:rPr>
                <w:delText xml:space="preserve">* </w:delText>
              </w:r>
              <w:bookmarkStart w:id="141" w:name="_9kR3WTr26658FOchI"/>
              <w:r>
                <w:rPr>
                  <w:sz w:val="18"/>
                  <w:szCs w:val="18"/>
                  <w:lang w:val="fr-FR"/>
                </w:rPr>
                <w:delText>AD</w:delText>
              </w:r>
              <w:r>
                <w:rPr>
                  <w:sz w:val="18"/>
                  <w:szCs w:val="18"/>
                  <w:vertAlign w:val="subscript"/>
                  <w:lang w:val="fr-FR"/>
                </w:rPr>
                <w:delText>En</w:delText>
              </w:r>
              <w:bookmarkEnd w:id="141"/>
              <w:r>
                <w:rPr>
                  <w:sz w:val="18"/>
                  <w:szCs w:val="18"/>
                  <w:lang w:val="fr-FR"/>
                </w:rPr>
                <w:delText>)</w:delText>
              </w:r>
            </w:del>
            <w:r>
              <w:rPr>
                <w:sz w:val="18"/>
                <w:szCs w:val="18"/>
                <w:lang w:val="fr-FR"/>
              </w:rPr>
              <w:t xml:space="preserve"> / ∑</w:t>
            </w:r>
            <w:r>
              <w:rPr>
                <w:sz w:val="18"/>
                <w:szCs w:val="18"/>
                <w:vertAlign w:val="subscript"/>
                <w:lang w:val="fr-FR"/>
              </w:rPr>
              <w:t>En</w:t>
            </w:r>
            <w:r>
              <w:rPr>
                <w:sz w:val="18"/>
                <w:szCs w:val="18"/>
                <w:lang w:val="fr-FR"/>
              </w:rPr>
              <w:t xml:space="preserve"> </w:t>
            </w:r>
            <w:del w:id="142" w:author="Dentons" w:date="2019-04-01T19:06:00Z">
              <w:r>
                <w:rPr>
                  <w:sz w:val="18"/>
                  <w:szCs w:val="18"/>
                  <w:lang w:val="fr-FR"/>
                </w:rPr>
                <w:delText>(</w:delText>
              </w:r>
            </w:del>
            <w:bookmarkStart w:id="143" w:name="_9kMHG5YVt488AFHbqesxM"/>
            <w:r>
              <w:rPr>
                <w:sz w:val="18"/>
                <w:szCs w:val="18"/>
                <w:lang w:val="fr-FR"/>
              </w:rPr>
              <w:t>NCAP</w:t>
            </w:r>
            <w:r>
              <w:rPr>
                <w:sz w:val="18"/>
                <w:szCs w:val="18"/>
                <w:vertAlign w:val="subscript"/>
                <w:lang w:val="fr-FR"/>
              </w:rPr>
              <w:t>En</w:t>
            </w:r>
            <w:bookmarkStart w:id="144" w:name="_9kMJ8N6ZWu8GD9JM"/>
            <w:bookmarkEnd w:id="143"/>
            <w:r>
              <w:rPr>
                <w:sz w:val="18"/>
                <w:szCs w:val="18"/>
                <w:vertAlign w:val="subscript"/>
                <w:lang w:val="fr-FR"/>
              </w:rPr>
              <w:t>,</w:t>
            </w:r>
            <w:bookmarkEnd w:id="144"/>
            <w:r>
              <w:rPr>
                <w:sz w:val="18"/>
                <w:szCs w:val="18"/>
                <w:vertAlign w:val="subscript"/>
                <w:lang w:val="fr-FR"/>
              </w:rPr>
              <w:t>y</w:t>
            </w:r>
            <w:r>
              <w:rPr>
                <w:sz w:val="18"/>
                <w:szCs w:val="18"/>
                <w:lang w:val="fr-FR"/>
              </w:rPr>
              <w:t xml:space="preserve"> </w:t>
            </w:r>
            <w:del w:id="145" w:author="Dentons" w:date="2019-04-01T19:06:00Z">
              <w:r>
                <w:rPr>
                  <w:sz w:val="18"/>
                  <w:szCs w:val="18"/>
                  <w:lang w:val="fr-FR"/>
                </w:rPr>
                <w:delText xml:space="preserve">* </w:delText>
              </w:r>
              <w:bookmarkStart w:id="146" w:name="_9kMHG5YVt4887AHQejK"/>
              <w:r>
                <w:rPr>
                  <w:sz w:val="18"/>
                  <w:szCs w:val="18"/>
                  <w:lang w:val="fr-FR"/>
                </w:rPr>
                <w:delText>AD</w:delText>
              </w:r>
              <w:r>
                <w:rPr>
                  <w:sz w:val="18"/>
                  <w:szCs w:val="18"/>
                  <w:vertAlign w:val="subscript"/>
                  <w:lang w:val="fr-FR"/>
                </w:rPr>
                <w:delText>En</w:delText>
              </w:r>
              <w:bookmarkEnd w:id="146"/>
              <w:r>
                <w:rPr>
                  <w:sz w:val="18"/>
                  <w:szCs w:val="18"/>
                  <w:lang w:val="fr-FR"/>
                </w:rPr>
                <w:delText>)</w:delText>
              </w:r>
            </w:del>
          </w:p>
          <w:p>
            <w:pPr>
              <w:pStyle w:val="BodyText"/>
              <w:spacing w:afterLines="60" w:after="144"/>
              <w:rPr>
                <w:lang w:val="fr-FR"/>
              </w:rPr>
            </w:pPr>
            <w:r>
              <w:rPr>
                <w:lang w:val="fr-FR"/>
              </w:rPr>
              <w:tab/>
            </w:r>
            <w:bookmarkStart w:id="147" w:name="_9kR3WTr7GBAGC4yhstSR1uqVQCHN"/>
            <w:bookmarkStart w:id="148" w:name="_9kR3WTr7GBAHK8vhH8r"/>
          </w:p>
          <w:p>
            <w:pPr>
              <w:pStyle w:val="BodyText"/>
              <w:spacing w:afterLines="60" w:after="144"/>
              <w:ind w:left="720"/>
            </w:pPr>
            <w:r>
              <w:t xml:space="preserve">Where, </w:t>
            </w:r>
            <w:bookmarkStart w:id="149" w:name="_9kMJI5YVt9ID8CJwq390mKOAFLuf55H504YQ9"/>
            <w:bookmarkStart w:id="150" w:name="_9kMJI5YVt9IDDIJvq390mKOAFLuf55H504YQ9"/>
            <w:r>
              <w:t xml:space="preserve">for the </w:t>
            </w:r>
            <w:bookmarkStart w:id="151" w:name="_9kMH2J6ZWu4BCDFIWJ5AGpa00C"/>
            <w:bookmarkStart w:id="152" w:name="_9kMIH5YVt4889IPWI49FoZzzBzuySK32js6"/>
            <w:r>
              <w:t>Entry Point</w:t>
            </w:r>
            <w:bookmarkEnd w:id="147"/>
            <w:bookmarkEnd w:id="151"/>
            <w:r>
              <w:t xml:space="preserve"> and Gas Year</w:t>
            </w:r>
            <w:bookmarkEnd w:id="149"/>
            <w:bookmarkEnd w:id="150"/>
            <w:bookmarkEnd w:id="152"/>
            <w:r>
              <w:t>:</w:t>
            </w:r>
            <w:bookmarkEnd w:id="148"/>
          </w:p>
          <w:p>
            <w:pPr>
              <w:pStyle w:val="BodyText"/>
              <w:spacing w:afterLines="60" w:after="144"/>
              <w:ind w:left="720"/>
              <w:rPr>
                <w:del w:id="153" w:author="Dentons" w:date="2019-04-01T19:06:00Z"/>
              </w:rPr>
            </w:pPr>
            <w:r>
              <w:t>NCAP</w:t>
            </w:r>
            <w:r>
              <w:rPr>
                <w:vertAlign w:val="subscript"/>
              </w:rPr>
              <w:t>En</w:t>
            </w:r>
            <w:bookmarkStart w:id="154" w:name="_9kMJ9O6ZWu8GD9JM"/>
            <w:r>
              <w:rPr>
                <w:vertAlign w:val="subscript"/>
              </w:rPr>
              <w:t>,</w:t>
            </w:r>
            <w:bookmarkEnd w:id="154"/>
            <w:r>
              <w:rPr>
                <w:vertAlign w:val="subscript"/>
              </w:rPr>
              <w:t>y</w:t>
            </w:r>
            <w:r>
              <w:t xml:space="preserve"> </w:t>
            </w:r>
            <w:bookmarkStart w:id="155" w:name="_9kMHG5YVt9ID8DKzxdKxZP8zlizJ"/>
            <w:bookmarkStart w:id="156" w:name="_9kMIH5YVt9IDDGGxxdKxZP8zlizJ"/>
            <w:r>
              <w:t xml:space="preserve">is </w:t>
            </w:r>
            <w:bookmarkStart w:id="157" w:name="_9kMIH5YVt488AFJdIvXN6xjgxHcSAGL3p9CxWO8"/>
            <w:bookmarkStart w:id="158" w:name="_9kMKJ5YVt3ABBKKaIvXN6xjgxHcSAGL3p9CxWO8"/>
            <w:r>
              <w:t>Net Forecast Contracted Capacity</w:t>
            </w:r>
            <w:bookmarkEnd w:id="155"/>
            <w:bookmarkEnd w:id="156"/>
            <w:bookmarkEnd w:id="157"/>
            <w:bookmarkEnd w:id="158"/>
            <w:r>
              <w:t>;</w:t>
            </w:r>
          </w:p>
          <w:p>
            <w:pPr>
              <w:pStyle w:val="BodyText"/>
              <w:spacing w:afterLines="60" w:after="144"/>
              <w:ind w:left="720"/>
              <w:pPrChange w:id="159" w:author="Dentons" w:date="2019-04-01T19:06:00Z">
                <w:pPr>
                  <w:pStyle w:val="BodyText"/>
                  <w:spacing w:afterLines="60" w:after="144"/>
                </w:pPr>
              </w:pPrChange>
            </w:pPr>
            <w:r>
              <w:tab/>
            </w:r>
            <w:del w:id="160" w:author="Dentons" w:date="2019-04-01T19:06:00Z">
              <w:r>
                <w:delText>AD</w:delText>
              </w:r>
              <w:r>
                <w:rPr>
                  <w:vertAlign w:val="subscript"/>
                </w:rPr>
                <w:delText>En</w:delText>
              </w:r>
              <w:bookmarkStart w:id="161" w:name="_9kMHG5YVt9IDDGFwxmTmpp31m"/>
              <w:r>
                <w:delText xml:space="preserve">  is </w:delText>
              </w:r>
              <w:bookmarkStart w:id="162" w:name="_9kMIH5YVt488AKKiRknn1zkHU52zpuSRDP836y"/>
              <w:bookmarkStart w:id="163" w:name="_9kMKJ5YVt3ABBIEfRknn1zkHU52zpuSRDP836y"/>
              <w:r>
                <w:delText>Weighted Average Distance</w:delText>
              </w:r>
              <w:bookmarkEnd w:id="161"/>
              <w:bookmarkEnd w:id="162"/>
              <w:bookmarkEnd w:id="163"/>
              <w:r>
                <w:delText>,</w:delText>
              </w:r>
            </w:del>
          </w:p>
          <w:p>
            <w:pPr>
              <w:pStyle w:val="BodyText"/>
              <w:spacing w:afterLines="60" w:after="144"/>
              <w:ind w:left="720"/>
            </w:pPr>
            <w:r>
              <w:t>and where</w:t>
            </w:r>
          </w:p>
          <w:p>
            <w:pPr>
              <w:pStyle w:val="BodyText"/>
              <w:spacing w:afterLines="60" w:after="144"/>
              <w:ind w:left="720"/>
            </w:pPr>
            <w:r>
              <w:t>∑</w:t>
            </w:r>
            <w:r>
              <w:rPr>
                <w:vertAlign w:val="subscript"/>
              </w:rPr>
              <w:t>En</w:t>
            </w:r>
            <w:r>
              <w:t xml:space="preserve"> is the sum over all </w:t>
            </w:r>
            <w:bookmarkStart w:id="164" w:name="_9kMI9P6ZWu4BC8IPVJ5AGpa00C"/>
            <w:r>
              <w:t>Entry Points</w:t>
            </w:r>
            <w:bookmarkEnd w:id="164"/>
            <w:r>
              <w:t>.</w:t>
            </w:r>
          </w:p>
          <w:p>
            <w:pPr>
              <w:pStyle w:val="BodyText"/>
              <w:spacing w:afterLines="60" w:after="144"/>
              <w:ind w:left="720"/>
            </w:pPr>
          </w:p>
          <w:p>
            <w:pPr>
              <w:pStyle w:val="BodyText"/>
              <w:numPr>
                <w:ilvl w:val="2"/>
                <w:numId w:val="1"/>
              </w:numPr>
              <w:spacing w:afterLines="60" w:after="144"/>
            </w:pPr>
            <w:r>
              <w:t xml:space="preserve">The </w:t>
            </w:r>
            <w:bookmarkStart w:id="165" w:name="_9kMML5YVt488AKJhRknn19wLPCI"/>
            <w:bookmarkStart w:id="166" w:name="_9kMNM5YVt3ABBIFgRknn19wLPCI"/>
            <w:del w:id="167" w:author="Dentons" w:date="2019-04-01T23:04:00Z">
              <w:r>
                <w:delText>Weight of Cost</w:delText>
              </w:r>
            </w:del>
            <w:bookmarkEnd w:id="165"/>
            <w:bookmarkEnd w:id="166"/>
            <w:ins w:id="168" w:author="Dentons" w:date="2019-04-01T23:04:00Z">
              <w:r>
                <w:t>Capacity Weighting</w:t>
              </w:r>
            </w:ins>
            <w:r>
              <w:t xml:space="preserve"> (</w:t>
            </w:r>
            <w:bookmarkStart w:id="169" w:name="_9kMHG5YVt488AKIgziU"/>
            <w:ins w:id="170" w:author="Dentons" w:date="2019-04-01T23:04:00Z">
              <w:r>
                <w:rPr>
                  <w:bCs/>
                </w:rPr>
                <w:t>CAPW</w:t>
              </w:r>
              <w:r>
                <w:rPr>
                  <w:bCs/>
                  <w:vertAlign w:val="subscript"/>
                </w:rPr>
                <w:t>Ex</w:t>
              </w:r>
            </w:ins>
            <w:del w:id="171" w:author="Dentons" w:date="2019-04-01T23:04:00Z">
              <w:r>
                <w:delText>WC</w:delText>
              </w:r>
              <w:r>
                <w:rPr>
                  <w:vertAlign w:val="subscript"/>
                </w:rPr>
                <w:delText>Ex</w:delText>
              </w:r>
              <w:bookmarkStart w:id="172" w:name="_9kMJAP6ZWu8GD9JM"/>
              <w:bookmarkEnd w:id="169"/>
              <w:r>
                <w:rPr>
                  <w:vertAlign w:val="subscript"/>
                </w:rPr>
                <w:delText>,</w:delText>
              </w:r>
              <w:bookmarkEnd w:id="172"/>
              <w:r>
                <w:rPr>
                  <w:vertAlign w:val="subscript"/>
                </w:rPr>
                <w:delText>y</w:delText>
              </w:r>
            </w:del>
            <w:r>
              <w:t xml:space="preserve">) for an </w:t>
            </w:r>
            <w:bookmarkStart w:id="173" w:name="_9kMI3J6ZWu4BC8IQWT41jZzzB"/>
            <w:r>
              <w:t>Exit Point</w:t>
            </w:r>
            <w:bookmarkEnd w:id="173"/>
            <w:r>
              <w:t xml:space="preserve"> for a </w:t>
            </w:r>
            <w:bookmarkStart w:id="174" w:name="_9kMJ6L6ZWu599BEBQ8rqXgu"/>
            <w:r>
              <w:t>Gas Year</w:t>
            </w:r>
            <w:bookmarkEnd w:id="174"/>
            <w:r>
              <w:t xml:space="preserve"> </w:t>
            </w:r>
            <w:r>
              <w:lastRenderedPageBreak/>
              <w:t>is determined as follows:</w:t>
            </w:r>
          </w:p>
          <w:p>
            <w:pPr>
              <w:pStyle w:val="BodyText"/>
              <w:spacing w:afterLines="60" w:after="144"/>
              <w:rPr>
                <w:lang w:val="fr-FR"/>
              </w:rPr>
            </w:pPr>
            <w:bookmarkStart w:id="175" w:name="_9kMIH5YVt488AKIgziU"/>
            <w:ins w:id="176" w:author="Dentons" w:date="2019-04-01T23:05:00Z">
              <w:r>
                <w:rPr>
                  <w:bCs/>
                </w:rPr>
                <w:t>CAPW</w:t>
              </w:r>
              <w:r>
                <w:rPr>
                  <w:bCs/>
                  <w:vertAlign w:val="subscript"/>
                </w:rPr>
                <w:t>Ex</w:t>
              </w:r>
            </w:ins>
            <w:del w:id="177" w:author="Dentons" w:date="2019-04-01T23:05:00Z">
              <w:r>
                <w:rPr>
                  <w:lang w:val="fr-FR"/>
                </w:rPr>
                <w:delText>WC</w:delText>
              </w:r>
              <w:r>
                <w:rPr>
                  <w:vertAlign w:val="subscript"/>
                  <w:lang w:val="fr-FR"/>
                </w:rPr>
                <w:delText>Ex</w:delText>
              </w:r>
              <w:bookmarkStart w:id="178" w:name="_9kMK2G6ZWu8GD9JM"/>
              <w:bookmarkEnd w:id="175"/>
              <w:r>
                <w:rPr>
                  <w:vertAlign w:val="subscript"/>
                  <w:lang w:val="fr-FR"/>
                </w:rPr>
                <w:delText>,</w:delText>
              </w:r>
              <w:bookmarkEnd w:id="178"/>
              <w:r>
                <w:rPr>
                  <w:vertAlign w:val="subscript"/>
                  <w:lang w:val="fr-FR"/>
                </w:rPr>
                <w:delText>y</w:delText>
              </w:r>
            </w:del>
            <w:r>
              <w:rPr>
                <w:lang w:val="fr-FR"/>
              </w:rPr>
              <w:t xml:space="preserve"> = </w:t>
            </w:r>
            <w:del w:id="179" w:author="Dentons" w:date="2019-04-01T19:06:00Z">
              <w:r>
                <w:rPr>
                  <w:lang w:val="fr-FR"/>
                </w:rPr>
                <w:delText>(</w:delText>
              </w:r>
            </w:del>
            <w:bookmarkStart w:id="180" w:name="_9kMHG5YVt4889HHNdrwV"/>
            <w:r>
              <w:rPr>
                <w:lang w:val="fr-FR"/>
              </w:rPr>
              <w:t>CAP</w:t>
            </w:r>
            <w:r>
              <w:rPr>
                <w:vertAlign w:val="subscript"/>
                <w:lang w:val="fr-FR"/>
              </w:rPr>
              <w:t>Ex</w:t>
            </w:r>
            <w:bookmarkStart w:id="181" w:name="_9kMK3H6ZWu8GD9JM"/>
            <w:bookmarkEnd w:id="180"/>
            <w:r>
              <w:rPr>
                <w:vertAlign w:val="subscript"/>
                <w:lang w:val="fr-FR"/>
              </w:rPr>
              <w:t>,</w:t>
            </w:r>
            <w:bookmarkEnd w:id="181"/>
            <w:r>
              <w:rPr>
                <w:vertAlign w:val="subscript"/>
                <w:lang w:val="fr-FR"/>
              </w:rPr>
              <w:t>y</w:t>
            </w:r>
            <w:r>
              <w:rPr>
                <w:lang w:val="fr-FR"/>
              </w:rPr>
              <w:t xml:space="preserve"> </w:t>
            </w:r>
            <w:del w:id="182" w:author="Dentons" w:date="2019-04-01T19:06:00Z">
              <w:r>
                <w:rPr>
                  <w:lang w:val="fr-FR"/>
                </w:rPr>
                <w:delText xml:space="preserve">* </w:delText>
              </w:r>
              <w:bookmarkStart w:id="183" w:name="_9kR3WTr26658GPchS"/>
              <w:r>
                <w:rPr>
                  <w:lang w:val="fr-FR"/>
                </w:rPr>
                <w:delText>AD</w:delText>
              </w:r>
              <w:r>
                <w:rPr>
                  <w:vertAlign w:val="subscript"/>
                  <w:lang w:val="fr-FR"/>
                </w:rPr>
                <w:delText>Ex</w:delText>
              </w:r>
              <w:bookmarkEnd w:id="183"/>
              <w:r>
                <w:rPr>
                  <w:lang w:val="fr-FR"/>
                </w:rPr>
                <w:delText xml:space="preserve">) </w:delText>
              </w:r>
            </w:del>
            <w:r>
              <w:rPr>
                <w:lang w:val="fr-FR"/>
              </w:rPr>
              <w:t>/ ∑</w:t>
            </w:r>
            <w:r>
              <w:rPr>
                <w:vertAlign w:val="subscript"/>
                <w:lang w:val="fr-FR"/>
              </w:rPr>
              <w:t>Ex</w:t>
            </w:r>
            <w:r>
              <w:rPr>
                <w:lang w:val="fr-FR"/>
              </w:rPr>
              <w:t xml:space="preserve"> </w:t>
            </w:r>
            <w:del w:id="184" w:author="Dentons" w:date="2019-04-01T19:07:00Z">
              <w:r>
                <w:rPr>
                  <w:lang w:val="fr-FR"/>
                </w:rPr>
                <w:delText>(</w:delText>
              </w:r>
            </w:del>
            <w:bookmarkStart w:id="185" w:name="_9kMIH5YVt4889HHNdrwV"/>
            <w:r>
              <w:rPr>
                <w:lang w:val="fr-FR"/>
              </w:rPr>
              <w:t>CAP</w:t>
            </w:r>
            <w:r>
              <w:rPr>
                <w:vertAlign w:val="subscript"/>
                <w:lang w:val="fr-FR"/>
              </w:rPr>
              <w:t>Ex</w:t>
            </w:r>
            <w:bookmarkStart w:id="186" w:name="_9kMK4I6ZWu8GD9JM"/>
            <w:bookmarkEnd w:id="185"/>
            <w:r>
              <w:rPr>
                <w:vertAlign w:val="subscript"/>
                <w:lang w:val="fr-FR"/>
              </w:rPr>
              <w:t>,</w:t>
            </w:r>
            <w:bookmarkEnd w:id="186"/>
            <w:r>
              <w:rPr>
                <w:vertAlign w:val="subscript"/>
                <w:lang w:val="fr-FR"/>
              </w:rPr>
              <w:t>y</w:t>
            </w:r>
            <w:r>
              <w:rPr>
                <w:lang w:val="fr-FR"/>
              </w:rPr>
              <w:t xml:space="preserve"> </w:t>
            </w:r>
            <w:del w:id="187" w:author="Dentons" w:date="2019-04-01T19:07:00Z">
              <w:r>
                <w:rPr>
                  <w:lang w:val="fr-FR"/>
                </w:rPr>
                <w:delText xml:space="preserve">* </w:delText>
              </w:r>
              <w:bookmarkStart w:id="188" w:name="_9kMHG5YVt4887AIRejU"/>
              <w:r>
                <w:rPr>
                  <w:lang w:val="fr-FR"/>
                </w:rPr>
                <w:delText>AD</w:delText>
              </w:r>
              <w:r>
                <w:rPr>
                  <w:vertAlign w:val="subscript"/>
                  <w:lang w:val="fr-FR"/>
                </w:rPr>
                <w:delText>Ex</w:delText>
              </w:r>
              <w:bookmarkEnd w:id="188"/>
              <w:r>
                <w:rPr>
                  <w:lang w:val="fr-FR"/>
                </w:rPr>
                <w:delText>)</w:delText>
              </w:r>
            </w:del>
          </w:p>
          <w:p>
            <w:pPr>
              <w:pStyle w:val="BodyText"/>
              <w:spacing w:afterLines="60" w:after="144"/>
            </w:pPr>
            <w:r>
              <w:rPr>
                <w:lang w:val="fr-FR"/>
              </w:rPr>
              <w:tab/>
            </w:r>
            <w:r>
              <w:t xml:space="preserve">where </w:t>
            </w:r>
            <w:bookmarkStart w:id="189" w:name="_9kMHG5YVt9ID8DCoq390mKY96oe44G4z3XP8"/>
            <w:r>
              <w:t xml:space="preserve">for the </w:t>
            </w:r>
            <w:bookmarkStart w:id="190" w:name="_9kMI4K6ZWu4BC8IQWT41jZzzB"/>
            <w:r>
              <w:t>Exit Point</w:t>
            </w:r>
            <w:bookmarkEnd w:id="190"/>
            <w:r>
              <w:t xml:space="preserve"> and </w:t>
            </w:r>
            <w:bookmarkStart w:id="191" w:name="_9kMJ7M6ZWu599BEBQ8rqXgu"/>
            <w:r>
              <w:t>Gas Year</w:t>
            </w:r>
            <w:bookmarkEnd w:id="189"/>
            <w:bookmarkEnd w:id="191"/>
            <w:r>
              <w:t>:</w:t>
            </w:r>
          </w:p>
          <w:p>
            <w:pPr>
              <w:pStyle w:val="BodyText"/>
              <w:spacing w:afterLines="60" w:after="144"/>
              <w:ind w:left="720"/>
              <w:rPr>
                <w:del w:id="192" w:author="Dentons" w:date="2019-04-01T19:07:00Z"/>
              </w:rPr>
            </w:pPr>
            <w:r>
              <w:t>CAP</w:t>
            </w:r>
            <w:r>
              <w:rPr>
                <w:vertAlign w:val="subscript"/>
              </w:rPr>
              <w:t>Ex</w:t>
            </w:r>
            <w:bookmarkStart w:id="193" w:name="_9kMK5J6ZWu8GD9JM"/>
            <w:r>
              <w:rPr>
                <w:vertAlign w:val="subscript"/>
              </w:rPr>
              <w:t>,</w:t>
            </w:r>
            <w:bookmarkEnd w:id="193"/>
            <w:r>
              <w:rPr>
                <w:vertAlign w:val="subscript"/>
              </w:rPr>
              <w:t>y</w:t>
            </w:r>
            <w:bookmarkStart w:id="194" w:name="_9kMJI5YVt9ID8DJyxVM5wifwG"/>
            <w:bookmarkStart w:id="195" w:name="_9kMIH5YVt9IDDGHyxVM5wifwG"/>
            <w:r>
              <w:tab/>
              <w:t xml:space="preserve"> is </w:t>
            </w:r>
            <w:bookmarkStart w:id="196" w:name="_9kMPO5YVt488ACAPK3ugduEZP7DI0m69uTL56u3"/>
            <w:bookmarkStart w:id="197" w:name="_9kMH1I6ZWu4BCDEAQL4vhevFaQ8EJ1n7AvUM67v"/>
            <w:bookmarkStart w:id="198" w:name="_9kMH1I6ZWu4BCDEBRL4vhevFaQ8EJ1n7AvUM67v"/>
            <w:r>
              <w:t>Forecast Contracted Capacity</w:t>
            </w:r>
            <w:bookmarkEnd w:id="194"/>
            <w:bookmarkEnd w:id="195"/>
            <w:bookmarkEnd w:id="196"/>
            <w:bookmarkEnd w:id="197"/>
            <w:bookmarkEnd w:id="198"/>
            <w:r>
              <w:t>;</w:t>
            </w:r>
          </w:p>
          <w:p>
            <w:pPr>
              <w:pStyle w:val="BodyText"/>
              <w:spacing w:afterLines="60" w:after="144"/>
              <w:ind w:left="720"/>
              <w:pPrChange w:id="199" w:author="Dentons" w:date="2019-04-01T19:07:00Z">
                <w:pPr>
                  <w:pStyle w:val="BodyText"/>
                  <w:spacing w:afterLines="60" w:after="144"/>
                </w:pPr>
              </w:pPrChange>
            </w:pPr>
            <w:r>
              <w:tab/>
            </w:r>
            <w:del w:id="200" w:author="Dentons" w:date="2019-04-01T19:07:00Z">
              <w:r>
                <w:delText>AD</w:delText>
              </w:r>
              <w:r>
                <w:rPr>
                  <w:vertAlign w:val="subscript"/>
                </w:rPr>
                <w:delText>Ex</w:delText>
              </w:r>
              <w:bookmarkStart w:id="201" w:name="_9kMIH5YVt9IDDGFwxmTmpp31m"/>
              <w:r>
                <w:delText xml:space="preserve"> is </w:delText>
              </w:r>
              <w:bookmarkStart w:id="202" w:name="_9kMJI5YVt488AKKiRknn1zkHU52zpuSRDP836y"/>
              <w:bookmarkStart w:id="203" w:name="_9kMLK5YVt3ABBIEfRknn1zkHU52zpuSRDP836y"/>
              <w:r>
                <w:delText>Weighted Average Distance</w:delText>
              </w:r>
              <w:bookmarkEnd w:id="201"/>
              <w:bookmarkEnd w:id="202"/>
              <w:bookmarkEnd w:id="203"/>
              <w:r>
                <w:delText>,</w:delText>
              </w:r>
            </w:del>
          </w:p>
          <w:p>
            <w:pPr>
              <w:pStyle w:val="BodyText"/>
              <w:spacing w:afterLines="60" w:after="144"/>
              <w:ind w:left="720"/>
            </w:pPr>
            <w:r>
              <w:t>and where</w:t>
            </w:r>
          </w:p>
          <w:p>
            <w:pPr>
              <w:pStyle w:val="BodyText"/>
              <w:spacing w:afterLines="60" w:after="144"/>
              <w:ind w:left="720"/>
            </w:pPr>
            <w:r>
              <w:t>∑</w:t>
            </w:r>
            <w:r>
              <w:rPr>
                <w:vertAlign w:val="subscript"/>
              </w:rPr>
              <w:t>Ex</w:t>
            </w:r>
            <w:r>
              <w:t xml:space="preserve"> is the sum over all </w:t>
            </w:r>
            <w:bookmarkStart w:id="204" w:name="_9kMI5L6ZWu4BC8IQWT41jZzzB"/>
            <w:r>
              <w:t>Exit Points</w:t>
            </w:r>
            <w:bookmarkEnd w:id="204"/>
            <w:r>
              <w:t>.</w:t>
            </w:r>
          </w:p>
          <w:p>
            <w:pPr>
              <w:pStyle w:val="BodyText"/>
              <w:spacing w:afterLines="60" w:after="144"/>
            </w:pPr>
            <w:r>
              <w:rPr>
                <w:b/>
                <w:u w:val="single"/>
              </w:rPr>
              <w:t>Delete Y2.8 and renumber the subsequent paragraphs</w:t>
            </w:r>
          </w:p>
        </w:tc>
        <w:tc>
          <w:tcPr>
            <w:tcW w:w="5130" w:type="dxa"/>
          </w:tcPr>
          <w:p>
            <w:pPr>
              <w:pStyle w:val="BodyText"/>
              <w:spacing w:afterLines="60" w:after="144"/>
            </w:pPr>
            <w:r>
              <w:lastRenderedPageBreak/>
              <w:t>No impact</w:t>
            </w:r>
          </w:p>
        </w:tc>
        <w:tc>
          <w:tcPr>
            <w:tcW w:w="2340" w:type="dxa"/>
          </w:tcPr>
          <w:p>
            <w:pPr>
              <w:pStyle w:val="BodyText"/>
              <w:spacing w:afterLines="60" w:after="144"/>
            </w:pPr>
            <w:r>
              <w:t>No impact</w:t>
            </w:r>
          </w:p>
        </w:tc>
      </w:tr>
      <w:tr>
        <w:tc>
          <w:tcPr>
            <w:tcW w:w="363" w:type="dxa"/>
          </w:tcPr>
          <w:p>
            <w:pPr>
              <w:pStyle w:val="BodyText"/>
              <w:numPr>
                <w:ilvl w:val="0"/>
                <w:numId w:val="8"/>
              </w:numPr>
              <w:spacing w:afterLines="60" w:after="144"/>
            </w:pPr>
          </w:p>
        </w:tc>
        <w:tc>
          <w:tcPr>
            <w:tcW w:w="2355" w:type="dxa"/>
          </w:tcPr>
          <w:p>
            <w:pPr>
              <w:pStyle w:val="BodyText"/>
              <w:spacing w:afterLines="60" w:after="144"/>
            </w:pPr>
            <w:r>
              <w:t>Forecasted Contracted Capacity (FCC)</w:t>
            </w:r>
          </w:p>
        </w:tc>
        <w:tc>
          <w:tcPr>
            <w:tcW w:w="5310" w:type="dxa"/>
          </w:tcPr>
          <w:p>
            <w:r>
              <w:rPr>
                <w:b/>
                <w:i/>
                <w:u w:val="single"/>
              </w:rPr>
              <w:t>Add wording to Y2.5.2(a)</w:t>
            </w:r>
          </w:p>
          <w:p/>
          <w:p>
            <w:pPr>
              <w:rPr>
                <w:rFonts w:ascii="Arial" w:eastAsia="Calibri" w:hAnsi="Arial" w:cs="Arial"/>
              </w:rPr>
            </w:pPr>
            <w:r>
              <w:rPr>
                <w:rFonts w:ascii="Arial" w:eastAsia="Calibri" w:hAnsi="Arial" w:cs="Arial"/>
              </w:rPr>
              <w:t>2.5.2</w:t>
            </w:r>
            <w:r>
              <w:rPr>
                <w:rFonts w:ascii="Arial" w:eastAsia="Calibri" w:hAnsi="Arial" w:cs="Arial"/>
              </w:rPr>
              <w:tab/>
              <w:t xml:space="preserve">National Grid NTS shall: </w:t>
            </w:r>
          </w:p>
          <w:p>
            <w:pPr>
              <w:rPr>
                <w:rFonts w:ascii="Arial" w:eastAsia="Calibri" w:hAnsi="Arial" w:cs="Arial"/>
              </w:rPr>
            </w:pPr>
          </w:p>
          <w:p>
            <w:pPr>
              <w:rPr>
                <w:rFonts w:ascii="Arial" w:eastAsia="Calibri" w:hAnsi="Arial" w:cs="Arial"/>
              </w:rPr>
            </w:pPr>
            <w:r>
              <w:rPr>
                <w:rFonts w:ascii="Arial" w:eastAsia="Calibri" w:hAnsi="Arial" w:cs="Arial"/>
              </w:rPr>
              <w:t>(a)</w:t>
            </w:r>
            <w:r>
              <w:rPr>
                <w:rFonts w:ascii="Arial" w:eastAsia="Calibri" w:hAnsi="Arial" w:cs="Arial"/>
              </w:rPr>
              <w:tab/>
              <w:t>maintain, keep under review, and consult with Users on any material change in, a methodology ("FCC Methodology")</w:t>
            </w:r>
            <w:ins w:id="205" w:author="Dentons" w:date="2019-04-02T16:32:00Z">
              <w:r>
                <w:rPr>
                  <w:rFonts w:ascii="Arial" w:eastAsia="Calibri" w:hAnsi="Arial" w:cs="Arial"/>
                </w:rPr>
                <w:t>, consistent with paragraph 2.5.3,</w:t>
              </w:r>
            </w:ins>
            <w:r>
              <w:rPr>
                <w:rFonts w:ascii="Arial" w:eastAsia="Calibri" w:hAnsi="Arial" w:cs="Arial"/>
              </w:rPr>
              <w:t xml:space="preserve"> by which allocated amounts of NTS Capacity will be assessed as provided in paragraph 2.5.1(a);</w:t>
            </w:r>
          </w:p>
          <w:p>
            <w:pPr>
              <w:pStyle w:val="BodyText"/>
              <w:spacing w:afterLines="60" w:after="144"/>
              <w:rPr>
                <w:b/>
                <w:i/>
                <w:u w:val="single"/>
              </w:rPr>
            </w:pPr>
          </w:p>
          <w:p>
            <w:pPr>
              <w:pStyle w:val="BodyText"/>
              <w:spacing w:afterLines="60" w:after="144"/>
              <w:rPr>
                <w:b/>
                <w:i/>
                <w:u w:val="single"/>
              </w:rPr>
            </w:pPr>
            <w:r>
              <w:rPr>
                <w:b/>
                <w:i/>
                <w:u w:val="single"/>
              </w:rPr>
              <w:t>Add a new Y2.5.3</w:t>
            </w:r>
          </w:p>
          <w:p>
            <w:pPr>
              <w:rPr>
                <w:rFonts w:ascii="Arial" w:eastAsia="Calibri" w:hAnsi="Arial" w:cs="Arial"/>
              </w:rPr>
            </w:pPr>
            <w:r>
              <w:rPr>
                <w:rFonts w:ascii="Arial" w:eastAsia="Calibri" w:hAnsi="Arial" w:cs="Arial"/>
              </w:rPr>
              <w:t>2.5.3 The FCC Methodology shall:</w:t>
            </w:r>
          </w:p>
          <w:p>
            <w:pPr>
              <w:rPr>
                <w:rFonts w:ascii="Arial" w:eastAsia="Calibri" w:hAnsi="Arial" w:cs="Arial"/>
              </w:rPr>
            </w:pPr>
          </w:p>
          <w:p>
            <w:pPr>
              <w:pStyle w:val="ListParagraph"/>
              <w:numPr>
                <w:ilvl w:val="0"/>
                <w:numId w:val="27"/>
              </w:numPr>
              <w:rPr>
                <w:rFonts w:ascii="Arial" w:eastAsia="Calibri" w:hAnsi="Arial" w:cs="Arial"/>
              </w:rPr>
            </w:pPr>
            <w:r>
              <w:rPr>
                <w:rFonts w:ascii="Arial" w:eastAsia="Calibri" w:hAnsi="Arial" w:cs="Arial"/>
              </w:rPr>
              <w:t>take account of historic and forecast data relating to each NTS Point including:</w:t>
            </w:r>
          </w:p>
          <w:p>
            <w:pPr>
              <w:rPr>
                <w:rFonts w:ascii="Arial" w:eastAsia="Calibri" w:hAnsi="Arial" w:cs="Arial"/>
              </w:rPr>
            </w:pPr>
          </w:p>
          <w:p>
            <w:pPr>
              <w:pStyle w:val="Level5Number"/>
              <w:numPr>
                <w:ilvl w:val="0"/>
                <w:numId w:val="20"/>
              </w:numPr>
              <w:rPr>
                <w:rFonts w:ascii="Arial" w:eastAsia="Calibri" w:hAnsi="Arial" w:cs="Arial"/>
              </w:rPr>
            </w:pPr>
            <w:r>
              <w:t>forecast demand;</w:t>
            </w:r>
          </w:p>
          <w:p>
            <w:pPr>
              <w:pStyle w:val="Level5Number"/>
              <w:numPr>
                <w:ilvl w:val="0"/>
                <w:numId w:val="20"/>
              </w:numPr>
            </w:pPr>
            <w:r>
              <w:t xml:space="preserve">Registered Capacity for which the Capacity </w:t>
            </w:r>
            <w:r>
              <w:lastRenderedPageBreak/>
              <w:t>Charge is greater than zero;</w:t>
            </w:r>
          </w:p>
          <w:p>
            <w:pPr>
              <w:pStyle w:val="Level5Number"/>
              <w:numPr>
                <w:ilvl w:val="0"/>
                <w:numId w:val="20"/>
              </w:numPr>
            </w:pPr>
            <w:r>
              <w:t>the quantities of gas delivered or offtaken on past Days; and</w:t>
            </w:r>
          </w:p>
          <w:p>
            <w:pPr>
              <w:pStyle w:val="Level5Number"/>
              <w:numPr>
                <w:ilvl w:val="0"/>
                <w:numId w:val="20"/>
              </w:numPr>
            </w:pPr>
            <w:r>
              <w:t>the quantities of gas forecast to be delivered or offtaken on future Days.</w:t>
            </w:r>
          </w:p>
          <w:p>
            <w:pPr>
              <w:pStyle w:val="ListParagraph"/>
              <w:numPr>
                <w:ilvl w:val="0"/>
                <w:numId w:val="27"/>
              </w:numPr>
              <w:rPr>
                <w:rFonts w:ascii="Arial" w:eastAsia="Calibri" w:hAnsi="Arial" w:cs="Arial"/>
              </w:rPr>
            </w:pPr>
            <w:r>
              <w:rPr>
                <w:rFonts w:ascii="Arial" w:eastAsia="Calibri" w:hAnsi="Arial" w:cs="Arial"/>
              </w:rPr>
              <w:t>reflect National Grid NTS's estimate of how Users will change their approach to procuring NTS Capacity as a result of the application of the Interruptible Discount (as compared with the 100% discount under the prior methodology).</w:t>
            </w:r>
          </w:p>
          <w:p>
            <w:pPr>
              <w:rPr>
                <w:rFonts w:ascii="Arial" w:eastAsia="Calibri" w:hAnsi="Arial" w:cs="Arial"/>
              </w:rPr>
            </w:pPr>
          </w:p>
          <w:p>
            <w:pPr>
              <w:rPr>
                <w:rFonts w:ascii="Arial" w:eastAsia="Calibri" w:hAnsi="Arial" w:cs="Arial"/>
              </w:rPr>
            </w:pPr>
          </w:p>
        </w:tc>
        <w:tc>
          <w:tcPr>
            <w:tcW w:w="5130" w:type="dxa"/>
          </w:tcPr>
          <w:p>
            <w:pPr>
              <w:pStyle w:val="BodyText"/>
              <w:spacing w:afterLines="60" w:after="144"/>
            </w:pPr>
            <w:r>
              <w:lastRenderedPageBreak/>
              <w:t>No impact</w:t>
            </w:r>
          </w:p>
        </w:tc>
        <w:tc>
          <w:tcPr>
            <w:tcW w:w="2340" w:type="dxa"/>
          </w:tcPr>
          <w:p>
            <w:pPr>
              <w:pStyle w:val="Level3Number"/>
              <w:numPr>
                <w:ilvl w:val="0"/>
                <w:numId w:val="0"/>
              </w:numPr>
              <w:ind w:left="720" w:hanging="720"/>
            </w:pPr>
            <w:r>
              <w:t>No impact</w:t>
            </w:r>
          </w:p>
        </w:tc>
      </w:tr>
    </w:tbl>
    <w:p>
      <w:r>
        <w:lastRenderedPageBreak/>
        <w:br w:type="page"/>
      </w:r>
    </w:p>
    <w:tbl>
      <w:tblPr>
        <w:tblStyle w:val="TableGrid"/>
        <w:tblW w:w="15498" w:type="dxa"/>
        <w:tblLayout w:type="fixed"/>
        <w:tblLook w:val="04A0" w:firstRow="1" w:lastRow="0" w:firstColumn="1" w:lastColumn="0" w:noHBand="0" w:noVBand="1"/>
      </w:tblPr>
      <w:tblGrid>
        <w:gridCol w:w="363"/>
        <w:gridCol w:w="15"/>
        <w:gridCol w:w="2340"/>
        <w:gridCol w:w="5310"/>
        <w:gridCol w:w="5130"/>
        <w:gridCol w:w="2340"/>
      </w:tblGrid>
      <w:tr>
        <w:trPr>
          <w:tblHeader/>
        </w:trPr>
        <w:tc>
          <w:tcPr>
            <w:tcW w:w="15498" w:type="dxa"/>
            <w:gridSpan w:val="6"/>
            <w:shd w:val="clear" w:color="auto" w:fill="CECFCB" w:themeFill="background2"/>
          </w:tcPr>
          <w:p>
            <w:pPr>
              <w:pStyle w:val="BodyText"/>
              <w:keepNext/>
              <w:spacing w:afterLines="60" w:after="144"/>
              <w:rPr>
                <w:i/>
                <w:u w:val="single"/>
              </w:rPr>
            </w:pPr>
            <w:r>
              <w:rPr>
                <w:i/>
                <w:sz w:val="28"/>
                <w:szCs w:val="28"/>
                <w:u w:val="single"/>
              </w:rPr>
              <w:lastRenderedPageBreak/>
              <w:t>0678B – Centrica</w:t>
            </w:r>
          </w:p>
        </w:tc>
      </w:tr>
      <w:tr>
        <w:trPr>
          <w:trHeight w:val="70"/>
          <w:tblHeader/>
        </w:trPr>
        <w:tc>
          <w:tcPr>
            <w:tcW w:w="363" w:type="dxa"/>
            <w:vMerge w:val="restart"/>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w:t>
            </w:r>
          </w:p>
        </w:tc>
        <w:tc>
          <w:tcPr>
            <w:tcW w:w="2355" w:type="dxa"/>
            <w:gridSpan w:val="2"/>
            <w:vMerge w:val="restart"/>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Commercial Business Rule Topic</w:t>
            </w:r>
          </w:p>
        </w:tc>
        <w:tc>
          <w:tcPr>
            <w:tcW w:w="10440" w:type="dxa"/>
            <w:gridSpan w:val="2"/>
            <w:shd w:val="clear" w:color="auto" w:fill="6E2D91" w:themeFill="accent1"/>
          </w:tcPr>
          <w:p>
            <w:pPr>
              <w:pStyle w:val="BodyText"/>
              <w:keepNext/>
              <w:spacing w:afterLines="60" w:after="144"/>
              <w:jc w:val="center"/>
              <w:rPr>
                <w:b/>
                <w:color w:val="FFFFFF" w:themeColor="background1"/>
                <w:u w:val="single"/>
                <w:vertAlign w:val="superscript"/>
              </w:rPr>
            </w:pPr>
            <w:r>
              <w:rPr>
                <w:b/>
                <w:color w:val="FFFFFF" w:themeColor="background1"/>
                <w:u w:val="single"/>
              </w:rPr>
              <w:t>Legal text impact</w:t>
            </w:r>
          </w:p>
        </w:tc>
        <w:tc>
          <w:tcPr>
            <w:tcW w:w="2340" w:type="dxa"/>
            <w:shd w:val="clear" w:color="auto" w:fill="6E2D91" w:themeFill="accent1"/>
          </w:tcPr>
          <w:p>
            <w:pPr>
              <w:pStyle w:val="BodyText"/>
              <w:keepNext/>
              <w:spacing w:afterLines="60" w:after="144"/>
              <w:jc w:val="center"/>
              <w:rPr>
                <w:b/>
                <w:color w:val="FFFFFF" w:themeColor="background1"/>
                <w:u w:val="single"/>
              </w:rPr>
            </w:pPr>
          </w:p>
        </w:tc>
      </w:tr>
      <w:tr>
        <w:trPr>
          <w:trHeight w:val="232"/>
          <w:tblHeader/>
        </w:trPr>
        <w:tc>
          <w:tcPr>
            <w:tcW w:w="363" w:type="dxa"/>
            <w:vMerge/>
            <w:shd w:val="clear" w:color="auto" w:fill="6E2D91" w:themeFill="accent1"/>
          </w:tcPr>
          <w:p>
            <w:pPr>
              <w:pStyle w:val="BodyText"/>
              <w:keepNext/>
              <w:spacing w:afterLines="60" w:after="144"/>
              <w:rPr>
                <w:b/>
                <w:color w:val="FFFFFF" w:themeColor="background1"/>
                <w:u w:val="single"/>
              </w:rPr>
            </w:pPr>
          </w:p>
        </w:tc>
        <w:tc>
          <w:tcPr>
            <w:tcW w:w="2355" w:type="dxa"/>
            <w:gridSpan w:val="2"/>
            <w:vMerge/>
            <w:shd w:val="clear" w:color="auto" w:fill="6E2D91" w:themeFill="accent1"/>
          </w:tcPr>
          <w:p>
            <w:pPr>
              <w:pStyle w:val="BodyText"/>
              <w:keepNext/>
              <w:spacing w:afterLines="60" w:after="144"/>
              <w:rPr>
                <w:b/>
                <w:color w:val="FFFFFF" w:themeColor="background1"/>
                <w:u w:val="single"/>
              </w:rPr>
            </w:pPr>
          </w:p>
        </w:tc>
        <w:tc>
          <w:tcPr>
            <w:tcW w:w="5310" w:type="dxa"/>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Methodology impact (TPD Y)</w:t>
            </w:r>
          </w:p>
        </w:tc>
        <w:tc>
          <w:tcPr>
            <w:tcW w:w="5130" w:type="dxa"/>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TPD B/E/G impact (where relevant)</w:t>
            </w:r>
          </w:p>
        </w:tc>
        <w:tc>
          <w:tcPr>
            <w:tcW w:w="2340" w:type="dxa"/>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Transitional Rules impact</w:t>
            </w:r>
          </w:p>
        </w:tc>
      </w:tr>
      <w:tr>
        <w:tc>
          <w:tcPr>
            <w:tcW w:w="363" w:type="dxa"/>
          </w:tcPr>
          <w:p>
            <w:pPr>
              <w:pStyle w:val="BodyText"/>
              <w:keepNext/>
              <w:numPr>
                <w:ilvl w:val="0"/>
                <w:numId w:val="8"/>
              </w:numPr>
              <w:spacing w:afterLines="60" w:after="144"/>
            </w:pPr>
          </w:p>
        </w:tc>
        <w:tc>
          <w:tcPr>
            <w:tcW w:w="2355" w:type="dxa"/>
            <w:gridSpan w:val="2"/>
          </w:tcPr>
          <w:p>
            <w:pPr>
              <w:pStyle w:val="BodyText"/>
              <w:keepNext/>
              <w:spacing w:afterLines="60" w:after="144"/>
            </w:pPr>
            <w:r>
              <w:t>Reference Price methodology – inclusion of NTS optional charges</w:t>
            </w:r>
          </w:p>
        </w:tc>
        <w:tc>
          <w:tcPr>
            <w:tcW w:w="5310" w:type="dxa"/>
          </w:tcPr>
          <w:p>
            <w:pPr>
              <w:pStyle w:val="BodyText"/>
              <w:keepNext/>
              <w:spacing w:afterLines="60" w:after="144"/>
              <w:rPr>
                <w:ins w:id="206" w:author="Dentons" w:date="2019-04-01T19:30:00Z"/>
                <w:b/>
                <w:i/>
                <w:u w:val="single"/>
              </w:rPr>
            </w:pPr>
            <w:r>
              <w:rPr>
                <w:b/>
                <w:i/>
                <w:u w:val="single"/>
              </w:rPr>
              <w:t>Add wording to Y2.1.3(d)</w:t>
            </w:r>
          </w:p>
          <w:p>
            <w:pPr>
              <w:keepNext/>
              <w:rPr>
                <w:rFonts w:ascii="Arial" w:eastAsia="Calibri" w:hAnsi="Arial" w:cs="Arial"/>
              </w:rPr>
            </w:pPr>
            <w:bookmarkStart w:id="207" w:name="_9kMKJ5YVt9IDDJJuq3uedlOPBGM"/>
          </w:p>
          <w:p>
            <w:pPr>
              <w:keepNext/>
              <w:rPr>
                <w:rFonts w:ascii="Arial" w:eastAsia="Calibri" w:hAnsi="Arial" w:cs="Arial"/>
              </w:rPr>
            </w:pPr>
            <w:r>
              <w:rPr>
                <w:rFonts w:ascii="Arial" w:eastAsia="Calibri" w:hAnsi="Arial" w:cs="Arial"/>
              </w:rPr>
              <w:t xml:space="preserve">(d) for each </w:t>
            </w:r>
            <w:bookmarkStart w:id="208" w:name="_9kMH2J6ZWu4BC8IPVJ5AGpa00C"/>
            <w:r>
              <w:rPr>
                <w:rFonts w:ascii="Arial" w:eastAsia="Calibri" w:hAnsi="Arial" w:cs="Arial"/>
              </w:rPr>
              <w:t>Entry Point</w:t>
            </w:r>
            <w:bookmarkEnd w:id="208"/>
            <w:r>
              <w:rPr>
                <w:rFonts w:ascii="Arial" w:eastAsia="Calibri" w:hAnsi="Arial" w:cs="Arial"/>
              </w:rPr>
              <w:t xml:space="preserve"> and</w:t>
            </w:r>
            <w:bookmarkEnd w:id="207"/>
            <w:r>
              <w:rPr>
                <w:rFonts w:ascii="Arial" w:eastAsia="Calibri" w:hAnsi="Arial" w:cs="Arial"/>
              </w:rPr>
              <w:t xml:space="preserve"> </w:t>
            </w:r>
            <w:bookmarkStart w:id="209" w:name="_9kMH0H6ZWu4BC8IQWT41jZzzB"/>
            <w:r>
              <w:rPr>
                <w:rFonts w:ascii="Arial" w:eastAsia="Calibri" w:hAnsi="Arial" w:cs="Arial"/>
              </w:rPr>
              <w:t>Exit Point</w:t>
            </w:r>
            <w:bookmarkEnd w:id="209"/>
            <w:r>
              <w:rPr>
                <w:rFonts w:ascii="Arial" w:eastAsia="Calibri" w:hAnsi="Arial" w:cs="Arial"/>
              </w:rPr>
              <w:t>, divide</w:t>
            </w:r>
            <w:bookmarkStart w:id="210" w:name="_9kMIH5YVt3ABCEGUI49FoZzzBZM48KBthdEF8PH"/>
            <w:bookmarkStart w:id="211" w:name="_9kMHG5YVt9ID8FEYUuu6UHz3F6ocY9A3KC7L"/>
            <w:bookmarkStart w:id="212" w:name="_9kMHG5YVt9IDDEBbUuu6UHz3F6ocY9A3KC7L"/>
            <w:bookmarkStart w:id="213" w:name="_9kR3WTr2667GMTG27DmXxx9XK26I9rfbCD6NFAO"/>
          </w:p>
          <w:p>
            <w:pPr>
              <w:keepNext/>
              <w:ind w:left="342"/>
              <w:rPr>
                <w:rFonts w:ascii="Arial" w:eastAsia="Calibri" w:hAnsi="Arial" w:cs="Arial"/>
              </w:rPr>
            </w:pPr>
            <w:r>
              <w:rPr>
                <w:rFonts w:ascii="Arial" w:eastAsia="Calibri" w:hAnsi="Arial" w:cs="Arial"/>
              </w:rPr>
              <w:t>Entry Point Allowed Revenue</w:t>
            </w:r>
            <w:bookmarkEnd w:id="210"/>
            <w:r>
              <w:rPr>
                <w:rFonts w:ascii="Arial" w:eastAsia="Calibri" w:hAnsi="Arial" w:cs="Arial"/>
              </w:rPr>
              <w:t xml:space="preserve"> or </w:t>
            </w:r>
            <w:bookmarkStart w:id="214" w:name="_9kMIH5YVt3ABCDGVS30iYyyAYL37JAsgcDE7OG"/>
            <w:r>
              <w:rPr>
                <w:rFonts w:ascii="Arial" w:eastAsia="Calibri" w:hAnsi="Arial" w:cs="Arial"/>
              </w:rPr>
              <w:t>Exit Point</w:t>
            </w:r>
            <w:bookmarkEnd w:id="211"/>
            <w:bookmarkEnd w:id="212"/>
            <w:r>
              <w:rPr>
                <w:rFonts w:ascii="Arial" w:eastAsia="Calibri" w:hAnsi="Arial" w:cs="Arial"/>
              </w:rPr>
              <w:t xml:space="preserve"> </w:t>
            </w:r>
          </w:p>
          <w:p>
            <w:pPr>
              <w:pStyle w:val="BodyText"/>
              <w:keepNext/>
              <w:spacing w:afterLines="60" w:after="144"/>
              <w:rPr>
                <w:b/>
                <w:i/>
                <w:u w:val="single"/>
              </w:rPr>
            </w:pPr>
            <w:r>
              <w:rPr>
                <w:rFonts w:ascii="Arial" w:eastAsia="Calibri" w:hAnsi="Arial" w:cs="Arial"/>
              </w:rPr>
              <w:t>Allowed Revenue</w:t>
            </w:r>
            <w:bookmarkEnd w:id="214"/>
            <w:r>
              <w:rPr>
                <w:rFonts w:ascii="Arial" w:eastAsia="Calibri" w:hAnsi="Arial" w:cs="Arial"/>
              </w:rPr>
              <w:t xml:space="preserve"> by </w:t>
            </w:r>
            <w:bookmarkStart w:id="215" w:name="_9kMKJ5YVt3ABCD9PK3ugduEZP7DI0m69uTL56u3"/>
            <w:bookmarkStart w:id="216" w:name="_9kMKJ5YVt3ABCDAQK3ugduEZP7DI0m69uTL56u3"/>
            <w:r>
              <w:rPr>
                <w:rFonts w:ascii="Arial" w:eastAsia="Calibri" w:hAnsi="Arial" w:cs="Arial"/>
              </w:rPr>
              <w:t>Forecast Contracted Capacity</w:t>
            </w:r>
            <w:bookmarkEnd w:id="213"/>
            <w:bookmarkEnd w:id="215"/>
            <w:bookmarkEnd w:id="216"/>
            <w:r>
              <w:rPr>
                <w:rFonts w:ascii="Arial" w:eastAsia="Calibri" w:hAnsi="Arial" w:cs="Arial"/>
              </w:rPr>
              <w:t xml:space="preserve"> to determine </w:t>
            </w:r>
            <w:bookmarkStart w:id="217" w:name="_9kR3WTr2667EGM0otTOjkxyvumai8ur"/>
            <w:r>
              <w:rPr>
                <w:rFonts w:ascii="Arial" w:eastAsia="Calibri" w:hAnsi="Arial" w:cs="Arial"/>
              </w:rPr>
              <w:t xml:space="preserve">provisional reference price, and then scale to reflect the revenue shortfall implied by the multipliers and discounts </w:t>
            </w:r>
            <w:ins w:id="218" w:author="Dentons" w:date="2019-04-01T19:36:00Z">
              <w:r>
                <w:rPr>
                  <w:rFonts w:ascii="Arial" w:eastAsia="Calibri" w:hAnsi="Arial" w:cs="Arial"/>
                </w:rPr>
                <w:t>and optional charges</w:t>
              </w:r>
            </w:ins>
            <w:r>
              <w:rPr>
                <w:rFonts w:ascii="Arial" w:eastAsia="Calibri" w:hAnsi="Arial" w:cs="Arial"/>
              </w:rPr>
              <w:t xml:space="preserve"> referred to below, to determine Reference Price</w:t>
            </w:r>
            <w:bookmarkEnd w:id="217"/>
            <w:r>
              <w:rPr>
                <w:rFonts w:ascii="Arial" w:eastAsia="Calibri" w:hAnsi="Arial" w:cs="Arial"/>
              </w:rPr>
              <w:t>;</w:t>
            </w:r>
            <w:r>
              <w:rPr>
                <w:b/>
                <w:i/>
                <w:u w:val="single"/>
              </w:rPr>
              <w:t xml:space="preserve"> </w:t>
            </w:r>
          </w:p>
          <w:p>
            <w:pPr>
              <w:pStyle w:val="BodyText"/>
              <w:keepNext/>
              <w:spacing w:afterLines="60" w:after="144"/>
              <w:rPr>
                <w:b/>
                <w:i/>
                <w:u w:val="single"/>
              </w:rPr>
            </w:pPr>
          </w:p>
          <w:p>
            <w:pPr>
              <w:pStyle w:val="BodyText"/>
              <w:keepNext/>
              <w:spacing w:afterLines="60" w:after="144"/>
              <w:rPr>
                <w:b/>
                <w:i/>
                <w:u w:val="single"/>
              </w:rPr>
            </w:pPr>
            <w:r>
              <w:rPr>
                <w:b/>
                <w:i/>
                <w:u w:val="single"/>
              </w:rPr>
              <w:t>Add a new Y2.4.4(iii) (and renumber the subsequent sub-paragraphs)</w:t>
            </w:r>
          </w:p>
          <w:p>
            <w:pPr>
              <w:pStyle w:val="BodyText"/>
              <w:keepNext/>
              <w:spacing w:afterLines="60" w:after="144"/>
            </w:pPr>
            <w:r>
              <w:t>(iii) on the assumption that Users elect for the NTS Optional Commodity Charge (as provided in paragraph 5) where it is likely to be economic to do so (and on the basis that revenues in respect of the NTS Optional Commodity Charge are Transmission Services Revenue in accordance with paragraph 5.2.2).</w:t>
            </w:r>
          </w:p>
          <w:p>
            <w:pPr>
              <w:keepNext/>
              <w:ind w:left="342"/>
              <w:rPr>
                <w:b/>
                <w:i/>
                <w:u w:val="single"/>
              </w:rPr>
            </w:pPr>
          </w:p>
          <w:p>
            <w:pPr>
              <w:keepNext/>
              <w:ind w:left="342"/>
              <w:rPr>
                <w:b/>
                <w:i/>
                <w:u w:val="single"/>
              </w:rPr>
            </w:pPr>
          </w:p>
        </w:tc>
        <w:tc>
          <w:tcPr>
            <w:tcW w:w="5130" w:type="dxa"/>
          </w:tcPr>
          <w:p>
            <w:pPr>
              <w:pStyle w:val="BodyText"/>
              <w:keepNext/>
              <w:spacing w:afterLines="60" w:after="144"/>
            </w:pPr>
            <w:r>
              <w:t xml:space="preserve">No impact </w:t>
            </w:r>
          </w:p>
        </w:tc>
        <w:tc>
          <w:tcPr>
            <w:tcW w:w="2340" w:type="dxa"/>
          </w:tcPr>
          <w:p>
            <w:pPr>
              <w:pStyle w:val="BodyText"/>
              <w:keepNext/>
              <w:spacing w:afterLines="60" w:after="144"/>
              <w:rPr>
                <w:b/>
                <w:i/>
                <w:u w:val="single"/>
              </w:rPr>
            </w:pPr>
            <w:r>
              <w:t>No impact</w:t>
            </w:r>
          </w:p>
        </w:tc>
      </w:tr>
      <w:tr>
        <w:tc>
          <w:tcPr>
            <w:tcW w:w="363" w:type="dxa"/>
          </w:tcPr>
          <w:p>
            <w:pPr>
              <w:pStyle w:val="BodyText"/>
              <w:keepNext/>
              <w:numPr>
                <w:ilvl w:val="0"/>
                <w:numId w:val="8"/>
              </w:numPr>
              <w:spacing w:afterLines="60" w:after="144"/>
            </w:pPr>
          </w:p>
        </w:tc>
        <w:tc>
          <w:tcPr>
            <w:tcW w:w="2355" w:type="dxa"/>
            <w:gridSpan w:val="2"/>
          </w:tcPr>
          <w:p>
            <w:pPr>
              <w:pStyle w:val="BodyText"/>
              <w:spacing w:afterLines="60" w:after="144"/>
            </w:pPr>
            <w:r>
              <w:t>Forecasted Contracted Capacity (FCC)</w:t>
            </w:r>
          </w:p>
        </w:tc>
        <w:tc>
          <w:tcPr>
            <w:tcW w:w="5310" w:type="dxa"/>
          </w:tcPr>
          <w:p>
            <w:pPr>
              <w:spacing w:afterLines="60" w:after="144" w:line="276" w:lineRule="auto"/>
            </w:pPr>
            <w:r>
              <w:rPr>
                <w:b/>
                <w:i/>
                <w:u w:val="single"/>
              </w:rPr>
              <w:t>Amend Y2.5.1(a)</w:t>
            </w:r>
          </w:p>
          <w:p>
            <w:pPr>
              <w:pStyle w:val="Level3Number"/>
              <w:numPr>
                <w:ilvl w:val="0"/>
                <w:numId w:val="0"/>
              </w:numPr>
            </w:pPr>
            <w:r>
              <w:t>2.5.1   For the purposes of this paragraph 2.5, in relation to a NTS Point and a Gas Year:</w:t>
            </w:r>
          </w:p>
          <w:p>
            <w:pPr>
              <w:pStyle w:val="Level4Number"/>
            </w:pPr>
            <w:r>
              <w:t>the “</w:t>
            </w:r>
            <w:r>
              <w:rPr>
                <w:b/>
              </w:rPr>
              <w:t>Forecast Contracted Capacity</w:t>
            </w:r>
            <w:r>
              <w:t xml:space="preserve">” is as assessment of the average amount (in kWh/Day) of NTS Capacity allocated to Users (pursuant to all applicable Auctions or Allocation Processes) at that NTS Point for that Gas Year, on the basis in paragraph 2.2.3, determined in </w:t>
            </w:r>
            <w:r>
              <w:lastRenderedPageBreak/>
              <w:t xml:space="preserve">accordance with the </w:t>
            </w:r>
            <w:ins w:id="219" w:author="Dentons" w:date="2019-04-01T20:07:00Z">
              <w:r>
                <w:t xml:space="preserve">methodology </w:t>
              </w:r>
            </w:ins>
            <w:ins w:id="220" w:author="Dentons" w:date="2019-04-01T20:08:00Z">
              <w:r>
                <w:t>(“</w:t>
              </w:r>
            </w:ins>
            <w:r>
              <w:t>FCC Methodology</w:t>
            </w:r>
            <w:ins w:id="221" w:author="Dentons" w:date="2019-04-01T20:08:00Z">
              <w:r>
                <w:t>”) set out in paragraphs 2.5.3 to 3.5.5</w:t>
              </w:r>
            </w:ins>
            <w:r>
              <w:t>;</w:t>
            </w:r>
            <w:bookmarkStart w:id="222" w:name="_9kR3WTr5B878A"/>
            <w:r>
              <w:t xml:space="preserve"> and</w:t>
            </w:r>
          </w:p>
          <w:bookmarkEnd w:id="222"/>
          <w:p>
            <w:pPr>
              <w:spacing w:afterLines="60" w:after="144"/>
              <w:rPr>
                <w:b/>
                <w:i/>
                <w:u w:val="single"/>
              </w:rPr>
            </w:pPr>
            <w:r>
              <w:rPr>
                <w:b/>
                <w:i/>
                <w:u w:val="single"/>
              </w:rPr>
              <w:t>Delete Y2.5.2 and renumber the subsequent paragraphs</w:t>
            </w:r>
          </w:p>
          <w:p>
            <w:pPr>
              <w:spacing w:afterLines="60" w:after="144"/>
            </w:pPr>
            <w:r>
              <w:rPr>
                <w:b/>
                <w:i/>
                <w:u w:val="single"/>
              </w:rPr>
              <w:t>Amend Y2.5.3 (now renumbered Y2.5.2)</w:t>
            </w:r>
          </w:p>
          <w:p>
            <w:pPr>
              <w:spacing w:afterLines="60" w:after="144"/>
            </w:pPr>
            <w:r>
              <w:t xml:space="preserve">2.5.2  For each </w:t>
            </w:r>
            <w:bookmarkStart w:id="223" w:name="_9kMJ2H6ZWu599BEBQ8rqXgu"/>
            <w:r>
              <w:t>Gas Year</w:t>
            </w:r>
            <w:bookmarkEnd w:id="223"/>
            <w:r>
              <w:t xml:space="preserve">, </w:t>
            </w:r>
            <w:bookmarkStart w:id="224" w:name="_9kMH2J6ZWu4568GJaFs1x3qpWX6t"/>
            <w:bookmarkStart w:id="225" w:name="_9kMNM5YVt488AEJeEr0w2poVW5sYJP"/>
            <w:r>
              <w:t>National Grid</w:t>
            </w:r>
            <w:bookmarkEnd w:id="224"/>
            <w:r>
              <w:t xml:space="preserve"> NTS</w:t>
            </w:r>
            <w:bookmarkEnd w:id="225"/>
            <w:r>
              <w:t xml:space="preserve"> shall:</w:t>
            </w:r>
          </w:p>
          <w:p>
            <w:pPr>
              <w:pStyle w:val="ListParagraph"/>
              <w:numPr>
                <w:ilvl w:val="0"/>
                <w:numId w:val="35"/>
              </w:numPr>
              <w:spacing w:afterLines="60" w:after="144"/>
            </w:pPr>
            <w:r>
              <w:t xml:space="preserve">by the time required to notify </w:t>
            </w:r>
            <w:bookmarkStart w:id="226" w:name="_9kMON5YVt3ABBJJeMuvvD1We4qn"/>
            <w:r>
              <w:t>Reserve Prices</w:t>
            </w:r>
            <w:bookmarkEnd w:id="226"/>
            <w:r>
              <w:t xml:space="preserve"> in respect of the first </w:t>
            </w:r>
            <w:bookmarkStart w:id="227" w:name="_9kMML5YVt3ABCFFOLuu1x3"/>
            <w:r>
              <w:t>Auction</w:t>
            </w:r>
            <w:bookmarkEnd w:id="227"/>
            <w:r>
              <w:t xml:space="preserve"> or </w:t>
            </w:r>
            <w:bookmarkStart w:id="228" w:name="_9kMIH5YVt3ABCGFNCuyqdv406ihDzq7M"/>
            <w:r>
              <w:t>Allocation Process</w:t>
            </w:r>
            <w:bookmarkEnd w:id="228"/>
            <w:r>
              <w:t xml:space="preserve"> relating to the </w:t>
            </w:r>
            <w:bookmarkStart w:id="229" w:name="_9kMJ5K6ZWu599GLGT8rqXgu"/>
            <w:r>
              <w:t>Gas Year</w:t>
            </w:r>
            <w:bookmarkEnd w:id="229"/>
            <w:r>
              <w:t xml:space="preserve"> to be held in the preceding </w:t>
            </w:r>
            <w:bookmarkStart w:id="230" w:name="_9kMJ6L6ZWu599GLGT8rqXgu"/>
            <w:r>
              <w:t>Gas Year</w:t>
            </w:r>
            <w:bookmarkEnd w:id="230"/>
            <w:r>
              <w:t xml:space="preserve">, determine in accordance with the FCC Methodology for all NTS Points </w:t>
            </w:r>
            <w:bookmarkStart w:id="231" w:name="_9kMON5YVt488ACAPK3ugduEZP7DI0m69uTL56u3"/>
            <w:bookmarkStart w:id="232" w:name="_9kMH0H6ZWu4BCDEAQL4vhevFaQ8EJ1n7AvUM67v"/>
            <w:bookmarkStart w:id="233" w:name="_9kMH0H6ZWu4BCDEBRL4vhevFaQ8EJ1n7AvUM67v"/>
            <w:r>
              <w:t>Forecast Contracted Capacity</w:t>
            </w:r>
            <w:bookmarkEnd w:id="231"/>
            <w:bookmarkEnd w:id="232"/>
            <w:bookmarkEnd w:id="233"/>
            <w:r>
              <w:t xml:space="preserve"> and (for </w:t>
            </w:r>
            <w:bookmarkStart w:id="234" w:name="_9kMI6M6ZWu4BC8IPVJ5AGpa00C"/>
            <w:r>
              <w:t>Entry Points</w:t>
            </w:r>
            <w:bookmarkEnd w:id="234"/>
            <w:r>
              <w:t xml:space="preserve">) </w:t>
            </w:r>
            <w:bookmarkStart w:id="235" w:name="_9kMHG5YVt488AFJdIvXN6xjgxHcSAGL3p9CxWO8"/>
            <w:bookmarkStart w:id="236" w:name="_9kMJI5YVt3ABBKKaIvXN6xjgxHcSAGL3p9CxWO8"/>
            <w:r>
              <w:t>Net Forecast Contracted Capacity</w:t>
            </w:r>
            <w:bookmarkEnd w:id="235"/>
            <w:bookmarkEnd w:id="236"/>
            <w:r>
              <w:t>; and</w:t>
            </w:r>
          </w:p>
          <w:p>
            <w:pPr>
              <w:pStyle w:val="ListParagraph"/>
              <w:spacing w:afterLines="60" w:after="144"/>
              <w:ind w:left="360"/>
            </w:pPr>
          </w:p>
          <w:p>
            <w:pPr>
              <w:pStyle w:val="ListParagraph"/>
              <w:numPr>
                <w:ilvl w:val="0"/>
                <w:numId w:val="35"/>
              </w:numPr>
              <w:spacing w:afterLines="60" w:after="144"/>
            </w:pPr>
            <w:r>
              <w:t xml:space="preserve">no later than the </w:t>
            </w:r>
            <w:bookmarkStart w:id="237" w:name="_9kMHG5YVt39ABHKSAfqxlykh0s0sl3C8EeM9E"/>
            <w:r>
              <w:t>Charges Publication Date</w:t>
            </w:r>
            <w:bookmarkEnd w:id="237"/>
            <w:r>
              <w:t xml:space="preserve">, publish such values for all </w:t>
            </w:r>
            <w:bookmarkStart w:id="238" w:name="_9kMLK5YVt3AB89BZ7DAXxx9"/>
            <w:r>
              <w:t xml:space="preserve">NTS </w:t>
            </w:r>
            <w:bookmarkStart w:id="239" w:name="_9kR3WTr5DA6GOfSss4A"/>
            <w:r>
              <w:t>Points</w:t>
            </w:r>
            <w:bookmarkEnd w:id="238"/>
            <w:bookmarkEnd w:id="239"/>
            <w:ins w:id="240" w:author="Dentons" w:date="2019-04-01T20:12:00Z">
              <w:r>
                <w:t>, together with the indicative values for the following four Gas Years, and</w:t>
              </w:r>
            </w:ins>
            <w:r>
              <w:t xml:space="preserve"> together with a statement of how the FCC Methodology was applied to determine such values.</w:t>
            </w:r>
          </w:p>
          <w:p>
            <w:pPr>
              <w:spacing w:afterLines="60" w:after="144"/>
            </w:pPr>
            <w:r>
              <w:rPr>
                <w:b/>
                <w:i/>
                <w:u w:val="single"/>
              </w:rPr>
              <w:t>Add new paragraphs Y2.5.3 – 2.5.6 (see attachment #1)</w:t>
            </w:r>
          </w:p>
        </w:tc>
        <w:tc>
          <w:tcPr>
            <w:tcW w:w="5130" w:type="dxa"/>
          </w:tcPr>
          <w:p>
            <w:pPr>
              <w:pStyle w:val="BodyText"/>
              <w:keepNext/>
              <w:spacing w:afterLines="60" w:after="144"/>
            </w:pPr>
            <w:r>
              <w:lastRenderedPageBreak/>
              <w:t>No impact</w:t>
            </w:r>
          </w:p>
        </w:tc>
        <w:tc>
          <w:tcPr>
            <w:tcW w:w="2340" w:type="dxa"/>
          </w:tcPr>
          <w:p>
            <w:pPr>
              <w:pStyle w:val="BodyText"/>
              <w:spacing w:afterLines="60" w:after="144"/>
            </w:pPr>
            <w:r>
              <w:rPr>
                <w:b/>
                <w:i/>
                <w:u w:val="single"/>
              </w:rPr>
              <w:t>Delete paragraph 25.2</w:t>
            </w:r>
          </w:p>
          <w:p>
            <w:pPr>
              <w:pStyle w:val="BodyText"/>
              <w:keepNext/>
              <w:spacing w:afterLines="60" w:after="144"/>
            </w:pPr>
          </w:p>
        </w:tc>
      </w:tr>
      <w:tr>
        <w:trPr>
          <w:trHeight w:val="3145"/>
        </w:trPr>
        <w:tc>
          <w:tcPr>
            <w:tcW w:w="378" w:type="dxa"/>
            <w:gridSpan w:val="2"/>
          </w:tcPr>
          <w:p>
            <w:pPr>
              <w:pStyle w:val="BodyText"/>
              <w:numPr>
                <w:ilvl w:val="0"/>
                <w:numId w:val="8"/>
              </w:numPr>
              <w:spacing w:afterLines="60" w:after="144"/>
            </w:pPr>
          </w:p>
        </w:tc>
        <w:tc>
          <w:tcPr>
            <w:tcW w:w="2340" w:type="dxa"/>
          </w:tcPr>
          <w:p>
            <w:pPr>
              <w:pStyle w:val="BodyText"/>
              <w:keepNext/>
              <w:spacing w:afterLines="60" w:after="144"/>
            </w:pPr>
            <w:r>
              <w:t>NTS Optional Charge</w:t>
            </w:r>
          </w:p>
          <w:p>
            <w:pPr>
              <w:pStyle w:val="BodyText"/>
              <w:keepNext/>
              <w:spacing w:afterLines="60" w:after="144"/>
            </w:pPr>
          </w:p>
        </w:tc>
        <w:tc>
          <w:tcPr>
            <w:tcW w:w="5310" w:type="dxa"/>
          </w:tcPr>
          <w:p>
            <w:pPr>
              <w:pStyle w:val="BodyText"/>
              <w:spacing w:afterLines="60" w:after="144"/>
              <w:rPr>
                <w:b/>
                <w:i/>
                <w:u w:val="single"/>
              </w:rPr>
            </w:pPr>
            <w:r>
              <w:rPr>
                <w:b/>
                <w:i/>
                <w:u w:val="single"/>
              </w:rPr>
              <w:t>Add wording to Y2.1.9</w:t>
            </w:r>
          </w:p>
          <w:p>
            <w:pPr>
              <w:pStyle w:val="Level3Number"/>
              <w:numPr>
                <w:ilvl w:val="0"/>
                <w:numId w:val="0"/>
              </w:numPr>
            </w:pPr>
            <w:r>
              <w:t>2.1.9</w:t>
            </w:r>
            <w:r>
              <w:tab/>
              <w:t xml:space="preserve">Where the value of any Reserve Price </w:t>
            </w:r>
            <w:r>
              <w:tab/>
              <w:t xml:space="preserve">determined under this paragraph 2 </w:t>
            </w:r>
            <w:ins w:id="241" w:author="Dentons" w:date="2019-04-02T17:47:00Z">
              <w:r>
                <w:t xml:space="preserve">or NTS </w:t>
              </w:r>
            </w:ins>
            <w:r>
              <w:tab/>
            </w:r>
            <w:ins w:id="242" w:author="Dentons" w:date="2019-04-02T17:47:00Z">
              <w:r>
                <w:t xml:space="preserve">Optional Capacity Charge [Rate] determined </w:t>
              </w:r>
            </w:ins>
            <w:r>
              <w:tab/>
            </w:r>
            <w:ins w:id="243" w:author="Dentons" w:date="2019-04-02T17:47:00Z">
              <w:r>
                <w:t xml:space="preserve">under paragraph 5 </w:t>
              </w:r>
            </w:ins>
            <w:r>
              <w:t xml:space="preserve">would (pursuant to </w:t>
            </w:r>
            <w:r>
              <w:tab/>
              <w:t xml:space="preserve">rounding under paragraph 1.9) be rounded </w:t>
            </w:r>
            <w:r>
              <w:tab/>
              <w:t xml:space="preserve">down to have a value of zero, the Reserve </w:t>
            </w:r>
            <w:r>
              <w:tab/>
              <w:t xml:space="preserve">Price </w:t>
            </w:r>
            <w:ins w:id="244" w:author="Dentons" w:date="2019-04-02T17:48:00Z">
              <w:r>
                <w:t xml:space="preserve">or NTS Optional Capacity Charge [Rate] </w:t>
              </w:r>
            </w:ins>
            <w:r>
              <w:tab/>
              <w:t>shall be rounded up to the minimum non-</w:t>
            </w:r>
            <w:r>
              <w:tab/>
              <w:t xml:space="preserve">zero value under paragraph 1.9. </w:t>
            </w:r>
          </w:p>
          <w:p>
            <w:pPr>
              <w:pStyle w:val="BodyText"/>
              <w:spacing w:afterLines="60" w:after="144"/>
              <w:rPr>
                <w:b/>
                <w:i/>
                <w:u w:val="single"/>
              </w:rPr>
            </w:pPr>
          </w:p>
          <w:p>
            <w:pPr>
              <w:pStyle w:val="BodyText"/>
              <w:spacing w:afterLines="60" w:after="144"/>
            </w:pPr>
            <w:r>
              <w:rPr>
                <w:b/>
                <w:i/>
                <w:u w:val="single"/>
              </w:rPr>
              <w:t>Add wording to Y4.7.2(b)</w:t>
            </w:r>
          </w:p>
          <w:p>
            <w:pPr>
              <w:spacing w:after="240"/>
            </w:pPr>
            <w:r>
              <w:t>(a)  the “</w:t>
            </w:r>
            <w:bookmarkStart w:id="245" w:name="_9kR3WTr189AB9PI1sebsCVDq21ro27cMSQtA4OK"/>
            <w:r>
              <w:rPr>
                <w:b/>
              </w:rPr>
              <w:t>Forecast Aggregate NTS Quantity</w:t>
            </w:r>
            <w:bookmarkEnd w:id="245"/>
            <w:r>
              <w:t>” is the sum of:</w:t>
            </w:r>
          </w:p>
          <w:p>
            <w:pPr>
              <w:pStyle w:val="ListParagraph"/>
              <w:numPr>
                <w:ilvl w:val="0"/>
                <w:numId w:val="88"/>
              </w:numPr>
              <w:spacing w:afterLines="60" w:after="144"/>
            </w:pPr>
            <w:r>
              <w:t xml:space="preserve">the aggregate quantity </w:t>
            </w:r>
            <w:bookmarkStart w:id="246" w:name="_9kMHG5YVt9IDDFH5qjfsF5soo"/>
            <w:r>
              <w:t xml:space="preserve">of gas which </w:t>
            </w:r>
            <w:bookmarkStart w:id="247" w:name="_9kMK5J6ZWu456CEHeFs1x3qpWX6t"/>
            <w:bookmarkStart w:id="248" w:name="_9kMK2G6ZWu599GMMfFs1x3qpWX6tZKQ"/>
            <w:r>
              <w:t>National Grid</w:t>
            </w:r>
            <w:bookmarkEnd w:id="247"/>
            <w:r>
              <w:t xml:space="preserve"> NTS</w:t>
            </w:r>
            <w:bookmarkEnd w:id="248"/>
            <w:r>
              <w:t xml:space="preserve"> estimates</w:t>
            </w:r>
            <w:bookmarkEnd w:id="246"/>
            <w:r>
              <w:t xml:space="preserve"> will be delivered by </w:t>
            </w:r>
            <w:bookmarkStart w:id="249" w:name="_9kMH1I6ZWu599GQRnevvA"/>
            <w:r>
              <w:t>Users</w:t>
            </w:r>
            <w:bookmarkEnd w:id="249"/>
            <w:r>
              <w:t xml:space="preserve"> to the NTS at all </w:t>
            </w:r>
            <w:bookmarkStart w:id="250" w:name="_9kMH8P6ZWu4BCDFIWJ5AGpa00C"/>
            <w:bookmarkStart w:id="251" w:name="_9kMHG5YVt9IDDKJSI49FoZzzBH73FAwWN6"/>
            <w:r>
              <w:t>Entry Points</w:t>
            </w:r>
            <w:bookmarkEnd w:id="250"/>
            <w:r>
              <w:t xml:space="preserve"> in the </w:t>
            </w:r>
            <w:bookmarkStart w:id="252" w:name="_9kML7K6ZWu599GLGT8rqXgu"/>
            <w:r>
              <w:t>Gas Year</w:t>
            </w:r>
            <w:bookmarkEnd w:id="251"/>
            <w:bookmarkEnd w:id="252"/>
            <w:r>
              <w:t xml:space="preserve">, excluding </w:t>
            </w:r>
            <w:bookmarkStart w:id="253" w:name="_9kMHG5YVt3ABCEESSxm5yjkZkDCzpufq71LHIJ5"/>
            <w:r>
              <w:t>Excluded Storage Quantities</w:t>
            </w:r>
            <w:bookmarkEnd w:id="253"/>
            <w:ins w:id="254" w:author="Dentons" w:date="2019-04-01T22:36:00Z">
              <w:r>
                <w:t xml:space="preserve"> and less Forecast NOCC ADQ</w:t>
              </w:r>
            </w:ins>
            <w:r>
              <w:t>; and</w:t>
            </w:r>
          </w:p>
          <w:p>
            <w:pPr>
              <w:pStyle w:val="ListParagraph"/>
              <w:spacing w:afterLines="60" w:after="144"/>
            </w:pPr>
          </w:p>
          <w:p>
            <w:pPr>
              <w:pStyle w:val="ListParagraph"/>
              <w:numPr>
                <w:ilvl w:val="0"/>
                <w:numId w:val="88"/>
              </w:numPr>
              <w:spacing w:afterLines="60" w:after="144"/>
            </w:pPr>
            <w:r>
              <w:t xml:space="preserve">the aggregate quantity </w:t>
            </w:r>
            <w:bookmarkStart w:id="255" w:name="_9kMIH5YVt9IDDFH5qjfsF5soo"/>
            <w:r>
              <w:t xml:space="preserve">of gas which </w:t>
            </w:r>
            <w:bookmarkStart w:id="256" w:name="_9kMK6K6ZWu456CEHeFs1x3qpWX6t"/>
            <w:bookmarkStart w:id="257" w:name="_9kMK3H6ZWu599GMMfFs1x3qpWX6tZKQ"/>
            <w:r>
              <w:t>National Grid</w:t>
            </w:r>
            <w:bookmarkEnd w:id="256"/>
            <w:r>
              <w:t xml:space="preserve"> NTS</w:t>
            </w:r>
            <w:bookmarkEnd w:id="257"/>
            <w:r>
              <w:t xml:space="preserve"> estimates</w:t>
            </w:r>
            <w:bookmarkEnd w:id="255"/>
            <w:r>
              <w:t xml:space="preserve"> will be offtaken by </w:t>
            </w:r>
            <w:bookmarkStart w:id="258" w:name="_9kR3WTr267556bbss7ww6284qXHN"/>
            <w:r>
              <w:t>Users from the NTS</w:t>
            </w:r>
            <w:bookmarkEnd w:id="258"/>
            <w:r>
              <w:t xml:space="preserve"> at all </w:t>
            </w:r>
            <w:bookmarkStart w:id="259" w:name="_9kMH1I6ZWu4BCDEIXT41jZzzB"/>
            <w:bookmarkStart w:id="260" w:name="_9kMHG5YVt9IDDKGPS30iYyyAG62E9vVM5"/>
            <w:r>
              <w:t>Exit Points</w:t>
            </w:r>
            <w:bookmarkEnd w:id="259"/>
            <w:r>
              <w:t xml:space="preserve"> in the </w:t>
            </w:r>
            <w:bookmarkStart w:id="261" w:name="_9kML8L6ZWu599GLGT8rqXgu"/>
            <w:r>
              <w:t>Gas Year</w:t>
            </w:r>
            <w:bookmarkEnd w:id="260"/>
            <w:bookmarkEnd w:id="261"/>
            <w:r>
              <w:t xml:space="preserve">, excluding </w:t>
            </w:r>
            <w:bookmarkStart w:id="262" w:name="_9kMIH5YVt3ABCEESSxm5yjkZkDCzpufq71LHIJ5"/>
            <w:r>
              <w:t>Excluded Storage Quantities</w:t>
            </w:r>
            <w:bookmarkEnd w:id="262"/>
            <w:ins w:id="263" w:author="Dentons" w:date="2019-04-01T22:36:00Z">
              <w:r>
                <w:t xml:space="preserve"> and less Forecast NOCC ADQ</w:t>
              </w:r>
            </w:ins>
            <w:r>
              <w:t>; and</w:t>
            </w:r>
          </w:p>
          <w:p>
            <w:pPr>
              <w:spacing w:afterLines="60" w:after="144"/>
              <w:rPr>
                <w:b/>
                <w:i/>
                <w:u w:val="single"/>
              </w:rPr>
            </w:pPr>
            <w:r>
              <w:rPr>
                <w:b/>
                <w:i/>
                <w:u w:val="single"/>
              </w:rPr>
              <w:t>Add new paragraph 4.7.2(d)</w:t>
            </w:r>
          </w:p>
          <w:p>
            <w:pPr>
              <w:pStyle w:val="BodyText"/>
              <w:spacing w:afterLines="60" w:after="144"/>
              <w:rPr>
                <w:b/>
                <w:i/>
                <w:u w:val="single"/>
              </w:rPr>
            </w:pPr>
            <w:r>
              <w:t>4.7.2(d) "</w:t>
            </w:r>
            <w:r>
              <w:rPr>
                <w:b/>
              </w:rPr>
              <w:t>Forecast NOCC ADQ</w:t>
            </w:r>
            <w:r>
              <w:t xml:space="preserve">" is the aggregate quantity which National Grid NTS estimates will be counted in the Gas Year as Applicable Daily Quantity (and for which, pursuant to TPD Section B8, NTS </w:t>
            </w:r>
            <w:r>
              <w:lastRenderedPageBreak/>
              <w:t>Optional Capacity Charges will be payable in substitution for General Non-Transmission Service Charges) pursuant to NOCC Elections.</w:t>
            </w:r>
          </w:p>
          <w:p>
            <w:pPr>
              <w:pStyle w:val="BodyText"/>
              <w:spacing w:afterLines="60" w:after="144"/>
              <w:rPr>
                <w:b/>
              </w:rPr>
            </w:pPr>
            <w:r>
              <w:rPr>
                <w:b/>
                <w:i/>
                <w:u w:val="single"/>
              </w:rPr>
              <w:t>Add a new Y5 - see attachment #2</w:t>
            </w:r>
          </w:p>
        </w:tc>
        <w:tc>
          <w:tcPr>
            <w:tcW w:w="5130" w:type="dxa"/>
          </w:tcPr>
          <w:p>
            <w:pPr>
              <w:pStyle w:val="BodyText"/>
              <w:keepNext/>
              <w:spacing w:afterLines="60" w:after="144"/>
              <w:rPr>
                <w:b/>
                <w:i/>
                <w:u w:val="single"/>
              </w:rPr>
            </w:pPr>
            <w:r>
              <w:rPr>
                <w:b/>
                <w:i/>
                <w:u w:val="single"/>
              </w:rPr>
              <w:lastRenderedPageBreak/>
              <w:t>Add wording to B1 – B3 as shown in attachment #3</w:t>
            </w:r>
          </w:p>
          <w:p>
            <w:pPr>
              <w:pStyle w:val="BodyText"/>
              <w:keepNext/>
              <w:spacing w:afterLines="60" w:after="144"/>
              <w:rPr>
                <w:b/>
                <w:i/>
                <w:u w:val="single"/>
              </w:rPr>
            </w:pPr>
          </w:p>
          <w:p>
            <w:pPr>
              <w:pStyle w:val="BodyText"/>
              <w:keepNext/>
              <w:spacing w:afterLines="60" w:after="144"/>
            </w:pPr>
            <w:r>
              <w:rPr>
                <w:b/>
                <w:i/>
                <w:u w:val="single"/>
              </w:rPr>
              <w:t>Add a new B8 – see attachment #4</w:t>
            </w:r>
          </w:p>
          <w:p>
            <w:pPr>
              <w:pStyle w:val="BodyText"/>
              <w:keepNext/>
              <w:spacing w:afterLines="60" w:after="144"/>
            </w:pPr>
          </w:p>
          <w:p>
            <w:pPr>
              <w:pStyle w:val="BodyText"/>
              <w:keepNext/>
              <w:spacing w:afterLines="60" w:after="144"/>
            </w:pPr>
            <w:r>
              <w:rPr>
                <w:b/>
                <w:i/>
                <w:u w:val="single"/>
              </w:rPr>
              <w:t>Amend TPD G</w:t>
            </w:r>
            <w:r>
              <w:t xml:space="preserve"> </w:t>
            </w:r>
          </w:p>
          <w:p>
            <w:pPr>
              <w:pStyle w:val="BodyText"/>
              <w:keepNext/>
              <w:spacing w:afterLines="60" w:after="144"/>
            </w:pPr>
            <w:r>
              <w:t xml:space="preserve">Replace the words “NTS Optional Commodity Rate” with “NTS Optional Capacity Charge” in G2.3.2(g), G2.3.9(a), G2.4.2(l)(i) and 2.5.8(b)(ii). </w:t>
            </w:r>
          </w:p>
          <w:p>
            <w:pPr>
              <w:pStyle w:val="BodyText"/>
              <w:keepNext/>
              <w:spacing w:afterLines="60" w:after="144"/>
            </w:pPr>
            <w:r>
              <w:t>Replace the words “NTS Optional Commodity Rate” with “Applicable Daily Rate of the NTS Optional Capacity Charge” in the final row of the table in TPD Annex G-1, paragraph 10.</w:t>
            </w:r>
          </w:p>
          <w:p>
            <w:pPr>
              <w:pStyle w:val="BodyText"/>
              <w:keepNext/>
              <w:spacing w:afterLines="60" w:after="144"/>
            </w:pPr>
            <w:r>
              <w:rPr>
                <w:b/>
                <w:i/>
                <w:u w:val="single"/>
              </w:rPr>
              <w:t>Amend TPD E</w:t>
            </w:r>
          </w:p>
          <w:p>
            <w:pPr>
              <w:pStyle w:val="BodyText"/>
              <w:keepNext/>
              <w:spacing w:afterLines="60" w:after="144"/>
            </w:pPr>
            <w:r>
              <w:t>Replace the words "NTS Commodity Charges" with "General Non-Transmission Services Charges" in E1.3.4(c), E6.4.1 and E6.4.2(a)(i) and (b)(i). Replace the words "NTS Commodity Charge" with "General Non-Transmission Services Charge” in E6.2.6.</w:t>
            </w:r>
          </w:p>
        </w:tc>
        <w:tc>
          <w:tcPr>
            <w:tcW w:w="2340" w:type="dxa"/>
          </w:tcPr>
          <w:p>
            <w:pPr>
              <w:pStyle w:val="BodyText"/>
              <w:spacing w:afterLines="60" w:after="144"/>
              <w:rPr>
                <w:b/>
                <w:i/>
                <w:u w:val="single"/>
              </w:rPr>
            </w:pPr>
            <w:r>
              <w:rPr>
                <w:b/>
                <w:i/>
                <w:u w:val="single"/>
              </w:rPr>
              <w:t>Replace paragraph 25.6 with</w:t>
            </w:r>
            <w:r>
              <w:rPr>
                <w:u w:val="single"/>
              </w:rPr>
              <w:t xml:space="preserve"> </w:t>
            </w:r>
            <w:r>
              <w:rPr>
                <w:b/>
                <w:i/>
                <w:u w:val="single"/>
              </w:rPr>
              <w:t>the wording at attachment #7</w:t>
            </w:r>
          </w:p>
          <w:p>
            <w:pPr>
              <w:pStyle w:val="BodyText"/>
              <w:spacing w:afterLines="60" w:after="144"/>
            </w:pPr>
          </w:p>
        </w:tc>
      </w:tr>
      <w:tr>
        <w:tc>
          <w:tcPr>
            <w:tcW w:w="363" w:type="dxa"/>
          </w:tcPr>
          <w:p>
            <w:pPr>
              <w:pStyle w:val="BodyText"/>
              <w:numPr>
                <w:ilvl w:val="0"/>
                <w:numId w:val="8"/>
              </w:numPr>
              <w:spacing w:afterLines="60" w:after="144"/>
            </w:pPr>
          </w:p>
        </w:tc>
        <w:tc>
          <w:tcPr>
            <w:tcW w:w="2355" w:type="dxa"/>
            <w:gridSpan w:val="2"/>
          </w:tcPr>
          <w:p>
            <w:pPr>
              <w:pStyle w:val="BodyText"/>
              <w:keepNext/>
              <w:spacing w:afterLines="60" w:after="144"/>
            </w:pPr>
            <w:r>
              <w:t>Modification implementation (effective date)</w:t>
            </w:r>
          </w:p>
        </w:tc>
        <w:tc>
          <w:tcPr>
            <w:tcW w:w="5310" w:type="dxa"/>
          </w:tcPr>
          <w:p>
            <w:pPr>
              <w:pStyle w:val="BodyText"/>
              <w:keepNext/>
              <w:spacing w:afterLines="60" w:after="144"/>
            </w:pPr>
            <w:r>
              <w:t>No impact</w:t>
            </w:r>
          </w:p>
        </w:tc>
        <w:tc>
          <w:tcPr>
            <w:tcW w:w="5130" w:type="dxa"/>
          </w:tcPr>
          <w:p>
            <w:pPr>
              <w:pStyle w:val="BodyText"/>
              <w:keepNext/>
              <w:spacing w:afterLines="60" w:after="144"/>
            </w:pPr>
            <w:r>
              <w:t>No impact</w:t>
            </w:r>
          </w:p>
        </w:tc>
        <w:tc>
          <w:tcPr>
            <w:tcW w:w="2340" w:type="dxa"/>
          </w:tcPr>
          <w:p>
            <w:pPr>
              <w:pStyle w:val="BodyText"/>
              <w:spacing w:afterLines="60" w:after="144"/>
            </w:pPr>
            <w:r>
              <w:rPr>
                <w:b/>
                <w:i/>
                <w:u w:val="single"/>
              </w:rPr>
              <w:t>Amend paragraph 25.1.2(d)</w:t>
            </w:r>
          </w:p>
          <w:p>
            <w:pPr>
              <w:pPrChange w:id="264" w:author="Dentons" w:date="2019-04-01T22:49:00Z">
                <w:pPr>
                  <w:pStyle w:val="BodyText"/>
                  <w:spacing w:afterLines="60" w:after="144"/>
                </w:pPr>
              </w:pPrChange>
            </w:pPr>
          </w:p>
          <w:p>
            <w:pPr>
              <w:ind w:left="342" w:hanging="342"/>
              <w:rPr>
                <w:del w:id="265" w:author="Dentons" w:date="2019-04-01T22:47:00Z"/>
              </w:rPr>
              <w:pPrChange w:id="266" w:author="Dentons" w:date="2019-04-01T22:50:00Z">
                <w:pPr>
                  <w:pStyle w:val="BodyText"/>
                  <w:numPr>
                    <w:numId w:val="92"/>
                  </w:numPr>
                  <w:spacing w:afterLines="60" w:after="144"/>
                  <w:ind w:left="360" w:hanging="360"/>
                </w:pPr>
              </w:pPrChange>
            </w:pPr>
            <w:r>
              <w:t>the “</w:t>
            </w:r>
            <w:r>
              <w:rPr>
                <w:b/>
              </w:rPr>
              <w:t>Modification Effective Date</w:t>
            </w:r>
            <w:r>
              <w:t>” i</w:t>
            </w:r>
            <w:ins w:id="267" w:author="Dentons" w:date="2019-04-01T22:47:00Z">
              <w:r>
                <w:t>s</w:t>
              </w:r>
            </w:ins>
            <w:ins w:id="268" w:author="Dentons" w:date="2019-04-01T22:48:00Z">
              <w:r>
                <w:t xml:space="preserve"> </w:t>
              </w:r>
            </w:ins>
            <w:ins w:id="269" w:author="Dentons" w:date="2019-04-01T22:49:00Z">
              <w:r>
                <w:t>s</w:t>
              </w:r>
            </w:ins>
            <w:del w:id="270" w:author="Dentons" w:date="2019-04-01T22:47:00Z">
              <w:r>
                <w:delText>s:</w:delText>
              </w:r>
            </w:del>
          </w:p>
          <w:p>
            <w:pPr>
              <w:ind w:left="342" w:hanging="342"/>
              <w:rPr>
                <w:del w:id="271" w:author="Dentons" w:date="2019-04-01T22:46:00Z"/>
              </w:rPr>
              <w:pPrChange w:id="272" w:author="Dentons" w:date="2019-04-01T22:50:00Z">
                <w:pPr>
                  <w:pStyle w:val="Level5Number"/>
                  <w:numPr>
                    <w:ilvl w:val="0"/>
                    <w:numId w:val="94"/>
                  </w:numPr>
                  <w:spacing w:afterLines="60" w:after="144"/>
                  <w:ind w:left="720" w:hanging="360"/>
                </w:pPr>
              </w:pPrChange>
            </w:pPr>
            <w:del w:id="273" w:author="Dentons" w:date="2019-04-01T22:46:00Z">
              <w:r>
                <w:delText>the first Day of the third month following the month in which the Modification Direction Date falls; or</w:delText>
              </w:r>
            </w:del>
          </w:p>
          <w:p>
            <w:pPr>
              <w:pStyle w:val="ListParagraph"/>
              <w:numPr>
                <w:ilvl w:val="0"/>
                <w:numId w:val="83"/>
              </w:numPr>
              <w:rPr>
                <w:rPrChange w:id="274" w:author="Dentons" w:date="2019-04-01T22:49:00Z">
                  <w:rPr>
                    <w:b/>
                    <w:i/>
                    <w:u w:val="single"/>
                  </w:rPr>
                </w:rPrChange>
              </w:rPr>
              <w:pPrChange w:id="275" w:author="Dentons" w:date="2019-04-01T22:50:00Z">
                <w:pPr>
                  <w:pStyle w:val="Level5Number"/>
                  <w:numPr>
                    <w:ilvl w:val="0"/>
                    <w:numId w:val="94"/>
                  </w:numPr>
                  <w:spacing w:afterLines="60" w:after="144"/>
                  <w:ind w:left="720" w:hanging="360"/>
                </w:pPr>
              </w:pPrChange>
            </w:pPr>
            <w:del w:id="276" w:author="Dentons" w:date="2019-04-01T22:48:00Z">
              <w:r>
                <w:delText>s</w:delText>
              </w:r>
            </w:del>
            <w:r>
              <w:t xml:space="preserve">uch </w:t>
            </w:r>
            <w:del w:id="277" w:author="Dentons" w:date="2019-04-01T22:50:00Z">
              <w:r>
                <w:delText xml:space="preserve">other </w:delText>
              </w:r>
            </w:del>
            <w:r>
              <w:t xml:space="preserve">Day, being the first Day of a month, not earlier than 1 October 2019 (and subsequent to the Modification Direction Date) as </w:t>
            </w:r>
            <w:r>
              <w:lastRenderedPageBreak/>
              <w:t>the Authority may direct in its direction to make the Relevant Modification;</w:t>
            </w:r>
          </w:p>
          <w:p>
            <w:pPr>
              <w:pStyle w:val="BodyText"/>
              <w:keepNext/>
              <w:spacing w:afterLines="60" w:after="144"/>
            </w:pPr>
          </w:p>
        </w:tc>
      </w:tr>
    </w:tbl>
    <w:p>
      <w:r>
        <w:lastRenderedPageBreak/>
        <w:br w:type="page"/>
      </w:r>
    </w:p>
    <w:tbl>
      <w:tblPr>
        <w:tblStyle w:val="TableGrid"/>
        <w:tblW w:w="15498" w:type="dxa"/>
        <w:tblLayout w:type="fixed"/>
        <w:tblLook w:val="04A0" w:firstRow="1" w:lastRow="0" w:firstColumn="1" w:lastColumn="0" w:noHBand="0" w:noVBand="1"/>
      </w:tblPr>
      <w:tblGrid>
        <w:gridCol w:w="363"/>
        <w:gridCol w:w="2355"/>
        <w:gridCol w:w="5310"/>
        <w:gridCol w:w="5130"/>
        <w:gridCol w:w="2340"/>
      </w:tblGrid>
      <w:tr>
        <w:trPr>
          <w:tblHeader/>
        </w:trPr>
        <w:tc>
          <w:tcPr>
            <w:tcW w:w="15498" w:type="dxa"/>
            <w:gridSpan w:val="5"/>
            <w:shd w:val="clear" w:color="auto" w:fill="CECFCB" w:themeFill="background2"/>
          </w:tcPr>
          <w:p>
            <w:pPr>
              <w:pStyle w:val="BodyText"/>
              <w:spacing w:afterLines="60" w:after="144"/>
              <w:rPr>
                <w:i/>
                <w:u w:val="single"/>
              </w:rPr>
            </w:pPr>
            <w:r>
              <w:rPr>
                <w:i/>
                <w:sz w:val="28"/>
                <w:szCs w:val="28"/>
                <w:u w:val="single"/>
              </w:rPr>
              <w:lastRenderedPageBreak/>
              <w:t>0678C – SSE</w:t>
            </w:r>
          </w:p>
        </w:tc>
      </w:tr>
      <w:tr>
        <w:trPr>
          <w:trHeight w:val="70"/>
          <w:tblHeader/>
        </w:trPr>
        <w:tc>
          <w:tcPr>
            <w:tcW w:w="363" w:type="dxa"/>
            <w:vMerge w:val="restart"/>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w:t>
            </w:r>
          </w:p>
        </w:tc>
        <w:tc>
          <w:tcPr>
            <w:tcW w:w="2355" w:type="dxa"/>
            <w:vMerge w:val="restart"/>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Commercial Business Rule Topic</w:t>
            </w:r>
          </w:p>
        </w:tc>
        <w:tc>
          <w:tcPr>
            <w:tcW w:w="10440" w:type="dxa"/>
            <w:gridSpan w:val="2"/>
            <w:shd w:val="clear" w:color="auto" w:fill="6E2D91" w:themeFill="accent1"/>
          </w:tcPr>
          <w:p>
            <w:pPr>
              <w:pStyle w:val="BodyText"/>
              <w:keepNext/>
              <w:spacing w:afterLines="60" w:after="144"/>
              <w:jc w:val="center"/>
              <w:rPr>
                <w:b/>
                <w:color w:val="FFFFFF" w:themeColor="background1"/>
                <w:u w:val="single"/>
                <w:vertAlign w:val="superscript"/>
              </w:rPr>
            </w:pPr>
            <w:r>
              <w:rPr>
                <w:b/>
                <w:color w:val="FFFFFF" w:themeColor="background1"/>
                <w:u w:val="single"/>
              </w:rPr>
              <w:t>Legal text impact</w:t>
            </w:r>
          </w:p>
        </w:tc>
        <w:tc>
          <w:tcPr>
            <w:tcW w:w="2340" w:type="dxa"/>
            <w:shd w:val="clear" w:color="auto" w:fill="6E2D91" w:themeFill="accent1"/>
          </w:tcPr>
          <w:p>
            <w:pPr>
              <w:pStyle w:val="BodyText"/>
              <w:keepNext/>
              <w:spacing w:afterLines="60" w:after="144"/>
              <w:jc w:val="center"/>
              <w:rPr>
                <w:b/>
                <w:color w:val="FFFFFF" w:themeColor="background1"/>
                <w:u w:val="single"/>
              </w:rPr>
            </w:pPr>
          </w:p>
        </w:tc>
      </w:tr>
      <w:tr>
        <w:trPr>
          <w:trHeight w:val="232"/>
          <w:tblHeader/>
        </w:trPr>
        <w:tc>
          <w:tcPr>
            <w:tcW w:w="363" w:type="dxa"/>
            <w:vMerge/>
            <w:shd w:val="clear" w:color="auto" w:fill="6E2D91" w:themeFill="accent1"/>
          </w:tcPr>
          <w:p>
            <w:pPr>
              <w:pStyle w:val="BodyText"/>
              <w:keepNext/>
              <w:spacing w:afterLines="60" w:after="144"/>
              <w:rPr>
                <w:b/>
                <w:color w:val="FFFFFF" w:themeColor="background1"/>
                <w:u w:val="single"/>
              </w:rPr>
            </w:pPr>
          </w:p>
        </w:tc>
        <w:tc>
          <w:tcPr>
            <w:tcW w:w="2355" w:type="dxa"/>
            <w:vMerge/>
            <w:shd w:val="clear" w:color="auto" w:fill="6E2D91" w:themeFill="accent1"/>
          </w:tcPr>
          <w:p>
            <w:pPr>
              <w:pStyle w:val="BodyText"/>
              <w:keepNext/>
              <w:spacing w:afterLines="60" w:after="144"/>
              <w:rPr>
                <w:b/>
                <w:color w:val="FFFFFF" w:themeColor="background1"/>
                <w:u w:val="single"/>
              </w:rPr>
            </w:pPr>
          </w:p>
        </w:tc>
        <w:tc>
          <w:tcPr>
            <w:tcW w:w="5310" w:type="dxa"/>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Methodology impact (TPD Y)</w:t>
            </w:r>
          </w:p>
        </w:tc>
        <w:tc>
          <w:tcPr>
            <w:tcW w:w="5130" w:type="dxa"/>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TPD B/E/G impact (where relevant)</w:t>
            </w:r>
          </w:p>
        </w:tc>
        <w:tc>
          <w:tcPr>
            <w:tcW w:w="2340" w:type="dxa"/>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Transitional Rules impact</w:t>
            </w:r>
          </w:p>
        </w:tc>
      </w:tr>
      <w:tr>
        <w:tc>
          <w:tcPr>
            <w:tcW w:w="363" w:type="dxa"/>
          </w:tcPr>
          <w:p>
            <w:pPr>
              <w:pStyle w:val="ListParagraph"/>
              <w:numPr>
                <w:ilvl w:val="0"/>
                <w:numId w:val="8"/>
              </w:numPr>
              <w:spacing w:afterLines="60" w:after="144"/>
              <w:contextualSpacing w:val="0"/>
            </w:pPr>
          </w:p>
        </w:tc>
        <w:tc>
          <w:tcPr>
            <w:tcW w:w="2355" w:type="dxa"/>
          </w:tcPr>
          <w:p>
            <w:pPr>
              <w:pStyle w:val="BodyText"/>
              <w:spacing w:afterLines="60" w:after="144"/>
            </w:pPr>
            <w:r>
              <w:t>Reference Price methodology - Postage Stamp model with adjustment to minimise Revenue Recovery</w:t>
            </w:r>
          </w:p>
        </w:tc>
        <w:tc>
          <w:tcPr>
            <w:tcW w:w="5310" w:type="dxa"/>
          </w:tcPr>
          <w:p>
            <w:pPr>
              <w:spacing w:afterLines="60" w:after="144" w:line="276" w:lineRule="auto"/>
              <w:rPr>
                <w:b/>
                <w:i/>
                <w:u w:val="single"/>
              </w:rPr>
            </w:pPr>
            <w:r>
              <w:rPr>
                <w:b/>
                <w:i/>
                <w:u w:val="single"/>
              </w:rPr>
              <w:t>Amend Y2.1.3 – delete (b)</w:t>
            </w:r>
            <w:ins w:id="278" w:author="Dentons" w:date="2019-04-03T12:36:00Z">
              <w:r>
                <w:rPr>
                  <w:b/>
                  <w:i/>
                  <w:u w:val="single"/>
                </w:rPr>
                <w:t xml:space="preserve"> and</w:t>
              </w:r>
            </w:ins>
            <w:del w:id="279" w:author="Dentons" w:date="2019-04-03T12:36:00Z">
              <w:r>
                <w:rPr>
                  <w:b/>
                  <w:i/>
                  <w:u w:val="single"/>
                </w:rPr>
                <w:delText>,</w:delText>
              </w:r>
            </w:del>
            <w:r>
              <w:rPr>
                <w:b/>
                <w:i/>
                <w:u w:val="single"/>
              </w:rPr>
              <w:t xml:space="preserve"> (c) </w:t>
            </w:r>
            <w:del w:id="280" w:author="Dentons" w:date="2019-04-03T12:36:00Z">
              <w:r>
                <w:rPr>
                  <w:b/>
                  <w:i/>
                  <w:u w:val="single"/>
                </w:rPr>
                <w:delText xml:space="preserve">and (d) </w:delText>
              </w:r>
            </w:del>
            <w:r>
              <w:rPr>
                <w:b/>
                <w:i/>
                <w:u w:val="single"/>
              </w:rPr>
              <w:t xml:space="preserve">and replace with </w:t>
            </w:r>
          </w:p>
          <w:p>
            <w:pPr>
              <w:spacing w:afterLines="60" w:after="144" w:line="276" w:lineRule="auto"/>
            </w:pPr>
            <w:r>
              <w:t>(b) for each Entry Point and Exit Point:</w:t>
            </w:r>
          </w:p>
          <w:p>
            <w:pPr>
              <w:pStyle w:val="ListParagraph"/>
              <w:numPr>
                <w:ilvl w:val="0"/>
                <w:numId w:val="106"/>
              </w:numPr>
              <w:spacing w:afterLines="60" w:after="144"/>
            </w:pPr>
            <w:r>
              <w:t>determine Forecast Contracted Capacity; and</w:t>
            </w:r>
          </w:p>
          <w:p>
            <w:pPr>
              <w:pStyle w:val="ListParagraph"/>
              <w:spacing w:afterLines="60" w:after="144"/>
            </w:pPr>
          </w:p>
          <w:p>
            <w:pPr>
              <w:pStyle w:val="ListParagraph"/>
              <w:numPr>
                <w:ilvl w:val="0"/>
                <w:numId w:val="106"/>
              </w:numPr>
              <w:spacing w:afterLines="60" w:after="144"/>
            </w:pPr>
            <w:r>
              <w:t>on the basis of the Forecast Contracted Capacity, determine Capacity Weighting;</w:t>
            </w:r>
          </w:p>
          <w:p>
            <w:pPr>
              <w:spacing w:afterLines="60" w:after="144" w:line="276" w:lineRule="auto"/>
              <w:rPr>
                <w:ins w:id="281" w:author="Dentons" w:date="2019-04-03T12:36:00Z"/>
              </w:rPr>
            </w:pPr>
            <w:ins w:id="282" w:author="Dentons" w:date="2019-04-03T12:36:00Z">
              <w:r>
                <w:t>(c) on the basis of Capacity Weighting, allocate Allowed Transmission Services Entry Revenue between Entry Points and Allowed Transmission Services Exit Revenue between Exit Points, to determine Entry Point Allowed Revenue for each Entry Point and Exit Point Allowed Revenue for each Exit Point;</w:t>
              </w:r>
            </w:ins>
          </w:p>
          <w:p>
            <w:pPr>
              <w:spacing w:afterLines="60" w:after="144" w:line="276" w:lineRule="auto"/>
              <w:rPr>
                <w:del w:id="283" w:author="Dentons" w:date="2019-04-03T12:36:00Z"/>
              </w:rPr>
            </w:pPr>
            <w:del w:id="284" w:author="Dentons" w:date="2019-04-03T12:36:00Z">
              <w:r>
                <w:delText xml:space="preserve">[(c) divide Allowed Transmission Services Entry Revenue by the sum of Forecast Contracted Capacity for all Entry Points, and divide Allowed Transmission Services Exit Revenue by the sum of Forecast Contracted Capacity for all Exit Points,] to determine provisional reference price, and then scale to reflect the revenue shortfall implied by the multipliers and discounts referred to below, to determine Reference Price; </w:delText>
              </w:r>
            </w:del>
          </w:p>
          <w:p>
            <w:pPr>
              <w:spacing w:afterLines="60" w:after="144" w:line="276" w:lineRule="auto"/>
              <w:rPr>
                <w:b/>
                <w:i/>
                <w:u w:val="single"/>
              </w:rPr>
            </w:pPr>
            <w:r>
              <w:rPr>
                <w:b/>
                <w:i/>
                <w:u w:val="single"/>
              </w:rPr>
              <w:t>Add a new Y2.1.10</w:t>
            </w:r>
          </w:p>
          <w:p>
            <w:pPr>
              <w:spacing w:afterLines="60" w:after="144" w:line="276" w:lineRule="auto"/>
            </w:pPr>
            <w:r>
              <w:t>2.1.10 At the same time it publishes the information under paragraph 1.7.2 for a Gas Year National Grid NTS will publish a simplified version of its model for determining reserve pricing.</w:t>
            </w:r>
          </w:p>
          <w:p>
            <w:pPr>
              <w:spacing w:afterLines="60" w:after="144" w:line="276" w:lineRule="auto"/>
              <w:rPr>
                <w:b/>
                <w:i/>
                <w:u w:val="single"/>
              </w:rPr>
            </w:pPr>
            <w:r>
              <w:rPr>
                <w:b/>
                <w:i/>
                <w:u w:val="single"/>
              </w:rPr>
              <w:t xml:space="preserve">Delete Y2.4.3 and renumber the subsequent </w:t>
            </w:r>
            <w:r>
              <w:rPr>
                <w:b/>
                <w:i/>
                <w:u w:val="single"/>
              </w:rPr>
              <w:lastRenderedPageBreak/>
              <w:t xml:space="preserve">paragraphs </w:t>
            </w:r>
          </w:p>
          <w:p>
            <w:pPr>
              <w:pStyle w:val="BodyText"/>
              <w:spacing w:afterLines="60" w:after="144"/>
            </w:pPr>
            <w:r>
              <w:rPr>
                <w:b/>
                <w:i/>
                <w:u w:val="single"/>
              </w:rPr>
              <w:t>Amend Y2.6.1 and Y2.6.2</w:t>
            </w:r>
          </w:p>
          <w:p>
            <w:pPr>
              <w:pStyle w:val="ListParagraph"/>
              <w:keepNext/>
              <w:numPr>
                <w:ilvl w:val="0"/>
                <w:numId w:val="1"/>
              </w:numPr>
              <w:spacing w:after="240"/>
              <w:contextualSpacing w:val="0"/>
              <w:outlineLvl w:val="0"/>
              <w:rPr>
                <w:b/>
                <w:bCs/>
                <w:vanish/>
                <w:sz w:val="22"/>
                <w:szCs w:val="24"/>
              </w:rPr>
            </w:pPr>
          </w:p>
          <w:p>
            <w:pPr>
              <w:pStyle w:val="ListParagraph"/>
              <w:keepNext/>
              <w:numPr>
                <w:ilvl w:val="0"/>
                <w:numId w:val="1"/>
              </w:numPr>
              <w:spacing w:after="240"/>
              <w:contextualSpacing w:val="0"/>
              <w:outlineLvl w:val="0"/>
              <w:rPr>
                <w:b/>
                <w:bCs/>
                <w:vanish/>
                <w:sz w:val="22"/>
                <w:szCs w:val="24"/>
              </w:rPr>
            </w:pPr>
          </w:p>
          <w:p>
            <w:pPr>
              <w:pStyle w:val="ListParagraph"/>
              <w:numPr>
                <w:ilvl w:val="1"/>
                <w:numId w:val="1"/>
              </w:numPr>
              <w:spacing w:after="240"/>
              <w:contextualSpacing w:val="0"/>
              <w:rPr>
                <w:vanish/>
              </w:rPr>
            </w:pPr>
          </w:p>
          <w:p>
            <w:pPr>
              <w:pStyle w:val="ListParagraph"/>
              <w:numPr>
                <w:ilvl w:val="1"/>
                <w:numId w:val="1"/>
              </w:numPr>
              <w:spacing w:after="240"/>
              <w:contextualSpacing w:val="0"/>
              <w:rPr>
                <w:vanish/>
              </w:rPr>
            </w:pPr>
          </w:p>
          <w:p>
            <w:pPr>
              <w:pStyle w:val="ListParagraph"/>
              <w:numPr>
                <w:ilvl w:val="1"/>
                <w:numId w:val="1"/>
              </w:numPr>
              <w:spacing w:after="240"/>
              <w:contextualSpacing w:val="0"/>
              <w:rPr>
                <w:vanish/>
              </w:rPr>
            </w:pPr>
          </w:p>
          <w:p>
            <w:pPr>
              <w:pStyle w:val="ListParagraph"/>
              <w:numPr>
                <w:ilvl w:val="1"/>
                <w:numId w:val="1"/>
              </w:numPr>
              <w:spacing w:after="240"/>
              <w:contextualSpacing w:val="0"/>
              <w:rPr>
                <w:vanish/>
              </w:rPr>
            </w:pPr>
          </w:p>
          <w:p>
            <w:pPr>
              <w:pStyle w:val="ListParagraph"/>
              <w:numPr>
                <w:ilvl w:val="1"/>
                <w:numId w:val="1"/>
              </w:numPr>
              <w:spacing w:after="240"/>
              <w:contextualSpacing w:val="0"/>
              <w:rPr>
                <w:vanish/>
              </w:rPr>
            </w:pPr>
          </w:p>
          <w:p>
            <w:pPr>
              <w:pStyle w:val="Level2Number"/>
              <w:rPr>
                <w:b/>
              </w:rPr>
            </w:pPr>
            <w:r>
              <w:rPr>
                <w:b/>
              </w:rPr>
              <w:t>NTS Point Allowed Revenue</w:t>
            </w:r>
          </w:p>
          <w:p>
            <w:pPr>
              <w:pStyle w:val="Level3Number"/>
            </w:pPr>
            <w:r>
              <w:t>The “</w:t>
            </w:r>
            <w:r>
              <w:rPr>
                <w:b/>
              </w:rPr>
              <w:t>Entry Point Allowed Revenue</w:t>
            </w:r>
            <w:r>
              <w:t>”    (AR</w:t>
            </w:r>
            <w:r>
              <w:rPr>
                <w:vertAlign w:val="subscript"/>
              </w:rPr>
              <w:t>En,y</w:t>
            </w:r>
            <w:r>
              <w:t>, in £) for an Entry Point for a Gas Year is determined as follows:</w:t>
            </w:r>
          </w:p>
          <w:p>
            <w:pPr>
              <w:pStyle w:val="Level3Number"/>
              <w:numPr>
                <w:ilvl w:val="0"/>
                <w:numId w:val="0"/>
              </w:numPr>
              <w:ind w:left="720"/>
            </w:pPr>
            <w:r>
              <w:t>AREn,y = NATSEnRy *</w:t>
            </w:r>
            <w:ins w:id="285" w:author="Dentons" w:date="2019-04-01T18:50:00Z">
              <w:r>
                <w:rPr>
                  <w:rFonts w:ascii="Arial" w:eastAsia="Times New Roman" w:hAnsi="Arial" w:cs="Arial"/>
                  <w:bCs/>
                </w:rPr>
                <w:t xml:space="preserve"> </w:t>
              </w:r>
              <w:r>
                <w:rPr>
                  <w:bCs/>
                </w:rPr>
                <w:t>CAPW</w:t>
              </w:r>
              <w:r>
                <w:rPr>
                  <w:bCs/>
                  <w:vertAlign w:val="subscript"/>
                </w:rPr>
                <w:t>En</w:t>
              </w:r>
            </w:ins>
            <w:r>
              <w:t xml:space="preserve"> </w:t>
            </w:r>
            <w:del w:id="286" w:author="Dentons" w:date="2019-04-01T18:49:00Z">
              <w:r>
                <w:delText>WCEn,y</w:delText>
              </w:r>
            </w:del>
          </w:p>
          <w:p>
            <w:pPr>
              <w:pStyle w:val="Level3Number"/>
              <w:numPr>
                <w:ilvl w:val="0"/>
                <w:numId w:val="0"/>
              </w:numPr>
              <w:ind w:left="720"/>
            </w:pPr>
            <w:r>
              <w:t>where, for the Entry Point and Gas Year:</w:t>
            </w:r>
          </w:p>
          <w:p>
            <w:pPr>
              <w:pStyle w:val="Level3Number"/>
              <w:numPr>
                <w:ilvl w:val="0"/>
                <w:numId w:val="0"/>
              </w:numPr>
              <w:ind w:left="720"/>
            </w:pPr>
            <w:r>
              <w:t>NATSEnRy is Net Allowed Transmission Services Entry Revenue; and</w:t>
            </w:r>
          </w:p>
          <w:p>
            <w:pPr>
              <w:pStyle w:val="Level3Number"/>
              <w:numPr>
                <w:ilvl w:val="0"/>
                <w:numId w:val="0"/>
              </w:numPr>
              <w:ind w:left="720"/>
            </w:pPr>
            <w:ins w:id="287" w:author="Dentons" w:date="2019-04-01T18:51:00Z">
              <w:r>
                <w:rPr>
                  <w:bCs/>
                </w:rPr>
                <w:t>CAPW</w:t>
              </w:r>
              <w:r>
                <w:rPr>
                  <w:bCs/>
                  <w:vertAlign w:val="subscript"/>
                </w:rPr>
                <w:t>En</w:t>
              </w:r>
              <w:r>
                <w:t xml:space="preserve"> </w:t>
              </w:r>
            </w:ins>
            <w:del w:id="288" w:author="Dentons" w:date="2019-04-01T18:50:00Z">
              <w:r>
                <w:delText>WCEn,y</w:delText>
              </w:r>
            </w:del>
            <w:r>
              <w:t xml:space="preserve"> is the </w:t>
            </w:r>
            <w:ins w:id="289" w:author="Dentons" w:date="2019-04-02T15:06:00Z">
              <w:r>
                <w:t>C</w:t>
              </w:r>
            </w:ins>
            <w:ins w:id="290" w:author="Dentons" w:date="2019-04-01T18:51:00Z">
              <w:r>
                <w:t xml:space="preserve">apacity </w:t>
              </w:r>
            </w:ins>
            <w:ins w:id="291" w:author="Dentons" w:date="2019-04-02T15:06:00Z">
              <w:r>
                <w:t>W</w:t>
              </w:r>
            </w:ins>
            <w:ins w:id="292" w:author="Dentons" w:date="2019-04-01T18:51:00Z">
              <w:r>
                <w:t>eighting  determined in accordance with paragraph</w:t>
              </w:r>
            </w:ins>
            <w:ins w:id="293" w:author="Dentons" w:date="2019-04-01T18:52:00Z">
              <w:r>
                <w:t xml:space="preserve"> 2.7.1</w:t>
              </w:r>
            </w:ins>
            <w:del w:id="294" w:author="Dentons" w:date="2019-04-01T18:51:00Z">
              <w:r>
                <w:delText>Weight of Cost</w:delText>
              </w:r>
            </w:del>
            <w:r>
              <w:t>.</w:t>
            </w:r>
          </w:p>
          <w:p>
            <w:pPr>
              <w:numPr>
                <w:ilvl w:val="2"/>
                <w:numId w:val="1"/>
              </w:numPr>
              <w:spacing w:after="240"/>
            </w:pPr>
            <w:r>
              <w:t>The “</w:t>
            </w:r>
            <w:r>
              <w:rPr>
                <w:b/>
              </w:rPr>
              <w:t>Exit Point Allowed Revenue</w:t>
            </w:r>
            <w:r>
              <w:t>” (AR</w:t>
            </w:r>
            <w:r>
              <w:rPr>
                <w:vertAlign w:val="subscript"/>
              </w:rPr>
              <w:t>Ex,y</w:t>
            </w:r>
            <w:r>
              <w:t>, in £) for an Exit Point for a Gas Year is determined as follows:</w:t>
            </w:r>
          </w:p>
          <w:p>
            <w:pPr>
              <w:spacing w:after="240"/>
              <w:ind w:left="720"/>
            </w:pPr>
            <w:r>
              <w:t>AR</w:t>
            </w:r>
            <w:r>
              <w:rPr>
                <w:vertAlign w:val="subscript"/>
              </w:rPr>
              <w:t>Ex,y</w:t>
            </w:r>
            <w:r>
              <w:t xml:space="preserve"> = ATSExR</w:t>
            </w:r>
            <w:r>
              <w:rPr>
                <w:vertAlign w:val="subscript"/>
              </w:rPr>
              <w:t>y</w:t>
            </w:r>
            <w:r>
              <w:t xml:space="preserve"> * </w:t>
            </w:r>
            <w:ins w:id="295" w:author="Dentons" w:date="2019-04-01T18:53:00Z">
              <w:r>
                <w:rPr>
                  <w:bCs/>
                </w:rPr>
                <w:t>CAPW</w:t>
              </w:r>
              <w:r>
                <w:rPr>
                  <w:bCs/>
                  <w:vertAlign w:val="subscript"/>
                </w:rPr>
                <w:t>Ex</w:t>
              </w:r>
            </w:ins>
            <w:del w:id="296" w:author="Dentons" w:date="2019-04-01T18:53:00Z">
              <w:r>
                <w:delText>WC</w:delText>
              </w:r>
              <w:r>
                <w:rPr>
                  <w:vertAlign w:val="subscript"/>
                </w:rPr>
                <w:delText>Ex,y</w:delText>
              </w:r>
            </w:del>
          </w:p>
          <w:p>
            <w:pPr>
              <w:spacing w:after="240"/>
              <w:ind w:left="720"/>
            </w:pPr>
            <w:r>
              <w:t>where, for the Entry Point and Gas Year:</w:t>
            </w:r>
          </w:p>
          <w:p>
            <w:pPr>
              <w:spacing w:after="240"/>
              <w:ind w:left="720"/>
            </w:pPr>
            <w:r>
              <w:t>ATSExR</w:t>
            </w:r>
            <w:r>
              <w:rPr>
                <w:vertAlign w:val="subscript"/>
              </w:rPr>
              <w:t>y</w:t>
            </w:r>
            <w:r>
              <w:t xml:space="preserve">  is Allowed Transmission Services Exit Revenue; and</w:t>
            </w:r>
          </w:p>
          <w:p>
            <w:pPr>
              <w:pStyle w:val="Level3Number"/>
              <w:numPr>
                <w:ilvl w:val="0"/>
                <w:numId w:val="0"/>
              </w:numPr>
              <w:ind w:left="720"/>
            </w:pPr>
            <w:ins w:id="297" w:author="Dentons" w:date="2019-04-01T18:53:00Z">
              <w:r>
                <w:rPr>
                  <w:rFonts w:ascii="Arial" w:eastAsia="Times New Roman" w:hAnsi="Arial" w:cs="Arial"/>
                  <w:bCs/>
                </w:rPr>
                <w:t>CAPW</w:t>
              </w:r>
              <w:r>
                <w:rPr>
                  <w:rFonts w:ascii="Arial" w:eastAsia="Times New Roman" w:hAnsi="Arial" w:cs="Arial"/>
                  <w:bCs/>
                  <w:vertAlign w:val="subscript"/>
                </w:rPr>
                <w:t>Ex</w:t>
              </w:r>
            </w:ins>
            <w:del w:id="298" w:author="Dentons" w:date="2019-04-01T18:53:00Z">
              <w:r>
                <w:delText>WC</w:delText>
              </w:r>
              <w:r>
                <w:rPr>
                  <w:vertAlign w:val="subscript"/>
                </w:rPr>
                <w:delText>Ex,y</w:delText>
              </w:r>
              <w:r>
                <w:delText xml:space="preserve"> </w:delText>
              </w:r>
            </w:del>
            <w:r>
              <w:tab/>
              <w:t xml:space="preserve">is the </w:t>
            </w:r>
            <w:ins w:id="299" w:author="Dentons" w:date="2019-04-02T15:06:00Z">
              <w:r>
                <w:t>C</w:t>
              </w:r>
            </w:ins>
            <w:ins w:id="300" w:author="Dentons" w:date="2019-04-01T18:54:00Z">
              <w:r>
                <w:t xml:space="preserve">apacity </w:t>
              </w:r>
            </w:ins>
            <w:ins w:id="301" w:author="Dentons" w:date="2019-04-02T15:06:00Z">
              <w:r>
                <w:t>W</w:t>
              </w:r>
            </w:ins>
            <w:ins w:id="302" w:author="Dentons" w:date="2019-04-01T18:54:00Z">
              <w:r>
                <w:t>eighting determined in accordance with paragraph</w:t>
              </w:r>
            </w:ins>
            <w:ins w:id="303" w:author="Dentons" w:date="2019-04-01T18:55:00Z">
              <w:r>
                <w:t xml:space="preserve"> </w:t>
              </w:r>
              <w:r>
                <w:lastRenderedPageBreak/>
                <w:t>2.7.2</w:t>
              </w:r>
            </w:ins>
            <w:del w:id="304" w:author="Dentons" w:date="2019-04-01T18:54:00Z">
              <w:r>
                <w:delText>Weight of Cost</w:delText>
              </w:r>
            </w:del>
            <w:r>
              <w:t>.</w:t>
            </w:r>
          </w:p>
          <w:p>
            <w:pPr>
              <w:pStyle w:val="BodyText"/>
              <w:spacing w:afterLines="60" w:after="144"/>
              <w:rPr>
                <w:u w:val="single"/>
              </w:rPr>
            </w:pPr>
            <w:r>
              <w:rPr>
                <w:b/>
                <w:i/>
                <w:u w:val="single"/>
              </w:rPr>
              <w:t>Amend Y2.7.1 and 2.7.2</w:t>
            </w:r>
          </w:p>
          <w:p>
            <w:pPr>
              <w:pStyle w:val="BodyText"/>
              <w:numPr>
                <w:ilvl w:val="1"/>
                <w:numId w:val="1"/>
              </w:numPr>
              <w:spacing w:afterLines="60" w:after="144"/>
              <w:rPr>
                <w:b/>
              </w:rPr>
            </w:pPr>
            <w:del w:id="305" w:author="Dentons" w:date="2019-04-01T23:03:00Z">
              <w:r>
                <w:rPr>
                  <w:b/>
                </w:rPr>
                <w:delText>Weight of Cost</w:delText>
              </w:r>
            </w:del>
            <w:ins w:id="306" w:author="Dentons" w:date="2019-04-01T23:03:00Z">
              <w:r>
                <w:rPr>
                  <w:b/>
                </w:rPr>
                <w:t>Capacity Weightin</w:t>
              </w:r>
            </w:ins>
            <w:ins w:id="307" w:author="Dentons" w:date="2019-04-01T23:04:00Z">
              <w:r>
                <w:rPr>
                  <w:b/>
                </w:rPr>
                <w:t>g</w:t>
              </w:r>
            </w:ins>
          </w:p>
          <w:p>
            <w:pPr>
              <w:pStyle w:val="BodyText"/>
              <w:numPr>
                <w:ilvl w:val="2"/>
                <w:numId w:val="1"/>
              </w:numPr>
              <w:spacing w:afterLines="60" w:after="144"/>
            </w:pPr>
            <w:r>
              <w:t xml:space="preserve">The </w:t>
            </w:r>
            <w:del w:id="308" w:author="Dentons" w:date="2019-04-01T23:03:00Z">
              <w:r>
                <w:delText>Weight of Cost</w:delText>
              </w:r>
            </w:del>
            <w:ins w:id="309" w:author="Dentons" w:date="2019-04-01T23:03:00Z">
              <w:r>
                <w:t>Capacity Weighting</w:t>
              </w:r>
            </w:ins>
            <w:r>
              <w:t xml:space="preserve"> (</w:t>
            </w:r>
            <w:ins w:id="310" w:author="Dentons" w:date="2019-04-01T23:04:00Z">
              <w:r>
                <w:rPr>
                  <w:bCs/>
                </w:rPr>
                <w:t>CAPW</w:t>
              </w:r>
              <w:r>
                <w:rPr>
                  <w:bCs/>
                  <w:vertAlign w:val="subscript"/>
                </w:rPr>
                <w:t>En</w:t>
              </w:r>
            </w:ins>
            <w:del w:id="311" w:author="Dentons" w:date="2019-04-01T23:04:00Z">
              <w:r>
                <w:delText>WC</w:delText>
              </w:r>
              <w:r>
                <w:rPr>
                  <w:vertAlign w:val="subscript"/>
                </w:rPr>
                <w:delText>En,y</w:delText>
              </w:r>
            </w:del>
            <w:r>
              <w:t>) for an Entry Point for a Gas Year is determined as follows:</w:t>
            </w:r>
          </w:p>
          <w:p>
            <w:pPr>
              <w:pStyle w:val="BodyText"/>
              <w:spacing w:afterLines="60" w:after="144"/>
              <w:rPr>
                <w:sz w:val="18"/>
                <w:szCs w:val="18"/>
                <w:lang w:val="fr-FR"/>
              </w:rPr>
            </w:pPr>
            <w:ins w:id="312" w:author="Dentons" w:date="2019-04-01T23:05:00Z">
              <w:r>
                <w:rPr>
                  <w:bCs/>
                  <w:sz w:val="18"/>
                  <w:szCs w:val="18"/>
                </w:rPr>
                <w:t>CAPW</w:t>
              </w:r>
              <w:r>
                <w:rPr>
                  <w:bCs/>
                  <w:sz w:val="18"/>
                  <w:szCs w:val="18"/>
                  <w:vertAlign w:val="subscript"/>
                </w:rPr>
                <w:t>En</w:t>
              </w:r>
            </w:ins>
            <w:del w:id="313" w:author="Dentons" w:date="2019-04-01T23:05:00Z">
              <w:r>
                <w:rPr>
                  <w:sz w:val="18"/>
                  <w:szCs w:val="18"/>
                  <w:lang w:val="fr-FR"/>
                </w:rPr>
                <w:delText>WC</w:delText>
              </w:r>
              <w:r>
                <w:rPr>
                  <w:sz w:val="18"/>
                  <w:szCs w:val="18"/>
                  <w:vertAlign w:val="subscript"/>
                  <w:lang w:val="fr-FR"/>
                </w:rPr>
                <w:delText>En,y</w:delText>
              </w:r>
            </w:del>
            <w:r>
              <w:rPr>
                <w:sz w:val="18"/>
                <w:szCs w:val="18"/>
                <w:lang w:val="fr-FR"/>
              </w:rPr>
              <w:t xml:space="preserve"> = </w:t>
            </w:r>
            <w:del w:id="314" w:author="Dentons" w:date="2019-04-01T19:06:00Z">
              <w:r>
                <w:rPr>
                  <w:sz w:val="18"/>
                  <w:szCs w:val="18"/>
                  <w:lang w:val="fr-FR"/>
                </w:rPr>
                <w:delText>(</w:delText>
              </w:r>
            </w:del>
            <w:r>
              <w:rPr>
                <w:sz w:val="18"/>
                <w:szCs w:val="18"/>
                <w:lang w:val="fr-FR"/>
              </w:rPr>
              <w:t>NCAP</w:t>
            </w:r>
            <w:r>
              <w:rPr>
                <w:sz w:val="18"/>
                <w:szCs w:val="18"/>
                <w:vertAlign w:val="subscript"/>
                <w:lang w:val="fr-FR"/>
              </w:rPr>
              <w:t>En,y</w:t>
            </w:r>
            <w:r>
              <w:rPr>
                <w:sz w:val="18"/>
                <w:szCs w:val="18"/>
                <w:lang w:val="fr-FR"/>
              </w:rPr>
              <w:t xml:space="preserve"> </w:t>
            </w:r>
            <w:del w:id="315" w:author="Dentons" w:date="2019-04-01T19:06:00Z">
              <w:r>
                <w:rPr>
                  <w:sz w:val="18"/>
                  <w:szCs w:val="18"/>
                  <w:lang w:val="fr-FR"/>
                </w:rPr>
                <w:delText>* AD</w:delText>
              </w:r>
              <w:r>
                <w:rPr>
                  <w:sz w:val="18"/>
                  <w:szCs w:val="18"/>
                  <w:vertAlign w:val="subscript"/>
                  <w:lang w:val="fr-FR"/>
                </w:rPr>
                <w:delText>En</w:delText>
              </w:r>
              <w:r>
                <w:rPr>
                  <w:sz w:val="18"/>
                  <w:szCs w:val="18"/>
                  <w:lang w:val="fr-FR"/>
                </w:rPr>
                <w:delText>)</w:delText>
              </w:r>
            </w:del>
            <w:r>
              <w:rPr>
                <w:sz w:val="18"/>
                <w:szCs w:val="18"/>
                <w:lang w:val="fr-FR"/>
              </w:rPr>
              <w:t xml:space="preserve"> / ∑</w:t>
            </w:r>
            <w:r>
              <w:rPr>
                <w:sz w:val="18"/>
                <w:szCs w:val="18"/>
                <w:vertAlign w:val="subscript"/>
                <w:lang w:val="fr-FR"/>
              </w:rPr>
              <w:t>En</w:t>
            </w:r>
            <w:r>
              <w:rPr>
                <w:sz w:val="18"/>
                <w:szCs w:val="18"/>
                <w:lang w:val="fr-FR"/>
              </w:rPr>
              <w:t xml:space="preserve"> </w:t>
            </w:r>
            <w:del w:id="316" w:author="Dentons" w:date="2019-04-01T19:06:00Z">
              <w:r>
                <w:rPr>
                  <w:sz w:val="18"/>
                  <w:szCs w:val="18"/>
                  <w:lang w:val="fr-FR"/>
                </w:rPr>
                <w:delText>(</w:delText>
              </w:r>
            </w:del>
            <w:r>
              <w:rPr>
                <w:sz w:val="18"/>
                <w:szCs w:val="18"/>
                <w:lang w:val="fr-FR"/>
              </w:rPr>
              <w:t>NCAP</w:t>
            </w:r>
            <w:r>
              <w:rPr>
                <w:sz w:val="18"/>
                <w:szCs w:val="18"/>
                <w:vertAlign w:val="subscript"/>
                <w:lang w:val="fr-FR"/>
              </w:rPr>
              <w:t>En,y</w:t>
            </w:r>
            <w:r>
              <w:rPr>
                <w:sz w:val="18"/>
                <w:szCs w:val="18"/>
                <w:lang w:val="fr-FR"/>
              </w:rPr>
              <w:t xml:space="preserve"> </w:t>
            </w:r>
            <w:del w:id="317" w:author="Dentons" w:date="2019-04-01T19:06:00Z">
              <w:r>
                <w:rPr>
                  <w:sz w:val="18"/>
                  <w:szCs w:val="18"/>
                  <w:lang w:val="fr-FR"/>
                </w:rPr>
                <w:delText>* AD</w:delText>
              </w:r>
              <w:r>
                <w:rPr>
                  <w:sz w:val="18"/>
                  <w:szCs w:val="18"/>
                  <w:vertAlign w:val="subscript"/>
                  <w:lang w:val="fr-FR"/>
                </w:rPr>
                <w:delText>En</w:delText>
              </w:r>
              <w:r>
                <w:rPr>
                  <w:sz w:val="18"/>
                  <w:szCs w:val="18"/>
                  <w:lang w:val="fr-FR"/>
                </w:rPr>
                <w:delText>)</w:delText>
              </w:r>
            </w:del>
          </w:p>
          <w:p>
            <w:pPr>
              <w:pStyle w:val="BodyText"/>
              <w:spacing w:afterLines="60" w:after="144"/>
              <w:rPr>
                <w:lang w:val="fr-FR"/>
              </w:rPr>
            </w:pPr>
            <w:r>
              <w:rPr>
                <w:lang w:val="fr-FR"/>
              </w:rPr>
              <w:tab/>
            </w:r>
          </w:p>
          <w:p>
            <w:pPr>
              <w:pStyle w:val="BodyText"/>
              <w:spacing w:afterLines="60" w:after="144"/>
              <w:ind w:left="720"/>
            </w:pPr>
            <w:r>
              <w:t>Where, for the Entry Point and Gas Year:</w:t>
            </w:r>
          </w:p>
          <w:p>
            <w:pPr>
              <w:pStyle w:val="BodyText"/>
              <w:spacing w:afterLines="60" w:after="144"/>
              <w:ind w:left="720"/>
              <w:rPr>
                <w:del w:id="318" w:author="Dentons" w:date="2019-04-01T19:06:00Z"/>
              </w:rPr>
            </w:pPr>
            <w:r>
              <w:t>NCAP</w:t>
            </w:r>
            <w:r>
              <w:rPr>
                <w:vertAlign w:val="subscript"/>
              </w:rPr>
              <w:t>En,y</w:t>
            </w:r>
            <w:r>
              <w:t xml:space="preserve"> is Net Forecast Contracted Capacity;</w:t>
            </w:r>
          </w:p>
          <w:p>
            <w:pPr>
              <w:pStyle w:val="BodyText"/>
              <w:spacing w:afterLines="60" w:after="144"/>
              <w:ind w:left="720"/>
              <w:pPrChange w:id="319" w:author="Dentons" w:date="2019-04-01T19:06:00Z">
                <w:pPr>
                  <w:pStyle w:val="BodyText"/>
                  <w:spacing w:afterLines="60" w:after="144"/>
                </w:pPr>
              </w:pPrChange>
            </w:pPr>
            <w:r>
              <w:tab/>
            </w:r>
            <w:del w:id="320" w:author="Dentons" w:date="2019-04-01T19:06:00Z">
              <w:r>
                <w:delText>AD</w:delText>
              </w:r>
              <w:r>
                <w:rPr>
                  <w:vertAlign w:val="subscript"/>
                </w:rPr>
                <w:delText>En</w:delText>
              </w:r>
              <w:r>
                <w:delText xml:space="preserve">  is Weighted Average Distance,</w:delText>
              </w:r>
            </w:del>
          </w:p>
          <w:p>
            <w:pPr>
              <w:pStyle w:val="BodyText"/>
              <w:spacing w:afterLines="60" w:after="144"/>
              <w:ind w:left="720"/>
            </w:pPr>
            <w:r>
              <w:t>and where</w:t>
            </w:r>
          </w:p>
          <w:p>
            <w:pPr>
              <w:pStyle w:val="BodyText"/>
              <w:spacing w:afterLines="60" w:after="144"/>
              <w:ind w:left="720"/>
            </w:pPr>
            <w:r>
              <w:t>∑</w:t>
            </w:r>
            <w:r>
              <w:rPr>
                <w:vertAlign w:val="subscript"/>
              </w:rPr>
              <w:t>En</w:t>
            </w:r>
            <w:r>
              <w:t xml:space="preserve"> is the sum over all Entry Points.</w:t>
            </w:r>
          </w:p>
          <w:p>
            <w:pPr>
              <w:pStyle w:val="BodyText"/>
              <w:spacing w:afterLines="60" w:after="144"/>
              <w:ind w:left="720"/>
            </w:pPr>
          </w:p>
          <w:p>
            <w:pPr>
              <w:pStyle w:val="BodyText"/>
              <w:numPr>
                <w:ilvl w:val="2"/>
                <w:numId w:val="1"/>
              </w:numPr>
              <w:spacing w:afterLines="60" w:after="144"/>
            </w:pPr>
            <w:r>
              <w:t xml:space="preserve">The </w:t>
            </w:r>
            <w:del w:id="321" w:author="Dentons" w:date="2019-04-01T23:04:00Z">
              <w:r>
                <w:delText>Weight of Cost</w:delText>
              </w:r>
            </w:del>
            <w:ins w:id="322" w:author="Dentons" w:date="2019-04-01T23:04:00Z">
              <w:r>
                <w:t>Capacity Weighting</w:t>
              </w:r>
            </w:ins>
            <w:r>
              <w:t xml:space="preserve"> (</w:t>
            </w:r>
            <w:ins w:id="323" w:author="Dentons" w:date="2019-04-01T23:04:00Z">
              <w:r>
                <w:rPr>
                  <w:bCs/>
                </w:rPr>
                <w:t>CAPW</w:t>
              </w:r>
              <w:r>
                <w:rPr>
                  <w:bCs/>
                  <w:vertAlign w:val="subscript"/>
                </w:rPr>
                <w:t>Ex</w:t>
              </w:r>
            </w:ins>
            <w:del w:id="324" w:author="Dentons" w:date="2019-04-01T23:04:00Z">
              <w:r>
                <w:delText>WC</w:delText>
              </w:r>
              <w:r>
                <w:rPr>
                  <w:vertAlign w:val="subscript"/>
                </w:rPr>
                <w:delText>Ex,y</w:delText>
              </w:r>
            </w:del>
            <w:r>
              <w:t>) for an Exit Point for a Gas Year is determined as follows:</w:t>
            </w:r>
          </w:p>
          <w:p>
            <w:pPr>
              <w:pStyle w:val="BodyText"/>
              <w:spacing w:afterLines="60" w:after="144"/>
              <w:rPr>
                <w:lang w:val="fr-FR"/>
              </w:rPr>
            </w:pPr>
            <w:ins w:id="325" w:author="Dentons" w:date="2019-04-01T23:05:00Z">
              <w:r>
                <w:rPr>
                  <w:bCs/>
                </w:rPr>
                <w:t>CAPW</w:t>
              </w:r>
              <w:r>
                <w:rPr>
                  <w:bCs/>
                  <w:vertAlign w:val="subscript"/>
                </w:rPr>
                <w:t>Ex</w:t>
              </w:r>
            </w:ins>
            <w:del w:id="326" w:author="Dentons" w:date="2019-04-01T23:05:00Z">
              <w:r>
                <w:rPr>
                  <w:lang w:val="fr-FR"/>
                </w:rPr>
                <w:delText>WC</w:delText>
              </w:r>
              <w:r>
                <w:rPr>
                  <w:vertAlign w:val="subscript"/>
                  <w:lang w:val="fr-FR"/>
                </w:rPr>
                <w:delText>Ex,y</w:delText>
              </w:r>
            </w:del>
            <w:r>
              <w:rPr>
                <w:lang w:val="fr-FR"/>
              </w:rPr>
              <w:t xml:space="preserve"> = </w:t>
            </w:r>
            <w:del w:id="327" w:author="Dentons" w:date="2019-04-01T19:06:00Z">
              <w:r>
                <w:rPr>
                  <w:lang w:val="fr-FR"/>
                </w:rPr>
                <w:delText>(</w:delText>
              </w:r>
            </w:del>
            <w:r>
              <w:rPr>
                <w:lang w:val="fr-FR"/>
              </w:rPr>
              <w:t>CAP</w:t>
            </w:r>
            <w:r>
              <w:rPr>
                <w:vertAlign w:val="subscript"/>
                <w:lang w:val="fr-FR"/>
              </w:rPr>
              <w:t>Ex,y</w:t>
            </w:r>
            <w:r>
              <w:rPr>
                <w:lang w:val="fr-FR"/>
              </w:rPr>
              <w:t xml:space="preserve"> </w:t>
            </w:r>
            <w:del w:id="328" w:author="Dentons" w:date="2019-04-01T19:06:00Z">
              <w:r>
                <w:rPr>
                  <w:lang w:val="fr-FR"/>
                </w:rPr>
                <w:delText>* AD</w:delText>
              </w:r>
              <w:r>
                <w:rPr>
                  <w:vertAlign w:val="subscript"/>
                  <w:lang w:val="fr-FR"/>
                </w:rPr>
                <w:delText>Ex</w:delText>
              </w:r>
              <w:r>
                <w:rPr>
                  <w:lang w:val="fr-FR"/>
                </w:rPr>
                <w:delText xml:space="preserve">) </w:delText>
              </w:r>
            </w:del>
            <w:r>
              <w:rPr>
                <w:lang w:val="fr-FR"/>
              </w:rPr>
              <w:t>/ ∑</w:t>
            </w:r>
            <w:r>
              <w:rPr>
                <w:vertAlign w:val="subscript"/>
                <w:lang w:val="fr-FR"/>
              </w:rPr>
              <w:t>Ex</w:t>
            </w:r>
            <w:r>
              <w:rPr>
                <w:lang w:val="fr-FR"/>
              </w:rPr>
              <w:t xml:space="preserve"> </w:t>
            </w:r>
            <w:del w:id="329" w:author="Dentons" w:date="2019-04-01T19:07:00Z">
              <w:r>
                <w:rPr>
                  <w:lang w:val="fr-FR"/>
                </w:rPr>
                <w:delText>(</w:delText>
              </w:r>
            </w:del>
            <w:r>
              <w:rPr>
                <w:lang w:val="fr-FR"/>
              </w:rPr>
              <w:t>CAP</w:t>
            </w:r>
            <w:r>
              <w:rPr>
                <w:vertAlign w:val="subscript"/>
                <w:lang w:val="fr-FR"/>
              </w:rPr>
              <w:t>Ex,y</w:t>
            </w:r>
            <w:r>
              <w:rPr>
                <w:lang w:val="fr-FR"/>
              </w:rPr>
              <w:t xml:space="preserve"> </w:t>
            </w:r>
            <w:del w:id="330" w:author="Dentons" w:date="2019-04-01T19:07:00Z">
              <w:r>
                <w:rPr>
                  <w:lang w:val="fr-FR"/>
                </w:rPr>
                <w:delText>* AD</w:delText>
              </w:r>
              <w:r>
                <w:rPr>
                  <w:vertAlign w:val="subscript"/>
                  <w:lang w:val="fr-FR"/>
                </w:rPr>
                <w:delText>Ex</w:delText>
              </w:r>
              <w:r>
                <w:rPr>
                  <w:lang w:val="fr-FR"/>
                </w:rPr>
                <w:delText>)</w:delText>
              </w:r>
            </w:del>
          </w:p>
          <w:p>
            <w:pPr>
              <w:pStyle w:val="BodyText"/>
              <w:spacing w:afterLines="60" w:after="144"/>
            </w:pPr>
            <w:r>
              <w:rPr>
                <w:lang w:val="fr-FR"/>
              </w:rPr>
              <w:tab/>
            </w:r>
            <w:r>
              <w:t>where for the Exit Point and Gas Year:</w:t>
            </w:r>
          </w:p>
          <w:p>
            <w:pPr>
              <w:pStyle w:val="BodyText"/>
              <w:spacing w:afterLines="60" w:after="144"/>
              <w:ind w:left="720"/>
              <w:rPr>
                <w:del w:id="331" w:author="Dentons" w:date="2019-04-01T19:07:00Z"/>
              </w:rPr>
            </w:pPr>
            <w:r>
              <w:t>CAP</w:t>
            </w:r>
            <w:r>
              <w:rPr>
                <w:vertAlign w:val="subscript"/>
              </w:rPr>
              <w:t>Ex,y</w:t>
            </w:r>
            <w:r>
              <w:tab/>
              <w:t xml:space="preserve"> is Forecast Contracted Capacity;</w:t>
            </w:r>
          </w:p>
          <w:p>
            <w:pPr>
              <w:pStyle w:val="BodyText"/>
              <w:spacing w:afterLines="60" w:after="144"/>
              <w:ind w:left="720"/>
              <w:pPrChange w:id="332" w:author="Dentons" w:date="2019-04-01T19:07:00Z">
                <w:pPr>
                  <w:pStyle w:val="BodyText"/>
                  <w:spacing w:afterLines="60" w:after="144"/>
                </w:pPr>
              </w:pPrChange>
            </w:pPr>
            <w:r>
              <w:tab/>
            </w:r>
            <w:del w:id="333" w:author="Dentons" w:date="2019-04-01T19:07:00Z">
              <w:r>
                <w:delText>AD</w:delText>
              </w:r>
              <w:r>
                <w:rPr>
                  <w:vertAlign w:val="subscript"/>
                </w:rPr>
                <w:delText>Ex</w:delText>
              </w:r>
              <w:r>
                <w:delText xml:space="preserve"> is Weighted Average Distance,</w:delText>
              </w:r>
            </w:del>
          </w:p>
          <w:p>
            <w:pPr>
              <w:pStyle w:val="BodyText"/>
              <w:spacing w:afterLines="60" w:after="144"/>
              <w:ind w:left="720"/>
            </w:pPr>
            <w:r>
              <w:t>and where</w:t>
            </w:r>
          </w:p>
          <w:p>
            <w:pPr>
              <w:pStyle w:val="BodyText"/>
              <w:spacing w:afterLines="60" w:after="144"/>
              <w:ind w:left="720"/>
            </w:pPr>
            <w:r>
              <w:t>∑</w:t>
            </w:r>
            <w:r>
              <w:rPr>
                <w:vertAlign w:val="subscript"/>
              </w:rPr>
              <w:t>Ex</w:t>
            </w:r>
            <w:r>
              <w:t xml:space="preserve"> is the sum over all Exit Points.</w:t>
            </w:r>
          </w:p>
          <w:p>
            <w:pPr>
              <w:spacing w:afterLines="60" w:after="144"/>
            </w:pPr>
            <w:r>
              <w:rPr>
                <w:b/>
                <w:u w:val="single"/>
              </w:rPr>
              <w:lastRenderedPageBreak/>
              <w:t>Delete Y2.8 and renumber the subsequent paragraphs</w:t>
            </w:r>
          </w:p>
        </w:tc>
        <w:tc>
          <w:tcPr>
            <w:tcW w:w="5130" w:type="dxa"/>
          </w:tcPr>
          <w:p>
            <w:pPr>
              <w:pStyle w:val="BodyText"/>
              <w:spacing w:afterLines="60" w:after="144"/>
            </w:pPr>
            <w:r>
              <w:lastRenderedPageBreak/>
              <w:t>No impact</w:t>
            </w:r>
          </w:p>
        </w:tc>
        <w:tc>
          <w:tcPr>
            <w:tcW w:w="2340" w:type="dxa"/>
          </w:tcPr>
          <w:p>
            <w:pPr>
              <w:pStyle w:val="BodyText"/>
              <w:spacing w:afterLines="60" w:after="144"/>
            </w:pPr>
            <w:r>
              <w:t>No impact</w:t>
            </w:r>
          </w:p>
        </w:tc>
      </w:tr>
      <w:tr>
        <w:tc>
          <w:tcPr>
            <w:tcW w:w="363" w:type="dxa"/>
          </w:tcPr>
          <w:p>
            <w:pPr>
              <w:pStyle w:val="BodyText"/>
              <w:numPr>
                <w:ilvl w:val="0"/>
                <w:numId w:val="8"/>
              </w:numPr>
              <w:spacing w:afterLines="60" w:after="144"/>
            </w:pPr>
          </w:p>
        </w:tc>
        <w:tc>
          <w:tcPr>
            <w:tcW w:w="2355" w:type="dxa"/>
          </w:tcPr>
          <w:p>
            <w:pPr>
              <w:pStyle w:val="BodyText"/>
              <w:spacing w:afterLines="60" w:after="144"/>
            </w:pPr>
            <w:r>
              <w:t>Forecasted Contracted Capacity (FCC)</w:t>
            </w:r>
          </w:p>
        </w:tc>
        <w:tc>
          <w:tcPr>
            <w:tcW w:w="5310" w:type="dxa"/>
          </w:tcPr>
          <w:p>
            <w:pPr>
              <w:spacing w:afterLines="60" w:after="144" w:line="276" w:lineRule="auto"/>
            </w:pPr>
            <w:r>
              <w:rPr>
                <w:b/>
                <w:i/>
                <w:u w:val="single"/>
              </w:rPr>
              <w:t>Amend Y2.5.1(a)</w:t>
            </w:r>
          </w:p>
          <w:p>
            <w:pPr>
              <w:pStyle w:val="Level3Number"/>
              <w:numPr>
                <w:ilvl w:val="0"/>
                <w:numId w:val="0"/>
              </w:numPr>
            </w:pPr>
            <w:r>
              <w:t>2.5.1   For the purposes of this paragraph 2.5, in relation to a NTS Point and a Gas Year:</w:t>
            </w:r>
          </w:p>
          <w:p>
            <w:pPr>
              <w:pStyle w:val="Level4Number"/>
            </w:pPr>
            <w:r>
              <w:t>the “</w:t>
            </w:r>
            <w:r>
              <w:rPr>
                <w:b/>
              </w:rPr>
              <w:t>Forecast Contracted Capacity</w:t>
            </w:r>
            <w:r>
              <w:t xml:space="preserve">” is as assessment of the average amount (in kWh/Day) of NTS Capacity allocated to Users (pursuant to all applicable Auctions or Allocation Processes) at that NTS Point for that Gas Year, on the basis in paragraph 2.2.3, determined in accordance with the </w:t>
            </w:r>
            <w:ins w:id="334" w:author="Dentons" w:date="2019-04-01T20:07:00Z">
              <w:r>
                <w:t xml:space="preserve">methodology </w:t>
              </w:r>
            </w:ins>
            <w:ins w:id="335" w:author="Dentons" w:date="2019-04-01T20:08:00Z">
              <w:r>
                <w:t>(“</w:t>
              </w:r>
            </w:ins>
            <w:r>
              <w:t>FCC Methodology</w:t>
            </w:r>
            <w:ins w:id="336" w:author="Dentons" w:date="2019-04-01T20:08:00Z">
              <w:r>
                <w:t>”) set out in paragraphs 2.5.3 to 3.5.5</w:t>
              </w:r>
            </w:ins>
            <w:r>
              <w:t>; and</w:t>
            </w:r>
          </w:p>
          <w:p>
            <w:pPr>
              <w:spacing w:afterLines="60" w:after="144"/>
              <w:rPr>
                <w:b/>
                <w:i/>
                <w:u w:val="single"/>
              </w:rPr>
            </w:pPr>
            <w:r>
              <w:rPr>
                <w:b/>
                <w:i/>
                <w:u w:val="single"/>
              </w:rPr>
              <w:t>Delete Y2.5.2 and renumber the subsequent paragraphs</w:t>
            </w:r>
          </w:p>
          <w:p>
            <w:pPr>
              <w:spacing w:afterLines="60" w:after="144"/>
            </w:pPr>
            <w:r>
              <w:rPr>
                <w:b/>
                <w:i/>
                <w:u w:val="single"/>
              </w:rPr>
              <w:t>Amend Y2.5.3 (now renumbered Y2.5.2)</w:t>
            </w:r>
          </w:p>
          <w:p>
            <w:pPr>
              <w:spacing w:afterLines="60" w:after="144"/>
            </w:pPr>
            <w:r>
              <w:t>2.5.2  For each Gas Year, National Grid NTS shall:</w:t>
            </w:r>
          </w:p>
          <w:p>
            <w:pPr>
              <w:pStyle w:val="ListParagraph"/>
              <w:numPr>
                <w:ilvl w:val="0"/>
                <w:numId w:val="35"/>
              </w:numPr>
              <w:spacing w:afterLines="60" w:after="144"/>
            </w:pPr>
            <w:r>
              <w:t>by the time required to notify Reserve Prices in respect of the first Auction or Allocation Process relating to the Gas Year to be held in the preceding Gas Year, determine in accordance with the FCC Methodology for all NTS Points Forecast Contracted Capacity and (for Entry Points) Net Forecast Contracted Capacity; and</w:t>
            </w:r>
          </w:p>
          <w:p>
            <w:pPr>
              <w:pStyle w:val="ListParagraph"/>
              <w:spacing w:afterLines="60" w:after="144"/>
              <w:ind w:left="360"/>
            </w:pPr>
          </w:p>
          <w:p>
            <w:pPr>
              <w:pStyle w:val="ListParagraph"/>
              <w:numPr>
                <w:ilvl w:val="0"/>
                <w:numId w:val="35"/>
              </w:numPr>
              <w:spacing w:afterLines="60" w:after="144"/>
            </w:pPr>
            <w:r>
              <w:t>no later than the Charges Publication Date, publish such values for all NTS Points</w:t>
            </w:r>
            <w:ins w:id="337" w:author="Dentons" w:date="2019-04-01T20:12:00Z">
              <w:r>
                <w:t xml:space="preserve">, together with the indicative values for the following four Gas Years, </w:t>
              </w:r>
              <w:r>
                <w:lastRenderedPageBreak/>
                <w:t>and</w:t>
              </w:r>
            </w:ins>
            <w:r>
              <w:t xml:space="preserve"> together with a statement of how the FCC Methodology was applied to determine such values.</w:t>
            </w:r>
          </w:p>
          <w:p>
            <w:pPr>
              <w:spacing w:afterLines="60" w:after="144"/>
            </w:pPr>
            <w:r>
              <w:rPr>
                <w:b/>
                <w:i/>
                <w:u w:val="single"/>
              </w:rPr>
              <w:t>Add new paragraphs Y2.5.3 – 2.5.6 (see attachment #1)</w:t>
            </w:r>
          </w:p>
        </w:tc>
        <w:tc>
          <w:tcPr>
            <w:tcW w:w="5130" w:type="dxa"/>
          </w:tcPr>
          <w:p>
            <w:pPr>
              <w:pStyle w:val="BodyText"/>
              <w:keepNext/>
              <w:spacing w:afterLines="60" w:after="144"/>
            </w:pPr>
            <w:r>
              <w:lastRenderedPageBreak/>
              <w:t>No impact</w:t>
            </w:r>
          </w:p>
        </w:tc>
        <w:tc>
          <w:tcPr>
            <w:tcW w:w="2340" w:type="dxa"/>
          </w:tcPr>
          <w:p>
            <w:pPr>
              <w:pStyle w:val="BodyText"/>
              <w:keepNext/>
              <w:spacing w:afterLines="60" w:after="144"/>
            </w:pPr>
            <w:r>
              <w:rPr>
                <w:b/>
                <w:i/>
                <w:u w:val="single"/>
              </w:rPr>
              <w:t>Delete</w:t>
            </w:r>
            <w:r>
              <w:rPr>
                <w:b/>
                <w:i/>
                <w:u w:val="single"/>
                <w:rPrChange w:id="338" w:author="Dentons" w:date="2019-04-01T19:26:00Z">
                  <w:rPr/>
                </w:rPrChange>
              </w:rPr>
              <w:t xml:space="preserve"> paragraph </w:t>
            </w:r>
            <w:r>
              <w:rPr>
                <w:b/>
                <w:i/>
                <w:u w:val="single"/>
              </w:rPr>
              <w:t>25.2</w:t>
            </w:r>
          </w:p>
        </w:tc>
      </w:tr>
      <w:tr>
        <w:tc>
          <w:tcPr>
            <w:tcW w:w="363" w:type="dxa"/>
          </w:tcPr>
          <w:p>
            <w:pPr>
              <w:pStyle w:val="BodyText"/>
              <w:numPr>
                <w:ilvl w:val="0"/>
                <w:numId w:val="8"/>
              </w:numPr>
              <w:spacing w:afterLines="60" w:after="144"/>
            </w:pPr>
          </w:p>
        </w:tc>
        <w:tc>
          <w:tcPr>
            <w:tcW w:w="2355" w:type="dxa"/>
          </w:tcPr>
          <w:p>
            <w:pPr>
              <w:pStyle w:val="BodyText"/>
              <w:spacing w:afterLines="60" w:after="144"/>
            </w:pPr>
            <w:r>
              <w:t>Storage Connection Points discount</w:t>
            </w:r>
          </w:p>
        </w:tc>
        <w:tc>
          <w:tcPr>
            <w:tcW w:w="5310" w:type="dxa"/>
          </w:tcPr>
          <w:p>
            <w:pPr>
              <w:spacing w:afterLines="60" w:after="144" w:line="276" w:lineRule="auto"/>
              <w:rPr>
                <w:u w:val="single"/>
              </w:rPr>
            </w:pPr>
            <w:r>
              <w:rPr>
                <w:u w:val="single"/>
              </w:rPr>
              <w:t>Amend Y2.9.4(a)</w:t>
            </w:r>
          </w:p>
          <w:p>
            <w:pPr>
              <w:spacing w:afterLines="60" w:after="144" w:line="276" w:lineRule="auto"/>
            </w:pPr>
            <w:r>
              <w:t>2.9.4</w:t>
            </w:r>
            <w:r>
              <w:tab/>
              <w:t>The “</w:t>
            </w:r>
            <w:r>
              <w:rPr>
                <w:b/>
              </w:rPr>
              <w:t>Specific Point Discount</w:t>
            </w:r>
            <w:r>
              <w:t>” is:</w:t>
            </w:r>
          </w:p>
          <w:p>
            <w:pPr>
              <w:spacing w:afterLines="60" w:after="144" w:line="276" w:lineRule="auto"/>
            </w:pPr>
            <w:r>
              <w:t xml:space="preserve">(a) for Storage Site Points, </w:t>
            </w:r>
            <w:del w:id="339" w:author="Dentons" w:date="2019-03-28T21:01:00Z">
              <w:r>
                <w:delText>50</w:delText>
              </w:r>
            </w:del>
            <w:ins w:id="340" w:author="Dentons" w:date="2019-03-28T21:01:00Z">
              <w:r>
                <w:t>80</w:t>
              </w:r>
            </w:ins>
            <w:r>
              <w:t>%;</w:t>
            </w:r>
          </w:p>
          <w:p>
            <w:pPr>
              <w:pStyle w:val="BodyText"/>
              <w:spacing w:afterLines="60" w:after="144"/>
            </w:pPr>
            <w:r>
              <w:t>(b) for LNG Importation Terminal Points, zero (0).</w:t>
            </w:r>
          </w:p>
        </w:tc>
        <w:tc>
          <w:tcPr>
            <w:tcW w:w="5130" w:type="dxa"/>
          </w:tcPr>
          <w:p>
            <w:pPr>
              <w:pStyle w:val="BodyText"/>
              <w:spacing w:afterLines="60" w:after="144"/>
            </w:pPr>
            <w:r>
              <w:t>No impact</w:t>
            </w:r>
          </w:p>
        </w:tc>
        <w:tc>
          <w:tcPr>
            <w:tcW w:w="2340" w:type="dxa"/>
          </w:tcPr>
          <w:p>
            <w:pPr>
              <w:pStyle w:val="BodyText"/>
              <w:spacing w:afterLines="60" w:after="144"/>
            </w:pPr>
            <w:r>
              <w:t>No impact</w:t>
            </w:r>
          </w:p>
        </w:tc>
      </w:tr>
      <w:tr>
        <w:tc>
          <w:tcPr>
            <w:tcW w:w="363" w:type="dxa"/>
          </w:tcPr>
          <w:p>
            <w:pPr>
              <w:pStyle w:val="BodyText"/>
              <w:numPr>
                <w:ilvl w:val="0"/>
                <w:numId w:val="8"/>
              </w:numPr>
              <w:spacing w:afterLines="60" w:after="144"/>
            </w:pPr>
          </w:p>
        </w:tc>
        <w:tc>
          <w:tcPr>
            <w:tcW w:w="2355" w:type="dxa"/>
          </w:tcPr>
          <w:p>
            <w:pPr>
              <w:pStyle w:val="BodyText"/>
              <w:spacing w:afterLines="60" w:after="144"/>
            </w:pPr>
            <w:r>
              <w:t xml:space="preserve">Exclusion of all Storage Connection Points for revenue recovery, except where the capacity is booked for own use purposes </w:t>
            </w:r>
          </w:p>
        </w:tc>
        <w:tc>
          <w:tcPr>
            <w:tcW w:w="5310" w:type="dxa"/>
          </w:tcPr>
          <w:p>
            <w:pPr>
              <w:pStyle w:val="BodyText"/>
              <w:spacing w:afterLines="60" w:after="144"/>
              <w:rPr>
                <w:b/>
                <w:i/>
                <w:u w:val="single"/>
              </w:rPr>
            </w:pPr>
            <w:r>
              <w:rPr>
                <w:b/>
                <w:i/>
                <w:u w:val="single"/>
              </w:rPr>
              <w:t>Amend Y3.1.1(e) and (f)</w:t>
            </w:r>
          </w:p>
          <w:p>
            <w:pPr>
              <w:pStyle w:val="BodyText"/>
              <w:spacing w:afterLines="60" w:after="144"/>
            </w:pPr>
            <w:r>
              <w:t>(e) “</w:t>
            </w:r>
            <w:r>
              <w:rPr>
                <w:b/>
              </w:rPr>
              <w:t>Forecast Aggregate Fully-Adjusted Entry Capacity</w:t>
            </w:r>
            <w:r>
              <w:t>” is the aggregate amount of NTS Entry Capacity (of all Capacity Allocation Types) which National Grid NTS estimates will be held at Entry Points</w:t>
            </w:r>
            <w:ins w:id="341" w:author="Dentons" w:date="2019-03-29T09:02:00Z">
              <w:r>
                <w:t xml:space="preserve">, </w:t>
              </w:r>
            </w:ins>
            <w:ins w:id="342" w:author="Dentons" w:date="2019-03-29T10:23:00Z">
              <w:r>
                <w:t>excluding Storage</w:t>
              </w:r>
            </w:ins>
            <w:r>
              <w:t xml:space="preserve"> </w:t>
            </w:r>
            <w:ins w:id="343" w:author="Dentons" w:date="2019-04-02T10:10:00Z">
              <w:r>
                <w:t>Site Points</w:t>
              </w:r>
            </w:ins>
            <w:del w:id="344" w:author="Dentons" w:date="2019-03-29T10:23:00Z">
              <w:r>
                <w:delText xml:space="preserve"> </w:delText>
              </w:r>
            </w:del>
            <w:r>
              <w:t xml:space="preserve"> for the Gas Year, Fully-Adjusted (as provided in TPD Section B2.1.7(d)) each Day, </w:t>
            </w:r>
            <w:del w:id="345" w:author="Dentons" w:date="2019-03-29T09:22:00Z">
              <w:r>
                <w:delText>Excluding Existing Available Holding</w:delText>
              </w:r>
            </w:del>
            <w:del w:id="346" w:author="Dentons" w:date="2019-04-02T10:17:00Z">
              <w:r>
                <w:delText xml:space="preserve">, </w:delText>
              </w:r>
            </w:del>
            <w:r>
              <w:t xml:space="preserve">on the basis in paragraph </w:t>
            </w:r>
            <w:r>
              <w:rPr>
                <w:rPrChange w:id="347" w:author="Dentons" w:date="2019-04-02T10:17:00Z">
                  <w:rPr>
                    <w:highlight w:val="yellow"/>
                  </w:rPr>
                </w:rPrChange>
              </w:rPr>
              <w:t>2.2.3</w:t>
            </w:r>
            <w:r>
              <w:t>; and</w:t>
            </w:r>
          </w:p>
          <w:p>
            <w:pPr>
              <w:pStyle w:val="BodyText"/>
              <w:spacing w:afterLines="60" w:after="144"/>
            </w:pPr>
            <w:r>
              <w:t>(f) “</w:t>
            </w:r>
            <w:r>
              <w:rPr>
                <w:b/>
              </w:rPr>
              <w:t>Forecast Aggregate Fully-Adjusted Exit Capacity</w:t>
            </w:r>
            <w:r>
              <w:t xml:space="preserve">” is the aggregate amount of NTS Exit (Flat) Capacity (of all Capacity Allocation Types) which National Grid NTS estimates will be held at Exit Points, </w:t>
            </w:r>
            <w:ins w:id="348" w:author="Dentons" w:date="2019-03-29T10:24:00Z">
              <w:r>
                <w:t xml:space="preserve">excluding </w:t>
              </w:r>
            </w:ins>
            <w:ins w:id="349" w:author="Dentons" w:date="2019-04-02T10:18:00Z">
              <w:r>
                <w:t>Storage Site Points, but including NTS Exit (Flat) Capacity treated as held by a storage use gas provider in accordance with p</w:t>
              </w:r>
            </w:ins>
            <w:ins w:id="350" w:author="Dentons" w:date="2019-04-02T10:19:00Z">
              <w:r>
                <w:t>aragraph 3.1.3,</w:t>
              </w:r>
            </w:ins>
            <w:ins w:id="351" w:author="Dentons" w:date="2019-03-29T10:24:00Z">
              <w:r>
                <w:t xml:space="preserve"> </w:t>
              </w:r>
            </w:ins>
            <w:r>
              <w:t>for the Gas Year, Fully-Adjusted (as provided in TPD Section B3.8.6(c)) each Day, on the basis in paragraph 2.2.3.</w:t>
            </w:r>
          </w:p>
          <w:p>
            <w:pPr>
              <w:pStyle w:val="BodyText"/>
              <w:spacing w:afterLines="60" w:after="144"/>
            </w:pPr>
            <w:r>
              <w:rPr>
                <w:b/>
                <w:i/>
                <w:u w:val="single"/>
              </w:rPr>
              <w:t>Insert new Y3.1.3</w:t>
            </w:r>
          </w:p>
          <w:p>
            <w:pPr>
              <w:pStyle w:val="BodyText"/>
              <w:spacing w:afterLines="60" w:after="144"/>
            </w:pPr>
            <w:r>
              <w:t xml:space="preserve">3.1.3 For the purposes of TPD Section B.3.12.8, Available NTS Exit (Flat) Capacity treated as held by a </w:t>
            </w:r>
            <w:r>
              <w:lastRenderedPageBreak/>
              <w:t xml:space="preserve">storage use gas provider will be calculated as the quantity of storage use gas offtaken by the storage use gas provider (as referred to in TPD Section R) divided by 1 Day. </w:t>
            </w:r>
          </w:p>
        </w:tc>
        <w:tc>
          <w:tcPr>
            <w:tcW w:w="5130" w:type="dxa"/>
          </w:tcPr>
          <w:p>
            <w:pPr>
              <w:pStyle w:val="BodyText"/>
              <w:spacing w:afterLines="60" w:after="144"/>
              <w:rPr>
                <w:b/>
                <w:i/>
                <w:u w:val="single"/>
              </w:rPr>
            </w:pPr>
            <w:r>
              <w:rPr>
                <w:b/>
                <w:i/>
                <w:u w:val="single"/>
              </w:rPr>
              <w:lastRenderedPageBreak/>
              <w:t>Amend B2.11.7</w:t>
            </w:r>
          </w:p>
          <w:p>
            <w:pPr>
              <w:pStyle w:val="BodyText"/>
              <w:spacing w:afterLines="60" w:after="144"/>
            </w:pPr>
            <w:r>
              <w:t>2.11.7</w:t>
            </w:r>
            <w:r>
              <w:tab/>
              <w:t>The Entry Transmission Services Revenue Recovery Charge payable by a User or National Grid NTS in respect of each Day will be determined for each Aggregate System Entry Point</w:t>
            </w:r>
            <w:ins w:id="352" w:author="Dentons" w:date="2019-04-02T10:26:00Z">
              <w:r>
                <w:t>, excluding Storage Connection Points</w:t>
              </w:r>
            </w:ins>
            <w:r>
              <w:t xml:space="preserve"> as the User's Fully Adjusted Available NTS Entry Capacity</w:t>
            </w:r>
            <w:del w:id="353" w:author="Dentons" w:date="2019-04-02T10:26:00Z">
              <w:r>
                <w:delText>, Excluding Existing Available Holding for Storage Connection Points,</w:delText>
              </w:r>
            </w:del>
            <w:r>
              <w:t xml:space="preserve"> multiplied by the Applicable Daily Rate for such charge as determined in accordance with Section 3 of the NTS Transportation Charging Methodology and set out in the Transportation Statement.</w:t>
            </w:r>
          </w:p>
          <w:p>
            <w:pPr>
              <w:pStyle w:val="BodyText"/>
              <w:spacing w:afterLines="60" w:after="144"/>
              <w:rPr>
                <w:b/>
                <w:i/>
                <w:u w:val="single"/>
              </w:rPr>
            </w:pPr>
            <w:r>
              <w:rPr>
                <w:b/>
                <w:i/>
                <w:u w:val="single"/>
              </w:rPr>
              <w:t>Amend B3.12.8</w:t>
            </w:r>
          </w:p>
          <w:p>
            <w:pPr>
              <w:pStyle w:val="BodyText"/>
              <w:spacing w:afterLines="60" w:after="144"/>
            </w:pPr>
            <w:r>
              <w:t>3.12.8</w:t>
            </w:r>
            <w:r>
              <w:tab/>
              <w:t>The Exit Transmission Services Revenue Recovery Charge payable by a User or National Grid NTS in respect of each Day will be determined for each NTS System Exit Point as the User’s Fully Adjusted Available NTS Exit (Flat) Capacity</w:t>
            </w:r>
            <w:ins w:id="354" w:author="Dentons" w:date="2019-04-02T10:28:00Z">
              <w:r>
                <w:t>, excluding Storage Connection Points, but including NTS Exit (Flat) Capacity treated as held by a storage use gas provider in accordance with TPD section Y3.1.3,</w:t>
              </w:r>
            </w:ins>
            <w:r>
              <w:t xml:space="preserve"> multiplied by </w:t>
            </w:r>
            <w:r>
              <w:lastRenderedPageBreak/>
              <w:t>the Applicable Daily Rate of such charge as determined in accordance with Section 3 of the NTS Transportation Charging Methodology and set out in the Transportation Statement.</w:t>
            </w:r>
          </w:p>
        </w:tc>
        <w:tc>
          <w:tcPr>
            <w:tcW w:w="2340" w:type="dxa"/>
          </w:tcPr>
          <w:p>
            <w:pPr>
              <w:pStyle w:val="BodyText"/>
              <w:spacing w:afterLines="60" w:after="144"/>
            </w:pPr>
            <w:r>
              <w:lastRenderedPageBreak/>
              <w:t>No impact</w:t>
            </w:r>
          </w:p>
        </w:tc>
      </w:tr>
      <w:tr>
        <w:trPr>
          <w:trHeight w:val="926"/>
        </w:trPr>
        <w:tc>
          <w:tcPr>
            <w:tcW w:w="363" w:type="dxa"/>
          </w:tcPr>
          <w:p>
            <w:pPr>
              <w:pStyle w:val="BodyText"/>
              <w:numPr>
                <w:ilvl w:val="0"/>
                <w:numId w:val="8"/>
              </w:numPr>
              <w:spacing w:afterLines="60" w:after="144"/>
            </w:pPr>
          </w:p>
        </w:tc>
        <w:tc>
          <w:tcPr>
            <w:tcW w:w="2355" w:type="dxa"/>
          </w:tcPr>
          <w:p>
            <w:pPr>
              <w:pStyle w:val="BodyText"/>
              <w:spacing w:afterLines="60" w:after="144"/>
            </w:pPr>
            <w:r>
              <w:t>Revenue recovery within-year revisions limited to once per annum</w:t>
            </w:r>
          </w:p>
        </w:tc>
        <w:tc>
          <w:tcPr>
            <w:tcW w:w="5310" w:type="dxa"/>
          </w:tcPr>
          <w:p>
            <w:pPr>
              <w:pStyle w:val="BodyText"/>
              <w:spacing w:afterLines="60" w:after="144"/>
              <w:rPr>
                <w:b/>
                <w:i/>
                <w:u w:val="single"/>
              </w:rPr>
            </w:pPr>
            <w:r>
              <w:rPr>
                <w:b/>
                <w:i/>
                <w:u w:val="single"/>
              </w:rPr>
              <w:t>Insert new Y3.3.4</w:t>
            </w:r>
          </w:p>
          <w:p>
            <w:pPr>
              <w:pStyle w:val="BodyText"/>
              <w:spacing w:afterLines="60" w:after="144"/>
            </w:pPr>
            <w:r>
              <w:t>3.3.4 In relation to a Gas Year, National Grid NTS may not revise the Entry Transmission Services Revenue Recovery Charge on more than one occasion, and may not revise the Exit Transmission Services Revenue Recovery Charge on more than one occasion.</w:t>
            </w:r>
          </w:p>
        </w:tc>
        <w:tc>
          <w:tcPr>
            <w:tcW w:w="5130" w:type="dxa"/>
          </w:tcPr>
          <w:p>
            <w:pPr>
              <w:pStyle w:val="BodyText"/>
              <w:spacing w:afterLines="60" w:after="144"/>
            </w:pPr>
            <w:r>
              <w:t>No impact</w:t>
            </w:r>
          </w:p>
        </w:tc>
        <w:tc>
          <w:tcPr>
            <w:tcW w:w="2340" w:type="dxa"/>
          </w:tcPr>
          <w:p>
            <w:pPr>
              <w:pStyle w:val="BodyText"/>
              <w:spacing w:afterLines="60" w:after="144"/>
            </w:pPr>
            <w:r>
              <w:t>No impact</w:t>
            </w:r>
          </w:p>
        </w:tc>
      </w:tr>
      <w:tr>
        <w:tc>
          <w:tcPr>
            <w:tcW w:w="363" w:type="dxa"/>
          </w:tcPr>
          <w:p>
            <w:pPr>
              <w:pStyle w:val="BodyText"/>
              <w:numPr>
                <w:ilvl w:val="0"/>
                <w:numId w:val="8"/>
              </w:numPr>
              <w:spacing w:afterLines="60" w:after="144"/>
            </w:pPr>
          </w:p>
        </w:tc>
        <w:tc>
          <w:tcPr>
            <w:tcW w:w="2355" w:type="dxa"/>
          </w:tcPr>
          <w:p>
            <w:pPr>
              <w:pStyle w:val="BodyText"/>
              <w:keepNext/>
              <w:spacing w:afterLines="60" w:after="144"/>
            </w:pPr>
            <w:r>
              <w:t>Modification implementation (effective date)</w:t>
            </w:r>
          </w:p>
        </w:tc>
        <w:tc>
          <w:tcPr>
            <w:tcW w:w="5310" w:type="dxa"/>
          </w:tcPr>
          <w:p>
            <w:pPr>
              <w:pStyle w:val="BodyText"/>
              <w:keepNext/>
              <w:spacing w:afterLines="60" w:after="144"/>
            </w:pPr>
            <w:r>
              <w:t>No impact</w:t>
            </w:r>
          </w:p>
        </w:tc>
        <w:tc>
          <w:tcPr>
            <w:tcW w:w="5130" w:type="dxa"/>
          </w:tcPr>
          <w:p>
            <w:pPr>
              <w:pStyle w:val="BodyText"/>
              <w:spacing w:afterLines="60" w:after="144"/>
            </w:pPr>
            <w:r>
              <w:t>No impact</w:t>
            </w:r>
          </w:p>
        </w:tc>
        <w:tc>
          <w:tcPr>
            <w:tcW w:w="2340" w:type="dxa"/>
          </w:tcPr>
          <w:p>
            <w:pPr>
              <w:pStyle w:val="BodyText"/>
              <w:spacing w:afterLines="60" w:after="144"/>
            </w:pPr>
            <w:r>
              <w:rPr>
                <w:b/>
                <w:i/>
                <w:u w:val="single"/>
              </w:rPr>
              <w:t>Amend paragraph 25 as shown in attachment #8</w:t>
            </w:r>
            <w:r>
              <w:t xml:space="preserve"> </w:t>
            </w:r>
          </w:p>
        </w:tc>
      </w:tr>
    </w:tbl>
    <w:p>
      <w:r>
        <w:br w:type="page"/>
      </w:r>
    </w:p>
    <w:tbl>
      <w:tblPr>
        <w:tblStyle w:val="TableGrid"/>
        <w:tblW w:w="15498" w:type="dxa"/>
        <w:tblLayout w:type="fixed"/>
        <w:tblLook w:val="04A0" w:firstRow="1" w:lastRow="0" w:firstColumn="1" w:lastColumn="0" w:noHBand="0" w:noVBand="1"/>
      </w:tblPr>
      <w:tblGrid>
        <w:gridCol w:w="363"/>
        <w:gridCol w:w="2355"/>
        <w:gridCol w:w="5310"/>
        <w:gridCol w:w="5130"/>
        <w:gridCol w:w="2340"/>
      </w:tblGrid>
      <w:tr>
        <w:trPr>
          <w:tblHeader/>
        </w:trPr>
        <w:tc>
          <w:tcPr>
            <w:tcW w:w="13158" w:type="dxa"/>
            <w:gridSpan w:val="4"/>
            <w:shd w:val="clear" w:color="auto" w:fill="CECFCB" w:themeFill="background2"/>
          </w:tcPr>
          <w:p>
            <w:pPr>
              <w:pStyle w:val="BodyText"/>
              <w:keepNext/>
              <w:spacing w:afterLines="60" w:after="144"/>
              <w:rPr>
                <w:i/>
                <w:u w:val="single"/>
              </w:rPr>
            </w:pPr>
            <w:r>
              <w:rPr>
                <w:i/>
                <w:sz w:val="28"/>
                <w:szCs w:val="28"/>
                <w:u w:val="single"/>
              </w:rPr>
              <w:lastRenderedPageBreak/>
              <w:t>0678D – ENI</w:t>
            </w:r>
          </w:p>
        </w:tc>
        <w:tc>
          <w:tcPr>
            <w:tcW w:w="2340" w:type="dxa"/>
            <w:shd w:val="clear" w:color="auto" w:fill="CECFCB" w:themeFill="background2"/>
          </w:tcPr>
          <w:p>
            <w:pPr>
              <w:pStyle w:val="BodyText"/>
              <w:spacing w:afterLines="60" w:after="144"/>
              <w:rPr>
                <w:i/>
                <w:u w:val="single"/>
              </w:rPr>
            </w:pPr>
          </w:p>
        </w:tc>
      </w:tr>
      <w:tr>
        <w:trPr>
          <w:trHeight w:val="70"/>
          <w:tblHeader/>
        </w:trPr>
        <w:tc>
          <w:tcPr>
            <w:tcW w:w="363" w:type="dxa"/>
            <w:vMerge w:val="restart"/>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w:t>
            </w:r>
          </w:p>
        </w:tc>
        <w:tc>
          <w:tcPr>
            <w:tcW w:w="2355" w:type="dxa"/>
            <w:vMerge w:val="restart"/>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Commercial Business Rule Topic</w:t>
            </w:r>
          </w:p>
        </w:tc>
        <w:tc>
          <w:tcPr>
            <w:tcW w:w="10440" w:type="dxa"/>
            <w:gridSpan w:val="2"/>
            <w:shd w:val="clear" w:color="auto" w:fill="6E2D91" w:themeFill="accent1"/>
          </w:tcPr>
          <w:p>
            <w:pPr>
              <w:pStyle w:val="BodyText"/>
              <w:keepNext/>
              <w:spacing w:afterLines="60" w:after="144"/>
              <w:jc w:val="center"/>
              <w:rPr>
                <w:b/>
                <w:color w:val="FFFFFF" w:themeColor="background1"/>
                <w:u w:val="single"/>
                <w:vertAlign w:val="superscript"/>
              </w:rPr>
            </w:pPr>
            <w:r>
              <w:rPr>
                <w:b/>
                <w:color w:val="FFFFFF" w:themeColor="background1"/>
                <w:u w:val="single"/>
              </w:rPr>
              <w:t>Legal text impact</w:t>
            </w:r>
          </w:p>
        </w:tc>
        <w:tc>
          <w:tcPr>
            <w:tcW w:w="2340" w:type="dxa"/>
            <w:shd w:val="clear" w:color="auto" w:fill="6E2D91" w:themeFill="accent1"/>
          </w:tcPr>
          <w:p>
            <w:pPr>
              <w:pStyle w:val="BodyText"/>
              <w:keepNext/>
              <w:spacing w:afterLines="60" w:after="144"/>
              <w:jc w:val="center"/>
              <w:rPr>
                <w:b/>
                <w:color w:val="FFFFFF" w:themeColor="background1"/>
                <w:u w:val="single"/>
              </w:rPr>
            </w:pPr>
          </w:p>
        </w:tc>
      </w:tr>
      <w:tr>
        <w:trPr>
          <w:trHeight w:val="232"/>
          <w:tblHeader/>
        </w:trPr>
        <w:tc>
          <w:tcPr>
            <w:tcW w:w="363" w:type="dxa"/>
            <w:vMerge/>
            <w:shd w:val="clear" w:color="auto" w:fill="6E2D91" w:themeFill="accent1"/>
          </w:tcPr>
          <w:p>
            <w:pPr>
              <w:pStyle w:val="BodyText"/>
              <w:keepNext/>
              <w:spacing w:afterLines="60" w:after="144"/>
              <w:rPr>
                <w:b/>
                <w:color w:val="FFFFFF" w:themeColor="background1"/>
                <w:u w:val="single"/>
              </w:rPr>
            </w:pPr>
          </w:p>
        </w:tc>
        <w:tc>
          <w:tcPr>
            <w:tcW w:w="2355" w:type="dxa"/>
            <w:vMerge/>
            <w:shd w:val="clear" w:color="auto" w:fill="6E2D91" w:themeFill="accent1"/>
          </w:tcPr>
          <w:p>
            <w:pPr>
              <w:pStyle w:val="BodyText"/>
              <w:keepNext/>
              <w:spacing w:afterLines="60" w:after="144"/>
              <w:rPr>
                <w:b/>
                <w:color w:val="FFFFFF" w:themeColor="background1"/>
                <w:u w:val="single"/>
              </w:rPr>
            </w:pPr>
          </w:p>
        </w:tc>
        <w:tc>
          <w:tcPr>
            <w:tcW w:w="5310" w:type="dxa"/>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Methodology impact (TPD Y)</w:t>
            </w:r>
          </w:p>
        </w:tc>
        <w:tc>
          <w:tcPr>
            <w:tcW w:w="5130" w:type="dxa"/>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TPD B/E/G impact (where relevant)</w:t>
            </w:r>
          </w:p>
        </w:tc>
        <w:tc>
          <w:tcPr>
            <w:tcW w:w="2340" w:type="dxa"/>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Transitional Rules impact</w:t>
            </w:r>
          </w:p>
        </w:tc>
      </w:tr>
      <w:tr>
        <w:tc>
          <w:tcPr>
            <w:tcW w:w="363" w:type="dxa"/>
          </w:tcPr>
          <w:p>
            <w:pPr>
              <w:pStyle w:val="BodyText"/>
              <w:numPr>
                <w:ilvl w:val="0"/>
                <w:numId w:val="8"/>
              </w:numPr>
              <w:spacing w:afterLines="60" w:after="144"/>
            </w:pPr>
          </w:p>
        </w:tc>
        <w:tc>
          <w:tcPr>
            <w:tcW w:w="2355" w:type="dxa"/>
          </w:tcPr>
          <w:p>
            <w:pPr>
              <w:pStyle w:val="BodyText"/>
              <w:spacing w:afterLines="60" w:after="144"/>
            </w:pPr>
            <w:r>
              <w:t>Reference Price methodology – inclusion of NTS optional charges</w:t>
            </w:r>
          </w:p>
        </w:tc>
        <w:tc>
          <w:tcPr>
            <w:tcW w:w="5310" w:type="dxa"/>
          </w:tcPr>
          <w:p>
            <w:pPr>
              <w:pStyle w:val="BodyText"/>
              <w:spacing w:afterLines="60" w:after="144"/>
              <w:rPr>
                <w:ins w:id="355" w:author="Dentons" w:date="2019-04-01T19:30:00Z"/>
                <w:b/>
                <w:i/>
                <w:u w:val="single"/>
              </w:rPr>
            </w:pPr>
            <w:r>
              <w:rPr>
                <w:b/>
                <w:i/>
                <w:u w:val="single"/>
              </w:rPr>
              <w:t>Add wording to Y2.1.3(d)</w:t>
            </w:r>
          </w:p>
          <w:p>
            <w:pPr>
              <w:rPr>
                <w:rFonts w:ascii="Arial" w:eastAsia="Calibri" w:hAnsi="Arial" w:cs="Arial"/>
              </w:rPr>
            </w:pPr>
          </w:p>
          <w:p>
            <w:pPr>
              <w:rPr>
                <w:rFonts w:ascii="Arial" w:eastAsia="Calibri" w:hAnsi="Arial" w:cs="Arial"/>
              </w:rPr>
            </w:pPr>
            <w:r>
              <w:rPr>
                <w:rFonts w:ascii="Arial" w:eastAsia="Calibri" w:hAnsi="Arial" w:cs="Arial"/>
              </w:rPr>
              <w:t>(d) for each Entry Point and Exit Point, divide</w:t>
            </w:r>
          </w:p>
          <w:p>
            <w:pPr>
              <w:ind w:left="342"/>
              <w:rPr>
                <w:rFonts w:ascii="Arial" w:eastAsia="Calibri" w:hAnsi="Arial" w:cs="Arial"/>
              </w:rPr>
            </w:pPr>
            <w:r>
              <w:rPr>
                <w:rFonts w:ascii="Arial" w:eastAsia="Calibri" w:hAnsi="Arial" w:cs="Arial"/>
              </w:rPr>
              <w:t xml:space="preserve">Entry Point Allowed Revenue or Exit Point </w:t>
            </w:r>
          </w:p>
          <w:p>
            <w:pPr>
              <w:pStyle w:val="BodyText"/>
              <w:spacing w:afterLines="60" w:after="144"/>
              <w:rPr>
                <w:b/>
                <w:i/>
                <w:u w:val="single"/>
              </w:rPr>
            </w:pPr>
            <w:r>
              <w:rPr>
                <w:rFonts w:ascii="Arial" w:eastAsia="Calibri" w:hAnsi="Arial" w:cs="Arial"/>
              </w:rPr>
              <w:t xml:space="preserve">Allowed Revenue by Forecast Contracted Capacity to determine provisional reference price, and then scale to reflect the revenue shortfall implied by the multipliers and discounts </w:t>
            </w:r>
            <w:ins w:id="356" w:author="Dentons" w:date="2019-04-01T19:36:00Z">
              <w:r>
                <w:rPr>
                  <w:rFonts w:ascii="Arial" w:eastAsia="Calibri" w:hAnsi="Arial" w:cs="Arial"/>
                </w:rPr>
                <w:t>and optional charges</w:t>
              </w:r>
            </w:ins>
            <w:r>
              <w:rPr>
                <w:rFonts w:ascii="Arial" w:eastAsia="Calibri" w:hAnsi="Arial" w:cs="Arial"/>
              </w:rPr>
              <w:t xml:space="preserve"> referred to below, to determine Reference Price;</w:t>
            </w:r>
            <w:r>
              <w:rPr>
                <w:b/>
                <w:i/>
                <w:u w:val="single"/>
              </w:rPr>
              <w:t xml:space="preserve"> </w:t>
            </w:r>
          </w:p>
          <w:p>
            <w:pPr>
              <w:pStyle w:val="BodyText"/>
              <w:spacing w:afterLines="60" w:after="144"/>
              <w:rPr>
                <w:b/>
                <w:i/>
                <w:u w:val="single"/>
              </w:rPr>
            </w:pPr>
          </w:p>
          <w:p>
            <w:pPr>
              <w:pStyle w:val="BodyText"/>
              <w:spacing w:afterLines="60" w:after="144"/>
              <w:rPr>
                <w:b/>
                <w:i/>
                <w:u w:val="single"/>
              </w:rPr>
            </w:pPr>
            <w:r>
              <w:rPr>
                <w:b/>
                <w:i/>
                <w:u w:val="single"/>
              </w:rPr>
              <w:t>Add a new Y2.4.4(iii) (and renumber the subsequent sub-paragraphs)</w:t>
            </w:r>
          </w:p>
          <w:p>
            <w:pPr>
              <w:pStyle w:val="BodyText"/>
              <w:spacing w:afterLines="60" w:after="144"/>
              <w:rPr>
                <w:b/>
                <w:i/>
                <w:u w:val="single"/>
              </w:rPr>
            </w:pPr>
            <w:r>
              <w:t>(iii) on the assumption that Users elect for the NTS Optional Commodity Charge (as provided in paragraph 5) where it is likely to be economic to do so (and on the basis that revenues in respect of the NTS Optional Commodity Charge are Transmission Services Revenue in accordance with paragraph 5.2.2).</w:t>
            </w:r>
          </w:p>
        </w:tc>
        <w:tc>
          <w:tcPr>
            <w:tcW w:w="5130" w:type="dxa"/>
          </w:tcPr>
          <w:p>
            <w:pPr>
              <w:pStyle w:val="BodyText"/>
              <w:keepNext/>
              <w:spacing w:afterLines="60" w:after="144"/>
            </w:pPr>
            <w:r>
              <w:t xml:space="preserve">No impact </w:t>
            </w:r>
          </w:p>
        </w:tc>
        <w:tc>
          <w:tcPr>
            <w:tcW w:w="2340" w:type="dxa"/>
          </w:tcPr>
          <w:p>
            <w:pPr>
              <w:pStyle w:val="BodyText"/>
              <w:spacing w:afterLines="60" w:after="144"/>
              <w:rPr>
                <w:b/>
                <w:i/>
                <w:u w:val="single"/>
              </w:rPr>
            </w:pPr>
            <w:r>
              <w:t>No impact</w:t>
            </w:r>
          </w:p>
        </w:tc>
      </w:tr>
      <w:tr>
        <w:trPr>
          <w:trHeight w:val="2771"/>
        </w:trPr>
        <w:tc>
          <w:tcPr>
            <w:tcW w:w="363" w:type="dxa"/>
          </w:tcPr>
          <w:p>
            <w:pPr>
              <w:pStyle w:val="BodyText"/>
              <w:numPr>
                <w:ilvl w:val="0"/>
                <w:numId w:val="8"/>
              </w:numPr>
              <w:spacing w:afterLines="60" w:after="144"/>
            </w:pPr>
          </w:p>
        </w:tc>
        <w:tc>
          <w:tcPr>
            <w:tcW w:w="2355" w:type="dxa"/>
          </w:tcPr>
          <w:p>
            <w:pPr>
              <w:pStyle w:val="BodyText"/>
              <w:keepNext/>
              <w:spacing w:afterLines="60" w:after="144"/>
            </w:pPr>
            <w:r>
              <w:t>NTS Optional Charge:</w:t>
            </w:r>
          </w:p>
          <w:p>
            <w:pPr>
              <w:pStyle w:val="BodyText"/>
              <w:keepNext/>
              <w:spacing w:afterLines="60" w:after="144"/>
              <w:ind w:left="360"/>
            </w:pPr>
          </w:p>
        </w:tc>
        <w:tc>
          <w:tcPr>
            <w:tcW w:w="5310" w:type="dxa"/>
          </w:tcPr>
          <w:p>
            <w:pPr>
              <w:pStyle w:val="BodyText"/>
              <w:spacing w:afterLines="60" w:after="144"/>
              <w:rPr>
                <w:b/>
                <w:i/>
                <w:u w:val="single"/>
              </w:rPr>
            </w:pPr>
            <w:r>
              <w:rPr>
                <w:b/>
                <w:i/>
                <w:u w:val="single"/>
              </w:rPr>
              <w:t>Add wording to Y2.1.9</w:t>
            </w:r>
          </w:p>
          <w:p>
            <w:pPr>
              <w:pStyle w:val="Level3Number"/>
              <w:numPr>
                <w:ilvl w:val="0"/>
                <w:numId w:val="0"/>
              </w:numPr>
            </w:pPr>
            <w:r>
              <w:t>2.1.9</w:t>
            </w:r>
            <w:r>
              <w:tab/>
              <w:t xml:space="preserve">Where the value of any Reserve Price </w:t>
            </w:r>
            <w:r>
              <w:tab/>
              <w:t xml:space="preserve">determined under this paragraph 2 </w:t>
            </w:r>
            <w:ins w:id="357" w:author="Dentons" w:date="2019-04-02T17:47:00Z">
              <w:r>
                <w:t xml:space="preserve">or NTS </w:t>
              </w:r>
            </w:ins>
            <w:r>
              <w:tab/>
            </w:r>
            <w:ins w:id="358" w:author="Dentons" w:date="2019-04-02T17:47:00Z">
              <w:r>
                <w:t xml:space="preserve">Optional Capacity Charge [Rate] determined </w:t>
              </w:r>
            </w:ins>
            <w:r>
              <w:tab/>
            </w:r>
            <w:ins w:id="359" w:author="Dentons" w:date="2019-04-02T17:47:00Z">
              <w:r>
                <w:t xml:space="preserve">under paragraph 5 </w:t>
              </w:r>
            </w:ins>
            <w:r>
              <w:t xml:space="preserve">would (pursuant to </w:t>
            </w:r>
            <w:r>
              <w:tab/>
              <w:t xml:space="preserve">rounding under paragraph 1.9) be rounded </w:t>
            </w:r>
            <w:r>
              <w:tab/>
              <w:t xml:space="preserve">down to have a value of zero, the Reserve </w:t>
            </w:r>
            <w:r>
              <w:tab/>
              <w:t xml:space="preserve">Price </w:t>
            </w:r>
            <w:ins w:id="360" w:author="Dentons" w:date="2019-04-02T17:48:00Z">
              <w:r>
                <w:t xml:space="preserve">or NTS Optional Capacity Charge [Rate] </w:t>
              </w:r>
            </w:ins>
            <w:r>
              <w:tab/>
              <w:t>shall be rounded up to the minimum non-</w:t>
            </w:r>
            <w:r>
              <w:tab/>
              <w:t>zero value under paragraph 1.9.</w:t>
            </w:r>
          </w:p>
          <w:p>
            <w:pPr>
              <w:pStyle w:val="BodyText"/>
              <w:spacing w:afterLines="60" w:after="144"/>
            </w:pPr>
            <w:r>
              <w:rPr>
                <w:b/>
                <w:i/>
                <w:u w:val="single"/>
              </w:rPr>
              <w:t>Add wording to Y4.7.2(b)</w:t>
            </w:r>
          </w:p>
          <w:p>
            <w:pPr>
              <w:spacing w:after="240"/>
            </w:pPr>
            <w:r>
              <w:t>(a)  the “</w:t>
            </w:r>
            <w:r>
              <w:rPr>
                <w:b/>
              </w:rPr>
              <w:t>Forecast Aggregate NTS Quantity</w:t>
            </w:r>
            <w:r>
              <w:t xml:space="preserve">” is the sum </w:t>
            </w:r>
            <w:r>
              <w:lastRenderedPageBreak/>
              <w:t>of:</w:t>
            </w:r>
          </w:p>
          <w:p>
            <w:pPr>
              <w:pStyle w:val="ListParagraph"/>
              <w:numPr>
                <w:ilvl w:val="0"/>
                <w:numId w:val="88"/>
              </w:numPr>
              <w:spacing w:afterLines="60" w:after="144"/>
            </w:pPr>
            <w:r>
              <w:t>the aggregate quantity of gas which National Grid NTS estimates will be delivered by Users to the NTS at all Entry Points in the Gas Year, excluding Excluded Storage Quantities</w:t>
            </w:r>
            <w:ins w:id="361" w:author="Dentons" w:date="2019-04-01T22:36:00Z">
              <w:r>
                <w:t xml:space="preserve"> and less Forecast NOCC ADQ</w:t>
              </w:r>
            </w:ins>
            <w:r>
              <w:t>; and</w:t>
            </w:r>
          </w:p>
          <w:p>
            <w:pPr>
              <w:pStyle w:val="ListParagraph"/>
              <w:spacing w:afterLines="60" w:after="144"/>
            </w:pPr>
          </w:p>
          <w:p>
            <w:pPr>
              <w:pStyle w:val="ListParagraph"/>
              <w:numPr>
                <w:ilvl w:val="0"/>
                <w:numId w:val="88"/>
              </w:numPr>
              <w:spacing w:afterLines="60" w:after="144"/>
            </w:pPr>
            <w:r>
              <w:t>the aggregate quantity of gas which National Grid NTS estimates will be offtaken by Users from the NTS at all Exit Points in the Gas Year, excluding Excluded Storage Quantities</w:t>
            </w:r>
            <w:ins w:id="362" w:author="Dentons" w:date="2019-04-01T22:36:00Z">
              <w:r>
                <w:t xml:space="preserve"> and less Forecast NOCC ADQ</w:t>
              </w:r>
            </w:ins>
            <w:r>
              <w:t>; and</w:t>
            </w:r>
          </w:p>
          <w:p>
            <w:pPr>
              <w:spacing w:afterLines="60" w:after="144"/>
              <w:rPr>
                <w:b/>
                <w:i/>
                <w:u w:val="single"/>
              </w:rPr>
            </w:pPr>
            <w:r>
              <w:rPr>
                <w:b/>
                <w:i/>
                <w:u w:val="single"/>
              </w:rPr>
              <w:t>Add new paragraph 4.7.2(d)</w:t>
            </w:r>
          </w:p>
          <w:p>
            <w:pPr>
              <w:pStyle w:val="BodyText"/>
              <w:spacing w:afterLines="60" w:after="144"/>
              <w:rPr>
                <w:b/>
                <w:i/>
                <w:u w:val="single"/>
              </w:rPr>
            </w:pPr>
            <w:r>
              <w:t>4.7.2(d) "</w:t>
            </w:r>
            <w:r>
              <w:rPr>
                <w:b/>
              </w:rPr>
              <w:t>Forecast NOCC ADQ</w:t>
            </w:r>
            <w:r>
              <w:t>" is the aggregate quantity which National Grid NTS estimates will be counted in the Gas Year as Applicable Daily Quantity (and for which, pursuant to TPD Section B8, NTS Optional Capacity Charges will be payable in substitution for General Non-Transmission Service Charges) pursuant to NOCC Elections.</w:t>
            </w:r>
          </w:p>
          <w:p>
            <w:pPr>
              <w:pStyle w:val="BodyText"/>
              <w:spacing w:afterLines="60" w:after="144"/>
              <w:rPr>
                <w:b/>
              </w:rPr>
            </w:pPr>
            <w:r>
              <w:rPr>
                <w:b/>
                <w:i/>
                <w:u w:val="single"/>
              </w:rPr>
              <w:t>Add a new Y5 - see attachment #5</w:t>
            </w:r>
          </w:p>
        </w:tc>
        <w:tc>
          <w:tcPr>
            <w:tcW w:w="5130" w:type="dxa"/>
          </w:tcPr>
          <w:p>
            <w:pPr>
              <w:pStyle w:val="BodyText"/>
              <w:keepNext/>
              <w:spacing w:afterLines="60" w:after="144"/>
              <w:rPr>
                <w:b/>
                <w:i/>
                <w:u w:val="single"/>
              </w:rPr>
            </w:pPr>
            <w:r>
              <w:rPr>
                <w:b/>
                <w:i/>
                <w:u w:val="single"/>
              </w:rPr>
              <w:lastRenderedPageBreak/>
              <w:t xml:space="preserve">Add wording to B1 – B3 as shown in attachment #3 </w:t>
            </w:r>
          </w:p>
          <w:p>
            <w:pPr>
              <w:pStyle w:val="BodyText"/>
              <w:keepNext/>
              <w:spacing w:afterLines="60" w:after="144"/>
              <w:rPr>
                <w:b/>
                <w:i/>
                <w:u w:val="single"/>
              </w:rPr>
            </w:pPr>
          </w:p>
          <w:p>
            <w:pPr>
              <w:pStyle w:val="BodyText"/>
              <w:keepNext/>
              <w:spacing w:afterLines="60" w:after="144"/>
            </w:pPr>
            <w:r>
              <w:rPr>
                <w:b/>
                <w:i/>
                <w:u w:val="single"/>
              </w:rPr>
              <w:t>Add a new B8 – see attachment #4</w:t>
            </w:r>
          </w:p>
          <w:p>
            <w:pPr>
              <w:pStyle w:val="BodyText"/>
              <w:keepNext/>
              <w:spacing w:afterLines="60" w:after="144"/>
            </w:pPr>
          </w:p>
          <w:p>
            <w:pPr>
              <w:pStyle w:val="BodyText"/>
              <w:keepNext/>
              <w:spacing w:afterLines="60" w:after="144"/>
            </w:pPr>
            <w:r>
              <w:rPr>
                <w:b/>
                <w:i/>
                <w:u w:val="single"/>
              </w:rPr>
              <w:t>Amend TPD G</w:t>
            </w:r>
            <w:r>
              <w:t xml:space="preserve"> </w:t>
            </w:r>
          </w:p>
          <w:p>
            <w:pPr>
              <w:pStyle w:val="BodyText"/>
              <w:keepNext/>
              <w:spacing w:afterLines="60" w:after="144"/>
            </w:pPr>
            <w:r>
              <w:t xml:space="preserve">Replace the words “NTS Optional Commodity Rate” with “NTS Optional Capacity Charge” in G2.3.2(g), G2.3.9(a), G2.4.2(l)(i) and 2.5.8(b)(ii). Replace the words “NTS Optional Commodity Rate” with “Applicable Daily Rate of the NTS Optional Capacity Charge” in the final row of the table in TPD Annex G-1, </w:t>
            </w:r>
            <w:r>
              <w:lastRenderedPageBreak/>
              <w:t>paragraph 10.</w:t>
            </w:r>
          </w:p>
          <w:p>
            <w:pPr>
              <w:pStyle w:val="BodyText"/>
              <w:keepNext/>
              <w:spacing w:afterLines="60" w:after="144"/>
            </w:pPr>
            <w:r>
              <w:rPr>
                <w:b/>
                <w:i/>
                <w:u w:val="single"/>
              </w:rPr>
              <w:t>Amend TPD E</w:t>
            </w:r>
          </w:p>
          <w:p>
            <w:pPr>
              <w:pStyle w:val="BodyText"/>
              <w:keepNext/>
              <w:spacing w:afterLines="60" w:after="144"/>
            </w:pPr>
            <w:r>
              <w:t>Replace the words "NTS Commodity Charges" with "General Non-Transmission Services Charges" in E1.3.4(c), E6.4.1 and E6.4.2(a)(i) and (b)(i). Replace the words "NTS Commodity Charge" with "General Non-Transmission Services Charge” in E6.2.6.</w:t>
            </w:r>
          </w:p>
        </w:tc>
        <w:tc>
          <w:tcPr>
            <w:tcW w:w="2340" w:type="dxa"/>
          </w:tcPr>
          <w:p>
            <w:pPr>
              <w:pStyle w:val="BodyText"/>
              <w:spacing w:afterLines="60" w:after="144"/>
              <w:rPr>
                <w:b/>
                <w:i/>
                <w:u w:val="single"/>
              </w:rPr>
            </w:pPr>
            <w:r>
              <w:rPr>
                <w:b/>
                <w:i/>
                <w:u w:val="single"/>
              </w:rPr>
              <w:lastRenderedPageBreak/>
              <w:t>Replace paragraph 25.6 with</w:t>
            </w:r>
            <w:r>
              <w:rPr>
                <w:u w:val="single"/>
              </w:rPr>
              <w:t xml:space="preserve"> </w:t>
            </w:r>
            <w:r>
              <w:rPr>
                <w:b/>
                <w:i/>
                <w:u w:val="single"/>
              </w:rPr>
              <w:t>the wording at attachment #7</w:t>
            </w:r>
          </w:p>
          <w:p>
            <w:pPr>
              <w:pStyle w:val="BodyText"/>
              <w:spacing w:afterLines="60" w:after="144"/>
            </w:pPr>
          </w:p>
        </w:tc>
      </w:tr>
    </w:tbl>
    <w:p>
      <w:r>
        <w:lastRenderedPageBreak/>
        <w:br w:type="page"/>
      </w:r>
    </w:p>
    <w:tbl>
      <w:tblPr>
        <w:tblStyle w:val="TableGrid"/>
        <w:tblW w:w="15498" w:type="dxa"/>
        <w:tblLayout w:type="fixed"/>
        <w:tblLook w:val="04A0" w:firstRow="1" w:lastRow="0" w:firstColumn="1" w:lastColumn="0" w:noHBand="0" w:noVBand="1"/>
      </w:tblPr>
      <w:tblGrid>
        <w:gridCol w:w="363"/>
        <w:gridCol w:w="2355"/>
        <w:gridCol w:w="5310"/>
        <w:gridCol w:w="5130"/>
        <w:gridCol w:w="2340"/>
      </w:tblGrid>
      <w:tr>
        <w:trPr>
          <w:tblHeader/>
        </w:trPr>
        <w:tc>
          <w:tcPr>
            <w:tcW w:w="13158" w:type="dxa"/>
            <w:gridSpan w:val="4"/>
            <w:shd w:val="clear" w:color="auto" w:fill="CECFCB" w:themeFill="background2"/>
          </w:tcPr>
          <w:p>
            <w:pPr>
              <w:pStyle w:val="BodyText"/>
              <w:keepNext/>
              <w:spacing w:afterLines="60" w:after="144"/>
              <w:rPr>
                <w:i/>
                <w:u w:val="single"/>
              </w:rPr>
            </w:pPr>
            <w:r>
              <w:rPr>
                <w:i/>
                <w:sz w:val="28"/>
                <w:szCs w:val="28"/>
                <w:u w:val="single"/>
              </w:rPr>
              <w:lastRenderedPageBreak/>
              <w:t>0678E – Gateway LNG Company</w:t>
            </w:r>
          </w:p>
        </w:tc>
        <w:tc>
          <w:tcPr>
            <w:tcW w:w="2340" w:type="dxa"/>
            <w:shd w:val="clear" w:color="auto" w:fill="CECFCB" w:themeFill="background2"/>
          </w:tcPr>
          <w:p>
            <w:pPr>
              <w:pStyle w:val="BodyText"/>
              <w:keepNext/>
              <w:spacing w:afterLines="60" w:after="144"/>
              <w:rPr>
                <w:i/>
                <w:u w:val="single"/>
              </w:rPr>
            </w:pPr>
          </w:p>
        </w:tc>
      </w:tr>
      <w:tr>
        <w:trPr>
          <w:trHeight w:val="70"/>
          <w:tblHeader/>
        </w:trPr>
        <w:tc>
          <w:tcPr>
            <w:tcW w:w="363" w:type="dxa"/>
            <w:vMerge w:val="restart"/>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w:t>
            </w:r>
          </w:p>
        </w:tc>
        <w:tc>
          <w:tcPr>
            <w:tcW w:w="2355" w:type="dxa"/>
            <w:vMerge w:val="restart"/>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Commercial Business Rule Topic</w:t>
            </w:r>
          </w:p>
        </w:tc>
        <w:tc>
          <w:tcPr>
            <w:tcW w:w="10440" w:type="dxa"/>
            <w:gridSpan w:val="2"/>
            <w:shd w:val="clear" w:color="auto" w:fill="6E2D91" w:themeFill="accent1"/>
          </w:tcPr>
          <w:p>
            <w:pPr>
              <w:pStyle w:val="BodyText"/>
              <w:keepNext/>
              <w:spacing w:afterLines="60" w:after="144"/>
              <w:jc w:val="center"/>
              <w:rPr>
                <w:b/>
                <w:color w:val="FFFFFF" w:themeColor="background1"/>
                <w:u w:val="single"/>
                <w:vertAlign w:val="superscript"/>
              </w:rPr>
            </w:pPr>
            <w:r>
              <w:rPr>
                <w:b/>
                <w:color w:val="FFFFFF" w:themeColor="background1"/>
                <w:u w:val="single"/>
              </w:rPr>
              <w:t>Legal text impact</w:t>
            </w:r>
          </w:p>
        </w:tc>
        <w:tc>
          <w:tcPr>
            <w:tcW w:w="2340" w:type="dxa"/>
            <w:shd w:val="clear" w:color="auto" w:fill="6E2D91" w:themeFill="accent1"/>
          </w:tcPr>
          <w:p>
            <w:pPr>
              <w:pStyle w:val="BodyText"/>
              <w:keepNext/>
              <w:spacing w:afterLines="60" w:after="144"/>
              <w:jc w:val="center"/>
              <w:rPr>
                <w:b/>
                <w:color w:val="FFFFFF" w:themeColor="background1"/>
                <w:u w:val="single"/>
              </w:rPr>
            </w:pPr>
          </w:p>
        </w:tc>
      </w:tr>
      <w:tr>
        <w:trPr>
          <w:trHeight w:val="232"/>
          <w:tblHeader/>
        </w:trPr>
        <w:tc>
          <w:tcPr>
            <w:tcW w:w="363" w:type="dxa"/>
            <w:vMerge/>
            <w:shd w:val="clear" w:color="auto" w:fill="6E2D91" w:themeFill="accent1"/>
          </w:tcPr>
          <w:p>
            <w:pPr>
              <w:pStyle w:val="BodyText"/>
              <w:keepNext/>
              <w:spacing w:afterLines="60" w:after="144"/>
              <w:rPr>
                <w:b/>
                <w:color w:val="FFFFFF" w:themeColor="background1"/>
                <w:u w:val="single"/>
              </w:rPr>
            </w:pPr>
          </w:p>
        </w:tc>
        <w:tc>
          <w:tcPr>
            <w:tcW w:w="2355" w:type="dxa"/>
            <w:vMerge/>
            <w:shd w:val="clear" w:color="auto" w:fill="6E2D91" w:themeFill="accent1"/>
          </w:tcPr>
          <w:p>
            <w:pPr>
              <w:pStyle w:val="BodyText"/>
              <w:keepNext/>
              <w:spacing w:afterLines="60" w:after="144"/>
              <w:rPr>
                <w:b/>
                <w:color w:val="FFFFFF" w:themeColor="background1"/>
                <w:u w:val="single"/>
              </w:rPr>
            </w:pPr>
          </w:p>
        </w:tc>
        <w:tc>
          <w:tcPr>
            <w:tcW w:w="5310" w:type="dxa"/>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Methodology impact (TPD Y)</w:t>
            </w:r>
          </w:p>
        </w:tc>
        <w:tc>
          <w:tcPr>
            <w:tcW w:w="5130" w:type="dxa"/>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TPD B/E/G impact (where relevant)</w:t>
            </w:r>
          </w:p>
        </w:tc>
        <w:tc>
          <w:tcPr>
            <w:tcW w:w="2340" w:type="dxa"/>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Transitional Rules impact</w:t>
            </w:r>
          </w:p>
        </w:tc>
      </w:tr>
      <w:tr>
        <w:tc>
          <w:tcPr>
            <w:tcW w:w="363" w:type="dxa"/>
          </w:tcPr>
          <w:p>
            <w:pPr>
              <w:pStyle w:val="BodyText"/>
              <w:numPr>
                <w:ilvl w:val="0"/>
                <w:numId w:val="8"/>
              </w:numPr>
              <w:spacing w:afterLines="60" w:after="144"/>
            </w:pPr>
          </w:p>
        </w:tc>
        <w:tc>
          <w:tcPr>
            <w:tcW w:w="2355" w:type="dxa"/>
          </w:tcPr>
          <w:p>
            <w:pPr>
              <w:pStyle w:val="BodyText"/>
              <w:spacing w:afterLines="60" w:after="144"/>
            </w:pPr>
            <w:r>
              <w:t>Storage Connection Points discount</w:t>
            </w:r>
          </w:p>
        </w:tc>
        <w:tc>
          <w:tcPr>
            <w:tcW w:w="5310" w:type="dxa"/>
          </w:tcPr>
          <w:p>
            <w:pPr>
              <w:pStyle w:val="BodyText"/>
              <w:keepNext/>
              <w:rPr>
                <w:b/>
                <w:i/>
                <w:u w:val="single"/>
              </w:rPr>
            </w:pPr>
            <w:r>
              <w:rPr>
                <w:b/>
                <w:i/>
                <w:u w:val="single"/>
              </w:rPr>
              <w:t>Amend Y2.9.4(a)</w:t>
            </w:r>
          </w:p>
          <w:p>
            <w:pPr>
              <w:spacing w:afterLines="60" w:after="144" w:line="276" w:lineRule="auto"/>
            </w:pPr>
            <w:r>
              <w:t>2.9.4</w:t>
            </w:r>
            <w:r>
              <w:tab/>
              <w:t>The “</w:t>
            </w:r>
            <w:r>
              <w:rPr>
                <w:b/>
              </w:rPr>
              <w:t>Specific Point Discount</w:t>
            </w:r>
            <w:r>
              <w:t>” is:</w:t>
            </w:r>
          </w:p>
          <w:p>
            <w:pPr>
              <w:spacing w:afterLines="60" w:after="144" w:line="276" w:lineRule="auto"/>
            </w:pPr>
            <w:r>
              <w:t xml:space="preserve">(a) for Storage Site Points, </w:t>
            </w:r>
            <w:del w:id="363" w:author="Dentons" w:date="2019-03-28T21:01:00Z">
              <w:r>
                <w:delText>50</w:delText>
              </w:r>
            </w:del>
            <w:ins w:id="364" w:author="Dentons" w:date="2019-03-28T21:01:00Z">
              <w:r>
                <w:t>80</w:t>
              </w:r>
            </w:ins>
            <w:r>
              <w:t>%;</w:t>
            </w:r>
          </w:p>
          <w:p>
            <w:pPr>
              <w:pStyle w:val="BodyText"/>
              <w:spacing w:afterLines="60" w:after="144"/>
            </w:pPr>
            <w:r>
              <w:t>(b) for LNG Importation Terminal Points, zero (0).</w:t>
            </w:r>
          </w:p>
        </w:tc>
        <w:tc>
          <w:tcPr>
            <w:tcW w:w="5130" w:type="dxa"/>
          </w:tcPr>
          <w:p>
            <w:pPr>
              <w:pStyle w:val="BodyText"/>
              <w:spacing w:afterLines="60" w:after="144"/>
            </w:pPr>
            <w:r>
              <w:t>No impact</w:t>
            </w:r>
          </w:p>
        </w:tc>
        <w:tc>
          <w:tcPr>
            <w:tcW w:w="2340" w:type="dxa"/>
          </w:tcPr>
          <w:p>
            <w:pPr>
              <w:pStyle w:val="BodyText"/>
              <w:spacing w:afterLines="60" w:after="144"/>
            </w:pPr>
            <w:r>
              <w:t>No impact</w:t>
            </w:r>
          </w:p>
        </w:tc>
      </w:tr>
      <w:tr>
        <w:tc>
          <w:tcPr>
            <w:tcW w:w="363" w:type="dxa"/>
          </w:tcPr>
          <w:p>
            <w:pPr>
              <w:pStyle w:val="BodyText"/>
              <w:numPr>
                <w:ilvl w:val="0"/>
                <w:numId w:val="8"/>
              </w:numPr>
              <w:spacing w:afterLines="60" w:after="144"/>
            </w:pPr>
          </w:p>
        </w:tc>
        <w:tc>
          <w:tcPr>
            <w:tcW w:w="2355" w:type="dxa"/>
          </w:tcPr>
          <w:p>
            <w:pPr>
              <w:pStyle w:val="BodyText"/>
              <w:spacing w:afterLines="60" w:after="144"/>
            </w:pPr>
            <w:r>
              <w:t xml:space="preserve">Exclusion of all Storage Connection Points for revenue recovery </w:t>
            </w:r>
          </w:p>
        </w:tc>
        <w:tc>
          <w:tcPr>
            <w:tcW w:w="5310" w:type="dxa"/>
          </w:tcPr>
          <w:p>
            <w:pPr>
              <w:pStyle w:val="BodyText"/>
              <w:keepNext/>
              <w:rPr>
                <w:b/>
                <w:i/>
                <w:u w:val="single"/>
              </w:rPr>
            </w:pPr>
            <w:r>
              <w:rPr>
                <w:b/>
                <w:i/>
                <w:u w:val="single"/>
              </w:rPr>
              <w:t>Amend Y3.1.1(e) and (f)</w:t>
            </w:r>
          </w:p>
          <w:p>
            <w:pPr>
              <w:pStyle w:val="BodyText"/>
              <w:spacing w:afterLines="60" w:after="144"/>
            </w:pPr>
            <w:r>
              <w:t>(e) “</w:t>
            </w:r>
            <w:r>
              <w:rPr>
                <w:b/>
              </w:rPr>
              <w:t>Forecast Aggregate Fully-Adjusted Entry Capacity</w:t>
            </w:r>
            <w:r>
              <w:t>” is the aggregate amount of NTS Entry Capacity (of all Capacity Allocation Types) which National Grid NTS estimates will be held at Entry Points</w:t>
            </w:r>
            <w:ins w:id="365" w:author="Dentons" w:date="2019-03-29T09:02:00Z">
              <w:r>
                <w:t>, excluding Storage Site Point</w:t>
              </w:r>
            </w:ins>
            <w:ins w:id="366" w:author="Dentons" w:date="2019-03-29T10:21:00Z">
              <w:r>
                <w:t>s</w:t>
              </w:r>
            </w:ins>
            <w:r>
              <w:t xml:space="preserve"> for the Gas Year, Fully-Adjusted (as provided in TPD Section B2.1.7(d)) each Day, </w:t>
            </w:r>
            <w:del w:id="367" w:author="Dentons" w:date="2019-03-29T09:22:00Z">
              <w:r>
                <w:delText>Excluding Existing Available Holding</w:delText>
              </w:r>
            </w:del>
            <w:r>
              <w:t>, on the basis in paragraph 2.2.3; and</w:t>
            </w:r>
          </w:p>
          <w:p>
            <w:pPr>
              <w:pStyle w:val="BodyText"/>
              <w:spacing w:afterLines="60" w:after="144"/>
            </w:pPr>
            <w:r>
              <w:t>(f) “</w:t>
            </w:r>
            <w:r>
              <w:rPr>
                <w:b/>
              </w:rPr>
              <w:t>Forecast Aggregate Fully-Adjusted Exit Capacity</w:t>
            </w:r>
            <w:r>
              <w:t xml:space="preserve">” is the aggregate amount of NTS Exit (Flat) Capacity (of all Capacity Allocation Types) which National Grid NTS estimates will be held at Exit Points, </w:t>
            </w:r>
            <w:ins w:id="368" w:author="Dentons" w:date="2019-03-29T09:04:00Z">
              <w:r>
                <w:t>excluding Storage Site Point</w:t>
              </w:r>
            </w:ins>
            <w:ins w:id="369" w:author="Dentons" w:date="2019-03-29T10:21:00Z">
              <w:r>
                <w:t xml:space="preserve">s </w:t>
              </w:r>
            </w:ins>
            <w:r>
              <w:t>for the Gas Year, Fully-Adjusted (as provided in TPD Section B3.8.6(c)) each Day, on the basis in paragraph 2.2.3.</w:t>
            </w:r>
          </w:p>
          <w:p>
            <w:pPr>
              <w:pStyle w:val="BodyText"/>
              <w:keepNext/>
            </w:pPr>
            <w:r>
              <w:rPr>
                <w:b/>
                <w:i/>
                <w:u w:val="single"/>
              </w:rPr>
              <w:t>Delete Y2.2.4 (and cross-references)</w:t>
            </w:r>
          </w:p>
        </w:tc>
        <w:tc>
          <w:tcPr>
            <w:tcW w:w="5130" w:type="dxa"/>
          </w:tcPr>
          <w:p>
            <w:pPr>
              <w:pStyle w:val="BodyText"/>
              <w:keepNext/>
              <w:rPr>
                <w:b/>
                <w:i/>
                <w:u w:val="single"/>
              </w:rPr>
            </w:pPr>
            <w:r>
              <w:rPr>
                <w:b/>
                <w:i/>
                <w:u w:val="single"/>
              </w:rPr>
              <w:t>Amend B2.11.7</w:t>
            </w:r>
          </w:p>
          <w:p>
            <w:pPr>
              <w:pStyle w:val="BodyText"/>
              <w:spacing w:afterLines="60" w:after="144"/>
            </w:pPr>
            <w:r>
              <w:t>2.11.7</w:t>
            </w:r>
            <w:r>
              <w:tab/>
              <w:t>The Entry Transmission Services Revenue Recovery Charge payable by a User or National Grid NTS in respect of each Day will be determined for each Aggregate System Entry Point,</w:t>
            </w:r>
            <w:ins w:id="370" w:author="Dentons" w:date="2019-03-29T09:04:00Z">
              <w:r>
                <w:t xml:space="preserve"> </w:t>
              </w:r>
            </w:ins>
            <w:ins w:id="371" w:author="Dentons" w:date="2019-03-29T09:37:00Z">
              <w:r>
                <w:t xml:space="preserve">excluding Storage </w:t>
              </w:r>
            </w:ins>
            <w:ins w:id="372" w:author="Dentons" w:date="2019-03-29T12:47:00Z">
              <w:r>
                <w:t>Connection</w:t>
              </w:r>
            </w:ins>
            <w:ins w:id="373" w:author="Dentons" w:date="2019-03-29T09:37:00Z">
              <w:r>
                <w:t xml:space="preserve"> Point</w:t>
              </w:r>
            </w:ins>
            <w:ins w:id="374" w:author="Dentons" w:date="2019-03-29T10:22:00Z">
              <w:r>
                <w:t xml:space="preserve">s </w:t>
              </w:r>
            </w:ins>
            <w:r>
              <w:t>as the User's Fully Adjusted Available NTS Entry Capacity</w:t>
            </w:r>
            <w:ins w:id="375" w:author="Dentons" w:date="2019-03-29T09:05:00Z">
              <w:r>
                <w:t>,</w:t>
              </w:r>
            </w:ins>
            <w:r>
              <w:t xml:space="preserve">  </w:t>
            </w:r>
            <w:del w:id="376" w:author="Dentons" w:date="2019-03-29T11:21:00Z">
              <w:r>
                <w:delText xml:space="preserve">excluding Existing Available Holding for Storage Connection Points </w:delText>
              </w:r>
            </w:del>
            <w:r>
              <w:t>multiplied by the Applicable Daily Rate for such charge as determined in accordance with Section 3 of the NTS Transportation Charging Methodology and set out in the Transportation Statement.</w:t>
            </w:r>
          </w:p>
          <w:p>
            <w:pPr>
              <w:pStyle w:val="BodyText"/>
              <w:spacing w:afterLines="60" w:after="144"/>
              <w:rPr>
                <w:b/>
                <w:i/>
                <w:u w:val="single"/>
              </w:rPr>
            </w:pPr>
            <w:r>
              <w:rPr>
                <w:b/>
                <w:i/>
                <w:u w:val="single"/>
              </w:rPr>
              <w:t>Amend B3.12.8</w:t>
            </w:r>
          </w:p>
          <w:p>
            <w:pPr>
              <w:pStyle w:val="BodyText"/>
              <w:spacing w:afterLines="60" w:after="144"/>
            </w:pPr>
            <w:r>
              <w:t>3.12.8</w:t>
            </w:r>
            <w:r>
              <w:tab/>
              <w:t>The Exit Transmission Services Revenue Recovery Charge payable by a User or National Grid NTS in respect of each Day will be determined for each NTS System Exit Point</w:t>
            </w:r>
            <w:ins w:id="377" w:author="Dentons" w:date="2019-03-29T09:06:00Z">
              <w:r>
                <w:t>,  excluding Storage Connection Point</w:t>
              </w:r>
            </w:ins>
            <w:ins w:id="378" w:author="Dentons" w:date="2019-03-29T11:21:00Z">
              <w:r>
                <w:t>s</w:t>
              </w:r>
            </w:ins>
            <w:ins w:id="379" w:author="Dentons" w:date="2019-03-29T09:06:00Z">
              <w:r>
                <w:t>,</w:t>
              </w:r>
            </w:ins>
            <w:r>
              <w:t xml:space="preserve"> as the User’s Fully Adjusted Available NTS Exit (Flat) Capacity multiplied by the Applicable Daily Rate of such charge as determined in accordance with Section 3 of the NTS Transportation Charging Methodology and set out in the Transportation Statement.</w:t>
            </w:r>
          </w:p>
        </w:tc>
        <w:tc>
          <w:tcPr>
            <w:tcW w:w="2340" w:type="dxa"/>
          </w:tcPr>
          <w:p>
            <w:pPr>
              <w:pStyle w:val="BodyText"/>
              <w:spacing w:afterLines="60" w:after="144"/>
            </w:pPr>
            <w:r>
              <w:t>No impact</w:t>
            </w:r>
          </w:p>
        </w:tc>
      </w:tr>
    </w:tbl>
    <w:p>
      <w:r>
        <w:br w:type="page"/>
      </w:r>
    </w:p>
    <w:tbl>
      <w:tblPr>
        <w:tblStyle w:val="TableGrid"/>
        <w:tblW w:w="15498" w:type="dxa"/>
        <w:tblLayout w:type="fixed"/>
        <w:tblLook w:val="04A0" w:firstRow="1" w:lastRow="0" w:firstColumn="1" w:lastColumn="0" w:noHBand="0" w:noVBand="1"/>
      </w:tblPr>
      <w:tblGrid>
        <w:gridCol w:w="363"/>
        <w:gridCol w:w="2355"/>
        <w:gridCol w:w="5310"/>
        <w:gridCol w:w="5130"/>
        <w:gridCol w:w="2340"/>
      </w:tblGrid>
      <w:tr>
        <w:trPr>
          <w:tblHeader/>
        </w:trPr>
        <w:tc>
          <w:tcPr>
            <w:tcW w:w="13158" w:type="dxa"/>
            <w:gridSpan w:val="4"/>
            <w:shd w:val="clear" w:color="auto" w:fill="CECFCB" w:themeFill="background2"/>
          </w:tcPr>
          <w:p>
            <w:pPr>
              <w:pStyle w:val="BodyText"/>
              <w:keepNext/>
              <w:spacing w:afterLines="60" w:after="144"/>
              <w:rPr>
                <w:i/>
                <w:u w:val="single"/>
              </w:rPr>
            </w:pPr>
            <w:r>
              <w:rPr>
                <w:i/>
                <w:sz w:val="28"/>
                <w:szCs w:val="28"/>
                <w:u w:val="single"/>
              </w:rPr>
              <w:lastRenderedPageBreak/>
              <w:t>067F – Storengy</w:t>
            </w:r>
          </w:p>
        </w:tc>
        <w:tc>
          <w:tcPr>
            <w:tcW w:w="2340" w:type="dxa"/>
            <w:shd w:val="clear" w:color="auto" w:fill="CECFCB" w:themeFill="background2"/>
          </w:tcPr>
          <w:p>
            <w:pPr>
              <w:pStyle w:val="BodyText"/>
              <w:spacing w:afterLines="60" w:after="144"/>
              <w:rPr>
                <w:i/>
                <w:u w:val="single"/>
              </w:rPr>
            </w:pPr>
          </w:p>
        </w:tc>
      </w:tr>
      <w:tr>
        <w:trPr>
          <w:trHeight w:val="70"/>
          <w:tblHeader/>
        </w:trPr>
        <w:tc>
          <w:tcPr>
            <w:tcW w:w="363" w:type="dxa"/>
            <w:vMerge w:val="restart"/>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w:t>
            </w:r>
          </w:p>
        </w:tc>
        <w:tc>
          <w:tcPr>
            <w:tcW w:w="2355" w:type="dxa"/>
            <w:vMerge w:val="restart"/>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Commercial Business Rule Topic</w:t>
            </w:r>
          </w:p>
        </w:tc>
        <w:tc>
          <w:tcPr>
            <w:tcW w:w="10440" w:type="dxa"/>
            <w:gridSpan w:val="2"/>
            <w:shd w:val="clear" w:color="auto" w:fill="6E2D91" w:themeFill="accent1"/>
          </w:tcPr>
          <w:p>
            <w:pPr>
              <w:pStyle w:val="BodyText"/>
              <w:keepNext/>
              <w:spacing w:afterLines="60" w:after="144"/>
              <w:jc w:val="center"/>
              <w:rPr>
                <w:b/>
                <w:color w:val="FFFFFF" w:themeColor="background1"/>
                <w:u w:val="single"/>
                <w:vertAlign w:val="superscript"/>
              </w:rPr>
            </w:pPr>
            <w:r>
              <w:rPr>
                <w:b/>
                <w:color w:val="FFFFFF" w:themeColor="background1"/>
                <w:u w:val="single"/>
              </w:rPr>
              <w:t>Legal text impact</w:t>
            </w:r>
          </w:p>
        </w:tc>
        <w:tc>
          <w:tcPr>
            <w:tcW w:w="2340" w:type="dxa"/>
            <w:shd w:val="clear" w:color="auto" w:fill="6E2D91" w:themeFill="accent1"/>
          </w:tcPr>
          <w:p>
            <w:pPr>
              <w:pStyle w:val="BodyText"/>
              <w:keepNext/>
              <w:spacing w:afterLines="60" w:after="144"/>
              <w:jc w:val="center"/>
              <w:rPr>
                <w:b/>
                <w:color w:val="FFFFFF" w:themeColor="background1"/>
                <w:u w:val="single"/>
              </w:rPr>
            </w:pPr>
          </w:p>
        </w:tc>
      </w:tr>
      <w:tr>
        <w:trPr>
          <w:trHeight w:val="232"/>
          <w:tblHeader/>
        </w:trPr>
        <w:tc>
          <w:tcPr>
            <w:tcW w:w="363" w:type="dxa"/>
            <w:vMerge/>
            <w:shd w:val="clear" w:color="auto" w:fill="6E2D91" w:themeFill="accent1"/>
          </w:tcPr>
          <w:p>
            <w:pPr>
              <w:pStyle w:val="BodyText"/>
              <w:keepNext/>
              <w:spacing w:afterLines="60" w:after="144"/>
              <w:rPr>
                <w:b/>
                <w:color w:val="FFFFFF" w:themeColor="background1"/>
                <w:u w:val="single"/>
              </w:rPr>
            </w:pPr>
          </w:p>
        </w:tc>
        <w:tc>
          <w:tcPr>
            <w:tcW w:w="2355" w:type="dxa"/>
            <w:vMerge/>
            <w:shd w:val="clear" w:color="auto" w:fill="6E2D91" w:themeFill="accent1"/>
          </w:tcPr>
          <w:p>
            <w:pPr>
              <w:pStyle w:val="BodyText"/>
              <w:keepNext/>
              <w:spacing w:afterLines="60" w:after="144"/>
              <w:rPr>
                <w:b/>
                <w:color w:val="FFFFFF" w:themeColor="background1"/>
                <w:u w:val="single"/>
              </w:rPr>
            </w:pPr>
          </w:p>
        </w:tc>
        <w:tc>
          <w:tcPr>
            <w:tcW w:w="5310" w:type="dxa"/>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Methodology impact (TPD Y)</w:t>
            </w:r>
          </w:p>
        </w:tc>
        <w:tc>
          <w:tcPr>
            <w:tcW w:w="5130" w:type="dxa"/>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TPD B/E/G impact (where relevant)</w:t>
            </w:r>
          </w:p>
        </w:tc>
        <w:tc>
          <w:tcPr>
            <w:tcW w:w="2340" w:type="dxa"/>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Transitional Rules impact</w:t>
            </w:r>
          </w:p>
        </w:tc>
      </w:tr>
      <w:tr>
        <w:tc>
          <w:tcPr>
            <w:tcW w:w="363" w:type="dxa"/>
          </w:tcPr>
          <w:p>
            <w:pPr>
              <w:pStyle w:val="ListParagraph"/>
              <w:numPr>
                <w:ilvl w:val="0"/>
                <w:numId w:val="8"/>
              </w:numPr>
              <w:spacing w:afterLines="60" w:after="144"/>
              <w:contextualSpacing w:val="0"/>
            </w:pPr>
          </w:p>
        </w:tc>
        <w:tc>
          <w:tcPr>
            <w:tcW w:w="2355" w:type="dxa"/>
          </w:tcPr>
          <w:p>
            <w:pPr>
              <w:pStyle w:val="BodyText"/>
              <w:spacing w:afterLines="60" w:after="144"/>
            </w:pPr>
            <w:r>
              <w:t>Storage Connection Points discount</w:t>
            </w:r>
          </w:p>
        </w:tc>
        <w:tc>
          <w:tcPr>
            <w:tcW w:w="5310" w:type="dxa"/>
          </w:tcPr>
          <w:p>
            <w:pPr>
              <w:pStyle w:val="BodyText"/>
              <w:keepNext/>
              <w:rPr>
                <w:b/>
                <w:i/>
                <w:u w:val="single"/>
              </w:rPr>
            </w:pPr>
            <w:r>
              <w:rPr>
                <w:b/>
                <w:i/>
                <w:u w:val="single"/>
              </w:rPr>
              <w:t>Amend Y2.9.4(a)</w:t>
            </w:r>
          </w:p>
          <w:p>
            <w:pPr>
              <w:spacing w:afterLines="60" w:after="144" w:line="276" w:lineRule="auto"/>
            </w:pPr>
            <w:r>
              <w:t>2.9.4</w:t>
            </w:r>
            <w:r>
              <w:tab/>
              <w:t>The “</w:t>
            </w:r>
            <w:r>
              <w:rPr>
                <w:b/>
              </w:rPr>
              <w:t>Specific Point Discount</w:t>
            </w:r>
            <w:r>
              <w:t>” is:</w:t>
            </w:r>
          </w:p>
          <w:p>
            <w:pPr>
              <w:spacing w:afterLines="60" w:after="144" w:line="276" w:lineRule="auto"/>
            </w:pPr>
            <w:r>
              <w:t xml:space="preserve">(a) for Storage Site Points, </w:t>
            </w:r>
            <w:del w:id="380" w:author="Dentons" w:date="2019-03-28T21:02:00Z">
              <w:r>
                <w:delText>50</w:delText>
              </w:r>
            </w:del>
            <w:ins w:id="381" w:author="Dentons" w:date="2019-03-28T21:02:00Z">
              <w:r>
                <w:t>80</w:t>
              </w:r>
            </w:ins>
            <w:r>
              <w:t>%;</w:t>
            </w:r>
          </w:p>
          <w:p>
            <w:pPr>
              <w:pStyle w:val="BodyText"/>
              <w:spacing w:afterLines="60" w:after="144"/>
            </w:pPr>
            <w:r>
              <w:t>(b) for LNG Importation Terminal Points, zero (0).</w:t>
            </w:r>
          </w:p>
        </w:tc>
        <w:tc>
          <w:tcPr>
            <w:tcW w:w="5130" w:type="dxa"/>
          </w:tcPr>
          <w:p>
            <w:pPr>
              <w:pStyle w:val="BodyText"/>
              <w:spacing w:afterLines="60" w:after="144"/>
            </w:pPr>
            <w:r>
              <w:t>No impact</w:t>
            </w:r>
          </w:p>
        </w:tc>
        <w:tc>
          <w:tcPr>
            <w:tcW w:w="2340" w:type="dxa"/>
          </w:tcPr>
          <w:p>
            <w:pPr>
              <w:pStyle w:val="BodyText"/>
              <w:spacing w:afterLines="60" w:after="144"/>
            </w:pPr>
            <w:r>
              <w:t>No impact</w:t>
            </w:r>
          </w:p>
        </w:tc>
      </w:tr>
      <w:tr>
        <w:tc>
          <w:tcPr>
            <w:tcW w:w="363" w:type="dxa"/>
          </w:tcPr>
          <w:p>
            <w:pPr>
              <w:pStyle w:val="ListParagraph"/>
              <w:numPr>
                <w:ilvl w:val="0"/>
                <w:numId w:val="8"/>
              </w:numPr>
              <w:spacing w:afterLines="60" w:after="144"/>
              <w:contextualSpacing w:val="0"/>
            </w:pPr>
          </w:p>
        </w:tc>
        <w:tc>
          <w:tcPr>
            <w:tcW w:w="2355" w:type="dxa"/>
          </w:tcPr>
          <w:p>
            <w:pPr>
              <w:pStyle w:val="BodyText"/>
              <w:spacing w:afterLines="60" w:after="144"/>
            </w:pPr>
            <w:r>
              <w:t xml:space="preserve">Exclusion of all Storage Connection Points for revenue recovery </w:t>
            </w:r>
          </w:p>
        </w:tc>
        <w:tc>
          <w:tcPr>
            <w:tcW w:w="5310" w:type="dxa"/>
          </w:tcPr>
          <w:p>
            <w:pPr>
              <w:pStyle w:val="BodyText"/>
              <w:keepNext/>
              <w:rPr>
                <w:b/>
                <w:i/>
                <w:u w:val="single"/>
              </w:rPr>
            </w:pPr>
            <w:r>
              <w:rPr>
                <w:b/>
                <w:i/>
                <w:u w:val="single"/>
              </w:rPr>
              <w:t>Amend Y3.1.1(e) and (f)</w:t>
            </w:r>
          </w:p>
          <w:p>
            <w:pPr>
              <w:pStyle w:val="BodyText"/>
              <w:spacing w:afterLines="60" w:after="144"/>
            </w:pPr>
            <w:r>
              <w:t>(e) “</w:t>
            </w:r>
            <w:r>
              <w:rPr>
                <w:b/>
              </w:rPr>
              <w:t>Forecast Aggregate Fully-Adjusted Entry Capacity</w:t>
            </w:r>
            <w:r>
              <w:t>” is the aggregate amount of NTS Entry Capacity (of all Capacity Allocation Types) which National Grid NTS estimates will be held at Entry Points</w:t>
            </w:r>
            <w:ins w:id="382" w:author="Dentons" w:date="2019-03-29T09:02:00Z">
              <w:r>
                <w:t>, excluding Storage Site Point</w:t>
              </w:r>
            </w:ins>
            <w:ins w:id="383" w:author="Dentons" w:date="2019-03-29T10:21:00Z">
              <w:r>
                <w:t>s</w:t>
              </w:r>
            </w:ins>
            <w:r>
              <w:t xml:space="preserve"> for the Gas Year, Fully-Adjusted (as provided in TPD Section B2.1.7(d)) each Day, </w:t>
            </w:r>
            <w:del w:id="384" w:author="Dentons" w:date="2019-03-29T09:22:00Z">
              <w:r>
                <w:delText>Excluding Existing Available Holding</w:delText>
              </w:r>
            </w:del>
            <w:r>
              <w:t>, on the basis in paragraph 2.2.3; and</w:t>
            </w:r>
          </w:p>
          <w:p>
            <w:pPr>
              <w:pStyle w:val="BodyText"/>
              <w:spacing w:afterLines="60" w:after="144"/>
            </w:pPr>
            <w:r>
              <w:t>(f) “</w:t>
            </w:r>
            <w:r>
              <w:rPr>
                <w:b/>
              </w:rPr>
              <w:t>Forecast Aggregate Fully-Adjusted Exit Capacity</w:t>
            </w:r>
            <w:r>
              <w:t xml:space="preserve">” is the aggregate amount of NTS Exit (Flat) Capacity (of all Capacity Allocation Types) which National Grid NTS estimates will be held at Exit Points, </w:t>
            </w:r>
            <w:ins w:id="385" w:author="Dentons" w:date="2019-03-29T09:04:00Z">
              <w:r>
                <w:t>excluding Storage Site Point</w:t>
              </w:r>
            </w:ins>
            <w:ins w:id="386" w:author="Dentons" w:date="2019-03-29T10:21:00Z">
              <w:r>
                <w:t xml:space="preserve">s </w:t>
              </w:r>
            </w:ins>
            <w:r>
              <w:t>for the Gas Year, Fully-Adjusted (as provided in TPD Section B3.8.6(c)) each Day, on the basis in paragraph 2.2.3.</w:t>
            </w:r>
          </w:p>
          <w:p>
            <w:pPr>
              <w:pStyle w:val="BodyText"/>
              <w:keepNext/>
            </w:pPr>
            <w:r>
              <w:rPr>
                <w:b/>
                <w:i/>
                <w:u w:val="single"/>
              </w:rPr>
              <w:t>Delete Y2.2.4 (and cross-references)</w:t>
            </w:r>
          </w:p>
        </w:tc>
        <w:tc>
          <w:tcPr>
            <w:tcW w:w="5130" w:type="dxa"/>
          </w:tcPr>
          <w:p>
            <w:pPr>
              <w:pStyle w:val="BodyText"/>
              <w:keepNext/>
              <w:rPr>
                <w:b/>
                <w:i/>
                <w:u w:val="single"/>
              </w:rPr>
            </w:pPr>
            <w:r>
              <w:rPr>
                <w:b/>
                <w:i/>
                <w:u w:val="single"/>
              </w:rPr>
              <w:t>Amend B2.11.7</w:t>
            </w:r>
          </w:p>
          <w:p>
            <w:pPr>
              <w:pStyle w:val="BodyText"/>
              <w:spacing w:afterLines="60" w:after="144"/>
            </w:pPr>
            <w:r>
              <w:t>2.11.7</w:t>
            </w:r>
            <w:r>
              <w:tab/>
              <w:t>The Entry Transmission Services Revenue Recovery Charge payable by a User or National Grid NTS in respect of each Day will be determined for each Aggregate System Entry Point,</w:t>
            </w:r>
            <w:ins w:id="387" w:author="Dentons" w:date="2019-03-29T09:04:00Z">
              <w:r>
                <w:t xml:space="preserve"> </w:t>
              </w:r>
            </w:ins>
            <w:ins w:id="388" w:author="Dentons" w:date="2019-03-29T09:37:00Z">
              <w:r>
                <w:t xml:space="preserve">excluding Storage </w:t>
              </w:r>
            </w:ins>
            <w:ins w:id="389" w:author="Dentons" w:date="2019-03-29T12:47:00Z">
              <w:r>
                <w:t>Connection</w:t>
              </w:r>
            </w:ins>
            <w:ins w:id="390" w:author="Dentons" w:date="2019-03-29T09:37:00Z">
              <w:r>
                <w:t xml:space="preserve"> Point</w:t>
              </w:r>
            </w:ins>
            <w:ins w:id="391" w:author="Dentons" w:date="2019-03-29T10:22:00Z">
              <w:r>
                <w:t xml:space="preserve">s </w:t>
              </w:r>
            </w:ins>
            <w:r>
              <w:t>as the User's Fully Adjusted Available NTS Entry Capacity</w:t>
            </w:r>
            <w:ins w:id="392" w:author="Dentons" w:date="2019-03-29T09:05:00Z">
              <w:r>
                <w:t>,</w:t>
              </w:r>
            </w:ins>
            <w:r>
              <w:t xml:space="preserve">  </w:t>
            </w:r>
            <w:del w:id="393" w:author="Dentons" w:date="2019-03-29T11:21:00Z">
              <w:r>
                <w:delText xml:space="preserve">excluding Existing Available Holding for Storage Connection Points </w:delText>
              </w:r>
            </w:del>
            <w:r>
              <w:t>multiplied by the Applicable Daily Rate for such charge as determined in accordance with Section 3 of the NTS Transportation Charging Methodology and set out in the Transportation Statement.</w:t>
            </w:r>
          </w:p>
          <w:p>
            <w:pPr>
              <w:pStyle w:val="BodyText"/>
              <w:spacing w:afterLines="60" w:after="144"/>
              <w:rPr>
                <w:b/>
                <w:i/>
                <w:u w:val="single"/>
              </w:rPr>
            </w:pPr>
            <w:r>
              <w:rPr>
                <w:b/>
                <w:i/>
                <w:u w:val="single"/>
              </w:rPr>
              <w:t>Amend B3.12.8</w:t>
            </w:r>
          </w:p>
          <w:p>
            <w:pPr>
              <w:pStyle w:val="BodyText"/>
              <w:spacing w:afterLines="60" w:after="144"/>
            </w:pPr>
            <w:r>
              <w:t>3.12.8</w:t>
            </w:r>
            <w:r>
              <w:tab/>
              <w:t>The Exit Transmission Services Revenue Recovery Charge payable by a User or National Grid NTS in respect of each Day will be determined for each NTS System Exit Point</w:t>
            </w:r>
            <w:ins w:id="394" w:author="Dentons" w:date="2019-03-29T09:06:00Z">
              <w:r>
                <w:t>,  excluding Storage Connection Point</w:t>
              </w:r>
            </w:ins>
            <w:ins w:id="395" w:author="Dentons" w:date="2019-03-29T11:21:00Z">
              <w:r>
                <w:t>s</w:t>
              </w:r>
            </w:ins>
            <w:ins w:id="396" w:author="Dentons" w:date="2019-03-29T09:06:00Z">
              <w:r>
                <w:t>,</w:t>
              </w:r>
            </w:ins>
            <w:r>
              <w:t xml:space="preserve"> as the User’s Fully Adjusted Available NTS Exit (Flat) Capacity multiplied by the Applicable Daily Rate of such charge as determined in accordance with Section 3 of the NTS Transportation Charging Methodology and set out in the Transportation Statement.</w:t>
            </w:r>
          </w:p>
        </w:tc>
        <w:tc>
          <w:tcPr>
            <w:tcW w:w="2340" w:type="dxa"/>
          </w:tcPr>
          <w:p>
            <w:pPr>
              <w:pStyle w:val="BodyText"/>
              <w:spacing w:afterLines="60" w:after="144"/>
            </w:pPr>
            <w:r>
              <w:t>No impact</w:t>
            </w:r>
          </w:p>
        </w:tc>
      </w:tr>
      <w:tr>
        <w:trPr>
          <w:trHeight w:val="710"/>
        </w:trPr>
        <w:tc>
          <w:tcPr>
            <w:tcW w:w="363" w:type="dxa"/>
          </w:tcPr>
          <w:p>
            <w:pPr>
              <w:pStyle w:val="ListParagraph"/>
              <w:numPr>
                <w:ilvl w:val="0"/>
                <w:numId w:val="8"/>
              </w:numPr>
              <w:spacing w:afterLines="60" w:after="144"/>
              <w:contextualSpacing w:val="0"/>
            </w:pPr>
          </w:p>
        </w:tc>
        <w:tc>
          <w:tcPr>
            <w:tcW w:w="2355" w:type="dxa"/>
          </w:tcPr>
          <w:p>
            <w:pPr>
              <w:pStyle w:val="BodyText"/>
              <w:spacing w:afterLines="60" w:after="144"/>
            </w:pPr>
            <w:r>
              <w:t>Publication of Reserve Prices and Step Prices, and capacity surrender</w:t>
            </w:r>
          </w:p>
        </w:tc>
        <w:tc>
          <w:tcPr>
            <w:tcW w:w="5310" w:type="dxa"/>
          </w:tcPr>
          <w:p>
            <w:pPr>
              <w:pStyle w:val="BodyText"/>
              <w:keepNext/>
            </w:pPr>
            <w:r>
              <w:rPr>
                <w:b/>
                <w:i/>
                <w:u w:val="single"/>
              </w:rPr>
              <w:t>Add a new Y2.1.10 (see attachment #9))</w:t>
            </w:r>
          </w:p>
        </w:tc>
        <w:tc>
          <w:tcPr>
            <w:tcW w:w="5130" w:type="dxa"/>
          </w:tcPr>
          <w:p>
            <w:pPr>
              <w:pStyle w:val="BodyText"/>
              <w:keepNext/>
              <w:rPr>
                <w:u w:val="single"/>
              </w:rPr>
            </w:pPr>
            <w:r>
              <w:rPr>
                <w:b/>
                <w:i/>
                <w:u w:val="single"/>
              </w:rPr>
              <w:t>Add a new B2.18 (see attachment #9)</w:t>
            </w:r>
          </w:p>
        </w:tc>
        <w:tc>
          <w:tcPr>
            <w:tcW w:w="2340" w:type="dxa"/>
          </w:tcPr>
          <w:p>
            <w:pPr>
              <w:pStyle w:val="BodyText"/>
              <w:spacing w:afterLines="60" w:after="144"/>
            </w:pPr>
            <w:r>
              <w:t>No impact</w:t>
            </w:r>
            <w:r>
              <w:tab/>
            </w:r>
          </w:p>
          <w:p>
            <w:pPr>
              <w:pStyle w:val="BodyText"/>
            </w:pPr>
          </w:p>
        </w:tc>
      </w:tr>
    </w:tbl>
    <w:p>
      <w:r>
        <w:br w:type="page"/>
      </w:r>
    </w:p>
    <w:tbl>
      <w:tblPr>
        <w:tblStyle w:val="TableGrid"/>
        <w:tblW w:w="15498" w:type="dxa"/>
        <w:tblLayout w:type="fixed"/>
        <w:tblLook w:val="04A0" w:firstRow="1" w:lastRow="0" w:firstColumn="1" w:lastColumn="0" w:noHBand="0" w:noVBand="1"/>
      </w:tblPr>
      <w:tblGrid>
        <w:gridCol w:w="363"/>
        <w:gridCol w:w="2355"/>
        <w:gridCol w:w="5310"/>
        <w:gridCol w:w="5130"/>
        <w:gridCol w:w="2340"/>
      </w:tblGrid>
      <w:tr>
        <w:trPr>
          <w:tblHeader/>
        </w:trPr>
        <w:tc>
          <w:tcPr>
            <w:tcW w:w="15498" w:type="dxa"/>
            <w:gridSpan w:val="5"/>
            <w:shd w:val="clear" w:color="auto" w:fill="CECFCB" w:themeFill="background2"/>
          </w:tcPr>
          <w:p>
            <w:pPr>
              <w:pStyle w:val="BodyText"/>
              <w:keepNext/>
              <w:spacing w:afterLines="60" w:after="144"/>
              <w:rPr>
                <w:i/>
                <w:u w:val="single"/>
              </w:rPr>
            </w:pPr>
            <w:r>
              <w:rPr>
                <w:i/>
                <w:sz w:val="28"/>
                <w:szCs w:val="28"/>
                <w:u w:val="single"/>
              </w:rPr>
              <w:lastRenderedPageBreak/>
              <w:t>0678G – Vitol SA Geneva</w:t>
            </w:r>
          </w:p>
        </w:tc>
      </w:tr>
      <w:tr>
        <w:trPr>
          <w:trHeight w:val="70"/>
          <w:tblHeader/>
        </w:trPr>
        <w:tc>
          <w:tcPr>
            <w:tcW w:w="363" w:type="dxa"/>
            <w:vMerge w:val="restart"/>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w:t>
            </w:r>
          </w:p>
        </w:tc>
        <w:tc>
          <w:tcPr>
            <w:tcW w:w="2355" w:type="dxa"/>
            <w:vMerge w:val="restart"/>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Commercial Business Rule Topic</w:t>
            </w:r>
          </w:p>
        </w:tc>
        <w:tc>
          <w:tcPr>
            <w:tcW w:w="10440" w:type="dxa"/>
            <w:gridSpan w:val="2"/>
            <w:shd w:val="clear" w:color="auto" w:fill="6E2D91" w:themeFill="accent1"/>
          </w:tcPr>
          <w:p>
            <w:pPr>
              <w:pStyle w:val="BodyText"/>
              <w:keepNext/>
              <w:spacing w:afterLines="60" w:after="144"/>
              <w:jc w:val="center"/>
              <w:rPr>
                <w:b/>
                <w:color w:val="FFFFFF" w:themeColor="background1"/>
                <w:u w:val="single"/>
                <w:vertAlign w:val="superscript"/>
              </w:rPr>
            </w:pPr>
            <w:r>
              <w:rPr>
                <w:b/>
                <w:color w:val="FFFFFF" w:themeColor="background1"/>
                <w:u w:val="single"/>
              </w:rPr>
              <w:t>Legal text impact</w:t>
            </w:r>
          </w:p>
        </w:tc>
        <w:tc>
          <w:tcPr>
            <w:tcW w:w="2340" w:type="dxa"/>
            <w:shd w:val="clear" w:color="auto" w:fill="6E2D91" w:themeFill="accent1"/>
          </w:tcPr>
          <w:p>
            <w:pPr>
              <w:pStyle w:val="BodyText"/>
              <w:keepNext/>
              <w:spacing w:afterLines="60" w:after="144"/>
              <w:jc w:val="center"/>
              <w:rPr>
                <w:b/>
                <w:color w:val="FFFFFF" w:themeColor="background1"/>
                <w:u w:val="single"/>
              </w:rPr>
            </w:pPr>
          </w:p>
        </w:tc>
      </w:tr>
      <w:tr>
        <w:trPr>
          <w:trHeight w:val="232"/>
          <w:tblHeader/>
        </w:trPr>
        <w:tc>
          <w:tcPr>
            <w:tcW w:w="363" w:type="dxa"/>
            <w:vMerge/>
            <w:shd w:val="clear" w:color="auto" w:fill="6E2D91" w:themeFill="accent1"/>
          </w:tcPr>
          <w:p>
            <w:pPr>
              <w:pStyle w:val="BodyText"/>
              <w:keepNext/>
              <w:spacing w:afterLines="60" w:after="144"/>
              <w:rPr>
                <w:b/>
                <w:color w:val="FFFFFF" w:themeColor="background1"/>
                <w:u w:val="single"/>
              </w:rPr>
            </w:pPr>
          </w:p>
        </w:tc>
        <w:tc>
          <w:tcPr>
            <w:tcW w:w="2355" w:type="dxa"/>
            <w:vMerge/>
            <w:shd w:val="clear" w:color="auto" w:fill="6E2D91" w:themeFill="accent1"/>
          </w:tcPr>
          <w:p>
            <w:pPr>
              <w:pStyle w:val="BodyText"/>
              <w:keepNext/>
              <w:spacing w:afterLines="60" w:after="144"/>
              <w:rPr>
                <w:b/>
                <w:color w:val="FFFFFF" w:themeColor="background1"/>
                <w:u w:val="single"/>
              </w:rPr>
            </w:pPr>
          </w:p>
        </w:tc>
        <w:tc>
          <w:tcPr>
            <w:tcW w:w="5310" w:type="dxa"/>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Methodology impact (TPD Y)</w:t>
            </w:r>
          </w:p>
        </w:tc>
        <w:tc>
          <w:tcPr>
            <w:tcW w:w="5130" w:type="dxa"/>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TPD B/E/G impact (where relevant)</w:t>
            </w:r>
          </w:p>
        </w:tc>
        <w:tc>
          <w:tcPr>
            <w:tcW w:w="2340" w:type="dxa"/>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Transitional Rules impact</w:t>
            </w:r>
          </w:p>
        </w:tc>
      </w:tr>
      <w:tr>
        <w:tc>
          <w:tcPr>
            <w:tcW w:w="363" w:type="dxa"/>
          </w:tcPr>
          <w:p>
            <w:pPr>
              <w:pStyle w:val="BodyText"/>
              <w:numPr>
                <w:ilvl w:val="0"/>
                <w:numId w:val="8"/>
              </w:numPr>
              <w:spacing w:afterLines="60" w:after="144"/>
            </w:pPr>
          </w:p>
        </w:tc>
        <w:tc>
          <w:tcPr>
            <w:tcW w:w="2355" w:type="dxa"/>
          </w:tcPr>
          <w:p>
            <w:pPr>
              <w:pStyle w:val="BodyText"/>
              <w:spacing w:afterLines="60" w:after="144"/>
            </w:pPr>
            <w:r>
              <w:t>Reference Price methodology – inclusion of NTS optional charges</w:t>
            </w:r>
          </w:p>
        </w:tc>
        <w:tc>
          <w:tcPr>
            <w:tcW w:w="5310" w:type="dxa"/>
          </w:tcPr>
          <w:p>
            <w:pPr>
              <w:pStyle w:val="BodyText"/>
              <w:spacing w:afterLines="60" w:after="144"/>
              <w:rPr>
                <w:ins w:id="397" w:author="Dentons" w:date="2019-04-01T19:30:00Z"/>
                <w:b/>
                <w:i/>
                <w:u w:val="single"/>
              </w:rPr>
            </w:pPr>
            <w:r>
              <w:rPr>
                <w:b/>
                <w:i/>
                <w:u w:val="single"/>
              </w:rPr>
              <w:t>Add wording to Y2.1.3(d)</w:t>
            </w:r>
          </w:p>
          <w:p>
            <w:pPr>
              <w:rPr>
                <w:rFonts w:ascii="Arial" w:eastAsia="Calibri" w:hAnsi="Arial" w:cs="Arial"/>
              </w:rPr>
            </w:pPr>
          </w:p>
          <w:p>
            <w:pPr>
              <w:rPr>
                <w:rFonts w:ascii="Arial" w:eastAsia="Calibri" w:hAnsi="Arial" w:cs="Arial"/>
              </w:rPr>
            </w:pPr>
            <w:r>
              <w:rPr>
                <w:rFonts w:ascii="Arial" w:eastAsia="Calibri" w:hAnsi="Arial" w:cs="Arial"/>
              </w:rPr>
              <w:t>(d) for each Entry Point and Exit Point, divide</w:t>
            </w:r>
          </w:p>
          <w:p>
            <w:pPr>
              <w:ind w:left="342"/>
              <w:rPr>
                <w:rFonts w:ascii="Arial" w:eastAsia="Calibri" w:hAnsi="Arial" w:cs="Arial"/>
              </w:rPr>
            </w:pPr>
            <w:r>
              <w:rPr>
                <w:rFonts w:ascii="Arial" w:eastAsia="Calibri" w:hAnsi="Arial" w:cs="Arial"/>
              </w:rPr>
              <w:t xml:space="preserve">Entry Point Allowed Revenue or Exit Point </w:t>
            </w:r>
          </w:p>
          <w:p>
            <w:pPr>
              <w:pStyle w:val="BodyText"/>
              <w:spacing w:afterLines="60" w:after="144"/>
              <w:rPr>
                <w:b/>
                <w:i/>
                <w:u w:val="single"/>
              </w:rPr>
            </w:pPr>
            <w:r>
              <w:rPr>
                <w:rFonts w:ascii="Arial" w:eastAsia="Calibri" w:hAnsi="Arial" w:cs="Arial"/>
              </w:rPr>
              <w:t xml:space="preserve">Allowed Revenue by Forecast Contracted Capacity to determine provisional reference price, and then scale to reflect the revenue shortfall implied by the multipliers and discounts </w:t>
            </w:r>
            <w:ins w:id="398" w:author="Dentons" w:date="2019-04-01T19:36:00Z">
              <w:r>
                <w:rPr>
                  <w:rFonts w:ascii="Arial" w:eastAsia="Calibri" w:hAnsi="Arial" w:cs="Arial"/>
                </w:rPr>
                <w:t>and optional charges</w:t>
              </w:r>
            </w:ins>
            <w:r>
              <w:rPr>
                <w:rFonts w:ascii="Arial" w:eastAsia="Calibri" w:hAnsi="Arial" w:cs="Arial"/>
              </w:rPr>
              <w:t xml:space="preserve"> referred to below, to determine Reference Price;</w:t>
            </w:r>
            <w:r>
              <w:rPr>
                <w:b/>
                <w:i/>
                <w:u w:val="single"/>
              </w:rPr>
              <w:t xml:space="preserve"> </w:t>
            </w:r>
          </w:p>
          <w:p>
            <w:pPr>
              <w:pStyle w:val="BodyText"/>
              <w:spacing w:afterLines="60" w:after="144"/>
              <w:rPr>
                <w:b/>
                <w:i/>
                <w:u w:val="single"/>
              </w:rPr>
            </w:pPr>
          </w:p>
          <w:p>
            <w:pPr>
              <w:pStyle w:val="BodyText"/>
              <w:spacing w:afterLines="60" w:after="144"/>
              <w:rPr>
                <w:b/>
                <w:i/>
                <w:u w:val="single"/>
              </w:rPr>
            </w:pPr>
            <w:r>
              <w:rPr>
                <w:b/>
                <w:i/>
                <w:u w:val="single"/>
              </w:rPr>
              <w:t>Add a new Y2.4.4(iii) (and renumber the subsequent sub-paragraphs)</w:t>
            </w:r>
          </w:p>
          <w:p>
            <w:pPr>
              <w:pStyle w:val="BodyText"/>
              <w:spacing w:afterLines="60" w:after="144"/>
              <w:rPr>
                <w:b/>
                <w:i/>
                <w:u w:val="single"/>
              </w:rPr>
            </w:pPr>
            <w:r>
              <w:t>(iii) on the assumption that Users elect for the NTS Optional Commodity Charge (as provided in paragraph 5) where it is likely to be economic to do so (and on the basis that revenues in respect of the NTS Optional Commodity Charge are Transmission Services Revenue in accordance with paragraph 5.2.2).</w:t>
            </w:r>
          </w:p>
          <w:p>
            <w:pPr>
              <w:ind w:left="342"/>
              <w:rPr>
                <w:b/>
                <w:i/>
                <w:u w:val="single"/>
              </w:rPr>
            </w:pPr>
          </w:p>
        </w:tc>
        <w:tc>
          <w:tcPr>
            <w:tcW w:w="5130" w:type="dxa"/>
          </w:tcPr>
          <w:p>
            <w:pPr>
              <w:pStyle w:val="BodyText"/>
              <w:keepNext/>
              <w:spacing w:afterLines="60" w:after="144"/>
            </w:pPr>
            <w:r>
              <w:t xml:space="preserve">No impact </w:t>
            </w:r>
          </w:p>
        </w:tc>
        <w:tc>
          <w:tcPr>
            <w:tcW w:w="2340" w:type="dxa"/>
          </w:tcPr>
          <w:p>
            <w:pPr>
              <w:pStyle w:val="BodyText"/>
              <w:spacing w:afterLines="60" w:after="144"/>
              <w:rPr>
                <w:b/>
                <w:i/>
                <w:u w:val="single"/>
              </w:rPr>
            </w:pPr>
            <w:r>
              <w:t>No impact</w:t>
            </w:r>
          </w:p>
        </w:tc>
      </w:tr>
      <w:tr>
        <w:tc>
          <w:tcPr>
            <w:tcW w:w="363" w:type="dxa"/>
          </w:tcPr>
          <w:p>
            <w:pPr>
              <w:pStyle w:val="BodyText"/>
              <w:numPr>
                <w:ilvl w:val="0"/>
                <w:numId w:val="8"/>
              </w:numPr>
              <w:spacing w:afterLines="60" w:after="144"/>
            </w:pPr>
          </w:p>
        </w:tc>
        <w:tc>
          <w:tcPr>
            <w:tcW w:w="2355" w:type="dxa"/>
          </w:tcPr>
          <w:p>
            <w:pPr>
              <w:pStyle w:val="BodyText"/>
              <w:spacing w:afterLines="60" w:after="144"/>
            </w:pPr>
            <w:r>
              <w:t xml:space="preserve">Exclusion of all Storage Connection Points for revenue recovery, for existing contracts only </w:t>
            </w:r>
          </w:p>
        </w:tc>
        <w:tc>
          <w:tcPr>
            <w:tcW w:w="5310" w:type="dxa"/>
          </w:tcPr>
          <w:p>
            <w:pPr>
              <w:pStyle w:val="BodyText"/>
              <w:spacing w:afterLines="60" w:after="144"/>
              <w:rPr>
                <w:b/>
                <w:i/>
                <w:u w:val="single"/>
              </w:rPr>
            </w:pPr>
            <w:r>
              <w:rPr>
                <w:b/>
                <w:i/>
                <w:u w:val="single"/>
              </w:rPr>
              <w:t xml:space="preserve">Amend Y3.1.1(e) </w:t>
            </w:r>
          </w:p>
          <w:p>
            <w:pPr>
              <w:pStyle w:val="BodyText"/>
              <w:spacing w:afterLines="60" w:after="144"/>
            </w:pPr>
            <w:r>
              <w:t>(e) “</w:t>
            </w:r>
            <w:r>
              <w:rPr>
                <w:b/>
              </w:rPr>
              <w:t>Forecast Aggregate Fully-Adjusted Entry Capacity</w:t>
            </w:r>
            <w:r>
              <w:t>” is the aggregate amount of NTS Entry Capacity (of all Capacity Allocation Types) which National Grid NTS estimates will be held at Entry Points for the Gas Year, Fully-Adjusted (as provided in TPD Section B2.1.7(d)) each Day, Excluding Existing Available Holding</w:t>
            </w:r>
            <w:ins w:id="399" w:author="Dentons" w:date="2019-04-02T15:53:00Z">
              <w:r>
                <w:t xml:space="preserve"> for Storage Site Points</w:t>
              </w:r>
            </w:ins>
            <w:r>
              <w:t>, on the basis in paragraph 2.2.3; and</w:t>
            </w:r>
          </w:p>
          <w:p>
            <w:pPr>
              <w:pStyle w:val="BodyText"/>
              <w:spacing w:afterLines="60" w:after="144"/>
            </w:pPr>
          </w:p>
        </w:tc>
        <w:tc>
          <w:tcPr>
            <w:tcW w:w="5130" w:type="dxa"/>
          </w:tcPr>
          <w:p>
            <w:pPr>
              <w:pStyle w:val="BodyText"/>
              <w:spacing w:afterLines="60" w:after="144"/>
              <w:rPr>
                <w:b/>
                <w:i/>
                <w:u w:val="single"/>
              </w:rPr>
            </w:pPr>
            <w:r>
              <w:rPr>
                <w:b/>
                <w:i/>
                <w:u w:val="single"/>
              </w:rPr>
              <w:t>Amend B2.11.7</w:t>
            </w:r>
          </w:p>
          <w:p>
            <w:pPr>
              <w:pStyle w:val="BodyText"/>
              <w:spacing w:afterLines="60" w:after="144"/>
            </w:pPr>
            <w:r>
              <w:t>2.11.7</w:t>
            </w:r>
            <w:r>
              <w:tab/>
              <w:t>The Entry Transmission Services Revenue Recovery Charge payable by a User or National Grid NTS in respect of each Day will be determined for each Aggregate System Entry Point,</w:t>
            </w:r>
            <w:ins w:id="400" w:author="Dentons" w:date="2019-03-29T09:04:00Z">
              <w:r>
                <w:t xml:space="preserve"> </w:t>
              </w:r>
            </w:ins>
            <w:r>
              <w:t>as the User's Fully Adjusted Available NTS Entry Capacity</w:t>
            </w:r>
            <w:ins w:id="401" w:author="Dentons" w:date="2019-03-29T09:05:00Z">
              <w:r>
                <w:t>,</w:t>
              </w:r>
            </w:ins>
            <w:r>
              <w:t xml:space="preserve">  </w:t>
            </w:r>
            <w:ins w:id="402" w:author="Dentons" w:date="2019-03-29T09:05:00Z">
              <w:r>
                <w:t>excluding Existing Available Holding for Storage Connection Point</w:t>
              </w:r>
            </w:ins>
            <w:ins w:id="403" w:author="Dentons" w:date="2019-04-02T11:06:00Z">
              <w:r>
                <w:t>s</w:t>
              </w:r>
            </w:ins>
            <w:ins w:id="404" w:author="Dentons" w:date="2019-03-29T09:14:00Z">
              <w:r>
                <w:t xml:space="preserve"> </w:t>
              </w:r>
            </w:ins>
            <w:r>
              <w:t>multiplied by the Applicable Daily Rate for such charge as determined in accordance with Section 3 of the NTS Transportation Charging Methodology and set out in the Transportation Statement.</w:t>
            </w:r>
          </w:p>
        </w:tc>
        <w:tc>
          <w:tcPr>
            <w:tcW w:w="2340" w:type="dxa"/>
          </w:tcPr>
          <w:p>
            <w:pPr>
              <w:pStyle w:val="BodyText"/>
            </w:pPr>
            <w:r>
              <w:t>No impact</w:t>
            </w:r>
          </w:p>
        </w:tc>
      </w:tr>
      <w:tr>
        <w:trPr>
          <w:trHeight w:val="1160"/>
        </w:trPr>
        <w:tc>
          <w:tcPr>
            <w:tcW w:w="363" w:type="dxa"/>
          </w:tcPr>
          <w:p>
            <w:pPr>
              <w:pStyle w:val="BodyText"/>
              <w:numPr>
                <w:ilvl w:val="0"/>
                <w:numId w:val="8"/>
              </w:numPr>
              <w:spacing w:afterLines="60" w:after="144"/>
            </w:pPr>
          </w:p>
        </w:tc>
        <w:tc>
          <w:tcPr>
            <w:tcW w:w="2355" w:type="dxa"/>
          </w:tcPr>
          <w:p>
            <w:pPr>
              <w:pStyle w:val="BodyText"/>
              <w:keepNext/>
              <w:spacing w:afterLines="60" w:after="144"/>
            </w:pPr>
            <w:r>
              <w:t>NTS Optional Charge:</w:t>
            </w:r>
          </w:p>
          <w:p>
            <w:pPr>
              <w:pStyle w:val="BodyText"/>
              <w:keepNext/>
              <w:spacing w:afterLines="60" w:after="144"/>
              <w:ind w:left="360"/>
            </w:pPr>
          </w:p>
        </w:tc>
        <w:tc>
          <w:tcPr>
            <w:tcW w:w="5310" w:type="dxa"/>
          </w:tcPr>
          <w:p>
            <w:pPr>
              <w:pStyle w:val="BodyText"/>
              <w:spacing w:afterLines="60" w:after="144"/>
              <w:rPr>
                <w:b/>
                <w:i/>
                <w:u w:val="single"/>
              </w:rPr>
            </w:pPr>
            <w:r>
              <w:rPr>
                <w:b/>
                <w:i/>
                <w:u w:val="single"/>
              </w:rPr>
              <w:t>Add wording to Y2.1.9</w:t>
            </w:r>
          </w:p>
          <w:p>
            <w:pPr>
              <w:pStyle w:val="Level3Number"/>
              <w:numPr>
                <w:ilvl w:val="0"/>
                <w:numId w:val="0"/>
              </w:numPr>
            </w:pPr>
            <w:r>
              <w:t>2.1.9</w:t>
            </w:r>
            <w:r>
              <w:tab/>
              <w:t xml:space="preserve">Where the value of any Reserve Price </w:t>
            </w:r>
            <w:r>
              <w:tab/>
              <w:t xml:space="preserve">determined under this paragraph 2 </w:t>
            </w:r>
            <w:ins w:id="405" w:author="Dentons" w:date="2019-04-02T17:47:00Z">
              <w:r>
                <w:t xml:space="preserve">or NTS </w:t>
              </w:r>
            </w:ins>
            <w:r>
              <w:tab/>
            </w:r>
            <w:ins w:id="406" w:author="Dentons" w:date="2019-04-02T17:47:00Z">
              <w:r>
                <w:t xml:space="preserve">Optional Capacity Charge [Rate] determined </w:t>
              </w:r>
            </w:ins>
            <w:r>
              <w:tab/>
            </w:r>
            <w:ins w:id="407" w:author="Dentons" w:date="2019-04-02T17:47:00Z">
              <w:r>
                <w:t xml:space="preserve">under paragraph 5 </w:t>
              </w:r>
            </w:ins>
            <w:r>
              <w:t xml:space="preserve">would (pursuant to </w:t>
            </w:r>
            <w:r>
              <w:tab/>
              <w:t xml:space="preserve">rounding under paragraph 1.9) be rounded </w:t>
            </w:r>
            <w:r>
              <w:tab/>
              <w:t xml:space="preserve">down to have a value of zero, the Reserve </w:t>
            </w:r>
            <w:r>
              <w:tab/>
              <w:t xml:space="preserve">Price </w:t>
            </w:r>
            <w:ins w:id="408" w:author="Dentons" w:date="2019-04-02T17:48:00Z">
              <w:r>
                <w:t xml:space="preserve">or NTS Optional Capacity Charge [Rate] </w:t>
              </w:r>
            </w:ins>
            <w:r>
              <w:tab/>
              <w:t>shall be rounded up to the minimum non-</w:t>
            </w:r>
            <w:r>
              <w:tab/>
              <w:t>zero value under paragraph 1.9.</w:t>
            </w:r>
          </w:p>
          <w:p>
            <w:pPr>
              <w:pStyle w:val="BodyText"/>
              <w:spacing w:afterLines="60" w:after="144"/>
              <w:rPr>
                <w:b/>
                <w:i/>
                <w:u w:val="single"/>
              </w:rPr>
            </w:pPr>
          </w:p>
          <w:p>
            <w:pPr>
              <w:pStyle w:val="BodyText"/>
              <w:spacing w:afterLines="60" w:after="144"/>
            </w:pPr>
            <w:r>
              <w:rPr>
                <w:b/>
                <w:i/>
                <w:u w:val="single"/>
              </w:rPr>
              <w:t>Add wording to Y4.7.2(b)</w:t>
            </w:r>
          </w:p>
          <w:p>
            <w:pPr>
              <w:spacing w:after="240"/>
            </w:pPr>
            <w:r>
              <w:t>(a)  the “</w:t>
            </w:r>
            <w:r>
              <w:rPr>
                <w:b/>
              </w:rPr>
              <w:t>Forecast Aggregate NTS Quantity</w:t>
            </w:r>
            <w:r>
              <w:t>” is the sum of:</w:t>
            </w:r>
          </w:p>
          <w:p>
            <w:pPr>
              <w:pStyle w:val="ListParagraph"/>
              <w:numPr>
                <w:ilvl w:val="0"/>
                <w:numId w:val="88"/>
              </w:numPr>
              <w:spacing w:afterLines="60" w:after="144"/>
            </w:pPr>
            <w:r>
              <w:t>the aggregate quantity of gas which National Grid NTS estimates will be delivered by Users to the NTS at all Entry Points in the Gas Year, excluding Excluded Storage Quantities</w:t>
            </w:r>
            <w:ins w:id="409" w:author="Dentons" w:date="2019-04-01T22:36:00Z">
              <w:r>
                <w:t xml:space="preserve"> and less Forecast NOCC ADQ</w:t>
              </w:r>
            </w:ins>
            <w:r>
              <w:t>; and</w:t>
            </w:r>
          </w:p>
          <w:p>
            <w:pPr>
              <w:pStyle w:val="ListParagraph"/>
              <w:spacing w:afterLines="60" w:after="144"/>
            </w:pPr>
          </w:p>
          <w:p>
            <w:pPr>
              <w:pStyle w:val="ListParagraph"/>
              <w:numPr>
                <w:ilvl w:val="0"/>
                <w:numId w:val="88"/>
              </w:numPr>
              <w:spacing w:afterLines="60" w:after="144"/>
            </w:pPr>
            <w:r>
              <w:t>the aggregate quantity of gas which National Grid NTS estimates will be offtaken by Users from the NTS at all Exit Points in the Gas Year, excluding Excluded Storage Quantities</w:t>
            </w:r>
            <w:ins w:id="410" w:author="Dentons" w:date="2019-04-01T22:36:00Z">
              <w:r>
                <w:t xml:space="preserve"> and less Forecast NOCC ADQ</w:t>
              </w:r>
            </w:ins>
            <w:r>
              <w:t>; and</w:t>
            </w:r>
          </w:p>
          <w:p>
            <w:pPr>
              <w:spacing w:afterLines="60" w:after="144"/>
              <w:rPr>
                <w:b/>
                <w:i/>
                <w:u w:val="single"/>
              </w:rPr>
            </w:pPr>
            <w:r>
              <w:rPr>
                <w:b/>
                <w:i/>
                <w:u w:val="single"/>
              </w:rPr>
              <w:t>Add new paragraph 4.7.2(d)</w:t>
            </w:r>
          </w:p>
          <w:p>
            <w:pPr>
              <w:pStyle w:val="BodyText"/>
              <w:spacing w:afterLines="60" w:after="144"/>
              <w:rPr>
                <w:b/>
                <w:i/>
                <w:u w:val="single"/>
              </w:rPr>
            </w:pPr>
            <w:r>
              <w:t>4.7.2(d) "</w:t>
            </w:r>
            <w:r>
              <w:rPr>
                <w:b/>
              </w:rPr>
              <w:t>Forecast NOCC ADQ</w:t>
            </w:r>
            <w:r>
              <w:t xml:space="preserve">" is the aggregate quantity which National Grid NTS estimates will be counted in the Gas Year as Applicable Daily Quantity (and for which, pursuant to TPD Section B8, NTS </w:t>
            </w:r>
            <w:r>
              <w:lastRenderedPageBreak/>
              <w:t>Optional Capacity Charges will be payable in substitution for General Non-Transmission Service Charges) pursuant to NOCC Elections.</w:t>
            </w:r>
          </w:p>
          <w:p>
            <w:pPr>
              <w:pStyle w:val="BodyText"/>
              <w:spacing w:afterLines="60" w:after="144"/>
              <w:rPr>
                <w:b/>
              </w:rPr>
            </w:pPr>
            <w:r>
              <w:rPr>
                <w:b/>
                <w:i/>
                <w:u w:val="single"/>
              </w:rPr>
              <w:t>Add a new Y5 - see attachment #5</w:t>
            </w:r>
          </w:p>
        </w:tc>
        <w:tc>
          <w:tcPr>
            <w:tcW w:w="5130" w:type="dxa"/>
          </w:tcPr>
          <w:p>
            <w:pPr>
              <w:pStyle w:val="BodyText"/>
              <w:keepNext/>
              <w:spacing w:afterLines="60" w:after="144"/>
              <w:rPr>
                <w:b/>
                <w:i/>
                <w:u w:val="single"/>
              </w:rPr>
            </w:pPr>
            <w:r>
              <w:rPr>
                <w:b/>
                <w:i/>
                <w:u w:val="single"/>
              </w:rPr>
              <w:lastRenderedPageBreak/>
              <w:t xml:space="preserve">Add wording to B1 – B3 as shown in attachment #3 </w:t>
            </w:r>
          </w:p>
          <w:p>
            <w:pPr>
              <w:pStyle w:val="BodyText"/>
              <w:keepNext/>
              <w:spacing w:afterLines="60" w:after="144"/>
              <w:rPr>
                <w:b/>
                <w:i/>
                <w:u w:val="single"/>
              </w:rPr>
            </w:pPr>
          </w:p>
          <w:p>
            <w:pPr>
              <w:pStyle w:val="BodyText"/>
              <w:keepNext/>
              <w:spacing w:afterLines="60" w:after="144"/>
            </w:pPr>
            <w:r>
              <w:rPr>
                <w:b/>
                <w:i/>
                <w:u w:val="single"/>
              </w:rPr>
              <w:t>Add a new B8 – see attachment #4</w:t>
            </w:r>
          </w:p>
          <w:p>
            <w:pPr>
              <w:pStyle w:val="BodyText"/>
              <w:keepNext/>
              <w:spacing w:afterLines="60" w:after="144"/>
            </w:pPr>
          </w:p>
          <w:p>
            <w:pPr>
              <w:pStyle w:val="BodyText"/>
              <w:keepNext/>
              <w:spacing w:afterLines="60" w:after="144"/>
            </w:pPr>
            <w:r>
              <w:rPr>
                <w:b/>
                <w:i/>
                <w:u w:val="single"/>
              </w:rPr>
              <w:t>Amend TPD G</w:t>
            </w:r>
            <w:r>
              <w:t xml:space="preserve"> </w:t>
            </w:r>
          </w:p>
          <w:p>
            <w:pPr>
              <w:pStyle w:val="BodyText"/>
              <w:keepNext/>
              <w:spacing w:afterLines="60" w:after="144"/>
            </w:pPr>
            <w:r>
              <w:t>Replace the words “NTS Optional Commodity Rate” with “NTS Optional Capacity Charge” in G2.3.2(g), G2.3.9(a), G2.4.2(l)(i) and 2.5.8(b)(ii). Replace the words “NTS Optional Commodity Rate” with “Applicable Daily Rate of the NTS Optional Capacity Charge” in the final row of the table in TPD Annex G-1, paragraph 10.</w:t>
            </w:r>
          </w:p>
          <w:p>
            <w:pPr>
              <w:pStyle w:val="BodyText"/>
              <w:keepNext/>
              <w:spacing w:afterLines="60" w:after="144"/>
            </w:pPr>
            <w:r>
              <w:rPr>
                <w:b/>
                <w:i/>
                <w:u w:val="single"/>
              </w:rPr>
              <w:t>Amend TPD E</w:t>
            </w:r>
          </w:p>
          <w:p>
            <w:pPr>
              <w:pStyle w:val="BodyText"/>
              <w:keepNext/>
              <w:spacing w:afterLines="60" w:after="144"/>
            </w:pPr>
            <w:r>
              <w:t>Replace the words "NTS Commodity Charges" with "General Non-Transmission Services Charges" in E1.3.4(c), E6.4.1 and E6.4.2(a)(i) and (b)(i). Replace the words "NTS Commodity Charge" with "General Non-Transmission Services Charge” in E6.2.6.</w:t>
            </w:r>
          </w:p>
        </w:tc>
        <w:tc>
          <w:tcPr>
            <w:tcW w:w="2340" w:type="dxa"/>
          </w:tcPr>
          <w:p>
            <w:pPr>
              <w:pStyle w:val="BodyText"/>
              <w:spacing w:afterLines="60" w:after="144"/>
              <w:rPr>
                <w:b/>
                <w:i/>
                <w:u w:val="single"/>
              </w:rPr>
            </w:pPr>
            <w:r>
              <w:rPr>
                <w:b/>
                <w:i/>
                <w:u w:val="single"/>
              </w:rPr>
              <w:t>Replace paragraph 25.6 with</w:t>
            </w:r>
            <w:r>
              <w:rPr>
                <w:u w:val="single"/>
              </w:rPr>
              <w:t xml:space="preserve"> </w:t>
            </w:r>
            <w:r>
              <w:rPr>
                <w:b/>
                <w:i/>
                <w:u w:val="single"/>
              </w:rPr>
              <w:t>the wording at attachment #7</w:t>
            </w:r>
          </w:p>
          <w:p>
            <w:pPr>
              <w:pStyle w:val="BodyText"/>
              <w:spacing w:afterLines="60" w:after="144"/>
            </w:pPr>
          </w:p>
        </w:tc>
      </w:tr>
    </w:tbl>
    <w:p>
      <w:r>
        <w:lastRenderedPageBreak/>
        <w:br w:type="page"/>
      </w:r>
    </w:p>
    <w:tbl>
      <w:tblPr>
        <w:tblStyle w:val="TableGrid"/>
        <w:tblW w:w="15498" w:type="dxa"/>
        <w:tblLayout w:type="fixed"/>
        <w:tblLook w:val="04A0" w:firstRow="1" w:lastRow="0" w:firstColumn="1" w:lastColumn="0" w:noHBand="0" w:noVBand="1"/>
      </w:tblPr>
      <w:tblGrid>
        <w:gridCol w:w="363"/>
        <w:gridCol w:w="2355"/>
        <w:gridCol w:w="5310"/>
        <w:gridCol w:w="5130"/>
        <w:gridCol w:w="2340"/>
        <w:tblGridChange w:id="411">
          <w:tblGrid>
            <w:gridCol w:w="363"/>
            <w:gridCol w:w="2355"/>
            <w:gridCol w:w="545"/>
            <w:gridCol w:w="4704"/>
            <w:gridCol w:w="61"/>
            <w:gridCol w:w="3420"/>
            <w:gridCol w:w="1710"/>
            <w:gridCol w:w="1620"/>
            <w:gridCol w:w="720"/>
          </w:tblGrid>
        </w:tblGridChange>
      </w:tblGrid>
      <w:tr>
        <w:trPr>
          <w:tblHeader/>
        </w:trPr>
        <w:tc>
          <w:tcPr>
            <w:tcW w:w="15498" w:type="dxa"/>
            <w:gridSpan w:val="5"/>
            <w:shd w:val="clear" w:color="auto" w:fill="CECFCB" w:themeFill="background2"/>
          </w:tcPr>
          <w:p>
            <w:pPr>
              <w:pStyle w:val="BodyText"/>
              <w:spacing w:afterLines="60" w:after="144"/>
              <w:rPr>
                <w:i/>
                <w:u w:val="single"/>
              </w:rPr>
            </w:pPr>
            <w:r>
              <w:rPr>
                <w:i/>
                <w:sz w:val="28"/>
                <w:szCs w:val="28"/>
                <w:u w:val="single"/>
              </w:rPr>
              <w:lastRenderedPageBreak/>
              <w:t>0678H – EP UK Investments</w:t>
            </w:r>
          </w:p>
        </w:tc>
      </w:tr>
      <w:tr>
        <w:trPr>
          <w:trHeight w:val="70"/>
          <w:tblHeader/>
        </w:trPr>
        <w:tc>
          <w:tcPr>
            <w:tcW w:w="363" w:type="dxa"/>
            <w:vMerge w:val="restart"/>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w:t>
            </w:r>
          </w:p>
        </w:tc>
        <w:tc>
          <w:tcPr>
            <w:tcW w:w="2355" w:type="dxa"/>
            <w:vMerge w:val="restart"/>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Commercial Business Rule Topic</w:t>
            </w:r>
          </w:p>
        </w:tc>
        <w:tc>
          <w:tcPr>
            <w:tcW w:w="10440" w:type="dxa"/>
            <w:gridSpan w:val="2"/>
            <w:shd w:val="clear" w:color="auto" w:fill="6E2D91" w:themeFill="accent1"/>
          </w:tcPr>
          <w:p>
            <w:pPr>
              <w:pStyle w:val="BodyText"/>
              <w:keepNext/>
              <w:spacing w:afterLines="60" w:after="144"/>
              <w:jc w:val="center"/>
              <w:rPr>
                <w:b/>
                <w:color w:val="FFFFFF" w:themeColor="background1"/>
                <w:u w:val="single"/>
                <w:vertAlign w:val="superscript"/>
              </w:rPr>
            </w:pPr>
            <w:r>
              <w:rPr>
                <w:b/>
                <w:color w:val="FFFFFF" w:themeColor="background1"/>
                <w:u w:val="single"/>
              </w:rPr>
              <w:t>Legal text impact</w:t>
            </w:r>
          </w:p>
        </w:tc>
        <w:tc>
          <w:tcPr>
            <w:tcW w:w="2340" w:type="dxa"/>
            <w:shd w:val="clear" w:color="auto" w:fill="6E2D91" w:themeFill="accent1"/>
          </w:tcPr>
          <w:p>
            <w:pPr>
              <w:pStyle w:val="BodyText"/>
              <w:keepNext/>
              <w:spacing w:afterLines="60" w:after="144"/>
              <w:jc w:val="center"/>
              <w:rPr>
                <w:b/>
                <w:color w:val="FFFFFF" w:themeColor="background1"/>
                <w:u w:val="single"/>
              </w:rPr>
            </w:pPr>
          </w:p>
        </w:tc>
      </w:tr>
      <w:tr>
        <w:trPr>
          <w:trHeight w:val="232"/>
          <w:tblHeader/>
        </w:trPr>
        <w:tc>
          <w:tcPr>
            <w:tcW w:w="363" w:type="dxa"/>
            <w:vMerge/>
            <w:shd w:val="clear" w:color="auto" w:fill="6E2D91" w:themeFill="accent1"/>
          </w:tcPr>
          <w:p>
            <w:pPr>
              <w:pStyle w:val="BodyText"/>
              <w:keepNext/>
              <w:spacing w:afterLines="60" w:after="144"/>
              <w:rPr>
                <w:b/>
                <w:color w:val="FFFFFF" w:themeColor="background1"/>
                <w:u w:val="single"/>
              </w:rPr>
            </w:pPr>
          </w:p>
        </w:tc>
        <w:tc>
          <w:tcPr>
            <w:tcW w:w="2355" w:type="dxa"/>
            <w:vMerge/>
            <w:shd w:val="clear" w:color="auto" w:fill="6E2D91" w:themeFill="accent1"/>
          </w:tcPr>
          <w:p>
            <w:pPr>
              <w:pStyle w:val="BodyText"/>
              <w:keepNext/>
              <w:spacing w:afterLines="60" w:after="144"/>
              <w:rPr>
                <w:b/>
                <w:color w:val="FFFFFF" w:themeColor="background1"/>
                <w:u w:val="single"/>
              </w:rPr>
            </w:pPr>
          </w:p>
        </w:tc>
        <w:tc>
          <w:tcPr>
            <w:tcW w:w="5310" w:type="dxa"/>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Methodology impact (TPD Y)</w:t>
            </w:r>
          </w:p>
        </w:tc>
        <w:tc>
          <w:tcPr>
            <w:tcW w:w="5130" w:type="dxa"/>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TPD B/E/G impact (where relevant)</w:t>
            </w:r>
          </w:p>
        </w:tc>
        <w:tc>
          <w:tcPr>
            <w:tcW w:w="2340" w:type="dxa"/>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Transitional Rules impact</w:t>
            </w:r>
          </w:p>
        </w:tc>
      </w:tr>
      <w:tr>
        <w:tblPrEx>
          <w:tblW w:w="15498" w:type="dxa"/>
          <w:tblLayout w:type="fixed"/>
          <w:tblPrExChange w:id="412" w:author="Dentons" w:date="2019-03-29T11:22:00Z">
            <w:tblPrEx>
              <w:tblW w:w="14778" w:type="dxa"/>
              <w:tblLayout w:type="fixed"/>
            </w:tblPrEx>
          </w:tblPrExChange>
        </w:tblPrEx>
        <w:trPr>
          <w:trPrChange w:id="413" w:author="Dentons" w:date="2019-03-29T11:22:00Z">
            <w:trPr>
              <w:gridAfter w:val="0"/>
            </w:trPr>
          </w:trPrChange>
        </w:trPr>
        <w:tc>
          <w:tcPr>
            <w:tcW w:w="363" w:type="dxa"/>
            <w:tcPrChange w:id="414" w:author="Dentons" w:date="2019-03-29T11:22:00Z">
              <w:tcPr>
                <w:tcW w:w="363" w:type="dxa"/>
              </w:tcPr>
            </w:tcPrChange>
          </w:tcPr>
          <w:p>
            <w:pPr>
              <w:pStyle w:val="BodyText"/>
              <w:numPr>
                <w:ilvl w:val="0"/>
                <w:numId w:val="8"/>
              </w:numPr>
              <w:spacing w:afterLines="60" w:after="144"/>
            </w:pPr>
          </w:p>
        </w:tc>
        <w:tc>
          <w:tcPr>
            <w:tcW w:w="2355" w:type="dxa"/>
            <w:tcPrChange w:id="415" w:author="Dentons" w:date="2019-03-29T11:22:00Z">
              <w:tcPr>
                <w:tcW w:w="2900" w:type="dxa"/>
                <w:gridSpan w:val="2"/>
              </w:tcPr>
            </w:tcPrChange>
          </w:tcPr>
          <w:p>
            <w:pPr>
              <w:pStyle w:val="BodyText"/>
              <w:spacing w:afterLines="60" w:after="144"/>
            </w:pPr>
            <w:r>
              <w:t>Reference Price methodology - Postage Stamp model with adjustment to minimise Revenue Recovery</w:t>
            </w:r>
          </w:p>
        </w:tc>
        <w:tc>
          <w:tcPr>
            <w:tcW w:w="5310" w:type="dxa"/>
            <w:tcPrChange w:id="416" w:author="Dentons" w:date="2019-03-29T11:22:00Z">
              <w:tcPr>
                <w:tcW w:w="4704" w:type="dxa"/>
              </w:tcPr>
            </w:tcPrChange>
          </w:tcPr>
          <w:p>
            <w:pPr>
              <w:spacing w:afterLines="60" w:after="144" w:line="276" w:lineRule="auto"/>
              <w:rPr>
                <w:b/>
                <w:i/>
                <w:u w:val="single"/>
              </w:rPr>
            </w:pPr>
            <w:r>
              <w:rPr>
                <w:b/>
                <w:i/>
                <w:u w:val="single"/>
              </w:rPr>
              <w:t>Amend Y2.1.3 – delete (b)</w:t>
            </w:r>
            <w:ins w:id="417" w:author="Dentons" w:date="2019-04-03T12:37:00Z">
              <w:r>
                <w:rPr>
                  <w:b/>
                  <w:i/>
                  <w:u w:val="single"/>
                </w:rPr>
                <w:t xml:space="preserve"> and</w:t>
              </w:r>
            </w:ins>
            <w:del w:id="418" w:author="Dentons" w:date="2019-04-03T12:37:00Z">
              <w:r>
                <w:rPr>
                  <w:b/>
                  <w:i/>
                  <w:u w:val="single"/>
                </w:rPr>
                <w:delText>,</w:delText>
              </w:r>
            </w:del>
            <w:r>
              <w:rPr>
                <w:b/>
                <w:i/>
                <w:u w:val="single"/>
              </w:rPr>
              <w:t xml:space="preserve"> (c) </w:t>
            </w:r>
            <w:del w:id="419" w:author="Dentons" w:date="2019-04-03T12:37:00Z">
              <w:r>
                <w:rPr>
                  <w:b/>
                  <w:i/>
                  <w:u w:val="single"/>
                </w:rPr>
                <w:delText xml:space="preserve">and (d) </w:delText>
              </w:r>
            </w:del>
            <w:r>
              <w:rPr>
                <w:b/>
                <w:i/>
                <w:u w:val="single"/>
              </w:rPr>
              <w:t xml:space="preserve">and replace with </w:t>
            </w:r>
          </w:p>
          <w:p>
            <w:pPr>
              <w:spacing w:afterLines="60" w:after="144" w:line="276" w:lineRule="auto"/>
            </w:pPr>
            <w:r>
              <w:t>(b) for each Entry Point and Exit Point:</w:t>
            </w:r>
          </w:p>
          <w:p>
            <w:pPr>
              <w:pStyle w:val="ListParagraph"/>
              <w:numPr>
                <w:ilvl w:val="0"/>
                <w:numId w:val="106"/>
              </w:numPr>
              <w:spacing w:afterLines="60" w:after="144"/>
            </w:pPr>
            <w:r>
              <w:t>determine Forecast Contracted Capacity; and</w:t>
            </w:r>
          </w:p>
          <w:p>
            <w:pPr>
              <w:pStyle w:val="ListParagraph"/>
              <w:spacing w:afterLines="60" w:after="144"/>
            </w:pPr>
          </w:p>
          <w:p>
            <w:pPr>
              <w:pStyle w:val="ListParagraph"/>
              <w:numPr>
                <w:ilvl w:val="0"/>
                <w:numId w:val="106"/>
              </w:numPr>
              <w:spacing w:afterLines="60" w:after="144"/>
            </w:pPr>
            <w:r>
              <w:t>on the basis of the Forecast Contracted Capacity, determine Capacity Weighting;</w:t>
            </w:r>
          </w:p>
          <w:p>
            <w:pPr>
              <w:spacing w:afterLines="60" w:after="144" w:line="276" w:lineRule="auto"/>
              <w:rPr>
                <w:ins w:id="420" w:author="Dentons" w:date="2019-04-03T12:37:00Z"/>
              </w:rPr>
            </w:pPr>
            <w:ins w:id="421" w:author="Dentons" w:date="2019-04-03T12:37:00Z">
              <w:r>
                <w:t>(c) on the basis of Capacity Weighting, allocate Allowed Transmission Services Entry Revenue between Entry Points and Allowed Transmission Services Exit Revenue between Exit Points, to determine Entry Point Allowed Revenue for each Entry Point and Exit Point Allowed Revenue for each Exit Point;</w:t>
              </w:r>
            </w:ins>
          </w:p>
          <w:p>
            <w:pPr>
              <w:spacing w:afterLines="60" w:after="144" w:line="276" w:lineRule="auto"/>
              <w:rPr>
                <w:del w:id="422" w:author="Dentons" w:date="2019-04-03T12:37:00Z"/>
              </w:rPr>
            </w:pPr>
            <w:del w:id="423" w:author="Dentons" w:date="2019-04-03T12:37:00Z">
              <w:r>
                <w:delText xml:space="preserve">[(c) divide Allowed Transmission Services Entry Revenue by the sum of Forecast Contracted Capacity for all Entry Points, and divide Allowed Transmission Services Exit Revenue by the sum of Forecast Contracted Capacity for all Exit Points,] to determine provisional reference price, and then scale to reflect the revenue shortfall implied by the multipliers and discounts referred to below, to determine Reference Price; </w:delText>
              </w:r>
            </w:del>
          </w:p>
          <w:p>
            <w:pPr>
              <w:spacing w:afterLines="60" w:after="144" w:line="276" w:lineRule="auto"/>
              <w:rPr>
                <w:b/>
                <w:i/>
                <w:u w:val="single"/>
              </w:rPr>
            </w:pPr>
            <w:r>
              <w:rPr>
                <w:b/>
                <w:i/>
                <w:u w:val="single"/>
              </w:rPr>
              <w:t>Add a new Y2.1.10</w:t>
            </w:r>
          </w:p>
          <w:p>
            <w:pPr>
              <w:spacing w:afterLines="60" w:after="144" w:line="276" w:lineRule="auto"/>
            </w:pPr>
            <w:r>
              <w:t>2.1.10 At the same time it publishes the information under paragraph 1.7.2 for a Gas Year National Grid NTS will publish a simplified version of its model for determining reserve pricing.</w:t>
            </w:r>
          </w:p>
          <w:p>
            <w:pPr>
              <w:spacing w:afterLines="60" w:after="144" w:line="276" w:lineRule="auto"/>
              <w:rPr>
                <w:b/>
                <w:i/>
                <w:u w:val="single"/>
              </w:rPr>
            </w:pPr>
            <w:r>
              <w:rPr>
                <w:b/>
                <w:i/>
                <w:u w:val="single"/>
              </w:rPr>
              <w:t xml:space="preserve">Delete Y2.4.3 and renumber the subsequent </w:t>
            </w:r>
            <w:r>
              <w:rPr>
                <w:b/>
                <w:i/>
                <w:u w:val="single"/>
              </w:rPr>
              <w:lastRenderedPageBreak/>
              <w:t xml:space="preserve">paragraphs </w:t>
            </w:r>
          </w:p>
          <w:p>
            <w:pPr>
              <w:pStyle w:val="BodyText"/>
              <w:spacing w:afterLines="60" w:after="144"/>
            </w:pPr>
            <w:r>
              <w:rPr>
                <w:b/>
                <w:i/>
                <w:u w:val="single"/>
              </w:rPr>
              <w:t>Amend Y2.6.1 and Y2.6.2</w:t>
            </w:r>
          </w:p>
          <w:p>
            <w:pPr>
              <w:pStyle w:val="ListParagraph"/>
              <w:keepNext/>
              <w:numPr>
                <w:ilvl w:val="0"/>
                <w:numId w:val="1"/>
              </w:numPr>
              <w:spacing w:after="240"/>
              <w:contextualSpacing w:val="0"/>
              <w:outlineLvl w:val="0"/>
              <w:rPr>
                <w:b/>
                <w:bCs/>
                <w:vanish/>
                <w:sz w:val="22"/>
                <w:szCs w:val="24"/>
              </w:rPr>
            </w:pPr>
          </w:p>
          <w:p>
            <w:pPr>
              <w:pStyle w:val="ListParagraph"/>
              <w:keepNext/>
              <w:numPr>
                <w:ilvl w:val="0"/>
                <w:numId w:val="1"/>
              </w:numPr>
              <w:spacing w:after="240"/>
              <w:contextualSpacing w:val="0"/>
              <w:outlineLvl w:val="0"/>
              <w:rPr>
                <w:b/>
                <w:bCs/>
                <w:vanish/>
                <w:sz w:val="22"/>
                <w:szCs w:val="24"/>
              </w:rPr>
            </w:pPr>
          </w:p>
          <w:p>
            <w:pPr>
              <w:pStyle w:val="ListParagraph"/>
              <w:numPr>
                <w:ilvl w:val="1"/>
                <w:numId w:val="1"/>
              </w:numPr>
              <w:spacing w:after="240"/>
              <w:contextualSpacing w:val="0"/>
              <w:rPr>
                <w:vanish/>
              </w:rPr>
            </w:pPr>
          </w:p>
          <w:p>
            <w:pPr>
              <w:pStyle w:val="ListParagraph"/>
              <w:numPr>
                <w:ilvl w:val="1"/>
                <w:numId w:val="1"/>
              </w:numPr>
              <w:spacing w:after="240"/>
              <w:contextualSpacing w:val="0"/>
              <w:rPr>
                <w:vanish/>
              </w:rPr>
            </w:pPr>
          </w:p>
          <w:p>
            <w:pPr>
              <w:pStyle w:val="ListParagraph"/>
              <w:numPr>
                <w:ilvl w:val="1"/>
                <w:numId w:val="1"/>
              </w:numPr>
              <w:spacing w:after="240"/>
              <w:contextualSpacing w:val="0"/>
              <w:rPr>
                <w:vanish/>
              </w:rPr>
            </w:pPr>
          </w:p>
          <w:p>
            <w:pPr>
              <w:pStyle w:val="ListParagraph"/>
              <w:numPr>
                <w:ilvl w:val="1"/>
                <w:numId w:val="1"/>
              </w:numPr>
              <w:spacing w:after="240"/>
              <w:contextualSpacing w:val="0"/>
              <w:rPr>
                <w:vanish/>
              </w:rPr>
            </w:pPr>
          </w:p>
          <w:p>
            <w:pPr>
              <w:pStyle w:val="ListParagraph"/>
              <w:numPr>
                <w:ilvl w:val="1"/>
                <w:numId w:val="1"/>
              </w:numPr>
              <w:spacing w:after="240"/>
              <w:contextualSpacing w:val="0"/>
              <w:rPr>
                <w:vanish/>
              </w:rPr>
            </w:pPr>
          </w:p>
          <w:p>
            <w:pPr>
              <w:pStyle w:val="Level2Number"/>
              <w:rPr>
                <w:b/>
              </w:rPr>
            </w:pPr>
            <w:r>
              <w:rPr>
                <w:b/>
              </w:rPr>
              <w:t>NTS Point Allowed Revenue</w:t>
            </w:r>
          </w:p>
          <w:p>
            <w:pPr>
              <w:pStyle w:val="Level3Number"/>
            </w:pPr>
            <w:r>
              <w:t>The “</w:t>
            </w:r>
            <w:r>
              <w:rPr>
                <w:b/>
              </w:rPr>
              <w:t>Entry Point Allowed Revenue</w:t>
            </w:r>
            <w:r>
              <w:t>”    (AR</w:t>
            </w:r>
            <w:r>
              <w:rPr>
                <w:vertAlign w:val="subscript"/>
              </w:rPr>
              <w:t>En,y</w:t>
            </w:r>
            <w:r>
              <w:t>, in £) for an Entry Point for a Gas Year is determined as follows:</w:t>
            </w:r>
          </w:p>
          <w:p>
            <w:pPr>
              <w:pStyle w:val="Level3Number"/>
              <w:numPr>
                <w:ilvl w:val="0"/>
                <w:numId w:val="0"/>
              </w:numPr>
              <w:ind w:left="720"/>
            </w:pPr>
            <w:r>
              <w:t>AREn,y = NATSEnRy *</w:t>
            </w:r>
            <w:ins w:id="424" w:author="Dentons" w:date="2019-04-01T18:50:00Z">
              <w:r>
                <w:rPr>
                  <w:rFonts w:ascii="Arial" w:eastAsia="Times New Roman" w:hAnsi="Arial" w:cs="Arial"/>
                  <w:bCs/>
                </w:rPr>
                <w:t xml:space="preserve"> </w:t>
              </w:r>
              <w:r>
                <w:rPr>
                  <w:bCs/>
                </w:rPr>
                <w:t>CAPW</w:t>
              </w:r>
              <w:r>
                <w:rPr>
                  <w:bCs/>
                  <w:vertAlign w:val="subscript"/>
                </w:rPr>
                <w:t>En</w:t>
              </w:r>
            </w:ins>
            <w:r>
              <w:t xml:space="preserve"> </w:t>
            </w:r>
            <w:del w:id="425" w:author="Dentons" w:date="2019-04-01T18:49:00Z">
              <w:r>
                <w:delText>WCEn,y</w:delText>
              </w:r>
            </w:del>
          </w:p>
          <w:p>
            <w:pPr>
              <w:pStyle w:val="Level3Number"/>
              <w:numPr>
                <w:ilvl w:val="0"/>
                <w:numId w:val="0"/>
              </w:numPr>
              <w:ind w:left="720"/>
            </w:pPr>
            <w:r>
              <w:t>where, for the Entry Point and Gas Year:</w:t>
            </w:r>
          </w:p>
          <w:p>
            <w:pPr>
              <w:pStyle w:val="Level3Number"/>
              <w:numPr>
                <w:ilvl w:val="0"/>
                <w:numId w:val="0"/>
              </w:numPr>
              <w:ind w:left="720"/>
            </w:pPr>
            <w:r>
              <w:t>NATSEnRy is Net Allowed Transmission Services Entry Revenue; and</w:t>
            </w:r>
          </w:p>
          <w:p>
            <w:pPr>
              <w:pStyle w:val="Level3Number"/>
              <w:numPr>
                <w:ilvl w:val="0"/>
                <w:numId w:val="0"/>
              </w:numPr>
              <w:ind w:left="720"/>
            </w:pPr>
            <w:ins w:id="426" w:author="Dentons" w:date="2019-04-01T18:51:00Z">
              <w:r>
                <w:rPr>
                  <w:bCs/>
                </w:rPr>
                <w:t>CAPW</w:t>
              </w:r>
              <w:r>
                <w:rPr>
                  <w:bCs/>
                  <w:vertAlign w:val="subscript"/>
                </w:rPr>
                <w:t>En</w:t>
              </w:r>
              <w:r>
                <w:t xml:space="preserve"> </w:t>
              </w:r>
            </w:ins>
            <w:del w:id="427" w:author="Dentons" w:date="2019-04-01T18:50:00Z">
              <w:r>
                <w:delText>WCEn,y</w:delText>
              </w:r>
            </w:del>
            <w:r>
              <w:t xml:space="preserve"> is the </w:t>
            </w:r>
            <w:ins w:id="428" w:author="Dentons" w:date="2019-04-02T15:06:00Z">
              <w:r>
                <w:t>C</w:t>
              </w:r>
            </w:ins>
            <w:ins w:id="429" w:author="Dentons" w:date="2019-04-01T18:51:00Z">
              <w:r>
                <w:t xml:space="preserve">apacity </w:t>
              </w:r>
            </w:ins>
            <w:ins w:id="430" w:author="Dentons" w:date="2019-04-02T15:06:00Z">
              <w:r>
                <w:t>W</w:t>
              </w:r>
            </w:ins>
            <w:ins w:id="431" w:author="Dentons" w:date="2019-04-01T18:51:00Z">
              <w:r>
                <w:t>eighting determined in accordance with paragraph</w:t>
              </w:r>
            </w:ins>
            <w:ins w:id="432" w:author="Dentons" w:date="2019-04-01T18:52:00Z">
              <w:r>
                <w:t xml:space="preserve"> 2.7.1</w:t>
              </w:r>
            </w:ins>
            <w:del w:id="433" w:author="Dentons" w:date="2019-04-01T18:51:00Z">
              <w:r>
                <w:delText>Weight of Cost</w:delText>
              </w:r>
            </w:del>
            <w:r>
              <w:t>.</w:t>
            </w:r>
          </w:p>
          <w:p>
            <w:pPr>
              <w:numPr>
                <w:ilvl w:val="2"/>
                <w:numId w:val="1"/>
              </w:numPr>
              <w:spacing w:after="240"/>
            </w:pPr>
            <w:r>
              <w:t>The “</w:t>
            </w:r>
            <w:r>
              <w:rPr>
                <w:b/>
              </w:rPr>
              <w:t>Exit Point Allowed Revenue</w:t>
            </w:r>
            <w:r>
              <w:t>” (AR</w:t>
            </w:r>
            <w:r>
              <w:rPr>
                <w:vertAlign w:val="subscript"/>
              </w:rPr>
              <w:t>Ex,y</w:t>
            </w:r>
            <w:r>
              <w:t>, in £) for an Exit Point for a Gas Year is determined as follows:</w:t>
            </w:r>
          </w:p>
          <w:p>
            <w:pPr>
              <w:spacing w:after="240"/>
              <w:ind w:left="720"/>
            </w:pPr>
            <w:r>
              <w:t>AR</w:t>
            </w:r>
            <w:r>
              <w:rPr>
                <w:vertAlign w:val="subscript"/>
              </w:rPr>
              <w:t>Ex,y</w:t>
            </w:r>
            <w:r>
              <w:t xml:space="preserve"> = ATSExR</w:t>
            </w:r>
            <w:r>
              <w:rPr>
                <w:vertAlign w:val="subscript"/>
              </w:rPr>
              <w:t>y</w:t>
            </w:r>
            <w:r>
              <w:t xml:space="preserve"> * </w:t>
            </w:r>
            <w:ins w:id="434" w:author="Dentons" w:date="2019-04-01T18:53:00Z">
              <w:r>
                <w:rPr>
                  <w:bCs/>
                </w:rPr>
                <w:t>CAPW</w:t>
              </w:r>
              <w:r>
                <w:rPr>
                  <w:bCs/>
                  <w:vertAlign w:val="subscript"/>
                </w:rPr>
                <w:t>Ex</w:t>
              </w:r>
            </w:ins>
            <w:del w:id="435" w:author="Dentons" w:date="2019-04-01T18:53:00Z">
              <w:r>
                <w:delText>WC</w:delText>
              </w:r>
              <w:r>
                <w:rPr>
                  <w:vertAlign w:val="subscript"/>
                </w:rPr>
                <w:delText>Ex,y</w:delText>
              </w:r>
            </w:del>
          </w:p>
          <w:p>
            <w:pPr>
              <w:spacing w:after="240"/>
              <w:ind w:left="720"/>
            </w:pPr>
            <w:r>
              <w:t>where, for the Entry Point and Gas Year:</w:t>
            </w:r>
          </w:p>
          <w:p>
            <w:pPr>
              <w:spacing w:after="240"/>
              <w:ind w:left="720"/>
            </w:pPr>
            <w:r>
              <w:t>ATSExR</w:t>
            </w:r>
            <w:r>
              <w:rPr>
                <w:vertAlign w:val="subscript"/>
              </w:rPr>
              <w:t>y</w:t>
            </w:r>
            <w:r>
              <w:t xml:space="preserve">  is Allowed Transmission Services Exit Revenue; and</w:t>
            </w:r>
          </w:p>
          <w:p>
            <w:pPr>
              <w:pStyle w:val="Level3Number"/>
              <w:numPr>
                <w:ilvl w:val="0"/>
                <w:numId w:val="0"/>
              </w:numPr>
              <w:ind w:left="720"/>
            </w:pPr>
            <w:ins w:id="436" w:author="Dentons" w:date="2019-04-01T18:53:00Z">
              <w:r>
                <w:rPr>
                  <w:rFonts w:ascii="Arial" w:eastAsia="Times New Roman" w:hAnsi="Arial" w:cs="Arial"/>
                  <w:bCs/>
                </w:rPr>
                <w:t>CAPW</w:t>
              </w:r>
              <w:r>
                <w:rPr>
                  <w:rFonts w:ascii="Arial" w:eastAsia="Times New Roman" w:hAnsi="Arial" w:cs="Arial"/>
                  <w:bCs/>
                  <w:vertAlign w:val="subscript"/>
                </w:rPr>
                <w:t>Ex</w:t>
              </w:r>
            </w:ins>
            <w:del w:id="437" w:author="Dentons" w:date="2019-04-01T18:53:00Z">
              <w:r>
                <w:delText>WC</w:delText>
              </w:r>
              <w:r>
                <w:rPr>
                  <w:vertAlign w:val="subscript"/>
                </w:rPr>
                <w:delText>Ex,y</w:delText>
              </w:r>
              <w:r>
                <w:delText xml:space="preserve"> </w:delText>
              </w:r>
            </w:del>
            <w:r>
              <w:tab/>
              <w:t xml:space="preserve">is the </w:t>
            </w:r>
            <w:ins w:id="438" w:author="Dentons" w:date="2019-04-02T15:06:00Z">
              <w:r>
                <w:t>C</w:t>
              </w:r>
            </w:ins>
            <w:ins w:id="439" w:author="Dentons" w:date="2019-04-01T18:54:00Z">
              <w:r>
                <w:t xml:space="preserve">apacity </w:t>
              </w:r>
            </w:ins>
            <w:ins w:id="440" w:author="Dentons" w:date="2019-04-02T15:06:00Z">
              <w:r>
                <w:t>W</w:t>
              </w:r>
            </w:ins>
            <w:ins w:id="441" w:author="Dentons" w:date="2019-04-01T18:54:00Z">
              <w:r>
                <w:t>eighting determined in accordance with paragraph</w:t>
              </w:r>
            </w:ins>
            <w:ins w:id="442" w:author="Dentons" w:date="2019-04-01T18:55:00Z">
              <w:r>
                <w:t xml:space="preserve"> </w:t>
              </w:r>
              <w:r>
                <w:lastRenderedPageBreak/>
                <w:t>2.7.2</w:t>
              </w:r>
            </w:ins>
            <w:del w:id="443" w:author="Dentons" w:date="2019-04-01T18:54:00Z">
              <w:r>
                <w:delText>Weight of Cost</w:delText>
              </w:r>
            </w:del>
            <w:r>
              <w:t>.</w:t>
            </w:r>
          </w:p>
          <w:p>
            <w:pPr>
              <w:pStyle w:val="BodyText"/>
              <w:spacing w:afterLines="60" w:after="144"/>
              <w:rPr>
                <w:u w:val="single"/>
              </w:rPr>
            </w:pPr>
            <w:r>
              <w:rPr>
                <w:b/>
                <w:i/>
                <w:u w:val="single"/>
              </w:rPr>
              <w:t>Amend Y2.7.1 and 2.7.2</w:t>
            </w:r>
          </w:p>
          <w:p>
            <w:pPr>
              <w:pStyle w:val="BodyText"/>
              <w:numPr>
                <w:ilvl w:val="1"/>
                <w:numId w:val="1"/>
              </w:numPr>
              <w:spacing w:afterLines="60" w:after="144"/>
              <w:rPr>
                <w:b/>
              </w:rPr>
            </w:pPr>
            <w:del w:id="444" w:author="Dentons" w:date="2019-04-01T23:03:00Z">
              <w:r>
                <w:rPr>
                  <w:b/>
                </w:rPr>
                <w:delText>Weight of Cost</w:delText>
              </w:r>
            </w:del>
            <w:ins w:id="445" w:author="Dentons" w:date="2019-04-01T23:03:00Z">
              <w:r>
                <w:rPr>
                  <w:b/>
                </w:rPr>
                <w:t>Capacity Weightin</w:t>
              </w:r>
            </w:ins>
            <w:ins w:id="446" w:author="Dentons" w:date="2019-04-01T23:04:00Z">
              <w:r>
                <w:rPr>
                  <w:b/>
                </w:rPr>
                <w:t>g</w:t>
              </w:r>
            </w:ins>
          </w:p>
          <w:p>
            <w:pPr>
              <w:pStyle w:val="BodyText"/>
              <w:numPr>
                <w:ilvl w:val="2"/>
                <w:numId w:val="1"/>
              </w:numPr>
              <w:spacing w:afterLines="60" w:after="144"/>
            </w:pPr>
            <w:r>
              <w:t xml:space="preserve">The </w:t>
            </w:r>
            <w:del w:id="447" w:author="Dentons" w:date="2019-04-01T23:03:00Z">
              <w:r>
                <w:delText>Weight of Cost</w:delText>
              </w:r>
            </w:del>
            <w:ins w:id="448" w:author="Dentons" w:date="2019-04-01T23:03:00Z">
              <w:r>
                <w:t>Capacity Weighting</w:t>
              </w:r>
            </w:ins>
            <w:r>
              <w:t xml:space="preserve"> (</w:t>
            </w:r>
            <w:ins w:id="449" w:author="Dentons" w:date="2019-04-01T23:04:00Z">
              <w:r>
                <w:rPr>
                  <w:bCs/>
                </w:rPr>
                <w:t>CAPW</w:t>
              </w:r>
              <w:r>
                <w:rPr>
                  <w:bCs/>
                  <w:vertAlign w:val="subscript"/>
                </w:rPr>
                <w:t>En</w:t>
              </w:r>
            </w:ins>
            <w:del w:id="450" w:author="Dentons" w:date="2019-04-01T23:04:00Z">
              <w:r>
                <w:delText>WC</w:delText>
              </w:r>
              <w:r>
                <w:rPr>
                  <w:vertAlign w:val="subscript"/>
                </w:rPr>
                <w:delText>En,y</w:delText>
              </w:r>
            </w:del>
            <w:r>
              <w:t>) for an Entry Point for a Gas Year is determined as follows:</w:t>
            </w:r>
          </w:p>
          <w:p>
            <w:pPr>
              <w:pStyle w:val="BodyText"/>
              <w:spacing w:afterLines="60" w:after="144"/>
              <w:rPr>
                <w:sz w:val="18"/>
                <w:szCs w:val="18"/>
                <w:lang w:val="fr-FR"/>
              </w:rPr>
            </w:pPr>
            <w:ins w:id="451" w:author="Dentons" w:date="2019-04-01T23:05:00Z">
              <w:r>
                <w:rPr>
                  <w:bCs/>
                  <w:sz w:val="18"/>
                  <w:szCs w:val="18"/>
                </w:rPr>
                <w:t>CAPW</w:t>
              </w:r>
              <w:r>
                <w:rPr>
                  <w:bCs/>
                  <w:sz w:val="18"/>
                  <w:szCs w:val="18"/>
                  <w:vertAlign w:val="subscript"/>
                </w:rPr>
                <w:t>En</w:t>
              </w:r>
            </w:ins>
            <w:del w:id="452" w:author="Dentons" w:date="2019-04-01T23:05:00Z">
              <w:r>
                <w:rPr>
                  <w:sz w:val="18"/>
                  <w:szCs w:val="18"/>
                  <w:lang w:val="fr-FR"/>
                </w:rPr>
                <w:delText>WC</w:delText>
              </w:r>
              <w:r>
                <w:rPr>
                  <w:sz w:val="18"/>
                  <w:szCs w:val="18"/>
                  <w:vertAlign w:val="subscript"/>
                  <w:lang w:val="fr-FR"/>
                </w:rPr>
                <w:delText>En,y</w:delText>
              </w:r>
            </w:del>
            <w:r>
              <w:rPr>
                <w:sz w:val="18"/>
                <w:szCs w:val="18"/>
                <w:lang w:val="fr-FR"/>
              </w:rPr>
              <w:t xml:space="preserve"> = </w:t>
            </w:r>
            <w:del w:id="453" w:author="Dentons" w:date="2019-04-01T19:06:00Z">
              <w:r>
                <w:rPr>
                  <w:sz w:val="18"/>
                  <w:szCs w:val="18"/>
                  <w:lang w:val="fr-FR"/>
                </w:rPr>
                <w:delText>(</w:delText>
              </w:r>
            </w:del>
            <w:r>
              <w:rPr>
                <w:sz w:val="18"/>
                <w:szCs w:val="18"/>
                <w:lang w:val="fr-FR"/>
              </w:rPr>
              <w:t>NCAP</w:t>
            </w:r>
            <w:r>
              <w:rPr>
                <w:sz w:val="18"/>
                <w:szCs w:val="18"/>
                <w:vertAlign w:val="subscript"/>
                <w:lang w:val="fr-FR"/>
              </w:rPr>
              <w:t>En,y</w:t>
            </w:r>
            <w:r>
              <w:rPr>
                <w:sz w:val="18"/>
                <w:szCs w:val="18"/>
                <w:lang w:val="fr-FR"/>
              </w:rPr>
              <w:t xml:space="preserve"> </w:t>
            </w:r>
            <w:del w:id="454" w:author="Dentons" w:date="2019-04-01T19:06:00Z">
              <w:r>
                <w:rPr>
                  <w:sz w:val="18"/>
                  <w:szCs w:val="18"/>
                  <w:lang w:val="fr-FR"/>
                </w:rPr>
                <w:delText>* AD</w:delText>
              </w:r>
              <w:r>
                <w:rPr>
                  <w:sz w:val="18"/>
                  <w:szCs w:val="18"/>
                  <w:vertAlign w:val="subscript"/>
                  <w:lang w:val="fr-FR"/>
                </w:rPr>
                <w:delText>En</w:delText>
              </w:r>
              <w:r>
                <w:rPr>
                  <w:sz w:val="18"/>
                  <w:szCs w:val="18"/>
                  <w:lang w:val="fr-FR"/>
                </w:rPr>
                <w:delText>)</w:delText>
              </w:r>
            </w:del>
            <w:r>
              <w:rPr>
                <w:sz w:val="18"/>
                <w:szCs w:val="18"/>
                <w:lang w:val="fr-FR"/>
              </w:rPr>
              <w:t xml:space="preserve"> / ∑</w:t>
            </w:r>
            <w:r>
              <w:rPr>
                <w:sz w:val="18"/>
                <w:szCs w:val="18"/>
                <w:vertAlign w:val="subscript"/>
                <w:lang w:val="fr-FR"/>
              </w:rPr>
              <w:t>En</w:t>
            </w:r>
            <w:r>
              <w:rPr>
                <w:sz w:val="18"/>
                <w:szCs w:val="18"/>
                <w:lang w:val="fr-FR"/>
              </w:rPr>
              <w:t xml:space="preserve"> </w:t>
            </w:r>
            <w:del w:id="455" w:author="Dentons" w:date="2019-04-01T19:06:00Z">
              <w:r>
                <w:rPr>
                  <w:sz w:val="18"/>
                  <w:szCs w:val="18"/>
                  <w:lang w:val="fr-FR"/>
                </w:rPr>
                <w:delText>(</w:delText>
              </w:r>
            </w:del>
            <w:r>
              <w:rPr>
                <w:sz w:val="18"/>
                <w:szCs w:val="18"/>
                <w:lang w:val="fr-FR"/>
              </w:rPr>
              <w:t>NCAP</w:t>
            </w:r>
            <w:r>
              <w:rPr>
                <w:sz w:val="18"/>
                <w:szCs w:val="18"/>
                <w:vertAlign w:val="subscript"/>
                <w:lang w:val="fr-FR"/>
              </w:rPr>
              <w:t>En,y</w:t>
            </w:r>
            <w:r>
              <w:rPr>
                <w:sz w:val="18"/>
                <w:szCs w:val="18"/>
                <w:lang w:val="fr-FR"/>
              </w:rPr>
              <w:t xml:space="preserve"> </w:t>
            </w:r>
            <w:del w:id="456" w:author="Dentons" w:date="2019-04-01T19:06:00Z">
              <w:r>
                <w:rPr>
                  <w:sz w:val="18"/>
                  <w:szCs w:val="18"/>
                  <w:lang w:val="fr-FR"/>
                </w:rPr>
                <w:delText>* AD</w:delText>
              </w:r>
              <w:r>
                <w:rPr>
                  <w:sz w:val="18"/>
                  <w:szCs w:val="18"/>
                  <w:vertAlign w:val="subscript"/>
                  <w:lang w:val="fr-FR"/>
                </w:rPr>
                <w:delText>En</w:delText>
              </w:r>
              <w:r>
                <w:rPr>
                  <w:sz w:val="18"/>
                  <w:szCs w:val="18"/>
                  <w:lang w:val="fr-FR"/>
                </w:rPr>
                <w:delText>)</w:delText>
              </w:r>
            </w:del>
          </w:p>
          <w:p>
            <w:pPr>
              <w:pStyle w:val="BodyText"/>
              <w:spacing w:afterLines="60" w:after="144"/>
              <w:rPr>
                <w:lang w:val="fr-FR"/>
              </w:rPr>
            </w:pPr>
            <w:r>
              <w:rPr>
                <w:lang w:val="fr-FR"/>
              </w:rPr>
              <w:tab/>
            </w:r>
          </w:p>
          <w:p>
            <w:pPr>
              <w:pStyle w:val="BodyText"/>
              <w:spacing w:afterLines="60" w:after="144"/>
              <w:ind w:left="720"/>
            </w:pPr>
            <w:r>
              <w:t>Where, for the Entry Point and Gas Year:</w:t>
            </w:r>
          </w:p>
          <w:p>
            <w:pPr>
              <w:pStyle w:val="BodyText"/>
              <w:spacing w:afterLines="60" w:after="144"/>
              <w:ind w:left="720"/>
              <w:rPr>
                <w:del w:id="457" w:author="Dentons" w:date="2019-04-01T19:06:00Z"/>
              </w:rPr>
            </w:pPr>
            <w:r>
              <w:t>NCAP</w:t>
            </w:r>
            <w:r>
              <w:rPr>
                <w:vertAlign w:val="subscript"/>
              </w:rPr>
              <w:t>En,y</w:t>
            </w:r>
            <w:r>
              <w:t xml:space="preserve"> is Net Forecast Contracted Capacity;</w:t>
            </w:r>
          </w:p>
          <w:p>
            <w:pPr>
              <w:pStyle w:val="BodyText"/>
              <w:spacing w:afterLines="60" w:after="144"/>
              <w:ind w:left="720"/>
              <w:pPrChange w:id="458" w:author="Dentons" w:date="2019-04-01T19:06:00Z">
                <w:pPr>
                  <w:pStyle w:val="BodyText"/>
                  <w:spacing w:afterLines="60" w:after="144"/>
                </w:pPr>
              </w:pPrChange>
            </w:pPr>
            <w:r>
              <w:tab/>
            </w:r>
            <w:del w:id="459" w:author="Dentons" w:date="2019-04-01T19:06:00Z">
              <w:r>
                <w:delText>AD</w:delText>
              </w:r>
              <w:r>
                <w:rPr>
                  <w:vertAlign w:val="subscript"/>
                </w:rPr>
                <w:delText>En</w:delText>
              </w:r>
              <w:r>
                <w:delText xml:space="preserve">  is Weighted Average Distance,</w:delText>
              </w:r>
            </w:del>
          </w:p>
          <w:p>
            <w:pPr>
              <w:pStyle w:val="BodyText"/>
              <w:spacing w:afterLines="60" w:after="144"/>
              <w:ind w:left="720"/>
            </w:pPr>
            <w:r>
              <w:t>and where</w:t>
            </w:r>
          </w:p>
          <w:p>
            <w:pPr>
              <w:pStyle w:val="BodyText"/>
              <w:spacing w:afterLines="60" w:after="144"/>
              <w:ind w:left="720"/>
            </w:pPr>
            <w:r>
              <w:t>∑</w:t>
            </w:r>
            <w:r>
              <w:rPr>
                <w:vertAlign w:val="subscript"/>
              </w:rPr>
              <w:t>En</w:t>
            </w:r>
            <w:r>
              <w:t xml:space="preserve"> is the sum over all Entry Points.</w:t>
            </w:r>
          </w:p>
          <w:p>
            <w:pPr>
              <w:pStyle w:val="BodyText"/>
              <w:spacing w:afterLines="60" w:after="144"/>
              <w:ind w:left="720"/>
            </w:pPr>
          </w:p>
          <w:p>
            <w:pPr>
              <w:pStyle w:val="BodyText"/>
              <w:numPr>
                <w:ilvl w:val="2"/>
                <w:numId w:val="1"/>
              </w:numPr>
              <w:spacing w:afterLines="60" w:after="144"/>
            </w:pPr>
            <w:r>
              <w:t xml:space="preserve">The </w:t>
            </w:r>
            <w:del w:id="460" w:author="Dentons" w:date="2019-04-01T23:04:00Z">
              <w:r>
                <w:delText>Weight of Cost</w:delText>
              </w:r>
            </w:del>
            <w:ins w:id="461" w:author="Dentons" w:date="2019-04-01T23:04:00Z">
              <w:r>
                <w:t>Capacity Weighting</w:t>
              </w:r>
            </w:ins>
            <w:r>
              <w:t xml:space="preserve"> (</w:t>
            </w:r>
            <w:ins w:id="462" w:author="Dentons" w:date="2019-04-01T23:04:00Z">
              <w:r>
                <w:rPr>
                  <w:bCs/>
                </w:rPr>
                <w:t>CAPW</w:t>
              </w:r>
              <w:r>
                <w:rPr>
                  <w:bCs/>
                  <w:vertAlign w:val="subscript"/>
                </w:rPr>
                <w:t>Ex</w:t>
              </w:r>
            </w:ins>
            <w:del w:id="463" w:author="Dentons" w:date="2019-04-01T23:04:00Z">
              <w:r>
                <w:delText>WC</w:delText>
              </w:r>
              <w:r>
                <w:rPr>
                  <w:vertAlign w:val="subscript"/>
                </w:rPr>
                <w:delText>Ex,y</w:delText>
              </w:r>
            </w:del>
            <w:r>
              <w:t>) for an Exit Point for a Gas Year is determined as follows:</w:t>
            </w:r>
          </w:p>
          <w:p>
            <w:pPr>
              <w:pStyle w:val="BodyText"/>
              <w:spacing w:afterLines="60" w:after="144"/>
              <w:rPr>
                <w:lang w:val="fr-FR"/>
              </w:rPr>
            </w:pPr>
            <w:ins w:id="464" w:author="Dentons" w:date="2019-04-01T23:05:00Z">
              <w:r>
                <w:rPr>
                  <w:bCs/>
                </w:rPr>
                <w:t>CAPW</w:t>
              </w:r>
              <w:r>
                <w:rPr>
                  <w:bCs/>
                  <w:vertAlign w:val="subscript"/>
                </w:rPr>
                <w:t>Ex</w:t>
              </w:r>
            </w:ins>
            <w:del w:id="465" w:author="Dentons" w:date="2019-04-01T23:05:00Z">
              <w:r>
                <w:rPr>
                  <w:lang w:val="fr-FR"/>
                </w:rPr>
                <w:delText>WC</w:delText>
              </w:r>
              <w:r>
                <w:rPr>
                  <w:vertAlign w:val="subscript"/>
                  <w:lang w:val="fr-FR"/>
                </w:rPr>
                <w:delText>Ex,y</w:delText>
              </w:r>
            </w:del>
            <w:r>
              <w:rPr>
                <w:lang w:val="fr-FR"/>
              </w:rPr>
              <w:t xml:space="preserve"> = </w:t>
            </w:r>
            <w:del w:id="466" w:author="Dentons" w:date="2019-04-01T19:06:00Z">
              <w:r>
                <w:rPr>
                  <w:lang w:val="fr-FR"/>
                </w:rPr>
                <w:delText>(</w:delText>
              </w:r>
            </w:del>
            <w:r>
              <w:rPr>
                <w:lang w:val="fr-FR"/>
              </w:rPr>
              <w:t>CAP</w:t>
            </w:r>
            <w:r>
              <w:rPr>
                <w:vertAlign w:val="subscript"/>
                <w:lang w:val="fr-FR"/>
              </w:rPr>
              <w:t>Ex,y</w:t>
            </w:r>
            <w:r>
              <w:rPr>
                <w:lang w:val="fr-FR"/>
              </w:rPr>
              <w:t xml:space="preserve"> </w:t>
            </w:r>
            <w:del w:id="467" w:author="Dentons" w:date="2019-04-01T19:06:00Z">
              <w:r>
                <w:rPr>
                  <w:lang w:val="fr-FR"/>
                </w:rPr>
                <w:delText>* AD</w:delText>
              </w:r>
              <w:r>
                <w:rPr>
                  <w:vertAlign w:val="subscript"/>
                  <w:lang w:val="fr-FR"/>
                </w:rPr>
                <w:delText>Ex</w:delText>
              </w:r>
              <w:r>
                <w:rPr>
                  <w:lang w:val="fr-FR"/>
                </w:rPr>
                <w:delText xml:space="preserve">) </w:delText>
              </w:r>
            </w:del>
            <w:r>
              <w:rPr>
                <w:lang w:val="fr-FR"/>
              </w:rPr>
              <w:t>/ ∑</w:t>
            </w:r>
            <w:r>
              <w:rPr>
                <w:vertAlign w:val="subscript"/>
                <w:lang w:val="fr-FR"/>
              </w:rPr>
              <w:t>Ex</w:t>
            </w:r>
            <w:r>
              <w:rPr>
                <w:lang w:val="fr-FR"/>
              </w:rPr>
              <w:t xml:space="preserve"> </w:t>
            </w:r>
            <w:del w:id="468" w:author="Dentons" w:date="2019-04-01T19:07:00Z">
              <w:r>
                <w:rPr>
                  <w:lang w:val="fr-FR"/>
                </w:rPr>
                <w:delText>(</w:delText>
              </w:r>
            </w:del>
            <w:r>
              <w:rPr>
                <w:lang w:val="fr-FR"/>
              </w:rPr>
              <w:t>CAP</w:t>
            </w:r>
            <w:r>
              <w:rPr>
                <w:vertAlign w:val="subscript"/>
                <w:lang w:val="fr-FR"/>
              </w:rPr>
              <w:t>Ex,y</w:t>
            </w:r>
            <w:r>
              <w:rPr>
                <w:lang w:val="fr-FR"/>
              </w:rPr>
              <w:t xml:space="preserve"> </w:t>
            </w:r>
            <w:del w:id="469" w:author="Dentons" w:date="2019-04-01T19:07:00Z">
              <w:r>
                <w:rPr>
                  <w:lang w:val="fr-FR"/>
                </w:rPr>
                <w:delText>* AD</w:delText>
              </w:r>
              <w:r>
                <w:rPr>
                  <w:vertAlign w:val="subscript"/>
                  <w:lang w:val="fr-FR"/>
                </w:rPr>
                <w:delText>Ex</w:delText>
              </w:r>
              <w:r>
                <w:rPr>
                  <w:lang w:val="fr-FR"/>
                </w:rPr>
                <w:delText>)</w:delText>
              </w:r>
            </w:del>
          </w:p>
          <w:p>
            <w:pPr>
              <w:pStyle w:val="BodyText"/>
              <w:spacing w:afterLines="60" w:after="144"/>
            </w:pPr>
            <w:r>
              <w:rPr>
                <w:lang w:val="fr-FR"/>
              </w:rPr>
              <w:tab/>
            </w:r>
            <w:r>
              <w:t>where for the Exit Point and Gas Year:</w:t>
            </w:r>
          </w:p>
          <w:p>
            <w:pPr>
              <w:pStyle w:val="BodyText"/>
              <w:spacing w:afterLines="60" w:after="144"/>
              <w:ind w:left="720"/>
              <w:rPr>
                <w:del w:id="470" w:author="Dentons" w:date="2019-04-01T19:07:00Z"/>
              </w:rPr>
            </w:pPr>
            <w:r>
              <w:t>CAP</w:t>
            </w:r>
            <w:r>
              <w:rPr>
                <w:vertAlign w:val="subscript"/>
              </w:rPr>
              <w:t>Ex,y</w:t>
            </w:r>
            <w:r>
              <w:tab/>
              <w:t xml:space="preserve"> is Forecast Contracted Capacity;</w:t>
            </w:r>
          </w:p>
          <w:p>
            <w:pPr>
              <w:pStyle w:val="BodyText"/>
              <w:spacing w:afterLines="60" w:after="144"/>
              <w:ind w:left="720"/>
              <w:pPrChange w:id="471" w:author="Dentons" w:date="2019-04-01T19:07:00Z">
                <w:pPr>
                  <w:pStyle w:val="BodyText"/>
                  <w:spacing w:afterLines="60" w:after="144"/>
                </w:pPr>
              </w:pPrChange>
            </w:pPr>
            <w:r>
              <w:tab/>
            </w:r>
            <w:del w:id="472" w:author="Dentons" w:date="2019-04-01T19:07:00Z">
              <w:r>
                <w:delText>AD</w:delText>
              </w:r>
              <w:r>
                <w:rPr>
                  <w:vertAlign w:val="subscript"/>
                </w:rPr>
                <w:delText>Ex</w:delText>
              </w:r>
              <w:r>
                <w:delText xml:space="preserve"> is Weighted Average Distance,</w:delText>
              </w:r>
            </w:del>
          </w:p>
          <w:p>
            <w:pPr>
              <w:pStyle w:val="BodyText"/>
              <w:spacing w:afterLines="60" w:after="144"/>
              <w:ind w:left="720"/>
            </w:pPr>
            <w:r>
              <w:t>and where</w:t>
            </w:r>
          </w:p>
          <w:p>
            <w:pPr>
              <w:pStyle w:val="BodyText"/>
              <w:spacing w:afterLines="60" w:after="144"/>
              <w:ind w:left="720"/>
            </w:pPr>
            <w:r>
              <w:t>∑</w:t>
            </w:r>
            <w:r>
              <w:rPr>
                <w:vertAlign w:val="subscript"/>
              </w:rPr>
              <w:t>Ex</w:t>
            </w:r>
            <w:r>
              <w:t xml:space="preserve"> is the sum over all Exit Points.</w:t>
            </w:r>
          </w:p>
          <w:p>
            <w:pPr>
              <w:spacing w:afterLines="60" w:after="144"/>
            </w:pPr>
            <w:r>
              <w:rPr>
                <w:b/>
                <w:u w:val="single"/>
              </w:rPr>
              <w:lastRenderedPageBreak/>
              <w:t>Delete Y2.8 and renumber the subsequent paragraphs</w:t>
            </w:r>
          </w:p>
        </w:tc>
        <w:tc>
          <w:tcPr>
            <w:tcW w:w="5130" w:type="dxa"/>
            <w:tcPrChange w:id="473" w:author="Dentons" w:date="2019-03-29T11:22:00Z">
              <w:tcPr>
                <w:tcW w:w="3481" w:type="dxa"/>
                <w:gridSpan w:val="2"/>
              </w:tcPr>
            </w:tcPrChange>
          </w:tcPr>
          <w:p>
            <w:pPr>
              <w:pStyle w:val="BodyText"/>
              <w:spacing w:afterLines="60" w:after="144"/>
            </w:pPr>
            <w:r>
              <w:lastRenderedPageBreak/>
              <w:t>No impact</w:t>
            </w:r>
          </w:p>
        </w:tc>
        <w:tc>
          <w:tcPr>
            <w:tcW w:w="2340" w:type="dxa"/>
            <w:tcPrChange w:id="474" w:author="Dentons" w:date="2019-03-29T11:22:00Z">
              <w:tcPr>
                <w:tcW w:w="3330" w:type="dxa"/>
                <w:gridSpan w:val="2"/>
              </w:tcPr>
            </w:tcPrChange>
          </w:tcPr>
          <w:p>
            <w:pPr>
              <w:pStyle w:val="BodyText"/>
              <w:spacing w:afterLines="60" w:after="144"/>
            </w:pPr>
            <w:r>
              <w:t>No impact</w:t>
            </w:r>
          </w:p>
        </w:tc>
      </w:tr>
      <w:tr>
        <w:tblPrEx>
          <w:tblW w:w="15498" w:type="dxa"/>
          <w:tblLayout w:type="fixed"/>
          <w:tblPrExChange w:id="475" w:author="Dentons" w:date="2019-03-29T11:22:00Z">
            <w:tblPrEx>
              <w:tblW w:w="14778" w:type="dxa"/>
              <w:tblLayout w:type="fixed"/>
            </w:tblPrEx>
          </w:tblPrExChange>
        </w:tblPrEx>
        <w:trPr>
          <w:trPrChange w:id="476" w:author="Dentons" w:date="2019-03-29T11:22:00Z">
            <w:trPr>
              <w:gridAfter w:val="0"/>
            </w:trPr>
          </w:trPrChange>
        </w:trPr>
        <w:tc>
          <w:tcPr>
            <w:tcW w:w="363" w:type="dxa"/>
            <w:tcPrChange w:id="477" w:author="Dentons" w:date="2019-03-29T11:22:00Z">
              <w:tcPr>
                <w:tcW w:w="363" w:type="dxa"/>
              </w:tcPr>
            </w:tcPrChange>
          </w:tcPr>
          <w:p>
            <w:pPr>
              <w:pStyle w:val="ListParagraph"/>
              <w:numPr>
                <w:ilvl w:val="0"/>
                <w:numId w:val="8"/>
              </w:numPr>
              <w:spacing w:afterLines="60" w:after="144"/>
              <w:contextualSpacing w:val="0"/>
            </w:pPr>
          </w:p>
        </w:tc>
        <w:tc>
          <w:tcPr>
            <w:tcW w:w="2355" w:type="dxa"/>
            <w:tcPrChange w:id="478" w:author="Dentons" w:date="2019-03-29T11:22:00Z">
              <w:tcPr>
                <w:tcW w:w="2900" w:type="dxa"/>
                <w:gridSpan w:val="2"/>
              </w:tcPr>
            </w:tcPrChange>
          </w:tcPr>
          <w:p>
            <w:pPr>
              <w:pStyle w:val="BodyText"/>
              <w:spacing w:afterLines="60" w:after="144"/>
            </w:pPr>
            <w:r>
              <w:t xml:space="preserve">Exclusion of all Storage Connection Points for revenue recovery, for existing contracts only </w:t>
            </w:r>
          </w:p>
        </w:tc>
        <w:tc>
          <w:tcPr>
            <w:tcW w:w="5310" w:type="dxa"/>
            <w:tcPrChange w:id="479" w:author="Dentons" w:date="2019-03-29T11:22:00Z">
              <w:tcPr>
                <w:tcW w:w="4704" w:type="dxa"/>
              </w:tcPr>
            </w:tcPrChange>
          </w:tcPr>
          <w:p>
            <w:pPr>
              <w:pStyle w:val="BodyText"/>
              <w:spacing w:afterLines="60" w:after="144"/>
              <w:rPr>
                <w:b/>
                <w:i/>
                <w:u w:val="single"/>
              </w:rPr>
            </w:pPr>
            <w:r>
              <w:rPr>
                <w:b/>
                <w:i/>
                <w:u w:val="single"/>
              </w:rPr>
              <w:t xml:space="preserve">Amend Y3.1.1(e) </w:t>
            </w:r>
          </w:p>
          <w:p>
            <w:pPr>
              <w:pStyle w:val="BodyText"/>
              <w:spacing w:afterLines="60" w:after="144"/>
            </w:pPr>
            <w:r>
              <w:t>(e) “</w:t>
            </w:r>
            <w:r>
              <w:rPr>
                <w:b/>
              </w:rPr>
              <w:t>Forecast Aggregate Fully-Adjusted Entry Capacity</w:t>
            </w:r>
            <w:r>
              <w:t>” is the aggregate amount of NTS Entry Capacity (of all Capacity Allocation Types) which National Grid NTS estimates will be held at Entry Points for the Gas Year, Fully-Adjusted (as provided in TPD Section B2.1.7(d)) each Day, Excluding Existing Available Holding</w:t>
            </w:r>
            <w:ins w:id="480" w:author="Dentons" w:date="2019-04-02T15:53:00Z">
              <w:r>
                <w:t xml:space="preserve"> for Storage Site Points</w:t>
              </w:r>
            </w:ins>
            <w:r>
              <w:t>, on the basis in paragraph 2.2.3; and</w:t>
            </w:r>
          </w:p>
          <w:p>
            <w:pPr>
              <w:pStyle w:val="BodyText"/>
              <w:spacing w:afterLines="60" w:after="144"/>
            </w:pPr>
          </w:p>
        </w:tc>
        <w:tc>
          <w:tcPr>
            <w:tcW w:w="5130" w:type="dxa"/>
            <w:tcPrChange w:id="481" w:author="Dentons" w:date="2019-03-29T11:22:00Z">
              <w:tcPr>
                <w:tcW w:w="3481" w:type="dxa"/>
                <w:gridSpan w:val="2"/>
              </w:tcPr>
            </w:tcPrChange>
          </w:tcPr>
          <w:p>
            <w:pPr>
              <w:pStyle w:val="BodyText"/>
              <w:spacing w:afterLines="60" w:after="144"/>
              <w:rPr>
                <w:b/>
                <w:i/>
                <w:u w:val="single"/>
              </w:rPr>
            </w:pPr>
            <w:r>
              <w:rPr>
                <w:b/>
                <w:i/>
                <w:u w:val="single"/>
              </w:rPr>
              <w:t>Amend B2.11.7</w:t>
            </w:r>
          </w:p>
          <w:p>
            <w:pPr>
              <w:pStyle w:val="BodyText"/>
              <w:spacing w:afterLines="60" w:after="144"/>
            </w:pPr>
            <w:r>
              <w:t>2.11.7</w:t>
            </w:r>
            <w:r>
              <w:tab/>
              <w:t>The Entry Transmission Services Revenue Recovery Charge payable by a User or National Grid NTS in respect of each Day will be determined for each Aggregate System Entry Point,</w:t>
            </w:r>
            <w:ins w:id="482" w:author="Dentons" w:date="2019-03-29T09:04:00Z">
              <w:r>
                <w:t xml:space="preserve"> </w:t>
              </w:r>
            </w:ins>
            <w:r>
              <w:t>as the User's Fully Adjusted Available NTS Entry Capacity</w:t>
            </w:r>
            <w:ins w:id="483" w:author="Dentons" w:date="2019-03-29T09:05:00Z">
              <w:r>
                <w:t>,</w:t>
              </w:r>
            </w:ins>
            <w:r>
              <w:t xml:space="preserve">  </w:t>
            </w:r>
            <w:ins w:id="484" w:author="Dentons" w:date="2019-03-29T09:05:00Z">
              <w:r>
                <w:t>excluding Existing Available Holding for Storage Connection Point</w:t>
              </w:r>
            </w:ins>
            <w:ins w:id="485" w:author="Dentons" w:date="2019-04-02T11:06:00Z">
              <w:r>
                <w:t>s</w:t>
              </w:r>
            </w:ins>
            <w:ins w:id="486" w:author="Dentons" w:date="2019-03-29T09:14:00Z">
              <w:r>
                <w:t xml:space="preserve"> </w:t>
              </w:r>
            </w:ins>
            <w:r>
              <w:t>multiplied by the Applicable Daily Rate for such charge as determined in accordance with Section 3 of the NTS Transportation Charging Methodology and set out in the Transportation Statement.</w:t>
            </w:r>
          </w:p>
        </w:tc>
        <w:tc>
          <w:tcPr>
            <w:tcW w:w="2340" w:type="dxa"/>
            <w:tcPrChange w:id="487" w:author="Dentons" w:date="2019-03-29T11:22:00Z">
              <w:tcPr>
                <w:tcW w:w="3330" w:type="dxa"/>
                <w:gridSpan w:val="2"/>
              </w:tcPr>
            </w:tcPrChange>
          </w:tcPr>
          <w:p>
            <w:pPr>
              <w:pStyle w:val="BodyText"/>
            </w:pPr>
            <w:r>
              <w:t>No impact</w:t>
            </w:r>
          </w:p>
        </w:tc>
      </w:tr>
      <w:tr>
        <w:tc>
          <w:tcPr>
            <w:tcW w:w="363" w:type="dxa"/>
          </w:tcPr>
          <w:p>
            <w:pPr>
              <w:pStyle w:val="ListParagraph"/>
              <w:numPr>
                <w:ilvl w:val="0"/>
                <w:numId w:val="8"/>
              </w:numPr>
              <w:spacing w:afterLines="60" w:after="144"/>
              <w:contextualSpacing w:val="0"/>
            </w:pPr>
          </w:p>
        </w:tc>
        <w:tc>
          <w:tcPr>
            <w:tcW w:w="2355" w:type="dxa"/>
          </w:tcPr>
          <w:p>
            <w:pPr>
              <w:pStyle w:val="BodyText"/>
              <w:keepNext/>
              <w:spacing w:afterLines="60" w:after="144"/>
            </w:pPr>
            <w:r>
              <w:t>NTS Optional Charge:</w:t>
            </w:r>
          </w:p>
          <w:p>
            <w:pPr>
              <w:pStyle w:val="BodyText"/>
              <w:keepNext/>
              <w:spacing w:afterLines="60" w:after="144"/>
              <w:ind w:left="360"/>
            </w:pPr>
          </w:p>
        </w:tc>
        <w:tc>
          <w:tcPr>
            <w:tcW w:w="5310" w:type="dxa"/>
          </w:tcPr>
          <w:p>
            <w:pPr>
              <w:pStyle w:val="BodyText"/>
              <w:spacing w:afterLines="60" w:after="144"/>
              <w:rPr>
                <w:b/>
                <w:i/>
                <w:u w:val="single"/>
              </w:rPr>
            </w:pPr>
            <w:r>
              <w:rPr>
                <w:b/>
                <w:i/>
                <w:u w:val="single"/>
              </w:rPr>
              <w:t>Add wording to Y2.1.9</w:t>
            </w:r>
          </w:p>
          <w:p>
            <w:pPr>
              <w:pStyle w:val="Level3Number"/>
              <w:numPr>
                <w:ilvl w:val="0"/>
                <w:numId w:val="0"/>
              </w:numPr>
            </w:pPr>
            <w:r>
              <w:t>2.1.9</w:t>
            </w:r>
            <w:r>
              <w:tab/>
              <w:t xml:space="preserve">Where the value of any Reserve Price </w:t>
            </w:r>
            <w:r>
              <w:tab/>
              <w:t xml:space="preserve">determined under this paragraph 2 </w:t>
            </w:r>
            <w:ins w:id="488" w:author="Dentons" w:date="2019-04-02T17:47:00Z">
              <w:r>
                <w:t xml:space="preserve">or NTS </w:t>
              </w:r>
            </w:ins>
            <w:r>
              <w:tab/>
            </w:r>
            <w:ins w:id="489" w:author="Dentons" w:date="2019-04-02T17:47:00Z">
              <w:r>
                <w:t xml:space="preserve">Optional Capacity Charge [Rate] determined </w:t>
              </w:r>
            </w:ins>
            <w:r>
              <w:tab/>
            </w:r>
            <w:ins w:id="490" w:author="Dentons" w:date="2019-04-02T17:47:00Z">
              <w:r>
                <w:t xml:space="preserve">under paragraph 5 </w:t>
              </w:r>
            </w:ins>
            <w:r>
              <w:t xml:space="preserve">would (pursuant to </w:t>
            </w:r>
            <w:r>
              <w:tab/>
              <w:t xml:space="preserve">rounding under paragraph 1.9) be rounded </w:t>
            </w:r>
            <w:r>
              <w:tab/>
              <w:t xml:space="preserve">down to have a value of zero, the Reserve </w:t>
            </w:r>
            <w:r>
              <w:tab/>
              <w:t xml:space="preserve">Price </w:t>
            </w:r>
            <w:ins w:id="491" w:author="Dentons" w:date="2019-04-02T17:48:00Z">
              <w:r>
                <w:t xml:space="preserve">or NTS Optional Capacity Charge [Rate] </w:t>
              </w:r>
            </w:ins>
            <w:r>
              <w:tab/>
              <w:t>shall be rounded up to the minimum non-</w:t>
            </w:r>
            <w:r>
              <w:tab/>
              <w:t>zero value under paragraph 1.9.</w:t>
            </w:r>
          </w:p>
          <w:p>
            <w:pPr>
              <w:pStyle w:val="BodyText"/>
              <w:spacing w:afterLines="60" w:after="144"/>
            </w:pPr>
            <w:r>
              <w:rPr>
                <w:b/>
                <w:i/>
                <w:u w:val="single"/>
              </w:rPr>
              <w:t>Add wording to Y4.7.2(b)</w:t>
            </w:r>
          </w:p>
          <w:p>
            <w:pPr>
              <w:spacing w:after="240"/>
            </w:pPr>
            <w:r>
              <w:t>(a)  the “</w:t>
            </w:r>
            <w:r>
              <w:rPr>
                <w:b/>
              </w:rPr>
              <w:t>Forecast Aggregate NTS Quantity</w:t>
            </w:r>
            <w:r>
              <w:t>” is the sum of:</w:t>
            </w:r>
          </w:p>
          <w:p>
            <w:pPr>
              <w:pStyle w:val="ListParagraph"/>
              <w:numPr>
                <w:ilvl w:val="0"/>
                <w:numId w:val="88"/>
              </w:numPr>
              <w:spacing w:afterLines="60" w:after="144"/>
            </w:pPr>
            <w:r>
              <w:t>the aggregate quantity of gas which National Grid NTS estimates will be delivered by Users to the NTS at all Entry Points in the Gas Year, excluding Excluded Storage Quantities</w:t>
            </w:r>
            <w:ins w:id="492" w:author="Dentons" w:date="2019-04-01T22:36:00Z">
              <w:r>
                <w:t xml:space="preserve"> and less </w:t>
              </w:r>
              <w:r>
                <w:lastRenderedPageBreak/>
                <w:t>Forecast NOCC ADQ</w:t>
              </w:r>
            </w:ins>
            <w:r>
              <w:t>; and</w:t>
            </w:r>
          </w:p>
          <w:p>
            <w:pPr>
              <w:pStyle w:val="ListParagraph"/>
              <w:spacing w:afterLines="60" w:after="144"/>
            </w:pPr>
          </w:p>
          <w:p>
            <w:pPr>
              <w:pStyle w:val="ListParagraph"/>
              <w:numPr>
                <w:ilvl w:val="0"/>
                <w:numId w:val="88"/>
              </w:numPr>
              <w:spacing w:afterLines="60" w:after="144"/>
            </w:pPr>
            <w:r>
              <w:t>the aggregate quantity of gas which National Grid NTS estimates will be offtaken by Users from the NTS at all Exit Points in the Gas Year, excluding Excluded Storage Quantities</w:t>
            </w:r>
            <w:ins w:id="493" w:author="Dentons" w:date="2019-04-01T22:36:00Z">
              <w:r>
                <w:t xml:space="preserve"> and less Forecast NOCC ADQ</w:t>
              </w:r>
            </w:ins>
            <w:r>
              <w:t>; and</w:t>
            </w:r>
          </w:p>
          <w:p>
            <w:pPr>
              <w:spacing w:afterLines="60" w:after="144"/>
              <w:rPr>
                <w:b/>
                <w:i/>
                <w:u w:val="single"/>
              </w:rPr>
            </w:pPr>
            <w:r>
              <w:rPr>
                <w:b/>
                <w:i/>
                <w:u w:val="single"/>
              </w:rPr>
              <w:t>Add new paragraph 4.7.2(d)</w:t>
            </w:r>
          </w:p>
          <w:p>
            <w:pPr>
              <w:pStyle w:val="BodyText"/>
              <w:spacing w:afterLines="60" w:after="144"/>
              <w:rPr>
                <w:b/>
                <w:i/>
                <w:u w:val="single"/>
              </w:rPr>
            </w:pPr>
            <w:r>
              <w:t>4.7.2(d) "</w:t>
            </w:r>
            <w:r>
              <w:rPr>
                <w:b/>
              </w:rPr>
              <w:t>Forecast NOCC ADQ</w:t>
            </w:r>
            <w:r>
              <w:t>" is the aggregate quantity which National Grid NTS estimates will be counted in the Gas Year as Applicable Daily Quantity (and for which, pursuant to TPD Section B8, NTS Optional Capacity Charges will be payable in substitution for General Non-Transmission Service Charges) pursuant to NOCC Elections.</w:t>
            </w:r>
          </w:p>
          <w:p>
            <w:pPr>
              <w:pStyle w:val="BodyText"/>
              <w:spacing w:afterLines="60" w:after="144"/>
              <w:rPr>
                <w:b/>
              </w:rPr>
            </w:pPr>
            <w:r>
              <w:rPr>
                <w:b/>
                <w:i/>
                <w:u w:val="single"/>
              </w:rPr>
              <w:t>Add a new Y5 - see attachment #5</w:t>
            </w:r>
          </w:p>
        </w:tc>
        <w:tc>
          <w:tcPr>
            <w:tcW w:w="5130" w:type="dxa"/>
          </w:tcPr>
          <w:p>
            <w:pPr>
              <w:pStyle w:val="BodyText"/>
              <w:keepNext/>
              <w:spacing w:afterLines="60" w:after="144"/>
              <w:rPr>
                <w:b/>
                <w:i/>
                <w:u w:val="single"/>
              </w:rPr>
            </w:pPr>
            <w:r>
              <w:rPr>
                <w:b/>
                <w:i/>
                <w:u w:val="single"/>
              </w:rPr>
              <w:lastRenderedPageBreak/>
              <w:t xml:space="preserve">Add wording to B1 – B3 as shown in attachment #3 </w:t>
            </w:r>
          </w:p>
          <w:p>
            <w:pPr>
              <w:pStyle w:val="BodyText"/>
              <w:keepNext/>
              <w:spacing w:afterLines="60" w:after="144"/>
              <w:rPr>
                <w:b/>
                <w:i/>
                <w:u w:val="single"/>
              </w:rPr>
            </w:pPr>
          </w:p>
          <w:p>
            <w:pPr>
              <w:pStyle w:val="BodyText"/>
              <w:keepNext/>
              <w:spacing w:afterLines="60" w:after="144"/>
            </w:pPr>
            <w:r>
              <w:rPr>
                <w:b/>
                <w:i/>
                <w:u w:val="single"/>
              </w:rPr>
              <w:t>Add a new B8 – see attachment #4</w:t>
            </w:r>
          </w:p>
          <w:p>
            <w:pPr>
              <w:pStyle w:val="BodyText"/>
              <w:keepNext/>
              <w:spacing w:afterLines="60" w:after="144"/>
            </w:pPr>
          </w:p>
          <w:p>
            <w:pPr>
              <w:pStyle w:val="BodyText"/>
              <w:keepNext/>
              <w:spacing w:afterLines="60" w:after="144"/>
            </w:pPr>
            <w:r>
              <w:rPr>
                <w:b/>
                <w:i/>
                <w:u w:val="single"/>
              </w:rPr>
              <w:t>Amend TPD G</w:t>
            </w:r>
            <w:r>
              <w:t xml:space="preserve"> </w:t>
            </w:r>
          </w:p>
          <w:p>
            <w:pPr>
              <w:pStyle w:val="BodyText"/>
              <w:keepNext/>
              <w:spacing w:afterLines="60" w:after="144"/>
            </w:pPr>
            <w:r>
              <w:t>Replace the words “NTS Optional Commodity Rate” with “NTS Optional Capacity Charge” in G2.3.2(g), G2.3.9(a), G2.4.2(l)(i) and 2.5.8(b)(ii). Replace the words “NTS Optional Commodity Rate” with “Applicable Daily Rate of the NTS Optional Capacity Charge” in the final row of the table in TPD Annex G-1, paragraph 10.</w:t>
            </w:r>
          </w:p>
          <w:p>
            <w:pPr>
              <w:pStyle w:val="BodyText"/>
              <w:keepNext/>
              <w:spacing w:afterLines="60" w:after="144"/>
            </w:pPr>
            <w:r>
              <w:rPr>
                <w:b/>
                <w:i/>
                <w:u w:val="single"/>
              </w:rPr>
              <w:t>Amend TPD E</w:t>
            </w:r>
          </w:p>
          <w:p>
            <w:pPr>
              <w:pStyle w:val="BodyText"/>
              <w:keepNext/>
              <w:spacing w:afterLines="60" w:after="144"/>
            </w:pPr>
            <w:r>
              <w:t xml:space="preserve">Replace the words "NTS Commodity Charges" with "General Non-Transmission Services Charges" in E1.3.4(c), E6.4.1 and E6.4.2(a)(i) and (b)(i). Replace </w:t>
            </w:r>
            <w:r>
              <w:lastRenderedPageBreak/>
              <w:t>the words "NTS Commodity Charge" with "General Non-Transmission Services Charge” in E6.2.6.</w:t>
            </w:r>
          </w:p>
        </w:tc>
        <w:tc>
          <w:tcPr>
            <w:tcW w:w="2340" w:type="dxa"/>
          </w:tcPr>
          <w:p>
            <w:pPr>
              <w:pStyle w:val="BodyText"/>
              <w:spacing w:afterLines="60" w:after="144"/>
              <w:rPr>
                <w:b/>
                <w:i/>
                <w:u w:val="single"/>
              </w:rPr>
            </w:pPr>
            <w:r>
              <w:rPr>
                <w:b/>
                <w:i/>
                <w:u w:val="single"/>
              </w:rPr>
              <w:lastRenderedPageBreak/>
              <w:t>Replace paragraph 25.6 with</w:t>
            </w:r>
            <w:r>
              <w:rPr>
                <w:u w:val="single"/>
              </w:rPr>
              <w:t xml:space="preserve"> </w:t>
            </w:r>
            <w:r>
              <w:rPr>
                <w:b/>
                <w:i/>
                <w:u w:val="single"/>
              </w:rPr>
              <w:t>the wording at attachment #7</w:t>
            </w:r>
          </w:p>
          <w:p>
            <w:pPr>
              <w:pStyle w:val="BodyText"/>
              <w:spacing w:afterLines="60" w:after="144"/>
            </w:pPr>
          </w:p>
        </w:tc>
      </w:tr>
    </w:tbl>
    <w:p>
      <w:r>
        <w:lastRenderedPageBreak/>
        <w:br w:type="page"/>
      </w:r>
    </w:p>
    <w:tbl>
      <w:tblPr>
        <w:tblStyle w:val="TableGrid"/>
        <w:tblW w:w="15498" w:type="dxa"/>
        <w:tblLayout w:type="fixed"/>
        <w:tblLook w:val="04A0" w:firstRow="1" w:lastRow="0" w:firstColumn="1" w:lastColumn="0" w:noHBand="0" w:noVBand="1"/>
      </w:tblPr>
      <w:tblGrid>
        <w:gridCol w:w="363"/>
        <w:gridCol w:w="2355"/>
        <w:gridCol w:w="5310"/>
        <w:gridCol w:w="5130"/>
        <w:gridCol w:w="2340"/>
      </w:tblGrid>
      <w:tr>
        <w:trPr>
          <w:trHeight w:val="485"/>
          <w:tblHeader/>
        </w:trPr>
        <w:tc>
          <w:tcPr>
            <w:tcW w:w="13158" w:type="dxa"/>
            <w:gridSpan w:val="4"/>
            <w:shd w:val="clear" w:color="auto" w:fill="CECFCB" w:themeFill="background2"/>
          </w:tcPr>
          <w:p>
            <w:pPr>
              <w:pStyle w:val="BodyText"/>
              <w:spacing w:afterLines="60" w:after="144"/>
              <w:rPr>
                <w:i/>
                <w:u w:val="single"/>
              </w:rPr>
            </w:pPr>
            <w:r>
              <w:rPr>
                <w:i/>
                <w:sz w:val="28"/>
                <w:szCs w:val="28"/>
                <w:u w:val="single"/>
              </w:rPr>
              <w:lastRenderedPageBreak/>
              <w:t>0678I – Gazprom</w:t>
            </w:r>
          </w:p>
        </w:tc>
        <w:tc>
          <w:tcPr>
            <w:tcW w:w="2340" w:type="dxa"/>
            <w:shd w:val="clear" w:color="auto" w:fill="CECFCB" w:themeFill="background2"/>
          </w:tcPr>
          <w:p>
            <w:pPr>
              <w:pStyle w:val="BodyText"/>
              <w:spacing w:afterLines="60" w:after="144"/>
              <w:rPr>
                <w:i/>
                <w:u w:val="single"/>
              </w:rPr>
            </w:pPr>
          </w:p>
        </w:tc>
      </w:tr>
      <w:tr>
        <w:trPr>
          <w:trHeight w:val="70"/>
          <w:tblHeader/>
        </w:trPr>
        <w:tc>
          <w:tcPr>
            <w:tcW w:w="363" w:type="dxa"/>
            <w:vMerge w:val="restart"/>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w:t>
            </w:r>
          </w:p>
        </w:tc>
        <w:tc>
          <w:tcPr>
            <w:tcW w:w="2355" w:type="dxa"/>
            <w:vMerge w:val="restart"/>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Commercial Business Rule Topic</w:t>
            </w:r>
          </w:p>
        </w:tc>
        <w:tc>
          <w:tcPr>
            <w:tcW w:w="10440" w:type="dxa"/>
            <w:gridSpan w:val="2"/>
            <w:shd w:val="clear" w:color="auto" w:fill="6E2D91" w:themeFill="accent1"/>
          </w:tcPr>
          <w:p>
            <w:pPr>
              <w:pStyle w:val="BodyText"/>
              <w:keepNext/>
              <w:spacing w:afterLines="60" w:after="144"/>
              <w:jc w:val="center"/>
              <w:rPr>
                <w:b/>
                <w:color w:val="FFFFFF" w:themeColor="background1"/>
                <w:u w:val="single"/>
                <w:vertAlign w:val="superscript"/>
              </w:rPr>
            </w:pPr>
            <w:r>
              <w:rPr>
                <w:b/>
                <w:color w:val="FFFFFF" w:themeColor="background1"/>
                <w:u w:val="single"/>
              </w:rPr>
              <w:t>Legal text impact</w:t>
            </w:r>
          </w:p>
        </w:tc>
        <w:tc>
          <w:tcPr>
            <w:tcW w:w="2340" w:type="dxa"/>
            <w:shd w:val="clear" w:color="auto" w:fill="6E2D91" w:themeFill="accent1"/>
          </w:tcPr>
          <w:p>
            <w:pPr>
              <w:pStyle w:val="BodyText"/>
              <w:keepNext/>
              <w:spacing w:afterLines="60" w:after="144"/>
              <w:jc w:val="center"/>
              <w:rPr>
                <w:b/>
                <w:color w:val="FFFFFF" w:themeColor="background1"/>
                <w:u w:val="single"/>
              </w:rPr>
            </w:pPr>
          </w:p>
        </w:tc>
      </w:tr>
      <w:tr>
        <w:trPr>
          <w:trHeight w:val="232"/>
          <w:tblHeader/>
        </w:trPr>
        <w:tc>
          <w:tcPr>
            <w:tcW w:w="363" w:type="dxa"/>
            <w:vMerge/>
            <w:shd w:val="clear" w:color="auto" w:fill="6E2D91" w:themeFill="accent1"/>
          </w:tcPr>
          <w:p>
            <w:pPr>
              <w:pStyle w:val="BodyText"/>
              <w:keepNext/>
              <w:spacing w:afterLines="60" w:after="144"/>
              <w:rPr>
                <w:b/>
                <w:color w:val="FFFFFF" w:themeColor="background1"/>
                <w:u w:val="single"/>
              </w:rPr>
            </w:pPr>
          </w:p>
        </w:tc>
        <w:tc>
          <w:tcPr>
            <w:tcW w:w="2355" w:type="dxa"/>
            <w:vMerge/>
            <w:shd w:val="clear" w:color="auto" w:fill="6E2D91" w:themeFill="accent1"/>
          </w:tcPr>
          <w:p>
            <w:pPr>
              <w:pStyle w:val="BodyText"/>
              <w:keepNext/>
              <w:spacing w:afterLines="60" w:after="144"/>
              <w:rPr>
                <w:b/>
                <w:color w:val="FFFFFF" w:themeColor="background1"/>
                <w:u w:val="single"/>
              </w:rPr>
            </w:pPr>
          </w:p>
        </w:tc>
        <w:tc>
          <w:tcPr>
            <w:tcW w:w="5310" w:type="dxa"/>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Methodology impact (TPD Y)</w:t>
            </w:r>
          </w:p>
        </w:tc>
        <w:tc>
          <w:tcPr>
            <w:tcW w:w="5130" w:type="dxa"/>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TPD B/E/G impact (where relevant)</w:t>
            </w:r>
          </w:p>
        </w:tc>
        <w:tc>
          <w:tcPr>
            <w:tcW w:w="2340" w:type="dxa"/>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Transitional Rules impact</w:t>
            </w:r>
          </w:p>
        </w:tc>
      </w:tr>
      <w:tr>
        <w:tc>
          <w:tcPr>
            <w:tcW w:w="363" w:type="dxa"/>
          </w:tcPr>
          <w:p>
            <w:pPr>
              <w:pStyle w:val="BodyText"/>
              <w:numPr>
                <w:ilvl w:val="0"/>
                <w:numId w:val="8"/>
              </w:numPr>
              <w:spacing w:afterLines="60" w:after="144"/>
            </w:pPr>
          </w:p>
        </w:tc>
        <w:tc>
          <w:tcPr>
            <w:tcW w:w="2355" w:type="dxa"/>
          </w:tcPr>
          <w:p>
            <w:pPr>
              <w:pStyle w:val="BodyText"/>
              <w:spacing w:afterLines="60" w:after="144"/>
            </w:pPr>
            <w:r>
              <w:t>Reference Price methodology – inclusion of NTS optional charges</w:t>
            </w:r>
          </w:p>
        </w:tc>
        <w:tc>
          <w:tcPr>
            <w:tcW w:w="5310" w:type="dxa"/>
          </w:tcPr>
          <w:p>
            <w:pPr>
              <w:pStyle w:val="BodyText"/>
              <w:spacing w:afterLines="60" w:after="144"/>
              <w:rPr>
                <w:ins w:id="494" w:author="Dentons" w:date="2019-04-01T19:30:00Z"/>
                <w:b/>
                <w:i/>
                <w:u w:val="single"/>
              </w:rPr>
            </w:pPr>
            <w:r>
              <w:rPr>
                <w:b/>
                <w:i/>
                <w:u w:val="single"/>
              </w:rPr>
              <w:t>Add wording to Y2.1.3(d)</w:t>
            </w:r>
          </w:p>
          <w:p>
            <w:pPr>
              <w:rPr>
                <w:rFonts w:ascii="Arial" w:eastAsia="Calibri" w:hAnsi="Arial" w:cs="Arial"/>
              </w:rPr>
            </w:pPr>
          </w:p>
          <w:p>
            <w:pPr>
              <w:rPr>
                <w:rFonts w:ascii="Arial" w:eastAsia="Calibri" w:hAnsi="Arial" w:cs="Arial"/>
              </w:rPr>
            </w:pPr>
            <w:r>
              <w:rPr>
                <w:rFonts w:ascii="Arial" w:eastAsia="Calibri" w:hAnsi="Arial" w:cs="Arial"/>
              </w:rPr>
              <w:t>(d) for each Entry Point and Exit Point, divide</w:t>
            </w:r>
          </w:p>
          <w:p>
            <w:pPr>
              <w:ind w:left="342"/>
              <w:rPr>
                <w:rFonts w:ascii="Arial" w:eastAsia="Calibri" w:hAnsi="Arial" w:cs="Arial"/>
              </w:rPr>
            </w:pPr>
            <w:r>
              <w:rPr>
                <w:rFonts w:ascii="Arial" w:eastAsia="Calibri" w:hAnsi="Arial" w:cs="Arial"/>
              </w:rPr>
              <w:t xml:space="preserve">Entry Point Allowed Revenue or Exit Point </w:t>
            </w:r>
          </w:p>
          <w:p>
            <w:pPr>
              <w:ind w:left="342"/>
              <w:rPr>
                <w:b/>
                <w:i/>
                <w:u w:val="single"/>
              </w:rPr>
            </w:pPr>
            <w:r>
              <w:rPr>
                <w:rFonts w:ascii="Arial" w:eastAsia="Calibri" w:hAnsi="Arial" w:cs="Arial"/>
              </w:rPr>
              <w:t xml:space="preserve">Allowed Revenue by Forecast Contracted Capacity to determine provisional reference price </w:t>
            </w:r>
            <w:ins w:id="495" w:author="Dentons" w:date="2019-04-02T16:02:00Z">
              <w:r>
                <w:rPr>
                  <w:rFonts w:ascii="Arial" w:eastAsia="Calibri" w:hAnsi="Arial" w:cs="Arial"/>
                </w:rPr>
                <w:t>[</w:t>
              </w:r>
            </w:ins>
            <w:ins w:id="496" w:author="Dentons" w:date="2019-04-01T19:36:00Z">
              <w:r>
                <w:rPr>
                  <w:rFonts w:ascii="Arial" w:eastAsia="Calibri" w:hAnsi="Arial" w:cs="Arial"/>
                </w:rPr>
                <w:t>and optional charges</w:t>
              </w:r>
            </w:ins>
            <w:ins w:id="497" w:author="Dentons" w:date="2019-04-02T16:02:00Z">
              <w:r>
                <w:rPr>
                  <w:rFonts w:ascii="Arial" w:eastAsia="Calibri" w:hAnsi="Arial" w:cs="Arial"/>
                </w:rPr>
                <w:t>]</w:t>
              </w:r>
            </w:ins>
            <w:r>
              <w:rPr>
                <w:rFonts w:ascii="Arial" w:eastAsia="Calibri" w:hAnsi="Arial" w:cs="Arial"/>
              </w:rPr>
              <w:t>, and then scale to reflect the revenue shortfall implied by the multipliers and discounts referred to below, to determine Reference Price;</w:t>
            </w:r>
          </w:p>
          <w:p>
            <w:pPr>
              <w:ind w:left="342"/>
              <w:rPr>
                <w:b/>
                <w:i/>
                <w:u w:val="single"/>
              </w:rPr>
            </w:pPr>
          </w:p>
        </w:tc>
        <w:tc>
          <w:tcPr>
            <w:tcW w:w="5130" w:type="dxa"/>
          </w:tcPr>
          <w:p>
            <w:pPr>
              <w:pStyle w:val="BodyText"/>
              <w:keepNext/>
              <w:spacing w:afterLines="60" w:after="144"/>
            </w:pPr>
            <w:r>
              <w:t xml:space="preserve">No impact </w:t>
            </w:r>
          </w:p>
        </w:tc>
        <w:tc>
          <w:tcPr>
            <w:tcW w:w="2340" w:type="dxa"/>
          </w:tcPr>
          <w:p>
            <w:pPr>
              <w:pStyle w:val="BodyText"/>
              <w:spacing w:afterLines="60" w:after="144"/>
              <w:rPr>
                <w:b/>
                <w:i/>
                <w:u w:val="single"/>
              </w:rPr>
            </w:pPr>
            <w:r>
              <w:t>No impact</w:t>
            </w:r>
          </w:p>
        </w:tc>
      </w:tr>
      <w:tr>
        <w:tc>
          <w:tcPr>
            <w:tcW w:w="363" w:type="dxa"/>
          </w:tcPr>
          <w:p>
            <w:pPr>
              <w:pStyle w:val="BodyText"/>
              <w:numPr>
                <w:ilvl w:val="0"/>
                <w:numId w:val="8"/>
              </w:numPr>
              <w:spacing w:afterLines="60" w:after="144"/>
            </w:pPr>
          </w:p>
        </w:tc>
        <w:tc>
          <w:tcPr>
            <w:tcW w:w="2355" w:type="dxa"/>
          </w:tcPr>
          <w:p>
            <w:pPr>
              <w:pStyle w:val="BodyText"/>
              <w:spacing w:afterLines="60" w:after="144"/>
            </w:pPr>
            <w:r>
              <w:t>National Grid Forecast (excluding Existing Contract capacity). Methodology not in UNC. Includes eligible sites for Wheeling Charge. Methodology change limit (once every 4 years)</w:t>
            </w:r>
          </w:p>
        </w:tc>
        <w:tc>
          <w:tcPr>
            <w:tcW w:w="5310" w:type="dxa"/>
          </w:tcPr>
          <w:p>
            <w:pPr>
              <w:pStyle w:val="BodyText"/>
              <w:spacing w:afterLines="60" w:after="144"/>
            </w:pPr>
            <w:r>
              <w:rPr>
                <w:b/>
                <w:i/>
                <w:u w:val="single"/>
              </w:rPr>
              <w:t>Add a new 2.5.2(c)</w:t>
            </w:r>
          </w:p>
          <w:p>
            <w:pPr>
              <w:pStyle w:val="BodyText"/>
              <w:spacing w:afterLines="60" w:after="144"/>
            </w:pPr>
            <w:r>
              <w:t>2.5.2 National Grid NTS shall:</w:t>
            </w:r>
          </w:p>
          <w:p>
            <w:pPr>
              <w:pStyle w:val="BodyText"/>
              <w:spacing w:afterLines="60" w:after="144"/>
            </w:pPr>
            <w:r>
              <w:t>(c) not change the FCC Methodology with effect from a Gas Year earlier than the fourth Gas Year after the Gas Year for which the FCC Methodology was most recently changed or (in the case of the first FCC Methodology) was first effective.</w:t>
            </w:r>
          </w:p>
        </w:tc>
        <w:tc>
          <w:tcPr>
            <w:tcW w:w="5130" w:type="dxa"/>
          </w:tcPr>
          <w:p>
            <w:pPr>
              <w:pStyle w:val="BodyText"/>
              <w:spacing w:afterLines="60" w:after="144"/>
            </w:pPr>
            <w:r>
              <w:t>No impact</w:t>
            </w:r>
          </w:p>
        </w:tc>
        <w:tc>
          <w:tcPr>
            <w:tcW w:w="2340" w:type="dxa"/>
          </w:tcPr>
          <w:p>
            <w:pPr>
              <w:rPr>
                <w:b/>
                <w:i/>
                <w:u w:val="single"/>
              </w:rPr>
            </w:pPr>
            <w:r>
              <w:rPr>
                <w:b/>
                <w:i/>
                <w:u w:val="single"/>
              </w:rPr>
              <w:t>Add a new paragraph 25.3.4</w:t>
            </w:r>
          </w:p>
          <w:p>
            <w:pPr>
              <w:rPr>
                <w:rFonts w:ascii="Arial" w:eastAsia="Calibri" w:hAnsi="Arial" w:cs="Arial"/>
              </w:rPr>
            </w:pPr>
          </w:p>
          <w:p>
            <w:pPr>
              <w:rPr>
                <w:rFonts w:ascii="Arial" w:eastAsia="Calibri" w:hAnsi="Arial" w:cs="Arial"/>
              </w:rPr>
            </w:pPr>
            <w:r>
              <w:rPr>
                <w:rFonts w:ascii="Arial" w:eastAsia="Calibri" w:hAnsi="Arial" w:cs="Arial"/>
              </w:rPr>
              <w:t xml:space="preserve">25.3.4  For the purposes of Section   </w:t>
            </w:r>
          </w:p>
          <w:p>
            <w:pPr>
              <w:rPr>
                <w:rFonts w:ascii="Arial" w:eastAsia="Calibri" w:hAnsi="Arial" w:cs="Arial"/>
              </w:rPr>
            </w:pPr>
            <w:r>
              <w:rPr>
                <w:rFonts w:ascii="Arial" w:eastAsia="Calibri" w:hAnsi="Arial" w:cs="Arial"/>
              </w:rPr>
              <w:t xml:space="preserve">             2.5.2(c):</w:t>
            </w:r>
          </w:p>
          <w:p>
            <w:pPr>
              <w:rPr>
                <w:rFonts w:ascii="Arial" w:eastAsia="Calibri" w:hAnsi="Arial" w:cs="Arial"/>
              </w:rPr>
            </w:pPr>
          </w:p>
          <w:p>
            <w:pPr>
              <w:pStyle w:val="ListParagraph"/>
              <w:numPr>
                <w:ilvl w:val="0"/>
                <w:numId w:val="105"/>
              </w:numPr>
              <w:ind w:left="360"/>
              <w:rPr>
                <w:rFonts w:ascii="Arial" w:eastAsia="Calibri" w:hAnsi="Arial" w:cs="Arial"/>
              </w:rPr>
            </w:pPr>
            <w:r>
              <w:rPr>
                <w:rFonts w:ascii="Arial" w:eastAsia="Calibri" w:hAnsi="Arial" w:cs="Arial"/>
              </w:rPr>
              <w:t>the first Gas Year for which the FCC Methodology is effective is the Gas Year starting on the Modification Effective Date:</w:t>
            </w:r>
          </w:p>
          <w:p>
            <w:pPr>
              <w:ind w:firstLine="720"/>
              <w:rPr>
                <w:rFonts w:ascii="Arial" w:eastAsia="Calibri" w:hAnsi="Arial" w:cs="Arial"/>
              </w:rPr>
            </w:pPr>
          </w:p>
          <w:p>
            <w:pPr>
              <w:pStyle w:val="BodyText"/>
              <w:numPr>
                <w:ilvl w:val="0"/>
                <w:numId w:val="105"/>
              </w:numPr>
              <w:spacing w:afterLines="60" w:after="144"/>
              <w:ind w:left="360"/>
            </w:pPr>
            <w:r>
              <w:rPr>
                <w:rFonts w:ascii="Arial" w:eastAsia="Calibri" w:hAnsi="Arial" w:cs="Arial"/>
              </w:rPr>
              <w:t xml:space="preserve">notwithstanding that Section, National Grid NTS may change the FCC Methodology (subject to and in accordance with the further provisions of Section 2.5.2) with </w:t>
            </w:r>
            <w:r>
              <w:rPr>
                <w:rFonts w:ascii="Arial" w:eastAsia="Calibri" w:hAnsi="Arial" w:cs="Arial"/>
              </w:rPr>
              <w:lastRenderedPageBreak/>
              <w:t>effect from the Gas Year following the first Gas Year.</w:t>
            </w:r>
          </w:p>
        </w:tc>
      </w:tr>
      <w:tr>
        <w:tc>
          <w:tcPr>
            <w:tcW w:w="363" w:type="dxa"/>
          </w:tcPr>
          <w:p>
            <w:pPr>
              <w:pStyle w:val="ListParagraph"/>
              <w:numPr>
                <w:ilvl w:val="0"/>
                <w:numId w:val="8"/>
              </w:numPr>
              <w:spacing w:afterLines="60" w:after="144"/>
              <w:contextualSpacing w:val="0"/>
            </w:pPr>
          </w:p>
        </w:tc>
        <w:tc>
          <w:tcPr>
            <w:tcW w:w="2355" w:type="dxa"/>
          </w:tcPr>
          <w:p>
            <w:pPr>
              <w:pStyle w:val="BodyText"/>
              <w:spacing w:afterLines="60" w:after="144"/>
            </w:pPr>
            <w:r>
              <w:t>Ireland Security Discount</w:t>
            </w:r>
          </w:p>
        </w:tc>
        <w:tc>
          <w:tcPr>
            <w:tcW w:w="5310" w:type="dxa"/>
          </w:tcPr>
          <w:p>
            <w:pPr>
              <w:pStyle w:val="BodyText"/>
              <w:spacing w:afterLines="60" w:after="144"/>
              <w:rPr>
                <w:b/>
                <w:i/>
                <w:u w:val="single"/>
              </w:rPr>
            </w:pPr>
            <w:r>
              <w:rPr>
                <w:b/>
                <w:i/>
                <w:u w:val="single"/>
              </w:rPr>
              <w:t>Add a new Y2.12</w:t>
            </w:r>
          </w:p>
          <w:p>
            <w:pPr>
              <w:rPr>
                <w:rFonts w:ascii="Arial" w:eastAsia="Calibri" w:hAnsi="Arial" w:cs="Arial"/>
              </w:rPr>
            </w:pPr>
            <w:r>
              <w:rPr>
                <w:rFonts w:ascii="Arial" w:eastAsia="Calibri" w:hAnsi="Arial" w:cs="Arial"/>
              </w:rPr>
              <w:t xml:space="preserve">2.12       </w:t>
            </w:r>
            <w:r>
              <w:rPr>
                <w:rFonts w:ascii="Arial" w:eastAsia="Calibri" w:hAnsi="Arial" w:cs="Arial"/>
                <w:b/>
              </w:rPr>
              <w:t>Moffat Discount</w:t>
            </w:r>
          </w:p>
          <w:p>
            <w:pPr>
              <w:rPr>
                <w:rFonts w:ascii="Arial" w:eastAsia="Calibri" w:hAnsi="Arial" w:cs="Arial"/>
              </w:rPr>
            </w:pPr>
          </w:p>
          <w:p>
            <w:pPr>
              <w:pStyle w:val="BodyText"/>
              <w:spacing w:afterLines="60" w:after="144"/>
              <w:rPr>
                <w:u w:val="single"/>
              </w:rPr>
            </w:pPr>
            <w:r>
              <w:rPr>
                <w:rFonts w:ascii="Arial" w:eastAsia="Calibri" w:hAnsi="Arial" w:cs="Arial"/>
              </w:rPr>
              <w:t>Where a User holds Registered NTS Exit (Flat) Capacity at the NTS Exit Point at Moffat, for an amount of such NTS Exit (Flat) Capacity determined each Day in accordance with TPD Section B3.12.5, a discount of 95% shall be applied to the Applicable Daily Rate of the Capacity Charge; and accordingly the "</w:t>
            </w:r>
            <w:r>
              <w:rPr>
                <w:rFonts w:ascii="Arial" w:eastAsia="Calibri" w:hAnsi="Arial" w:cs="Arial"/>
                <w:b/>
                <w:bCs/>
              </w:rPr>
              <w:t>Discounted Applicable Daily Rate</w:t>
            </w:r>
            <w:r>
              <w:rPr>
                <w:rFonts w:ascii="Arial" w:eastAsia="Calibri" w:hAnsi="Arial" w:cs="Arial"/>
              </w:rPr>
              <w:t>" is 5% of the Applicable Daily Rate.</w:t>
            </w:r>
          </w:p>
        </w:tc>
        <w:tc>
          <w:tcPr>
            <w:tcW w:w="5130" w:type="dxa"/>
          </w:tcPr>
          <w:p>
            <w:pPr>
              <w:pStyle w:val="BodyText"/>
              <w:spacing w:afterLines="60" w:after="144"/>
              <w:rPr>
                <w:b/>
                <w:i/>
                <w:u w:val="single"/>
              </w:rPr>
            </w:pPr>
            <w:r>
              <w:rPr>
                <w:b/>
                <w:i/>
                <w:u w:val="single"/>
              </w:rPr>
              <w:t>Add a new B3.12.5</w:t>
            </w:r>
          </w:p>
          <w:p>
            <w:pPr>
              <w:rPr>
                <w:rFonts w:ascii="Arial" w:eastAsia="Calibri" w:hAnsi="Arial" w:cs="Arial"/>
              </w:rPr>
            </w:pPr>
            <w:r>
              <w:rPr>
                <w:rFonts w:ascii="Arial" w:eastAsia="Calibri" w:hAnsi="Arial" w:cs="Arial"/>
              </w:rPr>
              <w:t>B3.12.5 In relation to the NTS Exit Point at Moffat, for each Day, a User shall pay</w:t>
            </w:r>
            <w:r>
              <w:rPr>
                <w:rFonts w:ascii="Calibri" w:eastAsia="Calibri" w:hAnsi="Calibri" w:cs="Times New Roman"/>
                <w:sz w:val="22"/>
                <w:szCs w:val="22"/>
              </w:rPr>
              <w:t xml:space="preserve"> </w:t>
            </w:r>
            <w:r>
              <w:rPr>
                <w:rFonts w:ascii="Arial" w:eastAsia="Calibri" w:hAnsi="Arial" w:cs="Arial"/>
              </w:rPr>
              <w:t>NTS Exit (Flat) Capacity Charges:</w:t>
            </w:r>
          </w:p>
          <w:p>
            <w:pPr>
              <w:rPr>
                <w:rFonts w:ascii="Arial" w:eastAsia="Calibri" w:hAnsi="Arial" w:cs="Arial"/>
              </w:rPr>
            </w:pPr>
          </w:p>
          <w:p>
            <w:pPr>
              <w:rPr>
                <w:rFonts w:ascii="Arial" w:eastAsia="Calibri" w:hAnsi="Arial" w:cs="Arial"/>
              </w:rPr>
            </w:pPr>
            <w:r>
              <w:rPr>
                <w:rFonts w:ascii="Arial" w:eastAsia="Calibri" w:hAnsi="Arial" w:cs="Arial"/>
              </w:rPr>
              <w:t xml:space="preserve">(a)        at the Discounted Applicable Daily Rate (as provided in Section 2.12 of the NTS Transportation Charging Methodology) in respect of an amount of the User's Registered NTS Exit (Flat) Capacity determined as follows: </w:t>
            </w:r>
            <w:commentRangeStart w:id="498"/>
            <w:r>
              <w:rPr>
                <w:rFonts w:ascii="Arial" w:eastAsia="Calibri" w:hAnsi="Arial" w:cs="Arial"/>
              </w:rPr>
              <w:t>[</w:t>
            </w:r>
            <w:r>
              <w:rPr>
                <w:rFonts w:ascii="Arial" w:eastAsia="Calibri" w:hAnsi="Arial" w:cs="Arial"/>
                <w:highlight w:val="green"/>
              </w:rPr>
              <w:t>/</w:t>
            </w:r>
            <w:r>
              <w:rPr>
                <w:rFonts w:ascii="Arial" w:eastAsia="Calibri" w:hAnsi="Arial" w:cs="Arial"/>
              </w:rPr>
              <w:t>]</w:t>
            </w:r>
            <w:commentRangeEnd w:id="498"/>
            <w:r>
              <w:rPr>
                <w:rStyle w:val="CommentReference"/>
              </w:rPr>
              <w:commentReference w:id="498"/>
            </w:r>
            <w:r>
              <w:rPr>
                <w:rFonts w:ascii="Arial" w:eastAsia="Calibri" w:hAnsi="Arial" w:cs="Arial"/>
              </w:rPr>
              <w:t>;</w:t>
            </w:r>
          </w:p>
          <w:p>
            <w:pPr>
              <w:rPr>
                <w:rFonts w:ascii="Arial" w:eastAsia="Calibri" w:hAnsi="Arial" w:cs="Arial"/>
              </w:rPr>
            </w:pPr>
          </w:p>
          <w:p>
            <w:pPr>
              <w:pStyle w:val="BodyText"/>
              <w:spacing w:afterLines="60" w:after="144"/>
            </w:pPr>
            <w:r>
              <w:rPr>
                <w:rFonts w:ascii="Arial" w:eastAsia="Calibri" w:hAnsi="Arial" w:cs="Arial"/>
              </w:rPr>
              <w:t>(b)        at the Applicable Daily Rate in respect of the balance on the Day of the User's Registered NTS Exit (Flat) Capacity.</w:t>
            </w:r>
          </w:p>
        </w:tc>
        <w:tc>
          <w:tcPr>
            <w:tcW w:w="2340" w:type="dxa"/>
          </w:tcPr>
          <w:p>
            <w:pPr>
              <w:pStyle w:val="BodyText"/>
              <w:spacing w:afterLines="60" w:after="144"/>
            </w:pPr>
            <w:r>
              <w:t>No impact</w:t>
            </w:r>
          </w:p>
        </w:tc>
      </w:tr>
      <w:tr>
        <w:tc>
          <w:tcPr>
            <w:tcW w:w="363" w:type="dxa"/>
          </w:tcPr>
          <w:p>
            <w:pPr>
              <w:pStyle w:val="BodyText"/>
              <w:numPr>
                <w:ilvl w:val="0"/>
                <w:numId w:val="8"/>
              </w:numPr>
              <w:spacing w:afterLines="60" w:after="144"/>
            </w:pPr>
          </w:p>
        </w:tc>
        <w:tc>
          <w:tcPr>
            <w:tcW w:w="2355" w:type="dxa"/>
          </w:tcPr>
          <w:p>
            <w:pPr>
              <w:pStyle w:val="BodyText"/>
              <w:spacing w:afterLines="60" w:after="144"/>
            </w:pPr>
            <w:r>
              <w:t>Revenue recovery within-year revisions limited to once per annum</w:t>
            </w:r>
          </w:p>
        </w:tc>
        <w:tc>
          <w:tcPr>
            <w:tcW w:w="5310" w:type="dxa"/>
          </w:tcPr>
          <w:p>
            <w:pPr>
              <w:pStyle w:val="BodyText"/>
              <w:spacing w:afterLines="60" w:after="144"/>
              <w:rPr>
                <w:b/>
                <w:i/>
                <w:u w:val="single"/>
              </w:rPr>
            </w:pPr>
            <w:r>
              <w:rPr>
                <w:b/>
                <w:i/>
                <w:u w:val="single"/>
              </w:rPr>
              <w:t>Insert new Y3.3.4</w:t>
            </w:r>
          </w:p>
          <w:p>
            <w:pPr>
              <w:pStyle w:val="BodyText"/>
              <w:spacing w:afterLines="60" w:after="144"/>
            </w:pPr>
            <w:r>
              <w:t>3.3.4 In relation to a Gas Year, National Grid NTS may not revise the Entry Transmission Services Revenue Recovery Charge on more than one occasion, and may not revise the Exit Transmission Services Revenue Recovery Charge on more than one occasion.</w:t>
            </w:r>
          </w:p>
        </w:tc>
        <w:tc>
          <w:tcPr>
            <w:tcW w:w="5130" w:type="dxa"/>
          </w:tcPr>
          <w:p>
            <w:pPr>
              <w:pStyle w:val="BodyText"/>
              <w:spacing w:afterLines="60" w:after="144"/>
            </w:pPr>
            <w:r>
              <w:t>No impact</w:t>
            </w:r>
          </w:p>
        </w:tc>
        <w:tc>
          <w:tcPr>
            <w:tcW w:w="2340" w:type="dxa"/>
          </w:tcPr>
          <w:p>
            <w:pPr>
              <w:pStyle w:val="BodyText"/>
              <w:spacing w:afterLines="60" w:after="144"/>
            </w:pPr>
            <w:r>
              <w:t>No impact</w:t>
            </w:r>
          </w:p>
        </w:tc>
      </w:tr>
      <w:tr>
        <w:trPr>
          <w:trHeight w:val="1133"/>
        </w:trPr>
        <w:tc>
          <w:tcPr>
            <w:tcW w:w="363" w:type="dxa"/>
          </w:tcPr>
          <w:p>
            <w:pPr>
              <w:pStyle w:val="BodyText"/>
              <w:numPr>
                <w:ilvl w:val="0"/>
                <w:numId w:val="8"/>
              </w:numPr>
              <w:spacing w:afterLines="60" w:after="144"/>
            </w:pPr>
          </w:p>
        </w:tc>
        <w:tc>
          <w:tcPr>
            <w:tcW w:w="2355" w:type="dxa"/>
          </w:tcPr>
          <w:p>
            <w:pPr>
              <w:pStyle w:val="BodyText"/>
              <w:keepNext/>
              <w:spacing w:afterLines="60" w:after="144" w:line="276" w:lineRule="auto"/>
            </w:pPr>
            <w:r>
              <w:t>Wheeling charge</w:t>
            </w:r>
          </w:p>
        </w:tc>
        <w:tc>
          <w:tcPr>
            <w:tcW w:w="5310" w:type="dxa"/>
          </w:tcPr>
          <w:p>
            <w:pPr>
              <w:pStyle w:val="BodyText"/>
              <w:spacing w:afterLines="60" w:after="144"/>
              <w:rPr>
                <w:ins w:id="499" w:author="Dentons" w:date="2019-04-03T12:40:00Z"/>
              </w:rPr>
            </w:pPr>
            <w:ins w:id="500" w:author="Dentons" w:date="2019-04-03T12:40:00Z">
              <w:r>
                <w:rPr>
                  <w:b/>
                  <w:i/>
                  <w:u w:val="single"/>
                </w:rPr>
                <w:t>Add a new Y5 - see attachment #</w:t>
              </w:r>
            </w:ins>
            <w:ins w:id="501" w:author="Dentons" w:date="2019-04-03T12:41:00Z">
              <w:r>
                <w:rPr>
                  <w:b/>
                  <w:i/>
                  <w:u w:val="single"/>
                </w:rPr>
                <w:t>10</w:t>
              </w:r>
            </w:ins>
          </w:p>
          <w:p>
            <w:pPr>
              <w:pStyle w:val="BodyText"/>
              <w:spacing w:afterLines="60" w:after="144"/>
              <w:rPr>
                <w:del w:id="502" w:author="Dentons" w:date="2019-04-03T12:42:00Z"/>
              </w:rPr>
            </w:pPr>
            <w:ins w:id="503" w:author="Dentons" w:date="2019-04-03T12:42:00Z">
              <w:r>
                <w:t xml:space="preserve"> </w:t>
              </w:r>
            </w:ins>
            <w:del w:id="504" w:author="Dentons" w:date="2019-04-03T12:42:00Z">
              <w:r>
                <w:delText>[</w:delText>
              </w:r>
              <w:r>
                <w:rPr>
                  <w:rFonts w:cstheme="minorHAnsi"/>
                </w:rPr>
                <w:delText>●</w:delText>
              </w:r>
              <w:r>
                <w:delText>]</w:delText>
              </w:r>
            </w:del>
          </w:p>
          <w:p>
            <w:pPr>
              <w:pStyle w:val="BodyText"/>
              <w:spacing w:afterLines="60" w:after="144"/>
              <w:rPr>
                <w:b/>
                <w:i/>
                <w:u w:val="single"/>
              </w:rPr>
            </w:pPr>
            <w:r>
              <w:rPr>
                <w:b/>
                <w:i/>
                <w:u w:val="single"/>
              </w:rPr>
              <w:t>[Add wording to Y2.1.9</w:t>
            </w:r>
          </w:p>
          <w:p>
            <w:pPr>
              <w:pStyle w:val="Level3Number"/>
              <w:numPr>
                <w:ilvl w:val="0"/>
                <w:numId w:val="0"/>
              </w:numPr>
            </w:pPr>
            <w:r>
              <w:t>2.1.9</w:t>
            </w:r>
            <w:r>
              <w:tab/>
              <w:t xml:space="preserve">Where the value of any Reserve Price </w:t>
            </w:r>
            <w:r>
              <w:tab/>
              <w:t xml:space="preserve">determined under this paragraph 2 </w:t>
            </w:r>
            <w:ins w:id="505" w:author="Dentons" w:date="2019-04-02T17:47:00Z">
              <w:r>
                <w:t xml:space="preserve">or NTS </w:t>
              </w:r>
            </w:ins>
            <w:r>
              <w:tab/>
            </w:r>
            <w:ins w:id="506" w:author="Dentons" w:date="2019-04-02T17:47:00Z">
              <w:r>
                <w:t xml:space="preserve">Optional </w:t>
              </w:r>
            </w:ins>
            <w:ins w:id="507" w:author="Dentons" w:date="2019-04-03T12:43:00Z">
              <w:r>
                <w:t>Wheeling</w:t>
              </w:r>
            </w:ins>
            <w:ins w:id="508" w:author="Dentons" w:date="2019-04-02T17:47:00Z">
              <w:r>
                <w:t xml:space="preserve"> Charge [Rate] determined </w:t>
              </w:r>
            </w:ins>
            <w:r>
              <w:tab/>
            </w:r>
            <w:ins w:id="509" w:author="Dentons" w:date="2019-04-02T17:47:00Z">
              <w:r>
                <w:t xml:space="preserve">under paragraph 5 </w:t>
              </w:r>
            </w:ins>
            <w:r>
              <w:t xml:space="preserve">would (pursuant to </w:t>
            </w:r>
            <w:r>
              <w:lastRenderedPageBreak/>
              <w:tab/>
              <w:t xml:space="preserve">rounding under paragraph 1.9) be rounded </w:t>
            </w:r>
            <w:r>
              <w:tab/>
              <w:t xml:space="preserve">down to have a value of zero, the Reserve </w:t>
            </w:r>
            <w:r>
              <w:tab/>
              <w:t xml:space="preserve">Price </w:t>
            </w:r>
            <w:ins w:id="510" w:author="Dentons" w:date="2019-04-02T17:48:00Z">
              <w:r>
                <w:t xml:space="preserve">or NTS Optional </w:t>
              </w:r>
            </w:ins>
            <w:ins w:id="511" w:author="Dentons" w:date="2019-04-03T12:43:00Z">
              <w:r>
                <w:t>Wheeling</w:t>
              </w:r>
            </w:ins>
            <w:bookmarkStart w:id="512" w:name="_GoBack"/>
            <w:bookmarkEnd w:id="512"/>
            <w:ins w:id="513" w:author="Dentons" w:date="2019-04-02T17:48:00Z">
              <w:r>
                <w:t xml:space="preserve"> Charge [Rate] </w:t>
              </w:r>
            </w:ins>
            <w:r>
              <w:tab/>
              <w:t>shall be rounded up to the minimum non-</w:t>
            </w:r>
            <w:r>
              <w:tab/>
              <w:t>zero value under paragraph 1.9.]</w:t>
            </w:r>
          </w:p>
          <w:p>
            <w:pPr>
              <w:pStyle w:val="BodyText"/>
              <w:spacing w:afterLines="60" w:after="144"/>
            </w:pPr>
          </w:p>
        </w:tc>
        <w:tc>
          <w:tcPr>
            <w:tcW w:w="5130" w:type="dxa"/>
          </w:tcPr>
          <w:p>
            <w:pPr>
              <w:pStyle w:val="BodyText"/>
              <w:keepNext/>
              <w:spacing w:afterLines="60" w:after="144"/>
              <w:rPr>
                <w:ins w:id="514" w:author="Dentons" w:date="2019-04-03T12:42:00Z"/>
                <w:b/>
                <w:i/>
                <w:u w:val="single"/>
              </w:rPr>
            </w:pPr>
            <w:ins w:id="515" w:author="Dentons" w:date="2019-04-03T12:42:00Z">
              <w:r>
                <w:rPr>
                  <w:b/>
                  <w:i/>
                  <w:u w:val="single"/>
                </w:rPr>
                <w:lastRenderedPageBreak/>
                <w:t>Amends to B1-B3 but adapted to Gazprom terminology to follow</w:t>
              </w:r>
            </w:ins>
          </w:p>
          <w:p>
            <w:pPr>
              <w:pStyle w:val="BodyText"/>
              <w:keepNext/>
              <w:spacing w:afterLines="60" w:after="144"/>
              <w:rPr>
                <w:ins w:id="516" w:author="Dentons" w:date="2019-04-03T12:40:00Z"/>
                <w:b/>
                <w:i/>
                <w:u w:val="single"/>
              </w:rPr>
            </w:pPr>
          </w:p>
          <w:p>
            <w:pPr>
              <w:pStyle w:val="BodyText"/>
              <w:keepNext/>
              <w:spacing w:afterLines="60" w:after="144"/>
              <w:rPr>
                <w:ins w:id="517" w:author="Dentons" w:date="2019-04-03T12:40:00Z"/>
              </w:rPr>
            </w:pPr>
            <w:ins w:id="518" w:author="Dentons" w:date="2019-04-03T12:40:00Z">
              <w:r>
                <w:rPr>
                  <w:b/>
                  <w:i/>
                  <w:u w:val="single"/>
                </w:rPr>
                <w:t>Add a new B8 – see attachment #</w:t>
              </w:r>
            </w:ins>
            <w:ins w:id="519" w:author="Dentons" w:date="2019-04-03T12:42:00Z">
              <w:r>
                <w:rPr>
                  <w:b/>
                  <w:i/>
                  <w:u w:val="single"/>
                </w:rPr>
                <w:t>11</w:t>
              </w:r>
            </w:ins>
          </w:p>
          <w:p>
            <w:pPr>
              <w:pStyle w:val="BodyText"/>
              <w:spacing w:afterLines="60" w:after="144"/>
            </w:pPr>
          </w:p>
        </w:tc>
        <w:tc>
          <w:tcPr>
            <w:tcW w:w="2340" w:type="dxa"/>
          </w:tcPr>
          <w:p>
            <w:pPr>
              <w:pStyle w:val="BodyText"/>
              <w:spacing w:afterLines="60" w:after="144"/>
            </w:pPr>
          </w:p>
        </w:tc>
      </w:tr>
      <w:tr>
        <w:tc>
          <w:tcPr>
            <w:tcW w:w="363" w:type="dxa"/>
          </w:tcPr>
          <w:p>
            <w:pPr>
              <w:pStyle w:val="BodyText"/>
              <w:numPr>
                <w:ilvl w:val="0"/>
                <w:numId w:val="8"/>
              </w:numPr>
              <w:spacing w:afterLines="60" w:after="144"/>
            </w:pPr>
          </w:p>
        </w:tc>
        <w:tc>
          <w:tcPr>
            <w:tcW w:w="2355" w:type="dxa"/>
          </w:tcPr>
          <w:p>
            <w:pPr>
              <w:pStyle w:val="BodyText"/>
              <w:keepNext/>
              <w:spacing w:afterLines="60" w:after="144"/>
            </w:pPr>
            <w:r>
              <w:t>Modification implementation (effective date)</w:t>
            </w:r>
          </w:p>
        </w:tc>
        <w:tc>
          <w:tcPr>
            <w:tcW w:w="5310" w:type="dxa"/>
          </w:tcPr>
          <w:p>
            <w:pPr>
              <w:pStyle w:val="BodyText"/>
              <w:keepNext/>
              <w:spacing w:afterLines="60" w:after="144"/>
            </w:pPr>
            <w:r>
              <w:t>No impact</w:t>
            </w:r>
          </w:p>
        </w:tc>
        <w:tc>
          <w:tcPr>
            <w:tcW w:w="5130" w:type="dxa"/>
          </w:tcPr>
          <w:p>
            <w:pPr>
              <w:pStyle w:val="BodyText"/>
              <w:spacing w:afterLines="60" w:after="144"/>
            </w:pPr>
            <w:r>
              <w:t>No impact</w:t>
            </w:r>
          </w:p>
        </w:tc>
        <w:tc>
          <w:tcPr>
            <w:tcW w:w="2340" w:type="dxa"/>
          </w:tcPr>
          <w:p>
            <w:pPr>
              <w:pStyle w:val="BodyText"/>
              <w:spacing w:afterLines="60" w:after="144"/>
            </w:pPr>
            <w:r>
              <w:rPr>
                <w:b/>
                <w:i/>
                <w:u w:val="single"/>
              </w:rPr>
              <w:t>Amend paragraph 25 as shown in attachment #8</w:t>
            </w:r>
          </w:p>
        </w:tc>
      </w:tr>
    </w:tbl>
    <w:p>
      <w:r>
        <w:br w:type="page"/>
      </w:r>
    </w:p>
    <w:tbl>
      <w:tblPr>
        <w:tblStyle w:val="TableGrid"/>
        <w:tblW w:w="15498" w:type="dxa"/>
        <w:tblLayout w:type="fixed"/>
        <w:tblLook w:val="04A0" w:firstRow="1" w:lastRow="0" w:firstColumn="1" w:lastColumn="0" w:noHBand="0" w:noVBand="1"/>
      </w:tblPr>
      <w:tblGrid>
        <w:gridCol w:w="363"/>
        <w:gridCol w:w="2355"/>
        <w:gridCol w:w="5310"/>
        <w:gridCol w:w="5130"/>
        <w:gridCol w:w="2340"/>
      </w:tblGrid>
      <w:tr>
        <w:trPr>
          <w:tblHeader/>
        </w:trPr>
        <w:tc>
          <w:tcPr>
            <w:tcW w:w="15498" w:type="dxa"/>
            <w:gridSpan w:val="5"/>
            <w:shd w:val="clear" w:color="auto" w:fill="D9D9D9" w:themeFill="background1" w:themeFillShade="D9"/>
          </w:tcPr>
          <w:p>
            <w:pPr>
              <w:pStyle w:val="BodyText"/>
              <w:spacing w:afterLines="60" w:after="144"/>
              <w:rPr>
                <w:i/>
                <w:sz w:val="28"/>
                <w:szCs w:val="28"/>
                <w:u w:val="single"/>
              </w:rPr>
            </w:pPr>
            <w:r>
              <w:rPr>
                <w:i/>
                <w:sz w:val="28"/>
                <w:szCs w:val="28"/>
                <w:u w:val="single"/>
              </w:rPr>
              <w:lastRenderedPageBreak/>
              <w:t>0678J – South Hook Gas Company</w:t>
            </w:r>
          </w:p>
        </w:tc>
      </w:tr>
      <w:tr>
        <w:trPr>
          <w:trHeight w:val="70"/>
          <w:tblHeader/>
        </w:trPr>
        <w:tc>
          <w:tcPr>
            <w:tcW w:w="363" w:type="dxa"/>
            <w:vMerge w:val="restart"/>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w:t>
            </w:r>
          </w:p>
        </w:tc>
        <w:tc>
          <w:tcPr>
            <w:tcW w:w="2355" w:type="dxa"/>
            <w:vMerge w:val="restart"/>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Commercial Business Rule Topic</w:t>
            </w:r>
          </w:p>
        </w:tc>
        <w:tc>
          <w:tcPr>
            <w:tcW w:w="10440" w:type="dxa"/>
            <w:gridSpan w:val="2"/>
            <w:shd w:val="clear" w:color="auto" w:fill="6E2D91" w:themeFill="accent1"/>
          </w:tcPr>
          <w:p>
            <w:pPr>
              <w:pStyle w:val="BodyText"/>
              <w:keepNext/>
              <w:spacing w:afterLines="60" w:after="144"/>
              <w:jc w:val="center"/>
              <w:rPr>
                <w:b/>
                <w:color w:val="FFFFFF" w:themeColor="background1"/>
                <w:u w:val="single"/>
                <w:vertAlign w:val="superscript"/>
              </w:rPr>
            </w:pPr>
            <w:r>
              <w:rPr>
                <w:b/>
                <w:color w:val="FFFFFF" w:themeColor="background1"/>
                <w:u w:val="single"/>
              </w:rPr>
              <w:t>Legal text impact</w:t>
            </w:r>
          </w:p>
        </w:tc>
        <w:tc>
          <w:tcPr>
            <w:tcW w:w="2340" w:type="dxa"/>
            <w:shd w:val="clear" w:color="auto" w:fill="6E2D91" w:themeFill="accent1"/>
          </w:tcPr>
          <w:p>
            <w:pPr>
              <w:pStyle w:val="BodyText"/>
              <w:keepNext/>
              <w:spacing w:afterLines="60" w:after="144"/>
              <w:jc w:val="center"/>
              <w:rPr>
                <w:b/>
                <w:color w:val="FFFFFF" w:themeColor="background1"/>
                <w:u w:val="single"/>
              </w:rPr>
            </w:pPr>
          </w:p>
        </w:tc>
      </w:tr>
      <w:tr>
        <w:trPr>
          <w:trHeight w:val="232"/>
          <w:tblHeader/>
        </w:trPr>
        <w:tc>
          <w:tcPr>
            <w:tcW w:w="363" w:type="dxa"/>
            <w:vMerge/>
            <w:shd w:val="clear" w:color="auto" w:fill="6E2D91" w:themeFill="accent1"/>
          </w:tcPr>
          <w:p>
            <w:pPr>
              <w:pStyle w:val="BodyText"/>
              <w:keepNext/>
              <w:spacing w:afterLines="60" w:after="144"/>
              <w:rPr>
                <w:b/>
                <w:color w:val="FFFFFF" w:themeColor="background1"/>
                <w:u w:val="single"/>
              </w:rPr>
            </w:pPr>
          </w:p>
        </w:tc>
        <w:tc>
          <w:tcPr>
            <w:tcW w:w="2355" w:type="dxa"/>
            <w:vMerge/>
            <w:shd w:val="clear" w:color="auto" w:fill="6E2D91" w:themeFill="accent1"/>
          </w:tcPr>
          <w:p>
            <w:pPr>
              <w:pStyle w:val="BodyText"/>
              <w:keepNext/>
              <w:spacing w:afterLines="60" w:after="144"/>
              <w:rPr>
                <w:b/>
                <w:color w:val="FFFFFF" w:themeColor="background1"/>
                <w:u w:val="single"/>
              </w:rPr>
            </w:pPr>
          </w:p>
        </w:tc>
        <w:tc>
          <w:tcPr>
            <w:tcW w:w="5310" w:type="dxa"/>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Methodology impact (TPD Y)</w:t>
            </w:r>
          </w:p>
        </w:tc>
        <w:tc>
          <w:tcPr>
            <w:tcW w:w="5130" w:type="dxa"/>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TPD B/E/G impact (where relevant)</w:t>
            </w:r>
          </w:p>
        </w:tc>
        <w:tc>
          <w:tcPr>
            <w:tcW w:w="2340" w:type="dxa"/>
            <w:shd w:val="clear" w:color="auto" w:fill="6E2D91" w:themeFill="accent1"/>
          </w:tcPr>
          <w:p>
            <w:pPr>
              <w:pStyle w:val="BodyText"/>
              <w:keepNext/>
              <w:spacing w:afterLines="60" w:after="144"/>
              <w:rPr>
                <w:b/>
                <w:color w:val="FFFFFF" w:themeColor="background1"/>
                <w:u w:val="single"/>
              </w:rPr>
            </w:pPr>
            <w:r>
              <w:rPr>
                <w:b/>
                <w:color w:val="FFFFFF" w:themeColor="background1"/>
                <w:u w:val="single"/>
              </w:rPr>
              <w:t>Transitional Rules impact</w:t>
            </w:r>
          </w:p>
        </w:tc>
      </w:tr>
      <w:tr>
        <w:tc>
          <w:tcPr>
            <w:tcW w:w="363" w:type="dxa"/>
          </w:tcPr>
          <w:p>
            <w:pPr>
              <w:pStyle w:val="BodyText"/>
              <w:numPr>
                <w:ilvl w:val="0"/>
                <w:numId w:val="8"/>
              </w:numPr>
              <w:spacing w:afterLines="60" w:after="144"/>
            </w:pPr>
          </w:p>
        </w:tc>
        <w:tc>
          <w:tcPr>
            <w:tcW w:w="2355" w:type="dxa"/>
          </w:tcPr>
          <w:p>
            <w:pPr>
              <w:pStyle w:val="BodyText"/>
              <w:spacing w:afterLines="60" w:after="144"/>
            </w:pPr>
            <w:r>
              <w:t>Reference Price methodology - Postage Stamp model with adjustment to minimise Revenue Recovery</w:t>
            </w:r>
          </w:p>
        </w:tc>
        <w:tc>
          <w:tcPr>
            <w:tcW w:w="5310" w:type="dxa"/>
          </w:tcPr>
          <w:p>
            <w:pPr>
              <w:spacing w:afterLines="60" w:after="144" w:line="276" w:lineRule="auto"/>
              <w:rPr>
                <w:b/>
                <w:i/>
                <w:u w:val="single"/>
              </w:rPr>
            </w:pPr>
            <w:r>
              <w:rPr>
                <w:b/>
                <w:i/>
                <w:u w:val="single"/>
              </w:rPr>
              <w:t>Amend Y2.1.3 – delete (b)</w:t>
            </w:r>
            <w:ins w:id="520" w:author="Dentons" w:date="2019-04-03T12:37:00Z">
              <w:r>
                <w:rPr>
                  <w:b/>
                  <w:i/>
                  <w:u w:val="single"/>
                </w:rPr>
                <w:t xml:space="preserve"> and</w:t>
              </w:r>
            </w:ins>
            <w:del w:id="521" w:author="Dentons" w:date="2019-04-03T12:37:00Z">
              <w:r>
                <w:rPr>
                  <w:b/>
                  <w:i/>
                  <w:u w:val="single"/>
                </w:rPr>
                <w:delText>,</w:delText>
              </w:r>
            </w:del>
            <w:r>
              <w:rPr>
                <w:b/>
                <w:i/>
                <w:u w:val="single"/>
              </w:rPr>
              <w:t xml:space="preserve"> (c) </w:t>
            </w:r>
            <w:del w:id="522" w:author="Dentons" w:date="2019-04-03T12:37:00Z">
              <w:r>
                <w:rPr>
                  <w:b/>
                  <w:i/>
                  <w:u w:val="single"/>
                </w:rPr>
                <w:delText xml:space="preserve">and (d) </w:delText>
              </w:r>
            </w:del>
            <w:r>
              <w:rPr>
                <w:b/>
                <w:i/>
                <w:u w:val="single"/>
              </w:rPr>
              <w:t xml:space="preserve">and replace with </w:t>
            </w:r>
          </w:p>
          <w:p>
            <w:pPr>
              <w:spacing w:afterLines="60" w:after="144" w:line="276" w:lineRule="auto"/>
            </w:pPr>
            <w:r>
              <w:t>(b) for each Entry Point and Exit Point:</w:t>
            </w:r>
          </w:p>
          <w:p>
            <w:pPr>
              <w:pStyle w:val="ListParagraph"/>
              <w:numPr>
                <w:ilvl w:val="0"/>
                <w:numId w:val="106"/>
              </w:numPr>
              <w:spacing w:afterLines="60" w:after="144"/>
            </w:pPr>
            <w:r>
              <w:t>determine Forecast Contracted Capacity; and</w:t>
            </w:r>
          </w:p>
          <w:p>
            <w:pPr>
              <w:pStyle w:val="ListParagraph"/>
              <w:spacing w:afterLines="60" w:after="144"/>
            </w:pPr>
          </w:p>
          <w:p>
            <w:pPr>
              <w:pStyle w:val="ListParagraph"/>
              <w:numPr>
                <w:ilvl w:val="0"/>
                <w:numId w:val="106"/>
              </w:numPr>
              <w:spacing w:afterLines="60" w:after="144"/>
            </w:pPr>
            <w:r>
              <w:t>on the basis of the Forecast Contracted Capacity, determine Capacity Weighting;</w:t>
            </w:r>
          </w:p>
          <w:p>
            <w:pPr>
              <w:spacing w:afterLines="60" w:after="144" w:line="276" w:lineRule="auto"/>
              <w:rPr>
                <w:ins w:id="523" w:author="Dentons" w:date="2019-04-03T12:37:00Z"/>
              </w:rPr>
            </w:pPr>
            <w:ins w:id="524" w:author="Dentons" w:date="2019-04-03T12:37:00Z">
              <w:r>
                <w:t>(c) on the basis of Capacity Weighting, allocate Allowed Transmission Services Entry Revenue between Entry Points and Allowed Transmission Services Exit Revenue between Exit Points, to determine Entry Point Allowed Revenue for each Entry Point and Exit Point Allowed Revenue for each Exit Point;</w:t>
              </w:r>
            </w:ins>
          </w:p>
          <w:p>
            <w:pPr>
              <w:spacing w:afterLines="60" w:after="144" w:line="276" w:lineRule="auto"/>
              <w:rPr>
                <w:del w:id="525" w:author="Dentons" w:date="2019-04-03T12:37:00Z"/>
              </w:rPr>
            </w:pPr>
            <w:del w:id="526" w:author="Dentons" w:date="2019-04-03T12:37:00Z">
              <w:r>
                <w:delText xml:space="preserve">[(c) divide Allowed Transmission Services Entry Revenue by the sum of Forecast Contracted Capacity for all Entry Points, and divide Allowed Transmission Services Exit Revenue by the sum of Forecast Contracted Capacity for all Exit Points,] to determine provisional reference price, and then scale to reflect the revenue shortfall implied by the multipliers and discounts referred to below, to determine Reference Price; </w:delText>
              </w:r>
            </w:del>
          </w:p>
          <w:p>
            <w:pPr>
              <w:spacing w:afterLines="60" w:after="144" w:line="276" w:lineRule="auto"/>
              <w:rPr>
                <w:b/>
                <w:i/>
                <w:u w:val="single"/>
              </w:rPr>
            </w:pPr>
            <w:r>
              <w:rPr>
                <w:b/>
                <w:i/>
                <w:u w:val="single"/>
              </w:rPr>
              <w:t>Add a new Y2.1.10</w:t>
            </w:r>
          </w:p>
          <w:p>
            <w:pPr>
              <w:spacing w:afterLines="60" w:after="144" w:line="276" w:lineRule="auto"/>
            </w:pPr>
            <w:r>
              <w:t>2.1.10 At the same time it publishes the information under paragraph 1.7.2 for a Gas Year National Grid NTS will publish a simplified version of its model for determining reserve pricing.</w:t>
            </w:r>
          </w:p>
          <w:p>
            <w:pPr>
              <w:spacing w:afterLines="60" w:after="144" w:line="276" w:lineRule="auto"/>
              <w:rPr>
                <w:b/>
                <w:i/>
                <w:u w:val="single"/>
              </w:rPr>
            </w:pPr>
            <w:r>
              <w:rPr>
                <w:b/>
                <w:i/>
                <w:u w:val="single"/>
              </w:rPr>
              <w:t xml:space="preserve">Delete Y2.4.3 and renumber the subsequent </w:t>
            </w:r>
            <w:r>
              <w:rPr>
                <w:b/>
                <w:i/>
                <w:u w:val="single"/>
              </w:rPr>
              <w:lastRenderedPageBreak/>
              <w:t xml:space="preserve">paragraphs </w:t>
            </w:r>
          </w:p>
          <w:p>
            <w:pPr>
              <w:pStyle w:val="BodyText"/>
              <w:spacing w:afterLines="60" w:after="144"/>
            </w:pPr>
            <w:r>
              <w:rPr>
                <w:b/>
                <w:i/>
                <w:u w:val="single"/>
              </w:rPr>
              <w:t>Amend Y2.6.1 and Y2.6.2</w:t>
            </w:r>
          </w:p>
          <w:p>
            <w:pPr>
              <w:pStyle w:val="ListParagraph"/>
              <w:keepNext/>
              <w:numPr>
                <w:ilvl w:val="0"/>
                <w:numId w:val="1"/>
              </w:numPr>
              <w:spacing w:after="240"/>
              <w:contextualSpacing w:val="0"/>
              <w:outlineLvl w:val="0"/>
              <w:rPr>
                <w:b/>
                <w:bCs/>
                <w:vanish/>
                <w:sz w:val="22"/>
                <w:szCs w:val="24"/>
              </w:rPr>
            </w:pPr>
          </w:p>
          <w:p>
            <w:pPr>
              <w:pStyle w:val="ListParagraph"/>
              <w:keepNext/>
              <w:numPr>
                <w:ilvl w:val="0"/>
                <w:numId w:val="1"/>
              </w:numPr>
              <w:spacing w:after="240"/>
              <w:contextualSpacing w:val="0"/>
              <w:outlineLvl w:val="0"/>
              <w:rPr>
                <w:b/>
                <w:bCs/>
                <w:vanish/>
                <w:sz w:val="22"/>
                <w:szCs w:val="24"/>
              </w:rPr>
            </w:pPr>
          </w:p>
          <w:p>
            <w:pPr>
              <w:pStyle w:val="ListParagraph"/>
              <w:numPr>
                <w:ilvl w:val="1"/>
                <w:numId w:val="1"/>
              </w:numPr>
              <w:spacing w:after="240"/>
              <w:contextualSpacing w:val="0"/>
              <w:rPr>
                <w:vanish/>
              </w:rPr>
            </w:pPr>
          </w:p>
          <w:p>
            <w:pPr>
              <w:pStyle w:val="ListParagraph"/>
              <w:numPr>
                <w:ilvl w:val="1"/>
                <w:numId w:val="1"/>
              </w:numPr>
              <w:spacing w:after="240"/>
              <w:contextualSpacing w:val="0"/>
              <w:rPr>
                <w:vanish/>
              </w:rPr>
            </w:pPr>
          </w:p>
          <w:p>
            <w:pPr>
              <w:pStyle w:val="ListParagraph"/>
              <w:numPr>
                <w:ilvl w:val="1"/>
                <w:numId w:val="1"/>
              </w:numPr>
              <w:spacing w:after="240"/>
              <w:contextualSpacing w:val="0"/>
              <w:rPr>
                <w:vanish/>
              </w:rPr>
            </w:pPr>
          </w:p>
          <w:p>
            <w:pPr>
              <w:pStyle w:val="ListParagraph"/>
              <w:numPr>
                <w:ilvl w:val="1"/>
                <w:numId w:val="1"/>
              </w:numPr>
              <w:spacing w:after="240"/>
              <w:contextualSpacing w:val="0"/>
              <w:rPr>
                <w:vanish/>
              </w:rPr>
            </w:pPr>
          </w:p>
          <w:p>
            <w:pPr>
              <w:pStyle w:val="ListParagraph"/>
              <w:numPr>
                <w:ilvl w:val="1"/>
                <w:numId w:val="1"/>
              </w:numPr>
              <w:spacing w:after="240"/>
              <w:contextualSpacing w:val="0"/>
              <w:rPr>
                <w:vanish/>
              </w:rPr>
            </w:pPr>
          </w:p>
          <w:p>
            <w:pPr>
              <w:pStyle w:val="Level2Number"/>
              <w:rPr>
                <w:b/>
              </w:rPr>
            </w:pPr>
            <w:r>
              <w:rPr>
                <w:b/>
              </w:rPr>
              <w:t>NTS Point Allowed Revenue</w:t>
            </w:r>
          </w:p>
          <w:p>
            <w:pPr>
              <w:pStyle w:val="Level3Number"/>
            </w:pPr>
            <w:r>
              <w:t>The “</w:t>
            </w:r>
            <w:r>
              <w:rPr>
                <w:b/>
              </w:rPr>
              <w:t>Entry Point Allowed Revenue</w:t>
            </w:r>
            <w:r>
              <w:t>”    (AR</w:t>
            </w:r>
            <w:r>
              <w:rPr>
                <w:vertAlign w:val="subscript"/>
              </w:rPr>
              <w:t>En,y</w:t>
            </w:r>
            <w:r>
              <w:t>, in £) for an Entry Point for a Gas Year is determined as follows:</w:t>
            </w:r>
          </w:p>
          <w:p>
            <w:pPr>
              <w:pStyle w:val="Level3Number"/>
              <w:numPr>
                <w:ilvl w:val="0"/>
                <w:numId w:val="0"/>
              </w:numPr>
              <w:ind w:left="720"/>
            </w:pPr>
            <w:r>
              <w:t>AREn,y = NATSEnRy *</w:t>
            </w:r>
            <w:ins w:id="527" w:author="Dentons" w:date="2019-04-01T18:50:00Z">
              <w:r>
                <w:rPr>
                  <w:rFonts w:ascii="Arial" w:eastAsia="Times New Roman" w:hAnsi="Arial" w:cs="Arial"/>
                  <w:bCs/>
                </w:rPr>
                <w:t xml:space="preserve"> </w:t>
              </w:r>
              <w:r>
                <w:rPr>
                  <w:bCs/>
                </w:rPr>
                <w:t>CAPW</w:t>
              </w:r>
              <w:r>
                <w:rPr>
                  <w:bCs/>
                  <w:vertAlign w:val="subscript"/>
                </w:rPr>
                <w:t>En</w:t>
              </w:r>
            </w:ins>
            <w:r>
              <w:t xml:space="preserve"> </w:t>
            </w:r>
            <w:del w:id="528" w:author="Dentons" w:date="2019-04-01T18:49:00Z">
              <w:r>
                <w:delText>WCEn,y</w:delText>
              </w:r>
            </w:del>
          </w:p>
          <w:p>
            <w:pPr>
              <w:pStyle w:val="Level3Number"/>
              <w:numPr>
                <w:ilvl w:val="0"/>
                <w:numId w:val="0"/>
              </w:numPr>
              <w:ind w:left="720"/>
            </w:pPr>
            <w:r>
              <w:t>where, for the Entry Point and Gas Year:</w:t>
            </w:r>
          </w:p>
          <w:p>
            <w:pPr>
              <w:pStyle w:val="Level3Number"/>
              <w:numPr>
                <w:ilvl w:val="0"/>
                <w:numId w:val="0"/>
              </w:numPr>
              <w:ind w:left="720"/>
            </w:pPr>
            <w:r>
              <w:t>NATSEnRy is Net Allowed Transmission Services Entry Revenue; and</w:t>
            </w:r>
          </w:p>
          <w:p>
            <w:pPr>
              <w:pStyle w:val="Level3Number"/>
              <w:numPr>
                <w:ilvl w:val="0"/>
                <w:numId w:val="0"/>
              </w:numPr>
              <w:ind w:left="720"/>
            </w:pPr>
            <w:ins w:id="529" w:author="Dentons" w:date="2019-04-01T18:51:00Z">
              <w:r>
                <w:rPr>
                  <w:bCs/>
                </w:rPr>
                <w:t>CAPW</w:t>
              </w:r>
              <w:r>
                <w:rPr>
                  <w:bCs/>
                  <w:vertAlign w:val="subscript"/>
                </w:rPr>
                <w:t>En</w:t>
              </w:r>
              <w:r>
                <w:t xml:space="preserve"> </w:t>
              </w:r>
            </w:ins>
            <w:del w:id="530" w:author="Dentons" w:date="2019-04-01T18:50:00Z">
              <w:r>
                <w:delText>WCEn,y</w:delText>
              </w:r>
            </w:del>
            <w:r>
              <w:t xml:space="preserve"> is the </w:t>
            </w:r>
            <w:ins w:id="531" w:author="Dentons" w:date="2019-04-02T15:06:00Z">
              <w:r>
                <w:t>C</w:t>
              </w:r>
            </w:ins>
            <w:ins w:id="532" w:author="Dentons" w:date="2019-04-01T18:51:00Z">
              <w:r>
                <w:t xml:space="preserve">apacity </w:t>
              </w:r>
            </w:ins>
            <w:ins w:id="533" w:author="Dentons" w:date="2019-04-02T15:06:00Z">
              <w:r>
                <w:t>W</w:t>
              </w:r>
            </w:ins>
            <w:ins w:id="534" w:author="Dentons" w:date="2019-04-01T18:51:00Z">
              <w:r>
                <w:t>eighting determined in accordance with paragraph</w:t>
              </w:r>
            </w:ins>
            <w:ins w:id="535" w:author="Dentons" w:date="2019-04-01T18:52:00Z">
              <w:r>
                <w:t xml:space="preserve"> 2.7.1</w:t>
              </w:r>
            </w:ins>
            <w:del w:id="536" w:author="Dentons" w:date="2019-04-01T18:51:00Z">
              <w:r>
                <w:delText>Weight of Cost</w:delText>
              </w:r>
            </w:del>
            <w:r>
              <w:t>.</w:t>
            </w:r>
          </w:p>
          <w:p>
            <w:pPr>
              <w:numPr>
                <w:ilvl w:val="2"/>
                <w:numId w:val="1"/>
              </w:numPr>
              <w:spacing w:after="240"/>
            </w:pPr>
            <w:r>
              <w:t>The “</w:t>
            </w:r>
            <w:r>
              <w:rPr>
                <w:b/>
              </w:rPr>
              <w:t>Exit Point Allowed Revenue</w:t>
            </w:r>
            <w:r>
              <w:t>” (AR</w:t>
            </w:r>
            <w:r>
              <w:rPr>
                <w:vertAlign w:val="subscript"/>
              </w:rPr>
              <w:t>Ex,y</w:t>
            </w:r>
            <w:r>
              <w:t>, in £) for an Exit Point for a Gas Year is determined as follows:</w:t>
            </w:r>
          </w:p>
          <w:p>
            <w:pPr>
              <w:spacing w:after="240"/>
              <w:ind w:left="720"/>
            </w:pPr>
            <w:r>
              <w:t>AR</w:t>
            </w:r>
            <w:r>
              <w:rPr>
                <w:vertAlign w:val="subscript"/>
              </w:rPr>
              <w:t>Ex,y</w:t>
            </w:r>
            <w:r>
              <w:t xml:space="preserve"> = ATSExR</w:t>
            </w:r>
            <w:r>
              <w:rPr>
                <w:vertAlign w:val="subscript"/>
              </w:rPr>
              <w:t>y</w:t>
            </w:r>
            <w:r>
              <w:t xml:space="preserve"> * </w:t>
            </w:r>
            <w:ins w:id="537" w:author="Dentons" w:date="2019-04-01T18:53:00Z">
              <w:r>
                <w:rPr>
                  <w:bCs/>
                </w:rPr>
                <w:t>CAPW</w:t>
              </w:r>
              <w:r>
                <w:rPr>
                  <w:bCs/>
                  <w:vertAlign w:val="subscript"/>
                </w:rPr>
                <w:t>Ex</w:t>
              </w:r>
            </w:ins>
            <w:del w:id="538" w:author="Dentons" w:date="2019-04-01T18:53:00Z">
              <w:r>
                <w:delText>WC</w:delText>
              </w:r>
              <w:r>
                <w:rPr>
                  <w:vertAlign w:val="subscript"/>
                </w:rPr>
                <w:delText>Ex,y</w:delText>
              </w:r>
            </w:del>
          </w:p>
          <w:p>
            <w:pPr>
              <w:spacing w:after="240"/>
              <w:ind w:left="720"/>
            </w:pPr>
            <w:r>
              <w:t>where, for the Entry Point and Gas Year:</w:t>
            </w:r>
          </w:p>
          <w:p>
            <w:pPr>
              <w:spacing w:after="240"/>
              <w:ind w:left="720"/>
            </w:pPr>
            <w:r>
              <w:t>ATSExR</w:t>
            </w:r>
            <w:r>
              <w:rPr>
                <w:vertAlign w:val="subscript"/>
              </w:rPr>
              <w:t>y</w:t>
            </w:r>
            <w:r>
              <w:t xml:space="preserve">  is Allowed Transmission Services Exit Revenue; and</w:t>
            </w:r>
          </w:p>
          <w:p>
            <w:pPr>
              <w:pStyle w:val="Level3Number"/>
              <w:numPr>
                <w:ilvl w:val="0"/>
                <w:numId w:val="0"/>
              </w:numPr>
              <w:ind w:left="720"/>
            </w:pPr>
            <w:ins w:id="539" w:author="Dentons" w:date="2019-04-01T18:53:00Z">
              <w:r>
                <w:rPr>
                  <w:rFonts w:ascii="Arial" w:eastAsia="Times New Roman" w:hAnsi="Arial" w:cs="Arial"/>
                  <w:bCs/>
                </w:rPr>
                <w:t>CAPW</w:t>
              </w:r>
              <w:r>
                <w:rPr>
                  <w:rFonts w:ascii="Arial" w:eastAsia="Times New Roman" w:hAnsi="Arial" w:cs="Arial"/>
                  <w:bCs/>
                  <w:vertAlign w:val="subscript"/>
                </w:rPr>
                <w:t>Ex</w:t>
              </w:r>
            </w:ins>
            <w:del w:id="540" w:author="Dentons" w:date="2019-04-01T18:53:00Z">
              <w:r>
                <w:delText>WC</w:delText>
              </w:r>
              <w:r>
                <w:rPr>
                  <w:vertAlign w:val="subscript"/>
                </w:rPr>
                <w:delText>Ex,y</w:delText>
              </w:r>
              <w:r>
                <w:delText xml:space="preserve"> </w:delText>
              </w:r>
            </w:del>
            <w:r>
              <w:tab/>
              <w:t xml:space="preserve">is the </w:t>
            </w:r>
            <w:ins w:id="541" w:author="Dentons" w:date="2019-04-02T15:06:00Z">
              <w:r>
                <w:t>C</w:t>
              </w:r>
            </w:ins>
            <w:ins w:id="542" w:author="Dentons" w:date="2019-04-01T18:54:00Z">
              <w:r>
                <w:t xml:space="preserve">apacity </w:t>
              </w:r>
            </w:ins>
            <w:ins w:id="543" w:author="Dentons" w:date="2019-04-02T15:06:00Z">
              <w:r>
                <w:t>W</w:t>
              </w:r>
            </w:ins>
            <w:ins w:id="544" w:author="Dentons" w:date="2019-04-01T18:54:00Z">
              <w:r>
                <w:t>eighting determined in accordance with paragraph</w:t>
              </w:r>
            </w:ins>
            <w:ins w:id="545" w:author="Dentons" w:date="2019-04-01T18:55:00Z">
              <w:r>
                <w:t xml:space="preserve"> </w:t>
              </w:r>
              <w:r>
                <w:lastRenderedPageBreak/>
                <w:t>2.7.2</w:t>
              </w:r>
            </w:ins>
            <w:del w:id="546" w:author="Dentons" w:date="2019-04-01T18:54:00Z">
              <w:r>
                <w:delText>Weight of Cost</w:delText>
              </w:r>
            </w:del>
            <w:r>
              <w:t>.</w:t>
            </w:r>
          </w:p>
          <w:p>
            <w:pPr>
              <w:pStyle w:val="BodyText"/>
              <w:spacing w:afterLines="60" w:after="144"/>
              <w:rPr>
                <w:u w:val="single"/>
              </w:rPr>
            </w:pPr>
            <w:r>
              <w:rPr>
                <w:b/>
                <w:i/>
                <w:u w:val="single"/>
              </w:rPr>
              <w:t>Amend Y2.7.1 and 2.7.2</w:t>
            </w:r>
          </w:p>
          <w:p>
            <w:pPr>
              <w:pStyle w:val="BodyText"/>
              <w:numPr>
                <w:ilvl w:val="1"/>
                <w:numId w:val="1"/>
              </w:numPr>
              <w:spacing w:afterLines="60" w:after="144"/>
              <w:rPr>
                <w:b/>
              </w:rPr>
            </w:pPr>
            <w:del w:id="547" w:author="Dentons" w:date="2019-04-01T23:03:00Z">
              <w:r>
                <w:rPr>
                  <w:b/>
                </w:rPr>
                <w:delText>Weight of Cost</w:delText>
              </w:r>
            </w:del>
            <w:ins w:id="548" w:author="Dentons" w:date="2019-04-01T23:03:00Z">
              <w:r>
                <w:rPr>
                  <w:b/>
                </w:rPr>
                <w:t>Capacity Weightin</w:t>
              </w:r>
            </w:ins>
            <w:ins w:id="549" w:author="Dentons" w:date="2019-04-01T23:04:00Z">
              <w:r>
                <w:rPr>
                  <w:b/>
                </w:rPr>
                <w:t>g</w:t>
              </w:r>
            </w:ins>
          </w:p>
          <w:p>
            <w:pPr>
              <w:pStyle w:val="BodyText"/>
              <w:numPr>
                <w:ilvl w:val="2"/>
                <w:numId w:val="1"/>
              </w:numPr>
              <w:spacing w:afterLines="60" w:after="144"/>
            </w:pPr>
            <w:r>
              <w:t xml:space="preserve">The </w:t>
            </w:r>
            <w:del w:id="550" w:author="Dentons" w:date="2019-04-01T23:03:00Z">
              <w:r>
                <w:delText>Weight of Cost</w:delText>
              </w:r>
            </w:del>
            <w:ins w:id="551" w:author="Dentons" w:date="2019-04-01T23:03:00Z">
              <w:r>
                <w:t>Capacity Weighting</w:t>
              </w:r>
            </w:ins>
            <w:r>
              <w:t xml:space="preserve"> (</w:t>
            </w:r>
            <w:ins w:id="552" w:author="Dentons" w:date="2019-04-01T23:04:00Z">
              <w:r>
                <w:rPr>
                  <w:bCs/>
                </w:rPr>
                <w:t>CAPW</w:t>
              </w:r>
              <w:r>
                <w:rPr>
                  <w:bCs/>
                  <w:vertAlign w:val="subscript"/>
                </w:rPr>
                <w:t>En</w:t>
              </w:r>
            </w:ins>
            <w:del w:id="553" w:author="Dentons" w:date="2019-04-01T23:04:00Z">
              <w:r>
                <w:delText>WC</w:delText>
              </w:r>
              <w:r>
                <w:rPr>
                  <w:vertAlign w:val="subscript"/>
                </w:rPr>
                <w:delText>En,y</w:delText>
              </w:r>
            </w:del>
            <w:r>
              <w:t>) for an Entry Point for a Gas Year is determined as follows:</w:t>
            </w:r>
          </w:p>
          <w:p>
            <w:pPr>
              <w:pStyle w:val="BodyText"/>
              <w:spacing w:afterLines="60" w:after="144"/>
              <w:rPr>
                <w:sz w:val="18"/>
                <w:szCs w:val="18"/>
                <w:lang w:val="fr-FR"/>
              </w:rPr>
            </w:pPr>
            <w:ins w:id="554" w:author="Dentons" w:date="2019-04-01T23:05:00Z">
              <w:r>
                <w:rPr>
                  <w:bCs/>
                  <w:sz w:val="18"/>
                  <w:szCs w:val="18"/>
                </w:rPr>
                <w:t>CAPW</w:t>
              </w:r>
              <w:r>
                <w:rPr>
                  <w:bCs/>
                  <w:sz w:val="18"/>
                  <w:szCs w:val="18"/>
                  <w:vertAlign w:val="subscript"/>
                </w:rPr>
                <w:t>En</w:t>
              </w:r>
            </w:ins>
            <w:del w:id="555" w:author="Dentons" w:date="2019-04-01T23:05:00Z">
              <w:r>
                <w:rPr>
                  <w:sz w:val="18"/>
                  <w:szCs w:val="18"/>
                  <w:lang w:val="fr-FR"/>
                </w:rPr>
                <w:delText>WC</w:delText>
              </w:r>
              <w:r>
                <w:rPr>
                  <w:sz w:val="18"/>
                  <w:szCs w:val="18"/>
                  <w:vertAlign w:val="subscript"/>
                  <w:lang w:val="fr-FR"/>
                </w:rPr>
                <w:delText>En,y</w:delText>
              </w:r>
            </w:del>
            <w:r>
              <w:rPr>
                <w:sz w:val="18"/>
                <w:szCs w:val="18"/>
                <w:lang w:val="fr-FR"/>
              </w:rPr>
              <w:t xml:space="preserve"> = </w:t>
            </w:r>
            <w:del w:id="556" w:author="Dentons" w:date="2019-04-01T19:06:00Z">
              <w:r>
                <w:rPr>
                  <w:sz w:val="18"/>
                  <w:szCs w:val="18"/>
                  <w:lang w:val="fr-FR"/>
                </w:rPr>
                <w:delText>(</w:delText>
              </w:r>
            </w:del>
            <w:r>
              <w:rPr>
                <w:sz w:val="18"/>
                <w:szCs w:val="18"/>
                <w:lang w:val="fr-FR"/>
              </w:rPr>
              <w:t>NCAP</w:t>
            </w:r>
            <w:r>
              <w:rPr>
                <w:sz w:val="18"/>
                <w:szCs w:val="18"/>
                <w:vertAlign w:val="subscript"/>
                <w:lang w:val="fr-FR"/>
              </w:rPr>
              <w:t>En,y</w:t>
            </w:r>
            <w:r>
              <w:rPr>
                <w:sz w:val="18"/>
                <w:szCs w:val="18"/>
                <w:lang w:val="fr-FR"/>
              </w:rPr>
              <w:t xml:space="preserve"> </w:t>
            </w:r>
            <w:del w:id="557" w:author="Dentons" w:date="2019-04-01T19:06:00Z">
              <w:r>
                <w:rPr>
                  <w:sz w:val="18"/>
                  <w:szCs w:val="18"/>
                  <w:lang w:val="fr-FR"/>
                </w:rPr>
                <w:delText>* AD</w:delText>
              </w:r>
              <w:r>
                <w:rPr>
                  <w:sz w:val="18"/>
                  <w:szCs w:val="18"/>
                  <w:vertAlign w:val="subscript"/>
                  <w:lang w:val="fr-FR"/>
                </w:rPr>
                <w:delText>En</w:delText>
              </w:r>
              <w:r>
                <w:rPr>
                  <w:sz w:val="18"/>
                  <w:szCs w:val="18"/>
                  <w:lang w:val="fr-FR"/>
                </w:rPr>
                <w:delText>)</w:delText>
              </w:r>
            </w:del>
            <w:r>
              <w:rPr>
                <w:sz w:val="18"/>
                <w:szCs w:val="18"/>
                <w:lang w:val="fr-FR"/>
              </w:rPr>
              <w:t xml:space="preserve"> / ∑</w:t>
            </w:r>
            <w:r>
              <w:rPr>
                <w:sz w:val="18"/>
                <w:szCs w:val="18"/>
                <w:vertAlign w:val="subscript"/>
                <w:lang w:val="fr-FR"/>
              </w:rPr>
              <w:t>En</w:t>
            </w:r>
            <w:r>
              <w:rPr>
                <w:sz w:val="18"/>
                <w:szCs w:val="18"/>
                <w:lang w:val="fr-FR"/>
              </w:rPr>
              <w:t xml:space="preserve"> </w:t>
            </w:r>
            <w:del w:id="558" w:author="Dentons" w:date="2019-04-01T19:06:00Z">
              <w:r>
                <w:rPr>
                  <w:sz w:val="18"/>
                  <w:szCs w:val="18"/>
                  <w:lang w:val="fr-FR"/>
                </w:rPr>
                <w:delText>(</w:delText>
              </w:r>
            </w:del>
            <w:r>
              <w:rPr>
                <w:sz w:val="18"/>
                <w:szCs w:val="18"/>
                <w:lang w:val="fr-FR"/>
              </w:rPr>
              <w:t>NCAP</w:t>
            </w:r>
            <w:r>
              <w:rPr>
                <w:sz w:val="18"/>
                <w:szCs w:val="18"/>
                <w:vertAlign w:val="subscript"/>
                <w:lang w:val="fr-FR"/>
              </w:rPr>
              <w:t>En,y</w:t>
            </w:r>
            <w:r>
              <w:rPr>
                <w:sz w:val="18"/>
                <w:szCs w:val="18"/>
                <w:lang w:val="fr-FR"/>
              </w:rPr>
              <w:t xml:space="preserve"> </w:t>
            </w:r>
            <w:del w:id="559" w:author="Dentons" w:date="2019-04-01T19:06:00Z">
              <w:r>
                <w:rPr>
                  <w:sz w:val="18"/>
                  <w:szCs w:val="18"/>
                  <w:lang w:val="fr-FR"/>
                </w:rPr>
                <w:delText>* AD</w:delText>
              </w:r>
              <w:r>
                <w:rPr>
                  <w:sz w:val="18"/>
                  <w:szCs w:val="18"/>
                  <w:vertAlign w:val="subscript"/>
                  <w:lang w:val="fr-FR"/>
                </w:rPr>
                <w:delText>En</w:delText>
              </w:r>
              <w:r>
                <w:rPr>
                  <w:sz w:val="18"/>
                  <w:szCs w:val="18"/>
                  <w:lang w:val="fr-FR"/>
                </w:rPr>
                <w:delText>)</w:delText>
              </w:r>
            </w:del>
          </w:p>
          <w:p>
            <w:pPr>
              <w:pStyle w:val="BodyText"/>
              <w:spacing w:afterLines="60" w:after="144"/>
              <w:rPr>
                <w:lang w:val="fr-FR"/>
              </w:rPr>
            </w:pPr>
            <w:r>
              <w:rPr>
                <w:lang w:val="fr-FR"/>
              </w:rPr>
              <w:tab/>
            </w:r>
          </w:p>
          <w:p>
            <w:pPr>
              <w:pStyle w:val="BodyText"/>
              <w:spacing w:afterLines="60" w:after="144"/>
              <w:ind w:left="720"/>
            </w:pPr>
            <w:r>
              <w:t>Where, for the Entry Point and Gas Year:</w:t>
            </w:r>
          </w:p>
          <w:p>
            <w:pPr>
              <w:pStyle w:val="BodyText"/>
              <w:spacing w:afterLines="60" w:after="144"/>
              <w:ind w:left="720"/>
              <w:rPr>
                <w:del w:id="560" w:author="Dentons" w:date="2019-04-01T19:06:00Z"/>
              </w:rPr>
            </w:pPr>
            <w:r>
              <w:t>NCAP</w:t>
            </w:r>
            <w:r>
              <w:rPr>
                <w:vertAlign w:val="subscript"/>
              </w:rPr>
              <w:t>En,y</w:t>
            </w:r>
            <w:r>
              <w:t xml:space="preserve"> is Net Forecast Contracted Capacity;</w:t>
            </w:r>
          </w:p>
          <w:p>
            <w:pPr>
              <w:pStyle w:val="BodyText"/>
              <w:spacing w:afterLines="60" w:after="144"/>
              <w:ind w:left="720"/>
              <w:pPrChange w:id="561" w:author="Dentons" w:date="2019-04-01T19:06:00Z">
                <w:pPr>
                  <w:pStyle w:val="BodyText"/>
                  <w:spacing w:afterLines="60" w:after="144"/>
                </w:pPr>
              </w:pPrChange>
            </w:pPr>
            <w:r>
              <w:tab/>
            </w:r>
            <w:del w:id="562" w:author="Dentons" w:date="2019-04-01T19:06:00Z">
              <w:r>
                <w:delText>AD</w:delText>
              </w:r>
              <w:r>
                <w:rPr>
                  <w:vertAlign w:val="subscript"/>
                </w:rPr>
                <w:delText>En</w:delText>
              </w:r>
              <w:r>
                <w:delText xml:space="preserve">  is Weighted Average Distance,</w:delText>
              </w:r>
            </w:del>
          </w:p>
          <w:p>
            <w:pPr>
              <w:pStyle w:val="BodyText"/>
              <w:spacing w:afterLines="60" w:after="144"/>
              <w:ind w:left="720"/>
            </w:pPr>
            <w:r>
              <w:t>and where</w:t>
            </w:r>
          </w:p>
          <w:p>
            <w:pPr>
              <w:pStyle w:val="BodyText"/>
              <w:spacing w:afterLines="60" w:after="144"/>
              <w:ind w:left="720"/>
            </w:pPr>
            <w:r>
              <w:t>∑</w:t>
            </w:r>
            <w:r>
              <w:rPr>
                <w:vertAlign w:val="subscript"/>
              </w:rPr>
              <w:t>En</w:t>
            </w:r>
            <w:r>
              <w:t xml:space="preserve"> is the sum over all Entry Points.</w:t>
            </w:r>
          </w:p>
          <w:p>
            <w:pPr>
              <w:pStyle w:val="BodyText"/>
              <w:spacing w:afterLines="60" w:after="144"/>
              <w:ind w:left="720"/>
            </w:pPr>
          </w:p>
          <w:p>
            <w:pPr>
              <w:pStyle w:val="BodyText"/>
              <w:numPr>
                <w:ilvl w:val="2"/>
                <w:numId w:val="1"/>
              </w:numPr>
              <w:spacing w:afterLines="60" w:after="144"/>
            </w:pPr>
            <w:r>
              <w:t xml:space="preserve">The </w:t>
            </w:r>
            <w:del w:id="563" w:author="Dentons" w:date="2019-04-01T23:04:00Z">
              <w:r>
                <w:delText>Weight of Cost</w:delText>
              </w:r>
            </w:del>
            <w:ins w:id="564" w:author="Dentons" w:date="2019-04-01T23:04:00Z">
              <w:r>
                <w:t>Capacity Weighting</w:t>
              </w:r>
            </w:ins>
            <w:r>
              <w:t xml:space="preserve"> (</w:t>
            </w:r>
            <w:ins w:id="565" w:author="Dentons" w:date="2019-04-01T23:04:00Z">
              <w:r>
                <w:rPr>
                  <w:bCs/>
                </w:rPr>
                <w:t>CAPW</w:t>
              </w:r>
              <w:r>
                <w:rPr>
                  <w:bCs/>
                  <w:vertAlign w:val="subscript"/>
                </w:rPr>
                <w:t>Ex</w:t>
              </w:r>
            </w:ins>
            <w:del w:id="566" w:author="Dentons" w:date="2019-04-01T23:04:00Z">
              <w:r>
                <w:delText>WC</w:delText>
              </w:r>
              <w:r>
                <w:rPr>
                  <w:vertAlign w:val="subscript"/>
                </w:rPr>
                <w:delText>Ex,y</w:delText>
              </w:r>
            </w:del>
            <w:r>
              <w:t>) for an Exit Point for a Gas Year is determined as follows:</w:t>
            </w:r>
          </w:p>
          <w:p>
            <w:pPr>
              <w:pStyle w:val="BodyText"/>
              <w:spacing w:afterLines="60" w:after="144"/>
              <w:rPr>
                <w:lang w:val="fr-FR"/>
              </w:rPr>
            </w:pPr>
            <w:ins w:id="567" w:author="Dentons" w:date="2019-04-01T23:05:00Z">
              <w:r>
                <w:rPr>
                  <w:bCs/>
                </w:rPr>
                <w:t>CAPW</w:t>
              </w:r>
              <w:r>
                <w:rPr>
                  <w:bCs/>
                  <w:vertAlign w:val="subscript"/>
                </w:rPr>
                <w:t>Ex</w:t>
              </w:r>
            </w:ins>
            <w:del w:id="568" w:author="Dentons" w:date="2019-04-01T23:05:00Z">
              <w:r>
                <w:rPr>
                  <w:lang w:val="fr-FR"/>
                </w:rPr>
                <w:delText>WC</w:delText>
              </w:r>
              <w:r>
                <w:rPr>
                  <w:vertAlign w:val="subscript"/>
                  <w:lang w:val="fr-FR"/>
                </w:rPr>
                <w:delText>Ex,y</w:delText>
              </w:r>
            </w:del>
            <w:r>
              <w:rPr>
                <w:lang w:val="fr-FR"/>
              </w:rPr>
              <w:t xml:space="preserve"> = </w:t>
            </w:r>
            <w:del w:id="569" w:author="Dentons" w:date="2019-04-01T19:06:00Z">
              <w:r>
                <w:rPr>
                  <w:lang w:val="fr-FR"/>
                </w:rPr>
                <w:delText>(</w:delText>
              </w:r>
            </w:del>
            <w:r>
              <w:rPr>
                <w:lang w:val="fr-FR"/>
              </w:rPr>
              <w:t>CAP</w:t>
            </w:r>
            <w:r>
              <w:rPr>
                <w:vertAlign w:val="subscript"/>
                <w:lang w:val="fr-FR"/>
              </w:rPr>
              <w:t>Ex,y</w:t>
            </w:r>
            <w:r>
              <w:rPr>
                <w:lang w:val="fr-FR"/>
              </w:rPr>
              <w:t xml:space="preserve"> </w:t>
            </w:r>
            <w:del w:id="570" w:author="Dentons" w:date="2019-04-01T19:06:00Z">
              <w:r>
                <w:rPr>
                  <w:lang w:val="fr-FR"/>
                </w:rPr>
                <w:delText>* AD</w:delText>
              </w:r>
              <w:r>
                <w:rPr>
                  <w:vertAlign w:val="subscript"/>
                  <w:lang w:val="fr-FR"/>
                </w:rPr>
                <w:delText>Ex</w:delText>
              </w:r>
              <w:r>
                <w:rPr>
                  <w:lang w:val="fr-FR"/>
                </w:rPr>
                <w:delText xml:space="preserve">) </w:delText>
              </w:r>
            </w:del>
            <w:r>
              <w:rPr>
                <w:lang w:val="fr-FR"/>
              </w:rPr>
              <w:t>/ ∑</w:t>
            </w:r>
            <w:r>
              <w:rPr>
                <w:vertAlign w:val="subscript"/>
                <w:lang w:val="fr-FR"/>
              </w:rPr>
              <w:t>Ex</w:t>
            </w:r>
            <w:r>
              <w:rPr>
                <w:lang w:val="fr-FR"/>
              </w:rPr>
              <w:t xml:space="preserve"> </w:t>
            </w:r>
            <w:del w:id="571" w:author="Dentons" w:date="2019-04-01T19:07:00Z">
              <w:r>
                <w:rPr>
                  <w:lang w:val="fr-FR"/>
                </w:rPr>
                <w:delText>(</w:delText>
              </w:r>
            </w:del>
            <w:r>
              <w:rPr>
                <w:lang w:val="fr-FR"/>
              </w:rPr>
              <w:t>CAP</w:t>
            </w:r>
            <w:r>
              <w:rPr>
                <w:vertAlign w:val="subscript"/>
                <w:lang w:val="fr-FR"/>
              </w:rPr>
              <w:t>Ex,y</w:t>
            </w:r>
            <w:r>
              <w:rPr>
                <w:lang w:val="fr-FR"/>
              </w:rPr>
              <w:t xml:space="preserve"> </w:t>
            </w:r>
            <w:del w:id="572" w:author="Dentons" w:date="2019-04-01T19:07:00Z">
              <w:r>
                <w:rPr>
                  <w:lang w:val="fr-FR"/>
                </w:rPr>
                <w:delText>* AD</w:delText>
              </w:r>
              <w:r>
                <w:rPr>
                  <w:vertAlign w:val="subscript"/>
                  <w:lang w:val="fr-FR"/>
                </w:rPr>
                <w:delText>Ex</w:delText>
              </w:r>
              <w:r>
                <w:rPr>
                  <w:lang w:val="fr-FR"/>
                </w:rPr>
                <w:delText>)</w:delText>
              </w:r>
            </w:del>
          </w:p>
          <w:p>
            <w:pPr>
              <w:pStyle w:val="BodyText"/>
              <w:spacing w:afterLines="60" w:after="144"/>
            </w:pPr>
            <w:r>
              <w:rPr>
                <w:lang w:val="fr-FR"/>
              </w:rPr>
              <w:tab/>
            </w:r>
            <w:r>
              <w:t>where for the Exit Point and Gas Year:</w:t>
            </w:r>
          </w:p>
          <w:p>
            <w:pPr>
              <w:pStyle w:val="BodyText"/>
              <w:spacing w:afterLines="60" w:after="144"/>
              <w:ind w:left="720"/>
              <w:rPr>
                <w:del w:id="573" w:author="Dentons" w:date="2019-04-01T19:07:00Z"/>
              </w:rPr>
            </w:pPr>
            <w:r>
              <w:t>CAP</w:t>
            </w:r>
            <w:r>
              <w:rPr>
                <w:vertAlign w:val="subscript"/>
              </w:rPr>
              <w:t>Ex,y</w:t>
            </w:r>
            <w:r>
              <w:tab/>
              <w:t xml:space="preserve"> is Forecast Contracted Capacity;</w:t>
            </w:r>
          </w:p>
          <w:p>
            <w:pPr>
              <w:pStyle w:val="BodyText"/>
              <w:spacing w:afterLines="60" w:after="144"/>
              <w:ind w:left="720"/>
              <w:pPrChange w:id="574" w:author="Dentons" w:date="2019-04-01T19:07:00Z">
                <w:pPr>
                  <w:pStyle w:val="BodyText"/>
                  <w:spacing w:afterLines="60" w:after="144"/>
                </w:pPr>
              </w:pPrChange>
            </w:pPr>
            <w:r>
              <w:tab/>
            </w:r>
            <w:del w:id="575" w:author="Dentons" w:date="2019-04-01T19:07:00Z">
              <w:r>
                <w:delText>AD</w:delText>
              </w:r>
              <w:r>
                <w:rPr>
                  <w:vertAlign w:val="subscript"/>
                </w:rPr>
                <w:delText>Ex</w:delText>
              </w:r>
              <w:r>
                <w:delText xml:space="preserve"> is Weighted Average Distance,</w:delText>
              </w:r>
            </w:del>
          </w:p>
          <w:p>
            <w:pPr>
              <w:pStyle w:val="BodyText"/>
              <w:spacing w:afterLines="60" w:after="144"/>
              <w:ind w:left="720"/>
            </w:pPr>
            <w:r>
              <w:t>and where</w:t>
            </w:r>
          </w:p>
          <w:p>
            <w:pPr>
              <w:pStyle w:val="BodyText"/>
              <w:spacing w:afterLines="60" w:after="144"/>
              <w:ind w:left="720"/>
            </w:pPr>
            <w:r>
              <w:t>∑</w:t>
            </w:r>
            <w:r>
              <w:rPr>
                <w:vertAlign w:val="subscript"/>
              </w:rPr>
              <w:t>Ex</w:t>
            </w:r>
            <w:r>
              <w:t xml:space="preserve"> is the sum over all Exit Points.</w:t>
            </w:r>
          </w:p>
          <w:p>
            <w:pPr>
              <w:spacing w:afterLines="60" w:after="144"/>
            </w:pPr>
            <w:r>
              <w:rPr>
                <w:b/>
                <w:u w:val="single"/>
              </w:rPr>
              <w:lastRenderedPageBreak/>
              <w:t>Delete Y2.8 and renumber the subsequent paragraphs</w:t>
            </w:r>
          </w:p>
        </w:tc>
        <w:tc>
          <w:tcPr>
            <w:tcW w:w="5130" w:type="dxa"/>
          </w:tcPr>
          <w:p>
            <w:pPr>
              <w:pStyle w:val="BodyText"/>
              <w:spacing w:afterLines="60" w:after="144"/>
            </w:pPr>
            <w:r>
              <w:lastRenderedPageBreak/>
              <w:t>No impact</w:t>
            </w:r>
          </w:p>
        </w:tc>
        <w:tc>
          <w:tcPr>
            <w:tcW w:w="2340" w:type="dxa"/>
          </w:tcPr>
          <w:p>
            <w:pPr>
              <w:pStyle w:val="BodyText"/>
              <w:spacing w:afterLines="60" w:after="144"/>
            </w:pPr>
            <w:r>
              <w:t>No impact</w:t>
            </w:r>
          </w:p>
        </w:tc>
      </w:tr>
      <w:tr>
        <w:tc>
          <w:tcPr>
            <w:tcW w:w="363" w:type="dxa"/>
          </w:tcPr>
          <w:p>
            <w:pPr>
              <w:pStyle w:val="BodyText"/>
              <w:numPr>
                <w:ilvl w:val="0"/>
                <w:numId w:val="8"/>
              </w:numPr>
              <w:spacing w:afterLines="60" w:after="144"/>
            </w:pPr>
          </w:p>
        </w:tc>
        <w:tc>
          <w:tcPr>
            <w:tcW w:w="2355" w:type="dxa"/>
          </w:tcPr>
          <w:p>
            <w:pPr>
              <w:pStyle w:val="BodyText"/>
              <w:keepNext/>
              <w:spacing w:afterLines="60" w:after="144"/>
            </w:pPr>
            <w:r>
              <w:t>NTS Optional Charge:</w:t>
            </w:r>
          </w:p>
          <w:p>
            <w:pPr>
              <w:pStyle w:val="BodyText"/>
              <w:keepNext/>
              <w:spacing w:afterLines="60" w:after="144"/>
              <w:ind w:left="360"/>
            </w:pPr>
          </w:p>
        </w:tc>
        <w:tc>
          <w:tcPr>
            <w:tcW w:w="5310" w:type="dxa"/>
          </w:tcPr>
          <w:p>
            <w:pPr>
              <w:pStyle w:val="BodyText"/>
              <w:spacing w:afterLines="60" w:after="144"/>
              <w:rPr>
                <w:b/>
                <w:i/>
                <w:u w:val="single"/>
              </w:rPr>
            </w:pPr>
            <w:r>
              <w:rPr>
                <w:b/>
                <w:i/>
                <w:u w:val="single"/>
              </w:rPr>
              <w:t>Add wording to Y2.1.9</w:t>
            </w:r>
          </w:p>
          <w:p>
            <w:pPr>
              <w:pStyle w:val="Level3Number"/>
              <w:numPr>
                <w:ilvl w:val="0"/>
                <w:numId w:val="0"/>
              </w:numPr>
            </w:pPr>
            <w:r>
              <w:t>2.1.9</w:t>
            </w:r>
            <w:r>
              <w:tab/>
              <w:t xml:space="preserve">Where the value of any Reserve Price </w:t>
            </w:r>
            <w:r>
              <w:tab/>
              <w:t xml:space="preserve">determined under this paragraph 2 </w:t>
            </w:r>
            <w:ins w:id="576" w:author="Dentons" w:date="2019-04-02T17:47:00Z">
              <w:r>
                <w:t xml:space="preserve">or NTS </w:t>
              </w:r>
            </w:ins>
            <w:r>
              <w:tab/>
            </w:r>
            <w:ins w:id="577" w:author="Dentons" w:date="2019-04-02T17:47:00Z">
              <w:r>
                <w:t xml:space="preserve">Optional Capacity Charge [Rate] determined </w:t>
              </w:r>
            </w:ins>
            <w:r>
              <w:tab/>
            </w:r>
            <w:ins w:id="578" w:author="Dentons" w:date="2019-04-02T17:47:00Z">
              <w:r>
                <w:t xml:space="preserve">under paragraph 5 </w:t>
              </w:r>
            </w:ins>
            <w:r>
              <w:t xml:space="preserve">would (pursuant to </w:t>
            </w:r>
            <w:r>
              <w:tab/>
              <w:t xml:space="preserve">rounding under paragraph 1.9) be rounded </w:t>
            </w:r>
            <w:r>
              <w:tab/>
              <w:t xml:space="preserve">down to have a value of zero, the Reserve </w:t>
            </w:r>
            <w:r>
              <w:tab/>
              <w:t xml:space="preserve">Price </w:t>
            </w:r>
            <w:ins w:id="579" w:author="Dentons" w:date="2019-04-02T17:48:00Z">
              <w:r>
                <w:t xml:space="preserve">or NTS Optional Capacity Charge [Rate] </w:t>
              </w:r>
            </w:ins>
            <w:r>
              <w:tab/>
              <w:t>shall be rounded up to the minimum non-</w:t>
            </w:r>
            <w:r>
              <w:tab/>
              <w:t>zero value under paragraph 1.9.</w:t>
            </w:r>
          </w:p>
          <w:p>
            <w:pPr>
              <w:pStyle w:val="BodyText"/>
              <w:spacing w:afterLines="60" w:after="144"/>
            </w:pPr>
            <w:r>
              <w:rPr>
                <w:b/>
                <w:i/>
                <w:u w:val="single"/>
              </w:rPr>
              <w:t>Add wording to Y4.7.2(b)</w:t>
            </w:r>
          </w:p>
          <w:p>
            <w:pPr>
              <w:spacing w:after="240"/>
            </w:pPr>
            <w:r>
              <w:t>(a)  the “</w:t>
            </w:r>
            <w:r>
              <w:rPr>
                <w:b/>
              </w:rPr>
              <w:t>Forecast Aggregate NTS Quantity</w:t>
            </w:r>
            <w:r>
              <w:t>” is the sum of:</w:t>
            </w:r>
          </w:p>
          <w:p>
            <w:pPr>
              <w:pStyle w:val="ListParagraph"/>
              <w:numPr>
                <w:ilvl w:val="0"/>
                <w:numId w:val="88"/>
              </w:numPr>
              <w:spacing w:afterLines="60" w:after="144"/>
            </w:pPr>
            <w:r>
              <w:t>the aggregate quantity of gas which National Grid NTS estimates will be delivered by Users to the NTS at all Entry Points in the Gas Year, excluding Excluded Storage Quantities</w:t>
            </w:r>
            <w:ins w:id="580" w:author="Dentons" w:date="2019-04-01T22:36:00Z">
              <w:r>
                <w:t xml:space="preserve"> and less Forecast NOCC ADQ</w:t>
              </w:r>
            </w:ins>
            <w:r>
              <w:t>; and</w:t>
            </w:r>
          </w:p>
          <w:p>
            <w:pPr>
              <w:pStyle w:val="ListParagraph"/>
              <w:spacing w:afterLines="60" w:after="144"/>
            </w:pPr>
          </w:p>
          <w:p>
            <w:pPr>
              <w:pStyle w:val="ListParagraph"/>
              <w:numPr>
                <w:ilvl w:val="0"/>
                <w:numId w:val="88"/>
              </w:numPr>
              <w:spacing w:afterLines="60" w:after="144"/>
            </w:pPr>
            <w:r>
              <w:t>the aggregate quantity of gas which National Grid NTS estimates will be offtaken by Users from the NTS at all Exit Points in the Gas Year, excluding Excluded Storage Quantities</w:t>
            </w:r>
            <w:ins w:id="581" w:author="Dentons" w:date="2019-04-01T22:36:00Z">
              <w:r>
                <w:t xml:space="preserve"> and less Forecast NOCC ADQ</w:t>
              </w:r>
            </w:ins>
            <w:r>
              <w:t>; and</w:t>
            </w:r>
          </w:p>
          <w:p>
            <w:pPr>
              <w:spacing w:afterLines="60" w:after="144"/>
              <w:rPr>
                <w:b/>
                <w:i/>
                <w:u w:val="single"/>
              </w:rPr>
            </w:pPr>
            <w:r>
              <w:rPr>
                <w:b/>
                <w:i/>
                <w:u w:val="single"/>
              </w:rPr>
              <w:t>Add new paragraph 4.7.2(d)</w:t>
            </w:r>
          </w:p>
          <w:p>
            <w:pPr>
              <w:pStyle w:val="BodyText"/>
              <w:spacing w:afterLines="60" w:after="144"/>
              <w:rPr>
                <w:b/>
                <w:i/>
                <w:u w:val="single"/>
              </w:rPr>
            </w:pPr>
            <w:r>
              <w:t>4.7.2(d) "</w:t>
            </w:r>
            <w:r>
              <w:rPr>
                <w:b/>
              </w:rPr>
              <w:t>Forecast NOCC ADQ</w:t>
            </w:r>
            <w:r>
              <w:t xml:space="preserve">" is the aggregate quantity which National Grid NTS estimates will be counted in the Gas Year as Applicable Daily Quantity </w:t>
            </w:r>
            <w:r>
              <w:lastRenderedPageBreak/>
              <w:t>(and for which, pursuant to TPD Section B8, NTS Optional Capacity Charges will be payable in substitution for General Non-Transmission Service Charges) pursuant to NOCC Elections.</w:t>
            </w:r>
          </w:p>
          <w:p>
            <w:pPr>
              <w:pStyle w:val="BodyText"/>
              <w:spacing w:afterLines="60" w:after="144"/>
              <w:rPr>
                <w:b/>
              </w:rPr>
            </w:pPr>
            <w:r>
              <w:rPr>
                <w:b/>
                <w:i/>
                <w:u w:val="single"/>
              </w:rPr>
              <w:t>Add a new Y5 - see attachment #5</w:t>
            </w:r>
          </w:p>
        </w:tc>
        <w:tc>
          <w:tcPr>
            <w:tcW w:w="5130" w:type="dxa"/>
          </w:tcPr>
          <w:p>
            <w:pPr>
              <w:pStyle w:val="BodyText"/>
              <w:keepNext/>
              <w:spacing w:afterLines="60" w:after="144"/>
              <w:rPr>
                <w:b/>
                <w:i/>
                <w:u w:val="single"/>
              </w:rPr>
            </w:pPr>
            <w:r>
              <w:rPr>
                <w:b/>
                <w:i/>
                <w:u w:val="single"/>
              </w:rPr>
              <w:lastRenderedPageBreak/>
              <w:t xml:space="preserve">Add wording to B1 – B3 as shown in attachment #3 </w:t>
            </w:r>
          </w:p>
          <w:p>
            <w:pPr>
              <w:pStyle w:val="BodyText"/>
              <w:keepNext/>
              <w:spacing w:afterLines="60" w:after="144"/>
              <w:rPr>
                <w:b/>
                <w:i/>
                <w:u w:val="single"/>
              </w:rPr>
            </w:pPr>
          </w:p>
          <w:p>
            <w:pPr>
              <w:pStyle w:val="BodyText"/>
              <w:keepNext/>
              <w:spacing w:afterLines="60" w:after="144"/>
            </w:pPr>
            <w:r>
              <w:rPr>
                <w:b/>
                <w:i/>
                <w:u w:val="single"/>
              </w:rPr>
              <w:t>Add a new B8 – see attachment #4</w:t>
            </w:r>
          </w:p>
          <w:p>
            <w:pPr>
              <w:pStyle w:val="BodyText"/>
              <w:keepNext/>
              <w:spacing w:afterLines="60" w:after="144"/>
            </w:pPr>
          </w:p>
          <w:p>
            <w:pPr>
              <w:pStyle w:val="BodyText"/>
              <w:keepNext/>
              <w:spacing w:afterLines="60" w:after="144"/>
            </w:pPr>
            <w:r>
              <w:rPr>
                <w:b/>
                <w:i/>
                <w:u w:val="single"/>
              </w:rPr>
              <w:t>Amend TPD G</w:t>
            </w:r>
            <w:r>
              <w:t xml:space="preserve"> </w:t>
            </w:r>
          </w:p>
          <w:p>
            <w:pPr>
              <w:pStyle w:val="BodyText"/>
              <w:keepNext/>
              <w:spacing w:afterLines="60" w:after="144"/>
            </w:pPr>
            <w:r>
              <w:t>Replace the words “NTS Optional Commodity Rate” with “NTS Optional Capacity Charge” in G2.3.2(g), G2.3.9(a), G2.4.2(l)(i) and 2.5.8(b)(ii). Replace the words “NTS Optional Commodity Rate” with “Applicable Daily Rate of the NTS Optional Capacity Charge” in the final row of the table in TPD Annex G-1, paragraph 10.</w:t>
            </w:r>
          </w:p>
          <w:p>
            <w:pPr>
              <w:pStyle w:val="BodyText"/>
              <w:keepNext/>
              <w:spacing w:afterLines="60" w:after="144"/>
            </w:pPr>
            <w:r>
              <w:rPr>
                <w:b/>
                <w:i/>
                <w:u w:val="single"/>
              </w:rPr>
              <w:t>Amend TPD E</w:t>
            </w:r>
          </w:p>
          <w:p>
            <w:pPr>
              <w:pStyle w:val="BodyText"/>
              <w:keepNext/>
              <w:spacing w:afterLines="60" w:after="144"/>
            </w:pPr>
            <w:r>
              <w:t>Replace the words "NTS Commodity Charges" with "General Non-Transmission Services Charges" in E1.3.4(c), E6.4.1 and E6.4.2(a)(i) and (b)(i). Replace the words "NTS Commodity Charge" with "General Non-Transmission Services Charge” in E6.2.6.</w:t>
            </w:r>
          </w:p>
        </w:tc>
        <w:tc>
          <w:tcPr>
            <w:tcW w:w="2340" w:type="dxa"/>
          </w:tcPr>
          <w:p>
            <w:pPr>
              <w:pStyle w:val="BodyText"/>
              <w:spacing w:afterLines="60" w:after="144"/>
              <w:rPr>
                <w:b/>
                <w:i/>
                <w:u w:val="single"/>
              </w:rPr>
            </w:pPr>
            <w:r>
              <w:rPr>
                <w:b/>
                <w:i/>
                <w:u w:val="single"/>
              </w:rPr>
              <w:t>Replace paragraph 25.6 with</w:t>
            </w:r>
            <w:r>
              <w:rPr>
                <w:u w:val="single"/>
              </w:rPr>
              <w:t xml:space="preserve"> </w:t>
            </w:r>
            <w:r>
              <w:rPr>
                <w:b/>
                <w:i/>
                <w:u w:val="single"/>
              </w:rPr>
              <w:t>the wording at attachment #7</w:t>
            </w:r>
          </w:p>
          <w:p>
            <w:pPr>
              <w:pStyle w:val="BodyText"/>
              <w:spacing w:afterLines="60" w:after="144"/>
            </w:pPr>
          </w:p>
        </w:tc>
      </w:tr>
    </w:tbl>
    <w:p>
      <w:pPr>
        <w:spacing w:after="240"/>
        <w:rPr>
          <w:b/>
          <w:sz w:val="24"/>
          <w:u w:val="single"/>
        </w:rPr>
      </w:pPr>
    </w:p>
    <w:sectPr>
      <w:headerReference w:type="even" r:id="rId10"/>
      <w:headerReference w:type="default" r:id="rId11"/>
      <w:footerReference w:type="even" r:id="rId12"/>
      <w:footerReference w:type="default" r:id="rId13"/>
      <w:headerReference w:type="first" r:id="rId14"/>
      <w:footerReference w:type="first" r:id="rId15"/>
      <w:pgSz w:w="16839" w:h="11907" w:orient="landscape" w:code="9"/>
      <w:pgMar w:top="720" w:right="720" w:bottom="720" w:left="720" w:header="708" w:footer="603"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98" w:author="Dentons" w:date="2019-04-02T16:02:00Z" w:initials="Dentons">
    <w:p>
      <w:pPr>
        <w:pStyle w:val="CommentText"/>
      </w:pPr>
      <w:r>
        <w:rPr>
          <w:rStyle w:val="CommentReference"/>
        </w:rPr>
        <w:annotationRef/>
      </w:r>
      <w:r>
        <w:t>To be discussed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13"/>
        <w:tab w:val="clear" w:pos="9026"/>
      </w:tabs>
    </w:pPr>
  </w:p>
  <w:p>
    <w:pPr>
      <w:pStyle w:val="Footer"/>
      <w:tabs>
        <w:tab w:val="clear" w:pos="4513"/>
        <w:tab w:val="clear" w:pos="9026"/>
      </w:tabs>
    </w:pPr>
  </w:p>
  <w:p>
    <w:pPr>
      <w:pStyle w:val="Footer"/>
      <w:tabs>
        <w:tab w:val="clear" w:pos="4513"/>
        <w:tab w:val="clear" w:pos="9026"/>
      </w:tabs>
    </w:pPr>
    <w:fldSimple w:instr=" COMMENTS  \* MERGEFORMAT ">
      <w:r>
        <w:t>AZZO/DBT/053191.00092/63627094.05</w:t>
      </w:r>
    </w:fldSimple>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F6F6A6"/>
    <w:lvl w:ilvl="0">
      <w:start w:val="1"/>
      <w:numFmt w:val="bullet"/>
      <w:lvlText w:val=""/>
      <w:lvlJc w:val="left"/>
      <w:pPr>
        <w:tabs>
          <w:tab w:val="num" w:pos="360"/>
        </w:tabs>
        <w:ind w:left="360" w:hanging="360"/>
      </w:pPr>
      <w:rPr>
        <w:rFonts w:ascii="Symbol" w:hAnsi="Symbol" w:hint="default"/>
      </w:rPr>
    </w:lvl>
  </w:abstractNum>
  <w:abstractNum w:abstractNumId="1">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431744E"/>
    <w:multiLevelType w:val="hybridMultilevel"/>
    <w:tmpl w:val="3ACC1AA4"/>
    <w:name w:val="Main42222222"/>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E82D8D"/>
    <w:multiLevelType w:val="hybridMultilevel"/>
    <w:tmpl w:val="76D40A06"/>
    <w:lvl w:ilvl="0" w:tplc="CACEF5D8">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C62CC9"/>
    <w:multiLevelType w:val="hybridMultilevel"/>
    <w:tmpl w:val="D13A5EA6"/>
    <w:name w:val="Main3"/>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9CA4362"/>
    <w:multiLevelType w:val="hybridMultilevel"/>
    <w:tmpl w:val="EB304362"/>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F20810"/>
    <w:multiLevelType w:val="hybridMultilevel"/>
    <w:tmpl w:val="1B946808"/>
    <w:name w:val="Main622"/>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2336080"/>
    <w:multiLevelType w:val="hybridMultilevel"/>
    <w:tmpl w:val="D44E4F60"/>
    <w:name w:val="Main4222"/>
    <w:lvl w:ilvl="0" w:tplc="716CE0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8C2D03"/>
    <w:multiLevelType w:val="hybridMultilevel"/>
    <w:tmpl w:val="ED546632"/>
    <w:name w:val="Main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32F3756"/>
    <w:multiLevelType w:val="hybridMultilevel"/>
    <w:tmpl w:val="1090BAF0"/>
    <w:lvl w:ilvl="0" w:tplc="716CE05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3641C6D"/>
    <w:multiLevelType w:val="hybridMultilevel"/>
    <w:tmpl w:val="5B9A8B4C"/>
    <w:name w:val="Main42222223232"/>
    <w:lvl w:ilvl="0" w:tplc="716CE05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AA4C1B"/>
    <w:multiLevelType w:val="multilevel"/>
    <w:tmpl w:val="55AC1B94"/>
    <w:name w:val="Main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720" w:firstLine="0"/>
      </w:pPr>
      <w:rPr>
        <w:rFonts w:hint="default"/>
      </w:rPr>
    </w:lvl>
    <w:lvl w:ilvl="4">
      <w:start w:val="1"/>
      <w:numFmt w:val="lowerRoman"/>
      <w:lvlText w:val="(%5)"/>
      <w:lvlJc w:val="left"/>
      <w:pPr>
        <w:tabs>
          <w:tab w:val="num" w:pos="2520"/>
        </w:tabs>
        <w:ind w:left="720" w:firstLine="720"/>
      </w:pPr>
      <w:rPr>
        <w:rFonts w:hint="default"/>
      </w:rPr>
    </w:lvl>
    <w:lvl w:ilvl="5">
      <w:start w:val="1"/>
      <w:numFmt w:val="decimal"/>
      <w:lvlText w:val="(%6)"/>
      <w:lvlJc w:val="left"/>
      <w:pPr>
        <w:tabs>
          <w:tab w:val="num" w:pos="2880"/>
        </w:tabs>
        <w:ind w:left="720" w:firstLine="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5EC4431"/>
    <w:multiLevelType w:val="hybridMultilevel"/>
    <w:tmpl w:val="BE9E264E"/>
    <w:lvl w:ilvl="0" w:tplc="716CE0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60333DE"/>
    <w:multiLevelType w:val="hybridMultilevel"/>
    <w:tmpl w:val="46C4242C"/>
    <w:name w:val="Main422222232322"/>
    <w:lvl w:ilvl="0" w:tplc="2E026A2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69C04E1"/>
    <w:multiLevelType w:val="hybridMultilevel"/>
    <w:tmpl w:val="E8FA4420"/>
    <w:lvl w:ilvl="0" w:tplc="716CE05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B164A61"/>
    <w:multiLevelType w:val="hybridMultilevel"/>
    <w:tmpl w:val="5134C72A"/>
    <w:name w:val="Main4222222322322"/>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1B3875C3"/>
    <w:multiLevelType w:val="hybridMultilevel"/>
    <w:tmpl w:val="30D23AB8"/>
    <w:name w:val="Main42222223223222"/>
    <w:lvl w:ilvl="0" w:tplc="716CE0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C477633"/>
    <w:multiLevelType w:val="multilevel"/>
    <w:tmpl w:val="979EF0D4"/>
    <w:lvl w:ilvl="0">
      <w:start w:val="74"/>
      <w:numFmt w:val="decimal"/>
      <w:lvlText w:val="%1."/>
      <w:lvlJc w:val="left"/>
      <w:pPr>
        <w:tabs>
          <w:tab w:val="num" w:pos="504"/>
        </w:tabs>
        <w:ind w:left="504" w:hanging="504"/>
      </w:pPr>
      <w:rPr>
        <w:rFonts w:ascii="Arial" w:hAnsi="Arial" w:cs="Arial" w:hint="default"/>
        <w:b w:val="0"/>
        <w:i w:val="0"/>
        <w:sz w:val="20"/>
        <w:szCs w:val="20"/>
      </w:rPr>
    </w:lvl>
    <w:lvl w:ilvl="1">
      <w:start w:val="1"/>
      <w:numFmt w:val="decimal"/>
      <w:lvlText w:val="%1.%2."/>
      <w:lvlJc w:val="left"/>
      <w:pPr>
        <w:tabs>
          <w:tab w:val="num" w:pos="1224"/>
        </w:tabs>
        <w:ind w:left="1224" w:hanging="720"/>
      </w:pPr>
      <w:rPr>
        <w:rFonts w:cs="Times New Roman" w:hint="default"/>
      </w:rPr>
    </w:lvl>
    <w:lvl w:ilvl="2">
      <w:start w:val="1"/>
      <w:numFmt w:val="decimal"/>
      <w:lvlText w:val="%1.%2.%3."/>
      <w:lvlJc w:val="left"/>
      <w:pPr>
        <w:tabs>
          <w:tab w:val="num" w:pos="2282"/>
        </w:tabs>
        <w:ind w:left="2282" w:hanging="864"/>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1F1F13C5"/>
    <w:multiLevelType w:val="hybridMultilevel"/>
    <w:tmpl w:val="61A2EB1E"/>
    <w:name w:val="Main422"/>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1FE4255B"/>
    <w:multiLevelType w:val="hybridMultilevel"/>
    <w:tmpl w:val="298C6550"/>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19C2889"/>
    <w:multiLevelType w:val="hybridMultilevel"/>
    <w:tmpl w:val="BE1CE110"/>
    <w:name w:val="Main422222232232"/>
    <w:lvl w:ilvl="0" w:tplc="716CE050">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AF9685DE">
      <w:start w:val="1"/>
      <w:numFmt w:val="lowerLetter"/>
      <w:lvlText w:val="(%6)"/>
      <w:lvlJc w:val="left"/>
      <w:pPr>
        <w:ind w:left="5190" w:hanging="69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221C47CC"/>
    <w:multiLevelType w:val="hybridMultilevel"/>
    <w:tmpl w:val="7E2AA180"/>
    <w:name w:val="Main4222222323"/>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nsid w:val="285742EB"/>
    <w:multiLevelType w:val="hybridMultilevel"/>
    <w:tmpl w:val="BF0487CE"/>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AEF4BD9"/>
    <w:multiLevelType w:val="hybridMultilevel"/>
    <w:tmpl w:val="F24E5FCE"/>
    <w:name w:val="Main6222"/>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B261672"/>
    <w:multiLevelType w:val="hybridMultilevel"/>
    <w:tmpl w:val="6BE8FFA8"/>
    <w:name w:val="Main22"/>
    <w:lvl w:ilvl="0" w:tplc="716CE05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F5C2539"/>
    <w:multiLevelType w:val="hybridMultilevel"/>
    <w:tmpl w:val="792613F6"/>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349C0A24"/>
    <w:multiLevelType w:val="hybridMultilevel"/>
    <w:tmpl w:val="786E8218"/>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30">
    <w:nsid w:val="3CD87DF9"/>
    <w:multiLevelType w:val="hybridMultilevel"/>
    <w:tmpl w:val="052A6BB8"/>
    <w:lvl w:ilvl="0" w:tplc="716CE0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E226B8E"/>
    <w:multiLevelType w:val="multilevel"/>
    <w:tmpl w:val="1C1A9120"/>
    <w:name w:val="Main"/>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32">
    <w:nsid w:val="47276786"/>
    <w:multiLevelType w:val="hybridMultilevel"/>
    <w:tmpl w:val="9D94ADC8"/>
    <w:lvl w:ilvl="0" w:tplc="5AEEE3BE">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7542249"/>
    <w:multiLevelType w:val="hybridMultilevel"/>
    <w:tmpl w:val="E350F596"/>
    <w:name w:val="Main42222223222"/>
    <w:lvl w:ilvl="0" w:tplc="B5646FDC">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4A793D33"/>
    <w:multiLevelType w:val="hybridMultilevel"/>
    <w:tmpl w:val="2A0C9C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AD347CC"/>
    <w:multiLevelType w:val="hybridMultilevel"/>
    <w:tmpl w:val="73F05F9A"/>
    <w:lvl w:ilvl="0" w:tplc="2B304178">
      <w:start w:val="4"/>
      <w:numFmt w:val="lowerLetter"/>
      <w:lvlText w:val="(%1)"/>
      <w:lvlJc w:val="left"/>
      <w:pPr>
        <w:ind w:left="360" w:hanging="360"/>
      </w:pPr>
      <w:rPr>
        <w:rFonts w:hint="default"/>
        <w:b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C290C18"/>
    <w:multiLevelType w:val="hybridMultilevel"/>
    <w:tmpl w:val="516868A8"/>
    <w:lvl w:ilvl="0" w:tplc="6C6CF3DA">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D1274C6"/>
    <w:multiLevelType w:val="hybridMultilevel"/>
    <w:tmpl w:val="D13A5EA6"/>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4DB32354"/>
    <w:multiLevelType w:val="multilevel"/>
    <w:tmpl w:val="FC088676"/>
    <w:lvl w:ilvl="0">
      <w:start w:val="1"/>
      <w:numFmt w:val="none"/>
      <w:suff w:val="nothing"/>
      <w:lvlText w:val=""/>
      <w:lvlJc w:val="left"/>
      <w:pPr>
        <w:ind w:left="0" w:firstLine="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upperLetter"/>
      <w:lvlRestart w:val="1"/>
      <w:lvlText w:val="%4"/>
      <w:lvlJc w:val="left"/>
      <w:pPr>
        <w:ind w:left="720" w:hanging="720"/>
      </w:pPr>
      <w:rPr>
        <w:rFonts w:hint="default"/>
      </w:rPr>
    </w:lvl>
    <w:lvl w:ilvl="4">
      <w:start w:val="1"/>
      <w:numFmt w:val="lowerLetter"/>
      <w:lvlText w:val="(%5)"/>
      <w:lvlJc w:val="left"/>
      <w:pPr>
        <w:ind w:left="1440" w:hanging="720"/>
      </w:pPr>
      <w:rPr>
        <w:rFonts w:hint="default"/>
      </w:rPr>
    </w:lvl>
    <w:lvl w:ilvl="5">
      <w:start w:val="1"/>
      <w:numFmt w:val="lowerRoman"/>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9">
    <w:nsid w:val="51980C29"/>
    <w:multiLevelType w:val="hybridMultilevel"/>
    <w:tmpl w:val="59FC8A8C"/>
    <w:name w:val="Main62"/>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1EE538E"/>
    <w:multiLevelType w:val="hybridMultilevel"/>
    <w:tmpl w:val="850A5BD4"/>
    <w:name w:val="Main42222223223"/>
    <w:lvl w:ilvl="0" w:tplc="462A0D0A">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787236C"/>
    <w:multiLevelType w:val="hybridMultilevel"/>
    <w:tmpl w:val="62502BF0"/>
    <w:name w:val="Main2"/>
    <w:lvl w:ilvl="0" w:tplc="716CE0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8B2785C"/>
    <w:multiLevelType w:val="hybridMultilevel"/>
    <w:tmpl w:val="ABF42972"/>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C236F2C"/>
    <w:multiLevelType w:val="hybridMultilevel"/>
    <w:tmpl w:val="A05A3E04"/>
    <w:name w:val="Main422222232"/>
    <w:lvl w:ilvl="0" w:tplc="FE06E7D0">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5C4178C0"/>
    <w:multiLevelType w:val="hybridMultilevel"/>
    <w:tmpl w:val="7D28E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5DCA5469"/>
    <w:multiLevelType w:val="hybridMultilevel"/>
    <w:tmpl w:val="4CD6FBBE"/>
    <w:lvl w:ilvl="0" w:tplc="5702669E">
      <w:start w:val="4"/>
      <w:numFmt w:val="lowerLetter"/>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7">
    <w:nsid w:val="61653B27"/>
    <w:multiLevelType w:val="hybridMultilevel"/>
    <w:tmpl w:val="F39EB98C"/>
    <w:name w:val="Main4"/>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2E52D6D"/>
    <w:multiLevelType w:val="hybridMultilevel"/>
    <w:tmpl w:val="75D85A38"/>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36F7620"/>
    <w:multiLevelType w:val="hybridMultilevel"/>
    <w:tmpl w:val="17383FBA"/>
    <w:name w:val="Main4222222323222"/>
    <w:lvl w:ilvl="0" w:tplc="B5646FD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40B57E5"/>
    <w:multiLevelType w:val="multilevel"/>
    <w:tmpl w:val="7C041672"/>
    <w:lvl w:ilvl="0">
      <w:start w:val="1"/>
      <w:numFmt w:val="decimal"/>
      <w:pStyle w:val="AL-1"/>
      <w:isLgl/>
      <w:lvlText w:val="%1"/>
      <w:lvlJc w:val="left"/>
      <w:pPr>
        <w:tabs>
          <w:tab w:val="num" w:pos="720"/>
        </w:tabs>
        <w:ind w:left="720" w:hanging="720"/>
      </w:pPr>
      <w:rPr>
        <w:rFonts w:hint="default"/>
      </w:rPr>
    </w:lvl>
    <w:lvl w:ilvl="1">
      <w:start w:val="1"/>
      <w:numFmt w:val="decimal"/>
      <w:pStyle w:val="AL-2"/>
      <w:lvlText w:val="%1.%2"/>
      <w:lvlJc w:val="left"/>
      <w:pPr>
        <w:tabs>
          <w:tab w:val="num" w:pos="720"/>
        </w:tabs>
        <w:ind w:left="720" w:hanging="720"/>
      </w:pPr>
      <w:rPr>
        <w:rFonts w:hint="default"/>
      </w:rPr>
    </w:lvl>
    <w:lvl w:ilvl="2">
      <w:start w:val="1"/>
      <w:numFmt w:val="lowerLetter"/>
      <w:pStyle w:val="AL-4a"/>
      <w:lvlText w:val="(%3)"/>
      <w:lvlJc w:val="left"/>
      <w:pPr>
        <w:tabs>
          <w:tab w:val="num" w:pos="21"/>
        </w:tabs>
        <w:ind w:left="-339" w:firstLine="0"/>
      </w:pPr>
      <w:rPr>
        <w:rFonts w:hint="default"/>
      </w:rPr>
    </w:lvl>
    <w:lvl w:ilvl="3">
      <w:start w:val="1"/>
      <w:numFmt w:val="lowerRoman"/>
      <w:pStyle w:val="AL-5r"/>
      <w:lvlText w:val="(%4)"/>
      <w:lvlJc w:val="left"/>
      <w:pPr>
        <w:tabs>
          <w:tab w:val="num" w:pos="180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decimal"/>
      <w:pStyle w:val="AL-6n"/>
      <w:lvlText w:val="(%6)"/>
      <w:lvlJc w:val="left"/>
      <w:pPr>
        <w:tabs>
          <w:tab w:val="num" w:pos="2520"/>
        </w:tabs>
        <w:ind w:left="2160" w:firstLine="0"/>
      </w:pPr>
      <w:rPr>
        <w:rFonts w:hint="default"/>
      </w:rPr>
    </w:lvl>
    <w:lvl w:ilvl="6">
      <w:start w:val="1"/>
      <w:numFmt w:val="decimal"/>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51">
    <w:nsid w:val="64E57584"/>
    <w:multiLevelType w:val="hybridMultilevel"/>
    <w:tmpl w:val="35E892F2"/>
    <w:name w:val="Main422222"/>
    <w:lvl w:ilvl="0" w:tplc="716CE0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90B1B5A"/>
    <w:multiLevelType w:val="hybridMultilevel"/>
    <w:tmpl w:val="76D40A06"/>
    <w:lvl w:ilvl="0" w:tplc="CACEF5D8">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6DEA727D"/>
    <w:multiLevelType w:val="hybridMultilevel"/>
    <w:tmpl w:val="8CE227D6"/>
    <w:lvl w:ilvl="0" w:tplc="BEAC5B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6E9511D2"/>
    <w:multiLevelType w:val="hybridMultilevel"/>
    <w:tmpl w:val="7F3E084A"/>
    <w:lvl w:ilvl="0" w:tplc="816CA77E">
      <w:start w:val="1"/>
      <w:numFmt w:val="decimal"/>
      <w:pStyle w:val="Level1"/>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5">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abstractNum w:abstractNumId="56">
    <w:nsid w:val="709261FB"/>
    <w:multiLevelType w:val="hybridMultilevel"/>
    <w:tmpl w:val="2CE6D2E0"/>
    <w:name w:val="Main42222"/>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nsid w:val="72840537"/>
    <w:multiLevelType w:val="hybridMultilevel"/>
    <w:tmpl w:val="8D4ADC80"/>
    <w:name w:val="Main4222222"/>
    <w:lvl w:ilvl="0" w:tplc="FE06E7D0">
      <w:start w:val="1"/>
      <w:numFmt w:val="lowerLetter"/>
      <w:lvlText w:val="(%1)"/>
      <w:lvlJc w:val="left"/>
      <w:pPr>
        <w:ind w:left="450" w:hanging="360"/>
      </w:pPr>
      <w:rPr>
        <w:rFonts w:hint="default"/>
      </w:rPr>
    </w:lvl>
    <w:lvl w:ilvl="1" w:tplc="08090019">
      <w:start w:val="1"/>
      <w:numFmt w:val="lowerLetter"/>
      <w:lvlText w:val="%2."/>
      <w:lvlJc w:val="left"/>
      <w:pPr>
        <w:ind w:left="1170" w:hanging="360"/>
      </w:pPr>
    </w:lvl>
    <w:lvl w:ilvl="2" w:tplc="0809001B">
      <w:start w:val="1"/>
      <w:numFmt w:val="lowerRoman"/>
      <w:lvlText w:val="%3."/>
      <w:lvlJc w:val="right"/>
      <w:pPr>
        <w:ind w:left="1890" w:hanging="180"/>
      </w:pPr>
    </w:lvl>
    <w:lvl w:ilvl="3" w:tplc="0809000F">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58">
    <w:nsid w:val="730A18B1"/>
    <w:multiLevelType w:val="multilevel"/>
    <w:tmpl w:val="CC6E171E"/>
    <w:lvl w:ilvl="0">
      <w:start w:val="1"/>
      <w:numFmt w:val="decimal"/>
      <w:pStyle w:val="Level-1"/>
      <w:isLgl/>
      <w:lvlText w:val="%1"/>
      <w:lvlJc w:val="left"/>
      <w:pPr>
        <w:tabs>
          <w:tab w:val="num" w:pos="1398"/>
        </w:tabs>
        <w:ind w:left="1398" w:hanging="720"/>
      </w:pPr>
      <w:rPr>
        <w:rFonts w:hint="default"/>
      </w:rPr>
    </w:lvl>
    <w:lvl w:ilvl="1">
      <w:start w:val="1"/>
      <w:numFmt w:val="decimal"/>
      <w:pStyle w:val="Level-2"/>
      <w:lvlText w:val="%1.%2"/>
      <w:lvlJc w:val="left"/>
      <w:pPr>
        <w:tabs>
          <w:tab w:val="num" w:pos="1398"/>
        </w:tabs>
        <w:ind w:left="1398" w:hanging="720"/>
      </w:pPr>
      <w:rPr>
        <w:rFonts w:hint="default"/>
      </w:rPr>
    </w:lvl>
    <w:lvl w:ilvl="2">
      <w:start w:val="1"/>
      <w:numFmt w:val="decimal"/>
      <w:pStyle w:val="Level-3"/>
      <w:lvlText w:val="%1.%2.%3"/>
      <w:lvlJc w:val="left"/>
      <w:pPr>
        <w:tabs>
          <w:tab w:val="num" w:pos="1398"/>
        </w:tabs>
        <w:ind w:left="1398" w:hanging="720"/>
      </w:pPr>
      <w:rPr>
        <w:rFonts w:hint="default"/>
      </w:rPr>
    </w:lvl>
    <w:lvl w:ilvl="3">
      <w:start w:val="1"/>
      <w:numFmt w:val="lowerLetter"/>
      <w:pStyle w:val="Level-4a"/>
      <w:lvlText w:val="(%4)"/>
      <w:lvlJc w:val="left"/>
      <w:pPr>
        <w:tabs>
          <w:tab w:val="num" w:pos="2118"/>
        </w:tabs>
        <w:ind w:left="1398" w:firstLine="0"/>
      </w:pPr>
      <w:rPr>
        <w:rFonts w:hint="default"/>
      </w:rPr>
    </w:lvl>
    <w:lvl w:ilvl="4">
      <w:start w:val="1"/>
      <w:numFmt w:val="none"/>
      <w:lvlText w:val=""/>
      <w:lvlJc w:val="left"/>
      <w:pPr>
        <w:tabs>
          <w:tab w:val="num" w:pos="1758"/>
        </w:tabs>
        <w:ind w:left="678" w:firstLine="720"/>
      </w:pPr>
      <w:rPr>
        <w:rFonts w:hint="default"/>
      </w:rPr>
    </w:lvl>
    <w:lvl w:ilvl="5">
      <w:start w:val="1"/>
      <w:numFmt w:val="lowerRoman"/>
      <w:pStyle w:val="Level-5r"/>
      <w:lvlText w:val="(%6)"/>
      <w:lvlJc w:val="left"/>
      <w:pPr>
        <w:tabs>
          <w:tab w:val="num" w:pos="3198"/>
        </w:tabs>
        <w:ind w:left="1398" w:firstLine="720"/>
      </w:pPr>
      <w:rPr>
        <w:rFonts w:hint="default"/>
      </w:rPr>
    </w:lvl>
    <w:lvl w:ilvl="6">
      <w:start w:val="1"/>
      <w:numFmt w:val="decimal"/>
      <w:pStyle w:val="Level-6n"/>
      <w:lvlText w:val="(%7)"/>
      <w:lvlJc w:val="left"/>
      <w:pPr>
        <w:tabs>
          <w:tab w:val="num" w:pos="3558"/>
        </w:tabs>
        <w:ind w:left="1398" w:firstLine="1440"/>
      </w:pPr>
      <w:rPr>
        <w:rFonts w:hint="default"/>
        <w:lang w:val="en-GB"/>
      </w:rPr>
    </w:lvl>
    <w:lvl w:ilvl="7">
      <w:start w:val="1"/>
      <w:numFmt w:val="decimal"/>
      <w:lvlText w:val="%1.%2.%3.%4.%5.%6.%7.%8."/>
      <w:lvlJc w:val="left"/>
      <w:pPr>
        <w:tabs>
          <w:tab w:val="num" w:pos="6438"/>
        </w:tabs>
        <w:ind w:left="5862" w:hanging="1224"/>
      </w:pPr>
      <w:rPr>
        <w:rFonts w:hint="default"/>
      </w:rPr>
    </w:lvl>
    <w:lvl w:ilvl="8">
      <w:start w:val="1"/>
      <w:numFmt w:val="decimal"/>
      <w:lvlText w:val="%1.%2.%3.%4.%5.%6.%7.%8.%9."/>
      <w:lvlJc w:val="left"/>
      <w:pPr>
        <w:tabs>
          <w:tab w:val="num" w:pos="7158"/>
        </w:tabs>
        <w:ind w:left="6438" w:hanging="1440"/>
      </w:pPr>
      <w:rPr>
        <w:rFonts w:hint="default"/>
      </w:rPr>
    </w:lvl>
  </w:abstractNum>
  <w:abstractNum w:abstractNumId="59">
    <w:nsid w:val="73CC299B"/>
    <w:multiLevelType w:val="hybridMultilevel"/>
    <w:tmpl w:val="DA30EAA0"/>
    <w:name w:val="Main42222223"/>
    <w:lvl w:ilvl="0" w:tplc="5B820292">
      <w:start w:val="6"/>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74873167"/>
    <w:multiLevelType w:val="hybridMultilevel"/>
    <w:tmpl w:val="1090BAF0"/>
    <w:name w:val="Main42"/>
    <w:lvl w:ilvl="0" w:tplc="716CE05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nsid w:val="76706DEE"/>
    <w:multiLevelType w:val="hybridMultilevel"/>
    <w:tmpl w:val="BE9E264E"/>
    <w:lvl w:ilvl="0" w:tplc="716CE0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76AF6280"/>
    <w:multiLevelType w:val="hybridMultilevel"/>
    <w:tmpl w:val="2FBE0424"/>
    <w:name w:val="Main4222222322"/>
    <w:lvl w:ilvl="0" w:tplc="B5646FDC">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8442143"/>
    <w:multiLevelType w:val="hybridMultilevel"/>
    <w:tmpl w:val="6280322E"/>
    <w:lvl w:ilvl="0" w:tplc="716CE0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7DA208BF"/>
    <w:multiLevelType w:val="multilevel"/>
    <w:tmpl w:val="D06C59D4"/>
    <w:name w:val="Main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720" w:firstLine="0"/>
      </w:pPr>
      <w:rPr>
        <w:rFonts w:hint="default"/>
      </w:rPr>
    </w:lvl>
    <w:lvl w:ilvl="4">
      <w:start w:val="1"/>
      <w:numFmt w:val="lowerRoman"/>
      <w:lvlText w:val="(%5)"/>
      <w:lvlJc w:val="left"/>
      <w:pPr>
        <w:tabs>
          <w:tab w:val="num" w:pos="2520"/>
        </w:tabs>
        <w:ind w:left="720" w:firstLine="720"/>
      </w:pPr>
      <w:rPr>
        <w:rFonts w:hint="default"/>
      </w:rPr>
    </w:lvl>
    <w:lvl w:ilvl="5">
      <w:start w:val="1"/>
      <w:numFmt w:val="decimal"/>
      <w:lvlText w:val="(%6)"/>
      <w:lvlJc w:val="left"/>
      <w:pPr>
        <w:tabs>
          <w:tab w:val="num" w:pos="2880"/>
        </w:tabs>
        <w:ind w:left="720" w:firstLine="144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5">
    <w:nsid w:val="7E805B7C"/>
    <w:multiLevelType w:val="hybridMultilevel"/>
    <w:tmpl w:val="9D9E48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1"/>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pStyle w:val="Level3Number"/>
        <w:lvlText w:val="%1.%2.%3"/>
        <w:lvlJc w:val="left"/>
        <w:pPr>
          <w:ind w:left="720" w:hanging="720"/>
        </w:pPr>
        <w:rPr>
          <w:rFonts w:hint="default"/>
          <w:b w:val="0"/>
          <w:i w:val="0"/>
          <w:sz w:val="20"/>
          <w:szCs w:val="2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Roman"/>
        <w:pStyle w:val="Level5Number"/>
        <w:lvlText w:val="(%5)"/>
        <w:lvlJc w:val="left"/>
        <w:pPr>
          <w:ind w:left="2160" w:hanging="720"/>
        </w:pPr>
        <w:rPr>
          <w:rFonts w:hint="default"/>
          <w:b w:val="0"/>
          <w:bCs w:val="0"/>
          <w:i w:val="0"/>
          <w:iCs w:val="0"/>
          <w:sz w:val="20"/>
          <w:szCs w:val="2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
    <w:abstractNumId w:val="29"/>
  </w:num>
  <w:num w:numId="3">
    <w:abstractNumId w:val="23"/>
  </w:num>
  <w:num w:numId="4">
    <w:abstractNumId w:val="46"/>
  </w:num>
  <w:num w:numId="5">
    <w:abstractNumId w:val="1"/>
  </w:num>
  <w:num w:numId="6">
    <w:abstractNumId w:val="7"/>
  </w:num>
  <w:num w:numId="7">
    <w:abstractNumId w:val="55"/>
  </w:num>
  <w:num w:numId="8">
    <w:abstractNumId w:val="53"/>
  </w:num>
  <w:num w:numId="9">
    <w:abstractNumId w:val="58"/>
  </w:num>
  <w:num w:numId="10">
    <w:abstractNumId w:val="50"/>
  </w:num>
  <w:num w:numId="11">
    <w:abstractNumId w:val="5"/>
  </w:num>
  <w:num w:numId="12">
    <w:abstractNumId w:val="48"/>
  </w:num>
  <w:num w:numId="13">
    <w:abstractNumId w:val="42"/>
  </w:num>
  <w:num w:numId="14">
    <w:abstractNumId w:val="28"/>
  </w:num>
  <w:num w:numId="15">
    <w:abstractNumId w:val="30"/>
  </w:num>
  <w:num w:numId="16">
    <w:abstractNumId w:val="24"/>
  </w:num>
  <w:num w:numId="17">
    <w:abstractNumId w:val="3"/>
  </w:num>
  <w:num w:numId="18">
    <w:abstractNumId w:val="63"/>
  </w:num>
  <w:num w:numId="19">
    <w:abstractNumId w:val="36"/>
  </w:num>
  <w:num w:numId="20">
    <w:abstractNumId w:val="15"/>
  </w:num>
  <w:num w:numId="21">
    <w:abstractNumId w:val="52"/>
  </w:num>
  <w:num w:numId="22">
    <w:abstractNumId w:val="0"/>
  </w:num>
  <w:num w:numId="23">
    <w:abstractNumId w:val="32"/>
  </w:num>
  <w:num w:numId="24">
    <w:abstractNumId w:val="18"/>
  </w:num>
  <w:num w:numId="25">
    <w:abstractNumId w:val="54"/>
  </w:num>
  <w:num w:numId="26">
    <w:abstractNumId w:val="31"/>
  </w:num>
  <w:num w:numId="27">
    <w:abstractNumId w:val="27"/>
  </w:num>
  <w:num w:numId="28">
    <w:abstractNumId w:val="41"/>
  </w:num>
  <w:num w:numId="29">
    <w:abstractNumId w:val="26"/>
  </w:num>
  <w:num w:numId="30">
    <w:abstractNumId w:val="31"/>
  </w:num>
  <w:num w:numId="31">
    <w:abstractNumId w:val="35"/>
  </w:num>
  <w:num w:numId="32">
    <w:abstractNumId w:val="20"/>
  </w:num>
  <w:num w:numId="33">
    <w:abstractNumId w:val="4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31"/>
  </w:num>
  <w:num w:numId="46">
    <w:abstractNumId w:val="47"/>
  </w:num>
  <w:num w:numId="47">
    <w:abstractNumId w:val="38"/>
  </w:num>
  <w:num w:numId="48">
    <w:abstractNumId w:val="60"/>
  </w:num>
  <w:num w:numId="49">
    <w:abstractNumId w:val="10"/>
  </w:num>
  <w:num w:numId="50">
    <w:abstractNumId w:val="31"/>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31"/>
  </w:num>
  <w:num w:numId="60">
    <w:abstractNumId w:val="31"/>
  </w:num>
  <w:num w:numId="61">
    <w:abstractNumId w:val="31"/>
  </w:num>
  <w:num w:numId="62">
    <w:abstractNumId w:val="31"/>
  </w:num>
  <w:num w:numId="63">
    <w:abstractNumId w:val="31"/>
  </w:num>
  <w:num w:numId="64">
    <w:abstractNumId w:val="31"/>
  </w:num>
  <w:num w:numId="65">
    <w:abstractNumId w:val="31"/>
  </w:num>
  <w:num w:numId="66">
    <w:abstractNumId w:val="31"/>
  </w:num>
  <w:num w:numId="67">
    <w:abstractNumId w:val="31"/>
  </w:num>
  <w:num w:numId="68">
    <w:abstractNumId w:val="31"/>
  </w:num>
  <w:num w:numId="69">
    <w:abstractNumId w:val="31"/>
  </w:num>
  <w:num w:numId="70">
    <w:abstractNumId w:val="31"/>
  </w:num>
  <w:num w:numId="71">
    <w:abstractNumId w:val="31"/>
  </w:num>
  <w:num w:numId="72">
    <w:abstractNumId w:val="31"/>
  </w:num>
  <w:num w:numId="73">
    <w:abstractNumId w:val="31"/>
  </w:num>
  <w:num w:numId="74">
    <w:abstractNumId w:val="31"/>
  </w:num>
  <w:num w:numId="75">
    <w:abstractNumId w:val="19"/>
  </w:num>
  <w:num w:numId="76">
    <w:abstractNumId w:val="8"/>
  </w:num>
  <w:num w:numId="77">
    <w:abstractNumId w:val="56"/>
  </w:num>
  <w:num w:numId="78">
    <w:abstractNumId w:val="51"/>
  </w:num>
  <w:num w:numId="79">
    <w:abstractNumId w:val="57"/>
  </w:num>
  <w:num w:numId="80">
    <w:abstractNumId w:val="2"/>
  </w:num>
  <w:num w:numId="81">
    <w:abstractNumId w:val="59"/>
  </w:num>
  <w:num w:numId="82">
    <w:abstractNumId w:val="43"/>
  </w:num>
  <w:num w:numId="83">
    <w:abstractNumId w:val="62"/>
  </w:num>
  <w:num w:numId="84">
    <w:abstractNumId w:val="33"/>
  </w:num>
  <w:num w:numId="85">
    <w:abstractNumId w:val="40"/>
  </w:num>
  <w:num w:numId="86">
    <w:abstractNumId w:val="21"/>
  </w:num>
  <w:num w:numId="87">
    <w:abstractNumId w:val="16"/>
  </w:num>
  <w:num w:numId="88">
    <w:abstractNumId w:val="17"/>
  </w:num>
  <w:num w:numId="89">
    <w:abstractNumId w:val="31"/>
  </w:num>
  <w:num w:numId="90">
    <w:abstractNumId w:val="31"/>
  </w:num>
  <w:num w:numId="91">
    <w:abstractNumId w:val="31"/>
  </w:num>
  <w:num w:numId="92">
    <w:abstractNumId w:val="22"/>
  </w:num>
  <w:num w:numId="93">
    <w:abstractNumId w:val="11"/>
  </w:num>
  <w:num w:numId="94">
    <w:abstractNumId w:val="14"/>
  </w:num>
  <w:num w:numId="95">
    <w:abstractNumId w:val="34"/>
  </w:num>
  <w:num w:numId="96">
    <w:abstractNumId w:val="49"/>
  </w:num>
  <w:num w:numId="97">
    <w:abstractNumId w:val="12"/>
  </w:num>
  <w:num w:numId="98">
    <w:abstractNumId w:val="64"/>
  </w:num>
  <w:num w:numId="99">
    <w:abstractNumId w:val="31"/>
    <w:lvlOverride w:ilvl="0">
      <w:startOverride w:val="1"/>
      <w:lvl w:ilvl="0">
        <w:start w:val="1"/>
        <w:numFmt w:val="decimal"/>
        <w:pStyle w:val="Level1Heading"/>
        <w:lvlText w:val="%1"/>
        <w:lvlJc w:val="left"/>
        <w:pPr>
          <w:ind w:left="720" w:hanging="720"/>
        </w:pPr>
        <w:rPr>
          <w:rFonts w:hint="default"/>
        </w:rPr>
      </w:lvl>
    </w:lvlOverride>
    <w:lvlOverride w:ilvl="1">
      <w:startOverride w:val="1"/>
      <w:lvl w:ilvl="1">
        <w:start w:val="1"/>
        <w:numFmt w:val="decimal"/>
        <w:pStyle w:val="Level2Number"/>
        <w:lvlText w:val="%1.%2"/>
        <w:lvlJc w:val="left"/>
        <w:pPr>
          <w:ind w:left="720" w:hanging="720"/>
        </w:pPr>
        <w:rPr>
          <w:rFonts w:hint="default"/>
        </w:rPr>
      </w:lvl>
    </w:lvlOverride>
    <w:lvlOverride w:ilvl="2">
      <w:startOverride w:val="1"/>
      <w:lvl w:ilvl="2">
        <w:start w:val="1"/>
        <w:numFmt w:val="decimal"/>
        <w:pStyle w:val="Level3Number"/>
        <w:lvlText w:val="%1.%2.%3"/>
        <w:lvlJc w:val="left"/>
        <w:pPr>
          <w:ind w:left="720" w:hanging="720"/>
        </w:pPr>
        <w:rPr>
          <w:rFonts w:hint="default"/>
          <w:b w:val="0"/>
          <w:i w:val="0"/>
          <w:sz w:val="20"/>
          <w:szCs w:val="20"/>
        </w:rPr>
      </w:lvl>
    </w:lvlOverride>
    <w:lvlOverride w:ilvl="3">
      <w:startOverride w:val="1"/>
      <w:lvl w:ilvl="3">
        <w:start w:val="1"/>
        <w:numFmt w:val="lowerLetter"/>
        <w:pStyle w:val="Level4Number"/>
        <w:lvlText w:val="(%4)"/>
        <w:lvlJc w:val="left"/>
        <w:pPr>
          <w:ind w:left="1440" w:hanging="720"/>
        </w:pPr>
        <w:rPr>
          <w:rFonts w:hint="default"/>
          <w:b w:val="0"/>
          <w:bCs w:val="0"/>
          <w:i w:val="0"/>
          <w:iCs w:val="0"/>
        </w:rPr>
      </w:lvl>
    </w:lvlOverride>
    <w:lvlOverride w:ilvl="4">
      <w:startOverride w:val="1"/>
      <w:lvl w:ilvl="4">
        <w:start w:val="1"/>
        <w:numFmt w:val="lowerRoman"/>
        <w:pStyle w:val="Level5Number"/>
        <w:lvlText w:val="(%5)"/>
        <w:lvlJc w:val="left"/>
        <w:pPr>
          <w:ind w:left="2160" w:hanging="720"/>
        </w:pPr>
        <w:rPr>
          <w:rFonts w:hint="default"/>
          <w:b w:val="0"/>
          <w:bCs w:val="0"/>
          <w:i w:val="0"/>
          <w:iCs w:val="0"/>
        </w:rPr>
      </w:lvl>
    </w:lvlOverride>
    <w:lvlOverride w:ilvl="5">
      <w:startOverride w:val="1"/>
      <w:lvl w:ilvl="5">
        <w:start w:val="1"/>
        <w:numFmt w:val="upperLetter"/>
        <w:pStyle w:val="Level6Number"/>
        <w:lvlText w:val="(%6)"/>
        <w:lvlJc w:val="left"/>
        <w:pPr>
          <w:ind w:left="2880" w:hanging="720"/>
        </w:pPr>
        <w:rPr>
          <w:rFonts w:hint="default"/>
        </w:rPr>
      </w:lvl>
    </w:lvlOverride>
    <w:lvlOverride w:ilvl="6">
      <w:startOverride w:val="1"/>
      <w:lvl w:ilvl="6">
        <w:start w:val="1"/>
        <w:numFmt w:val="decimal"/>
        <w:pStyle w:val="Level7Number"/>
        <w:lvlText w:val="%7)"/>
        <w:lvlJc w:val="left"/>
        <w:pPr>
          <w:ind w:left="3600" w:hanging="720"/>
        </w:pPr>
        <w:rPr>
          <w:rFonts w:hint="default"/>
        </w:rPr>
      </w:lvl>
    </w:lvlOverride>
    <w:lvlOverride w:ilvl="7">
      <w:startOverride w:val="1"/>
      <w:lvl w:ilvl="7">
        <w:start w:val="1"/>
        <w:numFmt w:val="lowerLetter"/>
        <w:pStyle w:val="Level8Number"/>
        <w:lvlText w:val="%8)"/>
        <w:lvlJc w:val="left"/>
        <w:pPr>
          <w:ind w:left="4321" w:hanging="721"/>
        </w:pPr>
        <w:rPr>
          <w:rFonts w:hint="default"/>
        </w:rPr>
      </w:lvl>
    </w:lvlOverride>
    <w:lvlOverride w:ilvl="8">
      <w:startOverride w:val="1"/>
      <w:lvl w:ilvl="8">
        <w:start w:val="1"/>
        <w:numFmt w:val="lowerRoman"/>
        <w:lvlText w:val="%9)"/>
        <w:lvlJc w:val="left"/>
        <w:pPr>
          <w:ind w:left="5041" w:hanging="720"/>
        </w:pPr>
        <w:rPr>
          <w:rFonts w:hint="default"/>
        </w:rPr>
      </w:lvl>
    </w:lvlOverride>
  </w:num>
  <w:num w:numId="100">
    <w:abstractNumId w:val="31"/>
    <w:lvlOverride w:ilvl="0">
      <w:startOverride w:val="1"/>
      <w:lvl w:ilvl="0">
        <w:start w:val="1"/>
        <w:numFmt w:val="decimal"/>
        <w:pStyle w:val="Level1Heading"/>
        <w:lvlText w:val="%1"/>
        <w:lvlJc w:val="left"/>
        <w:pPr>
          <w:ind w:left="720" w:hanging="720"/>
        </w:pPr>
        <w:rPr>
          <w:rFonts w:hint="default"/>
        </w:rPr>
      </w:lvl>
    </w:lvlOverride>
    <w:lvlOverride w:ilvl="1">
      <w:startOverride w:val="1"/>
      <w:lvl w:ilvl="1">
        <w:start w:val="1"/>
        <w:numFmt w:val="decimal"/>
        <w:pStyle w:val="Level2Number"/>
        <w:lvlText w:val="%1.%2"/>
        <w:lvlJc w:val="left"/>
        <w:pPr>
          <w:ind w:left="720" w:hanging="720"/>
        </w:pPr>
        <w:rPr>
          <w:rFonts w:hint="default"/>
        </w:rPr>
      </w:lvl>
    </w:lvlOverride>
    <w:lvlOverride w:ilvl="2">
      <w:startOverride w:val="1"/>
      <w:lvl w:ilvl="2">
        <w:start w:val="1"/>
        <w:numFmt w:val="decimal"/>
        <w:pStyle w:val="Level3Number"/>
        <w:lvlText w:val="%1.%2.%3"/>
        <w:lvlJc w:val="left"/>
        <w:pPr>
          <w:ind w:left="720" w:hanging="720"/>
        </w:pPr>
        <w:rPr>
          <w:rFonts w:hint="default"/>
          <w:b w:val="0"/>
          <w:i w:val="0"/>
          <w:sz w:val="20"/>
          <w:szCs w:val="20"/>
        </w:rPr>
      </w:lvl>
    </w:lvlOverride>
    <w:lvlOverride w:ilvl="3">
      <w:startOverride w:val="1"/>
      <w:lvl w:ilvl="3">
        <w:start w:val="1"/>
        <w:numFmt w:val="lowerLetter"/>
        <w:pStyle w:val="Level4Number"/>
        <w:lvlText w:val="(%4)"/>
        <w:lvlJc w:val="left"/>
        <w:pPr>
          <w:ind w:left="1440" w:hanging="720"/>
        </w:pPr>
        <w:rPr>
          <w:rFonts w:hint="default"/>
          <w:b w:val="0"/>
          <w:bCs w:val="0"/>
          <w:i w:val="0"/>
          <w:iCs w:val="0"/>
        </w:rPr>
      </w:lvl>
    </w:lvlOverride>
    <w:lvlOverride w:ilvl="4">
      <w:startOverride w:val="1"/>
      <w:lvl w:ilvl="4">
        <w:start w:val="1"/>
        <w:numFmt w:val="lowerRoman"/>
        <w:pStyle w:val="Level5Number"/>
        <w:lvlText w:val="(%5)"/>
        <w:lvlJc w:val="left"/>
        <w:pPr>
          <w:ind w:left="2160" w:hanging="720"/>
        </w:pPr>
        <w:rPr>
          <w:rFonts w:hint="default"/>
          <w:b w:val="0"/>
          <w:bCs w:val="0"/>
          <w:i w:val="0"/>
          <w:iCs w:val="0"/>
        </w:rPr>
      </w:lvl>
    </w:lvlOverride>
    <w:lvlOverride w:ilvl="5">
      <w:startOverride w:val="1"/>
      <w:lvl w:ilvl="5">
        <w:start w:val="1"/>
        <w:numFmt w:val="upperLetter"/>
        <w:pStyle w:val="Level6Number"/>
        <w:lvlText w:val="(%6)"/>
        <w:lvlJc w:val="left"/>
        <w:pPr>
          <w:ind w:left="2880" w:hanging="720"/>
        </w:pPr>
        <w:rPr>
          <w:rFonts w:hint="default"/>
        </w:rPr>
      </w:lvl>
    </w:lvlOverride>
    <w:lvlOverride w:ilvl="6">
      <w:startOverride w:val="1"/>
      <w:lvl w:ilvl="6">
        <w:start w:val="1"/>
        <w:numFmt w:val="decimal"/>
        <w:pStyle w:val="Level7Number"/>
        <w:lvlText w:val="%7)"/>
        <w:lvlJc w:val="left"/>
        <w:pPr>
          <w:ind w:left="3600" w:hanging="720"/>
        </w:pPr>
        <w:rPr>
          <w:rFonts w:hint="default"/>
        </w:rPr>
      </w:lvl>
    </w:lvlOverride>
    <w:lvlOverride w:ilvl="7">
      <w:startOverride w:val="1"/>
      <w:lvl w:ilvl="7">
        <w:start w:val="1"/>
        <w:numFmt w:val="lowerLetter"/>
        <w:pStyle w:val="Level8Number"/>
        <w:lvlText w:val="%8)"/>
        <w:lvlJc w:val="left"/>
        <w:pPr>
          <w:ind w:left="4321" w:hanging="721"/>
        </w:pPr>
        <w:rPr>
          <w:rFonts w:hint="default"/>
        </w:rPr>
      </w:lvl>
    </w:lvlOverride>
    <w:lvlOverride w:ilvl="8">
      <w:startOverride w:val="1"/>
      <w:lvl w:ilvl="8">
        <w:start w:val="1"/>
        <w:numFmt w:val="lowerRoman"/>
        <w:lvlText w:val="%9)"/>
        <w:lvlJc w:val="left"/>
        <w:pPr>
          <w:ind w:left="5041" w:hanging="720"/>
        </w:pPr>
        <w:rPr>
          <w:rFonts w:hint="default"/>
        </w:rPr>
      </w:lvl>
    </w:lvlOverride>
  </w:num>
  <w:num w:numId="101">
    <w:abstractNumId w:val="37"/>
  </w:num>
  <w:num w:numId="102">
    <w:abstractNumId w:val="9"/>
  </w:num>
  <w:num w:numId="103">
    <w:abstractNumId w:val="39"/>
  </w:num>
  <w:num w:numId="104">
    <w:abstractNumId w:val="6"/>
  </w:num>
  <w:num w:numId="105">
    <w:abstractNumId w:val="25"/>
  </w:num>
  <w:num w:numId="106">
    <w:abstractNumId w:val="13"/>
  </w:num>
  <w:num w:numId="107">
    <w:abstractNumId w:val="61"/>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trackRevisions/>
  <w:styleLockTheme/>
  <w:styleLockQFSet/>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Plus"/>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19"/>
    <w:lsdException w:name="heading 1" w:uiPriority="0" w:qFormat="1"/>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0" w:qFormat="1"/>
    <w:lsdException w:name="heading 8" w:uiPriority="0" w:qFormat="1"/>
    <w:lsdException w:name="heading 9" w:uiPriority="0"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iPriority="19" w:unhideWhenUsed="1" w:qFormat="1"/>
    <w:lsdException w:name="Body Text 3" w:uiPriority="19"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72"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paragraph" w:styleId="Heading7">
    <w:name w:val="heading 7"/>
    <w:basedOn w:val="Normal"/>
    <w:next w:val="Normal"/>
    <w:link w:val="Heading7Char"/>
    <w:qFormat/>
    <w:pPr>
      <w:widowControl w:val="0"/>
      <w:numPr>
        <w:ilvl w:val="6"/>
        <w:numId w:val="98"/>
      </w:numPr>
      <w:autoSpaceDE w:val="0"/>
      <w:autoSpaceDN w:val="0"/>
      <w:adjustRightInd w:val="0"/>
      <w:spacing w:before="240" w:after="60" w:line="240" w:lineRule="auto"/>
      <w:outlineLvl w:val="6"/>
    </w:pPr>
    <w:rPr>
      <w:rFonts w:ascii="Times New Roman" w:eastAsia="Times New Roman" w:hAnsi="Times New Roman" w:cs="Times New Roman"/>
      <w:sz w:val="24"/>
      <w:szCs w:val="24"/>
      <w:lang w:val="en-US" w:eastAsia="x-none"/>
    </w:rPr>
  </w:style>
  <w:style w:type="paragraph" w:styleId="Heading8">
    <w:name w:val="heading 8"/>
    <w:basedOn w:val="Normal"/>
    <w:next w:val="Normal"/>
    <w:link w:val="Heading8Char"/>
    <w:qFormat/>
    <w:pPr>
      <w:keepNext/>
      <w:keepLines/>
      <w:numPr>
        <w:ilvl w:val="7"/>
        <w:numId w:val="9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qFormat/>
    <w:pPr>
      <w:widowControl w:val="0"/>
      <w:numPr>
        <w:ilvl w:val="8"/>
        <w:numId w:val="98"/>
      </w:numPr>
      <w:autoSpaceDE w:val="0"/>
      <w:autoSpaceDN w:val="0"/>
      <w:adjustRightInd w:val="0"/>
      <w:spacing w:before="240" w:after="60" w:line="240" w:lineRule="auto"/>
      <w:outlineLvl w:val="8"/>
    </w:pPr>
    <w:rPr>
      <w:rFonts w:ascii="Arial" w:eastAsia="Times New Roman" w:hAnsi="Arial" w:cs="Times New Roman"/>
      <w:sz w:val="22"/>
      <w:szCs w:val="22"/>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4"/>
      </w:numPr>
    </w:pPr>
    <w:rPr>
      <w:b/>
      <w:bCs/>
      <w:sz w:val="22"/>
      <w:szCs w:val="24"/>
    </w:rPr>
  </w:style>
  <w:style w:type="paragraph" w:customStyle="1" w:styleId="Parties1">
    <w:name w:val="Parties 1"/>
    <w:basedOn w:val="BodyText"/>
    <w:uiPriority w:val="9"/>
    <w:pPr>
      <w:numPr>
        <w:ilvl w:val="1"/>
        <w:numId w:val="4"/>
      </w:numPr>
    </w:pPr>
  </w:style>
  <w:style w:type="paragraph" w:customStyle="1" w:styleId="Parties2">
    <w:name w:val="Parties 2"/>
    <w:basedOn w:val="BodyText"/>
    <w:uiPriority w:val="9"/>
    <w:pPr>
      <w:numPr>
        <w:ilvl w:val="2"/>
        <w:numId w:val="4"/>
      </w:numPr>
    </w:pPr>
  </w:style>
  <w:style w:type="paragraph" w:customStyle="1" w:styleId="Background1">
    <w:name w:val="Background 1"/>
    <w:basedOn w:val="BodyText"/>
    <w:uiPriority w:val="11"/>
    <w:pPr>
      <w:numPr>
        <w:ilvl w:val="3"/>
        <w:numId w:val="4"/>
      </w:numPr>
    </w:pPr>
  </w:style>
  <w:style w:type="paragraph" w:customStyle="1" w:styleId="Background2">
    <w:name w:val="Background 2"/>
    <w:basedOn w:val="BodyText"/>
    <w:uiPriority w:val="11"/>
    <w:pPr>
      <w:numPr>
        <w:ilvl w:val="4"/>
        <w:numId w:val="4"/>
      </w:numPr>
    </w:pPr>
  </w:style>
  <w:style w:type="paragraph" w:customStyle="1" w:styleId="Level1Heading">
    <w:name w:val="Level 1 Heading"/>
    <w:basedOn w:val="BodyText"/>
    <w:next w:val="BodyText1"/>
    <w:uiPriority w:val="19"/>
    <w:qFormat/>
    <w:pPr>
      <w:keepNext/>
      <w:numPr>
        <w:numId w:val="1"/>
      </w:numPr>
      <w:outlineLvl w:val="0"/>
    </w:pPr>
    <w:rPr>
      <w:b/>
      <w:bCs/>
      <w:sz w:val="22"/>
      <w:szCs w:val="24"/>
    </w:rPr>
  </w:style>
  <w:style w:type="paragraph" w:customStyle="1" w:styleId="Level2Number">
    <w:name w:val="Level 2 Number"/>
    <w:basedOn w:val="BodyText"/>
    <w:uiPriority w:val="19"/>
    <w:qFormat/>
    <w:pPr>
      <w:numPr>
        <w:ilvl w:val="1"/>
        <w:numId w:val="1"/>
      </w:numPr>
    </w:pPr>
  </w:style>
  <w:style w:type="paragraph" w:customStyle="1" w:styleId="Level3Number">
    <w:name w:val="Level 3 Number"/>
    <w:basedOn w:val="BodyText"/>
    <w:uiPriority w:val="19"/>
    <w:qFormat/>
    <w:pPr>
      <w:numPr>
        <w:ilvl w:val="2"/>
        <w:numId w:val="1"/>
      </w:numPr>
    </w:pPr>
  </w:style>
  <w:style w:type="paragraph" w:customStyle="1" w:styleId="Level4Number">
    <w:name w:val="Level 4 Number"/>
    <w:basedOn w:val="BodyText"/>
    <w:uiPriority w:val="19"/>
    <w:qFormat/>
    <w:pPr>
      <w:numPr>
        <w:ilvl w:val="3"/>
        <w:numId w:val="1"/>
      </w:numPr>
    </w:pPr>
  </w:style>
  <w:style w:type="paragraph" w:customStyle="1" w:styleId="Level5Number">
    <w:name w:val="Level 5 Number"/>
    <w:basedOn w:val="BodyText"/>
    <w:uiPriority w:val="19"/>
    <w:pPr>
      <w:numPr>
        <w:ilvl w:val="4"/>
        <w:numId w:val="1"/>
      </w:numPr>
    </w:pPr>
  </w:style>
  <w:style w:type="paragraph" w:customStyle="1" w:styleId="Level6Number">
    <w:name w:val="Level 6 Number"/>
    <w:basedOn w:val="BodyText"/>
    <w:uiPriority w:val="19"/>
    <w:pPr>
      <w:numPr>
        <w:ilvl w:val="5"/>
        <w:numId w:val="1"/>
      </w:numPr>
    </w:pPr>
  </w:style>
  <w:style w:type="paragraph" w:customStyle="1" w:styleId="Level7Number">
    <w:name w:val="Level 7 Number"/>
    <w:basedOn w:val="BodyText"/>
    <w:uiPriority w:val="19"/>
    <w:pPr>
      <w:numPr>
        <w:ilvl w:val="6"/>
        <w:numId w:val="1"/>
      </w:numPr>
    </w:pPr>
  </w:style>
  <w:style w:type="paragraph" w:customStyle="1" w:styleId="Level8Number">
    <w:name w:val="Level 8 Number"/>
    <w:basedOn w:val="BodyText"/>
    <w:uiPriority w:val="19"/>
    <w:pPr>
      <w:numPr>
        <w:ilvl w:val="7"/>
        <w:numId w:val="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3"/>
      </w:numPr>
      <w:outlineLvl w:val="4"/>
    </w:pPr>
  </w:style>
  <w:style w:type="paragraph" w:customStyle="1" w:styleId="Definition1">
    <w:name w:val="Definition 1"/>
    <w:basedOn w:val="BodyText"/>
    <w:uiPriority w:val="21"/>
    <w:pPr>
      <w:numPr>
        <w:ilvl w:val="1"/>
        <w:numId w:val="3"/>
      </w:numPr>
    </w:pPr>
  </w:style>
  <w:style w:type="paragraph" w:customStyle="1" w:styleId="Definition2">
    <w:name w:val="Definition 2"/>
    <w:basedOn w:val="BodyText"/>
    <w:uiPriority w:val="21"/>
    <w:pPr>
      <w:numPr>
        <w:ilvl w:val="2"/>
        <w:numId w:val="3"/>
      </w:numPr>
    </w:pPr>
  </w:style>
  <w:style w:type="paragraph" w:customStyle="1" w:styleId="Definition3">
    <w:name w:val="Definition 3"/>
    <w:basedOn w:val="BodyText"/>
    <w:uiPriority w:val="21"/>
    <w:pPr>
      <w:numPr>
        <w:ilvl w:val="3"/>
        <w:numId w:val="3"/>
      </w:numPr>
    </w:pPr>
  </w:style>
  <w:style w:type="paragraph" w:customStyle="1" w:styleId="Definition4">
    <w:name w:val="Definition 4"/>
    <w:basedOn w:val="BodyText"/>
    <w:uiPriority w:val="21"/>
    <w:pPr>
      <w:numPr>
        <w:ilvl w:val="4"/>
        <w:numId w:val="3"/>
      </w:numPr>
    </w:pPr>
  </w:style>
  <w:style w:type="paragraph" w:customStyle="1" w:styleId="Section">
    <w:name w:val="Section"/>
    <w:basedOn w:val="BodyText"/>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2"/>
      </w:numPr>
      <w:outlineLvl w:val="0"/>
    </w:pPr>
    <w:rPr>
      <w:b/>
      <w:bCs/>
      <w:sz w:val="28"/>
      <w:szCs w:val="32"/>
    </w:rPr>
  </w:style>
  <w:style w:type="paragraph" w:customStyle="1" w:styleId="Part">
    <w:name w:val="Part"/>
    <w:basedOn w:val="BodyText"/>
    <w:next w:val="BodyText"/>
    <w:uiPriority w:val="31"/>
    <w:qFormat/>
    <w:pPr>
      <w:keepNext/>
      <w:numPr>
        <w:ilvl w:val="2"/>
        <w:numId w:val="2"/>
      </w:numPr>
      <w:outlineLvl w:val="1"/>
    </w:pPr>
    <w:rPr>
      <w:b/>
      <w:bCs/>
      <w:sz w:val="24"/>
      <w:szCs w:val="28"/>
    </w:rPr>
  </w:style>
  <w:style w:type="paragraph" w:customStyle="1" w:styleId="Sch1Number">
    <w:name w:val="Sch 1 Number"/>
    <w:basedOn w:val="BodyText"/>
    <w:uiPriority w:val="31"/>
    <w:qFormat/>
    <w:pPr>
      <w:numPr>
        <w:ilvl w:val="3"/>
        <w:numId w:val="2"/>
      </w:numPr>
    </w:pPr>
  </w:style>
  <w:style w:type="paragraph" w:customStyle="1" w:styleId="Sch2Number">
    <w:name w:val="Sch 2 Number"/>
    <w:basedOn w:val="BodyText"/>
    <w:uiPriority w:val="31"/>
    <w:qFormat/>
    <w:pPr>
      <w:numPr>
        <w:ilvl w:val="4"/>
        <w:numId w:val="2"/>
      </w:numPr>
    </w:pPr>
  </w:style>
  <w:style w:type="paragraph" w:customStyle="1" w:styleId="Sch3Number">
    <w:name w:val="Sch 3 Number"/>
    <w:basedOn w:val="BodyText"/>
    <w:uiPriority w:val="31"/>
    <w:pPr>
      <w:numPr>
        <w:ilvl w:val="5"/>
        <w:numId w:val="2"/>
      </w:numPr>
    </w:pPr>
  </w:style>
  <w:style w:type="paragraph" w:customStyle="1" w:styleId="Sch4Number">
    <w:name w:val="Sch 4 Number"/>
    <w:basedOn w:val="BodyText"/>
    <w:uiPriority w:val="31"/>
    <w:qFormat/>
    <w:pPr>
      <w:numPr>
        <w:ilvl w:val="6"/>
        <w:numId w:val="2"/>
      </w:numPr>
    </w:pPr>
  </w:style>
  <w:style w:type="paragraph" w:customStyle="1" w:styleId="Sch5Number">
    <w:name w:val="Sch 5 Number"/>
    <w:basedOn w:val="BodyText"/>
    <w:uiPriority w:val="31"/>
    <w:pPr>
      <w:numPr>
        <w:ilvl w:val="7"/>
        <w:numId w:val="2"/>
      </w:numPr>
    </w:pPr>
  </w:style>
  <w:style w:type="paragraph" w:customStyle="1" w:styleId="Sch6Number">
    <w:name w:val="Sch 6 Number"/>
    <w:basedOn w:val="BodyText"/>
    <w:uiPriority w:val="31"/>
    <w:pPr>
      <w:numPr>
        <w:ilvl w:val="8"/>
        <w:numId w:val="2"/>
      </w:numPr>
    </w:pPr>
  </w:style>
  <w:style w:type="paragraph" w:customStyle="1" w:styleId="SubSchedule">
    <w:name w:val="Sub Schedule"/>
    <w:basedOn w:val="BodyText"/>
    <w:next w:val="BodyText"/>
    <w:uiPriority w:val="31"/>
    <w:pPr>
      <w:keepNext/>
      <w:numPr>
        <w:ilvl w:val="1"/>
        <w:numId w:val="2"/>
      </w:numPr>
      <w:outlineLvl w:val="1"/>
    </w:pPr>
    <w:rPr>
      <w:b/>
      <w:bCs/>
      <w:sz w:val="24"/>
      <w:szCs w:val="28"/>
    </w:rPr>
  </w:style>
  <w:style w:type="paragraph" w:customStyle="1" w:styleId="Appendix">
    <w:name w:val="Appendix"/>
    <w:basedOn w:val="BodyText"/>
    <w:next w:val="BodyText"/>
    <w:uiPriority w:val="37"/>
    <w:qFormat/>
    <w:pPr>
      <w:keepNext/>
      <w:numPr>
        <w:numId w:val="7"/>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26"/>
      </w:numPr>
    </w:pPr>
  </w:style>
  <w:style w:type="numbering" w:customStyle="1" w:styleId="Schedules">
    <w:name w:val="Schedules"/>
    <w:uiPriority w:val="99"/>
    <w:pPr>
      <w:numPr>
        <w:numId w:val="2"/>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3"/>
      </w:numPr>
    </w:pPr>
  </w:style>
  <w:style w:type="numbering" w:customStyle="1" w:styleId="Parties">
    <w:name w:val="Parties"/>
    <w:uiPriority w:val="99"/>
    <w:pPr>
      <w:numPr>
        <w:numId w:val="4"/>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5"/>
      </w:numPr>
    </w:pPr>
  </w:style>
  <w:style w:type="paragraph" w:customStyle="1" w:styleId="Bullet1">
    <w:name w:val="Bullet 1"/>
    <w:basedOn w:val="BodyText"/>
    <w:uiPriority w:val="21"/>
    <w:pPr>
      <w:numPr>
        <w:ilvl w:val="1"/>
        <w:numId w:val="5"/>
      </w:numPr>
    </w:pPr>
  </w:style>
  <w:style w:type="paragraph" w:customStyle="1" w:styleId="Bullet2">
    <w:name w:val="Bullet 2"/>
    <w:basedOn w:val="BodyText"/>
    <w:uiPriority w:val="21"/>
    <w:pPr>
      <w:numPr>
        <w:ilvl w:val="2"/>
        <w:numId w:val="5"/>
      </w:numPr>
    </w:pPr>
  </w:style>
  <w:style w:type="paragraph" w:customStyle="1" w:styleId="Bullet3">
    <w:name w:val="Bullet 3"/>
    <w:basedOn w:val="BodyText"/>
    <w:uiPriority w:val="21"/>
    <w:pPr>
      <w:numPr>
        <w:ilvl w:val="3"/>
        <w:numId w:val="5"/>
      </w:numPr>
    </w:pPr>
  </w:style>
  <w:style w:type="paragraph" w:customStyle="1" w:styleId="Bullet4">
    <w:name w:val="Bullet 4"/>
    <w:basedOn w:val="BodyText"/>
    <w:uiPriority w:val="21"/>
    <w:pPr>
      <w:numPr>
        <w:ilvl w:val="4"/>
        <w:numId w:val="5"/>
      </w:numPr>
    </w:pPr>
  </w:style>
  <w:style w:type="numbering" w:customStyle="1" w:styleId="Bullets">
    <w:name w:val="Bullets"/>
    <w:uiPriority w:val="99"/>
    <w:pPr>
      <w:numPr>
        <w:numId w:val="5"/>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6"/>
      </w:numPr>
    </w:pPr>
    <w:rPr>
      <w:b/>
      <w:bCs/>
      <w:sz w:val="22"/>
      <w:szCs w:val="24"/>
    </w:rPr>
  </w:style>
  <w:style w:type="paragraph" w:customStyle="1" w:styleId="Prec2Number">
    <w:name w:val="Prec 2 Number"/>
    <w:basedOn w:val="BodyText"/>
    <w:uiPriority w:val="39"/>
    <w:semiHidden/>
    <w:pPr>
      <w:numPr>
        <w:ilvl w:val="1"/>
        <w:numId w:val="6"/>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6"/>
      </w:numPr>
    </w:pPr>
  </w:style>
  <w:style w:type="paragraph" w:customStyle="1" w:styleId="Prec4Number">
    <w:name w:val="Prec 4 Number"/>
    <w:basedOn w:val="BodyText"/>
    <w:uiPriority w:val="39"/>
    <w:semiHidden/>
    <w:pPr>
      <w:numPr>
        <w:ilvl w:val="3"/>
        <w:numId w:val="6"/>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6"/>
      </w:numPr>
    </w:pPr>
  </w:style>
  <w:style w:type="paragraph" w:customStyle="1" w:styleId="AppPart">
    <w:name w:val="App Part"/>
    <w:basedOn w:val="BodyText"/>
    <w:next w:val="BodyText"/>
    <w:uiPriority w:val="38"/>
    <w:pPr>
      <w:numPr>
        <w:ilvl w:val="1"/>
        <w:numId w:val="7"/>
      </w:numPr>
      <w:outlineLvl w:val="1"/>
    </w:pPr>
    <w:rPr>
      <w:b/>
      <w:sz w:val="22"/>
    </w:rPr>
  </w:style>
  <w:style w:type="paragraph" w:customStyle="1" w:styleId="App1Number">
    <w:name w:val="App 1 Number"/>
    <w:basedOn w:val="BodyText"/>
    <w:uiPriority w:val="39"/>
    <w:pPr>
      <w:numPr>
        <w:ilvl w:val="2"/>
        <w:numId w:val="7"/>
      </w:numPr>
    </w:pPr>
  </w:style>
  <w:style w:type="paragraph" w:customStyle="1" w:styleId="App2Number">
    <w:name w:val="App 2 Number"/>
    <w:basedOn w:val="BodyText"/>
    <w:uiPriority w:val="39"/>
    <w:pPr>
      <w:numPr>
        <w:ilvl w:val="3"/>
        <w:numId w:val="7"/>
      </w:numPr>
    </w:pPr>
  </w:style>
  <w:style w:type="paragraph" w:customStyle="1" w:styleId="App3Number">
    <w:name w:val="App 3 Number"/>
    <w:basedOn w:val="BodyText"/>
    <w:uiPriority w:val="39"/>
    <w:pPr>
      <w:numPr>
        <w:ilvl w:val="4"/>
        <w:numId w:val="7"/>
      </w:numPr>
    </w:pPr>
  </w:style>
  <w:style w:type="paragraph" w:customStyle="1" w:styleId="App4Number">
    <w:name w:val="App 4 Number"/>
    <w:basedOn w:val="BodyText"/>
    <w:uiPriority w:val="39"/>
    <w:pPr>
      <w:numPr>
        <w:ilvl w:val="5"/>
        <w:numId w:val="7"/>
      </w:numPr>
    </w:pPr>
  </w:style>
  <w:style w:type="paragraph" w:customStyle="1" w:styleId="App5Number">
    <w:name w:val="App 5 Number"/>
    <w:basedOn w:val="BodyText"/>
    <w:uiPriority w:val="39"/>
    <w:pPr>
      <w:numPr>
        <w:ilvl w:val="6"/>
        <w:numId w:val="7"/>
      </w:numPr>
    </w:pPr>
  </w:style>
  <w:style w:type="paragraph" w:customStyle="1" w:styleId="App6Number">
    <w:name w:val="App 6 Number"/>
    <w:basedOn w:val="BodyText"/>
    <w:uiPriority w:val="39"/>
    <w:pPr>
      <w:numPr>
        <w:ilvl w:val="7"/>
        <w:numId w:val="7"/>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7"/>
      </w:numPr>
    </w:pPr>
  </w:style>
  <w:style w:type="paragraph" w:styleId="TOC9">
    <w:name w:val="toc 9"/>
    <w:basedOn w:val="Normal"/>
    <w:next w:val="Normal"/>
    <w:autoRedefine/>
    <w:uiPriority w:val="39"/>
    <w:unhideWhenUsed/>
    <w:pPr>
      <w:spacing w:after="100"/>
      <w:ind w:left="1600"/>
    </w:pPr>
  </w:style>
  <w:style w:type="paragraph" w:styleId="FootnoteText">
    <w:name w:val="footnote text"/>
    <w:basedOn w:val="Normal"/>
    <w:link w:val="FootnoteTextChar"/>
    <w:uiPriority w:val="99"/>
    <w:semiHidden/>
    <w:unhideWhenUsed/>
    <w:pPr>
      <w:spacing w:line="240" w:lineRule="auto"/>
    </w:p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72"/>
    <w:qFormat/>
    <w:pPr>
      <w:ind w:left="720"/>
      <w:contextualSpacing/>
    </w:p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52216C" w:themeColor="followedHyperlink"/>
      <w:u w:val="single"/>
    </w:rPr>
  </w:style>
  <w:style w:type="paragraph" w:customStyle="1" w:styleId="Body-2">
    <w:name w:val="Body-2"/>
    <w:basedOn w:val="Normal"/>
    <w:pPr>
      <w:widowControl w:val="0"/>
      <w:tabs>
        <w:tab w:val="left" w:pos="981"/>
      </w:tabs>
      <w:autoSpaceDE w:val="0"/>
      <w:autoSpaceDN w:val="0"/>
      <w:adjustRightInd w:val="0"/>
      <w:spacing w:before="120" w:after="120" w:line="240" w:lineRule="auto"/>
      <w:ind w:left="720"/>
    </w:pPr>
    <w:rPr>
      <w:rFonts w:ascii="Times New Roman" w:eastAsia="Times New Roman" w:hAnsi="Times New Roman" w:cs="Times New Roman"/>
      <w:sz w:val="22"/>
      <w:szCs w:val="24"/>
      <w:lang w:val="en-US"/>
    </w:rPr>
  </w:style>
  <w:style w:type="paragraph" w:customStyle="1" w:styleId="Body-5">
    <w:name w:val="Body-5"/>
    <w:basedOn w:val="Normal"/>
    <w:pPr>
      <w:widowControl w:val="0"/>
      <w:tabs>
        <w:tab w:val="left" w:pos="342"/>
        <w:tab w:val="left" w:pos="981"/>
      </w:tabs>
      <w:autoSpaceDE w:val="0"/>
      <w:autoSpaceDN w:val="0"/>
      <w:adjustRightInd w:val="0"/>
      <w:spacing w:before="120" w:after="120" w:line="240" w:lineRule="auto"/>
      <w:ind w:left="1440"/>
    </w:pPr>
    <w:rPr>
      <w:rFonts w:ascii="Times New Roman" w:eastAsia="Times New Roman" w:hAnsi="Times New Roman" w:cs="Times New Roman"/>
      <w:sz w:val="22"/>
      <w:szCs w:val="24"/>
      <w:lang w:val="en-US"/>
    </w:rPr>
  </w:style>
  <w:style w:type="paragraph" w:customStyle="1" w:styleId="Level-1">
    <w:name w:val="Level-1"/>
    <w:basedOn w:val="Normal"/>
    <w:autoRedefine/>
    <w:pPr>
      <w:keepNext/>
      <w:widowControl w:val="0"/>
      <w:numPr>
        <w:numId w:val="9"/>
      </w:numPr>
      <w:tabs>
        <w:tab w:val="left" w:pos="720"/>
      </w:tabs>
      <w:autoSpaceDE w:val="0"/>
      <w:autoSpaceDN w:val="0"/>
      <w:adjustRightInd w:val="0"/>
      <w:spacing w:before="120" w:after="120" w:line="240" w:lineRule="auto"/>
    </w:pPr>
    <w:rPr>
      <w:rFonts w:ascii="Times New Roman" w:eastAsia="Times New Roman" w:hAnsi="Times New Roman" w:cs="Times New Roman"/>
      <w:b/>
      <w:noProof/>
      <w:sz w:val="22"/>
      <w:szCs w:val="24"/>
    </w:rPr>
  </w:style>
  <w:style w:type="paragraph" w:customStyle="1" w:styleId="Level-2">
    <w:name w:val="Level-2"/>
    <w:basedOn w:val="Normal"/>
    <w:autoRedefine/>
    <w:pPr>
      <w:keepNext/>
      <w:widowControl w:val="0"/>
      <w:numPr>
        <w:ilvl w:val="1"/>
        <w:numId w:val="9"/>
      </w:numPr>
      <w:autoSpaceDE w:val="0"/>
      <w:autoSpaceDN w:val="0"/>
      <w:adjustRightInd w:val="0"/>
      <w:spacing w:before="120" w:after="120" w:line="300" w:lineRule="atLeast"/>
    </w:pPr>
    <w:rPr>
      <w:rFonts w:ascii="Times New Roman" w:eastAsia="Times New Roman" w:hAnsi="Times New Roman" w:cs="Arial"/>
      <w:b/>
      <w:bCs/>
      <w:noProof/>
      <w:sz w:val="22"/>
      <w:szCs w:val="24"/>
      <w:lang w:val="en-US"/>
    </w:rPr>
  </w:style>
  <w:style w:type="paragraph" w:customStyle="1" w:styleId="Level-3">
    <w:name w:val="Level-3"/>
    <w:basedOn w:val="Normal"/>
    <w:pPr>
      <w:widowControl w:val="0"/>
      <w:numPr>
        <w:ilvl w:val="2"/>
        <w:numId w:val="9"/>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Level-4a">
    <w:name w:val="Level-4a"/>
    <w:basedOn w:val="Normal"/>
    <w:pPr>
      <w:widowControl w:val="0"/>
      <w:numPr>
        <w:ilvl w:val="3"/>
        <w:numId w:val="9"/>
      </w:numPr>
      <w:tabs>
        <w:tab w:val="left" w:pos="720"/>
      </w:tabs>
      <w:autoSpaceDE w:val="0"/>
      <w:autoSpaceDN w:val="0"/>
      <w:adjustRightInd w:val="0"/>
      <w:spacing w:before="120" w:after="120" w:line="240" w:lineRule="auto"/>
    </w:pPr>
    <w:rPr>
      <w:rFonts w:ascii="Times New Roman" w:eastAsia="MS Mincho" w:hAnsi="Times New Roman" w:cs="Arial"/>
      <w:sz w:val="22"/>
      <w:lang w:val="en-US"/>
    </w:rPr>
  </w:style>
  <w:style w:type="paragraph" w:customStyle="1" w:styleId="Level-5r">
    <w:name w:val="Level-5r"/>
    <w:basedOn w:val="Normal"/>
    <w:autoRedefine/>
    <w:pPr>
      <w:widowControl w:val="0"/>
      <w:numPr>
        <w:ilvl w:val="5"/>
        <w:numId w:val="9"/>
      </w:numPr>
      <w:autoSpaceDE w:val="0"/>
      <w:autoSpaceDN w:val="0"/>
      <w:adjustRightInd w:val="0"/>
      <w:spacing w:before="120" w:after="120" w:line="240" w:lineRule="auto"/>
    </w:pPr>
    <w:rPr>
      <w:rFonts w:ascii="Times New Roman" w:eastAsia="MS Mincho" w:hAnsi="Times New Roman" w:cs="Times New Roman"/>
      <w:noProof/>
      <w:w w:val="0"/>
      <w:sz w:val="22"/>
      <w:szCs w:val="24"/>
    </w:rPr>
  </w:style>
  <w:style w:type="paragraph" w:customStyle="1" w:styleId="Level-6n">
    <w:name w:val="Level-6n"/>
    <w:basedOn w:val="Normal"/>
    <w:pPr>
      <w:widowControl w:val="0"/>
      <w:numPr>
        <w:ilvl w:val="6"/>
        <w:numId w:val="9"/>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tab-1">
    <w:name w:val="tab-1"/>
    <w:basedOn w:val="Normal"/>
    <w:pPr>
      <w:widowControl w:val="0"/>
      <w:tabs>
        <w:tab w:val="num" w:pos="1758"/>
      </w:tabs>
      <w:autoSpaceDE w:val="0"/>
      <w:autoSpaceDN w:val="0"/>
      <w:adjustRightInd w:val="0"/>
      <w:spacing w:line="240" w:lineRule="auto"/>
      <w:ind w:left="678" w:firstLine="720"/>
    </w:pPr>
    <w:rPr>
      <w:rFonts w:ascii="Times New Roman" w:eastAsia="Times New Roman" w:hAnsi="Times New Roman" w:cs="Times New Roman"/>
      <w:szCs w:val="24"/>
      <w:lang w:val="en-US"/>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US" w:eastAsia="x-none"/>
    </w:rPr>
  </w:style>
  <w:style w:type="character" w:customStyle="1" w:styleId="Heading9Char">
    <w:name w:val="Heading 9 Char"/>
    <w:basedOn w:val="DefaultParagraphFont"/>
    <w:link w:val="Heading9"/>
    <w:rPr>
      <w:rFonts w:ascii="Arial" w:eastAsia="Times New Roman" w:hAnsi="Arial" w:cs="Times New Roman"/>
      <w:sz w:val="22"/>
      <w:szCs w:val="22"/>
      <w:lang w:val="en-US" w:eastAsia="x-none"/>
    </w:rPr>
  </w:style>
  <w:style w:type="paragraph" w:customStyle="1" w:styleId="AL-1">
    <w:name w:val="AL-1"/>
    <w:basedOn w:val="Level-1"/>
    <w:autoRedefine/>
    <w:pPr>
      <w:numPr>
        <w:numId w:val="10"/>
      </w:numPr>
      <w:tabs>
        <w:tab w:val="clear" w:pos="720"/>
        <w:tab w:val="left" w:pos="0"/>
      </w:tabs>
      <w:ind w:left="90" w:hanging="90"/>
    </w:pPr>
  </w:style>
  <w:style w:type="paragraph" w:customStyle="1" w:styleId="AL-2">
    <w:name w:val="AL-2"/>
    <w:basedOn w:val="Normal"/>
    <w:pPr>
      <w:widowControl w:val="0"/>
      <w:numPr>
        <w:ilvl w:val="1"/>
        <w:numId w:val="10"/>
      </w:numPr>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AL-4a">
    <w:name w:val="AL-4a"/>
    <w:basedOn w:val="Normal"/>
    <w:autoRedefine/>
    <w:pPr>
      <w:widowControl w:val="0"/>
      <w:numPr>
        <w:ilvl w:val="2"/>
        <w:numId w:val="10"/>
      </w:numPr>
      <w:tabs>
        <w:tab w:val="clear" w:pos="21"/>
        <w:tab w:val="num" w:pos="720"/>
      </w:tabs>
      <w:autoSpaceDE w:val="0"/>
      <w:autoSpaceDN w:val="0"/>
      <w:adjustRightInd w:val="0"/>
      <w:spacing w:before="120" w:after="120" w:line="240" w:lineRule="auto"/>
      <w:ind w:left="1440" w:hanging="720"/>
    </w:pPr>
    <w:rPr>
      <w:rFonts w:ascii="Times New Roman" w:eastAsia="Times New Roman" w:hAnsi="Times New Roman" w:cs="Times New Roman"/>
      <w:sz w:val="22"/>
      <w:szCs w:val="24"/>
      <w:lang w:val="en-US"/>
    </w:rPr>
  </w:style>
  <w:style w:type="paragraph" w:customStyle="1" w:styleId="AL-5r">
    <w:name w:val="AL-5r"/>
    <w:basedOn w:val="Normal"/>
    <w:autoRedefine/>
    <w:pPr>
      <w:widowControl w:val="0"/>
      <w:numPr>
        <w:ilvl w:val="3"/>
        <w:numId w:val="10"/>
      </w:numPr>
      <w:tabs>
        <w:tab w:val="clear" w:pos="1800"/>
        <w:tab w:val="left" w:pos="720"/>
      </w:tabs>
      <w:autoSpaceDE w:val="0"/>
      <w:autoSpaceDN w:val="0"/>
      <w:adjustRightInd w:val="0"/>
      <w:spacing w:before="120" w:after="120" w:line="240" w:lineRule="auto"/>
      <w:ind w:left="2160" w:hanging="720"/>
    </w:pPr>
    <w:rPr>
      <w:rFonts w:ascii="Times New Roman" w:eastAsia="Times New Roman" w:hAnsi="Times New Roman" w:cs="Times New Roman"/>
      <w:noProof/>
      <w:sz w:val="22"/>
      <w:szCs w:val="24"/>
    </w:rPr>
  </w:style>
  <w:style w:type="paragraph" w:customStyle="1" w:styleId="AL-6n">
    <w:name w:val="AL-6n"/>
    <w:basedOn w:val="Normal"/>
    <w:pPr>
      <w:widowControl w:val="0"/>
      <w:numPr>
        <w:ilvl w:val="5"/>
        <w:numId w:val="10"/>
      </w:numPr>
      <w:autoSpaceDE w:val="0"/>
      <w:autoSpaceDN w:val="0"/>
      <w:adjustRightInd w:val="0"/>
      <w:spacing w:line="240" w:lineRule="auto"/>
    </w:pPr>
    <w:rPr>
      <w:rFonts w:ascii="Arial" w:eastAsia="Times New Roman" w:hAnsi="Arial" w:cs="Times New Roman"/>
      <w:szCs w:val="24"/>
      <w:lang w:val="en-US"/>
    </w:rPr>
  </w:style>
  <w:style w:type="paragraph" w:customStyle="1" w:styleId="Level1">
    <w:name w:val="Level 1"/>
    <w:basedOn w:val="Normal"/>
    <w:autoRedefine/>
    <w:uiPriority w:val="99"/>
    <w:pPr>
      <w:numPr>
        <w:numId w:val="25"/>
      </w:numPr>
      <w:tabs>
        <w:tab w:val="left" w:pos="1440"/>
        <w:tab w:val="left" w:pos="2304"/>
      </w:tabs>
      <w:spacing w:after="240" w:line="240" w:lineRule="auto"/>
      <w:jc w:val="both"/>
    </w:pPr>
    <w:rPr>
      <w:rFonts w:ascii="Arial" w:eastAsia="Times New Roman" w:hAnsi="Arial" w:cs="Times New Roman"/>
      <w:bCs/>
      <w:sz w:val="22"/>
    </w:rPr>
  </w:style>
  <w:style w:type="numbering" w:customStyle="1" w:styleId="MainNumbering1">
    <w:name w:val="Main Numbering1"/>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19"/>
    <w:lsdException w:name="heading 1" w:uiPriority="0" w:qFormat="1"/>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0" w:qFormat="1"/>
    <w:lsdException w:name="heading 8" w:uiPriority="0" w:qFormat="1"/>
    <w:lsdException w:name="heading 9" w:uiPriority="0"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iPriority="19" w:unhideWhenUsed="1" w:qFormat="1"/>
    <w:lsdException w:name="Body Text 3" w:uiPriority="19"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72"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paragraph" w:styleId="Heading7">
    <w:name w:val="heading 7"/>
    <w:basedOn w:val="Normal"/>
    <w:next w:val="Normal"/>
    <w:link w:val="Heading7Char"/>
    <w:qFormat/>
    <w:pPr>
      <w:widowControl w:val="0"/>
      <w:numPr>
        <w:ilvl w:val="6"/>
        <w:numId w:val="98"/>
      </w:numPr>
      <w:autoSpaceDE w:val="0"/>
      <w:autoSpaceDN w:val="0"/>
      <w:adjustRightInd w:val="0"/>
      <w:spacing w:before="240" w:after="60" w:line="240" w:lineRule="auto"/>
      <w:outlineLvl w:val="6"/>
    </w:pPr>
    <w:rPr>
      <w:rFonts w:ascii="Times New Roman" w:eastAsia="Times New Roman" w:hAnsi="Times New Roman" w:cs="Times New Roman"/>
      <w:sz w:val="24"/>
      <w:szCs w:val="24"/>
      <w:lang w:val="en-US" w:eastAsia="x-none"/>
    </w:rPr>
  </w:style>
  <w:style w:type="paragraph" w:styleId="Heading8">
    <w:name w:val="heading 8"/>
    <w:basedOn w:val="Normal"/>
    <w:next w:val="Normal"/>
    <w:link w:val="Heading8Char"/>
    <w:qFormat/>
    <w:pPr>
      <w:keepNext/>
      <w:keepLines/>
      <w:numPr>
        <w:ilvl w:val="7"/>
        <w:numId w:val="9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qFormat/>
    <w:pPr>
      <w:widowControl w:val="0"/>
      <w:numPr>
        <w:ilvl w:val="8"/>
        <w:numId w:val="98"/>
      </w:numPr>
      <w:autoSpaceDE w:val="0"/>
      <w:autoSpaceDN w:val="0"/>
      <w:adjustRightInd w:val="0"/>
      <w:spacing w:before="240" w:after="60" w:line="240" w:lineRule="auto"/>
      <w:outlineLvl w:val="8"/>
    </w:pPr>
    <w:rPr>
      <w:rFonts w:ascii="Arial" w:eastAsia="Times New Roman" w:hAnsi="Arial" w:cs="Times New Roman"/>
      <w:sz w:val="22"/>
      <w:szCs w:val="22"/>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4"/>
      </w:numPr>
    </w:pPr>
    <w:rPr>
      <w:b/>
      <w:bCs/>
      <w:sz w:val="22"/>
      <w:szCs w:val="24"/>
    </w:rPr>
  </w:style>
  <w:style w:type="paragraph" w:customStyle="1" w:styleId="Parties1">
    <w:name w:val="Parties 1"/>
    <w:basedOn w:val="BodyText"/>
    <w:uiPriority w:val="9"/>
    <w:pPr>
      <w:numPr>
        <w:ilvl w:val="1"/>
        <w:numId w:val="4"/>
      </w:numPr>
    </w:pPr>
  </w:style>
  <w:style w:type="paragraph" w:customStyle="1" w:styleId="Parties2">
    <w:name w:val="Parties 2"/>
    <w:basedOn w:val="BodyText"/>
    <w:uiPriority w:val="9"/>
    <w:pPr>
      <w:numPr>
        <w:ilvl w:val="2"/>
        <w:numId w:val="4"/>
      </w:numPr>
    </w:pPr>
  </w:style>
  <w:style w:type="paragraph" w:customStyle="1" w:styleId="Background1">
    <w:name w:val="Background 1"/>
    <w:basedOn w:val="BodyText"/>
    <w:uiPriority w:val="11"/>
    <w:pPr>
      <w:numPr>
        <w:ilvl w:val="3"/>
        <w:numId w:val="4"/>
      </w:numPr>
    </w:pPr>
  </w:style>
  <w:style w:type="paragraph" w:customStyle="1" w:styleId="Background2">
    <w:name w:val="Background 2"/>
    <w:basedOn w:val="BodyText"/>
    <w:uiPriority w:val="11"/>
    <w:pPr>
      <w:numPr>
        <w:ilvl w:val="4"/>
        <w:numId w:val="4"/>
      </w:numPr>
    </w:pPr>
  </w:style>
  <w:style w:type="paragraph" w:customStyle="1" w:styleId="Level1Heading">
    <w:name w:val="Level 1 Heading"/>
    <w:basedOn w:val="BodyText"/>
    <w:next w:val="BodyText1"/>
    <w:uiPriority w:val="19"/>
    <w:qFormat/>
    <w:pPr>
      <w:keepNext/>
      <w:numPr>
        <w:numId w:val="1"/>
      </w:numPr>
      <w:outlineLvl w:val="0"/>
    </w:pPr>
    <w:rPr>
      <w:b/>
      <w:bCs/>
      <w:sz w:val="22"/>
      <w:szCs w:val="24"/>
    </w:rPr>
  </w:style>
  <w:style w:type="paragraph" w:customStyle="1" w:styleId="Level2Number">
    <w:name w:val="Level 2 Number"/>
    <w:basedOn w:val="BodyText"/>
    <w:uiPriority w:val="19"/>
    <w:qFormat/>
    <w:pPr>
      <w:numPr>
        <w:ilvl w:val="1"/>
        <w:numId w:val="1"/>
      </w:numPr>
    </w:pPr>
  </w:style>
  <w:style w:type="paragraph" w:customStyle="1" w:styleId="Level3Number">
    <w:name w:val="Level 3 Number"/>
    <w:basedOn w:val="BodyText"/>
    <w:uiPriority w:val="19"/>
    <w:qFormat/>
    <w:pPr>
      <w:numPr>
        <w:ilvl w:val="2"/>
        <w:numId w:val="1"/>
      </w:numPr>
    </w:pPr>
  </w:style>
  <w:style w:type="paragraph" w:customStyle="1" w:styleId="Level4Number">
    <w:name w:val="Level 4 Number"/>
    <w:basedOn w:val="BodyText"/>
    <w:uiPriority w:val="19"/>
    <w:qFormat/>
    <w:pPr>
      <w:numPr>
        <w:ilvl w:val="3"/>
        <w:numId w:val="1"/>
      </w:numPr>
    </w:pPr>
  </w:style>
  <w:style w:type="paragraph" w:customStyle="1" w:styleId="Level5Number">
    <w:name w:val="Level 5 Number"/>
    <w:basedOn w:val="BodyText"/>
    <w:uiPriority w:val="19"/>
    <w:pPr>
      <w:numPr>
        <w:ilvl w:val="4"/>
        <w:numId w:val="1"/>
      </w:numPr>
    </w:pPr>
  </w:style>
  <w:style w:type="paragraph" w:customStyle="1" w:styleId="Level6Number">
    <w:name w:val="Level 6 Number"/>
    <w:basedOn w:val="BodyText"/>
    <w:uiPriority w:val="19"/>
    <w:pPr>
      <w:numPr>
        <w:ilvl w:val="5"/>
        <w:numId w:val="1"/>
      </w:numPr>
    </w:pPr>
  </w:style>
  <w:style w:type="paragraph" w:customStyle="1" w:styleId="Level7Number">
    <w:name w:val="Level 7 Number"/>
    <w:basedOn w:val="BodyText"/>
    <w:uiPriority w:val="19"/>
    <w:pPr>
      <w:numPr>
        <w:ilvl w:val="6"/>
        <w:numId w:val="1"/>
      </w:numPr>
    </w:pPr>
  </w:style>
  <w:style w:type="paragraph" w:customStyle="1" w:styleId="Level8Number">
    <w:name w:val="Level 8 Number"/>
    <w:basedOn w:val="BodyText"/>
    <w:uiPriority w:val="19"/>
    <w:pPr>
      <w:numPr>
        <w:ilvl w:val="7"/>
        <w:numId w:val="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3"/>
      </w:numPr>
      <w:outlineLvl w:val="4"/>
    </w:pPr>
  </w:style>
  <w:style w:type="paragraph" w:customStyle="1" w:styleId="Definition1">
    <w:name w:val="Definition 1"/>
    <w:basedOn w:val="BodyText"/>
    <w:uiPriority w:val="21"/>
    <w:pPr>
      <w:numPr>
        <w:ilvl w:val="1"/>
        <w:numId w:val="3"/>
      </w:numPr>
    </w:pPr>
  </w:style>
  <w:style w:type="paragraph" w:customStyle="1" w:styleId="Definition2">
    <w:name w:val="Definition 2"/>
    <w:basedOn w:val="BodyText"/>
    <w:uiPriority w:val="21"/>
    <w:pPr>
      <w:numPr>
        <w:ilvl w:val="2"/>
        <w:numId w:val="3"/>
      </w:numPr>
    </w:pPr>
  </w:style>
  <w:style w:type="paragraph" w:customStyle="1" w:styleId="Definition3">
    <w:name w:val="Definition 3"/>
    <w:basedOn w:val="BodyText"/>
    <w:uiPriority w:val="21"/>
    <w:pPr>
      <w:numPr>
        <w:ilvl w:val="3"/>
        <w:numId w:val="3"/>
      </w:numPr>
    </w:pPr>
  </w:style>
  <w:style w:type="paragraph" w:customStyle="1" w:styleId="Definition4">
    <w:name w:val="Definition 4"/>
    <w:basedOn w:val="BodyText"/>
    <w:uiPriority w:val="21"/>
    <w:pPr>
      <w:numPr>
        <w:ilvl w:val="4"/>
        <w:numId w:val="3"/>
      </w:numPr>
    </w:pPr>
  </w:style>
  <w:style w:type="paragraph" w:customStyle="1" w:styleId="Section">
    <w:name w:val="Section"/>
    <w:basedOn w:val="BodyText"/>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2"/>
      </w:numPr>
      <w:outlineLvl w:val="0"/>
    </w:pPr>
    <w:rPr>
      <w:b/>
      <w:bCs/>
      <w:sz w:val="28"/>
      <w:szCs w:val="32"/>
    </w:rPr>
  </w:style>
  <w:style w:type="paragraph" w:customStyle="1" w:styleId="Part">
    <w:name w:val="Part"/>
    <w:basedOn w:val="BodyText"/>
    <w:next w:val="BodyText"/>
    <w:uiPriority w:val="31"/>
    <w:qFormat/>
    <w:pPr>
      <w:keepNext/>
      <w:numPr>
        <w:ilvl w:val="2"/>
        <w:numId w:val="2"/>
      </w:numPr>
      <w:outlineLvl w:val="1"/>
    </w:pPr>
    <w:rPr>
      <w:b/>
      <w:bCs/>
      <w:sz w:val="24"/>
      <w:szCs w:val="28"/>
    </w:rPr>
  </w:style>
  <w:style w:type="paragraph" w:customStyle="1" w:styleId="Sch1Number">
    <w:name w:val="Sch 1 Number"/>
    <w:basedOn w:val="BodyText"/>
    <w:uiPriority w:val="31"/>
    <w:qFormat/>
    <w:pPr>
      <w:numPr>
        <w:ilvl w:val="3"/>
        <w:numId w:val="2"/>
      </w:numPr>
    </w:pPr>
  </w:style>
  <w:style w:type="paragraph" w:customStyle="1" w:styleId="Sch2Number">
    <w:name w:val="Sch 2 Number"/>
    <w:basedOn w:val="BodyText"/>
    <w:uiPriority w:val="31"/>
    <w:qFormat/>
    <w:pPr>
      <w:numPr>
        <w:ilvl w:val="4"/>
        <w:numId w:val="2"/>
      </w:numPr>
    </w:pPr>
  </w:style>
  <w:style w:type="paragraph" w:customStyle="1" w:styleId="Sch3Number">
    <w:name w:val="Sch 3 Number"/>
    <w:basedOn w:val="BodyText"/>
    <w:uiPriority w:val="31"/>
    <w:pPr>
      <w:numPr>
        <w:ilvl w:val="5"/>
        <w:numId w:val="2"/>
      </w:numPr>
    </w:pPr>
  </w:style>
  <w:style w:type="paragraph" w:customStyle="1" w:styleId="Sch4Number">
    <w:name w:val="Sch 4 Number"/>
    <w:basedOn w:val="BodyText"/>
    <w:uiPriority w:val="31"/>
    <w:qFormat/>
    <w:pPr>
      <w:numPr>
        <w:ilvl w:val="6"/>
        <w:numId w:val="2"/>
      </w:numPr>
    </w:pPr>
  </w:style>
  <w:style w:type="paragraph" w:customStyle="1" w:styleId="Sch5Number">
    <w:name w:val="Sch 5 Number"/>
    <w:basedOn w:val="BodyText"/>
    <w:uiPriority w:val="31"/>
    <w:pPr>
      <w:numPr>
        <w:ilvl w:val="7"/>
        <w:numId w:val="2"/>
      </w:numPr>
    </w:pPr>
  </w:style>
  <w:style w:type="paragraph" w:customStyle="1" w:styleId="Sch6Number">
    <w:name w:val="Sch 6 Number"/>
    <w:basedOn w:val="BodyText"/>
    <w:uiPriority w:val="31"/>
    <w:pPr>
      <w:numPr>
        <w:ilvl w:val="8"/>
        <w:numId w:val="2"/>
      </w:numPr>
    </w:pPr>
  </w:style>
  <w:style w:type="paragraph" w:customStyle="1" w:styleId="SubSchedule">
    <w:name w:val="Sub Schedule"/>
    <w:basedOn w:val="BodyText"/>
    <w:next w:val="BodyText"/>
    <w:uiPriority w:val="31"/>
    <w:pPr>
      <w:keepNext/>
      <w:numPr>
        <w:ilvl w:val="1"/>
        <w:numId w:val="2"/>
      </w:numPr>
      <w:outlineLvl w:val="1"/>
    </w:pPr>
    <w:rPr>
      <w:b/>
      <w:bCs/>
      <w:sz w:val="24"/>
      <w:szCs w:val="28"/>
    </w:rPr>
  </w:style>
  <w:style w:type="paragraph" w:customStyle="1" w:styleId="Appendix">
    <w:name w:val="Appendix"/>
    <w:basedOn w:val="BodyText"/>
    <w:next w:val="BodyText"/>
    <w:uiPriority w:val="37"/>
    <w:qFormat/>
    <w:pPr>
      <w:keepNext/>
      <w:numPr>
        <w:numId w:val="7"/>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26"/>
      </w:numPr>
    </w:pPr>
  </w:style>
  <w:style w:type="numbering" w:customStyle="1" w:styleId="Schedules">
    <w:name w:val="Schedules"/>
    <w:uiPriority w:val="99"/>
    <w:pPr>
      <w:numPr>
        <w:numId w:val="2"/>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3"/>
      </w:numPr>
    </w:pPr>
  </w:style>
  <w:style w:type="numbering" w:customStyle="1" w:styleId="Parties">
    <w:name w:val="Parties"/>
    <w:uiPriority w:val="99"/>
    <w:pPr>
      <w:numPr>
        <w:numId w:val="4"/>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5"/>
      </w:numPr>
    </w:pPr>
  </w:style>
  <w:style w:type="paragraph" w:customStyle="1" w:styleId="Bullet1">
    <w:name w:val="Bullet 1"/>
    <w:basedOn w:val="BodyText"/>
    <w:uiPriority w:val="21"/>
    <w:pPr>
      <w:numPr>
        <w:ilvl w:val="1"/>
        <w:numId w:val="5"/>
      </w:numPr>
    </w:pPr>
  </w:style>
  <w:style w:type="paragraph" w:customStyle="1" w:styleId="Bullet2">
    <w:name w:val="Bullet 2"/>
    <w:basedOn w:val="BodyText"/>
    <w:uiPriority w:val="21"/>
    <w:pPr>
      <w:numPr>
        <w:ilvl w:val="2"/>
        <w:numId w:val="5"/>
      </w:numPr>
    </w:pPr>
  </w:style>
  <w:style w:type="paragraph" w:customStyle="1" w:styleId="Bullet3">
    <w:name w:val="Bullet 3"/>
    <w:basedOn w:val="BodyText"/>
    <w:uiPriority w:val="21"/>
    <w:pPr>
      <w:numPr>
        <w:ilvl w:val="3"/>
        <w:numId w:val="5"/>
      </w:numPr>
    </w:pPr>
  </w:style>
  <w:style w:type="paragraph" w:customStyle="1" w:styleId="Bullet4">
    <w:name w:val="Bullet 4"/>
    <w:basedOn w:val="BodyText"/>
    <w:uiPriority w:val="21"/>
    <w:pPr>
      <w:numPr>
        <w:ilvl w:val="4"/>
        <w:numId w:val="5"/>
      </w:numPr>
    </w:pPr>
  </w:style>
  <w:style w:type="numbering" w:customStyle="1" w:styleId="Bullets">
    <w:name w:val="Bullets"/>
    <w:uiPriority w:val="99"/>
    <w:pPr>
      <w:numPr>
        <w:numId w:val="5"/>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6"/>
      </w:numPr>
    </w:pPr>
    <w:rPr>
      <w:b/>
      <w:bCs/>
      <w:sz w:val="22"/>
      <w:szCs w:val="24"/>
    </w:rPr>
  </w:style>
  <w:style w:type="paragraph" w:customStyle="1" w:styleId="Prec2Number">
    <w:name w:val="Prec 2 Number"/>
    <w:basedOn w:val="BodyText"/>
    <w:uiPriority w:val="39"/>
    <w:semiHidden/>
    <w:pPr>
      <w:numPr>
        <w:ilvl w:val="1"/>
        <w:numId w:val="6"/>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6"/>
      </w:numPr>
    </w:pPr>
  </w:style>
  <w:style w:type="paragraph" w:customStyle="1" w:styleId="Prec4Number">
    <w:name w:val="Prec 4 Number"/>
    <w:basedOn w:val="BodyText"/>
    <w:uiPriority w:val="39"/>
    <w:semiHidden/>
    <w:pPr>
      <w:numPr>
        <w:ilvl w:val="3"/>
        <w:numId w:val="6"/>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6"/>
      </w:numPr>
    </w:pPr>
  </w:style>
  <w:style w:type="paragraph" w:customStyle="1" w:styleId="AppPart">
    <w:name w:val="App Part"/>
    <w:basedOn w:val="BodyText"/>
    <w:next w:val="BodyText"/>
    <w:uiPriority w:val="38"/>
    <w:pPr>
      <w:numPr>
        <w:ilvl w:val="1"/>
        <w:numId w:val="7"/>
      </w:numPr>
      <w:outlineLvl w:val="1"/>
    </w:pPr>
    <w:rPr>
      <w:b/>
      <w:sz w:val="22"/>
    </w:rPr>
  </w:style>
  <w:style w:type="paragraph" w:customStyle="1" w:styleId="App1Number">
    <w:name w:val="App 1 Number"/>
    <w:basedOn w:val="BodyText"/>
    <w:uiPriority w:val="39"/>
    <w:pPr>
      <w:numPr>
        <w:ilvl w:val="2"/>
        <w:numId w:val="7"/>
      </w:numPr>
    </w:pPr>
  </w:style>
  <w:style w:type="paragraph" w:customStyle="1" w:styleId="App2Number">
    <w:name w:val="App 2 Number"/>
    <w:basedOn w:val="BodyText"/>
    <w:uiPriority w:val="39"/>
    <w:pPr>
      <w:numPr>
        <w:ilvl w:val="3"/>
        <w:numId w:val="7"/>
      </w:numPr>
    </w:pPr>
  </w:style>
  <w:style w:type="paragraph" w:customStyle="1" w:styleId="App3Number">
    <w:name w:val="App 3 Number"/>
    <w:basedOn w:val="BodyText"/>
    <w:uiPriority w:val="39"/>
    <w:pPr>
      <w:numPr>
        <w:ilvl w:val="4"/>
        <w:numId w:val="7"/>
      </w:numPr>
    </w:pPr>
  </w:style>
  <w:style w:type="paragraph" w:customStyle="1" w:styleId="App4Number">
    <w:name w:val="App 4 Number"/>
    <w:basedOn w:val="BodyText"/>
    <w:uiPriority w:val="39"/>
    <w:pPr>
      <w:numPr>
        <w:ilvl w:val="5"/>
        <w:numId w:val="7"/>
      </w:numPr>
    </w:pPr>
  </w:style>
  <w:style w:type="paragraph" w:customStyle="1" w:styleId="App5Number">
    <w:name w:val="App 5 Number"/>
    <w:basedOn w:val="BodyText"/>
    <w:uiPriority w:val="39"/>
    <w:pPr>
      <w:numPr>
        <w:ilvl w:val="6"/>
        <w:numId w:val="7"/>
      </w:numPr>
    </w:pPr>
  </w:style>
  <w:style w:type="paragraph" w:customStyle="1" w:styleId="App6Number">
    <w:name w:val="App 6 Number"/>
    <w:basedOn w:val="BodyText"/>
    <w:uiPriority w:val="39"/>
    <w:pPr>
      <w:numPr>
        <w:ilvl w:val="7"/>
        <w:numId w:val="7"/>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7"/>
      </w:numPr>
    </w:pPr>
  </w:style>
  <w:style w:type="paragraph" w:styleId="TOC9">
    <w:name w:val="toc 9"/>
    <w:basedOn w:val="Normal"/>
    <w:next w:val="Normal"/>
    <w:autoRedefine/>
    <w:uiPriority w:val="39"/>
    <w:unhideWhenUsed/>
    <w:pPr>
      <w:spacing w:after="100"/>
      <w:ind w:left="1600"/>
    </w:pPr>
  </w:style>
  <w:style w:type="paragraph" w:styleId="FootnoteText">
    <w:name w:val="footnote text"/>
    <w:basedOn w:val="Normal"/>
    <w:link w:val="FootnoteTextChar"/>
    <w:uiPriority w:val="99"/>
    <w:semiHidden/>
    <w:unhideWhenUsed/>
    <w:pPr>
      <w:spacing w:line="240" w:lineRule="auto"/>
    </w:p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72"/>
    <w:qFormat/>
    <w:pPr>
      <w:ind w:left="720"/>
      <w:contextualSpacing/>
    </w:p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52216C" w:themeColor="followedHyperlink"/>
      <w:u w:val="single"/>
    </w:rPr>
  </w:style>
  <w:style w:type="paragraph" w:customStyle="1" w:styleId="Body-2">
    <w:name w:val="Body-2"/>
    <w:basedOn w:val="Normal"/>
    <w:pPr>
      <w:widowControl w:val="0"/>
      <w:tabs>
        <w:tab w:val="left" w:pos="981"/>
      </w:tabs>
      <w:autoSpaceDE w:val="0"/>
      <w:autoSpaceDN w:val="0"/>
      <w:adjustRightInd w:val="0"/>
      <w:spacing w:before="120" w:after="120" w:line="240" w:lineRule="auto"/>
      <w:ind w:left="720"/>
    </w:pPr>
    <w:rPr>
      <w:rFonts w:ascii="Times New Roman" w:eastAsia="Times New Roman" w:hAnsi="Times New Roman" w:cs="Times New Roman"/>
      <w:sz w:val="22"/>
      <w:szCs w:val="24"/>
      <w:lang w:val="en-US"/>
    </w:rPr>
  </w:style>
  <w:style w:type="paragraph" w:customStyle="1" w:styleId="Body-5">
    <w:name w:val="Body-5"/>
    <w:basedOn w:val="Normal"/>
    <w:pPr>
      <w:widowControl w:val="0"/>
      <w:tabs>
        <w:tab w:val="left" w:pos="342"/>
        <w:tab w:val="left" w:pos="981"/>
      </w:tabs>
      <w:autoSpaceDE w:val="0"/>
      <w:autoSpaceDN w:val="0"/>
      <w:adjustRightInd w:val="0"/>
      <w:spacing w:before="120" w:after="120" w:line="240" w:lineRule="auto"/>
      <w:ind w:left="1440"/>
    </w:pPr>
    <w:rPr>
      <w:rFonts w:ascii="Times New Roman" w:eastAsia="Times New Roman" w:hAnsi="Times New Roman" w:cs="Times New Roman"/>
      <w:sz w:val="22"/>
      <w:szCs w:val="24"/>
      <w:lang w:val="en-US"/>
    </w:rPr>
  </w:style>
  <w:style w:type="paragraph" w:customStyle="1" w:styleId="Level-1">
    <w:name w:val="Level-1"/>
    <w:basedOn w:val="Normal"/>
    <w:autoRedefine/>
    <w:pPr>
      <w:keepNext/>
      <w:widowControl w:val="0"/>
      <w:numPr>
        <w:numId w:val="9"/>
      </w:numPr>
      <w:tabs>
        <w:tab w:val="left" w:pos="720"/>
      </w:tabs>
      <w:autoSpaceDE w:val="0"/>
      <w:autoSpaceDN w:val="0"/>
      <w:adjustRightInd w:val="0"/>
      <w:spacing w:before="120" w:after="120" w:line="240" w:lineRule="auto"/>
    </w:pPr>
    <w:rPr>
      <w:rFonts w:ascii="Times New Roman" w:eastAsia="Times New Roman" w:hAnsi="Times New Roman" w:cs="Times New Roman"/>
      <w:b/>
      <w:noProof/>
      <w:sz w:val="22"/>
      <w:szCs w:val="24"/>
    </w:rPr>
  </w:style>
  <w:style w:type="paragraph" w:customStyle="1" w:styleId="Level-2">
    <w:name w:val="Level-2"/>
    <w:basedOn w:val="Normal"/>
    <w:autoRedefine/>
    <w:pPr>
      <w:keepNext/>
      <w:widowControl w:val="0"/>
      <w:numPr>
        <w:ilvl w:val="1"/>
        <w:numId w:val="9"/>
      </w:numPr>
      <w:autoSpaceDE w:val="0"/>
      <w:autoSpaceDN w:val="0"/>
      <w:adjustRightInd w:val="0"/>
      <w:spacing w:before="120" w:after="120" w:line="300" w:lineRule="atLeast"/>
    </w:pPr>
    <w:rPr>
      <w:rFonts w:ascii="Times New Roman" w:eastAsia="Times New Roman" w:hAnsi="Times New Roman" w:cs="Arial"/>
      <w:b/>
      <w:bCs/>
      <w:noProof/>
      <w:sz w:val="22"/>
      <w:szCs w:val="24"/>
      <w:lang w:val="en-US"/>
    </w:rPr>
  </w:style>
  <w:style w:type="paragraph" w:customStyle="1" w:styleId="Level-3">
    <w:name w:val="Level-3"/>
    <w:basedOn w:val="Normal"/>
    <w:pPr>
      <w:widowControl w:val="0"/>
      <w:numPr>
        <w:ilvl w:val="2"/>
        <w:numId w:val="9"/>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Level-4a">
    <w:name w:val="Level-4a"/>
    <w:basedOn w:val="Normal"/>
    <w:pPr>
      <w:widowControl w:val="0"/>
      <w:numPr>
        <w:ilvl w:val="3"/>
        <w:numId w:val="9"/>
      </w:numPr>
      <w:tabs>
        <w:tab w:val="left" w:pos="720"/>
      </w:tabs>
      <w:autoSpaceDE w:val="0"/>
      <w:autoSpaceDN w:val="0"/>
      <w:adjustRightInd w:val="0"/>
      <w:spacing w:before="120" w:after="120" w:line="240" w:lineRule="auto"/>
    </w:pPr>
    <w:rPr>
      <w:rFonts w:ascii="Times New Roman" w:eastAsia="MS Mincho" w:hAnsi="Times New Roman" w:cs="Arial"/>
      <w:sz w:val="22"/>
      <w:lang w:val="en-US"/>
    </w:rPr>
  </w:style>
  <w:style w:type="paragraph" w:customStyle="1" w:styleId="Level-5r">
    <w:name w:val="Level-5r"/>
    <w:basedOn w:val="Normal"/>
    <w:autoRedefine/>
    <w:pPr>
      <w:widowControl w:val="0"/>
      <w:numPr>
        <w:ilvl w:val="5"/>
        <w:numId w:val="9"/>
      </w:numPr>
      <w:autoSpaceDE w:val="0"/>
      <w:autoSpaceDN w:val="0"/>
      <w:adjustRightInd w:val="0"/>
      <w:spacing w:before="120" w:after="120" w:line="240" w:lineRule="auto"/>
    </w:pPr>
    <w:rPr>
      <w:rFonts w:ascii="Times New Roman" w:eastAsia="MS Mincho" w:hAnsi="Times New Roman" w:cs="Times New Roman"/>
      <w:noProof/>
      <w:w w:val="0"/>
      <w:sz w:val="22"/>
      <w:szCs w:val="24"/>
    </w:rPr>
  </w:style>
  <w:style w:type="paragraph" w:customStyle="1" w:styleId="Level-6n">
    <w:name w:val="Level-6n"/>
    <w:basedOn w:val="Normal"/>
    <w:pPr>
      <w:widowControl w:val="0"/>
      <w:numPr>
        <w:ilvl w:val="6"/>
        <w:numId w:val="9"/>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tab-1">
    <w:name w:val="tab-1"/>
    <w:basedOn w:val="Normal"/>
    <w:pPr>
      <w:widowControl w:val="0"/>
      <w:tabs>
        <w:tab w:val="num" w:pos="1758"/>
      </w:tabs>
      <w:autoSpaceDE w:val="0"/>
      <w:autoSpaceDN w:val="0"/>
      <w:adjustRightInd w:val="0"/>
      <w:spacing w:line="240" w:lineRule="auto"/>
      <w:ind w:left="678" w:firstLine="720"/>
    </w:pPr>
    <w:rPr>
      <w:rFonts w:ascii="Times New Roman" w:eastAsia="Times New Roman" w:hAnsi="Times New Roman" w:cs="Times New Roman"/>
      <w:szCs w:val="24"/>
      <w:lang w:val="en-US"/>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US" w:eastAsia="x-none"/>
    </w:rPr>
  </w:style>
  <w:style w:type="character" w:customStyle="1" w:styleId="Heading9Char">
    <w:name w:val="Heading 9 Char"/>
    <w:basedOn w:val="DefaultParagraphFont"/>
    <w:link w:val="Heading9"/>
    <w:rPr>
      <w:rFonts w:ascii="Arial" w:eastAsia="Times New Roman" w:hAnsi="Arial" w:cs="Times New Roman"/>
      <w:sz w:val="22"/>
      <w:szCs w:val="22"/>
      <w:lang w:val="en-US" w:eastAsia="x-none"/>
    </w:rPr>
  </w:style>
  <w:style w:type="paragraph" w:customStyle="1" w:styleId="AL-1">
    <w:name w:val="AL-1"/>
    <w:basedOn w:val="Level-1"/>
    <w:autoRedefine/>
    <w:pPr>
      <w:numPr>
        <w:numId w:val="10"/>
      </w:numPr>
      <w:tabs>
        <w:tab w:val="clear" w:pos="720"/>
        <w:tab w:val="left" w:pos="0"/>
      </w:tabs>
      <w:ind w:left="90" w:hanging="90"/>
    </w:pPr>
  </w:style>
  <w:style w:type="paragraph" w:customStyle="1" w:styleId="AL-2">
    <w:name w:val="AL-2"/>
    <w:basedOn w:val="Normal"/>
    <w:pPr>
      <w:widowControl w:val="0"/>
      <w:numPr>
        <w:ilvl w:val="1"/>
        <w:numId w:val="10"/>
      </w:numPr>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AL-4a">
    <w:name w:val="AL-4a"/>
    <w:basedOn w:val="Normal"/>
    <w:autoRedefine/>
    <w:pPr>
      <w:widowControl w:val="0"/>
      <w:numPr>
        <w:ilvl w:val="2"/>
        <w:numId w:val="10"/>
      </w:numPr>
      <w:tabs>
        <w:tab w:val="clear" w:pos="21"/>
        <w:tab w:val="num" w:pos="720"/>
      </w:tabs>
      <w:autoSpaceDE w:val="0"/>
      <w:autoSpaceDN w:val="0"/>
      <w:adjustRightInd w:val="0"/>
      <w:spacing w:before="120" w:after="120" w:line="240" w:lineRule="auto"/>
      <w:ind w:left="1440" w:hanging="720"/>
    </w:pPr>
    <w:rPr>
      <w:rFonts w:ascii="Times New Roman" w:eastAsia="Times New Roman" w:hAnsi="Times New Roman" w:cs="Times New Roman"/>
      <w:sz w:val="22"/>
      <w:szCs w:val="24"/>
      <w:lang w:val="en-US"/>
    </w:rPr>
  </w:style>
  <w:style w:type="paragraph" w:customStyle="1" w:styleId="AL-5r">
    <w:name w:val="AL-5r"/>
    <w:basedOn w:val="Normal"/>
    <w:autoRedefine/>
    <w:pPr>
      <w:widowControl w:val="0"/>
      <w:numPr>
        <w:ilvl w:val="3"/>
        <w:numId w:val="10"/>
      </w:numPr>
      <w:tabs>
        <w:tab w:val="clear" w:pos="1800"/>
        <w:tab w:val="left" w:pos="720"/>
      </w:tabs>
      <w:autoSpaceDE w:val="0"/>
      <w:autoSpaceDN w:val="0"/>
      <w:adjustRightInd w:val="0"/>
      <w:spacing w:before="120" w:after="120" w:line="240" w:lineRule="auto"/>
      <w:ind w:left="2160" w:hanging="720"/>
    </w:pPr>
    <w:rPr>
      <w:rFonts w:ascii="Times New Roman" w:eastAsia="Times New Roman" w:hAnsi="Times New Roman" w:cs="Times New Roman"/>
      <w:noProof/>
      <w:sz w:val="22"/>
      <w:szCs w:val="24"/>
    </w:rPr>
  </w:style>
  <w:style w:type="paragraph" w:customStyle="1" w:styleId="AL-6n">
    <w:name w:val="AL-6n"/>
    <w:basedOn w:val="Normal"/>
    <w:pPr>
      <w:widowControl w:val="0"/>
      <w:numPr>
        <w:ilvl w:val="5"/>
        <w:numId w:val="10"/>
      </w:numPr>
      <w:autoSpaceDE w:val="0"/>
      <w:autoSpaceDN w:val="0"/>
      <w:adjustRightInd w:val="0"/>
      <w:spacing w:line="240" w:lineRule="auto"/>
    </w:pPr>
    <w:rPr>
      <w:rFonts w:ascii="Arial" w:eastAsia="Times New Roman" w:hAnsi="Arial" w:cs="Times New Roman"/>
      <w:szCs w:val="24"/>
      <w:lang w:val="en-US"/>
    </w:rPr>
  </w:style>
  <w:style w:type="paragraph" w:customStyle="1" w:styleId="Level1">
    <w:name w:val="Level 1"/>
    <w:basedOn w:val="Normal"/>
    <w:autoRedefine/>
    <w:uiPriority w:val="99"/>
    <w:pPr>
      <w:numPr>
        <w:numId w:val="25"/>
      </w:numPr>
      <w:tabs>
        <w:tab w:val="left" w:pos="1440"/>
        <w:tab w:val="left" w:pos="2304"/>
      </w:tabs>
      <w:spacing w:after="240" w:line="240" w:lineRule="auto"/>
      <w:jc w:val="both"/>
    </w:pPr>
    <w:rPr>
      <w:rFonts w:ascii="Arial" w:eastAsia="Times New Roman" w:hAnsi="Arial" w:cs="Times New Roman"/>
      <w:bCs/>
      <w:sz w:val="22"/>
    </w:rPr>
  </w:style>
  <w:style w:type="numbering" w:customStyle="1" w:styleId="MainNumbering1">
    <w:name w:val="Main Numbering1"/>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50688">
      <w:bodyDiv w:val="1"/>
      <w:marLeft w:val="0"/>
      <w:marRight w:val="0"/>
      <w:marTop w:val="0"/>
      <w:marBottom w:val="0"/>
      <w:divBdr>
        <w:top w:val="none" w:sz="0" w:space="0" w:color="auto"/>
        <w:left w:val="none" w:sz="0" w:space="0" w:color="auto"/>
        <w:bottom w:val="none" w:sz="0" w:space="0" w:color="auto"/>
        <w:right w:val="none" w:sz="0" w:space="0" w:color="auto"/>
      </w:divBdr>
    </w:div>
    <w:div w:id="649676775">
      <w:bodyDiv w:val="1"/>
      <w:marLeft w:val="0"/>
      <w:marRight w:val="0"/>
      <w:marTop w:val="0"/>
      <w:marBottom w:val="0"/>
      <w:divBdr>
        <w:top w:val="none" w:sz="0" w:space="0" w:color="auto"/>
        <w:left w:val="none" w:sz="0" w:space="0" w:color="auto"/>
        <w:bottom w:val="none" w:sz="0" w:space="0" w:color="auto"/>
        <w:right w:val="none" w:sz="0" w:space="0" w:color="auto"/>
      </w:divBdr>
    </w:div>
    <w:div w:id="697316944">
      <w:bodyDiv w:val="1"/>
      <w:marLeft w:val="0"/>
      <w:marRight w:val="0"/>
      <w:marTop w:val="0"/>
      <w:marBottom w:val="0"/>
      <w:divBdr>
        <w:top w:val="none" w:sz="0" w:space="0" w:color="auto"/>
        <w:left w:val="none" w:sz="0" w:space="0" w:color="auto"/>
        <w:bottom w:val="none" w:sz="0" w:space="0" w:color="auto"/>
        <w:right w:val="none" w:sz="0" w:space="0" w:color="auto"/>
      </w:divBdr>
    </w:div>
    <w:div w:id="827401845">
      <w:bodyDiv w:val="1"/>
      <w:marLeft w:val="0"/>
      <w:marRight w:val="0"/>
      <w:marTop w:val="0"/>
      <w:marBottom w:val="0"/>
      <w:divBdr>
        <w:top w:val="none" w:sz="0" w:space="0" w:color="auto"/>
        <w:left w:val="none" w:sz="0" w:space="0" w:color="auto"/>
        <w:bottom w:val="none" w:sz="0" w:space="0" w:color="auto"/>
        <w:right w:val="none" w:sz="0" w:space="0" w:color="auto"/>
      </w:divBdr>
    </w:div>
    <w:div w:id="956912582">
      <w:bodyDiv w:val="1"/>
      <w:marLeft w:val="0"/>
      <w:marRight w:val="0"/>
      <w:marTop w:val="0"/>
      <w:marBottom w:val="0"/>
      <w:divBdr>
        <w:top w:val="none" w:sz="0" w:space="0" w:color="auto"/>
        <w:left w:val="none" w:sz="0" w:space="0" w:color="auto"/>
        <w:bottom w:val="none" w:sz="0" w:space="0" w:color="auto"/>
        <w:right w:val="none" w:sz="0" w:space="0" w:color="auto"/>
      </w:divBdr>
    </w:div>
    <w:div w:id="980888781">
      <w:bodyDiv w:val="1"/>
      <w:marLeft w:val="0"/>
      <w:marRight w:val="0"/>
      <w:marTop w:val="0"/>
      <w:marBottom w:val="0"/>
      <w:divBdr>
        <w:top w:val="none" w:sz="0" w:space="0" w:color="auto"/>
        <w:left w:val="none" w:sz="0" w:space="0" w:color="auto"/>
        <w:bottom w:val="none" w:sz="0" w:space="0" w:color="auto"/>
        <w:right w:val="none" w:sz="0" w:space="0" w:color="auto"/>
      </w:divBdr>
    </w:div>
    <w:div w:id="1047025530">
      <w:bodyDiv w:val="1"/>
      <w:marLeft w:val="0"/>
      <w:marRight w:val="0"/>
      <w:marTop w:val="0"/>
      <w:marBottom w:val="0"/>
      <w:divBdr>
        <w:top w:val="none" w:sz="0" w:space="0" w:color="auto"/>
        <w:left w:val="none" w:sz="0" w:space="0" w:color="auto"/>
        <w:bottom w:val="none" w:sz="0" w:space="0" w:color="auto"/>
        <w:right w:val="none" w:sz="0" w:space="0" w:color="auto"/>
      </w:divBdr>
    </w:div>
    <w:div w:id="1135099747">
      <w:bodyDiv w:val="1"/>
      <w:marLeft w:val="0"/>
      <w:marRight w:val="0"/>
      <w:marTop w:val="0"/>
      <w:marBottom w:val="0"/>
      <w:divBdr>
        <w:top w:val="none" w:sz="0" w:space="0" w:color="auto"/>
        <w:left w:val="none" w:sz="0" w:space="0" w:color="auto"/>
        <w:bottom w:val="none" w:sz="0" w:space="0" w:color="auto"/>
        <w:right w:val="none" w:sz="0" w:space="0" w:color="auto"/>
      </w:divBdr>
    </w:div>
    <w:div w:id="1529873471">
      <w:bodyDiv w:val="1"/>
      <w:marLeft w:val="0"/>
      <w:marRight w:val="0"/>
      <w:marTop w:val="0"/>
      <w:marBottom w:val="0"/>
      <w:divBdr>
        <w:top w:val="none" w:sz="0" w:space="0" w:color="auto"/>
        <w:left w:val="none" w:sz="0" w:space="0" w:color="auto"/>
        <w:bottom w:val="none" w:sz="0" w:space="0" w:color="auto"/>
        <w:right w:val="none" w:sz="0" w:space="0" w:color="auto"/>
      </w:divBdr>
    </w:div>
    <w:div w:id="1626961826">
      <w:bodyDiv w:val="1"/>
      <w:marLeft w:val="0"/>
      <w:marRight w:val="0"/>
      <w:marTop w:val="0"/>
      <w:marBottom w:val="0"/>
      <w:divBdr>
        <w:top w:val="none" w:sz="0" w:space="0" w:color="auto"/>
        <w:left w:val="none" w:sz="0" w:space="0" w:color="auto"/>
        <w:bottom w:val="none" w:sz="0" w:space="0" w:color="auto"/>
        <w:right w:val="none" w:sz="0" w:space="0" w:color="auto"/>
      </w:divBdr>
    </w:div>
    <w:div w:id="1645311262">
      <w:bodyDiv w:val="1"/>
      <w:marLeft w:val="0"/>
      <w:marRight w:val="0"/>
      <w:marTop w:val="0"/>
      <w:marBottom w:val="0"/>
      <w:divBdr>
        <w:top w:val="none" w:sz="0" w:space="0" w:color="auto"/>
        <w:left w:val="none" w:sz="0" w:space="0" w:color="auto"/>
        <w:bottom w:val="none" w:sz="0" w:space="0" w:color="auto"/>
        <w:right w:val="none" w:sz="0" w:space="0" w:color="auto"/>
      </w:divBdr>
    </w:div>
    <w:div w:id="167919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D0D08-4287-49EA-965F-731DBE75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Plain+.dotx</Template>
  <TotalTime>0</TotalTime>
  <Pages>38</Pages>
  <Words>7543</Words>
  <Characters>36438</Characters>
  <Application>Microsoft Office Word</Application>
  <DocSecurity>0</DocSecurity>
  <Lines>1012</Lines>
  <Paragraphs>619</Paragraphs>
  <ScaleCrop>false</ScaleCrop>
  <HeadingPairs>
    <vt:vector size="2" baseType="variant">
      <vt:variant>
        <vt:lpstr>Title</vt:lpstr>
      </vt:variant>
      <vt:variant>
        <vt:i4>1</vt:i4>
      </vt:variant>
    </vt:vector>
  </HeadingPairs>
  <TitlesOfParts>
    <vt:vector size="1" baseType="lpstr">
      <vt:lpstr>63627094.05</vt:lpstr>
    </vt:vector>
  </TitlesOfParts>
  <Company>Dentons</Company>
  <LinksUpToDate>false</LinksUpToDate>
  <CharactersWithSpaces>43362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63627094.05</dc:title>
  <dc:subject/>
  <dc:creator>Dentons</dc:creator>
  <cp:keywords/>
  <dc:description>AZZO/DBT/053191.00092/63627094.05</dc:description>
  <cp:lastModifiedBy>Dentons</cp:lastModifiedBy>
  <cp:revision>36</cp:revision>
  <cp:lastPrinted>2019-03-29T15:28:00Z</cp:lastPrinted>
  <dcterms:created xsi:type="dcterms:W3CDTF">2019-04-02T15:56:00Z</dcterms:created>
  <dcterms:modified xsi:type="dcterms:W3CDTF">2019-04-03T11:43:00Z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63627094.05</vt:lpwstr>
  </property>
  <property fmtid="{D5CDD505-2E9C-101B-9397-08002B2CF9AE}" pid="3" name="Client/Matter">
    <vt:lpwstr>053191.00092</vt:lpwstr>
  </property>
  <property fmtid="{D5CDD505-2E9C-101B-9397-08002B2CF9AE}" pid="4" name="OurRef">
    <vt:lpwstr>AZZO/DBT/053191.00092</vt:lpwstr>
  </property>
</Properties>
</file>