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bookmarkStart w:id="0" w:name="_9kR3WTr8E85AGNm0s32"/>
      <w:r>
        <w:rPr>
          <w:b/>
          <w:sz w:val="24"/>
          <w:u w:val="single"/>
        </w:rPr>
        <w:t>Attachment #8</w:t>
      </w:r>
    </w:p>
    <w:p>
      <w:pPr>
        <w:ind w:left="2880" w:hanging="2880"/>
        <w:rPr>
          <w:b/>
          <w:sz w:val="24"/>
        </w:rPr>
      </w:pPr>
      <w:r>
        <w:rPr>
          <w:b/>
          <w:sz w:val="24"/>
        </w:rPr>
        <w:t>UNC reference:</w:t>
      </w:r>
      <w:r>
        <w:rPr>
          <w:b/>
          <w:sz w:val="24"/>
        </w:rPr>
        <w:tab/>
        <w:t>Transitional Document (compared against 0678 legal text)</w:t>
      </w:r>
    </w:p>
    <w:p>
      <w:pPr>
        <w:rPr>
          <w:b/>
          <w:sz w:val="24"/>
        </w:rPr>
      </w:pPr>
      <w:r>
        <w:rPr>
          <w:b/>
          <w:sz w:val="24"/>
        </w:rPr>
        <w:t xml:space="preserve">Subject: </w:t>
      </w:r>
      <w:r>
        <w:rPr>
          <w:b/>
          <w:sz w:val="24"/>
        </w:rPr>
        <w:tab/>
      </w:r>
      <w:r>
        <w:rPr>
          <w:b/>
          <w:sz w:val="24"/>
        </w:rPr>
        <w:tab/>
      </w:r>
      <w:r>
        <w:rPr>
          <w:b/>
          <w:sz w:val="24"/>
        </w:rPr>
        <w:tab/>
        <w:t>Implementation Date</w:t>
      </w:r>
    </w:p>
    <w:p>
      <w:pPr>
        <w:ind w:left="2880" w:hanging="2880"/>
        <w:rPr>
          <w:b/>
          <w:sz w:val="24"/>
        </w:rPr>
      </w:pPr>
      <w:r>
        <w:rPr>
          <w:b/>
          <w:sz w:val="24"/>
        </w:rPr>
        <w:t>Relevant alternates:</w:t>
      </w:r>
      <w:r>
        <w:rPr>
          <w:b/>
          <w:sz w:val="24"/>
        </w:rPr>
        <w:tab/>
        <w:t>0678C (SSE) and 0678I (Gazprom)</w:t>
      </w:r>
    </w:p>
    <w:p>
      <w:pPr>
        <w:spacing w:after="240"/>
        <w:rPr>
          <w:b/>
          <w:sz w:val="24"/>
          <w:u w:val="single"/>
        </w:rPr>
      </w:pPr>
    </w:p>
    <w:p>
      <w:pPr>
        <w:jc w:val="center"/>
        <w:rPr>
          <w:b/>
          <w:u w:val="single"/>
        </w:rPr>
      </w:pPr>
    </w:p>
    <w:bookmarkEnd w:id="0"/>
    <w:p>
      <w:pPr>
        <w:pStyle w:val="Level3Number"/>
        <w:numPr>
          <w:ilvl w:val="0"/>
          <w:numId w:val="0"/>
        </w:numPr>
        <w:ind w:left="720" w:hanging="720"/>
        <w:rPr>
          <w:i/>
          <w:u w:val="single"/>
        </w:rPr>
      </w:pPr>
      <w:r>
        <w:rPr>
          <w:i/>
          <w:u w:val="single"/>
        </w:rPr>
        <w:t xml:space="preserve">Amend </w:t>
      </w:r>
      <w:bookmarkStart w:id="1" w:name="_9kR3WTr2CC5FN4knoewrqyCO"/>
      <w:r>
        <w:rPr>
          <w:i/>
          <w:u w:val="single"/>
        </w:rPr>
        <w:t>paragraph 25</w:t>
      </w:r>
      <w:bookmarkEnd w:id="1"/>
      <w:r>
        <w:rPr>
          <w:i/>
          <w:u w:val="single"/>
        </w:rPr>
        <w:t xml:space="preserve"> as follows: </w:t>
      </w:r>
    </w:p>
    <w:p>
      <w:pPr>
        <w:pStyle w:val="ListParagraph"/>
        <w:keepNext/>
        <w:numPr>
          <w:ilvl w:val="0"/>
          <w:numId w:val="11"/>
        </w:numPr>
        <w:spacing w:after="240"/>
        <w:contextualSpacing w:val="0"/>
        <w:outlineLvl w:val="0"/>
        <w:rPr>
          <w:b/>
          <w:bCs/>
          <w:vanish/>
          <w:sz w:val="22"/>
          <w:szCs w:val="24"/>
        </w:rPr>
      </w:pPr>
      <w:bookmarkStart w:id="2" w:name="_Ref504999312"/>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evel1Heading"/>
      </w:pPr>
      <w:bookmarkStart w:id="3" w:name="_Ref511769462"/>
      <w:bookmarkStart w:id="4" w:name="_9kR3WTr3435EKNm0s32Xg16B96s2JPQQ85ORORX"/>
      <w:r>
        <w:t>REVISED NTS TRANSPORTATION CHARGING METHODOLOGY</w:t>
      </w:r>
      <w:bookmarkEnd w:id="2"/>
      <w:bookmarkEnd w:id="3"/>
      <w:bookmarkEnd w:id="4"/>
    </w:p>
    <w:p>
      <w:pPr>
        <w:pStyle w:val="Level2Number"/>
        <w:rPr>
          <w:b/>
        </w:rPr>
      </w:pPr>
      <w:bookmarkStart w:id="5" w:name="_9kR3WTr8E85AFEEE"/>
      <w:bookmarkStart w:id="6" w:name="_Ref504997332"/>
      <w:bookmarkStart w:id="7" w:name="_9kR3WTr3435AJIEETN5A6t000739"/>
      <w:bookmarkEnd w:id="5"/>
      <w:r>
        <w:rPr>
          <w:b/>
        </w:rPr>
        <w:t>Introduction</w:t>
      </w:r>
      <w:bookmarkEnd w:id="6"/>
      <w:bookmarkEnd w:id="7"/>
    </w:p>
    <w:p>
      <w:pPr>
        <w:pStyle w:val="Level3Number"/>
      </w:pPr>
      <w:r>
        <w:t>[</w:t>
      </w:r>
      <w:r>
        <w:rPr>
          <w:rFonts w:cstheme="minorHAnsi"/>
        </w:rPr>
        <w:t>…</w:t>
      </w:r>
      <w:r>
        <w:t>]</w:t>
      </w:r>
    </w:p>
    <w:p>
      <w:pPr>
        <w:pStyle w:val="Level3Number"/>
      </w:pPr>
      <w:r>
        <w:t>In this paragraph 25:</w:t>
      </w:r>
    </w:p>
    <w:p>
      <w:pPr>
        <w:pStyle w:val="Level4Number"/>
      </w:pPr>
      <w:r>
        <w:t xml:space="preserve">references to Sections are to Sections of </w:t>
      </w:r>
      <w:bookmarkStart w:id="8" w:name="_9kMHG5YVt4EE7HQhGp9Tn"/>
      <w:r>
        <w:t>Part A-I</w:t>
      </w:r>
      <w:bookmarkEnd w:id="8"/>
      <w:r>
        <w:t xml:space="preserve"> of TPD </w:t>
      </w:r>
      <w:bookmarkStart w:id="9" w:name="_9kMHG5YVt4EE8BHiNeu1x3o"/>
      <w:r>
        <w:t>Section Y</w:t>
      </w:r>
      <w:bookmarkEnd w:id="9"/>
      <w:r>
        <w:t xml:space="preserve"> (introduced by the Relevant Modification) and terms defined in </w:t>
      </w:r>
      <w:bookmarkStart w:id="10" w:name="_9kMIH5YVt4EE7HQhGp9Tn"/>
      <w:r>
        <w:t>Part A-I</w:t>
      </w:r>
      <w:bookmarkEnd w:id="10"/>
      <w:r>
        <w:t xml:space="preserve"> have the meanings given therein;</w:t>
      </w:r>
    </w:p>
    <w:p>
      <w:pPr>
        <w:pStyle w:val="Level4Number"/>
      </w:pPr>
      <w:r>
        <w:t>the "</w:t>
      </w:r>
      <w:r>
        <w:rPr>
          <w:b/>
        </w:rPr>
        <w:t>New Methodology</w:t>
      </w:r>
      <w:r>
        <w:t>" is the NTS Transportation Charging Methodology in Part A-I of TPD Section Y, subject to paragraph 25.3.2;</w:t>
      </w:r>
    </w:p>
    <w:p>
      <w:pPr>
        <w:pStyle w:val="Level4Number"/>
      </w:pPr>
      <w:r>
        <w:t>the “</w:t>
      </w:r>
      <w:r>
        <w:rPr>
          <w:b/>
        </w:rPr>
        <w:t>Modification Direction Date</w:t>
      </w:r>
      <w:r>
        <w:t>” is the day on which the Authority gave its direction to make the Relevant Modification;</w:t>
      </w:r>
    </w:p>
    <w:p>
      <w:pPr>
        <w:pStyle w:val="Level4Number"/>
      </w:pPr>
      <w:r>
        <w:t>the “</w:t>
      </w:r>
      <w:r>
        <w:rPr>
          <w:b/>
        </w:rPr>
        <w:t>Modification Effective Date</w:t>
      </w:r>
      <w:r>
        <w:t>” is</w:t>
      </w:r>
      <w:ins w:id="11" w:author="Dentons 2)" w:date="2019-04-02T08:31:00Z">
        <w:r>
          <w:t xml:space="preserve"> 1 October in the first Gas Year which starts not less than 60 Days after the Modification Direction Date;</w:t>
        </w:r>
      </w:ins>
      <w:del w:id="12" w:author="Dentons 2)" w:date="2019-04-02T08:31:00Z">
        <w:r>
          <w:delText>:</w:delText>
        </w:r>
      </w:del>
    </w:p>
    <w:p>
      <w:pPr>
        <w:pStyle w:val="Level5Number"/>
        <w:rPr>
          <w:del w:id="13" w:author="Dentons 2)" w:date="2019-04-02T08:31:00Z"/>
        </w:rPr>
      </w:pPr>
      <w:del w:id="14" w:author="Dentons 2)" w:date="2019-04-02T08:31:00Z">
        <w:r>
          <w:delText>the first Day of the third month following the month in which the Modification Direction Date falls; or</w:delText>
        </w:r>
      </w:del>
    </w:p>
    <w:p>
      <w:pPr>
        <w:pStyle w:val="Level5Number"/>
        <w:rPr>
          <w:del w:id="15" w:author="Dentons 2)" w:date="2019-04-02T08:31:00Z"/>
        </w:rPr>
      </w:pPr>
      <w:del w:id="16" w:author="Dentons 2)" w:date="2019-04-02T08:31:00Z">
        <w:r>
          <w:delText>such other Day, being the first Day of a month, not earlier than 1 October 2019 (and subsequent to the Modification Direction Date) as the Authority may direct in its direction to make the Relevant Modification;</w:delText>
        </w:r>
      </w:del>
    </w:p>
    <w:p>
      <w:pPr>
        <w:pStyle w:val="Level4Number"/>
      </w:pPr>
      <w:r>
        <w:t>the "</w:t>
      </w:r>
      <w:r>
        <w:rPr>
          <w:b/>
        </w:rPr>
        <w:t xml:space="preserve">First </w:t>
      </w:r>
      <w:ins w:id="17" w:author="Dentons 2)" w:date="2019-04-02T08:31:00Z">
        <w:r>
          <w:rPr>
            <w:b/>
          </w:rPr>
          <w:t xml:space="preserve">Gas Year </w:t>
        </w:r>
      </w:ins>
      <w:del w:id="18" w:author="Dentons 2)" w:date="2019-04-02T08:31:00Z">
        <w:r>
          <w:rPr>
            <w:b/>
          </w:rPr>
          <w:delText>New Period</w:delText>
        </w:r>
      </w:del>
      <w:r>
        <w:t xml:space="preserve">" is the </w:t>
      </w:r>
      <w:ins w:id="19" w:author="Dentons 2)" w:date="2019-04-02T08:31:00Z">
        <w:r>
          <w:t xml:space="preserve">Gas Year </w:t>
        </w:r>
      </w:ins>
      <w:del w:id="20" w:author="Dentons 2)" w:date="2019-04-02T08:31:00Z">
        <w:r>
          <w:delText xml:space="preserve">period </w:delText>
        </w:r>
      </w:del>
      <w:r>
        <w:t>which starts on the Modification Effective Date</w:t>
      </w:r>
      <w:del w:id="21" w:author="Dentons 2)" w:date="2019-04-02T08:31:00Z">
        <w:r>
          <w:delText xml:space="preserve"> and ends on the next following 30th September</w:delText>
        </w:r>
      </w:del>
      <w:r>
        <w:t>;</w:t>
      </w:r>
    </w:p>
    <w:p>
      <w:pPr>
        <w:pStyle w:val="Level4Number"/>
        <w:rPr>
          <w:del w:id="22" w:author="Dentons 2)" w:date="2019-04-02T08:31:00Z"/>
        </w:rPr>
      </w:pPr>
      <w:del w:id="23" w:author="Dentons 2)" w:date="2019-04-02T08:31:00Z">
        <w:r>
          <w:delText>the "</w:delText>
        </w:r>
        <w:r>
          <w:rPr>
            <w:b/>
          </w:rPr>
          <w:delText>Last Old Period</w:delText>
        </w:r>
        <w:r>
          <w:delText xml:space="preserve">" is the period which ends on the Day before the Modification Effective Date and starts on the preceding 1st October, unless the Modification Effective Date is 1st October in any year in which case there is no Last Old Period; </w:delText>
        </w:r>
      </w:del>
    </w:p>
    <w:p>
      <w:pPr>
        <w:pStyle w:val="Level4Number"/>
      </w:pPr>
      <w:r>
        <w:t>the "</w:t>
      </w:r>
      <w:r>
        <w:rPr>
          <w:b/>
        </w:rPr>
        <w:t>First Publication Date</w:t>
      </w:r>
      <w:r>
        <w:t>" is the Day on which National Grid NTS publishes the information specified in paragraph 25.3.1, subject to paragraph 25.1.3.</w:t>
      </w:r>
    </w:p>
    <w:p>
      <w:pPr>
        <w:pStyle w:val="Level3Number"/>
      </w:pPr>
      <w:bookmarkStart w:id="24" w:name="_Ref536518989"/>
      <w:r>
        <w:t xml:space="preserve">If the Modification Effective Date </w:t>
      </w:r>
      <w:del w:id="25" w:author="Dentons 2)" w:date="2019-04-02T08:32:00Z">
        <w:r>
          <w:delText xml:space="preserve">is 1st October in a year and </w:delText>
        </w:r>
      </w:del>
      <w:r>
        <w:t>is not less than 4 months after the Modification Direction Date, the normal rules and procedures under the New Methodology shall apply for determining Reserve Prices and Transportation Charges in respect of the First New Period.</w:t>
      </w:r>
    </w:p>
    <w:p>
      <w:pPr>
        <w:pStyle w:val="Level2Number"/>
        <w:rPr>
          <w:b/>
        </w:rPr>
      </w:pPr>
      <w:bookmarkStart w:id="26" w:name="_Ref506381904"/>
      <w:bookmarkStart w:id="27" w:name="_Ref512848340"/>
      <w:bookmarkStart w:id="28" w:name="_9kR3WTr3435BB9EFfcqn624517ut9z23z4CDCUE"/>
      <w:bookmarkEnd w:id="24"/>
      <w:r>
        <w:rPr>
          <w:b/>
        </w:rPr>
        <w:lastRenderedPageBreak/>
        <w:t>Initial FCC Methodology</w:t>
      </w:r>
      <w:bookmarkEnd w:id="26"/>
      <w:bookmarkEnd w:id="27"/>
      <w:bookmarkEnd w:id="28"/>
    </w:p>
    <w:p>
      <w:pPr>
        <w:pStyle w:val="Level3Number"/>
      </w:pPr>
      <w:r>
        <w:t>[</w:t>
      </w:r>
      <w:r>
        <w:rPr>
          <w:rFonts w:cstheme="minorHAnsi"/>
        </w:rPr>
        <w:t>…</w:t>
      </w:r>
      <w:bookmarkStart w:id="29" w:name="_GoBack"/>
      <w:bookmarkEnd w:id="29"/>
      <w:r>
        <w:rPr>
          <w:rFonts w:cstheme="minorHAnsi"/>
        </w:rPr>
        <w:t>]</w:t>
      </w:r>
    </w:p>
    <w:p>
      <w:pPr>
        <w:pStyle w:val="Level2Number"/>
        <w:rPr>
          <w:b/>
        </w:rPr>
      </w:pPr>
      <w:bookmarkStart w:id="30" w:name="_Ref513700901"/>
      <w:bookmarkStart w:id="31" w:name="_9kR3WTr3435CJGEJlNqzjv406BD1hM7BduAHDJO"/>
      <w:bookmarkStart w:id="32" w:name="_9kMPO5YVt39A9FHa7D9X93z5srULq18w"/>
      <w:bookmarkStart w:id="33" w:name="_Ref505245504"/>
      <w:bookmarkStart w:id="34" w:name="_Ref510956959"/>
      <w:r>
        <w:rPr>
          <w:b/>
        </w:rPr>
        <w:t>Application of New Methodology</w:t>
      </w:r>
    </w:p>
    <w:p>
      <w:pPr>
        <w:pStyle w:val="Level3Number"/>
      </w:pPr>
      <w:r>
        <w:t>Subject to paragraph 25.1.3, as soon as practicable after the Modification Direction Date, National Grid NTS will apply the New Methodology to determine:</w:t>
      </w:r>
    </w:p>
    <w:p>
      <w:pPr>
        <w:pStyle w:val="Level4Number"/>
      </w:pPr>
      <w:r>
        <w:t>Reserve Prices, and</w:t>
      </w:r>
    </w:p>
    <w:p>
      <w:pPr>
        <w:pStyle w:val="Level4Number"/>
      </w:pPr>
      <w:r>
        <w:t>Transmission Services Charges and Non-Transmission Services Charges</w:t>
      </w:r>
    </w:p>
    <w:p>
      <w:pPr>
        <w:pStyle w:val="Level3Number"/>
        <w:numPr>
          <w:ilvl w:val="0"/>
          <w:numId w:val="0"/>
        </w:numPr>
        <w:ind w:left="720"/>
      </w:pPr>
      <w:r>
        <w:t xml:space="preserve">to apply in respect of the First </w:t>
      </w:r>
      <w:ins w:id="35" w:author="Dentons 2)" w:date="2019-04-02T08:33:00Z">
        <w:r>
          <w:t>Gas Year</w:t>
        </w:r>
      </w:ins>
      <w:del w:id="36" w:author="Dentons 2)" w:date="2019-04-02T08:33:00Z">
        <w:r>
          <w:delText>New Period</w:delText>
        </w:r>
      </w:del>
      <w:r>
        <w:t xml:space="preserve">. </w:t>
      </w:r>
    </w:p>
    <w:p>
      <w:pPr>
        <w:pStyle w:val="Level3Number"/>
        <w:rPr>
          <w:del w:id="37" w:author="Dentons 2)" w:date="2019-04-02T08:34:00Z"/>
        </w:rPr>
      </w:pPr>
      <w:del w:id="38" w:author="Dentons 2)" w:date="2019-04-02T08:34:00Z">
        <w:r>
          <w:delText>For the purposes of paragraph 25.3.1 (but subject to paragraph 25.1.3):</w:delText>
        </w:r>
      </w:del>
    </w:p>
    <w:p>
      <w:pPr>
        <w:pStyle w:val="Level4Number"/>
        <w:rPr>
          <w:del w:id="39" w:author="Dentons 2)" w:date="2019-04-02T08:34:00Z"/>
        </w:rPr>
      </w:pPr>
      <w:del w:id="40" w:author="Dentons 2)" w:date="2019-04-02T08:34:00Z">
        <w:r>
          <w:delText>National Grid NTS will determine (in accordance with the New Methodology, subject to paragraph (b)) Allowed FY Transmission Services Entry Revenue, Allowed FY Transmission Services Entry Revenue, Allowed FY Non-Transmission Services Revenue, Forecast Contract Capacity, and all intermediate and other values required for application of the New Methodology, for the Gas Year (as a whole) in which the Modification Effective Date falls (Gas Year Y);</w:delText>
        </w:r>
      </w:del>
    </w:p>
    <w:p>
      <w:pPr>
        <w:pStyle w:val="Level4Number"/>
        <w:rPr>
          <w:del w:id="41" w:author="Dentons 2)" w:date="2019-04-02T08:34:00Z"/>
        </w:rPr>
      </w:pPr>
      <w:del w:id="42" w:author="Dentons 2)" w:date="2019-04-02T08:34:00Z">
        <w:r>
          <w:delText>for the purposes of Section 1.6.1:</w:delText>
        </w:r>
      </w:del>
    </w:p>
    <w:p>
      <w:pPr>
        <w:pStyle w:val="Level5Number"/>
        <w:rPr>
          <w:del w:id="43" w:author="Dentons 2)" w:date="2019-04-02T08:34:00Z"/>
        </w:rPr>
      </w:pPr>
      <w:del w:id="44" w:author="Dentons 2)" w:date="2019-04-02T08:34:00Z">
        <w:r>
          <w:delText>if the Modification Effective Date falls before 1 April of Gas Year Y:</w:delText>
        </w:r>
      </w:del>
    </w:p>
    <w:p>
      <w:pPr>
        <w:pStyle w:val="Level6Number"/>
        <w:rPr>
          <w:del w:id="45" w:author="Dentons 2)" w:date="2019-04-02T08:34:00Z"/>
        </w:rPr>
      </w:pPr>
      <w:del w:id="46" w:author="Dentons 2)" w:date="2019-04-02T08:34:00Z">
        <w:r>
          <w:delText>in determining the term 'R</w:delText>
        </w:r>
        <w:r>
          <w:rPr>
            <w:vertAlign w:val="subscript"/>
          </w:rPr>
          <w:delText>pt</w:delText>
        </w:r>
        <w:r>
          <w:delText>' in Section 1.6.1, National Grid NTS shall determine what revenues (earned before Gas Year Y in respect of Transportation Charges prior to the Relevant Modification) it considers to correspond most closely to allowed revenue in different categories under the New Methodology;</w:delText>
        </w:r>
      </w:del>
    </w:p>
    <w:p>
      <w:pPr>
        <w:pStyle w:val="Level6Number"/>
        <w:rPr>
          <w:del w:id="47" w:author="Dentons 2)" w:date="2019-04-02T08:34:00Z"/>
        </w:rPr>
      </w:pPr>
      <w:del w:id="48" w:author="Dentons 2)" w:date="2019-04-02T08:34:00Z">
        <w:r>
          <w:delText>National Grid NTS may adjust the value of the term '(AR</w:delText>
        </w:r>
        <w:r>
          <w:rPr>
            <w:vertAlign w:val="subscript"/>
          </w:rPr>
          <w:delText>t</w:delText>
        </w:r>
        <w:r>
          <w:delText xml:space="preserve"> – R</w:delText>
        </w:r>
        <w:r>
          <w:rPr>
            <w:vertAlign w:val="subscript"/>
          </w:rPr>
          <w:delText>pt</w:delText>
        </w:r>
        <w:r>
          <w:delText>) to reflect revenues actually earned in Gas Year Y before the Modification Effective Date;</w:delText>
        </w:r>
      </w:del>
    </w:p>
    <w:p>
      <w:pPr>
        <w:pStyle w:val="Level5Number"/>
        <w:rPr>
          <w:del w:id="49" w:author="Dentons 2)" w:date="2019-04-02T08:34:00Z"/>
        </w:rPr>
      </w:pPr>
      <w:del w:id="50" w:author="Dentons 2)" w:date="2019-04-02T08:34:00Z">
        <w:r>
          <w:delText>if the Modification Effective Date falls on or after 1 April of Gas Year Y, the value of the term AR</w:delText>
        </w:r>
        <w:r>
          <w:rPr>
            <w:vertAlign w:val="subscript"/>
          </w:rPr>
          <w:delText>y</w:delText>
        </w:r>
        <w:r>
          <w:delText xml:space="preserve"> shall be equal to AR</w:delText>
        </w:r>
        <w:r>
          <w:rPr>
            <w:vertAlign w:val="subscript"/>
          </w:rPr>
          <w:delText>t+1</w:delText>
        </w:r>
        <w:r>
          <w:delText>, that is the corresponding allowed revenue for the Formula Year which starts in such Gas Year.</w:delText>
        </w:r>
      </w:del>
    </w:p>
    <w:p>
      <w:pPr>
        <w:pStyle w:val="Level3Number"/>
      </w:pPr>
      <w:r>
        <w:t xml:space="preserve">Subject to paragraph 25.1.3, National Grid NTS will, as soon as it has completed the determinations under paragraph 25.3.1, publish in respect of the First </w:t>
      </w:r>
      <w:ins w:id="51" w:author="Dentons 2)" w:date="2019-04-02T08:34:00Z">
        <w:r>
          <w:t>Gas Year</w:t>
        </w:r>
      </w:ins>
      <w:del w:id="52" w:author="Dentons 2)" w:date="2019-04-02T08:34:00Z">
        <w:r>
          <w:delText>New Period</w:delText>
        </w:r>
      </w:del>
      <w:r>
        <w:t>:</w:t>
      </w:r>
    </w:p>
    <w:p>
      <w:pPr>
        <w:pStyle w:val="Level4Number"/>
      </w:pPr>
      <w:r>
        <w:t>a revised Transportation Statement including the details in Section 1.7.1;</w:t>
      </w:r>
    </w:p>
    <w:p>
      <w:pPr>
        <w:pStyle w:val="Level4Number"/>
      </w:pPr>
      <w:r>
        <w:t>the summary referred to in Section 1.7.2;</w:t>
      </w:r>
    </w:p>
    <w:p>
      <w:pPr>
        <w:pStyle w:val="Level4Number"/>
      </w:pPr>
      <w:r>
        <w:t xml:space="preserve">the details specified in Sections 2.5.3, 3.2.5 and 4.1.3. </w:t>
      </w:r>
    </w:p>
    <w:p>
      <w:pPr>
        <w:pStyle w:val="Level2Number"/>
        <w:rPr>
          <w:b/>
        </w:rPr>
      </w:pPr>
      <w:r>
        <w:rPr>
          <w:b/>
        </w:rPr>
        <w:t>Basis on which Relevant Modification is effective</w:t>
      </w:r>
    </w:p>
    <w:p>
      <w:pPr>
        <w:pStyle w:val="Level3Number"/>
        <w:rPr>
          <w:del w:id="53" w:author="Dentons 2)" w:date="2019-04-02T08:35:00Z"/>
        </w:rPr>
      </w:pPr>
      <w:del w:id="54" w:author="Dentons 2)" w:date="2019-04-02T08:35:00Z">
        <w:r>
          <w:lastRenderedPageBreak/>
          <w:delText>The Last Old Period (if any) and the First New Period are treated as separate Gas Years for the purposes provided in this paragraph 25.4.</w:delText>
        </w:r>
      </w:del>
    </w:p>
    <w:p>
      <w:pPr>
        <w:pStyle w:val="Level3Number"/>
      </w:pPr>
      <w:r>
        <w:t xml:space="preserve">The Reserve Prices determined for the First </w:t>
      </w:r>
      <w:ins w:id="55" w:author="Dentons 2)" w:date="2019-04-02T08:35:00Z">
        <w:r>
          <w:t>Gas Year</w:t>
        </w:r>
      </w:ins>
      <w:del w:id="56" w:author="Dentons 2)" w:date="2019-04-02T08:35:00Z">
        <w:r>
          <w:delText>New Period</w:delText>
        </w:r>
      </w:del>
      <w:r>
        <w:t xml:space="preserve"> shall apply in respect of each </w:t>
      </w:r>
      <w:bookmarkStart w:id="57" w:name="_9kR3WTr26645EPJsszv1optHK26yl3C8EqpL7yF"/>
      <w:r>
        <w:t>Auction and Allocation Process</w:t>
      </w:r>
      <w:bookmarkEnd w:id="57"/>
      <w:r>
        <w:t>:</w:t>
      </w:r>
    </w:p>
    <w:p>
      <w:pPr>
        <w:pStyle w:val="Level4Number"/>
      </w:pPr>
      <w:r>
        <w:t xml:space="preserve">which is initiated (by National Grid NTS sending the relevant invitation to Users) on or after the </w:t>
      </w:r>
      <w:bookmarkStart w:id="58" w:name="_9kR3WTr2664CMcPnilmkdv406WM74q6D9FfNAF"/>
      <w:r>
        <w:t>First Publication Date</w:t>
      </w:r>
      <w:bookmarkEnd w:id="58"/>
      <w:r>
        <w:t>; and</w:t>
      </w:r>
    </w:p>
    <w:p>
      <w:pPr>
        <w:pStyle w:val="Level4Number"/>
      </w:pPr>
      <w:r>
        <w:t xml:space="preserve">in respect of </w:t>
      </w:r>
      <w:bookmarkStart w:id="59" w:name="_9kR3WTr2664DHX5Bv4opdm4L"/>
      <w:r>
        <w:t>NTS Capacity</w:t>
      </w:r>
      <w:bookmarkEnd w:id="59"/>
      <w:r>
        <w:t xml:space="preserve"> to be allocated for a period commencing on or after the </w:t>
      </w:r>
      <w:ins w:id="60" w:author="Dentons 2)" w:date="2019-04-02T08:35:00Z">
        <w:r>
          <w:t>start of the First Gas Year</w:t>
        </w:r>
      </w:ins>
      <w:del w:id="61" w:author="Dentons 2)" w:date="2019-04-02T08:35:00Z">
        <w:r>
          <w:delText>Modification Effective Date</w:delText>
        </w:r>
      </w:del>
      <w:r>
        <w:t>.</w:t>
      </w:r>
    </w:p>
    <w:p>
      <w:pPr>
        <w:pStyle w:val="Level3Number"/>
        <w:rPr>
          <w:del w:id="62" w:author="Dentons 2)" w:date="2019-04-02T08:36:00Z"/>
        </w:rPr>
      </w:pPr>
      <w:del w:id="63" w:author="Dentons 2)" w:date="2019-04-02T08:36:00Z">
        <w:r>
          <w:delText>For the purposes of Sections 2.1.4 and 2.1.6, pursuant to paragraph 25.4.1:</w:delText>
        </w:r>
      </w:del>
    </w:p>
    <w:p>
      <w:pPr>
        <w:pStyle w:val="Level4Number"/>
        <w:rPr>
          <w:del w:id="64" w:author="Dentons 2)" w:date="2019-04-02T08:36:00Z"/>
        </w:rPr>
      </w:pPr>
      <w:del w:id="65" w:author="Dentons 2)" w:date="2019-04-02T08:36:00Z">
        <w:r>
          <w:delText>the First New Period is a capacity year; and</w:delText>
        </w:r>
      </w:del>
    </w:p>
    <w:p>
      <w:pPr>
        <w:pStyle w:val="Level4Number"/>
      </w:pPr>
      <w:del w:id="66" w:author="Dentons 2)" w:date="2019-04-02T08:36:00Z">
        <w:r>
          <w:delText>the Last Old Period (if any) is an auction year or year in which an Allocation Process is held;</w:delText>
        </w:r>
      </w:del>
    </w:p>
    <w:p>
      <w:pPr>
        <w:pStyle w:val="Level3Number"/>
        <w:pPrChange w:id="67" w:author="Dentons 2)" w:date="2019-04-02T08:36:00Z">
          <w:pPr>
            <w:pStyle w:val="Level4Number"/>
            <w:numPr>
              <w:ilvl w:val="0"/>
              <w:numId w:val="0"/>
            </w:numPr>
            <w:ind w:left="720" w:firstLine="0"/>
          </w:pPr>
        </w:pPrChange>
      </w:pPr>
      <w:del w:id="68" w:author="Dentons 2)" w:date="2019-04-02T08:36:00Z">
        <w:r>
          <w:delText>and accordingly, s</w:delText>
        </w:r>
      </w:del>
      <w:ins w:id="69" w:author="Dentons 2)" w:date="2019-04-02T08:36:00Z">
        <w:r>
          <w:t>S</w:t>
        </w:r>
      </w:ins>
      <w:r>
        <w:t xml:space="preserve">ubject to Section 2.1.5, the Reserve Prices determined (in accordance with paragraph </w:t>
      </w:r>
      <w:ins w:id="70" w:author="Dentons 2)" w:date="2019-04-02T08:36:00Z">
        <w:r>
          <w:t>[[</w:t>
        </w:r>
      </w:ins>
      <w:r>
        <w:t>25.5.1</w:t>
      </w:r>
      <w:ins w:id="71" w:author="Dentons 2)" w:date="2019-04-02T08:36:00Z">
        <w:r>
          <w:t>]]</w:t>
        </w:r>
      </w:ins>
      <w:r>
        <w:t xml:space="preserve">) in respect of the First </w:t>
      </w:r>
      <w:ins w:id="72" w:author="Dentons 2)" w:date="2019-04-02T08:36:00Z">
        <w:r>
          <w:t xml:space="preserve">Gas Year </w:t>
        </w:r>
      </w:ins>
      <w:del w:id="73" w:author="Dentons 2)" w:date="2019-04-02T08:37:00Z">
        <w:r>
          <w:delText xml:space="preserve">New Period </w:delText>
        </w:r>
      </w:del>
      <w:r>
        <w:t xml:space="preserve">apply (as provided in Section 2.1.4(c) and 2.1.6) for the purposes of determining Capacity Charges payable for any month of the First </w:t>
      </w:r>
      <w:ins w:id="74" w:author="Dentons 2)" w:date="2019-04-02T08:37:00Z">
        <w:r>
          <w:t>Gas Year</w:t>
        </w:r>
      </w:ins>
      <w:del w:id="75" w:author="Dentons 2)" w:date="2019-04-02T08:37:00Z">
        <w:r>
          <w:delText>New Period, commencing from the Modification Effective Date</w:delText>
        </w:r>
      </w:del>
      <w:r>
        <w:t>, in respect of all NTS Capacity held for that month, whether allocated:</w:t>
      </w:r>
    </w:p>
    <w:p>
      <w:pPr>
        <w:pStyle w:val="Level5Number"/>
      </w:pPr>
      <w:r>
        <w:t xml:space="preserve">in a Gas Year </w:t>
      </w:r>
      <w:del w:id="76" w:author="Dentons 2)" w:date="2019-04-02T08:37:00Z">
        <w:r>
          <w:delText xml:space="preserve">ending </w:delText>
        </w:r>
      </w:del>
      <w:r>
        <w:t xml:space="preserve">before the </w:t>
      </w:r>
      <w:ins w:id="77" w:author="Dentons 2)" w:date="2019-04-02T08:37:00Z">
        <w:r>
          <w:t>First Gas Year</w:t>
        </w:r>
      </w:ins>
      <w:del w:id="78" w:author="Dentons 2)" w:date="2019-04-02T08:37:00Z">
        <w:r>
          <w:delText>Modification Effective Date</w:delText>
        </w:r>
      </w:del>
      <w:r>
        <w:t>;</w:t>
      </w:r>
      <w:ins w:id="79" w:author="Dentons 2)" w:date="2019-04-02T08:38:00Z">
        <w:r>
          <w:t xml:space="preserve"> or</w:t>
        </w:r>
      </w:ins>
    </w:p>
    <w:p>
      <w:pPr>
        <w:pStyle w:val="Level5Number"/>
        <w:rPr>
          <w:del w:id="80" w:author="Dentons 2)" w:date="2019-04-02T08:37:00Z"/>
        </w:rPr>
      </w:pPr>
      <w:del w:id="81" w:author="Dentons 2)" w:date="2019-04-02T08:37:00Z">
        <w:r>
          <w:delText>in the Last Old Period (if any); or</w:delText>
        </w:r>
      </w:del>
    </w:p>
    <w:p>
      <w:pPr>
        <w:pStyle w:val="Level5Number"/>
      </w:pPr>
      <w:r>
        <w:t xml:space="preserve">in the First </w:t>
      </w:r>
      <w:ins w:id="82" w:author="Dentons 2)" w:date="2019-04-02T08:37:00Z">
        <w:r>
          <w:t>Gas Year</w:t>
        </w:r>
      </w:ins>
      <w:ins w:id="83" w:author="Dentons 2)" w:date="2019-04-02T08:38:00Z">
        <w:r>
          <w:t>.</w:t>
        </w:r>
      </w:ins>
      <w:del w:id="84" w:author="Dentons 2)" w:date="2019-04-02T08:37:00Z">
        <w:r>
          <w:delText>New Period</w:delText>
        </w:r>
      </w:del>
    </w:p>
    <w:p>
      <w:pPr>
        <w:pStyle w:val="Level3Number"/>
        <w:numPr>
          <w:ilvl w:val="0"/>
          <w:numId w:val="0"/>
        </w:numPr>
        <w:ind w:left="720"/>
        <w:rPr>
          <w:del w:id="85" w:author="Dentons 2)" w:date="2019-04-02T08:37:00Z"/>
        </w:rPr>
      </w:pPr>
      <w:del w:id="86" w:author="Dentons 2)" w:date="2019-04-02T08:37:00Z">
        <w:r>
          <w:delText xml:space="preserve">and whether (in a case within (i) or (ii)) the Modification Effective Date falls at the start of or during a period of the relevant duration of the NTS Capacity. </w:delText>
        </w:r>
      </w:del>
    </w:p>
    <w:p>
      <w:pPr>
        <w:pStyle w:val="Level3Number"/>
      </w:pPr>
      <w:r>
        <w:t>Where NTS Entry Capacity at an Intra-System Entry Point was allocated (pursuant to an Auction or PARCA) on or after the Tariff Regulation Effective Date and before the Modification Effective Date, the rule in Section 2.1.4 will not have applied in respect of Capacity Charges (in respect of such NTS Entry Capacity) which accrued before the Modification Effective Date, and nothing in the New Methodology or this paragraph 25 requires any retrospective application of that rule in respect of those Capacity Charges.</w:t>
      </w:r>
    </w:p>
    <w:p>
      <w:pPr>
        <w:pStyle w:val="Level3Number"/>
      </w:pPr>
      <w:r>
        <w:t>Transportation Charges determined under the New Methodology shall be payable, and the provisions of TPD Section B (as modified by the Relevant Modification) for payment of such Transportation Charges apply, with effect from the Modification Effective Date.</w:t>
      </w:r>
    </w:p>
    <w:bookmarkEnd w:id="30"/>
    <w:bookmarkEnd w:id="31"/>
    <w:bookmarkEnd w:id="32"/>
    <w:bookmarkEnd w:id="33"/>
    <w:bookmarkEnd w:id="34"/>
    <w:p>
      <w:pPr>
        <w:pStyle w:val="Level4Number"/>
        <w:numPr>
          <w:ilvl w:val="0"/>
          <w:numId w:val="0"/>
        </w:numPr>
        <w:ind w:left="1440"/>
      </w:pPr>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fldSimple w:instr=" COMMENTS  \* MERGEFORMAT ">
      <w:r>
        <w:t>CWCW/DBT/053191.00092/64105785.02</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EBB2A53"/>
    <w:multiLevelType w:val="hybridMultilevel"/>
    <w:tmpl w:val="D9D2F5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5">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6">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9">
    <w:nsid w:val="730A18B1"/>
    <w:multiLevelType w:val="multilevel"/>
    <w:tmpl w:val="3D2E8032"/>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semiHidden/>
    <w:qFormat/>
    <w:pPr>
      <w:ind w:left="720"/>
      <w:contextualSpacing/>
    </w:pPr>
  </w:style>
  <w:style w:type="paragraph" w:customStyle="1" w:styleId="Level-1">
    <w:name w:val="Level-1"/>
    <w:basedOn w:val="Normal"/>
    <w:autoRedefine/>
    <w:pPr>
      <w:keepNext/>
      <w:widowControl w:val="0"/>
      <w:numPr>
        <w:numId w:val="28"/>
      </w:numPr>
      <w:tabs>
        <w:tab w:val="left" w:pos="720"/>
      </w:tabs>
      <w:autoSpaceDE w:val="0"/>
      <w:autoSpaceDN w:val="0"/>
      <w:adjustRightInd w:val="0"/>
      <w:spacing w:before="120" w:after="120" w:line="240" w:lineRule="auto"/>
      <w:ind w:left="0" w:firstLine="0"/>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28"/>
      </w:numPr>
      <w:tabs>
        <w:tab w:val="clear" w:pos="1398"/>
      </w:tabs>
      <w:autoSpaceDE w:val="0"/>
      <w:autoSpaceDN w:val="0"/>
      <w:adjustRightInd w:val="0"/>
      <w:spacing w:before="120" w:after="120" w:line="300" w:lineRule="atLeast"/>
      <w:ind w:left="720"/>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28"/>
      </w:numPr>
      <w:tabs>
        <w:tab w:val="left" w:pos="720"/>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2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6n">
    <w:name w:val="Level-6n"/>
    <w:basedOn w:val="Normal"/>
    <w:pPr>
      <w:widowControl w:val="0"/>
      <w:numPr>
        <w:ilvl w:val="6"/>
        <w:numId w:val="2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unhideWhenUsed/>
    <w:pPr>
      <w:spacing w:after="100"/>
      <w:ind w:left="160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semiHidden/>
    <w:qFormat/>
    <w:pPr>
      <w:ind w:left="720"/>
      <w:contextualSpacing/>
    </w:pPr>
  </w:style>
  <w:style w:type="paragraph" w:customStyle="1" w:styleId="Level-1">
    <w:name w:val="Level-1"/>
    <w:basedOn w:val="Normal"/>
    <w:autoRedefine/>
    <w:pPr>
      <w:keepNext/>
      <w:widowControl w:val="0"/>
      <w:numPr>
        <w:numId w:val="28"/>
      </w:numPr>
      <w:tabs>
        <w:tab w:val="left" w:pos="720"/>
      </w:tabs>
      <w:autoSpaceDE w:val="0"/>
      <w:autoSpaceDN w:val="0"/>
      <w:adjustRightInd w:val="0"/>
      <w:spacing w:before="120" w:after="120" w:line="240" w:lineRule="auto"/>
      <w:ind w:left="0" w:firstLine="0"/>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28"/>
      </w:numPr>
      <w:tabs>
        <w:tab w:val="clear" w:pos="1398"/>
      </w:tabs>
      <w:autoSpaceDE w:val="0"/>
      <w:autoSpaceDN w:val="0"/>
      <w:adjustRightInd w:val="0"/>
      <w:spacing w:before="120" w:after="120" w:line="300" w:lineRule="atLeast"/>
      <w:ind w:left="720"/>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28"/>
      </w:numPr>
      <w:tabs>
        <w:tab w:val="left" w:pos="720"/>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28"/>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6n">
    <w:name w:val="Level-6n"/>
    <w:basedOn w:val="Normal"/>
    <w:pPr>
      <w:widowControl w:val="0"/>
      <w:numPr>
        <w:ilvl w:val="6"/>
        <w:numId w:val="28"/>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F34A-C4E3-40C9-90E6-45ED4DB1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3</Pages>
  <Words>1012</Words>
  <Characters>5359</Characters>
  <Application>Microsoft Office Word</Application>
  <DocSecurity>0</DocSecurity>
  <Lines>105</Lines>
  <Paragraphs>81</Paragraphs>
  <ScaleCrop>false</ScaleCrop>
  <HeadingPairs>
    <vt:vector size="2" baseType="variant">
      <vt:variant>
        <vt:lpstr>Title</vt:lpstr>
      </vt:variant>
      <vt:variant>
        <vt:i4>1</vt:i4>
      </vt:variant>
    </vt:vector>
  </HeadingPairs>
  <TitlesOfParts>
    <vt:vector size="1" baseType="lpstr">
      <vt:lpstr>64105785.02</vt:lpstr>
    </vt:vector>
  </TitlesOfParts>
  <Company>Dentons</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64105785.02</dc:title>
  <dc:creator>Dentons</dc:creator>
  <dc:description>CWCW/DBT/053191.00092/64105785.02</dc:description>
  <cp:lastModifiedBy>Dentons</cp:lastModifiedBy>
  <cp:revision>12</cp:revision>
  <cp:lastPrinted>2018-05-08T08:38:00Z</cp:lastPrinted>
  <dcterms:created xsi:type="dcterms:W3CDTF">2019-04-02T14:34:00Z</dcterms:created>
  <dcterms:modified xsi:type="dcterms:W3CDTF">2019-04-02T17:24:00Z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64105785.02</vt:lpwstr>
  </property>
  <property fmtid="{D5CDD505-2E9C-101B-9397-08002B2CF9AE}" pid="3" name="Client/Matter">
    <vt:lpwstr>053191.00092</vt:lpwstr>
  </property>
  <property fmtid="{D5CDD505-2E9C-101B-9397-08002B2CF9AE}" pid="4" name="OurRef">
    <vt:lpwstr>CWCW/DBT/053191.00092</vt:lpwstr>
  </property>
  <property fmtid="{D5CDD505-2E9C-101B-9397-08002B2CF9AE}" pid="5" name="_NewReviewCycle">
    <vt:lpwstr/>
  </property>
</Properties>
</file>