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DB6D2" w14:textId="77777777" w:rsidR="00FC3802" w:rsidRDefault="004C67FC">
      <w:pPr>
        <w:spacing w:before="64"/>
        <w:ind w:left="1807" w:right="1808"/>
        <w:jc w:val="center"/>
        <w:rPr>
          <w:rFonts w:ascii="Arial"/>
          <w:b/>
          <w:sz w:val="32"/>
        </w:rPr>
      </w:pPr>
      <w:r>
        <w:rPr>
          <w:rFonts w:ascii="Arial"/>
          <w:b/>
          <w:sz w:val="32"/>
        </w:rPr>
        <w:t>Disclosure Request Report</w:t>
      </w:r>
    </w:p>
    <w:p w14:paraId="376B942B" w14:textId="05C2372A" w:rsidR="00FC3802" w:rsidRDefault="00DF11B6">
      <w:pPr>
        <w:spacing w:before="254"/>
        <w:ind w:left="1811" w:right="1808"/>
        <w:jc w:val="center"/>
        <w:rPr>
          <w:rFonts w:ascii="Arial"/>
          <w:b/>
          <w:sz w:val="24"/>
        </w:rPr>
      </w:pPr>
      <w:r>
        <w:rPr>
          <w:rFonts w:ascii="Arial"/>
          <w:b/>
          <w:sz w:val="24"/>
        </w:rPr>
        <w:t>Consistency of Data Items Across API and DDP</w:t>
      </w:r>
    </w:p>
    <w:p w14:paraId="35201575" w14:textId="77777777" w:rsidR="00FC3802" w:rsidRDefault="00FC3802">
      <w:pPr>
        <w:pStyle w:val="BodyText"/>
        <w:spacing w:before="10"/>
        <w:rPr>
          <w:b/>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0"/>
        <w:gridCol w:w="6097"/>
      </w:tblGrid>
      <w:tr w:rsidR="00FC3802" w14:paraId="39FCC920" w14:textId="77777777">
        <w:trPr>
          <w:trHeight w:val="230"/>
        </w:trPr>
        <w:tc>
          <w:tcPr>
            <w:tcW w:w="1940" w:type="dxa"/>
            <w:shd w:val="clear" w:color="auto" w:fill="94B3D6"/>
          </w:tcPr>
          <w:p w14:paraId="2AE3E932" w14:textId="77777777" w:rsidR="00FC3802" w:rsidRDefault="004C67FC">
            <w:pPr>
              <w:pStyle w:val="TableParagraph"/>
              <w:spacing w:before="0" w:line="210" w:lineRule="exact"/>
              <w:ind w:left="0" w:right="100"/>
              <w:jc w:val="right"/>
              <w:rPr>
                <w:rFonts w:ascii="Arial"/>
                <w:b/>
                <w:sz w:val="20"/>
              </w:rPr>
            </w:pPr>
            <w:r>
              <w:rPr>
                <w:rFonts w:ascii="Arial"/>
                <w:b/>
                <w:sz w:val="20"/>
              </w:rPr>
              <w:t>Prepared by:</w:t>
            </w:r>
          </w:p>
        </w:tc>
        <w:tc>
          <w:tcPr>
            <w:tcW w:w="6097" w:type="dxa"/>
          </w:tcPr>
          <w:p w14:paraId="0475E5C7" w14:textId="031EBC87" w:rsidR="00FC3802" w:rsidRDefault="002530FC">
            <w:pPr>
              <w:pStyle w:val="TableParagraph"/>
              <w:spacing w:before="0" w:line="210" w:lineRule="exact"/>
              <w:ind w:left="107"/>
              <w:rPr>
                <w:rFonts w:ascii="Arial"/>
                <w:sz w:val="20"/>
              </w:rPr>
            </w:pPr>
            <w:r>
              <w:rPr>
                <w:rFonts w:ascii="Arial"/>
                <w:sz w:val="20"/>
              </w:rPr>
              <w:t>David Addison</w:t>
            </w:r>
          </w:p>
        </w:tc>
      </w:tr>
      <w:tr w:rsidR="00FC3802" w14:paraId="6F4E771F" w14:textId="77777777">
        <w:trPr>
          <w:trHeight w:val="230"/>
        </w:trPr>
        <w:tc>
          <w:tcPr>
            <w:tcW w:w="1940" w:type="dxa"/>
            <w:shd w:val="clear" w:color="auto" w:fill="94B3D6"/>
          </w:tcPr>
          <w:p w14:paraId="31BCB58E" w14:textId="77777777" w:rsidR="00FC3802" w:rsidRDefault="004C67FC">
            <w:pPr>
              <w:pStyle w:val="TableParagraph"/>
              <w:spacing w:before="0" w:line="210" w:lineRule="exact"/>
              <w:ind w:left="0" w:right="99"/>
              <w:jc w:val="right"/>
              <w:rPr>
                <w:rFonts w:ascii="Arial"/>
                <w:b/>
                <w:sz w:val="20"/>
              </w:rPr>
            </w:pPr>
            <w:r>
              <w:rPr>
                <w:rFonts w:ascii="Arial"/>
                <w:b/>
                <w:sz w:val="20"/>
              </w:rPr>
              <w:t>Submitted for:</w:t>
            </w:r>
          </w:p>
        </w:tc>
        <w:tc>
          <w:tcPr>
            <w:tcW w:w="6097" w:type="dxa"/>
          </w:tcPr>
          <w:p w14:paraId="2F8DD5C3" w14:textId="77777777" w:rsidR="00FC3802" w:rsidRDefault="004C67FC">
            <w:pPr>
              <w:pStyle w:val="TableParagraph"/>
              <w:spacing w:before="0" w:line="210" w:lineRule="exact"/>
              <w:ind w:left="107"/>
              <w:rPr>
                <w:rFonts w:ascii="Arial"/>
                <w:sz w:val="20"/>
              </w:rPr>
            </w:pPr>
            <w:r>
              <w:rPr>
                <w:rFonts w:ascii="Arial"/>
                <w:sz w:val="20"/>
              </w:rPr>
              <w:t>Approval</w:t>
            </w:r>
          </w:p>
        </w:tc>
      </w:tr>
      <w:tr w:rsidR="00FC3802" w14:paraId="5D9274BA" w14:textId="77777777">
        <w:trPr>
          <w:trHeight w:val="690"/>
        </w:trPr>
        <w:tc>
          <w:tcPr>
            <w:tcW w:w="1940" w:type="dxa"/>
            <w:shd w:val="clear" w:color="auto" w:fill="94B3D6"/>
          </w:tcPr>
          <w:p w14:paraId="303CE5EF" w14:textId="77777777" w:rsidR="00FC3802" w:rsidRDefault="00FC3802">
            <w:pPr>
              <w:pStyle w:val="TableParagraph"/>
              <w:spacing w:before="11"/>
              <w:ind w:left="0"/>
              <w:rPr>
                <w:rFonts w:ascii="Arial"/>
                <w:b/>
                <w:sz w:val="19"/>
              </w:rPr>
            </w:pPr>
          </w:p>
          <w:p w14:paraId="2B4DDD77" w14:textId="77777777" w:rsidR="00FC3802" w:rsidRDefault="004C67FC">
            <w:pPr>
              <w:pStyle w:val="TableParagraph"/>
              <w:spacing w:before="0"/>
              <w:ind w:left="0" w:right="98"/>
              <w:jc w:val="right"/>
              <w:rPr>
                <w:rFonts w:ascii="Arial"/>
                <w:b/>
                <w:sz w:val="20"/>
              </w:rPr>
            </w:pPr>
            <w:r>
              <w:rPr>
                <w:rFonts w:ascii="Arial"/>
                <w:b/>
                <w:sz w:val="20"/>
              </w:rPr>
              <w:t>Decision details:</w:t>
            </w:r>
          </w:p>
        </w:tc>
        <w:tc>
          <w:tcPr>
            <w:tcW w:w="6097" w:type="dxa"/>
          </w:tcPr>
          <w:p w14:paraId="6535D753" w14:textId="4D3334C0" w:rsidR="00FC3802" w:rsidRDefault="004C67FC">
            <w:pPr>
              <w:pStyle w:val="TableParagraph"/>
              <w:spacing w:before="3" w:line="230" w:lineRule="exact"/>
              <w:ind w:left="107" w:right="168"/>
              <w:rPr>
                <w:rFonts w:ascii="Arial"/>
                <w:sz w:val="20"/>
              </w:rPr>
            </w:pPr>
            <w:r>
              <w:rPr>
                <w:rFonts w:ascii="Arial"/>
                <w:sz w:val="20"/>
              </w:rPr>
              <w:t xml:space="preserve">CoMC is requested to approve this request to amended Data Permission Matrix and permit additional data items to be exposed via </w:t>
            </w:r>
            <w:r w:rsidR="00E225CE">
              <w:rPr>
                <w:rFonts w:ascii="Arial"/>
                <w:sz w:val="20"/>
              </w:rPr>
              <w:t xml:space="preserve">API </w:t>
            </w:r>
            <w:r w:rsidR="0051328A">
              <w:rPr>
                <w:rFonts w:ascii="Arial"/>
                <w:sz w:val="20"/>
              </w:rPr>
              <w:t xml:space="preserve">and extend data items available to Portfolio Shippers and </w:t>
            </w:r>
            <w:r w:rsidR="00E37E95">
              <w:rPr>
                <w:rFonts w:ascii="Arial"/>
                <w:sz w:val="20"/>
              </w:rPr>
              <w:t xml:space="preserve">the </w:t>
            </w:r>
            <w:r w:rsidR="002530FC">
              <w:rPr>
                <w:rFonts w:ascii="Arial"/>
                <w:sz w:val="20"/>
              </w:rPr>
              <w:t>Distribution Network</w:t>
            </w:r>
            <w:r w:rsidR="0051328A">
              <w:rPr>
                <w:rFonts w:ascii="Arial"/>
                <w:sz w:val="20"/>
              </w:rPr>
              <w:t xml:space="preserve"> via DDP</w:t>
            </w:r>
          </w:p>
        </w:tc>
      </w:tr>
      <w:tr w:rsidR="00FC3802" w14:paraId="62E36F24" w14:textId="77777777" w:rsidTr="00486E62">
        <w:trPr>
          <w:trHeight w:val="213"/>
        </w:trPr>
        <w:tc>
          <w:tcPr>
            <w:tcW w:w="1940" w:type="dxa"/>
            <w:shd w:val="clear" w:color="auto" w:fill="94B3D6"/>
          </w:tcPr>
          <w:p w14:paraId="5694DAC9" w14:textId="77777777" w:rsidR="00FC3802" w:rsidRDefault="004C67FC">
            <w:pPr>
              <w:pStyle w:val="TableParagraph"/>
              <w:spacing w:before="0" w:line="208" w:lineRule="exact"/>
              <w:ind w:left="0" w:right="97"/>
              <w:jc w:val="right"/>
              <w:rPr>
                <w:rFonts w:ascii="Arial"/>
                <w:b/>
                <w:sz w:val="20"/>
              </w:rPr>
            </w:pPr>
            <w:r>
              <w:rPr>
                <w:rFonts w:ascii="Arial"/>
                <w:b/>
                <w:w w:val="95"/>
                <w:sz w:val="20"/>
              </w:rPr>
              <w:t>Date:</w:t>
            </w:r>
          </w:p>
        </w:tc>
        <w:tc>
          <w:tcPr>
            <w:tcW w:w="6097" w:type="dxa"/>
          </w:tcPr>
          <w:p w14:paraId="279A3B58" w14:textId="3E9F4250" w:rsidR="00FC3802" w:rsidRDefault="66980843">
            <w:pPr>
              <w:pStyle w:val="TableParagraph"/>
              <w:spacing w:before="0" w:line="208" w:lineRule="exact"/>
              <w:ind w:left="107"/>
              <w:rPr>
                <w:rFonts w:ascii="Arial"/>
                <w:sz w:val="20"/>
                <w:szCs w:val="20"/>
              </w:rPr>
            </w:pPr>
            <w:r w:rsidRPr="64653664">
              <w:rPr>
                <w:rFonts w:ascii="Arial"/>
                <w:sz w:val="20"/>
                <w:szCs w:val="20"/>
              </w:rPr>
              <w:t>20</w:t>
            </w:r>
            <w:r w:rsidR="00147A5F" w:rsidRPr="00486E62">
              <w:rPr>
                <w:rFonts w:ascii="Arial"/>
                <w:sz w:val="20"/>
                <w:szCs w:val="20"/>
                <w:vertAlign w:val="superscript"/>
              </w:rPr>
              <w:t>th</w:t>
            </w:r>
            <w:r w:rsidRPr="64653664">
              <w:rPr>
                <w:rFonts w:ascii="Arial"/>
                <w:sz w:val="20"/>
                <w:szCs w:val="20"/>
              </w:rPr>
              <w:t xml:space="preserve"> May</w:t>
            </w:r>
            <w:r w:rsidR="00147A5F">
              <w:rPr>
                <w:rFonts w:ascii="Arial"/>
                <w:sz w:val="20"/>
                <w:szCs w:val="20"/>
              </w:rPr>
              <w:t xml:space="preserve"> </w:t>
            </w:r>
            <w:r w:rsidR="00B67C92" w:rsidRPr="64653664">
              <w:rPr>
                <w:rFonts w:ascii="Arial"/>
                <w:sz w:val="20"/>
                <w:szCs w:val="20"/>
              </w:rPr>
              <w:t>2020</w:t>
            </w:r>
          </w:p>
        </w:tc>
      </w:tr>
      <w:tr w:rsidR="004C54F7" w14:paraId="71087202" w14:textId="77777777" w:rsidTr="00486E62">
        <w:trPr>
          <w:trHeight w:val="213"/>
        </w:trPr>
        <w:tc>
          <w:tcPr>
            <w:tcW w:w="1940" w:type="dxa"/>
            <w:shd w:val="clear" w:color="auto" w:fill="94B3D6"/>
            <w:vAlign w:val="center"/>
          </w:tcPr>
          <w:p w14:paraId="215FB2DD" w14:textId="1553F555" w:rsidR="004C54F7" w:rsidRDefault="004C54F7" w:rsidP="004C54F7">
            <w:pPr>
              <w:pStyle w:val="TableParagraph"/>
              <w:spacing w:before="0" w:line="208" w:lineRule="exact"/>
              <w:ind w:left="0" w:right="97"/>
              <w:jc w:val="right"/>
              <w:rPr>
                <w:rFonts w:ascii="Arial"/>
                <w:b/>
                <w:w w:val="95"/>
                <w:sz w:val="20"/>
              </w:rPr>
            </w:pPr>
            <w:r>
              <w:rPr>
                <w:rFonts w:ascii="Arial" w:hAnsi="Arial" w:cs="Arial"/>
                <w:b/>
                <w:sz w:val="20"/>
                <w:szCs w:val="20"/>
              </w:rPr>
              <w:t>DRR Reference:</w:t>
            </w:r>
          </w:p>
        </w:tc>
        <w:tc>
          <w:tcPr>
            <w:tcW w:w="6097" w:type="dxa"/>
            <w:vAlign w:val="center"/>
          </w:tcPr>
          <w:p w14:paraId="6F5D801B" w14:textId="73EEC501" w:rsidR="004C54F7" w:rsidRPr="64653664" w:rsidRDefault="004C54F7" w:rsidP="004C54F7">
            <w:pPr>
              <w:pStyle w:val="TableParagraph"/>
              <w:spacing w:before="0" w:line="208" w:lineRule="exact"/>
              <w:ind w:left="107"/>
              <w:rPr>
                <w:rFonts w:ascii="Arial"/>
                <w:sz w:val="20"/>
                <w:szCs w:val="20"/>
              </w:rPr>
            </w:pPr>
            <w:r>
              <w:rPr>
                <w:rFonts w:ascii="Arial" w:hAnsi="Arial" w:cs="Arial"/>
                <w:sz w:val="20"/>
                <w:szCs w:val="20"/>
              </w:rPr>
              <w:t>052002</w:t>
            </w:r>
          </w:p>
        </w:tc>
      </w:tr>
    </w:tbl>
    <w:p w14:paraId="4A2B9F8E" w14:textId="77777777" w:rsidR="00FC3802" w:rsidRDefault="00FC3802">
      <w:pPr>
        <w:pStyle w:val="BodyText"/>
        <w:rPr>
          <w:b/>
          <w:sz w:val="26"/>
        </w:rPr>
      </w:pPr>
    </w:p>
    <w:p w14:paraId="0694DE82" w14:textId="77777777" w:rsidR="00FC3802" w:rsidRDefault="004C67FC">
      <w:pPr>
        <w:pStyle w:val="Heading1"/>
        <w:numPr>
          <w:ilvl w:val="0"/>
          <w:numId w:val="1"/>
        </w:numPr>
        <w:tabs>
          <w:tab w:val="left" w:pos="701"/>
        </w:tabs>
        <w:spacing w:before="166"/>
        <w:ind w:hanging="361"/>
      </w:pPr>
      <w:r>
        <w:t>Introduction and</w:t>
      </w:r>
      <w:r>
        <w:rPr>
          <w:spacing w:val="-1"/>
        </w:rPr>
        <w:t xml:space="preserve"> </w:t>
      </w:r>
      <w:r>
        <w:t>background</w:t>
      </w:r>
    </w:p>
    <w:p w14:paraId="1828E57D" w14:textId="77777777" w:rsidR="00FC3802" w:rsidRPr="003C2E11" w:rsidRDefault="00FC3802">
      <w:pPr>
        <w:pStyle w:val="BodyText"/>
        <w:spacing w:before="4"/>
        <w:rPr>
          <w:b/>
        </w:rPr>
      </w:pPr>
    </w:p>
    <w:p w14:paraId="5FF1D97F" w14:textId="627D1CC9" w:rsidR="00BB0EF9" w:rsidRDefault="00CB0859" w:rsidP="003C2E11">
      <w:pPr>
        <w:pStyle w:val="BodyText"/>
        <w:ind w:left="339"/>
      </w:pPr>
      <w:r>
        <w:t xml:space="preserve">Modification 0697 (Alignment </w:t>
      </w:r>
      <w:r w:rsidR="00AC1103">
        <w:t>of the UNC TPD Section V5 and the Data Permissions Matrix</w:t>
      </w:r>
      <w:r w:rsidR="008C5D3E">
        <w:t>)</w:t>
      </w:r>
      <w:r w:rsidR="0051328A">
        <w:t>, if</w:t>
      </w:r>
      <w:r w:rsidR="004C54F7">
        <w:t xml:space="preserve"> </w:t>
      </w:r>
      <w:r w:rsidR="001713D7">
        <w:t xml:space="preserve">implemented, </w:t>
      </w:r>
      <w:r w:rsidR="0051328A">
        <w:t xml:space="preserve">will remove the means (i.e. the services – e.g. API; DES; etc) that data is shared to each market participant type (user) from </w:t>
      </w:r>
      <w:r w:rsidR="001713D7">
        <w:t>the Data Permissions Matrix (DPM)</w:t>
      </w:r>
      <w:r w:rsidR="0051328A">
        <w:t>.</w:t>
      </w:r>
      <w:r w:rsidR="008206D0">
        <w:t xml:space="preserve"> </w:t>
      </w:r>
    </w:p>
    <w:p w14:paraId="7C958BD9" w14:textId="77777777" w:rsidR="00BB0EF9" w:rsidRDefault="00BB0EF9" w:rsidP="003C2E11">
      <w:pPr>
        <w:pStyle w:val="BodyText"/>
        <w:ind w:left="339"/>
      </w:pPr>
    </w:p>
    <w:p w14:paraId="6B73BF3F" w14:textId="09FE0D9D" w:rsidR="00FC3802" w:rsidRPr="00486E62" w:rsidRDefault="0051328A" w:rsidP="003C2E11">
      <w:pPr>
        <w:pStyle w:val="BodyText"/>
        <w:ind w:left="339"/>
      </w:pPr>
      <w:r>
        <w:t xml:space="preserve">This Modification will in principle </w:t>
      </w:r>
      <w:r w:rsidR="00BB0EF9">
        <w:t>eliminate the need for DSC Contract Management Committee (CoMC) members to approve release of a data item via other services</w:t>
      </w:r>
      <w:r>
        <w:t xml:space="preserve">, unless the Committee wish to place specific conditions </w:t>
      </w:r>
      <w:r w:rsidRPr="00486E62">
        <w:t>on the means that such data is shared with a user</w:t>
      </w:r>
      <w:r w:rsidR="00BB0EF9" w:rsidRPr="00486E62">
        <w:t>. With this approach, an existing user who already has access to data will not require additional consent to receive the same data via an alternative mechanism</w:t>
      </w:r>
      <w:r w:rsidR="00157A70" w:rsidRPr="00486E62">
        <w:t xml:space="preserve"> provided it remains the same type of service.  Services will be classed as ‘request services’ and ‘portfolio </w:t>
      </w:r>
      <w:proofErr w:type="gramStart"/>
      <w:r w:rsidR="00157A70" w:rsidRPr="00486E62">
        <w:t>services’</w:t>
      </w:r>
      <w:proofErr w:type="gramEnd"/>
      <w:r w:rsidR="00BB0EF9" w:rsidRPr="00486E62">
        <w:t>.</w:t>
      </w:r>
    </w:p>
    <w:p w14:paraId="4973F931" w14:textId="012BB5A1" w:rsidR="001F4F17" w:rsidRPr="00486E62" w:rsidRDefault="001F4F17" w:rsidP="003C2E11">
      <w:pPr>
        <w:pStyle w:val="BodyText"/>
        <w:ind w:left="339"/>
      </w:pPr>
    </w:p>
    <w:p w14:paraId="04E39964" w14:textId="7D48007C" w:rsidR="001F4F17" w:rsidRPr="00486E62" w:rsidRDefault="004C4C94" w:rsidP="003C2E11">
      <w:pPr>
        <w:pStyle w:val="BodyText"/>
        <w:ind w:left="339"/>
      </w:pPr>
      <w:r w:rsidRPr="00486E62">
        <w:t xml:space="preserve">Modification 0697 is not expected to be implemented until early </w:t>
      </w:r>
      <w:r w:rsidR="00157A70" w:rsidRPr="00486E62">
        <w:t xml:space="preserve">July </w:t>
      </w:r>
      <w:r w:rsidRPr="00486E62">
        <w:t>at the earliest</w:t>
      </w:r>
      <w:r w:rsidR="000325BF" w:rsidRPr="00486E62">
        <w:t>;</w:t>
      </w:r>
      <w:r w:rsidRPr="00486E62">
        <w:t xml:space="preserve"> </w:t>
      </w:r>
      <w:r w:rsidR="000325BF" w:rsidRPr="00486E62">
        <w:t>u</w:t>
      </w:r>
      <w:r w:rsidRPr="00486E62">
        <w:t>nti</w:t>
      </w:r>
      <w:r w:rsidR="00392099" w:rsidRPr="00486E62">
        <w:t xml:space="preserve">l then, </w:t>
      </w:r>
      <w:r w:rsidR="000325BF" w:rsidRPr="00486E62">
        <w:t xml:space="preserve">if </w:t>
      </w:r>
      <w:r w:rsidR="00F71CC7" w:rsidRPr="00486E62">
        <w:t xml:space="preserve">market participants </w:t>
      </w:r>
      <w:r w:rsidR="00937CA1" w:rsidRPr="00486E62">
        <w:t xml:space="preserve">want </w:t>
      </w:r>
      <w:r w:rsidR="00425A64" w:rsidRPr="00486E62">
        <w:t xml:space="preserve">Xoserve to implement </w:t>
      </w:r>
      <w:r w:rsidR="00937CA1" w:rsidRPr="00486E62">
        <w:t xml:space="preserve">data variety enhancements to the Data Discovery Platform (DDP) and Application Programme Interface (API) delivery </w:t>
      </w:r>
      <w:r w:rsidR="003273BB" w:rsidRPr="00486E62">
        <w:t>mechanisms</w:t>
      </w:r>
      <w:r w:rsidR="00425A64" w:rsidRPr="00486E62">
        <w:t xml:space="preserve">, </w:t>
      </w:r>
      <w:r w:rsidR="002112D8" w:rsidRPr="00486E62">
        <w:t>Xoserve would need to put forward a D</w:t>
      </w:r>
      <w:r w:rsidR="00C8378C" w:rsidRPr="00486E62">
        <w:t xml:space="preserve">RR for each enhancement. </w:t>
      </w:r>
    </w:p>
    <w:p w14:paraId="707B93BF" w14:textId="59E98FF5" w:rsidR="00C8378C" w:rsidRPr="00486E62" w:rsidRDefault="00C8378C" w:rsidP="003C2E11">
      <w:pPr>
        <w:pStyle w:val="BodyText"/>
        <w:ind w:left="339"/>
      </w:pPr>
    </w:p>
    <w:p w14:paraId="1A84DE50" w14:textId="0316E816" w:rsidR="0051328A" w:rsidRPr="00486E62" w:rsidRDefault="0051328A" w:rsidP="003C2E11">
      <w:pPr>
        <w:pStyle w:val="BodyText"/>
        <w:ind w:left="339"/>
      </w:pPr>
      <w:r w:rsidRPr="00486E62">
        <w:t>T</w:t>
      </w:r>
      <w:r w:rsidR="003B71DB" w:rsidRPr="00486E62">
        <w:t>his DRR requests CoMC to approve</w:t>
      </w:r>
      <w:r w:rsidRPr="00486E62">
        <w:t xml:space="preserve"> the following changes:</w:t>
      </w:r>
    </w:p>
    <w:p w14:paraId="39F87291" w14:textId="45E317C7" w:rsidR="0051328A" w:rsidRPr="00486E62" w:rsidRDefault="003B71DB" w:rsidP="0051328A">
      <w:pPr>
        <w:pStyle w:val="BodyText"/>
        <w:numPr>
          <w:ilvl w:val="0"/>
          <w:numId w:val="4"/>
        </w:numPr>
      </w:pPr>
      <w:r w:rsidRPr="00486E62">
        <w:t xml:space="preserve">to </w:t>
      </w:r>
      <w:r w:rsidR="00AD16AF" w:rsidRPr="00486E62">
        <w:t>make the provided data items consistent across the API delivery mechanisms</w:t>
      </w:r>
      <w:r w:rsidR="0051328A" w:rsidRPr="00486E62">
        <w:t xml:space="preserve"> where a user is entitled to data via an alternative service; </w:t>
      </w:r>
      <w:r w:rsidR="00AD16AF" w:rsidRPr="00486E62">
        <w:t xml:space="preserve">and </w:t>
      </w:r>
    </w:p>
    <w:p w14:paraId="44801205" w14:textId="712BCD0A" w:rsidR="3F9E5C10" w:rsidRPr="00486E62" w:rsidRDefault="00AD16AF" w:rsidP="2C33F1E2">
      <w:pPr>
        <w:pStyle w:val="BodyText"/>
        <w:numPr>
          <w:ilvl w:val="0"/>
          <w:numId w:val="4"/>
        </w:numPr>
        <w:spacing w:line="259" w:lineRule="auto"/>
        <w:rPr>
          <w:rFonts w:asciiTheme="minorHAnsi" w:eastAsiaTheme="minorEastAsia" w:hAnsiTheme="minorHAnsi" w:cstheme="minorBidi"/>
        </w:rPr>
      </w:pPr>
      <w:r w:rsidRPr="00486E62">
        <w:t xml:space="preserve">to </w:t>
      </w:r>
      <w:r w:rsidR="00043038" w:rsidRPr="00486E62">
        <w:t xml:space="preserve">add data items </w:t>
      </w:r>
      <w:r w:rsidR="0051328A" w:rsidRPr="00486E62">
        <w:t xml:space="preserve">for existing users </w:t>
      </w:r>
      <w:r w:rsidR="00A70DA7" w:rsidRPr="00486E62">
        <w:t xml:space="preserve">(i.e. the Portfolio Shipper and </w:t>
      </w:r>
      <w:r w:rsidR="00E37E95" w:rsidRPr="00486E62">
        <w:t>for the Distribution Network in their own geographical area</w:t>
      </w:r>
      <w:r w:rsidR="00826FE8" w:rsidRPr="00486E62">
        <w:t xml:space="preserve"> </w:t>
      </w:r>
      <w:r w:rsidR="3181E992" w:rsidRPr="00486E62">
        <w:t>(for the purposes of the DPM ‘Portfolio GT’))</w:t>
      </w:r>
      <w:r w:rsidR="00A70DA7" w:rsidRPr="00486E62">
        <w:t xml:space="preserve"> </w:t>
      </w:r>
      <w:r w:rsidR="00043038" w:rsidRPr="00486E62">
        <w:t xml:space="preserve">to the </w:t>
      </w:r>
      <w:r w:rsidR="00525A18" w:rsidRPr="00486E62">
        <w:t xml:space="preserve">API and </w:t>
      </w:r>
      <w:r w:rsidR="00043038" w:rsidRPr="00486E62">
        <w:t xml:space="preserve">DDP </w:t>
      </w:r>
      <w:r w:rsidR="0051328A" w:rsidRPr="00486E62">
        <w:t>service</w:t>
      </w:r>
      <w:r w:rsidR="00525A18" w:rsidRPr="00486E62">
        <w:t>s</w:t>
      </w:r>
      <w:r w:rsidR="0051328A" w:rsidRPr="00486E62">
        <w:t xml:space="preserve"> </w:t>
      </w:r>
      <w:r w:rsidR="0097782B" w:rsidRPr="00486E62">
        <w:t xml:space="preserve">which are not currently </w:t>
      </w:r>
      <w:r w:rsidR="00E37E95" w:rsidRPr="00486E62">
        <w:t xml:space="preserve">available.  </w:t>
      </w:r>
    </w:p>
    <w:p w14:paraId="527CBB36" w14:textId="23419653" w:rsidR="00FC3802" w:rsidRPr="00486E62" w:rsidRDefault="44973BAA" w:rsidP="2C33F1E2">
      <w:pPr>
        <w:pStyle w:val="BodyText"/>
        <w:numPr>
          <w:ilvl w:val="0"/>
          <w:numId w:val="4"/>
        </w:numPr>
        <w:spacing w:line="259" w:lineRule="auto"/>
        <w:rPr>
          <w:rFonts w:asciiTheme="minorHAnsi" w:eastAsiaTheme="minorEastAsia" w:hAnsiTheme="minorHAnsi" w:cstheme="minorBidi"/>
          <w:b/>
        </w:rPr>
      </w:pPr>
      <w:r w:rsidRPr="00486E62">
        <w:rPr>
          <w:b/>
          <w:bCs/>
        </w:rPr>
        <w:t>To clarify, certain data items</w:t>
      </w:r>
      <w:r w:rsidR="4814E18A" w:rsidRPr="00486E62">
        <w:rPr>
          <w:b/>
          <w:bCs/>
        </w:rPr>
        <w:t xml:space="preserve"> that are provided to </w:t>
      </w:r>
      <w:r w:rsidR="43105537" w:rsidRPr="00486E62">
        <w:rPr>
          <w:b/>
          <w:bCs/>
        </w:rPr>
        <w:t>CDSP</w:t>
      </w:r>
      <w:r w:rsidR="4814E18A" w:rsidRPr="00486E62">
        <w:rPr>
          <w:b/>
          <w:bCs/>
        </w:rPr>
        <w:t xml:space="preserve"> and that relate to a user’s portfolio will not be made available via the </w:t>
      </w:r>
      <w:r w:rsidR="4D507C63" w:rsidRPr="00486E62">
        <w:rPr>
          <w:b/>
          <w:bCs/>
        </w:rPr>
        <w:t>API or DDP</w:t>
      </w:r>
      <w:r w:rsidR="2268DA27" w:rsidRPr="00486E62">
        <w:rPr>
          <w:b/>
          <w:bCs/>
        </w:rPr>
        <w:t xml:space="preserve">. </w:t>
      </w:r>
      <w:r w:rsidR="4D507C63" w:rsidRPr="00486E62">
        <w:rPr>
          <w:b/>
          <w:bCs/>
        </w:rPr>
        <w:t>Th</w:t>
      </w:r>
      <w:r w:rsidR="70F7322C" w:rsidRPr="00486E62">
        <w:rPr>
          <w:b/>
          <w:bCs/>
        </w:rPr>
        <w:t>ese items</w:t>
      </w:r>
      <w:r w:rsidR="4D507C63" w:rsidRPr="00486E62">
        <w:rPr>
          <w:b/>
          <w:bCs/>
        </w:rPr>
        <w:t xml:space="preserve"> include but may not be limited to; </w:t>
      </w:r>
      <w:r w:rsidR="4F371882" w:rsidRPr="00486E62">
        <w:rPr>
          <w:b/>
          <w:bCs/>
        </w:rPr>
        <w:t>any consumer</w:t>
      </w:r>
      <w:r w:rsidR="4D507C63" w:rsidRPr="00486E62">
        <w:rPr>
          <w:b/>
          <w:bCs/>
        </w:rPr>
        <w:t xml:space="preserve"> contact details</w:t>
      </w:r>
      <w:r w:rsidR="0188C609" w:rsidRPr="00486E62">
        <w:rPr>
          <w:b/>
          <w:bCs/>
        </w:rPr>
        <w:t xml:space="preserve"> (including for the avoidance of doubt, Emergency Contact details) and</w:t>
      </w:r>
      <w:r w:rsidR="4D507C63" w:rsidRPr="00486E62">
        <w:rPr>
          <w:b/>
          <w:bCs/>
        </w:rPr>
        <w:t xml:space="preserve"> Priority Services customer details. </w:t>
      </w:r>
    </w:p>
    <w:p w14:paraId="1626F30B" w14:textId="77777777" w:rsidR="00FC3802" w:rsidRPr="00486E62" w:rsidRDefault="00FC3802">
      <w:pPr>
        <w:pStyle w:val="BodyText"/>
        <w:rPr>
          <w:sz w:val="28"/>
        </w:rPr>
      </w:pPr>
    </w:p>
    <w:p w14:paraId="6F469A1A" w14:textId="77777777" w:rsidR="00FC3802" w:rsidRPr="00486E62" w:rsidRDefault="004C67FC">
      <w:pPr>
        <w:pStyle w:val="Heading1"/>
        <w:numPr>
          <w:ilvl w:val="0"/>
          <w:numId w:val="1"/>
        </w:numPr>
        <w:tabs>
          <w:tab w:val="left" w:pos="701"/>
        </w:tabs>
        <w:ind w:hanging="361"/>
      </w:pPr>
      <w:r w:rsidRPr="00486E62">
        <w:t>Data</w:t>
      </w:r>
      <w:r w:rsidRPr="00486E62">
        <w:rPr>
          <w:spacing w:val="-2"/>
        </w:rPr>
        <w:t xml:space="preserve"> </w:t>
      </w:r>
      <w:r w:rsidRPr="00486E62">
        <w:t>items</w:t>
      </w:r>
    </w:p>
    <w:p w14:paraId="0292BEA0" w14:textId="77777777" w:rsidR="00FC3802" w:rsidRPr="00486E62" w:rsidRDefault="00FC3802">
      <w:pPr>
        <w:pStyle w:val="BodyText"/>
        <w:spacing w:before="3"/>
        <w:rPr>
          <w:b/>
        </w:rPr>
      </w:pPr>
    </w:p>
    <w:p w14:paraId="00BFDAFF" w14:textId="672BC513" w:rsidR="00A70DA7" w:rsidRPr="00486E62" w:rsidRDefault="00015E2E" w:rsidP="00481C0F">
      <w:pPr>
        <w:pStyle w:val="BodyText"/>
        <w:ind w:left="339"/>
      </w:pPr>
      <w:r w:rsidRPr="00486E62">
        <w:t xml:space="preserve">The proposed changes to the </w:t>
      </w:r>
      <w:r w:rsidR="00481C0F" w:rsidRPr="00486E62">
        <w:t xml:space="preserve">DPM </w:t>
      </w:r>
      <w:r w:rsidRPr="00486E62">
        <w:t>will make the following changes</w:t>
      </w:r>
      <w:r w:rsidR="00A70DA7" w:rsidRPr="00486E62">
        <w:t>:</w:t>
      </w:r>
      <w:r w:rsidR="00481C0F" w:rsidRPr="00486E62">
        <w:t xml:space="preserve"> </w:t>
      </w:r>
    </w:p>
    <w:p w14:paraId="6AE92154" w14:textId="77777777" w:rsidR="00A70DA7" w:rsidRPr="00486E62" w:rsidRDefault="00A70DA7" w:rsidP="00481C0F">
      <w:pPr>
        <w:pStyle w:val="BodyText"/>
        <w:ind w:left="339"/>
      </w:pPr>
    </w:p>
    <w:p w14:paraId="1C0013DE" w14:textId="77777777" w:rsidR="00A70DA7" w:rsidRPr="00486E62" w:rsidRDefault="00A70DA7" w:rsidP="00A70DA7">
      <w:pPr>
        <w:pStyle w:val="BodyText"/>
        <w:numPr>
          <w:ilvl w:val="0"/>
          <w:numId w:val="4"/>
        </w:numPr>
      </w:pPr>
      <w:r w:rsidRPr="00486E62">
        <w:t>Add new users for the API service</w:t>
      </w:r>
    </w:p>
    <w:p w14:paraId="545C84D0" w14:textId="79E0F8BA" w:rsidR="00A70DA7" w:rsidRPr="00486E62" w:rsidRDefault="00A70DA7" w:rsidP="00A70DA7">
      <w:pPr>
        <w:pStyle w:val="BodyText"/>
        <w:numPr>
          <w:ilvl w:val="1"/>
          <w:numId w:val="4"/>
        </w:numPr>
      </w:pPr>
      <w:r w:rsidRPr="00486E62">
        <w:t>MAMs</w:t>
      </w:r>
      <w:r w:rsidR="00015E2E" w:rsidRPr="00486E62">
        <w:t xml:space="preserve"> (</w:t>
      </w:r>
      <w:r w:rsidR="00BC2067" w:rsidRPr="00486E62">
        <w:t xml:space="preserve">i.e. the appointed MAM - </w:t>
      </w:r>
      <w:r w:rsidR="00015E2E" w:rsidRPr="00486E62">
        <w:t>Portfolio View)</w:t>
      </w:r>
    </w:p>
    <w:p w14:paraId="284682EE" w14:textId="6626E78E" w:rsidR="00481C0F" w:rsidRPr="00486E62" w:rsidRDefault="00A70DA7" w:rsidP="00015E2E">
      <w:pPr>
        <w:pStyle w:val="BodyText"/>
        <w:numPr>
          <w:ilvl w:val="1"/>
          <w:numId w:val="4"/>
        </w:numPr>
        <w:rPr>
          <w:rFonts w:asciiTheme="minorHAnsi" w:eastAsiaTheme="minorEastAsia" w:hAnsiTheme="minorHAnsi" w:cstheme="minorBidi"/>
        </w:rPr>
      </w:pPr>
      <w:r w:rsidRPr="00486E62">
        <w:t>Major Energy User</w:t>
      </w:r>
      <w:r w:rsidR="00015E2E" w:rsidRPr="00486E62">
        <w:t xml:space="preserve"> (Portfolio View)</w:t>
      </w:r>
    </w:p>
    <w:p w14:paraId="6984C8C6" w14:textId="77777777" w:rsidR="000C0BE6" w:rsidRPr="00486E62" w:rsidRDefault="000C0BE6" w:rsidP="71B41111">
      <w:pPr>
        <w:pStyle w:val="BodyText"/>
        <w:ind w:left="699"/>
      </w:pPr>
    </w:p>
    <w:p w14:paraId="32D7B2AD" w14:textId="1C400360" w:rsidR="00BC2067" w:rsidRPr="00486E62" w:rsidRDefault="1A7A0A6E" w:rsidP="00BC2067">
      <w:pPr>
        <w:pStyle w:val="BodyText"/>
        <w:numPr>
          <w:ilvl w:val="0"/>
          <w:numId w:val="4"/>
        </w:numPr>
      </w:pPr>
      <w:r w:rsidRPr="00486E62">
        <w:t xml:space="preserve">Where a </w:t>
      </w:r>
      <w:r w:rsidR="3D6EBC71" w:rsidRPr="00486E62">
        <w:t>previously approved</w:t>
      </w:r>
      <w:r w:rsidR="00A70DA7" w:rsidRPr="00486E62">
        <w:t xml:space="preserve"> data item is provided to the user via an alternative service add ‘Yes’ to relevant API service column, provided that there are no conditions of release of the data item.  Where conditions are attached to the release of a data item</w:t>
      </w:r>
      <w:r w:rsidR="00015E2E" w:rsidRPr="00486E62">
        <w:t xml:space="preserve"> these tests must be undertaken by the API Service </w:t>
      </w:r>
      <w:r w:rsidR="04FA06BD" w:rsidRPr="00486E62">
        <w:t>before the data item is</w:t>
      </w:r>
      <w:r w:rsidR="0F62A3B1" w:rsidRPr="00486E62">
        <w:t xml:space="preserve"> released</w:t>
      </w:r>
      <w:r w:rsidR="085CB991" w:rsidRPr="00486E62">
        <w:t>.</w:t>
      </w:r>
    </w:p>
    <w:p w14:paraId="23D03BFE" w14:textId="77777777" w:rsidR="000C0BE6" w:rsidRPr="00486E62" w:rsidRDefault="000C0BE6" w:rsidP="71B41111">
      <w:pPr>
        <w:pStyle w:val="BodyText"/>
        <w:ind w:left="699"/>
      </w:pPr>
    </w:p>
    <w:p w14:paraId="7EFFC66C" w14:textId="5DF50014" w:rsidR="00015E2E" w:rsidRPr="00486E62" w:rsidRDefault="00015E2E" w:rsidP="00015E2E">
      <w:pPr>
        <w:pStyle w:val="BodyText"/>
        <w:numPr>
          <w:ilvl w:val="0"/>
          <w:numId w:val="4"/>
        </w:numPr>
      </w:pPr>
      <w:r w:rsidRPr="00486E62">
        <w:t xml:space="preserve">Amend the columns for </w:t>
      </w:r>
      <w:r w:rsidR="00BC2067" w:rsidRPr="00486E62">
        <w:t xml:space="preserve">the API and </w:t>
      </w:r>
      <w:r w:rsidRPr="00486E62">
        <w:t xml:space="preserve">DDP </w:t>
      </w:r>
      <w:r w:rsidR="00BC2067" w:rsidRPr="00486E62">
        <w:t xml:space="preserve">services </w:t>
      </w:r>
      <w:r w:rsidR="00826FE8" w:rsidRPr="00486E62">
        <w:t xml:space="preserve">for </w:t>
      </w:r>
      <w:r w:rsidR="00BC2067" w:rsidRPr="00486E62">
        <w:t xml:space="preserve">both </w:t>
      </w:r>
      <w:r w:rsidR="00826FE8" w:rsidRPr="00486E62">
        <w:t xml:space="preserve">Portfolio Shipper and ‘Portfolio’ </w:t>
      </w:r>
      <w:proofErr w:type="gramStart"/>
      <w:r w:rsidR="1F1B93BB" w:rsidRPr="00486E62">
        <w:t xml:space="preserve">GT </w:t>
      </w:r>
      <w:r w:rsidR="00826FE8" w:rsidRPr="00486E62">
        <w:t xml:space="preserve"> to</w:t>
      </w:r>
      <w:proofErr w:type="gramEnd"/>
      <w:r w:rsidR="00826FE8" w:rsidRPr="00486E62">
        <w:t xml:space="preserve"> release all data items – with the following conditions:</w:t>
      </w:r>
    </w:p>
    <w:p w14:paraId="40E6B701" w14:textId="1715B3A3" w:rsidR="00826FE8" w:rsidRPr="00486E62" w:rsidRDefault="00826FE8" w:rsidP="00826FE8">
      <w:pPr>
        <w:pStyle w:val="BodyText"/>
        <w:numPr>
          <w:ilvl w:val="1"/>
          <w:numId w:val="4"/>
        </w:numPr>
      </w:pPr>
      <w:r w:rsidRPr="00486E62">
        <w:t>Current data is available</w:t>
      </w:r>
    </w:p>
    <w:p w14:paraId="305D3764" w14:textId="6C5949D7" w:rsidR="00157A70" w:rsidRPr="00486E62" w:rsidRDefault="00826FE8" w:rsidP="2C33F1E2">
      <w:pPr>
        <w:pStyle w:val="BodyText"/>
        <w:numPr>
          <w:ilvl w:val="1"/>
          <w:numId w:val="4"/>
        </w:numPr>
        <w:spacing w:line="259" w:lineRule="auto"/>
        <w:rPr>
          <w:rFonts w:asciiTheme="minorHAnsi" w:eastAsiaTheme="minorEastAsia" w:hAnsiTheme="minorHAnsi" w:cstheme="minorBidi"/>
        </w:rPr>
      </w:pPr>
      <w:proofErr w:type="spellStart"/>
      <w:proofErr w:type="gramStart"/>
      <w:r w:rsidRPr="00486E62">
        <w:lastRenderedPageBreak/>
        <w:t>Non current</w:t>
      </w:r>
      <w:proofErr w:type="spellEnd"/>
      <w:proofErr w:type="gramEnd"/>
      <w:r w:rsidRPr="00486E62">
        <w:t xml:space="preserve"> data is only available where the </w:t>
      </w:r>
      <w:r w:rsidR="00BC2067" w:rsidRPr="00486E62">
        <w:t xml:space="preserve">Portfolio Shipper </w:t>
      </w:r>
      <w:r w:rsidRPr="00486E62">
        <w:t>was the Registered User</w:t>
      </w:r>
      <w:r w:rsidR="00BC2067" w:rsidRPr="00486E62">
        <w:t xml:space="preserve">, or to the </w:t>
      </w:r>
      <w:r w:rsidR="3102E541" w:rsidRPr="00486E62">
        <w:t>Portfolio GT.</w:t>
      </w:r>
    </w:p>
    <w:p w14:paraId="48739D0A" w14:textId="77777777" w:rsidR="000C0BE6" w:rsidRPr="00486E62" w:rsidRDefault="000C0BE6" w:rsidP="00157A70">
      <w:pPr>
        <w:pStyle w:val="BodyText"/>
        <w:ind w:left="699"/>
      </w:pPr>
    </w:p>
    <w:p w14:paraId="00513AD1" w14:textId="1101DB34" w:rsidR="00157A70" w:rsidRPr="00486E62" w:rsidRDefault="5C303432" w:rsidP="2C33F1E2">
      <w:pPr>
        <w:pStyle w:val="BodyText"/>
        <w:spacing w:line="259" w:lineRule="auto"/>
        <w:ind w:left="284"/>
      </w:pPr>
      <w:r w:rsidRPr="00486E62">
        <w:t xml:space="preserve">Certain data items that have been provided to the CDSP </w:t>
      </w:r>
      <w:r w:rsidR="00157A70" w:rsidRPr="00486E62">
        <w:t xml:space="preserve">will be excluded from API and DDP platforms – </w:t>
      </w:r>
      <w:r w:rsidR="00E568E5" w:rsidRPr="00486E62">
        <w:t xml:space="preserve">examples of these data groups are: </w:t>
      </w:r>
      <w:r w:rsidR="00157A70" w:rsidRPr="00486E62">
        <w:t xml:space="preserve">Consumer Contact Details – including Emergency and </w:t>
      </w:r>
      <w:r w:rsidR="000C0BE6" w:rsidRPr="00486E62">
        <w:t>End User Contact Details</w:t>
      </w:r>
    </w:p>
    <w:p w14:paraId="36E11498" w14:textId="2EA601ED" w:rsidR="00157A70" w:rsidRPr="00486E62" w:rsidRDefault="000C0BE6" w:rsidP="71B41111">
      <w:pPr>
        <w:pStyle w:val="BodyText"/>
        <w:numPr>
          <w:ilvl w:val="0"/>
          <w:numId w:val="5"/>
        </w:numPr>
        <w:ind w:left="284" w:firstLine="0"/>
      </w:pPr>
      <w:r w:rsidRPr="00486E62">
        <w:t xml:space="preserve">Priority </w:t>
      </w:r>
      <w:r w:rsidR="00CA6B28" w:rsidRPr="00486E62">
        <w:t xml:space="preserve">Consumer </w:t>
      </w:r>
      <w:r w:rsidRPr="00486E62">
        <w:t>Service Information</w:t>
      </w:r>
    </w:p>
    <w:p w14:paraId="27F49602" w14:textId="2AB7AD00" w:rsidR="007B0879" w:rsidRDefault="007B0879" w:rsidP="2C33F1E2">
      <w:pPr>
        <w:pStyle w:val="BodyText"/>
        <w:rPr>
          <w:rFonts w:asciiTheme="minorHAnsi" w:eastAsiaTheme="minorEastAsia" w:hAnsiTheme="minorHAnsi" w:cstheme="minorBidi"/>
        </w:rPr>
      </w:pPr>
    </w:p>
    <w:p w14:paraId="798C6BA6" w14:textId="228E9D32" w:rsidR="00FC3802" w:rsidRDefault="001F2AC3" w:rsidP="2C33F1E2">
      <w:pPr>
        <w:pStyle w:val="BodyText"/>
        <w:ind w:left="339"/>
      </w:pPr>
      <w:r>
        <w:t>As a result, this would significantly increase the amount of data items available via DDP and API</w:t>
      </w:r>
      <w:r w:rsidR="5503F78A">
        <w:t>.</w:t>
      </w:r>
    </w:p>
    <w:p w14:paraId="1B0AA8CF" w14:textId="77777777" w:rsidR="00FC3802" w:rsidRDefault="00FC3802">
      <w:pPr>
        <w:pStyle w:val="BodyText"/>
        <w:spacing w:before="5"/>
        <w:rPr>
          <w:i/>
          <w:sz w:val="19"/>
        </w:rPr>
      </w:pPr>
    </w:p>
    <w:p w14:paraId="02FACE2B" w14:textId="1D2F9499" w:rsidR="00FC3802" w:rsidRDefault="004C67FC">
      <w:pPr>
        <w:pStyle w:val="Heading1"/>
        <w:numPr>
          <w:ilvl w:val="0"/>
          <w:numId w:val="1"/>
        </w:numPr>
        <w:tabs>
          <w:tab w:val="left" w:pos="701"/>
        </w:tabs>
        <w:ind w:hanging="361"/>
      </w:pPr>
      <w:r>
        <w:t>Privacy Impact</w:t>
      </w:r>
      <w:r>
        <w:rPr>
          <w:spacing w:val="3"/>
        </w:rPr>
        <w:t xml:space="preserve"> </w:t>
      </w:r>
      <w:r>
        <w:t>Assessment</w:t>
      </w:r>
      <w:r w:rsidR="00E86F3A">
        <w:br/>
      </w:r>
    </w:p>
    <w:p w14:paraId="788B0206" w14:textId="77777777" w:rsidR="00FC3802" w:rsidRDefault="004C67FC">
      <w:pPr>
        <w:pStyle w:val="BodyText"/>
        <w:spacing w:before="81" w:line="276" w:lineRule="auto"/>
        <w:ind w:left="340" w:right="1034"/>
      </w:pPr>
      <w:r>
        <w:t>Where the disclosure of information includes the processing of personal data a Privacy Impact Assessment may be required.</w:t>
      </w:r>
    </w:p>
    <w:p w14:paraId="07D9A27C" w14:textId="77777777" w:rsidR="00FC3802" w:rsidRDefault="00FC3802">
      <w:pPr>
        <w:pStyle w:val="BodyText"/>
        <w:spacing w:before="5"/>
        <w:rPr>
          <w:sz w:val="17"/>
        </w:rPr>
      </w:pPr>
    </w:p>
    <w:p w14:paraId="39673200" w14:textId="5EA4438F" w:rsidR="00FC3802" w:rsidRDefault="004C67FC">
      <w:pPr>
        <w:pStyle w:val="BodyText"/>
        <w:spacing w:line="276" w:lineRule="auto"/>
        <w:ind w:left="340" w:right="390"/>
        <w:rPr>
          <w:ins w:id="0" w:author="Johnson, Richard" w:date="2020-05-21T12:19:00Z"/>
        </w:rPr>
      </w:pPr>
      <w:r w:rsidRPr="00DE7A47">
        <w:t xml:space="preserve">Xoserve has considered the various tests that may be applied and considers </w:t>
      </w:r>
      <w:r w:rsidR="00C249EC">
        <w:t>a Privacy Impact Assessment is</w:t>
      </w:r>
      <w:r w:rsidR="00F2512B">
        <w:t xml:space="preserve"> not</w:t>
      </w:r>
      <w:r w:rsidR="00C249EC">
        <w:t xml:space="preserve"> required. </w:t>
      </w:r>
    </w:p>
    <w:p w14:paraId="5EC0AD2C" w14:textId="20C0643A" w:rsidR="00D257AB" w:rsidRDefault="00D257AB">
      <w:pPr>
        <w:pStyle w:val="BodyText"/>
        <w:spacing w:line="276" w:lineRule="auto"/>
        <w:ind w:left="340" w:right="390"/>
        <w:rPr>
          <w:ins w:id="1" w:author="Johnson, Richard" w:date="2020-05-21T12:19:00Z"/>
        </w:rPr>
      </w:pPr>
    </w:p>
    <w:p w14:paraId="0FD1C67C" w14:textId="0103A7AC" w:rsidR="00D257AB" w:rsidRDefault="00D257AB">
      <w:pPr>
        <w:pStyle w:val="BodyText"/>
        <w:spacing w:line="276" w:lineRule="auto"/>
        <w:ind w:left="340" w:right="390"/>
      </w:pPr>
      <w:ins w:id="2" w:author="Johnson, Richard" w:date="2020-05-21T12:19:00Z">
        <w:r>
          <w:t>Two Data Protection Impact Assessments (DPIAs) were completed in preparation for this DRR, one for the API related changes in the DPM, the other for DDP</w:t>
        </w:r>
      </w:ins>
      <w:ins w:id="3" w:author="Johnson, Richard" w:date="2020-05-21T12:20:00Z">
        <w:r>
          <w:t xml:space="preserve">. </w:t>
        </w:r>
      </w:ins>
      <w:ins w:id="4" w:author="Johnson, Richard" w:date="2020-05-21T12:21:00Z">
        <w:r>
          <w:t xml:space="preserve">Extracts from both DPIAs can be found under Appendix </w:t>
        </w:r>
      </w:ins>
      <w:ins w:id="5" w:author="Johnson, Richard" w:date="2020-05-21T12:22:00Z">
        <w:r>
          <w:t>2</w:t>
        </w:r>
      </w:ins>
      <w:ins w:id="6" w:author="Johnson, Richard" w:date="2020-05-21T12:21:00Z">
        <w:r>
          <w:t xml:space="preserve">. Xoserve’s information security team approved the DPIAs on </w:t>
        </w:r>
      </w:ins>
      <w:ins w:id="7" w:author="Johnson, Richard" w:date="2020-05-21T12:22:00Z">
        <w:r>
          <w:t>19</w:t>
        </w:r>
        <w:r w:rsidRPr="00D257AB">
          <w:rPr>
            <w:vertAlign w:val="superscript"/>
            <w:rPrChange w:id="8" w:author="Johnson, Richard" w:date="2020-05-21T12:22:00Z">
              <w:rPr/>
            </w:rPrChange>
          </w:rPr>
          <w:t>th</w:t>
        </w:r>
        <w:r>
          <w:t xml:space="preserve"> May 2020; approval evidence is available upon request. </w:t>
        </w:r>
      </w:ins>
    </w:p>
    <w:p w14:paraId="1F3D5709" w14:textId="3B66F68B" w:rsidR="00FC3802" w:rsidRDefault="00FC3802" w:rsidP="1607784B">
      <w:pPr>
        <w:pStyle w:val="BodyText"/>
        <w:spacing w:line="276" w:lineRule="auto"/>
        <w:ind w:left="340" w:right="390"/>
        <w:rPr>
          <w:b/>
          <w:bCs/>
          <w:highlight w:val="yellow"/>
        </w:rPr>
      </w:pPr>
    </w:p>
    <w:p w14:paraId="73350432" w14:textId="51344E14" w:rsidR="004C54F7" w:rsidDel="00D257AB" w:rsidRDefault="6044DBAA" w:rsidP="2C33F1E2">
      <w:pPr>
        <w:pStyle w:val="BodyText"/>
        <w:spacing w:line="276" w:lineRule="auto"/>
        <w:ind w:left="340" w:right="390"/>
        <w:rPr>
          <w:del w:id="9" w:author="Johnson, Richard" w:date="2020-05-21T12:19:00Z"/>
          <w:b/>
          <w:bCs/>
          <w:highlight w:val="yellow"/>
        </w:rPr>
      </w:pPr>
      <w:del w:id="10" w:author="Johnson, Richard" w:date="2020-05-21T12:19:00Z">
        <w:r w:rsidRPr="2C33F1E2" w:rsidDel="00D257AB">
          <w:rPr>
            <w:b/>
            <w:bCs/>
            <w:highlight w:val="yellow"/>
          </w:rPr>
          <w:delText xml:space="preserve">This DRR </w:delText>
        </w:r>
        <w:r w:rsidR="09BB65CC" w:rsidRPr="2C33F1E2" w:rsidDel="00D257AB">
          <w:rPr>
            <w:b/>
            <w:bCs/>
            <w:highlight w:val="yellow"/>
          </w:rPr>
          <w:delText xml:space="preserve">is being circulated for review ahead of the DPIA being approved. </w:delText>
        </w:r>
        <w:r w:rsidR="004C54F7" w:rsidDel="00D257AB">
          <w:rPr>
            <w:b/>
            <w:bCs/>
            <w:highlight w:val="yellow"/>
          </w:rPr>
          <w:delText xml:space="preserve"> </w:delText>
        </w:r>
        <w:r w:rsidR="04CF2B91" w:rsidRPr="24928D78" w:rsidDel="00D257AB">
          <w:rPr>
            <w:b/>
            <w:bCs/>
            <w:highlight w:val="yellow"/>
          </w:rPr>
          <w:delText xml:space="preserve">DPIA approval is expected in advance of the </w:delText>
        </w:r>
        <w:r w:rsidR="4543EA5F" w:rsidRPr="5FA65A17" w:rsidDel="00D257AB">
          <w:rPr>
            <w:b/>
            <w:bCs/>
            <w:highlight w:val="yellow"/>
          </w:rPr>
          <w:delText xml:space="preserve">May </w:delText>
        </w:r>
        <w:r w:rsidR="04CF2B91" w:rsidRPr="24928D78" w:rsidDel="00D257AB">
          <w:rPr>
            <w:b/>
            <w:bCs/>
            <w:highlight w:val="yellow"/>
          </w:rPr>
          <w:delText xml:space="preserve">CoMC meeting </w:delText>
        </w:r>
        <w:r w:rsidR="04CF2B91" w:rsidRPr="5BAFCB3F" w:rsidDel="00D257AB">
          <w:rPr>
            <w:b/>
            <w:bCs/>
            <w:highlight w:val="yellow"/>
          </w:rPr>
          <w:delText>wh</w:delText>
        </w:r>
        <w:r w:rsidR="5028420E" w:rsidRPr="5BAFCB3F" w:rsidDel="00D257AB">
          <w:rPr>
            <w:b/>
            <w:bCs/>
            <w:highlight w:val="yellow"/>
          </w:rPr>
          <w:delText>ere a</w:delText>
        </w:r>
        <w:r w:rsidR="26249505" w:rsidRPr="5BAFCB3F" w:rsidDel="00D257AB">
          <w:rPr>
            <w:b/>
            <w:bCs/>
            <w:highlight w:val="yellow"/>
          </w:rPr>
          <w:delText>pproval</w:delText>
        </w:r>
        <w:r w:rsidR="26249505" w:rsidRPr="3B8B46DD" w:rsidDel="00D257AB">
          <w:rPr>
            <w:b/>
            <w:bCs/>
            <w:highlight w:val="yellow"/>
          </w:rPr>
          <w:delText xml:space="preserve"> of </w:delText>
        </w:r>
        <w:r w:rsidR="26249505" w:rsidRPr="5BAFCB3F" w:rsidDel="00D257AB">
          <w:rPr>
            <w:b/>
            <w:bCs/>
            <w:highlight w:val="yellow"/>
          </w:rPr>
          <w:delText>th</w:delText>
        </w:r>
        <w:r w:rsidR="7F4D404A" w:rsidRPr="5BAFCB3F" w:rsidDel="00D257AB">
          <w:rPr>
            <w:b/>
            <w:bCs/>
            <w:highlight w:val="yellow"/>
          </w:rPr>
          <w:delText>is</w:delText>
        </w:r>
        <w:r w:rsidR="26249505" w:rsidRPr="3B8B46DD" w:rsidDel="00D257AB">
          <w:rPr>
            <w:b/>
            <w:bCs/>
            <w:highlight w:val="yellow"/>
          </w:rPr>
          <w:delText xml:space="preserve"> DRR will </w:delText>
        </w:r>
        <w:r w:rsidR="3B5A5337" w:rsidRPr="5FA65A17" w:rsidDel="00D257AB">
          <w:rPr>
            <w:b/>
            <w:bCs/>
            <w:highlight w:val="yellow"/>
          </w:rPr>
          <w:delText>b</w:delText>
        </w:r>
        <w:r w:rsidR="26249505" w:rsidRPr="5FA65A17" w:rsidDel="00D257AB">
          <w:rPr>
            <w:b/>
            <w:bCs/>
            <w:highlight w:val="yellow"/>
          </w:rPr>
          <w:delText>e</w:delText>
        </w:r>
        <w:r w:rsidR="26249505" w:rsidRPr="3B8B46DD" w:rsidDel="00D257AB">
          <w:rPr>
            <w:b/>
            <w:bCs/>
            <w:highlight w:val="yellow"/>
          </w:rPr>
          <w:delText xml:space="preserve"> requested</w:delText>
        </w:r>
        <w:r w:rsidR="5DCF9C40" w:rsidRPr="2C33F1E2" w:rsidDel="00D257AB">
          <w:rPr>
            <w:b/>
            <w:bCs/>
            <w:highlight w:val="yellow"/>
          </w:rPr>
          <w:delText>.</w:delText>
        </w:r>
        <w:r w:rsidR="004C54F7" w:rsidDel="00D257AB">
          <w:rPr>
            <w:b/>
            <w:bCs/>
            <w:highlight w:val="yellow"/>
          </w:rPr>
          <w:delText xml:space="preserve"> </w:delText>
        </w:r>
      </w:del>
    </w:p>
    <w:p w14:paraId="10C9526A" w14:textId="77777777" w:rsidR="004C54F7" w:rsidRDefault="004C54F7" w:rsidP="2C33F1E2">
      <w:pPr>
        <w:pStyle w:val="BodyText"/>
        <w:spacing w:line="276" w:lineRule="auto"/>
        <w:ind w:left="340" w:right="390"/>
      </w:pPr>
    </w:p>
    <w:p w14:paraId="161F1D16" w14:textId="53EEF211" w:rsidR="00FC3802" w:rsidRDefault="004C67FC" w:rsidP="2C33F1E2">
      <w:pPr>
        <w:pStyle w:val="BodyText"/>
        <w:spacing w:line="276" w:lineRule="auto"/>
        <w:ind w:left="340" w:right="390"/>
        <w:rPr>
          <w:b/>
          <w:highlight w:val="yellow"/>
        </w:rPr>
      </w:pPr>
      <w:r>
        <w:t>The tests (and answers) applied in determining whether a Privacy Impact Assessment was required were:</w:t>
      </w:r>
    </w:p>
    <w:p w14:paraId="42AB8B3E" w14:textId="77777777" w:rsidR="00FC3802" w:rsidRDefault="004C67FC">
      <w:pPr>
        <w:pStyle w:val="ListParagraph"/>
        <w:numPr>
          <w:ilvl w:val="1"/>
          <w:numId w:val="1"/>
        </w:numPr>
        <w:tabs>
          <w:tab w:val="left" w:pos="1780"/>
          <w:tab w:val="left" w:pos="1781"/>
        </w:tabs>
        <w:spacing w:before="196"/>
        <w:ind w:left="1780" w:hanging="721"/>
        <w:rPr>
          <w:sz w:val="20"/>
        </w:rPr>
      </w:pPr>
      <w:r>
        <w:rPr>
          <w:sz w:val="20"/>
        </w:rPr>
        <w:t>Will the project involve the collection of new information about</w:t>
      </w:r>
      <w:r>
        <w:rPr>
          <w:spacing w:val="-10"/>
          <w:sz w:val="20"/>
        </w:rPr>
        <w:t xml:space="preserve"> </w:t>
      </w:r>
      <w:r>
        <w:rPr>
          <w:sz w:val="20"/>
        </w:rPr>
        <w:t>individuals?</w:t>
      </w:r>
    </w:p>
    <w:p w14:paraId="4A09907B" w14:textId="504ACD1D" w:rsidR="00FC3802" w:rsidRDefault="004C67FC">
      <w:pPr>
        <w:pStyle w:val="BodyText"/>
        <w:spacing w:before="34"/>
        <w:ind w:left="2500"/>
      </w:pPr>
      <w:r>
        <w:rPr>
          <w:b/>
        </w:rPr>
        <w:t xml:space="preserve">No - </w:t>
      </w:r>
      <w:r>
        <w:t>No information, new or otherwise, will be collected as part of this project.</w:t>
      </w:r>
    </w:p>
    <w:p w14:paraId="6BF8990B" w14:textId="77777777" w:rsidR="00FC3802" w:rsidRDefault="004C67FC">
      <w:pPr>
        <w:pStyle w:val="ListParagraph"/>
        <w:numPr>
          <w:ilvl w:val="1"/>
          <w:numId w:val="1"/>
        </w:numPr>
        <w:tabs>
          <w:tab w:val="left" w:pos="1780"/>
          <w:tab w:val="left" w:pos="1781"/>
        </w:tabs>
        <w:spacing w:before="37"/>
        <w:ind w:left="1780" w:hanging="721"/>
        <w:rPr>
          <w:sz w:val="20"/>
        </w:rPr>
      </w:pPr>
      <w:r>
        <w:rPr>
          <w:sz w:val="20"/>
        </w:rPr>
        <w:t>Will the project compel individuals to provide information about</w:t>
      </w:r>
      <w:r>
        <w:rPr>
          <w:spacing w:val="-13"/>
          <w:sz w:val="20"/>
        </w:rPr>
        <w:t xml:space="preserve"> </w:t>
      </w:r>
      <w:r>
        <w:rPr>
          <w:sz w:val="20"/>
        </w:rPr>
        <w:t>themselves?</w:t>
      </w:r>
    </w:p>
    <w:p w14:paraId="3B143D72" w14:textId="77777777" w:rsidR="00FC3802" w:rsidRDefault="004C67FC">
      <w:pPr>
        <w:pStyle w:val="BodyText"/>
        <w:spacing w:before="34" w:line="276" w:lineRule="auto"/>
        <w:ind w:left="2500" w:right="431"/>
      </w:pPr>
      <w:r>
        <w:rPr>
          <w:b/>
        </w:rPr>
        <w:t xml:space="preserve">No - </w:t>
      </w:r>
      <w:r>
        <w:t>Individuals will not be providing information about themselves as part of this project.</w:t>
      </w:r>
    </w:p>
    <w:p w14:paraId="12862166" w14:textId="77777777" w:rsidR="00FC3802" w:rsidRPr="00DE7A47" w:rsidRDefault="004C67FC">
      <w:pPr>
        <w:pStyle w:val="ListParagraph"/>
        <w:numPr>
          <w:ilvl w:val="1"/>
          <w:numId w:val="1"/>
        </w:numPr>
        <w:tabs>
          <w:tab w:val="left" w:pos="1780"/>
          <w:tab w:val="left" w:pos="1781"/>
        </w:tabs>
        <w:spacing w:line="276" w:lineRule="auto"/>
        <w:ind w:left="1780" w:right="579" w:hanging="720"/>
        <w:rPr>
          <w:sz w:val="20"/>
        </w:rPr>
      </w:pPr>
      <w:r w:rsidRPr="00DE7A47">
        <w:rPr>
          <w:sz w:val="20"/>
        </w:rPr>
        <w:t>Will information about individuals be disclosed to organisations or people who have not previously had routine access to the</w:t>
      </w:r>
      <w:r w:rsidRPr="00DE7A47">
        <w:rPr>
          <w:spacing w:val="-1"/>
          <w:sz w:val="20"/>
        </w:rPr>
        <w:t xml:space="preserve"> </w:t>
      </w:r>
      <w:r w:rsidRPr="00DE7A47">
        <w:rPr>
          <w:sz w:val="20"/>
        </w:rPr>
        <w:t>information?</w:t>
      </w:r>
    </w:p>
    <w:p w14:paraId="59A0964C" w14:textId="2E22631F" w:rsidR="00CA6B28" w:rsidRDefault="00F2512B">
      <w:pPr>
        <w:pStyle w:val="BodyText"/>
        <w:spacing w:before="1" w:line="276" w:lineRule="auto"/>
        <w:ind w:left="2500" w:right="509"/>
      </w:pPr>
      <w:r>
        <w:rPr>
          <w:b/>
        </w:rPr>
        <w:t xml:space="preserve">No – </w:t>
      </w:r>
      <w:r w:rsidR="00B824CE" w:rsidRPr="001B582D">
        <w:t xml:space="preserve">this DRR does not propose release of data related to individuals </w:t>
      </w:r>
      <w:r w:rsidR="00BF1AB5" w:rsidRPr="001B582D">
        <w:t xml:space="preserve">to users </w:t>
      </w:r>
      <w:r w:rsidR="00B824CE" w:rsidRPr="001B582D">
        <w:t xml:space="preserve">who are not already able to access </w:t>
      </w:r>
      <w:r w:rsidR="00BF1AB5" w:rsidRPr="001B582D">
        <w:t xml:space="preserve">this information by another service. </w:t>
      </w:r>
    </w:p>
    <w:p w14:paraId="4C130B92" w14:textId="77777777" w:rsidR="00FC3802" w:rsidRDefault="004C67FC">
      <w:pPr>
        <w:pStyle w:val="ListParagraph"/>
        <w:numPr>
          <w:ilvl w:val="1"/>
          <w:numId w:val="1"/>
        </w:numPr>
        <w:tabs>
          <w:tab w:val="left" w:pos="1780"/>
          <w:tab w:val="left" w:pos="1781"/>
        </w:tabs>
        <w:spacing w:line="276" w:lineRule="auto"/>
        <w:ind w:left="1780" w:right="531" w:hanging="720"/>
        <w:rPr>
          <w:sz w:val="20"/>
        </w:rPr>
      </w:pPr>
      <w:r>
        <w:rPr>
          <w:sz w:val="20"/>
        </w:rPr>
        <w:t>Are you using information about individuals for a purpose it is not currently used for, or in a way it is not currently</w:t>
      </w:r>
      <w:r>
        <w:rPr>
          <w:spacing w:val="-5"/>
          <w:sz w:val="20"/>
        </w:rPr>
        <w:t xml:space="preserve"> </w:t>
      </w:r>
      <w:r>
        <w:rPr>
          <w:sz w:val="20"/>
        </w:rPr>
        <w:t>used?</w:t>
      </w:r>
    </w:p>
    <w:p w14:paraId="11AFB59C" w14:textId="00AA88A6" w:rsidR="00FC3802" w:rsidRDefault="007A637C">
      <w:pPr>
        <w:pStyle w:val="BodyText"/>
        <w:spacing w:line="278" w:lineRule="auto"/>
        <w:ind w:left="2500" w:right="390"/>
      </w:pPr>
      <w:r>
        <w:rPr>
          <w:b/>
        </w:rPr>
        <w:t>Yes</w:t>
      </w:r>
      <w:r w:rsidR="004C67FC">
        <w:rPr>
          <w:b/>
        </w:rPr>
        <w:t xml:space="preserve"> </w:t>
      </w:r>
      <w:r w:rsidR="00CA6CD6">
        <w:rPr>
          <w:b/>
        </w:rPr>
        <w:t>–</w:t>
      </w:r>
      <w:r w:rsidR="004C67FC">
        <w:rPr>
          <w:b/>
        </w:rPr>
        <w:t xml:space="preserve"> </w:t>
      </w:r>
      <w:r w:rsidRPr="007A637C">
        <w:t xml:space="preserve">we are </w:t>
      </w:r>
      <w:r w:rsidR="00C51C89">
        <w:t xml:space="preserve">extending the services by which </w:t>
      </w:r>
      <w:r w:rsidR="00BF1AB5">
        <w:t xml:space="preserve">existing </w:t>
      </w:r>
      <w:r w:rsidR="00C51C89">
        <w:t xml:space="preserve">parties are able to access </w:t>
      </w:r>
      <w:r w:rsidR="00BF1AB5">
        <w:t xml:space="preserve">data.  </w:t>
      </w:r>
      <w:r w:rsidR="00C75976">
        <w:t xml:space="preserve">We are </w:t>
      </w:r>
      <w:r w:rsidRPr="007A637C">
        <w:t>asking for permissions to disclose the same data to certain parties via the API</w:t>
      </w:r>
      <w:r>
        <w:t xml:space="preserve">. </w:t>
      </w:r>
      <w:r w:rsidR="001A11EA">
        <w:t>Xoserve has completed the Data Protection Impact Assessment</w:t>
      </w:r>
      <w:r w:rsidR="00E33D00">
        <w:t xml:space="preserve"> (DPIA</w:t>
      </w:r>
      <w:r w:rsidR="00C75976">
        <w:t>)</w:t>
      </w:r>
      <w:r w:rsidR="00E33D00">
        <w:t>. Further details about the DPIA can be provided upon request.</w:t>
      </w:r>
    </w:p>
    <w:p w14:paraId="1CD6E5C9" w14:textId="77777777" w:rsidR="00FC3802" w:rsidRDefault="004C67FC">
      <w:pPr>
        <w:pStyle w:val="ListParagraph"/>
        <w:numPr>
          <w:ilvl w:val="1"/>
          <w:numId w:val="1"/>
        </w:numPr>
        <w:tabs>
          <w:tab w:val="left" w:pos="1780"/>
          <w:tab w:val="left" w:pos="1781"/>
        </w:tabs>
        <w:spacing w:line="276" w:lineRule="auto"/>
        <w:ind w:left="1780" w:right="492" w:hanging="720"/>
        <w:rPr>
          <w:sz w:val="20"/>
        </w:rPr>
      </w:pPr>
      <w:r>
        <w:rPr>
          <w:sz w:val="20"/>
        </w:rPr>
        <w:t>Does the project involve you using new technology that might be perceived as</w:t>
      </w:r>
      <w:r>
        <w:rPr>
          <w:spacing w:val="-30"/>
          <w:sz w:val="20"/>
        </w:rPr>
        <w:t xml:space="preserve"> </w:t>
      </w:r>
      <w:r>
        <w:rPr>
          <w:sz w:val="20"/>
        </w:rPr>
        <w:t>being privacy intrusive? For example, the use of biometrics or facial</w:t>
      </w:r>
      <w:r>
        <w:rPr>
          <w:spacing w:val="-12"/>
          <w:sz w:val="20"/>
        </w:rPr>
        <w:t xml:space="preserve"> </w:t>
      </w:r>
      <w:r>
        <w:rPr>
          <w:sz w:val="20"/>
        </w:rPr>
        <w:t>recognition.</w:t>
      </w:r>
    </w:p>
    <w:p w14:paraId="7B3A07C3" w14:textId="77777777" w:rsidR="00FC3802" w:rsidRDefault="004C67FC">
      <w:pPr>
        <w:pStyle w:val="BodyText"/>
        <w:spacing w:line="229" w:lineRule="exact"/>
        <w:ind w:left="2500"/>
      </w:pPr>
      <w:r>
        <w:rPr>
          <w:b/>
        </w:rPr>
        <w:t xml:space="preserve">No - </w:t>
      </w:r>
      <w:r>
        <w:t>No new technology is being implemented as part of this project.</w:t>
      </w:r>
    </w:p>
    <w:p w14:paraId="7C48C96F" w14:textId="77777777" w:rsidR="00FC3802" w:rsidRDefault="004C67FC">
      <w:pPr>
        <w:pStyle w:val="ListParagraph"/>
        <w:numPr>
          <w:ilvl w:val="1"/>
          <w:numId w:val="1"/>
        </w:numPr>
        <w:tabs>
          <w:tab w:val="left" w:pos="1780"/>
          <w:tab w:val="left" w:pos="1781"/>
        </w:tabs>
        <w:spacing w:before="29" w:line="278" w:lineRule="auto"/>
        <w:ind w:left="1780" w:right="583" w:hanging="720"/>
        <w:rPr>
          <w:sz w:val="20"/>
        </w:rPr>
      </w:pPr>
      <w:r>
        <w:rPr>
          <w:sz w:val="20"/>
        </w:rPr>
        <w:t xml:space="preserve">Will the project result in you making decisions or </w:t>
      </w:r>
      <w:proofErr w:type="gramStart"/>
      <w:r>
        <w:rPr>
          <w:sz w:val="20"/>
        </w:rPr>
        <w:t>taking action</w:t>
      </w:r>
      <w:proofErr w:type="gramEnd"/>
      <w:r>
        <w:rPr>
          <w:sz w:val="20"/>
        </w:rPr>
        <w:t xml:space="preserve"> against individuals</w:t>
      </w:r>
      <w:r>
        <w:rPr>
          <w:spacing w:val="-31"/>
          <w:sz w:val="20"/>
        </w:rPr>
        <w:t xml:space="preserve"> </w:t>
      </w:r>
      <w:r>
        <w:rPr>
          <w:sz w:val="20"/>
        </w:rPr>
        <w:t>in ways that can have a significant impact on</w:t>
      </w:r>
      <w:r>
        <w:rPr>
          <w:spacing w:val="-5"/>
          <w:sz w:val="20"/>
        </w:rPr>
        <w:t xml:space="preserve"> </w:t>
      </w:r>
      <w:r>
        <w:rPr>
          <w:sz w:val="20"/>
        </w:rPr>
        <w:t>them?</w:t>
      </w:r>
    </w:p>
    <w:p w14:paraId="0F64A26F" w14:textId="259AA7AC" w:rsidR="00FC3802" w:rsidRDefault="004C67FC">
      <w:pPr>
        <w:pStyle w:val="BodyText"/>
        <w:spacing w:line="276" w:lineRule="auto"/>
        <w:ind w:left="2500" w:right="508"/>
      </w:pPr>
      <w:r>
        <w:rPr>
          <w:b/>
        </w:rPr>
        <w:t xml:space="preserve">No – </w:t>
      </w:r>
      <w:r>
        <w:t xml:space="preserve">No decisions/action against individuals will be made </w:t>
      </w:r>
      <w:r w:rsidR="00CA6CD6">
        <w:t>because of</w:t>
      </w:r>
      <w:r>
        <w:t xml:space="preserve"> this change.</w:t>
      </w:r>
    </w:p>
    <w:p w14:paraId="22B84096" w14:textId="77777777" w:rsidR="00FC3802" w:rsidRDefault="004C67FC">
      <w:pPr>
        <w:pStyle w:val="ListParagraph"/>
        <w:numPr>
          <w:ilvl w:val="1"/>
          <w:numId w:val="1"/>
        </w:numPr>
        <w:tabs>
          <w:tab w:val="left" w:pos="1780"/>
          <w:tab w:val="left" w:pos="1781"/>
        </w:tabs>
        <w:spacing w:line="276" w:lineRule="auto"/>
        <w:ind w:left="1780" w:right="780" w:hanging="720"/>
        <w:rPr>
          <w:sz w:val="20"/>
        </w:rPr>
      </w:pPr>
      <w:r>
        <w:rPr>
          <w:sz w:val="20"/>
        </w:rPr>
        <w:t xml:space="preserve">Is the information about individuals of a kind particularly likely to raise privacy concerns or expectations? For example, health records, criminal records or other </w:t>
      </w:r>
      <w:r>
        <w:rPr>
          <w:sz w:val="20"/>
        </w:rPr>
        <w:lastRenderedPageBreak/>
        <w:t>information that people would consider to be</w:t>
      </w:r>
      <w:r>
        <w:rPr>
          <w:spacing w:val="-3"/>
          <w:sz w:val="20"/>
        </w:rPr>
        <w:t xml:space="preserve"> </w:t>
      </w:r>
      <w:r>
        <w:rPr>
          <w:sz w:val="20"/>
        </w:rPr>
        <w:t>private.</w:t>
      </w:r>
    </w:p>
    <w:p w14:paraId="1192802E" w14:textId="77777777" w:rsidR="00FC3802" w:rsidRDefault="004C67FC">
      <w:pPr>
        <w:pStyle w:val="BodyText"/>
        <w:spacing w:line="276" w:lineRule="auto"/>
        <w:ind w:left="2500" w:right="215"/>
      </w:pPr>
      <w:r>
        <w:rPr>
          <w:b/>
        </w:rPr>
        <w:t xml:space="preserve">No - </w:t>
      </w:r>
      <w:r>
        <w:t>No personal/sensitive information will be passed between parties as part of this project.</w:t>
      </w:r>
    </w:p>
    <w:p w14:paraId="3C4C1557" w14:textId="77777777" w:rsidR="00FC3802" w:rsidRDefault="004C67FC" w:rsidP="001B582D">
      <w:pPr>
        <w:pStyle w:val="ListParagraph"/>
        <w:numPr>
          <w:ilvl w:val="1"/>
          <w:numId w:val="1"/>
        </w:numPr>
        <w:tabs>
          <w:tab w:val="left" w:pos="1781"/>
          <w:tab w:val="left" w:pos="1843"/>
        </w:tabs>
        <w:spacing w:line="229" w:lineRule="exact"/>
        <w:ind w:left="1780" w:hanging="787"/>
        <w:rPr>
          <w:sz w:val="20"/>
        </w:rPr>
      </w:pPr>
      <w:r>
        <w:rPr>
          <w:sz w:val="20"/>
        </w:rPr>
        <w:t>Will the project require you to contact individuals in ways that they may find</w:t>
      </w:r>
      <w:r>
        <w:rPr>
          <w:spacing w:val="-21"/>
          <w:sz w:val="20"/>
        </w:rPr>
        <w:t xml:space="preserve"> </w:t>
      </w:r>
      <w:r>
        <w:rPr>
          <w:sz w:val="20"/>
        </w:rPr>
        <w:t>intrusive?</w:t>
      </w:r>
    </w:p>
    <w:p w14:paraId="4DDB8006" w14:textId="77777777" w:rsidR="00FC3802" w:rsidRDefault="004C67FC">
      <w:pPr>
        <w:pStyle w:val="BodyText"/>
        <w:spacing w:before="31"/>
        <w:ind w:left="1922" w:right="1241"/>
        <w:jc w:val="center"/>
      </w:pPr>
      <w:r>
        <w:rPr>
          <w:b/>
        </w:rPr>
        <w:t xml:space="preserve">No - </w:t>
      </w:r>
      <w:r>
        <w:t>No intrusive contact will be made as part of this</w:t>
      </w:r>
      <w:r>
        <w:rPr>
          <w:spacing w:val="-20"/>
        </w:rPr>
        <w:t xml:space="preserve"> </w:t>
      </w:r>
      <w:r>
        <w:t>change.</w:t>
      </w:r>
    </w:p>
    <w:p w14:paraId="78CB42B7" w14:textId="77777777" w:rsidR="00FC3802" w:rsidRDefault="004C67FC">
      <w:pPr>
        <w:pStyle w:val="ListParagraph"/>
        <w:numPr>
          <w:ilvl w:val="1"/>
          <w:numId w:val="1"/>
        </w:numPr>
        <w:tabs>
          <w:tab w:val="left" w:pos="719"/>
          <w:tab w:val="left" w:pos="1781"/>
        </w:tabs>
        <w:spacing w:before="36"/>
        <w:ind w:left="1780" w:right="1848" w:hanging="1781"/>
        <w:jc w:val="right"/>
        <w:rPr>
          <w:sz w:val="20"/>
        </w:rPr>
      </w:pPr>
      <w:r>
        <w:rPr>
          <w:sz w:val="20"/>
        </w:rPr>
        <w:t>Will the disclosure of information utilise new technology for</w:t>
      </w:r>
      <w:r>
        <w:rPr>
          <w:spacing w:val="-26"/>
          <w:sz w:val="20"/>
        </w:rPr>
        <w:t xml:space="preserve"> </w:t>
      </w:r>
      <w:r>
        <w:rPr>
          <w:sz w:val="20"/>
        </w:rPr>
        <w:t>Xoserve?</w:t>
      </w:r>
    </w:p>
    <w:p w14:paraId="28CB4CD6" w14:textId="77777777" w:rsidR="00FC3802" w:rsidRDefault="004C67FC">
      <w:pPr>
        <w:pStyle w:val="BodyText"/>
        <w:spacing w:before="35"/>
        <w:ind w:right="1749"/>
        <w:jc w:val="right"/>
      </w:pPr>
      <w:r>
        <w:rPr>
          <w:b/>
        </w:rPr>
        <w:t xml:space="preserve">No - </w:t>
      </w:r>
      <w:r>
        <w:t>No new technology will be utilised as part of this change.</w:t>
      </w:r>
    </w:p>
    <w:p w14:paraId="1A4F6604" w14:textId="77777777" w:rsidR="00FC3802" w:rsidRDefault="004C67FC">
      <w:pPr>
        <w:pStyle w:val="ListParagraph"/>
        <w:numPr>
          <w:ilvl w:val="1"/>
          <w:numId w:val="1"/>
        </w:numPr>
        <w:tabs>
          <w:tab w:val="left" w:pos="1780"/>
          <w:tab w:val="left" w:pos="1781"/>
        </w:tabs>
        <w:spacing w:before="34"/>
        <w:ind w:left="1780" w:hanging="721"/>
        <w:rPr>
          <w:sz w:val="20"/>
        </w:rPr>
      </w:pPr>
      <w:r>
        <w:rPr>
          <w:sz w:val="20"/>
        </w:rPr>
        <w:t>Will the disclosure include information that identifies a vulnerable</w:t>
      </w:r>
      <w:r>
        <w:rPr>
          <w:spacing w:val="-9"/>
          <w:sz w:val="20"/>
        </w:rPr>
        <w:t xml:space="preserve"> </w:t>
      </w:r>
      <w:r>
        <w:rPr>
          <w:sz w:val="20"/>
        </w:rPr>
        <w:t>customer?</w:t>
      </w:r>
    </w:p>
    <w:p w14:paraId="73096ABC" w14:textId="19A3907B" w:rsidR="00FC3802" w:rsidRDefault="004C67FC">
      <w:pPr>
        <w:pStyle w:val="BodyText"/>
        <w:spacing w:before="34" w:line="276" w:lineRule="auto"/>
        <w:ind w:left="2500" w:right="653"/>
      </w:pPr>
      <w:r>
        <w:rPr>
          <w:b/>
        </w:rPr>
        <w:t xml:space="preserve">No - </w:t>
      </w:r>
      <w:r>
        <w:t xml:space="preserve">Vulnerable customer identification </w:t>
      </w:r>
      <w:r w:rsidR="00C73786">
        <w:t>cannot</w:t>
      </w:r>
      <w:r>
        <w:t xml:space="preserve"> be determined via flows of data as part of this change.</w:t>
      </w:r>
    </w:p>
    <w:p w14:paraId="4B50B2D8" w14:textId="77777777" w:rsidR="00FC3802" w:rsidRDefault="004C67FC">
      <w:pPr>
        <w:pStyle w:val="ListParagraph"/>
        <w:numPr>
          <w:ilvl w:val="1"/>
          <w:numId w:val="1"/>
        </w:numPr>
        <w:tabs>
          <w:tab w:val="left" w:pos="1780"/>
          <w:tab w:val="left" w:pos="1781"/>
        </w:tabs>
        <w:spacing w:before="2"/>
        <w:ind w:left="1780" w:hanging="721"/>
        <w:rPr>
          <w:sz w:val="20"/>
        </w:rPr>
      </w:pPr>
      <w:r>
        <w:rPr>
          <w:sz w:val="20"/>
        </w:rPr>
        <w:t>Will the disclosure release mass data to a</w:t>
      </w:r>
      <w:r>
        <w:rPr>
          <w:spacing w:val="-6"/>
          <w:sz w:val="20"/>
        </w:rPr>
        <w:t xml:space="preserve"> </w:t>
      </w:r>
      <w:r>
        <w:rPr>
          <w:sz w:val="20"/>
        </w:rPr>
        <w:t>party?</w:t>
      </w:r>
    </w:p>
    <w:p w14:paraId="71E9EEBE" w14:textId="751178AA" w:rsidR="00FC3802" w:rsidRDefault="002530FC">
      <w:pPr>
        <w:pStyle w:val="BodyText"/>
        <w:spacing w:before="34"/>
        <w:ind w:left="2500"/>
      </w:pPr>
      <w:r>
        <w:rPr>
          <w:b/>
        </w:rPr>
        <w:t>Yes</w:t>
      </w:r>
      <w:r w:rsidR="004C67FC">
        <w:rPr>
          <w:b/>
        </w:rPr>
        <w:t xml:space="preserve">- </w:t>
      </w:r>
      <w:r w:rsidRPr="001B582D">
        <w:t>Whilst the DDP service can result in a release of large volumes of data, this data is already available to the users who can access this service.</w:t>
      </w:r>
    </w:p>
    <w:p w14:paraId="3678ECE7" w14:textId="77777777" w:rsidR="00FC3802" w:rsidRDefault="004C67FC">
      <w:pPr>
        <w:pStyle w:val="ListParagraph"/>
        <w:numPr>
          <w:ilvl w:val="1"/>
          <w:numId w:val="1"/>
        </w:numPr>
        <w:tabs>
          <w:tab w:val="left" w:pos="1780"/>
          <w:tab w:val="left" w:pos="1781"/>
        </w:tabs>
        <w:spacing w:before="34" w:line="276" w:lineRule="auto"/>
        <w:ind w:left="2500" w:right="701" w:hanging="1440"/>
        <w:rPr>
          <w:sz w:val="20"/>
        </w:rPr>
      </w:pPr>
      <w:r>
        <w:rPr>
          <w:sz w:val="20"/>
        </w:rPr>
        <w:t xml:space="preserve">Will the disclosure include information that identifies an occurrence of theft of </w:t>
      </w:r>
      <w:proofErr w:type="gramStart"/>
      <w:r>
        <w:rPr>
          <w:sz w:val="20"/>
        </w:rPr>
        <w:t>gas.</w:t>
      </w:r>
      <w:proofErr w:type="gramEnd"/>
      <w:r>
        <w:rPr>
          <w:sz w:val="20"/>
        </w:rPr>
        <w:t xml:space="preserve"> </w:t>
      </w:r>
      <w:r>
        <w:rPr>
          <w:b/>
          <w:sz w:val="20"/>
        </w:rPr>
        <w:t xml:space="preserve">No - </w:t>
      </w:r>
      <w:r>
        <w:rPr>
          <w:sz w:val="20"/>
        </w:rPr>
        <w:t>Theft of gas identification cannot be determined via the use of this service.</w:t>
      </w:r>
    </w:p>
    <w:p w14:paraId="582539C0" w14:textId="77777777" w:rsidR="00FC3802" w:rsidRDefault="004C67FC">
      <w:pPr>
        <w:pStyle w:val="ListParagraph"/>
        <w:numPr>
          <w:ilvl w:val="1"/>
          <w:numId w:val="1"/>
        </w:numPr>
        <w:tabs>
          <w:tab w:val="left" w:pos="1780"/>
          <w:tab w:val="left" w:pos="1781"/>
        </w:tabs>
        <w:spacing w:before="1"/>
        <w:ind w:left="1780" w:hanging="721"/>
        <w:rPr>
          <w:sz w:val="20"/>
        </w:rPr>
      </w:pPr>
      <w:r>
        <w:rPr>
          <w:sz w:val="20"/>
        </w:rPr>
        <w:t>Will the disclosure require a fundamental change to Xoserve</w:t>
      </w:r>
      <w:r>
        <w:rPr>
          <w:spacing w:val="-7"/>
          <w:sz w:val="20"/>
        </w:rPr>
        <w:t xml:space="preserve"> </w:t>
      </w:r>
      <w:proofErr w:type="gramStart"/>
      <w:r>
        <w:rPr>
          <w:sz w:val="20"/>
        </w:rPr>
        <w:t>business</w:t>
      </w:r>
      <w:proofErr w:type="gramEnd"/>
    </w:p>
    <w:p w14:paraId="272560CE" w14:textId="77777777" w:rsidR="00FC3802" w:rsidRDefault="004C67FC">
      <w:pPr>
        <w:pStyle w:val="BodyText"/>
        <w:spacing w:before="34" w:line="276" w:lineRule="auto"/>
        <w:ind w:left="2500" w:right="408"/>
      </w:pPr>
      <w:r>
        <w:rPr>
          <w:b/>
        </w:rPr>
        <w:t xml:space="preserve">No - </w:t>
      </w:r>
      <w:r>
        <w:t>No fundamental change to Xoserve business will be seen as part of this change.</w:t>
      </w:r>
    </w:p>
    <w:p w14:paraId="38454D32" w14:textId="77777777" w:rsidR="00BA2E45" w:rsidRDefault="00BA2E45">
      <w:pPr>
        <w:pStyle w:val="BodyText"/>
        <w:spacing w:before="34" w:line="276" w:lineRule="auto"/>
        <w:ind w:left="2500" w:right="408"/>
      </w:pPr>
    </w:p>
    <w:p w14:paraId="23110A46" w14:textId="77777777" w:rsidR="00FC3802" w:rsidRDefault="00FC3802">
      <w:pPr>
        <w:spacing w:line="276" w:lineRule="auto"/>
      </w:pPr>
    </w:p>
    <w:p w14:paraId="5FFF8172" w14:textId="513971E4" w:rsidR="00D257AB" w:rsidDel="001B582D" w:rsidRDefault="00D257AB">
      <w:pPr>
        <w:spacing w:line="276" w:lineRule="auto"/>
        <w:sectPr w:rsidR="00D257AB" w:rsidDel="001B582D">
          <w:footerReference w:type="default" r:id="rId11"/>
          <w:pgSz w:w="11910" w:h="16840"/>
          <w:pgMar w:top="1340" w:right="1100" w:bottom="1200" w:left="1100" w:header="0" w:footer="920" w:gutter="0"/>
          <w:cols w:space="720"/>
        </w:sectPr>
      </w:pPr>
    </w:p>
    <w:p w14:paraId="6815DE9C" w14:textId="77777777" w:rsidR="00FC3802" w:rsidRDefault="004C67FC">
      <w:pPr>
        <w:pStyle w:val="Heading1"/>
        <w:numPr>
          <w:ilvl w:val="0"/>
          <w:numId w:val="1"/>
        </w:numPr>
        <w:tabs>
          <w:tab w:val="left" w:pos="701"/>
        </w:tabs>
        <w:spacing w:before="81"/>
        <w:ind w:hanging="361"/>
      </w:pPr>
      <w:r>
        <w:lastRenderedPageBreak/>
        <w:t>Commercial</w:t>
      </w:r>
      <w:r>
        <w:rPr>
          <w:spacing w:val="-2"/>
        </w:rPr>
        <w:t xml:space="preserve"> </w:t>
      </w:r>
      <w:r>
        <w:t>model</w:t>
      </w:r>
    </w:p>
    <w:p w14:paraId="2A09EB9A" w14:textId="77777777" w:rsidR="00FC3802" w:rsidRDefault="00FC3802">
      <w:pPr>
        <w:pStyle w:val="BodyText"/>
        <w:spacing w:before="6"/>
        <w:rPr>
          <w:b/>
        </w:rPr>
      </w:pPr>
    </w:p>
    <w:p w14:paraId="59A0401F" w14:textId="15F408D5" w:rsidR="00FC3802" w:rsidRDefault="004C67FC">
      <w:pPr>
        <w:pStyle w:val="BodyText"/>
        <w:spacing w:line="276" w:lineRule="auto"/>
        <w:ind w:left="340" w:right="457"/>
      </w:pPr>
      <w:r>
        <w:t xml:space="preserve">The API </w:t>
      </w:r>
      <w:r w:rsidR="00C73786">
        <w:t xml:space="preserve">and DDP </w:t>
      </w:r>
      <w:r>
        <w:t>service</w:t>
      </w:r>
      <w:r w:rsidR="00C73786">
        <w:t xml:space="preserve">s are </w:t>
      </w:r>
      <w:r>
        <w:t xml:space="preserve">already available within the Data Services Contract, Service Description Table, Service Lines. </w:t>
      </w:r>
    </w:p>
    <w:p w14:paraId="73C8C28B" w14:textId="77777777" w:rsidR="00FC3802" w:rsidRDefault="00FC3802">
      <w:pPr>
        <w:pStyle w:val="BodyText"/>
        <w:rPr>
          <w:sz w:val="22"/>
        </w:rPr>
      </w:pPr>
    </w:p>
    <w:p w14:paraId="77DC542A" w14:textId="48D1082F" w:rsidR="00FC3802" w:rsidRPr="001B582D" w:rsidRDefault="0012258C" w:rsidP="001B582D">
      <w:pPr>
        <w:pStyle w:val="BodyText"/>
        <w:spacing w:line="276" w:lineRule="auto"/>
        <w:ind w:left="340" w:right="457"/>
      </w:pPr>
      <w:r>
        <w:t xml:space="preserve">The API services are available in line with the Third Party and Additional Services Policy.  This change will potentially extend the API service to new user types. </w:t>
      </w:r>
    </w:p>
    <w:p w14:paraId="5A95D142" w14:textId="77777777" w:rsidR="00FC3802" w:rsidRDefault="00FC3802">
      <w:pPr>
        <w:pStyle w:val="BodyText"/>
        <w:rPr>
          <w:sz w:val="22"/>
        </w:rPr>
      </w:pPr>
    </w:p>
    <w:p w14:paraId="4089B083" w14:textId="77777777" w:rsidR="00FC3802" w:rsidRDefault="004C67FC">
      <w:pPr>
        <w:pStyle w:val="Heading1"/>
        <w:numPr>
          <w:ilvl w:val="0"/>
          <w:numId w:val="1"/>
        </w:numPr>
        <w:tabs>
          <w:tab w:val="left" w:pos="701"/>
        </w:tabs>
        <w:spacing w:before="168"/>
        <w:ind w:hanging="361"/>
      </w:pPr>
      <w:r>
        <w:t>Method of access to the</w:t>
      </w:r>
      <w:r>
        <w:rPr>
          <w:spacing w:val="-2"/>
        </w:rPr>
        <w:t xml:space="preserve"> </w:t>
      </w:r>
      <w:r>
        <w:t>dataset</w:t>
      </w:r>
    </w:p>
    <w:p w14:paraId="7D455BC4" w14:textId="77777777" w:rsidR="00FC3802" w:rsidRDefault="00FC3802">
      <w:pPr>
        <w:pStyle w:val="BodyText"/>
        <w:spacing w:before="6"/>
        <w:rPr>
          <w:b/>
        </w:rPr>
      </w:pPr>
    </w:p>
    <w:p w14:paraId="06D5AA3F" w14:textId="7B4ED6DF" w:rsidR="00FC3802" w:rsidRDefault="004C67FC" w:rsidP="00254B5E">
      <w:pPr>
        <w:pStyle w:val="BodyText"/>
        <w:spacing w:line="276" w:lineRule="auto"/>
        <w:ind w:left="340" w:right="333"/>
      </w:pPr>
      <w:r>
        <w:t xml:space="preserve">Access to the dataset will be provided via an existing API </w:t>
      </w:r>
      <w:r w:rsidR="00254B5E">
        <w:t>and DDP.</w:t>
      </w:r>
      <w:r w:rsidR="00424C18">
        <w:t xml:space="preserve"> </w:t>
      </w:r>
    </w:p>
    <w:p w14:paraId="51B9DD13" w14:textId="01E3AA66" w:rsidR="00FC3802" w:rsidRDefault="00FC3802">
      <w:pPr>
        <w:pStyle w:val="BodyText"/>
        <w:rPr>
          <w:sz w:val="22"/>
          <w:szCs w:val="22"/>
        </w:rPr>
      </w:pPr>
    </w:p>
    <w:p w14:paraId="62630568" w14:textId="77777777" w:rsidR="00FC3802" w:rsidRDefault="00FC3802">
      <w:pPr>
        <w:pStyle w:val="BodyText"/>
        <w:rPr>
          <w:sz w:val="32"/>
        </w:rPr>
      </w:pPr>
    </w:p>
    <w:p w14:paraId="0BD34904" w14:textId="77777777" w:rsidR="00FC3802" w:rsidRDefault="004C67FC">
      <w:pPr>
        <w:pStyle w:val="Heading1"/>
        <w:numPr>
          <w:ilvl w:val="0"/>
          <w:numId w:val="1"/>
        </w:numPr>
        <w:tabs>
          <w:tab w:val="left" w:pos="701"/>
        </w:tabs>
        <w:ind w:hanging="361"/>
      </w:pPr>
      <w:r>
        <w:t>CoMC</w:t>
      </w:r>
      <w:r>
        <w:rPr>
          <w:spacing w:val="-2"/>
        </w:rPr>
        <w:t xml:space="preserve"> </w:t>
      </w:r>
      <w:r>
        <w:t>determinations</w:t>
      </w:r>
    </w:p>
    <w:p w14:paraId="43A4D6F3" w14:textId="77777777" w:rsidR="00FC3802" w:rsidRDefault="00FC3802">
      <w:pPr>
        <w:pStyle w:val="BodyText"/>
        <w:spacing w:before="6"/>
        <w:rPr>
          <w:b/>
        </w:rPr>
      </w:pPr>
    </w:p>
    <w:p w14:paraId="25D70078" w14:textId="77777777" w:rsidR="00FC3802" w:rsidRDefault="004C67FC">
      <w:pPr>
        <w:pStyle w:val="BodyText"/>
        <w:ind w:left="340"/>
      </w:pPr>
      <w:r>
        <w:t>CoMC is requested to approve this Disclosure Request Report.</w:t>
      </w:r>
    </w:p>
    <w:p w14:paraId="4439CD6A" w14:textId="55AF45D6" w:rsidR="00FC3802" w:rsidDel="00BA2E45" w:rsidRDefault="00FC3802">
      <w:pPr>
        <w:sectPr w:rsidR="00FC3802" w:rsidDel="00BA2E45">
          <w:pgSz w:w="11910" w:h="16840"/>
          <w:pgMar w:top="1340" w:right="1100" w:bottom="1200" w:left="1100" w:header="0" w:footer="920" w:gutter="0"/>
          <w:cols w:space="720"/>
        </w:sectPr>
      </w:pPr>
    </w:p>
    <w:p w14:paraId="510C41F3" w14:textId="77777777" w:rsidR="00BA2E45" w:rsidRDefault="00BA2E45">
      <w:pPr>
        <w:pStyle w:val="Heading1"/>
        <w:spacing w:before="81" w:line="276" w:lineRule="auto"/>
        <w:ind w:left="4109" w:right="390" w:hanging="3647"/>
      </w:pPr>
    </w:p>
    <w:p w14:paraId="7B0F7D88" w14:textId="77777777" w:rsidR="00BA2E45" w:rsidRDefault="00BA2E45">
      <w:pPr>
        <w:pStyle w:val="Heading1"/>
        <w:spacing w:before="81" w:line="276" w:lineRule="auto"/>
        <w:ind w:left="4109" w:right="390" w:hanging="3647"/>
      </w:pPr>
    </w:p>
    <w:p w14:paraId="3A33EA68" w14:textId="77777777" w:rsidR="00BA2E45" w:rsidRDefault="00BA2E45">
      <w:pPr>
        <w:pStyle w:val="Heading1"/>
        <w:spacing w:before="81" w:line="276" w:lineRule="auto"/>
        <w:ind w:left="4109" w:right="390" w:hanging="3647"/>
      </w:pPr>
    </w:p>
    <w:p w14:paraId="788A42D5" w14:textId="1C4FBDE0" w:rsidR="00FC3802" w:rsidRDefault="004C67FC">
      <w:pPr>
        <w:pStyle w:val="Heading1"/>
        <w:spacing w:before="81" w:line="276" w:lineRule="auto"/>
        <w:ind w:left="4109" w:right="390" w:hanging="3647"/>
      </w:pPr>
      <w:r>
        <w:t>Appendix 1: Current Data Permissions Matrix with proposed changes as per this Disclosure Request Report</w:t>
      </w:r>
    </w:p>
    <w:p w14:paraId="450A8A98" w14:textId="646ADFD7" w:rsidR="008A5880" w:rsidRDefault="008A5880">
      <w:pPr>
        <w:pStyle w:val="BodyText"/>
        <w:rPr>
          <w:b/>
        </w:rPr>
      </w:pPr>
    </w:p>
    <w:p w14:paraId="6FFDC801" w14:textId="75EEC7E5" w:rsidR="0012258C" w:rsidRPr="001B582D" w:rsidRDefault="0012258C">
      <w:pPr>
        <w:pStyle w:val="BodyText"/>
      </w:pPr>
    </w:p>
    <w:p w14:paraId="64778E01" w14:textId="04442830" w:rsidR="0012258C" w:rsidRDefault="001B582D">
      <w:pPr>
        <w:pStyle w:val="BodyText"/>
        <w:rPr>
          <w:ins w:id="11" w:author="Johnson, Richard" w:date="2020-05-21T12:22:00Z"/>
        </w:rPr>
      </w:pPr>
      <w:r>
        <w:t>The DPM will be updated following approval by Contract Management Committee.</w:t>
      </w:r>
    </w:p>
    <w:p w14:paraId="45C65D7B" w14:textId="65FD04D1" w:rsidR="00D257AB" w:rsidRDefault="00D257AB">
      <w:pPr>
        <w:pStyle w:val="BodyText"/>
        <w:rPr>
          <w:ins w:id="12" w:author="Johnson, Richard" w:date="2020-05-21T12:22:00Z"/>
        </w:rPr>
      </w:pPr>
    </w:p>
    <w:p w14:paraId="36AEAB4E" w14:textId="69111F6A" w:rsidR="00D257AB" w:rsidRDefault="00D257AB" w:rsidP="00D257AB">
      <w:pPr>
        <w:pStyle w:val="Heading1"/>
        <w:spacing w:before="81" w:line="276" w:lineRule="auto"/>
        <w:ind w:left="4109" w:right="390" w:hanging="3647"/>
        <w:jc w:val="center"/>
        <w:rPr>
          <w:ins w:id="13" w:author="Johnson, Richard" w:date="2020-05-21T12:23:00Z"/>
        </w:rPr>
      </w:pPr>
      <w:ins w:id="14" w:author="Johnson, Richard" w:date="2020-05-21T12:22:00Z">
        <w:r>
          <w:t>Appendix</w:t>
        </w:r>
      </w:ins>
      <w:ins w:id="15" w:author="Johnson, Richard" w:date="2020-05-21T12:23:00Z">
        <w:r>
          <w:t xml:space="preserve"> 2: API and DDP Data Protection Impact Assessment Extracts</w:t>
        </w:r>
      </w:ins>
    </w:p>
    <w:p w14:paraId="50EF15AD" w14:textId="7F1F6476" w:rsidR="00D257AB" w:rsidRDefault="00D257AB" w:rsidP="00D257AB">
      <w:pPr>
        <w:pStyle w:val="Heading1"/>
        <w:spacing w:before="81" w:line="276" w:lineRule="auto"/>
        <w:ind w:left="4109" w:right="390" w:hanging="3647"/>
        <w:jc w:val="center"/>
        <w:rPr>
          <w:ins w:id="16" w:author="Johnson, Richard" w:date="2020-05-21T12:23:00Z"/>
        </w:rPr>
      </w:pPr>
    </w:p>
    <w:p w14:paraId="725E022B" w14:textId="37A713BA" w:rsidR="00D257AB" w:rsidRDefault="00D257AB" w:rsidP="00D257AB">
      <w:pPr>
        <w:pStyle w:val="Heading1"/>
        <w:spacing w:before="81" w:line="276" w:lineRule="auto"/>
        <w:ind w:left="3647" w:right="390" w:hanging="3647"/>
        <w:rPr>
          <w:ins w:id="17" w:author="Johnson, Richard" w:date="2020-05-21T12:24:00Z"/>
        </w:rPr>
      </w:pPr>
      <w:ins w:id="18" w:author="Johnson, Richard" w:date="2020-05-21T12:23:00Z">
        <w:r>
          <w:t xml:space="preserve">DDP </w:t>
        </w:r>
      </w:ins>
      <w:ins w:id="19" w:author="Johnson, Richard" w:date="2020-05-21T12:24:00Z">
        <w:r>
          <w:t>DPIA: -</w:t>
        </w:r>
      </w:ins>
    </w:p>
    <w:p w14:paraId="1FAC93AC" w14:textId="3AAA03CD" w:rsidR="00D257AB" w:rsidRDefault="00D257AB" w:rsidP="00D257AB">
      <w:pPr>
        <w:pStyle w:val="Heading1"/>
        <w:spacing w:before="81" w:line="276" w:lineRule="auto"/>
        <w:ind w:left="3647" w:right="390" w:hanging="3647"/>
        <w:rPr>
          <w:ins w:id="20" w:author="Johnson, Richard" w:date="2020-05-21T12:24:00Z"/>
        </w:rPr>
      </w:pPr>
    </w:p>
    <w:bookmarkStart w:id="21" w:name="_MON_1651569501"/>
    <w:bookmarkEnd w:id="21"/>
    <w:p w14:paraId="2760B2E8" w14:textId="263A5135" w:rsidR="00D257AB" w:rsidRDefault="00607077" w:rsidP="00D257AB">
      <w:pPr>
        <w:pStyle w:val="Heading1"/>
        <w:spacing w:before="81" w:line="276" w:lineRule="auto"/>
        <w:ind w:left="3647" w:right="390" w:hanging="3647"/>
        <w:rPr>
          <w:ins w:id="22" w:author="Johnson, Richard" w:date="2020-05-21T12:23:00Z"/>
        </w:rPr>
      </w:pPr>
      <w:ins w:id="23" w:author="Johnson, Richard" w:date="2020-05-21T12:32:00Z">
        <w:r>
          <w:object w:dxaOrig="1309" w:dyaOrig="850" w14:anchorId="7981D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42pt" o:ole="">
              <v:imagedata r:id="rId12" o:title=""/>
            </v:shape>
            <o:OLEObject Type="Embed" ProgID="Excel.Sheet.12" ShapeID="_x0000_i1028" DrawAspect="Icon" ObjectID="_1651570637" r:id="rId13"/>
          </w:object>
        </w:r>
      </w:ins>
    </w:p>
    <w:p w14:paraId="0FF1AFDF" w14:textId="45F4C9EA" w:rsidR="00D257AB" w:rsidRDefault="00D257AB" w:rsidP="00D257AB">
      <w:pPr>
        <w:pStyle w:val="Heading1"/>
        <w:spacing w:before="81" w:line="276" w:lineRule="auto"/>
        <w:ind w:left="3647" w:right="390" w:hanging="3647"/>
        <w:rPr>
          <w:ins w:id="24" w:author="Johnson, Richard" w:date="2020-05-21T12:23:00Z"/>
        </w:rPr>
      </w:pPr>
    </w:p>
    <w:p w14:paraId="5AF2EFEC" w14:textId="34EB0960" w:rsidR="00D257AB" w:rsidRDefault="00D257AB" w:rsidP="00D257AB">
      <w:pPr>
        <w:pStyle w:val="Heading1"/>
        <w:spacing w:before="81" w:line="276" w:lineRule="auto"/>
        <w:ind w:left="3647" w:right="390" w:hanging="3647"/>
        <w:rPr>
          <w:ins w:id="25" w:author="Johnson, Richard" w:date="2020-05-21T12:23:00Z"/>
        </w:rPr>
      </w:pPr>
    </w:p>
    <w:p w14:paraId="37D37D25" w14:textId="43BC232E" w:rsidR="00D257AB" w:rsidRDefault="00D257AB" w:rsidP="00D257AB">
      <w:pPr>
        <w:pStyle w:val="Heading1"/>
        <w:spacing w:before="81" w:line="276" w:lineRule="auto"/>
        <w:ind w:left="3647" w:right="390" w:hanging="3647"/>
        <w:rPr>
          <w:ins w:id="26" w:author="Johnson, Richard" w:date="2020-05-21T12:24:00Z"/>
        </w:rPr>
      </w:pPr>
      <w:ins w:id="27" w:author="Johnson, Richard" w:date="2020-05-21T12:23:00Z">
        <w:r>
          <w:t xml:space="preserve">API </w:t>
        </w:r>
      </w:ins>
      <w:ins w:id="28" w:author="Johnson, Richard" w:date="2020-05-21T12:24:00Z">
        <w:r>
          <w:t>DPIA: -</w:t>
        </w:r>
      </w:ins>
    </w:p>
    <w:p w14:paraId="239E7EB1" w14:textId="126F241F" w:rsidR="00D257AB" w:rsidRDefault="00D257AB" w:rsidP="00D257AB">
      <w:pPr>
        <w:pStyle w:val="Heading1"/>
        <w:spacing w:before="81" w:line="276" w:lineRule="auto"/>
        <w:ind w:left="3647" w:right="390" w:hanging="3647"/>
        <w:rPr>
          <w:ins w:id="29" w:author="Johnson, Richard" w:date="2020-05-21T12:24:00Z"/>
        </w:rPr>
      </w:pPr>
    </w:p>
    <w:bookmarkStart w:id="30" w:name="_GoBack"/>
    <w:bookmarkStart w:id="31" w:name="_MON_1651569516"/>
    <w:bookmarkEnd w:id="31"/>
    <w:p w14:paraId="4CC9683E" w14:textId="6CE8C20B" w:rsidR="00D257AB" w:rsidRDefault="00607077" w:rsidP="00D257AB">
      <w:pPr>
        <w:pStyle w:val="Heading1"/>
        <w:spacing w:before="81" w:line="276" w:lineRule="auto"/>
        <w:ind w:left="3647" w:right="390" w:hanging="3647"/>
        <w:rPr>
          <w:ins w:id="32" w:author="Johnson, Richard" w:date="2020-05-21T12:23:00Z"/>
        </w:rPr>
      </w:pPr>
      <w:ins w:id="33" w:author="Johnson, Richard" w:date="2020-05-21T12:29:00Z">
        <w:r>
          <w:object w:dxaOrig="1309" w:dyaOrig="850" w14:anchorId="3349FFF5">
            <v:shape id="_x0000_i1030" type="#_x0000_t75" style="width:66pt;height:42pt" o:ole="">
              <v:imagedata r:id="rId14" o:title=""/>
            </v:shape>
            <o:OLEObject Type="Embed" ProgID="Excel.Sheet.12" ShapeID="_x0000_i1030" DrawAspect="Icon" ObjectID="_1651570638" r:id="rId15"/>
          </w:object>
        </w:r>
      </w:ins>
      <w:bookmarkEnd w:id="30"/>
    </w:p>
    <w:p w14:paraId="347DDE5D" w14:textId="5BC8746B" w:rsidR="00D257AB" w:rsidRDefault="00D257AB" w:rsidP="00D257AB">
      <w:pPr>
        <w:pStyle w:val="Heading1"/>
        <w:spacing w:before="81" w:line="276" w:lineRule="auto"/>
        <w:ind w:left="3647" w:right="390" w:hanging="3647"/>
        <w:rPr>
          <w:ins w:id="34" w:author="Johnson, Richard" w:date="2020-05-21T12:23:00Z"/>
        </w:rPr>
      </w:pPr>
    </w:p>
    <w:p w14:paraId="34271685" w14:textId="77777777" w:rsidR="00D257AB" w:rsidRPr="001B582D" w:rsidRDefault="00D257AB">
      <w:pPr>
        <w:pStyle w:val="Heading1"/>
        <w:spacing w:before="81" w:line="276" w:lineRule="auto"/>
        <w:ind w:left="3647" w:right="390" w:hanging="3647"/>
        <w:pPrChange w:id="35" w:author="Johnson, Richard" w:date="2020-05-21T12:23:00Z">
          <w:pPr>
            <w:pStyle w:val="BodyText"/>
          </w:pPr>
        </w:pPrChange>
      </w:pPr>
    </w:p>
    <w:sectPr w:rsidR="00D257AB" w:rsidRPr="001B582D" w:rsidSect="00BA36F6">
      <w:pgSz w:w="11910" w:h="16840"/>
      <w:pgMar w:top="1340" w:right="1100" w:bottom="1200" w:left="11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0F96E" w14:textId="77777777" w:rsidR="000C651E" w:rsidRDefault="000C651E">
      <w:r>
        <w:separator/>
      </w:r>
    </w:p>
  </w:endnote>
  <w:endnote w:type="continuationSeparator" w:id="0">
    <w:p w14:paraId="7C192F72" w14:textId="77777777" w:rsidR="000C651E" w:rsidRDefault="000C651E">
      <w:r>
        <w:continuationSeparator/>
      </w:r>
    </w:p>
  </w:endnote>
  <w:endnote w:type="continuationNotice" w:id="1">
    <w:p w14:paraId="067AB233" w14:textId="77777777" w:rsidR="000C651E" w:rsidRDefault="000C6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B053" w14:textId="70383D55" w:rsidR="00FC3802" w:rsidRDefault="002530FC">
    <w:pPr>
      <w:pStyle w:val="BodyText"/>
      <w:spacing w:line="14" w:lineRule="auto"/>
      <w:rPr>
        <w:sz w:val="14"/>
      </w:rPr>
    </w:pPr>
    <w:r>
      <w:rPr>
        <w:noProof/>
      </w:rPr>
      <mc:AlternateContent>
        <mc:Choice Requires="wps">
          <w:drawing>
            <wp:anchor distT="0" distB="0" distL="114300" distR="114300" simplePos="0" relativeHeight="251658240" behindDoc="1" locked="0" layoutInCell="1" allowOverlap="1" wp14:anchorId="796D0215" wp14:editId="538353F2">
              <wp:simplePos x="0" y="0"/>
              <wp:positionH relativeFrom="page">
                <wp:posOffset>6539230</wp:posOffset>
              </wp:positionH>
              <wp:positionV relativeFrom="page">
                <wp:posOffset>9917430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D02B" w14:textId="77777777" w:rsidR="00FC3802" w:rsidRDefault="004C67FC">
                          <w:pPr>
                            <w:spacing w:line="245" w:lineRule="exact"/>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D0215" id="_x0000_t202" coordsize="21600,21600" o:spt="202" path="m,l,21600r21600,l21600,xe">
              <v:stroke joinstyle="miter"/>
              <v:path gradientshapeok="t" o:connecttype="rect"/>
            </v:shapetype>
            <v:shape id="Text Box 1" o:spid="_x0000_s1026" type="#_x0000_t202" style="position:absolute;margin-left:514.9pt;margin-top:780.9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" filled="f" stroked="f">
              <v:textbox inset="0,0,0,0">
                <w:txbxContent>
                  <w:p w14:paraId="65F5D02B" w14:textId="77777777" w:rsidR="00FC3802" w:rsidRDefault="004C67FC">
                    <w:pPr>
                      <w:spacing w:line="245" w:lineRule="exact"/>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C75C" w14:textId="77777777" w:rsidR="000C651E" w:rsidRDefault="000C651E">
      <w:r>
        <w:separator/>
      </w:r>
    </w:p>
  </w:footnote>
  <w:footnote w:type="continuationSeparator" w:id="0">
    <w:p w14:paraId="163646D7" w14:textId="77777777" w:rsidR="000C651E" w:rsidRDefault="000C651E">
      <w:r>
        <w:continuationSeparator/>
      </w:r>
    </w:p>
  </w:footnote>
  <w:footnote w:type="continuationNotice" w:id="1">
    <w:p w14:paraId="63BB029D" w14:textId="77777777" w:rsidR="000C651E" w:rsidRDefault="000C6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7D2"/>
    <w:multiLevelType w:val="hybridMultilevel"/>
    <w:tmpl w:val="339C70A2"/>
    <w:lvl w:ilvl="0" w:tplc="FFFFFFFF">
      <w:start w:val="1"/>
      <w:numFmt w:val="bullet"/>
      <w:lvlText w:val="-"/>
      <w:lvlJc w:val="left"/>
      <w:pPr>
        <w:ind w:left="699" w:hanging="360"/>
      </w:pPr>
      <w:rPr>
        <w:rFonts w:ascii="Arial" w:hAnsi="Arial" w:hint="default"/>
      </w:rPr>
    </w:lvl>
    <w:lvl w:ilvl="1" w:tplc="08090003">
      <w:start w:val="1"/>
      <w:numFmt w:val="bullet"/>
      <w:lvlText w:val="o"/>
      <w:lvlJc w:val="left"/>
      <w:pPr>
        <w:ind w:left="1419" w:hanging="360"/>
      </w:pPr>
      <w:rPr>
        <w:rFonts w:ascii="Courier New" w:hAnsi="Courier New" w:cs="Courier New" w:hint="default"/>
      </w:rPr>
    </w:lvl>
    <w:lvl w:ilvl="2" w:tplc="08090005">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abstractNum w:abstractNumId="1" w15:restartNumberingAfterBreak="0">
    <w:nsid w:val="070505CD"/>
    <w:multiLevelType w:val="hybridMultilevel"/>
    <w:tmpl w:val="5C14F1C2"/>
    <w:lvl w:ilvl="0" w:tplc="37C26CCE">
      <w:start w:val="1"/>
      <w:numFmt w:val="decimal"/>
      <w:lvlText w:val="%1."/>
      <w:lvlJc w:val="left"/>
      <w:pPr>
        <w:ind w:left="700" w:hanging="360"/>
        <w:jc w:val="left"/>
      </w:pPr>
      <w:rPr>
        <w:rFonts w:ascii="Arial" w:eastAsia="Arial" w:hAnsi="Arial" w:cs="Arial" w:hint="default"/>
        <w:b/>
        <w:bCs/>
        <w:spacing w:val="-1"/>
        <w:w w:val="99"/>
        <w:sz w:val="20"/>
        <w:szCs w:val="20"/>
        <w:lang w:val="en-GB" w:eastAsia="en-GB" w:bidi="en-GB"/>
      </w:rPr>
    </w:lvl>
    <w:lvl w:ilvl="1" w:tplc="9256882C">
      <w:start w:val="1"/>
      <w:numFmt w:val="lowerLetter"/>
      <w:lvlText w:val="%2)"/>
      <w:lvlJc w:val="left"/>
      <w:pPr>
        <w:ind w:left="1060" w:hanging="360"/>
        <w:jc w:val="left"/>
      </w:pPr>
      <w:rPr>
        <w:rFonts w:ascii="Arial" w:eastAsia="Arial" w:hAnsi="Arial" w:cs="Arial" w:hint="default"/>
        <w:spacing w:val="-1"/>
        <w:w w:val="99"/>
        <w:sz w:val="20"/>
        <w:szCs w:val="20"/>
        <w:lang w:val="en-GB" w:eastAsia="en-GB" w:bidi="en-GB"/>
      </w:rPr>
    </w:lvl>
    <w:lvl w:ilvl="2" w:tplc="7C1CDB38">
      <w:numFmt w:val="bullet"/>
      <w:lvlText w:val="•"/>
      <w:lvlJc w:val="left"/>
      <w:pPr>
        <w:ind w:left="1780" w:hanging="360"/>
      </w:pPr>
      <w:rPr>
        <w:rFonts w:hint="default"/>
        <w:lang w:val="en-GB" w:eastAsia="en-GB" w:bidi="en-GB"/>
      </w:rPr>
    </w:lvl>
    <w:lvl w:ilvl="3" w:tplc="B58646F6">
      <w:numFmt w:val="bullet"/>
      <w:lvlText w:val="•"/>
      <w:lvlJc w:val="left"/>
      <w:pPr>
        <w:ind w:left="2770" w:hanging="360"/>
      </w:pPr>
      <w:rPr>
        <w:rFonts w:hint="default"/>
        <w:lang w:val="en-GB" w:eastAsia="en-GB" w:bidi="en-GB"/>
      </w:rPr>
    </w:lvl>
    <w:lvl w:ilvl="4" w:tplc="AC78E5C4">
      <w:numFmt w:val="bullet"/>
      <w:lvlText w:val="•"/>
      <w:lvlJc w:val="left"/>
      <w:pPr>
        <w:ind w:left="3761" w:hanging="360"/>
      </w:pPr>
      <w:rPr>
        <w:rFonts w:hint="default"/>
        <w:lang w:val="en-GB" w:eastAsia="en-GB" w:bidi="en-GB"/>
      </w:rPr>
    </w:lvl>
    <w:lvl w:ilvl="5" w:tplc="40EAB7EA">
      <w:numFmt w:val="bullet"/>
      <w:lvlText w:val="•"/>
      <w:lvlJc w:val="left"/>
      <w:pPr>
        <w:ind w:left="4752" w:hanging="360"/>
      </w:pPr>
      <w:rPr>
        <w:rFonts w:hint="default"/>
        <w:lang w:val="en-GB" w:eastAsia="en-GB" w:bidi="en-GB"/>
      </w:rPr>
    </w:lvl>
    <w:lvl w:ilvl="6" w:tplc="3E581460">
      <w:numFmt w:val="bullet"/>
      <w:lvlText w:val="•"/>
      <w:lvlJc w:val="left"/>
      <w:pPr>
        <w:ind w:left="5743" w:hanging="360"/>
      </w:pPr>
      <w:rPr>
        <w:rFonts w:hint="default"/>
        <w:lang w:val="en-GB" w:eastAsia="en-GB" w:bidi="en-GB"/>
      </w:rPr>
    </w:lvl>
    <w:lvl w:ilvl="7" w:tplc="0772230C">
      <w:numFmt w:val="bullet"/>
      <w:lvlText w:val="•"/>
      <w:lvlJc w:val="left"/>
      <w:pPr>
        <w:ind w:left="6734" w:hanging="360"/>
      </w:pPr>
      <w:rPr>
        <w:rFonts w:hint="default"/>
        <w:lang w:val="en-GB" w:eastAsia="en-GB" w:bidi="en-GB"/>
      </w:rPr>
    </w:lvl>
    <w:lvl w:ilvl="8" w:tplc="F36E429A">
      <w:numFmt w:val="bullet"/>
      <w:lvlText w:val="•"/>
      <w:lvlJc w:val="left"/>
      <w:pPr>
        <w:ind w:left="7724" w:hanging="360"/>
      </w:pPr>
      <w:rPr>
        <w:rFonts w:hint="default"/>
        <w:lang w:val="en-GB" w:eastAsia="en-GB" w:bidi="en-GB"/>
      </w:rPr>
    </w:lvl>
  </w:abstractNum>
  <w:abstractNum w:abstractNumId="2" w15:restartNumberingAfterBreak="0">
    <w:nsid w:val="165C7267"/>
    <w:multiLevelType w:val="hybridMultilevel"/>
    <w:tmpl w:val="5272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D4649"/>
    <w:multiLevelType w:val="hybridMultilevel"/>
    <w:tmpl w:val="5B6CD03A"/>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4" w15:restartNumberingAfterBreak="0">
    <w:nsid w:val="34195A2A"/>
    <w:multiLevelType w:val="hybridMultilevel"/>
    <w:tmpl w:val="6C50BDFC"/>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son, Richard">
    <w15:presenceInfo w15:providerId="AD" w15:userId="S-1-5-21-4145888014-839675345-3125187760-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02"/>
    <w:rsid w:val="0001069D"/>
    <w:rsid w:val="000155A2"/>
    <w:rsid w:val="00015E2E"/>
    <w:rsid w:val="00015FE0"/>
    <w:rsid w:val="000250E8"/>
    <w:rsid w:val="000325BF"/>
    <w:rsid w:val="00043038"/>
    <w:rsid w:val="000A2F08"/>
    <w:rsid w:val="000C09D3"/>
    <w:rsid w:val="000C0BE6"/>
    <w:rsid w:val="000C651E"/>
    <w:rsid w:val="000C79A8"/>
    <w:rsid w:val="000D20F0"/>
    <w:rsid w:val="000D7058"/>
    <w:rsid w:val="00100028"/>
    <w:rsid w:val="00102521"/>
    <w:rsid w:val="0012258C"/>
    <w:rsid w:val="001270FD"/>
    <w:rsid w:val="00147A5F"/>
    <w:rsid w:val="00155B15"/>
    <w:rsid w:val="00157A70"/>
    <w:rsid w:val="001713D7"/>
    <w:rsid w:val="001A11EA"/>
    <w:rsid w:val="001B582D"/>
    <w:rsid w:val="001C535C"/>
    <w:rsid w:val="001D74D5"/>
    <w:rsid w:val="001F2AC3"/>
    <w:rsid w:val="001F4D1E"/>
    <w:rsid w:val="001F4F17"/>
    <w:rsid w:val="0020515E"/>
    <w:rsid w:val="002112D8"/>
    <w:rsid w:val="002530FC"/>
    <w:rsid w:val="00254B5E"/>
    <w:rsid w:val="00272938"/>
    <w:rsid w:val="00297346"/>
    <w:rsid w:val="002C3BF9"/>
    <w:rsid w:val="002D012F"/>
    <w:rsid w:val="003273BB"/>
    <w:rsid w:val="003323F3"/>
    <w:rsid w:val="003471E1"/>
    <w:rsid w:val="00361393"/>
    <w:rsid w:val="00366926"/>
    <w:rsid w:val="00392099"/>
    <w:rsid w:val="003A6987"/>
    <w:rsid w:val="003B71DB"/>
    <w:rsid w:val="003C2E11"/>
    <w:rsid w:val="003D2481"/>
    <w:rsid w:val="003E13B6"/>
    <w:rsid w:val="004118CF"/>
    <w:rsid w:val="004220D4"/>
    <w:rsid w:val="00424C18"/>
    <w:rsid w:val="00425A64"/>
    <w:rsid w:val="004466D5"/>
    <w:rsid w:val="00447F6B"/>
    <w:rsid w:val="00481C0F"/>
    <w:rsid w:val="00486E62"/>
    <w:rsid w:val="0049781A"/>
    <w:rsid w:val="004C4C94"/>
    <w:rsid w:val="004C54F7"/>
    <w:rsid w:val="004C67FC"/>
    <w:rsid w:val="004F1A4A"/>
    <w:rsid w:val="004F36FC"/>
    <w:rsid w:val="0051328A"/>
    <w:rsid w:val="00524F4A"/>
    <w:rsid w:val="00525A18"/>
    <w:rsid w:val="005300F1"/>
    <w:rsid w:val="005321BA"/>
    <w:rsid w:val="0053463D"/>
    <w:rsid w:val="005359E3"/>
    <w:rsid w:val="00541798"/>
    <w:rsid w:val="00550A27"/>
    <w:rsid w:val="00580A86"/>
    <w:rsid w:val="005864F1"/>
    <w:rsid w:val="005A7F83"/>
    <w:rsid w:val="005E24AE"/>
    <w:rsid w:val="00607077"/>
    <w:rsid w:val="00613A9D"/>
    <w:rsid w:val="006474B4"/>
    <w:rsid w:val="006835C0"/>
    <w:rsid w:val="00686380"/>
    <w:rsid w:val="00692B0D"/>
    <w:rsid w:val="00697D62"/>
    <w:rsid w:val="006A65B1"/>
    <w:rsid w:val="006A714C"/>
    <w:rsid w:val="006B601E"/>
    <w:rsid w:val="006F26F8"/>
    <w:rsid w:val="0070540B"/>
    <w:rsid w:val="00714BF6"/>
    <w:rsid w:val="00744DF1"/>
    <w:rsid w:val="00775267"/>
    <w:rsid w:val="0078392B"/>
    <w:rsid w:val="007A637C"/>
    <w:rsid w:val="007B0879"/>
    <w:rsid w:val="007F0F5A"/>
    <w:rsid w:val="007F304A"/>
    <w:rsid w:val="007F36AB"/>
    <w:rsid w:val="008206D0"/>
    <w:rsid w:val="00826FE8"/>
    <w:rsid w:val="00831C59"/>
    <w:rsid w:val="00835ABC"/>
    <w:rsid w:val="00853A3D"/>
    <w:rsid w:val="008665F4"/>
    <w:rsid w:val="008A2552"/>
    <w:rsid w:val="008A481C"/>
    <w:rsid w:val="008A5880"/>
    <w:rsid w:val="008C4374"/>
    <w:rsid w:val="008C5D3E"/>
    <w:rsid w:val="008E6936"/>
    <w:rsid w:val="00937CA1"/>
    <w:rsid w:val="009444A8"/>
    <w:rsid w:val="00957961"/>
    <w:rsid w:val="0097782B"/>
    <w:rsid w:val="009A633A"/>
    <w:rsid w:val="009E466B"/>
    <w:rsid w:val="009F68EE"/>
    <w:rsid w:val="009F761A"/>
    <w:rsid w:val="00A13C42"/>
    <w:rsid w:val="00A36319"/>
    <w:rsid w:val="00A41727"/>
    <w:rsid w:val="00A679D1"/>
    <w:rsid w:val="00A70DA7"/>
    <w:rsid w:val="00A74FDE"/>
    <w:rsid w:val="00AB5EF6"/>
    <w:rsid w:val="00AC098F"/>
    <w:rsid w:val="00AC1103"/>
    <w:rsid w:val="00AC2EA4"/>
    <w:rsid w:val="00AD16AF"/>
    <w:rsid w:val="00AD1BAC"/>
    <w:rsid w:val="00AE19C0"/>
    <w:rsid w:val="00AF31BE"/>
    <w:rsid w:val="00B0456F"/>
    <w:rsid w:val="00B123A5"/>
    <w:rsid w:val="00B262D4"/>
    <w:rsid w:val="00B40AA4"/>
    <w:rsid w:val="00B447E4"/>
    <w:rsid w:val="00B55877"/>
    <w:rsid w:val="00B61028"/>
    <w:rsid w:val="00B67C92"/>
    <w:rsid w:val="00B824CE"/>
    <w:rsid w:val="00BA2E45"/>
    <w:rsid w:val="00BA36F6"/>
    <w:rsid w:val="00BA6263"/>
    <w:rsid w:val="00BB0EF9"/>
    <w:rsid w:val="00BB353F"/>
    <w:rsid w:val="00BC2067"/>
    <w:rsid w:val="00BD0AFD"/>
    <w:rsid w:val="00BD3E14"/>
    <w:rsid w:val="00BF1AB5"/>
    <w:rsid w:val="00BF1EEA"/>
    <w:rsid w:val="00BF3770"/>
    <w:rsid w:val="00C0357E"/>
    <w:rsid w:val="00C13712"/>
    <w:rsid w:val="00C14FF9"/>
    <w:rsid w:val="00C15A85"/>
    <w:rsid w:val="00C249EC"/>
    <w:rsid w:val="00C401B5"/>
    <w:rsid w:val="00C51C89"/>
    <w:rsid w:val="00C73786"/>
    <w:rsid w:val="00C75976"/>
    <w:rsid w:val="00C8378C"/>
    <w:rsid w:val="00CA6B28"/>
    <w:rsid w:val="00CA6CD6"/>
    <w:rsid w:val="00CB0859"/>
    <w:rsid w:val="00CB1342"/>
    <w:rsid w:val="00CB5EEC"/>
    <w:rsid w:val="00CB65AD"/>
    <w:rsid w:val="00CC1B42"/>
    <w:rsid w:val="00CC3A57"/>
    <w:rsid w:val="00CE036F"/>
    <w:rsid w:val="00D257AB"/>
    <w:rsid w:val="00D45BD9"/>
    <w:rsid w:val="00D467FF"/>
    <w:rsid w:val="00D671B3"/>
    <w:rsid w:val="00D7491B"/>
    <w:rsid w:val="00DB3B9F"/>
    <w:rsid w:val="00DB76D6"/>
    <w:rsid w:val="00DC03F3"/>
    <w:rsid w:val="00DE0639"/>
    <w:rsid w:val="00DE7A47"/>
    <w:rsid w:val="00DF11B6"/>
    <w:rsid w:val="00DF173B"/>
    <w:rsid w:val="00DF1D25"/>
    <w:rsid w:val="00E15830"/>
    <w:rsid w:val="00E225CE"/>
    <w:rsid w:val="00E33D00"/>
    <w:rsid w:val="00E37E95"/>
    <w:rsid w:val="00E42F74"/>
    <w:rsid w:val="00E5231C"/>
    <w:rsid w:val="00E5587C"/>
    <w:rsid w:val="00E568E5"/>
    <w:rsid w:val="00E715B2"/>
    <w:rsid w:val="00E844D5"/>
    <w:rsid w:val="00E86C0C"/>
    <w:rsid w:val="00E86F3A"/>
    <w:rsid w:val="00E95A98"/>
    <w:rsid w:val="00ED67C3"/>
    <w:rsid w:val="00ED7F70"/>
    <w:rsid w:val="00F2512B"/>
    <w:rsid w:val="00F25A97"/>
    <w:rsid w:val="00F37917"/>
    <w:rsid w:val="00F65D9E"/>
    <w:rsid w:val="00F71CC7"/>
    <w:rsid w:val="00F74466"/>
    <w:rsid w:val="00F84DCE"/>
    <w:rsid w:val="00F86AC5"/>
    <w:rsid w:val="00FA24F3"/>
    <w:rsid w:val="00FC3802"/>
    <w:rsid w:val="00FD227F"/>
    <w:rsid w:val="00FD4DA6"/>
    <w:rsid w:val="00FE0AD6"/>
    <w:rsid w:val="00FE1E89"/>
    <w:rsid w:val="00FE5B1C"/>
    <w:rsid w:val="0125822C"/>
    <w:rsid w:val="0188C609"/>
    <w:rsid w:val="02A5AAD7"/>
    <w:rsid w:val="03447D1D"/>
    <w:rsid w:val="03F8C1D9"/>
    <w:rsid w:val="04548D78"/>
    <w:rsid w:val="04C244B9"/>
    <w:rsid w:val="04CF2B91"/>
    <w:rsid w:val="04FA06BD"/>
    <w:rsid w:val="06EDF289"/>
    <w:rsid w:val="084DF8D8"/>
    <w:rsid w:val="085CB991"/>
    <w:rsid w:val="0907BF3C"/>
    <w:rsid w:val="09BB65CC"/>
    <w:rsid w:val="0D2444FF"/>
    <w:rsid w:val="0DD69D34"/>
    <w:rsid w:val="0F62A3B1"/>
    <w:rsid w:val="0FAB8209"/>
    <w:rsid w:val="12682C35"/>
    <w:rsid w:val="1305B273"/>
    <w:rsid w:val="15A905C7"/>
    <w:rsid w:val="1607784B"/>
    <w:rsid w:val="19C3FF3D"/>
    <w:rsid w:val="1A7A0A6E"/>
    <w:rsid w:val="1C58D32F"/>
    <w:rsid w:val="1F1B93BB"/>
    <w:rsid w:val="20465C18"/>
    <w:rsid w:val="21A6CDD9"/>
    <w:rsid w:val="2268DA27"/>
    <w:rsid w:val="241ACC28"/>
    <w:rsid w:val="24928D78"/>
    <w:rsid w:val="26249505"/>
    <w:rsid w:val="27274CCF"/>
    <w:rsid w:val="292DAFF7"/>
    <w:rsid w:val="2B523035"/>
    <w:rsid w:val="2B7D89B5"/>
    <w:rsid w:val="2C0FB66B"/>
    <w:rsid w:val="2C33F1E2"/>
    <w:rsid w:val="2C518411"/>
    <w:rsid w:val="2CDC57A0"/>
    <w:rsid w:val="3075C5CE"/>
    <w:rsid w:val="3102E541"/>
    <w:rsid w:val="3181E992"/>
    <w:rsid w:val="31D14B2B"/>
    <w:rsid w:val="365548C2"/>
    <w:rsid w:val="3A572D35"/>
    <w:rsid w:val="3ACB04F3"/>
    <w:rsid w:val="3B5A5337"/>
    <w:rsid w:val="3B8B46DD"/>
    <w:rsid w:val="3BBCFE85"/>
    <w:rsid w:val="3CDBC1ED"/>
    <w:rsid w:val="3D6EBC71"/>
    <w:rsid w:val="3F9E5C10"/>
    <w:rsid w:val="4129BEE0"/>
    <w:rsid w:val="41F3DB9B"/>
    <w:rsid w:val="42782C49"/>
    <w:rsid w:val="43105537"/>
    <w:rsid w:val="4366313B"/>
    <w:rsid w:val="44973BAA"/>
    <w:rsid w:val="4543EA5F"/>
    <w:rsid w:val="475C0CCA"/>
    <w:rsid w:val="4814E18A"/>
    <w:rsid w:val="487BF865"/>
    <w:rsid w:val="48E5D001"/>
    <w:rsid w:val="4D507C63"/>
    <w:rsid w:val="4D5A555D"/>
    <w:rsid w:val="4E72FE10"/>
    <w:rsid w:val="4F371882"/>
    <w:rsid w:val="5028420E"/>
    <w:rsid w:val="5421543B"/>
    <w:rsid w:val="5502F82B"/>
    <w:rsid w:val="5503F78A"/>
    <w:rsid w:val="5AE9A9C3"/>
    <w:rsid w:val="5BAFCB3F"/>
    <w:rsid w:val="5C303432"/>
    <w:rsid w:val="5C8D1D25"/>
    <w:rsid w:val="5D6EAB24"/>
    <w:rsid w:val="5DCF9C40"/>
    <w:rsid w:val="5EC3757B"/>
    <w:rsid w:val="5FA65A17"/>
    <w:rsid w:val="5FF3DFA1"/>
    <w:rsid w:val="603323C9"/>
    <w:rsid w:val="6044DBAA"/>
    <w:rsid w:val="60B349EF"/>
    <w:rsid w:val="611B50FE"/>
    <w:rsid w:val="62B9E538"/>
    <w:rsid w:val="64653664"/>
    <w:rsid w:val="66980843"/>
    <w:rsid w:val="67338C4A"/>
    <w:rsid w:val="67D48921"/>
    <w:rsid w:val="694C8B1B"/>
    <w:rsid w:val="6A1B02F1"/>
    <w:rsid w:val="708757AC"/>
    <w:rsid w:val="70F7322C"/>
    <w:rsid w:val="71B41111"/>
    <w:rsid w:val="7566C7B7"/>
    <w:rsid w:val="791E53A5"/>
    <w:rsid w:val="79239639"/>
    <w:rsid w:val="7F4D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78AE1"/>
  <w15:docId w15:val="{43F3DB36-3920-4ADC-8B58-4597CFDE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700" w:hanging="361"/>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pPr>
      <w:ind w:left="1780" w:hanging="361"/>
    </w:pPr>
    <w:rPr>
      <w:rFonts w:ascii="Arial" w:eastAsia="Arial" w:hAnsi="Arial" w:cs="Arial"/>
    </w:rPr>
  </w:style>
  <w:style w:type="paragraph" w:customStyle="1" w:styleId="TableParagraph">
    <w:name w:val="Table Paragraph"/>
    <w:basedOn w:val="Normal"/>
    <w:uiPriority w:val="1"/>
    <w:qFormat/>
    <w:pPr>
      <w:spacing w:before="19"/>
      <w:ind w:left="108"/>
    </w:pPr>
  </w:style>
  <w:style w:type="table" w:styleId="TableGrid">
    <w:name w:val="Table Grid"/>
    <w:basedOn w:val="TableNormal"/>
    <w:uiPriority w:val="39"/>
    <w:rsid w:val="000A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880"/>
    <w:rPr>
      <w:color w:val="0000FF" w:themeColor="hyperlink"/>
      <w:u w:val="single"/>
    </w:rPr>
  </w:style>
  <w:style w:type="character" w:styleId="UnresolvedMention">
    <w:name w:val="Unresolved Mention"/>
    <w:basedOn w:val="DefaultParagraphFont"/>
    <w:uiPriority w:val="99"/>
    <w:semiHidden/>
    <w:unhideWhenUsed/>
    <w:rsid w:val="008A5880"/>
    <w:rPr>
      <w:color w:val="605E5C"/>
      <w:shd w:val="clear" w:color="auto" w:fill="E1DFDD"/>
    </w:rPr>
  </w:style>
  <w:style w:type="paragraph" w:styleId="BalloonText">
    <w:name w:val="Balloon Text"/>
    <w:basedOn w:val="Normal"/>
    <w:link w:val="BalloonTextChar"/>
    <w:uiPriority w:val="99"/>
    <w:semiHidden/>
    <w:unhideWhenUsed/>
    <w:rsid w:val="00513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28A"/>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2530FC"/>
    <w:rPr>
      <w:sz w:val="16"/>
      <w:szCs w:val="16"/>
    </w:rPr>
  </w:style>
  <w:style w:type="paragraph" w:styleId="CommentText">
    <w:name w:val="annotation text"/>
    <w:basedOn w:val="Normal"/>
    <w:link w:val="CommentTextChar"/>
    <w:uiPriority w:val="99"/>
    <w:semiHidden/>
    <w:unhideWhenUsed/>
    <w:rsid w:val="002530FC"/>
    <w:rPr>
      <w:sz w:val="20"/>
      <w:szCs w:val="20"/>
    </w:rPr>
  </w:style>
  <w:style w:type="character" w:customStyle="1" w:styleId="CommentTextChar">
    <w:name w:val="Comment Text Char"/>
    <w:basedOn w:val="DefaultParagraphFont"/>
    <w:link w:val="CommentText"/>
    <w:uiPriority w:val="99"/>
    <w:semiHidden/>
    <w:rsid w:val="002530FC"/>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530FC"/>
    <w:rPr>
      <w:b/>
      <w:bCs/>
    </w:rPr>
  </w:style>
  <w:style w:type="character" w:customStyle="1" w:styleId="CommentSubjectChar">
    <w:name w:val="Comment Subject Char"/>
    <w:basedOn w:val="CommentTextChar"/>
    <w:link w:val="CommentSubject"/>
    <w:uiPriority w:val="99"/>
    <w:semiHidden/>
    <w:rsid w:val="002530FC"/>
    <w:rPr>
      <w:rFonts w:ascii="Calibri" w:eastAsia="Calibri" w:hAnsi="Calibri" w:cs="Calibri"/>
      <w:b/>
      <w:bCs/>
      <w:sz w:val="20"/>
      <w:szCs w:val="20"/>
      <w:lang w:val="en-GB" w:eastAsia="en-GB" w:bidi="en-GB"/>
    </w:rPr>
  </w:style>
  <w:style w:type="paragraph" w:styleId="FootnoteText">
    <w:name w:val="footnote text"/>
    <w:basedOn w:val="Normal"/>
    <w:link w:val="FootnoteTextChar"/>
    <w:uiPriority w:val="99"/>
    <w:semiHidden/>
    <w:unhideWhenUsed/>
    <w:rsid w:val="00E37E95"/>
    <w:rPr>
      <w:sz w:val="20"/>
      <w:szCs w:val="20"/>
    </w:rPr>
  </w:style>
  <w:style w:type="character" w:customStyle="1" w:styleId="FootnoteTextChar">
    <w:name w:val="Footnote Text Char"/>
    <w:basedOn w:val="DefaultParagraphFont"/>
    <w:link w:val="FootnoteText"/>
    <w:uiPriority w:val="99"/>
    <w:semiHidden/>
    <w:rsid w:val="00E37E95"/>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E37E95"/>
    <w:rPr>
      <w:vertAlign w:val="superscript"/>
    </w:rPr>
  </w:style>
  <w:style w:type="paragraph" w:styleId="Header">
    <w:name w:val="header"/>
    <w:basedOn w:val="Normal"/>
    <w:link w:val="HeaderChar"/>
    <w:uiPriority w:val="99"/>
    <w:semiHidden/>
    <w:unhideWhenUsed/>
    <w:rsid w:val="006B601E"/>
    <w:pPr>
      <w:tabs>
        <w:tab w:val="center" w:pos="4513"/>
        <w:tab w:val="right" w:pos="9026"/>
      </w:tabs>
    </w:pPr>
  </w:style>
  <w:style w:type="character" w:customStyle="1" w:styleId="HeaderChar">
    <w:name w:val="Header Char"/>
    <w:basedOn w:val="DefaultParagraphFont"/>
    <w:link w:val="Header"/>
    <w:uiPriority w:val="99"/>
    <w:semiHidden/>
    <w:rsid w:val="006B601E"/>
    <w:rPr>
      <w:rFonts w:ascii="Calibri" w:eastAsia="Calibri" w:hAnsi="Calibri" w:cs="Calibri"/>
      <w:lang w:val="en-GB" w:eastAsia="en-GB" w:bidi="en-GB"/>
    </w:rPr>
  </w:style>
  <w:style w:type="paragraph" w:styleId="Footer">
    <w:name w:val="footer"/>
    <w:basedOn w:val="Normal"/>
    <w:link w:val="FooterChar"/>
    <w:uiPriority w:val="99"/>
    <w:semiHidden/>
    <w:unhideWhenUsed/>
    <w:rsid w:val="006B601E"/>
    <w:pPr>
      <w:tabs>
        <w:tab w:val="center" w:pos="4513"/>
        <w:tab w:val="right" w:pos="9026"/>
      </w:tabs>
    </w:pPr>
  </w:style>
  <w:style w:type="character" w:customStyle="1" w:styleId="FooterChar">
    <w:name w:val="Footer Char"/>
    <w:basedOn w:val="DefaultParagraphFont"/>
    <w:link w:val="Footer"/>
    <w:uiPriority w:val="99"/>
    <w:semiHidden/>
    <w:rsid w:val="006B601E"/>
    <w:rPr>
      <w:rFonts w:ascii="Calibri" w:eastAsia="Calibri" w:hAnsi="Calibri" w:cs="Calibri"/>
      <w:lang w:val="en-GB" w:eastAsia="en-GB" w:bidi="en-GB"/>
    </w:rPr>
  </w:style>
  <w:style w:type="paragraph" w:styleId="Revision">
    <w:name w:val="Revision"/>
    <w:hidden/>
    <w:uiPriority w:val="99"/>
    <w:semiHidden/>
    <w:rsid w:val="004C54F7"/>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A916D98CE184FB36F7880E2BD0F8A" ma:contentTypeVersion="8" ma:contentTypeDescription="Create a new document." ma:contentTypeScope="" ma:versionID="14b8951fb5080a6f0475e7fcaf0056c8">
  <xsd:schema xmlns:xsd="http://www.w3.org/2001/XMLSchema" xmlns:xs="http://www.w3.org/2001/XMLSchema" xmlns:p="http://schemas.microsoft.com/office/2006/metadata/properties" xmlns:ns3="c39f7e49-0b2e-4394-868d-72099a267b4a" xmlns:ns4="7dc10145-0930-4f77-9971-20747f828c5b" targetNamespace="http://schemas.microsoft.com/office/2006/metadata/properties" ma:root="true" ma:fieldsID="e84c3e41d8e6342946fc017fd01400fe" ns3:_="" ns4:_="">
    <xsd:import namespace="c39f7e49-0b2e-4394-868d-72099a267b4a"/>
    <xsd:import namespace="7dc10145-0930-4f77-9971-20747f828c5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f7e49-0b2e-4394-868d-72099a267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10145-0930-4f77-9971-20747f828c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48C41-D098-4D01-A333-7ED6E98C2140}">
  <ds:schemaRefs>
    <ds:schemaRef ds:uri="http://schemas.microsoft.com/sharepoint/v3/contenttype/forms"/>
  </ds:schemaRefs>
</ds:datastoreItem>
</file>

<file path=customXml/itemProps2.xml><?xml version="1.0" encoding="utf-8"?>
<ds:datastoreItem xmlns:ds="http://schemas.openxmlformats.org/officeDocument/2006/customXml" ds:itemID="{41FB3EEC-EB2C-4CC1-9C3A-B70DD715144B}">
  <ds:schemaRefs>
    <ds:schemaRef ds:uri="http://www.w3.org/XML/1998/namespace"/>
    <ds:schemaRef ds:uri="http://purl.org/dc/dcmitype/"/>
    <ds:schemaRef ds:uri="7dc10145-0930-4f77-9971-20747f828c5b"/>
    <ds:schemaRef ds:uri="http://purl.org/dc/terms/"/>
    <ds:schemaRef ds:uri="http://schemas.openxmlformats.org/package/2006/metadata/core-properties"/>
    <ds:schemaRef ds:uri="c39f7e49-0b2e-4394-868d-72099a267b4a"/>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4B9E655-E15A-4FA9-913F-EB88E7145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f7e49-0b2e-4394-868d-72099a267b4a"/>
    <ds:schemaRef ds:uri="7dc10145-0930-4f77-9971-20747f828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2146F-BFCC-4ECC-B2DB-D11AE612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Xoserve Limited</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McGlone, Jayne</cp:lastModifiedBy>
  <cp:revision>2</cp:revision>
  <cp:lastPrinted>2020-04-02T10:52:00Z</cp:lastPrinted>
  <dcterms:created xsi:type="dcterms:W3CDTF">2020-05-21T11:50:00Z</dcterms:created>
  <dcterms:modified xsi:type="dcterms:W3CDTF">2020-05-21T11:50:00Z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for Office 365</vt:lpwstr>
  </property>
  <property fmtid="{D5CDD505-2E9C-101B-9397-08002B2CF9AE}" pid="4" name="LastSaved">
    <vt:filetime>2020-03-06T00:00:00Z</vt:filetime>
  </property>
  <property fmtid="{D5CDD505-2E9C-101B-9397-08002B2CF9AE}" pid="5" name="ContentTypeId">
    <vt:lpwstr>0x0101003D8A916D98CE184FB36F7880E2BD0F8A</vt:lpwstr>
  </property>
</Properties>
</file>