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279" w:type="dxa"/>
        <w:shd w:val="clear" w:color="auto" w:fill="CCE0DA"/>
        <w:tblLayout w:type="fixed"/>
        <w:tblCellMar>
          <w:left w:w="0" w:type="dxa"/>
          <w:right w:w="0" w:type="dxa"/>
        </w:tblCellMar>
        <w:tblLook w:val="01E0" w:firstRow="1" w:lastRow="1" w:firstColumn="1" w:lastColumn="1" w:noHBand="0" w:noVBand="0"/>
      </w:tblPr>
      <w:tblGrid>
        <w:gridCol w:w="913"/>
        <w:gridCol w:w="7060"/>
        <w:gridCol w:w="113"/>
        <w:gridCol w:w="2121"/>
      </w:tblGrid>
      <w:tr w:rsidR="006244C7" w:rsidRPr="008D54E0" w14:paraId="448CEDB8" w14:textId="77777777" w:rsidTr="006244C7">
        <w:trPr>
          <w:trHeight w:val="826"/>
        </w:trPr>
        <w:tc>
          <w:tcPr>
            <w:tcW w:w="8086" w:type="dxa"/>
            <w:gridSpan w:val="3"/>
            <w:tcBorders>
              <w:top w:val="single" w:sz="4" w:space="0" w:color="4A8958"/>
              <w:left w:val="single" w:sz="4" w:space="0" w:color="4A8958"/>
              <w:bottom w:val="single" w:sz="4" w:space="0" w:color="4A8958"/>
              <w:right w:val="single" w:sz="4" w:space="0" w:color="4A8958"/>
            </w:tcBorders>
            <w:shd w:val="clear" w:color="auto" w:fill="0096D7"/>
            <w:vAlign w:val="center"/>
          </w:tcPr>
          <w:p w14:paraId="69071A24" w14:textId="77777777" w:rsidR="006244C7" w:rsidRPr="008D54E0" w:rsidRDefault="006244C7" w:rsidP="00865BF6">
            <w:pPr>
              <w:tabs>
                <w:tab w:val="left" w:pos="2901"/>
              </w:tabs>
              <w:spacing w:before="240" w:after="240"/>
              <w:ind w:left="90"/>
              <w:rPr>
                <w:rFonts w:cs="Arial"/>
                <w:b/>
                <w:color w:val="FFFFFF"/>
                <w:sz w:val="28"/>
                <w:szCs w:val="28"/>
              </w:rPr>
            </w:pPr>
            <w:r>
              <w:rPr>
                <w:rFonts w:cs="Arial"/>
                <w:b/>
                <w:color w:val="FFFFFF"/>
                <w:sz w:val="28"/>
                <w:szCs w:val="28"/>
              </w:rPr>
              <w:t xml:space="preserve">UNC </w:t>
            </w:r>
            <w:r w:rsidRPr="008D54E0">
              <w:rPr>
                <w:rFonts w:cs="Arial"/>
                <w:b/>
                <w:color w:val="FFFFFF"/>
                <w:sz w:val="28"/>
                <w:szCs w:val="28"/>
              </w:rPr>
              <w:t>Workgroup Report</w:t>
            </w:r>
            <w:r w:rsidRPr="008D54E0">
              <w:rPr>
                <w:rFonts w:cs="Arial"/>
                <w:b/>
                <w:color w:val="FFFFFF"/>
                <w:sz w:val="28"/>
                <w:szCs w:val="28"/>
              </w:rPr>
              <w:tab/>
            </w:r>
          </w:p>
        </w:tc>
        <w:tc>
          <w:tcPr>
            <w:tcW w:w="2121" w:type="dxa"/>
            <w:tcBorders>
              <w:top w:val="single" w:sz="4" w:space="0" w:color="4A8958"/>
              <w:left w:val="single" w:sz="4" w:space="0" w:color="4A8958"/>
              <w:bottom w:val="single" w:sz="4" w:space="0" w:color="4A8958"/>
              <w:right w:val="single" w:sz="4" w:space="0" w:color="4A8958"/>
            </w:tcBorders>
            <w:shd w:val="clear" w:color="auto" w:fill="0096D7"/>
          </w:tcPr>
          <w:p w14:paraId="5082CA04" w14:textId="77777777" w:rsidR="006244C7" w:rsidRPr="008D54E0" w:rsidRDefault="006244C7" w:rsidP="00865BF6">
            <w:pPr>
              <w:pStyle w:val="BlockText"/>
              <w:spacing w:line="240" w:lineRule="auto"/>
              <w:ind w:left="57" w:right="-57"/>
              <w:rPr>
                <w:rFonts w:cs="Arial"/>
                <w:sz w:val="20"/>
                <w:szCs w:val="20"/>
              </w:rPr>
            </w:pPr>
            <w:r w:rsidRPr="008D54E0">
              <w:rPr>
                <w:rFonts w:cs="Arial"/>
                <w:sz w:val="20"/>
                <w:szCs w:val="20"/>
              </w:rPr>
              <w:t>At what stage is this document in the process?</w:t>
            </w:r>
          </w:p>
        </w:tc>
      </w:tr>
      <w:tr w:rsidR="006F19E3" w:rsidRPr="00CA74C4" w14:paraId="08D4C018"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2725"/>
        </w:trPr>
        <w:tc>
          <w:tcPr>
            <w:tcW w:w="7973" w:type="dxa"/>
            <w:gridSpan w:val="2"/>
            <w:shd w:val="clear" w:color="auto" w:fill="auto"/>
          </w:tcPr>
          <w:p w14:paraId="6D8885C1" w14:textId="77777777" w:rsidR="00E367F4" w:rsidRDefault="00E367F4" w:rsidP="007C1163">
            <w:pPr>
              <w:ind w:left="113" w:right="113"/>
              <w:rPr>
                <w:rFonts w:cs="Arial"/>
                <w:color w:val="008576"/>
                <w:sz w:val="80"/>
                <w:szCs w:val="80"/>
              </w:rPr>
            </w:pPr>
            <w:r>
              <w:rPr>
                <w:rFonts w:cs="Arial"/>
                <w:color w:val="008576"/>
                <w:sz w:val="80"/>
                <w:szCs w:val="80"/>
              </w:rPr>
              <w:t xml:space="preserve">UNC </w:t>
            </w:r>
            <w:r w:rsidR="00A65D78" w:rsidRPr="00A65D78">
              <w:rPr>
                <w:rFonts w:cs="Arial"/>
                <w:color w:val="008576"/>
                <w:sz w:val="80"/>
                <w:szCs w:val="80"/>
              </w:rPr>
              <w:t>0730</w:t>
            </w:r>
            <w:r w:rsidR="006F19E3" w:rsidRPr="00CA74C4">
              <w:rPr>
                <w:rFonts w:cs="Arial"/>
                <w:color w:val="008576"/>
                <w:sz w:val="80"/>
                <w:szCs w:val="80"/>
              </w:rPr>
              <w:t>:</w:t>
            </w:r>
          </w:p>
          <w:p w14:paraId="29803C1E" w14:textId="77777777" w:rsidR="006F19E3" w:rsidRPr="00CA74C4" w:rsidRDefault="000510E4" w:rsidP="000510E4">
            <w:pPr>
              <w:ind w:left="113" w:right="113"/>
              <w:rPr>
                <w:rFonts w:cs="Arial"/>
                <w:i/>
                <w:color w:val="00B274"/>
                <w:sz w:val="24"/>
              </w:rPr>
            </w:pPr>
            <w:r>
              <w:rPr>
                <w:rFonts w:cs="Arial"/>
                <w:color w:val="008000"/>
                <w:sz w:val="48"/>
                <w:szCs w:val="48"/>
              </w:rPr>
              <w:t xml:space="preserve">COVID-19 </w:t>
            </w:r>
            <w:r w:rsidR="009311D6">
              <w:rPr>
                <w:rFonts w:cs="Arial"/>
                <w:color w:val="008000"/>
                <w:sz w:val="48"/>
                <w:szCs w:val="48"/>
              </w:rPr>
              <w:t xml:space="preserve">Capacity Retention Process </w:t>
            </w:r>
          </w:p>
        </w:tc>
        <w:tc>
          <w:tcPr>
            <w:tcW w:w="2234" w:type="dxa"/>
            <w:gridSpan w:val="2"/>
            <w:shd w:val="clear" w:color="auto" w:fill="auto"/>
          </w:tcPr>
          <w:p w14:paraId="378F203E" w14:textId="0EE39B2D" w:rsidR="006F19E3" w:rsidRPr="00CA74C4" w:rsidRDefault="006B7491" w:rsidP="007C1163">
            <w:pPr>
              <w:spacing w:line="240" w:lineRule="auto"/>
              <w:ind w:left="28" w:right="28"/>
              <w:rPr>
                <w:rFonts w:cs="Arial"/>
                <w:color w:val="008576"/>
                <w:szCs w:val="20"/>
              </w:rPr>
            </w:pPr>
            <w:r>
              <w:rPr>
                <w:rFonts w:cs="Arial"/>
                <w:noProof/>
              </w:rPr>
              <w:drawing>
                <wp:inline distT="0" distB="0" distL="0" distR="0" wp14:anchorId="505725FA" wp14:editId="2C95EE4C">
                  <wp:extent cx="1250950" cy="1524000"/>
                  <wp:effectExtent l="0" t="0" r="0" b="0"/>
                  <wp:docPr id="15"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950" cy="1524000"/>
                          </a:xfrm>
                          <a:prstGeom prst="rect">
                            <a:avLst/>
                          </a:prstGeom>
                          <a:noFill/>
                          <a:ln>
                            <a:noFill/>
                          </a:ln>
                        </pic:spPr>
                      </pic:pic>
                    </a:graphicData>
                  </a:graphic>
                </wp:inline>
              </w:drawing>
            </w:r>
          </w:p>
        </w:tc>
      </w:tr>
      <w:tr w:rsidR="006F19E3" w:rsidRPr="00CA74C4" w14:paraId="3466DDDC"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862"/>
        </w:trPr>
        <w:tc>
          <w:tcPr>
            <w:tcW w:w="10207" w:type="dxa"/>
            <w:gridSpan w:val="4"/>
            <w:shd w:val="clear" w:color="auto" w:fill="auto"/>
          </w:tcPr>
          <w:p w14:paraId="64DA1CD4" w14:textId="7777777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1E90CF21" w14:textId="77777777" w:rsidR="006F19E3" w:rsidRPr="00CA74C4" w:rsidRDefault="008A65D6" w:rsidP="0034238E">
            <w:pPr>
              <w:ind w:left="113" w:right="113"/>
              <w:rPr>
                <w:rFonts w:cs="Arial"/>
              </w:rPr>
            </w:pPr>
            <w:r>
              <w:rPr>
                <w:rFonts w:cs="Arial"/>
                <w:sz w:val="24"/>
              </w:rPr>
              <w:t xml:space="preserve">Allow </w:t>
            </w:r>
            <w:r w:rsidR="000510E4">
              <w:rPr>
                <w:rFonts w:cs="Arial"/>
                <w:sz w:val="24"/>
              </w:rPr>
              <w:t xml:space="preserve">sites </w:t>
            </w:r>
            <w:r w:rsidR="0034238E">
              <w:rPr>
                <w:rFonts w:cs="Arial"/>
                <w:sz w:val="24"/>
              </w:rPr>
              <w:t xml:space="preserve">(supply points) </w:t>
            </w:r>
            <w:r w:rsidR="000510E4">
              <w:rPr>
                <w:rFonts w:cs="Arial"/>
                <w:sz w:val="24"/>
              </w:rPr>
              <w:t xml:space="preserve">isolated in accordance with Modification </w:t>
            </w:r>
            <w:r w:rsidR="0034238E">
              <w:rPr>
                <w:rFonts w:cs="Arial"/>
                <w:sz w:val="24"/>
              </w:rPr>
              <w:t>UNC</w:t>
            </w:r>
            <w:r w:rsidR="000510E4" w:rsidRPr="000510E4">
              <w:rPr>
                <w:rFonts w:cs="Arial"/>
                <w:sz w:val="24"/>
              </w:rPr>
              <w:t xml:space="preserve">723 (Urgent) - </w:t>
            </w:r>
            <w:r w:rsidR="000510E4" w:rsidRPr="0034238E">
              <w:rPr>
                <w:rFonts w:cs="Arial"/>
                <w:i/>
                <w:sz w:val="24"/>
              </w:rPr>
              <w:t>Use of the Isolation Flag to identify sites with abnormal load reduction during COVID-19 period</w:t>
            </w:r>
            <w:r w:rsidR="000510E4">
              <w:rPr>
                <w:rFonts w:cs="Arial"/>
                <w:sz w:val="24"/>
              </w:rPr>
              <w:t xml:space="preserve"> to be subject to a </w:t>
            </w:r>
            <w:r>
              <w:rPr>
                <w:rFonts w:cs="Arial"/>
                <w:sz w:val="24"/>
              </w:rPr>
              <w:t>rebate</w:t>
            </w:r>
            <w:r w:rsidRPr="008A65D6">
              <w:rPr>
                <w:rFonts w:cs="Arial"/>
                <w:sz w:val="24"/>
              </w:rPr>
              <w:t xml:space="preserve"> of 50% of their LDZ Capacity Costs</w:t>
            </w:r>
            <w:r w:rsidR="00A846AC">
              <w:rPr>
                <w:rFonts w:cs="Arial"/>
                <w:sz w:val="24"/>
              </w:rPr>
              <w:t>.</w:t>
            </w:r>
            <w:r w:rsidRPr="008A65D6">
              <w:rPr>
                <w:rFonts w:cs="Arial"/>
                <w:sz w:val="24"/>
              </w:rPr>
              <w:t xml:space="preserve">  </w:t>
            </w:r>
            <w:r>
              <w:rPr>
                <w:rFonts w:cs="Arial"/>
                <w:sz w:val="24"/>
              </w:rPr>
              <w:t xml:space="preserve">  </w:t>
            </w:r>
          </w:p>
        </w:tc>
      </w:tr>
      <w:tr w:rsidR="006F19E3" w:rsidRPr="00CA74C4" w14:paraId="18FF7B6C"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899"/>
        </w:trPr>
        <w:tc>
          <w:tcPr>
            <w:tcW w:w="913" w:type="dxa"/>
            <w:shd w:val="clear" w:color="auto" w:fill="auto"/>
          </w:tcPr>
          <w:p w14:paraId="695A1597" w14:textId="2A138EBE" w:rsidR="006F19E3" w:rsidRPr="00CA74C4" w:rsidRDefault="006B7491" w:rsidP="007C1163">
            <w:pPr>
              <w:ind w:firstLine="9"/>
              <w:jc w:val="center"/>
              <w:rPr>
                <w:rFonts w:cs="Arial"/>
              </w:rPr>
            </w:pPr>
            <w:r>
              <w:rPr>
                <w:rFonts w:cs="Arial"/>
                <w:noProof/>
              </w:rPr>
              <w:drawing>
                <wp:inline distT="0" distB="0" distL="0" distR="0" wp14:anchorId="3A58C94D" wp14:editId="6F299A5B">
                  <wp:extent cx="476250" cy="476250"/>
                  <wp:effectExtent l="0" t="0" r="0" b="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294" w:type="dxa"/>
            <w:gridSpan w:val="3"/>
            <w:shd w:val="clear" w:color="auto" w:fill="auto"/>
          </w:tcPr>
          <w:p w14:paraId="3FFB256F" w14:textId="77777777" w:rsidR="006244C7" w:rsidRPr="00EB32BB" w:rsidRDefault="006244C7" w:rsidP="006244C7">
            <w:pPr>
              <w:pStyle w:val="BodyText3"/>
              <w:ind w:left="113" w:right="113"/>
              <w:jc w:val="both"/>
              <w:rPr>
                <w:rFonts w:cs="Arial"/>
              </w:rPr>
            </w:pPr>
            <w:r w:rsidRPr="00EB32BB">
              <w:t xml:space="preserve">The </w:t>
            </w:r>
            <w:r>
              <w:t>Workgroup</w:t>
            </w:r>
            <w:r w:rsidRPr="00EB32BB">
              <w:t xml:space="preserve"> recommends that this modification should</w:t>
            </w:r>
            <w:r>
              <w:t xml:space="preserve"> be </w:t>
            </w:r>
            <w:r w:rsidRPr="00EB32BB">
              <w:rPr>
                <w:rFonts w:cs="Arial"/>
              </w:rPr>
              <w:t xml:space="preserve">subject </w:t>
            </w:r>
            <w:r>
              <w:rPr>
                <w:rFonts w:cs="Arial"/>
                <w:color w:val="000000"/>
              </w:rPr>
              <w:t>to</w:t>
            </w:r>
            <w:r w:rsidRPr="00EB32BB">
              <w:rPr>
                <w:rFonts w:cs="Arial"/>
              </w:rPr>
              <w:t xml:space="preserve"> self-governance</w:t>
            </w:r>
          </w:p>
          <w:p w14:paraId="20D7FC87" w14:textId="77777777" w:rsidR="006F19E3" w:rsidRPr="00CA74C4" w:rsidRDefault="006244C7" w:rsidP="006244C7">
            <w:pPr>
              <w:pStyle w:val="BodyText3"/>
              <w:ind w:left="113" w:right="113"/>
              <w:rPr>
                <w:rFonts w:cs="Arial"/>
              </w:rPr>
            </w:pPr>
            <w:r w:rsidRPr="005B0B30">
              <w:rPr>
                <w:rFonts w:cs="Arial"/>
              </w:rPr>
              <w:t>The Panel will consider this Workgroup Report</w:t>
            </w:r>
            <w:r>
              <w:rPr>
                <w:rFonts w:cs="Arial"/>
              </w:rPr>
              <w:t xml:space="preserve"> on </w:t>
            </w:r>
            <w:r w:rsidR="00E8162A">
              <w:rPr>
                <w:rFonts w:cs="Arial"/>
                <w:color w:val="FF0000"/>
              </w:rPr>
              <w:t>15 October 2020</w:t>
            </w:r>
            <w:r>
              <w:rPr>
                <w:rFonts w:cs="Arial"/>
              </w:rPr>
              <w:t>.  The Panel will consider the</w:t>
            </w:r>
            <w:r w:rsidRPr="00C11964">
              <w:rPr>
                <w:rFonts w:cs="Arial"/>
              </w:rPr>
              <w:t xml:space="preserve"> recommendation</w:t>
            </w:r>
            <w:r>
              <w:rPr>
                <w:rFonts w:cs="Arial"/>
              </w:rPr>
              <w:t>s and determine the appropriate next steps.</w:t>
            </w:r>
          </w:p>
        </w:tc>
      </w:tr>
      <w:tr w:rsidR="006F19E3" w:rsidRPr="00CA74C4" w14:paraId="2DDCF0B6"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739"/>
        </w:trPr>
        <w:tc>
          <w:tcPr>
            <w:tcW w:w="913" w:type="dxa"/>
            <w:shd w:val="clear" w:color="auto" w:fill="auto"/>
          </w:tcPr>
          <w:p w14:paraId="1C2E9070" w14:textId="28F096E4" w:rsidR="006F19E3" w:rsidRPr="00CA74C4" w:rsidRDefault="006B7491" w:rsidP="007C1163">
            <w:pPr>
              <w:spacing w:before="60" w:after="60"/>
              <w:ind w:firstLine="9"/>
              <w:jc w:val="center"/>
              <w:rPr>
                <w:rFonts w:cs="Arial"/>
              </w:rPr>
            </w:pPr>
            <w:r>
              <w:rPr>
                <w:rFonts w:cs="Arial"/>
                <w:noProof/>
              </w:rPr>
              <w:drawing>
                <wp:inline distT="0" distB="0" distL="0" distR="0" wp14:anchorId="7B2F74DF" wp14:editId="167BDD97">
                  <wp:extent cx="476250" cy="476250"/>
                  <wp:effectExtent l="0" t="0" r="0" b="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3">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294" w:type="dxa"/>
            <w:gridSpan w:val="3"/>
            <w:shd w:val="clear" w:color="auto" w:fill="auto"/>
          </w:tcPr>
          <w:p w14:paraId="4167E6FD" w14:textId="77777777" w:rsidR="006F19E3" w:rsidRPr="00CA74C4" w:rsidRDefault="006F19E3" w:rsidP="007C1163">
            <w:pPr>
              <w:pStyle w:val="BodyText3"/>
              <w:ind w:left="113" w:right="113"/>
              <w:rPr>
                <w:rFonts w:cs="Arial"/>
              </w:rPr>
            </w:pPr>
            <w:r w:rsidRPr="00CA74C4">
              <w:rPr>
                <w:rFonts w:cs="Arial"/>
              </w:rPr>
              <w:t>High Impact:</w:t>
            </w:r>
            <w:r w:rsidR="00187E2F" w:rsidRPr="00CA74C4">
              <w:rPr>
                <w:rFonts w:cs="Arial"/>
                <w:i/>
                <w:color w:val="00B274"/>
              </w:rPr>
              <w:t xml:space="preserve"> </w:t>
            </w:r>
          </w:p>
          <w:p w14:paraId="4A154AA1" w14:textId="77777777" w:rsidR="006F19E3" w:rsidRPr="00CA74C4" w:rsidRDefault="00F821F8" w:rsidP="007C1163">
            <w:pPr>
              <w:ind w:left="113" w:right="113"/>
              <w:rPr>
                <w:rFonts w:cs="Arial"/>
              </w:rPr>
            </w:pPr>
            <w:r>
              <w:rPr>
                <w:rFonts w:cs="Arial"/>
                <w:sz w:val="24"/>
              </w:rPr>
              <w:t>Shippers</w:t>
            </w:r>
          </w:p>
        </w:tc>
      </w:tr>
      <w:tr w:rsidR="006F19E3" w:rsidRPr="00CA74C4" w14:paraId="0DAECFA5"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582"/>
        </w:trPr>
        <w:tc>
          <w:tcPr>
            <w:tcW w:w="913" w:type="dxa"/>
            <w:shd w:val="clear" w:color="auto" w:fill="auto"/>
          </w:tcPr>
          <w:p w14:paraId="100B3104" w14:textId="6B95D240" w:rsidR="006F19E3" w:rsidRPr="00CA74C4" w:rsidRDefault="006B7491" w:rsidP="007C1163">
            <w:pPr>
              <w:spacing w:before="60" w:after="60"/>
              <w:ind w:firstLine="9"/>
              <w:jc w:val="center"/>
              <w:rPr>
                <w:rFonts w:cs="Arial"/>
              </w:rPr>
            </w:pPr>
            <w:r>
              <w:rPr>
                <w:rFonts w:cs="Arial"/>
                <w:noProof/>
              </w:rPr>
              <w:drawing>
                <wp:inline distT="0" distB="0" distL="0" distR="0" wp14:anchorId="66A39069" wp14:editId="1F8C7CA0">
                  <wp:extent cx="438150" cy="43815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4">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9294" w:type="dxa"/>
            <w:gridSpan w:val="3"/>
            <w:shd w:val="clear" w:color="auto" w:fill="auto"/>
          </w:tcPr>
          <w:p w14:paraId="18641117" w14:textId="77777777" w:rsidR="006F19E3" w:rsidRPr="00CA74C4" w:rsidRDefault="006F19E3" w:rsidP="007C1163">
            <w:pPr>
              <w:pStyle w:val="BodyText3"/>
              <w:ind w:left="113" w:right="113"/>
              <w:rPr>
                <w:rFonts w:cs="Arial"/>
              </w:rPr>
            </w:pPr>
            <w:r w:rsidRPr="00CA74C4">
              <w:rPr>
                <w:rFonts w:cs="Arial"/>
              </w:rPr>
              <w:t>Medium Impact:</w:t>
            </w:r>
            <w:r w:rsidR="00187E2F" w:rsidRPr="00CA74C4">
              <w:rPr>
                <w:rFonts w:cs="Arial"/>
                <w:i/>
                <w:color w:val="00B274"/>
              </w:rPr>
              <w:t xml:space="preserve"> </w:t>
            </w:r>
          </w:p>
          <w:p w14:paraId="51F06064" w14:textId="77777777" w:rsidR="006F19E3" w:rsidRPr="00CA74C4" w:rsidRDefault="0021318B" w:rsidP="007C1163">
            <w:pPr>
              <w:ind w:left="113" w:right="113"/>
              <w:rPr>
                <w:rFonts w:cs="Arial"/>
              </w:rPr>
            </w:pPr>
            <w:r>
              <w:rPr>
                <w:rFonts w:cs="Arial"/>
                <w:sz w:val="24"/>
              </w:rPr>
              <w:t>Transporters</w:t>
            </w:r>
          </w:p>
        </w:tc>
      </w:tr>
      <w:tr w:rsidR="006F19E3" w:rsidRPr="00CA74C4" w14:paraId="47C05E43"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484"/>
        </w:trPr>
        <w:tc>
          <w:tcPr>
            <w:tcW w:w="913" w:type="dxa"/>
            <w:shd w:val="clear" w:color="auto" w:fill="auto"/>
          </w:tcPr>
          <w:p w14:paraId="0660B553" w14:textId="7010CAAD" w:rsidR="006F19E3" w:rsidRPr="00CA74C4" w:rsidRDefault="006B7491" w:rsidP="007C1163">
            <w:pPr>
              <w:spacing w:before="60" w:after="60"/>
              <w:ind w:firstLine="11"/>
              <w:jc w:val="center"/>
              <w:rPr>
                <w:rFonts w:cs="Arial"/>
              </w:rPr>
            </w:pPr>
            <w:r>
              <w:rPr>
                <w:rFonts w:cs="Arial"/>
                <w:noProof/>
              </w:rPr>
              <w:drawing>
                <wp:inline distT="0" distB="0" distL="0" distR="0" wp14:anchorId="2BE800A9" wp14:editId="1BB45440">
                  <wp:extent cx="476250" cy="476250"/>
                  <wp:effectExtent l="0" t="0" r="0" b="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5">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294" w:type="dxa"/>
            <w:gridSpan w:val="3"/>
            <w:shd w:val="clear" w:color="auto" w:fill="auto"/>
          </w:tcPr>
          <w:p w14:paraId="4718F676" w14:textId="77777777" w:rsidR="006F19E3" w:rsidRPr="00CA74C4" w:rsidRDefault="006F19E3" w:rsidP="007C1163">
            <w:pPr>
              <w:pStyle w:val="BodyText3"/>
              <w:ind w:left="113" w:right="113"/>
              <w:rPr>
                <w:rFonts w:cs="Arial"/>
              </w:rPr>
            </w:pPr>
            <w:r w:rsidRPr="00CA74C4">
              <w:rPr>
                <w:rFonts w:cs="Arial"/>
              </w:rPr>
              <w:t>Low Impact:</w:t>
            </w:r>
            <w:r w:rsidR="00187E2F" w:rsidRPr="00CA74C4">
              <w:rPr>
                <w:rFonts w:cs="Arial"/>
                <w:i/>
                <w:color w:val="00B274"/>
              </w:rPr>
              <w:t xml:space="preserve"> </w:t>
            </w:r>
          </w:p>
          <w:p w14:paraId="23B3E762" w14:textId="77777777" w:rsidR="006F19E3" w:rsidRPr="00CA74C4" w:rsidRDefault="0021318B" w:rsidP="007C1163">
            <w:pPr>
              <w:ind w:left="113" w:right="113"/>
              <w:rPr>
                <w:rFonts w:cs="Arial"/>
              </w:rPr>
            </w:pPr>
            <w:r>
              <w:rPr>
                <w:rFonts w:cs="Arial"/>
                <w:sz w:val="24"/>
              </w:rPr>
              <w:t>Customers</w:t>
            </w:r>
          </w:p>
        </w:tc>
      </w:tr>
    </w:tbl>
    <w:p w14:paraId="39ED0B01" w14:textId="184334DF" w:rsidR="005079E0" w:rsidRPr="00CA74C4" w:rsidRDefault="006B7491" w:rsidP="005B378E">
      <w:pPr>
        <w:rPr>
          <w:rFonts w:cs="Arial"/>
        </w:rPr>
      </w:pPr>
      <w:r>
        <w:rPr>
          <w:noProof/>
        </w:rPr>
        <mc:AlternateContent>
          <mc:Choice Requires="wps">
            <w:drawing>
              <wp:anchor distT="0" distB="0" distL="114300" distR="114300" simplePos="0" relativeHeight="251657728" behindDoc="0" locked="0" layoutInCell="1" allowOverlap="1" wp14:anchorId="7E6E182D" wp14:editId="2C000817">
                <wp:simplePos x="0" y="0"/>
                <wp:positionH relativeFrom="column">
                  <wp:posOffset>-228600</wp:posOffset>
                </wp:positionH>
                <wp:positionV relativeFrom="paragraph">
                  <wp:posOffset>7810500</wp:posOffset>
                </wp:positionV>
                <wp:extent cx="6617970" cy="125158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7970" cy="1251585"/>
                        </a:xfrm>
                        <a:prstGeom prst="rect">
                          <a:avLst/>
                        </a:prstGeom>
                        <a:noFill/>
                        <a:ln>
                          <a:noFill/>
                        </a:ln>
                      </wps:spPr>
                      <wps:txbx>
                        <w:txbxContent>
                          <w:p w14:paraId="3BA2AF40" w14:textId="77777777" w:rsidR="0000619E" w:rsidRPr="009A03A4" w:rsidRDefault="0000619E" w:rsidP="00187E2F">
                            <w:pPr>
                              <w:pStyle w:val="BodyText"/>
                              <w:spacing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6B29EF55"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42CF7BDA"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CCF2A4C" w14:textId="77777777" w:rsidR="0000619E" w:rsidRPr="00623022" w:rsidRDefault="0000619E"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003C2E56" w:rsidRPr="003C2E56">
                              <w:rPr>
                                <w:rFonts w:cs="Arial"/>
                                <w:i/>
                                <w:color w:val="00B274"/>
                              </w:rPr>
                              <w:t xml:space="preserve">: </w:t>
                            </w:r>
                            <w:hyperlink r:id="rId16" w:history="1">
                              <w:r w:rsidR="003C2E56" w:rsidRPr="003C2E56">
                                <w:rPr>
                                  <w:rStyle w:val="Hyperlink"/>
                                  <w:rFonts w:cs="Arial"/>
                                  <w:i/>
                                </w:rPr>
                                <w:t>enquiries@gasgovernance.co.uk</w:t>
                              </w:r>
                            </w:hyperlink>
                            <w:r w:rsidR="003C2E56" w:rsidRPr="003C2E56">
                              <w:rPr>
                                <w:rFonts w:cs="Arial"/>
                                <w:i/>
                                <w:color w:val="00B274"/>
                              </w:rPr>
                              <w:t xml:space="preserve"> or 0121 288 2107.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6E182D" id="_x0000_t202" coordsize="21600,21600" o:spt="202" path="m,l,21600r21600,l21600,xe">
                <v:stroke joinstyle="miter"/>
                <v:path gradientshapeok="t" o:connecttype="rect"/>
              </v:shapetype>
              <v:shape id="Text Box 11" o:spid="_x0000_s1026" type="#_x0000_t202" style="position:absolute;margin-left:-18pt;margin-top:615pt;width:521.1pt;height:9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" filled="f" stroked="f">
                <v:textbox>
                  <w:txbxContent>
                    <w:p w14:paraId="3BA2AF40" w14:textId="77777777" w:rsidR="0000619E" w:rsidRPr="009A03A4" w:rsidRDefault="0000619E" w:rsidP="00187E2F">
                      <w:pPr>
                        <w:pStyle w:val="BodyText"/>
                        <w:spacing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6B29EF55"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42CF7BDA"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CCF2A4C" w14:textId="77777777" w:rsidR="0000619E" w:rsidRPr="00623022" w:rsidRDefault="0000619E"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003C2E56" w:rsidRPr="003C2E56">
                        <w:rPr>
                          <w:rFonts w:cs="Arial"/>
                          <w:i/>
                          <w:color w:val="00B274"/>
                        </w:rPr>
                        <w:t xml:space="preserve">: </w:t>
                      </w:r>
                      <w:hyperlink r:id="rId17" w:history="1">
                        <w:r w:rsidR="003C2E56" w:rsidRPr="003C2E56">
                          <w:rPr>
                            <w:rStyle w:val="Hyperlink"/>
                            <w:rFonts w:cs="Arial"/>
                            <w:i/>
                          </w:rPr>
                          <w:t>enquiries@gasgovernance.co.uk</w:t>
                        </w:r>
                      </w:hyperlink>
                      <w:r w:rsidR="003C2E56" w:rsidRPr="003C2E56">
                        <w:rPr>
                          <w:rFonts w:cs="Arial"/>
                          <w:i/>
                          <w:color w:val="00B274"/>
                        </w:rPr>
                        <w:t xml:space="preserve"> or 0121 288 2107.</w:t>
                      </w:r>
                    </w:p>
                  </w:txbxContent>
                </v:textbox>
              </v:shape>
            </w:pict>
          </mc:Fallback>
        </mc:AlternateContent>
      </w:r>
    </w:p>
    <w:tbl>
      <w:tblPr>
        <w:tblW w:w="10163" w:type="dxa"/>
        <w:tblInd w:w="-261" w:type="dxa"/>
        <w:tblLayout w:type="fixed"/>
        <w:tblLook w:val="04A0" w:firstRow="1" w:lastRow="0" w:firstColumn="1" w:lastColumn="0" w:noHBand="0" w:noVBand="1"/>
      </w:tblPr>
      <w:tblGrid>
        <w:gridCol w:w="8017"/>
        <w:gridCol w:w="2146"/>
      </w:tblGrid>
      <w:tr w:rsidR="00F10E14" w:rsidRPr="00CA74C4" w14:paraId="2954DD77"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55CBF6F6" w14:textId="77777777" w:rsidR="00F10E14" w:rsidRPr="00CA74C4" w:rsidRDefault="00F10E14" w:rsidP="006244C7">
            <w:pPr>
              <w:pStyle w:val="Contents02"/>
              <w:rPr>
                <w:noProof/>
              </w:rPr>
            </w:pPr>
            <w:r w:rsidRPr="00CA74C4">
              <w:rPr>
                <w:noProof/>
              </w:rPr>
              <w:lastRenderedPageBreak/>
              <w:t>Contents</w:t>
            </w:r>
          </w:p>
          <w:p w14:paraId="0CCE0DCB" w14:textId="77777777" w:rsidR="008F48D5" w:rsidRPr="00CA74C4" w:rsidRDefault="00F10E14" w:rsidP="006244C7">
            <w:pPr>
              <w:pStyle w:val="TOCContents02WGR"/>
              <w:rPr>
                <w:rFonts w:eastAsia="MS Mincho"/>
                <w:color w:val="auto"/>
                <w:lang w:eastAsia="ja-JP"/>
              </w:rPr>
            </w:pPr>
            <w:r w:rsidRPr="00CA74C4">
              <w:fldChar w:fldCharType="begin"/>
            </w:r>
            <w:r w:rsidRPr="00CA74C4">
              <w:instrText xml:space="preserve"> TOC \o "1-1" </w:instrText>
            </w:r>
            <w:r w:rsidRPr="00CA74C4">
              <w:fldChar w:fldCharType="separate"/>
            </w:r>
            <w:r w:rsidR="008F48D5" w:rsidRPr="00CA74C4">
              <w:t>1</w:t>
            </w:r>
            <w:r w:rsidR="008F48D5" w:rsidRPr="00CA74C4">
              <w:rPr>
                <w:rFonts w:eastAsia="MS Mincho"/>
                <w:color w:val="auto"/>
                <w:lang w:eastAsia="ja-JP"/>
              </w:rPr>
              <w:tab/>
            </w:r>
            <w:r w:rsidR="008F48D5" w:rsidRPr="00CA74C4">
              <w:t>Summary</w:t>
            </w:r>
            <w:r w:rsidR="008F48D5" w:rsidRPr="00CA74C4">
              <w:tab/>
            </w:r>
            <w:r w:rsidR="008F48D5" w:rsidRPr="00CA74C4">
              <w:fldChar w:fldCharType="begin"/>
            </w:r>
            <w:r w:rsidR="008F48D5" w:rsidRPr="00CA74C4">
              <w:instrText xml:space="preserve"> PAGEREF _Toc318966117 \h </w:instrText>
            </w:r>
            <w:r w:rsidR="008F48D5" w:rsidRPr="00CA74C4">
              <w:fldChar w:fldCharType="separate"/>
            </w:r>
            <w:r w:rsidR="00415133">
              <w:t>3</w:t>
            </w:r>
            <w:r w:rsidR="008F48D5" w:rsidRPr="00CA74C4">
              <w:fldChar w:fldCharType="end"/>
            </w:r>
          </w:p>
          <w:p w14:paraId="57F3D0BA" w14:textId="77777777" w:rsidR="008F48D5" w:rsidRPr="00CA74C4" w:rsidRDefault="008F48D5" w:rsidP="006244C7">
            <w:pPr>
              <w:pStyle w:val="TOCContents02WGR"/>
              <w:rPr>
                <w:rFonts w:eastAsia="MS Mincho"/>
                <w:color w:val="auto"/>
                <w:lang w:eastAsia="ja-JP"/>
              </w:rPr>
            </w:pPr>
            <w:r w:rsidRPr="00CA74C4">
              <w:t>2</w:t>
            </w:r>
            <w:r w:rsidRPr="00CA74C4">
              <w:rPr>
                <w:rFonts w:eastAsia="MS Mincho"/>
                <w:color w:val="auto"/>
                <w:lang w:eastAsia="ja-JP"/>
              </w:rPr>
              <w:tab/>
            </w:r>
            <w:r w:rsidRPr="00CA74C4">
              <w:t>Governance</w:t>
            </w:r>
            <w:r w:rsidRPr="00CA74C4">
              <w:tab/>
            </w:r>
            <w:r w:rsidRPr="00CA74C4">
              <w:fldChar w:fldCharType="begin"/>
            </w:r>
            <w:r w:rsidRPr="00CA74C4">
              <w:instrText xml:space="preserve"> PAGEREF _Toc318966118 \h </w:instrText>
            </w:r>
            <w:r w:rsidRPr="00CA74C4">
              <w:fldChar w:fldCharType="separate"/>
            </w:r>
            <w:r w:rsidR="00415133">
              <w:t>4</w:t>
            </w:r>
            <w:r w:rsidRPr="00CA74C4">
              <w:fldChar w:fldCharType="end"/>
            </w:r>
          </w:p>
          <w:p w14:paraId="3F9B6150" w14:textId="77777777" w:rsidR="008F48D5" w:rsidRPr="00CA74C4" w:rsidRDefault="008F48D5" w:rsidP="006244C7">
            <w:pPr>
              <w:pStyle w:val="TOCContents02WGR"/>
              <w:rPr>
                <w:rFonts w:eastAsia="MS Mincho"/>
                <w:color w:val="auto"/>
                <w:lang w:eastAsia="ja-JP"/>
              </w:rPr>
            </w:pPr>
            <w:r w:rsidRPr="00CA74C4">
              <w:t>3</w:t>
            </w:r>
            <w:r w:rsidRPr="00CA74C4">
              <w:rPr>
                <w:rFonts w:eastAsia="MS Mincho"/>
                <w:color w:val="auto"/>
                <w:lang w:eastAsia="ja-JP"/>
              </w:rPr>
              <w:tab/>
            </w:r>
            <w:r w:rsidRPr="00CA74C4">
              <w:t>Why Change?</w:t>
            </w:r>
            <w:r w:rsidRPr="00CA74C4">
              <w:tab/>
            </w:r>
            <w:r w:rsidRPr="00CA74C4">
              <w:fldChar w:fldCharType="begin"/>
            </w:r>
            <w:r w:rsidRPr="00CA74C4">
              <w:instrText xml:space="preserve"> PAGEREF _Toc318966119 \h </w:instrText>
            </w:r>
            <w:r w:rsidRPr="00CA74C4">
              <w:fldChar w:fldCharType="separate"/>
            </w:r>
            <w:r w:rsidR="00415133">
              <w:t>4</w:t>
            </w:r>
            <w:r w:rsidRPr="00CA74C4">
              <w:fldChar w:fldCharType="end"/>
            </w:r>
          </w:p>
          <w:p w14:paraId="46F10990" w14:textId="77777777" w:rsidR="008F48D5" w:rsidRPr="00CA74C4" w:rsidRDefault="008F48D5" w:rsidP="006244C7">
            <w:pPr>
              <w:pStyle w:val="TOCContents02WGR"/>
              <w:rPr>
                <w:rFonts w:eastAsia="MS Mincho"/>
                <w:color w:val="auto"/>
                <w:lang w:eastAsia="ja-JP"/>
              </w:rPr>
            </w:pPr>
            <w:r w:rsidRPr="00CA74C4">
              <w:t>4</w:t>
            </w:r>
            <w:r w:rsidRPr="00CA74C4">
              <w:rPr>
                <w:rFonts w:eastAsia="MS Mincho"/>
                <w:color w:val="auto"/>
                <w:lang w:eastAsia="ja-JP"/>
              </w:rPr>
              <w:tab/>
            </w:r>
            <w:r w:rsidRPr="00CA74C4">
              <w:t>Code Specific Matters</w:t>
            </w:r>
            <w:r w:rsidRPr="00CA74C4">
              <w:tab/>
            </w:r>
            <w:r w:rsidRPr="00CA74C4">
              <w:fldChar w:fldCharType="begin"/>
            </w:r>
            <w:r w:rsidRPr="00CA74C4">
              <w:instrText xml:space="preserve"> PAGEREF _Toc318966120 \h </w:instrText>
            </w:r>
            <w:r w:rsidRPr="00CA74C4">
              <w:fldChar w:fldCharType="separate"/>
            </w:r>
            <w:r w:rsidR="00415133">
              <w:t>4</w:t>
            </w:r>
            <w:r w:rsidRPr="00CA74C4">
              <w:fldChar w:fldCharType="end"/>
            </w:r>
          </w:p>
          <w:p w14:paraId="2808A870" w14:textId="77777777" w:rsidR="008F48D5" w:rsidRPr="00CA74C4" w:rsidRDefault="008F48D5" w:rsidP="006244C7">
            <w:pPr>
              <w:pStyle w:val="TOCContents02WGR"/>
              <w:rPr>
                <w:rFonts w:eastAsia="MS Mincho"/>
                <w:color w:val="auto"/>
                <w:lang w:eastAsia="ja-JP"/>
              </w:rPr>
            </w:pPr>
            <w:r w:rsidRPr="00CA74C4">
              <w:t>5</w:t>
            </w:r>
            <w:r w:rsidRPr="00CA74C4">
              <w:rPr>
                <w:rFonts w:eastAsia="MS Mincho"/>
                <w:color w:val="auto"/>
                <w:lang w:eastAsia="ja-JP"/>
              </w:rPr>
              <w:tab/>
            </w:r>
            <w:r w:rsidRPr="00CA74C4">
              <w:t>Solution</w:t>
            </w:r>
            <w:r w:rsidRPr="00CA74C4">
              <w:tab/>
            </w:r>
            <w:r w:rsidRPr="00CA74C4">
              <w:fldChar w:fldCharType="begin"/>
            </w:r>
            <w:r w:rsidRPr="00CA74C4">
              <w:instrText xml:space="preserve"> PAGEREF _Toc318966121 \h </w:instrText>
            </w:r>
            <w:r w:rsidRPr="00CA74C4">
              <w:fldChar w:fldCharType="separate"/>
            </w:r>
            <w:r w:rsidR="00415133">
              <w:t>5</w:t>
            </w:r>
            <w:r w:rsidRPr="00CA74C4">
              <w:fldChar w:fldCharType="end"/>
            </w:r>
          </w:p>
          <w:p w14:paraId="6F32A355" w14:textId="77777777" w:rsidR="008F48D5" w:rsidRPr="00CA74C4" w:rsidRDefault="008F48D5" w:rsidP="006244C7">
            <w:pPr>
              <w:pStyle w:val="TOCContents02WGR"/>
              <w:rPr>
                <w:rFonts w:eastAsia="MS Mincho"/>
                <w:color w:val="auto"/>
                <w:lang w:eastAsia="ja-JP"/>
              </w:rPr>
            </w:pPr>
            <w:r w:rsidRPr="00CA74C4">
              <w:t>6</w:t>
            </w:r>
            <w:r w:rsidRPr="00CA74C4">
              <w:rPr>
                <w:rFonts w:eastAsia="MS Mincho"/>
                <w:color w:val="auto"/>
                <w:lang w:eastAsia="ja-JP"/>
              </w:rPr>
              <w:tab/>
            </w:r>
            <w:r w:rsidRPr="00CA74C4">
              <w:t>Impacts &amp; Other Considerations</w:t>
            </w:r>
            <w:r w:rsidRPr="00CA74C4">
              <w:tab/>
            </w:r>
            <w:r w:rsidRPr="00CA74C4">
              <w:fldChar w:fldCharType="begin"/>
            </w:r>
            <w:r w:rsidRPr="00CA74C4">
              <w:instrText xml:space="preserve"> PAGEREF _Toc318966122 \h </w:instrText>
            </w:r>
            <w:r w:rsidRPr="00CA74C4">
              <w:fldChar w:fldCharType="separate"/>
            </w:r>
            <w:r w:rsidR="00415133">
              <w:t>5</w:t>
            </w:r>
            <w:r w:rsidRPr="00CA74C4">
              <w:fldChar w:fldCharType="end"/>
            </w:r>
          </w:p>
          <w:p w14:paraId="04B0DB22" w14:textId="77777777" w:rsidR="008F48D5" w:rsidRPr="00CA74C4" w:rsidRDefault="008F48D5" w:rsidP="006244C7">
            <w:pPr>
              <w:pStyle w:val="TOCContents02WGR"/>
              <w:rPr>
                <w:rFonts w:eastAsia="MS Mincho"/>
                <w:color w:val="auto"/>
                <w:lang w:eastAsia="ja-JP"/>
              </w:rPr>
            </w:pPr>
            <w:r w:rsidRPr="00CA74C4">
              <w:t>7</w:t>
            </w:r>
            <w:r w:rsidRPr="00CA74C4">
              <w:rPr>
                <w:rFonts w:eastAsia="MS Mincho"/>
                <w:color w:val="auto"/>
                <w:lang w:eastAsia="ja-JP"/>
              </w:rPr>
              <w:tab/>
            </w:r>
            <w:r w:rsidRPr="00CA74C4">
              <w:t>Relevant Objectives</w:t>
            </w:r>
            <w:r w:rsidRPr="00CA74C4">
              <w:tab/>
            </w:r>
            <w:r w:rsidRPr="00CA74C4">
              <w:fldChar w:fldCharType="begin"/>
            </w:r>
            <w:r w:rsidRPr="00CA74C4">
              <w:instrText xml:space="preserve"> PAGEREF _Toc318966123 \h </w:instrText>
            </w:r>
            <w:r w:rsidRPr="00CA74C4">
              <w:fldChar w:fldCharType="separate"/>
            </w:r>
            <w:r w:rsidR="00415133">
              <w:t>7</w:t>
            </w:r>
            <w:r w:rsidRPr="00CA74C4">
              <w:fldChar w:fldCharType="end"/>
            </w:r>
          </w:p>
          <w:p w14:paraId="0FD36685" w14:textId="77777777" w:rsidR="008F48D5" w:rsidRPr="00CA74C4" w:rsidRDefault="008F48D5" w:rsidP="006244C7">
            <w:pPr>
              <w:pStyle w:val="TOCContents02WGR"/>
              <w:rPr>
                <w:rFonts w:eastAsia="MS Mincho"/>
                <w:color w:val="auto"/>
                <w:lang w:eastAsia="ja-JP"/>
              </w:rPr>
            </w:pPr>
            <w:r w:rsidRPr="00CA74C4">
              <w:t>8</w:t>
            </w:r>
            <w:r w:rsidRPr="00CA74C4">
              <w:rPr>
                <w:rFonts w:eastAsia="MS Mincho"/>
                <w:color w:val="auto"/>
                <w:lang w:eastAsia="ja-JP"/>
              </w:rPr>
              <w:tab/>
            </w:r>
            <w:r w:rsidRPr="00CA74C4">
              <w:t>Implementation</w:t>
            </w:r>
            <w:r w:rsidRPr="00CA74C4">
              <w:tab/>
            </w:r>
            <w:r w:rsidRPr="00CA74C4">
              <w:fldChar w:fldCharType="begin"/>
            </w:r>
            <w:r w:rsidRPr="00CA74C4">
              <w:instrText xml:space="preserve"> PAGEREF _Toc318966124 \h </w:instrText>
            </w:r>
            <w:r w:rsidRPr="00CA74C4">
              <w:fldChar w:fldCharType="separate"/>
            </w:r>
            <w:r w:rsidR="00415133">
              <w:t>7</w:t>
            </w:r>
            <w:r w:rsidRPr="00CA74C4">
              <w:fldChar w:fldCharType="end"/>
            </w:r>
          </w:p>
          <w:p w14:paraId="3C10B483" w14:textId="77777777" w:rsidR="008F48D5" w:rsidRPr="00CA74C4" w:rsidRDefault="008F48D5" w:rsidP="006244C7">
            <w:pPr>
              <w:pStyle w:val="TOCContents02WGR"/>
              <w:rPr>
                <w:rFonts w:eastAsia="MS Mincho"/>
                <w:color w:val="auto"/>
                <w:lang w:eastAsia="ja-JP"/>
              </w:rPr>
            </w:pPr>
            <w:r w:rsidRPr="00CA74C4">
              <w:t>9</w:t>
            </w:r>
            <w:r w:rsidRPr="00CA74C4">
              <w:rPr>
                <w:rFonts w:eastAsia="MS Mincho"/>
                <w:color w:val="auto"/>
                <w:lang w:eastAsia="ja-JP"/>
              </w:rPr>
              <w:tab/>
            </w:r>
            <w:r w:rsidRPr="00CA74C4">
              <w:t>Legal Text</w:t>
            </w:r>
            <w:r w:rsidRPr="00CA74C4">
              <w:tab/>
            </w:r>
            <w:r w:rsidRPr="00CA74C4">
              <w:fldChar w:fldCharType="begin"/>
            </w:r>
            <w:r w:rsidRPr="00CA74C4">
              <w:instrText xml:space="preserve"> PAGEREF _Toc318966125 \h </w:instrText>
            </w:r>
            <w:r w:rsidRPr="00CA74C4">
              <w:fldChar w:fldCharType="separate"/>
            </w:r>
            <w:r w:rsidR="00415133">
              <w:t>9</w:t>
            </w:r>
            <w:r w:rsidRPr="00CA74C4">
              <w:fldChar w:fldCharType="end"/>
            </w:r>
          </w:p>
          <w:p w14:paraId="67E9E845" w14:textId="77777777" w:rsidR="008F48D5" w:rsidRPr="00CA74C4" w:rsidRDefault="008F48D5" w:rsidP="006244C7">
            <w:pPr>
              <w:pStyle w:val="TOCContents02WGR"/>
              <w:rPr>
                <w:rFonts w:eastAsia="MS Mincho"/>
                <w:color w:val="auto"/>
                <w:lang w:eastAsia="ja-JP"/>
              </w:rPr>
            </w:pPr>
            <w:r w:rsidRPr="00CA74C4">
              <w:t>10</w:t>
            </w:r>
            <w:r w:rsidRPr="00CA74C4">
              <w:rPr>
                <w:rFonts w:eastAsia="MS Mincho"/>
                <w:color w:val="auto"/>
                <w:lang w:eastAsia="ja-JP"/>
              </w:rPr>
              <w:tab/>
            </w:r>
            <w:r w:rsidRPr="00CA74C4">
              <w:t>Recommendations</w:t>
            </w:r>
            <w:r w:rsidRPr="00CA74C4">
              <w:tab/>
            </w:r>
            <w:r w:rsidRPr="00CA74C4">
              <w:fldChar w:fldCharType="begin"/>
            </w:r>
            <w:r w:rsidRPr="00CA74C4">
              <w:instrText xml:space="preserve"> PAGEREF _Toc318966126 \h </w:instrText>
            </w:r>
            <w:r w:rsidRPr="00CA74C4">
              <w:fldChar w:fldCharType="separate"/>
            </w:r>
            <w:r w:rsidR="00415133">
              <w:t>9</w:t>
            </w:r>
            <w:r w:rsidRPr="00CA74C4">
              <w:fldChar w:fldCharType="end"/>
            </w:r>
          </w:p>
          <w:p w14:paraId="13808160" w14:textId="77777777" w:rsidR="00F10E14" w:rsidRPr="00CA74C4" w:rsidRDefault="00F10E14" w:rsidP="006244C7">
            <w:pPr>
              <w:pStyle w:val="TOCContents02WGR"/>
            </w:pPr>
            <w:r w:rsidRPr="00CA74C4">
              <w:fldChar w:fldCharType="end"/>
            </w:r>
          </w:p>
          <w:p w14:paraId="43EFFF57" w14:textId="77777777" w:rsidR="007E718E" w:rsidRPr="008243CF" w:rsidRDefault="008F48D5" w:rsidP="008243CF">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524"/>
              <w:gridCol w:w="2409"/>
            </w:tblGrid>
            <w:tr w:rsidR="00AA69EF" w:rsidRPr="00CA74C4" w14:paraId="120C3F0C" w14:textId="77777777" w:rsidTr="00E81739">
              <w:tc>
                <w:tcPr>
                  <w:tcW w:w="7933" w:type="dxa"/>
                  <w:gridSpan w:val="2"/>
                  <w:shd w:val="clear" w:color="auto" w:fill="auto"/>
                </w:tcPr>
                <w:p w14:paraId="692380AC" w14:textId="77777777" w:rsidR="00AA69EF" w:rsidRPr="003B0E96" w:rsidRDefault="00AA69EF" w:rsidP="006E0850">
                  <w:pPr>
                    <w:spacing w:before="40" w:after="40"/>
                    <w:rPr>
                      <w:rFonts w:cs="Arial"/>
                      <w:color w:val="FF0000"/>
                      <w:szCs w:val="20"/>
                    </w:rPr>
                  </w:pPr>
                  <w:r w:rsidRPr="00CA74C4">
                    <w:rPr>
                      <w:rFonts w:cs="Arial"/>
                      <w:b/>
                      <w:szCs w:val="20"/>
                    </w:rPr>
                    <w:t>The Proposer recommends the following timetable</w:t>
                  </w:r>
                  <w:r w:rsidR="000B5CFC" w:rsidRPr="00CA74C4">
                    <w:rPr>
                      <w:rFonts w:cs="Arial"/>
                      <w:b/>
                      <w:szCs w:val="20"/>
                    </w:rPr>
                    <w:t>:</w:t>
                  </w:r>
                  <w:r w:rsidRPr="00CA74C4">
                    <w:rPr>
                      <w:rFonts w:cs="Arial"/>
                      <w:i/>
                      <w:szCs w:val="20"/>
                    </w:rPr>
                    <w:t xml:space="preserve"> </w:t>
                  </w:r>
                </w:p>
              </w:tc>
            </w:tr>
            <w:tr w:rsidR="00287627" w:rsidRPr="00CA74C4" w14:paraId="7A4C286D" w14:textId="77777777" w:rsidTr="008426EF">
              <w:tc>
                <w:tcPr>
                  <w:tcW w:w="5524" w:type="dxa"/>
                  <w:shd w:val="clear" w:color="auto" w:fill="auto"/>
                </w:tcPr>
                <w:p w14:paraId="7ADB6CCC" w14:textId="77777777" w:rsidR="00287627" w:rsidRPr="006E0850" w:rsidRDefault="00287627" w:rsidP="00287627">
                  <w:pPr>
                    <w:tabs>
                      <w:tab w:val="left" w:pos="171"/>
                    </w:tabs>
                    <w:spacing w:before="40" w:after="40"/>
                    <w:rPr>
                      <w:rFonts w:cs="Arial"/>
                      <w:sz w:val="22"/>
                      <w:szCs w:val="28"/>
                    </w:rPr>
                  </w:pPr>
                </w:p>
              </w:tc>
              <w:tc>
                <w:tcPr>
                  <w:tcW w:w="2409" w:type="dxa"/>
                  <w:shd w:val="clear" w:color="auto" w:fill="auto"/>
                  <w:vAlign w:val="center"/>
                </w:tcPr>
                <w:p w14:paraId="4EE9CC37" w14:textId="77777777" w:rsidR="00287627" w:rsidRPr="00CA74C4" w:rsidRDefault="00287627" w:rsidP="00287627">
                  <w:pPr>
                    <w:spacing w:before="40" w:after="40"/>
                    <w:rPr>
                      <w:rFonts w:cs="Arial"/>
                      <w:szCs w:val="20"/>
                    </w:rPr>
                  </w:pPr>
                </w:p>
              </w:tc>
            </w:tr>
            <w:tr w:rsidR="00287627" w:rsidRPr="00CA74C4" w14:paraId="5AF26F9F" w14:textId="77777777" w:rsidTr="008426EF">
              <w:tc>
                <w:tcPr>
                  <w:tcW w:w="5524" w:type="dxa"/>
                  <w:shd w:val="clear" w:color="auto" w:fill="auto"/>
                </w:tcPr>
                <w:p w14:paraId="56B7E49E" w14:textId="77777777" w:rsidR="00287627" w:rsidRPr="006E0850" w:rsidRDefault="008426EF" w:rsidP="00287627">
                  <w:pPr>
                    <w:tabs>
                      <w:tab w:val="left" w:pos="171"/>
                    </w:tabs>
                    <w:spacing w:before="40" w:after="40"/>
                    <w:rPr>
                      <w:rFonts w:cs="Arial"/>
                      <w:sz w:val="22"/>
                      <w:szCs w:val="28"/>
                    </w:rPr>
                  </w:pPr>
                  <w:r>
                    <w:rPr>
                      <w:sz w:val="22"/>
                      <w:szCs w:val="28"/>
                    </w:rPr>
                    <w:t>Modification considered by Panel</w:t>
                  </w:r>
                </w:p>
              </w:tc>
              <w:tc>
                <w:tcPr>
                  <w:tcW w:w="2409" w:type="dxa"/>
                  <w:shd w:val="clear" w:color="auto" w:fill="auto"/>
                  <w:vAlign w:val="center"/>
                </w:tcPr>
                <w:p w14:paraId="67CA6786" w14:textId="77777777" w:rsidR="00287627" w:rsidRPr="00CA74C4" w:rsidRDefault="008426EF" w:rsidP="0018571A">
                  <w:pPr>
                    <w:spacing w:before="40" w:after="40"/>
                    <w:rPr>
                      <w:rFonts w:cs="Arial"/>
                      <w:szCs w:val="20"/>
                    </w:rPr>
                  </w:pPr>
                  <w:r>
                    <w:rPr>
                      <w:rFonts w:cs="Arial"/>
                      <w:szCs w:val="20"/>
                    </w:rPr>
                    <w:t>16</w:t>
                  </w:r>
                  <w:r w:rsidR="009663AB">
                    <w:rPr>
                      <w:rFonts w:cs="Arial"/>
                      <w:szCs w:val="20"/>
                    </w:rPr>
                    <w:t xml:space="preserve"> J</w:t>
                  </w:r>
                  <w:r w:rsidR="0018571A">
                    <w:rPr>
                      <w:rFonts w:cs="Arial"/>
                      <w:szCs w:val="20"/>
                    </w:rPr>
                    <w:t xml:space="preserve">uly </w:t>
                  </w:r>
                  <w:r w:rsidR="001178DD">
                    <w:rPr>
                      <w:rFonts w:cs="Arial"/>
                      <w:szCs w:val="20"/>
                    </w:rPr>
                    <w:t>2020</w:t>
                  </w:r>
                </w:p>
              </w:tc>
            </w:tr>
            <w:tr w:rsidR="00287627" w:rsidRPr="00CA74C4" w14:paraId="44684F04" w14:textId="77777777" w:rsidTr="008426EF">
              <w:tc>
                <w:tcPr>
                  <w:tcW w:w="5524" w:type="dxa"/>
                  <w:shd w:val="clear" w:color="auto" w:fill="auto"/>
                </w:tcPr>
                <w:p w14:paraId="21B10ED7" w14:textId="77777777" w:rsidR="00287627" w:rsidRPr="006E0850" w:rsidRDefault="008426EF" w:rsidP="00287627">
                  <w:pPr>
                    <w:tabs>
                      <w:tab w:val="left" w:pos="171"/>
                    </w:tabs>
                    <w:spacing w:before="40" w:after="40"/>
                    <w:rPr>
                      <w:rFonts w:cs="Arial"/>
                      <w:sz w:val="22"/>
                      <w:szCs w:val="28"/>
                    </w:rPr>
                  </w:pPr>
                  <w:r>
                    <w:rPr>
                      <w:rFonts w:cs="Arial"/>
                      <w:sz w:val="22"/>
                      <w:szCs w:val="28"/>
                    </w:rPr>
                    <w:t>Initial consideration by Workgroup</w:t>
                  </w:r>
                </w:p>
              </w:tc>
              <w:tc>
                <w:tcPr>
                  <w:tcW w:w="2409" w:type="dxa"/>
                  <w:shd w:val="clear" w:color="auto" w:fill="auto"/>
                  <w:vAlign w:val="center"/>
                </w:tcPr>
                <w:p w14:paraId="20930D0C" w14:textId="77777777" w:rsidR="00287627" w:rsidRPr="00CA74C4" w:rsidRDefault="008426EF" w:rsidP="009663AB">
                  <w:pPr>
                    <w:spacing w:before="40" w:after="40"/>
                    <w:rPr>
                      <w:rFonts w:cs="Arial"/>
                      <w:szCs w:val="20"/>
                    </w:rPr>
                  </w:pPr>
                  <w:r>
                    <w:rPr>
                      <w:rFonts w:cs="Arial"/>
                      <w:szCs w:val="20"/>
                    </w:rPr>
                    <w:t>23</w:t>
                  </w:r>
                  <w:r w:rsidR="009663AB">
                    <w:rPr>
                      <w:rFonts w:cs="Arial"/>
                      <w:szCs w:val="20"/>
                    </w:rPr>
                    <w:t xml:space="preserve"> </w:t>
                  </w:r>
                  <w:r w:rsidR="0018571A">
                    <w:rPr>
                      <w:rFonts w:cs="Arial"/>
                      <w:szCs w:val="20"/>
                    </w:rPr>
                    <w:t xml:space="preserve">July </w:t>
                  </w:r>
                  <w:r w:rsidR="001178DD">
                    <w:rPr>
                      <w:rFonts w:cs="Arial"/>
                      <w:szCs w:val="20"/>
                    </w:rPr>
                    <w:t>2020</w:t>
                  </w:r>
                </w:p>
              </w:tc>
            </w:tr>
            <w:tr w:rsidR="00287627" w:rsidRPr="00CA74C4" w14:paraId="493C43E0" w14:textId="77777777" w:rsidTr="008426EF">
              <w:tc>
                <w:tcPr>
                  <w:tcW w:w="5524" w:type="dxa"/>
                  <w:shd w:val="clear" w:color="auto" w:fill="auto"/>
                </w:tcPr>
                <w:p w14:paraId="70AC1522" w14:textId="77777777" w:rsidR="00287627" w:rsidRPr="006E0850" w:rsidRDefault="008426EF" w:rsidP="00287627">
                  <w:pPr>
                    <w:tabs>
                      <w:tab w:val="left" w:pos="171"/>
                    </w:tabs>
                    <w:spacing w:before="40" w:after="40"/>
                    <w:rPr>
                      <w:rFonts w:cs="Arial"/>
                      <w:sz w:val="22"/>
                      <w:szCs w:val="28"/>
                    </w:rPr>
                  </w:pPr>
                  <w:r>
                    <w:rPr>
                      <w:rFonts w:cs="Arial"/>
                      <w:sz w:val="22"/>
                      <w:szCs w:val="28"/>
                    </w:rPr>
                    <w:t>Workgroup Report presented to Panel</w:t>
                  </w:r>
                </w:p>
              </w:tc>
              <w:tc>
                <w:tcPr>
                  <w:tcW w:w="2409" w:type="dxa"/>
                  <w:shd w:val="clear" w:color="auto" w:fill="auto"/>
                  <w:vAlign w:val="center"/>
                </w:tcPr>
                <w:p w14:paraId="14B39A89" w14:textId="77777777" w:rsidR="00287627" w:rsidRPr="00CA74C4" w:rsidRDefault="009663AB" w:rsidP="009663AB">
                  <w:pPr>
                    <w:spacing w:before="40" w:after="40"/>
                    <w:rPr>
                      <w:rFonts w:cs="Arial"/>
                      <w:szCs w:val="20"/>
                    </w:rPr>
                  </w:pPr>
                  <w:r>
                    <w:rPr>
                      <w:rFonts w:cs="Arial"/>
                      <w:szCs w:val="20"/>
                    </w:rPr>
                    <w:t>1</w:t>
                  </w:r>
                  <w:r w:rsidR="008426EF">
                    <w:rPr>
                      <w:rFonts w:cs="Arial"/>
                      <w:szCs w:val="20"/>
                    </w:rPr>
                    <w:t>5 October</w:t>
                  </w:r>
                  <w:r w:rsidR="001178DD">
                    <w:rPr>
                      <w:rFonts w:cs="Arial"/>
                      <w:szCs w:val="20"/>
                    </w:rPr>
                    <w:t xml:space="preserve"> 2020</w:t>
                  </w:r>
                </w:p>
              </w:tc>
            </w:tr>
            <w:tr w:rsidR="00287627" w:rsidRPr="00CA74C4" w14:paraId="6AA6F310" w14:textId="77777777" w:rsidTr="008426EF">
              <w:tc>
                <w:tcPr>
                  <w:tcW w:w="5524" w:type="dxa"/>
                  <w:shd w:val="clear" w:color="auto" w:fill="auto"/>
                </w:tcPr>
                <w:p w14:paraId="2804B481" w14:textId="77777777" w:rsidR="00287627" w:rsidRPr="006E0850" w:rsidRDefault="008426EF" w:rsidP="00287627">
                  <w:pPr>
                    <w:tabs>
                      <w:tab w:val="left" w:pos="171"/>
                    </w:tabs>
                    <w:spacing w:before="40" w:after="40"/>
                    <w:rPr>
                      <w:rFonts w:cs="Arial"/>
                      <w:sz w:val="22"/>
                      <w:szCs w:val="28"/>
                    </w:rPr>
                  </w:pPr>
                  <w:r>
                    <w:rPr>
                      <w:rFonts w:cs="Arial"/>
                      <w:sz w:val="22"/>
                      <w:szCs w:val="28"/>
                    </w:rPr>
                    <w:t>Draft Modification Report issued for consultation</w:t>
                  </w:r>
                </w:p>
              </w:tc>
              <w:tc>
                <w:tcPr>
                  <w:tcW w:w="2409" w:type="dxa"/>
                  <w:shd w:val="clear" w:color="auto" w:fill="auto"/>
                  <w:vAlign w:val="center"/>
                </w:tcPr>
                <w:p w14:paraId="578D8151" w14:textId="77777777" w:rsidR="00287627" w:rsidRPr="00CA74C4" w:rsidRDefault="005B5163" w:rsidP="009663AB">
                  <w:pPr>
                    <w:spacing w:before="40" w:after="40"/>
                    <w:rPr>
                      <w:rFonts w:cs="Arial"/>
                      <w:szCs w:val="20"/>
                    </w:rPr>
                  </w:pPr>
                  <w:r>
                    <w:rPr>
                      <w:rFonts w:cs="Arial"/>
                      <w:szCs w:val="20"/>
                    </w:rPr>
                    <w:t>1</w:t>
                  </w:r>
                  <w:ins w:id="0" w:author="Kate Elleman" w:date="2020-09-25T08:07:00Z">
                    <w:r w:rsidR="00D365AB">
                      <w:rPr>
                        <w:rFonts w:cs="Arial"/>
                        <w:szCs w:val="20"/>
                      </w:rPr>
                      <w:t>6</w:t>
                    </w:r>
                  </w:ins>
                  <w:del w:id="1" w:author="Kate Elleman" w:date="2020-09-25T08:07:00Z">
                    <w:r w:rsidR="008426EF" w:rsidDel="00D365AB">
                      <w:rPr>
                        <w:rFonts w:cs="Arial"/>
                        <w:szCs w:val="20"/>
                      </w:rPr>
                      <w:delText>5</w:delText>
                    </w:r>
                  </w:del>
                  <w:r w:rsidR="008426EF">
                    <w:rPr>
                      <w:rFonts w:cs="Arial"/>
                      <w:szCs w:val="20"/>
                    </w:rPr>
                    <w:t xml:space="preserve"> October</w:t>
                  </w:r>
                  <w:r w:rsidR="00495F9E">
                    <w:rPr>
                      <w:rFonts w:cs="Arial"/>
                      <w:szCs w:val="20"/>
                    </w:rPr>
                    <w:t xml:space="preserve"> 2020</w:t>
                  </w:r>
                </w:p>
              </w:tc>
            </w:tr>
            <w:tr w:rsidR="00287627" w:rsidRPr="00CA74C4" w14:paraId="1FAC520C" w14:textId="77777777" w:rsidTr="008426EF">
              <w:tc>
                <w:tcPr>
                  <w:tcW w:w="5524" w:type="dxa"/>
                  <w:shd w:val="clear" w:color="auto" w:fill="auto"/>
                </w:tcPr>
                <w:p w14:paraId="21C7A992" w14:textId="77777777" w:rsidR="00287627" w:rsidRPr="006E0850" w:rsidRDefault="008426EF" w:rsidP="00287627">
                  <w:pPr>
                    <w:tabs>
                      <w:tab w:val="left" w:pos="171"/>
                    </w:tabs>
                    <w:spacing w:before="40" w:after="40"/>
                    <w:rPr>
                      <w:rFonts w:cs="Arial"/>
                      <w:sz w:val="22"/>
                      <w:szCs w:val="28"/>
                    </w:rPr>
                  </w:pPr>
                  <w:r>
                    <w:rPr>
                      <w:rFonts w:cs="Arial"/>
                      <w:sz w:val="22"/>
                      <w:szCs w:val="28"/>
                    </w:rPr>
                    <w:t>Consultation Close-out for representations</w:t>
                  </w:r>
                </w:p>
              </w:tc>
              <w:tc>
                <w:tcPr>
                  <w:tcW w:w="2409" w:type="dxa"/>
                  <w:shd w:val="clear" w:color="auto" w:fill="auto"/>
                  <w:vAlign w:val="center"/>
                </w:tcPr>
                <w:p w14:paraId="03C10A14" w14:textId="77777777" w:rsidR="00287627" w:rsidRPr="00CA74C4" w:rsidRDefault="008426EF" w:rsidP="009663AB">
                  <w:pPr>
                    <w:spacing w:before="40" w:after="40"/>
                    <w:rPr>
                      <w:rFonts w:cs="Arial"/>
                      <w:szCs w:val="20"/>
                    </w:rPr>
                  </w:pPr>
                  <w:r>
                    <w:rPr>
                      <w:rFonts w:cs="Arial"/>
                      <w:szCs w:val="20"/>
                    </w:rPr>
                    <w:t>05 November</w:t>
                  </w:r>
                  <w:r w:rsidR="00495F9E">
                    <w:rPr>
                      <w:rFonts w:cs="Arial"/>
                      <w:szCs w:val="20"/>
                    </w:rPr>
                    <w:t xml:space="preserve"> 2020</w:t>
                  </w:r>
                </w:p>
              </w:tc>
            </w:tr>
            <w:tr w:rsidR="00287627" w:rsidRPr="00CA74C4" w14:paraId="609E0C03" w14:textId="77777777" w:rsidTr="008426EF">
              <w:trPr>
                <w:trHeight w:val="93"/>
              </w:trPr>
              <w:tc>
                <w:tcPr>
                  <w:tcW w:w="5524" w:type="dxa"/>
                  <w:shd w:val="clear" w:color="auto" w:fill="auto"/>
                </w:tcPr>
                <w:p w14:paraId="30D4535A" w14:textId="77777777" w:rsidR="00287627" w:rsidRPr="006E0850" w:rsidRDefault="008426EF" w:rsidP="00287627">
                  <w:pPr>
                    <w:tabs>
                      <w:tab w:val="left" w:pos="171"/>
                    </w:tabs>
                    <w:spacing w:before="40" w:after="40"/>
                    <w:rPr>
                      <w:rFonts w:cs="Arial"/>
                      <w:sz w:val="22"/>
                      <w:szCs w:val="28"/>
                    </w:rPr>
                  </w:pPr>
                  <w:r>
                    <w:rPr>
                      <w:rFonts w:cs="Arial"/>
                      <w:sz w:val="22"/>
                      <w:szCs w:val="28"/>
                    </w:rPr>
                    <w:t>Final Modification Report available for Panel</w:t>
                  </w:r>
                </w:p>
              </w:tc>
              <w:tc>
                <w:tcPr>
                  <w:tcW w:w="2409" w:type="dxa"/>
                  <w:shd w:val="clear" w:color="auto" w:fill="auto"/>
                  <w:vAlign w:val="center"/>
                </w:tcPr>
                <w:p w14:paraId="5C8E77FD" w14:textId="77777777" w:rsidR="00287627" w:rsidRPr="00CA74C4" w:rsidRDefault="00EA0C2F" w:rsidP="009663AB">
                  <w:pPr>
                    <w:spacing w:before="40" w:after="40"/>
                    <w:rPr>
                      <w:rFonts w:cs="Arial"/>
                      <w:szCs w:val="20"/>
                    </w:rPr>
                  </w:pPr>
                  <w:r>
                    <w:rPr>
                      <w:rFonts w:cs="Arial"/>
                      <w:szCs w:val="20"/>
                    </w:rPr>
                    <w:t>1</w:t>
                  </w:r>
                  <w:ins w:id="2" w:author="Kate Elleman" w:date="2020-09-25T08:09:00Z">
                    <w:r w:rsidR="00D365AB">
                      <w:rPr>
                        <w:rFonts w:cs="Arial"/>
                        <w:szCs w:val="20"/>
                      </w:rPr>
                      <w:t>1</w:t>
                    </w:r>
                  </w:ins>
                  <w:del w:id="3" w:author="Kate Elleman" w:date="2020-09-25T08:09:00Z">
                    <w:r w:rsidDel="00D365AB">
                      <w:rPr>
                        <w:rFonts w:cs="Arial"/>
                        <w:szCs w:val="20"/>
                      </w:rPr>
                      <w:delText>0</w:delText>
                    </w:r>
                  </w:del>
                  <w:r w:rsidR="008426EF">
                    <w:rPr>
                      <w:rFonts w:cs="Arial"/>
                      <w:szCs w:val="20"/>
                    </w:rPr>
                    <w:t xml:space="preserve"> November</w:t>
                  </w:r>
                  <w:r w:rsidR="00495F9E">
                    <w:rPr>
                      <w:rFonts w:cs="Arial"/>
                      <w:szCs w:val="20"/>
                    </w:rPr>
                    <w:t xml:space="preserve"> 2020</w:t>
                  </w:r>
                </w:p>
              </w:tc>
            </w:tr>
            <w:tr w:rsidR="008426EF" w:rsidRPr="00CA74C4" w14:paraId="684CA93D" w14:textId="77777777" w:rsidTr="008426EF">
              <w:trPr>
                <w:trHeight w:val="93"/>
              </w:trPr>
              <w:tc>
                <w:tcPr>
                  <w:tcW w:w="5524" w:type="dxa"/>
                  <w:shd w:val="clear" w:color="auto" w:fill="auto"/>
                </w:tcPr>
                <w:p w14:paraId="2A3FA688" w14:textId="77777777" w:rsidR="008426EF" w:rsidRDefault="008426EF" w:rsidP="00287627">
                  <w:pPr>
                    <w:tabs>
                      <w:tab w:val="left" w:pos="171"/>
                    </w:tabs>
                    <w:spacing w:before="40" w:after="40"/>
                    <w:rPr>
                      <w:rFonts w:cs="Arial"/>
                      <w:sz w:val="22"/>
                      <w:szCs w:val="28"/>
                    </w:rPr>
                  </w:pPr>
                  <w:r>
                    <w:rPr>
                      <w:rFonts w:cs="Arial"/>
                      <w:sz w:val="22"/>
                      <w:szCs w:val="28"/>
                    </w:rPr>
                    <w:t>Modification Panel decision</w:t>
                  </w:r>
                </w:p>
              </w:tc>
              <w:tc>
                <w:tcPr>
                  <w:tcW w:w="2409" w:type="dxa"/>
                  <w:shd w:val="clear" w:color="auto" w:fill="auto"/>
                  <w:vAlign w:val="center"/>
                </w:tcPr>
                <w:p w14:paraId="66E48845" w14:textId="77777777" w:rsidR="008426EF" w:rsidRDefault="008426EF" w:rsidP="009663AB">
                  <w:pPr>
                    <w:spacing w:before="40" w:after="40"/>
                    <w:rPr>
                      <w:rFonts w:cs="Arial"/>
                      <w:szCs w:val="20"/>
                    </w:rPr>
                  </w:pPr>
                  <w:r>
                    <w:rPr>
                      <w:rFonts w:cs="Arial"/>
                      <w:szCs w:val="20"/>
                    </w:rPr>
                    <w:t>19 November 2020</w:t>
                  </w:r>
                </w:p>
              </w:tc>
            </w:tr>
          </w:tbl>
          <w:p w14:paraId="600571C2" w14:textId="77777777" w:rsidR="006551B8" w:rsidRPr="00CA74C4" w:rsidRDefault="006551B8" w:rsidP="007E718E">
            <w:pPr>
              <w:pStyle w:val="BodyTextFirstIndent"/>
              <w:ind w:firstLine="0"/>
              <w:rPr>
                <w:rFonts w:cs="Arial"/>
              </w:rPr>
            </w:pPr>
          </w:p>
          <w:p w14:paraId="4BEA0F32" w14:textId="77777777" w:rsidR="008F48D5" w:rsidRPr="00CA74C4" w:rsidRDefault="008F48D5" w:rsidP="007E718E">
            <w:pPr>
              <w:pStyle w:val="BodyTextFirstIndent"/>
              <w:ind w:firstLine="0"/>
              <w:rPr>
                <w:rFonts w:cs="Arial"/>
              </w:rPr>
            </w:pPr>
          </w:p>
          <w:p w14:paraId="6D55C455" w14:textId="77777777" w:rsidR="008F48D5" w:rsidRPr="00CA74C4"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E59E28C" w14:textId="0925279D" w:rsidR="00F10E14" w:rsidRPr="00CA74C4" w:rsidRDefault="006B7491" w:rsidP="002D4AED">
            <w:pPr>
              <w:pStyle w:val="BodyText"/>
              <w:spacing w:before="60" w:after="60" w:line="240" w:lineRule="auto"/>
              <w:rPr>
                <w:rFonts w:cs="Arial"/>
                <w:szCs w:val="20"/>
              </w:rPr>
            </w:pPr>
            <w:r>
              <w:rPr>
                <w:rFonts w:cs="Arial"/>
                <w:noProof/>
                <w:szCs w:val="20"/>
              </w:rPr>
              <w:drawing>
                <wp:inline distT="0" distB="0" distL="0" distR="0" wp14:anchorId="60A26CCF" wp14:editId="0ED47F52">
                  <wp:extent cx="266700" cy="26670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0E13B4F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7C0F872"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107FB92"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2A4AAE76"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273420F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51253BE"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B236059" w14:textId="6B541FF5" w:rsidR="00F10E14" w:rsidRPr="00CA74C4" w:rsidRDefault="006B7491"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523521C8" wp14:editId="37023911">
                  <wp:extent cx="279400" cy="27940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2D4AED">
              <w:rPr>
                <w:rFonts w:cs="Arial"/>
                <w:b/>
                <w:color w:val="008576"/>
                <w:szCs w:val="20"/>
                <w:lang w:val="en-US"/>
              </w:rPr>
              <w:t xml:space="preserve"> </w:t>
            </w:r>
            <w:hyperlink r:id="rId20" w:history="1">
              <w:r w:rsidR="002D4AED" w:rsidRPr="002D4AED">
                <w:rPr>
                  <w:rStyle w:val="Hyperlink"/>
                  <w:rFonts w:cs="Arial"/>
                  <w:b/>
                  <w:szCs w:val="20"/>
                  <w:lang w:val="en-US"/>
                </w:rPr>
                <w:t>enquiries@gasgovernance.co.uk</w:t>
              </w:r>
            </w:hyperlink>
          </w:p>
        </w:tc>
      </w:tr>
      <w:tr w:rsidR="00F10E14" w:rsidRPr="00CA74C4" w14:paraId="18610D0A"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5E28C97"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F3827F1" w14:textId="5AB88A4A" w:rsidR="00F10E14" w:rsidRPr="00CA74C4" w:rsidRDefault="006B7491"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5B5DD4AA" wp14:editId="58F56F38">
                  <wp:extent cx="279400" cy="27940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19E7DA2D"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E3DECDB"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8B47E8E"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0F67BDC5" w14:textId="77777777" w:rsidR="00F10E14" w:rsidRPr="00CA74C4" w:rsidRDefault="00D15A00" w:rsidP="002D4AED">
            <w:pPr>
              <w:spacing w:before="60" w:after="60" w:line="240" w:lineRule="auto"/>
              <w:rPr>
                <w:rFonts w:cs="Arial"/>
                <w:b/>
                <w:color w:val="008576"/>
                <w:szCs w:val="20"/>
              </w:rPr>
            </w:pPr>
            <w:r>
              <w:rPr>
                <w:rFonts w:cs="Arial"/>
                <w:b/>
                <w:color w:val="008576"/>
                <w:szCs w:val="20"/>
              </w:rPr>
              <w:t xml:space="preserve">Steve </w:t>
            </w:r>
            <w:proofErr w:type="spellStart"/>
            <w:r>
              <w:rPr>
                <w:rFonts w:cs="Arial"/>
                <w:b/>
                <w:color w:val="008576"/>
                <w:szCs w:val="20"/>
              </w:rPr>
              <w:t>Mulinganie</w:t>
            </w:r>
            <w:proofErr w:type="spellEnd"/>
          </w:p>
        </w:tc>
      </w:tr>
      <w:tr w:rsidR="00F10E14" w:rsidRPr="00CA74C4" w14:paraId="7911588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EA9BF3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11AB7FF" w14:textId="36DEE70C" w:rsidR="00F10E14" w:rsidRPr="00CA74C4" w:rsidRDefault="006B7491" w:rsidP="002D4AED">
            <w:pPr>
              <w:pStyle w:val="BodyText"/>
              <w:spacing w:before="60" w:after="60" w:line="240" w:lineRule="auto"/>
              <w:rPr>
                <w:rFonts w:cs="Arial"/>
                <w:b/>
                <w:color w:val="008576"/>
                <w:szCs w:val="20"/>
              </w:rPr>
            </w:pPr>
            <w:r>
              <w:rPr>
                <w:rFonts w:cs="Arial"/>
                <w:b/>
                <w:noProof/>
                <w:color w:val="008576"/>
                <w:szCs w:val="20"/>
              </w:rPr>
              <w:drawing>
                <wp:inline distT="0" distB="0" distL="0" distR="0" wp14:anchorId="39B463E3" wp14:editId="03A04760">
                  <wp:extent cx="279400" cy="279400"/>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F10E14" w:rsidRPr="00CA74C4">
              <w:rPr>
                <w:rFonts w:cs="Arial"/>
                <w:b/>
                <w:color w:val="008576"/>
                <w:szCs w:val="20"/>
              </w:rPr>
              <w:t xml:space="preserve"> </w:t>
            </w:r>
            <w:hyperlink r:id="rId22" w:history="1">
              <w:r w:rsidR="00D15A00" w:rsidRPr="00A24768">
                <w:rPr>
                  <w:rStyle w:val="Hyperlink"/>
                  <w:rFonts w:cs="Arial"/>
                  <w:b/>
                  <w:szCs w:val="20"/>
                </w:rPr>
                <w:t>steve.mulinganie@gazprom-energy.com</w:t>
              </w:r>
            </w:hyperlink>
            <w:r w:rsidR="00D15A00">
              <w:rPr>
                <w:rFonts w:cs="Arial"/>
                <w:b/>
                <w:color w:val="008576"/>
                <w:szCs w:val="20"/>
              </w:rPr>
              <w:t xml:space="preserve"> </w:t>
            </w:r>
          </w:p>
        </w:tc>
      </w:tr>
      <w:tr w:rsidR="00F10E14" w:rsidRPr="00CA74C4" w14:paraId="550FE72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97DF0F0"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F90E78D" w14:textId="27DDA859" w:rsidR="00F10E14" w:rsidRPr="00CA74C4" w:rsidRDefault="006B7491"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5868C50B" wp14:editId="34AE902C">
                  <wp:extent cx="279400" cy="27940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45717F">
              <w:rPr>
                <w:rFonts w:cs="Arial"/>
                <w:b/>
                <w:color w:val="008576"/>
                <w:szCs w:val="20"/>
              </w:rPr>
              <w:t>07517 998178</w:t>
            </w:r>
          </w:p>
        </w:tc>
      </w:tr>
      <w:tr w:rsidR="00A846AC" w:rsidRPr="00CA74C4" w14:paraId="254C304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E24E38B" w14:textId="77777777" w:rsidR="00A846AC" w:rsidRPr="00CA74C4" w:rsidRDefault="00A846AC" w:rsidP="00A846A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83A33CC" w14:textId="77777777" w:rsidR="00A846AC" w:rsidRPr="00CA74C4" w:rsidRDefault="00A846AC" w:rsidP="00A846AC">
            <w:pPr>
              <w:spacing w:before="60" w:after="60" w:line="240" w:lineRule="auto"/>
              <w:rPr>
                <w:rFonts w:cs="Arial"/>
                <w:color w:val="008576"/>
                <w:szCs w:val="20"/>
              </w:rPr>
            </w:pPr>
            <w:r>
              <w:rPr>
                <w:rFonts w:cs="Arial"/>
                <w:color w:val="008576"/>
                <w:szCs w:val="20"/>
              </w:rPr>
              <w:t>Transporter</w:t>
            </w:r>
            <w:r w:rsidRPr="00CA74C4">
              <w:rPr>
                <w:rFonts w:cs="Arial"/>
                <w:color w:val="008576"/>
                <w:szCs w:val="20"/>
              </w:rPr>
              <w:t>:</w:t>
            </w:r>
          </w:p>
          <w:p w14:paraId="7BE1ECF3" w14:textId="77777777" w:rsidR="00A846AC" w:rsidRPr="00CA74C4" w:rsidRDefault="00A846AC" w:rsidP="00A846AC">
            <w:pPr>
              <w:pStyle w:val="BodyText"/>
              <w:spacing w:before="60" w:after="60" w:line="240" w:lineRule="auto"/>
              <w:rPr>
                <w:rFonts w:cs="Arial"/>
                <w:color w:val="008576"/>
                <w:szCs w:val="20"/>
              </w:rPr>
            </w:pPr>
            <w:r>
              <w:rPr>
                <w:rFonts w:cs="Arial"/>
                <w:b/>
                <w:color w:val="008576"/>
                <w:szCs w:val="20"/>
              </w:rPr>
              <w:t>Northern gas Networks</w:t>
            </w:r>
          </w:p>
        </w:tc>
      </w:tr>
      <w:tr w:rsidR="00A846AC" w:rsidRPr="00CA74C4" w14:paraId="16B4F280"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76E59D90" w14:textId="77777777" w:rsidR="00A846AC" w:rsidRPr="00CA74C4" w:rsidRDefault="00A846AC" w:rsidP="00A846AC">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1DA81DD" w14:textId="26994CC4" w:rsidR="00A846AC" w:rsidRPr="00CA74C4" w:rsidRDefault="006B7491" w:rsidP="00A846AC">
            <w:pPr>
              <w:pStyle w:val="BodyText"/>
              <w:spacing w:before="60" w:after="60"/>
              <w:rPr>
                <w:rFonts w:cs="Arial"/>
                <w:b/>
                <w:color w:val="008576"/>
                <w:szCs w:val="20"/>
              </w:rPr>
            </w:pPr>
            <w:r>
              <w:rPr>
                <w:rFonts w:cs="Arial"/>
                <w:b/>
                <w:noProof/>
                <w:color w:val="008576"/>
                <w:szCs w:val="20"/>
              </w:rPr>
              <w:drawing>
                <wp:inline distT="0" distB="0" distL="0" distR="0" wp14:anchorId="465C1F12" wp14:editId="32DB6AB4">
                  <wp:extent cx="279400" cy="279400"/>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A846AC" w:rsidRPr="00CA74C4">
              <w:rPr>
                <w:rFonts w:cs="Arial"/>
                <w:b/>
                <w:color w:val="008576"/>
                <w:szCs w:val="20"/>
              </w:rPr>
              <w:t xml:space="preserve"> </w:t>
            </w:r>
            <w:hyperlink r:id="rId23" w:history="1">
              <w:r w:rsidR="00A846AC">
                <w:rPr>
                  <w:rStyle w:val="Hyperlink"/>
                  <w:rFonts w:cs="Arial"/>
                  <w:b/>
                  <w:szCs w:val="20"/>
                </w:rPr>
                <w:t>trsaunders@northerngas.co.uk</w:t>
              </w:r>
            </w:hyperlink>
          </w:p>
        </w:tc>
      </w:tr>
      <w:tr w:rsidR="00A846AC" w:rsidRPr="00CA74C4" w14:paraId="447134B6"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36C7CB9A" w14:textId="77777777" w:rsidR="00A846AC" w:rsidRPr="00CA74C4" w:rsidRDefault="00A846AC" w:rsidP="00A846AC">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9DAA824" w14:textId="26F203BA" w:rsidR="00A846AC" w:rsidRPr="00CA74C4" w:rsidRDefault="006B7491" w:rsidP="00A846AC">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14:anchorId="5720DAD7" wp14:editId="473A699A">
                  <wp:extent cx="279400" cy="27940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A846AC" w:rsidRPr="00CA74C4">
              <w:rPr>
                <w:rFonts w:cs="Arial"/>
                <w:b/>
                <w:color w:val="008576"/>
                <w:szCs w:val="20"/>
              </w:rPr>
              <w:t xml:space="preserve"> </w:t>
            </w:r>
            <w:r w:rsidR="00A846AC">
              <w:rPr>
                <w:rFonts w:cs="Arial"/>
                <w:b/>
                <w:color w:val="008576"/>
                <w:szCs w:val="20"/>
              </w:rPr>
              <w:t>07580 215743</w:t>
            </w:r>
          </w:p>
        </w:tc>
      </w:tr>
      <w:tr w:rsidR="005B0B30" w:rsidRPr="00CA74C4" w14:paraId="248B52E4"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45FFF678"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9F36F5"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020C14EC" w14:textId="77777777" w:rsidR="005B0B30" w:rsidRPr="00CA74C4" w:rsidRDefault="002D4AED" w:rsidP="002D4AED">
            <w:pPr>
              <w:pStyle w:val="BodyText"/>
              <w:spacing w:before="60" w:after="60" w:line="240" w:lineRule="auto"/>
              <w:rPr>
                <w:rFonts w:cs="Arial"/>
                <w:color w:val="008576"/>
                <w:szCs w:val="20"/>
              </w:rPr>
            </w:pPr>
            <w:proofErr w:type="spellStart"/>
            <w:r>
              <w:rPr>
                <w:rFonts w:cs="Arial"/>
                <w:b/>
                <w:color w:val="008576"/>
                <w:szCs w:val="20"/>
              </w:rPr>
              <w:t>Xoserve</w:t>
            </w:r>
            <w:proofErr w:type="spellEnd"/>
          </w:p>
        </w:tc>
      </w:tr>
      <w:tr w:rsidR="005B0B30" w:rsidRPr="00CA74C4" w14:paraId="482ED7AA"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FF7AE4E"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BE696AB" w14:textId="324D01CB" w:rsidR="005B0B30" w:rsidRPr="00CA74C4" w:rsidRDefault="006B7491" w:rsidP="00CB5E73">
            <w:pPr>
              <w:pStyle w:val="BodyText"/>
              <w:spacing w:before="60" w:after="60"/>
              <w:rPr>
                <w:rFonts w:cs="Arial"/>
                <w:b/>
                <w:color w:val="008576"/>
                <w:szCs w:val="20"/>
              </w:rPr>
            </w:pPr>
            <w:r>
              <w:rPr>
                <w:rFonts w:cs="Arial"/>
                <w:b/>
                <w:noProof/>
                <w:color w:val="008576"/>
                <w:szCs w:val="20"/>
              </w:rPr>
              <w:drawing>
                <wp:inline distT="0" distB="0" distL="0" distR="0" wp14:anchorId="22785A20" wp14:editId="2B13D131">
                  <wp:extent cx="279400" cy="27940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5B0B30" w:rsidRPr="00CA74C4">
              <w:rPr>
                <w:rFonts w:cs="Arial"/>
                <w:b/>
                <w:color w:val="008576"/>
                <w:szCs w:val="20"/>
              </w:rPr>
              <w:t xml:space="preserve"> </w:t>
            </w:r>
            <w:hyperlink r:id="rId24" w:history="1">
              <w:r w:rsidR="00CB5E73" w:rsidRPr="00CB5E73">
                <w:rPr>
                  <w:rStyle w:val="Hyperlink"/>
                  <w:rFonts w:cs="Arial"/>
                  <w:b/>
                  <w:szCs w:val="20"/>
                </w:rPr>
                <w:t>UKLink@xoserve.com</w:t>
              </w:r>
            </w:hyperlink>
          </w:p>
        </w:tc>
      </w:tr>
    </w:tbl>
    <w:p w14:paraId="481481C7" w14:textId="77777777" w:rsidR="00435CF2" w:rsidRDefault="00435CF2">
      <w:pPr>
        <w:rPr>
          <w:rFonts w:cs="Arial"/>
        </w:rPr>
      </w:pPr>
    </w:p>
    <w:p w14:paraId="55C39425" w14:textId="77777777" w:rsidR="008243CF" w:rsidRDefault="008243CF">
      <w:pPr>
        <w:rPr>
          <w:rFonts w:cs="Arial"/>
        </w:rPr>
      </w:pPr>
    </w:p>
    <w:p w14:paraId="4B173C03" w14:textId="77777777" w:rsidR="008243CF" w:rsidRPr="00CA74C4" w:rsidRDefault="008243CF">
      <w:pPr>
        <w:rPr>
          <w:rFonts w:cs="Arial"/>
        </w:rPr>
      </w:pPr>
    </w:p>
    <w:p w14:paraId="5566207F" w14:textId="77777777" w:rsidR="00FA4B61" w:rsidRPr="00CA74C4" w:rsidRDefault="00FA4B61">
      <w:pPr>
        <w:rPr>
          <w:rFonts w:cs="Arial"/>
        </w:rPr>
      </w:pPr>
    </w:p>
    <w:p w14:paraId="49F98712" w14:textId="77777777" w:rsidR="00FA4B61" w:rsidRPr="00CA74C4" w:rsidRDefault="00FA4B61">
      <w:pPr>
        <w:rPr>
          <w:rFonts w:cs="Arial"/>
        </w:rPr>
      </w:pPr>
    </w:p>
    <w:p w14:paraId="04BF9CB4" w14:textId="77777777" w:rsidR="00FA4B61" w:rsidRPr="00CA74C4" w:rsidRDefault="00FA4B61">
      <w:pPr>
        <w:rPr>
          <w:rFonts w:cs="Arial"/>
        </w:rPr>
      </w:pPr>
    </w:p>
    <w:p w14:paraId="45EB4CBA" w14:textId="77777777" w:rsidR="00143041" w:rsidRPr="00CA74C4" w:rsidRDefault="004C6117" w:rsidP="006244C7">
      <w:pPr>
        <w:pStyle w:val="Heading02"/>
      </w:pPr>
      <w:bookmarkStart w:id="4" w:name="_Toc188527263"/>
      <w:bookmarkStart w:id="5" w:name="_Toc318966117"/>
      <w:r w:rsidRPr="00CA74C4">
        <w:lastRenderedPageBreak/>
        <w:t>Summary</w:t>
      </w:r>
      <w:bookmarkEnd w:id="4"/>
      <w:bookmarkEnd w:id="5"/>
    </w:p>
    <w:p w14:paraId="6EEB6345" w14:textId="77777777" w:rsidR="00CD21E1" w:rsidRDefault="00CD21E1" w:rsidP="00CD21E1">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What</w:t>
      </w:r>
    </w:p>
    <w:p w14:paraId="574C36E4" w14:textId="77777777" w:rsidR="00CD21E1" w:rsidRPr="00B51A8E" w:rsidRDefault="000510E4" w:rsidP="00CD21E1">
      <w:pPr>
        <w:jc w:val="both"/>
        <w:rPr>
          <w:rFonts w:cs="Arial"/>
          <w:szCs w:val="20"/>
        </w:rPr>
      </w:pPr>
      <w:r w:rsidRPr="00B51A8E">
        <w:rPr>
          <w:rFonts w:cs="Arial"/>
          <w:szCs w:val="20"/>
        </w:rPr>
        <w:t>Many b</w:t>
      </w:r>
      <w:r w:rsidR="00CD21E1" w:rsidRPr="00B51A8E">
        <w:rPr>
          <w:rFonts w:cs="Arial"/>
          <w:szCs w:val="20"/>
        </w:rPr>
        <w:t xml:space="preserve">usinesses </w:t>
      </w:r>
      <w:r w:rsidR="00B138FE" w:rsidRPr="00B51A8E">
        <w:rPr>
          <w:rFonts w:cs="Arial"/>
          <w:szCs w:val="20"/>
        </w:rPr>
        <w:t>c</w:t>
      </w:r>
      <w:r w:rsidR="008173DF" w:rsidRPr="00B51A8E">
        <w:rPr>
          <w:rFonts w:cs="Arial"/>
          <w:szCs w:val="20"/>
        </w:rPr>
        <w:t>onsumers</w:t>
      </w:r>
      <w:r w:rsidR="00026740" w:rsidRPr="00B51A8E">
        <w:rPr>
          <w:rFonts w:cs="Arial"/>
          <w:szCs w:val="20"/>
        </w:rPr>
        <w:t xml:space="preserve"> as well as Gas Shippers and Suppliers</w:t>
      </w:r>
      <w:r w:rsidR="00B138FE" w:rsidRPr="00B51A8E">
        <w:rPr>
          <w:rFonts w:cs="Arial"/>
          <w:szCs w:val="20"/>
        </w:rPr>
        <w:t xml:space="preserve"> </w:t>
      </w:r>
      <w:r w:rsidR="00CD21E1" w:rsidRPr="00B51A8E">
        <w:rPr>
          <w:rFonts w:cs="Arial"/>
          <w:szCs w:val="20"/>
        </w:rPr>
        <w:t xml:space="preserve">are being </w:t>
      </w:r>
      <w:r w:rsidR="00B138FE" w:rsidRPr="00B51A8E">
        <w:rPr>
          <w:rFonts w:cs="Arial"/>
          <w:szCs w:val="20"/>
        </w:rPr>
        <w:t xml:space="preserve">adversely </w:t>
      </w:r>
      <w:r w:rsidR="00CD21E1" w:rsidRPr="00B51A8E">
        <w:rPr>
          <w:rFonts w:cs="Arial"/>
          <w:szCs w:val="20"/>
        </w:rPr>
        <w:t xml:space="preserve">impacted and </w:t>
      </w:r>
      <w:r w:rsidR="00DC60BF" w:rsidRPr="00B51A8E">
        <w:rPr>
          <w:rFonts w:cs="Arial"/>
          <w:szCs w:val="20"/>
        </w:rPr>
        <w:t xml:space="preserve">are </w:t>
      </w:r>
      <w:r w:rsidR="00026740" w:rsidRPr="00B51A8E">
        <w:rPr>
          <w:rFonts w:cs="Arial"/>
          <w:szCs w:val="20"/>
        </w:rPr>
        <w:t xml:space="preserve">suffering </w:t>
      </w:r>
      <w:r w:rsidR="00E17A99" w:rsidRPr="00B51A8E">
        <w:rPr>
          <w:rFonts w:cs="Arial"/>
          <w:szCs w:val="20"/>
        </w:rPr>
        <w:t xml:space="preserve">undue </w:t>
      </w:r>
      <w:r w:rsidR="00026740" w:rsidRPr="00B51A8E">
        <w:rPr>
          <w:rFonts w:cs="Arial"/>
          <w:szCs w:val="20"/>
        </w:rPr>
        <w:t xml:space="preserve">detriment </w:t>
      </w:r>
      <w:r w:rsidR="00E17A99" w:rsidRPr="00B51A8E">
        <w:rPr>
          <w:rFonts w:cs="Arial"/>
          <w:szCs w:val="20"/>
        </w:rPr>
        <w:t xml:space="preserve">due </w:t>
      </w:r>
      <w:r w:rsidR="00CD21E1" w:rsidRPr="00B51A8E">
        <w:rPr>
          <w:rFonts w:cs="Arial"/>
          <w:szCs w:val="20"/>
        </w:rPr>
        <w:t>to measures</w:t>
      </w:r>
      <w:r w:rsidR="00DC60BF" w:rsidRPr="00B51A8E">
        <w:rPr>
          <w:rFonts w:cs="Arial"/>
          <w:szCs w:val="20"/>
        </w:rPr>
        <w:t xml:space="preserve"> implemented</w:t>
      </w:r>
      <w:r w:rsidR="0034238E" w:rsidRPr="00B51A8E">
        <w:rPr>
          <w:rFonts w:cs="Arial"/>
          <w:szCs w:val="20"/>
        </w:rPr>
        <w:t xml:space="preserve"> by </w:t>
      </w:r>
      <w:r w:rsidR="00DC60BF" w:rsidRPr="00B51A8E">
        <w:rPr>
          <w:rFonts w:cs="Arial"/>
          <w:szCs w:val="20"/>
        </w:rPr>
        <w:t xml:space="preserve">the UK </w:t>
      </w:r>
      <w:r w:rsidR="0034238E" w:rsidRPr="00B51A8E">
        <w:rPr>
          <w:rFonts w:cs="Arial"/>
          <w:szCs w:val="20"/>
        </w:rPr>
        <w:t>Government</w:t>
      </w:r>
      <w:r w:rsidR="00E17A99" w:rsidRPr="00B51A8E">
        <w:rPr>
          <w:rFonts w:cs="Arial"/>
          <w:szCs w:val="20"/>
        </w:rPr>
        <w:t xml:space="preserve"> </w:t>
      </w:r>
      <w:r w:rsidR="00CD21E1" w:rsidRPr="00B51A8E">
        <w:rPr>
          <w:rFonts w:cs="Arial"/>
          <w:szCs w:val="20"/>
        </w:rPr>
        <w:t xml:space="preserve">as a </w:t>
      </w:r>
      <w:r w:rsidR="00DC60BF" w:rsidRPr="00B51A8E">
        <w:rPr>
          <w:rFonts w:cs="Arial"/>
          <w:szCs w:val="20"/>
        </w:rPr>
        <w:t xml:space="preserve">direct </w:t>
      </w:r>
      <w:r w:rsidR="00CD21E1" w:rsidRPr="00B51A8E">
        <w:rPr>
          <w:rFonts w:cs="Arial"/>
          <w:szCs w:val="20"/>
        </w:rPr>
        <w:t xml:space="preserve">result of the </w:t>
      </w:r>
      <w:r w:rsidR="0034238E" w:rsidRPr="00B51A8E">
        <w:rPr>
          <w:rFonts w:cs="Arial"/>
          <w:szCs w:val="20"/>
        </w:rPr>
        <w:t xml:space="preserve">unprecedented </w:t>
      </w:r>
      <w:r w:rsidR="00CD21E1" w:rsidRPr="00B51A8E">
        <w:rPr>
          <w:rFonts w:cs="Arial"/>
          <w:szCs w:val="20"/>
        </w:rPr>
        <w:t>COVID-19 pandemic.</w:t>
      </w:r>
      <w:r w:rsidR="00B138FE" w:rsidRPr="00B51A8E">
        <w:rPr>
          <w:rFonts w:cs="Arial"/>
          <w:szCs w:val="20"/>
        </w:rPr>
        <w:t xml:space="preserve"> This </w:t>
      </w:r>
      <w:r w:rsidR="00E17A99" w:rsidRPr="00B51A8E">
        <w:rPr>
          <w:rFonts w:cs="Arial"/>
          <w:szCs w:val="20"/>
        </w:rPr>
        <w:t xml:space="preserve">modification </w:t>
      </w:r>
      <w:r w:rsidR="00B138FE" w:rsidRPr="00B51A8E">
        <w:rPr>
          <w:rFonts w:cs="Arial"/>
          <w:szCs w:val="20"/>
        </w:rPr>
        <w:t xml:space="preserve">focuses on providing relief for </w:t>
      </w:r>
      <w:r w:rsidR="00DC60BF" w:rsidRPr="00B51A8E">
        <w:rPr>
          <w:rFonts w:cs="Arial"/>
          <w:szCs w:val="20"/>
        </w:rPr>
        <w:t xml:space="preserve">those </w:t>
      </w:r>
      <w:r w:rsidR="00B138FE" w:rsidRPr="00B51A8E">
        <w:rPr>
          <w:rFonts w:cs="Arial"/>
          <w:szCs w:val="20"/>
        </w:rPr>
        <w:t>customers</w:t>
      </w:r>
      <w:r w:rsidR="00924A27" w:rsidRPr="00B51A8E">
        <w:rPr>
          <w:rFonts w:cs="Arial"/>
          <w:szCs w:val="20"/>
        </w:rPr>
        <w:t>,</w:t>
      </w:r>
      <w:r w:rsidR="00227E94" w:rsidRPr="00B51A8E">
        <w:rPr>
          <w:rFonts w:cs="Arial"/>
          <w:szCs w:val="20"/>
        </w:rPr>
        <w:t xml:space="preserve"> (by way of a reduction of transportation charges levied on the shipper), where</w:t>
      </w:r>
      <w:r w:rsidR="00924A27" w:rsidRPr="00B51A8E">
        <w:rPr>
          <w:rFonts w:cs="Arial"/>
          <w:szCs w:val="20"/>
        </w:rPr>
        <w:t xml:space="preserve"> for reasons outside their control,</w:t>
      </w:r>
      <w:r w:rsidR="00B138FE" w:rsidRPr="00B51A8E">
        <w:rPr>
          <w:rFonts w:cs="Arial"/>
          <w:szCs w:val="20"/>
        </w:rPr>
        <w:t xml:space="preserve"> have had to </w:t>
      </w:r>
      <w:r w:rsidR="001F26E9" w:rsidRPr="00B51A8E">
        <w:rPr>
          <w:rFonts w:cs="Arial"/>
          <w:szCs w:val="20"/>
        </w:rPr>
        <w:t xml:space="preserve">stop production or </w:t>
      </w:r>
      <w:r w:rsidR="00DC60BF" w:rsidRPr="00B51A8E">
        <w:rPr>
          <w:rFonts w:cs="Arial"/>
          <w:szCs w:val="20"/>
        </w:rPr>
        <w:t xml:space="preserve">have had to </w:t>
      </w:r>
      <w:r w:rsidR="00B138FE" w:rsidRPr="00B51A8E">
        <w:rPr>
          <w:rFonts w:cs="Arial"/>
          <w:szCs w:val="20"/>
        </w:rPr>
        <w:t>cease to trade as a direct result of the pandemic. Whil</w:t>
      </w:r>
      <w:r w:rsidR="00E17A99" w:rsidRPr="00B51A8E">
        <w:rPr>
          <w:rFonts w:cs="Arial"/>
          <w:szCs w:val="20"/>
        </w:rPr>
        <w:t>e</w:t>
      </w:r>
      <w:r w:rsidR="00B138FE" w:rsidRPr="00B51A8E">
        <w:rPr>
          <w:rFonts w:cs="Arial"/>
          <w:szCs w:val="20"/>
        </w:rPr>
        <w:t xml:space="preserve"> t</w:t>
      </w:r>
      <w:r w:rsidR="00CD21E1" w:rsidRPr="00B51A8E">
        <w:rPr>
          <w:rFonts w:cs="Arial"/>
          <w:szCs w:val="20"/>
        </w:rPr>
        <w:t>hese sites are either closed or utilising minimal levels of gas,</w:t>
      </w:r>
      <w:r w:rsidRPr="00B51A8E">
        <w:rPr>
          <w:rFonts w:cs="Arial"/>
          <w:szCs w:val="20"/>
        </w:rPr>
        <w:t xml:space="preserve"> </w:t>
      </w:r>
      <w:r w:rsidR="00CD21E1" w:rsidRPr="00B51A8E">
        <w:rPr>
          <w:rFonts w:cs="Arial"/>
          <w:szCs w:val="20"/>
        </w:rPr>
        <w:t xml:space="preserve">the current arrangements do not cater for </w:t>
      </w:r>
      <w:r w:rsidR="00B138FE" w:rsidRPr="00B51A8E">
        <w:rPr>
          <w:rFonts w:cs="Arial"/>
          <w:szCs w:val="20"/>
        </w:rPr>
        <w:t>any relief from capacity charges</w:t>
      </w:r>
      <w:r w:rsidR="00E743E1" w:rsidRPr="00B51A8E">
        <w:rPr>
          <w:rFonts w:cs="Arial"/>
          <w:szCs w:val="20"/>
        </w:rPr>
        <w:t xml:space="preserve">. </w:t>
      </w:r>
      <w:r w:rsidR="00DC60BF" w:rsidRPr="00B51A8E">
        <w:rPr>
          <w:rFonts w:cs="Arial"/>
          <w:szCs w:val="20"/>
        </w:rPr>
        <w:t>Accordingly</w:t>
      </w:r>
      <w:r w:rsidR="006C09DB" w:rsidRPr="00B51A8E">
        <w:rPr>
          <w:rFonts w:cs="Arial"/>
          <w:szCs w:val="20"/>
        </w:rPr>
        <w:t>,</w:t>
      </w:r>
      <w:r w:rsidR="00DC60BF" w:rsidRPr="00B51A8E">
        <w:rPr>
          <w:rFonts w:cs="Arial"/>
          <w:szCs w:val="20"/>
        </w:rPr>
        <w:t xml:space="preserve"> t</w:t>
      </w:r>
      <w:r w:rsidR="00E17A99" w:rsidRPr="00B51A8E">
        <w:rPr>
          <w:rFonts w:cs="Arial"/>
          <w:szCs w:val="20"/>
        </w:rPr>
        <w:t xml:space="preserve">hose </w:t>
      </w:r>
      <w:r w:rsidR="00B138FE" w:rsidRPr="00B51A8E">
        <w:rPr>
          <w:rFonts w:cs="Arial"/>
          <w:szCs w:val="20"/>
        </w:rPr>
        <w:t xml:space="preserve">customers </w:t>
      </w:r>
      <w:r w:rsidRPr="00B51A8E">
        <w:rPr>
          <w:rFonts w:cs="Arial"/>
          <w:szCs w:val="20"/>
        </w:rPr>
        <w:t>i</w:t>
      </w:r>
      <w:r w:rsidR="00CD21E1" w:rsidRPr="00B51A8E">
        <w:rPr>
          <w:rFonts w:cs="Arial"/>
          <w:szCs w:val="20"/>
        </w:rPr>
        <w:t xml:space="preserve">mpacted by the pandemic </w:t>
      </w:r>
      <w:r w:rsidR="00B138FE" w:rsidRPr="00B51A8E">
        <w:rPr>
          <w:rFonts w:cs="Arial"/>
          <w:szCs w:val="20"/>
        </w:rPr>
        <w:t xml:space="preserve">are </w:t>
      </w:r>
      <w:r w:rsidR="00DC60BF" w:rsidRPr="00B51A8E">
        <w:rPr>
          <w:rFonts w:cs="Arial"/>
          <w:szCs w:val="20"/>
        </w:rPr>
        <w:t xml:space="preserve">being </w:t>
      </w:r>
      <w:r w:rsidR="006C09DB" w:rsidRPr="00B51A8E">
        <w:rPr>
          <w:rFonts w:cs="Arial"/>
          <w:szCs w:val="20"/>
        </w:rPr>
        <w:t xml:space="preserve">charged for capacity </w:t>
      </w:r>
      <w:r w:rsidR="00924A27" w:rsidRPr="00B51A8E">
        <w:rPr>
          <w:rFonts w:cs="Arial"/>
          <w:szCs w:val="20"/>
        </w:rPr>
        <w:t>which</w:t>
      </w:r>
      <w:r w:rsidR="006C09DB" w:rsidRPr="00B51A8E">
        <w:rPr>
          <w:rFonts w:cs="Arial"/>
          <w:szCs w:val="20"/>
        </w:rPr>
        <w:t xml:space="preserve"> </w:t>
      </w:r>
      <w:r w:rsidR="00924A27" w:rsidRPr="00B51A8E">
        <w:rPr>
          <w:rFonts w:cs="Arial"/>
          <w:szCs w:val="20"/>
        </w:rPr>
        <w:t xml:space="preserve">they </w:t>
      </w:r>
      <w:r w:rsidR="006C09DB" w:rsidRPr="00B51A8E">
        <w:rPr>
          <w:rFonts w:cs="Arial"/>
          <w:szCs w:val="20"/>
        </w:rPr>
        <w:t xml:space="preserve">are </w:t>
      </w:r>
      <w:r w:rsidR="00924A27" w:rsidRPr="00B51A8E">
        <w:rPr>
          <w:rFonts w:cs="Arial"/>
          <w:szCs w:val="20"/>
        </w:rPr>
        <w:t>unable</w:t>
      </w:r>
      <w:r w:rsidR="006C09DB" w:rsidRPr="00B51A8E">
        <w:rPr>
          <w:rFonts w:cs="Arial"/>
          <w:szCs w:val="20"/>
        </w:rPr>
        <w:t xml:space="preserve"> to utilise.</w:t>
      </w:r>
    </w:p>
    <w:p w14:paraId="21E2A72A" w14:textId="77777777" w:rsidR="00CD21E1" w:rsidRDefault="00CD21E1" w:rsidP="00CD21E1">
      <w:pPr>
        <w:pStyle w:val="Heading4"/>
        <w:keepLines w:val="0"/>
        <w:numPr>
          <w:ilvl w:val="0"/>
          <w:numId w:val="0"/>
        </w:numPr>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Why</w:t>
      </w:r>
    </w:p>
    <w:p w14:paraId="0F33C409" w14:textId="77777777" w:rsidR="00CD21E1" w:rsidRPr="00B51A8E" w:rsidRDefault="00CD21E1" w:rsidP="00CD21E1">
      <w:pPr>
        <w:jc w:val="both"/>
        <w:rPr>
          <w:szCs w:val="20"/>
        </w:rPr>
      </w:pPr>
      <w:r w:rsidRPr="00B51A8E">
        <w:rPr>
          <w:szCs w:val="20"/>
        </w:rPr>
        <w:t xml:space="preserve">During the unprecedented COVID-19 pandemic it is important that </w:t>
      </w:r>
      <w:r w:rsidR="00B138FE" w:rsidRPr="00B51A8E">
        <w:rPr>
          <w:szCs w:val="20"/>
        </w:rPr>
        <w:t xml:space="preserve">business </w:t>
      </w:r>
      <w:r w:rsidRPr="00B51A8E">
        <w:rPr>
          <w:szCs w:val="20"/>
        </w:rPr>
        <w:t xml:space="preserve">consumers are charged </w:t>
      </w:r>
      <w:r w:rsidR="00B138FE" w:rsidRPr="00B51A8E">
        <w:rPr>
          <w:szCs w:val="20"/>
        </w:rPr>
        <w:t xml:space="preserve">fairly </w:t>
      </w:r>
      <w:r w:rsidRPr="00B51A8E">
        <w:rPr>
          <w:szCs w:val="20"/>
        </w:rPr>
        <w:t xml:space="preserve">for their </w:t>
      </w:r>
      <w:r w:rsidR="006C09DB" w:rsidRPr="00B51A8E">
        <w:rPr>
          <w:szCs w:val="20"/>
        </w:rPr>
        <w:t xml:space="preserve">actual </w:t>
      </w:r>
      <w:r w:rsidRPr="00B51A8E">
        <w:rPr>
          <w:szCs w:val="20"/>
        </w:rPr>
        <w:t xml:space="preserve">gas network use, otherwise </w:t>
      </w:r>
      <w:r w:rsidR="00B138FE" w:rsidRPr="00B51A8E">
        <w:rPr>
          <w:szCs w:val="20"/>
        </w:rPr>
        <w:t>business</w:t>
      </w:r>
      <w:r w:rsidR="00DC60BF" w:rsidRPr="00B51A8E">
        <w:rPr>
          <w:szCs w:val="20"/>
        </w:rPr>
        <w:t>es</w:t>
      </w:r>
      <w:r w:rsidRPr="00B51A8E">
        <w:rPr>
          <w:szCs w:val="20"/>
        </w:rPr>
        <w:t xml:space="preserve"> </w:t>
      </w:r>
      <w:r w:rsidR="00DC60BF" w:rsidRPr="00B51A8E">
        <w:rPr>
          <w:szCs w:val="20"/>
        </w:rPr>
        <w:t xml:space="preserve">may exit the UK market </w:t>
      </w:r>
      <w:r w:rsidRPr="00B51A8E">
        <w:rPr>
          <w:szCs w:val="20"/>
        </w:rPr>
        <w:t>permanently</w:t>
      </w:r>
      <w:r w:rsidR="006C09DB" w:rsidRPr="00B51A8E">
        <w:rPr>
          <w:szCs w:val="20"/>
        </w:rPr>
        <w:t>,</w:t>
      </w:r>
      <w:r w:rsidR="00DC60BF" w:rsidRPr="00B51A8E">
        <w:rPr>
          <w:szCs w:val="20"/>
        </w:rPr>
        <w:t xml:space="preserve"> leading to an adverse impact on all remaining consumer</w:t>
      </w:r>
      <w:r w:rsidR="006C09DB" w:rsidRPr="00B51A8E">
        <w:rPr>
          <w:szCs w:val="20"/>
        </w:rPr>
        <w:t>s</w:t>
      </w:r>
      <w:r w:rsidR="00DC60BF" w:rsidRPr="00B51A8E">
        <w:rPr>
          <w:szCs w:val="20"/>
        </w:rPr>
        <w:t>’ costs in the future</w:t>
      </w:r>
      <w:r w:rsidRPr="00B51A8E">
        <w:rPr>
          <w:szCs w:val="20"/>
        </w:rPr>
        <w:t xml:space="preserve">. </w:t>
      </w:r>
    </w:p>
    <w:p w14:paraId="4FF45593" w14:textId="77777777" w:rsidR="00B23A6F" w:rsidRPr="00B51A8E" w:rsidRDefault="00B23A6F" w:rsidP="00B23A6F">
      <w:pPr>
        <w:jc w:val="both"/>
        <w:rPr>
          <w:szCs w:val="20"/>
        </w:rPr>
      </w:pPr>
      <w:r w:rsidRPr="00B51A8E">
        <w:rPr>
          <w:szCs w:val="20"/>
        </w:rPr>
        <w:t>Against th</w:t>
      </w:r>
      <w:r w:rsidR="00DC60BF" w:rsidRPr="00B51A8E">
        <w:rPr>
          <w:szCs w:val="20"/>
        </w:rPr>
        <w:t>e b</w:t>
      </w:r>
      <w:r w:rsidRPr="00B51A8E">
        <w:rPr>
          <w:szCs w:val="20"/>
        </w:rPr>
        <w:t xml:space="preserve">ackdrop </w:t>
      </w:r>
      <w:r w:rsidR="00DC60BF" w:rsidRPr="00B51A8E">
        <w:rPr>
          <w:szCs w:val="20"/>
        </w:rPr>
        <w:t>of the pandemic</w:t>
      </w:r>
      <w:r w:rsidR="00924A27" w:rsidRPr="00B51A8E">
        <w:rPr>
          <w:szCs w:val="20"/>
        </w:rPr>
        <w:t>,</w:t>
      </w:r>
      <w:r w:rsidR="00DC60BF" w:rsidRPr="00B51A8E">
        <w:rPr>
          <w:szCs w:val="20"/>
        </w:rPr>
        <w:t xml:space="preserve"> </w:t>
      </w:r>
      <w:r w:rsidRPr="00B51A8E">
        <w:rPr>
          <w:szCs w:val="20"/>
        </w:rPr>
        <w:t xml:space="preserve">a specially convened session of the Uniform Network Code (UNC) Distribution </w:t>
      </w:r>
      <w:r w:rsidR="00924A27" w:rsidRPr="00B51A8E">
        <w:rPr>
          <w:szCs w:val="20"/>
        </w:rPr>
        <w:t>W</w:t>
      </w:r>
      <w:r w:rsidRPr="00B51A8E">
        <w:rPr>
          <w:szCs w:val="20"/>
        </w:rPr>
        <w:t>orkgroup was held on 14 April 2020 to consider the likely impacts of COVID-19 on the UNC arrangements and potential mitigating actions</w:t>
      </w:r>
      <w:r w:rsidR="00DC60BF" w:rsidRPr="00B51A8E">
        <w:rPr>
          <w:szCs w:val="20"/>
        </w:rPr>
        <w:t xml:space="preserve"> which could be taken to provide relief for relevant parties</w:t>
      </w:r>
      <w:r w:rsidRPr="00B51A8E">
        <w:rPr>
          <w:szCs w:val="20"/>
        </w:rPr>
        <w:t xml:space="preserve">. </w:t>
      </w:r>
    </w:p>
    <w:p w14:paraId="6B83CD1B" w14:textId="77777777" w:rsidR="00B23A6F" w:rsidRPr="00B51A8E" w:rsidRDefault="00B23A6F" w:rsidP="00CD21E1">
      <w:pPr>
        <w:jc w:val="both"/>
        <w:rPr>
          <w:szCs w:val="20"/>
        </w:rPr>
      </w:pPr>
      <w:r w:rsidRPr="00B51A8E">
        <w:rPr>
          <w:szCs w:val="20"/>
        </w:rPr>
        <w:t>This led to</w:t>
      </w:r>
      <w:r w:rsidR="00026740" w:rsidRPr="00B51A8E">
        <w:rPr>
          <w:szCs w:val="20"/>
        </w:rPr>
        <w:t xml:space="preserve"> a number of </w:t>
      </w:r>
      <w:r w:rsidR="005B5163" w:rsidRPr="00B51A8E">
        <w:rPr>
          <w:szCs w:val="20"/>
        </w:rPr>
        <w:t>U</w:t>
      </w:r>
      <w:r w:rsidRPr="00B51A8E">
        <w:rPr>
          <w:szCs w:val="20"/>
        </w:rPr>
        <w:t xml:space="preserve">rgent </w:t>
      </w:r>
      <w:r w:rsidR="005B5163" w:rsidRPr="00B51A8E">
        <w:rPr>
          <w:szCs w:val="20"/>
        </w:rPr>
        <w:t>M</w:t>
      </w:r>
      <w:r w:rsidRPr="00B51A8E">
        <w:rPr>
          <w:szCs w:val="20"/>
        </w:rPr>
        <w:t>odifications being brought forward</w:t>
      </w:r>
      <w:r w:rsidR="00026740" w:rsidRPr="00B51A8E">
        <w:rPr>
          <w:szCs w:val="20"/>
        </w:rPr>
        <w:t>. W</w:t>
      </w:r>
      <w:r w:rsidRPr="00B51A8E">
        <w:rPr>
          <w:szCs w:val="20"/>
        </w:rPr>
        <w:t>hilst UNC722, UNC723 &amp; UNC724 were approved for implementation</w:t>
      </w:r>
      <w:r w:rsidR="00597C04" w:rsidRPr="00B51A8E">
        <w:rPr>
          <w:szCs w:val="20"/>
        </w:rPr>
        <w:t>,</w:t>
      </w:r>
      <w:r w:rsidRPr="00B51A8E">
        <w:rPr>
          <w:szCs w:val="20"/>
        </w:rPr>
        <w:t xml:space="preserve"> UNC721 and UNC725</w:t>
      </w:r>
      <w:r w:rsidR="00597C04" w:rsidRPr="00B51A8E">
        <w:rPr>
          <w:szCs w:val="20"/>
        </w:rPr>
        <w:t>,</w:t>
      </w:r>
      <w:r w:rsidRPr="00B51A8E">
        <w:rPr>
          <w:szCs w:val="20"/>
        </w:rPr>
        <w:t xml:space="preserve"> which focused on providing relief from Capacity Charges</w:t>
      </w:r>
      <w:r w:rsidR="00597C04" w:rsidRPr="00B51A8E">
        <w:rPr>
          <w:szCs w:val="20"/>
        </w:rPr>
        <w:t>,</w:t>
      </w:r>
      <w:r w:rsidRPr="00B51A8E">
        <w:rPr>
          <w:szCs w:val="20"/>
        </w:rPr>
        <w:t xml:space="preserve"> were both rejected.</w:t>
      </w:r>
    </w:p>
    <w:p w14:paraId="3A606372" w14:textId="77777777" w:rsidR="00B138FE" w:rsidRPr="00B51A8E" w:rsidRDefault="00B138FE" w:rsidP="00CD21E1">
      <w:pPr>
        <w:jc w:val="both"/>
        <w:rPr>
          <w:szCs w:val="20"/>
        </w:rPr>
      </w:pPr>
      <w:r w:rsidRPr="00B51A8E">
        <w:rPr>
          <w:szCs w:val="20"/>
        </w:rPr>
        <w:t>Having considered the points set out in the rejection</w:t>
      </w:r>
      <w:r w:rsidR="00700FCC" w:rsidRPr="00B51A8E">
        <w:rPr>
          <w:szCs w:val="20"/>
        </w:rPr>
        <w:t xml:space="preserve"> </w:t>
      </w:r>
      <w:r w:rsidRPr="00B51A8E">
        <w:rPr>
          <w:szCs w:val="20"/>
        </w:rPr>
        <w:t xml:space="preserve">letters for UNC721 and UNC725 </w:t>
      </w:r>
      <w:r w:rsidR="00103F50" w:rsidRPr="00B51A8E">
        <w:rPr>
          <w:szCs w:val="20"/>
        </w:rPr>
        <w:t xml:space="preserve">we are proposing </w:t>
      </w:r>
      <w:r w:rsidR="0059455E" w:rsidRPr="00B51A8E">
        <w:rPr>
          <w:szCs w:val="20"/>
        </w:rPr>
        <w:t xml:space="preserve">this </w:t>
      </w:r>
      <w:r w:rsidR="005B5163" w:rsidRPr="00B51A8E">
        <w:rPr>
          <w:szCs w:val="20"/>
        </w:rPr>
        <w:t>M</w:t>
      </w:r>
      <w:r w:rsidR="00700FCC" w:rsidRPr="00B51A8E">
        <w:rPr>
          <w:szCs w:val="20"/>
        </w:rPr>
        <w:t xml:space="preserve">odification </w:t>
      </w:r>
      <w:r w:rsidR="0059455E" w:rsidRPr="00B51A8E">
        <w:rPr>
          <w:szCs w:val="20"/>
        </w:rPr>
        <w:t xml:space="preserve">which we believe provides fair and </w:t>
      </w:r>
      <w:r w:rsidR="00103F50" w:rsidRPr="00B51A8E">
        <w:rPr>
          <w:szCs w:val="20"/>
        </w:rPr>
        <w:t>proportionate relief to business</w:t>
      </w:r>
      <w:r w:rsidR="00026740" w:rsidRPr="00B51A8E">
        <w:rPr>
          <w:szCs w:val="20"/>
        </w:rPr>
        <w:t>es</w:t>
      </w:r>
      <w:r w:rsidR="0059455E" w:rsidRPr="00B51A8E">
        <w:rPr>
          <w:szCs w:val="20"/>
        </w:rPr>
        <w:t xml:space="preserve"> impacted by COVID-19</w:t>
      </w:r>
      <w:r w:rsidR="00103F50" w:rsidRPr="00B51A8E">
        <w:rPr>
          <w:szCs w:val="20"/>
        </w:rPr>
        <w:t>.</w:t>
      </w:r>
    </w:p>
    <w:p w14:paraId="1ED3CFC7" w14:textId="77777777" w:rsidR="00103F50" w:rsidRPr="00B51A8E" w:rsidRDefault="00103F50" w:rsidP="00CD21E1">
      <w:pPr>
        <w:jc w:val="both"/>
        <w:rPr>
          <w:szCs w:val="20"/>
        </w:rPr>
      </w:pPr>
      <w:r w:rsidRPr="00B51A8E">
        <w:rPr>
          <w:szCs w:val="20"/>
        </w:rPr>
        <w:t>By not changing either the prevailing AQ</w:t>
      </w:r>
      <w:r w:rsidR="00597C04" w:rsidRPr="00B51A8E">
        <w:rPr>
          <w:szCs w:val="20"/>
        </w:rPr>
        <w:t>,</w:t>
      </w:r>
      <w:r w:rsidRPr="00B51A8E">
        <w:rPr>
          <w:szCs w:val="20"/>
        </w:rPr>
        <w:t xml:space="preserve"> (as per UNC721)</w:t>
      </w:r>
      <w:r w:rsidR="00597C04" w:rsidRPr="00B51A8E">
        <w:rPr>
          <w:szCs w:val="20"/>
        </w:rPr>
        <w:t>,</w:t>
      </w:r>
      <w:r w:rsidRPr="00B51A8E">
        <w:rPr>
          <w:szCs w:val="20"/>
        </w:rPr>
        <w:t xml:space="preserve"> nor the SOQ</w:t>
      </w:r>
      <w:r w:rsidR="00597C04" w:rsidRPr="00B51A8E">
        <w:rPr>
          <w:szCs w:val="20"/>
        </w:rPr>
        <w:t>,</w:t>
      </w:r>
      <w:r w:rsidRPr="00B51A8E">
        <w:rPr>
          <w:szCs w:val="20"/>
        </w:rPr>
        <w:t xml:space="preserve"> (as per UNC725)</w:t>
      </w:r>
      <w:r w:rsidR="00597C04" w:rsidRPr="00B51A8E">
        <w:rPr>
          <w:szCs w:val="20"/>
        </w:rPr>
        <w:t>,</w:t>
      </w:r>
      <w:r w:rsidRPr="00B51A8E">
        <w:rPr>
          <w:szCs w:val="20"/>
        </w:rPr>
        <w:t xml:space="preserve"> we hope to avoid any </w:t>
      </w:r>
      <w:r w:rsidR="0059455E" w:rsidRPr="00B51A8E">
        <w:rPr>
          <w:szCs w:val="20"/>
        </w:rPr>
        <w:t xml:space="preserve">unintended </w:t>
      </w:r>
      <w:r w:rsidRPr="00B51A8E">
        <w:rPr>
          <w:szCs w:val="20"/>
        </w:rPr>
        <w:t xml:space="preserve">impact on the integrity of the AQ’s and SOQ’s held on the system and avoid any </w:t>
      </w:r>
      <w:r w:rsidR="00026740" w:rsidRPr="00B51A8E">
        <w:rPr>
          <w:szCs w:val="20"/>
        </w:rPr>
        <w:t xml:space="preserve">consequential </w:t>
      </w:r>
      <w:r w:rsidRPr="00B51A8E">
        <w:rPr>
          <w:szCs w:val="20"/>
        </w:rPr>
        <w:t xml:space="preserve">impact </w:t>
      </w:r>
      <w:r w:rsidR="00924A27" w:rsidRPr="00B51A8E">
        <w:rPr>
          <w:szCs w:val="20"/>
        </w:rPr>
        <w:t>on the process that depend</w:t>
      </w:r>
      <w:r w:rsidR="005B5163" w:rsidRPr="00B51A8E">
        <w:rPr>
          <w:szCs w:val="20"/>
        </w:rPr>
        <w:t>s</w:t>
      </w:r>
      <w:r w:rsidR="00924A27" w:rsidRPr="00B51A8E">
        <w:rPr>
          <w:szCs w:val="20"/>
        </w:rPr>
        <w:t xml:space="preserve"> on</w:t>
      </w:r>
      <w:r w:rsidRPr="00B51A8E">
        <w:rPr>
          <w:szCs w:val="20"/>
        </w:rPr>
        <w:t xml:space="preserve"> these data items.</w:t>
      </w:r>
    </w:p>
    <w:p w14:paraId="3ED6C415" w14:textId="77777777" w:rsidR="00103F50" w:rsidRPr="00B51A8E" w:rsidRDefault="00103F50" w:rsidP="00CD21E1">
      <w:pPr>
        <w:jc w:val="both"/>
        <w:rPr>
          <w:szCs w:val="20"/>
        </w:rPr>
      </w:pPr>
      <w:r w:rsidRPr="00B51A8E">
        <w:rPr>
          <w:szCs w:val="20"/>
        </w:rPr>
        <w:t xml:space="preserve">By linking our proposal to UNC723 </w:t>
      </w:r>
      <w:r w:rsidR="00026740" w:rsidRPr="00B51A8E">
        <w:rPr>
          <w:szCs w:val="20"/>
        </w:rPr>
        <w:t xml:space="preserve">(Urgent) - </w:t>
      </w:r>
      <w:r w:rsidR="00026740" w:rsidRPr="00B51A8E">
        <w:rPr>
          <w:i/>
          <w:szCs w:val="20"/>
        </w:rPr>
        <w:t>Use of the Isolation Flag to identify sites with abnormal load reduction during COVID-19 period</w:t>
      </w:r>
      <w:r w:rsidR="00026740" w:rsidRPr="00B51A8E">
        <w:rPr>
          <w:szCs w:val="20"/>
        </w:rPr>
        <w:t xml:space="preserve"> </w:t>
      </w:r>
      <w:r w:rsidRPr="00B51A8E">
        <w:rPr>
          <w:szCs w:val="20"/>
        </w:rPr>
        <w:t xml:space="preserve">we hope to address concerns over </w:t>
      </w:r>
      <w:r w:rsidR="008C01E6" w:rsidRPr="00B51A8E">
        <w:rPr>
          <w:szCs w:val="20"/>
        </w:rPr>
        <w:t>a suitable verification process</w:t>
      </w:r>
      <w:r w:rsidR="00700FCC" w:rsidRPr="00B51A8E">
        <w:rPr>
          <w:szCs w:val="20"/>
        </w:rPr>
        <w:t xml:space="preserve"> by using the arrangements already approved </w:t>
      </w:r>
      <w:r w:rsidR="0059455E" w:rsidRPr="00B51A8E">
        <w:rPr>
          <w:szCs w:val="20"/>
        </w:rPr>
        <w:t xml:space="preserve">by </w:t>
      </w:r>
      <w:proofErr w:type="spellStart"/>
      <w:r w:rsidR="0059455E" w:rsidRPr="00B51A8E">
        <w:rPr>
          <w:szCs w:val="20"/>
        </w:rPr>
        <w:t>Ofgem</w:t>
      </w:r>
      <w:proofErr w:type="spellEnd"/>
      <w:r w:rsidR="0059455E" w:rsidRPr="00B51A8E">
        <w:rPr>
          <w:szCs w:val="20"/>
        </w:rPr>
        <w:t xml:space="preserve"> </w:t>
      </w:r>
      <w:r w:rsidR="00AE7C19" w:rsidRPr="00B51A8E">
        <w:rPr>
          <w:szCs w:val="20"/>
        </w:rPr>
        <w:t xml:space="preserve">as suitable </w:t>
      </w:r>
      <w:r w:rsidR="00700FCC" w:rsidRPr="00B51A8E">
        <w:rPr>
          <w:szCs w:val="20"/>
        </w:rPr>
        <w:t>under UNC723</w:t>
      </w:r>
      <w:r w:rsidR="008C01E6" w:rsidRPr="00B51A8E">
        <w:rPr>
          <w:szCs w:val="20"/>
        </w:rPr>
        <w:t xml:space="preserve">.   </w:t>
      </w:r>
    </w:p>
    <w:p w14:paraId="502D3BB6" w14:textId="77777777" w:rsidR="008C01E6" w:rsidRPr="00B51A8E" w:rsidRDefault="008C01E6" w:rsidP="00CD21E1">
      <w:pPr>
        <w:jc w:val="both"/>
        <w:rPr>
          <w:szCs w:val="20"/>
        </w:rPr>
      </w:pPr>
      <w:r w:rsidRPr="00B51A8E">
        <w:rPr>
          <w:szCs w:val="20"/>
        </w:rPr>
        <w:t>As noted in the rejection letters for UNC721 and UNC725 the current isolation process was last subject to a substantive change in 2004 as part of the unbundling of metering provisions from the then network code. At that time</w:t>
      </w:r>
      <w:r w:rsidR="00924A27" w:rsidRPr="00B51A8E">
        <w:rPr>
          <w:szCs w:val="20"/>
        </w:rPr>
        <w:t>,</w:t>
      </w:r>
      <w:r w:rsidRPr="00B51A8E">
        <w:rPr>
          <w:szCs w:val="20"/>
        </w:rPr>
        <w:t xml:space="preserve"> the split in transportation charging between ca</w:t>
      </w:r>
      <w:r w:rsidR="0059455E" w:rsidRPr="00B51A8E">
        <w:rPr>
          <w:szCs w:val="20"/>
        </w:rPr>
        <w:t>pacity and commodity was 50:50 whereas now the split is 95:05.</w:t>
      </w:r>
    </w:p>
    <w:p w14:paraId="72588609" w14:textId="77777777" w:rsidR="008C01E6" w:rsidRPr="00B51A8E" w:rsidRDefault="008C01E6" w:rsidP="00CD21E1">
      <w:pPr>
        <w:jc w:val="both"/>
        <w:rPr>
          <w:szCs w:val="20"/>
        </w:rPr>
      </w:pPr>
      <w:r w:rsidRPr="00B51A8E">
        <w:rPr>
          <w:szCs w:val="20"/>
        </w:rPr>
        <w:t xml:space="preserve">We believe it is </w:t>
      </w:r>
      <w:r w:rsidR="00026740" w:rsidRPr="00B51A8E">
        <w:rPr>
          <w:szCs w:val="20"/>
        </w:rPr>
        <w:t xml:space="preserve">fair </w:t>
      </w:r>
      <w:r w:rsidRPr="00B51A8E">
        <w:rPr>
          <w:szCs w:val="20"/>
        </w:rPr>
        <w:t xml:space="preserve">and proportionate to utilise the isolated status of a supply point to enable us to offer partial relief from capacity charges, without requiring a full Supply Point Withdrawal. </w:t>
      </w:r>
    </w:p>
    <w:p w14:paraId="491B0E11" w14:textId="77777777" w:rsidR="00A846AC" w:rsidRPr="00D5381E" w:rsidRDefault="00A846AC" w:rsidP="00A846AC">
      <w:pPr>
        <w:jc w:val="both"/>
        <w:rPr>
          <w:szCs w:val="20"/>
        </w:rPr>
      </w:pPr>
      <w:r w:rsidRPr="00D5381E">
        <w:rPr>
          <w:szCs w:val="20"/>
        </w:rPr>
        <w:t xml:space="preserve">If nothing is done, we believe that some consumers will exit the market permanently and therefore cease to use the network entirely. Accordingly, Transporters would not recover any charges from these consumers via Shippers, leaving other consumers worse off as transportation charges would need to be rebalanced/allocated in the longer term i.e. those left would have to pay more.   </w:t>
      </w:r>
    </w:p>
    <w:p w14:paraId="2DF77353" w14:textId="77777777" w:rsidR="00855ADF" w:rsidRDefault="00855ADF" w:rsidP="00CD21E1">
      <w:pPr>
        <w:jc w:val="both"/>
        <w:rPr>
          <w:sz w:val="24"/>
        </w:rPr>
      </w:pPr>
    </w:p>
    <w:p w14:paraId="09100621" w14:textId="77777777" w:rsidR="004C6117"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How</w:t>
      </w:r>
    </w:p>
    <w:p w14:paraId="46C7E4B3" w14:textId="77777777" w:rsidR="00C27880" w:rsidRPr="00B51A8E" w:rsidRDefault="008A65D6" w:rsidP="00B51A8E">
      <w:pPr>
        <w:jc w:val="both"/>
        <w:rPr>
          <w:rFonts w:cs="Arial"/>
          <w:szCs w:val="20"/>
        </w:rPr>
      </w:pPr>
      <w:bookmarkStart w:id="6" w:name="_Toc318966118"/>
      <w:r w:rsidRPr="00B51A8E">
        <w:rPr>
          <w:rFonts w:cs="Arial"/>
          <w:szCs w:val="20"/>
        </w:rPr>
        <w:t xml:space="preserve">The proposal is to apply a discount of 50% </w:t>
      </w:r>
      <w:r w:rsidR="00716095" w:rsidRPr="00B51A8E">
        <w:rPr>
          <w:rFonts w:cs="Arial"/>
          <w:szCs w:val="20"/>
        </w:rPr>
        <w:t>to L</w:t>
      </w:r>
      <w:r w:rsidRPr="00B51A8E">
        <w:rPr>
          <w:rFonts w:cs="Arial"/>
          <w:szCs w:val="20"/>
        </w:rPr>
        <w:t xml:space="preserve">DZ Capacity Costs for sites that are set as Isolated (utilising the process introduced by UNC Modification 0723). </w:t>
      </w:r>
    </w:p>
    <w:p w14:paraId="7D9D7027" w14:textId="77777777" w:rsidR="008A65D6" w:rsidRPr="00B51A8E" w:rsidRDefault="008A65D6" w:rsidP="00B51A8E">
      <w:pPr>
        <w:jc w:val="both"/>
        <w:rPr>
          <w:rFonts w:cs="Arial"/>
          <w:szCs w:val="20"/>
        </w:rPr>
      </w:pPr>
      <w:r w:rsidRPr="00B51A8E">
        <w:rPr>
          <w:rFonts w:cs="Arial"/>
          <w:szCs w:val="20"/>
        </w:rPr>
        <w:t xml:space="preserve">The remaining 50% payment is to be seen as a </w:t>
      </w:r>
      <w:r w:rsidR="008C01E6" w:rsidRPr="00B51A8E">
        <w:rPr>
          <w:rFonts w:cs="Arial"/>
          <w:szCs w:val="20"/>
        </w:rPr>
        <w:t>C</w:t>
      </w:r>
      <w:r w:rsidRPr="00B51A8E">
        <w:rPr>
          <w:rFonts w:cs="Arial"/>
          <w:szCs w:val="20"/>
        </w:rPr>
        <w:t xml:space="preserve">apacity </w:t>
      </w:r>
      <w:r w:rsidR="008C01E6" w:rsidRPr="00B51A8E">
        <w:rPr>
          <w:rFonts w:cs="Arial"/>
          <w:i/>
          <w:szCs w:val="20"/>
        </w:rPr>
        <w:t>r</w:t>
      </w:r>
      <w:r w:rsidRPr="00B51A8E">
        <w:rPr>
          <w:rFonts w:cs="Arial"/>
          <w:i/>
          <w:szCs w:val="20"/>
        </w:rPr>
        <w:t>etention payment</w:t>
      </w:r>
      <w:r w:rsidRPr="00B51A8E">
        <w:rPr>
          <w:rFonts w:cs="Arial"/>
          <w:szCs w:val="20"/>
        </w:rPr>
        <w:t xml:space="preserve"> guaranteeing the continued availability of capacity at that site.   </w:t>
      </w:r>
    </w:p>
    <w:p w14:paraId="1BE4932A" w14:textId="77777777" w:rsidR="00E6212D" w:rsidRPr="00CA74C4" w:rsidRDefault="00E6212D" w:rsidP="006244C7">
      <w:pPr>
        <w:pStyle w:val="Heading02"/>
      </w:pPr>
      <w:r w:rsidRPr="00CA74C4">
        <w:t>Governance</w:t>
      </w:r>
      <w:bookmarkEnd w:id="6"/>
    </w:p>
    <w:p w14:paraId="2AEE63A3" w14:textId="77777777" w:rsidR="00B37860" w:rsidRPr="00CA74C4"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 xml:space="preserve">Justification for </w:t>
      </w:r>
      <w:r w:rsidR="002D793F">
        <w:rPr>
          <w:rFonts w:ascii="Arial" w:eastAsia="Times New Roman" w:hAnsi="Arial" w:cs="Arial"/>
          <w:i w:val="0"/>
          <w:iCs w:val="0"/>
          <w:color w:val="008576"/>
          <w:sz w:val="24"/>
          <w:szCs w:val="28"/>
        </w:rPr>
        <w:t>Urgency</w:t>
      </w:r>
    </w:p>
    <w:p w14:paraId="16713298" w14:textId="77777777" w:rsidR="002D793F" w:rsidRDefault="006843E7" w:rsidP="00B51A8E">
      <w:pPr>
        <w:jc w:val="both"/>
        <w:rPr>
          <w:ins w:id="7" w:author="Kate Elleman" w:date="2020-09-25T08:23:00Z"/>
          <w:szCs w:val="20"/>
        </w:rPr>
      </w:pPr>
      <w:r w:rsidRPr="00B51A8E">
        <w:rPr>
          <w:szCs w:val="20"/>
        </w:rPr>
        <w:t>C</w:t>
      </w:r>
      <w:r w:rsidR="00CD21E1" w:rsidRPr="00B51A8E">
        <w:rPr>
          <w:szCs w:val="20"/>
        </w:rPr>
        <w:t>apacity c</w:t>
      </w:r>
      <w:r w:rsidR="00082B8D" w:rsidRPr="00B51A8E">
        <w:rPr>
          <w:szCs w:val="20"/>
        </w:rPr>
        <w:t xml:space="preserve">harges which do not reflect actual system usage, </w:t>
      </w:r>
      <w:r w:rsidR="00CD21E1" w:rsidRPr="00B51A8E">
        <w:rPr>
          <w:szCs w:val="20"/>
        </w:rPr>
        <w:t xml:space="preserve">are having a material </w:t>
      </w:r>
      <w:r w:rsidR="00082B8D" w:rsidRPr="00B51A8E">
        <w:rPr>
          <w:szCs w:val="20"/>
        </w:rPr>
        <w:t xml:space="preserve">and </w:t>
      </w:r>
      <w:r w:rsidR="006777C3" w:rsidRPr="00B51A8E">
        <w:rPr>
          <w:szCs w:val="20"/>
        </w:rPr>
        <w:t xml:space="preserve">detrimental </w:t>
      </w:r>
      <w:r w:rsidR="00CD21E1" w:rsidRPr="00B51A8E">
        <w:rPr>
          <w:szCs w:val="20"/>
        </w:rPr>
        <w:t xml:space="preserve">impact on </w:t>
      </w:r>
      <w:r w:rsidR="00103F50" w:rsidRPr="00B51A8E">
        <w:rPr>
          <w:szCs w:val="20"/>
        </w:rPr>
        <w:t xml:space="preserve">business </w:t>
      </w:r>
      <w:r w:rsidR="00CD21E1" w:rsidRPr="00B51A8E">
        <w:rPr>
          <w:szCs w:val="20"/>
        </w:rPr>
        <w:t>customers, with many large industrial plants ceasing production altogether</w:t>
      </w:r>
      <w:r w:rsidR="00082B8D" w:rsidRPr="00B51A8E">
        <w:rPr>
          <w:szCs w:val="20"/>
        </w:rPr>
        <w:t>,</w:t>
      </w:r>
      <w:r w:rsidR="00CD21E1" w:rsidRPr="00B51A8E">
        <w:rPr>
          <w:szCs w:val="20"/>
        </w:rPr>
        <w:t xml:space="preserve"> </w:t>
      </w:r>
      <w:r w:rsidR="00033021" w:rsidRPr="00B51A8E">
        <w:rPr>
          <w:szCs w:val="20"/>
        </w:rPr>
        <w:t xml:space="preserve">and retail businesses being unable to trade </w:t>
      </w:r>
      <w:r w:rsidR="00082B8D" w:rsidRPr="00B51A8E">
        <w:rPr>
          <w:szCs w:val="20"/>
        </w:rPr>
        <w:t>while</w:t>
      </w:r>
      <w:r w:rsidR="00CD21E1" w:rsidRPr="00B51A8E">
        <w:rPr>
          <w:szCs w:val="20"/>
        </w:rPr>
        <w:t xml:space="preserve"> still liable for </w:t>
      </w:r>
      <w:r w:rsidR="006777C3" w:rsidRPr="00B51A8E">
        <w:rPr>
          <w:szCs w:val="20"/>
        </w:rPr>
        <w:t xml:space="preserve">full </w:t>
      </w:r>
      <w:r w:rsidR="00CD21E1" w:rsidRPr="00B51A8E">
        <w:rPr>
          <w:szCs w:val="20"/>
        </w:rPr>
        <w:t xml:space="preserve">transportation charges every month. As this modification will impact transportation charges in a material way </w:t>
      </w:r>
      <w:r w:rsidR="00082B8D" w:rsidRPr="00B51A8E">
        <w:rPr>
          <w:szCs w:val="20"/>
        </w:rPr>
        <w:t>for qualifying sites and, to a lesser extent all non-qualifying sites by virtue of the transportation revenue recovery model, a decision to implement would</w:t>
      </w:r>
      <w:r w:rsidR="00CD21E1" w:rsidRPr="00B51A8E">
        <w:rPr>
          <w:szCs w:val="20"/>
        </w:rPr>
        <w:t xml:space="preserve"> require authority direction. </w:t>
      </w:r>
      <w:r w:rsidR="002D793F" w:rsidRPr="00B51A8E">
        <w:rPr>
          <w:szCs w:val="20"/>
        </w:rPr>
        <w:t>This Modification is proposed to follow an urgent timetable as this is a current issue with a significant commercial impact on some Shipper Users and Consumers.</w:t>
      </w:r>
    </w:p>
    <w:p w14:paraId="0FAEA48C" w14:textId="77777777" w:rsidR="00B65C6A" w:rsidRDefault="00B65C6A" w:rsidP="00B65C6A">
      <w:pPr>
        <w:jc w:val="both"/>
        <w:rPr>
          <w:ins w:id="8" w:author="Kate Elleman" w:date="2020-09-25T08:28:00Z"/>
          <w:color w:val="FF0000"/>
          <w:szCs w:val="20"/>
        </w:rPr>
      </w:pPr>
      <w:ins w:id="9" w:author="Kate Elleman" w:date="2020-09-25T08:27:00Z">
        <w:r>
          <w:rPr>
            <w:color w:val="FF0000"/>
            <w:szCs w:val="20"/>
          </w:rPr>
          <w:t xml:space="preserve">Urgency was not granted </w:t>
        </w:r>
      </w:ins>
      <w:ins w:id="10" w:author="Kate Elleman" w:date="2020-09-25T08:29:00Z">
        <w:r>
          <w:rPr>
            <w:color w:val="FF0000"/>
            <w:szCs w:val="20"/>
          </w:rPr>
          <w:t xml:space="preserve">as this Modification was not deemed to have met the </w:t>
        </w:r>
      </w:ins>
      <w:ins w:id="11" w:author="Kate Elleman" w:date="2020-09-25T08:33:00Z">
        <w:r>
          <w:rPr>
            <w:color w:val="FF0000"/>
            <w:szCs w:val="20"/>
          </w:rPr>
          <w:t>U</w:t>
        </w:r>
      </w:ins>
      <w:ins w:id="12" w:author="Kate Elleman" w:date="2020-09-25T08:29:00Z">
        <w:r>
          <w:rPr>
            <w:color w:val="FF0000"/>
            <w:szCs w:val="20"/>
          </w:rPr>
          <w:t xml:space="preserve">rgency criteria set out in </w:t>
        </w:r>
        <w:proofErr w:type="spellStart"/>
        <w:r>
          <w:rPr>
            <w:color w:val="FF0000"/>
            <w:szCs w:val="20"/>
          </w:rPr>
          <w:t>Ofgem’s</w:t>
        </w:r>
        <w:proofErr w:type="spellEnd"/>
        <w:r>
          <w:rPr>
            <w:color w:val="FF0000"/>
            <w:szCs w:val="20"/>
          </w:rPr>
          <w:t xml:space="preserve"> published guidance</w:t>
        </w:r>
      </w:ins>
      <w:ins w:id="13" w:author="Kate Elleman" w:date="2020-09-25T08:31:00Z">
        <w:r>
          <w:rPr>
            <w:color w:val="FF0000"/>
            <w:szCs w:val="20"/>
          </w:rPr>
          <w:t xml:space="preserve">.  </w:t>
        </w:r>
        <w:proofErr w:type="spellStart"/>
        <w:r>
          <w:rPr>
            <w:color w:val="FF0000"/>
            <w:szCs w:val="20"/>
          </w:rPr>
          <w:t>Ofgem</w:t>
        </w:r>
        <w:proofErr w:type="spellEnd"/>
        <w:r>
          <w:rPr>
            <w:color w:val="FF0000"/>
            <w:szCs w:val="20"/>
          </w:rPr>
          <w:t xml:space="preserve"> also referred to their g</w:t>
        </w:r>
        <w:r>
          <w:t xml:space="preserve">uidance </w:t>
        </w:r>
      </w:ins>
      <w:ins w:id="14" w:author="Kate Elleman" w:date="2020-09-25T08:32:00Z">
        <w:r>
          <w:t>which s</w:t>
        </w:r>
      </w:ins>
      <w:ins w:id="15" w:author="Kate Elleman" w:date="2020-09-25T08:31:00Z">
        <w:r>
          <w:t xml:space="preserve">tates that “retrospective application of a </w:t>
        </w:r>
      </w:ins>
      <w:ins w:id="16" w:author="Kate Elleman" w:date="2020-09-25T08:33:00Z">
        <w:r>
          <w:t>M</w:t>
        </w:r>
      </w:ins>
      <w:ins w:id="17" w:author="Kate Elleman" w:date="2020-09-25T08:31:00Z">
        <w:r>
          <w:t>odification may negate the need for its development to follow an urgent or otherwise contracted timetable”</w:t>
        </w:r>
      </w:ins>
      <w:ins w:id="18" w:author="Kate Elleman" w:date="2020-09-25T08:32:00Z">
        <w:r>
          <w:t xml:space="preserve"> and noted </w:t>
        </w:r>
      </w:ins>
      <w:ins w:id="19" w:author="Kate Elleman" w:date="2020-09-25T08:31:00Z">
        <w:r>
          <w:t xml:space="preserve">that if UNC730 </w:t>
        </w:r>
      </w:ins>
      <w:ins w:id="20" w:author="Kate Elleman" w:date="2020-09-25T08:32:00Z">
        <w:r>
          <w:t>was</w:t>
        </w:r>
      </w:ins>
      <w:ins w:id="21" w:author="Kate Elleman" w:date="2020-09-25T08:31:00Z">
        <w:r>
          <w:t xml:space="preserve"> accepted</w:t>
        </w:r>
      </w:ins>
      <w:ins w:id="22" w:author="Kate Elleman" w:date="2020-09-25T08:32:00Z">
        <w:r>
          <w:t xml:space="preserve"> as Urgen</w:t>
        </w:r>
      </w:ins>
      <w:ins w:id="23" w:author="Kate Elleman" w:date="2020-09-25T08:33:00Z">
        <w:r>
          <w:t>t</w:t>
        </w:r>
      </w:ins>
      <w:ins w:id="24" w:author="Kate Elleman" w:date="2020-09-25T08:31:00Z">
        <w:r>
          <w:t xml:space="preserve">, the 50% reduction would apply to any site which isolated between 1 June and 1 September 2020 irrespective of when that decision may have been made. </w:t>
        </w:r>
      </w:ins>
      <w:ins w:id="25" w:author="Kate Elleman" w:date="2020-09-25T08:33:00Z">
        <w:r>
          <w:t xml:space="preserve">Therefore, </w:t>
        </w:r>
        <w:proofErr w:type="spellStart"/>
        <w:r>
          <w:t>Ofgem</w:t>
        </w:r>
        <w:proofErr w:type="spellEnd"/>
        <w:r>
          <w:t xml:space="preserve"> </w:t>
        </w:r>
      </w:ins>
      <w:ins w:id="26" w:author="Kate Elleman" w:date="2020-09-25T08:31:00Z">
        <w:r>
          <w:t xml:space="preserve">do not consider that the effect of the </w:t>
        </w:r>
      </w:ins>
      <w:ins w:id="27" w:author="Kate Elleman" w:date="2020-09-25T08:33:00Z">
        <w:r>
          <w:t>M</w:t>
        </w:r>
      </w:ins>
      <w:ins w:id="28" w:author="Kate Elleman" w:date="2020-09-25T08:31:00Z">
        <w:r>
          <w:t>odification is contingent upon the timing of our decision.</w:t>
        </w:r>
      </w:ins>
      <w:ins w:id="29" w:author="Kate Elleman" w:date="2020-09-25T08:33:00Z">
        <w:r>
          <w:t xml:space="preserve">  </w:t>
        </w:r>
      </w:ins>
    </w:p>
    <w:p w14:paraId="39EB5298" w14:textId="77777777" w:rsidR="00B65C6A" w:rsidRDefault="00B65C6A" w:rsidP="00B65C6A">
      <w:pPr>
        <w:jc w:val="both"/>
        <w:rPr>
          <w:ins w:id="30" w:author="Kate Elleman" w:date="2020-09-25T08:28:00Z"/>
        </w:rPr>
      </w:pPr>
      <w:ins w:id="31" w:author="Kate Elleman" w:date="2020-09-25T08:28:00Z">
        <w:r>
          <w:t xml:space="preserve">The </w:t>
        </w:r>
        <w:proofErr w:type="spellStart"/>
        <w:r>
          <w:t>Ofgem</w:t>
        </w:r>
        <w:proofErr w:type="spellEnd"/>
        <w:r>
          <w:t xml:space="preserve"> decision letter can be found here: </w:t>
        </w:r>
        <w:r>
          <w:fldChar w:fldCharType="begin"/>
        </w:r>
        <w:r>
          <w:instrText xml:space="preserve"> HYPERLINK "https://www.gasgovernance.co.uk/0730" </w:instrText>
        </w:r>
        <w:r>
          <w:fldChar w:fldCharType="separate"/>
        </w:r>
        <w:r>
          <w:rPr>
            <w:rStyle w:val="Hyperlink"/>
          </w:rPr>
          <w:t>https://www.gasgovernance.co.uk/0730</w:t>
        </w:r>
        <w:r>
          <w:fldChar w:fldCharType="end"/>
        </w:r>
      </w:ins>
    </w:p>
    <w:p w14:paraId="13CC72DA" w14:textId="77777777" w:rsidR="00B65C6A" w:rsidRPr="00B51A8E" w:rsidDel="00B65C6A" w:rsidRDefault="00B65C6A" w:rsidP="00B51A8E">
      <w:pPr>
        <w:jc w:val="both"/>
        <w:rPr>
          <w:del w:id="32" w:author="Kate Elleman" w:date="2020-09-25T08:27:00Z"/>
          <w:szCs w:val="20"/>
        </w:rPr>
      </w:pPr>
    </w:p>
    <w:p w14:paraId="255EE2AC" w14:textId="77777777" w:rsidR="00B37860" w:rsidRPr="00103F50" w:rsidRDefault="00B37860" w:rsidP="00B37860">
      <w:pPr>
        <w:pStyle w:val="Heading4"/>
        <w:keepLines w:val="0"/>
        <w:numPr>
          <w:ilvl w:val="0"/>
          <w:numId w:val="0"/>
        </w:numPr>
        <w:spacing w:before="240"/>
        <w:rPr>
          <w:rFonts w:ascii="Arial" w:eastAsia="Times New Roman" w:hAnsi="Arial" w:cs="Arial"/>
          <w:b w:val="0"/>
          <w:iCs w:val="0"/>
          <w:color w:val="FF0000"/>
          <w:szCs w:val="20"/>
        </w:rPr>
      </w:pPr>
      <w:r w:rsidRPr="00CA74C4">
        <w:rPr>
          <w:rFonts w:ascii="Arial" w:eastAsia="Times New Roman" w:hAnsi="Arial" w:cs="Arial"/>
          <w:i w:val="0"/>
          <w:iCs w:val="0"/>
          <w:color w:val="008576"/>
          <w:sz w:val="24"/>
        </w:rPr>
        <w:t>Requested Next Steps</w:t>
      </w:r>
      <w:r w:rsidR="00103F50">
        <w:rPr>
          <w:rFonts w:ascii="Arial" w:eastAsia="Times New Roman" w:hAnsi="Arial" w:cs="Arial"/>
          <w:i w:val="0"/>
          <w:iCs w:val="0"/>
          <w:color w:val="008576"/>
          <w:sz w:val="24"/>
        </w:rPr>
        <w:t xml:space="preserve"> </w:t>
      </w:r>
    </w:p>
    <w:p w14:paraId="442AB348" w14:textId="77777777" w:rsidR="002D793F" w:rsidRDefault="005054CF" w:rsidP="00B51A8E">
      <w:pPr>
        <w:pStyle w:val="BodyText3"/>
        <w:ind w:right="113"/>
        <w:jc w:val="both"/>
        <w:rPr>
          <w:ins w:id="33" w:author="Kate Elleman" w:date="2020-09-25T08:34:00Z"/>
          <w:sz w:val="20"/>
          <w:szCs w:val="12"/>
        </w:rPr>
      </w:pPr>
      <w:bookmarkStart w:id="34" w:name="_Toc318966119"/>
      <w:r w:rsidRPr="00B51A8E">
        <w:rPr>
          <w:sz w:val="20"/>
          <w:szCs w:val="20"/>
        </w:rPr>
        <w:t>This modification should</w:t>
      </w:r>
      <w:r w:rsidR="00A846AC">
        <w:rPr>
          <w:rFonts w:cs="Arial"/>
          <w:sz w:val="20"/>
          <w:szCs w:val="20"/>
        </w:rPr>
        <w:t xml:space="preserve"> </w:t>
      </w:r>
      <w:r w:rsidR="002D793F" w:rsidRPr="00B51A8E">
        <w:rPr>
          <w:rFonts w:cs="Arial"/>
          <w:sz w:val="20"/>
          <w:szCs w:val="20"/>
        </w:rPr>
        <w:t xml:space="preserve">be treated as Urgent and proceed as such under a timetable agreed with the </w:t>
      </w:r>
      <w:r w:rsidR="006843E7" w:rsidRPr="00B51A8E">
        <w:rPr>
          <w:sz w:val="20"/>
          <w:szCs w:val="12"/>
        </w:rPr>
        <w:t>Authority.</w:t>
      </w:r>
    </w:p>
    <w:p w14:paraId="352C9FFB" w14:textId="77777777" w:rsidR="00B65C6A" w:rsidRDefault="00B65C6A" w:rsidP="00B65C6A">
      <w:pPr>
        <w:jc w:val="both"/>
        <w:rPr>
          <w:ins w:id="35" w:author="Kate Elleman" w:date="2020-09-25T08:34:00Z"/>
          <w:color w:val="FF0000"/>
          <w:szCs w:val="20"/>
        </w:rPr>
      </w:pPr>
      <w:ins w:id="36" w:author="Kate Elleman" w:date="2020-09-25T08:34:00Z">
        <w:r>
          <w:t xml:space="preserve">Based on </w:t>
        </w:r>
        <w:proofErr w:type="spellStart"/>
        <w:r>
          <w:t>Ofgem’s</w:t>
        </w:r>
        <w:proofErr w:type="spellEnd"/>
        <w:r>
          <w:t xml:space="preserve"> decision to not grant Urgent status a</w:t>
        </w:r>
        <w:r>
          <w:rPr>
            <w:color w:val="FF0000"/>
            <w:szCs w:val="20"/>
          </w:rPr>
          <w:t xml:space="preserve"> revised timetable was agreed with the Modification being returned to October’s Panel.  </w:t>
        </w:r>
      </w:ins>
    </w:p>
    <w:p w14:paraId="0C023D53" w14:textId="77777777" w:rsidR="00B65C6A" w:rsidRPr="00B51A8E" w:rsidRDefault="00B65C6A" w:rsidP="00B51A8E">
      <w:pPr>
        <w:pStyle w:val="BodyText3"/>
        <w:ind w:right="113"/>
        <w:jc w:val="both"/>
        <w:rPr>
          <w:rFonts w:cs="Arial"/>
          <w:sz w:val="20"/>
          <w:szCs w:val="20"/>
        </w:rPr>
      </w:pPr>
    </w:p>
    <w:p w14:paraId="4CF74429" w14:textId="77777777" w:rsidR="004C6117" w:rsidRPr="00CA74C4" w:rsidRDefault="004C6117" w:rsidP="006244C7">
      <w:pPr>
        <w:pStyle w:val="Heading02"/>
      </w:pPr>
      <w:r w:rsidRPr="00CA74C4">
        <w:t>Why Change?</w:t>
      </w:r>
      <w:bookmarkEnd w:id="34"/>
    </w:p>
    <w:p w14:paraId="44FEBCC6" w14:textId="77777777" w:rsidR="00A846AC" w:rsidRPr="00A846AC" w:rsidRDefault="00A846AC" w:rsidP="00A846AC">
      <w:pPr>
        <w:jc w:val="both"/>
        <w:rPr>
          <w:rFonts w:cs="Arial"/>
          <w:szCs w:val="20"/>
        </w:rPr>
      </w:pPr>
      <w:bookmarkStart w:id="37" w:name="_Toc318966120"/>
      <w:r w:rsidRPr="00A846AC">
        <w:rPr>
          <w:rFonts w:cs="Arial"/>
          <w:szCs w:val="20"/>
        </w:rPr>
        <w:t xml:space="preserve">During the unprecedented COVID-19 pandemic it is important that business consumers are charged fairly for their actual gas network use, otherwise businesses may exit the UK market permanently, leading to an adverse impact on all remaining consumers’ costs in the future. </w:t>
      </w:r>
    </w:p>
    <w:p w14:paraId="7B9CD6A3" w14:textId="77777777" w:rsidR="00A846AC" w:rsidRPr="00B51A8E" w:rsidRDefault="00A846AC" w:rsidP="00A846AC">
      <w:pPr>
        <w:jc w:val="both"/>
        <w:rPr>
          <w:rFonts w:cs="Arial"/>
          <w:szCs w:val="20"/>
        </w:rPr>
      </w:pPr>
      <w:r w:rsidRPr="00B51A8E">
        <w:rPr>
          <w:rFonts w:cs="Arial"/>
          <w:szCs w:val="20"/>
        </w:rPr>
        <w:t xml:space="preserve">Against the backdrop of the pandemic, a specially convened session of the Uniform Network Code (UNC) Distribution Workgroup was held on 14 April 2020 to consider the likely impacts of COVID-19 on the UNC arrangements and potential mitigating actions which could be taken to provide relief for relevant parties. </w:t>
      </w:r>
    </w:p>
    <w:p w14:paraId="4AE31BD5" w14:textId="77777777" w:rsidR="00A846AC" w:rsidRPr="00B51A8E" w:rsidRDefault="00A846AC" w:rsidP="00A846AC">
      <w:pPr>
        <w:jc w:val="both"/>
        <w:rPr>
          <w:rFonts w:cs="Arial"/>
          <w:szCs w:val="20"/>
        </w:rPr>
      </w:pPr>
      <w:r w:rsidRPr="00B51A8E">
        <w:rPr>
          <w:rFonts w:cs="Arial"/>
          <w:szCs w:val="20"/>
        </w:rPr>
        <w:t>This led to a number of Urgent Modifications being brought forward. Whilst Modification 0722, Modification 0723 &amp; Modification 0724 were approved for implementation, Modification 0721 and Modification 0725, which focused on providing relief from Capacity Charges, were both rejected.</w:t>
      </w:r>
    </w:p>
    <w:p w14:paraId="05AF9486" w14:textId="77777777" w:rsidR="00A846AC" w:rsidRPr="00B51A8E" w:rsidRDefault="00A846AC" w:rsidP="00A846AC">
      <w:pPr>
        <w:jc w:val="both"/>
        <w:rPr>
          <w:rFonts w:cs="Arial"/>
          <w:szCs w:val="20"/>
        </w:rPr>
      </w:pPr>
      <w:r w:rsidRPr="00B51A8E">
        <w:rPr>
          <w:rFonts w:cs="Arial"/>
          <w:szCs w:val="20"/>
        </w:rPr>
        <w:lastRenderedPageBreak/>
        <w:t>Having considered the points set out in the rejection letters for Modification 0721 and Modification 0725 we are proposing this Modification which we believe provides fair and proportionate relief to businesses impacted by COVID-19.</w:t>
      </w:r>
    </w:p>
    <w:p w14:paraId="3BE17980" w14:textId="77777777" w:rsidR="00A846AC" w:rsidRPr="00B51A8E" w:rsidRDefault="00A846AC" w:rsidP="00A846AC">
      <w:pPr>
        <w:jc w:val="both"/>
        <w:rPr>
          <w:rFonts w:cs="Arial"/>
          <w:szCs w:val="20"/>
        </w:rPr>
      </w:pPr>
      <w:r w:rsidRPr="00B51A8E">
        <w:rPr>
          <w:rFonts w:cs="Arial"/>
          <w:szCs w:val="20"/>
        </w:rPr>
        <w:t>By not changing either the prevailing AQ, (as per Modification 0721), nor the SOQ, (as per Modification 0725), we hope to avoid any unintended impact on the integrity of the AQ’s and SOQ’s held on the system and avoid any consequential impact on the process that depends on these data items.</w:t>
      </w:r>
    </w:p>
    <w:p w14:paraId="53FEEC68" w14:textId="77777777" w:rsidR="00A846AC" w:rsidRPr="00B51A8E" w:rsidRDefault="00A846AC" w:rsidP="00A846AC">
      <w:pPr>
        <w:jc w:val="both"/>
        <w:rPr>
          <w:rFonts w:cs="Arial"/>
          <w:szCs w:val="20"/>
        </w:rPr>
      </w:pPr>
      <w:r w:rsidRPr="00B51A8E">
        <w:rPr>
          <w:rFonts w:cs="Arial"/>
          <w:szCs w:val="20"/>
        </w:rPr>
        <w:t xml:space="preserve">By linking our proposal to Modification 0723 (Urgent) - </w:t>
      </w:r>
      <w:r w:rsidRPr="00B51A8E">
        <w:rPr>
          <w:rFonts w:cs="Arial"/>
          <w:i/>
          <w:szCs w:val="20"/>
        </w:rPr>
        <w:t>Use of the Isolation Flag to identify sites with abnormal load reduction during COVID-19 period</w:t>
      </w:r>
      <w:r w:rsidRPr="00B51A8E">
        <w:rPr>
          <w:rFonts w:cs="Arial"/>
          <w:szCs w:val="20"/>
        </w:rPr>
        <w:t xml:space="preserve"> we hope to address concerns over a suitable verification process by using the arrangements already approved by </w:t>
      </w:r>
      <w:proofErr w:type="spellStart"/>
      <w:r w:rsidRPr="00B51A8E">
        <w:rPr>
          <w:rFonts w:cs="Arial"/>
          <w:szCs w:val="20"/>
        </w:rPr>
        <w:t>Ofgem</w:t>
      </w:r>
      <w:proofErr w:type="spellEnd"/>
      <w:r w:rsidRPr="00B51A8E">
        <w:rPr>
          <w:rFonts w:cs="Arial"/>
          <w:szCs w:val="20"/>
        </w:rPr>
        <w:t xml:space="preserve"> as suitable under Modification 0723.   </w:t>
      </w:r>
    </w:p>
    <w:p w14:paraId="75C02181" w14:textId="77777777" w:rsidR="00A846AC" w:rsidRPr="00B51A8E" w:rsidRDefault="00A846AC" w:rsidP="00A846AC">
      <w:pPr>
        <w:jc w:val="both"/>
        <w:rPr>
          <w:rFonts w:cs="Arial"/>
          <w:szCs w:val="20"/>
        </w:rPr>
      </w:pPr>
      <w:r w:rsidRPr="00B51A8E">
        <w:rPr>
          <w:rFonts w:cs="Arial"/>
          <w:szCs w:val="20"/>
        </w:rPr>
        <w:t>As noted in the rejection letters for Modification 0721 and Modification 0725 the current isolation process was last subject to a substantive change in 2004 as part of the unbundling of metering provisions from the then network code. At that time, the split in transportation charging between capacity and commodity was 50:50 whereas now the split is 95:05.</w:t>
      </w:r>
    </w:p>
    <w:p w14:paraId="66D235E4" w14:textId="77777777" w:rsidR="00A846AC" w:rsidRPr="00B51A8E" w:rsidRDefault="00A846AC" w:rsidP="00A846AC">
      <w:pPr>
        <w:jc w:val="both"/>
        <w:rPr>
          <w:rFonts w:cs="Arial"/>
          <w:szCs w:val="20"/>
        </w:rPr>
      </w:pPr>
      <w:r w:rsidRPr="00B51A8E">
        <w:rPr>
          <w:rFonts w:cs="Arial"/>
          <w:szCs w:val="20"/>
        </w:rPr>
        <w:t xml:space="preserve">We believe it is fair and proportionate to utilise the isolated status of a supply point to enable us to offer partial relief from capacity charges, without requiring a full Supply Point Withdrawal. </w:t>
      </w:r>
    </w:p>
    <w:p w14:paraId="296A588D" w14:textId="77777777" w:rsidR="00170C26" w:rsidRPr="00027490" w:rsidRDefault="00A846AC" w:rsidP="00170C26">
      <w:pPr>
        <w:pStyle w:val="Heading4"/>
        <w:keepLines w:val="0"/>
        <w:numPr>
          <w:ilvl w:val="0"/>
          <w:numId w:val="0"/>
        </w:numPr>
        <w:spacing w:before="240"/>
        <w:jc w:val="both"/>
        <w:rPr>
          <w:rFonts w:ascii="Arial" w:eastAsia="Times New Roman" w:hAnsi="Arial" w:cs="Arial"/>
          <w:b w:val="0"/>
          <w:bCs w:val="0"/>
          <w:i w:val="0"/>
          <w:iCs w:val="0"/>
          <w:color w:val="000000"/>
          <w:szCs w:val="20"/>
        </w:rPr>
      </w:pPr>
      <w:r w:rsidRPr="00027490">
        <w:rPr>
          <w:rFonts w:ascii="Arial" w:hAnsi="Arial" w:cs="Arial"/>
          <w:b w:val="0"/>
          <w:bCs w:val="0"/>
          <w:i w:val="0"/>
          <w:iCs w:val="0"/>
          <w:color w:val="000000"/>
          <w:szCs w:val="20"/>
        </w:rPr>
        <w:t>If we do nothing, we believe that some consumers will exit the market permanently and therefore cease to use the network entirely. Accordingly, Transporters would not recover any charges from these consumers via Shippers, leaving other consumers worse off as transportation charges would need to be rebalanced/allocated in the longer term i.e. those left would have to pay more</w:t>
      </w:r>
      <w:r w:rsidR="00170C26" w:rsidRPr="00027490">
        <w:rPr>
          <w:rFonts w:ascii="Arial" w:eastAsia="Times New Roman" w:hAnsi="Arial" w:cs="Arial"/>
          <w:b w:val="0"/>
          <w:bCs w:val="0"/>
          <w:i w:val="0"/>
          <w:iCs w:val="0"/>
          <w:color w:val="000000"/>
          <w:szCs w:val="20"/>
        </w:rPr>
        <w:t xml:space="preserve">.   </w:t>
      </w:r>
    </w:p>
    <w:p w14:paraId="6FD3E233" w14:textId="77777777" w:rsidR="00F20FAB" w:rsidRPr="00CA74C4" w:rsidRDefault="00F20FAB" w:rsidP="006244C7">
      <w:pPr>
        <w:pStyle w:val="Heading02"/>
      </w:pPr>
      <w:r w:rsidRPr="00CA74C4">
        <w:t>Code Specific Matters</w:t>
      </w:r>
      <w:bookmarkEnd w:id="37"/>
    </w:p>
    <w:p w14:paraId="2E99BB96"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bookmarkStart w:id="38" w:name="_Toc318966121"/>
      <w:r w:rsidRPr="00CA74C4">
        <w:rPr>
          <w:rFonts w:ascii="Arial" w:eastAsia="Times New Roman" w:hAnsi="Arial" w:cs="Arial"/>
          <w:i w:val="0"/>
          <w:iCs w:val="0"/>
          <w:color w:val="008576"/>
          <w:sz w:val="24"/>
        </w:rPr>
        <w:t>Reference Documents</w:t>
      </w:r>
    </w:p>
    <w:p w14:paraId="5ABE231C" w14:textId="77777777" w:rsidR="00A846AC" w:rsidRPr="009233D0" w:rsidRDefault="00A846AC" w:rsidP="00A846AC">
      <w:pPr>
        <w:rPr>
          <w:rFonts w:cs="Arial"/>
          <w:szCs w:val="20"/>
        </w:rPr>
      </w:pPr>
      <w:r w:rsidRPr="009233D0">
        <w:rPr>
          <w:rFonts w:cs="Arial"/>
          <w:szCs w:val="20"/>
        </w:rPr>
        <w:t xml:space="preserve">UNC Transition Document: Part VI (Contains </w:t>
      </w:r>
      <w:r>
        <w:rPr>
          <w:rFonts w:cs="Arial"/>
          <w:szCs w:val="20"/>
        </w:rPr>
        <w:t>the l</w:t>
      </w:r>
      <w:r w:rsidRPr="009233D0">
        <w:rPr>
          <w:rFonts w:cs="Arial"/>
          <w:szCs w:val="20"/>
        </w:rPr>
        <w:t>egal text for Modification</w:t>
      </w:r>
      <w:r>
        <w:rPr>
          <w:rFonts w:cs="Arial"/>
          <w:szCs w:val="20"/>
        </w:rPr>
        <w:t>s</w:t>
      </w:r>
      <w:r w:rsidRPr="009233D0">
        <w:rPr>
          <w:rFonts w:cs="Arial"/>
          <w:szCs w:val="20"/>
        </w:rPr>
        <w:t xml:space="preserve"> 0722 to 0724 inclusive</w:t>
      </w:r>
      <w:r>
        <w:rPr>
          <w:rFonts w:cs="Arial"/>
          <w:szCs w:val="20"/>
        </w:rPr>
        <w:t>)</w:t>
      </w:r>
    </w:p>
    <w:p w14:paraId="4B55DD29" w14:textId="77777777" w:rsidR="00A846AC" w:rsidRDefault="00A846AC" w:rsidP="00A846AC">
      <w:pPr>
        <w:rPr>
          <w:ins w:id="39" w:author="Kate Elleman" w:date="2020-09-25T08:36:00Z"/>
          <w:rFonts w:cs="Arial"/>
          <w:szCs w:val="20"/>
        </w:rPr>
      </w:pPr>
      <w:r w:rsidRPr="009233D0">
        <w:rPr>
          <w:rFonts w:cs="Arial"/>
          <w:szCs w:val="20"/>
        </w:rPr>
        <w:t>UNC T</w:t>
      </w:r>
      <w:r>
        <w:rPr>
          <w:rFonts w:cs="Arial"/>
          <w:szCs w:val="20"/>
        </w:rPr>
        <w:t>ransportation Principal Document:</w:t>
      </w:r>
      <w:r w:rsidRPr="009233D0">
        <w:rPr>
          <w:rFonts w:cs="Arial"/>
          <w:szCs w:val="20"/>
        </w:rPr>
        <w:t xml:space="preserve"> Section G3.4 (Isolations)</w:t>
      </w:r>
    </w:p>
    <w:p w14:paraId="38124EA1" w14:textId="25329233" w:rsidR="000E5B5C" w:rsidDel="0033146F" w:rsidRDefault="000E5B5C" w:rsidP="000E5B5C">
      <w:pPr>
        <w:rPr>
          <w:del w:id="40" w:author="Kate Elleman" w:date="2020-09-25T08:36:00Z"/>
          <w:rFonts w:cs="Arial"/>
          <w:szCs w:val="20"/>
        </w:rPr>
      </w:pPr>
      <w:ins w:id="41" w:author="Kate Elleman" w:date="2020-09-25T08:36:00Z">
        <w:r w:rsidRPr="009233D0">
          <w:rPr>
            <w:rFonts w:cs="Arial"/>
            <w:szCs w:val="20"/>
          </w:rPr>
          <w:t>UNC T</w:t>
        </w:r>
        <w:r>
          <w:rPr>
            <w:rFonts w:cs="Arial"/>
            <w:szCs w:val="20"/>
          </w:rPr>
          <w:t>ransportation Principal Document:</w:t>
        </w:r>
        <w:r w:rsidRPr="009233D0">
          <w:rPr>
            <w:rFonts w:cs="Arial"/>
            <w:szCs w:val="20"/>
          </w:rPr>
          <w:t xml:space="preserve"> Section</w:t>
        </w:r>
        <w:r w:rsidR="0033146F">
          <w:rPr>
            <w:rFonts w:cs="Arial"/>
            <w:szCs w:val="20"/>
          </w:rPr>
          <w:t xml:space="preserve"> S</w:t>
        </w:r>
      </w:ins>
      <w:ins w:id="42" w:author="Gareth Evans" w:date="2020-09-26T10:21:00Z">
        <w:r w:rsidR="002E0390">
          <w:rPr>
            <w:rFonts w:cs="Arial"/>
            <w:szCs w:val="20"/>
          </w:rPr>
          <w:t>3 (Invoice Payment)</w:t>
        </w:r>
      </w:ins>
    </w:p>
    <w:p w14:paraId="315F3D12" w14:textId="77777777" w:rsidR="00A846AC" w:rsidRPr="009233D0" w:rsidRDefault="00A846AC" w:rsidP="00A846AC">
      <w:pPr>
        <w:rPr>
          <w:rFonts w:cs="Arial"/>
          <w:szCs w:val="20"/>
        </w:rPr>
      </w:pPr>
      <w:r w:rsidRPr="009233D0">
        <w:rPr>
          <w:szCs w:val="20"/>
        </w:rPr>
        <w:t>Modification 0</w:t>
      </w:r>
      <w:r w:rsidRPr="009233D0">
        <w:rPr>
          <w:rFonts w:cs="Arial"/>
          <w:szCs w:val="20"/>
        </w:rPr>
        <w:t>723</w:t>
      </w:r>
      <w:r>
        <w:rPr>
          <w:rFonts w:cs="Arial"/>
          <w:szCs w:val="20"/>
        </w:rPr>
        <w:t>:</w:t>
      </w:r>
      <w:r w:rsidRPr="009233D0">
        <w:rPr>
          <w:rFonts w:cs="Arial"/>
          <w:szCs w:val="20"/>
        </w:rPr>
        <w:t xml:space="preserve"> Final </w:t>
      </w:r>
      <w:r w:rsidRPr="009233D0">
        <w:rPr>
          <w:szCs w:val="20"/>
        </w:rPr>
        <w:t>Modification</w:t>
      </w:r>
      <w:r w:rsidRPr="009233D0">
        <w:rPr>
          <w:rFonts w:cs="Arial"/>
          <w:szCs w:val="20"/>
        </w:rPr>
        <w:t xml:space="preserve"> Report</w:t>
      </w:r>
    </w:p>
    <w:p w14:paraId="2DB6B96D"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55F454ED" w14:textId="77777777" w:rsidR="00045F75" w:rsidRPr="00B51A8E" w:rsidRDefault="00E973ED" w:rsidP="00045F75">
      <w:pPr>
        <w:rPr>
          <w:rFonts w:cs="Arial"/>
          <w:sz w:val="22"/>
          <w:szCs w:val="22"/>
        </w:rPr>
      </w:pPr>
      <w:r w:rsidRPr="00B51A8E">
        <w:rPr>
          <w:rFonts w:cs="Arial"/>
          <w:sz w:val="22"/>
          <w:szCs w:val="22"/>
        </w:rPr>
        <w:t>None required.</w:t>
      </w:r>
    </w:p>
    <w:p w14:paraId="196AE922" w14:textId="77777777" w:rsidR="00985FC1" w:rsidRPr="00CA74C4" w:rsidRDefault="00AF5B6E" w:rsidP="006244C7">
      <w:pPr>
        <w:pStyle w:val="Heading02"/>
      </w:pPr>
      <w:r w:rsidRPr="00CA74C4">
        <w:t>Solution</w:t>
      </w:r>
      <w:bookmarkEnd w:id="38"/>
    </w:p>
    <w:p w14:paraId="357E7972" w14:textId="77777777" w:rsidR="006E035D" w:rsidRDefault="009311D6" w:rsidP="006E035D">
      <w:pPr>
        <w:pStyle w:val="Heading4"/>
        <w:keepLines w:val="0"/>
        <w:numPr>
          <w:ilvl w:val="0"/>
          <w:numId w:val="0"/>
        </w:numPr>
        <w:spacing w:before="240"/>
        <w:rPr>
          <w:rFonts w:ascii="Arial" w:eastAsia="Times New Roman" w:hAnsi="Arial" w:cs="Arial"/>
          <w:i w:val="0"/>
          <w:iCs w:val="0"/>
          <w:color w:val="008576"/>
          <w:sz w:val="24"/>
          <w:szCs w:val="28"/>
        </w:rPr>
      </w:pPr>
      <w:bookmarkStart w:id="43" w:name="_Toc318966122"/>
      <w:r>
        <w:rPr>
          <w:rFonts w:ascii="Arial" w:eastAsia="Times New Roman" w:hAnsi="Arial" w:cs="Arial"/>
          <w:i w:val="0"/>
          <w:iCs w:val="0"/>
          <w:color w:val="008576"/>
          <w:sz w:val="24"/>
          <w:szCs w:val="28"/>
        </w:rPr>
        <w:t>Business Rules</w:t>
      </w:r>
    </w:p>
    <w:p w14:paraId="5005D7D0" w14:textId="77777777" w:rsidR="00C27880" w:rsidRPr="00B51A8E" w:rsidRDefault="00C27880" w:rsidP="00B51A8E">
      <w:pPr>
        <w:jc w:val="both"/>
        <w:rPr>
          <w:sz w:val="22"/>
          <w:szCs w:val="22"/>
        </w:rPr>
      </w:pPr>
      <w:r w:rsidRPr="00B51A8E">
        <w:rPr>
          <w:sz w:val="22"/>
          <w:szCs w:val="22"/>
        </w:rPr>
        <w:t xml:space="preserve">The following Business Rules </w:t>
      </w:r>
      <w:r w:rsidR="00026740" w:rsidRPr="00B51A8E">
        <w:rPr>
          <w:sz w:val="22"/>
          <w:szCs w:val="22"/>
        </w:rPr>
        <w:t xml:space="preserve">(BR’s) </w:t>
      </w:r>
      <w:r w:rsidRPr="00B51A8E">
        <w:rPr>
          <w:sz w:val="22"/>
          <w:szCs w:val="22"/>
        </w:rPr>
        <w:t xml:space="preserve">apply to sites utilising the Isolation Status in accordance with Modification </w:t>
      </w:r>
      <w:r w:rsidR="00026740" w:rsidRPr="00B51A8E">
        <w:rPr>
          <w:sz w:val="22"/>
          <w:szCs w:val="22"/>
        </w:rPr>
        <w:t>UNC</w:t>
      </w:r>
      <w:r w:rsidRPr="00B51A8E">
        <w:rPr>
          <w:sz w:val="22"/>
          <w:szCs w:val="22"/>
        </w:rPr>
        <w:t>723 (Urgent) - Use of the Isolation Flag to identify sites with abnormal load reduction during COVID-19 period</w:t>
      </w:r>
      <w:r w:rsidR="00716095" w:rsidRPr="00B51A8E">
        <w:rPr>
          <w:sz w:val="22"/>
          <w:szCs w:val="22"/>
        </w:rPr>
        <w:t xml:space="preserve"> </w:t>
      </w:r>
    </w:p>
    <w:p w14:paraId="0B3538C2" w14:textId="77777777" w:rsidR="00C27880" w:rsidRPr="00992061" w:rsidRDefault="00C27880" w:rsidP="00B51A8E">
      <w:pPr>
        <w:jc w:val="both"/>
        <w:rPr>
          <w:szCs w:val="20"/>
          <w:rPrChange w:id="44" w:author="Gareth Evans" w:date="2020-09-26T10:22:00Z">
            <w:rPr>
              <w:sz w:val="22"/>
              <w:szCs w:val="22"/>
            </w:rPr>
          </w:rPrChange>
        </w:rPr>
      </w:pPr>
      <w:r w:rsidRPr="00992061">
        <w:rPr>
          <w:b/>
          <w:szCs w:val="20"/>
          <w:rPrChange w:id="45" w:author="Gareth Evans" w:date="2020-09-26T10:22:00Z">
            <w:rPr>
              <w:b/>
              <w:sz w:val="22"/>
              <w:szCs w:val="22"/>
            </w:rPr>
          </w:rPrChange>
        </w:rPr>
        <w:t>BR1</w:t>
      </w:r>
      <w:r w:rsidRPr="00992061">
        <w:rPr>
          <w:szCs w:val="20"/>
          <w:rPrChange w:id="46" w:author="Gareth Evans" w:date="2020-09-26T10:22:00Z">
            <w:rPr>
              <w:sz w:val="22"/>
              <w:szCs w:val="22"/>
            </w:rPr>
          </w:rPrChange>
        </w:rPr>
        <w:t xml:space="preserve">. All sites Isolated in accordance with </w:t>
      </w:r>
      <w:r w:rsidR="00026740" w:rsidRPr="00992061">
        <w:rPr>
          <w:szCs w:val="20"/>
          <w:rPrChange w:id="47" w:author="Gareth Evans" w:date="2020-09-26T10:22:00Z">
            <w:rPr>
              <w:sz w:val="22"/>
              <w:szCs w:val="22"/>
            </w:rPr>
          </w:rPrChange>
        </w:rPr>
        <w:t>UNC</w:t>
      </w:r>
      <w:r w:rsidRPr="00992061">
        <w:rPr>
          <w:szCs w:val="20"/>
          <w:rPrChange w:id="48" w:author="Gareth Evans" w:date="2020-09-26T10:22:00Z">
            <w:rPr>
              <w:sz w:val="22"/>
              <w:szCs w:val="22"/>
            </w:rPr>
          </w:rPrChange>
        </w:rPr>
        <w:t xml:space="preserve">723 are automatically in scope of the Capacity Retention modification </w:t>
      </w:r>
    </w:p>
    <w:p w14:paraId="13CF1710" w14:textId="2EC3D591" w:rsidR="004021E8" w:rsidRPr="00992061" w:rsidRDefault="00C27880" w:rsidP="00B51A8E">
      <w:pPr>
        <w:jc w:val="both"/>
        <w:rPr>
          <w:szCs w:val="20"/>
          <w:rPrChange w:id="49" w:author="Gareth Evans" w:date="2020-09-26T10:22:00Z">
            <w:rPr>
              <w:sz w:val="22"/>
              <w:szCs w:val="22"/>
            </w:rPr>
          </w:rPrChange>
        </w:rPr>
      </w:pPr>
      <w:r w:rsidRPr="00992061">
        <w:rPr>
          <w:b/>
          <w:szCs w:val="20"/>
          <w:rPrChange w:id="50" w:author="Gareth Evans" w:date="2020-09-26T10:22:00Z">
            <w:rPr>
              <w:b/>
              <w:sz w:val="22"/>
              <w:szCs w:val="22"/>
            </w:rPr>
          </w:rPrChange>
        </w:rPr>
        <w:t>BR2.</w:t>
      </w:r>
      <w:r w:rsidRPr="00992061">
        <w:rPr>
          <w:szCs w:val="20"/>
          <w:rPrChange w:id="51" w:author="Gareth Evans" w:date="2020-09-26T10:22:00Z">
            <w:rPr>
              <w:sz w:val="22"/>
              <w:szCs w:val="22"/>
            </w:rPr>
          </w:rPrChange>
        </w:rPr>
        <w:t xml:space="preserve"> All sites utili</w:t>
      </w:r>
      <w:r w:rsidR="00A846AC" w:rsidRPr="00992061">
        <w:rPr>
          <w:szCs w:val="20"/>
          <w:rPrChange w:id="52" w:author="Gareth Evans" w:date="2020-09-26T10:22:00Z">
            <w:rPr>
              <w:sz w:val="22"/>
              <w:szCs w:val="22"/>
            </w:rPr>
          </w:rPrChange>
        </w:rPr>
        <w:t>s</w:t>
      </w:r>
      <w:r w:rsidRPr="00992061">
        <w:rPr>
          <w:szCs w:val="20"/>
          <w:rPrChange w:id="53" w:author="Gareth Evans" w:date="2020-09-26T10:22:00Z">
            <w:rPr>
              <w:sz w:val="22"/>
              <w:szCs w:val="22"/>
            </w:rPr>
          </w:rPrChange>
        </w:rPr>
        <w:t xml:space="preserve">ing the Isolation Flag under </w:t>
      </w:r>
      <w:r w:rsidR="00026740" w:rsidRPr="00992061">
        <w:rPr>
          <w:szCs w:val="20"/>
          <w:rPrChange w:id="54" w:author="Gareth Evans" w:date="2020-09-26T10:22:00Z">
            <w:rPr>
              <w:sz w:val="22"/>
              <w:szCs w:val="22"/>
            </w:rPr>
          </w:rPrChange>
        </w:rPr>
        <w:t>UNC</w:t>
      </w:r>
      <w:r w:rsidRPr="00992061">
        <w:rPr>
          <w:szCs w:val="20"/>
          <w:rPrChange w:id="55" w:author="Gareth Evans" w:date="2020-09-26T10:22:00Z">
            <w:rPr>
              <w:sz w:val="22"/>
              <w:szCs w:val="22"/>
            </w:rPr>
          </w:rPrChange>
        </w:rPr>
        <w:t xml:space="preserve">723 </w:t>
      </w:r>
      <w:r w:rsidR="004021E8" w:rsidRPr="00992061">
        <w:rPr>
          <w:szCs w:val="20"/>
          <w:rPrChange w:id="56" w:author="Gareth Evans" w:date="2020-09-26T10:22:00Z">
            <w:rPr>
              <w:sz w:val="22"/>
              <w:szCs w:val="22"/>
            </w:rPr>
          </w:rPrChange>
        </w:rPr>
        <w:t xml:space="preserve">to reflect </w:t>
      </w:r>
      <w:r w:rsidRPr="00992061">
        <w:rPr>
          <w:szCs w:val="20"/>
          <w:rPrChange w:id="57" w:author="Gareth Evans" w:date="2020-09-26T10:22:00Z">
            <w:rPr>
              <w:sz w:val="22"/>
              <w:szCs w:val="22"/>
            </w:rPr>
          </w:rPrChange>
        </w:rPr>
        <w:t xml:space="preserve">an abnormal load reduction during the </w:t>
      </w:r>
      <w:ins w:id="58" w:author="Steve Mulinganie" w:date="2020-09-30T10:41:00Z">
        <w:r w:rsidR="0072463C">
          <w:rPr>
            <w:szCs w:val="20"/>
          </w:rPr>
          <w:t xml:space="preserve">relevant </w:t>
        </w:r>
      </w:ins>
      <w:r w:rsidRPr="00992061">
        <w:rPr>
          <w:szCs w:val="20"/>
          <w:rPrChange w:id="59" w:author="Gareth Evans" w:date="2020-09-26T10:22:00Z">
            <w:rPr>
              <w:sz w:val="22"/>
              <w:szCs w:val="22"/>
            </w:rPr>
          </w:rPrChange>
        </w:rPr>
        <w:t xml:space="preserve">COVID-19 period will </w:t>
      </w:r>
      <w:ins w:id="60" w:author="Gareth Evans" w:date="2020-09-26T10:23:00Z">
        <w:r w:rsidR="00992061">
          <w:rPr>
            <w:szCs w:val="20"/>
          </w:rPr>
          <w:t xml:space="preserve">be paid a rebate equivalent to 50% </w:t>
        </w:r>
      </w:ins>
      <w:del w:id="61" w:author="Gareth Evans" w:date="2020-09-26T10:23:00Z">
        <w:r w:rsidRPr="00992061" w:rsidDel="00992061">
          <w:rPr>
            <w:szCs w:val="20"/>
            <w:rPrChange w:id="62" w:author="Gareth Evans" w:date="2020-09-26T10:22:00Z">
              <w:rPr>
                <w:sz w:val="22"/>
                <w:szCs w:val="22"/>
              </w:rPr>
            </w:rPrChange>
          </w:rPr>
          <w:delText xml:space="preserve">continue to be charged 50% </w:delText>
        </w:r>
      </w:del>
      <w:r w:rsidRPr="00992061">
        <w:rPr>
          <w:szCs w:val="20"/>
          <w:rPrChange w:id="63" w:author="Gareth Evans" w:date="2020-09-26T10:22:00Z">
            <w:rPr>
              <w:sz w:val="22"/>
              <w:szCs w:val="22"/>
            </w:rPr>
          </w:rPrChange>
        </w:rPr>
        <w:t xml:space="preserve">of the applicable </w:t>
      </w:r>
      <w:ins w:id="64" w:author="Steve Mulinganie" w:date="2020-09-30T10:42:00Z">
        <w:r w:rsidR="0072463C">
          <w:rPr>
            <w:szCs w:val="20"/>
          </w:rPr>
          <w:t xml:space="preserve">relevant </w:t>
        </w:r>
      </w:ins>
      <w:r w:rsidRPr="00992061">
        <w:rPr>
          <w:szCs w:val="20"/>
          <w:rPrChange w:id="65" w:author="Gareth Evans" w:date="2020-09-26T10:22:00Z">
            <w:rPr>
              <w:sz w:val="22"/>
              <w:szCs w:val="22"/>
            </w:rPr>
          </w:rPrChange>
        </w:rPr>
        <w:lastRenderedPageBreak/>
        <w:t>current Capacity Charge</w:t>
      </w:r>
      <w:del w:id="66" w:author="Gareth Evans" w:date="2020-09-26T10:23:00Z">
        <w:r w:rsidRPr="00992061" w:rsidDel="00992061">
          <w:rPr>
            <w:szCs w:val="20"/>
            <w:rPrChange w:id="67" w:author="Gareth Evans" w:date="2020-09-26T10:22:00Z">
              <w:rPr>
                <w:sz w:val="22"/>
                <w:szCs w:val="22"/>
              </w:rPr>
            </w:rPrChange>
          </w:rPr>
          <w:delText>s</w:delText>
        </w:r>
      </w:del>
      <w:r w:rsidRPr="00992061">
        <w:rPr>
          <w:szCs w:val="20"/>
          <w:rPrChange w:id="68" w:author="Gareth Evans" w:date="2020-09-26T10:22:00Z">
            <w:rPr>
              <w:sz w:val="22"/>
              <w:szCs w:val="22"/>
            </w:rPr>
          </w:rPrChange>
        </w:rPr>
        <w:t xml:space="preserve"> to ensure the </w:t>
      </w:r>
      <w:r w:rsidRPr="00992061">
        <w:rPr>
          <w:i/>
          <w:szCs w:val="20"/>
          <w:rPrChange w:id="69" w:author="Gareth Evans" w:date="2020-09-26T10:22:00Z">
            <w:rPr>
              <w:i/>
              <w:sz w:val="22"/>
              <w:szCs w:val="22"/>
            </w:rPr>
          </w:rPrChange>
        </w:rPr>
        <w:t>retention of capacity</w:t>
      </w:r>
      <w:r w:rsidRPr="00992061">
        <w:rPr>
          <w:szCs w:val="20"/>
          <w:rPrChange w:id="70" w:author="Gareth Evans" w:date="2020-09-26T10:22:00Z">
            <w:rPr>
              <w:sz w:val="22"/>
              <w:szCs w:val="22"/>
            </w:rPr>
          </w:rPrChange>
        </w:rPr>
        <w:t xml:space="preserve"> rights during the COVID</w:t>
      </w:r>
      <w:r w:rsidR="00936D49" w:rsidRPr="00992061">
        <w:rPr>
          <w:szCs w:val="20"/>
          <w:rPrChange w:id="71" w:author="Gareth Evans" w:date="2020-09-26T10:22:00Z">
            <w:rPr>
              <w:sz w:val="22"/>
              <w:szCs w:val="22"/>
            </w:rPr>
          </w:rPrChange>
        </w:rPr>
        <w:t>-</w:t>
      </w:r>
      <w:r w:rsidRPr="00992061">
        <w:rPr>
          <w:szCs w:val="20"/>
          <w:rPrChange w:id="72" w:author="Gareth Evans" w:date="2020-09-26T10:22:00Z">
            <w:rPr>
              <w:sz w:val="22"/>
              <w:szCs w:val="22"/>
            </w:rPr>
          </w:rPrChange>
        </w:rPr>
        <w:t xml:space="preserve">19 period. For ease of understanding this </w:t>
      </w:r>
      <w:del w:id="73" w:author="Gareth Evans" w:date="2020-09-26T10:23:00Z">
        <w:r w:rsidRPr="00992061" w:rsidDel="00992061">
          <w:rPr>
            <w:szCs w:val="20"/>
            <w:rPrChange w:id="74" w:author="Gareth Evans" w:date="2020-09-26T10:22:00Z">
              <w:rPr>
                <w:sz w:val="22"/>
                <w:szCs w:val="22"/>
              </w:rPr>
            </w:rPrChange>
          </w:rPr>
          <w:delText xml:space="preserve">charge </w:delText>
        </w:r>
      </w:del>
      <w:ins w:id="75" w:author="Gareth Evans" w:date="2020-09-26T10:23:00Z">
        <w:r w:rsidR="00992061">
          <w:rPr>
            <w:szCs w:val="20"/>
          </w:rPr>
          <w:t>rebate</w:t>
        </w:r>
        <w:r w:rsidR="00992061" w:rsidRPr="00992061">
          <w:rPr>
            <w:szCs w:val="20"/>
            <w:rPrChange w:id="76" w:author="Gareth Evans" w:date="2020-09-26T10:22:00Z">
              <w:rPr>
                <w:sz w:val="22"/>
                <w:szCs w:val="22"/>
              </w:rPr>
            </w:rPrChange>
          </w:rPr>
          <w:t xml:space="preserve"> </w:t>
        </w:r>
      </w:ins>
      <w:r w:rsidRPr="00992061">
        <w:rPr>
          <w:szCs w:val="20"/>
          <w:rPrChange w:id="77" w:author="Gareth Evans" w:date="2020-09-26T10:22:00Z">
            <w:rPr>
              <w:sz w:val="22"/>
              <w:szCs w:val="22"/>
            </w:rPr>
          </w:rPrChange>
        </w:rPr>
        <w:t xml:space="preserve">will be referred to as the </w:t>
      </w:r>
      <w:r w:rsidRPr="00992061">
        <w:rPr>
          <w:i/>
          <w:szCs w:val="20"/>
          <w:rPrChange w:id="78" w:author="Gareth Evans" w:date="2020-09-26T10:22:00Z">
            <w:rPr>
              <w:i/>
              <w:sz w:val="22"/>
              <w:szCs w:val="22"/>
            </w:rPr>
          </w:rPrChange>
        </w:rPr>
        <w:t>capacity retention charge</w:t>
      </w:r>
      <w:r w:rsidRPr="00992061">
        <w:rPr>
          <w:szCs w:val="20"/>
          <w:rPrChange w:id="79" w:author="Gareth Evans" w:date="2020-09-26T10:22:00Z">
            <w:rPr>
              <w:sz w:val="22"/>
              <w:szCs w:val="22"/>
            </w:rPr>
          </w:rPrChange>
        </w:rPr>
        <w:t xml:space="preserve"> but will not require the introduction of a new charge type for the purposes of administration </w:t>
      </w:r>
    </w:p>
    <w:p w14:paraId="0AB47737" w14:textId="77777777" w:rsidR="00C27880" w:rsidRPr="00992061" w:rsidRDefault="00C27880" w:rsidP="00B51A8E">
      <w:pPr>
        <w:jc w:val="both"/>
        <w:rPr>
          <w:szCs w:val="20"/>
          <w:rPrChange w:id="80" w:author="Gareth Evans" w:date="2020-09-26T10:22:00Z">
            <w:rPr>
              <w:sz w:val="22"/>
              <w:szCs w:val="22"/>
            </w:rPr>
          </w:rPrChange>
        </w:rPr>
      </w:pPr>
      <w:r w:rsidRPr="00992061">
        <w:rPr>
          <w:b/>
          <w:szCs w:val="20"/>
          <w:rPrChange w:id="81" w:author="Gareth Evans" w:date="2020-09-26T10:22:00Z">
            <w:rPr>
              <w:b/>
              <w:sz w:val="22"/>
              <w:szCs w:val="22"/>
            </w:rPr>
          </w:rPrChange>
        </w:rPr>
        <w:t>BR3</w:t>
      </w:r>
      <w:r w:rsidRPr="00992061">
        <w:rPr>
          <w:szCs w:val="20"/>
          <w:rPrChange w:id="82" w:author="Gareth Evans" w:date="2020-09-26T10:22:00Z">
            <w:rPr>
              <w:sz w:val="22"/>
              <w:szCs w:val="22"/>
            </w:rPr>
          </w:rPrChange>
        </w:rPr>
        <w:t xml:space="preserve">. </w:t>
      </w:r>
      <w:r w:rsidR="0036045A" w:rsidRPr="00992061">
        <w:rPr>
          <w:szCs w:val="20"/>
          <w:rPrChange w:id="83" w:author="Gareth Evans" w:date="2020-09-26T10:22:00Z">
            <w:rPr>
              <w:sz w:val="22"/>
              <w:szCs w:val="22"/>
            </w:rPr>
          </w:rPrChange>
        </w:rPr>
        <w:t>For any sites Isolated under UNC723 following the implementation of this modification a</w:t>
      </w:r>
      <w:r w:rsidRPr="00992061">
        <w:rPr>
          <w:szCs w:val="20"/>
          <w:rPrChange w:id="84" w:author="Gareth Evans" w:date="2020-09-26T10:22:00Z">
            <w:rPr>
              <w:sz w:val="22"/>
              <w:szCs w:val="22"/>
            </w:rPr>
          </w:rPrChange>
        </w:rPr>
        <w:t xml:space="preserve">ny replacement of the normal Capacity Charge with the </w:t>
      </w:r>
      <w:r w:rsidRPr="00992061">
        <w:rPr>
          <w:i/>
          <w:szCs w:val="20"/>
          <w:rPrChange w:id="85" w:author="Gareth Evans" w:date="2020-09-26T10:22:00Z">
            <w:rPr>
              <w:i/>
              <w:sz w:val="22"/>
              <w:szCs w:val="22"/>
            </w:rPr>
          </w:rPrChange>
        </w:rPr>
        <w:t>capacity retention charge</w:t>
      </w:r>
      <w:r w:rsidRPr="00992061">
        <w:rPr>
          <w:szCs w:val="20"/>
          <w:rPrChange w:id="86" w:author="Gareth Evans" w:date="2020-09-26T10:22:00Z">
            <w:rPr>
              <w:sz w:val="22"/>
              <w:szCs w:val="22"/>
            </w:rPr>
          </w:rPrChange>
        </w:rPr>
        <w:t xml:space="preserve"> will apply from the point of Isolation under </w:t>
      </w:r>
      <w:r w:rsidR="00026740" w:rsidRPr="00992061">
        <w:rPr>
          <w:szCs w:val="20"/>
          <w:rPrChange w:id="87" w:author="Gareth Evans" w:date="2020-09-26T10:22:00Z">
            <w:rPr>
              <w:sz w:val="22"/>
              <w:szCs w:val="22"/>
            </w:rPr>
          </w:rPrChange>
        </w:rPr>
        <w:t>UNC</w:t>
      </w:r>
      <w:r w:rsidRPr="00992061">
        <w:rPr>
          <w:szCs w:val="20"/>
          <w:rPrChange w:id="88" w:author="Gareth Evans" w:date="2020-09-26T10:22:00Z">
            <w:rPr>
              <w:sz w:val="22"/>
              <w:szCs w:val="22"/>
            </w:rPr>
          </w:rPrChange>
        </w:rPr>
        <w:t xml:space="preserve">723 until the earlier of either: </w:t>
      </w:r>
    </w:p>
    <w:p w14:paraId="484E2783" w14:textId="77777777" w:rsidR="00C27880" w:rsidRPr="00992061" w:rsidRDefault="008C01E6" w:rsidP="00B51A8E">
      <w:pPr>
        <w:jc w:val="both"/>
        <w:rPr>
          <w:szCs w:val="20"/>
          <w:rPrChange w:id="89" w:author="Gareth Evans" w:date="2020-09-26T10:22:00Z">
            <w:rPr>
              <w:sz w:val="22"/>
              <w:szCs w:val="22"/>
            </w:rPr>
          </w:rPrChange>
        </w:rPr>
      </w:pPr>
      <w:r w:rsidRPr="00992061">
        <w:rPr>
          <w:szCs w:val="20"/>
          <w:rPrChange w:id="90" w:author="Gareth Evans" w:date="2020-09-26T10:22:00Z">
            <w:rPr>
              <w:sz w:val="22"/>
              <w:szCs w:val="22"/>
            </w:rPr>
          </w:rPrChange>
        </w:rPr>
        <w:t>(</w:t>
      </w:r>
      <w:proofErr w:type="spellStart"/>
      <w:r w:rsidRPr="00992061">
        <w:rPr>
          <w:szCs w:val="20"/>
          <w:rPrChange w:id="91" w:author="Gareth Evans" w:date="2020-09-26T10:22:00Z">
            <w:rPr>
              <w:sz w:val="22"/>
              <w:szCs w:val="22"/>
            </w:rPr>
          </w:rPrChange>
        </w:rPr>
        <w:t>i</w:t>
      </w:r>
      <w:proofErr w:type="spellEnd"/>
      <w:r w:rsidRPr="00992061">
        <w:rPr>
          <w:szCs w:val="20"/>
          <w:rPrChange w:id="92" w:author="Gareth Evans" w:date="2020-09-26T10:22:00Z">
            <w:rPr>
              <w:sz w:val="22"/>
              <w:szCs w:val="22"/>
            </w:rPr>
          </w:rPrChange>
        </w:rPr>
        <w:t xml:space="preserve">) </w:t>
      </w:r>
      <w:proofErr w:type="gramStart"/>
      <w:r w:rsidRPr="00992061">
        <w:rPr>
          <w:szCs w:val="20"/>
          <w:rPrChange w:id="93" w:author="Gareth Evans" w:date="2020-09-26T10:22:00Z">
            <w:rPr>
              <w:sz w:val="22"/>
              <w:szCs w:val="22"/>
            </w:rPr>
          </w:rPrChange>
        </w:rPr>
        <w:t>t</w:t>
      </w:r>
      <w:r w:rsidR="00C27880" w:rsidRPr="00992061">
        <w:rPr>
          <w:szCs w:val="20"/>
          <w:rPrChange w:id="94" w:author="Gareth Evans" w:date="2020-09-26T10:22:00Z">
            <w:rPr>
              <w:sz w:val="22"/>
              <w:szCs w:val="22"/>
            </w:rPr>
          </w:rPrChange>
        </w:rPr>
        <w:t>he</w:t>
      </w:r>
      <w:proofErr w:type="gramEnd"/>
      <w:r w:rsidR="00C27880" w:rsidRPr="00992061">
        <w:rPr>
          <w:szCs w:val="20"/>
          <w:rPrChange w:id="95" w:author="Gareth Evans" w:date="2020-09-26T10:22:00Z">
            <w:rPr>
              <w:sz w:val="22"/>
              <w:szCs w:val="22"/>
            </w:rPr>
          </w:rPrChange>
        </w:rPr>
        <w:t xml:space="preserve"> removal of the Supply Point from the Isolated status or </w:t>
      </w:r>
    </w:p>
    <w:p w14:paraId="794E9EB5" w14:textId="77777777" w:rsidR="00C27880" w:rsidRPr="00992061" w:rsidRDefault="008C01E6" w:rsidP="00B51A8E">
      <w:pPr>
        <w:jc w:val="both"/>
        <w:rPr>
          <w:szCs w:val="20"/>
          <w:rPrChange w:id="96" w:author="Gareth Evans" w:date="2020-09-26T10:22:00Z">
            <w:rPr>
              <w:sz w:val="22"/>
              <w:szCs w:val="22"/>
            </w:rPr>
          </w:rPrChange>
        </w:rPr>
      </w:pPr>
      <w:r w:rsidRPr="00992061">
        <w:rPr>
          <w:szCs w:val="20"/>
          <w:rPrChange w:id="97" w:author="Gareth Evans" w:date="2020-09-26T10:22:00Z">
            <w:rPr>
              <w:sz w:val="22"/>
              <w:szCs w:val="22"/>
            </w:rPr>
          </w:rPrChange>
        </w:rPr>
        <w:t xml:space="preserve">(ii) </w:t>
      </w:r>
      <w:proofErr w:type="gramStart"/>
      <w:r w:rsidR="00C27880" w:rsidRPr="00992061">
        <w:rPr>
          <w:szCs w:val="20"/>
          <w:rPrChange w:id="98" w:author="Gareth Evans" w:date="2020-09-26T10:22:00Z">
            <w:rPr>
              <w:sz w:val="22"/>
              <w:szCs w:val="22"/>
            </w:rPr>
          </w:rPrChange>
        </w:rPr>
        <w:t>the</w:t>
      </w:r>
      <w:proofErr w:type="gramEnd"/>
      <w:r w:rsidR="00C27880" w:rsidRPr="00992061">
        <w:rPr>
          <w:szCs w:val="20"/>
          <w:rPrChange w:id="99" w:author="Gareth Evans" w:date="2020-09-26T10:22:00Z">
            <w:rPr>
              <w:sz w:val="22"/>
              <w:szCs w:val="22"/>
            </w:rPr>
          </w:rPrChange>
        </w:rPr>
        <w:t xml:space="preserve"> end of the </w:t>
      </w:r>
      <w:r w:rsidR="004021E8" w:rsidRPr="00992061">
        <w:rPr>
          <w:szCs w:val="20"/>
          <w:rPrChange w:id="100" w:author="Gareth Evans" w:date="2020-09-26T10:22:00Z">
            <w:rPr>
              <w:sz w:val="22"/>
              <w:szCs w:val="22"/>
            </w:rPr>
          </w:rPrChange>
        </w:rPr>
        <w:t>relevant period (</w:t>
      </w:r>
      <w:r w:rsidR="00C27880" w:rsidRPr="00992061">
        <w:rPr>
          <w:szCs w:val="20"/>
          <w:rPrChange w:id="101" w:author="Gareth Evans" w:date="2020-09-26T10:22:00Z">
            <w:rPr>
              <w:sz w:val="22"/>
              <w:szCs w:val="22"/>
            </w:rPr>
          </w:rPrChange>
        </w:rPr>
        <w:t>COVID-19 period</w:t>
      </w:r>
      <w:r w:rsidR="004021E8" w:rsidRPr="00992061">
        <w:rPr>
          <w:szCs w:val="20"/>
          <w:rPrChange w:id="102" w:author="Gareth Evans" w:date="2020-09-26T10:22:00Z">
            <w:rPr>
              <w:sz w:val="22"/>
              <w:szCs w:val="22"/>
            </w:rPr>
          </w:rPrChange>
        </w:rPr>
        <w:t>)</w:t>
      </w:r>
    </w:p>
    <w:p w14:paraId="582B88F4" w14:textId="77777777" w:rsidR="00EA579F" w:rsidRPr="00992061" w:rsidRDefault="00EA579F" w:rsidP="00B51A8E">
      <w:pPr>
        <w:jc w:val="both"/>
        <w:rPr>
          <w:szCs w:val="20"/>
        </w:rPr>
      </w:pPr>
    </w:p>
    <w:p w14:paraId="1931D495" w14:textId="77777777" w:rsidR="00EA579F" w:rsidRPr="00992061" w:rsidRDefault="00EA579F" w:rsidP="00B51A8E">
      <w:pPr>
        <w:jc w:val="both"/>
        <w:rPr>
          <w:szCs w:val="20"/>
        </w:rPr>
      </w:pPr>
    </w:p>
    <w:p w14:paraId="27B506BC" w14:textId="77777777" w:rsidR="00EA579F" w:rsidRPr="00992061" w:rsidRDefault="00EA579F" w:rsidP="00B51A8E">
      <w:pPr>
        <w:jc w:val="both"/>
        <w:rPr>
          <w:szCs w:val="20"/>
        </w:rPr>
      </w:pPr>
    </w:p>
    <w:p w14:paraId="66D03362" w14:textId="77777777" w:rsidR="00F2253B" w:rsidRPr="00992061" w:rsidRDefault="00F2253B" w:rsidP="00B51A8E">
      <w:pPr>
        <w:jc w:val="both"/>
        <w:rPr>
          <w:szCs w:val="20"/>
        </w:rPr>
      </w:pPr>
      <w:r w:rsidRPr="00992061">
        <w:rPr>
          <w:szCs w:val="20"/>
        </w:rPr>
        <w:t>[Old business rule 4 deleted]</w:t>
      </w:r>
      <w:r w:rsidR="00A32B26" w:rsidRPr="00992061">
        <w:rPr>
          <w:szCs w:val="20"/>
        </w:rPr>
        <w:t xml:space="preserve"> – </w:t>
      </w:r>
    </w:p>
    <w:p w14:paraId="5C5035AE" w14:textId="77777777" w:rsidR="00A32B26" w:rsidRPr="00992061" w:rsidRDefault="00A32B26" w:rsidP="00B51A8E">
      <w:pPr>
        <w:jc w:val="both"/>
        <w:rPr>
          <w:szCs w:val="20"/>
        </w:rPr>
      </w:pPr>
    </w:p>
    <w:p w14:paraId="0C283073" w14:textId="6EB33095" w:rsidR="00F2253B" w:rsidRPr="00992061" w:rsidRDefault="006B7491" w:rsidP="00B51A8E">
      <w:pPr>
        <w:jc w:val="both"/>
        <w:rPr>
          <w:szCs w:val="20"/>
        </w:rPr>
      </w:pPr>
      <w:r>
        <w:rPr>
          <w:noProof/>
          <w:szCs w:val="20"/>
        </w:rPr>
        <w:drawing>
          <wp:inline distT="0" distB="0" distL="0" distR="0" wp14:anchorId="7E26464D" wp14:editId="751CD8B9">
            <wp:extent cx="6229350" cy="552450"/>
            <wp:effectExtent l="0" t="0" r="0" b="0"/>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29350" cy="552450"/>
                    </a:xfrm>
                    <a:prstGeom prst="rect">
                      <a:avLst/>
                    </a:prstGeom>
                    <a:noFill/>
                    <a:ln>
                      <a:noFill/>
                    </a:ln>
                  </pic:spPr>
                </pic:pic>
              </a:graphicData>
            </a:graphic>
          </wp:inline>
        </w:drawing>
      </w:r>
    </w:p>
    <w:p w14:paraId="7CD77641" w14:textId="77777777" w:rsidR="0036045A" w:rsidRPr="00992061" w:rsidRDefault="0036045A" w:rsidP="00B51A8E">
      <w:pPr>
        <w:jc w:val="both"/>
        <w:rPr>
          <w:szCs w:val="20"/>
        </w:rPr>
      </w:pPr>
      <w:r w:rsidRPr="00992061">
        <w:rPr>
          <w:b/>
          <w:szCs w:val="20"/>
        </w:rPr>
        <w:t>BR4</w:t>
      </w:r>
      <w:r w:rsidR="004F7B30" w:rsidRPr="00992061">
        <w:rPr>
          <w:b/>
          <w:szCs w:val="20"/>
        </w:rPr>
        <w:t>.</w:t>
      </w:r>
      <w:r w:rsidRPr="00992061">
        <w:rPr>
          <w:szCs w:val="20"/>
        </w:rPr>
        <w:t xml:space="preserve"> For any sites already isolated under UNC723 prior to implementation of this modification any replacement of the normal Capacity Charge with the </w:t>
      </w:r>
      <w:r w:rsidRPr="00992061">
        <w:rPr>
          <w:i/>
          <w:szCs w:val="20"/>
        </w:rPr>
        <w:t>capacity retention charge</w:t>
      </w:r>
      <w:r w:rsidRPr="00992061">
        <w:rPr>
          <w:szCs w:val="20"/>
        </w:rPr>
        <w:t xml:space="preserve"> will apply from the date of the implementation of this modification until the earlier of either: </w:t>
      </w:r>
    </w:p>
    <w:p w14:paraId="70E08A94" w14:textId="77777777" w:rsidR="0036045A" w:rsidRPr="00992061" w:rsidRDefault="0036045A" w:rsidP="00B51A8E">
      <w:pPr>
        <w:jc w:val="both"/>
        <w:rPr>
          <w:szCs w:val="20"/>
        </w:rPr>
      </w:pPr>
      <w:r w:rsidRPr="00992061">
        <w:rPr>
          <w:szCs w:val="20"/>
        </w:rPr>
        <w:t>(</w:t>
      </w:r>
      <w:proofErr w:type="spellStart"/>
      <w:r w:rsidRPr="00992061">
        <w:rPr>
          <w:szCs w:val="20"/>
        </w:rPr>
        <w:t>i</w:t>
      </w:r>
      <w:proofErr w:type="spellEnd"/>
      <w:r w:rsidRPr="00992061">
        <w:rPr>
          <w:szCs w:val="20"/>
        </w:rPr>
        <w:t xml:space="preserve">) </w:t>
      </w:r>
      <w:proofErr w:type="gramStart"/>
      <w:r w:rsidRPr="00992061">
        <w:rPr>
          <w:szCs w:val="20"/>
        </w:rPr>
        <w:t>the</w:t>
      </w:r>
      <w:proofErr w:type="gramEnd"/>
      <w:r w:rsidRPr="00992061">
        <w:rPr>
          <w:szCs w:val="20"/>
        </w:rPr>
        <w:t xml:space="preserve"> removal of the Supply Point from the Isolated status or </w:t>
      </w:r>
    </w:p>
    <w:p w14:paraId="7131506A" w14:textId="77777777" w:rsidR="0036045A" w:rsidRPr="00992061" w:rsidRDefault="0036045A" w:rsidP="00B51A8E">
      <w:pPr>
        <w:jc w:val="both"/>
        <w:rPr>
          <w:szCs w:val="20"/>
        </w:rPr>
      </w:pPr>
      <w:r w:rsidRPr="00992061">
        <w:rPr>
          <w:szCs w:val="20"/>
        </w:rPr>
        <w:t xml:space="preserve">(ii) </w:t>
      </w:r>
      <w:proofErr w:type="gramStart"/>
      <w:r w:rsidRPr="00992061">
        <w:rPr>
          <w:szCs w:val="20"/>
        </w:rPr>
        <w:t>the</w:t>
      </w:r>
      <w:proofErr w:type="gramEnd"/>
      <w:r w:rsidRPr="00992061">
        <w:rPr>
          <w:szCs w:val="20"/>
        </w:rPr>
        <w:t xml:space="preserve"> end of the relevant period (COVID-19 period)</w:t>
      </w:r>
    </w:p>
    <w:p w14:paraId="0BE6EE11" w14:textId="77777777" w:rsidR="00046DE7" w:rsidRPr="00992061" w:rsidRDefault="00C27880" w:rsidP="00B51A8E">
      <w:pPr>
        <w:jc w:val="both"/>
        <w:rPr>
          <w:szCs w:val="20"/>
        </w:rPr>
      </w:pPr>
      <w:r w:rsidRPr="00992061">
        <w:rPr>
          <w:szCs w:val="20"/>
        </w:rPr>
        <w:t xml:space="preserve">For the avoidance of </w:t>
      </w:r>
      <w:r w:rsidR="00A846AC" w:rsidRPr="00992061">
        <w:rPr>
          <w:szCs w:val="20"/>
        </w:rPr>
        <w:t>doubt,</w:t>
      </w:r>
      <w:r w:rsidRPr="00992061">
        <w:rPr>
          <w:szCs w:val="20"/>
        </w:rPr>
        <w:t xml:space="preserve"> we are not proposing the introduction of a new capacity charge type instead we are proposing the application of a reduction to existing charges w</w:t>
      </w:r>
      <w:r w:rsidR="00936D49" w:rsidRPr="00992061">
        <w:rPr>
          <w:szCs w:val="20"/>
        </w:rPr>
        <w:t>h</w:t>
      </w:r>
      <w:r w:rsidRPr="00992061">
        <w:rPr>
          <w:szCs w:val="20"/>
        </w:rPr>
        <w:t>ere applicable. For ease of administration</w:t>
      </w:r>
      <w:r w:rsidR="00CF75EA" w:rsidRPr="00992061">
        <w:rPr>
          <w:szCs w:val="20"/>
        </w:rPr>
        <w:t>,</w:t>
      </w:r>
      <w:r w:rsidRPr="00992061">
        <w:rPr>
          <w:szCs w:val="20"/>
        </w:rPr>
        <w:t xml:space="preserve"> we are happy for this to be in whatever form is the most convenient for the CDSP to administer</w:t>
      </w:r>
      <w:r w:rsidR="00B40C29" w:rsidRPr="00992061">
        <w:rPr>
          <w:szCs w:val="20"/>
        </w:rPr>
        <w:t>.</w:t>
      </w:r>
    </w:p>
    <w:p w14:paraId="3547C9E2" w14:textId="77777777" w:rsidR="006D75CD" w:rsidRPr="00CA74C4" w:rsidRDefault="006D75CD" w:rsidP="006244C7">
      <w:pPr>
        <w:pStyle w:val="Heading02"/>
        <w:rPr>
          <w:noProof/>
        </w:rPr>
      </w:pPr>
      <w:r w:rsidRPr="00CA74C4">
        <w:rPr>
          <w:noProof/>
        </w:rPr>
        <w:t xml:space="preserve">Impacts </w:t>
      </w:r>
      <w:r w:rsidR="00784486" w:rsidRPr="00CA74C4">
        <w:rPr>
          <w:noProof/>
        </w:rPr>
        <w:t>&amp; Other Considerations</w:t>
      </w:r>
      <w:bookmarkEnd w:id="43"/>
    </w:p>
    <w:p w14:paraId="1E18B66D"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Does this modification impact a Significant Code Review (SCR) or other significant industry change projects, if so, how?</w:t>
      </w:r>
    </w:p>
    <w:p w14:paraId="351B267A" w14:textId="77777777" w:rsidR="00676075" w:rsidRPr="00B51A8E" w:rsidRDefault="00E973ED" w:rsidP="00676075">
      <w:pPr>
        <w:rPr>
          <w:rFonts w:cs="Arial"/>
          <w:szCs w:val="20"/>
        </w:rPr>
      </w:pPr>
      <w:r w:rsidRPr="00B51A8E">
        <w:rPr>
          <w:rFonts w:cs="Arial"/>
          <w:szCs w:val="20"/>
        </w:rPr>
        <w:t>None</w:t>
      </w:r>
    </w:p>
    <w:p w14:paraId="6D9FD69B"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27F8F2AB" w14:textId="77777777" w:rsidR="00676075" w:rsidRPr="00B51A8E" w:rsidRDefault="00536F64" w:rsidP="00B51A8E">
      <w:pPr>
        <w:jc w:val="both"/>
        <w:rPr>
          <w:rFonts w:cs="Arial"/>
          <w:szCs w:val="20"/>
        </w:rPr>
      </w:pPr>
      <w:r w:rsidRPr="00B51A8E">
        <w:rPr>
          <w:rFonts w:cs="Arial"/>
          <w:szCs w:val="20"/>
        </w:rPr>
        <w:t xml:space="preserve">Some consumers </w:t>
      </w:r>
      <w:r w:rsidR="00716095" w:rsidRPr="00B51A8E">
        <w:rPr>
          <w:rFonts w:cs="Arial"/>
          <w:szCs w:val="20"/>
        </w:rPr>
        <w:t xml:space="preserve">already isolating in accordance with UNC723 </w:t>
      </w:r>
      <w:r w:rsidR="00CF75EA" w:rsidRPr="00B51A8E">
        <w:rPr>
          <w:rFonts w:cs="Arial"/>
          <w:szCs w:val="20"/>
        </w:rPr>
        <w:t xml:space="preserve">would </w:t>
      </w:r>
      <w:r w:rsidRPr="00B51A8E">
        <w:rPr>
          <w:rFonts w:cs="Arial"/>
          <w:szCs w:val="20"/>
        </w:rPr>
        <w:t xml:space="preserve">be able to reduce their capacity costs through this mechanism. There </w:t>
      </w:r>
      <w:r w:rsidR="00CF75EA" w:rsidRPr="00B51A8E">
        <w:rPr>
          <w:rFonts w:cs="Arial"/>
          <w:szCs w:val="20"/>
        </w:rPr>
        <w:t xml:space="preserve">would </w:t>
      </w:r>
      <w:r w:rsidRPr="00B51A8E">
        <w:rPr>
          <w:rFonts w:cs="Arial"/>
          <w:szCs w:val="20"/>
        </w:rPr>
        <w:t xml:space="preserve">also be a </w:t>
      </w:r>
      <w:r w:rsidR="00E973ED" w:rsidRPr="00B51A8E">
        <w:rPr>
          <w:rFonts w:cs="Arial"/>
          <w:szCs w:val="20"/>
        </w:rPr>
        <w:t xml:space="preserve">minor impact on other customer costs. </w:t>
      </w:r>
    </w:p>
    <w:p w14:paraId="1482556D"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 Code Impacts</w:t>
      </w:r>
    </w:p>
    <w:p w14:paraId="6713FF20" w14:textId="77777777" w:rsidR="00676075" w:rsidRPr="00B51A8E" w:rsidRDefault="00A83697" w:rsidP="00B51A8E">
      <w:pPr>
        <w:jc w:val="both"/>
        <w:rPr>
          <w:rFonts w:cs="Arial"/>
          <w:szCs w:val="20"/>
        </w:rPr>
      </w:pPr>
      <w:r w:rsidRPr="00B51A8E">
        <w:rPr>
          <w:rFonts w:cs="Arial"/>
          <w:szCs w:val="20"/>
        </w:rPr>
        <w:t xml:space="preserve">We anticipate there </w:t>
      </w:r>
      <w:r w:rsidR="00855ADF" w:rsidRPr="00B51A8E">
        <w:rPr>
          <w:rFonts w:cs="Arial"/>
          <w:szCs w:val="20"/>
        </w:rPr>
        <w:t xml:space="preserve">may be </w:t>
      </w:r>
      <w:r w:rsidRPr="00B51A8E">
        <w:rPr>
          <w:rFonts w:cs="Arial"/>
          <w:szCs w:val="20"/>
        </w:rPr>
        <w:t xml:space="preserve">a requirement to </w:t>
      </w:r>
      <w:r w:rsidR="00536F64" w:rsidRPr="00B51A8E">
        <w:rPr>
          <w:rFonts w:cs="Arial"/>
          <w:szCs w:val="20"/>
        </w:rPr>
        <w:t xml:space="preserve">replicate the process in the </w:t>
      </w:r>
      <w:proofErr w:type="spellStart"/>
      <w:r w:rsidR="00536F64" w:rsidRPr="00B51A8E">
        <w:rPr>
          <w:rFonts w:cs="Arial"/>
          <w:szCs w:val="20"/>
        </w:rPr>
        <w:t>iGT</w:t>
      </w:r>
      <w:proofErr w:type="spellEnd"/>
      <w:r w:rsidR="00536F64" w:rsidRPr="00B51A8E">
        <w:rPr>
          <w:rFonts w:cs="Arial"/>
          <w:szCs w:val="20"/>
        </w:rPr>
        <w:t xml:space="preserve"> UNC. </w:t>
      </w:r>
    </w:p>
    <w:p w14:paraId="052F683D"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06BE9812" w14:textId="77777777" w:rsidR="00676075" w:rsidRDefault="002C2D58" w:rsidP="00676075">
      <w:pPr>
        <w:rPr>
          <w:rFonts w:cs="Arial"/>
          <w:szCs w:val="20"/>
        </w:rPr>
      </w:pPr>
      <w:r w:rsidRPr="00B51A8E">
        <w:rPr>
          <w:rFonts w:cs="Arial"/>
          <w:szCs w:val="20"/>
        </w:rPr>
        <w:t>None</w:t>
      </w:r>
    </w:p>
    <w:p w14:paraId="58DCAEF3" w14:textId="77777777" w:rsidR="00B51A8E" w:rsidRPr="00CA74C4" w:rsidRDefault="00B51A8E" w:rsidP="00B51A8E">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Central Systems Impacts</w:t>
      </w:r>
    </w:p>
    <w:p w14:paraId="253073E6" w14:textId="77777777" w:rsidR="008243CF" w:rsidDel="0033146F" w:rsidRDefault="00B51A8E" w:rsidP="00676075">
      <w:pPr>
        <w:rPr>
          <w:del w:id="103" w:author="Kate Elleman" w:date="2020-09-25T08:40:00Z"/>
          <w:rFonts w:cs="Arial"/>
          <w:szCs w:val="20"/>
        </w:rPr>
      </w:pPr>
      <w:del w:id="104" w:author="Kate Elleman" w:date="2020-09-25T08:40:00Z">
        <w:r w:rsidRPr="00356D68" w:rsidDel="0033146F">
          <w:rPr>
            <w:rFonts w:cs="Arial"/>
            <w:szCs w:val="20"/>
          </w:rPr>
          <w:delText>To be determined</w:delText>
        </w:r>
      </w:del>
    </w:p>
    <w:p w14:paraId="4EDB0D4E" w14:textId="77777777" w:rsidR="0033146F" w:rsidRDefault="0033146F" w:rsidP="0033146F">
      <w:pPr>
        <w:rPr>
          <w:ins w:id="105" w:author="Kate Elleman" w:date="2020-09-25T08:43:00Z"/>
          <w:rFonts w:cs="Arial"/>
          <w:color w:val="FF0000"/>
          <w:szCs w:val="20"/>
        </w:rPr>
      </w:pPr>
      <w:ins w:id="106" w:author="Kate Elleman" w:date="2020-09-25T08:42:00Z">
        <w:r>
          <w:rPr>
            <w:rFonts w:cs="Arial"/>
            <w:color w:val="FF0000"/>
            <w:szCs w:val="20"/>
          </w:rPr>
          <w:t>The</w:t>
        </w:r>
      </w:ins>
      <w:ins w:id="107" w:author="Kate Elleman" w:date="2020-09-25T08:46:00Z">
        <w:r>
          <w:rPr>
            <w:rFonts w:cs="Arial"/>
            <w:color w:val="FF0000"/>
            <w:szCs w:val="20"/>
          </w:rPr>
          <w:t xml:space="preserve"> </w:t>
        </w:r>
      </w:ins>
      <w:ins w:id="108" w:author="Kate Elleman" w:date="2020-09-25T08:47:00Z">
        <w:r w:rsidR="007123BD">
          <w:rPr>
            <w:rFonts w:cs="Arial"/>
            <w:color w:val="FF0000"/>
            <w:szCs w:val="20"/>
          </w:rPr>
          <w:t>solution requires a 50% rebate of the capacity charge</w:t>
        </w:r>
      </w:ins>
      <w:ins w:id="109" w:author="Kate Elleman" w:date="2020-09-25T08:51:00Z">
        <w:r w:rsidR="007123BD">
          <w:rPr>
            <w:rFonts w:cs="Arial"/>
            <w:color w:val="FF0000"/>
            <w:szCs w:val="20"/>
          </w:rPr>
          <w:t xml:space="preserve"> and t</w:t>
        </w:r>
      </w:ins>
      <w:ins w:id="110" w:author="Kate Elleman" w:date="2020-09-25T08:50:00Z">
        <w:r w:rsidR="007123BD">
          <w:rPr>
            <w:rFonts w:cs="Arial"/>
            <w:color w:val="FF0000"/>
            <w:szCs w:val="20"/>
          </w:rPr>
          <w:t xml:space="preserve">he </w:t>
        </w:r>
      </w:ins>
      <w:ins w:id="111" w:author="Kate Elleman" w:date="2020-09-25T08:40:00Z">
        <w:r w:rsidRPr="0033146F">
          <w:rPr>
            <w:rFonts w:cs="Arial"/>
            <w:color w:val="FF0000"/>
            <w:szCs w:val="20"/>
          </w:rPr>
          <w:t xml:space="preserve">CDSP </w:t>
        </w:r>
      </w:ins>
      <w:ins w:id="112" w:author="Kate Elleman" w:date="2020-09-25T08:50:00Z">
        <w:r w:rsidR="007123BD">
          <w:rPr>
            <w:rFonts w:cs="Arial"/>
            <w:color w:val="FF0000"/>
            <w:szCs w:val="20"/>
          </w:rPr>
          <w:t xml:space="preserve">have identified that </w:t>
        </w:r>
      </w:ins>
      <w:ins w:id="113" w:author="Kate Elleman" w:date="2020-09-25T08:51:00Z">
        <w:r w:rsidR="007123BD">
          <w:rPr>
            <w:rFonts w:cs="Arial"/>
            <w:color w:val="FF0000"/>
            <w:szCs w:val="20"/>
          </w:rPr>
          <w:t xml:space="preserve">this will need </w:t>
        </w:r>
      </w:ins>
      <w:ins w:id="114" w:author="Kate Elleman" w:date="2020-09-25T08:40:00Z">
        <w:r>
          <w:rPr>
            <w:rFonts w:cs="Arial"/>
            <w:color w:val="FF0000"/>
            <w:szCs w:val="20"/>
          </w:rPr>
          <w:t xml:space="preserve">a short term manual </w:t>
        </w:r>
        <w:r w:rsidRPr="0033146F">
          <w:rPr>
            <w:rFonts w:cs="Arial"/>
            <w:color w:val="FF0000"/>
            <w:szCs w:val="20"/>
          </w:rPr>
          <w:t>proces</w:t>
        </w:r>
      </w:ins>
      <w:ins w:id="115" w:author="Kate Elleman" w:date="2020-09-25T08:52:00Z">
        <w:r w:rsidR="007123BD">
          <w:rPr>
            <w:rFonts w:cs="Arial"/>
            <w:color w:val="FF0000"/>
            <w:szCs w:val="20"/>
          </w:rPr>
          <w:t>s but it will have no impact</w:t>
        </w:r>
      </w:ins>
      <w:ins w:id="116" w:author="Kate Elleman" w:date="2020-09-25T08:40:00Z">
        <w:r w:rsidRPr="0033146F">
          <w:rPr>
            <w:rFonts w:cs="Arial"/>
            <w:color w:val="FF0000"/>
            <w:szCs w:val="20"/>
          </w:rPr>
          <w:t xml:space="preserve"> on central systems</w:t>
        </w:r>
      </w:ins>
      <w:ins w:id="117" w:author="Kate Elleman" w:date="2020-09-25T08:43:00Z">
        <w:r>
          <w:rPr>
            <w:rFonts w:cs="Arial"/>
            <w:color w:val="FF0000"/>
            <w:szCs w:val="20"/>
          </w:rPr>
          <w:t>.</w:t>
        </w:r>
      </w:ins>
    </w:p>
    <w:p w14:paraId="449A3F81" w14:textId="77777777" w:rsidR="00B51A8E" w:rsidRDefault="008243CF" w:rsidP="00676075">
      <w:pPr>
        <w:rPr>
          <w:rFonts w:cs="Arial"/>
          <w:szCs w:val="20"/>
        </w:rPr>
      </w:pPr>
      <w:r>
        <w:rPr>
          <w:rFonts w:cs="Arial"/>
          <w:szCs w:val="20"/>
        </w:rPr>
        <w:br w:type="page"/>
      </w:r>
    </w:p>
    <w:p w14:paraId="6C830D5B" w14:textId="77777777" w:rsidR="00263600" w:rsidRPr="00CA74C4" w:rsidRDefault="00263600" w:rsidP="006244C7">
      <w:pPr>
        <w:pStyle w:val="Heading02"/>
      </w:pPr>
      <w:bookmarkStart w:id="118" w:name="_Toc318966123"/>
      <w:r w:rsidRPr="00CA74C4">
        <w:lastRenderedPageBreak/>
        <w:t>Relevant Objectives</w:t>
      </w:r>
      <w:bookmarkEnd w:id="118"/>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0A27598C" w14:textId="77777777" w:rsidTr="00332A65">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7AA43F8F" w14:textId="77777777" w:rsidR="0018496D" w:rsidRPr="00716095" w:rsidRDefault="0018496D" w:rsidP="006D765D">
            <w:pPr>
              <w:pStyle w:val="TableHeading"/>
              <w:rPr>
                <w:rFonts w:cs="Arial"/>
                <w:sz w:val="24"/>
              </w:rPr>
            </w:pPr>
            <w:r w:rsidRPr="00716095">
              <w:rPr>
                <w:rFonts w:cs="Arial"/>
                <w:sz w:val="24"/>
              </w:rPr>
              <w:t>Impact of the modification on the Relevant Objectives:</w:t>
            </w:r>
          </w:p>
        </w:tc>
      </w:tr>
      <w:tr w:rsidR="0018496D" w:rsidRPr="00CA74C4" w14:paraId="5726C9F6" w14:textId="77777777" w:rsidTr="00332A65">
        <w:trPr>
          <w:trHeight w:val="397"/>
        </w:trPr>
        <w:tc>
          <w:tcPr>
            <w:tcW w:w="7665" w:type="dxa"/>
            <w:tcBorders>
              <w:top w:val="single" w:sz="8" w:space="0" w:color="CCE0DA"/>
              <w:left w:val="single" w:sz="8" w:space="0" w:color="CCE0DA"/>
              <w:bottom w:val="single" w:sz="8" w:space="0" w:color="CCE0DA"/>
            </w:tcBorders>
          </w:tcPr>
          <w:p w14:paraId="22A3086F" w14:textId="77777777" w:rsidR="0018496D" w:rsidRPr="00716095" w:rsidRDefault="0018496D" w:rsidP="006D765D">
            <w:pPr>
              <w:ind w:left="113" w:right="113"/>
              <w:rPr>
                <w:rFonts w:cs="Arial"/>
                <w:sz w:val="24"/>
              </w:rPr>
            </w:pPr>
            <w:r w:rsidRPr="00716095">
              <w:rPr>
                <w:rFonts w:cs="Arial"/>
                <w:sz w:val="24"/>
              </w:rPr>
              <w:t>Relevant Objective</w:t>
            </w:r>
          </w:p>
        </w:tc>
        <w:tc>
          <w:tcPr>
            <w:tcW w:w="2410" w:type="dxa"/>
            <w:tcBorders>
              <w:top w:val="single" w:sz="8" w:space="0" w:color="CCE0DA"/>
            </w:tcBorders>
          </w:tcPr>
          <w:p w14:paraId="6387431E" w14:textId="77777777" w:rsidR="0018496D" w:rsidRPr="00716095" w:rsidRDefault="0018496D" w:rsidP="006D765D">
            <w:pPr>
              <w:ind w:left="113" w:right="113"/>
              <w:rPr>
                <w:rFonts w:cs="Arial"/>
                <w:sz w:val="24"/>
              </w:rPr>
            </w:pPr>
            <w:r w:rsidRPr="00716095">
              <w:rPr>
                <w:rFonts w:cs="Arial"/>
                <w:sz w:val="24"/>
              </w:rPr>
              <w:t>Identified impact</w:t>
            </w:r>
          </w:p>
        </w:tc>
      </w:tr>
      <w:tr w:rsidR="00CD6B43" w:rsidRPr="00CA74C4" w14:paraId="7A56F942" w14:textId="77777777" w:rsidTr="00332A65">
        <w:trPr>
          <w:trHeight w:val="397"/>
        </w:trPr>
        <w:tc>
          <w:tcPr>
            <w:tcW w:w="7665" w:type="dxa"/>
            <w:tcBorders>
              <w:left w:val="single" w:sz="8" w:space="0" w:color="CCE0DA"/>
              <w:bottom w:val="single" w:sz="8" w:space="0" w:color="CCE0DA"/>
            </w:tcBorders>
          </w:tcPr>
          <w:p w14:paraId="061ECA12" w14:textId="77777777" w:rsidR="00CD6B43" w:rsidRPr="00CD6B43" w:rsidRDefault="00CD6B43" w:rsidP="00CD6B43">
            <w:pPr>
              <w:pStyle w:val="Tablebodycopy"/>
              <w:ind w:left="453" w:right="238" w:hanging="340"/>
              <w:rPr>
                <w:rFonts w:cs="Arial"/>
                <w:sz w:val="24"/>
                <w:szCs w:val="32"/>
              </w:rPr>
            </w:pPr>
            <w:r w:rsidRPr="00CD6B43">
              <w:rPr>
                <w:rFonts w:cs="Arial"/>
                <w:sz w:val="24"/>
                <w:szCs w:val="32"/>
              </w:rPr>
              <w:t xml:space="preserve">a) </w:t>
            </w:r>
            <w:r w:rsidRPr="00CD6B43">
              <w:rPr>
                <w:rFonts w:cs="Arial"/>
                <w:sz w:val="24"/>
                <w:szCs w:val="32"/>
              </w:rPr>
              <w:tab/>
            </w:r>
            <w:bookmarkStart w:id="119" w:name="_Hlk44335469"/>
            <w:r w:rsidRPr="00CD6B43">
              <w:rPr>
                <w:rFonts w:cs="Arial"/>
                <w:sz w:val="24"/>
                <w:szCs w:val="32"/>
                <w:lang w:val="en-US"/>
              </w:rPr>
              <w:t>Save in so far as paragraphs (</w:t>
            </w:r>
            <w:proofErr w:type="spellStart"/>
            <w:r w:rsidRPr="00CD6B43">
              <w:rPr>
                <w:rFonts w:cs="Arial"/>
                <w:sz w:val="24"/>
                <w:szCs w:val="32"/>
                <w:lang w:val="en-US"/>
              </w:rPr>
              <w:t>aa</w:t>
            </w:r>
            <w:proofErr w:type="spellEnd"/>
            <w:r w:rsidRPr="00CD6B43">
              <w:rPr>
                <w:rFonts w:cs="Arial"/>
                <w:sz w:val="24"/>
                <w:szCs w:val="32"/>
                <w:lang w:val="en-US"/>
              </w:rPr>
              <w:t>) or (d) apply, that compliance with the charging methodology results in charges which reflect the costs incurred by the licensee in its transportation business</w:t>
            </w:r>
            <w:bookmarkEnd w:id="119"/>
            <w:r w:rsidRPr="00CD6B43">
              <w:rPr>
                <w:rFonts w:cs="Arial"/>
                <w:sz w:val="24"/>
                <w:szCs w:val="32"/>
                <w:lang w:val="en-US"/>
              </w:rPr>
              <w:t>;</w:t>
            </w:r>
          </w:p>
        </w:tc>
        <w:tc>
          <w:tcPr>
            <w:tcW w:w="2410" w:type="dxa"/>
          </w:tcPr>
          <w:p w14:paraId="663AD700" w14:textId="5F3F720C" w:rsidR="00CD6B43" w:rsidRPr="00716095" w:rsidRDefault="00CD6B43" w:rsidP="00CD6B43">
            <w:pPr>
              <w:spacing w:before="40"/>
              <w:ind w:left="113"/>
              <w:rPr>
                <w:rFonts w:cs="Arial"/>
                <w:sz w:val="24"/>
              </w:rPr>
            </w:pPr>
            <w:del w:id="120" w:author="Gareth Evans" w:date="2020-09-26T10:24:00Z">
              <w:r w:rsidRPr="00716095" w:rsidDel="00992061">
                <w:rPr>
                  <w:rFonts w:cs="Arial"/>
                  <w:sz w:val="24"/>
                </w:rPr>
                <w:delText>None</w:delText>
              </w:r>
            </w:del>
            <w:ins w:id="121" w:author="Gareth Evans" w:date="2020-09-26T10:24:00Z">
              <w:r w:rsidR="00992061">
                <w:rPr>
                  <w:rFonts w:cs="Arial"/>
                  <w:sz w:val="24"/>
                </w:rPr>
                <w:t>Positive</w:t>
              </w:r>
            </w:ins>
          </w:p>
        </w:tc>
      </w:tr>
      <w:tr w:rsidR="00CD6B43" w:rsidRPr="00CA74C4" w14:paraId="2EC490C8" w14:textId="77777777" w:rsidTr="00332A65">
        <w:trPr>
          <w:trHeight w:val="397"/>
        </w:trPr>
        <w:tc>
          <w:tcPr>
            <w:tcW w:w="7665" w:type="dxa"/>
            <w:tcBorders>
              <w:left w:val="single" w:sz="8" w:space="0" w:color="CCE0DA"/>
              <w:bottom w:val="single" w:sz="8" w:space="0" w:color="CCE0DA"/>
            </w:tcBorders>
          </w:tcPr>
          <w:p w14:paraId="75A54625" w14:textId="77777777" w:rsidR="00CD6B43" w:rsidRPr="00CD6B43" w:rsidRDefault="00CD6B43" w:rsidP="00CD6B43">
            <w:pPr>
              <w:pStyle w:val="Tablebodycopy"/>
              <w:spacing w:before="60" w:after="60" w:line="240" w:lineRule="auto"/>
              <w:ind w:left="511" w:right="238" w:hanging="426"/>
              <w:rPr>
                <w:rFonts w:cs="Arial"/>
                <w:sz w:val="24"/>
                <w:szCs w:val="32"/>
                <w:lang w:val="en-US"/>
              </w:rPr>
            </w:pPr>
            <w:proofErr w:type="spellStart"/>
            <w:r w:rsidRPr="00CD6B43">
              <w:rPr>
                <w:rFonts w:cs="Arial"/>
                <w:sz w:val="24"/>
                <w:szCs w:val="32"/>
                <w:lang w:val="en-US"/>
              </w:rPr>
              <w:t>aa</w:t>
            </w:r>
            <w:proofErr w:type="spellEnd"/>
            <w:r w:rsidRPr="00CD6B43">
              <w:rPr>
                <w:rFonts w:cs="Arial"/>
                <w:sz w:val="24"/>
                <w:szCs w:val="32"/>
                <w:lang w:val="en-US"/>
              </w:rPr>
              <w:t>)</w:t>
            </w:r>
            <w:r w:rsidRPr="00CD6B43">
              <w:rPr>
                <w:rFonts w:cs="Arial"/>
                <w:sz w:val="24"/>
                <w:szCs w:val="32"/>
                <w:lang w:val="en-US"/>
              </w:rPr>
              <w:tab/>
              <w:t>That, in so far as prices in respect of transportation arrangements are established by auction, either:</w:t>
            </w:r>
          </w:p>
          <w:p w14:paraId="6080EC4E" w14:textId="77777777" w:rsidR="00CD6B43" w:rsidRPr="00CD6B43" w:rsidRDefault="00CD6B43" w:rsidP="00CD6B43">
            <w:pPr>
              <w:pStyle w:val="Tablebodycopy"/>
              <w:numPr>
                <w:ilvl w:val="0"/>
                <w:numId w:val="36"/>
              </w:numPr>
              <w:spacing w:before="60" w:after="60" w:line="240" w:lineRule="auto"/>
              <w:ind w:left="851" w:right="238" w:hanging="425"/>
              <w:rPr>
                <w:rFonts w:cs="Arial"/>
                <w:sz w:val="24"/>
                <w:szCs w:val="32"/>
                <w:lang w:val="en-US"/>
              </w:rPr>
            </w:pPr>
            <w:r w:rsidRPr="00CD6B43">
              <w:rPr>
                <w:rFonts w:cs="Arial"/>
                <w:sz w:val="24"/>
                <w:szCs w:val="32"/>
                <w:lang w:val="en-US"/>
              </w:rPr>
              <w:t>no reserve price is applied, or</w:t>
            </w:r>
          </w:p>
          <w:p w14:paraId="4CF657B5" w14:textId="77777777" w:rsidR="00CD6B43" w:rsidRPr="00CD6B43" w:rsidRDefault="00CD6B43" w:rsidP="00CD6B43">
            <w:pPr>
              <w:pStyle w:val="Tablebodycopy"/>
              <w:numPr>
                <w:ilvl w:val="0"/>
                <w:numId w:val="36"/>
              </w:numPr>
              <w:spacing w:before="60" w:after="60" w:line="240" w:lineRule="auto"/>
              <w:ind w:left="851" w:right="238" w:hanging="425"/>
              <w:rPr>
                <w:rFonts w:cs="Arial"/>
                <w:sz w:val="24"/>
                <w:szCs w:val="32"/>
                <w:lang w:val="en-US"/>
              </w:rPr>
            </w:pPr>
            <w:r w:rsidRPr="00CD6B43">
              <w:rPr>
                <w:rFonts w:cs="Arial"/>
                <w:sz w:val="24"/>
                <w:szCs w:val="32"/>
                <w:lang w:val="en-US"/>
              </w:rPr>
              <w:t>that reserve price is set at a level -</w:t>
            </w:r>
          </w:p>
          <w:p w14:paraId="218F9FC2" w14:textId="77777777" w:rsidR="00CD6B43" w:rsidRPr="00CD6B43" w:rsidRDefault="00CD6B43" w:rsidP="00CD6B43">
            <w:pPr>
              <w:pStyle w:val="Tablebodycopy"/>
              <w:spacing w:before="60" w:after="60" w:line="240" w:lineRule="auto"/>
              <w:ind w:left="851" w:right="238" w:hanging="425"/>
              <w:rPr>
                <w:rFonts w:cs="Arial"/>
                <w:sz w:val="24"/>
                <w:szCs w:val="32"/>
                <w:lang w:val="en-US"/>
              </w:rPr>
            </w:pPr>
            <w:r w:rsidRPr="00CD6B43">
              <w:rPr>
                <w:rFonts w:cs="Arial"/>
                <w:sz w:val="24"/>
                <w:szCs w:val="32"/>
                <w:lang w:val="en-US"/>
              </w:rPr>
              <w:t>(I)</w:t>
            </w:r>
            <w:r w:rsidRPr="00CD6B43">
              <w:rPr>
                <w:rFonts w:cs="Arial"/>
                <w:sz w:val="24"/>
                <w:szCs w:val="32"/>
                <w:lang w:val="en-US"/>
              </w:rPr>
              <w:tab/>
              <w:t>best calculated to promote efficiency and avoid undue preference in the supply of transportation services; and</w:t>
            </w:r>
          </w:p>
          <w:p w14:paraId="1DF0A9A0" w14:textId="77777777" w:rsidR="00CD6B43" w:rsidRPr="00CD6B43" w:rsidRDefault="00CD6B43" w:rsidP="00CD6B43">
            <w:pPr>
              <w:pStyle w:val="Tablebodycopy"/>
              <w:ind w:left="793" w:right="238" w:hanging="340"/>
              <w:rPr>
                <w:rFonts w:cs="Arial"/>
                <w:sz w:val="24"/>
                <w:szCs w:val="32"/>
              </w:rPr>
            </w:pPr>
            <w:r w:rsidRPr="00CD6B43">
              <w:rPr>
                <w:rFonts w:cs="Arial"/>
                <w:sz w:val="24"/>
                <w:szCs w:val="32"/>
                <w:lang w:val="en-US"/>
              </w:rPr>
              <w:t>(II)</w:t>
            </w:r>
            <w:r w:rsidRPr="00CD6B43">
              <w:rPr>
                <w:rFonts w:cs="Arial"/>
                <w:sz w:val="24"/>
                <w:szCs w:val="32"/>
                <w:lang w:val="en-US"/>
              </w:rPr>
              <w:tab/>
              <w:t>best calculated to promote competition between gas suppliers and between gas shippers;</w:t>
            </w:r>
          </w:p>
        </w:tc>
        <w:tc>
          <w:tcPr>
            <w:tcW w:w="2410" w:type="dxa"/>
          </w:tcPr>
          <w:p w14:paraId="34A811ED" w14:textId="77777777" w:rsidR="00CD6B43" w:rsidRPr="00716095" w:rsidRDefault="00CD6B43" w:rsidP="00CD6B43">
            <w:pPr>
              <w:spacing w:before="40"/>
              <w:ind w:left="113" w:right="113"/>
              <w:rPr>
                <w:rFonts w:cs="Arial"/>
                <w:sz w:val="24"/>
              </w:rPr>
            </w:pPr>
            <w:r w:rsidRPr="00716095">
              <w:rPr>
                <w:rFonts w:cs="Arial"/>
                <w:sz w:val="24"/>
              </w:rPr>
              <w:t>None</w:t>
            </w:r>
          </w:p>
        </w:tc>
      </w:tr>
      <w:tr w:rsidR="00CD6B43" w:rsidRPr="00CA74C4" w14:paraId="119FE21B" w14:textId="77777777" w:rsidTr="00332A65">
        <w:trPr>
          <w:trHeight w:val="397"/>
        </w:trPr>
        <w:tc>
          <w:tcPr>
            <w:tcW w:w="7665" w:type="dxa"/>
            <w:tcBorders>
              <w:left w:val="single" w:sz="8" w:space="0" w:color="CCE0DA"/>
              <w:bottom w:val="single" w:sz="8" w:space="0" w:color="CCE0DA"/>
            </w:tcBorders>
          </w:tcPr>
          <w:p w14:paraId="45F320C6" w14:textId="77777777" w:rsidR="00CD6B43" w:rsidRPr="00CD6B43" w:rsidRDefault="00CD6B43" w:rsidP="00CD6B43">
            <w:pPr>
              <w:pStyle w:val="Tablebodycopy"/>
              <w:ind w:left="453" w:right="238" w:hanging="340"/>
              <w:rPr>
                <w:rFonts w:cs="Arial"/>
                <w:sz w:val="24"/>
                <w:szCs w:val="32"/>
              </w:rPr>
            </w:pPr>
            <w:r w:rsidRPr="00CD6B43">
              <w:rPr>
                <w:rFonts w:cs="Arial"/>
                <w:sz w:val="24"/>
                <w:szCs w:val="32"/>
              </w:rPr>
              <w:t xml:space="preserve">b) </w:t>
            </w:r>
            <w:r w:rsidRPr="00CD6B43">
              <w:rPr>
                <w:rFonts w:cs="Arial"/>
                <w:sz w:val="24"/>
                <w:szCs w:val="32"/>
              </w:rPr>
              <w:tab/>
            </w:r>
            <w:r w:rsidRPr="00CD6B43">
              <w:rPr>
                <w:rFonts w:cs="Arial"/>
                <w:sz w:val="24"/>
                <w:szCs w:val="32"/>
                <w:lang w:val="en-US"/>
              </w:rPr>
              <w:t>That, so far as is consistent with sub-paragraph (a), the charging methodology properly takes account of developments in the transportation business;</w:t>
            </w:r>
          </w:p>
        </w:tc>
        <w:tc>
          <w:tcPr>
            <w:tcW w:w="2410" w:type="dxa"/>
          </w:tcPr>
          <w:p w14:paraId="1B3D16C9" w14:textId="77777777" w:rsidR="00CD6B43" w:rsidRPr="00716095" w:rsidRDefault="00CD6B43" w:rsidP="00CD6B43">
            <w:pPr>
              <w:spacing w:before="40"/>
              <w:ind w:left="113" w:right="113"/>
              <w:rPr>
                <w:rFonts w:cs="Arial"/>
                <w:sz w:val="24"/>
              </w:rPr>
            </w:pPr>
            <w:r w:rsidRPr="00716095">
              <w:rPr>
                <w:rFonts w:cs="Arial"/>
                <w:sz w:val="24"/>
              </w:rPr>
              <w:t>None</w:t>
            </w:r>
          </w:p>
        </w:tc>
      </w:tr>
      <w:tr w:rsidR="00CD6B43" w:rsidRPr="00CA74C4" w14:paraId="5CEA25BB" w14:textId="77777777" w:rsidTr="00332A65">
        <w:trPr>
          <w:trHeight w:val="397"/>
        </w:trPr>
        <w:tc>
          <w:tcPr>
            <w:tcW w:w="7665" w:type="dxa"/>
            <w:tcBorders>
              <w:left w:val="single" w:sz="8" w:space="0" w:color="CCE0DA"/>
              <w:bottom w:val="single" w:sz="8" w:space="0" w:color="CCE0DA"/>
            </w:tcBorders>
          </w:tcPr>
          <w:p w14:paraId="3DB1EB6B" w14:textId="77777777" w:rsidR="00CD6B43" w:rsidRPr="00CD6B43" w:rsidRDefault="00CD6B43" w:rsidP="00CD6B43">
            <w:pPr>
              <w:pStyle w:val="Tablebodycopy"/>
              <w:ind w:left="419" w:right="238" w:hanging="340"/>
              <w:rPr>
                <w:rFonts w:cs="Arial"/>
                <w:sz w:val="24"/>
                <w:szCs w:val="32"/>
              </w:rPr>
            </w:pPr>
            <w:r w:rsidRPr="00CD6B43">
              <w:rPr>
                <w:rFonts w:cs="Arial"/>
                <w:sz w:val="24"/>
                <w:szCs w:val="32"/>
              </w:rPr>
              <w:t xml:space="preserve">c) </w:t>
            </w:r>
            <w:r w:rsidRPr="00CD6B43">
              <w:rPr>
                <w:rFonts w:cs="Arial"/>
                <w:sz w:val="24"/>
                <w:szCs w:val="32"/>
              </w:rPr>
              <w:tab/>
            </w:r>
            <w:bookmarkStart w:id="122" w:name="_Hlk44335521"/>
            <w:r w:rsidRPr="00CD6B43">
              <w:rPr>
                <w:rFonts w:cs="Arial"/>
                <w:sz w:val="24"/>
                <w:szCs w:val="32"/>
                <w:lang w:val="en-US"/>
              </w:rPr>
              <w:t>That, so far as is consistent with sub-paragraphs (a) and (b), compliance with the charging methodology facilitates effective competition between gas shippers and between gas suppliers; and</w:t>
            </w:r>
            <w:bookmarkEnd w:id="122"/>
          </w:p>
        </w:tc>
        <w:tc>
          <w:tcPr>
            <w:tcW w:w="2410" w:type="dxa"/>
          </w:tcPr>
          <w:p w14:paraId="6DA137E4" w14:textId="77777777" w:rsidR="00CD6B43" w:rsidRPr="00716095" w:rsidRDefault="00CD6B43" w:rsidP="00CD6B43">
            <w:pPr>
              <w:spacing w:before="40"/>
              <w:ind w:left="113" w:right="113"/>
              <w:rPr>
                <w:rFonts w:cs="Arial"/>
                <w:sz w:val="24"/>
              </w:rPr>
            </w:pPr>
            <w:r w:rsidRPr="00716095">
              <w:rPr>
                <w:rFonts w:cs="Arial"/>
                <w:sz w:val="24"/>
              </w:rPr>
              <w:t>Positive</w:t>
            </w:r>
          </w:p>
        </w:tc>
      </w:tr>
      <w:tr w:rsidR="00CD6B43" w:rsidRPr="00CA74C4" w14:paraId="2E2362D6" w14:textId="77777777" w:rsidTr="00332A65">
        <w:trPr>
          <w:trHeight w:val="397"/>
        </w:trPr>
        <w:tc>
          <w:tcPr>
            <w:tcW w:w="7665" w:type="dxa"/>
            <w:tcBorders>
              <w:left w:val="single" w:sz="8" w:space="0" w:color="CCE0DA"/>
              <w:bottom w:val="single" w:sz="8" w:space="0" w:color="CCE0DA"/>
            </w:tcBorders>
          </w:tcPr>
          <w:p w14:paraId="1DB6532C" w14:textId="77777777" w:rsidR="00CD6B43" w:rsidRPr="00CD6B43" w:rsidRDefault="00CD6B43" w:rsidP="00CD6B43">
            <w:pPr>
              <w:pStyle w:val="Tablebodycopy"/>
              <w:ind w:left="453" w:right="238" w:hanging="340"/>
              <w:rPr>
                <w:rFonts w:cs="Arial"/>
                <w:sz w:val="24"/>
                <w:szCs w:val="32"/>
              </w:rPr>
            </w:pPr>
            <w:r w:rsidRPr="00CD6B43">
              <w:rPr>
                <w:rFonts w:cs="Arial"/>
                <w:sz w:val="24"/>
                <w:szCs w:val="32"/>
              </w:rPr>
              <w:t xml:space="preserve">d) </w:t>
            </w:r>
            <w:r w:rsidRPr="00CD6B43">
              <w:rPr>
                <w:rFonts w:cs="Arial"/>
                <w:sz w:val="24"/>
                <w:szCs w:val="32"/>
              </w:rPr>
              <w:tab/>
            </w:r>
            <w:r w:rsidRPr="00CD6B43">
              <w:rPr>
                <w:rFonts w:cs="Arial"/>
                <w:sz w:val="24"/>
                <w:szCs w:val="32"/>
                <w:lang w:val="en-US"/>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76A18976" w14:textId="77777777" w:rsidR="00CD6B43" w:rsidRPr="00716095" w:rsidRDefault="00CD6B43" w:rsidP="00CD6B43">
            <w:pPr>
              <w:spacing w:before="40"/>
              <w:ind w:left="113" w:right="113"/>
              <w:rPr>
                <w:rFonts w:cs="Arial"/>
                <w:sz w:val="24"/>
              </w:rPr>
            </w:pPr>
            <w:r w:rsidRPr="00716095">
              <w:rPr>
                <w:rFonts w:cs="Arial"/>
                <w:sz w:val="24"/>
              </w:rPr>
              <w:t>None</w:t>
            </w:r>
          </w:p>
        </w:tc>
      </w:tr>
      <w:tr w:rsidR="00CD6B43" w:rsidRPr="00CA74C4" w14:paraId="6A18EB34" w14:textId="77777777" w:rsidTr="00332A65">
        <w:trPr>
          <w:trHeight w:val="397"/>
        </w:trPr>
        <w:tc>
          <w:tcPr>
            <w:tcW w:w="7665" w:type="dxa"/>
            <w:tcBorders>
              <w:left w:val="single" w:sz="8" w:space="0" w:color="CCE0DA"/>
              <w:bottom w:val="single" w:sz="8" w:space="0" w:color="CCE0DA"/>
            </w:tcBorders>
          </w:tcPr>
          <w:p w14:paraId="1E938608" w14:textId="77777777" w:rsidR="00CD6B43" w:rsidRPr="00CD6B43" w:rsidRDefault="00CD6B43" w:rsidP="00CD6B43">
            <w:pPr>
              <w:pStyle w:val="Tablebodycopy"/>
              <w:ind w:left="453" w:right="238" w:hanging="340"/>
              <w:rPr>
                <w:rFonts w:cs="Arial"/>
                <w:sz w:val="24"/>
                <w:szCs w:val="32"/>
              </w:rPr>
            </w:pPr>
            <w:r w:rsidRPr="00CD6B43">
              <w:rPr>
                <w:rFonts w:cs="Arial"/>
                <w:sz w:val="24"/>
                <w:szCs w:val="32"/>
                <w:lang w:val="en-US"/>
              </w:rPr>
              <w:t>e)  Compliance with the Regulation and any relevant legally binding decisions of the European Commission and/or the Agency for the Co-operation of Energy Regulators.</w:t>
            </w:r>
          </w:p>
        </w:tc>
        <w:tc>
          <w:tcPr>
            <w:tcW w:w="2410" w:type="dxa"/>
          </w:tcPr>
          <w:p w14:paraId="1C89B607" w14:textId="77777777" w:rsidR="00CD6B43" w:rsidRPr="00716095" w:rsidRDefault="00CD6B43" w:rsidP="00CD6B43">
            <w:pPr>
              <w:spacing w:before="40"/>
              <w:ind w:left="113" w:right="113"/>
              <w:rPr>
                <w:rFonts w:cs="Arial"/>
                <w:sz w:val="24"/>
              </w:rPr>
            </w:pPr>
            <w:r w:rsidRPr="00716095">
              <w:rPr>
                <w:rFonts w:cs="Arial"/>
                <w:sz w:val="24"/>
              </w:rPr>
              <w:t>None</w:t>
            </w:r>
          </w:p>
        </w:tc>
      </w:tr>
    </w:tbl>
    <w:p w14:paraId="590420BA" w14:textId="77777777" w:rsidR="00CD21E1" w:rsidRPr="003B0E96" w:rsidRDefault="00CD21E1" w:rsidP="00CD21E1">
      <w:pPr>
        <w:jc w:val="both"/>
        <w:rPr>
          <w:rFonts w:cs="Arial"/>
          <w:sz w:val="24"/>
        </w:rPr>
      </w:pPr>
      <w:bookmarkStart w:id="123" w:name="_Toc318966124"/>
      <w:r w:rsidRPr="003B0E96">
        <w:rPr>
          <w:rFonts w:cs="Arial"/>
          <w:b/>
          <w:bCs/>
          <w:sz w:val="24"/>
        </w:rPr>
        <w:t xml:space="preserve">Relevant Objective </w:t>
      </w:r>
    </w:p>
    <w:p w14:paraId="0E685C8F" w14:textId="77777777" w:rsidR="00B51A8E" w:rsidRPr="000700A8" w:rsidRDefault="00B51A8E" w:rsidP="00B51A8E">
      <w:pPr>
        <w:jc w:val="both"/>
        <w:rPr>
          <w:rFonts w:cs="Arial"/>
          <w:szCs w:val="20"/>
        </w:rPr>
      </w:pPr>
      <w:r w:rsidRPr="000700A8">
        <w:rPr>
          <w:rFonts w:cs="Arial"/>
          <w:b/>
          <w:bCs/>
          <w:szCs w:val="20"/>
        </w:rPr>
        <w:t>Relevant Objective a) Efficient and economic operation of the pipe-line system</w:t>
      </w:r>
      <w:r w:rsidRPr="000700A8">
        <w:rPr>
          <w:rFonts w:cs="Arial"/>
          <w:szCs w:val="20"/>
        </w:rPr>
        <w:t xml:space="preserve">, the timely and short-term relief offered by this Modification should help to avoid non-domestic sites permanently disconnecting from the network, which would not be in the interests of the efficient and economic operation of the network, as it may lead to considerable underutilisation of the network in the longer term.  </w:t>
      </w:r>
    </w:p>
    <w:p w14:paraId="54B39D62" w14:textId="77777777" w:rsidR="00B51A8E" w:rsidRDefault="00B51A8E" w:rsidP="00B51A8E">
      <w:pPr>
        <w:jc w:val="both"/>
        <w:rPr>
          <w:rFonts w:cs="Arial"/>
          <w:szCs w:val="20"/>
        </w:rPr>
      </w:pPr>
      <w:r w:rsidRPr="000700A8">
        <w:rPr>
          <w:rFonts w:cs="Arial"/>
          <w:b/>
          <w:bCs/>
          <w:szCs w:val="20"/>
        </w:rPr>
        <w:t>Relevant Objective d) Securing of effective competition</w:t>
      </w:r>
      <w:r w:rsidRPr="000700A8">
        <w:rPr>
          <w:rFonts w:cs="Arial"/>
          <w:szCs w:val="20"/>
        </w:rPr>
        <w:t xml:space="preserve">, as this would improve cost reflectivity of capacity charges by better aligning them with a customer’s actual system usage, thereby furthering competition between Shipper and suppliers. </w:t>
      </w:r>
    </w:p>
    <w:p w14:paraId="09A9A4BA" w14:textId="77777777" w:rsidR="00B51A8E" w:rsidRPr="00D82A8B" w:rsidRDefault="00B51A8E" w:rsidP="00B51A8E">
      <w:pPr>
        <w:pStyle w:val="Heading4"/>
        <w:keepLines w:val="0"/>
        <w:numPr>
          <w:ilvl w:val="0"/>
          <w:numId w:val="0"/>
        </w:numPr>
        <w:spacing w:before="240"/>
        <w:rPr>
          <w:rFonts w:ascii="Arial" w:eastAsia="Times New Roman" w:hAnsi="Arial" w:cs="Arial"/>
          <w:i w:val="0"/>
          <w:iCs w:val="0"/>
          <w:color w:val="008576"/>
          <w:sz w:val="24"/>
          <w:szCs w:val="28"/>
        </w:rPr>
      </w:pPr>
      <w:r w:rsidRPr="00D82A8B">
        <w:rPr>
          <w:rFonts w:ascii="Arial" w:eastAsia="Times New Roman" w:hAnsi="Arial" w:cs="Arial"/>
          <w:i w:val="0"/>
          <w:iCs w:val="0"/>
          <w:color w:val="008576"/>
          <w:sz w:val="24"/>
          <w:szCs w:val="28"/>
        </w:rPr>
        <w:t>Relevant Objectives (Charging Proposals)</w:t>
      </w:r>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B51A8E" w:rsidRPr="00CA74C4" w14:paraId="24C4D149" w14:textId="77777777" w:rsidTr="00027490">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4C212B2B" w14:textId="77777777" w:rsidR="00B51A8E" w:rsidRDefault="00B51A8E" w:rsidP="00027490">
            <w:pPr>
              <w:pStyle w:val="TableHeading"/>
              <w:rPr>
                <w:rFonts w:cs="Arial"/>
                <w:sz w:val="24"/>
              </w:rPr>
            </w:pPr>
            <w:r w:rsidRPr="000700A8">
              <w:rPr>
                <w:rFonts w:cs="Arial"/>
                <w:szCs w:val="20"/>
              </w:rPr>
              <w:t>Impact of the modification on the Relevant Objectives:</w:t>
            </w:r>
          </w:p>
          <w:p w14:paraId="2F81E1EB" w14:textId="77777777" w:rsidR="00B51A8E" w:rsidRPr="00716095" w:rsidRDefault="00B51A8E" w:rsidP="00027490">
            <w:pPr>
              <w:pStyle w:val="TableHeading"/>
              <w:rPr>
                <w:rFonts w:cs="Arial"/>
                <w:sz w:val="24"/>
              </w:rPr>
            </w:pPr>
            <w:r w:rsidRPr="00716095">
              <w:rPr>
                <w:rFonts w:cs="Arial"/>
                <w:sz w:val="24"/>
              </w:rPr>
              <w:t>Impact of the modification on the Relevant Objectives:</w:t>
            </w:r>
          </w:p>
        </w:tc>
      </w:tr>
      <w:tr w:rsidR="00B51A8E" w:rsidRPr="00CA74C4" w14:paraId="54DA4AF8" w14:textId="77777777" w:rsidTr="00027490">
        <w:trPr>
          <w:trHeight w:val="397"/>
        </w:trPr>
        <w:tc>
          <w:tcPr>
            <w:tcW w:w="7665" w:type="dxa"/>
            <w:tcBorders>
              <w:top w:val="single" w:sz="8" w:space="0" w:color="CCE0DA"/>
              <w:left w:val="single" w:sz="8" w:space="0" w:color="CCE0DA"/>
              <w:bottom w:val="single" w:sz="8" w:space="0" w:color="CCE0DA"/>
            </w:tcBorders>
          </w:tcPr>
          <w:p w14:paraId="2D9D99FD" w14:textId="77777777" w:rsidR="00B51A8E" w:rsidRPr="00D82A8B" w:rsidRDefault="00B51A8E" w:rsidP="00027490">
            <w:pPr>
              <w:ind w:left="113" w:right="113"/>
              <w:rPr>
                <w:rFonts w:cs="Arial"/>
                <w:szCs w:val="20"/>
              </w:rPr>
            </w:pPr>
            <w:r w:rsidRPr="00D82A8B">
              <w:rPr>
                <w:rFonts w:cs="Arial"/>
                <w:szCs w:val="20"/>
              </w:rPr>
              <w:lastRenderedPageBreak/>
              <w:t>Relevant Objective</w:t>
            </w:r>
            <w:r>
              <w:rPr>
                <w:rFonts w:cs="Arial"/>
                <w:szCs w:val="20"/>
              </w:rPr>
              <w:t>s (Charging Proposals)</w:t>
            </w:r>
          </w:p>
        </w:tc>
        <w:tc>
          <w:tcPr>
            <w:tcW w:w="2410" w:type="dxa"/>
            <w:tcBorders>
              <w:top w:val="single" w:sz="8" w:space="0" w:color="CCE0DA"/>
            </w:tcBorders>
          </w:tcPr>
          <w:p w14:paraId="122948CB" w14:textId="77777777" w:rsidR="00B51A8E" w:rsidRPr="00D82A8B" w:rsidRDefault="00B51A8E" w:rsidP="00027490">
            <w:pPr>
              <w:ind w:left="113" w:right="113"/>
              <w:rPr>
                <w:rFonts w:cs="Arial"/>
                <w:szCs w:val="20"/>
              </w:rPr>
            </w:pPr>
            <w:r w:rsidRPr="00D82A8B">
              <w:rPr>
                <w:rFonts w:cs="Arial"/>
                <w:szCs w:val="20"/>
              </w:rPr>
              <w:t>Identified impact</w:t>
            </w:r>
          </w:p>
        </w:tc>
      </w:tr>
      <w:tr w:rsidR="00B51A8E" w:rsidRPr="00CA74C4" w14:paraId="0AF7D1DB" w14:textId="77777777" w:rsidTr="00027490">
        <w:trPr>
          <w:trHeight w:val="397"/>
        </w:trPr>
        <w:tc>
          <w:tcPr>
            <w:tcW w:w="7665" w:type="dxa"/>
            <w:tcBorders>
              <w:left w:val="single" w:sz="8" w:space="0" w:color="CCE0DA"/>
              <w:bottom w:val="single" w:sz="8" w:space="0" w:color="CCE0DA"/>
            </w:tcBorders>
          </w:tcPr>
          <w:p w14:paraId="557AE0E9" w14:textId="77777777" w:rsidR="00B51A8E" w:rsidRPr="00D82A8B" w:rsidRDefault="00B51A8E" w:rsidP="00027490">
            <w:pPr>
              <w:pStyle w:val="Tablebodycopy"/>
              <w:ind w:left="453" w:right="238" w:hanging="340"/>
              <w:rPr>
                <w:rFonts w:cs="Arial"/>
                <w:szCs w:val="20"/>
              </w:rPr>
            </w:pPr>
            <w:r w:rsidRPr="00D82A8B">
              <w:rPr>
                <w:rFonts w:cs="Arial"/>
                <w:szCs w:val="20"/>
              </w:rPr>
              <w:t xml:space="preserve">a) </w:t>
            </w:r>
            <w:r w:rsidRPr="00D82A8B">
              <w:rPr>
                <w:rFonts w:cs="Arial"/>
                <w:szCs w:val="20"/>
              </w:rPr>
              <w:tab/>
            </w:r>
            <w:r w:rsidRPr="00D82A8B">
              <w:rPr>
                <w:rFonts w:cs="Arial"/>
                <w:szCs w:val="20"/>
                <w:lang w:val="en-US"/>
              </w:rPr>
              <w:t>Save in so far as paragraphs (</w:t>
            </w:r>
            <w:proofErr w:type="spellStart"/>
            <w:r w:rsidRPr="00D82A8B">
              <w:rPr>
                <w:rFonts w:cs="Arial"/>
                <w:szCs w:val="20"/>
                <w:lang w:val="en-US"/>
              </w:rPr>
              <w:t>aa</w:t>
            </w:r>
            <w:proofErr w:type="spellEnd"/>
            <w:r w:rsidRPr="00D82A8B">
              <w:rPr>
                <w:rFonts w:cs="Arial"/>
                <w:szCs w:val="20"/>
                <w:lang w:val="en-US"/>
              </w:rPr>
              <w:t>) or (d) apply, that compliance with the charging methodology results in charges which reflect the costs incurred by the licensee in its transportation business;</w:t>
            </w:r>
          </w:p>
        </w:tc>
        <w:tc>
          <w:tcPr>
            <w:tcW w:w="2410" w:type="dxa"/>
          </w:tcPr>
          <w:p w14:paraId="66133C29" w14:textId="77777777" w:rsidR="00B51A8E" w:rsidRPr="00D82A8B" w:rsidRDefault="00B51A8E" w:rsidP="00027490">
            <w:pPr>
              <w:spacing w:before="40"/>
              <w:ind w:left="113"/>
              <w:rPr>
                <w:rFonts w:cs="Arial"/>
                <w:szCs w:val="20"/>
              </w:rPr>
            </w:pPr>
            <w:r w:rsidRPr="00D82A8B">
              <w:rPr>
                <w:rFonts w:cs="Arial"/>
                <w:szCs w:val="20"/>
              </w:rPr>
              <w:t>None</w:t>
            </w:r>
          </w:p>
        </w:tc>
      </w:tr>
      <w:tr w:rsidR="00B51A8E" w:rsidRPr="00CA74C4" w14:paraId="0CA4FE87" w14:textId="77777777" w:rsidTr="00027490">
        <w:trPr>
          <w:trHeight w:val="397"/>
        </w:trPr>
        <w:tc>
          <w:tcPr>
            <w:tcW w:w="7665" w:type="dxa"/>
            <w:tcBorders>
              <w:left w:val="single" w:sz="8" w:space="0" w:color="CCE0DA"/>
              <w:bottom w:val="single" w:sz="8" w:space="0" w:color="CCE0DA"/>
            </w:tcBorders>
          </w:tcPr>
          <w:p w14:paraId="603A73AE" w14:textId="77777777" w:rsidR="00B51A8E" w:rsidRPr="00D82A8B" w:rsidRDefault="00B51A8E" w:rsidP="00027490">
            <w:pPr>
              <w:pStyle w:val="Tablebodycopy"/>
              <w:spacing w:before="60" w:after="60" w:line="240" w:lineRule="auto"/>
              <w:ind w:left="419" w:right="238" w:hanging="419"/>
              <w:rPr>
                <w:rFonts w:cs="Arial"/>
                <w:szCs w:val="20"/>
                <w:lang w:val="en-US"/>
              </w:rPr>
            </w:pPr>
            <w:proofErr w:type="spellStart"/>
            <w:r w:rsidRPr="00D82A8B">
              <w:rPr>
                <w:rFonts w:cs="Arial"/>
                <w:szCs w:val="20"/>
                <w:lang w:val="en-US"/>
              </w:rPr>
              <w:t>aa</w:t>
            </w:r>
            <w:proofErr w:type="spellEnd"/>
            <w:r w:rsidRPr="00D82A8B">
              <w:rPr>
                <w:rFonts w:cs="Arial"/>
                <w:szCs w:val="20"/>
                <w:lang w:val="en-US"/>
              </w:rPr>
              <w:t>)</w:t>
            </w:r>
            <w:r w:rsidRPr="00D82A8B">
              <w:rPr>
                <w:rFonts w:cs="Arial"/>
                <w:szCs w:val="20"/>
                <w:lang w:val="en-US"/>
              </w:rPr>
              <w:tab/>
              <w:t>That, in so far as prices in respect of transportation arrangements are established by auction, either:</w:t>
            </w:r>
          </w:p>
          <w:p w14:paraId="3D74D219" w14:textId="77777777" w:rsidR="00B51A8E" w:rsidRPr="00D82A8B" w:rsidRDefault="00B51A8E" w:rsidP="00B51A8E">
            <w:pPr>
              <w:pStyle w:val="Tablebodycopy"/>
              <w:numPr>
                <w:ilvl w:val="0"/>
                <w:numId w:val="37"/>
              </w:numPr>
              <w:spacing w:before="60" w:after="60" w:line="240" w:lineRule="auto"/>
              <w:ind w:right="238"/>
              <w:rPr>
                <w:rFonts w:cs="Arial"/>
                <w:szCs w:val="20"/>
                <w:lang w:val="en-US"/>
              </w:rPr>
            </w:pPr>
            <w:r w:rsidRPr="00D82A8B">
              <w:rPr>
                <w:rFonts w:cs="Arial"/>
                <w:szCs w:val="20"/>
                <w:lang w:val="en-US"/>
              </w:rPr>
              <w:t>no reserve price is applied, or</w:t>
            </w:r>
          </w:p>
          <w:p w14:paraId="45ACD489" w14:textId="77777777" w:rsidR="00B51A8E" w:rsidRPr="00D82A8B" w:rsidRDefault="00B51A8E" w:rsidP="00B51A8E">
            <w:pPr>
              <w:pStyle w:val="Tablebodycopy"/>
              <w:numPr>
                <w:ilvl w:val="0"/>
                <w:numId w:val="37"/>
              </w:numPr>
              <w:spacing w:before="60" w:after="60" w:line="240" w:lineRule="auto"/>
              <w:ind w:left="986" w:right="238" w:hanging="567"/>
              <w:rPr>
                <w:rFonts w:cs="Arial"/>
                <w:szCs w:val="20"/>
                <w:lang w:val="en-US"/>
              </w:rPr>
            </w:pPr>
            <w:r w:rsidRPr="00D82A8B">
              <w:rPr>
                <w:rFonts w:cs="Arial"/>
                <w:szCs w:val="20"/>
                <w:lang w:val="en-US"/>
              </w:rPr>
              <w:t>that reserve price is set at a level -</w:t>
            </w:r>
          </w:p>
          <w:p w14:paraId="1262623D" w14:textId="77777777" w:rsidR="00B51A8E" w:rsidRPr="00D82A8B" w:rsidRDefault="00B51A8E" w:rsidP="00027490">
            <w:pPr>
              <w:pStyle w:val="Tablebodycopy"/>
              <w:spacing w:before="60" w:after="60" w:line="240" w:lineRule="auto"/>
              <w:ind w:left="1553" w:right="238" w:hanging="851"/>
              <w:rPr>
                <w:rFonts w:cs="Arial"/>
                <w:szCs w:val="20"/>
                <w:lang w:val="en-US"/>
              </w:rPr>
            </w:pPr>
            <w:r>
              <w:rPr>
                <w:rFonts w:cs="Arial"/>
                <w:szCs w:val="20"/>
                <w:lang w:val="en-US"/>
              </w:rPr>
              <w:t xml:space="preserve">        </w:t>
            </w:r>
            <w:r w:rsidRPr="00D82A8B">
              <w:rPr>
                <w:rFonts w:cs="Arial"/>
                <w:szCs w:val="20"/>
                <w:lang w:val="en-US"/>
              </w:rPr>
              <w:t>(I)</w:t>
            </w:r>
            <w:r w:rsidRPr="00D82A8B">
              <w:rPr>
                <w:rFonts w:cs="Arial"/>
                <w:szCs w:val="20"/>
                <w:lang w:val="en-US"/>
              </w:rPr>
              <w:tab/>
              <w:t>best calculated to promote efficiency and avoid undue preference in the supply of transportation services; and</w:t>
            </w:r>
          </w:p>
          <w:p w14:paraId="635F8929" w14:textId="77777777" w:rsidR="00B51A8E" w:rsidRPr="00D82A8B" w:rsidRDefault="00B51A8E" w:rsidP="00027490">
            <w:pPr>
              <w:pStyle w:val="Tablebodycopy"/>
              <w:ind w:left="1553" w:right="238" w:hanging="851"/>
              <w:rPr>
                <w:rFonts w:cs="Arial"/>
                <w:szCs w:val="20"/>
              </w:rPr>
            </w:pPr>
            <w:r>
              <w:rPr>
                <w:rFonts w:cs="Arial"/>
                <w:szCs w:val="20"/>
                <w:lang w:val="en-US"/>
              </w:rPr>
              <w:t xml:space="preserve">       </w:t>
            </w:r>
            <w:r w:rsidRPr="00D82A8B">
              <w:rPr>
                <w:rFonts w:cs="Arial"/>
                <w:szCs w:val="20"/>
                <w:lang w:val="en-US"/>
              </w:rPr>
              <w:t>(II)</w:t>
            </w:r>
            <w:r w:rsidRPr="00D82A8B">
              <w:rPr>
                <w:rFonts w:cs="Arial"/>
                <w:szCs w:val="20"/>
                <w:lang w:val="en-US"/>
              </w:rPr>
              <w:tab/>
              <w:t>best calculated to promote competition between gas suppliers and between gas shippers;</w:t>
            </w:r>
          </w:p>
        </w:tc>
        <w:tc>
          <w:tcPr>
            <w:tcW w:w="2410" w:type="dxa"/>
          </w:tcPr>
          <w:p w14:paraId="631DE347" w14:textId="77777777" w:rsidR="00B51A8E" w:rsidRPr="00D82A8B" w:rsidRDefault="00B51A8E" w:rsidP="00027490">
            <w:pPr>
              <w:spacing w:before="40"/>
              <w:ind w:left="113" w:right="113"/>
              <w:rPr>
                <w:rFonts w:cs="Arial"/>
                <w:szCs w:val="20"/>
              </w:rPr>
            </w:pPr>
            <w:r w:rsidRPr="00D82A8B">
              <w:rPr>
                <w:rFonts w:cs="Arial"/>
                <w:szCs w:val="20"/>
              </w:rPr>
              <w:t>None</w:t>
            </w:r>
          </w:p>
        </w:tc>
      </w:tr>
      <w:tr w:rsidR="00B51A8E" w:rsidRPr="00CA74C4" w14:paraId="6163ED87" w14:textId="77777777" w:rsidTr="00027490">
        <w:trPr>
          <w:trHeight w:val="397"/>
        </w:trPr>
        <w:tc>
          <w:tcPr>
            <w:tcW w:w="7665" w:type="dxa"/>
            <w:tcBorders>
              <w:left w:val="single" w:sz="8" w:space="0" w:color="CCE0DA"/>
              <w:bottom w:val="single" w:sz="8" w:space="0" w:color="CCE0DA"/>
            </w:tcBorders>
          </w:tcPr>
          <w:p w14:paraId="30C52B74" w14:textId="77777777" w:rsidR="00B51A8E" w:rsidRPr="00D82A8B" w:rsidRDefault="00B51A8E" w:rsidP="00027490">
            <w:pPr>
              <w:pStyle w:val="Tablebodycopy"/>
              <w:ind w:left="453" w:right="238" w:hanging="340"/>
              <w:rPr>
                <w:rFonts w:cs="Arial"/>
                <w:szCs w:val="20"/>
              </w:rPr>
            </w:pPr>
            <w:r w:rsidRPr="00D82A8B">
              <w:rPr>
                <w:rFonts w:cs="Arial"/>
                <w:szCs w:val="20"/>
              </w:rPr>
              <w:t xml:space="preserve">b) </w:t>
            </w:r>
            <w:r w:rsidRPr="00D82A8B">
              <w:rPr>
                <w:rFonts w:cs="Arial"/>
                <w:szCs w:val="20"/>
              </w:rPr>
              <w:tab/>
            </w:r>
            <w:r w:rsidRPr="00D82A8B">
              <w:rPr>
                <w:rFonts w:cs="Arial"/>
                <w:szCs w:val="20"/>
                <w:lang w:val="en-US"/>
              </w:rPr>
              <w:t>That, so far as is consistent with sub-paragraph (a), the charging methodology properly takes account of developments in the transportation business;</w:t>
            </w:r>
          </w:p>
        </w:tc>
        <w:tc>
          <w:tcPr>
            <w:tcW w:w="2410" w:type="dxa"/>
          </w:tcPr>
          <w:p w14:paraId="1720D3A4" w14:textId="77777777" w:rsidR="00B51A8E" w:rsidRPr="00D82A8B" w:rsidRDefault="00B51A8E" w:rsidP="00027490">
            <w:pPr>
              <w:spacing w:before="40"/>
              <w:ind w:left="113" w:right="113"/>
              <w:rPr>
                <w:rFonts w:cs="Arial"/>
                <w:szCs w:val="20"/>
              </w:rPr>
            </w:pPr>
            <w:r w:rsidRPr="00D82A8B">
              <w:rPr>
                <w:rFonts w:cs="Arial"/>
                <w:szCs w:val="20"/>
              </w:rPr>
              <w:t>None</w:t>
            </w:r>
          </w:p>
        </w:tc>
      </w:tr>
      <w:tr w:rsidR="00B51A8E" w:rsidRPr="00CA74C4" w14:paraId="158FA075" w14:textId="77777777" w:rsidTr="00027490">
        <w:trPr>
          <w:trHeight w:val="397"/>
        </w:trPr>
        <w:tc>
          <w:tcPr>
            <w:tcW w:w="7665" w:type="dxa"/>
            <w:tcBorders>
              <w:left w:val="single" w:sz="8" w:space="0" w:color="CCE0DA"/>
              <w:bottom w:val="single" w:sz="8" w:space="0" w:color="CCE0DA"/>
            </w:tcBorders>
          </w:tcPr>
          <w:p w14:paraId="519C41AA" w14:textId="77777777" w:rsidR="00B51A8E" w:rsidRPr="00D82A8B" w:rsidRDefault="00B51A8E" w:rsidP="00027490">
            <w:pPr>
              <w:pStyle w:val="Tablebodycopy"/>
              <w:ind w:left="419" w:right="238" w:hanging="340"/>
              <w:rPr>
                <w:rFonts w:cs="Arial"/>
                <w:szCs w:val="20"/>
              </w:rPr>
            </w:pPr>
            <w:r w:rsidRPr="00D82A8B">
              <w:rPr>
                <w:rFonts w:cs="Arial"/>
                <w:szCs w:val="20"/>
              </w:rPr>
              <w:t xml:space="preserve">c) </w:t>
            </w:r>
            <w:r w:rsidRPr="00D82A8B">
              <w:rPr>
                <w:rFonts w:cs="Arial"/>
                <w:szCs w:val="20"/>
              </w:rPr>
              <w:tab/>
            </w:r>
            <w:r w:rsidRPr="00D82A8B">
              <w:rPr>
                <w:rFonts w:cs="Arial"/>
                <w:szCs w:val="20"/>
                <w:lang w:val="en-US"/>
              </w:rPr>
              <w:t>That, so far as is consistent with sub-paragraphs (a) and (b), compliance with the charging methodology facilitates effective competition between gas shippers and between gas suppliers; and</w:t>
            </w:r>
          </w:p>
        </w:tc>
        <w:tc>
          <w:tcPr>
            <w:tcW w:w="2410" w:type="dxa"/>
          </w:tcPr>
          <w:p w14:paraId="728FE6A1" w14:textId="77777777" w:rsidR="00B51A8E" w:rsidRPr="00D82A8B" w:rsidRDefault="00B51A8E" w:rsidP="00027490">
            <w:pPr>
              <w:spacing w:before="40"/>
              <w:ind w:left="113" w:right="113"/>
              <w:rPr>
                <w:rFonts w:cs="Arial"/>
                <w:szCs w:val="20"/>
              </w:rPr>
            </w:pPr>
            <w:r w:rsidRPr="00D82A8B">
              <w:rPr>
                <w:rFonts w:cs="Arial"/>
                <w:szCs w:val="20"/>
              </w:rPr>
              <w:t>Positive</w:t>
            </w:r>
          </w:p>
        </w:tc>
      </w:tr>
      <w:tr w:rsidR="00B51A8E" w:rsidRPr="00CA74C4" w14:paraId="45FBD06C" w14:textId="77777777" w:rsidTr="00027490">
        <w:trPr>
          <w:trHeight w:val="397"/>
        </w:trPr>
        <w:tc>
          <w:tcPr>
            <w:tcW w:w="7665" w:type="dxa"/>
            <w:tcBorders>
              <w:left w:val="single" w:sz="8" w:space="0" w:color="CCE0DA"/>
              <w:bottom w:val="single" w:sz="8" w:space="0" w:color="CCE0DA"/>
            </w:tcBorders>
          </w:tcPr>
          <w:p w14:paraId="420B669F" w14:textId="77777777" w:rsidR="00B51A8E" w:rsidRPr="00D82A8B" w:rsidRDefault="00B51A8E" w:rsidP="00027490">
            <w:pPr>
              <w:pStyle w:val="Tablebodycopy"/>
              <w:ind w:left="453" w:right="238" w:hanging="340"/>
              <w:rPr>
                <w:rFonts w:cs="Arial"/>
                <w:szCs w:val="20"/>
              </w:rPr>
            </w:pPr>
            <w:r w:rsidRPr="00D82A8B">
              <w:rPr>
                <w:rFonts w:cs="Arial"/>
                <w:szCs w:val="20"/>
              </w:rPr>
              <w:t xml:space="preserve">d) </w:t>
            </w:r>
            <w:r w:rsidRPr="00D82A8B">
              <w:rPr>
                <w:rFonts w:cs="Arial"/>
                <w:szCs w:val="20"/>
              </w:rPr>
              <w:tab/>
            </w:r>
            <w:r w:rsidRPr="00D82A8B">
              <w:rPr>
                <w:rFonts w:cs="Arial"/>
                <w:szCs w:val="20"/>
                <w:lang w:val="en-US"/>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4A6CAB7E" w14:textId="77777777" w:rsidR="00B51A8E" w:rsidRPr="00D82A8B" w:rsidRDefault="00B51A8E" w:rsidP="00027490">
            <w:pPr>
              <w:spacing w:before="40"/>
              <w:ind w:left="113" w:right="113"/>
              <w:rPr>
                <w:rFonts w:cs="Arial"/>
                <w:szCs w:val="20"/>
              </w:rPr>
            </w:pPr>
            <w:r w:rsidRPr="00D82A8B">
              <w:rPr>
                <w:rFonts w:cs="Arial"/>
                <w:szCs w:val="20"/>
              </w:rPr>
              <w:t>None</w:t>
            </w:r>
          </w:p>
        </w:tc>
      </w:tr>
      <w:tr w:rsidR="00B51A8E" w:rsidRPr="00CA74C4" w14:paraId="41BF8D17" w14:textId="77777777" w:rsidTr="00027490">
        <w:trPr>
          <w:trHeight w:val="397"/>
        </w:trPr>
        <w:tc>
          <w:tcPr>
            <w:tcW w:w="7665" w:type="dxa"/>
            <w:tcBorders>
              <w:left w:val="single" w:sz="8" w:space="0" w:color="CCE0DA"/>
              <w:bottom w:val="single" w:sz="8" w:space="0" w:color="CCE0DA"/>
            </w:tcBorders>
          </w:tcPr>
          <w:p w14:paraId="68779C4B" w14:textId="77777777" w:rsidR="00B51A8E" w:rsidRPr="00D82A8B" w:rsidRDefault="00B51A8E" w:rsidP="00027490">
            <w:pPr>
              <w:pStyle w:val="Tablebodycopy"/>
              <w:ind w:left="453" w:right="238" w:hanging="340"/>
              <w:rPr>
                <w:rFonts w:cs="Arial"/>
                <w:szCs w:val="20"/>
              </w:rPr>
            </w:pPr>
            <w:r w:rsidRPr="00D82A8B">
              <w:rPr>
                <w:rFonts w:cs="Arial"/>
                <w:szCs w:val="20"/>
                <w:lang w:val="en-US"/>
              </w:rPr>
              <w:t>e)  Compliance with the Regulation and any relevant legally binding decisions of the European Commission and/or the Agency for the Co-operation of Energy Regulators.</w:t>
            </w:r>
          </w:p>
        </w:tc>
        <w:tc>
          <w:tcPr>
            <w:tcW w:w="2410" w:type="dxa"/>
          </w:tcPr>
          <w:p w14:paraId="4FB3DA03" w14:textId="77777777" w:rsidR="00B51A8E" w:rsidRPr="00D82A8B" w:rsidRDefault="00B51A8E" w:rsidP="00027490">
            <w:pPr>
              <w:spacing w:before="40"/>
              <w:ind w:left="113" w:right="113"/>
              <w:rPr>
                <w:rFonts w:cs="Arial"/>
                <w:szCs w:val="20"/>
              </w:rPr>
            </w:pPr>
            <w:r w:rsidRPr="00D82A8B">
              <w:rPr>
                <w:rFonts w:cs="Arial"/>
                <w:szCs w:val="20"/>
              </w:rPr>
              <w:t>None</w:t>
            </w:r>
          </w:p>
        </w:tc>
      </w:tr>
    </w:tbl>
    <w:p w14:paraId="6C9489B0" w14:textId="77777777" w:rsidR="00B51A8E" w:rsidRDefault="00B51A8E" w:rsidP="00B51A8E">
      <w:pPr>
        <w:jc w:val="both"/>
        <w:rPr>
          <w:rFonts w:cs="Arial"/>
          <w:szCs w:val="20"/>
        </w:rPr>
      </w:pPr>
      <w:r w:rsidRPr="00D82A8B">
        <w:rPr>
          <w:rFonts w:cs="Arial"/>
          <w:b/>
          <w:bCs/>
          <w:szCs w:val="20"/>
        </w:rPr>
        <w:t xml:space="preserve">Relevant Objective c) That, so far as is consistent with sub-paragraphs (a) and (b), compliance with the charging methodology facilitates effective competition between gas shippers and between gas suppliers; </w:t>
      </w:r>
      <w:r w:rsidRPr="00D82A8B">
        <w:rPr>
          <w:rFonts w:cs="Arial"/>
          <w:szCs w:val="20"/>
        </w:rPr>
        <w:t xml:space="preserve"> as this would improve cost reflectivity of capacity charges by better aligning them with a customer’s actual system usage, thereby furthering competition between Shipper and suppliers. </w:t>
      </w:r>
    </w:p>
    <w:p w14:paraId="19731914" w14:textId="77777777" w:rsidR="006244C7" w:rsidRPr="008D54E0" w:rsidRDefault="006244C7" w:rsidP="006244C7">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Cross Code Impacts</w:t>
      </w:r>
    </w:p>
    <w:p w14:paraId="6F95DCB8" w14:textId="4313A237" w:rsidR="006244C7" w:rsidRPr="008D54E0" w:rsidRDefault="006244C7" w:rsidP="006244C7">
      <w:pPr>
        <w:rPr>
          <w:rFonts w:cs="Arial"/>
        </w:rPr>
      </w:pPr>
      <w:del w:id="124" w:author="Kate Elleman" w:date="2020-09-25T09:31:00Z">
        <w:r w:rsidRPr="008D54E0" w:rsidDel="004C56DC">
          <w:rPr>
            <w:rFonts w:cs="Arial"/>
          </w:rPr>
          <w:delText>Insert text here</w:delText>
        </w:r>
      </w:del>
      <w:ins w:id="125" w:author="Kate Elleman" w:date="2020-09-25T11:15:00Z">
        <w:r w:rsidR="00503B04">
          <w:rPr>
            <w:rFonts w:cs="Arial"/>
          </w:rPr>
          <w:t>The modification has been raised with the IGT and no corr</w:t>
        </w:r>
      </w:ins>
      <w:ins w:id="126" w:author="Kate Elleman" w:date="2020-09-25T11:16:00Z">
        <w:r w:rsidR="00503B04">
          <w:rPr>
            <w:rFonts w:cs="Arial"/>
          </w:rPr>
          <w:t>esponding modification has been raised to date.  Although, i</w:t>
        </w:r>
      </w:ins>
      <w:ins w:id="127" w:author="Kate Elleman" w:date="2020-09-25T09:32:00Z">
        <w:r w:rsidR="004C56DC">
          <w:rPr>
            <w:rFonts w:cs="Arial"/>
          </w:rPr>
          <w:t xml:space="preserve">t was agreed that </w:t>
        </w:r>
        <w:del w:id="128" w:author="Gareth Evans" w:date="2020-09-26T10:25:00Z">
          <w:r w:rsidR="004C56DC" w:rsidDel="00FB2F9E">
            <w:rPr>
              <w:rFonts w:cs="Arial"/>
            </w:rPr>
            <w:delText>t</w:delText>
          </w:r>
        </w:del>
      </w:ins>
      <w:ins w:id="129" w:author="Kate Elleman" w:date="2020-09-25T09:31:00Z">
        <w:del w:id="130" w:author="Gareth Evans" w:date="2020-09-26T10:25:00Z">
          <w:r w:rsidR="004C56DC" w:rsidDel="00FB2F9E">
            <w:rPr>
              <w:rFonts w:cs="Arial"/>
            </w:rPr>
            <w:delText>here could be</w:delText>
          </w:r>
        </w:del>
      </w:ins>
      <w:ins w:id="131" w:author="Gareth Evans" w:date="2020-09-26T10:25:00Z">
        <w:r w:rsidR="00FB2F9E">
          <w:rPr>
            <w:rFonts w:cs="Arial"/>
          </w:rPr>
          <w:t>it is likely there is</w:t>
        </w:r>
      </w:ins>
      <w:ins w:id="132" w:author="Kate Elleman" w:date="2020-09-25T09:31:00Z">
        <w:r w:rsidR="004C56DC">
          <w:rPr>
            <w:rFonts w:cs="Arial"/>
          </w:rPr>
          <w:t xml:space="preserve"> a </w:t>
        </w:r>
      </w:ins>
      <w:ins w:id="133" w:author="Kate Elleman" w:date="2020-09-25T09:32:00Z">
        <w:del w:id="134" w:author="Gareth Evans" w:date="2020-09-26T10:25:00Z">
          <w:r w:rsidR="004C56DC" w:rsidDel="00FB2F9E">
            <w:rPr>
              <w:rFonts w:cs="Arial"/>
            </w:rPr>
            <w:delText>UNC</w:delText>
          </w:r>
        </w:del>
        <w:r w:rsidR="004C56DC">
          <w:rPr>
            <w:rFonts w:cs="Arial"/>
          </w:rPr>
          <w:t xml:space="preserve"> IGT</w:t>
        </w:r>
      </w:ins>
      <w:ins w:id="135" w:author="Gareth Evans" w:date="2020-09-26T10:25:00Z">
        <w:r w:rsidR="00FB2F9E">
          <w:rPr>
            <w:rFonts w:cs="Arial"/>
          </w:rPr>
          <w:t>UNC</w:t>
        </w:r>
      </w:ins>
      <w:ins w:id="136" w:author="Kate Elleman" w:date="2020-09-25T09:32:00Z">
        <w:r w:rsidR="004C56DC">
          <w:rPr>
            <w:rFonts w:cs="Arial"/>
          </w:rPr>
          <w:t xml:space="preserve"> </w:t>
        </w:r>
      </w:ins>
      <w:ins w:id="137" w:author="Kate Elleman" w:date="2020-09-25T09:31:00Z">
        <w:r w:rsidR="004C56DC">
          <w:rPr>
            <w:rFonts w:cs="Arial"/>
          </w:rPr>
          <w:t xml:space="preserve">impact and </w:t>
        </w:r>
        <w:del w:id="138" w:author="Gareth Evans" w:date="2020-09-26T10:25:00Z">
          <w:r w:rsidR="004C56DC" w:rsidDel="00FB2F9E">
            <w:rPr>
              <w:rFonts w:cs="Arial"/>
            </w:rPr>
            <w:delText xml:space="preserve">this will be </w:delText>
          </w:r>
        </w:del>
      </w:ins>
      <w:ins w:id="139" w:author="Kate Elleman" w:date="2020-09-25T09:32:00Z">
        <w:del w:id="140" w:author="Gareth Evans" w:date="2020-09-26T10:25:00Z">
          <w:r w:rsidR="004C56DC" w:rsidDel="00FB2F9E">
            <w:rPr>
              <w:rFonts w:cs="Arial"/>
            </w:rPr>
            <w:delText>explored further</w:delText>
          </w:r>
        </w:del>
      </w:ins>
      <w:ins w:id="141" w:author="Gareth Evans" w:date="2020-09-26T10:25:00Z">
        <w:r w:rsidR="00FB2F9E">
          <w:rPr>
            <w:rFonts w:cs="Arial"/>
          </w:rPr>
          <w:t>any required changes will be raised</w:t>
        </w:r>
      </w:ins>
      <w:ins w:id="142" w:author="Kate Elleman" w:date="2020-09-25T09:32:00Z">
        <w:del w:id="143" w:author="Gareth Evans" w:date="2020-09-26T10:25:00Z">
          <w:r w:rsidR="004C56DC" w:rsidDel="00FB2F9E">
            <w:rPr>
              <w:rFonts w:cs="Arial"/>
            </w:rPr>
            <w:delText>.</w:delText>
          </w:r>
        </w:del>
      </w:ins>
    </w:p>
    <w:p w14:paraId="6341717B" w14:textId="77777777" w:rsidR="006244C7" w:rsidRPr="008D54E0" w:rsidRDefault="006244C7" w:rsidP="006244C7">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EU Code Impacts</w:t>
      </w:r>
    </w:p>
    <w:p w14:paraId="60AB7896" w14:textId="77777777" w:rsidR="006244C7" w:rsidRPr="008D54E0" w:rsidRDefault="006244C7" w:rsidP="006244C7">
      <w:pPr>
        <w:rPr>
          <w:rFonts w:cs="Arial"/>
        </w:rPr>
      </w:pPr>
      <w:del w:id="144" w:author="Kate Elleman" w:date="2020-09-25T09:32:00Z">
        <w:r w:rsidRPr="008D54E0" w:rsidDel="009616B6">
          <w:rPr>
            <w:rFonts w:cs="Arial"/>
          </w:rPr>
          <w:delText>Insert text here</w:delText>
        </w:r>
      </w:del>
      <w:ins w:id="145" w:author="Kate Elleman" w:date="2020-09-25T09:32:00Z">
        <w:r w:rsidR="009616B6">
          <w:rPr>
            <w:rFonts w:cs="Arial"/>
          </w:rPr>
          <w:t>None</w:t>
        </w:r>
      </w:ins>
    </w:p>
    <w:p w14:paraId="2D3E0AD4" w14:textId="77777777" w:rsidR="006244C7" w:rsidRPr="008D54E0" w:rsidRDefault="006244C7" w:rsidP="006244C7">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Central Systems Impacts</w:t>
      </w:r>
    </w:p>
    <w:p w14:paraId="403235EA" w14:textId="77777777" w:rsidR="009616B6" w:rsidRDefault="009616B6" w:rsidP="009616B6">
      <w:pPr>
        <w:rPr>
          <w:ins w:id="146" w:author="Kate Elleman" w:date="2020-09-25T09:33:00Z"/>
          <w:rFonts w:cs="Arial"/>
          <w:color w:val="FF0000"/>
          <w:szCs w:val="20"/>
        </w:rPr>
      </w:pPr>
      <w:ins w:id="147" w:author="Kate Elleman" w:date="2020-09-25T09:33:00Z">
        <w:r>
          <w:rPr>
            <w:rFonts w:cs="Arial"/>
            <w:color w:val="FF0000"/>
            <w:szCs w:val="20"/>
          </w:rPr>
          <w:t xml:space="preserve">The solution requires a 50% rebate of the capacity charge and the </w:t>
        </w:r>
        <w:r w:rsidRPr="0033146F">
          <w:rPr>
            <w:rFonts w:cs="Arial"/>
            <w:color w:val="FF0000"/>
            <w:szCs w:val="20"/>
          </w:rPr>
          <w:t xml:space="preserve">CDSP </w:t>
        </w:r>
        <w:r>
          <w:rPr>
            <w:rFonts w:cs="Arial"/>
            <w:color w:val="FF0000"/>
            <w:szCs w:val="20"/>
          </w:rPr>
          <w:t xml:space="preserve">have identified that this will need a short term manual </w:t>
        </w:r>
        <w:r w:rsidRPr="0033146F">
          <w:rPr>
            <w:rFonts w:cs="Arial"/>
            <w:color w:val="FF0000"/>
            <w:szCs w:val="20"/>
          </w:rPr>
          <w:t>proces</w:t>
        </w:r>
        <w:r>
          <w:rPr>
            <w:rFonts w:cs="Arial"/>
            <w:color w:val="FF0000"/>
            <w:szCs w:val="20"/>
          </w:rPr>
          <w:t>s but it will have no impact</w:t>
        </w:r>
        <w:r w:rsidRPr="0033146F">
          <w:rPr>
            <w:rFonts w:cs="Arial"/>
            <w:color w:val="FF0000"/>
            <w:szCs w:val="20"/>
          </w:rPr>
          <w:t xml:space="preserve"> on central systems</w:t>
        </w:r>
        <w:r>
          <w:rPr>
            <w:rFonts w:cs="Arial"/>
            <w:color w:val="FF0000"/>
            <w:szCs w:val="20"/>
          </w:rPr>
          <w:t>.</w:t>
        </w:r>
      </w:ins>
    </w:p>
    <w:p w14:paraId="614B361C" w14:textId="77777777" w:rsidR="006244C7" w:rsidRPr="008D54E0" w:rsidDel="009616B6" w:rsidRDefault="006244C7" w:rsidP="006244C7">
      <w:pPr>
        <w:rPr>
          <w:del w:id="148" w:author="Kate Elleman" w:date="2020-09-25T09:33:00Z"/>
          <w:rFonts w:cs="Arial"/>
        </w:rPr>
      </w:pPr>
      <w:del w:id="149" w:author="Kate Elleman" w:date="2020-09-25T09:33:00Z">
        <w:r w:rsidRPr="008D54E0" w:rsidDel="009616B6">
          <w:rPr>
            <w:rFonts w:cs="Arial"/>
          </w:rPr>
          <w:delText>Insert text here</w:delText>
        </w:r>
      </w:del>
    </w:p>
    <w:p w14:paraId="1D67C3CA" w14:textId="77777777" w:rsidR="006244C7" w:rsidRPr="001213B8" w:rsidRDefault="006244C7" w:rsidP="006244C7">
      <w:pPr>
        <w:pStyle w:val="Heading4"/>
        <w:keepLines w:val="0"/>
        <w:numPr>
          <w:ilvl w:val="0"/>
          <w:numId w:val="0"/>
        </w:numPr>
        <w:spacing w:before="240"/>
        <w:rPr>
          <w:rFonts w:ascii="Arial" w:eastAsia="Times New Roman" w:hAnsi="Arial" w:cs="Arial"/>
          <w:b w:val="0"/>
          <w:color w:val="00B274"/>
          <w:szCs w:val="20"/>
        </w:rPr>
      </w:pPr>
      <w:bookmarkStart w:id="150" w:name="_Hlk534356800"/>
      <w:bookmarkStart w:id="151" w:name="_Hlk13755714"/>
      <w:r w:rsidRPr="008D54E0">
        <w:rPr>
          <w:rFonts w:ascii="Arial" w:eastAsia="Times New Roman" w:hAnsi="Arial" w:cs="Arial"/>
          <w:i w:val="0"/>
          <w:iCs w:val="0"/>
          <w:color w:val="008576"/>
          <w:sz w:val="24"/>
          <w:szCs w:val="28"/>
        </w:rPr>
        <w:lastRenderedPageBreak/>
        <w:t xml:space="preserve">Workgroup Impact Assessment </w:t>
      </w:r>
    </w:p>
    <w:p w14:paraId="30CEDA46" w14:textId="77777777" w:rsidR="00D90E13" w:rsidRDefault="006244C7" w:rsidP="00A95DE6">
      <w:pPr>
        <w:rPr>
          <w:ins w:id="152" w:author="Kate Elleman" w:date="2020-09-25T10:53:00Z"/>
          <w:rFonts w:cs="Arial"/>
        </w:rPr>
      </w:pPr>
      <w:del w:id="153" w:author="Kate Elleman" w:date="2020-09-25T09:35:00Z">
        <w:r w:rsidRPr="008D54E0" w:rsidDel="00A95DE6">
          <w:rPr>
            <w:rFonts w:cs="Arial"/>
          </w:rPr>
          <w:delText>Insert text here</w:delText>
        </w:r>
      </w:del>
    </w:p>
    <w:p w14:paraId="0A988A9F" w14:textId="77777777" w:rsidR="00D90E13" w:rsidRDefault="00D90E13" w:rsidP="00A95DE6">
      <w:pPr>
        <w:rPr>
          <w:ins w:id="154" w:author="Steve Mulinganie" w:date="2020-09-30T10:49:00Z"/>
          <w:rFonts w:cs="Arial"/>
        </w:rPr>
      </w:pPr>
      <w:ins w:id="155" w:author="Kate Elleman" w:date="2020-09-25T10:54:00Z">
        <w:r>
          <w:rPr>
            <w:rFonts w:cs="Arial"/>
          </w:rPr>
          <w:t>A workgroup member challenged the positive impact on relev</w:t>
        </w:r>
      </w:ins>
      <w:ins w:id="156" w:author="Kate Elleman" w:date="2020-09-25T10:55:00Z">
        <w:r>
          <w:rPr>
            <w:rFonts w:cs="Arial"/>
          </w:rPr>
          <w:t>ant objective</w:t>
        </w:r>
      </w:ins>
      <w:ins w:id="157" w:author="Kate Elleman" w:date="2020-09-25T10:56:00Z">
        <w:r>
          <w:rPr>
            <w:rFonts w:cs="Arial"/>
          </w:rPr>
          <w:t xml:space="preserve">s </w:t>
        </w:r>
      </w:ins>
      <w:ins w:id="158" w:author="Kate Elleman" w:date="2020-09-25T10:58:00Z">
        <w:r>
          <w:rPr>
            <w:rFonts w:cs="Arial"/>
          </w:rPr>
          <w:t xml:space="preserve">pointing out </w:t>
        </w:r>
      </w:ins>
      <w:ins w:id="159" w:author="Kate Elleman" w:date="2020-09-25T10:56:00Z">
        <w:r>
          <w:rPr>
            <w:rFonts w:cs="Arial"/>
          </w:rPr>
          <w:t xml:space="preserve">that this </w:t>
        </w:r>
      </w:ins>
      <w:ins w:id="160" w:author="Kate Elleman" w:date="2020-09-25T10:58:00Z">
        <w:r>
          <w:rPr>
            <w:rFonts w:cs="Arial"/>
          </w:rPr>
          <w:t>m</w:t>
        </w:r>
      </w:ins>
      <w:ins w:id="161" w:author="Kate Elleman" w:date="2020-09-25T10:56:00Z">
        <w:r>
          <w:rPr>
            <w:rFonts w:cs="Arial"/>
          </w:rPr>
          <w:t xml:space="preserve">odification allowed for 100% retention of capacity </w:t>
        </w:r>
      </w:ins>
      <w:ins w:id="162" w:author="Kate Elleman" w:date="2020-09-25T10:59:00Z">
        <w:r>
          <w:rPr>
            <w:rFonts w:cs="Arial"/>
          </w:rPr>
          <w:t>result</w:t>
        </w:r>
      </w:ins>
      <w:ins w:id="163" w:author="Kate Elleman" w:date="2020-09-25T11:00:00Z">
        <w:r>
          <w:rPr>
            <w:rFonts w:cs="Arial"/>
          </w:rPr>
          <w:t>ing in o</w:t>
        </w:r>
      </w:ins>
      <w:ins w:id="164" w:author="Kate Elleman" w:date="2020-09-25T10:58:00Z">
        <w:r>
          <w:rPr>
            <w:rFonts w:cs="Arial"/>
          </w:rPr>
          <w:t>t</w:t>
        </w:r>
      </w:ins>
      <w:ins w:id="165" w:author="Kate Elleman" w:date="2020-09-25T10:59:00Z">
        <w:r>
          <w:rPr>
            <w:rFonts w:cs="Arial"/>
          </w:rPr>
          <w:t xml:space="preserve">her Users </w:t>
        </w:r>
      </w:ins>
      <w:ins w:id="166" w:author="Kate Elleman" w:date="2020-09-25T11:00:00Z">
        <w:r>
          <w:rPr>
            <w:rFonts w:cs="Arial"/>
          </w:rPr>
          <w:t xml:space="preserve">being unable </w:t>
        </w:r>
      </w:ins>
      <w:ins w:id="167" w:author="Kate Elleman" w:date="2020-09-25T10:59:00Z">
        <w:r>
          <w:rPr>
            <w:rFonts w:cs="Arial"/>
          </w:rPr>
          <w:t>to</w:t>
        </w:r>
      </w:ins>
      <w:ins w:id="168" w:author="Kate Elleman" w:date="2020-09-25T10:58:00Z">
        <w:r w:rsidRPr="00752252">
          <w:rPr>
            <w:rFonts w:cs="Arial"/>
          </w:rPr>
          <w:t xml:space="preserve"> u</w:t>
        </w:r>
      </w:ins>
      <w:ins w:id="169" w:author="Kate Elleman" w:date="2020-09-25T11:00:00Z">
        <w:r>
          <w:rPr>
            <w:rFonts w:cs="Arial"/>
          </w:rPr>
          <w:t xml:space="preserve">tilise </w:t>
        </w:r>
      </w:ins>
      <w:ins w:id="170" w:author="Kate Elleman" w:date="2020-09-25T10:58:00Z">
        <w:r w:rsidRPr="00752252">
          <w:rPr>
            <w:rFonts w:cs="Arial"/>
          </w:rPr>
          <w:t xml:space="preserve">capacity as </w:t>
        </w:r>
      </w:ins>
      <w:ins w:id="171" w:author="Kate Elleman" w:date="2020-09-25T10:59:00Z">
        <w:r>
          <w:rPr>
            <w:rFonts w:cs="Arial"/>
          </w:rPr>
          <w:t xml:space="preserve">it was effectively being </w:t>
        </w:r>
      </w:ins>
      <w:ins w:id="172" w:author="Kate Elleman" w:date="2020-09-25T10:58:00Z">
        <w:r w:rsidRPr="00752252">
          <w:rPr>
            <w:rFonts w:cs="Arial"/>
          </w:rPr>
          <w:t xml:space="preserve">retained by </w:t>
        </w:r>
      </w:ins>
      <w:ins w:id="173" w:author="Kate Elleman" w:date="2020-09-25T11:00:00Z">
        <w:r>
          <w:rPr>
            <w:rFonts w:cs="Arial"/>
          </w:rPr>
          <w:t xml:space="preserve">the </w:t>
        </w:r>
      </w:ins>
      <w:ins w:id="174" w:author="Kate Elleman" w:date="2020-09-25T10:58:00Z">
        <w:r w:rsidRPr="00752252">
          <w:rPr>
            <w:rFonts w:cs="Arial"/>
          </w:rPr>
          <w:t>registered shipper</w:t>
        </w:r>
      </w:ins>
      <w:ins w:id="175" w:author="Kate Elleman" w:date="2020-09-25T11:00:00Z">
        <w:r>
          <w:rPr>
            <w:rFonts w:cs="Arial"/>
          </w:rPr>
          <w:t>, yet only</w:t>
        </w:r>
      </w:ins>
      <w:ins w:id="176" w:author="Kate Elleman" w:date="2020-09-25T10:59:00Z">
        <w:r>
          <w:rPr>
            <w:rFonts w:cs="Arial"/>
          </w:rPr>
          <w:t xml:space="preserve"> having paid 50% of the </w:t>
        </w:r>
      </w:ins>
      <w:ins w:id="177" w:author="Kate Elleman" w:date="2020-09-25T11:00:00Z">
        <w:r>
          <w:rPr>
            <w:rFonts w:cs="Arial"/>
          </w:rPr>
          <w:t xml:space="preserve">capacity </w:t>
        </w:r>
      </w:ins>
      <w:ins w:id="178" w:author="Kate Elleman" w:date="2020-09-25T10:59:00Z">
        <w:r>
          <w:rPr>
            <w:rFonts w:cs="Arial"/>
          </w:rPr>
          <w:t>charge</w:t>
        </w:r>
      </w:ins>
      <w:ins w:id="179" w:author="Kate Elleman" w:date="2020-09-25T11:15:00Z">
        <w:r w:rsidR="00503B04">
          <w:rPr>
            <w:rFonts w:cs="Arial"/>
          </w:rPr>
          <w:t xml:space="preserve">.  </w:t>
        </w:r>
      </w:ins>
      <w:ins w:id="180" w:author="Kate Elleman" w:date="2020-09-25T11:04:00Z">
        <w:r w:rsidR="00E07DFD">
          <w:rPr>
            <w:rFonts w:cs="Arial"/>
          </w:rPr>
          <w:t>Therefore</w:t>
        </w:r>
      </w:ins>
      <w:ins w:id="181" w:author="Kate Elleman" w:date="2020-09-25T11:03:00Z">
        <w:r w:rsidR="00E07DFD">
          <w:rPr>
            <w:rFonts w:cs="Arial"/>
          </w:rPr>
          <w:t xml:space="preserve">, the </w:t>
        </w:r>
      </w:ins>
      <w:ins w:id="182" w:author="Kate Elleman" w:date="2020-09-25T11:04:00Z">
        <w:r w:rsidR="00E07DFD">
          <w:rPr>
            <w:rFonts w:cs="Arial"/>
          </w:rPr>
          <w:t>a</w:t>
        </w:r>
      </w:ins>
      <w:ins w:id="183" w:author="Kate Elleman" w:date="2020-09-25T11:03:00Z">
        <w:r w:rsidR="00E07DFD">
          <w:rPr>
            <w:rFonts w:cs="Arial"/>
          </w:rPr>
          <w:t xml:space="preserve">ffect could be deemed to have a negative </w:t>
        </w:r>
      </w:ins>
      <w:ins w:id="184" w:author="Kate Elleman" w:date="2020-09-25T11:04:00Z">
        <w:r w:rsidR="00E07DFD">
          <w:rPr>
            <w:rFonts w:cs="Arial"/>
          </w:rPr>
          <w:t>impact on relevant objectives – inefficient use of the network.</w:t>
        </w:r>
      </w:ins>
      <w:ins w:id="185" w:author="Kate Elleman" w:date="2020-09-25T11:01:00Z">
        <w:r>
          <w:rPr>
            <w:rFonts w:cs="Arial"/>
          </w:rPr>
          <w:t xml:space="preserve">  </w:t>
        </w:r>
      </w:ins>
    </w:p>
    <w:p w14:paraId="75E1E0F3" w14:textId="6343D2C4" w:rsidR="00735516" w:rsidRDefault="007A2075" w:rsidP="00A95DE6">
      <w:pPr>
        <w:rPr>
          <w:ins w:id="186" w:author="Kate Elleman" w:date="2020-09-25T11:04:00Z"/>
          <w:rFonts w:cs="Arial"/>
        </w:rPr>
      </w:pPr>
      <w:ins w:id="187" w:author="Steve Mulinganie" w:date="2020-09-30T10:56:00Z">
        <w:r>
          <w:rPr>
            <w:rFonts w:cs="Arial"/>
          </w:rPr>
          <w:t xml:space="preserve">A workgroup member noted that the </w:t>
        </w:r>
      </w:ins>
      <w:ins w:id="188" w:author="Steve Mulinganie" w:date="2020-09-30T10:49:00Z">
        <w:r w:rsidR="00735516">
          <w:rPr>
            <w:rFonts w:cs="Arial"/>
          </w:rPr>
          <w:t xml:space="preserve">UNC is a contract between Transporters and Shippers and does not directly include Consumers </w:t>
        </w:r>
      </w:ins>
      <w:ins w:id="189" w:author="Steve Mulinganie" w:date="2020-09-30T10:57:00Z">
        <w:r>
          <w:rPr>
            <w:rFonts w:cs="Arial"/>
          </w:rPr>
          <w:t xml:space="preserve">as parties and </w:t>
        </w:r>
      </w:ins>
      <w:ins w:id="190" w:author="Steve Mulinganie" w:date="2020-09-30T10:49:00Z">
        <w:r w:rsidR="00735516">
          <w:rPr>
            <w:rFonts w:cs="Arial"/>
          </w:rPr>
          <w:t xml:space="preserve">so relief cannot be provided directly to Consumers </w:t>
        </w:r>
      </w:ins>
      <w:ins w:id="191" w:author="Steve Mulinganie" w:date="2020-09-30T10:51:00Z">
        <w:r w:rsidR="00735516">
          <w:rPr>
            <w:rFonts w:cs="Arial"/>
          </w:rPr>
          <w:t>via the UNC. H</w:t>
        </w:r>
      </w:ins>
      <w:ins w:id="192" w:author="Steve Mulinganie" w:date="2020-09-30T10:49:00Z">
        <w:r w:rsidR="00735516">
          <w:rPr>
            <w:rFonts w:cs="Arial"/>
          </w:rPr>
          <w:t xml:space="preserve">owever by providing relief to Shippers </w:t>
        </w:r>
      </w:ins>
      <w:ins w:id="193" w:author="Steve Mulinganie" w:date="2020-09-30T10:50:00Z">
        <w:r w:rsidR="00735516">
          <w:rPr>
            <w:rFonts w:cs="Arial"/>
          </w:rPr>
          <w:t xml:space="preserve">we will see a </w:t>
        </w:r>
      </w:ins>
      <w:ins w:id="194" w:author="Steve Mulinganie" w:date="2020-09-30T10:57:00Z">
        <w:r>
          <w:rPr>
            <w:rFonts w:cs="Arial"/>
          </w:rPr>
          <w:t>mixture of direct and indirect benefits p</w:t>
        </w:r>
      </w:ins>
      <w:ins w:id="195" w:author="Steve Mulinganie" w:date="2020-09-30T10:51:00Z">
        <w:r w:rsidR="00735516">
          <w:rPr>
            <w:rFonts w:cs="Arial"/>
          </w:rPr>
          <w:t>assed through to customers</w:t>
        </w:r>
      </w:ins>
      <w:ins w:id="196" w:author="Steve Mulinganie" w:date="2020-09-30T10:57:00Z">
        <w:r>
          <w:rPr>
            <w:rFonts w:cs="Arial"/>
          </w:rPr>
          <w:t xml:space="preserve"> e.g. customers </w:t>
        </w:r>
      </w:ins>
      <w:ins w:id="197" w:author="Steve Mulinganie" w:date="2020-09-30T10:51:00Z">
        <w:r w:rsidR="00735516">
          <w:rPr>
            <w:rFonts w:cs="Arial"/>
          </w:rPr>
          <w:t xml:space="preserve">on </w:t>
        </w:r>
      </w:ins>
      <w:ins w:id="198" w:author="Steve Mulinganie" w:date="2020-09-30T10:49:00Z">
        <w:r w:rsidR="00735516">
          <w:rPr>
            <w:rFonts w:cs="Arial"/>
          </w:rPr>
          <w:t>p</w:t>
        </w:r>
      </w:ins>
      <w:ins w:id="199" w:author="Steve Mulinganie" w:date="2020-09-30T10:50:00Z">
        <w:r w:rsidR="00735516">
          <w:rPr>
            <w:rFonts w:cs="Arial"/>
          </w:rPr>
          <w:t xml:space="preserve">ass through contracts </w:t>
        </w:r>
      </w:ins>
      <w:ins w:id="200" w:author="Steve Mulinganie" w:date="2020-09-30T10:57:00Z">
        <w:r>
          <w:rPr>
            <w:rFonts w:cs="Arial"/>
          </w:rPr>
          <w:t xml:space="preserve">will benefit directly whilst </w:t>
        </w:r>
      </w:ins>
      <w:ins w:id="201" w:author="Steve Mulinganie" w:date="2020-09-30T10:58:00Z">
        <w:r>
          <w:rPr>
            <w:rFonts w:cs="Arial"/>
          </w:rPr>
          <w:t xml:space="preserve">for </w:t>
        </w:r>
      </w:ins>
      <w:ins w:id="202" w:author="Steve Mulinganie" w:date="2020-09-30T10:51:00Z">
        <w:r w:rsidR="00735516">
          <w:rPr>
            <w:rFonts w:cs="Arial"/>
          </w:rPr>
          <w:t>others the benefits will be felt indirectly</w:t>
        </w:r>
      </w:ins>
      <w:ins w:id="203" w:author="Steve Mulinganie" w:date="2020-09-30T10:52:00Z">
        <w:r w:rsidR="00735516">
          <w:rPr>
            <w:rFonts w:cs="Arial"/>
          </w:rPr>
          <w:t xml:space="preserve"> by enabling </w:t>
        </w:r>
      </w:ins>
      <w:ins w:id="204" w:author="Steve Mulinganie" w:date="2020-09-30T10:58:00Z">
        <w:r>
          <w:rPr>
            <w:rFonts w:cs="Arial"/>
          </w:rPr>
          <w:t xml:space="preserve">such </w:t>
        </w:r>
      </w:ins>
      <w:ins w:id="205" w:author="Steve Mulinganie" w:date="2020-09-30T10:52:00Z">
        <w:r w:rsidR="00735516">
          <w:rPr>
            <w:rFonts w:cs="Arial"/>
          </w:rPr>
          <w:t xml:space="preserve">reductions to be factored into </w:t>
        </w:r>
      </w:ins>
      <w:ins w:id="206" w:author="Steve Mulinganie" w:date="2020-09-30T10:58:00Z">
        <w:r>
          <w:rPr>
            <w:rFonts w:cs="Arial"/>
          </w:rPr>
          <w:t xml:space="preserve">commercial </w:t>
        </w:r>
      </w:ins>
      <w:ins w:id="207" w:author="Steve Mulinganie" w:date="2020-09-30T10:52:00Z">
        <w:r w:rsidR="00735516">
          <w:rPr>
            <w:rFonts w:cs="Arial"/>
          </w:rPr>
          <w:t>models</w:t>
        </w:r>
      </w:ins>
    </w:p>
    <w:p w14:paraId="190AAB6A" w14:textId="198CEC4D" w:rsidR="00E07DFD" w:rsidRDefault="007A2075" w:rsidP="00E07DFD">
      <w:pPr>
        <w:rPr>
          <w:ins w:id="208" w:author="Steve Mulinganie" w:date="2020-09-30T10:52:00Z"/>
          <w:rFonts w:cs="Arial"/>
        </w:rPr>
      </w:pPr>
      <w:ins w:id="209" w:author="Steve Mulinganie" w:date="2020-09-30T10:58:00Z">
        <w:r>
          <w:rPr>
            <w:rFonts w:cs="Arial"/>
          </w:rPr>
          <w:t xml:space="preserve">A workgroup member </w:t>
        </w:r>
      </w:ins>
      <w:ins w:id="210" w:author="Kate Elleman" w:date="2020-09-25T11:04:00Z">
        <w:del w:id="211" w:author="Steve Mulinganie" w:date="2020-09-30T10:58:00Z">
          <w:r w:rsidR="00E07DFD" w:rsidDel="007A2075">
            <w:rPr>
              <w:rFonts w:cs="Arial"/>
            </w:rPr>
            <w:delText xml:space="preserve">It was also </w:delText>
          </w:r>
        </w:del>
        <w:r w:rsidR="00E07DFD">
          <w:rPr>
            <w:rFonts w:cs="Arial"/>
          </w:rPr>
          <w:t>p</w:t>
        </w:r>
      </w:ins>
      <w:ins w:id="212" w:author="Kate Elleman" w:date="2020-09-25T11:05:00Z">
        <w:r w:rsidR="00E07DFD">
          <w:rPr>
            <w:rFonts w:cs="Arial"/>
          </w:rPr>
          <w:t>ointed out that a</w:t>
        </w:r>
        <w:r w:rsidR="00E07DFD" w:rsidRPr="00752252">
          <w:rPr>
            <w:rFonts w:cs="Arial"/>
          </w:rPr>
          <w:t xml:space="preserve">llowed </w:t>
        </w:r>
        <w:r w:rsidR="00E07DFD">
          <w:rPr>
            <w:rFonts w:cs="Arial"/>
          </w:rPr>
          <w:t>r</w:t>
        </w:r>
        <w:r w:rsidR="00E07DFD" w:rsidRPr="00752252">
          <w:rPr>
            <w:rFonts w:cs="Arial"/>
          </w:rPr>
          <w:t xml:space="preserve">evenue </w:t>
        </w:r>
        <w:r w:rsidR="00E07DFD">
          <w:rPr>
            <w:rFonts w:cs="Arial"/>
          </w:rPr>
          <w:t xml:space="preserve">would be </w:t>
        </w:r>
        <w:r w:rsidR="00E07DFD" w:rsidRPr="00752252">
          <w:rPr>
            <w:rFonts w:cs="Arial"/>
          </w:rPr>
          <w:t xml:space="preserve">recharged to other shippers as a result of this modification. </w:t>
        </w:r>
      </w:ins>
    </w:p>
    <w:p w14:paraId="106D15E4" w14:textId="4E968330" w:rsidR="00735516" w:rsidRPr="00752252" w:rsidDel="00735516" w:rsidRDefault="007A2075" w:rsidP="00E07DFD">
      <w:pPr>
        <w:rPr>
          <w:ins w:id="213" w:author="Kate Elleman" w:date="2020-09-25T11:05:00Z"/>
          <w:del w:id="214" w:author="Steve Mulinganie" w:date="2020-09-30T10:54:00Z"/>
          <w:rFonts w:cs="Arial"/>
        </w:rPr>
      </w:pPr>
      <w:ins w:id="215" w:author="Steve Mulinganie" w:date="2020-09-30T10:58:00Z">
        <w:r>
          <w:rPr>
            <w:rFonts w:cs="Arial"/>
          </w:rPr>
          <w:t>A workgroup member noted that i</w:t>
        </w:r>
      </w:ins>
      <w:ins w:id="216" w:author="Steve Mulinganie" w:date="2020-09-30T10:53:00Z">
        <w:r w:rsidR="00735516">
          <w:rPr>
            <w:rFonts w:cs="Arial"/>
          </w:rPr>
          <w:t xml:space="preserve">t is true that any under recovery would be recharged but as noted previously if these customers exit the market </w:t>
        </w:r>
      </w:ins>
      <w:ins w:id="217" w:author="Steve Mulinganie" w:date="2020-09-30T10:54:00Z">
        <w:r w:rsidR="00735516">
          <w:rPr>
            <w:rFonts w:cs="Arial"/>
          </w:rPr>
          <w:t>permanently</w:t>
        </w:r>
      </w:ins>
      <w:ins w:id="218" w:author="Steve Mulinganie" w:date="2020-09-30T10:53:00Z">
        <w:r w:rsidR="00735516">
          <w:rPr>
            <w:rFonts w:cs="Arial"/>
          </w:rPr>
          <w:t>, and there is a wealth of prima facia evidence of market exits occurring as result of COVID</w:t>
        </w:r>
      </w:ins>
      <w:ins w:id="219" w:author="Steve Mulinganie" w:date="2020-09-30T10:59:00Z">
        <w:r>
          <w:rPr>
            <w:rFonts w:cs="Arial"/>
          </w:rPr>
          <w:t xml:space="preserve"> now</w:t>
        </w:r>
      </w:ins>
      <w:ins w:id="220" w:author="Steve Mulinganie" w:date="2020-09-30T10:53:00Z">
        <w:r w:rsidR="00735516">
          <w:rPr>
            <w:rFonts w:cs="Arial"/>
          </w:rPr>
          <w:t xml:space="preserve">, the </w:t>
        </w:r>
      </w:ins>
      <w:ins w:id="221" w:author="Steve Mulinganie" w:date="2020-09-30T10:54:00Z">
        <w:r w:rsidR="00735516">
          <w:rPr>
            <w:rFonts w:cs="Arial"/>
          </w:rPr>
          <w:t>long term loss of this capacity will result in higher costs for remaining customers</w:t>
        </w:r>
      </w:ins>
      <w:ins w:id="222" w:author="Steve Mulinganie" w:date="2020-09-30T10:59:00Z">
        <w:r>
          <w:rPr>
            <w:rFonts w:cs="Arial"/>
          </w:rPr>
          <w:t xml:space="preserve"> and so any </w:t>
        </w:r>
      </w:ins>
      <w:ins w:id="223" w:author="Steve Mulinganie" w:date="2020-09-30T11:00:00Z">
        <w:r>
          <w:rPr>
            <w:rFonts w:cs="Arial"/>
          </w:rPr>
          <w:t>initiative</w:t>
        </w:r>
      </w:ins>
      <w:ins w:id="224" w:author="Steve Mulinganie" w:date="2020-09-30T10:59:00Z">
        <w:r>
          <w:rPr>
            <w:rFonts w:cs="Arial"/>
          </w:rPr>
          <w:t xml:space="preserve"> that seeks to help </w:t>
        </w:r>
      </w:ins>
      <w:ins w:id="225" w:author="Steve Mulinganie" w:date="2020-09-30T11:00:00Z">
        <w:r>
          <w:rPr>
            <w:rFonts w:cs="Arial"/>
          </w:rPr>
          <w:t>mitigate</w:t>
        </w:r>
      </w:ins>
      <w:ins w:id="226" w:author="Steve Mulinganie" w:date="2020-09-30T10:59:00Z">
        <w:r>
          <w:rPr>
            <w:rFonts w:cs="Arial"/>
          </w:rPr>
          <w:t xml:space="preserve"> this long term loss with a short term reduction should be considered to </w:t>
        </w:r>
      </w:ins>
      <w:ins w:id="227" w:author="Steve Mulinganie" w:date="2020-09-30T11:00:00Z">
        <w:r>
          <w:rPr>
            <w:rFonts w:cs="Arial"/>
          </w:rPr>
          <w:t xml:space="preserve">deliver an </w:t>
        </w:r>
      </w:ins>
      <w:ins w:id="228" w:author="Steve Mulinganie" w:date="2020-09-30T10:59:00Z">
        <w:r>
          <w:rPr>
            <w:rFonts w:cs="Arial"/>
          </w:rPr>
          <w:t xml:space="preserve">overall benefit </w:t>
        </w:r>
      </w:ins>
      <w:ins w:id="229" w:author="Steve Mulinganie" w:date="2020-09-30T11:00:00Z">
        <w:r>
          <w:rPr>
            <w:rFonts w:cs="Arial"/>
          </w:rPr>
          <w:t xml:space="preserve">to </w:t>
        </w:r>
      </w:ins>
      <w:ins w:id="230" w:author="Steve Mulinganie" w:date="2020-09-30T10:59:00Z">
        <w:r>
          <w:rPr>
            <w:rFonts w:cs="Arial"/>
          </w:rPr>
          <w:t>all</w:t>
        </w:r>
      </w:ins>
      <w:ins w:id="231" w:author="Steve Mulinganie" w:date="2020-09-30T11:01:00Z">
        <w:r w:rsidR="001A1332">
          <w:rPr>
            <w:rFonts w:cs="Arial"/>
          </w:rPr>
          <w:t xml:space="preserve"> customers </w:t>
        </w:r>
      </w:ins>
    </w:p>
    <w:p w14:paraId="495EB715" w14:textId="77777777" w:rsidR="00D90E13" w:rsidRDefault="00E07DFD" w:rsidP="00A95DE6">
      <w:pPr>
        <w:rPr>
          <w:ins w:id="232" w:author="Kate Elleman" w:date="2020-09-25T10:54:00Z"/>
          <w:rFonts w:cs="Arial"/>
        </w:rPr>
      </w:pPr>
      <w:ins w:id="233" w:author="Kate Elleman" w:date="2020-09-25T11:06:00Z">
        <w:r>
          <w:rPr>
            <w:rFonts w:cs="Arial"/>
          </w:rPr>
          <w:t xml:space="preserve">A workgroup member </w:t>
        </w:r>
      </w:ins>
      <w:ins w:id="234" w:author="Kate Elleman" w:date="2020-09-25T11:09:00Z">
        <w:r>
          <w:rPr>
            <w:rFonts w:cs="Arial"/>
          </w:rPr>
          <w:t>commented that there should be v</w:t>
        </w:r>
      </w:ins>
      <w:ins w:id="235" w:author="Kate Elleman" w:date="2020-09-25T11:06:00Z">
        <w:r w:rsidRPr="00752252">
          <w:rPr>
            <w:rFonts w:cs="Arial"/>
          </w:rPr>
          <w:t>ery few sites still isolated under 0723 and therefore challenge</w:t>
        </w:r>
      </w:ins>
      <w:ins w:id="236" w:author="Kate Elleman" w:date="2020-09-25T11:10:00Z">
        <w:r>
          <w:rPr>
            <w:rFonts w:cs="Arial"/>
          </w:rPr>
          <w:t>d</w:t>
        </w:r>
      </w:ins>
      <w:ins w:id="237" w:author="Kate Elleman" w:date="2020-09-25T11:06:00Z">
        <w:r w:rsidRPr="00752252">
          <w:rPr>
            <w:rFonts w:cs="Arial"/>
          </w:rPr>
          <w:t xml:space="preserve"> the impact of this modification</w:t>
        </w:r>
      </w:ins>
      <w:ins w:id="238" w:author="Kate Elleman" w:date="2020-09-25T11:10:00Z">
        <w:r>
          <w:rPr>
            <w:rFonts w:cs="Arial"/>
          </w:rPr>
          <w:t xml:space="preserve">.  </w:t>
        </w:r>
      </w:ins>
      <w:ins w:id="239" w:author="Kate Elleman" w:date="2020-09-25T10:53:00Z">
        <w:r w:rsidR="00D90E13">
          <w:rPr>
            <w:rFonts w:cs="Arial"/>
          </w:rPr>
          <w:t>It was confirmed that only sites that had been isolated through 0723 would be subject to the 50</w:t>
        </w:r>
      </w:ins>
      <w:ins w:id="240" w:author="Kate Elleman" w:date="2020-09-25T10:54:00Z">
        <w:r w:rsidR="00D90E13">
          <w:rPr>
            <w:rFonts w:cs="Arial"/>
          </w:rPr>
          <w:t>% capacity charge and isolations could not be applied retrospectively.</w:t>
        </w:r>
      </w:ins>
      <w:ins w:id="241" w:author="Kate Elleman" w:date="2020-09-25T11:10:00Z">
        <w:r>
          <w:rPr>
            <w:rFonts w:cs="Arial"/>
          </w:rPr>
          <w:t xml:space="preserve">  </w:t>
        </w:r>
      </w:ins>
    </w:p>
    <w:p w14:paraId="51A27599" w14:textId="4311128C" w:rsidR="00D90E13" w:rsidRDefault="001A1332" w:rsidP="00A95DE6">
      <w:pPr>
        <w:rPr>
          <w:ins w:id="242" w:author="Kate Elleman" w:date="2020-09-25T10:53:00Z"/>
          <w:rFonts w:cs="Arial"/>
        </w:rPr>
      </w:pPr>
      <w:ins w:id="243" w:author="Steve Mulinganie" w:date="2020-09-30T11:01:00Z">
        <w:r>
          <w:rPr>
            <w:rFonts w:cs="Arial"/>
          </w:rPr>
          <w:t>A workgroup member a</w:t>
        </w:r>
      </w:ins>
      <w:ins w:id="244" w:author="Steve Mulinganie" w:date="2020-09-30T10:55:00Z">
        <w:r w:rsidR="00735516">
          <w:rPr>
            <w:rFonts w:cs="Arial"/>
          </w:rPr>
          <w:t>cknowledge</w:t>
        </w:r>
      </w:ins>
      <w:ins w:id="245" w:author="Steve Mulinganie" w:date="2020-09-30T11:01:00Z">
        <w:r>
          <w:rPr>
            <w:rFonts w:cs="Arial"/>
          </w:rPr>
          <w:t>d</w:t>
        </w:r>
      </w:ins>
      <w:ins w:id="246" w:author="Steve Mulinganie" w:date="2020-09-30T10:55:00Z">
        <w:r w:rsidR="00735516">
          <w:rPr>
            <w:rFonts w:cs="Arial"/>
          </w:rPr>
          <w:t xml:space="preserve"> that the removal of retrospection reduces the scope of the benefits in the short term however it was clear that retrospection was not favoured by the Authority and thus </w:t>
        </w:r>
      </w:ins>
      <w:ins w:id="247" w:author="Steve Mulinganie" w:date="2020-09-30T10:56:00Z">
        <w:r w:rsidR="007A2075">
          <w:rPr>
            <w:rFonts w:cs="Arial"/>
          </w:rPr>
          <w:t>reduced the likelihood that this modification would be approved.</w:t>
        </w:r>
      </w:ins>
    </w:p>
    <w:p w14:paraId="608647AC" w14:textId="01014EAB" w:rsidR="00D90E13" w:rsidDel="001A1332" w:rsidRDefault="00D90E13" w:rsidP="00A95DE6">
      <w:pPr>
        <w:rPr>
          <w:ins w:id="248" w:author="Kate Elleman" w:date="2020-09-25T10:53:00Z"/>
          <w:del w:id="249" w:author="Steve Mulinganie" w:date="2020-09-30T11:01:00Z"/>
          <w:rFonts w:cs="Arial"/>
        </w:rPr>
      </w:pPr>
    </w:p>
    <w:p w14:paraId="1A786A34" w14:textId="77777777" w:rsidR="006244C7" w:rsidDel="00A95DE6" w:rsidRDefault="006244C7" w:rsidP="00A95DE6">
      <w:pPr>
        <w:rPr>
          <w:del w:id="250" w:author="Kate Elleman" w:date="2020-09-25T09:35:00Z"/>
          <w:rFonts w:cs="Arial"/>
        </w:rPr>
      </w:pPr>
    </w:p>
    <w:bookmarkEnd w:id="150"/>
    <w:p w14:paraId="188F02C4" w14:textId="77777777" w:rsidR="006244C7" w:rsidRDefault="006244C7" w:rsidP="006244C7">
      <w:pPr>
        <w:spacing w:before="240"/>
        <w:rPr>
          <w:rFonts w:cs="Arial"/>
          <w:bCs/>
          <w:i/>
          <w:iCs/>
          <w:color w:val="00B274"/>
          <w:szCs w:val="20"/>
        </w:rPr>
      </w:pPr>
      <w:r>
        <w:rPr>
          <w:rFonts w:cs="Arial"/>
          <w:b/>
          <w:iCs/>
          <w:color w:val="008576"/>
          <w:sz w:val="24"/>
          <w:szCs w:val="28"/>
        </w:rPr>
        <w:t>Rough Order of Magnitude (ROM) Assessment</w:t>
      </w:r>
      <w:r>
        <w:rPr>
          <w:rFonts w:cs="Arial"/>
          <w:i/>
          <w:iCs/>
          <w:color w:val="008576"/>
          <w:sz w:val="24"/>
          <w:szCs w:val="28"/>
        </w:rPr>
        <w:t xml:space="preserve"> </w:t>
      </w:r>
      <w:r>
        <w:rPr>
          <w:rFonts w:cs="Arial"/>
          <w:bCs/>
          <w:i/>
          <w:iCs/>
          <w:color w:val="00B274"/>
          <w:szCs w:val="20"/>
        </w:rPr>
        <w:t xml:space="preserve"> </w:t>
      </w:r>
    </w:p>
    <w:p w14:paraId="4169E3AF" w14:textId="77777777" w:rsidR="006244C7" w:rsidRDefault="006244C7" w:rsidP="006244C7">
      <w:pPr>
        <w:rPr>
          <w:rFonts w:cs="Arial"/>
        </w:rPr>
      </w:pPr>
      <w:del w:id="251" w:author="Kate Elleman" w:date="2020-09-25T09:33:00Z">
        <w:r w:rsidRPr="008D54E0" w:rsidDel="009616B6">
          <w:rPr>
            <w:rFonts w:cs="Arial"/>
          </w:rPr>
          <w:delText>Insert text here</w:delText>
        </w:r>
      </w:del>
      <w:ins w:id="252" w:author="Kate Elleman" w:date="2020-09-25T09:33:00Z">
        <w:r w:rsidR="009616B6">
          <w:rPr>
            <w:rFonts w:cs="Arial"/>
          </w:rPr>
          <w:t>Not Required</w:t>
        </w:r>
      </w:ins>
    </w:p>
    <w:p w14:paraId="1650792F" w14:textId="77777777" w:rsidR="006244C7" w:rsidRPr="00E043A1" w:rsidRDefault="006244C7" w:rsidP="006244C7">
      <w:pPr>
        <w:rPr>
          <w:rFonts w:cs="Arial"/>
          <w:b/>
          <w:i/>
          <w:color w:val="00B274"/>
          <w:szCs w:val="20"/>
        </w:rPr>
      </w:pPr>
      <w:r w:rsidRPr="00E043A1">
        <w:rPr>
          <w:rFonts w:cs="Arial"/>
          <w:b/>
          <w:i/>
          <w:color w:val="00B274"/>
          <w:szCs w:val="20"/>
        </w:rPr>
        <w:t>OR</w:t>
      </w:r>
    </w:p>
    <w:tbl>
      <w:tblPr>
        <w:tblW w:w="9634" w:type="dxa"/>
        <w:tblInd w:w="-140"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887"/>
        <w:gridCol w:w="4747"/>
      </w:tblGrid>
      <w:tr w:rsidR="006244C7" w:rsidRPr="008D54E0" w14:paraId="48B0B109" w14:textId="77777777" w:rsidTr="00865BF6">
        <w:trPr>
          <w:cantSplit/>
          <w:trHeight w:hRule="exact" w:val="401"/>
        </w:trPr>
        <w:tc>
          <w:tcPr>
            <w:tcW w:w="9634" w:type="dxa"/>
            <w:gridSpan w:val="2"/>
            <w:tcBorders>
              <w:bottom w:val="single" w:sz="8" w:space="0" w:color="CCE0DA"/>
            </w:tcBorders>
            <w:shd w:val="clear" w:color="auto" w:fill="CCE0DA"/>
            <w:vAlign w:val="center"/>
          </w:tcPr>
          <w:p w14:paraId="2845B3ED" w14:textId="77777777" w:rsidR="006244C7" w:rsidRPr="008D54E0" w:rsidRDefault="006244C7" w:rsidP="00865BF6">
            <w:pPr>
              <w:spacing w:before="0" w:after="40"/>
              <w:ind w:left="14" w:right="57"/>
              <w:rPr>
                <w:rFonts w:cs="Arial"/>
                <w:i/>
                <w:color w:val="00B274"/>
                <w:szCs w:val="20"/>
              </w:rPr>
            </w:pPr>
            <w:r>
              <w:rPr>
                <w:rFonts w:cs="Arial"/>
                <w:b/>
                <w:iCs/>
                <w:color w:val="008576"/>
                <w:sz w:val="24"/>
                <w:szCs w:val="28"/>
              </w:rPr>
              <w:t xml:space="preserve"> Rough Order of Magnitude (ROM) Assessment</w:t>
            </w:r>
            <w:r>
              <w:rPr>
                <w:rFonts w:cs="Arial"/>
                <w:i/>
                <w:iCs/>
                <w:color w:val="008576"/>
                <w:sz w:val="24"/>
                <w:szCs w:val="28"/>
              </w:rPr>
              <w:t xml:space="preserve"> </w:t>
            </w:r>
            <w:r w:rsidRPr="00292BB3">
              <w:rPr>
                <w:rFonts w:ascii="Calibri" w:eastAsia="MS Gothic" w:hAnsi="Calibri" w:cs="Arial"/>
                <w:i/>
                <w:iCs/>
                <w:color w:val="008576"/>
                <w:szCs w:val="20"/>
              </w:rPr>
              <w:t xml:space="preserve">(Workgroup assessment of </w:t>
            </w:r>
            <w:r>
              <w:rPr>
                <w:rFonts w:ascii="Calibri" w:eastAsia="MS Gothic" w:hAnsi="Calibri" w:cs="Arial"/>
                <w:i/>
                <w:iCs/>
                <w:color w:val="008576"/>
                <w:szCs w:val="20"/>
              </w:rPr>
              <w:t>costs</w:t>
            </w:r>
            <w:r w:rsidRPr="00292BB3">
              <w:rPr>
                <w:rFonts w:ascii="Calibri" w:eastAsia="MS Gothic" w:hAnsi="Calibri" w:cs="Arial"/>
                <w:i/>
                <w:iCs/>
                <w:color w:val="008576"/>
                <w:szCs w:val="20"/>
              </w:rPr>
              <w:t>)</w:t>
            </w:r>
          </w:p>
          <w:p w14:paraId="15145940" w14:textId="77777777" w:rsidR="006244C7" w:rsidRPr="008D54E0" w:rsidRDefault="006244C7" w:rsidP="00865BF6">
            <w:pPr>
              <w:pStyle w:val="Heading4"/>
              <w:keepLines w:val="0"/>
              <w:numPr>
                <w:ilvl w:val="0"/>
                <w:numId w:val="0"/>
              </w:numPr>
              <w:spacing w:before="0" w:after="0"/>
              <w:ind w:left="113" w:right="113"/>
              <w:rPr>
                <w:rFonts w:ascii="Arial" w:hAnsi="Arial" w:cs="Arial"/>
              </w:rPr>
            </w:pPr>
          </w:p>
        </w:tc>
      </w:tr>
      <w:tr w:rsidR="006244C7" w:rsidRPr="008D54E0" w14:paraId="16940913" w14:textId="77777777" w:rsidTr="00865BF6">
        <w:trPr>
          <w:cantSplit/>
          <w:trHeight w:val="397"/>
        </w:trPr>
        <w:tc>
          <w:tcPr>
            <w:tcW w:w="4887" w:type="dxa"/>
          </w:tcPr>
          <w:p w14:paraId="3D84765E" w14:textId="77777777" w:rsidR="006244C7" w:rsidRPr="006E0C17" w:rsidRDefault="006244C7" w:rsidP="00865BF6">
            <w:pPr>
              <w:pStyle w:val="Tablebodycopy"/>
              <w:spacing w:after="40"/>
              <w:rPr>
                <w:rFonts w:cs="Arial"/>
                <w:bCs/>
              </w:rPr>
            </w:pPr>
            <w:r>
              <w:rPr>
                <w:rFonts w:cs="Arial"/>
                <w:bCs/>
              </w:rPr>
              <w:t>Cost estimate from CDSP</w:t>
            </w:r>
          </w:p>
        </w:tc>
        <w:tc>
          <w:tcPr>
            <w:tcW w:w="4747" w:type="dxa"/>
          </w:tcPr>
          <w:p w14:paraId="1DBDD4A9" w14:textId="77777777" w:rsidR="006244C7" w:rsidRPr="008D54E0" w:rsidRDefault="006244C7" w:rsidP="00865BF6">
            <w:pPr>
              <w:spacing w:before="40" w:after="40"/>
              <w:ind w:left="57" w:right="57"/>
              <w:rPr>
                <w:rFonts w:cs="Arial"/>
              </w:rPr>
            </w:pPr>
            <w:r w:rsidRPr="008D54E0">
              <w:rPr>
                <w:rFonts w:cs="Arial"/>
              </w:rPr>
              <w:t>Insert text here</w:t>
            </w:r>
          </w:p>
        </w:tc>
      </w:tr>
      <w:tr w:rsidR="006244C7" w:rsidRPr="008D54E0" w14:paraId="0A352518" w14:textId="77777777" w:rsidTr="00865BF6">
        <w:trPr>
          <w:cantSplit/>
          <w:trHeight w:val="397"/>
        </w:trPr>
        <w:tc>
          <w:tcPr>
            <w:tcW w:w="4887" w:type="dxa"/>
          </w:tcPr>
          <w:p w14:paraId="482CE1CA" w14:textId="77777777" w:rsidR="006244C7" w:rsidRPr="008D54E0" w:rsidRDefault="006244C7" w:rsidP="00865BF6">
            <w:pPr>
              <w:pStyle w:val="Tablebodycopy"/>
              <w:spacing w:after="40"/>
              <w:rPr>
                <w:rFonts w:cs="Arial"/>
              </w:rPr>
            </w:pPr>
            <w:r>
              <w:rPr>
                <w:rFonts w:cs="Arial"/>
                <w:bCs/>
              </w:rPr>
              <w:t>Insert Subheading here</w:t>
            </w:r>
          </w:p>
        </w:tc>
        <w:tc>
          <w:tcPr>
            <w:tcW w:w="4747" w:type="dxa"/>
          </w:tcPr>
          <w:p w14:paraId="7CDECB96" w14:textId="77777777" w:rsidR="006244C7" w:rsidRPr="008D54E0" w:rsidRDefault="006244C7" w:rsidP="00865BF6">
            <w:pPr>
              <w:spacing w:before="40" w:after="40"/>
              <w:ind w:left="57" w:right="57"/>
              <w:rPr>
                <w:rFonts w:cs="Arial"/>
              </w:rPr>
            </w:pPr>
            <w:r w:rsidRPr="008D54E0">
              <w:rPr>
                <w:rFonts w:cs="Arial"/>
              </w:rPr>
              <w:t>Insert text here</w:t>
            </w:r>
          </w:p>
        </w:tc>
      </w:tr>
      <w:bookmarkEnd w:id="151"/>
    </w:tbl>
    <w:p w14:paraId="33DCB6E7" w14:textId="77777777" w:rsidR="006244C7" w:rsidRPr="00D82A8B" w:rsidRDefault="006244C7" w:rsidP="00B51A8E">
      <w:pPr>
        <w:jc w:val="both"/>
        <w:rPr>
          <w:rFonts w:cs="Arial"/>
          <w:szCs w:val="20"/>
        </w:rPr>
      </w:pPr>
    </w:p>
    <w:p w14:paraId="356183B3" w14:textId="77777777" w:rsidR="00450385" w:rsidRPr="00CA74C4" w:rsidRDefault="00C31A20" w:rsidP="006244C7">
      <w:pPr>
        <w:pStyle w:val="Heading02"/>
        <w:rPr>
          <w:noProof/>
        </w:rPr>
      </w:pPr>
      <w:r w:rsidRPr="00CA74C4">
        <w:rPr>
          <w:noProof/>
        </w:rPr>
        <w:t>Imple</w:t>
      </w:r>
      <w:r w:rsidR="00461C2F" w:rsidRPr="00CA74C4">
        <w:rPr>
          <w:noProof/>
        </w:rPr>
        <w:t>me</w:t>
      </w:r>
      <w:r w:rsidRPr="00CA74C4">
        <w:rPr>
          <w:noProof/>
        </w:rPr>
        <w:t>ntation</w:t>
      </w:r>
      <w:bookmarkEnd w:id="123"/>
    </w:p>
    <w:p w14:paraId="79064450" w14:textId="77777777" w:rsidR="00D76054" w:rsidRPr="00B51A8E" w:rsidRDefault="002C2D58" w:rsidP="00B51A8E">
      <w:pPr>
        <w:jc w:val="both"/>
        <w:rPr>
          <w:rFonts w:cs="Arial"/>
          <w:szCs w:val="20"/>
        </w:rPr>
      </w:pPr>
      <w:r w:rsidRPr="00B51A8E">
        <w:rPr>
          <w:rFonts w:cs="Arial"/>
          <w:szCs w:val="20"/>
        </w:rPr>
        <w:t xml:space="preserve">We are not proposing a specific implementation date, but it would be </w:t>
      </w:r>
      <w:r w:rsidR="00A83697" w:rsidRPr="00B51A8E">
        <w:rPr>
          <w:rFonts w:cs="Arial"/>
          <w:szCs w:val="20"/>
        </w:rPr>
        <w:t xml:space="preserve">beneficial to implement the change as soon as authority direction has been received. </w:t>
      </w:r>
    </w:p>
    <w:p w14:paraId="0077AC8C" w14:textId="77777777" w:rsidR="00F007A0" w:rsidRPr="00CA74C4" w:rsidRDefault="00F007A0" w:rsidP="006244C7">
      <w:pPr>
        <w:pStyle w:val="Heading02"/>
      </w:pPr>
      <w:bookmarkStart w:id="253" w:name="_Toc156882583"/>
      <w:bookmarkStart w:id="254" w:name="_Toc163008071"/>
      <w:bookmarkStart w:id="255" w:name="_Toc318966125"/>
      <w:r w:rsidRPr="00CA74C4">
        <w:lastRenderedPageBreak/>
        <w:t>Legal Text</w:t>
      </w:r>
      <w:bookmarkEnd w:id="253"/>
      <w:bookmarkEnd w:id="254"/>
      <w:bookmarkEnd w:id="255"/>
    </w:p>
    <w:p w14:paraId="0A233787" w14:textId="77777777" w:rsidR="00B51A8E" w:rsidRPr="006E349F" w:rsidRDefault="00B51A8E" w:rsidP="00B51A8E">
      <w:pPr>
        <w:jc w:val="both"/>
        <w:rPr>
          <w:rFonts w:cs="Arial"/>
          <w:i/>
          <w:iCs/>
        </w:rPr>
      </w:pPr>
      <w:bookmarkStart w:id="256" w:name="_Hlk44404226"/>
      <w:bookmarkStart w:id="257" w:name="_Toc318966126"/>
      <w:r w:rsidRPr="006E349F">
        <w:t>L</w:t>
      </w:r>
      <w:r w:rsidRPr="006E349F">
        <w:rPr>
          <w:rFonts w:cs="Arial"/>
        </w:rPr>
        <w:t xml:space="preserve">egal </w:t>
      </w:r>
      <w:r>
        <w:rPr>
          <w:rFonts w:cs="Arial"/>
        </w:rPr>
        <w:t>t</w:t>
      </w:r>
      <w:r w:rsidRPr="006E349F">
        <w:rPr>
          <w:rFonts w:cs="Arial"/>
        </w:rPr>
        <w:t xml:space="preserve">ext is being provided by Northern Gas Networks and will be published alongside this Modification on the Joint Office website before commencement of the Consultation period. The Proposer will ensure that </w:t>
      </w:r>
      <w:r>
        <w:rPr>
          <w:rFonts w:cs="Arial"/>
        </w:rPr>
        <w:t>l</w:t>
      </w:r>
      <w:r w:rsidRPr="006E349F">
        <w:rPr>
          <w:rFonts w:cs="Arial"/>
        </w:rPr>
        <w:t xml:space="preserve">egal </w:t>
      </w:r>
      <w:r>
        <w:rPr>
          <w:rFonts w:cs="Arial"/>
        </w:rPr>
        <w:t>t</w:t>
      </w:r>
      <w:r w:rsidRPr="006E349F">
        <w:rPr>
          <w:rFonts w:cs="Arial"/>
        </w:rPr>
        <w:t>ext is considered and will ensure that they are satisfied that it meets the intent of the Solution before publication.</w:t>
      </w:r>
    </w:p>
    <w:p w14:paraId="0415E028" w14:textId="77777777" w:rsidR="00B51A8E" w:rsidRPr="006E349F" w:rsidRDefault="00B51A8E" w:rsidP="00B51A8E">
      <w:pPr>
        <w:keepNext/>
        <w:spacing w:before="240"/>
        <w:outlineLvl w:val="3"/>
        <w:rPr>
          <w:rFonts w:cs="Arial"/>
          <w:b/>
          <w:bCs/>
          <w:color w:val="008576"/>
          <w:sz w:val="24"/>
          <w:szCs w:val="28"/>
        </w:rPr>
      </w:pPr>
      <w:r w:rsidRPr="006E349F">
        <w:rPr>
          <w:rFonts w:cs="Arial"/>
          <w:b/>
          <w:bCs/>
          <w:color w:val="008576"/>
          <w:sz w:val="24"/>
          <w:szCs w:val="28"/>
        </w:rPr>
        <w:t xml:space="preserve">Text Commentary </w:t>
      </w:r>
    </w:p>
    <w:p w14:paraId="564520A8" w14:textId="77777777" w:rsidR="00B51A8E" w:rsidRPr="006E349F" w:rsidRDefault="00B51A8E" w:rsidP="00B51A8E">
      <w:pPr>
        <w:rPr>
          <w:rFonts w:cs="Arial"/>
          <w:szCs w:val="20"/>
        </w:rPr>
      </w:pPr>
      <w:r w:rsidRPr="006E349F">
        <w:rPr>
          <w:rFonts w:cs="Arial"/>
          <w:szCs w:val="20"/>
        </w:rPr>
        <w:t>To be provided.</w:t>
      </w:r>
    </w:p>
    <w:p w14:paraId="35029F1E" w14:textId="77777777" w:rsidR="00B51A8E" w:rsidRPr="006E349F" w:rsidRDefault="00B51A8E" w:rsidP="00B51A8E">
      <w:pPr>
        <w:keepNext/>
        <w:spacing w:before="240"/>
        <w:outlineLvl w:val="3"/>
        <w:rPr>
          <w:rFonts w:cs="Arial"/>
          <w:b/>
          <w:bCs/>
          <w:color w:val="008576"/>
          <w:sz w:val="24"/>
          <w:szCs w:val="28"/>
        </w:rPr>
      </w:pPr>
      <w:r w:rsidRPr="006E349F">
        <w:rPr>
          <w:rFonts w:cs="Arial"/>
          <w:b/>
          <w:bCs/>
          <w:color w:val="008576"/>
          <w:sz w:val="24"/>
          <w:szCs w:val="28"/>
        </w:rPr>
        <w:t>Text</w:t>
      </w:r>
    </w:p>
    <w:p w14:paraId="409F0808" w14:textId="77777777" w:rsidR="008243CF" w:rsidRPr="00834D5B" w:rsidRDefault="008243CF" w:rsidP="008243CF">
      <w:pPr>
        <w:pStyle w:val="BodyText"/>
        <w:rPr>
          <w:b/>
          <w:bCs/>
        </w:rPr>
      </w:pPr>
      <w:r w:rsidRPr="00834D5B">
        <w:rPr>
          <w:b/>
          <w:bCs/>
        </w:rPr>
        <w:t xml:space="preserve">TRANSITION </w:t>
      </w:r>
      <w:commentRangeStart w:id="258"/>
      <w:r w:rsidRPr="00834D5B">
        <w:rPr>
          <w:b/>
          <w:bCs/>
        </w:rPr>
        <w:t>DOCUMENT</w:t>
      </w:r>
      <w:commentRangeEnd w:id="258"/>
      <w:r w:rsidR="009616B6">
        <w:rPr>
          <w:rStyle w:val="CommentReference"/>
        </w:rPr>
        <w:commentReference w:id="258"/>
      </w:r>
    </w:p>
    <w:p w14:paraId="3003F559" w14:textId="77777777" w:rsidR="008243CF" w:rsidRDefault="008243CF" w:rsidP="008243CF">
      <w:pPr>
        <w:pStyle w:val="BodyText"/>
        <w:rPr>
          <w:b/>
          <w:bCs/>
        </w:rPr>
      </w:pPr>
      <w:r w:rsidRPr="00834D5B">
        <w:rPr>
          <w:b/>
          <w:bCs/>
        </w:rPr>
        <w:t>PART VI – TEMPORARY MEASURES</w:t>
      </w:r>
    </w:p>
    <w:p w14:paraId="22E81407" w14:textId="77777777" w:rsidR="008243CF" w:rsidRPr="001B5B49" w:rsidRDefault="008243CF" w:rsidP="008243CF">
      <w:pPr>
        <w:pStyle w:val="BodyText"/>
        <w:rPr>
          <w:i/>
          <w:iCs/>
        </w:rPr>
      </w:pPr>
      <w:r w:rsidRPr="001B5B49">
        <w:rPr>
          <w:i/>
          <w:iCs/>
        </w:rPr>
        <w:t>Amend paragraph 3.5 to read as follows:</w:t>
      </w:r>
    </w:p>
    <w:p w14:paraId="3C5508F7" w14:textId="77777777" w:rsidR="008243CF" w:rsidRDefault="008243CF" w:rsidP="008243CF">
      <w:pPr>
        <w:pStyle w:val="Level2Number"/>
        <w:numPr>
          <w:ilvl w:val="2"/>
          <w:numId w:val="41"/>
        </w:numPr>
      </w:pPr>
      <w:r>
        <w:t>TPD Section G3.7 shall not apply in relation to a Relevant Supply Meter Point which is deemed to be Isolated in accordance with paragraph 3.3, provided the Relevant Supply Meter Point shall cease to be deemed to be Isolated with effect from the earlier of:</w:t>
      </w:r>
    </w:p>
    <w:p w14:paraId="2545BCF4" w14:textId="77777777" w:rsidR="008243CF" w:rsidRDefault="008243CF" w:rsidP="008243CF">
      <w:pPr>
        <w:pStyle w:val="Level4Number"/>
        <w:tabs>
          <w:tab w:val="clear" w:pos="4295"/>
        </w:tabs>
        <w:ind w:left="1440" w:hanging="720"/>
      </w:pPr>
      <w:r>
        <w:t xml:space="preserve">the date on which the Transporter or the CDSP becomes aware gas is being </w:t>
      </w:r>
      <w:proofErr w:type="spellStart"/>
      <w:r>
        <w:t>offtaken</w:t>
      </w:r>
      <w:proofErr w:type="spellEnd"/>
      <w:r>
        <w:t xml:space="preserve"> from the Total System at the Relevant Supply Meter Point in quantities which exceed the de </w:t>
      </w:r>
      <w:proofErr w:type="spellStart"/>
      <w:r>
        <w:t>minimus</w:t>
      </w:r>
      <w:proofErr w:type="spellEnd"/>
      <w:r>
        <w:t xml:space="preserve"> quantity; </w:t>
      </w:r>
    </w:p>
    <w:p w14:paraId="7F6EB294" w14:textId="77777777" w:rsidR="008243CF" w:rsidRDefault="008243CF" w:rsidP="008243CF">
      <w:pPr>
        <w:pStyle w:val="Level4Number"/>
        <w:tabs>
          <w:tab w:val="clear" w:pos="4295"/>
        </w:tabs>
        <w:ind w:left="1440" w:hanging="720"/>
      </w:pPr>
      <w:proofErr w:type="gramStart"/>
      <w:r>
        <w:t>the</w:t>
      </w:r>
      <w:proofErr w:type="gramEnd"/>
      <w:r>
        <w:t xml:space="preserve"> end of the Relevant Period</w:t>
      </w:r>
      <w:r w:rsidRPr="008243CF">
        <w:rPr>
          <w:strike/>
          <w:color w:val="FF0000"/>
        </w:rPr>
        <w:t>.</w:t>
      </w:r>
    </w:p>
    <w:p w14:paraId="54C5E514" w14:textId="77777777" w:rsidR="008243CF" w:rsidRPr="008243CF" w:rsidRDefault="008243CF" w:rsidP="008243CF">
      <w:pPr>
        <w:pStyle w:val="Level4Number"/>
        <w:numPr>
          <w:ilvl w:val="0"/>
          <w:numId w:val="0"/>
        </w:numPr>
        <w:ind w:left="720"/>
        <w:rPr>
          <w:color w:val="002060"/>
          <w:u w:val="single"/>
        </w:rPr>
      </w:pPr>
      <w:r w:rsidRPr="008243CF">
        <w:rPr>
          <w:color w:val="002060"/>
          <w:u w:val="single"/>
        </w:rPr>
        <w:t>(</w:t>
      </w:r>
      <w:proofErr w:type="gramStart"/>
      <w:r w:rsidRPr="008243CF">
        <w:rPr>
          <w:color w:val="002060"/>
          <w:u w:val="single"/>
        </w:rPr>
        <w:t>and</w:t>
      </w:r>
      <w:proofErr w:type="gramEnd"/>
      <w:r w:rsidRPr="008243CF">
        <w:rPr>
          <w:color w:val="002060"/>
          <w:u w:val="single"/>
        </w:rPr>
        <w:t xml:space="preserve"> the CDSP will promptly update the Supply Point Register to remove the Isolated status).</w:t>
      </w:r>
    </w:p>
    <w:p w14:paraId="46F22049" w14:textId="77777777" w:rsidR="008243CF" w:rsidRDefault="008243CF" w:rsidP="008243CF">
      <w:pPr>
        <w:pStyle w:val="BodyText"/>
        <w:rPr>
          <w:i/>
          <w:iCs/>
        </w:rPr>
      </w:pPr>
      <w:r w:rsidRPr="00834D5B">
        <w:rPr>
          <w:i/>
          <w:iCs/>
        </w:rPr>
        <w:t>Insert new paragraph 3.7 to read as follows:</w:t>
      </w:r>
    </w:p>
    <w:p w14:paraId="51CD5933" w14:textId="77777777" w:rsidR="008243CF" w:rsidRPr="008243CF" w:rsidRDefault="008243CF" w:rsidP="008243CF">
      <w:pPr>
        <w:pStyle w:val="BodyText"/>
        <w:ind w:left="720" w:hanging="720"/>
        <w:rPr>
          <w:color w:val="002060"/>
          <w:u w:val="single"/>
        </w:rPr>
      </w:pPr>
      <w:r w:rsidRPr="008243CF">
        <w:rPr>
          <w:color w:val="002060"/>
          <w:u w:val="single"/>
        </w:rPr>
        <w:t>3.7</w:t>
      </w:r>
      <w:r w:rsidRPr="008243CF">
        <w:rPr>
          <w:color w:val="002060"/>
          <w:u w:val="single"/>
        </w:rPr>
        <w:tab/>
        <w:t xml:space="preserve">Where a Relevant Supply Meter Point is deemed Isolated in accordance with this paragraph 3 the Registered User shall only be required to </w:t>
      </w:r>
      <w:commentRangeStart w:id="259"/>
      <w:r w:rsidRPr="008243CF">
        <w:rPr>
          <w:color w:val="002060"/>
          <w:u w:val="single"/>
        </w:rPr>
        <w:t xml:space="preserve">pay fifty per cent (50%) </w:t>
      </w:r>
      <w:commentRangeEnd w:id="259"/>
      <w:r w:rsidR="009616B6">
        <w:rPr>
          <w:rStyle w:val="CommentReference"/>
        </w:rPr>
        <w:commentReference w:id="259"/>
      </w:r>
      <w:r w:rsidRPr="008243CF">
        <w:rPr>
          <w:color w:val="002060"/>
          <w:u w:val="single"/>
        </w:rPr>
        <w:t>of the LDZ Capacity Charge in respect of the Relevant Supply Meter Point for each Day in the period:</w:t>
      </w:r>
    </w:p>
    <w:p w14:paraId="4DE3DAB5" w14:textId="77777777" w:rsidR="008243CF" w:rsidRPr="008243CF" w:rsidRDefault="008243CF" w:rsidP="008243CF">
      <w:pPr>
        <w:pStyle w:val="Level4Number"/>
        <w:numPr>
          <w:ilvl w:val="3"/>
          <w:numId w:val="42"/>
        </w:numPr>
        <w:rPr>
          <w:color w:val="002060"/>
          <w:u w:val="single"/>
        </w:rPr>
      </w:pPr>
      <w:r w:rsidRPr="008243CF">
        <w:rPr>
          <w:color w:val="002060"/>
          <w:u w:val="single"/>
        </w:rPr>
        <w:t>commencing, where the Relevant Supply Meter Point was deemed Isolated;</w:t>
      </w:r>
    </w:p>
    <w:p w14:paraId="394A4226" w14:textId="77777777" w:rsidR="008243CF" w:rsidRPr="008243CF" w:rsidRDefault="008243CF" w:rsidP="008243CF">
      <w:pPr>
        <w:pStyle w:val="Level5Number"/>
        <w:tabs>
          <w:tab w:val="clear" w:pos="5015"/>
        </w:tabs>
        <w:ind w:left="2160" w:hanging="720"/>
        <w:rPr>
          <w:color w:val="002060"/>
          <w:u w:val="single"/>
        </w:rPr>
      </w:pPr>
      <w:r w:rsidRPr="008243CF">
        <w:rPr>
          <w:color w:val="002060"/>
          <w:u w:val="single"/>
        </w:rPr>
        <w:t>on a date earlier than the date on which the Code Modification referred to as Modification 0730 was implemented ("</w:t>
      </w:r>
      <w:r w:rsidRPr="008243CF">
        <w:rPr>
          <w:b/>
          <w:bCs/>
          <w:color w:val="002060"/>
          <w:u w:val="single"/>
        </w:rPr>
        <w:t>implementation date</w:t>
      </w:r>
      <w:r w:rsidRPr="008243CF">
        <w:rPr>
          <w:color w:val="002060"/>
          <w:u w:val="single"/>
        </w:rPr>
        <w:t>"), on the implementation date;</w:t>
      </w:r>
    </w:p>
    <w:p w14:paraId="70D870F6" w14:textId="77777777" w:rsidR="008243CF" w:rsidRPr="008243CF" w:rsidRDefault="008243CF" w:rsidP="008243CF">
      <w:pPr>
        <w:pStyle w:val="Level5Number"/>
        <w:tabs>
          <w:tab w:val="clear" w:pos="5015"/>
        </w:tabs>
        <w:ind w:left="2160" w:hanging="720"/>
        <w:rPr>
          <w:color w:val="002060"/>
          <w:u w:val="single"/>
        </w:rPr>
      </w:pPr>
      <w:r w:rsidRPr="008243CF">
        <w:rPr>
          <w:color w:val="002060"/>
          <w:u w:val="single"/>
        </w:rPr>
        <w:t xml:space="preserve">on or after the implementation date, on such date; </w:t>
      </w:r>
    </w:p>
    <w:p w14:paraId="3A72804F" w14:textId="77777777" w:rsidR="008243CF" w:rsidRPr="008243CF" w:rsidRDefault="008243CF" w:rsidP="00B51A8E">
      <w:pPr>
        <w:pStyle w:val="Level4Number"/>
        <w:tabs>
          <w:tab w:val="clear" w:pos="4295"/>
        </w:tabs>
        <w:ind w:left="1440" w:hanging="720"/>
        <w:rPr>
          <w:color w:val="002060"/>
          <w:u w:val="single"/>
        </w:rPr>
      </w:pPr>
      <w:proofErr w:type="gramStart"/>
      <w:r w:rsidRPr="008243CF">
        <w:rPr>
          <w:color w:val="002060"/>
          <w:u w:val="single"/>
        </w:rPr>
        <w:t>ending</w:t>
      </w:r>
      <w:proofErr w:type="gramEnd"/>
      <w:r w:rsidRPr="008243CF">
        <w:rPr>
          <w:color w:val="002060"/>
          <w:u w:val="single"/>
        </w:rPr>
        <w:t xml:space="preserve"> on the date the Relevant Supply Meter Point ceases to be Isolated in accordance with paragraph 3.5.</w:t>
      </w:r>
    </w:p>
    <w:bookmarkEnd w:id="256"/>
    <w:p w14:paraId="55B122C0" w14:textId="77777777" w:rsidR="00F73FD6" w:rsidRPr="00CA74C4" w:rsidRDefault="00A00B4A" w:rsidP="006244C7">
      <w:pPr>
        <w:pStyle w:val="Heading02"/>
      </w:pPr>
      <w:r w:rsidRPr="00CA74C4">
        <w:t>Recommendation</w:t>
      </w:r>
      <w:r w:rsidR="006D75CD" w:rsidRPr="00CA74C4">
        <w:t>s</w:t>
      </w:r>
      <w:bookmarkEnd w:id="257"/>
      <w:r w:rsidRPr="00CA74C4">
        <w:t xml:space="preserve"> </w:t>
      </w:r>
    </w:p>
    <w:p w14:paraId="078F079B" w14:textId="77777777" w:rsidR="00984336" w:rsidRPr="00EB32BB" w:rsidRDefault="00984336" w:rsidP="00984336">
      <w:pPr>
        <w:pStyle w:val="Heading4"/>
        <w:keepLines w:val="0"/>
        <w:numPr>
          <w:ilvl w:val="0"/>
          <w:numId w:val="0"/>
        </w:numPr>
        <w:spacing w:before="240"/>
        <w:rPr>
          <w:rFonts w:ascii="Arial" w:eastAsia="Times New Roman" w:hAnsi="Arial" w:cs="Arial"/>
          <w:i w:val="0"/>
          <w:iCs w:val="0"/>
          <w:color w:val="008576"/>
          <w:sz w:val="24"/>
          <w:szCs w:val="28"/>
        </w:rPr>
      </w:pPr>
      <w:bookmarkStart w:id="260" w:name="_Hlk534356616"/>
      <w:bookmarkStart w:id="261" w:name="_Hlk13755684"/>
      <w:r>
        <w:rPr>
          <w:rFonts w:ascii="Arial" w:eastAsia="Times New Roman" w:hAnsi="Arial" w:cs="Arial"/>
          <w:i w:val="0"/>
          <w:iCs w:val="0"/>
          <w:color w:val="008576"/>
          <w:sz w:val="24"/>
          <w:szCs w:val="28"/>
        </w:rPr>
        <w:t>Workgroup’s Recommendation to Panel</w:t>
      </w:r>
    </w:p>
    <w:p w14:paraId="15236F59" w14:textId="77777777" w:rsidR="00984336" w:rsidRPr="008C182E" w:rsidRDefault="00984336" w:rsidP="00984336">
      <w:r w:rsidRPr="008C182E">
        <w:t xml:space="preserve">The Workgroup </w:t>
      </w:r>
      <w:r>
        <w:t>asks Panel to agree that</w:t>
      </w:r>
      <w:r w:rsidRPr="008C182E">
        <w:t>:</w:t>
      </w:r>
    </w:p>
    <w:p w14:paraId="0B7358FD" w14:textId="77777777" w:rsidR="00984336" w:rsidRDefault="00984336" w:rsidP="00984336">
      <w:pPr>
        <w:pStyle w:val="ListBullet2"/>
      </w:pPr>
      <w:r>
        <w:t>T</w:t>
      </w:r>
      <w:r w:rsidRPr="008C182E">
        <w:t xml:space="preserve">his </w:t>
      </w:r>
      <w:r w:rsidR="003A41F8">
        <w:t>M</w:t>
      </w:r>
      <w:r w:rsidRPr="008C182E">
        <w:t xml:space="preserve">odification should </w:t>
      </w:r>
      <w:r>
        <w:t>proceed to</w:t>
      </w:r>
      <w:r w:rsidRPr="008C182E">
        <w:t xml:space="preserve"> consultation.</w:t>
      </w:r>
    </w:p>
    <w:p w14:paraId="6329A977" w14:textId="77777777" w:rsidR="00984336" w:rsidRPr="008C182E" w:rsidRDefault="00984336" w:rsidP="00984336">
      <w:pPr>
        <w:pStyle w:val="ListBullet2"/>
      </w:pPr>
      <w:r>
        <w:t>This proposal requires further assessment and should be returned to Workgroup.</w:t>
      </w:r>
      <w:bookmarkStart w:id="262" w:name="_GoBack"/>
      <w:bookmarkEnd w:id="260"/>
      <w:bookmarkEnd w:id="261"/>
      <w:bookmarkEnd w:id="262"/>
    </w:p>
    <w:sectPr w:rsidR="00984336" w:rsidRPr="008C182E" w:rsidSect="003261A6">
      <w:headerReference w:type="default" r:id="rId28"/>
      <w:footerReference w:type="default" r:id="rId29"/>
      <w:type w:val="continuous"/>
      <w:pgSz w:w="11906" w:h="16838"/>
      <w:pgMar w:top="1197" w:right="962" w:bottom="567" w:left="1134" w:header="234" w:footer="70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8" w:author="Kate Elleman" w:date="2020-09-25T09:33:00Z" w:initials="KE">
    <w:p w14:paraId="568916BC" w14:textId="77777777" w:rsidR="009616B6" w:rsidRDefault="009616B6">
      <w:pPr>
        <w:pStyle w:val="CommentText"/>
      </w:pPr>
      <w:r>
        <w:rPr>
          <w:rStyle w:val="CommentReference"/>
        </w:rPr>
        <w:annotationRef/>
      </w:r>
      <w:r>
        <w:t>To be updated once revised legal text received</w:t>
      </w:r>
    </w:p>
  </w:comment>
  <w:comment w:id="259" w:author="Kate Elleman" w:date="2020-09-25T09:34:00Z" w:initials="KE">
    <w:p w14:paraId="643A1092" w14:textId="77777777" w:rsidR="009616B6" w:rsidRDefault="009616B6">
      <w:pPr>
        <w:pStyle w:val="CommentText"/>
      </w:pPr>
      <w:r>
        <w:rPr>
          <w:rStyle w:val="CommentReference"/>
        </w:rPr>
        <w:annotationRef/>
      </w:r>
      <w:r>
        <w:t>Review of wording and revised legal text being worked 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8916BC" w15:done="0"/>
  <w15:commentEx w15:paraId="643A10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8916BC" w16cid:durableId="23183803"/>
  <w16cid:commentId w16cid:paraId="643A1092" w16cid:durableId="231838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7C4B0" w14:textId="77777777" w:rsidR="00324897" w:rsidRDefault="00324897">
      <w:pPr>
        <w:spacing w:line="240" w:lineRule="auto"/>
      </w:pPr>
      <w:r>
        <w:separator/>
      </w:r>
    </w:p>
    <w:p w14:paraId="4C4165D5" w14:textId="77777777" w:rsidR="00324897" w:rsidRDefault="00324897"/>
  </w:endnote>
  <w:endnote w:type="continuationSeparator" w:id="0">
    <w:p w14:paraId="2490D0B6" w14:textId="77777777" w:rsidR="00324897" w:rsidRDefault="00324897">
      <w:pPr>
        <w:spacing w:line="240" w:lineRule="auto"/>
      </w:pPr>
      <w:r>
        <w:continuationSeparator/>
      </w:r>
    </w:p>
    <w:p w14:paraId="62A3A2FE" w14:textId="77777777" w:rsidR="00324897" w:rsidRDefault="00324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40236" w14:textId="77777777"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A846AC">
      <w:rPr>
        <w:rFonts w:cs="Arial"/>
        <w:sz w:val="16"/>
        <w:szCs w:val="16"/>
      </w:rPr>
      <w:t>0730</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B249AE">
      <w:rPr>
        <w:rFonts w:cs="Arial"/>
        <w:noProof/>
        <w:sz w:val="16"/>
        <w:szCs w:val="16"/>
        <w:lang w:val="en-US"/>
      </w:rPr>
      <w:t>11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B249AE">
      <w:rPr>
        <w:rFonts w:cs="Arial"/>
        <w:noProof/>
        <w:sz w:val="16"/>
        <w:szCs w:val="16"/>
        <w:lang w:val="en-US"/>
      </w:rPr>
      <w:t>11</w:t>
    </w:r>
    <w:r w:rsidR="0000619E" w:rsidRPr="000660DF">
      <w:rPr>
        <w:rFonts w:cs="Arial"/>
        <w:sz w:val="16"/>
        <w:szCs w:val="16"/>
        <w:lang w:val="en-US"/>
      </w:rPr>
      <w:fldChar w:fldCharType="end"/>
    </w:r>
    <w:r w:rsidR="0000619E">
      <w:rPr>
        <w:rFonts w:cs="Arial"/>
        <w:sz w:val="16"/>
        <w:szCs w:val="16"/>
        <w:lang w:val="en-US"/>
      </w:rPr>
      <w:tab/>
      <w:t xml:space="preserve">Version </w:t>
    </w:r>
    <w:r w:rsidR="006244C7">
      <w:rPr>
        <w:rFonts w:cs="Arial"/>
        <w:sz w:val="16"/>
        <w:szCs w:val="16"/>
        <w:lang w:val="en-US"/>
      </w:rPr>
      <w:t>0.</w:t>
    </w:r>
    <w:r w:rsidR="0091442F">
      <w:rPr>
        <w:rFonts w:cs="Arial"/>
        <w:sz w:val="16"/>
        <w:szCs w:val="16"/>
        <w:lang w:val="en-US"/>
      </w:rPr>
      <w:t>2</w:t>
    </w:r>
  </w:p>
  <w:p w14:paraId="37057F66" w14:textId="77777777" w:rsidR="0000619E" w:rsidRPr="000660DF" w:rsidRDefault="006244C7"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00619E">
      <w:rPr>
        <w:rFonts w:cs="Arial"/>
        <w:sz w:val="16"/>
        <w:szCs w:val="16"/>
        <w:lang w:val="en-US"/>
      </w:rPr>
      <w:tab/>
    </w:r>
    <w:r w:rsidR="0000619E">
      <w:rPr>
        <w:rFonts w:cs="Arial"/>
        <w:sz w:val="16"/>
        <w:szCs w:val="16"/>
      </w:rPr>
      <w:tab/>
    </w:r>
    <w:r w:rsidR="0091442F">
      <w:rPr>
        <w:rFonts w:cs="Arial"/>
        <w:sz w:val="16"/>
        <w:szCs w:val="16"/>
        <w:lang w:val="en-US"/>
      </w:rPr>
      <w:t>23 September</w:t>
    </w:r>
    <w:r w:rsidR="00A846AC">
      <w:rPr>
        <w:rFonts w:cs="Arial"/>
        <w:sz w:val="16"/>
        <w:szCs w:val="16"/>
        <w:lang w:val="en-US"/>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C003D" w14:textId="77777777" w:rsidR="00324897" w:rsidRDefault="00324897">
      <w:pPr>
        <w:spacing w:line="240" w:lineRule="auto"/>
      </w:pPr>
      <w:r>
        <w:separator/>
      </w:r>
    </w:p>
    <w:p w14:paraId="13821C46" w14:textId="77777777" w:rsidR="00324897" w:rsidRDefault="00324897"/>
  </w:footnote>
  <w:footnote w:type="continuationSeparator" w:id="0">
    <w:p w14:paraId="288CF693" w14:textId="77777777" w:rsidR="00324897" w:rsidRDefault="00324897">
      <w:pPr>
        <w:spacing w:line="240" w:lineRule="auto"/>
      </w:pPr>
      <w:r>
        <w:continuationSeparator/>
      </w:r>
    </w:p>
    <w:p w14:paraId="42DC2D69" w14:textId="77777777" w:rsidR="00324897" w:rsidRDefault="003248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D767" w14:textId="127BC2EF" w:rsidR="007C1163" w:rsidRDefault="006B7491" w:rsidP="007C1163">
    <w:pPr>
      <w:pStyle w:val="Header"/>
      <w:tabs>
        <w:tab w:val="left" w:pos="2160"/>
      </w:tabs>
      <w:jc w:val="right"/>
    </w:pPr>
    <w:r>
      <w:rPr>
        <w:noProof/>
      </w:rPr>
      <w:drawing>
        <wp:anchor distT="0" distB="0" distL="114300" distR="114300" simplePos="0" relativeHeight="251657728" behindDoc="0" locked="0" layoutInCell="1" allowOverlap="1" wp14:anchorId="1163C5A9" wp14:editId="3F4D45CE">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pic:spPr>
              </pic:pic>
            </a:graphicData>
          </a:graphic>
          <wp14:sizeRelH relativeFrom="margin">
            <wp14:pctWidth>0</wp14:pctWidth>
          </wp14:sizeRelH>
          <wp14:sizeRelV relativeFrom="margin">
            <wp14:pctHeight>0</wp14:pctHeight>
          </wp14:sizeRelV>
        </wp:anchor>
      </w:drawing>
    </w:r>
  </w:p>
  <w:p w14:paraId="049C5DBE" w14:textId="77777777" w:rsidR="0000619E" w:rsidRDefault="0000619E" w:rsidP="007C1163">
    <w:pPr>
      <w:pStyle w:val="Header"/>
      <w:spacing w:after="0"/>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9A8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D60246"/>
    <w:lvl w:ilvl="0">
      <w:start w:val="1"/>
      <w:numFmt w:val="decimal"/>
      <w:lvlText w:val="%1."/>
      <w:lvlJc w:val="left"/>
      <w:pPr>
        <w:tabs>
          <w:tab w:val="num" w:pos="1492"/>
        </w:tabs>
        <w:ind w:left="1492" w:hanging="360"/>
      </w:pPr>
    </w:lvl>
  </w:abstractNum>
  <w:abstractNum w:abstractNumId="2">
    <w:nsid w:val="FFFFFF7D"/>
    <w:multiLevelType w:val="singleLevel"/>
    <w:tmpl w:val="0EE00A74"/>
    <w:lvl w:ilvl="0">
      <w:start w:val="1"/>
      <w:numFmt w:val="decimal"/>
      <w:lvlText w:val="%1."/>
      <w:lvlJc w:val="left"/>
      <w:pPr>
        <w:tabs>
          <w:tab w:val="num" w:pos="1209"/>
        </w:tabs>
        <w:ind w:left="1209" w:hanging="360"/>
      </w:pPr>
    </w:lvl>
  </w:abstractNum>
  <w:abstractNum w:abstractNumId="3">
    <w:nsid w:val="FFFFFF83"/>
    <w:multiLevelType w:val="singleLevel"/>
    <w:tmpl w:val="D6DC695E"/>
    <w:lvl w:ilvl="0">
      <w:start w:val="1"/>
      <w:numFmt w:val="bullet"/>
      <w:lvlText w:val=""/>
      <w:lvlJc w:val="left"/>
      <w:pPr>
        <w:tabs>
          <w:tab w:val="num" w:pos="720"/>
        </w:tabs>
        <w:ind w:left="720" w:hanging="360"/>
      </w:pPr>
      <w:rPr>
        <w:rFonts w:ascii="Symbol" w:hAnsi="Symbol" w:hint="default"/>
      </w:rPr>
    </w:lvl>
  </w:abstractNum>
  <w:abstractNum w:abstractNumId="4">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094418A0"/>
    <w:multiLevelType w:val="hybridMultilevel"/>
    <w:tmpl w:val="DC460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FA52D3"/>
    <w:multiLevelType w:val="hybridMultilevel"/>
    <w:tmpl w:val="4AD4F88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2">
    <w:nsid w:val="28057844"/>
    <w:multiLevelType w:val="hybridMultilevel"/>
    <w:tmpl w:val="3E08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6">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7">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8">
    <w:nsid w:val="432D61F3"/>
    <w:multiLevelType w:val="hybridMultilevel"/>
    <w:tmpl w:val="FDAC5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B929D4"/>
    <w:multiLevelType w:val="hybridMultilevel"/>
    <w:tmpl w:val="D8B2B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1">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2">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4">
    <w:nsid w:val="60EF6D62"/>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7">
    <w:nsid w:val="6C1F3180"/>
    <w:multiLevelType w:val="multilevel"/>
    <w:tmpl w:val="4F7CBC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B8C6BA6"/>
    <w:multiLevelType w:val="hybridMultilevel"/>
    <w:tmpl w:val="3568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3"/>
  </w:num>
  <w:num w:numId="4">
    <w:abstractNumId w:val="14"/>
  </w:num>
  <w:num w:numId="5">
    <w:abstractNumId w:val="8"/>
  </w:num>
  <w:num w:numId="6">
    <w:abstractNumId w:val="26"/>
  </w:num>
  <w:num w:numId="7">
    <w:abstractNumId w:val="15"/>
  </w:num>
  <w:num w:numId="8">
    <w:abstractNumId w:val="11"/>
  </w:num>
  <w:num w:numId="9">
    <w:abstractNumId w:val="23"/>
  </w:num>
  <w:num w:numId="10">
    <w:abstractNumId w:val="21"/>
  </w:num>
  <w:num w:numId="11">
    <w:abstractNumId w:val="7"/>
  </w:num>
  <w:num w:numId="12">
    <w:abstractNumId w:val="6"/>
  </w:num>
  <w:num w:numId="13">
    <w:abstractNumId w:val="22"/>
  </w:num>
  <w:num w:numId="14">
    <w:abstractNumId w:val="4"/>
  </w:num>
  <w:num w:numId="15">
    <w:abstractNumId w:val="5"/>
  </w:num>
  <w:num w:numId="16">
    <w:abstractNumId w:val="28"/>
  </w:num>
  <w:num w:numId="17">
    <w:abstractNumId w:val="30"/>
  </w:num>
  <w:num w:numId="18">
    <w:abstractNumId w:val="20"/>
  </w:num>
  <w:num w:numId="19">
    <w:abstractNumId w:val="9"/>
  </w:num>
  <w:num w:numId="20">
    <w:abstractNumId w:val="2"/>
  </w:num>
  <w:num w:numId="21">
    <w:abstractNumId w:val="1"/>
  </w:num>
  <w:num w:numId="22">
    <w:abstractNumId w:val="0"/>
  </w:num>
  <w:num w:numId="23">
    <w:abstractNumId w:val="4"/>
  </w:num>
  <w:num w:numId="24">
    <w:abstractNumId w:val="4"/>
  </w:num>
  <w:num w:numId="25">
    <w:abstractNumId w:val="4"/>
  </w:num>
  <w:num w:numId="26">
    <w:abstractNumId w:val="4"/>
  </w:num>
  <w:num w:numId="27">
    <w:abstractNumId w:val="4"/>
  </w:num>
  <w:num w:numId="28">
    <w:abstractNumId w:val="3"/>
  </w:num>
  <w:num w:numId="29">
    <w:abstractNumId w:val="1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12"/>
  </w:num>
  <w:num w:numId="34">
    <w:abstractNumId w:val="10"/>
  </w:num>
  <w:num w:numId="35">
    <w:abstractNumId w:val="3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7"/>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Elleman">
    <w15:presenceInfo w15:providerId="AD" w15:userId="S::kate.elleman@gasgovernance.co.uk::e8bdef2e-b25e-48ba-b3f6-0c155d0c74c8"/>
  </w15:person>
  <w15:person w15:author="Gareth Evans">
    <w15:presenceInfo w15:providerId="Windows Live" w15:userId="60df2d59f1db5cb3"/>
  </w15:person>
  <w15:person w15:author="Steve Mulinganie">
    <w15:presenceInfo w15:providerId="AD" w15:userId="S-1-5-21-3324608359-1710526943-1674199894-3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SortMethod w:val="0000"/>
  <w:trackRevisions/>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99"/>
    <w:rsid w:val="0000132F"/>
    <w:rsid w:val="0000274D"/>
    <w:rsid w:val="00002F30"/>
    <w:rsid w:val="00003462"/>
    <w:rsid w:val="00004426"/>
    <w:rsid w:val="00004A78"/>
    <w:rsid w:val="00005C2A"/>
    <w:rsid w:val="0000619E"/>
    <w:rsid w:val="0001312A"/>
    <w:rsid w:val="000131C0"/>
    <w:rsid w:val="00014A06"/>
    <w:rsid w:val="00017F43"/>
    <w:rsid w:val="00021E27"/>
    <w:rsid w:val="0002309B"/>
    <w:rsid w:val="00026740"/>
    <w:rsid w:val="00026A6A"/>
    <w:rsid w:val="00027490"/>
    <w:rsid w:val="00033021"/>
    <w:rsid w:val="000363FA"/>
    <w:rsid w:val="00041A17"/>
    <w:rsid w:val="00041D10"/>
    <w:rsid w:val="000427B0"/>
    <w:rsid w:val="0004295E"/>
    <w:rsid w:val="00045F75"/>
    <w:rsid w:val="00046DE7"/>
    <w:rsid w:val="000510E4"/>
    <w:rsid w:val="000544C7"/>
    <w:rsid w:val="000546C7"/>
    <w:rsid w:val="00055793"/>
    <w:rsid w:val="0005617C"/>
    <w:rsid w:val="000561DC"/>
    <w:rsid w:val="00057C9D"/>
    <w:rsid w:val="00060D39"/>
    <w:rsid w:val="00062E0D"/>
    <w:rsid w:val="000815BF"/>
    <w:rsid w:val="00082674"/>
    <w:rsid w:val="00082B8D"/>
    <w:rsid w:val="00082F1D"/>
    <w:rsid w:val="00084725"/>
    <w:rsid w:val="00092D84"/>
    <w:rsid w:val="00094E05"/>
    <w:rsid w:val="00096C4E"/>
    <w:rsid w:val="000A36A8"/>
    <w:rsid w:val="000B007D"/>
    <w:rsid w:val="000B15C4"/>
    <w:rsid w:val="000B2E3D"/>
    <w:rsid w:val="000B5CFC"/>
    <w:rsid w:val="000B5D6C"/>
    <w:rsid w:val="000C0DD1"/>
    <w:rsid w:val="000D1ECA"/>
    <w:rsid w:val="000D2D4A"/>
    <w:rsid w:val="000D3D52"/>
    <w:rsid w:val="000D5720"/>
    <w:rsid w:val="000E0100"/>
    <w:rsid w:val="000E034A"/>
    <w:rsid w:val="000E2E48"/>
    <w:rsid w:val="000E3F5B"/>
    <w:rsid w:val="000E5B5C"/>
    <w:rsid w:val="000E76BF"/>
    <w:rsid w:val="00103F50"/>
    <w:rsid w:val="001060C1"/>
    <w:rsid w:val="00111F27"/>
    <w:rsid w:val="00112F45"/>
    <w:rsid w:val="001156C4"/>
    <w:rsid w:val="00116E9B"/>
    <w:rsid w:val="001178DD"/>
    <w:rsid w:val="001216C5"/>
    <w:rsid w:val="00122D68"/>
    <w:rsid w:val="0012496E"/>
    <w:rsid w:val="00135EDC"/>
    <w:rsid w:val="00143041"/>
    <w:rsid w:val="0014327C"/>
    <w:rsid w:val="001445A0"/>
    <w:rsid w:val="001451F4"/>
    <w:rsid w:val="00150AE6"/>
    <w:rsid w:val="00153B91"/>
    <w:rsid w:val="00164E30"/>
    <w:rsid w:val="001703AA"/>
    <w:rsid w:val="00170C26"/>
    <w:rsid w:val="00174D21"/>
    <w:rsid w:val="00182A0C"/>
    <w:rsid w:val="0018496D"/>
    <w:rsid w:val="0018571A"/>
    <w:rsid w:val="0018581B"/>
    <w:rsid w:val="00187E2F"/>
    <w:rsid w:val="001937A0"/>
    <w:rsid w:val="00193F47"/>
    <w:rsid w:val="001943C3"/>
    <w:rsid w:val="00195A20"/>
    <w:rsid w:val="00197A37"/>
    <w:rsid w:val="001A1332"/>
    <w:rsid w:val="001A5839"/>
    <w:rsid w:val="001A6F74"/>
    <w:rsid w:val="001B2D7A"/>
    <w:rsid w:val="001B6BEA"/>
    <w:rsid w:val="001C01D5"/>
    <w:rsid w:val="001C0AAE"/>
    <w:rsid w:val="001C0C6E"/>
    <w:rsid w:val="001C1CD8"/>
    <w:rsid w:val="001C207A"/>
    <w:rsid w:val="001C3835"/>
    <w:rsid w:val="001C665E"/>
    <w:rsid w:val="001D0B92"/>
    <w:rsid w:val="001D2BFA"/>
    <w:rsid w:val="001D3EFD"/>
    <w:rsid w:val="001D5C1B"/>
    <w:rsid w:val="001D7AC0"/>
    <w:rsid w:val="001D7EC5"/>
    <w:rsid w:val="001E32D7"/>
    <w:rsid w:val="001E434D"/>
    <w:rsid w:val="001E5D9F"/>
    <w:rsid w:val="001E6DCF"/>
    <w:rsid w:val="001F0629"/>
    <w:rsid w:val="001F2415"/>
    <w:rsid w:val="001F26E9"/>
    <w:rsid w:val="001F36FC"/>
    <w:rsid w:val="001F3812"/>
    <w:rsid w:val="001F4DA0"/>
    <w:rsid w:val="001F6DA9"/>
    <w:rsid w:val="001F7908"/>
    <w:rsid w:val="001F7D0E"/>
    <w:rsid w:val="002036BB"/>
    <w:rsid w:val="002047E2"/>
    <w:rsid w:val="00205E60"/>
    <w:rsid w:val="002112ED"/>
    <w:rsid w:val="002126D4"/>
    <w:rsid w:val="00212BF5"/>
    <w:rsid w:val="0021318B"/>
    <w:rsid w:val="0021418F"/>
    <w:rsid w:val="002148B6"/>
    <w:rsid w:val="00215877"/>
    <w:rsid w:val="002161A4"/>
    <w:rsid w:val="00224658"/>
    <w:rsid w:val="00225131"/>
    <w:rsid w:val="00225F2B"/>
    <w:rsid w:val="002272EF"/>
    <w:rsid w:val="00227E94"/>
    <w:rsid w:val="002347E9"/>
    <w:rsid w:val="00236DCB"/>
    <w:rsid w:val="0024000A"/>
    <w:rsid w:val="002426A7"/>
    <w:rsid w:val="00251679"/>
    <w:rsid w:val="002519AB"/>
    <w:rsid w:val="00251F86"/>
    <w:rsid w:val="002528D0"/>
    <w:rsid w:val="00256075"/>
    <w:rsid w:val="00256566"/>
    <w:rsid w:val="00260BAE"/>
    <w:rsid w:val="00260C2C"/>
    <w:rsid w:val="002612FD"/>
    <w:rsid w:val="00263600"/>
    <w:rsid w:val="00266BC0"/>
    <w:rsid w:val="00272979"/>
    <w:rsid w:val="002758A6"/>
    <w:rsid w:val="00281CF1"/>
    <w:rsid w:val="00281F45"/>
    <w:rsid w:val="002820B4"/>
    <w:rsid w:val="00282649"/>
    <w:rsid w:val="00286CBD"/>
    <w:rsid w:val="00287627"/>
    <w:rsid w:val="00290F86"/>
    <w:rsid w:val="00291083"/>
    <w:rsid w:val="002966A9"/>
    <w:rsid w:val="00296B87"/>
    <w:rsid w:val="002A369F"/>
    <w:rsid w:val="002B4393"/>
    <w:rsid w:val="002B6556"/>
    <w:rsid w:val="002B6671"/>
    <w:rsid w:val="002B68DB"/>
    <w:rsid w:val="002C1553"/>
    <w:rsid w:val="002C2D58"/>
    <w:rsid w:val="002C39D1"/>
    <w:rsid w:val="002C4C65"/>
    <w:rsid w:val="002D25F9"/>
    <w:rsid w:val="002D4AED"/>
    <w:rsid w:val="002D5DFC"/>
    <w:rsid w:val="002D6272"/>
    <w:rsid w:val="002D793F"/>
    <w:rsid w:val="002E0390"/>
    <w:rsid w:val="002E2E48"/>
    <w:rsid w:val="002E2ECA"/>
    <w:rsid w:val="002E4ADC"/>
    <w:rsid w:val="002E540D"/>
    <w:rsid w:val="002E7709"/>
    <w:rsid w:val="002F0224"/>
    <w:rsid w:val="002F084F"/>
    <w:rsid w:val="002F13B8"/>
    <w:rsid w:val="002F357D"/>
    <w:rsid w:val="002F40F9"/>
    <w:rsid w:val="002F5EF5"/>
    <w:rsid w:val="002F6CD0"/>
    <w:rsid w:val="00301DAF"/>
    <w:rsid w:val="003020A2"/>
    <w:rsid w:val="00302F67"/>
    <w:rsid w:val="0030347F"/>
    <w:rsid w:val="00305AC5"/>
    <w:rsid w:val="00306BF5"/>
    <w:rsid w:val="00313AD4"/>
    <w:rsid w:val="00313E9E"/>
    <w:rsid w:val="00313EDF"/>
    <w:rsid w:val="00313FE4"/>
    <w:rsid w:val="00316676"/>
    <w:rsid w:val="00320457"/>
    <w:rsid w:val="003221E9"/>
    <w:rsid w:val="003241A3"/>
    <w:rsid w:val="00324897"/>
    <w:rsid w:val="003248D1"/>
    <w:rsid w:val="003261A6"/>
    <w:rsid w:val="0033097B"/>
    <w:rsid w:val="0033146F"/>
    <w:rsid w:val="00332A65"/>
    <w:rsid w:val="00332FE3"/>
    <w:rsid w:val="00336821"/>
    <w:rsid w:val="00341CAD"/>
    <w:rsid w:val="0034238E"/>
    <w:rsid w:val="00344FDC"/>
    <w:rsid w:val="00351769"/>
    <w:rsid w:val="00351960"/>
    <w:rsid w:val="00352A27"/>
    <w:rsid w:val="0035487C"/>
    <w:rsid w:val="003557B1"/>
    <w:rsid w:val="00355D48"/>
    <w:rsid w:val="00357570"/>
    <w:rsid w:val="0036045A"/>
    <w:rsid w:val="00362030"/>
    <w:rsid w:val="00363FE9"/>
    <w:rsid w:val="003650C4"/>
    <w:rsid w:val="00367F60"/>
    <w:rsid w:val="0037034E"/>
    <w:rsid w:val="003711F3"/>
    <w:rsid w:val="00377752"/>
    <w:rsid w:val="00380C64"/>
    <w:rsid w:val="00381EB7"/>
    <w:rsid w:val="00382814"/>
    <w:rsid w:val="00386096"/>
    <w:rsid w:val="0038747F"/>
    <w:rsid w:val="00390D19"/>
    <w:rsid w:val="00390D7B"/>
    <w:rsid w:val="00391833"/>
    <w:rsid w:val="003920ED"/>
    <w:rsid w:val="003971AB"/>
    <w:rsid w:val="003A016A"/>
    <w:rsid w:val="003A2AA8"/>
    <w:rsid w:val="003A2BCC"/>
    <w:rsid w:val="003A41F8"/>
    <w:rsid w:val="003A4FC7"/>
    <w:rsid w:val="003A5C76"/>
    <w:rsid w:val="003A6CCA"/>
    <w:rsid w:val="003B06AA"/>
    <w:rsid w:val="003B0780"/>
    <w:rsid w:val="003B0E96"/>
    <w:rsid w:val="003B1A71"/>
    <w:rsid w:val="003B4359"/>
    <w:rsid w:val="003B44D0"/>
    <w:rsid w:val="003B5816"/>
    <w:rsid w:val="003C1BBC"/>
    <w:rsid w:val="003C1E4D"/>
    <w:rsid w:val="003C22DF"/>
    <w:rsid w:val="003C2E56"/>
    <w:rsid w:val="003C457B"/>
    <w:rsid w:val="003C6AB2"/>
    <w:rsid w:val="003C6D82"/>
    <w:rsid w:val="003D0281"/>
    <w:rsid w:val="003D315A"/>
    <w:rsid w:val="003D41D8"/>
    <w:rsid w:val="003D5877"/>
    <w:rsid w:val="003D6504"/>
    <w:rsid w:val="003D689D"/>
    <w:rsid w:val="003D6F3E"/>
    <w:rsid w:val="003E0757"/>
    <w:rsid w:val="003E0B53"/>
    <w:rsid w:val="003E16D8"/>
    <w:rsid w:val="003E1B16"/>
    <w:rsid w:val="003E4587"/>
    <w:rsid w:val="003F030F"/>
    <w:rsid w:val="003F0B70"/>
    <w:rsid w:val="003F2A86"/>
    <w:rsid w:val="004021E8"/>
    <w:rsid w:val="004028D5"/>
    <w:rsid w:val="004045E4"/>
    <w:rsid w:val="00413790"/>
    <w:rsid w:val="00415133"/>
    <w:rsid w:val="00416FC8"/>
    <w:rsid w:val="00417D78"/>
    <w:rsid w:val="00420FB8"/>
    <w:rsid w:val="00421B40"/>
    <w:rsid w:val="00421DA7"/>
    <w:rsid w:val="00422258"/>
    <w:rsid w:val="0042584E"/>
    <w:rsid w:val="0042584F"/>
    <w:rsid w:val="00426FD6"/>
    <w:rsid w:val="00430E90"/>
    <w:rsid w:val="00432081"/>
    <w:rsid w:val="00432932"/>
    <w:rsid w:val="00433909"/>
    <w:rsid w:val="00433CFE"/>
    <w:rsid w:val="00435C42"/>
    <w:rsid w:val="00435CF2"/>
    <w:rsid w:val="00436AEA"/>
    <w:rsid w:val="00440BD7"/>
    <w:rsid w:val="004428DE"/>
    <w:rsid w:val="00446636"/>
    <w:rsid w:val="00447064"/>
    <w:rsid w:val="00450385"/>
    <w:rsid w:val="004504EA"/>
    <w:rsid w:val="004570AC"/>
    <w:rsid w:val="0045717F"/>
    <w:rsid w:val="004579CF"/>
    <w:rsid w:val="0046001A"/>
    <w:rsid w:val="00461C2F"/>
    <w:rsid w:val="00463EF6"/>
    <w:rsid w:val="004654ED"/>
    <w:rsid w:val="00465988"/>
    <w:rsid w:val="004725B2"/>
    <w:rsid w:val="00473B9D"/>
    <w:rsid w:val="00475B6A"/>
    <w:rsid w:val="00481AF8"/>
    <w:rsid w:val="00482BD6"/>
    <w:rsid w:val="00484BB9"/>
    <w:rsid w:val="0048657A"/>
    <w:rsid w:val="00491C25"/>
    <w:rsid w:val="004958FC"/>
    <w:rsid w:val="00495F9E"/>
    <w:rsid w:val="004977F8"/>
    <w:rsid w:val="004A105A"/>
    <w:rsid w:val="004A22E8"/>
    <w:rsid w:val="004A2F77"/>
    <w:rsid w:val="004A3386"/>
    <w:rsid w:val="004A3AB1"/>
    <w:rsid w:val="004A5970"/>
    <w:rsid w:val="004A631D"/>
    <w:rsid w:val="004B0EA7"/>
    <w:rsid w:val="004B27FB"/>
    <w:rsid w:val="004B376C"/>
    <w:rsid w:val="004B53C8"/>
    <w:rsid w:val="004B7ABF"/>
    <w:rsid w:val="004C2609"/>
    <w:rsid w:val="004C2B25"/>
    <w:rsid w:val="004C34F2"/>
    <w:rsid w:val="004C4371"/>
    <w:rsid w:val="004C56DC"/>
    <w:rsid w:val="004C6117"/>
    <w:rsid w:val="004C66D0"/>
    <w:rsid w:val="004D09F0"/>
    <w:rsid w:val="004D0D74"/>
    <w:rsid w:val="004D149E"/>
    <w:rsid w:val="004D1CB3"/>
    <w:rsid w:val="004D1E08"/>
    <w:rsid w:val="004D430C"/>
    <w:rsid w:val="004E2468"/>
    <w:rsid w:val="004F4A12"/>
    <w:rsid w:val="004F5A8F"/>
    <w:rsid w:val="004F7B30"/>
    <w:rsid w:val="00500707"/>
    <w:rsid w:val="005023B5"/>
    <w:rsid w:val="00503B04"/>
    <w:rsid w:val="00504E6C"/>
    <w:rsid w:val="005054CF"/>
    <w:rsid w:val="0050680F"/>
    <w:rsid w:val="005079E0"/>
    <w:rsid w:val="00512209"/>
    <w:rsid w:val="00513062"/>
    <w:rsid w:val="00513631"/>
    <w:rsid w:val="0051566C"/>
    <w:rsid w:val="005177DA"/>
    <w:rsid w:val="00523A79"/>
    <w:rsid w:val="005251AD"/>
    <w:rsid w:val="00527545"/>
    <w:rsid w:val="005304C2"/>
    <w:rsid w:val="005310CC"/>
    <w:rsid w:val="00531B35"/>
    <w:rsid w:val="005352A6"/>
    <w:rsid w:val="005357A0"/>
    <w:rsid w:val="00536F64"/>
    <w:rsid w:val="00540357"/>
    <w:rsid w:val="005469C0"/>
    <w:rsid w:val="0055068A"/>
    <w:rsid w:val="0055672D"/>
    <w:rsid w:val="0056041A"/>
    <w:rsid w:val="00560EF2"/>
    <w:rsid w:val="005649CA"/>
    <w:rsid w:val="00566A14"/>
    <w:rsid w:val="005703B3"/>
    <w:rsid w:val="00587E1E"/>
    <w:rsid w:val="0059455E"/>
    <w:rsid w:val="00597C04"/>
    <w:rsid w:val="00597D29"/>
    <w:rsid w:val="005A0143"/>
    <w:rsid w:val="005A1E00"/>
    <w:rsid w:val="005A1F1A"/>
    <w:rsid w:val="005A4046"/>
    <w:rsid w:val="005A4F5D"/>
    <w:rsid w:val="005A6174"/>
    <w:rsid w:val="005A7145"/>
    <w:rsid w:val="005B0B30"/>
    <w:rsid w:val="005B105E"/>
    <w:rsid w:val="005B378E"/>
    <w:rsid w:val="005B5163"/>
    <w:rsid w:val="005C2175"/>
    <w:rsid w:val="005C22EF"/>
    <w:rsid w:val="005D4418"/>
    <w:rsid w:val="005D4631"/>
    <w:rsid w:val="005D4958"/>
    <w:rsid w:val="005D4A2B"/>
    <w:rsid w:val="005D72CA"/>
    <w:rsid w:val="005E0CEE"/>
    <w:rsid w:val="005E103C"/>
    <w:rsid w:val="005E3915"/>
    <w:rsid w:val="005E661A"/>
    <w:rsid w:val="005F1F9D"/>
    <w:rsid w:val="005F3932"/>
    <w:rsid w:val="005F394F"/>
    <w:rsid w:val="005F4AE3"/>
    <w:rsid w:val="006001B5"/>
    <w:rsid w:val="00600B78"/>
    <w:rsid w:val="0060489F"/>
    <w:rsid w:val="006074E1"/>
    <w:rsid w:val="00610C8D"/>
    <w:rsid w:val="00613074"/>
    <w:rsid w:val="0062062A"/>
    <w:rsid w:val="00621E88"/>
    <w:rsid w:val="00622259"/>
    <w:rsid w:val="00622DC8"/>
    <w:rsid w:val="00623022"/>
    <w:rsid w:val="006244C7"/>
    <w:rsid w:val="00624FA6"/>
    <w:rsid w:val="00625362"/>
    <w:rsid w:val="00625946"/>
    <w:rsid w:val="00627983"/>
    <w:rsid w:val="006302EB"/>
    <w:rsid w:val="00630F15"/>
    <w:rsid w:val="00631710"/>
    <w:rsid w:val="0063186C"/>
    <w:rsid w:val="00631EBB"/>
    <w:rsid w:val="006361BA"/>
    <w:rsid w:val="0063731E"/>
    <w:rsid w:val="006377B6"/>
    <w:rsid w:val="00637CD6"/>
    <w:rsid w:val="00641840"/>
    <w:rsid w:val="00643C9E"/>
    <w:rsid w:val="006446DD"/>
    <w:rsid w:val="00647335"/>
    <w:rsid w:val="00650186"/>
    <w:rsid w:val="00652D78"/>
    <w:rsid w:val="006533C3"/>
    <w:rsid w:val="006551B8"/>
    <w:rsid w:val="00665358"/>
    <w:rsid w:val="006653B5"/>
    <w:rsid w:val="0067455A"/>
    <w:rsid w:val="00674659"/>
    <w:rsid w:val="00676075"/>
    <w:rsid w:val="006777C3"/>
    <w:rsid w:val="006843E7"/>
    <w:rsid w:val="0068509B"/>
    <w:rsid w:val="006876B6"/>
    <w:rsid w:val="00691A06"/>
    <w:rsid w:val="0069216C"/>
    <w:rsid w:val="00694865"/>
    <w:rsid w:val="00697683"/>
    <w:rsid w:val="00697728"/>
    <w:rsid w:val="00697EF2"/>
    <w:rsid w:val="006A0767"/>
    <w:rsid w:val="006A0D54"/>
    <w:rsid w:val="006A5279"/>
    <w:rsid w:val="006B1670"/>
    <w:rsid w:val="006B68D8"/>
    <w:rsid w:val="006B6D83"/>
    <w:rsid w:val="006B7491"/>
    <w:rsid w:val="006B7D4F"/>
    <w:rsid w:val="006C09DB"/>
    <w:rsid w:val="006C1856"/>
    <w:rsid w:val="006C5683"/>
    <w:rsid w:val="006D0CC1"/>
    <w:rsid w:val="006D0E98"/>
    <w:rsid w:val="006D0FB6"/>
    <w:rsid w:val="006D1F16"/>
    <w:rsid w:val="006D75CD"/>
    <w:rsid w:val="006D765D"/>
    <w:rsid w:val="006E035D"/>
    <w:rsid w:val="006E0850"/>
    <w:rsid w:val="006E7327"/>
    <w:rsid w:val="006E7560"/>
    <w:rsid w:val="006E7A7E"/>
    <w:rsid w:val="006F19E3"/>
    <w:rsid w:val="006F378F"/>
    <w:rsid w:val="006F4689"/>
    <w:rsid w:val="006F4798"/>
    <w:rsid w:val="00700FCC"/>
    <w:rsid w:val="007015FF"/>
    <w:rsid w:val="00701B10"/>
    <w:rsid w:val="00701D85"/>
    <w:rsid w:val="00701E18"/>
    <w:rsid w:val="00706916"/>
    <w:rsid w:val="00710E92"/>
    <w:rsid w:val="0071167B"/>
    <w:rsid w:val="007123BD"/>
    <w:rsid w:val="00714EDE"/>
    <w:rsid w:val="0071547D"/>
    <w:rsid w:val="00716095"/>
    <w:rsid w:val="00722FCE"/>
    <w:rsid w:val="0072385C"/>
    <w:rsid w:val="0072463C"/>
    <w:rsid w:val="00726171"/>
    <w:rsid w:val="00731B99"/>
    <w:rsid w:val="00733D46"/>
    <w:rsid w:val="00733F4B"/>
    <w:rsid w:val="00734630"/>
    <w:rsid w:val="00735516"/>
    <w:rsid w:val="007374B9"/>
    <w:rsid w:val="00740A8F"/>
    <w:rsid w:val="00742876"/>
    <w:rsid w:val="00747A24"/>
    <w:rsid w:val="007607E8"/>
    <w:rsid w:val="007608FF"/>
    <w:rsid w:val="00760BD6"/>
    <w:rsid w:val="007626D9"/>
    <w:rsid w:val="00765357"/>
    <w:rsid w:val="00771ACE"/>
    <w:rsid w:val="00772942"/>
    <w:rsid w:val="00774F15"/>
    <w:rsid w:val="00775EF4"/>
    <w:rsid w:val="0077778C"/>
    <w:rsid w:val="00780130"/>
    <w:rsid w:val="00784486"/>
    <w:rsid w:val="0079113B"/>
    <w:rsid w:val="007948BA"/>
    <w:rsid w:val="00797AA8"/>
    <w:rsid w:val="007A0FB2"/>
    <w:rsid w:val="007A2075"/>
    <w:rsid w:val="007A4F58"/>
    <w:rsid w:val="007A6725"/>
    <w:rsid w:val="007A7ADD"/>
    <w:rsid w:val="007B002D"/>
    <w:rsid w:val="007B2962"/>
    <w:rsid w:val="007B4476"/>
    <w:rsid w:val="007B6E7F"/>
    <w:rsid w:val="007C00DA"/>
    <w:rsid w:val="007C0E16"/>
    <w:rsid w:val="007C1163"/>
    <w:rsid w:val="007D47BD"/>
    <w:rsid w:val="007D7C47"/>
    <w:rsid w:val="007D7FFB"/>
    <w:rsid w:val="007E1A43"/>
    <w:rsid w:val="007E2FCD"/>
    <w:rsid w:val="007E3C0E"/>
    <w:rsid w:val="007E572E"/>
    <w:rsid w:val="007E718E"/>
    <w:rsid w:val="007F128F"/>
    <w:rsid w:val="008023A6"/>
    <w:rsid w:val="008115C5"/>
    <w:rsid w:val="00812C70"/>
    <w:rsid w:val="0081418A"/>
    <w:rsid w:val="008149B0"/>
    <w:rsid w:val="00814E71"/>
    <w:rsid w:val="008173DF"/>
    <w:rsid w:val="008177D7"/>
    <w:rsid w:val="00822D9F"/>
    <w:rsid w:val="008243CF"/>
    <w:rsid w:val="00826203"/>
    <w:rsid w:val="008272A5"/>
    <w:rsid w:val="008277A6"/>
    <w:rsid w:val="00833183"/>
    <w:rsid w:val="0083470D"/>
    <w:rsid w:val="008423A3"/>
    <w:rsid w:val="008426EF"/>
    <w:rsid w:val="00846074"/>
    <w:rsid w:val="00846D9D"/>
    <w:rsid w:val="0085211A"/>
    <w:rsid w:val="00855ADF"/>
    <w:rsid w:val="00856C0B"/>
    <w:rsid w:val="00860C22"/>
    <w:rsid w:val="0086142A"/>
    <w:rsid w:val="00861D88"/>
    <w:rsid w:val="00862D16"/>
    <w:rsid w:val="00865BF6"/>
    <w:rsid w:val="0087362B"/>
    <w:rsid w:val="00876FA4"/>
    <w:rsid w:val="00880168"/>
    <w:rsid w:val="00882D3C"/>
    <w:rsid w:val="008847ED"/>
    <w:rsid w:val="00887D24"/>
    <w:rsid w:val="00892D3B"/>
    <w:rsid w:val="00895154"/>
    <w:rsid w:val="00897EDC"/>
    <w:rsid w:val="008A17EB"/>
    <w:rsid w:val="008A2F12"/>
    <w:rsid w:val="008A5134"/>
    <w:rsid w:val="008A65D6"/>
    <w:rsid w:val="008B3CDE"/>
    <w:rsid w:val="008B6CCD"/>
    <w:rsid w:val="008C01E6"/>
    <w:rsid w:val="008C5774"/>
    <w:rsid w:val="008C579E"/>
    <w:rsid w:val="008D0FCF"/>
    <w:rsid w:val="008D37F6"/>
    <w:rsid w:val="008D3A63"/>
    <w:rsid w:val="008D5B54"/>
    <w:rsid w:val="008D6266"/>
    <w:rsid w:val="008D7983"/>
    <w:rsid w:val="008E3BE0"/>
    <w:rsid w:val="008F09A9"/>
    <w:rsid w:val="008F48D5"/>
    <w:rsid w:val="008F51FF"/>
    <w:rsid w:val="00900963"/>
    <w:rsid w:val="00902235"/>
    <w:rsid w:val="0090492C"/>
    <w:rsid w:val="009121FF"/>
    <w:rsid w:val="009129DC"/>
    <w:rsid w:val="00913148"/>
    <w:rsid w:val="0091442F"/>
    <w:rsid w:val="009208D8"/>
    <w:rsid w:val="00920FCF"/>
    <w:rsid w:val="00922DBD"/>
    <w:rsid w:val="0092387F"/>
    <w:rsid w:val="00923B0E"/>
    <w:rsid w:val="00924A27"/>
    <w:rsid w:val="00925F3A"/>
    <w:rsid w:val="00926505"/>
    <w:rsid w:val="009265C0"/>
    <w:rsid w:val="00926F0E"/>
    <w:rsid w:val="009311D6"/>
    <w:rsid w:val="00935573"/>
    <w:rsid w:val="009356A2"/>
    <w:rsid w:val="00936D49"/>
    <w:rsid w:val="00940E25"/>
    <w:rsid w:val="00941587"/>
    <w:rsid w:val="009469BE"/>
    <w:rsid w:val="0094797C"/>
    <w:rsid w:val="00947DC2"/>
    <w:rsid w:val="00951FDE"/>
    <w:rsid w:val="00954FC6"/>
    <w:rsid w:val="00957FBC"/>
    <w:rsid w:val="00960420"/>
    <w:rsid w:val="00960714"/>
    <w:rsid w:val="009616B6"/>
    <w:rsid w:val="0096255F"/>
    <w:rsid w:val="009636D9"/>
    <w:rsid w:val="009663AB"/>
    <w:rsid w:val="00967C6A"/>
    <w:rsid w:val="009704FB"/>
    <w:rsid w:val="00973508"/>
    <w:rsid w:val="0097527E"/>
    <w:rsid w:val="009832ED"/>
    <w:rsid w:val="00984336"/>
    <w:rsid w:val="00985FC1"/>
    <w:rsid w:val="00991785"/>
    <w:rsid w:val="00992061"/>
    <w:rsid w:val="00993E9F"/>
    <w:rsid w:val="00994B34"/>
    <w:rsid w:val="00994EF3"/>
    <w:rsid w:val="00995804"/>
    <w:rsid w:val="00997577"/>
    <w:rsid w:val="009A03A4"/>
    <w:rsid w:val="009A200B"/>
    <w:rsid w:val="009A37A4"/>
    <w:rsid w:val="009B54CB"/>
    <w:rsid w:val="009C1C52"/>
    <w:rsid w:val="009C2EA4"/>
    <w:rsid w:val="009C7CDB"/>
    <w:rsid w:val="009D1A9A"/>
    <w:rsid w:val="009D6C40"/>
    <w:rsid w:val="009D7913"/>
    <w:rsid w:val="009D7B56"/>
    <w:rsid w:val="009E1A09"/>
    <w:rsid w:val="009E318C"/>
    <w:rsid w:val="009E4D2D"/>
    <w:rsid w:val="009E63A4"/>
    <w:rsid w:val="009E7589"/>
    <w:rsid w:val="009E76C1"/>
    <w:rsid w:val="009F2F77"/>
    <w:rsid w:val="009F3981"/>
    <w:rsid w:val="009F4D87"/>
    <w:rsid w:val="009F70E9"/>
    <w:rsid w:val="00A00B4A"/>
    <w:rsid w:val="00A0777B"/>
    <w:rsid w:val="00A101DF"/>
    <w:rsid w:val="00A10251"/>
    <w:rsid w:val="00A13230"/>
    <w:rsid w:val="00A16360"/>
    <w:rsid w:val="00A166F6"/>
    <w:rsid w:val="00A16F07"/>
    <w:rsid w:val="00A21AD2"/>
    <w:rsid w:val="00A25D84"/>
    <w:rsid w:val="00A26551"/>
    <w:rsid w:val="00A31D12"/>
    <w:rsid w:val="00A32B26"/>
    <w:rsid w:val="00A4337D"/>
    <w:rsid w:val="00A4360F"/>
    <w:rsid w:val="00A50878"/>
    <w:rsid w:val="00A51787"/>
    <w:rsid w:val="00A56ED0"/>
    <w:rsid w:val="00A579D3"/>
    <w:rsid w:val="00A65D78"/>
    <w:rsid w:val="00A66894"/>
    <w:rsid w:val="00A809BC"/>
    <w:rsid w:val="00A80EE0"/>
    <w:rsid w:val="00A81AA5"/>
    <w:rsid w:val="00A83697"/>
    <w:rsid w:val="00A846AC"/>
    <w:rsid w:val="00A85694"/>
    <w:rsid w:val="00A92635"/>
    <w:rsid w:val="00A93BF0"/>
    <w:rsid w:val="00A94C94"/>
    <w:rsid w:val="00A95DE6"/>
    <w:rsid w:val="00A96295"/>
    <w:rsid w:val="00A968AB"/>
    <w:rsid w:val="00A97DD5"/>
    <w:rsid w:val="00AA463E"/>
    <w:rsid w:val="00AA5E07"/>
    <w:rsid w:val="00AA69EF"/>
    <w:rsid w:val="00AB2DA2"/>
    <w:rsid w:val="00AB3915"/>
    <w:rsid w:val="00AB4DE5"/>
    <w:rsid w:val="00AC0309"/>
    <w:rsid w:val="00AC0716"/>
    <w:rsid w:val="00AC5BEF"/>
    <w:rsid w:val="00AC68BE"/>
    <w:rsid w:val="00AD0028"/>
    <w:rsid w:val="00AD1832"/>
    <w:rsid w:val="00AD3477"/>
    <w:rsid w:val="00AE2F29"/>
    <w:rsid w:val="00AE4FA9"/>
    <w:rsid w:val="00AE5F4A"/>
    <w:rsid w:val="00AE7C19"/>
    <w:rsid w:val="00AE7C82"/>
    <w:rsid w:val="00AF20B2"/>
    <w:rsid w:val="00AF30A5"/>
    <w:rsid w:val="00AF3186"/>
    <w:rsid w:val="00AF560A"/>
    <w:rsid w:val="00AF5B6E"/>
    <w:rsid w:val="00B03F76"/>
    <w:rsid w:val="00B057CB"/>
    <w:rsid w:val="00B10136"/>
    <w:rsid w:val="00B11637"/>
    <w:rsid w:val="00B138FE"/>
    <w:rsid w:val="00B23A6F"/>
    <w:rsid w:val="00B23EB4"/>
    <w:rsid w:val="00B249AE"/>
    <w:rsid w:val="00B30CA1"/>
    <w:rsid w:val="00B320DC"/>
    <w:rsid w:val="00B35A8E"/>
    <w:rsid w:val="00B37860"/>
    <w:rsid w:val="00B40062"/>
    <w:rsid w:val="00B4014F"/>
    <w:rsid w:val="00B40C29"/>
    <w:rsid w:val="00B40ED7"/>
    <w:rsid w:val="00B4305E"/>
    <w:rsid w:val="00B45635"/>
    <w:rsid w:val="00B51A8E"/>
    <w:rsid w:val="00B52044"/>
    <w:rsid w:val="00B53898"/>
    <w:rsid w:val="00B539A1"/>
    <w:rsid w:val="00B53C15"/>
    <w:rsid w:val="00B53EC3"/>
    <w:rsid w:val="00B544C1"/>
    <w:rsid w:val="00B615CC"/>
    <w:rsid w:val="00B6291B"/>
    <w:rsid w:val="00B65C6A"/>
    <w:rsid w:val="00B7023F"/>
    <w:rsid w:val="00B7268A"/>
    <w:rsid w:val="00B762A2"/>
    <w:rsid w:val="00B7630C"/>
    <w:rsid w:val="00B81F70"/>
    <w:rsid w:val="00B93137"/>
    <w:rsid w:val="00B9451F"/>
    <w:rsid w:val="00B955C4"/>
    <w:rsid w:val="00BA1172"/>
    <w:rsid w:val="00BA1296"/>
    <w:rsid w:val="00BB32F0"/>
    <w:rsid w:val="00BB473F"/>
    <w:rsid w:val="00BB6B50"/>
    <w:rsid w:val="00BC05A6"/>
    <w:rsid w:val="00BC0882"/>
    <w:rsid w:val="00BC10C2"/>
    <w:rsid w:val="00BC1448"/>
    <w:rsid w:val="00BC1CFB"/>
    <w:rsid w:val="00BD10A6"/>
    <w:rsid w:val="00BD1E61"/>
    <w:rsid w:val="00BD2895"/>
    <w:rsid w:val="00BD3CB9"/>
    <w:rsid w:val="00BD3E31"/>
    <w:rsid w:val="00BD78DB"/>
    <w:rsid w:val="00BE50AA"/>
    <w:rsid w:val="00BE5121"/>
    <w:rsid w:val="00BE6AE6"/>
    <w:rsid w:val="00BE7316"/>
    <w:rsid w:val="00BE7C55"/>
    <w:rsid w:val="00BF00E3"/>
    <w:rsid w:val="00BF0C5F"/>
    <w:rsid w:val="00BF25F1"/>
    <w:rsid w:val="00C04C22"/>
    <w:rsid w:val="00C06503"/>
    <w:rsid w:val="00C10827"/>
    <w:rsid w:val="00C11964"/>
    <w:rsid w:val="00C14277"/>
    <w:rsid w:val="00C145D9"/>
    <w:rsid w:val="00C236F4"/>
    <w:rsid w:val="00C25C0F"/>
    <w:rsid w:val="00C27880"/>
    <w:rsid w:val="00C31A20"/>
    <w:rsid w:val="00C3321C"/>
    <w:rsid w:val="00C356E8"/>
    <w:rsid w:val="00C471ED"/>
    <w:rsid w:val="00C5056D"/>
    <w:rsid w:val="00C50F95"/>
    <w:rsid w:val="00C541FC"/>
    <w:rsid w:val="00C607C9"/>
    <w:rsid w:val="00C64B15"/>
    <w:rsid w:val="00C65823"/>
    <w:rsid w:val="00C6615E"/>
    <w:rsid w:val="00C670AA"/>
    <w:rsid w:val="00C67F24"/>
    <w:rsid w:val="00C72782"/>
    <w:rsid w:val="00C730A2"/>
    <w:rsid w:val="00C73D2B"/>
    <w:rsid w:val="00C75154"/>
    <w:rsid w:val="00C76D9F"/>
    <w:rsid w:val="00C83898"/>
    <w:rsid w:val="00C867BC"/>
    <w:rsid w:val="00C924ED"/>
    <w:rsid w:val="00C93A21"/>
    <w:rsid w:val="00C94E7B"/>
    <w:rsid w:val="00C954D7"/>
    <w:rsid w:val="00CA3630"/>
    <w:rsid w:val="00CA4EA1"/>
    <w:rsid w:val="00CA5E1B"/>
    <w:rsid w:val="00CA6F12"/>
    <w:rsid w:val="00CA74C4"/>
    <w:rsid w:val="00CA75DC"/>
    <w:rsid w:val="00CA7800"/>
    <w:rsid w:val="00CA7D25"/>
    <w:rsid w:val="00CB0371"/>
    <w:rsid w:val="00CB5849"/>
    <w:rsid w:val="00CB5D46"/>
    <w:rsid w:val="00CB5E73"/>
    <w:rsid w:val="00CB5E98"/>
    <w:rsid w:val="00CB6330"/>
    <w:rsid w:val="00CC39D2"/>
    <w:rsid w:val="00CD21E1"/>
    <w:rsid w:val="00CD4346"/>
    <w:rsid w:val="00CD6B43"/>
    <w:rsid w:val="00CD70EB"/>
    <w:rsid w:val="00CD719F"/>
    <w:rsid w:val="00CE19AC"/>
    <w:rsid w:val="00CE5938"/>
    <w:rsid w:val="00CE7F33"/>
    <w:rsid w:val="00CF08FF"/>
    <w:rsid w:val="00CF0A6C"/>
    <w:rsid w:val="00CF4CC3"/>
    <w:rsid w:val="00CF549A"/>
    <w:rsid w:val="00CF75EA"/>
    <w:rsid w:val="00D06875"/>
    <w:rsid w:val="00D122BE"/>
    <w:rsid w:val="00D1530C"/>
    <w:rsid w:val="00D15A00"/>
    <w:rsid w:val="00D1613E"/>
    <w:rsid w:val="00D20C24"/>
    <w:rsid w:val="00D2126B"/>
    <w:rsid w:val="00D22CEB"/>
    <w:rsid w:val="00D23501"/>
    <w:rsid w:val="00D253BF"/>
    <w:rsid w:val="00D31D9A"/>
    <w:rsid w:val="00D34E70"/>
    <w:rsid w:val="00D35A55"/>
    <w:rsid w:val="00D363E8"/>
    <w:rsid w:val="00D365AB"/>
    <w:rsid w:val="00D41486"/>
    <w:rsid w:val="00D4173D"/>
    <w:rsid w:val="00D42CA7"/>
    <w:rsid w:val="00D43886"/>
    <w:rsid w:val="00D50089"/>
    <w:rsid w:val="00D517BA"/>
    <w:rsid w:val="00D54568"/>
    <w:rsid w:val="00D620D5"/>
    <w:rsid w:val="00D635CE"/>
    <w:rsid w:val="00D6360E"/>
    <w:rsid w:val="00D64AE7"/>
    <w:rsid w:val="00D64E17"/>
    <w:rsid w:val="00D6729B"/>
    <w:rsid w:val="00D7092D"/>
    <w:rsid w:val="00D720BF"/>
    <w:rsid w:val="00D76054"/>
    <w:rsid w:val="00D80A98"/>
    <w:rsid w:val="00D8769C"/>
    <w:rsid w:val="00D90E13"/>
    <w:rsid w:val="00D90F5D"/>
    <w:rsid w:val="00DA5F89"/>
    <w:rsid w:val="00DA6586"/>
    <w:rsid w:val="00DA6C89"/>
    <w:rsid w:val="00DB5096"/>
    <w:rsid w:val="00DB7918"/>
    <w:rsid w:val="00DC1803"/>
    <w:rsid w:val="00DC3562"/>
    <w:rsid w:val="00DC56A3"/>
    <w:rsid w:val="00DC60BF"/>
    <w:rsid w:val="00DC6F5D"/>
    <w:rsid w:val="00DD269D"/>
    <w:rsid w:val="00DD7C82"/>
    <w:rsid w:val="00DE0099"/>
    <w:rsid w:val="00DE1518"/>
    <w:rsid w:val="00DE2088"/>
    <w:rsid w:val="00DE6A97"/>
    <w:rsid w:val="00DF184E"/>
    <w:rsid w:val="00DF6863"/>
    <w:rsid w:val="00E02F60"/>
    <w:rsid w:val="00E05CBC"/>
    <w:rsid w:val="00E070F1"/>
    <w:rsid w:val="00E07BA5"/>
    <w:rsid w:val="00E07DFD"/>
    <w:rsid w:val="00E10A8C"/>
    <w:rsid w:val="00E1701D"/>
    <w:rsid w:val="00E17A99"/>
    <w:rsid w:val="00E22CF0"/>
    <w:rsid w:val="00E24BDF"/>
    <w:rsid w:val="00E2789D"/>
    <w:rsid w:val="00E367F4"/>
    <w:rsid w:val="00E40304"/>
    <w:rsid w:val="00E41BB9"/>
    <w:rsid w:val="00E4348E"/>
    <w:rsid w:val="00E46CE4"/>
    <w:rsid w:val="00E510C9"/>
    <w:rsid w:val="00E55C4A"/>
    <w:rsid w:val="00E60AB6"/>
    <w:rsid w:val="00E6212D"/>
    <w:rsid w:val="00E666BF"/>
    <w:rsid w:val="00E67BE7"/>
    <w:rsid w:val="00E70BE7"/>
    <w:rsid w:val="00E74111"/>
    <w:rsid w:val="00E743E1"/>
    <w:rsid w:val="00E8162A"/>
    <w:rsid w:val="00E81739"/>
    <w:rsid w:val="00E8236B"/>
    <w:rsid w:val="00E82BDD"/>
    <w:rsid w:val="00E844CC"/>
    <w:rsid w:val="00E855A5"/>
    <w:rsid w:val="00E91400"/>
    <w:rsid w:val="00E973ED"/>
    <w:rsid w:val="00E97DB3"/>
    <w:rsid w:val="00EA0C2F"/>
    <w:rsid w:val="00EA1C2B"/>
    <w:rsid w:val="00EA2475"/>
    <w:rsid w:val="00EA3F0B"/>
    <w:rsid w:val="00EA4674"/>
    <w:rsid w:val="00EA53D0"/>
    <w:rsid w:val="00EA579F"/>
    <w:rsid w:val="00EA632D"/>
    <w:rsid w:val="00EB1FF2"/>
    <w:rsid w:val="00EB32BB"/>
    <w:rsid w:val="00EB362B"/>
    <w:rsid w:val="00EC4070"/>
    <w:rsid w:val="00EC647D"/>
    <w:rsid w:val="00EE1190"/>
    <w:rsid w:val="00EE2334"/>
    <w:rsid w:val="00EE2569"/>
    <w:rsid w:val="00EE4519"/>
    <w:rsid w:val="00EE5CD9"/>
    <w:rsid w:val="00EF0970"/>
    <w:rsid w:val="00EF0CE5"/>
    <w:rsid w:val="00EF6CC8"/>
    <w:rsid w:val="00EF789C"/>
    <w:rsid w:val="00F007A0"/>
    <w:rsid w:val="00F1043A"/>
    <w:rsid w:val="00F10E14"/>
    <w:rsid w:val="00F1132A"/>
    <w:rsid w:val="00F1175C"/>
    <w:rsid w:val="00F14070"/>
    <w:rsid w:val="00F14A61"/>
    <w:rsid w:val="00F14EC4"/>
    <w:rsid w:val="00F17B9C"/>
    <w:rsid w:val="00F17C07"/>
    <w:rsid w:val="00F20FAB"/>
    <w:rsid w:val="00F212C1"/>
    <w:rsid w:val="00F2253B"/>
    <w:rsid w:val="00F306DA"/>
    <w:rsid w:val="00F3247D"/>
    <w:rsid w:val="00F33E41"/>
    <w:rsid w:val="00F34F88"/>
    <w:rsid w:val="00F42F29"/>
    <w:rsid w:val="00F4356A"/>
    <w:rsid w:val="00F450C9"/>
    <w:rsid w:val="00F450E7"/>
    <w:rsid w:val="00F46D5E"/>
    <w:rsid w:val="00F504AF"/>
    <w:rsid w:val="00F50C02"/>
    <w:rsid w:val="00F51122"/>
    <w:rsid w:val="00F511D1"/>
    <w:rsid w:val="00F51FCB"/>
    <w:rsid w:val="00F57A16"/>
    <w:rsid w:val="00F61549"/>
    <w:rsid w:val="00F62E4B"/>
    <w:rsid w:val="00F726D8"/>
    <w:rsid w:val="00F73FD6"/>
    <w:rsid w:val="00F751E8"/>
    <w:rsid w:val="00F80207"/>
    <w:rsid w:val="00F80510"/>
    <w:rsid w:val="00F81314"/>
    <w:rsid w:val="00F81890"/>
    <w:rsid w:val="00F821F8"/>
    <w:rsid w:val="00F847DE"/>
    <w:rsid w:val="00F940B1"/>
    <w:rsid w:val="00F94961"/>
    <w:rsid w:val="00F94F85"/>
    <w:rsid w:val="00F962B5"/>
    <w:rsid w:val="00FA22E9"/>
    <w:rsid w:val="00FA2546"/>
    <w:rsid w:val="00FA4B61"/>
    <w:rsid w:val="00FB1692"/>
    <w:rsid w:val="00FB2F9E"/>
    <w:rsid w:val="00FB3016"/>
    <w:rsid w:val="00FB44B2"/>
    <w:rsid w:val="00FB71C1"/>
    <w:rsid w:val="00FB7362"/>
    <w:rsid w:val="00FC1065"/>
    <w:rsid w:val="00FD0418"/>
    <w:rsid w:val="00FD29A2"/>
    <w:rsid w:val="00FD2BFB"/>
    <w:rsid w:val="00FD32A2"/>
    <w:rsid w:val="00FD60CA"/>
    <w:rsid w:val="00FD6F76"/>
    <w:rsid w:val="00FE004A"/>
    <w:rsid w:val="00FE3169"/>
    <w:rsid w:val="00FE4A41"/>
    <w:rsid w:val="00FF252A"/>
    <w:rsid w:val="00FF3D9D"/>
    <w:rsid w:val="00FF617A"/>
    <w:rsid w:val="00FF67BD"/>
    <w:rsid w:val="00FF7985"/>
    <w:rsid w:val="00FF7A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00B3B"/>
  <w15:chartTrackingRefBased/>
  <w15:docId w15:val="{ED33738B-EA22-4361-A496-D78BD6FC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51A8E"/>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lang w:eastAsia="en-GB"/>
    </w:rPr>
  </w:style>
  <w:style w:type="character" w:customStyle="1" w:styleId="Heading8Char">
    <w:name w:val="Heading 8 Char"/>
    <w:link w:val="Heading8"/>
    <w:rsid w:val="00313E9E"/>
    <w:rPr>
      <w:rFonts w:ascii="Calibri" w:eastAsia="MS Gothic"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lang w:eastAsia="en-GB"/>
    </w:rPr>
  </w:style>
  <w:style w:type="character" w:customStyle="1" w:styleId="ListBullet2Char">
    <w:name w:val="List Bullet 2 Char"/>
    <w:link w:val="ListBullet2"/>
    <w:rsid w:val="00313E9E"/>
    <w:rPr>
      <w:rFonts w:ascii="Arial" w:eastAsia="Times New Roman" w:hAnsi="Arial"/>
      <w:szCs w:val="24"/>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eastAsia="en-GB"/>
    </w:rPr>
  </w:style>
  <w:style w:type="character" w:customStyle="1" w:styleId="Heading5Char">
    <w:name w:val="Heading 5 Char"/>
    <w:link w:val="Heading5"/>
    <w:rsid w:val="00313E9E"/>
    <w:rPr>
      <w:rFonts w:ascii="Calibri" w:eastAsia="MS Gothic" w:hAnsi="Calibri"/>
      <w:color w:val="244061"/>
      <w:szCs w:val="24"/>
      <w:lang w:eastAsia="en-GB"/>
    </w:rPr>
  </w:style>
  <w:style w:type="character" w:customStyle="1" w:styleId="Heading6Char">
    <w:name w:val="Heading 6 Char"/>
    <w:link w:val="Heading6"/>
    <w:rsid w:val="00313E9E"/>
    <w:rPr>
      <w:rFonts w:ascii="Calibri" w:eastAsia="MS Gothic" w:hAnsi="Calibri"/>
      <w:i/>
      <w:iCs/>
      <w:color w:val="244061"/>
      <w:szCs w:val="24"/>
      <w:lang w:eastAsia="en-GB"/>
    </w:rPr>
  </w:style>
  <w:style w:type="character" w:customStyle="1" w:styleId="Heading7Char">
    <w:name w:val="Heading 7 Char"/>
    <w:link w:val="Heading7"/>
    <w:rsid w:val="00313E9E"/>
    <w:rPr>
      <w:rFonts w:ascii="Calibri" w:eastAsia="MS Gothic" w:hAnsi="Calibri"/>
      <w:i/>
      <w:iCs/>
      <w:color w:val="404040"/>
      <w:szCs w:val="24"/>
      <w:lang w:eastAsia="en-GB"/>
    </w:rPr>
  </w:style>
  <w:style w:type="character" w:customStyle="1" w:styleId="Heading9Char">
    <w:name w:val="Heading 9 Char"/>
    <w:link w:val="Heading9"/>
    <w:rsid w:val="00313E9E"/>
    <w:rPr>
      <w:rFonts w:ascii="Calibri" w:eastAsia="MS Gothic" w:hAnsi="Calibri"/>
      <w:i/>
      <w:iCs/>
      <w:color w:val="363636"/>
      <w:lang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character" w:customStyle="1" w:styleId="UnresolvedMention1">
    <w:name w:val="Unresolved Mention1"/>
    <w:uiPriority w:val="47"/>
    <w:rsid w:val="00D15A00"/>
    <w:rPr>
      <w:color w:val="605E5C"/>
      <w:shd w:val="clear" w:color="auto" w:fill="E1DFDD"/>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styleId="ListParagraph">
    <w:name w:val="List Paragraph"/>
    <w:basedOn w:val="Normal"/>
    <w:uiPriority w:val="34"/>
    <w:qFormat/>
    <w:rsid w:val="00CD21E1"/>
    <w:pPr>
      <w:ind w:left="720"/>
      <w:contextualSpacing/>
    </w:pPr>
  </w:style>
  <w:style w:type="paragraph" w:styleId="Revision">
    <w:name w:val="Revision"/>
    <w:hidden/>
    <w:semiHidden/>
    <w:rsid w:val="00B51A8E"/>
    <w:rPr>
      <w:rFonts w:ascii="Arial" w:eastAsia="Times New Roman" w:hAnsi="Arial"/>
      <w:szCs w:val="24"/>
    </w:rPr>
  </w:style>
  <w:style w:type="paragraph" w:customStyle="1" w:styleId="Level1Heading">
    <w:name w:val="Level 1 Heading"/>
    <w:basedOn w:val="BodyText"/>
    <w:next w:val="Normal"/>
    <w:uiPriority w:val="19"/>
    <w:qFormat/>
    <w:rsid w:val="008243CF"/>
    <w:pPr>
      <w:keepNext/>
      <w:numPr>
        <w:numId w:val="38"/>
      </w:numPr>
      <w:tabs>
        <w:tab w:val="num" w:pos="2968"/>
      </w:tabs>
      <w:spacing w:before="0" w:after="240" w:line="276" w:lineRule="auto"/>
      <w:ind w:left="2968" w:hanging="2835"/>
      <w:outlineLvl w:val="0"/>
    </w:pPr>
    <w:rPr>
      <w:rFonts w:eastAsia="Arial" w:cs="Arial"/>
      <w:b/>
      <w:bCs/>
      <w:sz w:val="22"/>
      <w:lang w:eastAsia="en-US"/>
    </w:rPr>
  </w:style>
  <w:style w:type="paragraph" w:customStyle="1" w:styleId="Level2Number">
    <w:name w:val="Level 2 Number"/>
    <w:basedOn w:val="BodyText"/>
    <w:uiPriority w:val="19"/>
    <w:qFormat/>
    <w:rsid w:val="008243CF"/>
    <w:pPr>
      <w:numPr>
        <w:ilvl w:val="1"/>
        <w:numId w:val="38"/>
      </w:numPr>
      <w:tabs>
        <w:tab w:val="num" w:pos="2855"/>
      </w:tabs>
      <w:spacing w:before="0" w:after="240" w:line="276" w:lineRule="auto"/>
      <w:ind w:left="2855" w:hanging="360"/>
    </w:pPr>
    <w:rPr>
      <w:rFonts w:eastAsia="Arial" w:cs="Arial"/>
      <w:szCs w:val="20"/>
      <w:lang w:eastAsia="en-US"/>
    </w:rPr>
  </w:style>
  <w:style w:type="paragraph" w:customStyle="1" w:styleId="Level3Number">
    <w:name w:val="Level 3 Number"/>
    <w:basedOn w:val="BodyText"/>
    <w:uiPriority w:val="19"/>
    <w:qFormat/>
    <w:rsid w:val="008243CF"/>
    <w:pPr>
      <w:numPr>
        <w:ilvl w:val="2"/>
        <w:numId w:val="38"/>
      </w:numPr>
      <w:tabs>
        <w:tab w:val="num" w:pos="3575"/>
      </w:tabs>
      <w:spacing w:before="0" w:after="240" w:line="276" w:lineRule="auto"/>
      <w:ind w:left="3575" w:hanging="360"/>
    </w:pPr>
    <w:rPr>
      <w:rFonts w:eastAsia="Arial" w:cs="Arial"/>
      <w:szCs w:val="20"/>
      <w:lang w:eastAsia="en-US"/>
    </w:rPr>
  </w:style>
  <w:style w:type="paragraph" w:customStyle="1" w:styleId="Level4Number">
    <w:name w:val="Level 4 Number"/>
    <w:basedOn w:val="BodyText"/>
    <w:uiPriority w:val="19"/>
    <w:qFormat/>
    <w:rsid w:val="008243CF"/>
    <w:pPr>
      <w:numPr>
        <w:ilvl w:val="3"/>
        <w:numId w:val="38"/>
      </w:numPr>
      <w:tabs>
        <w:tab w:val="num" w:pos="4295"/>
      </w:tabs>
      <w:spacing w:before="0" w:after="240" w:line="276" w:lineRule="auto"/>
      <w:ind w:left="4295" w:hanging="360"/>
    </w:pPr>
    <w:rPr>
      <w:rFonts w:eastAsia="Arial" w:cs="Arial"/>
      <w:szCs w:val="20"/>
      <w:lang w:eastAsia="en-US"/>
    </w:rPr>
  </w:style>
  <w:style w:type="paragraph" w:customStyle="1" w:styleId="Level5Number">
    <w:name w:val="Level 5 Number"/>
    <w:basedOn w:val="BodyText"/>
    <w:uiPriority w:val="19"/>
    <w:rsid w:val="008243CF"/>
    <w:pPr>
      <w:numPr>
        <w:ilvl w:val="4"/>
        <w:numId w:val="38"/>
      </w:numPr>
      <w:tabs>
        <w:tab w:val="num" w:pos="5015"/>
      </w:tabs>
      <w:spacing w:before="0" w:after="240" w:line="276" w:lineRule="auto"/>
      <w:ind w:left="5015" w:hanging="360"/>
    </w:pPr>
    <w:rPr>
      <w:rFonts w:eastAsia="Arial" w:cs="Arial"/>
      <w:szCs w:val="20"/>
      <w:lang w:eastAsia="en-US"/>
    </w:rPr>
  </w:style>
  <w:style w:type="paragraph" w:customStyle="1" w:styleId="Level6Number">
    <w:name w:val="Level 6 Number"/>
    <w:basedOn w:val="BodyText"/>
    <w:uiPriority w:val="19"/>
    <w:rsid w:val="008243CF"/>
    <w:pPr>
      <w:numPr>
        <w:ilvl w:val="5"/>
        <w:numId w:val="38"/>
      </w:numPr>
      <w:tabs>
        <w:tab w:val="num" w:pos="5735"/>
      </w:tabs>
      <w:spacing w:before="0" w:after="240" w:line="276" w:lineRule="auto"/>
      <w:ind w:left="5735" w:hanging="360"/>
    </w:pPr>
    <w:rPr>
      <w:rFonts w:eastAsia="Arial" w:cs="Arial"/>
      <w:szCs w:val="20"/>
      <w:lang w:eastAsia="en-US"/>
    </w:rPr>
  </w:style>
  <w:style w:type="paragraph" w:customStyle="1" w:styleId="Level7Number">
    <w:name w:val="Level 7 Number"/>
    <w:basedOn w:val="BodyText"/>
    <w:uiPriority w:val="19"/>
    <w:rsid w:val="008243CF"/>
    <w:pPr>
      <w:numPr>
        <w:ilvl w:val="6"/>
        <w:numId w:val="38"/>
      </w:numPr>
      <w:tabs>
        <w:tab w:val="num" w:pos="6455"/>
      </w:tabs>
      <w:spacing w:before="0" w:after="240" w:line="276" w:lineRule="auto"/>
      <w:ind w:left="6455" w:hanging="360"/>
    </w:pPr>
    <w:rPr>
      <w:rFonts w:eastAsia="Arial" w:cs="Arial"/>
      <w:szCs w:val="20"/>
      <w:lang w:eastAsia="en-US"/>
    </w:rPr>
  </w:style>
  <w:style w:type="paragraph" w:customStyle="1" w:styleId="Level8Number">
    <w:name w:val="Level 8 Number"/>
    <w:basedOn w:val="BodyText"/>
    <w:uiPriority w:val="19"/>
    <w:rsid w:val="008243CF"/>
    <w:pPr>
      <w:numPr>
        <w:ilvl w:val="7"/>
        <w:numId w:val="38"/>
      </w:numPr>
      <w:tabs>
        <w:tab w:val="num" w:pos="7175"/>
      </w:tabs>
      <w:spacing w:before="0" w:after="240" w:line="276" w:lineRule="auto"/>
      <w:ind w:left="7175" w:hanging="360"/>
    </w:pPr>
    <w:rPr>
      <w:rFonts w:eastAsia="Arial" w:cs="Arial"/>
      <w:szCs w:val="20"/>
      <w:lang w:eastAsia="en-US"/>
    </w:rPr>
  </w:style>
  <w:style w:type="paragraph" w:customStyle="1" w:styleId="Schedule">
    <w:name w:val="Schedule"/>
    <w:basedOn w:val="BodyText"/>
    <w:next w:val="BodyText"/>
    <w:uiPriority w:val="29"/>
    <w:qFormat/>
    <w:rsid w:val="008243CF"/>
    <w:pPr>
      <w:keepNext/>
      <w:numPr>
        <w:numId w:val="39"/>
      </w:numPr>
      <w:tabs>
        <w:tab w:val="num" w:pos="397"/>
      </w:tabs>
      <w:spacing w:before="0" w:after="240" w:line="276" w:lineRule="auto"/>
      <w:ind w:left="397" w:hanging="397"/>
      <w:outlineLvl w:val="0"/>
    </w:pPr>
    <w:rPr>
      <w:rFonts w:eastAsia="Arial" w:cs="Arial"/>
      <w:b/>
      <w:bCs/>
      <w:sz w:val="28"/>
      <w:szCs w:val="32"/>
      <w:lang w:eastAsia="en-US"/>
    </w:rPr>
  </w:style>
  <w:style w:type="paragraph" w:customStyle="1" w:styleId="Part">
    <w:name w:val="Part"/>
    <w:basedOn w:val="BodyText"/>
    <w:next w:val="BodyText"/>
    <w:uiPriority w:val="31"/>
    <w:qFormat/>
    <w:rsid w:val="008243CF"/>
    <w:pPr>
      <w:keepNext/>
      <w:numPr>
        <w:ilvl w:val="2"/>
        <w:numId w:val="39"/>
      </w:numPr>
      <w:tabs>
        <w:tab w:val="num" w:pos="1080"/>
      </w:tabs>
      <w:spacing w:before="0" w:after="240" w:line="276" w:lineRule="auto"/>
      <w:ind w:left="1080" w:hanging="360"/>
      <w:outlineLvl w:val="1"/>
    </w:pPr>
    <w:rPr>
      <w:rFonts w:eastAsia="Arial" w:cs="Arial"/>
      <w:b/>
      <w:bCs/>
      <w:sz w:val="24"/>
      <w:szCs w:val="28"/>
      <w:lang w:eastAsia="en-US"/>
    </w:rPr>
  </w:style>
  <w:style w:type="paragraph" w:customStyle="1" w:styleId="Sch1Number">
    <w:name w:val="Sch 1 Number"/>
    <w:basedOn w:val="BodyText"/>
    <w:uiPriority w:val="31"/>
    <w:qFormat/>
    <w:rsid w:val="008243CF"/>
    <w:pPr>
      <w:numPr>
        <w:ilvl w:val="3"/>
        <w:numId w:val="39"/>
      </w:numPr>
      <w:tabs>
        <w:tab w:val="num" w:pos="1440"/>
      </w:tabs>
      <w:spacing w:before="0" w:after="240" w:line="276" w:lineRule="auto"/>
      <w:ind w:left="1440" w:hanging="360"/>
    </w:pPr>
    <w:rPr>
      <w:rFonts w:eastAsia="Arial" w:cs="Arial"/>
      <w:szCs w:val="20"/>
      <w:lang w:eastAsia="en-US"/>
    </w:rPr>
  </w:style>
  <w:style w:type="paragraph" w:customStyle="1" w:styleId="Sch2Number">
    <w:name w:val="Sch 2 Number"/>
    <w:basedOn w:val="BodyText"/>
    <w:uiPriority w:val="31"/>
    <w:qFormat/>
    <w:rsid w:val="008243CF"/>
    <w:pPr>
      <w:numPr>
        <w:ilvl w:val="4"/>
        <w:numId w:val="39"/>
      </w:numPr>
      <w:tabs>
        <w:tab w:val="num" w:pos="1800"/>
      </w:tabs>
      <w:spacing w:before="0" w:after="240" w:line="276" w:lineRule="auto"/>
      <w:ind w:left="1800" w:hanging="360"/>
    </w:pPr>
    <w:rPr>
      <w:rFonts w:eastAsia="Arial" w:cs="Arial"/>
      <w:szCs w:val="20"/>
      <w:lang w:eastAsia="en-US"/>
    </w:rPr>
  </w:style>
  <w:style w:type="paragraph" w:customStyle="1" w:styleId="Sch3Number">
    <w:name w:val="Sch 3 Number"/>
    <w:basedOn w:val="BodyText"/>
    <w:uiPriority w:val="31"/>
    <w:rsid w:val="008243CF"/>
    <w:pPr>
      <w:numPr>
        <w:ilvl w:val="5"/>
        <w:numId w:val="39"/>
      </w:numPr>
      <w:tabs>
        <w:tab w:val="num" w:pos="2160"/>
      </w:tabs>
      <w:spacing w:before="0" w:after="240" w:line="276" w:lineRule="auto"/>
      <w:ind w:left="2160" w:hanging="360"/>
    </w:pPr>
    <w:rPr>
      <w:rFonts w:eastAsia="Arial" w:cs="Arial"/>
      <w:szCs w:val="20"/>
      <w:lang w:eastAsia="en-US"/>
    </w:rPr>
  </w:style>
  <w:style w:type="paragraph" w:customStyle="1" w:styleId="Sch4Number">
    <w:name w:val="Sch 4 Number"/>
    <w:basedOn w:val="BodyText"/>
    <w:uiPriority w:val="31"/>
    <w:qFormat/>
    <w:rsid w:val="008243CF"/>
    <w:pPr>
      <w:numPr>
        <w:ilvl w:val="6"/>
        <w:numId w:val="39"/>
      </w:numPr>
      <w:tabs>
        <w:tab w:val="num" w:pos="2520"/>
      </w:tabs>
      <w:spacing w:before="0" w:after="240" w:line="276" w:lineRule="auto"/>
      <w:ind w:left="2520" w:hanging="360"/>
    </w:pPr>
    <w:rPr>
      <w:rFonts w:eastAsia="Arial" w:cs="Arial"/>
      <w:szCs w:val="20"/>
      <w:lang w:eastAsia="en-US"/>
    </w:rPr>
  </w:style>
  <w:style w:type="paragraph" w:customStyle="1" w:styleId="Sch5Number">
    <w:name w:val="Sch 5 Number"/>
    <w:basedOn w:val="BodyText"/>
    <w:uiPriority w:val="31"/>
    <w:rsid w:val="008243CF"/>
    <w:pPr>
      <w:numPr>
        <w:ilvl w:val="7"/>
        <w:numId w:val="39"/>
      </w:numPr>
      <w:tabs>
        <w:tab w:val="num" w:pos="2880"/>
      </w:tabs>
      <w:spacing w:before="0" w:after="240" w:line="276" w:lineRule="auto"/>
      <w:ind w:left="2880" w:hanging="360"/>
    </w:pPr>
    <w:rPr>
      <w:rFonts w:eastAsia="Arial" w:cs="Arial"/>
      <w:szCs w:val="20"/>
      <w:lang w:eastAsia="en-US"/>
    </w:rPr>
  </w:style>
  <w:style w:type="paragraph" w:customStyle="1" w:styleId="Sch6Number">
    <w:name w:val="Sch 6 Number"/>
    <w:basedOn w:val="BodyText"/>
    <w:uiPriority w:val="31"/>
    <w:rsid w:val="008243CF"/>
    <w:pPr>
      <w:numPr>
        <w:ilvl w:val="8"/>
        <w:numId w:val="39"/>
      </w:numPr>
      <w:tabs>
        <w:tab w:val="num" w:pos="3240"/>
      </w:tabs>
      <w:spacing w:before="0" w:after="240" w:line="276" w:lineRule="auto"/>
      <w:ind w:left="3240" w:hanging="360"/>
    </w:pPr>
    <w:rPr>
      <w:rFonts w:eastAsia="Arial" w:cs="Arial"/>
      <w:szCs w:val="20"/>
      <w:lang w:eastAsia="en-US"/>
    </w:rPr>
  </w:style>
  <w:style w:type="paragraph" w:customStyle="1" w:styleId="SubSchedule">
    <w:name w:val="Sub Schedule"/>
    <w:basedOn w:val="BodyText"/>
    <w:next w:val="BodyText"/>
    <w:uiPriority w:val="31"/>
    <w:rsid w:val="008243CF"/>
    <w:pPr>
      <w:keepNext/>
      <w:numPr>
        <w:ilvl w:val="1"/>
        <w:numId w:val="39"/>
      </w:numPr>
      <w:tabs>
        <w:tab w:val="num" w:pos="567"/>
      </w:tabs>
      <w:spacing w:before="0" w:after="240" w:line="276" w:lineRule="auto"/>
      <w:ind w:left="567" w:hanging="567"/>
      <w:outlineLvl w:val="1"/>
    </w:pPr>
    <w:rPr>
      <w:rFonts w:eastAsia="Arial" w:cs="Arial"/>
      <w:b/>
      <w:bCs/>
      <w:sz w:val="24"/>
      <w:szCs w:val="28"/>
      <w:lang w:eastAsia="en-US"/>
    </w:rPr>
  </w:style>
  <w:style w:type="numbering" w:customStyle="1" w:styleId="MainNumbering">
    <w:name w:val="Main Numbering"/>
    <w:uiPriority w:val="99"/>
    <w:rsid w:val="008243CF"/>
    <w:pPr>
      <w:numPr>
        <w:numId w:val="38"/>
      </w:numPr>
    </w:pPr>
  </w:style>
  <w:style w:type="numbering" w:customStyle="1" w:styleId="Schedules">
    <w:name w:val="Schedules"/>
    <w:uiPriority w:val="99"/>
    <w:rsid w:val="008243C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32427991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881332324">
      <w:bodyDiv w:val="1"/>
      <w:marLeft w:val="0"/>
      <w:marRight w:val="0"/>
      <w:marTop w:val="0"/>
      <w:marBottom w:val="0"/>
      <w:divBdr>
        <w:top w:val="none" w:sz="0" w:space="0" w:color="auto"/>
        <w:left w:val="none" w:sz="0" w:space="0" w:color="auto"/>
        <w:bottom w:val="none" w:sz="0" w:space="0" w:color="auto"/>
        <w:right w:val="none" w:sz="0" w:space="0" w:color="auto"/>
      </w:divBdr>
    </w:div>
    <w:div w:id="1559513318">
      <w:bodyDiv w:val="1"/>
      <w:marLeft w:val="0"/>
      <w:marRight w:val="0"/>
      <w:marTop w:val="0"/>
      <w:marBottom w:val="0"/>
      <w:divBdr>
        <w:top w:val="none" w:sz="0" w:space="0" w:color="auto"/>
        <w:left w:val="none" w:sz="0" w:space="0" w:color="auto"/>
        <w:bottom w:val="none" w:sz="0" w:space="0" w:color="auto"/>
        <w:right w:val="none" w:sz="0" w:space="0" w:color="auto"/>
      </w:divBdr>
    </w:div>
    <w:div w:id="1807776048">
      <w:bodyDiv w:val="1"/>
      <w:marLeft w:val="0"/>
      <w:marRight w:val="0"/>
      <w:marTop w:val="0"/>
      <w:marBottom w:val="0"/>
      <w:divBdr>
        <w:top w:val="none" w:sz="0" w:space="0" w:color="auto"/>
        <w:left w:val="none" w:sz="0" w:space="0" w:color="auto"/>
        <w:bottom w:val="none" w:sz="0" w:space="0" w:color="auto"/>
        <w:right w:val="none" w:sz="0" w:space="0" w:color="auto"/>
      </w:divBdr>
    </w:div>
    <w:div w:id="1992979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emf"/><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nquiries@gasgovernance.co.uk" TargetMode="External"/><Relationship Id="rId25" Type="http://schemas.openxmlformats.org/officeDocument/2006/relationships/image" Target="media/image9.png"/><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enquiries@gasgovernance.co.uk" TargetMode="External"/><Relationship Id="rId20" Type="http://schemas.openxmlformats.org/officeDocument/2006/relationships/hyperlink" Target="mailto:enquiries@gasgovernance.co.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UKLink@xoserve.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trsaunders@northerngas.co.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jpe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steve.mulinganie@gazprom-energy.com" TargetMode="External"/><Relationship Id="rId27" Type="http://schemas.microsoft.com/office/2011/relationships/commentsExtended" Target="commentsExtended.xml"/><Relationship Id="rId30"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70CAB4EC4C0478FE818C5C0AD5EC6" ma:contentTypeVersion="12" ma:contentTypeDescription="Create a new document." ma:contentTypeScope="" ma:versionID="36622bc0309f23e5ddb537555f7e926c">
  <xsd:schema xmlns:xsd="http://www.w3.org/2001/XMLSchema" xmlns:xs="http://www.w3.org/2001/XMLSchema" xmlns:p="http://schemas.microsoft.com/office/2006/metadata/properties" xmlns:ns3="7f275209-4166-41e1-a874-3fd88af3bdfc" xmlns:ns4="ef3a0979-453f-4b8a-8dba-445a95afb6b1" targetNamespace="http://schemas.microsoft.com/office/2006/metadata/properties" ma:root="true" ma:fieldsID="58eb1b8ffb2e525416cf20715496c69f" ns3:_="" ns4:_="">
    <xsd:import namespace="7f275209-4166-41e1-a874-3fd88af3bdfc"/>
    <xsd:import namespace="ef3a0979-453f-4b8a-8dba-445a95afb6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75209-4166-41e1-a874-3fd88af3b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a0979-453f-4b8a-8dba-445a95afb6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2BD1-29A6-47FF-8C22-6DC11735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75209-4166-41e1-a874-3fd88af3bdfc"/>
    <ds:schemaRef ds:uri="ef3a0979-453f-4b8a-8dba-445a95afb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A0606-4C9C-4407-9277-3A1F2F207037}">
  <ds:schemaRefs>
    <ds:schemaRef ds:uri="http://schemas.microsoft.com/sharepoint/v3/contenttype/forms"/>
  </ds:schemaRefs>
</ds:datastoreItem>
</file>

<file path=customXml/itemProps3.xml><?xml version="1.0" encoding="utf-8"?>
<ds:datastoreItem xmlns:ds="http://schemas.openxmlformats.org/officeDocument/2006/customXml" ds:itemID="{38E2C4CB-E041-426D-9A1B-3A6FCA4FD8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5BA961-663B-41EE-BEE7-3C2897A3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22657</CharactersWithSpaces>
  <SharedDoc>false</SharedDoc>
  <HyperlinkBase/>
  <HLinks>
    <vt:vector size="36" baseType="variant">
      <vt:variant>
        <vt:i4>5505054</vt:i4>
      </vt:variant>
      <vt:variant>
        <vt:i4>45</vt:i4>
      </vt:variant>
      <vt:variant>
        <vt:i4>0</vt:i4>
      </vt:variant>
      <vt:variant>
        <vt:i4>5</vt:i4>
      </vt:variant>
      <vt:variant>
        <vt:lpwstr>https://www.gasgovernance.co.uk/0730</vt:lpwstr>
      </vt:variant>
      <vt:variant>
        <vt:lpwstr/>
      </vt:variant>
      <vt:variant>
        <vt:i4>6815836</vt:i4>
      </vt:variant>
      <vt:variant>
        <vt:i4>42</vt:i4>
      </vt:variant>
      <vt:variant>
        <vt:i4>0</vt:i4>
      </vt:variant>
      <vt:variant>
        <vt:i4>5</vt:i4>
      </vt:variant>
      <vt:variant>
        <vt:lpwstr>mailto:UKLink@xoserve.com</vt:lpwstr>
      </vt:variant>
      <vt:variant>
        <vt:lpwstr/>
      </vt:variant>
      <vt:variant>
        <vt:i4>196734</vt:i4>
      </vt:variant>
      <vt:variant>
        <vt:i4>39</vt:i4>
      </vt:variant>
      <vt:variant>
        <vt:i4>0</vt:i4>
      </vt:variant>
      <vt:variant>
        <vt:i4>5</vt:i4>
      </vt:variant>
      <vt:variant>
        <vt:lpwstr>mailto:trsaunders@northerngas.co.uk</vt:lpwstr>
      </vt:variant>
      <vt:variant>
        <vt:lpwstr/>
      </vt:variant>
      <vt:variant>
        <vt:i4>917554</vt:i4>
      </vt:variant>
      <vt:variant>
        <vt:i4>36</vt:i4>
      </vt:variant>
      <vt:variant>
        <vt:i4>0</vt:i4>
      </vt:variant>
      <vt:variant>
        <vt:i4>5</vt:i4>
      </vt:variant>
      <vt:variant>
        <vt:lpwstr>mailto:steve.mulinganie@gazprom-energy.com</vt:lpwstr>
      </vt:variant>
      <vt:variant>
        <vt:lpwstr/>
      </vt:variant>
      <vt:variant>
        <vt:i4>5767218</vt:i4>
      </vt:variant>
      <vt:variant>
        <vt:i4>33</vt:i4>
      </vt:variant>
      <vt:variant>
        <vt:i4>0</vt:i4>
      </vt:variant>
      <vt:variant>
        <vt:i4>5</vt:i4>
      </vt:variant>
      <vt:variant>
        <vt:lpwstr>mailto:enquiries@gasgovernance.co.uk</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Steve Mulinganie</cp:lastModifiedBy>
  <cp:revision>3</cp:revision>
  <cp:lastPrinted>2020-08-06T13:29:00Z</cp:lastPrinted>
  <dcterms:created xsi:type="dcterms:W3CDTF">2020-09-30T15:58:00Z</dcterms:created>
  <dcterms:modified xsi:type="dcterms:W3CDTF">2020-09-30T16:03:00Z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0x010100B4A70CAB4EC4C0478FE818C5C0AD5EC6</vt:lpwstr>
  </property>
</Properties>
</file>