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1238" w14:textId="634DDDA3" w:rsidR="00A035D4" w:rsidRDefault="00A035D4" w:rsidP="00931E3D">
      <w:pPr>
        <w:pStyle w:val="ListParagraph"/>
        <w:jc w:val="center"/>
        <w:rPr>
          <w:b/>
          <w:color w:val="000000" w:themeColor="text1"/>
        </w:rPr>
      </w:pPr>
      <w:r>
        <w:rPr>
          <w:b/>
          <w:color w:val="000000" w:themeColor="text1"/>
        </w:rPr>
        <w:t>Uniform Network Code Committee</w:t>
      </w:r>
      <w:r w:rsidR="00931E3D" w:rsidRPr="00931E3D">
        <w:rPr>
          <w:b/>
          <w:color w:val="000000" w:themeColor="text1"/>
        </w:rPr>
        <w:t xml:space="preserve">  </w:t>
      </w:r>
    </w:p>
    <w:p w14:paraId="378C2264" w14:textId="60FBCBB4" w:rsidR="00B05B2A" w:rsidRPr="00931E3D" w:rsidRDefault="00931E3D" w:rsidP="00931E3D">
      <w:pPr>
        <w:pStyle w:val="ListParagraph"/>
        <w:jc w:val="center"/>
        <w:rPr>
          <w:b/>
          <w:color w:val="000000" w:themeColor="text1"/>
        </w:rPr>
      </w:pPr>
      <w:r w:rsidRPr="00931E3D">
        <w:rPr>
          <w:b/>
          <w:color w:val="000000" w:themeColor="text1"/>
        </w:rPr>
        <w:t>Performance Assurance Committee Terms of Reference</w:t>
      </w:r>
    </w:p>
    <w:p w14:paraId="6A46023E" w14:textId="77777777" w:rsidR="00931E3D" w:rsidRDefault="00931E3D" w:rsidP="00B05B2A">
      <w:pPr>
        <w:pStyle w:val="ListParagraph"/>
        <w:rPr>
          <w:color w:val="000000" w:themeColor="text1"/>
          <w:sz w:val="18"/>
          <w:szCs w:val="18"/>
        </w:rPr>
      </w:pPr>
    </w:p>
    <w:p w14:paraId="1AD1045B" w14:textId="77777777" w:rsidR="00931E3D" w:rsidRPr="008759A5" w:rsidRDefault="00931E3D" w:rsidP="00B05B2A">
      <w:pPr>
        <w:pStyle w:val="ListParagraph"/>
        <w:rPr>
          <w:b/>
          <w:color w:val="000000" w:themeColor="text1"/>
        </w:rPr>
      </w:pPr>
    </w:p>
    <w:p w14:paraId="161031F8" w14:textId="77777777" w:rsidR="00E00FCE" w:rsidRPr="008759A5" w:rsidRDefault="00E00FCE" w:rsidP="00E00FCE">
      <w:pPr>
        <w:pStyle w:val="ListParagraph"/>
        <w:numPr>
          <w:ilvl w:val="0"/>
          <w:numId w:val="1"/>
        </w:numPr>
        <w:rPr>
          <w:b/>
          <w:color w:val="000000" w:themeColor="text1"/>
        </w:rPr>
      </w:pPr>
      <w:r w:rsidRPr="008759A5">
        <w:rPr>
          <w:b/>
          <w:color w:val="000000" w:themeColor="text1"/>
        </w:rPr>
        <w:t>Introduction</w:t>
      </w:r>
    </w:p>
    <w:p w14:paraId="0659B031" w14:textId="77777777" w:rsidR="00E00FCE" w:rsidRPr="008759A5" w:rsidRDefault="00E00FCE" w:rsidP="00E00FCE">
      <w:pPr>
        <w:pStyle w:val="ListParagraph"/>
        <w:rPr>
          <w:color w:val="000000" w:themeColor="text1"/>
        </w:rPr>
      </w:pPr>
    </w:p>
    <w:p w14:paraId="39C90B03" w14:textId="618F7433" w:rsidR="00E00FCE" w:rsidRPr="00460CDC" w:rsidRDefault="00E00FCE" w:rsidP="00B17D7D">
      <w:pPr>
        <w:pStyle w:val="ListParagraph"/>
        <w:rPr>
          <w:color w:val="FF0000"/>
        </w:rPr>
      </w:pPr>
      <w:r w:rsidRPr="008759A5">
        <w:rPr>
          <w:color w:val="000000" w:themeColor="text1"/>
        </w:rPr>
        <w:t xml:space="preserve">The Uniform Network Code Committee (UNCC) </w:t>
      </w:r>
      <w:r w:rsidR="002E6918">
        <w:rPr>
          <w:color w:val="000000" w:themeColor="text1"/>
        </w:rPr>
        <w:t xml:space="preserve">originally </w:t>
      </w:r>
      <w:r w:rsidRPr="008759A5">
        <w:rPr>
          <w:color w:val="000000" w:themeColor="text1"/>
        </w:rPr>
        <w:t xml:space="preserve">agreed these terms of reference for the Performance Assurance Committee (PAC) </w:t>
      </w:r>
      <w:r w:rsidR="002E6918">
        <w:rPr>
          <w:color w:val="000000" w:themeColor="text1"/>
        </w:rPr>
        <w:t>i</w:t>
      </w:r>
      <w:r w:rsidRPr="008759A5">
        <w:rPr>
          <w:color w:val="000000" w:themeColor="text1"/>
        </w:rPr>
        <w:t>n</w:t>
      </w:r>
      <w:r w:rsidR="006C0764" w:rsidRPr="00A47CF3">
        <w:rPr>
          <w:rPrChange w:id="0" w:author="Rebecca Hailes" w:date="2022-08-10T16:55:00Z">
            <w:rPr>
              <w:color w:val="000000" w:themeColor="text1"/>
            </w:rPr>
          </w:rPrChange>
        </w:rPr>
        <w:t xml:space="preserve"> </w:t>
      </w:r>
      <w:r w:rsidR="00B17D7D" w:rsidRPr="00A47CF3">
        <w:rPr>
          <w:rPrChange w:id="1" w:author="Rebecca Hailes" w:date="2022-08-10T16:55:00Z">
            <w:rPr>
              <w:color w:val="FF0000"/>
            </w:rPr>
          </w:rPrChange>
        </w:rPr>
        <w:t>201</w:t>
      </w:r>
      <w:r w:rsidR="00014D53" w:rsidRPr="00A47CF3">
        <w:rPr>
          <w:rPrChange w:id="2" w:author="Rebecca Hailes" w:date="2022-08-10T16:55:00Z">
            <w:rPr>
              <w:color w:val="FF0000"/>
            </w:rPr>
          </w:rPrChange>
        </w:rPr>
        <w:t>8</w:t>
      </w:r>
      <w:r w:rsidRPr="00A47CF3">
        <w:rPr>
          <w:rPrChange w:id="3" w:author="Rebecca Hailes" w:date="2022-08-10T16:55:00Z">
            <w:rPr>
              <w:color w:val="FF0000"/>
            </w:rPr>
          </w:rPrChange>
        </w:rPr>
        <w:t xml:space="preserve"> </w:t>
      </w:r>
      <w:r w:rsidRPr="00460CDC">
        <w:rPr>
          <w:color w:val="000000" w:themeColor="text1"/>
        </w:rPr>
        <w:t>and amendments shall only be made with the consent of the UNCC.</w:t>
      </w:r>
    </w:p>
    <w:p w14:paraId="186005FB" w14:textId="77777777" w:rsidR="00E00FCE" w:rsidRPr="008759A5" w:rsidRDefault="00E00FCE" w:rsidP="00046F27">
      <w:pPr>
        <w:rPr>
          <w:color w:val="000000" w:themeColor="text1"/>
        </w:rPr>
      </w:pPr>
    </w:p>
    <w:p w14:paraId="36D232D2" w14:textId="7FFDD2EC" w:rsidR="00E00FCE" w:rsidRPr="008759A5" w:rsidRDefault="00E00FCE" w:rsidP="00E00FCE">
      <w:pPr>
        <w:pStyle w:val="ListParagraph"/>
        <w:numPr>
          <w:ilvl w:val="0"/>
          <w:numId w:val="1"/>
        </w:numPr>
        <w:rPr>
          <w:b/>
          <w:color w:val="000000" w:themeColor="text1"/>
        </w:rPr>
      </w:pPr>
      <w:r w:rsidRPr="008759A5">
        <w:rPr>
          <w:b/>
          <w:color w:val="000000" w:themeColor="text1"/>
        </w:rPr>
        <w:t>Scope of the PAC</w:t>
      </w:r>
    </w:p>
    <w:p w14:paraId="38F46474" w14:textId="77777777" w:rsidR="00E00FCE" w:rsidRPr="008759A5" w:rsidRDefault="00E00FCE" w:rsidP="00E00FCE">
      <w:pPr>
        <w:pStyle w:val="ListParagraph"/>
        <w:rPr>
          <w:b/>
          <w:color w:val="000000" w:themeColor="text1"/>
        </w:rPr>
      </w:pPr>
    </w:p>
    <w:p w14:paraId="12BE7888" w14:textId="77777777" w:rsidR="00E00FCE" w:rsidRPr="008759A5" w:rsidRDefault="00E00FCE" w:rsidP="00E00FCE">
      <w:pPr>
        <w:pStyle w:val="ListParagraph"/>
        <w:numPr>
          <w:ilvl w:val="1"/>
          <w:numId w:val="1"/>
        </w:numPr>
        <w:rPr>
          <w:b/>
          <w:color w:val="000000" w:themeColor="text1"/>
        </w:rPr>
      </w:pPr>
      <w:r w:rsidRPr="008759A5">
        <w:rPr>
          <w:b/>
          <w:color w:val="000000" w:themeColor="text1"/>
        </w:rPr>
        <w:t>General</w:t>
      </w:r>
    </w:p>
    <w:p w14:paraId="3022AA56" w14:textId="77777777" w:rsidR="00E00FCE" w:rsidRPr="008759A5" w:rsidRDefault="00E00FCE" w:rsidP="00E00FCE">
      <w:pPr>
        <w:pStyle w:val="ListParagraph"/>
        <w:ind w:left="1080"/>
        <w:rPr>
          <w:color w:val="000000" w:themeColor="text1"/>
        </w:rPr>
      </w:pPr>
    </w:p>
    <w:p w14:paraId="3CED702C" w14:textId="1A4C166C" w:rsidR="00E00FCE" w:rsidRPr="008759A5" w:rsidRDefault="00E00FCE" w:rsidP="00E00FCE">
      <w:pPr>
        <w:pStyle w:val="ListParagraph"/>
        <w:ind w:left="1080"/>
        <w:rPr>
          <w:color w:val="000000" w:themeColor="text1"/>
        </w:rPr>
      </w:pPr>
      <w:r w:rsidRPr="008759A5">
        <w:rPr>
          <w:color w:val="000000" w:themeColor="text1"/>
        </w:rPr>
        <w:t xml:space="preserve">The PAC is defined as a </w:t>
      </w:r>
      <w:r w:rsidR="007A5FE7" w:rsidRPr="008759A5">
        <w:rPr>
          <w:color w:val="000000" w:themeColor="text1"/>
        </w:rPr>
        <w:t xml:space="preserve">sub-committee of the </w:t>
      </w:r>
      <w:r w:rsidRPr="008759A5">
        <w:rPr>
          <w:color w:val="000000" w:themeColor="text1"/>
        </w:rPr>
        <w:t>Uniform Network Code Committee, with certain rights and responsibilities relating to the management of the community’s Performance Assurance Framework</w:t>
      </w:r>
      <w:r w:rsidR="005872C4">
        <w:rPr>
          <w:color w:val="000000" w:themeColor="text1"/>
        </w:rPr>
        <w:t xml:space="preserve"> (PAF)</w:t>
      </w:r>
      <w:r w:rsidRPr="008759A5">
        <w:rPr>
          <w:color w:val="000000" w:themeColor="text1"/>
        </w:rPr>
        <w:t>.</w:t>
      </w:r>
    </w:p>
    <w:p w14:paraId="7BF51409" w14:textId="77777777" w:rsidR="00E00FCE" w:rsidRPr="008759A5" w:rsidRDefault="00E00FCE" w:rsidP="00E00FCE">
      <w:pPr>
        <w:pStyle w:val="ListParagraph"/>
        <w:ind w:left="1080"/>
        <w:rPr>
          <w:color w:val="000000" w:themeColor="text1"/>
        </w:rPr>
      </w:pPr>
    </w:p>
    <w:p w14:paraId="040E8520" w14:textId="4508ED6B" w:rsidR="00E00FCE" w:rsidRPr="008759A5" w:rsidRDefault="00E00FCE" w:rsidP="00E00FCE">
      <w:pPr>
        <w:pStyle w:val="ListParagraph"/>
        <w:ind w:left="1080"/>
        <w:rPr>
          <w:color w:val="000000" w:themeColor="text1"/>
        </w:rPr>
      </w:pPr>
      <w:r w:rsidRPr="008759A5">
        <w:rPr>
          <w:color w:val="000000" w:themeColor="text1"/>
        </w:rPr>
        <w:t>The PAC is chaired by the Joint Office and is attended by PAC</w:t>
      </w:r>
      <w:r w:rsidR="007D41F5" w:rsidRPr="008759A5">
        <w:rPr>
          <w:color w:val="000000" w:themeColor="text1"/>
        </w:rPr>
        <w:t xml:space="preserve"> Members</w:t>
      </w:r>
      <w:r w:rsidR="009228FF">
        <w:rPr>
          <w:color w:val="000000" w:themeColor="text1"/>
        </w:rPr>
        <w:t xml:space="preserve"> and an Ofgem representative</w:t>
      </w:r>
      <w:r w:rsidR="005A7EF4" w:rsidRPr="008759A5">
        <w:rPr>
          <w:color w:val="000000" w:themeColor="text1"/>
        </w:rPr>
        <w:t xml:space="preserve">. From time to time, the PAC may invite other individuals to attend, in a non-voting capacity. </w:t>
      </w:r>
      <w:r w:rsidR="00A501D7">
        <w:rPr>
          <w:color w:val="000000" w:themeColor="text1"/>
        </w:rPr>
        <w:t xml:space="preserve"> </w:t>
      </w:r>
      <w:r w:rsidR="005A7EF4" w:rsidRPr="008759A5">
        <w:rPr>
          <w:color w:val="000000" w:themeColor="text1"/>
        </w:rPr>
        <w:t xml:space="preserve">In respect of any such individual, the PAC may, from time to time, determine that such individual be excluded for all or part of the meeting of the PAC. </w:t>
      </w:r>
      <w:r w:rsidR="00A501D7">
        <w:rPr>
          <w:color w:val="000000" w:themeColor="text1"/>
        </w:rPr>
        <w:t xml:space="preserve"> </w:t>
      </w:r>
      <w:r w:rsidR="009228FF">
        <w:rPr>
          <w:color w:val="000000" w:themeColor="text1"/>
        </w:rPr>
        <w:t xml:space="preserve">Ofgem shall be entitled to send a nominated representative to the meeting, who (for the avoidance of doubt) will attend in a non-voting capacity and </w:t>
      </w:r>
      <w:proofErr w:type="gramStart"/>
      <w:r w:rsidR="009228FF">
        <w:rPr>
          <w:color w:val="000000" w:themeColor="text1"/>
        </w:rPr>
        <w:t>shall be not be</w:t>
      </w:r>
      <w:proofErr w:type="gramEnd"/>
      <w:r w:rsidR="009228FF">
        <w:rPr>
          <w:color w:val="000000" w:themeColor="text1"/>
        </w:rPr>
        <w:t xml:space="preserve"> excluded from any part of the meeting.</w:t>
      </w:r>
    </w:p>
    <w:p w14:paraId="3C9BD114" w14:textId="77777777" w:rsidR="00BA6AB1" w:rsidRPr="008759A5" w:rsidRDefault="00BA6AB1" w:rsidP="00E00FCE">
      <w:pPr>
        <w:pStyle w:val="ListParagraph"/>
        <w:ind w:left="1080"/>
        <w:rPr>
          <w:color w:val="000000" w:themeColor="text1"/>
        </w:rPr>
      </w:pPr>
    </w:p>
    <w:p w14:paraId="40B0D2FE" w14:textId="7D43B60D" w:rsidR="00BA6AB1" w:rsidRPr="008759A5" w:rsidRDefault="00BA6AB1" w:rsidP="00E00FCE">
      <w:pPr>
        <w:pStyle w:val="ListParagraph"/>
        <w:ind w:left="1080"/>
        <w:rPr>
          <w:color w:val="000000" w:themeColor="text1"/>
        </w:rPr>
      </w:pPr>
      <w:r w:rsidRPr="008759A5">
        <w:rPr>
          <w:color w:val="000000" w:themeColor="text1"/>
        </w:rPr>
        <w:t xml:space="preserve">The PAC and any </w:t>
      </w:r>
      <w:r w:rsidR="00EC2BAE" w:rsidRPr="008759A5">
        <w:rPr>
          <w:color w:val="000000" w:themeColor="text1"/>
        </w:rPr>
        <w:t>P</w:t>
      </w:r>
      <w:r w:rsidRPr="008759A5">
        <w:rPr>
          <w:color w:val="000000" w:themeColor="text1"/>
        </w:rPr>
        <w:t xml:space="preserve">erformance </w:t>
      </w:r>
      <w:r w:rsidR="00EC2BAE" w:rsidRPr="008759A5">
        <w:rPr>
          <w:color w:val="000000" w:themeColor="text1"/>
        </w:rPr>
        <w:t>A</w:t>
      </w:r>
      <w:r w:rsidRPr="008759A5">
        <w:rPr>
          <w:color w:val="000000" w:themeColor="text1"/>
        </w:rPr>
        <w:t xml:space="preserve">ssurance </w:t>
      </w:r>
      <w:r w:rsidR="00EC2BAE" w:rsidRPr="008759A5">
        <w:rPr>
          <w:color w:val="000000" w:themeColor="text1"/>
        </w:rPr>
        <w:t>F</w:t>
      </w:r>
      <w:r w:rsidRPr="008759A5">
        <w:rPr>
          <w:color w:val="000000" w:themeColor="text1"/>
        </w:rPr>
        <w:t xml:space="preserve">ramework is limited to energy and supply points within local distribution zones, it does not extend to energy transported through the National Transmission System and supply </w:t>
      </w:r>
      <w:r w:rsidR="00EC2BAE" w:rsidRPr="008759A5">
        <w:rPr>
          <w:color w:val="000000" w:themeColor="text1"/>
        </w:rPr>
        <w:t xml:space="preserve">meter </w:t>
      </w:r>
      <w:r w:rsidRPr="008759A5">
        <w:rPr>
          <w:color w:val="000000" w:themeColor="text1"/>
        </w:rPr>
        <w:t xml:space="preserve">points connected to it. </w:t>
      </w:r>
    </w:p>
    <w:p w14:paraId="3C15C6CF" w14:textId="77777777" w:rsidR="00E00FCE" w:rsidRPr="008759A5" w:rsidRDefault="00E00FCE" w:rsidP="00E00FCE">
      <w:pPr>
        <w:pStyle w:val="ListParagraph"/>
        <w:ind w:left="1080"/>
        <w:rPr>
          <w:color w:val="000000" w:themeColor="text1"/>
        </w:rPr>
      </w:pPr>
    </w:p>
    <w:p w14:paraId="78E2D8D8" w14:textId="77777777" w:rsidR="00E00FCE" w:rsidRPr="008759A5" w:rsidRDefault="00E00FCE" w:rsidP="00E00FCE">
      <w:pPr>
        <w:pStyle w:val="ListParagraph"/>
        <w:ind w:left="1080"/>
        <w:rPr>
          <w:color w:val="000000" w:themeColor="text1"/>
        </w:rPr>
      </w:pPr>
    </w:p>
    <w:p w14:paraId="31A5C2F7" w14:textId="77777777" w:rsidR="00E00FCE" w:rsidRPr="008759A5" w:rsidRDefault="00E00FCE" w:rsidP="00E00FCE">
      <w:pPr>
        <w:pStyle w:val="ListParagraph"/>
        <w:numPr>
          <w:ilvl w:val="1"/>
          <w:numId w:val="1"/>
        </w:numPr>
        <w:rPr>
          <w:b/>
          <w:color w:val="000000" w:themeColor="text1"/>
        </w:rPr>
      </w:pPr>
      <w:r w:rsidRPr="008759A5">
        <w:rPr>
          <w:b/>
          <w:color w:val="000000" w:themeColor="text1"/>
        </w:rPr>
        <w:t>Performance Assurance Committee structure</w:t>
      </w:r>
    </w:p>
    <w:p w14:paraId="3F35582B" w14:textId="77777777" w:rsidR="00E00FCE" w:rsidRPr="008759A5" w:rsidRDefault="00E00FCE" w:rsidP="00E00FCE">
      <w:pPr>
        <w:pStyle w:val="ListParagraph"/>
        <w:ind w:left="1080"/>
        <w:rPr>
          <w:color w:val="000000" w:themeColor="text1"/>
        </w:rPr>
      </w:pPr>
    </w:p>
    <w:p w14:paraId="1C12F782" w14:textId="72969472" w:rsidR="00C93E48" w:rsidRPr="00460CDC" w:rsidRDefault="002E6918" w:rsidP="00E00FCE">
      <w:pPr>
        <w:pStyle w:val="ListParagraph"/>
        <w:ind w:left="1080"/>
        <w:rPr>
          <w:color w:val="000000" w:themeColor="text1"/>
        </w:rPr>
      </w:pPr>
      <w:r>
        <w:rPr>
          <w:color w:val="000000" w:themeColor="text1"/>
        </w:rPr>
        <w:t>T</w:t>
      </w:r>
      <w:r w:rsidR="00C57AB1" w:rsidRPr="00460CDC">
        <w:rPr>
          <w:color w:val="000000" w:themeColor="text1"/>
        </w:rPr>
        <w:t>he PA</w:t>
      </w:r>
      <w:r w:rsidR="00C17A6B" w:rsidRPr="00460CDC">
        <w:rPr>
          <w:color w:val="000000" w:themeColor="text1"/>
        </w:rPr>
        <w:t xml:space="preserve">C comprises </w:t>
      </w:r>
      <w:r w:rsidR="00A10EF7" w:rsidRPr="00460CDC">
        <w:rPr>
          <w:color w:val="000000" w:themeColor="text1"/>
        </w:rPr>
        <w:t xml:space="preserve">of </w:t>
      </w:r>
      <w:r w:rsidR="00F502DD" w:rsidRPr="00460CDC">
        <w:rPr>
          <w:color w:val="000000" w:themeColor="text1"/>
        </w:rPr>
        <w:t xml:space="preserve">a </w:t>
      </w:r>
      <w:r w:rsidR="00460CDC">
        <w:rPr>
          <w:color w:val="000000" w:themeColor="text1"/>
        </w:rPr>
        <w:t>Shipper and T</w:t>
      </w:r>
      <w:r w:rsidR="00A10EF7" w:rsidRPr="00460CDC">
        <w:rPr>
          <w:color w:val="000000" w:themeColor="text1"/>
        </w:rPr>
        <w:t>ransporter</w:t>
      </w:r>
      <w:r w:rsidR="00F502DD" w:rsidRPr="00460CDC">
        <w:rPr>
          <w:color w:val="000000" w:themeColor="text1"/>
        </w:rPr>
        <w:t xml:space="preserve"> constituency</w:t>
      </w:r>
      <w:r w:rsidR="00A10EF7" w:rsidRPr="00460CDC">
        <w:rPr>
          <w:color w:val="000000" w:themeColor="text1"/>
        </w:rPr>
        <w:t xml:space="preserve">.  The Shipper constituency comprises of </w:t>
      </w:r>
      <w:r w:rsidR="003B2116" w:rsidRPr="00460CDC">
        <w:rPr>
          <w:color w:val="000000" w:themeColor="text1"/>
        </w:rPr>
        <w:t>9</w:t>
      </w:r>
      <w:r w:rsidR="00E00FCE" w:rsidRPr="00460CDC">
        <w:rPr>
          <w:color w:val="000000" w:themeColor="text1"/>
        </w:rPr>
        <w:t xml:space="preserve"> </w:t>
      </w:r>
      <w:r w:rsidR="008F5D81" w:rsidRPr="00460CDC">
        <w:rPr>
          <w:color w:val="000000" w:themeColor="text1"/>
        </w:rPr>
        <w:t xml:space="preserve">Shipper </w:t>
      </w:r>
      <w:r w:rsidR="00E00FCE" w:rsidRPr="00460CDC">
        <w:rPr>
          <w:color w:val="000000" w:themeColor="text1"/>
        </w:rPr>
        <w:t xml:space="preserve">User </w:t>
      </w:r>
      <w:r w:rsidR="00D20D7A" w:rsidRPr="00460CDC">
        <w:rPr>
          <w:color w:val="000000" w:themeColor="text1"/>
        </w:rPr>
        <w:t>Members</w:t>
      </w:r>
      <w:r w:rsidR="00C17A6B" w:rsidRPr="00460CDC">
        <w:rPr>
          <w:color w:val="000000" w:themeColor="text1"/>
        </w:rPr>
        <w:t>, all</w:t>
      </w:r>
      <w:r w:rsidR="00C57AB1" w:rsidRPr="00460CDC">
        <w:rPr>
          <w:color w:val="000000" w:themeColor="text1"/>
        </w:rPr>
        <w:t xml:space="preserve"> of </w:t>
      </w:r>
      <w:r w:rsidR="00A501D7" w:rsidRPr="00460CDC">
        <w:rPr>
          <w:color w:val="000000" w:themeColor="text1"/>
        </w:rPr>
        <w:t>who</w:t>
      </w:r>
      <w:r>
        <w:rPr>
          <w:color w:val="000000" w:themeColor="text1"/>
        </w:rPr>
        <w:t>m</w:t>
      </w:r>
      <w:r w:rsidR="00C57AB1" w:rsidRPr="00460CDC">
        <w:rPr>
          <w:color w:val="000000" w:themeColor="text1"/>
        </w:rPr>
        <w:t xml:space="preserve"> have voting rights (as determined by the annual User Representative process)</w:t>
      </w:r>
      <w:r w:rsidR="00E00FCE" w:rsidRPr="00460CDC">
        <w:rPr>
          <w:color w:val="000000" w:themeColor="text1"/>
        </w:rPr>
        <w:t xml:space="preserve"> and </w:t>
      </w:r>
      <w:r w:rsidR="00A10EF7" w:rsidRPr="00460CDC">
        <w:rPr>
          <w:color w:val="000000" w:themeColor="text1"/>
        </w:rPr>
        <w:t xml:space="preserve">the </w:t>
      </w:r>
      <w:r w:rsidR="00460CDC">
        <w:rPr>
          <w:color w:val="000000" w:themeColor="text1"/>
        </w:rPr>
        <w:t>T</w:t>
      </w:r>
      <w:r w:rsidR="00A10EF7" w:rsidRPr="00460CDC">
        <w:rPr>
          <w:color w:val="000000" w:themeColor="text1"/>
        </w:rPr>
        <w:t xml:space="preserve">ransporter constituency comprises of </w:t>
      </w:r>
      <w:r w:rsidR="003B2116" w:rsidRPr="00460CDC">
        <w:rPr>
          <w:color w:val="000000" w:themeColor="text1"/>
        </w:rPr>
        <w:t xml:space="preserve">3 </w:t>
      </w:r>
      <w:r w:rsidR="00460CDC">
        <w:rPr>
          <w:color w:val="000000" w:themeColor="text1"/>
        </w:rPr>
        <w:t>T</w:t>
      </w:r>
      <w:r w:rsidR="00D20D7A" w:rsidRPr="00460CDC">
        <w:rPr>
          <w:color w:val="000000" w:themeColor="text1"/>
        </w:rPr>
        <w:t>ransporter</w:t>
      </w:r>
      <w:r w:rsidR="00E704FA" w:rsidRPr="00460CDC">
        <w:rPr>
          <w:color w:val="000000" w:themeColor="text1"/>
        </w:rPr>
        <w:t xml:space="preserve">-appointed </w:t>
      </w:r>
      <w:r w:rsidR="00D20D7A" w:rsidRPr="00460CDC">
        <w:rPr>
          <w:color w:val="000000" w:themeColor="text1"/>
        </w:rPr>
        <w:t xml:space="preserve">Members (comprising </w:t>
      </w:r>
      <w:r w:rsidR="003B2116" w:rsidRPr="00460CDC">
        <w:rPr>
          <w:color w:val="000000" w:themeColor="text1"/>
        </w:rPr>
        <w:t xml:space="preserve">2 </w:t>
      </w:r>
      <w:r w:rsidR="00460CDC">
        <w:rPr>
          <w:color w:val="000000" w:themeColor="text1"/>
        </w:rPr>
        <w:t>large distribution T</w:t>
      </w:r>
      <w:r w:rsidR="003462A8" w:rsidRPr="00460CDC">
        <w:rPr>
          <w:color w:val="000000" w:themeColor="text1"/>
        </w:rPr>
        <w:t>ransporters</w:t>
      </w:r>
      <w:r w:rsidR="00D20D7A" w:rsidRPr="00460CDC">
        <w:rPr>
          <w:color w:val="000000" w:themeColor="text1"/>
        </w:rPr>
        <w:t xml:space="preserve"> and 1</w:t>
      </w:r>
      <w:r w:rsidR="00657F30">
        <w:rPr>
          <w:color w:val="000000" w:themeColor="text1"/>
        </w:rPr>
        <w:t xml:space="preserve"> </w:t>
      </w:r>
      <w:del w:id="4" w:author="Bob Fletcher" w:date="2022-08-10T16:13:00Z">
        <w:r w:rsidR="00657F30">
          <w:rPr>
            <w:color w:val="000000" w:themeColor="text1"/>
          </w:rPr>
          <w:delText>AI</w:delText>
        </w:r>
        <w:r w:rsidR="003462A8" w:rsidRPr="00460CDC">
          <w:rPr>
            <w:color w:val="000000" w:themeColor="text1"/>
          </w:rPr>
          <w:delText xml:space="preserve">GT </w:delText>
        </w:r>
      </w:del>
      <w:ins w:id="5" w:author="Bob Fletcher" w:date="2022-08-10T16:13:00Z">
        <w:r w:rsidR="004E0353">
          <w:rPr>
            <w:color w:val="000000" w:themeColor="text1"/>
          </w:rPr>
          <w:t>INA</w:t>
        </w:r>
        <w:r w:rsidR="004E0353" w:rsidRPr="00460CDC">
          <w:rPr>
            <w:color w:val="000000" w:themeColor="text1"/>
          </w:rPr>
          <w:t xml:space="preserve"> </w:t>
        </w:r>
      </w:ins>
      <w:r w:rsidR="003462A8" w:rsidRPr="00460CDC">
        <w:rPr>
          <w:color w:val="000000" w:themeColor="text1"/>
        </w:rPr>
        <w:t>nominee</w:t>
      </w:r>
      <w:r w:rsidR="00D20D7A" w:rsidRPr="00460CDC">
        <w:rPr>
          <w:color w:val="000000" w:themeColor="text1"/>
        </w:rPr>
        <w:t>)</w:t>
      </w:r>
      <w:r w:rsidR="00C57AB1" w:rsidRPr="00460CDC">
        <w:rPr>
          <w:color w:val="000000" w:themeColor="text1"/>
        </w:rPr>
        <w:t xml:space="preserve">, all of </w:t>
      </w:r>
      <w:r w:rsidR="00A501D7" w:rsidRPr="00460CDC">
        <w:rPr>
          <w:color w:val="000000" w:themeColor="text1"/>
        </w:rPr>
        <w:t>who</w:t>
      </w:r>
      <w:r w:rsidR="00227D6C" w:rsidRPr="00460CDC">
        <w:rPr>
          <w:color w:val="000000" w:themeColor="text1"/>
        </w:rPr>
        <w:t>m</w:t>
      </w:r>
      <w:r w:rsidR="00C57AB1" w:rsidRPr="00460CDC">
        <w:rPr>
          <w:color w:val="000000" w:themeColor="text1"/>
        </w:rPr>
        <w:t xml:space="preserve"> have voting rights</w:t>
      </w:r>
      <w:r w:rsidR="00204DEA" w:rsidRPr="00460CDC">
        <w:rPr>
          <w:color w:val="000000" w:themeColor="text1"/>
        </w:rPr>
        <w:t>.</w:t>
      </w:r>
      <w:r w:rsidR="009228FF" w:rsidRPr="00460CDC">
        <w:rPr>
          <w:color w:val="000000" w:themeColor="text1"/>
        </w:rPr>
        <w:t xml:space="preserve"> </w:t>
      </w:r>
      <w:r w:rsidR="00A501D7" w:rsidRPr="00460CDC">
        <w:rPr>
          <w:color w:val="000000" w:themeColor="text1"/>
        </w:rPr>
        <w:t xml:space="preserve"> </w:t>
      </w:r>
      <w:r w:rsidR="00E704FA" w:rsidRPr="00460CDC">
        <w:rPr>
          <w:color w:val="000000" w:themeColor="text1"/>
        </w:rPr>
        <w:t xml:space="preserve">NTS will not </w:t>
      </w:r>
      <w:r w:rsidR="002B5AFA" w:rsidRPr="00460CDC">
        <w:rPr>
          <w:color w:val="000000" w:themeColor="text1"/>
        </w:rPr>
        <w:t>have membership rights.</w:t>
      </w:r>
      <w:r>
        <w:rPr>
          <w:color w:val="000000" w:themeColor="text1"/>
        </w:rPr>
        <w:t xml:space="preserve"> </w:t>
      </w:r>
    </w:p>
    <w:p w14:paraId="108C9455" w14:textId="77777777" w:rsidR="00C93E48" w:rsidRDefault="00C93E48" w:rsidP="00E00FCE">
      <w:pPr>
        <w:pStyle w:val="ListParagraph"/>
        <w:ind w:left="1080"/>
        <w:rPr>
          <w:color w:val="000000" w:themeColor="text1"/>
        </w:rPr>
      </w:pPr>
    </w:p>
    <w:p w14:paraId="516625CA" w14:textId="5BBC9830" w:rsidR="007F2A44" w:rsidRDefault="00C93E48" w:rsidP="007F31F8">
      <w:pPr>
        <w:pStyle w:val="ListParagraph"/>
        <w:ind w:left="1080"/>
        <w:rPr>
          <w:color w:val="000000" w:themeColor="text1"/>
        </w:rPr>
      </w:pPr>
      <w:r>
        <w:rPr>
          <w:color w:val="000000" w:themeColor="text1"/>
        </w:rPr>
        <w:t>Ofgem will have the right to provide a PAC representative</w:t>
      </w:r>
      <w:r w:rsidR="00D942B1">
        <w:rPr>
          <w:color w:val="000000" w:themeColor="text1"/>
        </w:rPr>
        <w:t>,</w:t>
      </w:r>
      <w:r w:rsidR="002270AC">
        <w:rPr>
          <w:color w:val="000000" w:themeColor="text1"/>
        </w:rPr>
        <w:t xml:space="preserve"> at their own discretion</w:t>
      </w:r>
      <w:r>
        <w:rPr>
          <w:color w:val="000000" w:themeColor="text1"/>
        </w:rPr>
        <w:t>, who will be in an advisory capacity only</w:t>
      </w:r>
      <w:r w:rsidR="002270AC">
        <w:rPr>
          <w:color w:val="000000" w:themeColor="text1"/>
        </w:rPr>
        <w:t xml:space="preserve">. </w:t>
      </w:r>
      <w:r w:rsidR="00A501D7">
        <w:rPr>
          <w:color w:val="000000" w:themeColor="text1"/>
        </w:rPr>
        <w:t xml:space="preserve"> </w:t>
      </w:r>
      <w:r w:rsidR="002270AC">
        <w:rPr>
          <w:color w:val="000000" w:themeColor="text1"/>
        </w:rPr>
        <w:t xml:space="preserve">Ofgem shall advise the Joint Office of their nominated representative on an annual basis or less frequently in the event of no </w:t>
      </w:r>
      <w:r w:rsidR="002270AC">
        <w:rPr>
          <w:color w:val="000000" w:themeColor="text1"/>
        </w:rPr>
        <w:lastRenderedPageBreak/>
        <w:t>change to the representative.</w:t>
      </w:r>
      <w:r w:rsidR="009E4681">
        <w:rPr>
          <w:color w:val="000000" w:themeColor="text1"/>
        </w:rPr>
        <w:t xml:space="preserve"> </w:t>
      </w:r>
      <w:r w:rsidR="00A501D7">
        <w:rPr>
          <w:color w:val="000000" w:themeColor="text1"/>
        </w:rPr>
        <w:t xml:space="preserve"> </w:t>
      </w:r>
      <w:r w:rsidR="009E4681">
        <w:rPr>
          <w:color w:val="000000" w:themeColor="text1"/>
        </w:rPr>
        <w:t xml:space="preserve">For the avoidance of doubt, </w:t>
      </w:r>
      <w:r w:rsidR="00204DEA">
        <w:rPr>
          <w:color w:val="000000" w:themeColor="text1"/>
        </w:rPr>
        <w:t xml:space="preserve">the </w:t>
      </w:r>
      <w:r w:rsidR="009E4681">
        <w:rPr>
          <w:color w:val="000000" w:themeColor="text1"/>
        </w:rPr>
        <w:t xml:space="preserve">Ofgem </w:t>
      </w:r>
      <w:r w:rsidR="00204DEA">
        <w:rPr>
          <w:color w:val="000000" w:themeColor="text1"/>
        </w:rPr>
        <w:t>representative is</w:t>
      </w:r>
      <w:r w:rsidR="009E4681">
        <w:rPr>
          <w:color w:val="000000" w:themeColor="text1"/>
        </w:rPr>
        <w:t xml:space="preserve"> not a PAC Member.</w:t>
      </w:r>
    </w:p>
    <w:p w14:paraId="177C3A23" w14:textId="77777777" w:rsidR="00D942B1" w:rsidRPr="00C57AB1" w:rsidRDefault="00D942B1" w:rsidP="00D942B1">
      <w:pPr>
        <w:pStyle w:val="ListParagraph"/>
        <w:ind w:left="1080"/>
      </w:pPr>
    </w:p>
    <w:p w14:paraId="73F86A15" w14:textId="38C034C6" w:rsidR="002A6BCC" w:rsidRPr="00253659" w:rsidRDefault="008F5D81" w:rsidP="002A6BCC">
      <w:pPr>
        <w:pStyle w:val="ListParagraph"/>
        <w:ind w:left="1080"/>
        <w:rPr>
          <w:ins w:id="6" w:author="Rebecca Hailes" w:date="2022-08-10T15:15:00Z"/>
          <w:color w:val="000000" w:themeColor="text1"/>
        </w:rPr>
      </w:pPr>
      <w:r w:rsidRPr="00253659">
        <w:rPr>
          <w:color w:val="000000" w:themeColor="text1"/>
          <w:rPrChange w:id="7" w:author="Rebecca Hailes" w:date="2022-08-10T15:35:00Z">
            <w:rPr>
              <w:color w:val="000000" w:themeColor="text1"/>
              <w:highlight w:val="yellow"/>
            </w:rPr>
          </w:rPrChange>
        </w:rPr>
        <w:t xml:space="preserve">Shipper </w:t>
      </w:r>
      <w:r w:rsidR="007D41F5" w:rsidRPr="00253659">
        <w:rPr>
          <w:color w:val="000000" w:themeColor="text1"/>
          <w:rPrChange w:id="8" w:author="Rebecca Hailes" w:date="2022-08-10T15:35:00Z">
            <w:rPr>
              <w:color w:val="000000" w:themeColor="text1"/>
              <w:highlight w:val="yellow"/>
            </w:rPr>
          </w:rPrChange>
        </w:rPr>
        <w:t xml:space="preserve">PAC Members </w:t>
      </w:r>
      <w:r w:rsidR="00E00FCE" w:rsidRPr="00253659">
        <w:rPr>
          <w:color w:val="000000" w:themeColor="text1"/>
          <w:rPrChange w:id="9" w:author="Rebecca Hailes" w:date="2022-08-10T15:35:00Z">
            <w:rPr>
              <w:color w:val="000000" w:themeColor="text1"/>
              <w:highlight w:val="yellow"/>
            </w:rPr>
          </w:rPrChange>
        </w:rPr>
        <w:t xml:space="preserve">are </w:t>
      </w:r>
      <w:del w:id="10" w:author="Bob Fletcher" w:date="2022-08-10T16:14:00Z">
        <w:r w:rsidR="00E00FCE" w:rsidRPr="00253659">
          <w:rPr>
            <w:color w:val="000000" w:themeColor="text1"/>
            <w:rPrChange w:id="11" w:author="Rebecca Hailes" w:date="2022-08-10T15:35:00Z">
              <w:rPr>
                <w:color w:val="000000" w:themeColor="text1"/>
                <w:highlight w:val="yellow"/>
              </w:rPr>
            </w:rPrChange>
          </w:rPr>
          <w:delText xml:space="preserve">elected </w:delText>
        </w:r>
      </w:del>
      <w:ins w:id="12" w:author="Bob Fletcher" w:date="2022-08-10T16:14:00Z">
        <w:r w:rsidR="00973B38">
          <w:rPr>
            <w:color w:val="000000" w:themeColor="text1"/>
          </w:rPr>
          <w:t>appointed</w:t>
        </w:r>
        <w:r w:rsidR="001C5C9E">
          <w:rPr>
            <w:color w:val="000000" w:themeColor="text1"/>
          </w:rPr>
          <w:t xml:space="preserve"> for a period of</w:t>
        </w:r>
        <w:r w:rsidR="00973B38" w:rsidRPr="00253659">
          <w:rPr>
            <w:color w:val="000000" w:themeColor="text1"/>
            <w:rPrChange w:id="13" w:author="Rebecca Hailes" w:date="2022-08-10T15:35:00Z">
              <w:rPr>
                <w:color w:val="000000" w:themeColor="text1"/>
                <w:highlight w:val="yellow"/>
              </w:rPr>
            </w:rPrChange>
          </w:rPr>
          <w:t xml:space="preserve"> </w:t>
        </w:r>
      </w:ins>
      <w:ins w:id="14" w:author="Rebecca Hailes" w:date="2022-08-10T15:14:00Z">
        <w:r w:rsidR="001F70FC" w:rsidRPr="00253659">
          <w:rPr>
            <w:color w:val="000000" w:themeColor="text1"/>
            <w:rPrChange w:id="15" w:author="Rebecca Hailes" w:date="2022-08-10T15:35:00Z">
              <w:rPr>
                <w:color w:val="000000" w:themeColor="text1"/>
                <w:highlight w:val="yellow"/>
              </w:rPr>
            </w:rPrChange>
          </w:rPr>
          <w:t xml:space="preserve">two </w:t>
        </w:r>
      </w:ins>
      <w:ins w:id="16" w:author="Bob Fletcher" w:date="2022-08-10T16:16:00Z">
        <w:r w:rsidR="00AA687D">
          <w:rPr>
            <w:color w:val="000000" w:themeColor="text1"/>
          </w:rPr>
          <w:t xml:space="preserve">Gas </w:t>
        </w:r>
        <w:r w:rsidR="0019677C">
          <w:rPr>
            <w:color w:val="000000" w:themeColor="text1"/>
          </w:rPr>
          <w:t>Y</w:t>
        </w:r>
      </w:ins>
      <w:r w:rsidR="001F70FC" w:rsidRPr="00253659">
        <w:rPr>
          <w:color w:val="000000" w:themeColor="text1"/>
          <w:rPrChange w:id="17" w:author="Rebecca Hailes" w:date="2022-08-10T15:35:00Z">
            <w:rPr>
              <w:color w:val="000000" w:themeColor="text1"/>
              <w:highlight w:val="yellow"/>
            </w:rPr>
          </w:rPrChange>
        </w:rPr>
        <w:t>ears</w:t>
      </w:r>
      <w:del w:id="18" w:author="Rebecca Hailes" w:date="2022-08-10T15:14:00Z">
        <w:r w:rsidR="00E00FCE" w:rsidRPr="00253659" w:rsidDel="001F70FC">
          <w:rPr>
            <w:color w:val="000000" w:themeColor="text1"/>
            <w:rPrChange w:id="19" w:author="Rebecca Hailes" w:date="2022-08-10T15:35:00Z">
              <w:rPr>
                <w:color w:val="000000" w:themeColor="text1"/>
                <w:highlight w:val="yellow"/>
              </w:rPr>
            </w:rPrChange>
          </w:rPr>
          <w:delText>annually</w:delText>
        </w:r>
      </w:del>
      <w:r w:rsidR="005A7EF4" w:rsidRPr="00253659">
        <w:rPr>
          <w:color w:val="000000" w:themeColor="text1"/>
          <w:rPrChange w:id="20" w:author="Rebecca Hailes" w:date="2022-08-10T15:35:00Z">
            <w:rPr>
              <w:color w:val="000000" w:themeColor="text1"/>
              <w:highlight w:val="yellow"/>
            </w:rPr>
          </w:rPrChange>
        </w:rPr>
        <w:t xml:space="preserve"> </w:t>
      </w:r>
      <w:del w:id="21" w:author="Bob Fletcher" w:date="2022-08-10T16:14:00Z">
        <w:r w:rsidR="005A7EF4" w:rsidRPr="00253659">
          <w:rPr>
            <w:color w:val="000000" w:themeColor="text1"/>
            <w:rPrChange w:id="22" w:author="Rebecca Hailes" w:date="2022-08-10T15:35:00Z">
              <w:rPr>
                <w:color w:val="000000" w:themeColor="text1"/>
                <w:highlight w:val="yellow"/>
              </w:rPr>
            </w:rPrChange>
          </w:rPr>
          <w:delText>for appointment</w:delText>
        </w:r>
        <w:r w:rsidR="00E00FCE" w:rsidRPr="00253659">
          <w:rPr>
            <w:color w:val="000000" w:themeColor="text1"/>
            <w:rPrChange w:id="23" w:author="Rebecca Hailes" w:date="2022-08-10T15:35:00Z">
              <w:rPr>
                <w:color w:val="000000" w:themeColor="text1"/>
                <w:highlight w:val="yellow"/>
              </w:rPr>
            </w:rPrChange>
          </w:rPr>
          <w:delText xml:space="preserve"> </w:delText>
        </w:r>
      </w:del>
      <w:ins w:id="24" w:author="Bob Fletcher" w:date="2022-08-10T16:16:00Z">
        <w:r w:rsidR="003117E5">
          <w:rPr>
            <w:color w:val="000000" w:themeColor="text1"/>
          </w:rPr>
          <w:t xml:space="preserve"> commencing </w:t>
        </w:r>
      </w:ins>
      <w:r w:rsidR="00E00FCE" w:rsidRPr="00253659">
        <w:rPr>
          <w:color w:val="000000" w:themeColor="text1"/>
          <w:rPrChange w:id="25" w:author="Rebecca Hailes" w:date="2022-08-10T15:35:00Z">
            <w:rPr>
              <w:color w:val="000000" w:themeColor="text1"/>
              <w:highlight w:val="yellow"/>
            </w:rPr>
          </w:rPrChange>
        </w:rPr>
        <w:t xml:space="preserve">on the </w:t>
      </w:r>
      <w:proofErr w:type="gramStart"/>
      <w:r w:rsidR="00E00FCE" w:rsidRPr="00253659">
        <w:rPr>
          <w:color w:val="000000" w:themeColor="text1"/>
          <w:rPrChange w:id="26" w:author="Rebecca Hailes" w:date="2022-08-10T15:35:00Z">
            <w:rPr>
              <w:color w:val="000000" w:themeColor="text1"/>
              <w:highlight w:val="yellow"/>
            </w:rPr>
          </w:rPrChange>
        </w:rPr>
        <w:t>1</w:t>
      </w:r>
      <w:r w:rsidR="00E00FCE" w:rsidRPr="00253659">
        <w:rPr>
          <w:color w:val="000000" w:themeColor="text1"/>
          <w:vertAlign w:val="superscript"/>
          <w:rPrChange w:id="27" w:author="Rebecca Hailes" w:date="2022-08-10T15:35:00Z">
            <w:rPr>
              <w:color w:val="000000" w:themeColor="text1"/>
              <w:highlight w:val="yellow"/>
              <w:vertAlign w:val="superscript"/>
            </w:rPr>
          </w:rPrChange>
        </w:rPr>
        <w:t>st</w:t>
      </w:r>
      <w:proofErr w:type="gramEnd"/>
      <w:r w:rsidR="00E00FCE" w:rsidRPr="00253659">
        <w:rPr>
          <w:color w:val="000000" w:themeColor="text1"/>
          <w:rPrChange w:id="28" w:author="Rebecca Hailes" w:date="2022-08-10T15:35:00Z">
            <w:rPr>
              <w:color w:val="000000" w:themeColor="text1"/>
              <w:highlight w:val="yellow"/>
            </w:rPr>
          </w:rPrChange>
        </w:rPr>
        <w:t xml:space="preserve"> October and at other times when vacancies occur</w:t>
      </w:r>
      <w:ins w:id="29" w:author="Rebecca Hailes" w:date="2022-08-10T15:14:00Z">
        <w:r w:rsidR="001F70FC" w:rsidRPr="00253659">
          <w:rPr>
            <w:color w:val="000000" w:themeColor="text1"/>
            <w:rPrChange w:id="30" w:author="Rebecca Hailes" w:date="2022-08-10T15:35:00Z">
              <w:rPr>
                <w:color w:val="000000" w:themeColor="text1"/>
                <w:highlight w:val="yellow"/>
              </w:rPr>
            </w:rPrChange>
          </w:rPr>
          <w:t xml:space="preserve">. </w:t>
        </w:r>
      </w:ins>
      <w:del w:id="31" w:author="Rebecca Hailes" w:date="2022-08-10T15:14:00Z">
        <w:r w:rsidR="00E00FCE" w:rsidRPr="00253659" w:rsidDel="00E11824">
          <w:rPr>
            <w:color w:val="000000" w:themeColor="text1"/>
            <w:rPrChange w:id="32" w:author="Rebecca Hailes" w:date="2022-08-10T15:35:00Z">
              <w:rPr>
                <w:color w:val="000000" w:themeColor="text1"/>
                <w:highlight w:val="yellow"/>
              </w:rPr>
            </w:rPrChange>
          </w:rPr>
          <w:delText>.</w:delText>
        </w:r>
        <w:r w:rsidR="00E00FCE" w:rsidRPr="00253659" w:rsidDel="00E11824">
          <w:rPr>
            <w:color w:val="000000" w:themeColor="text1"/>
          </w:rPr>
          <w:delText xml:space="preserve"> </w:delText>
        </w:r>
        <w:r w:rsidR="00A501D7" w:rsidRPr="00253659" w:rsidDel="00E11824">
          <w:rPr>
            <w:color w:val="000000" w:themeColor="text1"/>
          </w:rPr>
          <w:delText xml:space="preserve"> </w:delText>
        </w:r>
      </w:del>
      <w:r w:rsidR="00E00FCE" w:rsidRPr="00253659">
        <w:rPr>
          <w:color w:val="000000" w:themeColor="text1"/>
        </w:rPr>
        <w:t xml:space="preserve">These </w:t>
      </w:r>
      <w:ins w:id="33" w:author="Bob Fletcher" w:date="2022-08-10T16:15:00Z">
        <w:r w:rsidR="00183285">
          <w:rPr>
            <w:color w:val="000000" w:themeColor="text1"/>
          </w:rPr>
          <w:t>appointment</w:t>
        </w:r>
        <w:r w:rsidR="00183285" w:rsidRPr="00253659">
          <w:rPr>
            <w:color w:val="000000" w:themeColor="text1"/>
          </w:rPr>
          <w:t xml:space="preserve">s </w:t>
        </w:r>
      </w:ins>
      <w:r w:rsidRPr="00253659">
        <w:rPr>
          <w:color w:val="000000" w:themeColor="text1"/>
        </w:rPr>
        <w:t xml:space="preserve">will be </w:t>
      </w:r>
      <w:r w:rsidR="00E00FCE" w:rsidRPr="00253659">
        <w:rPr>
          <w:color w:val="000000" w:themeColor="text1"/>
        </w:rPr>
        <w:t xml:space="preserve">conducted by the </w:t>
      </w:r>
      <w:r w:rsidR="005A7EF4" w:rsidRPr="00253659">
        <w:rPr>
          <w:color w:val="000000" w:themeColor="text1"/>
        </w:rPr>
        <w:t>Designated Person</w:t>
      </w:r>
      <w:r w:rsidR="00BA6AB1" w:rsidRPr="00253659">
        <w:rPr>
          <w:color w:val="000000" w:themeColor="text1"/>
        </w:rPr>
        <w:t>.</w:t>
      </w:r>
      <w:r w:rsidR="00E00FCE" w:rsidRPr="00253659">
        <w:rPr>
          <w:color w:val="000000" w:themeColor="text1"/>
        </w:rPr>
        <w:t xml:space="preserve"> </w:t>
      </w:r>
    </w:p>
    <w:p w14:paraId="490F5D47" w14:textId="77777777" w:rsidR="004937D9" w:rsidRPr="00253659" w:rsidRDefault="004937D9" w:rsidP="002A6BCC">
      <w:pPr>
        <w:pStyle w:val="ListParagraph"/>
        <w:ind w:left="1080"/>
        <w:rPr>
          <w:ins w:id="34" w:author="Rebecca Hailes" w:date="2022-08-10T15:15:00Z"/>
          <w:color w:val="000000" w:themeColor="text1"/>
        </w:rPr>
      </w:pPr>
    </w:p>
    <w:p w14:paraId="1CF648AE" w14:textId="69F2CD73" w:rsidR="00E11824" w:rsidRDefault="00E11824" w:rsidP="002A6BCC">
      <w:pPr>
        <w:pStyle w:val="ListParagraph"/>
        <w:ind w:left="1080"/>
        <w:rPr>
          <w:ins w:id="35" w:author="Rebecca Hailes" w:date="2022-08-10T15:19:00Z"/>
          <w:color w:val="000000" w:themeColor="text1"/>
        </w:rPr>
      </w:pPr>
      <w:ins w:id="36" w:author="Rebecca Hailes" w:date="2022-08-10T15:15:00Z">
        <w:r w:rsidRPr="00253659">
          <w:rPr>
            <w:color w:val="000000" w:themeColor="text1"/>
            <w:rPrChange w:id="37" w:author="Rebecca Hailes" w:date="2022-08-10T15:35:00Z">
              <w:rPr>
                <w:color w:val="000000" w:themeColor="text1"/>
                <w:highlight w:val="yellow"/>
              </w:rPr>
            </w:rPrChange>
          </w:rPr>
          <w:t xml:space="preserve">Each </w:t>
        </w:r>
        <w:r w:rsidR="004937D9" w:rsidRPr="00253659">
          <w:rPr>
            <w:color w:val="000000" w:themeColor="text1"/>
            <w:rPrChange w:id="38" w:author="Rebecca Hailes" w:date="2022-08-10T15:35:00Z">
              <w:rPr>
                <w:color w:val="000000" w:themeColor="text1"/>
                <w:highlight w:val="yellow"/>
              </w:rPr>
            </w:rPrChange>
          </w:rPr>
          <w:t>Shipper</w:t>
        </w:r>
        <w:r w:rsidRPr="00253659">
          <w:rPr>
            <w:color w:val="000000" w:themeColor="text1"/>
            <w:rPrChange w:id="39" w:author="Rebecca Hailes" w:date="2022-08-10T15:35:00Z">
              <w:rPr>
                <w:color w:val="000000" w:themeColor="text1"/>
                <w:highlight w:val="yellow"/>
              </w:rPr>
            </w:rPrChange>
          </w:rPr>
          <w:t xml:space="preserve"> PAC Member shall serve for a </w:t>
        </w:r>
        <w:r w:rsidR="004937D9" w:rsidRPr="00253659">
          <w:rPr>
            <w:color w:val="000000" w:themeColor="text1"/>
            <w:rPrChange w:id="40" w:author="Rebecca Hailes" w:date="2022-08-10T15:35:00Z">
              <w:rPr>
                <w:color w:val="000000" w:themeColor="text1"/>
                <w:highlight w:val="yellow"/>
              </w:rPr>
            </w:rPrChange>
          </w:rPr>
          <w:t xml:space="preserve">term which lasts for a </w:t>
        </w:r>
        <w:r w:rsidRPr="00253659">
          <w:rPr>
            <w:color w:val="000000" w:themeColor="text1"/>
            <w:rPrChange w:id="41" w:author="Rebecca Hailes" w:date="2022-08-10T15:35:00Z">
              <w:rPr>
                <w:color w:val="000000" w:themeColor="text1"/>
                <w:highlight w:val="yellow"/>
              </w:rPr>
            </w:rPrChange>
          </w:rPr>
          <w:t>period of two Gas Years.</w:t>
        </w:r>
        <w:r w:rsidRPr="008759A5">
          <w:rPr>
            <w:color w:val="000000" w:themeColor="text1"/>
          </w:rPr>
          <w:t xml:space="preserve"> </w:t>
        </w:r>
        <w:r>
          <w:rPr>
            <w:color w:val="000000" w:themeColor="text1"/>
          </w:rPr>
          <w:t xml:space="preserve"> </w:t>
        </w:r>
      </w:ins>
      <w:proofErr w:type="gramStart"/>
      <w:ins w:id="42" w:author="Rebecca Hailes" w:date="2022-08-10T15:34:00Z">
        <w:r w:rsidR="00253659">
          <w:rPr>
            <w:color w:val="000000" w:themeColor="text1"/>
          </w:rPr>
          <w:t>In order to</w:t>
        </w:r>
        <w:proofErr w:type="gramEnd"/>
        <w:r w:rsidR="00253659">
          <w:rPr>
            <w:color w:val="000000" w:themeColor="text1"/>
          </w:rPr>
          <w:t xml:space="preserve"> avoid loss of continuity, e</w:t>
        </w:r>
      </w:ins>
      <w:ins w:id="43" w:author="Rebecca Hailes" w:date="2022-08-10T15:15:00Z">
        <w:r w:rsidR="004937D9">
          <w:rPr>
            <w:color w:val="000000" w:themeColor="text1"/>
          </w:rPr>
          <w:t>ach year</w:t>
        </w:r>
        <w:r w:rsidR="009B7833">
          <w:rPr>
            <w:color w:val="000000" w:themeColor="text1"/>
          </w:rPr>
          <w:t xml:space="preserve"> the Designated Person will</w:t>
        </w:r>
      </w:ins>
      <w:ins w:id="44" w:author="Rebecca Hailes" w:date="2022-08-10T15:16:00Z">
        <w:r w:rsidR="009B7833">
          <w:rPr>
            <w:color w:val="000000" w:themeColor="text1"/>
          </w:rPr>
          <w:t xml:space="preserve"> conduct elections for the </w:t>
        </w:r>
      </w:ins>
      <w:ins w:id="45" w:author="Rebecca Hailes" w:date="2022-08-10T15:19:00Z">
        <w:r w:rsidR="00F3619B">
          <w:rPr>
            <w:color w:val="000000" w:themeColor="text1"/>
          </w:rPr>
          <w:t xml:space="preserve">required number of Shipper PAC Member positions </w:t>
        </w:r>
      </w:ins>
      <w:ins w:id="46" w:author="Bob Fletcher" w:date="2022-08-10T16:18:00Z">
        <w:r w:rsidR="006C6CE0">
          <w:rPr>
            <w:color w:val="000000" w:themeColor="text1"/>
          </w:rPr>
          <w:t>set out in these Terms of Re</w:t>
        </w:r>
        <w:r w:rsidR="00184960">
          <w:rPr>
            <w:color w:val="000000" w:themeColor="text1"/>
          </w:rPr>
          <w:t xml:space="preserve">ference </w:t>
        </w:r>
      </w:ins>
      <w:ins w:id="47" w:author="Rebecca Hailes" w:date="2022-08-10T15:19:00Z">
        <w:r w:rsidR="00F3619B">
          <w:rPr>
            <w:color w:val="000000" w:themeColor="text1"/>
          </w:rPr>
          <w:t>such that each appointment last</w:t>
        </w:r>
      </w:ins>
      <w:ins w:id="48" w:author="Rebecca Hailes" w:date="2022-08-10T15:39:00Z">
        <w:r w:rsidR="00D8559C">
          <w:rPr>
            <w:color w:val="000000" w:themeColor="text1"/>
          </w:rPr>
          <w:t>s</w:t>
        </w:r>
      </w:ins>
      <w:ins w:id="49" w:author="Rebecca Hailes" w:date="2022-08-10T15:19:00Z">
        <w:r w:rsidR="00F3619B">
          <w:rPr>
            <w:color w:val="000000" w:themeColor="text1"/>
          </w:rPr>
          <w:t xml:space="preserve"> for 2 Gas Years. </w:t>
        </w:r>
      </w:ins>
    </w:p>
    <w:p w14:paraId="6FB5E362" w14:textId="77777777" w:rsidR="00F3619B" w:rsidRDefault="00F3619B" w:rsidP="002A6BCC">
      <w:pPr>
        <w:pStyle w:val="ListParagraph"/>
        <w:ind w:left="1080"/>
        <w:rPr>
          <w:ins w:id="50" w:author="Rebecca Hailes" w:date="2022-08-10T15:20:00Z"/>
          <w:color w:val="000000" w:themeColor="text1"/>
        </w:rPr>
      </w:pPr>
    </w:p>
    <w:p w14:paraId="67DA070D" w14:textId="12ECB23B" w:rsidR="00682E2B" w:rsidRPr="00D62D0C" w:rsidRDefault="00682E2B" w:rsidP="002A6BCC">
      <w:pPr>
        <w:pStyle w:val="ListParagraph"/>
        <w:ind w:left="1080"/>
        <w:rPr>
          <w:ins w:id="51" w:author="Bob Fletcher" w:date="2022-08-10T16:33:00Z"/>
          <w:b/>
          <w:bCs/>
          <w:color w:val="000000" w:themeColor="text1"/>
          <w:rPrChange w:id="52" w:author="Bob Fletcher" w:date="2022-08-10T16:34:00Z">
            <w:rPr>
              <w:ins w:id="53" w:author="Bob Fletcher" w:date="2022-08-10T16:33:00Z"/>
              <w:color w:val="000000" w:themeColor="text1"/>
            </w:rPr>
          </w:rPrChange>
        </w:rPr>
      </w:pPr>
      <w:ins w:id="54" w:author="Bob Fletcher" w:date="2022-08-10T16:33:00Z">
        <w:r w:rsidRPr="00D62D0C">
          <w:rPr>
            <w:b/>
            <w:bCs/>
            <w:color w:val="000000" w:themeColor="text1"/>
            <w:rPrChange w:id="55" w:author="Bob Fletcher" w:date="2022-08-10T16:34:00Z">
              <w:rPr>
                <w:color w:val="000000" w:themeColor="text1"/>
              </w:rPr>
            </w:rPrChange>
          </w:rPr>
          <w:t xml:space="preserve">Transition to </w:t>
        </w:r>
        <w:r w:rsidR="00D62D0C" w:rsidRPr="00D62D0C">
          <w:rPr>
            <w:b/>
            <w:bCs/>
            <w:color w:val="000000" w:themeColor="text1"/>
            <w:rPrChange w:id="56" w:author="Bob Fletcher" w:date="2022-08-10T16:34:00Z">
              <w:rPr>
                <w:color w:val="000000" w:themeColor="text1"/>
              </w:rPr>
            </w:rPrChange>
          </w:rPr>
          <w:t>staggered</w:t>
        </w:r>
      </w:ins>
      <w:ins w:id="57" w:author="Bob Fletcher" w:date="2022-08-10T16:34:00Z">
        <w:r w:rsidR="00D62D0C" w:rsidRPr="00D62D0C">
          <w:rPr>
            <w:b/>
            <w:bCs/>
            <w:color w:val="000000" w:themeColor="text1"/>
            <w:rPrChange w:id="58" w:author="Bob Fletcher" w:date="2022-08-10T16:34:00Z">
              <w:rPr>
                <w:color w:val="000000" w:themeColor="text1"/>
              </w:rPr>
            </w:rPrChange>
          </w:rPr>
          <w:t xml:space="preserve"> Shipper PAC Membership</w:t>
        </w:r>
      </w:ins>
      <w:ins w:id="59" w:author="Bob Fletcher" w:date="2022-08-10T16:33:00Z">
        <w:r w:rsidRPr="00D62D0C">
          <w:rPr>
            <w:b/>
            <w:bCs/>
            <w:color w:val="000000" w:themeColor="text1"/>
            <w:rPrChange w:id="60" w:author="Bob Fletcher" w:date="2022-08-10T16:34:00Z">
              <w:rPr>
                <w:color w:val="000000" w:themeColor="text1"/>
              </w:rPr>
            </w:rPrChange>
          </w:rPr>
          <w:br/>
        </w:r>
      </w:ins>
    </w:p>
    <w:p w14:paraId="6898213D" w14:textId="0D947C50" w:rsidR="00F3619B" w:rsidRDefault="00F3619B" w:rsidP="002A6BCC">
      <w:pPr>
        <w:pStyle w:val="ListParagraph"/>
        <w:ind w:left="1080"/>
        <w:rPr>
          <w:ins w:id="61" w:author="Rebecca Hailes" w:date="2022-08-10T16:58:00Z"/>
          <w:color w:val="000000" w:themeColor="text1"/>
        </w:rPr>
      </w:pPr>
      <w:ins w:id="62" w:author="Rebecca Hailes" w:date="2022-08-10T15:20:00Z">
        <w:r>
          <w:rPr>
            <w:color w:val="000000" w:themeColor="text1"/>
          </w:rPr>
          <w:t xml:space="preserve">In the </w:t>
        </w:r>
        <w:r w:rsidR="00B11A08">
          <w:rPr>
            <w:color w:val="000000" w:themeColor="text1"/>
          </w:rPr>
          <w:t xml:space="preserve">first </w:t>
        </w:r>
        <w:r>
          <w:rPr>
            <w:color w:val="000000" w:themeColor="text1"/>
          </w:rPr>
          <w:t>Gas Year in which th</w:t>
        </w:r>
      </w:ins>
      <w:ins w:id="63" w:author="Rebecca Hailes" w:date="2022-08-10T15:22:00Z">
        <w:r w:rsidR="00D318E2">
          <w:rPr>
            <w:color w:val="000000" w:themeColor="text1"/>
          </w:rPr>
          <w:t xml:space="preserve">e </w:t>
        </w:r>
      </w:ins>
      <w:ins w:id="64" w:author="Bob Fletcher" w:date="2022-08-10T16:34:00Z">
        <w:r w:rsidR="00D62D0C">
          <w:rPr>
            <w:color w:val="000000" w:themeColor="text1"/>
          </w:rPr>
          <w:t>appointments</w:t>
        </w:r>
      </w:ins>
      <w:ins w:id="65" w:author="Rebecca Hailes" w:date="2022-08-10T15:22:00Z">
        <w:r w:rsidR="00D318E2">
          <w:rPr>
            <w:color w:val="000000" w:themeColor="text1"/>
          </w:rPr>
          <w:t xml:space="preserve"> fall for the</w:t>
        </w:r>
      </w:ins>
      <w:ins w:id="66" w:author="Rebecca Hailes" w:date="2022-08-10T15:20:00Z">
        <w:r>
          <w:rPr>
            <w:color w:val="000000" w:themeColor="text1"/>
          </w:rPr>
          <w:t xml:space="preserve"> transition to a 2</w:t>
        </w:r>
      </w:ins>
      <w:ins w:id="67" w:author="Bob Fletcher" w:date="2022-08-10T16:34:00Z">
        <w:r>
          <w:rPr>
            <w:color w:val="000000" w:themeColor="text1"/>
          </w:rPr>
          <w:t xml:space="preserve"> </w:t>
        </w:r>
        <w:r w:rsidR="00D62D0C">
          <w:rPr>
            <w:color w:val="000000" w:themeColor="text1"/>
          </w:rPr>
          <w:t>Gas</w:t>
        </w:r>
      </w:ins>
      <w:ins w:id="68" w:author="Rebecca Hailes" w:date="2022-08-10T15:20:00Z">
        <w:r>
          <w:rPr>
            <w:color w:val="000000" w:themeColor="text1"/>
          </w:rPr>
          <w:t xml:space="preserve"> </w:t>
        </w:r>
      </w:ins>
      <w:ins w:id="69" w:author="Bob Fletcher" w:date="2022-08-10T16:34:00Z">
        <w:r w:rsidR="00D62D0C">
          <w:rPr>
            <w:color w:val="000000" w:themeColor="text1"/>
          </w:rPr>
          <w:t>Y</w:t>
        </w:r>
      </w:ins>
      <w:ins w:id="70" w:author="Rebecca Hailes" w:date="2022-08-10T15:20:00Z">
        <w:r>
          <w:rPr>
            <w:color w:val="000000" w:themeColor="text1"/>
          </w:rPr>
          <w:t>ear appointment term</w:t>
        </w:r>
      </w:ins>
      <w:ins w:id="71" w:author="Rebecca Hailes" w:date="2022-08-10T15:31:00Z">
        <w:r w:rsidR="008C3D29">
          <w:rPr>
            <w:color w:val="000000" w:themeColor="text1"/>
          </w:rPr>
          <w:t>,</w:t>
        </w:r>
      </w:ins>
      <w:ins w:id="72" w:author="Rebecca Hailes" w:date="2022-08-10T15:20:00Z">
        <w:r>
          <w:rPr>
            <w:color w:val="000000" w:themeColor="text1"/>
          </w:rPr>
          <w:t xml:space="preserve"> (</w:t>
        </w:r>
      </w:ins>
      <w:ins w:id="73" w:author="Bob Fletcher" w:date="2022-08-10T16:19:00Z">
        <w:r w:rsidR="00ED1240">
          <w:rPr>
            <w:color w:val="000000" w:themeColor="text1"/>
          </w:rPr>
          <w:t>nomination</w:t>
        </w:r>
      </w:ins>
      <w:ins w:id="74" w:author="Rebecca Hailes" w:date="2022-08-10T15:23:00Z">
        <w:r w:rsidR="00D318E2">
          <w:rPr>
            <w:color w:val="000000" w:themeColor="text1"/>
          </w:rPr>
          <w:t xml:space="preserve">s late in </w:t>
        </w:r>
      </w:ins>
      <w:ins w:id="75" w:author="Rebecca Hailes" w:date="2022-08-10T15:20:00Z">
        <w:r>
          <w:rPr>
            <w:color w:val="000000" w:themeColor="text1"/>
          </w:rPr>
          <w:t>Gas Year 2022/23</w:t>
        </w:r>
        <w:r w:rsidR="00B11A08">
          <w:rPr>
            <w:color w:val="000000" w:themeColor="text1"/>
          </w:rPr>
          <w:t xml:space="preserve">) </w:t>
        </w:r>
      </w:ins>
      <w:ins w:id="76" w:author="Rebecca Hailes" w:date="2022-08-10T15:21:00Z">
        <w:r w:rsidR="004E0951">
          <w:rPr>
            <w:color w:val="000000" w:themeColor="text1"/>
          </w:rPr>
          <w:t xml:space="preserve">5 </w:t>
        </w:r>
      </w:ins>
      <w:ins w:id="77" w:author="Rebecca Hailes" w:date="2022-08-10T17:00:00Z">
        <w:r w:rsidR="001E496F">
          <w:rPr>
            <w:color w:val="000000" w:themeColor="text1"/>
          </w:rPr>
          <w:t xml:space="preserve">PAC </w:t>
        </w:r>
      </w:ins>
      <w:ins w:id="78" w:author="Rebecca Hailes" w:date="2022-08-10T15:21:00Z">
        <w:r w:rsidR="004E0951">
          <w:rPr>
            <w:color w:val="000000" w:themeColor="text1"/>
          </w:rPr>
          <w:t>Shipper</w:t>
        </w:r>
      </w:ins>
      <w:ins w:id="79" w:author="Rebecca Hailes" w:date="2022-08-10T17:00:00Z">
        <w:r w:rsidR="001E496F">
          <w:rPr>
            <w:color w:val="000000" w:themeColor="text1"/>
          </w:rPr>
          <w:t xml:space="preserve"> Members (selected at random by the Designated Pe</w:t>
        </w:r>
      </w:ins>
      <w:ins w:id="80" w:author="Rebecca Hailes" w:date="2022-08-10T17:01:00Z">
        <w:r w:rsidR="001E496F">
          <w:rPr>
            <w:color w:val="000000" w:themeColor="text1"/>
          </w:rPr>
          <w:t>rson)</w:t>
        </w:r>
      </w:ins>
      <w:ins w:id="81" w:author="Rebecca Hailes" w:date="2022-08-10T15:21:00Z">
        <w:r w:rsidR="004E0951">
          <w:rPr>
            <w:color w:val="000000" w:themeColor="text1"/>
          </w:rPr>
          <w:t xml:space="preserve"> </w:t>
        </w:r>
      </w:ins>
      <w:ins w:id="82" w:author="Bob Fletcher" w:date="2022-08-10T16:19:00Z">
        <w:r w:rsidR="00ED1240">
          <w:rPr>
            <w:color w:val="000000" w:themeColor="text1"/>
          </w:rPr>
          <w:t xml:space="preserve">out of </w:t>
        </w:r>
        <w:r w:rsidR="003A6582">
          <w:rPr>
            <w:color w:val="000000" w:themeColor="text1"/>
          </w:rPr>
          <w:t>9</w:t>
        </w:r>
      </w:ins>
      <w:ins w:id="83" w:author="Rebecca Hailes" w:date="2022-08-10T16:57:00Z">
        <w:r w:rsidR="009A7A1F">
          <w:rPr>
            <w:color w:val="000000" w:themeColor="text1"/>
          </w:rPr>
          <w:t xml:space="preserve"> </w:t>
        </w:r>
      </w:ins>
      <w:ins w:id="84" w:author="Rebecca Hailes" w:date="2022-08-10T17:01:00Z">
        <w:r w:rsidR="00081024">
          <w:rPr>
            <w:color w:val="000000" w:themeColor="text1"/>
          </w:rPr>
          <w:t xml:space="preserve">PAC </w:t>
        </w:r>
      </w:ins>
      <w:ins w:id="85" w:author="Bob Fletcher" w:date="2022-08-10T16:35:00Z">
        <w:r w:rsidR="00704087">
          <w:rPr>
            <w:color w:val="000000" w:themeColor="text1"/>
          </w:rPr>
          <w:t xml:space="preserve">Shipper </w:t>
        </w:r>
      </w:ins>
      <w:ins w:id="86" w:author="Rebecca Hailes" w:date="2022-08-10T15:21:00Z">
        <w:r w:rsidR="004E0951">
          <w:rPr>
            <w:color w:val="000000" w:themeColor="text1"/>
          </w:rPr>
          <w:t xml:space="preserve">Members will be elected to serve for an appointment term of </w:t>
        </w:r>
        <w:r w:rsidR="002458EC">
          <w:rPr>
            <w:color w:val="000000" w:themeColor="text1"/>
          </w:rPr>
          <w:t>two</w:t>
        </w:r>
        <w:r w:rsidR="004E0951">
          <w:rPr>
            <w:color w:val="000000" w:themeColor="text1"/>
          </w:rPr>
          <w:t xml:space="preserve"> </w:t>
        </w:r>
      </w:ins>
      <w:ins w:id="87" w:author="Bob Fletcher" w:date="2022-08-10T16:19:00Z">
        <w:r w:rsidR="003A6582">
          <w:rPr>
            <w:color w:val="000000" w:themeColor="text1"/>
          </w:rPr>
          <w:t>Gas Y</w:t>
        </w:r>
      </w:ins>
      <w:ins w:id="88" w:author="Rebecca Hailes" w:date="2022-08-10T15:21:00Z">
        <w:r w:rsidR="004E0951">
          <w:rPr>
            <w:color w:val="000000" w:themeColor="text1"/>
          </w:rPr>
          <w:t>ear</w:t>
        </w:r>
        <w:r w:rsidR="002458EC">
          <w:rPr>
            <w:color w:val="000000" w:themeColor="text1"/>
          </w:rPr>
          <w:t>s</w:t>
        </w:r>
      </w:ins>
      <w:ins w:id="89" w:author="Rebecca Hailes" w:date="2022-08-10T15:23:00Z">
        <w:r w:rsidR="00C233B1">
          <w:rPr>
            <w:color w:val="000000" w:themeColor="text1"/>
          </w:rPr>
          <w:t xml:space="preserve"> from 01 October 2023</w:t>
        </w:r>
      </w:ins>
      <w:ins w:id="90" w:author="Rebecca Hailes" w:date="2022-08-10T15:21:00Z">
        <w:r w:rsidR="004E0951">
          <w:rPr>
            <w:color w:val="000000" w:themeColor="text1"/>
          </w:rPr>
          <w:t xml:space="preserve">, </w:t>
        </w:r>
        <w:r w:rsidR="002458EC">
          <w:rPr>
            <w:color w:val="000000" w:themeColor="text1"/>
          </w:rPr>
          <w:t xml:space="preserve">the other four will </w:t>
        </w:r>
      </w:ins>
      <w:ins w:id="91" w:author="Rebecca Hailes" w:date="2022-08-10T15:22:00Z">
        <w:r w:rsidR="002458EC">
          <w:rPr>
            <w:color w:val="000000" w:themeColor="text1"/>
          </w:rPr>
          <w:t xml:space="preserve">be </w:t>
        </w:r>
      </w:ins>
      <w:ins w:id="92" w:author="Bob Fletcher" w:date="2022-08-10T16:28:00Z">
        <w:r w:rsidR="00753361">
          <w:rPr>
            <w:color w:val="000000" w:themeColor="text1"/>
          </w:rPr>
          <w:t>appointed</w:t>
        </w:r>
      </w:ins>
      <w:ins w:id="93" w:author="Rebecca Hailes" w:date="2022-08-10T15:22:00Z">
        <w:r w:rsidR="002458EC">
          <w:rPr>
            <w:color w:val="000000" w:themeColor="text1"/>
          </w:rPr>
          <w:t xml:space="preserve"> to serve for one Gas Year </w:t>
        </w:r>
      </w:ins>
      <w:ins w:id="94" w:author="Rebecca Hailes" w:date="2022-08-10T15:23:00Z">
        <w:r w:rsidR="00C233B1">
          <w:rPr>
            <w:color w:val="000000" w:themeColor="text1"/>
          </w:rPr>
          <w:t xml:space="preserve">from 01 October 2023. </w:t>
        </w:r>
        <w:proofErr w:type="gramStart"/>
        <w:r w:rsidR="00C233B1">
          <w:rPr>
            <w:color w:val="000000" w:themeColor="text1"/>
          </w:rPr>
          <w:t>Thus</w:t>
        </w:r>
        <w:proofErr w:type="gramEnd"/>
        <w:r w:rsidR="00C233B1">
          <w:rPr>
            <w:color w:val="000000" w:themeColor="text1"/>
          </w:rPr>
          <w:t xml:space="preserve"> </w:t>
        </w:r>
        <w:r w:rsidR="00E84729">
          <w:rPr>
            <w:color w:val="000000" w:themeColor="text1"/>
          </w:rPr>
          <w:t xml:space="preserve">for </w:t>
        </w:r>
      </w:ins>
      <w:ins w:id="95" w:author="Bob Fletcher" w:date="2022-08-10T16:29:00Z">
        <w:r w:rsidR="004C09F7">
          <w:rPr>
            <w:color w:val="000000" w:themeColor="text1"/>
          </w:rPr>
          <w:t>appointments</w:t>
        </w:r>
      </w:ins>
      <w:ins w:id="96" w:author="Rebecca Hailes" w:date="2022-08-10T15:23:00Z">
        <w:r w:rsidR="00E84729">
          <w:rPr>
            <w:color w:val="000000" w:themeColor="text1"/>
          </w:rPr>
          <w:t xml:space="preserve"> occurring late in Gas Year 2023/24</w:t>
        </w:r>
      </w:ins>
      <w:ins w:id="97" w:author="Rebecca Hailes" w:date="2022-08-10T15:24:00Z">
        <w:r w:rsidR="00E84729">
          <w:rPr>
            <w:color w:val="000000" w:themeColor="text1"/>
          </w:rPr>
          <w:t xml:space="preserve"> the other four </w:t>
        </w:r>
      </w:ins>
      <w:ins w:id="98" w:author="Rebecca Hailes" w:date="2022-08-10T17:01:00Z">
        <w:r w:rsidR="00081024">
          <w:rPr>
            <w:color w:val="000000" w:themeColor="text1"/>
          </w:rPr>
          <w:t xml:space="preserve">PAC </w:t>
        </w:r>
      </w:ins>
      <w:ins w:id="99" w:author="Rebecca Hailes" w:date="2022-08-10T15:24:00Z">
        <w:r w:rsidR="00E84729">
          <w:rPr>
            <w:color w:val="000000" w:themeColor="text1"/>
          </w:rPr>
          <w:t>Shipper Members will m</w:t>
        </w:r>
      </w:ins>
      <w:ins w:id="100" w:author="Rebecca Hailes" w:date="2022-08-10T15:33:00Z">
        <w:r w:rsidR="009B62D9">
          <w:rPr>
            <w:color w:val="000000" w:themeColor="text1"/>
          </w:rPr>
          <w:t>o</w:t>
        </w:r>
      </w:ins>
      <w:ins w:id="101" w:author="Rebecca Hailes" w:date="2022-08-10T15:24:00Z">
        <w:r w:rsidR="00E84729">
          <w:rPr>
            <w:color w:val="000000" w:themeColor="text1"/>
          </w:rPr>
          <w:t xml:space="preserve">ve to a 2 </w:t>
        </w:r>
      </w:ins>
      <w:ins w:id="102" w:author="Bob Fletcher" w:date="2022-08-10T16:29:00Z">
        <w:r w:rsidR="004C09F7">
          <w:rPr>
            <w:color w:val="000000" w:themeColor="text1"/>
          </w:rPr>
          <w:t>Gas Y</w:t>
        </w:r>
      </w:ins>
      <w:ins w:id="103" w:author="Rebecca Hailes" w:date="2022-08-10T15:24:00Z">
        <w:r w:rsidR="00E84729">
          <w:rPr>
            <w:color w:val="000000" w:themeColor="text1"/>
          </w:rPr>
          <w:t>ear a</w:t>
        </w:r>
      </w:ins>
      <w:ins w:id="104" w:author="Rebecca Hailes" w:date="2022-08-10T15:33:00Z">
        <w:r w:rsidR="009B62D9">
          <w:rPr>
            <w:color w:val="000000" w:themeColor="text1"/>
          </w:rPr>
          <w:t>p</w:t>
        </w:r>
      </w:ins>
      <w:ins w:id="105" w:author="Rebecca Hailes" w:date="2022-08-10T15:24:00Z">
        <w:r w:rsidR="00E84729">
          <w:rPr>
            <w:color w:val="000000" w:themeColor="text1"/>
          </w:rPr>
          <w:t>p</w:t>
        </w:r>
      </w:ins>
      <w:ins w:id="106" w:author="Rebecca Hailes" w:date="2022-08-10T15:33:00Z">
        <w:r w:rsidR="009B62D9">
          <w:rPr>
            <w:color w:val="000000" w:themeColor="text1"/>
          </w:rPr>
          <w:t>o</w:t>
        </w:r>
      </w:ins>
      <w:ins w:id="107" w:author="Rebecca Hailes" w:date="2022-08-10T15:24:00Z">
        <w:r w:rsidR="00E84729">
          <w:rPr>
            <w:color w:val="000000" w:themeColor="text1"/>
          </w:rPr>
          <w:t>intment term</w:t>
        </w:r>
      </w:ins>
      <w:ins w:id="108" w:author="Rebecca Hailes" w:date="2022-08-10T15:33:00Z">
        <w:r w:rsidR="00A1660B">
          <w:rPr>
            <w:color w:val="000000" w:themeColor="text1"/>
          </w:rPr>
          <w:t xml:space="preserve"> from 01 October 2024</w:t>
        </w:r>
        <w:del w:id="109" w:author="Bob Fletcher" w:date="2022-08-10T16:30:00Z">
          <w:r w:rsidR="00A1660B">
            <w:rPr>
              <w:color w:val="000000" w:themeColor="text1"/>
            </w:rPr>
            <w:delText>3</w:delText>
          </w:r>
        </w:del>
      </w:ins>
      <w:ins w:id="110" w:author="Rebecca Hailes" w:date="2022-08-10T15:24:00Z">
        <w:r w:rsidR="00E84729">
          <w:rPr>
            <w:color w:val="000000" w:themeColor="text1"/>
          </w:rPr>
          <w:t>. In this wa</w:t>
        </w:r>
      </w:ins>
      <w:ins w:id="111" w:author="Rebecca Hailes" w:date="2022-08-10T15:34:00Z">
        <w:r w:rsidR="00A1660B">
          <w:rPr>
            <w:color w:val="000000" w:themeColor="text1"/>
          </w:rPr>
          <w:t>y</w:t>
        </w:r>
      </w:ins>
      <w:ins w:id="112" w:author="Rebecca Hailes" w:date="2022-08-10T15:24:00Z">
        <w:r w:rsidR="00E84729">
          <w:rPr>
            <w:color w:val="000000" w:themeColor="text1"/>
          </w:rPr>
          <w:t xml:space="preserve"> from </w:t>
        </w:r>
        <w:r w:rsidR="00D45C3F">
          <w:rPr>
            <w:color w:val="000000" w:themeColor="text1"/>
          </w:rPr>
          <w:t>01 October 2024 all Shipper PAC Members will be serving a t</w:t>
        </w:r>
      </w:ins>
      <w:ins w:id="113" w:author="Rebecca Hailes" w:date="2022-08-10T15:25:00Z">
        <w:r w:rsidR="003C5014">
          <w:rPr>
            <w:color w:val="000000" w:themeColor="text1"/>
          </w:rPr>
          <w:t>wo</w:t>
        </w:r>
      </w:ins>
      <w:ins w:id="114" w:author="Rebecca Hailes" w:date="2022-08-10T15:24:00Z">
        <w:r w:rsidR="00D45C3F">
          <w:rPr>
            <w:color w:val="000000" w:themeColor="text1"/>
          </w:rPr>
          <w:t xml:space="preserve"> </w:t>
        </w:r>
      </w:ins>
      <w:ins w:id="115" w:author="Bob Fletcher" w:date="2022-08-10T16:30:00Z">
        <w:r w:rsidR="009027ED">
          <w:rPr>
            <w:color w:val="000000" w:themeColor="text1"/>
          </w:rPr>
          <w:t>Gas Y</w:t>
        </w:r>
      </w:ins>
      <w:ins w:id="116" w:author="Rebecca Hailes" w:date="2022-08-10T15:24:00Z">
        <w:r w:rsidR="00D45C3F">
          <w:rPr>
            <w:color w:val="000000" w:themeColor="text1"/>
          </w:rPr>
          <w:t xml:space="preserve">ear appointment term but </w:t>
        </w:r>
        <w:r w:rsidR="003C5014">
          <w:rPr>
            <w:color w:val="000000" w:themeColor="text1"/>
          </w:rPr>
          <w:t>endin</w:t>
        </w:r>
      </w:ins>
      <w:ins w:id="117" w:author="Rebecca Hailes" w:date="2022-08-10T15:25:00Z">
        <w:r w:rsidR="003C5014">
          <w:rPr>
            <w:color w:val="000000" w:themeColor="text1"/>
          </w:rPr>
          <w:t>g in alternate Gas Years</w:t>
        </w:r>
      </w:ins>
      <w:ins w:id="118" w:author="Rebecca Hailes" w:date="2022-08-10T15:34:00Z">
        <w:r w:rsidR="00A1660B">
          <w:rPr>
            <w:color w:val="000000" w:themeColor="text1"/>
          </w:rPr>
          <w:t xml:space="preserve"> to avoid</w:t>
        </w:r>
      </w:ins>
      <w:ins w:id="119" w:author="Bob Fletcher" w:date="2022-08-10T16:35:00Z">
        <w:r w:rsidR="00A1660B">
          <w:rPr>
            <w:color w:val="000000" w:themeColor="text1"/>
          </w:rPr>
          <w:t xml:space="preserve"> </w:t>
        </w:r>
        <w:r w:rsidR="00C82125">
          <w:rPr>
            <w:color w:val="000000" w:themeColor="text1"/>
          </w:rPr>
          <w:t>the risk of</w:t>
        </w:r>
      </w:ins>
      <w:ins w:id="120" w:author="Rebecca Hailes" w:date="2022-08-10T15:34:00Z">
        <w:r w:rsidR="00A1660B">
          <w:rPr>
            <w:color w:val="000000" w:themeColor="text1"/>
          </w:rPr>
          <w:t xml:space="preserve"> </w:t>
        </w:r>
      </w:ins>
      <w:ins w:id="121" w:author="Bob Fletcher" w:date="2022-08-10T16:30:00Z">
        <w:r w:rsidR="00D07A9B">
          <w:rPr>
            <w:color w:val="000000" w:themeColor="text1"/>
          </w:rPr>
          <w:t xml:space="preserve">a </w:t>
        </w:r>
      </w:ins>
      <w:ins w:id="122" w:author="Rebecca Hailes" w:date="2022-08-10T15:34:00Z">
        <w:r w:rsidR="00A1660B">
          <w:rPr>
            <w:color w:val="000000" w:themeColor="text1"/>
          </w:rPr>
          <w:t>loss of continuity.</w:t>
        </w:r>
      </w:ins>
    </w:p>
    <w:p w14:paraId="71344161" w14:textId="77777777" w:rsidR="00AB12E6" w:rsidRDefault="00AB12E6" w:rsidP="002A6BCC">
      <w:pPr>
        <w:pStyle w:val="ListParagraph"/>
        <w:ind w:left="1080"/>
        <w:rPr>
          <w:ins w:id="123" w:author="Rebecca Hailes" w:date="2022-08-10T16:58:00Z"/>
          <w:color w:val="000000" w:themeColor="text1"/>
        </w:rPr>
      </w:pPr>
    </w:p>
    <w:p w14:paraId="04DFDD3D" w14:textId="77777777" w:rsidR="007F274B" w:rsidRDefault="007F274B" w:rsidP="002A6BCC">
      <w:pPr>
        <w:pStyle w:val="ListParagraph"/>
        <w:ind w:left="1080"/>
        <w:rPr>
          <w:ins w:id="124" w:author="Bob Fletcher" w:date="2022-08-10T16:36:00Z"/>
          <w:color w:val="000000" w:themeColor="text1"/>
        </w:rPr>
      </w:pPr>
    </w:p>
    <w:p w14:paraId="1E99677D" w14:textId="09BB31E1" w:rsidR="00964BC4" w:rsidRDefault="007F77D4">
      <w:pPr>
        <w:pStyle w:val="ListParagraph"/>
        <w:keepNext/>
        <w:ind w:left="1080"/>
        <w:rPr>
          <w:ins w:id="125" w:author="Rebecca Hailes" w:date="2022-08-10T15:36:00Z"/>
        </w:rPr>
        <w:pPrChange w:id="126" w:author="Rebecca Hailes" w:date="2022-08-10T15:36:00Z">
          <w:pPr>
            <w:pStyle w:val="ListParagraph"/>
            <w:ind w:left="1080"/>
          </w:pPr>
        </w:pPrChange>
      </w:pPr>
      <w:ins w:id="127" w:author="Rebecca Hailes" w:date="2022-08-10T15:33:00Z">
        <w:r>
          <w:rPr>
            <w:noProof/>
          </w:rPr>
          <w:drawing>
            <wp:inline distT="0" distB="0" distL="0" distR="0" wp14:anchorId="37482FDF" wp14:editId="4CCFE7F2">
              <wp:extent cx="5656580" cy="1385570"/>
              <wp:effectExtent l="0" t="0" r="1270" b="508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a:stretch>
                        <a:fillRect/>
                      </a:stretch>
                    </pic:blipFill>
                    <pic:spPr>
                      <a:xfrm>
                        <a:off x="0" y="0"/>
                        <a:ext cx="5656580" cy="1385570"/>
                      </a:xfrm>
                      <a:prstGeom prst="rect">
                        <a:avLst/>
                      </a:prstGeom>
                    </pic:spPr>
                  </pic:pic>
                </a:graphicData>
              </a:graphic>
            </wp:inline>
          </w:drawing>
        </w:r>
      </w:ins>
    </w:p>
    <w:p w14:paraId="00CB9A12" w14:textId="6E5FB386" w:rsidR="007F274B" w:rsidRPr="008759A5" w:rsidRDefault="00964BC4">
      <w:pPr>
        <w:pStyle w:val="Caption"/>
        <w:ind w:left="1134"/>
        <w:rPr>
          <w:color w:val="000000" w:themeColor="text1"/>
        </w:rPr>
        <w:pPrChange w:id="128" w:author="Rebecca Hailes" w:date="2022-08-10T15:36:00Z">
          <w:pPr>
            <w:pStyle w:val="ListParagraph"/>
            <w:ind w:left="1080"/>
          </w:pPr>
        </w:pPrChange>
      </w:pPr>
      <w:ins w:id="129" w:author="Rebecca Hailes" w:date="2022-08-10T15:36:00Z">
        <w:r>
          <w:t xml:space="preserve">Figure </w:t>
        </w:r>
        <w:r>
          <w:fldChar w:fldCharType="begin"/>
        </w:r>
        <w:r>
          <w:instrText xml:space="preserve"> SEQ Figure \* ARABIC </w:instrText>
        </w:r>
      </w:ins>
      <w:r>
        <w:fldChar w:fldCharType="separate"/>
      </w:r>
      <w:ins w:id="130" w:author="Rebecca Hailes" w:date="2022-08-10T15:36:00Z">
        <w:r>
          <w:rPr>
            <w:noProof/>
          </w:rPr>
          <w:t>1</w:t>
        </w:r>
        <w:r>
          <w:fldChar w:fldCharType="end"/>
        </w:r>
        <w:r>
          <w:t xml:space="preserve">: Introduction of two </w:t>
        </w:r>
      </w:ins>
      <w:ins w:id="131" w:author="Bob Fletcher" w:date="2022-08-10T16:30:00Z">
        <w:r w:rsidR="00D07A9B">
          <w:t xml:space="preserve">Gas </w:t>
        </w:r>
      </w:ins>
      <w:ins w:id="132" w:author="Bob Fletcher" w:date="2022-08-10T16:31:00Z">
        <w:r w:rsidR="00D07A9B">
          <w:t>Y</w:t>
        </w:r>
      </w:ins>
      <w:ins w:id="133" w:author="Rebecca Hailes" w:date="2022-08-10T15:36:00Z">
        <w:r>
          <w:t>ear appointment term to avoid loss of continuity</w:t>
        </w:r>
      </w:ins>
    </w:p>
    <w:p w14:paraId="622A4FE7" w14:textId="08A868F8" w:rsidR="00E95AF8" w:rsidRPr="008759A5" w:rsidRDefault="00E95AF8" w:rsidP="00D942B1">
      <w:pPr>
        <w:pStyle w:val="ListParagraph"/>
        <w:ind w:left="1080"/>
      </w:pPr>
    </w:p>
    <w:p w14:paraId="0C482DD5" w14:textId="1AC1F920" w:rsidR="00E00FCE" w:rsidRPr="008759A5" w:rsidRDefault="007D41F5" w:rsidP="00E00FCE">
      <w:pPr>
        <w:pStyle w:val="ListParagraph"/>
        <w:ind w:left="1080"/>
        <w:rPr>
          <w:color w:val="000000" w:themeColor="text1"/>
        </w:rPr>
      </w:pPr>
      <w:r w:rsidRPr="008759A5">
        <w:rPr>
          <w:color w:val="000000" w:themeColor="text1"/>
        </w:rPr>
        <w:t xml:space="preserve">PAC </w:t>
      </w:r>
      <w:r w:rsidR="00E00FCE" w:rsidRPr="008759A5">
        <w:rPr>
          <w:color w:val="000000" w:themeColor="text1"/>
        </w:rPr>
        <w:t xml:space="preserve">Members are representatives </w:t>
      </w:r>
      <w:proofErr w:type="gramStart"/>
      <w:r w:rsidR="00E00FCE" w:rsidRPr="008759A5">
        <w:rPr>
          <w:color w:val="000000" w:themeColor="text1"/>
        </w:rPr>
        <w:t>in their own right and</w:t>
      </w:r>
      <w:proofErr w:type="gramEnd"/>
      <w:r w:rsidR="00E00FCE" w:rsidRPr="008759A5">
        <w:rPr>
          <w:color w:val="000000" w:themeColor="text1"/>
        </w:rPr>
        <w:t xml:space="preserve"> do not represent the company by which they are employed. </w:t>
      </w:r>
      <w:r w:rsidR="00A501D7">
        <w:rPr>
          <w:color w:val="000000" w:themeColor="text1"/>
        </w:rPr>
        <w:t xml:space="preserve"> </w:t>
      </w:r>
      <w:r w:rsidR="00E00FCE" w:rsidRPr="008759A5">
        <w:rPr>
          <w:color w:val="000000" w:themeColor="text1"/>
        </w:rPr>
        <w:t xml:space="preserve">The </w:t>
      </w:r>
      <w:r w:rsidR="00EA5034" w:rsidRPr="008759A5">
        <w:rPr>
          <w:color w:val="000000" w:themeColor="text1"/>
        </w:rPr>
        <w:t xml:space="preserve">Designated Person </w:t>
      </w:r>
      <w:r w:rsidR="00E00FCE" w:rsidRPr="008759A5">
        <w:rPr>
          <w:color w:val="000000" w:themeColor="text1"/>
        </w:rPr>
        <w:t xml:space="preserve">election rules permit no more than one </w:t>
      </w:r>
      <w:r w:rsidR="00EA5034" w:rsidRPr="008759A5">
        <w:rPr>
          <w:color w:val="000000" w:themeColor="text1"/>
        </w:rPr>
        <w:t xml:space="preserve">Shipper User </w:t>
      </w:r>
      <w:r w:rsidRPr="008759A5">
        <w:rPr>
          <w:color w:val="000000" w:themeColor="text1"/>
        </w:rPr>
        <w:t xml:space="preserve">PAC </w:t>
      </w:r>
      <w:r w:rsidR="009F1B8D" w:rsidRPr="008759A5">
        <w:rPr>
          <w:color w:val="000000" w:themeColor="text1"/>
        </w:rPr>
        <w:t>M</w:t>
      </w:r>
      <w:r w:rsidR="00E00FCE" w:rsidRPr="008759A5">
        <w:rPr>
          <w:color w:val="000000" w:themeColor="text1"/>
        </w:rPr>
        <w:t xml:space="preserve">ember per </w:t>
      </w:r>
      <w:proofErr w:type="gramStart"/>
      <w:r w:rsidR="00E00FCE" w:rsidRPr="008759A5">
        <w:rPr>
          <w:color w:val="000000" w:themeColor="text1"/>
        </w:rPr>
        <w:t>company</w:t>
      </w:r>
      <w:proofErr w:type="gramEnd"/>
      <w:r w:rsidR="008F5D81" w:rsidRPr="008759A5">
        <w:rPr>
          <w:color w:val="000000" w:themeColor="text1"/>
        </w:rPr>
        <w:t xml:space="preserve"> </w:t>
      </w:r>
      <w:r w:rsidR="00E00FCE" w:rsidRPr="008759A5">
        <w:rPr>
          <w:color w:val="000000" w:themeColor="text1"/>
        </w:rPr>
        <w:t xml:space="preserve">and </w:t>
      </w:r>
      <w:r w:rsidR="00141058">
        <w:rPr>
          <w:rFonts w:cs="Arial"/>
          <w:color w:val="000000" w:themeColor="text1"/>
        </w:rPr>
        <w:t>it will be for the nominating Party to consider the suitability of their nominee, in respect of experience and understanding of the issues that the PAC will deal with</w:t>
      </w:r>
      <w:r w:rsidR="00E00FCE" w:rsidRPr="008759A5">
        <w:rPr>
          <w:color w:val="000000" w:themeColor="text1"/>
        </w:rPr>
        <w:t>.</w:t>
      </w:r>
    </w:p>
    <w:p w14:paraId="5588489C" w14:textId="77777777" w:rsidR="00EA5034" w:rsidRPr="008759A5" w:rsidRDefault="00EA5034" w:rsidP="00E00FCE">
      <w:pPr>
        <w:pStyle w:val="ListParagraph"/>
        <w:ind w:left="1080"/>
        <w:rPr>
          <w:color w:val="000000" w:themeColor="text1"/>
        </w:rPr>
      </w:pPr>
    </w:p>
    <w:p w14:paraId="685673F8" w14:textId="1855DE61" w:rsidR="00EA5034" w:rsidRPr="008759A5" w:rsidRDefault="00EA5034" w:rsidP="00E00FCE">
      <w:pPr>
        <w:pStyle w:val="ListParagraph"/>
        <w:ind w:left="1080"/>
        <w:rPr>
          <w:color w:val="000000" w:themeColor="text1"/>
        </w:rPr>
      </w:pPr>
      <w:r w:rsidRPr="008759A5">
        <w:rPr>
          <w:color w:val="000000" w:themeColor="text1"/>
        </w:rPr>
        <w:t xml:space="preserve">All PAC Members and their alternates will be required to sign a Confidentiality </w:t>
      </w:r>
      <w:r w:rsidR="00CD79CB">
        <w:rPr>
          <w:color w:val="000000" w:themeColor="text1"/>
        </w:rPr>
        <w:t>Assurance Document</w:t>
      </w:r>
      <w:r w:rsidR="00CD79CB" w:rsidRPr="008759A5">
        <w:rPr>
          <w:color w:val="000000" w:themeColor="text1"/>
        </w:rPr>
        <w:t xml:space="preserve"> </w:t>
      </w:r>
      <w:r w:rsidRPr="008759A5">
        <w:rPr>
          <w:color w:val="000000" w:themeColor="text1"/>
        </w:rPr>
        <w:t xml:space="preserve">and their employer </w:t>
      </w:r>
      <w:r w:rsidR="006854DD">
        <w:rPr>
          <w:color w:val="000000" w:themeColor="text1"/>
        </w:rPr>
        <w:t>(or Nom</w:t>
      </w:r>
      <w:r w:rsidR="007B595F">
        <w:rPr>
          <w:color w:val="000000" w:themeColor="text1"/>
        </w:rPr>
        <w:t>inating Party in the event of</w:t>
      </w:r>
      <w:r w:rsidR="006854DD">
        <w:rPr>
          <w:color w:val="000000" w:themeColor="text1"/>
        </w:rPr>
        <w:t xml:space="preserve"> person</w:t>
      </w:r>
      <w:r w:rsidR="007B595F">
        <w:rPr>
          <w:color w:val="000000" w:themeColor="text1"/>
        </w:rPr>
        <w:t xml:space="preserve">s not </w:t>
      </w:r>
      <w:r w:rsidR="008078C9">
        <w:rPr>
          <w:color w:val="000000" w:themeColor="text1"/>
        </w:rPr>
        <w:t xml:space="preserve">employed by a </w:t>
      </w:r>
      <w:r w:rsidR="007B595F">
        <w:rPr>
          <w:color w:val="000000" w:themeColor="text1"/>
        </w:rPr>
        <w:t>User</w:t>
      </w:r>
      <w:r w:rsidR="006854DD">
        <w:rPr>
          <w:color w:val="000000" w:themeColor="text1"/>
        </w:rPr>
        <w:t xml:space="preserve">) </w:t>
      </w:r>
      <w:r w:rsidRPr="008759A5">
        <w:rPr>
          <w:color w:val="000000" w:themeColor="text1"/>
        </w:rPr>
        <w:t xml:space="preserve">shall also be required to sign an Employer Assurance </w:t>
      </w:r>
      <w:r w:rsidRPr="008759A5">
        <w:rPr>
          <w:color w:val="000000" w:themeColor="text1"/>
        </w:rPr>
        <w:lastRenderedPageBreak/>
        <w:t xml:space="preserve">Document </w:t>
      </w:r>
      <w:r w:rsidR="006854DD">
        <w:rPr>
          <w:color w:val="000000" w:themeColor="text1"/>
        </w:rPr>
        <w:t xml:space="preserve">(Nominating Party Assurance Document) </w:t>
      </w:r>
      <w:r w:rsidRPr="008759A5">
        <w:rPr>
          <w:color w:val="000000" w:themeColor="text1"/>
        </w:rPr>
        <w:t>to assure that the Member will be attending and voting at the PAC in the interests of the GB gas industry and not representing any commercial interest or commercial body.</w:t>
      </w:r>
    </w:p>
    <w:p w14:paraId="481300D9" w14:textId="77777777" w:rsidR="00E00FCE" w:rsidRPr="008759A5" w:rsidRDefault="00E00FCE" w:rsidP="00E00FCE">
      <w:pPr>
        <w:pStyle w:val="ListParagraph"/>
        <w:ind w:left="1080"/>
        <w:rPr>
          <w:color w:val="000000" w:themeColor="text1"/>
        </w:rPr>
      </w:pPr>
    </w:p>
    <w:p w14:paraId="1C144EB7" w14:textId="744056A5" w:rsidR="00E00FCE" w:rsidRPr="008759A5" w:rsidRDefault="00E00FCE" w:rsidP="00E00FCE">
      <w:pPr>
        <w:pStyle w:val="ListParagraph"/>
        <w:ind w:left="1080"/>
        <w:rPr>
          <w:color w:val="000000" w:themeColor="text1"/>
        </w:rPr>
      </w:pPr>
      <w:r w:rsidRPr="008759A5">
        <w:rPr>
          <w:color w:val="000000" w:themeColor="text1"/>
        </w:rPr>
        <w:t xml:space="preserve">A list of all </w:t>
      </w:r>
      <w:r w:rsidR="007D41F5" w:rsidRPr="008759A5">
        <w:rPr>
          <w:color w:val="000000" w:themeColor="text1"/>
        </w:rPr>
        <w:t xml:space="preserve">PAC </w:t>
      </w:r>
      <w:r w:rsidR="009F1B8D" w:rsidRPr="008759A5">
        <w:rPr>
          <w:color w:val="000000" w:themeColor="text1"/>
        </w:rPr>
        <w:t>M</w:t>
      </w:r>
      <w:r w:rsidRPr="008759A5">
        <w:rPr>
          <w:color w:val="000000" w:themeColor="text1"/>
        </w:rPr>
        <w:t xml:space="preserve">embers </w:t>
      </w:r>
      <w:ins w:id="134" w:author="Bob Fletcher" w:date="2022-08-10T16:31:00Z">
        <w:r w:rsidRPr="008759A5">
          <w:rPr>
            <w:color w:val="000000" w:themeColor="text1"/>
          </w:rPr>
          <w:t xml:space="preserve">and </w:t>
        </w:r>
        <w:r w:rsidR="007A0D22">
          <w:rPr>
            <w:color w:val="000000" w:themeColor="text1"/>
          </w:rPr>
          <w:t xml:space="preserve">their appointment terms </w:t>
        </w:r>
      </w:ins>
      <w:r w:rsidRPr="008759A5">
        <w:rPr>
          <w:color w:val="000000" w:themeColor="text1"/>
        </w:rPr>
        <w:t xml:space="preserve">and standing alternates is published on the Joint </w:t>
      </w:r>
      <w:r w:rsidR="008F5D81" w:rsidRPr="008759A5">
        <w:rPr>
          <w:color w:val="000000" w:themeColor="text1"/>
        </w:rPr>
        <w:t>O</w:t>
      </w:r>
      <w:r w:rsidRPr="008759A5">
        <w:rPr>
          <w:color w:val="000000" w:themeColor="text1"/>
        </w:rPr>
        <w:t>ffice website.</w:t>
      </w:r>
    </w:p>
    <w:p w14:paraId="521C79B4" w14:textId="77777777" w:rsidR="00E00FCE" w:rsidRPr="008759A5" w:rsidRDefault="00E00FCE" w:rsidP="00E00FCE">
      <w:pPr>
        <w:pStyle w:val="ListParagraph"/>
        <w:ind w:left="1080"/>
        <w:rPr>
          <w:color w:val="000000" w:themeColor="text1"/>
        </w:rPr>
      </w:pPr>
    </w:p>
    <w:p w14:paraId="2975C336" w14:textId="244BA2F6" w:rsidR="008F5D81" w:rsidRPr="00A501D7" w:rsidRDefault="00E00FCE" w:rsidP="00A501D7">
      <w:pPr>
        <w:pStyle w:val="ListParagraph"/>
        <w:ind w:left="1080"/>
        <w:rPr>
          <w:color w:val="000000" w:themeColor="text1"/>
        </w:rPr>
      </w:pPr>
      <w:r w:rsidRPr="008759A5">
        <w:rPr>
          <w:color w:val="000000" w:themeColor="text1"/>
        </w:rPr>
        <w:t xml:space="preserve">A </w:t>
      </w:r>
      <w:r w:rsidR="007D41F5" w:rsidRPr="008759A5">
        <w:rPr>
          <w:color w:val="000000" w:themeColor="text1"/>
        </w:rPr>
        <w:t xml:space="preserve">PAC </w:t>
      </w:r>
      <w:r w:rsidR="009F1B8D" w:rsidRPr="008759A5">
        <w:rPr>
          <w:color w:val="000000" w:themeColor="text1"/>
        </w:rPr>
        <w:t>M</w:t>
      </w:r>
      <w:r w:rsidRPr="008759A5">
        <w:rPr>
          <w:color w:val="000000" w:themeColor="text1"/>
        </w:rPr>
        <w:t>ember may appoint an alternate either on a standing basis or on a meeting</w:t>
      </w:r>
      <w:r w:rsidR="00582C28" w:rsidRPr="008759A5">
        <w:rPr>
          <w:color w:val="000000" w:themeColor="text1"/>
        </w:rPr>
        <w:t>-</w:t>
      </w:r>
      <w:r w:rsidRPr="008759A5">
        <w:rPr>
          <w:color w:val="000000" w:themeColor="text1"/>
        </w:rPr>
        <w:t>by</w:t>
      </w:r>
      <w:r w:rsidR="00582C28" w:rsidRPr="008759A5">
        <w:rPr>
          <w:color w:val="000000" w:themeColor="text1"/>
        </w:rPr>
        <w:t>-</w:t>
      </w:r>
      <w:r w:rsidRPr="008759A5">
        <w:rPr>
          <w:color w:val="000000" w:themeColor="text1"/>
        </w:rPr>
        <w:t xml:space="preserve">meeting basis. Such appointments shall be made in writing or by email to </w:t>
      </w:r>
      <w:hyperlink r:id="rId12" w:history="1">
        <w:r w:rsidR="001550F8" w:rsidRPr="001550F8">
          <w:rPr>
            <w:rStyle w:val="Hyperlink"/>
          </w:rPr>
          <w:t>enquiries@gasgovernance.co.uk</w:t>
        </w:r>
      </w:hyperlink>
      <w:r w:rsidR="001550F8">
        <w:t xml:space="preserve"> </w:t>
      </w:r>
      <w:r w:rsidR="001550F8">
        <w:rPr>
          <w:color w:val="000000" w:themeColor="text1"/>
        </w:rPr>
        <w:t>.</w:t>
      </w:r>
      <w:r w:rsidR="00A501D7">
        <w:rPr>
          <w:color w:val="000000" w:themeColor="text1"/>
        </w:rPr>
        <w:t xml:space="preserve"> </w:t>
      </w:r>
      <w:r w:rsidR="008F5D81" w:rsidRPr="00A501D7">
        <w:rPr>
          <w:rFonts w:cs="Arial"/>
          <w:color w:val="000000" w:themeColor="text1"/>
        </w:rPr>
        <w:t>Alternates need not necessar</w:t>
      </w:r>
      <w:r w:rsidR="006854DD" w:rsidRPr="00A501D7">
        <w:rPr>
          <w:rFonts w:cs="Arial"/>
          <w:color w:val="000000" w:themeColor="text1"/>
        </w:rPr>
        <w:t>il</w:t>
      </w:r>
      <w:r w:rsidR="008F5D81" w:rsidRPr="00A501D7">
        <w:rPr>
          <w:rFonts w:cs="Arial"/>
          <w:color w:val="000000" w:themeColor="text1"/>
        </w:rPr>
        <w:t xml:space="preserve">y come from the same company as the PAC </w:t>
      </w:r>
      <w:r w:rsidR="00931E3D" w:rsidRPr="00A501D7">
        <w:rPr>
          <w:rFonts w:cs="Arial"/>
          <w:color w:val="000000" w:themeColor="text1"/>
        </w:rPr>
        <w:t>M</w:t>
      </w:r>
      <w:r w:rsidR="008F5D81" w:rsidRPr="00A501D7">
        <w:rPr>
          <w:rFonts w:cs="Arial"/>
          <w:color w:val="000000" w:themeColor="text1"/>
        </w:rPr>
        <w:t>ember</w:t>
      </w:r>
      <w:r w:rsidR="009228FF" w:rsidRPr="00A501D7">
        <w:rPr>
          <w:rFonts w:cs="Arial"/>
          <w:color w:val="000000" w:themeColor="text1"/>
        </w:rPr>
        <w:t>.</w:t>
      </w:r>
      <w:r w:rsidR="00A501D7">
        <w:rPr>
          <w:rFonts w:cs="Arial"/>
          <w:color w:val="000000" w:themeColor="text1"/>
        </w:rPr>
        <w:t xml:space="preserve"> </w:t>
      </w:r>
      <w:r w:rsidR="009228FF" w:rsidRPr="00A501D7">
        <w:rPr>
          <w:rFonts w:cs="Arial"/>
          <w:color w:val="000000" w:themeColor="text1"/>
        </w:rPr>
        <w:t xml:space="preserve"> It will be for the </w:t>
      </w:r>
      <w:r w:rsidR="00F22152" w:rsidRPr="00A501D7">
        <w:rPr>
          <w:rFonts w:cs="Arial"/>
          <w:color w:val="000000" w:themeColor="text1"/>
        </w:rPr>
        <w:t xml:space="preserve">PAC Member </w:t>
      </w:r>
      <w:r w:rsidR="009228FF" w:rsidRPr="00A501D7">
        <w:rPr>
          <w:rFonts w:cs="Arial"/>
          <w:color w:val="000000" w:themeColor="text1"/>
        </w:rPr>
        <w:t xml:space="preserve">to </w:t>
      </w:r>
      <w:r w:rsidR="00F22152" w:rsidRPr="00A501D7">
        <w:rPr>
          <w:rFonts w:cs="Arial"/>
          <w:color w:val="000000" w:themeColor="text1"/>
        </w:rPr>
        <w:t>consider the suitability of their alternate, in respect of experience and understanding of the issues that the PAC will deal with</w:t>
      </w:r>
      <w:r w:rsidR="008F5D81" w:rsidRPr="00A501D7">
        <w:rPr>
          <w:rFonts w:cs="Arial"/>
          <w:color w:val="000000" w:themeColor="text1"/>
        </w:rPr>
        <w:t xml:space="preserve">. </w:t>
      </w:r>
      <w:r w:rsidR="00A501D7">
        <w:rPr>
          <w:rFonts w:cs="Arial"/>
          <w:color w:val="000000" w:themeColor="text1"/>
        </w:rPr>
        <w:t xml:space="preserve"> </w:t>
      </w:r>
      <w:r w:rsidR="00EA5034" w:rsidRPr="00A501D7">
        <w:rPr>
          <w:rFonts w:cs="Arial"/>
          <w:color w:val="000000" w:themeColor="text1"/>
        </w:rPr>
        <w:t xml:space="preserve">A single alternate may represent more than one (1) PAC Member. </w:t>
      </w:r>
    </w:p>
    <w:p w14:paraId="25CEB9C6" w14:textId="77777777" w:rsidR="00E00FCE" w:rsidRPr="008759A5" w:rsidRDefault="00E00FCE" w:rsidP="00E00FCE">
      <w:pPr>
        <w:pStyle w:val="ListParagraph"/>
        <w:ind w:left="1080"/>
        <w:rPr>
          <w:color w:val="000000" w:themeColor="text1"/>
        </w:rPr>
      </w:pPr>
    </w:p>
    <w:p w14:paraId="06B99B87" w14:textId="2206EF7D" w:rsidR="00E00FCE" w:rsidRDefault="00204DEA" w:rsidP="00E00FCE">
      <w:pPr>
        <w:pStyle w:val="ListParagraph"/>
        <w:ind w:left="1080"/>
        <w:rPr>
          <w:color w:val="000000" w:themeColor="text1"/>
        </w:rPr>
      </w:pPr>
      <w:r>
        <w:rPr>
          <w:color w:val="000000" w:themeColor="text1"/>
        </w:rPr>
        <w:t xml:space="preserve">Non-Members will only be permitted to attend non-confidential sessions of the PAC. </w:t>
      </w:r>
    </w:p>
    <w:p w14:paraId="43274B59" w14:textId="05073983" w:rsidR="00C17A6B" w:rsidRDefault="00C17A6B" w:rsidP="00E00FCE">
      <w:pPr>
        <w:pStyle w:val="ListParagraph"/>
        <w:ind w:left="1080"/>
        <w:rPr>
          <w:color w:val="000000" w:themeColor="text1"/>
        </w:rPr>
      </w:pPr>
    </w:p>
    <w:p w14:paraId="1349678A" w14:textId="77777777" w:rsidR="001550F8" w:rsidRDefault="001550F8" w:rsidP="001550F8">
      <w:pPr>
        <w:pStyle w:val="ListParagraph"/>
        <w:ind w:left="1080"/>
        <w:rPr>
          <w:color w:val="000000" w:themeColor="text1"/>
        </w:rPr>
      </w:pPr>
      <w:r>
        <w:rPr>
          <w:color w:val="000000" w:themeColor="text1"/>
        </w:rPr>
        <w:t>The CDSP and the Performance Assurance Framework Administrator (PAFA) will send appropriate representatives to the meeting.</w:t>
      </w:r>
    </w:p>
    <w:p w14:paraId="01361828" w14:textId="77777777" w:rsidR="001550F8" w:rsidRDefault="001550F8" w:rsidP="00E00FCE">
      <w:pPr>
        <w:pStyle w:val="ListParagraph"/>
        <w:ind w:left="1080"/>
        <w:rPr>
          <w:color w:val="000000" w:themeColor="text1"/>
        </w:rPr>
      </w:pPr>
    </w:p>
    <w:p w14:paraId="09F98CC2" w14:textId="77777777" w:rsidR="00C52F69" w:rsidRPr="008759A5" w:rsidRDefault="00C52F69" w:rsidP="00E00FCE">
      <w:pPr>
        <w:pStyle w:val="ListParagraph"/>
        <w:ind w:left="1080"/>
        <w:rPr>
          <w:color w:val="000000" w:themeColor="text1"/>
        </w:rPr>
      </w:pPr>
    </w:p>
    <w:p w14:paraId="19903F2B" w14:textId="77777777" w:rsidR="00E00FCE" w:rsidRPr="008759A5" w:rsidRDefault="00E00FCE" w:rsidP="00E00FCE">
      <w:pPr>
        <w:pStyle w:val="ListParagraph"/>
        <w:numPr>
          <w:ilvl w:val="1"/>
          <w:numId w:val="1"/>
        </w:numPr>
        <w:rPr>
          <w:b/>
          <w:color w:val="000000" w:themeColor="text1"/>
        </w:rPr>
      </w:pPr>
      <w:r w:rsidRPr="008759A5">
        <w:rPr>
          <w:b/>
          <w:color w:val="000000" w:themeColor="text1"/>
        </w:rPr>
        <w:t>Meetings</w:t>
      </w:r>
    </w:p>
    <w:p w14:paraId="4DD42624" w14:textId="77777777" w:rsidR="00E00FCE" w:rsidRPr="008759A5" w:rsidRDefault="00E00FCE" w:rsidP="00E00FCE">
      <w:pPr>
        <w:pStyle w:val="ListParagraph"/>
        <w:ind w:left="1080"/>
        <w:rPr>
          <w:color w:val="000000" w:themeColor="text1"/>
        </w:rPr>
      </w:pPr>
    </w:p>
    <w:p w14:paraId="5EC824E5" w14:textId="708007E4" w:rsidR="00E00FCE" w:rsidRPr="00460CDC" w:rsidRDefault="00E00FCE" w:rsidP="00E00FCE">
      <w:pPr>
        <w:pStyle w:val="ListParagraph"/>
        <w:ind w:left="1080"/>
        <w:rPr>
          <w:color w:val="000000" w:themeColor="text1"/>
        </w:rPr>
      </w:pPr>
      <w:r w:rsidRPr="00460CDC">
        <w:rPr>
          <w:color w:val="000000" w:themeColor="text1"/>
        </w:rPr>
        <w:t xml:space="preserve">The PAC endeavours to meet </w:t>
      </w:r>
      <w:proofErr w:type="gramStart"/>
      <w:r w:rsidRPr="00460CDC">
        <w:rPr>
          <w:color w:val="000000" w:themeColor="text1"/>
        </w:rPr>
        <w:t>on a monthly basis</w:t>
      </w:r>
      <w:proofErr w:type="gramEnd"/>
      <w:r w:rsidR="00AC5964" w:rsidRPr="00460CDC">
        <w:rPr>
          <w:color w:val="000000" w:themeColor="text1"/>
        </w:rPr>
        <w:t xml:space="preserve">. </w:t>
      </w:r>
      <w:r w:rsidR="00A501D7" w:rsidRPr="00460CDC">
        <w:rPr>
          <w:color w:val="000000" w:themeColor="text1"/>
        </w:rPr>
        <w:t xml:space="preserve"> </w:t>
      </w:r>
      <w:r w:rsidR="00AC5964" w:rsidRPr="00460CDC">
        <w:rPr>
          <w:color w:val="000000" w:themeColor="text1"/>
        </w:rPr>
        <w:t>T</w:t>
      </w:r>
      <w:r w:rsidR="00E20F09" w:rsidRPr="00460CDC">
        <w:rPr>
          <w:color w:val="000000" w:themeColor="text1"/>
        </w:rPr>
        <w:t>he meeting will be quorate</w:t>
      </w:r>
      <w:r w:rsidR="00AC5964" w:rsidRPr="00460CDC">
        <w:rPr>
          <w:color w:val="000000" w:themeColor="text1"/>
        </w:rPr>
        <w:t xml:space="preserve"> where there are</w:t>
      </w:r>
      <w:r w:rsidR="00E20F09" w:rsidRPr="00460CDC">
        <w:rPr>
          <w:color w:val="000000" w:themeColor="text1"/>
        </w:rPr>
        <w:t xml:space="preserve"> at least </w:t>
      </w:r>
      <w:r w:rsidR="00C52F69" w:rsidRPr="00460CDC">
        <w:rPr>
          <w:color w:val="000000" w:themeColor="text1"/>
        </w:rPr>
        <w:t xml:space="preserve">four </w:t>
      </w:r>
      <w:r w:rsidR="008F5D81" w:rsidRPr="00460CDC">
        <w:rPr>
          <w:color w:val="000000" w:themeColor="text1"/>
        </w:rPr>
        <w:t xml:space="preserve">Shipper </w:t>
      </w:r>
      <w:r w:rsidR="00E20F09" w:rsidRPr="00460CDC">
        <w:rPr>
          <w:color w:val="000000" w:themeColor="text1"/>
        </w:rPr>
        <w:t xml:space="preserve">User </w:t>
      </w:r>
      <w:r w:rsidR="007D41F5" w:rsidRPr="00460CDC">
        <w:rPr>
          <w:color w:val="000000" w:themeColor="text1"/>
        </w:rPr>
        <w:t xml:space="preserve">PAC </w:t>
      </w:r>
      <w:r w:rsidR="009F1B8D" w:rsidRPr="00460CDC">
        <w:rPr>
          <w:color w:val="000000" w:themeColor="text1"/>
        </w:rPr>
        <w:t>M</w:t>
      </w:r>
      <w:r w:rsidR="007D41F5" w:rsidRPr="00460CDC">
        <w:rPr>
          <w:color w:val="000000" w:themeColor="text1"/>
        </w:rPr>
        <w:t>embers</w:t>
      </w:r>
      <w:r w:rsidR="00E20F09" w:rsidRPr="00460CDC">
        <w:rPr>
          <w:color w:val="000000" w:themeColor="text1"/>
        </w:rPr>
        <w:t xml:space="preserve"> and two </w:t>
      </w:r>
      <w:r w:rsidR="00460CDC">
        <w:rPr>
          <w:color w:val="000000" w:themeColor="text1"/>
        </w:rPr>
        <w:t>T</w:t>
      </w:r>
      <w:r w:rsidR="00F502DD" w:rsidRPr="00460CDC">
        <w:rPr>
          <w:color w:val="000000" w:themeColor="text1"/>
        </w:rPr>
        <w:t>ransporters</w:t>
      </w:r>
      <w:r w:rsidR="00036470" w:rsidRPr="00460CDC">
        <w:rPr>
          <w:color w:val="000000" w:themeColor="text1"/>
        </w:rPr>
        <w:t xml:space="preserve"> </w:t>
      </w:r>
      <w:r w:rsidR="007B49B4" w:rsidRPr="00460CDC">
        <w:rPr>
          <w:color w:val="000000" w:themeColor="text1"/>
        </w:rPr>
        <w:t xml:space="preserve">(DNO and/or IGT) </w:t>
      </w:r>
      <w:r w:rsidR="007D41F5" w:rsidRPr="00460CDC">
        <w:rPr>
          <w:color w:val="000000" w:themeColor="text1"/>
        </w:rPr>
        <w:t xml:space="preserve">PAC </w:t>
      </w:r>
      <w:r w:rsidR="009F1B8D" w:rsidRPr="00460CDC">
        <w:rPr>
          <w:color w:val="000000" w:themeColor="text1"/>
        </w:rPr>
        <w:t>M</w:t>
      </w:r>
      <w:r w:rsidR="007D41F5" w:rsidRPr="00460CDC">
        <w:rPr>
          <w:color w:val="000000" w:themeColor="text1"/>
        </w:rPr>
        <w:t xml:space="preserve">embers </w:t>
      </w:r>
      <w:r w:rsidR="00E20F09" w:rsidRPr="00460CDC">
        <w:rPr>
          <w:color w:val="000000" w:themeColor="text1"/>
        </w:rPr>
        <w:t xml:space="preserve">with a minimum of six </w:t>
      </w:r>
      <w:r w:rsidR="007D41F5" w:rsidRPr="00460CDC">
        <w:rPr>
          <w:color w:val="000000" w:themeColor="text1"/>
        </w:rPr>
        <w:t xml:space="preserve">PAC </w:t>
      </w:r>
      <w:r w:rsidR="009F1B8D" w:rsidRPr="00460CDC">
        <w:rPr>
          <w:color w:val="000000" w:themeColor="text1"/>
        </w:rPr>
        <w:t>M</w:t>
      </w:r>
      <w:r w:rsidR="007D41F5" w:rsidRPr="00460CDC">
        <w:rPr>
          <w:color w:val="000000" w:themeColor="text1"/>
        </w:rPr>
        <w:t>embers in attendance</w:t>
      </w:r>
      <w:r w:rsidR="00E20F09" w:rsidRPr="00460CDC">
        <w:rPr>
          <w:color w:val="000000" w:themeColor="text1"/>
        </w:rPr>
        <w:t xml:space="preserve">. </w:t>
      </w:r>
      <w:r w:rsidRPr="00460CDC">
        <w:rPr>
          <w:color w:val="000000" w:themeColor="text1"/>
        </w:rPr>
        <w:t xml:space="preserve"> </w:t>
      </w:r>
    </w:p>
    <w:p w14:paraId="3F3C3BA9" w14:textId="77777777" w:rsidR="00E00FCE" w:rsidRPr="008759A5" w:rsidRDefault="00E00FCE" w:rsidP="00E00FCE">
      <w:pPr>
        <w:pStyle w:val="ListParagraph"/>
        <w:ind w:left="1080"/>
        <w:rPr>
          <w:color w:val="000000" w:themeColor="text1"/>
        </w:rPr>
      </w:pPr>
    </w:p>
    <w:p w14:paraId="1A0DACF3" w14:textId="32291FB1" w:rsidR="00B715F7" w:rsidRPr="008759A5" w:rsidRDefault="00B715F7" w:rsidP="00E00FCE">
      <w:pPr>
        <w:pStyle w:val="ListParagraph"/>
        <w:ind w:left="1080"/>
        <w:rPr>
          <w:color w:val="000000" w:themeColor="text1"/>
        </w:rPr>
      </w:pPr>
      <w:r w:rsidRPr="008759A5">
        <w:rPr>
          <w:color w:val="000000" w:themeColor="text1"/>
        </w:rPr>
        <w:t xml:space="preserve">The Code Administration Code of Practice shall apply to the conduct of the meetings. </w:t>
      </w:r>
    </w:p>
    <w:p w14:paraId="43425513" w14:textId="77777777" w:rsidR="00E00FCE" w:rsidRPr="008759A5" w:rsidRDefault="00E00FCE" w:rsidP="00E00FCE">
      <w:pPr>
        <w:pStyle w:val="ListParagraph"/>
        <w:ind w:left="1080"/>
        <w:rPr>
          <w:color w:val="000000" w:themeColor="text1"/>
        </w:rPr>
      </w:pPr>
    </w:p>
    <w:p w14:paraId="62C69DA1" w14:textId="77777777" w:rsidR="00E00FCE" w:rsidRDefault="00E00FCE" w:rsidP="00E00FCE">
      <w:pPr>
        <w:pStyle w:val="ListParagraph"/>
        <w:ind w:left="1080"/>
        <w:rPr>
          <w:color w:val="000000" w:themeColor="text1"/>
        </w:rPr>
      </w:pPr>
      <w:r w:rsidRPr="008759A5">
        <w:rPr>
          <w:color w:val="000000" w:themeColor="text1"/>
        </w:rPr>
        <w:t>The PAC may decide to meet more or less frequently as required.</w:t>
      </w:r>
    </w:p>
    <w:p w14:paraId="5579BD85" w14:textId="77777777" w:rsidR="00CD79CB" w:rsidRPr="008759A5" w:rsidRDefault="00CD79CB" w:rsidP="00E00FCE">
      <w:pPr>
        <w:pStyle w:val="ListParagraph"/>
        <w:ind w:left="1080"/>
        <w:rPr>
          <w:color w:val="000000" w:themeColor="text1"/>
        </w:rPr>
      </w:pPr>
    </w:p>
    <w:p w14:paraId="1D9CE735" w14:textId="1E240DC7" w:rsidR="00FD4C8A" w:rsidRDefault="00F22152" w:rsidP="00E00FCE">
      <w:pPr>
        <w:pStyle w:val="ListParagraph"/>
        <w:ind w:left="1080"/>
        <w:rPr>
          <w:color w:val="000000" w:themeColor="text1"/>
        </w:rPr>
      </w:pPr>
      <w:r>
        <w:rPr>
          <w:color w:val="000000" w:themeColor="text1"/>
        </w:rPr>
        <w:t xml:space="preserve">Information to be used within meetings will be provided to PAC Members, the Joint Office and the Ofgem representative via a secure web portal. </w:t>
      </w:r>
      <w:r w:rsidR="00A501D7">
        <w:rPr>
          <w:color w:val="000000" w:themeColor="text1"/>
        </w:rPr>
        <w:t xml:space="preserve"> </w:t>
      </w:r>
      <w:r>
        <w:rPr>
          <w:color w:val="000000" w:themeColor="text1"/>
        </w:rPr>
        <w:t xml:space="preserve">Such information shall not be downloaded by the Ofgem representative and all PAC Members, the Joint Office and Ofgem shall treat all information as confidential unless it is clearly marked otherwise. </w:t>
      </w:r>
    </w:p>
    <w:p w14:paraId="68314523" w14:textId="15A6251C" w:rsidR="007B49B4" w:rsidRPr="00460CDC" w:rsidRDefault="007B49B4" w:rsidP="00E00FCE">
      <w:pPr>
        <w:pStyle w:val="ListParagraph"/>
        <w:ind w:left="1080"/>
        <w:rPr>
          <w:color w:val="000000" w:themeColor="text1"/>
        </w:rPr>
      </w:pPr>
    </w:p>
    <w:p w14:paraId="17AD189C" w14:textId="6B425FB1" w:rsidR="007B49B4" w:rsidRPr="00460CDC" w:rsidRDefault="007B49B4" w:rsidP="00E00FCE">
      <w:pPr>
        <w:pStyle w:val="ListParagraph"/>
        <w:ind w:left="1080"/>
        <w:rPr>
          <w:color w:val="000000" w:themeColor="text1"/>
        </w:rPr>
      </w:pPr>
      <w:r w:rsidRPr="00460CDC">
        <w:rPr>
          <w:color w:val="000000" w:themeColor="text1"/>
        </w:rPr>
        <w:t>The default is PAC meeting</w:t>
      </w:r>
      <w:r w:rsidR="00B17D7D" w:rsidRPr="00460CDC">
        <w:rPr>
          <w:color w:val="000000" w:themeColor="text1"/>
        </w:rPr>
        <w:t>s</w:t>
      </w:r>
      <w:r w:rsidRPr="00460CDC">
        <w:rPr>
          <w:color w:val="000000" w:themeColor="text1"/>
        </w:rPr>
        <w:t xml:space="preserve"> are ‘closed’ to non-Members.  PAC Members can agree to hold ‘open’ meetings.  </w:t>
      </w:r>
    </w:p>
    <w:p w14:paraId="668C6720" w14:textId="77777777" w:rsidR="007B49B4" w:rsidRPr="00460CDC" w:rsidRDefault="007B49B4" w:rsidP="00E00FCE">
      <w:pPr>
        <w:pStyle w:val="ListParagraph"/>
        <w:ind w:left="1080"/>
        <w:rPr>
          <w:color w:val="000000" w:themeColor="text1"/>
        </w:rPr>
      </w:pPr>
    </w:p>
    <w:p w14:paraId="07C1BBCC" w14:textId="395F5CEB" w:rsidR="002E6918" w:rsidRPr="001550F8" w:rsidRDefault="007B49B4" w:rsidP="001550F8">
      <w:pPr>
        <w:pStyle w:val="ListParagraph"/>
        <w:ind w:left="1080"/>
        <w:rPr>
          <w:color w:val="000000" w:themeColor="text1"/>
        </w:rPr>
      </w:pPr>
      <w:r w:rsidRPr="00460CDC">
        <w:rPr>
          <w:color w:val="000000" w:themeColor="text1"/>
        </w:rPr>
        <w:t xml:space="preserve">With agreement of the Chairperson, </w:t>
      </w:r>
      <w:r w:rsidR="00A10EF7" w:rsidRPr="00460CDC">
        <w:rPr>
          <w:color w:val="000000" w:themeColor="text1"/>
        </w:rPr>
        <w:t xml:space="preserve">and for the purposes of developing the PAC arrangements, </w:t>
      </w:r>
      <w:r w:rsidRPr="00460CDC">
        <w:rPr>
          <w:color w:val="000000" w:themeColor="text1"/>
        </w:rPr>
        <w:t>PAC Members can invite 3</w:t>
      </w:r>
      <w:r w:rsidRPr="00460CDC">
        <w:rPr>
          <w:color w:val="000000" w:themeColor="text1"/>
          <w:vertAlign w:val="superscript"/>
        </w:rPr>
        <w:t>rd</w:t>
      </w:r>
      <w:r w:rsidRPr="00460CDC">
        <w:rPr>
          <w:color w:val="000000" w:themeColor="text1"/>
        </w:rPr>
        <w:t xml:space="preserve"> parties </w:t>
      </w:r>
      <w:r w:rsidR="00A10EF7" w:rsidRPr="00460CDC">
        <w:rPr>
          <w:color w:val="000000" w:themeColor="text1"/>
        </w:rPr>
        <w:t xml:space="preserve">and non-members </w:t>
      </w:r>
      <w:r w:rsidRPr="00460CDC">
        <w:rPr>
          <w:color w:val="000000" w:themeColor="text1"/>
        </w:rPr>
        <w:t xml:space="preserve">to the meeting.  </w:t>
      </w:r>
    </w:p>
    <w:p w14:paraId="163B3FE8" w14:textId="6327B2E7" w:rsidR="001550F8" w:rsidRDefault="001550F8" w:rsidP="00E00FCE">
      <w:pPr>
        <w:pStyle w:val="ListParagraph"/>
        <w:ind w:left="1080"/>
        <w:rPr>
          <w:color w:val="000000" w:themeColor="text1"/>
        </w:rPr>
      </w:pPr>
    </w:p>
    <w:p w14:paraId="442926C9" w14:textId="51A0A970" w:rsidR="00C52F69" w:rsidRPr="001550F8" w:rsidRDefault="001550F8" w:rsidP="001550F8">
      <w:pPr>
        <w:pStyle w:val="ListParagraph"/>
        <w:ind w:left="1080"/>
      </w:pPr>
      <w:r>
        <w:rPr>
          <w:color w:val="000000" w:themeColor="text1"/>
        </w:rPr>
        <w:t xml:space="preserve">To facilitate training, </w:t>
      </w:r>
      <w:r w:rsidRPr="001550F8">
        <w:rPr>
          <w:color w:val="000000" w:themeColor="text1"/>
        </w:rPr>
        <w:t>Alternate</w:t>
      </w:r>
      <w:r>
        <w:rPr>
          <w:color w:val="000000" w:themeColor="text1"/>
        </w:rPr>
        <w:t xml:space="preserve"> PAC Members who have signed all required confidentiality documents, may attend meetings</w:t>
      </w:r>
      <w:r w:rsidRPr="001550F8">
        <w:rPr>
          <w:color w:val="000000" w:themeColor="text1"/>
        </w:rPr>
        <w:t xml:space="preserve"> to observe in a non-voting capacity, </w:t>
      </w:r>
      <w:r w:rsidRPr="001550F8">
        <w:rPr>
          <w:color w:val="000000" w:themeColor="text1"/>
        </w:rPr>
        <w:lastRenderedPageBreak/>
        <w:t xml:space="preserve">including the closed part of the </w:t>
      </w:r>
      <w:r>
        <w:rPr>
          <w:color w:val="000000" w:themeColor="text1"/>
        </w:rPr>
        <w:t>meeting. To facilitate this, the PAC Member shall inform the Chair in advance in</w:t>
      </w:r>
      <w:r w:rsidRPr="008759A5">
        <w:rPr>
          <w:color w:val="000000" w:themeColor="text1"/>
        </w:rPr>
        <w:t xml:space="preserve"> writing or by email to </w:t>
      </w:r>
      <w:hyperlink r:id="rId13" w:history="1">
        <w:r w:rsidRPr="001550F8">
          <w:rPr>
            <w:rStyle w:val="Hyperlink"/>
          </w:rPr>
          <w:t>enquiries@gasgovernance.co.uk</w:t>
        </w:r>
      </w:hyperlink>
      <w:r w:rsidRPr="001550F8">
        <w:t>.</w:t>
      </w:r>
    </w:p>
    <w:p w14:paraId="7E09920F" w14:textId="77777777" w:rsidR="001550F8" w:rsidRPr="008759A5" w:rsidRDefault="001550F8" w:rsidP="00E00FCE">
      <w:pPr>
        <w:pStyle w:val="ListParagraph"/>
        <w:ind w:left="1080"/>
        <w:rPr>
          <w:color w:val="000000" w:themeColor="text1"/>
        </w:rPr>
      </w:pPr>
    </w:p>
    <w:p w14:paraId="384A4FBD" w14:textId="7ABBBC9F" w:rsidR="00931E3D" w:rsidRPr="00460CDC" w:rsidRDefault="00EF7D95" w:rsidP="00460CDC">
      <w:pPr>
        <w:pStyle w:val="ListParagraph"/>
        <w:numPr>
          <w:ilvl w:val="1"/>
          <w:numId w:val="1"/>
        </w:numPr>
        <w:rPr>
          <w:color w:val="000000" w:themeColor="text1"/>
        </w:rPr>
      </w:pPr>
      <w:r w:rsidRPr="008759A5">
        <w:rPr>
          <w:b/>
          <w:color w:val="000000" w:themeColor="text1"/>
        </w:rPr>
        <w:t>Decision making</w:t>
      </w:r>
      <w:r w:rsidR="00460CDC">
        <w:rPr>
          <w:b/>
          <w:color w:val="000000" w:themeColor="text1"/>
        </w:rPr>
        <w:br/>
      </w:r>
    </w:p>
    <w:p w14:paraId="4ACE5528" w14:textId="055581C1" w:rsidR="00FD4C8A" w:rsidRPr="00460CDC" w:rsidRDefault="00FD4C8A" w:rsidP="00BA6AB1">
      <w:pPr>
        <w:ind w:left="1134"/>
        <w:rPr>
          <w:color w:val="000000" w:themeColor="text1"/>
        </w:rPr>
      </w:pPr>
      <w:r w:rsidRPr="00460CDC">
        <w:rPr>
          <w:color w:val="000000" w:themeColor="text1"/>
        </w:rPr>
        <w:t xml:space="preserve">Where the meeting is quorate, all decisions shall be made by simple majority of PAC Members or </w:t>
      </w:r>
      <w:r w:rsidR="00931E3D" w:rsidRPr="00460CDC">
        <w:rPr>
          <w:color w:val="000000" w:themeColor="text1"/>
        </w:rPr>
        <w:t>their nominated alternate</w:t>
      </w:r>
      <w:r w:rsidR="00036470" w:rsidRPr="00460CDC">
        <w:rPr>
          <w:color w:val="000000" w:themeColor="text1"/>
        </w:rPr>
        <w:t xml:space="preserve"> in </w:t>
      </w:r>
      <w:r w:rsidR="00036470" w:rsidRPr="00460CDC">
        <w:rPr>
          <w:color w:val="000000" w:themeColor="text1"/>
          <w:u w:val="single"/>
        </w:rPr>
        <w:t>both</w:t>
      </w:r>
      <w:r w:rsidR="00036470" w:rsidRPr="00460CDC">
        <w:rPr>
          <w:color w:val="000000" w:themeColor="text1"/>
        </w:rPr>
        <w:t xml:space="preserve"> Shipper and </w:t>
      </w:r>
      <w:r w:rsidR="00460CDC">
        <w:rPr>
          <w:color w:val="000000" w:themeColor="text1"/>
        </w:rPr>
        <w:t>T</w:t>
      </w:r>
      <w:r w:rsidR="00036470" w:rsidRPr="00460CDC">
        <w:rPr>
          <w:color w:val="000000" w:themeColor="text1"/>
        </w:rPr>
        <w:t>ransporter constituencies</w:t>
      </w:r>
      <w:r w:rsidR="00931E3D" w:rsidRPr="00460CDC">
        <w:rPr>
          <w:color w:val="000000" w:themeColor="text1"/>
        </w:rPr>
        <w:t xml:space="preserve">. </w:t>
      </w:r>
      <w:r w:rsidR="00A501D7" w:rsidRPr="00460CDC">
        <w:rPr>
          <w:color w:val="000000" w:themeColor="text1"/>
        </w:rPr>
        <w:t xml:space="preserve"> </w:t>
      </w:r>
      <w:r w:rsidR="00931E3D" w:rsidRPr="00460CDC">
        <w:rPr>
          <w:color w:val="000000" w:themeColor="text1"/>
        </w:rPr>
        <w:t>PAC M</w:t>
      </w:r>
      <w:r w:rsidRPr="00460CDC">
        <w:rPr>
          <w:color w:val="000000" w:themeColor="text1"/>
        </w:rPr>
        <w:t xml:space="preserve">embers may vote for or against a proposal, any abstention shall not count towards the simple majority count. </w:t>
      </w:r>
      <w:r w:rsidR="00A501D7" w:rsidRPr="00460CDC">
        <w:rPr>
          <w:color w:val="000000" w:themeColor="text1"/>
        </w:rPr>
        <w:t xml:space="preserve"> </w:t>
      </w:r>
      <w:r w:rsidRPr="00460CDC">
        <w:rPr>
          <w:color w:val="000000" w:themeColor="text1"/>
        </w:rPr>
        <w:t>Where such agreeme</w:t>
      </w:r>
      <w:r w:rsidR="00931E3D" w:rsidRPr="00460CDC">
        <w:rPr>
          <w:color w:val="000000" w:themeColor="text1"/>
        </w:rPr>
        <w:t>nt is not obtained, the Chairperson</w:t>
      </w:r>
      <w:r w:rsidRPr="00460CDC">
        <w:rPr>
          <w:color w:val="000000" w:themeColor="text1"/>
        </w:rPr>
        <w:t xml:space="preserve"> shall submit the matter to the Uniform Network Code Committee for consideration.</w:t>
      </w:r>
    </w:p>
    <w:p w14:paraId="2DEF7CB9" w14:textId="77777777" w:rsidR="00931E3D" w:rsidRPr="00A035D4" w:rsidRDefault="00931E3D" w:rsidP="00A035D4">
      <w:pPr>
        <w:rPr>
          <w:color w:val="000000" w:themeColor="text1"/>
        </w:rPr>
      </w:pPr>
    </w:p>
    <w:p w14:paraId="4387EF36" w14:textId="77777777" w:rsidR="00E00FCE" w:rsidRPr="008759A5" w:rsidRDefault="00E00FCE" w:rsidP="00E00FCE">
      <w:pPr>
        <w:pStyle w:val="ListParagraph"/>
        <w:numPr>
          <w:ilvl w:val="1"/>
          <w:numId w:val="1"/>
        </w:numPr>
        <w:rPr>
          <w:b/>
          <w:color w:val="000000" w:themeColor="text1"/>
        </w:rPr>
      </w:pPr>
      <w:r w:rsidRPr="008759A5">
        <w:rPr>
          <w:b/>
          <w:color w:val="000000" w:themeColor="text1"/>
        </w:rPr>
        <w:t xml:space="preserve">Roles and responsibilities of Performance Assurance Committee </w:t>
      </w:r>
    </w:p>
    <w:p w14:paraId="50F0BF23" w14:textId="77777777" w:rsidR="00E00FCE" w:rsidRPr="008759A5" w:rsidRDefault="00E00FCE" w:rsidP="00E00FCE">
      <w:pPr>
        <w:pStyle w:val="ListParagraph"/>
        <w:ind w:left="1080"/>
        <w:rPr>
          <w:color w:val="000000" w:themeColor="text1"/>
        </w:rPr>
      </w:pPr>
    </w:p>
    <w:p w14:paraId="7E068345" w14:textId="77777777" w:rsidR="005F3CCA" w:rsidRDefault="00390244" w:rsidP="00E00FCE">
      <w:pPr>
        <w:pStyle w:val="ListParagraph"/>
        <w:ind w:left="1080"/>
        <w:rPr>
          <w:color w:val="000000" w:themeColor="text1"/>
        </w:rPr>
      </w:pPr>
      <w:r w:rsidRPr="008759A5">
        <w:rPr>
          <w:color w:val="000000" w:themeColor="text1"/>
        </w:rPr>
        <w:t>The PAC is responsible for</w:t>
      </w:r>
      <w:r w:rsidR="005F3CCA">
        <w:rPr>
          <w:color w:val="000000" w:themeColor="text1"/>
        </w:rPr>
        <w:t>:</w:t>
      </w:r>
      <w:r w:rsidRPr="008759A5">
        <w:rPr>
          <w:color w:val="000000" w:themeColor="text1"/>
        </w:rPr>
        <w:t xml:space="preserve"> </w:t>
      </w:r>
    </w:p>
    <w:p w14:paraId="3EA26417" w14:textId="4A2667E8" w:rsidR="005F3CCA" w:rsidRDefault="005F3CCA" w:rsidP="007F31F8">
      <w:pPr>
        <w:pStyle w:val="ListParagraph"/>
        <w:numPr>
          <w:ilvl w:val="0"/>
          <w:numId w:val="14"/>
        </w:numPr>
        <w:rPr>
          <w:color w:val="000000" w:themeColor="text1"/>
        </w:rPr>
      </w:pPr>
      <w:r>
        <w:rPr>
          <w:color w:val="000000" w:themeColor="text1"/>
        </w:rPr>
        <w:t xml:space="preserve">overseeing the work of the Performance Assurance Framework </w:t>
      </w:r>
      <w:proofErr w:type="gramStart"/>
      <w:r>
        <w:rPr>
          <w:color w:val="000000" w:themeColor="text1"/>
        </w:rPr>
        <w:t>Administrator;</w:t>
      </w:r>
      <w:proofErr w:type="gramEnd"/>
    </w:p>
    <w:p w14:paraId="02F9B85F" w14:textId="08191E40" w:rsidR="005872C4" w:rsidRDefault="00033049" w:rsidP="007F31F8">
      <w:pPr>
        <w:pStyle w:val="ListParagraph"/>
        <w:numPr>
          <w:ilvl w:val="0"/>
          <w:numId w:val="14"/>
        </w:numPr>
        <w:rPr>
          <w:color w:val="000000" w:themeColor="text1"/>
        </w:rPr>
      </w:pPr>
      <w:r>
        <w:rPr>
          <w:color w:val="000000" w:themeColor="text1"/>
        </w:rPr>
        <w:t>overseeing</w:t>
      </w:r>
      <w:r w:rsidR="005872C4">
        <w:rPr>
          <w:color w:val="000000" w:themeColor="text1"/>
        </w:rPr>
        <w:t xml:space="preserve"> the PAF Risk </w:t>
      </w:r>
      <w:proofErr w:type="gramStart"/>
      <w:r w:rsidR="005872C4">
        <w:rPr>
          <w:color w:val="000000" w:themeColor="text1"/>
        </w:rPr>
        <w:t>Register</w:t>
      </w:r>
      <w:r w:rsidR="002E13B3">
        <w:rPr>
          <w:color w:val="000000" w:themeColor="text1"/>
        </w:rPr>
        <w:t>;</w:t>
      </w:r>
      <w:proofErr w:type="gramEnd"/>
    </w:p>
    <w:p w14:paraId="5FECEABF" w14:textId="13482E45" w:rsidR="00807F10" w:rsidRDefault="00807F10" w:rsidP="007F31F8">
      <w:pPr>
        <w:pStyle w:val="ListParagraph"/>
        <w:numPr>
          <w:ilvl w:val="0"/>
          <w:numId w:val="14"/>
        </w:numPr>
        <w:rPr>
          <w:color w:val="000000" w:themeColor="text1"/>
        </w:rPr>
      </w:pPr>
      <w:r>
        <w:rPr>
          <w:color w:val="000000" w:themeColor="text1"/>
        </w:rPr>
        <w:t xml:space="preserve">determining reporting and analysis to inform a reliable assessment of the performance of gas </w:t>
      </w:r>
      <w:proofErr w:type="gramStart"/>
      <w:r>
        <w:rPr>
          <w:color w:val="000000" w:themeColor="text1"/>
        </w:rPr>
        <w:t>settlement</w:t>
      </w:r>
      <w:r w:rsidR="002E13B3">
        <w:rPr>
          <w:color w:val="000000" w:themeColor="text1"/>
        </w:rPr>
        <w:t>;</w:t>
      </w:r>
      <w:proofErr w:type="gramEnd"/>
    </w:p>
    <w:p w14:paraId="7FBE4D80" w14:textId="77777777" w:rsidR="00EF1E7F" w:rsidRDefault="00390244" w:rsidP="00EF1E7F">
      <w:pPr>
        <w:pStyle w:val="ListParagraph"/>
        <w:numPr>
          <w:ilvl w:val="0"/>
          <w:numId w:val="14"/>
        </w:numPr>
        <w:rPr>
          <w:color w:val="000000" w:themeColor="text1"/>
        </w:rPr>
      </w:pPr>
      <w:r w:rsidRPr="008759A5">
        <w:rPr>
          <w:color w:val="000000" w:themeColor="text1"/>
        </w:rPr>
        <w:t>review</w:t>
      </w:r>
      <w:r w:rsidR="005F3CCA">
        <w:rPr>
          <w:color w:val="000000" w:themeColor="text1"/>
        </w:rPr>
        <w:t>ing</w:t>
      </w:r>
      <w:r w:rsidRPr="008759A5">
        <w:rPr>
          <w:color w:val="000000" w:themeColor="text1"/>
        </w:rPr>
        <w:t xml:space="preserve"> </w:t>
      </w:r>
      <w:r w:rsidR="00510156" w:rsidRPr="008759A5">
        <w:rPr>
          <w:color w:val="000000" w:themeColor="text1"/>
        </w:rPr>
        <w:t xml:space="preserve">relevant </w:t>
      </w:r>
      <w:r w:rsidR="005F3CCA">
        <w:rPr>
          <w:color w:val="000000" w:themeColor="text1"/>
        </w:rPr>
        <w:t>settlement performance data</w:t>
      </w:r>
      <w:r w:rsidR="00EF1E7F">
        <w:rPr>
          <w:color w:val="000000" w:themeColor="text1"/>
        </w:rPr>
        <w:t>;</w:t>
      </w:r>
      <w:r w:rsidRPr="008759A5">
        <w:rPr>
          <w:color w:val="000000" w:themeColor="text1"/>
        </w:rPr>
        <w:t xml:space="preserve"> and</w:t>
      </w:r>
      <w:r w:rsidR="005F3CCA">
        <w:rPr>
          <w:color w:val="000000" w:themeColor="text1"/>
        </w:rPr>
        <w:t>,</w:t>
      </w:r>
      <w:r w:rsidRPr="008759A5">
        <w:rPr>
          <w:color w:val="000000" w:themeColor="text1"/>
        </w:rPr>
        <w:t xml:space="preserve"> </w:t>
      </w:r>
    </w:p>
    <w:p w14:paraId="10FAD16C" w14:textId="4E5FD7D3" w:rsidR="00390244" w:rsidRPr="00EF1E7F" w:rsidRDefault="00390244" w:rsidP="007F31F8">
      <w:pPr>
        <w:pStyle w:val="ListParagraph"/>
        <w:numPr>
          <w:ilvl w:val="0"/>
          <w:numId w:val="14"/>
        </w:numPr>
        <w:rPr>
          <w:color w:val="000000" w:themeColor="text1"/>
        </w:rPr>
      </w:pPr>
      <w:r w:rsidRPr="00EF1E7F">
        <w:rPr>
          <w:color w:val="000000" w:themeColor="text1"/>
        </w:rPr>
        <w:t xml:space="preserve">where </w:t>
      </w:r>
      <w:r w:rsidR="00510156" w:rsidRPr="00EF1E7F">
        <w:rPr>
          <w:color w:val="000000" w:themeColor="text1"/>
        </w:rPr>
        <w:t xml:space="preserve">settlement performance </w:t>
      </w:r>
      <w:r w:rsidRPr="00EF1E7F">
        <w:rPr>
          <w:color w:val="000000" w:themeColor="text1"/>
        </w:rPr>
        <w:t>deficiencie</w:t>
      </w:r>
      <w:r w:rsidR="005F3CCA" w:rsidRPr="00EF1E7F">
        <w:rPr>
          <w:color w:val="000000" w:themeColor="text1"/>
        </w:rPr>
        <w:t>s are identified</w:t>
      </w:r>
      <w:r w:rsidR="00EF1E7F" w:rsidRPr="00EF1E7F">
        <w:rPr>
          <w:color w:val="000000" w:themeColor="text1"/>
        </w:rPr>
        <w:t>,</w:t>
      </w:r>
      <w:r w:rsidRPr="00EF1E7F">
        <w:rPr>
          <w:color w:val="000000" w:themeColor="text1"/>
        </w:rPr>
        <w:t xml:space="preserve"> proposing</w:t>
      </w:r>
      <w:r w:rsidR="00824F8B" w:rsidRPr="00EF1E7F">
        <w:rPr>
          <w:color w:val="000000" w:themeColor="text1"/>
        </w:rPr>
        <w:t xml:space="preserve"> (and</w:t>
      </w:r>
      <w:r w:rsidR="00510156" w:rsidRPr="00EF1E7F">
        <w:rPr>
          <w:color w:val="000000" w:themeColor="text1"/>
        </w:rPr>
        <w:t>,</w:t>
      </w:r>
      <w:r w:rsidR="00824F8B" w:rsidRPr="00EF1E7F">
        <w:rPr>
          <w:color w:val="000000" w:themeColor="text1"/>
        </w:rPr>
        <w:t xml:space="preserve"> where </w:t>
      </w:r>
      <w:r w:rsidR="00510156" w:rsidRPr="00EF1E7F">
        <w:rPr>
          <w:color w:val="000000" w:themeColor="text1"/>
        </w:rPr>
        <w:t>within the PAC’s control,</w:t>
      </w:r>
      <w:r w:rsidR="00824F8B" w:rsidRPr="00EF1E7F">
        <w:rPr>
          <w:color w:val="000000" w:themeColor="text1"/>
        </w:rPr>
        <w:t xml:space="preserve"> implementing</w:t>
      </w:r>
      <w:r w:rsidR="00510156" w:rsidRPr="00EF1E7F">
        <w:rPr>
          <w:color w:val="000000" w:themeColor="text1"/>
        </w:rPr>
        <w:t>)</w:t>
      </w:r>
      <w:r w:rsidR="00824F8B" w:rsidRPr="00EF1E7F">
        <w:rPr>
          <w:color w:val="000000" w:themeColor="text1"/>
        </w:rPr>
        <w:t xml:space="preserve"> </w:t>
      </w:r>
      <w:r w:rsidRPr="00EF1E7F">
        <w:rPr>
          <w:color w:val="000000" w:themeColor="text1"/>
        </w:rPr>
        <w:t>methods of resolution to improve settlement performance.</w:t>
      </w:r>
    </w:p>
    <w:p w14:paraId="0140CA9F" w14:textId="77777777" w:rsidR="00390244" w:rsidRPr="008759A5" w:rsidRDefault="00390244" w:rsidP="00E00FCE">
      <w:pPr>
        <w:pStyle w:val="ListParagraph"/>
        <w:ind w:left="1080"/>
        <w:rPr>
          <w:color w:val="000000" w:themeColor="text1"/>
        </w:rPr>
      </w:pPr>
    </w:p>
    <w:p w14:paraId="34AE32E2" w14:textId="27EDE705" w:rsidR="00B56B2B" w:rsidRPr="008759A5" w:rsidRDefault="00B56B2B" w:rsidP="00E00FCE">
      <w:pPr>
        <w:pStyle w:val="ListParagraph"/>
        <w:ind w:left="1080"/>
        <w:rPr>
          <w:color w:val="000000" w:themeColor="text1"/>
        </w:rPr>
      </w:pPr>
      <w:r w:rsidRPr="008759A5">
        <w:rPr>
          <w:color w:val="000000" w:themeColor="text1"/>
        </w:rPr>
        <w:t>The PAC shall perform the duties ascribed to it in the “</w:t>
      </w:r>
      <w:r w:rsidR="00F22152">
        <w:rPr>
          <w:color w:val="000000" w:themeColor="text1"/>
        </w:rPr>
        <w:t xml:space="preserve">Performance Assurance Framework Document </w:t>
      </w:r>
      <w:r w:rsidRPr="008759A5">
        <w:rPr>
          <w:color w:val="000000" w:themeColor="text1"/>
        </w:rPr>
        <w:t>for the</w:t>
      </w:r>
      <w:r w:rsidR="00F22152">
        <w:rPr>
          <w:color w:val="000000" w:themeColor="text1"/>
        </w:rPr>
        <w:t xml:space="preserve"> (Gas)</w:t>
      </w:r>
      <w:r w:rsidRPr="008759A5">
        <w:rPr>
          <w:color w:val="000000" w:themeColor="text1"/>
        </w:rPr>
        <w:t xml:space="preserve"> Energy Settlement Performance Assurance </w:t>
      </w:r>
      <w:r w:rsidR="00F22152">
        <w:rPr>
          <w:color w:val="000000" w:themeColor="text1"/>
        </w:rPr>
        <w:t>Scheme</w:t>
      </w:r>
      <w:r w:rsidR="00A501D7">
        <w:rPr>
          <w:color w:val="000000" w:themeColor="text1"/>
        </w:rPr>
        <w:t>”.</w:t>
      </w:r>
    </w:p>
    <w:p w14:paraId="4451710B" w14:textId="77777777" w:rsidR="00824F8B" w:rsidRPr="008759A5" w:rsidRDefault="00824F8B" w:rsidP="00E00FCE">
      <w:pPr>
        <w:pStyle w:val="ListParagraph"/>
        <w:ind w:left="1080"/>
        <w:rPr>
          <w:color w:val="000000" w:themeColor="text1"/>
        </w:rPr>
      </w:pPr>
    </w:p>
    <w:p w14:paraId="21958717" w14:textId="4AB815DB" w:rsidR="00B56B2B" w:rsidRPr="008759A5" w:rsidRDefault="00B56B2B" w:rsidP="00B56B2B">
      <w:pPr>
        <w:ind w:left="1080"/>
        <w:rPr>
          <w:color w:val="000000" w:themeColor="text1"/>
        </w:rPr>
      </w:pPr>
    </w:p>
    <w:p w14:paraId="4C4C2E35" w14:textId="77777777" w:rsidR="00B56B2B" w:rsidRPr="008759A5" w:rsidRDefault="00B56B2B" w:rsidP="00E00FCE">
      <w:pPr>
        <w:pStyle w:val="ListParagraph"/>
        <w:ind w:left="1080"/>
        <w:rPr>
          <w:color w:val="000000" w:themeColor="text1"/>
        </w:rPr>
      </w:pPr>
    </w:p>
    <w:p w14:paraId="3F123A35" w14:textId="77777777" w:rsidR="003E0FA4" w:rsidRPr="002A7375" w:rsidRDefault="003E0FA4" w:rsidP="003E0FA4">
      <w:pPr>
        <w:spacing w:before="120" w:after="120"/>
        <w:rPr>
          <w:ins w:id="135" w:author="Rebecca Hailes" w:date="2022-08-10T16:06:00Z"/>
          <w:rFonts w:ascii="Arial" w:hAnsi="Arial" w:cs="Arial"/>
          <w:b/>
        </w:rPr>
      </w:pPr>
      <w:ins w:id="136" w:author="Rebecca Hailes" w:date="2022-08-10T16:06:00Z">
        <w:r w:rsidRPr="002A7375">
          <w:rPr>
            <w:rFonts w:ascii="Arial" w:hAnsi="Arial" w:cs="Arial"/>
            <w:b/>
          </w:rPr>
          <w:t>Document Control</w:t>
        </w:r>
      </w:ins>
    </w:p>
    <w:tbl>
      <w:tblPr>
        <w:tblW w:w="5000" w:type="pct"/>
        <w:tblBorders>
          <w:top w:val="nil"/>
          <w:left w:val="nil"/>
          <w:right w:val="nil"/>
        </w:tblBorders>
        <w:tblLook w:val="0000" w:firstRow="0" w:lastRow="0" w:firstColumn="0" w:lastColumn="0" w:noHBand="0" w:noVBand="0"/>
      </w:tblPr>
      <w:tblGrid>
        <w:gridCol w:w="1020"/>
        <w:gridCol w:w="857"/>
        <w:gridCol w:w="2154"/>
        <w:gridCol w:w="4864"/>
      </w:tblGrid>
      <w:tr w:rsidR="003E0FA4" w:rsidRPr="00CA6E33" w14:paraId="12509832" w14:textId="77777777" w:rsidTr="00212865">
        <w:trPr>
          <w:ins w:id="137" w:author="Rebecca Hailes" w:date="2022-08-10T16:06:00Z"/>
        </w:trPr>
        <w:tc>
          <w:tcPr>
            <w:tcW w:w="573" w:type="pct"/>
            <w:tcBorders>
              <w:top w:val="single" w:sz="6"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394FE496" w14:textId="77777777" w:rsidR="003E0FA4" w:rsidRPr="002A7375" w:rsidRDefault="003E0FA4" w:rsidP="00212865">
            <w:pPr>
              <w:rPr>
                <w:ins w:id="138" w:author="Rebecca Hailes" w:date="2022-08-10T16:06:00Z"/>
                <w:rFonts w:ascii="Arial" w:hAnsi="Arial" w:cs="Arial"/>
              </w:rPr>
            </w:pPr>
            <w:ins w:id="139" w:author="Rebecca Hailes" w:date="2022-08-10T16:06:00Z">
              <w:r w:rsidRPr="002A7375">
                <w:rPr>
                  <w:rFonts w:ascii="Arial" w:hAnsi="Arial" w:cs="Arial"/>
                </w:rPr>
                <w:t xml:space="preserve">Version Number </w:t>
              </w:r>
            </w:ins>
          </w:p>
        </w:tc>
        <w:tc>
          <w:tcPr>
            <w:tcW w:w="482" w:type="pct"/>
            <w:tcBorders>
              <w:top w:val="single" w:sz="6"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49012675" w14:textId="77777777" w:rsidR="003E0FA4" w:rsidRPr="002A7375" w:rsidRDefault="003E0FA4" w:rsidP="00212865">
            <w:pPr>
              <w:rPr>
                <w:ins w:id="140" w:author="Rebecca Hailes" w:date="2022-08-10T16:06:00Z"/>
                <w:rFonts w:ascii="Arial" w:hAnsi="Arial" w:cs="Arial"/>
              </w:rPr>
            </w:pPr>
            <w:ins w:id="141" w:author="Rebecca Hailes" w:date="2022-08-10T16:06:00Z">
              <w:r w:rsidRPr="002A7375">
                <w:rPr>
                  <w:rFonts w:ascii="Arial" w:hAnsi="Arial" w:cs="Arial"/>
                </w:rPr>
                <w:t xml:space="preserve">Status </w:t>
              </w:r>
            </w:ins>
          </w:p>
        </w:tc>
        <w:tc>
          <w:tcPr>
            <w:tcW w:w="1211" w:type="pct"/>
            <w:tcBorders>
              <w:top w:val="single" w:sz="6" w:space="0" w:color="auto"/>
              <w:left w:val="single" w:sz="4" w:space="0" w:color="auto"/>
              <w:bottom w:val="single" w:sz="4" w:space="0" w:color="auto"/>
              <w:right w:val="single" w:sz="6" w:space="0" w:color="auto"/>
            </w:tcBorders>
            <w:shd w:val="clear" w:color="auto" w:fill="D0D0D0"/>
            <w:tcMar>
              <w:top w:w="20" w:type="nil"/>
              <w:left w:w="20" w:type="nil"/>
              <w:bottom w:w="20" w:type="nil"/>
              <w:right w:w="20" w:type="nil"/>
            </w:tcMar>
            <w:vAlign w:val="center"/>
          </w:tcPr>
          <w:p w14:paraId="4C2D39C9" w14:textId="77777777" w:rsidR="003E0FA4" w:rsidRPr="002A7375" w:rsidRDefault="003E0FA4" w:rsidP="00212865">
            <w:pPr>
              <w:rPr>
                <w:ins w:id="142" w:author="Rebecca Hailes" w:date="2022-08-10T16:06:00Z"/>
                <w:rFonts w:ascii="Arial" w:hAnsi="Arial" w:cs="Arial"/>
              </w:rPr>
            </w:pPr>
            <w:ins w:id="143" w:author="Rebecca Hailes" w:date="2022-08-10T16:06:00Z">
              <w:r w:rsidRPr="002A7375">
                <w:rPr>
                  <w:rFonts w:ascii="Arial" w:hAnsi="Arial" w:cs="Arial"/>
                </w:rPr>
                <w:t xml:space="preserve">Date </w:t>
              </w:r>
            </w:ins>
          </w:p>
        </w:tc>
        <w:tc>
          <w:tcPr>
            <w:tcW w:w="2734" w:type="pct"/>
            <w:tcBorders>
              <w:top w:val="single" w:sz="6" w:space="0" w:color="auto"/>
              <w:left w:val="single" w:sz="6" w:space="0" w:color="auto"/>
              <w:bottom w:val="single" w:sz="4" w:space="0" w:color="auto"/>
              <w:right w:val="single" w:sz="6" w:space="0" w:color="auto"/>
            </w:tcBorders>
            <w:shd w:val="clear" w:color="auto" w:fill="D0D0D0"/>
            <w:tcMar>
              <w:top w:w="20" w:type="nil"/>
              <w:left w:w="20" w:type="nil"/>
              <w:bottom w:w="20" w:type="nil"/>
              <w:right w:w="20" w:type="nil"/>
            </w:tcMar>
            <w:vAlign w:val="center"/>
          </w:tcPr>
          <w:p w14:paraId="7E0EA158" w14:textId="77777777" w:rsidR="003E0FA4" w:rsidRPr="002A7375" w:rsidRDefault="003E0FA4" w:rsidP="00212865">
            <w:pPr>
              <w:rPr>
                <w:ins w:id="144" w:author="Rebecca Hailes" w:date="2022-08-10T16:06:00Z"/>
                <w:rFonts w:ascii="Arial" w:hAnsi="Arial" w:cs="Arial"/>
              </w:rPr>
            </w:pPr>
            <w:ins w:id="145" w:author="Rebecca Hailes" w:date="2022-08-10T16:06:00Z">
              <w:r w:rsidRPr="002A7375">
                <w:rPr>
                  <w:rFonts w:ascii="Arial" w:hAnsi="Arial" w:cs="Arial"/>
                </w:rPr>
                <w:t xml:space="preserve">Reason For Change </w:t>
              </w:r>
            </w:ins>
          </w:p>
        </w:tc>
      </w:tr>
      <w:tr w:rsidR="003E0FA4" w:rsidRPr="00CA6E33" w14:paraId="47E8404E" w14:textId="77777777" w:rsidTr="00212865">
        <w:tblPrEx>
          <w:tblBorders>
            <w:top w:val="none" w:sz="0" w:space="0" w:color="auto"/>
          </w:tblBorders>
        </w:tblPrEx>
        <w:trPr>
          <w:ins w:id="146" w:author="Rebecca Hailes" w:date="2022-08-10T16:06:00Z"/>
        </w:trPr>
        <w:tc>
          <w:tcPr>
            <w:tcW w:w="5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EB66F1" w14:textId="0453905A" w:rsidR="003E0FA4" w:rsidRDefault="003E0FA4" w:rsidP="00212865">
            <w:pPr>
              <w:rPr>
                <w:ins w:id="147" w:author="Rebecca Hailes" w:date="2022-08-10T16:06:00Z"/>
                <w:rFonts w:ascii="Arial" w:hAnsi="Arial" w:cs="Arial"/>
              </w:rPr>
            </w:pPr>
            <w:ins w:id="148" w:author="Rebecca Hailes" w:date="2022-08-10T16:06:00Z">
              <w:r>
                <w:rPr>
                  <w:rFonts w:ascii="Arial" w:hAnsi="Arial" w:cs="Arial"/>
                </w:rPr>
                <w:t>5.1</w:t>
              </w:r>
            </w:ins>
          </w:p>
        </w:tc>
        <w:tc>
          <w:tcPr>
            <w:tcW w:w="48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D90EE8" w14:textId="4C2035E0" w:rsidR="003E0FA4" w:rsidRDefault="003E0FA4" w:rsidP="00212865">
            <w:pPr>
              <w:rPr>
                <w:ins w:id="149" w:author="Rebecca Hailes" w:date="2022-08-10T16:06:00Z"/>
                <w:rFonts w:ascii="Arial" w:hAnsi="Arial" w:cs="Arial"/>
              </w:rPr>
            </w:pPr>
            <w:ins w:id="150" w:author="Rebecca Hailes" w:date="2022-08-10T16:06:00Z">
              <w:r>
                <w:rPr>
                  <w:rFonts w:ascii="Arial" w:hAnsi="Arial" w:cs="Arial"/>
                </w:rPr>
                <w:t>Draft</w:t>
              </w:r>
            </w:ins>
          </w:p>
        </w:tc>
        <w:tc>
          <w:tcPr>
            <w:tcW w:w="1211" w:type="pc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571DAE93" w14:textId="0B80801D" w:rsidR="003E0FA4" w:rsidRDefault="003E0FA4" w:rsidP="00212865">
            <w:pPr>
              <w:rPr>
                <w:ins w:id="151" w:author="Rebecca Hailes" w:date="2022-08-10T16:06:00Z"/>
                <w:rFonts w:ascii="Arial" w:hAnsi="Arial" w:cs="Arial"/>
              </w:rPr>
            </w:pPr>
            <w:ins w:id="152" w:author="Rebecca Hailes" w:date="2022-08-10T16:06:00Z">
              <w:r>
                <w:rPr>
                  <w:rFonts w:ascii="Arial" w:hAnsi="Arial" w:cs="Arial"/>
                </w:rPr>
                <w:t>10 August 2022</w:t>
              </w:r>
            </w:ins>
          </w:p>
        </w:tc>
        <w:tc>
          <w:tcPr>
            <w:tcW w:w="2734" w:type="pc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28BF2481" w14:textId="6C36D2CC" w:rsidR="003E0FA4" w:rsidRDefault="003E0FA4" w:rsidP="00212865">
            <w:pPr>
              <w:rPr>
                <w:ins w:id="153" w:author="Rebecca Hailes" w:date="2022-08-10T16:06:00Z"/>
                <w:rFonts w:ascii="Arial" w:hAnsi="Arial" w:cs="Arial"/>
              </w:rPr>
            </w:pPr>
            <w:ins w:id="154" w:author="Rebecca Hailes" w:date="2022-08-10T16:06:00Z">
              <w:r>
                <w:rPr>
                  <w:rFonts w:ascii="Arial" w:hAnsi="Arial" w:cs="Arial"/>
                </w:rPr>
                <w:t xml:space="preserve">Possible introduction of </w:t>
              </w:r>
              <w:proofErr w:type="gramStart"/>
              <w:r>
                <w:rPr>
                  <w:rFonts w:ascii="Arial" w:hAnsi="Arial" w:cs="Arial"/>
                </w:rPr>
                <w:t>2 year</w:t>
              </w:r>
              <w:proofErr w:type="gramEnd"/>
              <w:r>
                <w:rPr>
                  <w:rFonts w:ascii="Arial" w:hAnsi="Arial" w:cs="Arial"/>
                </w:rPr>
                <w:t xml:space="preserve"> appointment term</w:t>
              </w:r>
            </w:ins>
          </w:p>
        </w:tc>
      </w:tr>
      <w:tr w:rsidR="003E0FA4" w:rsidRPr="00CA6E33" w14:paraId="7DED88A3" w14:textId="77777777" w:rsidTr="00212865">
        <w:tblPrEx>
          <w:tblBorders>
            <w:top w:val="none" w:sz="0" w:space="0" w:color="auto"/>
          </w:tblBorders>
        </w:tblPrEx>
        <w:trPr>
          <w:ins w:id="155" w:author="Rebecca Hailes" w:date="2022-08-10T16:06:00Z"/>
        </w:trPr>
        <w:tc>
          <w:tcPr>
            <w:tcW w:w="5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F7C934" w14:textId="4780905F" w:rsidR="003E0FA4" w:rsidRDefault="003E0FA4" w:rsidP="00212865">
            <w:pPr>
              <w:rPr>
                <w:ins w:id="156" w:author="Rebecca Hailes" w:date="2022-08-10T16:06:00Z"/>
                <w:rFonts w:ascii="Arial" w:hAnsi="Arial" w:cs="Arial"/>
              </w:rPr>
            </w:pPr>
            <w:ins w:id="157" w:author="Rebecca Hailes" w:date="2022-08-10T16:06:00Z">
              <w:r>
                <w:rPr>
                  <w:rFonts w:ascii="Arial" w:hAnsi="Arial" w:cs="Arial"/>
                </w:rPr>
                <w:t>5.0</w:t>
              </w:r>
            </w:ins>
          </w:p>
        </w:tc>
        <w:tc>
          <w:tcPr>
            <w:tcW w:w="48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EE93B3" w14:textId="77777777" w:rsidR="003E0FA4" w:rsidRDefault="003E0FA4" w:rsidP="00212865">
            <w:pPr>
              <w:rPr>
                <w:ins w:id="158" w:author="Rebecca Hailes" w:date="2022-08-10T16:06:00Z"/>
                <w:rFonts w:ascii="Arial" w:hAnsi="Arial" w:cs="Arial"/>
              </w:rPr>
            </w:pPr>
            <w:ins w:id="159" w:author="Rebecca Hailes" w:date="2022-08-10T16:06:00Z">
              <w:r>
                <w:rPr>
                  <w:rFonts w:ascii="Arial" w:hAnsi="Arial" w:cs="Arial"/>
                </w:rPr>
                <w:t>Final</w:t>
              </w:r>
            </w:ins>
          </w:p>
        </w:tc>
        <w:tc>
          <w:tcPr>
            <w:tcW w:w="1211" w:type="pc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32A522A1" w14:textId="27FF35B1" w:rsidR="003E0FA4" w:rsidRDefault="0011090C" w:rsidP="00212865">
            <w:pPr>
              <w:rPr>
                <w:ins w:id="160" w:author="Rebecca Hailes" w:date="2022-08-10T16:06:00Z"/>
                <w:rFonts w:ascii="Arial" w:hAnsi="Arial" w:cs="Arial"/>
              </w:rPr>
            </w:pPr>
            <w:ins w:id="161" w:author="Rebecca Hailes" w:date="2022-08-10T16:06:00Z">
              <w:r>
                <w:rPr>
                  <w:rFonts w:ascii="Arial" w:hAnsi="Arial" w:cs="Arial"/>
                </w:rPr>
                <w:t>14 December 2020</w:t>
              </w:r>
            </w:ins>
          </w:p>
        </w:tc>
        <w:tc>
          <w:tcPr>
            <w:tcW w:w="2734" w:type="pc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042E43D9" w14:textId="04BBA138" w:rsidR="003E0FA4" w:rsidRDefault="003E0FA4" w:rsidP="00212865">
            <w:pPr>
              <w:rPr>
                <w:ins w:id="162" w:author="Rebecca Hailes" w:date="2022-08-10T16:06:00Z"/>
                <w:rFonts w:ascii="Arial" w:hAnsi="Arial" w:cs="Arial"/>
              </w:rPr>
            </w:pPr>
            <w:ins w:id="163" w:author="Rebecca Hailes" w:date="2022-08-10T16:06:00Z">
              <w:r>
                <w:rPr>
                  <w:rFonts w:ascii="Arial" w:hAnsi="Arial" w:cs="Arial"/>
                </w:rPr>
                <w:t xml:space="preserve">Annual Review </w:t>
              </w:r>
            </w:ins>
          </w:p>
        </w:tc>
      </w:tr>
    </w:tbl>
    <w:p w14:paraId="2506D4C6" w14:textId="77777777" w:rsidR="00E00FCE" w:rsidRPr="008759A5" w:rsidRDefault="00E00FCE" w:rsidP="00E00FCE">
      <w:pPr>
        <w:pStyle w:val="ListParagraph"/>
        <w:rPr>
          <w:color w:val="000000" w:themeColor="text1"/>
        </w:rPr>
      </w:pPr>
    </w:p>
    <w:p w14:paraId="121D70D2" w14:textId="77777777" w:rsidR="008F526A" w:rsidRPr="008759A5" w:rsidRDefault="008F526A">
      <w:pPr>
        <w:rPr>
          <w:color w:val="000000" w:themeColor="text1"/>
        </w:rPr>
      </w:pPr>
    </w:p>
    <w:sectPr w:rsidR="008F526A" w:rsidRPr="008759A5" w:rsidSect="00C34864">
      <w:headerReference w:type="even" r:id="rId14"/>
      <w:headerReference w:type="default" r:id="rId15"/>
      <w:footerReference w:type="default" r:id="rId16"/>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9642" w14:textId="77777777" w:rsidR="005A7F68" w:rsidRDefault="005A7F68" w:rsidP="00E00FCE">
      <w:r>
        <w:separator/>
      </w:r>
    </w:p>
  </w:endnote>
  <w:endnote w:type="continuationSeparator" w:id="0">
    <w:p w14:paraId="11D83BA3" w14:textId="77777777" w:rsidR="005A7F68" w:rsidRDefault="005A7F68" w:rsidP="00E00FCE">
      <w:r>
        <w:continuationSeparator/>
      </w:r>
    </w:p>
  </w:endnote>
  <w:endnote w:type="continuationNotice" w:id="1">
    <w:p w14:paraId="27A7B4BB" w14:textId="77777777" w:rsidR="005A7F68" w:rsidRDefault="005A7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4265" w14:textId="673AF57A" w:rsidR="00D942B1" w:rsidRPr="00C34864" w:rsidRDefault="00D942B1" w:rsidP="00460CDC">
    <w:pPr>
      <w:pStyle w:val="Footer"/>
      <w:pBdr>
        <w:top w:val="single" w:sz="4" w:space="1" w:color="auto"/>
      </w:pBdr>
      <w:tabs>
        <w:tab w:val="clear" w:pos="4513"/>
        <w:tab w:val="center" w:pos="5245"/>
      </w:tabs>
      <w:ind w:left="993" w:right="-114"/>
      <w:rPr>
        <w:rStyle w:val="PageNumber"/>
        <w:rFonts w:cs="Arial"/>
        <w:color w:val="000000" w:themeColor="text1"/>
        <w:sz w:val="18"/>
        <w:szCs w:val="18"/>
      </w:rPr>
    </w:pPr>
    <w:r>
      <w:rPr>
        <w:rFonts w:cs="Arial"/>
        <w:color w:val="000000" w:themeColor="text1"/>
        <w:sz w:val="18"/>
        <w:szCs w:val="18"/>
      </w:rPr>
      <w:t>PAC Terms of Reference</w:t>
    </w:r>
    <w:r w:rsidRPr="00C34864">
      <w:rPr>
        <w:rFonts w:cs="Arial"/>
        <w:color w:val="000000" w:themeColor="text1"/>
        <w:sz w:val="18"/>
        <w:szCs w:val="18"/>
      </w:rPr>
      <w:tab/>
      <w:t xml:space="preserve">Page </w:t>
    </w:r>
    <w:r w:rsidRPr="00C34864">
      <w:rPr>
        <w:rStyle w:val="PageNumber"/>
        <w:rFonts w:cs="Arial"/>
        <w:color w:val="000000" w:themeColor="text1"/>
        <w:sz w:val="18"/>
        <w:szCs w:val="18"/>
      </w:rPr>
      <w:fldChar w:fldCharType="begin"/>
    </w:r>
    <w:r w:rsidRPr="00C34864">
      <w:rPr>
        <w:rStyle w:val="PageNumber"/>
        <w:rFonts w:cs="Arial"/>
        <w:color w:val="000000" w:themeColor="text1"/>
        <w:sz w:val="18"/>
        <w:szCs w:val="18"/>
      </w:rPr>
      <w:instrText xml:space="preserve"> PAGE </w:instrText>
    </w:r>
    <w:r w:rsidRPr="00C34864">
      <w:rPr>
        <w:rStyle w:val="PageNumber"/>
        <w:rFonts w:cs="Arial"/>
        <w:color w:val="000000" w:themeColor="text1"/>
        <w:sz w:val="18"/>
        <w:szCs w:val="18"/>
      </w:rPr>
      <w:fldChar w:fldCharType="separate"/>
    </w:r>
    <w:r w:rsidR="00B17D7D">
      <w:rPr>
        <w:rStyle w:val="PageNumber"/>
        <w:rFonts w:cs="Arial"/>
        <w:noProof/>
        <w:color w:val="000000" w:themeColor="text1"/>
        <w:sz w:val="18"/>
        <w:szCs w:val="18"/>
      </w:rPr>
      <w:t>1</w:t>
    </w:r>
    <w:r w:rsidRPr="00C34864">
      <w:rPr>
        <w:rStyle w:val="PageNumber"/>
        <w:rFonts w:cs="Arial"/>
        <w:color w:val="000000" w:themeColor="text1"/>
        <w:sz w:val="18"/>
        <w:szCs w:val="18"/>
      </w:rPr>
      <w:fldChar w:fldCharType="end"/>
    </w:r>
    <w:r w:rsidR="00A501D7">
      <w:rPr>
        <w:rStyle w:val="PageNumber"/>
        <w:rFonts w:cs="Arial"/>
        <w:color w:val="000000" w:themeColor="text1"/>
        <w:sz w:val="18"/>
        <w:szCs w:val="18"/>
      </w:rPr>
      <w:t xml:space="preserve"> </w:t>
    </w:r>
    <w:r w:rsidR="00A501D7">
      <w:rPr>
        <w:rStyle w:val="PageNumber"/>
        <w:rFonts w:cs="Arial"/>
        <w:color w:val="000000" w:themeColor="text1"/>
        <w:sz w:val="18"/>
        <w:szCs w:val="18"/>
      </w:rPr>
      <w:tab/>
      <w:t xml:space="preserve">Version: </w:t>
    </w:r>
    <w:r w:rsidR="001550F8">
      <w:rPr>
        <w:rStyle w:val="PageNumber"/>
        <w:rFonts w:cs="Arial"/>
        <w:color w:val="000000" w:themeColor="text1"/>
        <w:sz w:val="18"/>
        <w:szCs w:val="18"/>
      </w:rPr>
      <w:t>5</w:t>
    </w:r>
    <w:r w:rsidR="00460CDC">
      <w:rPr>
        <w:rStyle w:val="PageNumber"/>
        <w:rFonts w:cs="Arial"/>
        <w:color w:val="000000" w:themeColor="text1"/>
        <w:sz w:val="18"/>
        <w:szCs w:val="18"/>
      </w:rPr>
      <w:t>.</w:t>
    </w:r>
    <w:ins w:id="164" w:author="Rebecca Hailes" w:date="2022-08-10T15:38:00Z">
      <w:r w:rsidR="00CD0125">
        <w:rPr>
          <w:rStyle w:val="PageNumber"/>
          <w:rFonts w:cs="Arial"/>
          <w:color w:val="000000" w:themeColor="text1"/>
          <w:sz w:val="18"/>
          <w:szCs w:val="18"/>
        </w:rPr>
        <w:t>1</w:t>
      </w:r>
    </w:ins>
    <w:del w:id="165" w:author="Rebecca Hailes" w:date="2022-08-10T15:38:00Z">
      <w:r w:rsidR="00460CDC" w:rsidDel="00CD0125">
        <w:rPr>
          <w:rStyle w:val="PageNumber"/>
          <w:rFonts w:cs="Arial"/>
          <w:color w:val="000000" w:themeColor="text1"/>
          <w:sz w:val="18"/>
          <w:szCs w:val="18"/>
        </w:rPr>
        <w:delText>0</w:delText>
      </w:r>
    </w:del>
    <w:r w:rsidRPr="00C34864">
      <w:rPr>
        <w:rStyle w:val="PageNumber"/>
        <w:rFonts w:cs="Arial"/>
        <w:color w:val="000000" w:themeColor="text1"/>
        <w:sz w:val="18"/>
        <w:szCs w:val="18"/>
      </w:rPr>
      <w:t xml:space="preserve"> </w:t>
    </w:r>
  </w:p>
  <w:p w14:paraId="1AAFDACF" w14:textId="2F24D882" w:rsidR="00D942B1" w:rsidRPr="00460CDC" w:rsidRDefault="00D942B1" w:rsidP="008759A5">
    <w:pPr>
      <w:pStyle w:val="Footer"/>
      <w:tabs>
        <w:tab w:val="left" w:pos="6171"/>
      </w:tabs>
      <w:ind w:right="-114"/>
      <w:rPr>
        <w:rFonts w:cs="Arial"/>
        <w:color w:val="000000" w:themeColor="text1"/>
        <w:sz w:val="18"/>
        <w:szCs w:val="18"/>
      </w:rPr>
    </w:pPr>
    <w:r w:rsidRPr="00C34864">
      <w:rPr>
        <w:rStyle w:val="PageNumber"/>
        <w:rFonts w:cs="Arial"/>
        <w:color w:val="000000" w:themeColor="text1"/>
        <w:sz w:val="18"/>
        <w:szCs w:val="18"/>
      </w:rPr>
      <w:tab/>
    </w:r>
    <w:r w:rsidRPr="00C34864">
      <w:rPr>
        <w:rStyle w:val="PageNumber"/>
        <w:rFonts w:cs="Arial"/>
        <w:color w:val="000000" w:themeColor="text1"/>
        <w:sz w:val="18"/>
        <w:szCs w:val="18"/>
      </w:rPr>
      <w:tab/>
    </w:r>
    <w:r w:rsidR="00A501D7">
      <w:rPr>
        <w:rStyle w:val="PageNumber"/>
        <w:rFonts w:cs="Arial"/>
        <w:color w:val="000000" w:themeColor="text1"/>
        <w:sz w:val="18"/>
        <w:szCs w:val="18"/>
      </w:rPr>
      <w:tab/>
    </w:r>
    <w:ins w:id="166" w:author="Rebecca Hailes" w:date="2022-08-10T15:38:00Z">
      <w:r w:rsidR="00CD0125">
        <w:rPr>
          <w:rStyle w:val="PageNumber"/>
          <w:rFonts w:cs="Arial"/>
          <w:color w:val="000000" w:themeColor="text1"/>
          <w:sz w:val="18"/>
          <w:szCs w:val="18"/>
        </w:rPr>
        <w:t>10</w:t>
      </w:r>
    </w:ins>
    <w:del w:id="167" w:author="Rebecca Hailes" w:date="2022-08-10T15:38:00Z">
      <w:r w:rsidR="00657F30" w:rsidDel="00CD0125">
        <w:rPr>
          <w:rStyle w:val="PageNumber"/>
          <w:rFonts w:cs="Arial"/>
          <w:color w:val="000000" w:themeColor="text1"/>
          <w:sz w:val="18"/>
          <w:szCs w:val="18"/>
        </w:rPr>
        <w:delText>1</w:delText>
      </w:r>
      <w:r w:rsidR="003529A8" w:rsidDel="00CD0125">
        <w:rPr>
          <w:rStyle w:val="PageNumber"/>
          <w:rFonts w:cs="Arial"/>
          <w:color w:val="000000" w:themeColor="text1"/>
          <w:sz w:val="18"/>
          <w:szCs w:val="18"/>
        </w:rPr>
        <w:delText>4</w:delText>
      </w:r>
    </w:del>
    <w:r w:rsidR="003529A8">
      <w:rPr>
        <w:rStyle w:val="PageNumber"/>
        <w:rFonts w:cs="Arial"/>
        <w:color w:val="000000" w:themeColor="text1"/>
        <w:sz w:val="18"/>
        <w:szCs w:val="18"/>
      </w:rPr>
      <w:t xml:space="preserve"> </w:t>
    </w:r>
    <w:del w:id="168" w:author="Rebecca Hailes" w:date="2022-08-10T15:38:00Z">
      <w:r w:rsidR="003529A8" w:rsidDel="00CD0125">
        <w:rPr>
          <w:rStyle w:val="PageNumber"/>
          <w:rFonts w:cs="Arial"/>
          <w:color w:val="000000" w:themeColor="text1"/>
          <w:sz w:val="18"/>
          <w:szCs w:val="18"/>
        </w:rPr>
        <w:delText xml:space="preserve">December </w:delText>
      </w:r>
    </w:del>
    <w:ins w:id="169" w:author="Rebecca Hailes" w:date="2022-08-10T15:38:00Z">
      <w:r w:rsidR="00CD0125">
        <w:rPr>
          <w:rStyle w:val="PageNumber"/>
          <w:rFonts w:cs="Arial"/>
          <w:color w:val="000000" w:themeColor="text1"/>
          <w:sz w:val="18"/>
          <w:szCs w:val="18"/>
        </w:rPr>
        <w:t xml:space="preserve">August </w:t>
      </w:r>
    </w:ins>
    <w:r w:rsidR="00D301EA" w:rsidRPr="00460CDC">
      <w:rPr>
        <w:rStyle w:val="PageNumber"/>
        <w:rFonts w:cs="Arial"/>
        <w:color w:val="000000" w:themeColor="text1"/>
        <w:sz w:val="18"/>
        <w:szCs w:val="18"/>
      </w:rPr>
      <w:t>20</w:t>
    </w:r>
    <w:r w:rsidR="001550F8">
      <w:rPr>
        <w:rStyle w:val="PageNumber"/>
        <w:rFonts w:cs="Arial"/>
        <w:color w:val="000000" w:themeColor="text1"/>
        <w:sz w:val="18"/>
        <w:szCs w:val="18"/>
      </w:rPr>
      <w:t>2</w:t>
    </w:r>
    <w:del w:id="170" w:author="Rebecca Hailes" w:date="2022-08-10T15:38:00Z">
      <w:r w:rsidR="001550F8" w:rsidDel="00CD0125">
        <w:rPr>
          <w:rStyle w:val="PageNumber"/>
          <w:rFonts w:cs="Arial"/>
          <w:color w:val="000000" w:themeColor="text1"/>
          <w:sz w:val="18"/>
          <w:szCs w:val="18"/>
        </w:rPr>
        <w:delText>0</w:delText>
      </w:r>
    </w:del>
    <w:ins w:id="171" w:author="Rebecca Hailes" w:date="2022-08-10T15:38:00Z">
      <w:r w:rsidR="00CD0125">
        <w:rPr>
          <w:rStyle w:val="PageNumber"/>
          <w:rFonts w:cs="Arial"/>
          <w:color w:val="000000" w:themeColor="text1"/>
          <w:sz w:val="18"/>
          <w:szCs w:val="18"/>
        </w:rPr>
        <w:t>2</w:t>
      </w:r>
    </w:ins>
    <w:r w:rsidRPr="00460CDC">
      <w:rPr>
        <w:rStyle w:val="PageNumber"/>
        <w:rFonts w:cs="Arial"/>
        <w:color w:val="000000" w:themeColor="text1"/>
        <w:sz w:val="18"/>
        <w:szCs w:val="18"/>
      </w:rPr>
      <w:t xml:space="preserve"> </w:t>
    </w:r>
  </w:p>
  <w:p w14:paraId="0C252C05" w14:textId="6C1F7B99" w:rsidR="00D942B1" w:rsidRPr="00C34864" w:rsidRDefault="00D942B1" w:rsidP="008759A5">
    <w:pPr>
      <w:pStyle w:val="Footer"/>
      <w:tabs>
        <w:tab w:val="clear" w:pos="4513"/>
        <w:tab w:val="clear" w:pos="9026"/>
        <w:tab w:val="left" w:pos="3835"/>
      </w:tabs>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CA42" w14:textId="77777777" w:rsidR="005A7F68" w:rsidRDefault="005A7F68" w:rsidP="00E00FCE">
      <w:r>
        <w:separator/>
      </w:r>
    </w:p>
  </w:footnote>
  <w:footnote w:type="continuationSeparator" w:id="0">
    <w:p w14:paraId="7331E519" w14:textId="77777777" w:rsidR="005A7F68" w:rsidRDefault="005A7F68" w:rsidP="00E00FCE">
      <w:r>
        <w:continuationSeparator/>
      </w:r>
    </w:p>
  </w:footnote>
  <w:footnote w:type="continuationNotice" w:id="1">
    <w:p w14:paraId="10B94734" w14:textId="77777777" w:rsidR="005A7F68" w:rsidRDefault="005A7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AAAA" w14:textId="384DBFDF" w:rsidR="00D942B1" w:rsidRDefault="003B2116">
    <w:pPr>
      <w:pStyle w:val="Header"/>
    </w:pPr>
    <w:r>
      <w:rPr>
        <w:noProof/>
        <w:lang w:eastAsia="en-GB"/>
      </w:rPr>
      <mc:AlternateContent>
        <mc:Choice Requires="wps">
          <w:drawing>
            <wp:anchor distT="0" distB="0" distL="114300" distR="114300" simplePos="0" relativeHeight="251658240" behindDoc="1" locked="0" layoutInCell="0" allowOverlap="1" wp14:anchorId="380963E6" wp14:editId="1DE3695C">
              <wp:simplePos x="0" y="0"/>
              <wp:positionH relativeFrom="margin">
                <wp:align>center</wp:align>
              </wp:positionH>
              <wp:positionV relativeFrom="margin">
                <wp:align>center</wp:align>
              </wp:positionV>
              <wp:extent cx="5050155" cy="3030220"/>
              <wp:effectExtent l="0" t="1104900" r="0" b="63690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E60E06" w14:textId="77777777" w:rsidR="003B2116" w:rsidRDefault="003B2116" w:rsidP="003B2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0963E6" id="_x0000_t202" coordsize="21600,21600" o:spt="202" path="m,l,21600r21600,l21600,xe">
              <v:stroke joinstyle="miter"/>
              <v:path gradientshapeok="t" o:connecttype="rect"/>
            </v:shapetype>
            <v:shape id="WordArt 1" o:spid="_x0000_s1026" type="#_x0000_t202" style="position:absolute;margin-left:0;margin-top:0;width:397.65pt;height:238.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" o:allowincell="f" filled="f" stroked="f">
              <v:stroke joinstyle="round"/>
              <o:lock v:ext="edit" shapetype="t"/>
              <v:textbox style="mso-fit-shape-to-text:t">
                <w:txbxContent>
                  <w:p w14:paraId="7DE60E06" w14:textId="77777777" w:rsidR="003B2116" w:rsidRDefault="003B2116" w:rsidP="003B2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4EDA" w14:textId="50CEF12E" w:rsidR="00D942B1" w:rsidRPr="008759A5" w:rsidRDefault="00D942B1" w:rsidP="00A035D4">
    <w:pPr>
      <w:pStyle w:val="Header"/>
      <w:jc w:val="right"/>
      <w:rPr>
        <w:color w:val="000000" w:themeColor="text1"/>
        <w:sz w:val="18"/>
        <w:szCs w:val="18"/>
      </w:rPr>
    </w:pPr>
    <w:r w:rsidRPr="008759A5">
      <w:rPr>
        <w:color w:val="000000" w:themeColor="text1"/>
        <w:sz w:val="18"/>
        <w:szCs w:val="18"/>
      </w:rPr>
      <w:t>Joint Office of Gas Transporters</w:t>
    </w:r>
  </w:p>
  <w:p w14:paraId="50CD3FCA" w14:textId="3521DB54" w:rsidR="00D942B1" w:rsidRPr="008759A5" w:rsidRDefault="00D942B1" w:rsidP="00931E3D">
    <w:pPr>
      <w:pStyle w:val="Header"/>
      <w:pBdr>
        <w:bottom w:val="single" w:sz="4" w:space="1" w:color="auto"/>
      </w:pBdr>
      <w:rPr>
        <w:color w:val="000000" w:themeColor="text1"/>
        <w:sz w:val="18"/>
        <w:szCs w:val="18"/>
      </w:rPr>
    </w:pPr>
  </w:p>
  <w:p w14:paraId="0F2690FB" w14:textId="35E8BCB2" w:rsidR="00D942B1" w:rsidRPr="00C97A5B" w:rsidRDefault="00D942B1" w:rsidP="00B05B2A">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983"/>
    <w:multiLevelType w:val="hybridMultilevel"/>
    <w:tmpl w:val="541C3200"/>
    <w:lvl w:ilvl="0" w:tplc="B088D93C">
      <w:numFmt w:val="bullet"/>
      <w:lvlText w:val="-"/>
      <w:lvlJc w:val="left"/>
      <w:pPr>
        <w:ind w:left="1440" w:hanging="360"/>
      </w:pPr>
      <w:rPr>
        <w:rFonts w:ascii="Calibri" w:eastAsiaTheme="minorHAns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14909"/>
    <w:multiLevelType w:val="multilevel"/>
    <w:tmpl w:val="39D40DA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7F6B4F"/>
    <w:multiLevelType w:val="hybridMultilevel"/>
    <w:tmpl w:val="F5928A8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BF06B8"/>
    <w:multiLevelType w:val="multilevel"/>
    <w:tmpl w:val="0454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3E2E3C"/>
    <w:multiLevelType w:val="hybridMultilevel"/>
    <w:tmpl w:val="7D663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B6D1B"/>
    <w:multiLevelType w:val="hybridMultilevel"/>
    <w:tmpl w:val="184EE2C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3B4B5F"/>
    <w:multiLevelType w:val="hybridMultilevel"/>
    <w:tmpl w:val="87B6B44E"/>
    <w:lvl w:ilvl="0" w:tplc="B554C654">
      <w:start w:val="1"/>
      <w:numFmt w:val="decimal"/>
      <w:pStyle w:val="Heading02"/>
      <w:lvlText w:val="%1 "/>
      <w:lvlJc w:val="left"/>
      <w:pPr>
        <w:ind w:left="72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56B34"/>
    <w:multiLevelType w:val="hybridMultilevel"/>
    <w:tmpl w:val="CC3233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08F3ECE"/>
    <w:multiLevelType w:val="hybridMultilevel"/>
    <w:tmpl w:val="63169F4A"/>
    <w:lvl w:ilvl="0" w:tplc="F54C140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2C6375"/>
    <w:multiLevelType w:val="hybridMultilevel"/>
    <w:tmpl w:val="B290DB82"/>
    <w:lvl w:ilvl="0" w:tplc="F54C14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D7566"/>
    <w:multiLevelType w:val="hybridMultilevel"/>
    <w:tmpl w:val="38CAF6B2"/>
    <w:lvl w:ilvl="0" w:tplc="F54C1406">
      <w:numFmt w:val="bullet"/>
      <w:lvlText w:val="-"/>
      <w:lvlJc w:val="left"/>
      <w:pPr>
        <w:ind w:left="2138" w:hanging="360"/>
      </w:pPr>
      <w:rPr>
        <w:rFonts w:ascii="Calibri" w:eastAsiaTheme="minorHAnsi" w:hAnsi="Calibri" w:cstheme="minorBid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D296308"/>
    <w:multiLevelType w:val="hybridMultilevel"/>
    <w:tmpl w:val="09287EB6"/>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27B021F"/>
    <w:multiLevelType w:val="multilevel"/>
    <w:tmpl w:val="1E7E519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58C25AD9"/>
    <w:multiLevelType w:val="hybridMultilevel"/>
    <w:tmpl w:val="0FB036F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672304F1"/>
    <w:multiLevelType w:val="hybridMultilevel"/>
    <w:tmpl w:val="79F4E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88C0685"/>
    <w:multiLevelType w:val="hybridMultilevel"/>
    <w:tmpl w:val="82742664"/>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4"/>
  </w:num>
  <w:num w:numId="4">
    <w:abstractNumId w:val="9"/>
  </w:num>
  <w:num w:numId="5">
    <w:abstractNumId w:val="8"/>
  </w:num>
  <w:num w:numId="6">
    <w:abstractNumId w:val="10"/>
  </w:num>
  <w:num w:numId="7">
    <w:abstractNumId w:val="2"/>
  </w:num>
  <w:num w:numId="8">
    <w:abstractNumId w:val="15"/>
  </w:num>
  <w:num w:numId="9">
    <w:abstractNumId w:val="5"/>
  </w:num>
  <w:num w:numId="10">
    <w:abstractNumId w:val="7"/>
  </w:num>
  <w:num w:numId="11">
    <w:abstractNumId w:val="13"/>
  </w:num>
  <w:num w:numId="12">
    <w:abstractNumId w:val="0"/>
  </w:num>
  <w:num w:numId="13">
    <w:abstractNumId w:val="1"/>
  </w:num>
  <w:num w:numId="14">
    <w:abstractNumId w:val="14"/>
  </w:num>
  <w:num w:numId="15">
    <w:abstractNumId w:val="6"/>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Hailes">
    <w15:presenceInfo w15:providerId="AD" w15:userId="S::rebecca.hailes@gasgovernance.co.uk::a83517c3-35a8-48d3-bff7-81e3889e1c42"/>
  </w15:person>
  <w15:person w15:author="Bob Fletcher">
    <w15:presenceInfo w15:providerId="AD" w15:userId="S::bob.fletcher@gasgovernance.co.uk::e490dcc6-498f-4465-b2b7-f17c451cb6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CE"/>
    <w:rsid w:val="00012E54"/>
    <w:rsid w:val="00014D53"/>
    <w:rsid w:val="00033049"/>
    <w:rsid w:val="00036470"/>
    <w:rsid w:val="0004336F"/>
    <w:rsid w:val="00046F27"/>
    <w:rsid w:val="00056F41"/>
    <w:rsid w:val="000625D0"/>
    <w:rsid w:val="0006390A"/>
    <w:rsid w:val="00081024"/>
    <w:rsid w:val="000C2EBC"/>
    <w:rsid w:val="000E3703"/>
    <w:rsid w:val="0011090C"/>
    <w:rsid w:val="001332DD"/>
    <w:rsid w:val="00137FD0"/>
    <w:rsid w:val="00141058"/>
    <w:rsid w:val="00143D9D"/>
    <w:rsid w:val="00144495"/>
    <w:rsid w:val="00144E11"/>
    <w:rsid w:val="001550F8"/>
    <w:rsid w:val="0017266F"/>
    <w:rsid w:val="001817E4"/>
    <w:rsid w:val="00183285"/>
    <w:rsid w:val="00184960"/>
    <w:rsid w:val="0019677C"/>
    <w:rsid w:val="001C5C9E"/>
    <w:rsid w:val="001E496F"/>
    <w:rsid w:val="001F2D54"/>
    <w:rsid w:val="001F70FC"/>
    <w:rsid w:val="00204DEA"/>
    <w:rsid w:val="00217DE4"/>
    <w:rsid w:val="002203A2"/>
    <w:rsid w:val="002270AC"/>
    <w:rsid w:val="00227D6C"/>
    <w:rsid w:val="002458EC"/>
    <w:rsid w:val="00253659"/>
    <w:rsid w:val="00270891"/>
    <w:rsid w:val="00275FA7"/>
    <w:rsid w:val="002900F1"/>
    <w:rsid w:val="002A6BCC"/>
    <w:rsid w:val="002B5AFA"/>
    <w:rsid w:val="002C1043"/>
    <w:rsid w:val="002C6878"/>
    <w:rsid w:val="002C6A11"/>
    <w:rsid w:val="002D7F41"/>
    <w:rsid w:val="002E0038"/>
    <w:rsid w:val="002E13B3"/>
    <w:rsid w:val="002E6918"/>
    <w:rsid w:val="003117E5"/>
    <w:rsid w:val="00323A89"/>
    <w:rsid w:val="00331F12"/>
    <w:rsid w:val="003332E9"/>
    <w:rsid w:val="003462A8"/>
    <w:rsid w:val="003529A8"/>
    <w:rsid w:val="0035303D"/>
    <w:rsid w:val="00390244"/>
    <w:rsid w:val="00397DCB"/>
    <w:rsid w:val="003A3CCC"/>
    <w:rsid w:val="003A6582"/>
    <w:rsid w:val="003B2116"/>
    <w:rsid w:val="003C5014"/>
    <w:rsid w:val="003D3338"/>
    <w:rsid w:val="003D5B1A"/>
    <w:rsid w:val="003E0FA4"/>
    <w:rsid w:val="003E2C11"/>
    <w:rsid w:val="003E462B"/>
    <w:rsid w:val="003F5C33"/>
    <w:rsid w:val="00421A09"/>
    <w:rsid w:val="00436A79"/>
    <w:rsid w:val="00442D61"/>
    <w:rsid w:val="0045198E"/>
    <w:rsid w:val="00460CDC"/>
    <w:rsid w:val="00482CB5"/>
    <w:rsid w:val="004937D9"/>
    <w:rsid w:val="004B29FA"/>
    <w:rsid w:val="004C09F7"/>
    <w:rsid w:val="004C1FFC"/>
    <w:rsid w:val="004E0353"/>
    <w:rsid w:val="004E0951"/>
    <w:rsid w:val="00504C3C"/>
    <w:rsid w:val="00510156"/>
    <w:rsid w:val="00521C97"/>
    <w:rsid w:val="00545C30"/>
    <w:rsid w:val="005476DA"/>
    <w:rsid w:val="00582C28"/>
    <w:rsid w:val="005872C4"/>
    <w:rsid w:val="005A7EF4"/>
    <w:rsid w:val="005A7F68"/>
    <w:rsid w:val="005B43A1"/>
    <w:rsid w:val="005D1A80"/>
    <w:rsid w:val="005D5114"/>
    <w:rsid w:val="005F3CCA"/>
    <w:rsid w:val="005F7BF7"/>
    <w:rsid w:val="00657F30"/>
    <w:rsid w:val="00671DA4"/>
    <w:rsid w:val="00676568"/>
    <w:rsid w:val="00682E2B"/>
    <w:rsid w:val="006854DD"/>
    <w:rsid w:val="00686678"/>
    <w:rsid w:val="006A261F"/>
    <w:rsid w:val="006B4A62"/>
    <w:rsid w:val="006C0764"/>
    <w:rsid w:val="006C6CE0"/>
    <w:rsid w:val="006E6CC4"/>
    <w:rsid w:val="00704087"/>
    <w:rsid w:val="00705B24"/>
    <w:rsid w:val="00706F88"/>
    <w:rsid w:val="007253A7"/>
    <w:rsid w:val="007339D3"/>
    <w:rsid w:val="0073612A"/>
    <w:rsid w:val="00753361"/>
    <w:rsid w:val="00755F27"/>
    <w:rsid w:val="007A0D22"/>
    <w:rsid w:val="007A5FE7"/>
    <w:rsid w:val="007B49B4"/>
    <w:rsid w:val="007B595F"/>
    <w:rsid w:val="007B5F77"/>
    <w:rsid w:val="007C0DB9"/>
    <w:rsid w:val="007C12C0"/>
    <w:rsid w:val="007D41F5"/>
    <w:rsid w:val="007D4D25"/>
    <w:rsid w:val="007F274B"/>
    <w:rsid w:val="007F2A44"/>
    <w:rsid w:val="007F31F8"/>
    <w:rsid w:val="007F77D4"/>
    <w:rsid w:val="008078C9"/>
    <w:rsid w:val="00807F10"/>
    <w:rsid w:val="00822977"/>
    <w:rsid w:val="00824F8B"/>
    <w:rsid w:val="008303BD"/>
    <w:rsid w:val="008759A5"/>
    <w:rsid w:val="00897846"/>
    <w:rsid w:val="008A67DF"/>
    <w:rsid w:val="008B5767"/>
    <w:rsid w:val="008C3D29"/>
    <w:rsid w:val="008D75DB"/>
    <w:rsid w:val="008E4AC8"/>
    <w:rsid w:val="008F526A"/>
    <w:rsid w:val="008F5D81"/>
    <w:rsid w:val="0090268B"/>
    <w:rsid w:val="009027ED"/>
    <w:rsid w:val="009228FF"/>
    <w:rsid w:val="00931E3D"/>
    <w:rsid w:val="00955190"/>
    <w:rsid w:val="00964BC4"/>
    <w:rsid w:val="00973B38"/>
    <w:rsid w:val="00983BFB"/>
    <w:rsid w:val="0098501E"/>
    <w:rsid w:val="009A22F1"/>
    <w:rsid w:val="009A6665"/>
    <w:rsid w:val="009A6C30"/>
    <w:rsid w:val="009A7A1F"/>
    <w:rsid w:val="009B62D9"/>
    <w:rsid w:val="009B7833"/>
    <w:rsid w:val="009D4903"/>
    <w:rsid w:val="009E1920"/>
    <w:rsid w:val="009E4681"/>
    <w:rsid w:val="009F1B8D"/>
    <w:rsid w:val="009F6122"/>
    <w:rsid w:val="00A035D4"/>
    <w:rsid w:val="00A06D95"/>
    <w:rsid w:val="00A10EF7"/>
    <w:rsid w:val="00A1660B"/>
    <w:rsid w:val="00A42C97"/>
    <w:rsid w:val="00A47CF3"/>
    <w:rsid w:val="00A501D7"/>
    <w:rsid w:val="00A66098"/>
    <w:rsid w:val="00A6724F"/>
    <w:rsid w:val="00A75851"/>
    <w:rsid w:val="00A820D4"/>
    <w:rsid w:val="00A861DC"/>
    <w:rsid w:val="00AA687D"/>
    <w:rsid w:val="00AB12E6"/>
    <w:rsid w:val="00AC04FE"/>
    <w:rsid w:val="00AC4F3A"/>
    <w:rsid w:val="00AC5964"/>
    <w:rsid w:val="00B05B2A"/>
    <w:rsid w:val="00B11A08"/>
    <w:rsid w:val="00B17D7D"/>
    <w:rsid w:val="00B56B2B"/>
    <w:rsid w:val="00B715F7"/>
    <w:rsid w:val="00BA6AB1"/>
    <w:rsid w:val="00BB3696"/>
    <w:rsid w:val="00BC17EE"/>
    <w:rsid w:val="00BD22F2"/>
    <w:rsid w:val="00BE3A29"/>
    <w:rsid w:val="00BF3A11"/>
    <w:rsid w:val="00BF5138"/>
    <w:rsid w:val="00C04013"/>
    <w:rsid w:val="00C17A6B"/>
    <w:rsid w:val="00C21B42"/>
    <w:rsid w:val="00C21B63"/>
    <w:rsid w:val="00C233B1"/>
    <w:rsid w:val="00C34864"/>
    <w:rsid w:val="00C52F69"/>
    <w:rsid w:val="00C57AB1"/>
    <w:rsid w:val="00C61FDB"/>
    <w:rsid w:val="00C72FF2"/>
    <w:rsid w:val="00C745DE"/>
    <w:rsid w:val="00C82125"/>
    <w:rsid w:val="00C93E48"/>
    <w:rsid w:val="00CB2E56"/>
    <w:rsid w:val="00CB5BA2"/>
    <w:rsid w:val="00CD0125"/>
    <w:rsid w:val="00CD79CB"/>
    <w:rsid w:val="00D03299"/>
    <w:rsid w:val="00D07A9B"/>
    <w:rsid w:val="00D12393"/>
    <w:rsid w:val="00D20D7A"/>
    <w:rsid w:val="00D301EA"/>
    <w:rsid w:val="00D318E2"/>
    <w:rsid w:val="00D45520"/>
    <w:rsid w:val="00D45C3F"/>
    <w:rsid w:val="00D53B3B"/>
    <w:rsid w:val="00D62D0C"/>
    <w:rsid w:val="00D8559C"/>
    <w:rsid w:val="00D9301C"/>
    <w:rsid w:val="00D942B1"/>
    <w:rsid w:val="00DC4D5E"/>
    <w:rsid w:val="00DF308D"/>
    <w:rsid w:val="00E00FCE"/>
    <w:rsid w:val="00E0369F"/>
    <w:rsid w:val="00E11824"/>
    <w:rsid w:val="00E12887"/>
    <w:rsid w:val="00E20F09"/>
    <w:rsid w:val="00E45C02"/>
    <w:rsid w:val="00E704FA"/>
    <w:rsid w:val="00E84729"/>
    <w:rsid w:val="00E86A92"/>
    <w:rsid w:val="00E95AF8"/>
    <w:rsid w:val="00EA5034"/>
    <w:rsid w:val="00EC2BAE"/>
    <w:rsid w:val="00ED1240"/>
    <w:rsid w:val="00ED6DD1"/>
    <w:rsid w:val="00EF1E7F"/>
    <w:rsid w:val="00EF7D95"/>
    <w:rsid w:val="00F11424"/>
    <w:rsid w:val="00F1397B"/>
    <w:rsid w:val="00F22152"/>
    <w:rsid w:val="00F3619B"/>
    <w:rsid w:val="00F502DD"/>
    <w:rsid w:val="00F563BC"/>
    <w:rsid w:val="00F822CC"/>
    <w:rsid w:val="00FC2ADF"/>
    <w:rsid w:val="00FD1CD0"/>
    <w:rsid w:val="00FD4C8A"/>
    <w:rsid w:val="0223E0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7F0ED4"/>
  <w15:docId w15:val="{B3858201-1D09-46A5-919E-8A92D5B3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F3"/>
    <w:pPr>
      <w:spacing w:after="160" w:line="259" w:lineRule="auto"/>
    </w:pPr>
  </w:style>
  <w:style w:type="paragraph" w:styleId="Heading1">
    <w:name w:val="heading 1"/>
    <w:basedOn w:val="Normal"/>
    <w:next w:val="Normal"/>
    <w:link w:val="Heading1Char"/>
    <w:qFormat/>
    <w:rsid w:val="00C21B42"/>
    <w:pPr>
      <w:keepNext/>
      <w:pBdr>
        <w:top w:val="single" w:sz="48" w:space="1" w:color="9A4D9E"/>
        <w:left w:val="single" w:sz="48" w:space="4" w:color="9A4D9E"/>
        <w:bottom w:val="single" w:sz="48" w:space="1" w:color="9A4D9E"/>
        <w:right w:val="single" w:sz="48" w:space="4" w:color="9A4D9E"/>
      </w:pBdr>
      <w:shd w:val="clear" w:color="auto" w:fill="9A4D9E"/>
      <w:spacing w:line="336" w:lineRule="atLeast"/>
      <w:ind w:left="432" w:right="57" w:hanging="432"/>
      <w:outlineLvl w:val="0"/>
    </w:pPr>
    <w:rPr>
      <w:rFonts w:eastAsia="Times New Roman"/>
      <w:b/>
      <w:bCs/>
      <w:iCs/>
      <w:color w:val="FFFFFF"/>
      <w:kern w:val="32"/>
      <w:sz w:val="28"/>
      <w:szCs w:val="32"/>
      <w:lang w:val="x-none" w:eastAsia="en-GB"/>
    </w:rPr>
  </w:style>
  <w:style w:type="paragraph" w:styleId="Heading2">
    <w:name w:val="heading 2"/>
    <w:basedOn w:val="Normal"/>
    <w:next w:val="Normal"/>
    <w:link w:val="Heading2Char"/>
    <w:autoRedefine/>
    <w:qFormat/>
    <w:rsid w:val="003529A8"/>
    <w:pPr>
      <w:keepNext/>
      <w:numPr>
        <w:ilvl w:val="1"/>
        <w:numId w:val="13"/>
      </w:numPr>
      <w:spacing w:before="240" w:after="120" w:line="300" w:lineRule="atLeast"/>
      <w:outlineLvl w:val="1"/>
    </w:pPr>
    <w:rPr>
      <w:rFonts w:ascii="Arial" w:eastAsia="Times New Roman" w:hAnsi="Arial" w:cs="Arial"/>
      <w:b/>
      <w:bCs/>
      <w:iCs/>
      <w:color w:val="008576"/>
      <w:sz w:val="24"/>
      <w:szCs w:val="28"/>
    </w:rPr>
  </w:style>
  <w:style w:type="paragraph" w:styleId="Heading3">
    <w:name w:val="heading 3"/>
    <w:basedOn w:val="Normal"/>
    <w:next w:val="Normal"/>
    <w:link w:val="Heading3Char"/>
    <w:autoRedefine/>
    <w:qFormat/>
    <w:rsid w:val="003529A8"/>
    <w:pPr>
      <w:keepNext/>
      <w:keepLines/>
      <w:numPr>
        <w:ilvl w:val="2"/>
        <w:numId w:val="16"/>
      </w:numPr>
      <w:spacing w:before="200" w:after="120" w:line="300" w:lineRule="atLeast"/>
      <w:ind w:left="720"/>
      <w:outlineLvl w:val="2"/>
    </w:pPr>
    <w:rPr>
      <w:rFonts w:ascii="Arial" w:eastAsia="MS Gothic" w:hAnsi="Arial"/>
      <w:bCs/>
      <w:color w:val="008576"/>
      <w:sz w:val="24"/>
      <w:szCs w:val="24"/>
    </w:rPr>
  </w:style>
  <w:style w:type="paragraph" w:styleId="Heading8">
    <w:name w:val="heading 8"/>
    <w:basedOn w:val="Normal"/>
    <w:next w:val="Normal"/>
    <w:link w:val="Heading8Char"/>
    <w:uiPriority w:val="9"/>
    <w:semiHidden/>
    <w:unhideWhenUsed/>
    <w:qFormat/>
    <w:rsid w:val="00C21B42"/>
    <w:pPr>
      <w:keepNext/>
      <w:keepLines/>
      <w:spacing w:before="200"/>
      <w:ind w:left="1440" w:hanging="144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rsid w:val="00A47C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7CF3"/>
  </w:style>
  <w:style w:type="paragraph" w:styleId="ListParagraph">
    <w:name w:val="List Paragraph"/>
    <w:basedOn w:val="Normal"/>
    <w:uiPriority w:val="34"/>
    <w:qFormat/>
    <w:rsid w:val="00E00FCE"/>
    <w:pPr>
      <w:ind w:left="720"/>
      <w:contextualSpacing/>
    </w:pPr>
  </w:style>
  <w:style w:type="paragraph" w:styleId="Header">
    <w:name w:val="header"/>
    <w:basedOn w:val="Normal"/>
    <w:link w:val="HeaderChar"/>
    <w:uiPriority w:val="99"/>
    <w:unhideWhenUsed/>
    <w:rsid w:val="00E00FCE"/>
    <w:pPr>
      <w:tabs>
        <w:tab w:val="center" w:pos="4513"/>
        <w:tab w:val="right" w:pos="9026"/>
      </w:tabs>
    </w:pPr>
  </w:style>
  <w:style w:type="character" w:customStyle="1" w:styleId="HeaderChar">
    <w:name w:val="Header Char"/>
    <w:basedOn w:val="DefaultParagraphFont"/>
    <w:link w:val="Header"/>
    <w:uiPriority w:val="99"/>
    <w:rsid w:val="00E00FCE"/>
  </w:style>
  <w:style w:type="paragraph" w:styleId="Footer">
    <w:name w:val="footer"/>
    <w:basedOn w:val="Normal"/>
    <w:link w:val="FooterChar"/>
    <w:uiPriority w:val="99"/>
    <w:unhideWhenUsed/>
    <w:rsid w:val="00E00FCE"/>
    <w:pPr>
      <w:tabs>
        <w:tab w:val="center" w:pos="4513"/>
        <w:tab w:val="right" w:pos="9026"/>
      </w:tabs>
    </w:pPr>
  </w:style>
  <w:style w:type="character" w:customStyle="1" w:styleId="FooterChar">
    <w:name w:val="Footer Char"/>
    <w:basedOn w:val="DefaultParagraphFont"/>
    <w:link w:val="Footer"/>
    <w:uiPriority w:val="99"/>
    <w:rsid w:val="00E00FCE"/>
  </w:style>
  <w:style w:type="character" w:styleId="Hyperlink">
    <w:name w:val="Hyperlink"/>
    <w:basedOn w:val="DefaultParagraphFont"/>
    <w:uiPriority w:val="99"/>
    <w:unhideWhenUsed/>
    <w:rsid w:val="00E00FCE"/>
    <w:rPr>
      <w:color w:val="0000FF" w:themeColor="hyperlink"/>
      <w:u w:val="single"/>
    </w:rPr>
  </w:style>
  <w:style w:type="paragraph" w:styleId="BalloonText">
    <w:name w:val="Balloon Text"/>
    <w:basedOn w:val="Normal"/>
    <w:link w:val="BalloonTextChar"/>
    <w:uiPriority w:val="99"/>
    <w:semiHidden/>
    <w:unhideWhenUsed/>
    <w:rsid w:val="00204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DEA"/>
    <w:rPr>
      <w:rFonts w:ascii="Lucida Grande" w:eastAsiaTheme="minorEastAsia" w:hAnsi="Lucida Grande" w:cs="Lucida Grande"/>
      <w:sz w:val="18"/>
      <w:szCs w:val="18"/>
    </w:rPr>
  </w:style>
  <w:style w:type="paragraph" w:styleId="Revision">
    <w:name w:val="Revision"/>
    <w:hidden/>
    <w:uiPriority w:val="99"/>
    <w:semiHidden/>
    <w:rsid w:val="00B05B2A"/>
    <w:pPr>
      <w:spacing w:after="0" w:line="240" w:lineRule="auto"/>
    </w:pPr>
  </w:style>
  <w:style w:type="character" w:styleId="CommentReference">
    <w:name w:val="annotation reference"/>
    <w:basedOn w:val="DefaultParagraphFont"/>
    <w:uiPriority w:val="99"/>
    <w:semiHidden/>
    <w:unhideWhenUsed/>
    <w:rsid w:val="008F5D81"/>
    <w:rPr>
      <w:sz w:val="18"/>
      <w:szCs w:val="18"/>
    </w:rPr>
  </w:style>
  <w:style w:type="paragraph" w:styleId="CommentText">
    <w:name w:val="annotation text"/>
    <w:basedOn w:val="Normal"/>
    <w:link w:val="CommentTextChar"/>
    <w:uiPriority w:val="99"/>
    <w:semiHidden/>
    <w:unhideWhenUsed/>
    <w:rsid w:val="008F5D81"/>
  </w:style>
  <w:style w:type="character" w:customStyle="1" w:styleId="CommentTextChar">
    <w:name w:val="Comment Text Char"/>
    <w:basedOn w:val="DefaultParagraphFont"/>
    <w:link w:val="CommentText"/>
    <w:uiPriority w:val="99"/>
    <w:semiHidden/>
    <w:rsid w:val="008F5D81"/>
    <w:rPr>
      <w:sz w:val="24"/>
      <w:szCs w:val="24"/>
    </w:rPr>
  </w:style>
  <w:style w:type="paragraph" w:styleId="CommentSubject">
    <w:name w:val="annotation subject"/>
    <w:basedOn w:val="CommentText"/>
    <w:next w:val="CommentText"/>
    <w:link w:val="CommentSubjectChar"/>
    <w:uiPriority w:val="99"/>
    <w:semiHidden/>
    <w:unhideWhenUsed/>
    <w:rsid w:val="008F5D81"/>
    <w:rPr>
      <w:b/>
      <w:bCs/>
    </w:rPr>
  </w:style>
  <w:style w:type="character" w:customStyle="1" w:styleId="CommentSubjectChar">
    <w:name w:val="Comment Subject Char"/>
    <w:basedOn w:val="CommentTextChar"/>
    <w:link w:val="CommentSubject"/>
    <w:uiPriority w:val="99"/>
    <w:semiHidden/>
    <w:rsid w:val="008F5D81"/>
    <w:rPr>
      <w:b/>
      <w:bCs/>
      <w:sz w:val="20"/>
      <w:szCs w:val="20"/>
    </w:rPr>
  </w:style>
  <w:style w:type="character" w:customStyle="1" w:styleId="Heading1Char">
    <w:name w:val="Heading 1 Char"/>
    <w:link w:val="Heading1"/>
    <w:rsid w:val="00C21B42"/>
    <w:rPr>
      <w:rFonts w:ascii="Calibri" w:eastAsia="Times New Roman" w:hAnsi="Calibri" w:cs="Calibri"/>
      <w:b/>
      <w:bCs/>
      <w:iCs/>
      <w:color w:val="FFFFFF"/>
      <w:kern w:val="32"/>
      <w:sz w:val="28"/>
      <w:szCs w:val="32"/>
      <w:shd w:val="clear" w:color="auto" w:fill="9A4D9E"/>
      <w:lang w:val="x-none" w:eastAsia="en-GB"/>
    </w:rPr>
  </w:style>
  <w:style w:type="character" w:styleId="PageNumber">
    <w:name w:val="page number"/>
    <w:basedOn w:val="DefaultParagraphFont"/>
    <w:rsid w:val="008759A5"/>
  </w:style>
  <w:style w:type="character" w:customStyle="1" w:styleId="Heading8Char">
    <w:name w:val="Heading 8 Char"/>
    <w:basedOn w:val="DefaultParagraphFont"/>
    <w:link w:val="Heading8"/>
    <w:uiPriority w:val="9"/>
    <w:semiHidden/>
    <w:rsid w:val="00C21B42"/>
    <w:rPr>
      <w:rFonts w:asciiTheme="majorHAnsi" w:eastAsiaTheme="majorEastAsia" w:hAnsiTheme="majorHAnsi" w:cstheme="majorBidi"/>
      <w:color w:val="404040" w:themeColor="text1" w:themeTint="BF"/>
      <w:sz w:val="20"/>
      <w:szCs w:val="20"/>
    </w:rPr>
  </w:style>
  <w:style w:type="paragraph" w:customStyle="1" w:styleId="Contents">
    <w:name w:val="Contents"/>
    <w:basedOn w:val="Heading8"/>
    <w:rsid w:val="00C21B42"/>
    <w:pPr>
      <w:keepLines w:val="0"/>
      <w:pBdr>
        <w:top w:val="single" w:sz="48" w:space="1" w:color="9A4D9E"/>
        <w:left w:val="single" w:sz="48" w:space="4" w:color="9A4D9E"/>
        <w:bottom w:val="single" w:sz="48" w:space="1" w:color="9A4D9E"/>
        <w:right w:val="single" w:sz="48" w:space="4" w:color="9A4D9E"/>
      </w:pBdr>
      <w:shd w:val="clear" w:color="auto" w:fill="9A4D9E"/>
      <w:spacing w:before="0" w:after="240" w:line="336" w:lineRule="atLeast"/>
      <w:ind w:left="0" w:right="238" w:firstLine="0"/>
    </w:pPr>
    <w:rPr>
      <w:rFonts w:ascii="Tahoma" w:eastAsia="Times New Roman" w:hAnsi="Tahoma" w:cs="Arial"/>
      <w:b/>
      <w:color w:val="FFFFFF"/>
      <w:kern w:val="32"/>
      <w:sz w:val="28"/>
      <w:szCs w:val="32"/>
      <w:lang w:eastAsia="en-GB"/>
    </w:rPr>
  </w:style>
  <w:style w:type="paragraph" w:styleId="TOC1">
    <w:name w:val="toc 1"/>
    <w:aliases w:val="TOC MOD"/>
    <w:basedOn w:val="TOC2"/>
    <w:next w:val="Normal"/>
    <w:link w:val="TOC1Char"/>
    <w:autoRedefine/>
    <w:uiPriority w:val="39"/>
    <w:qFormat/>
    <w:rsid w:val="00C21B42"/>
    <w:pPr>
      <w:tabs>
        <w:tab w:val="left" w:pos="382"/>
        <w:tab w:val="right" w:pos="7655"/>
      </w:tabs>
      <w:spacing w:before="120" w:after="0" w:line="300" w:lineRule="atLeast"/>
      <w:ind w:left="0" w:right="318"/>
    </w:pPr>
    <w:rPr>
      <w:rFonts w:eastAsia="Times New Roman"/>
      <w:b/>
      <w:bCs/>
      <w:color w:val="008576"/>
      <w:lang w:eastAsia="en-GB"/>
    </w:rPr>
  </w:style>
  <w:style w:type="character" w:customStyle="1" w:styleId="TOC1Char">
    <w:name w:val="TOC 1 Char"/>
    <w:aliases w:val="TOC MOD Char"/>
    <w:link w:val="TOC1"/>
    <w:uiPriority w:val="39"/>
    <w:rsid w:val="00C21B42"/>
    <w:rPr>
      <w:rFonts w:ascii="Cambria" w:eastAsia="Times New Roman" w:hAnsi="Cambria" w:cs="Times New Roman"/>
      <w:b/>
      <w:bCs/>
      <w:color w:val="008576"/>
      <w:sz w:val="24"/>
      <w:szCs w:val="24"/>
      <w:lang w:eastAsia="en-GB"/>
    </w:rPr>
  </w:style>
  <w:style w:type="paragraph" w:styleId="TOC2">
    <w:name w:val="toc 2"/>
    <w:basedOn w:val="Normal"/>
    <w:next w:val="Normal"/>
    <w:autoRedefine/>
    <w:uiPriority w:val="39"/>
    <w:semiHidden/>
    <w:unhideWhenUsed/>
    <w:rsid w:val="00C21B42"/>
    <w:pPr>
      <w:spacing w:after="100"/>
      <w:ind w:left="200"/>
    </w:pPr>
  </w:style>
  <w:style w:type="paragraph" w:styleId="NormalWeb">
    <w:name w:val="Normal (Web)"/>
    <w:basedOn w:val="Normal"/>
    <w:uiPriority w:val="99"/>
    <w:semiHidden/>
    <w:unhideWhenUsed/>
    <w:rsid w:val="003B2116"/>
    <w:pPr>
      <w:spacing w:before="100" w:beforeAutospacing="1" w:after="100" w:afterAutospacing="1"/>
    </w:pPr>
    <w:rPr>
      <w:rFonts w:ascii="Times New Roman" w:eastAsiaTheme="minorEastAsia" w:hAnsi="Times New Roman" w:cs="Times New Roman"/>
      <w:lang w:eastAsia="en-GB"/>
    </w:rPr>
  </w:style>
  <w:style w:type="character" w:styleId="UnresolvedMention">
    <w:name w:val="Unresolved Mention"/>
    <w:basedOn w:val="DefaultParagraphFont"/>
    <w:uiPriority w:val="99"/>
    <w:semiHidden/>
    <w:unhideWhenUsed/>
    <w:rsid w:val="001550F8"/>
    <w:rPr>
      <w:color w:val="605E5C"/>
      <w:shd w:val="clear" w:color="auto" w:fill="E1DFDD"/>
    </w:rPr>
  </w:style>
  <w:style w:type="character" w:customStyle="1" w:styleId="Heading2Char">
    <w:name w:val="Heading 2 Char"/>
    <w:link w:val="Heading2"/>
    <w:rsid w:val="003529A8"/>
    <w:rPr>
      <w:rFonts w:ascii="Arial" w:eastAsia="Times New Roman" w:hAnsi="Arial" w:cs="Arial"/>
      <w:b/>
      <w:bCs/>
      <w:iCs/>
      <w:color w:val="008576"/>
      <w:sz w:val="24"/>
      <w:szCs w:val="28"/>
    </w:rPr>
  </w:style>
  <w:style w:type="character" w:customStyle="1" w:styleId="Heading3Char">
    <w:name w:val="Heading 3 Char"/>
    <w:link w:val="Heading3"/>
    <w:rsid w:val="003529A8"/>
    <w:rPr>
      <w:rFonts w:ascii="Arial" w:eastAsia="MS Gothic" w:hAnsi="Arial" w:cs="Calibri"/>
      <w:bCs/>
      <w:color w:val="008576"/>
      <w:sz w:val="24"/>
      <w:szCs w:val="24"/>
    </w:rPr>
  </w:style>
  <w:style w:type="paragraph" w:customStyle="1" w:styleId="UNCWGR">
    <w:name w:val="UNC WGR"/>
    <w:basedOn w:val="Normal"/>
    <w:link w:val="UNCWGRChar"/>
    <w:qFormat/>
    <w:rsid w:val="003529A8"/>
    <w:pPr>
      <w:keepNext/>
      <w:numPr>
        <w:ilvl w:val="7"/>
      </w:numPr>
      <w:pBdr>
        <w:top w:val="single" w:sz="48" w:space="1" w:color="0096D7"/>
        <w:left w:val="single" w:sz="48" w:space="4" w:color="0096D7"/>
        <w:bottom w:val="single" w:sz="48" w:space="1" w:color="0096D7"/>
        <w:right w:val="single" w:sz="48" w:space="4" w:color="0096D7"/>
      </w:pBdr>
      <w:shd w:val="clear" w:color="auto" w:fill="0096D7"/>
      <w:spacing w:before="160"/>
      <w:ind w:left="136" w:right="238"/>
      <w:outlineLvl w:val="7"/>
    </w:pPr>
    <w:rPr>
      <w:rFonts w:ascii="Arial" w:eastAsia="Times New Roman" w:hAnsi="Arial" w:cs="Arial"/>
      <w:b/>
      <w:bCs/>
      <w:color w:val="FFFFFF"/>
      <w:kern w:val="32"/>
      <w:sz w:val="28"/>
      <w:szCs w:val="28"/>
      <w:lang w:eastAsia="en-GB"/>
    </w:rPr>
  </w:style>
  <w:style w:type="character" w:customStyle="1" w:styleId="UNCWGRChar">
    <w:name w:val="UNC WGR Char"/>
    <w:basedOn w:val="DefaultParagraphFont"/>
    <w:link w:val="UNCWGR"/>
    <w:rsid w:val="003529A8"/>
    <w:rPr>
      <w:rFonts w:ascii="Arial" w:eastAsia="Times New Roman" w:hAnsi="Arial" w:cs="Arial"/>
      <w:b/>
      <w:bCs/>
      <w:color w:val="FFFFFF"/>
      <w:kern w:val="32"/>
      <w:sz w:val="28"/>
      <w:szCs w:val="28"/>
      <w:shd w:val="clear" w:color="auto" w:fill="0096D7"/>
      <w:lang w:eastAsia="en-GB"/>
    </w:rPr>
  </w:style>
  <w:style w:type="paragraph" w:customStyle="1" w:styleId="UNCMod">
    <w:name w:val="UNC Mod"/>
    <w:basedOn w:val="Normal"/>
    <w:link w:val="UNCModChar"/>
    <w:qFormat/>
    <w:rsid w:val="003529A8"/>
    <w:pPr>
      <w:keepNext/>
      <w:numPr>
        <w:ilvl w:val="7"/>
      </w:numPr>
      <w:pBdr>
        <w:top w:val="single" w:sz="48" w:space="1" w:color="00B274"/>
        <w:left w:val="single" w:sz="48" w:space="4" w:color="00B274"/>
        <w:bottom w:val="single" w:sz="48" w:space="1" w:color="00B274"/>
        <w:right w:val="single" w:sz="48" w:space="4" w:color="00B274"/>
      </w:pBdr>
      <w:shd w:val="clear" w:color="auto" w:fill="00B274"/>
      <w:spacing w:before="160"/>
      <w:ind w:left="136" w:right="238"/>
      <w:outlineLvl w:val="7"/>
    </w:pPr>
    <w:rPr>
      <w:rFonts w:ascii="Arial" w:eastAsia="Times New Roman" w:hAnsi="Arial" w:cs="Arial"/>
      <w:b/>
      <w:bCs/>
      <w:color w:val="FFFFFF"/>
      <w:kern w:val="32"/>
      <w:sz w:val="28"/>
      <w:szCs w:val="28"/>
      <w:lang w:eastAsia="en-GB"/>
    </w:rPr>
  </w:style>
  <w:style w:type="character" w:customStyle="1" w:styleId="UNCModChar">
    <w:name w:val="UNC Mod Char"/>
    <w:basedOn w:val="DefaultParagraphFont"/>
    <w:link w:val="UNCMod"/>
    <w:rsid w:val="003529A8"/>
    <w:rPr>
      <w:rFonts w:ascii="Arial" w:eastAsia="Times New Roman" w:hAnsi="Arial" w:cs="Arial"/>
      <w:b/>
      <w:bCs/>
      <w:color w:val="FFFFFF"/>
      <w:kern w:val="32"/>
      <w:sz w:val="28"/>
      <w:szCs w:val="28"/>
      <w:shd w:val="clear" w:color="auto" w:fill="00B274"/>
      <w:lang w:eastAsia="en-GB"/>
    </w:rPr>
  </w:style>
  <w:style w:type="paragraph" w:customStyle="1" w:styleId="Heading02">
    <w:name w:val="Heading 02"/>
    <w:basedOn w:val="Normal"/>
    <w:next w:val="Normal"/>
    <w:autoRedefine/>
    <w:qFormat/>
    <w:rsid w:val="003529A8"/>
    <w:pPr>
      <w:keepNext/>
      <w:numPr>
        <w:numId w:val="15"/>
      </w:numPr>
      <w:pBdr>
        <w:top w:val="single" w:sz="48" w:space="1" w:color="0096D7"/>
        <w:left w:val="single" w:sz="48" w:space="4" w:color="0096D7"/>
        <w:bottom w:val="single" w:sz="48" w:space="1" w:color="0096D7"/>
        <w:right w:val="single" w:sz="48" w:space="4" w:color="0096D7"/>
      </w:pBdr>
      <w:shd w:val="clear" w:color="auto" w:fill="0096D7"/>
      <w:spacing w:after="120"/>
      <w:ind w:right="238"/>
      <w:outlineLvl w:val="7"/>
    </w:pPr>
    <w:rPr>
      <w:rFonts w:ascii="Arial" w:eastAsia="Times New Roman" w:hAnsi="Arial" w:cs="Arial"/>
      <w:b/>
      <w:bCs/>
      <w:color w:val="FFFFFF" w:themeColor="background1"/>
      <w:kern w:val="32"/>
      <w:sz w:val="28"/>
      <w:szCs w:val="32"/>
      <w:lang w:eastAsia="en-GB"/>
    </w:rPr>
  </w:style>
  <w:style w:type="paragraph" w:styleId="Caption">
    <w:name w:val="caption"/>
    <w:basedOn w:val="Normal"/>
    <w:next w:val="Normal"/>
    <w:uiPriority w:val="35"/>
    <w:unhideWhenUsed/>
    <w:qFormat/>
    <w:rsid w:val="00964BC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gasgovernance.co.uk"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gasgovernanc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TaxCatchAll xmlns="3ee84ff3-1fa2-4b0e-bbc1-9d3729ac2ba9" xsi:nil="true"/>
    <lcf76f155ced4ddcb4097134ff3c332f xmlns="efb0c983-77a3-4edc-9303-e1cb655c76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094F92-CC7D-46CA-95BC-0AA42010E379}">
  <ds:schemaRefs>
    <ds:schemaRef ds:uri="http://schemas.microsoft.com/sharepoint/v3/contenttype/forms"/>
  </ds:schemaRefs>
</ds:datastoreItem>
</file>

<file path=customXml/itemProps2.xml><?xml version="1.0" encoding="utf-8"?>
<ds:datastoreItem xmlns:ds="http://schemas.openxmlformats.org/officeDocument/2006/customXml" ds:itemID="{066B393E-B11B-F441-B695-E5338BA9A8DF}">
  <ds:schemaRefs>
    <ds:schemaRef ds:uri="http://schemas.openxmlformats.org/officeDocument/2006/bibliography"/>
  </ds:schemaRefs>
</ds:datastoreItem>
</file>

<file path=customXml/itemProps3.xml><?xml version="1.0" encoding="utf-8"?>
<ds:datastoreItem xmlns:ds="http://schemas.openxmlformats.org/officeDocument/2006/customXml" ds:itemID="{1883D810-73DE-4EAB-BEFF-23935C28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0c983-77a3-4edc-9303-e1cb655c76c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EE321-39F5-4B80-9E07-F05AEA2A0A60}">
  <ds:schemaRefs>
    <ds:schemaRef ds:uri="http://schemas.microsoft.com/office/2006/metadata/properties"/>
    <ds:schemaRef ds:uri="http://schemas.microsoft.com/office/infopath/2007/PartnerControls"/>
    <ds:schemaRef ds:uri="efb0c983-77a3-4edc-9303-e1cb655c76c7"/>
    <ds:schemaRef ds:uri="3ee84ff3-1fa2-4b0e-bbc1-9d3729ac2b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8074</CharactersWithSpaces>
  <SharedDoc>false</SharedDoc>
  <HLinks>
    <vt:vector size="12" baseType="variant">
      <vt:variant>
        <vt:i4>5767218</vt:i4>
      </vt:variant>
      <vt:variant>
        <vt:i4>3</vt:i4>
      </vt:variant>
      <vt:variant>
        <vt:i4>0</vt:i4>
      </vt:variant>
      <vt:variant>
        <vt:i4>5</vt:i4>
      </vt:variant>
      <vt:variant>
        <vt:lpwstr>mailto:enquiries@gasgovernance.co.uk</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Rebecca Hailes</cp:lastModifiedBy>
  <cp:revision>2</cp:revision>
  <cp:lastPrinted>2017-01-11T09:10:00Z</cp:lastPrinted>
  <dcterms:created xsi:type="dcterms:W3CDTF">2022-08-10T16:02:00Z</dcterms:created>
  <dcterms:modified xsi:type="dcterms:W3CDTF">2022-08-10T16:02:00Z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0x01010050FB9CDCC5328344A3162B2D7C8A4CE2</vt:lpwstr>
  </property>
  <property fmtid="{D5CDD505-2E9C-101B-9397-08002B2CF9AE}" pid="4" name="MediaServiceImageTags">
    <vt:lpwstr/>
  </property>
</Properties>
</file>