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0215" w14:textId="77777777" w:rsidR="007D4F26" w:rsidRDefault="00156FD9" w:rsidP="00324744">
      <w:pPr>
        <w:pStyle w:val="Title"/>
      </w:pPr>
      <w:r w:rsidRPr="00156FD9">
        <w:t>DSC Change Proposal</w:t>
      </w:r>
      <w:r w:rsidR="00FA3F4F">
        <w:t xml:space="preserve"> Document</w:t>
      </w:r>
    </w:p>
    <w:p w14:paraId="608FB1D3"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1FC37A42" wp14:editId="2935F298">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6748"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03A5CF7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15A8890A" wp14:editId="7D9DF39C">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3C015"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0B14934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7D7020A3" w14:textId="77777777" w:rsidTr="0059777B">
        <w:trPr>
          <w:trHeight w:val="403"/>
        </w:trPr>
        <w:tc>
          <w:tcPr>
            <w:tcW w:w="1226" w:type="pct"/>
            <w:shd w:val="clear" w:color="auto" w:fill="B2ECFB" w:themeFill="accent5" w:themeFillTint="66"/>
            <w:vAlign w:val="center"/>
          </w:tcPr>
          <w:p w14:paraId="2F61A643"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50343207" w14:textId="6855A395" w:rsidR="007855B1" w:rsidRPr="00497127" w:rsidRDefault="00144C65" w:rsidP="00FA3F4F">
            <w:pPr>
              <w:rPr>
                <w:rFonts w:cs="Arial"/>
                <w:color w:val="FF0000"/>
              </w:rPr>
            </w:pPr>
            <w:r w:rsidRPr="00144C65">
              <w:rPr>
                <w:rFonts w:cs="Arial"/>
              </w:rPr>
              <w:t>XRN</w:t>
            </w:r>
            <w:r w:rsidR="00497127" w:rsidRPr="00144C65">
              <w:rPr>
                <w:rFonts w:cs="Arial"/>
              </w:rPr>
              <w:t>5341</w:t>
            </w:r>
          </w:p>
        </w:tc>
      </w:tr>
      <w:tr w:rsidR="00ED342B" w:rsidRPr="00BC3CAC" w14:paraId="3AA2F963" w14:textId="77777777" w:rsidTr="0059777B">
        <w:trPr>
          <w:trHeight w:val="403"/>
        </w:trPr>
        <w:tc>
          <w:tcPr>
            <w:tcW w:w="1226" w:type="pct"/>
            <w:shd w:val="clear" w:color="auto" w:fill="FDE4BA" w:themeFill="accent6" w:themeFillTint="66"/>
            <w:vAlign w:val="center"/>
          </w:tcPr>
          <w:p w14:paraId="51A1153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2BB7862B" w14:textId="5EE0314E" w:rsidR="00ED342B" w:rsidRPr="00BC3CAC" w:rsidRDefault="0059777B" w:rsidP="00ED342B">
            <w:pPr>
              <w:rPr>
                <w:rFonts w:cs="Arial"/>
              </w:rPr>
            </w:pPr>
            <w:r>
              <w:rPr>
                <w:rFonts w:cs="Arial"/>
              </w:rPr>
              <w:t>UNC745</w:t>
            </w:r>
            <w:r w:rsidR="00CF268E">
              <w:rPr>
                <w:rFonts w:cs="Arial"/>
              </w:rPr>
              <w:t xml:space="preserve"> - </w:t>
            </w:r>
            <w:r w:rsidR="00532E7D">
              <w:rPr>
                <w:rFonts w:cs="Arial"/>
              </w:rPr>
              <w:t>M</w:t>
            </w:r>
            <w:r w:rsidR="00CF268E" w:rsidRPr="00CF268E">
              <w:rPr>
                <w:rFonts w:cs="Arial"/>
              </w:rPr>
              <w:t>andatory Setting of Auction Bid Parameters</w:t>
            </w:r>
            <w:bookmarkStart w:id="0" w:name="_GoBack"/>
            <w:bookmarkEnd w:id="0"/>
          </w:p>
        </w:tc>
      </w:tr>
      <w:tr w:rsidR="00ED342B" w:rsidRPr="00BC3CAC" w14:paraId="6F35FAB3" w14:textId="77777777" w:rsidTr="0059777B">
        <w:trPr>
          <w:trHeight w:val="403"/>
        </w:trPr>
        <w:tc>
          <w:tcPr>
            <w:tcW w:w="1226" w:type="pct"/>
            <w:shd w:val="clear" w:color="auto" w:fill="FDE4BA" w:themeFill="accent6" w:themeFillTint="66"/>
            <w:vAlign w:val="center"/>
          </w:tcPr>
          <w:p w14:paraId="194615AC"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1-03-11T00:00:00Z">
                <w:dateFormat w:val="dd/MM/yyyy"/>
                <w:lid w:val="en-GB"/>
                <w:storeMappedDataAs w:val="dateTime"/>
                <w:calendar w:val="gregorian"/>
              </w:date>
            </w:sdtPr>
            <w:sdtEndPr/>
            <w:sdtContent>
              <w:p w14:paraId="30BA1EA2" w14:textId="3A5F709E" w:rsidR="00ED342B" w:rsidRPr="00BC3CAC" w:rsidRDefault="00934B37" w:rsidP="00FA3F4F">
                <w:pPr>
                  <w:rPr>
                    <w:rFonts w:cs="Arial"/>
                  </w:rPr>
                </w:pPr>
                <w:r>
                  <w:rPr>
                    <w:rFonts w:cs="Arial"/>
                  </w:rPr>
                  <w:t>11/03/2021</w:t>
                </w:r>
              </w:p>
            </w:sdtContent>
          </w:sdt>
        </w:tc>
      </w:tr>
      <w:tr w:rsidR="000E3E26" w:rsidRPr="00BC3CAC" w14:paraId="26C734F2" w14:textId="77777777" w:rsidTr="0047061F">
        <w:trPr>
          <w:trHeight w:val="403"/>
        </w:trPr>
        <w:tc>
          <w:tcPr>
            <w:tcW w:w="1226" w:type="pct"/>
            <w:vMerge w:val="restart"/>
            <w:shd w:val="clear" w:color="auto" w:fill="FDE4BA" w:themeFill="accent6" w:themeFillTint="66"/>
            <w:vAlign w:val="center"/>
          </w:tcPr>
          <w:p w14:paraId="04DF9AAB"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113D4C7E" w14:textId="77777777" w:rsidR="000E3E26" w:rsidRDefault="000E3E26" w:rsidP="000E3E26">
            <w:pPr>
              <w:jc w:val="right"/>
              <w:rPr>
                <w:rFonts w:cs="Arial"/>
              </w:rPr>
            </w:pPr>
            <w:r>
              <w:rPr>
                <w:rFonts w:cs="Arial"/>
              </w:rPr>
              <w:t>Organisation:</w:t>
            </w:r>
          </w:p>
        </w:tc>
        <w:tc>
          <w:tcPr>
            <w:tcW w:w="2868" w:type="pct"/>
            <w:gridSpan w:val="3"/>
            <w:vAlign w:val="center"/>
          </w:tcPr>
          <w:p w14:paraId="77AC445A" w14:textId="6F8EE727" w:rsidR="000E3E26" w:rsidRPr="00BC3CAC" w:rsidRDefault="0047061F" w:rsidP="000E3E26">
            <w:pPr>
              <w:rPr>
                <w:rFonts w:cs="Arial"/>
              </w:rPr>
            </w:pPr>
            <w:r>
              <w:rPr>
                <w:rFonts w:cs="Arial"/>
              </w:rPr>
              <w:t>National Grid – Gas System Operations</w:t>
            </w:r>
          </w:p>
        </w:tc>
      </w:tr>
      <w:tr w:rsidR="0047061F" w:rsidRPr="00BC3CAC" w14:paraId="76998299" w14:textId="77777777" w:rsidTr="0047061F">
        <w:trPr>
          <w:trHeight w:val="403"/>
        </w:trPr>
        <w:tc>
          <w:tcPr>
            <w:tcW w:w="1226" w:type="pct"/>
            <w:vMerge/>
            <w:shd w:val="clear" w:color="auto" w:fill="FDE4BA" w:themeFill="accent6" w:themeFillTint="66"/>
            <w:vAlign w:val="center"/>
          </w:tcPr>
          <w:p w14:paraId="4346F251" w14:textId="77777777" w:rsidR="0047061F" w:rsidRDefault="0047061F" w:rsidP="0047061F">
            <w:pPr>
              <w:jc w:val="right"/>
              <w:rPr>
                <w:rFonts w:cs="Arial"/>
                <w:szCs w:val="20"/>
              </w:rPr>
            </w:pPr>
          </w:p>
        </w:tc>
        <w:tc>
          <w:tcPr>
            <w:tcW w:w="906" w:type="pct"/>
            <w:shd w:val="clear" w:color="auto" w:fill="FDE4BA" w:themeFill="accent6" w:themeFillTint="66"/>
            <w:vAlign w:val="center"/>
          </w:tcPr>
          <w:p w14:paraId="13CAF56E" w14:textId="77777777" w:rsidR="0047061F" w:rsidRDefault="0047061F" w:rsidP="0047061F">
            <w:pPr>
              <w:jc w:val="right"/>
              <w:rPr>
                <w:rFonts w:cs="Arial"/>
              </w:rPr>
            </w:pPr>
            <w:r>
              <w:rPr>
                <w:rFonts w:cs="Arial"/>
              </w:rPr>
              <w:t>Name:</w:t>
            </w:r>
          </w:p>
        </w:tc>
        <w:tc>
          <w:tcPr>
            <w:tcW w:w="2868" w:type="pct"/>
            <w:gridSpan w:val="3"/>
            <w:vAlign w:val="center"/>
          </w:tcPr>
          <w:p w14:paraId="6C3634EE" w14:textId="727CFF31" w:rsidR="0047061F" w:rsidRPr="00BC3CAC" w:rsidRDefault="0047061F" w:rsidP="0047061F">
            <w:pPr>
              <w:rPr>
                <w:rFonts w:cs="Arial"/>
              </w:rPr>
            </w:pPr>
            <w:r>
              <w:rPr>
                <w:rFonts w:cs="Arial"/>
              </w:rPr>
              <w:t>Mike Pratten</w:t>
            </w:r>
          </w:p>
        </w:tc>
      </w:tr>
      <w:tr w:rsidR="0047061F" w:rsidRPr="00BC3CAC" w14:paraId="2012A53F" w14:textId="77777777" w:rsidTr="0047061F">
        <w:trPr>
          <w:trHeight w:val="403"/>
        </w:trPr>
        <w:tc>
          <w:tcPr>
            <w:tcW w:w="1226" w:type="pct"/>
            <w:vMerge/>
            <w:shd w:val="clear" w:color="auto" w:fill="FDE4BA" w:themeFill="accent6" w:themeFillTint="66"/>
            <w:vAlign w:val="center"/>
          </w:tcPr>
          <w:p w14:paraId="7A341666" w14:textId="77777777" w:rsidR="0047061F" w:rsidRDefault="0047061F" w:rsidP="0047061F">
            <w:pPr>
              <w:jc w:val="right"/>
              <w:rPr>
                <w:rFonts w:cs="Arial"/>
                <w:szCs w:val="20"/>
              </w:rPr>
            </w:pPr>
          </w:p>
        </w:tc>
        <w:tc>
          <w:tcPr>
            <w:tcW w:w="906" w:type="pct"/>
            <w:shd w:val="clear" w:color="auto" w:fill="FDE4BA" w:themeFill="accent6" w:themeFillTint="66"/>
            <w:vAlign w:val="center"/>
          </w:tcPr>
          <w:p w14:paraId="3B4C39C5" w14:textId="77777777" w:rsidR="0047061F" w:rsidRDefault="0047061F" w:rsidP="0047061F">
            <w:pPr>
              <w:jc w:val="right"/>
              <w:rPr>
                <w:rFonts w:cs="Arial"/>
              </w:rPr>
            </w:pPr>
            <w:r>
              <w:rPr>
                <w:rFonts w:cs="Arial"/>
              </w:rPr>
              <w:t>Email:</w:t>
            </w:r>
          </w:p>
        </w:tc>
        <w:tc>
          <w:tcPr>
            <w:tcW w:w="2868" w:type="pct"/>
            <w:gridSpan w:val="3"/>
            <w:vAlign w:val="center"/>
          </w:tcPr>
          <w:p w14:paraId="76511800" w14:textId="3D36D29E" w:rsidR="0047061F" w:rsidRPr="00BC3CAC" w:rsidRDefault="00D448A8" w:rsidP="0047061F">
            <w:pPr>
              <w:rPr>
                <w:rFonts w:cs="Arial"/>
              </w:rPr>
            </w:pPr>
            <w:r>
              <w:rPr>
                <w:rFonts w:cs="Arial"/>
              </w:rPr>
              <w:t>m</w:t>
            </w:r>
            <w:r w:rsidR="0047061F">
              <w:rPr>
                <w:rFonts w:cs="Arial"/>
              </w:rPr>
              <w:t>ike.pratten@nationalgid.com</w:t>
            </w:r>
          </w:p>
        </w:tc>
      </w:tr>
      <w:tr w:rsidR="0047061F" w:rsidRPr="00BC3CAC" w14:paraId="51DD6533" w14:textId="77777777" w:rsidTr="0047061F">
        <w:trPr>
          <w:trHeight w:val="403"/>
        </w:trPr>
        <w:tc>
          <w:tcPr>
            <w:tcW w:w="1226" w:type="pct"/>
            <w:vMerge/>
            <w:shd w:val="clear" w:color="auto" w:fill="FDE4BA" w:themeFill="accent6" w:themeFillTint="66"/>
            <w:vAlign w:val="center"/>
          </w:tcPr>
          <w:p w14:paraId="065A3570" w14:textId="77777777" w:rsidR="0047061F" w:rsidRDefault="0047061F" w:rsidP="0047061F">
            <w:pPr>
              <w:jc w:val="right"/>
              <w:rPr>
                <w:rFonts w:cs="Arial"/>
                <w:szCs w:val="20"/>
              </w:rPr>
            </w:pPr>
          </w:p>
        </w:tc>
        <w:tc>
          <w:tcPr>
            <w:tcW w:w="906" w:type="pct"/>
            <w:shd w:val="clear" w:color="auto" w:fill="FDE4BA" w:themeFill="accent6" w:themeFillTint="66"/>
            <w:vAlign w:val="center"/>
          </w:tcPr>
          <w:p w14:paraId="4DC0AB1B" w14:textId="77777777" w:rsidR="0047061F" w:rsidRDefault="0047061F" w:rsidP="0047061F">
            <w:pPr>
              <w:jc w:val="right"/>
              <w:rPr>
                <w:rFonts w:cs="Arial"/>
              </w:rPr>
            </w:pPr>
            <w:r>
              <w:rPr>
                <w:rFonts w:cs="Arial"/>
              </w:rPr>
              <w:t>Telephone:</w:t>
            </w:r>
          </w:p>
        </w:tc>
        <w:tc>
          <w:tcPr>
            <w:tcW w:w="2868" w:type="pct"/>
            <w:gridSpan w:val="3"/>
            <w:vAlign w:val="center"/>
          </w:tcPr>
          <w:p w14:paraId="73710518" w14:textId="7D1DE8DC" w:rsidR="0047061F" w:rsidRPr="00BC3CAC" w:rsidRDefault="0047061F" w:rsidP="0047061F">
            <w:pPr>
              <w:rPr>
                <w:rFonts w:cs="Arial"/>
              </w:rPr>
            </w:pPr>
            <w:r>
              <w:rPr>
                <w:rFonts w:cs="Arial"/>
              </w:rPr>
              <w:t>07766 082525</w:t>
            </w:r>
          </w:p>
        </w:tc>
      </w:tr>
      <w:tr w:rsidR="0047061F" w:rsidRPr="00BC3CAC" w14:paraId="3DA0BC20" w14:textId="77777777" w:rsidTr="0047061F">
        <w:trPr>
          <w:trHeight w:val="403"/>
        </w:trPr>
        <w:tc>
          <w:tcPr>
            <w:tcW w:w="1226" w:type="pct"/>
            <w:vMerge w:val="restart"/>
            <w:shd w:val="clear" w:color="auto" w:fill="FDE4BA" w:themeFill="accent6" w:themeFillTint="66"/>
            <w:vAlign w:val="center"/>
          </w:tcPr>
          <w:p w14:paraId="35803C8E" w14:textId="77777777" w:rsidR="0047061F" w:rsidRDefault="0047061F" w:rsidP="0047061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139FE410" w14:textId="77777777" w:rsidR="0047061F" w:rsidRDefault="0047061F" w:rsidP="0047061F">
            <w:pPr>
              <w:jc w:val="right"/>
              <w:rPr>
                <w:rFonts w:cs="Arial"/>
              </w:rPr>
            </w:pPr>
            <w:r>
              <w:rPr>
                <w:rFonts w:cs="Arial"/>
              </w:rPr>
              <w:t>Name:</w:t>
            </w:r>
          </w:p>
        </w:tc>
        <w:tc>
          <w:tcPr>
            <w:tcW w:w="2868" w:type="pct"/>
            <w:gridSpan w:val="3"/>
            <w:vAlign w:val="center"/>
          </w:tcPr>
          <w:p w14:paraId="77FCF06F" w14:textId="6582901E" w:rsidR="0047061F" w:rsidRPr="00BC3CAC" w:rsidRDefault="0047061F" w:rsidP="0047061F">
            <w:pPr>
              <w:rPr>
                <w:rFonts w:cs="Arial"/>
              </w:rPr>
            </w:pPr>
            <w:r>
              <w:rPr>
                <w:rFonts w:cs="Arial"/>
              </w:rPr>
              <w:t>Matt Rider</w:t>
            </w:r>
          </w:p>
        </w:tc>
      </w:tr>
      <w:tr w:rsidR="0047061F" w:rsidRPr="00BC3CAC" w14:paraId="23D8F496" w14:textId="77777777" w:rsidTr="0047061F">
        <w:trPr>
          <w:trHeight w:val="403"/>
        </w:trPr>
        <w:tc>
          <w:tcPr>
            <w:tcW w:w="1226" w:type="pct"/>
            <w:vMerge/>
            <w:shd w:val="clear" w:color="auto" w:fill="FDE4BA" w:themeFill="accent6" w:themeFillTint="66"/>
            <w:vAlign w:val="center"/>
          </w:tcPr>
          <w:p w14:paraId="5A5DDD62" w14:textId="77777777" w:rsidR="0047061F" w:rsidRDefault="0047061F" w:rsidP="0047061F">
            <w:pPr>
              <w:jc w:val="right"/>
              <w:rPr>
                <w:rFonts w:cs="Arial"/>
                <w:szCs w:val="20"/>
              </w:rPr>
            </w:pPr>
          </w:p>
        </w:tc>
        <w:tc>
          <w:tcPr>
            <w:tcW w:w="906" w:type="pct"/>
            <w:shd w:val="clear" w:color="auto" w:fill="FDE4BA" w:themeFill="accent6" w:themeFillTint="66"/>
            <w:vAlign w:val="center"/>
          </w:tcPr>
          <w:p w14:paraId="5E02D68F" w14:textId="77777777" w:rsidR="0047061F" w:rsidRDefault="0047061F" w:rsidP="0047061F">
            <w:pPr>
              <w:jc w:val="right"/>
              <w:rPr>
                <w:rFonts w:cs="Arial"/>
              </w:rPr>
            </w:pPr>
            <w:r>
              <w:rPr>
                <w:rFonts w:cs="Arial"/>
              </w:rPr>
              <w:t>Email:</w:t>
            </w:r>
          </w:p>
        </w:tc>
        <w:tc>
          <w:tcPr>
            <w:tcW w:w="2868" w:type="pct"/>
            <w:gridSpan w:val="3"/>
            <w:vAlign w:val="center"/>
          </w:tcPr>
          <w:p w14:paraId="2DEE239C" w14:textId="45641C64" w:rsidR="0047061F" w:rsidRPr="00BC3CAC" w:rsidRDefault="00205A0C" w:rsidP="0047061F">
            <w:pPr>
              <w:rPr>
                <w:rFonts w:cs="Arial"/>
              </w:rPr>
            </w:pPr>
            <w:r w:rsidRPr="00205A0C">
              <w:rPr>
                <w:rFonts w:cs="Arial"/>
              </w:rPr>
              <w:t>matt.rider@correla.com</w:t>
            </w:r>
          </w:p>
        </w:tc>
      </w:tr>
      <w:tr w:rsidR="0047061F" w:rsidRPr="00BC3CAC" w14:paraId="773FADC6" w14:textId="77777777" w:rsidTr="0047061F">
        <w:trPr>
          <w:trHeight w:val="403"/>
        </w:trPr>
        <w:tc>
          <w:tcPr>
            <w:tcW w:w="1226" w:type="pct"/>
            <w:vMerge/>
            <w:shd w:val="clear" w:color="auto" w:fill="FDE4BA" w:themeFill="accent6" w:themeFillTint="66"/>
            <w:vAlign w:val="center"/>
          </w:tcPr>
          <w:p w14:paraId="552BDAF5" w14:textId="77777777" w:rsidR="0047061F" w:rsidRDefault="0047061F" w:rsidP="0047061F">
            <w:pPr>
              <w:jc w:val="right"/>
              <w:rPr>
                <w:rFonts w:cs="Arial"/>
                <w:szCs w:val="20"/>
              </w:rPr>
            </w:pPr>
          </w:p>
        </w:tc>
        <w:tc>
          <w:tcPr>
            <w:tcW w:w="906" w:type="pct"/>
            <w:shd w:val="clear" w:color="auto" w:fill="FDE4BA" w:themeFill="accent6" w:themeFillTint="66"/>
            <w:vAlign w:val="center"/>
          </w:tcPr>
          <w:p w14:paraId="0E7BD940" w14:textId="77777777" w:rsidR="0047061F" w:rsidRDefault="0047061F" w:rsidP="0047061F">
            <w:pPr>
              <w:jc w:val="right"/>
              <w:rPr>
                <w:rFonts w:cs="Arial"/>
              </w:rPr>
            </w:pPr>
            <w:r>
              <w:rPr>
                <w:rFonts w:cs="Arial"/>
              </w:rPr>
              <w:t>Telephone:</w:t>
            </w:r>
          </w:p>
        </w:tc>
        <w:tc>
          <w:tcPr>
            <w:tcW w:w="2868" w:type="pct"/>
            <w:gridSpan w:val="3"/>
            <w:vAlign w:val="center"/>
          </w:tcPr>
          <w:p w14:paraId="404A2379" w14:textId="1FDFABF4" w:rsidR="0047061F" w:rsidRPr="00BC3CAC" w:rsidRDefault="00100D29" w:rsidP="0047061F">
            <w:pPr>
              <w:rPr>
                <w:rFonts w:cs="Arial"/>
              </w:rPr>
            </w:pPr>
            <w:r w:rsidRPr="00100D29">
              <w:rPr>
                <w:rFonts w:cs="Arial"/>
              </w:rPr>
              <w:t>0776</w:t>
            </w:r>
            <w:r>
              <w:rPr>
                <w:rFonts w:cs="Arial"/>
              </w:rPr>
              <w:t xml:space="preserve">9 </w:t>
            </w:r>
            <w:r w:rsidRPr="00100D29">
              <w:rPr>
                <w:rFonts w:cs="Arial"/>
              </w:rPr>
              <w:t>685460</w:t>
            </w:r>
          </w:p>
        </w:tc>
      </w:tr>
      <w:tr w:rsidR="0047061F" w:rsidRPr="00BC3CAC" w14:paraId="2DF3676A" w14:textId="77777777" w:rsidTr="0047061F">
        <w:trPr>
          <w:trHeight w:val="403"/>
        </w:trPr>
        <w:tc>
          <w:tcPr>
            <w:tcW w:w="1226" w:type="pct"/>
            <w:vMerge/>
            <w:shd w:val="clear" w:color="auto" w:fill="FDE4BA" w:themeFill="accent6" w:themeFillTint="66"/>
            <w:vAlign w:val="center"/>
          </w:tcPr>
          <w:p w14:paraId="60FA7672" w14:textId="77777777" w:rsidR="0047061F" w:rsidRDefault="0047061F" w:rsidP="0047061F">
            <w:pPr>
              <w:jc w:val="right"/>
              <w:rPr>
                <w:rFonts w:cs="Arial"/>
                <w:szCs w:val="20"/>
              </w:rPr>
            </w:pPr>
          </w:p>
        </w:tc>
        <w:tc>
          <w:tcPr>
            <w:tcW w:w="906" w:type="pct"/>
            <w:shd w:val="clear" w:color="auto" w:fill="B2ECFB" w:themeFill="accent5" w:themeFillTint="66"/>
            <w:vAlign w:val="center"/>
          </w:tcPr>
          <w:p w14:paraId="039ED473" w14:textId="77777777" w:rsidR="0047061F" w:rsidRDefault="0047061F" w:rsidP="0047061F">
            <w:pPr>
              <w:jc w:val="right"/>
              <w:rPr>
                <w:rFonts w:cs="Arial"/>
              </w:rPr>
            </w:pPr>
            <w:r>
              <w:rPr>
                <w:rFonts w:cs="Arial"/>
              </w:rPr>
              <w:t>Business Owner:</w:t>
            </w:r>
          </w:p>
        </w:tc>
        <w:tc>
          <w:tcPr>
            <w:tcW w:w="2868" w:type="pct"/>
            <w:gridSpan w:val="3"/>
            <w:vAlign w:val="center"/>
          </w:tcPr>
          <w:p w14:paraId="7F48FBDE" w14:textId="77777777" w:rsidR="0047061F" w:rsidRPr="00BC3CAC" w:rsidRDefault="0047061F" w:rsidP="0047061F">
            <w:pPr>
              <w:rPr>
                <w:rFonts w:cs="Arial"/>
              </w:rPr>
            </w:pPr>
          </w:p>
        </w:tc>
      </w:tr>
      <w:tr w:rsidR="0047061F" w:rsidRPr="00BC3CAC" w14:paraId="5D4FC2E0" w14:textId="77777777" w:rsidTr="0047061F">
        <w:trPr>
          <w:trHeight w:val="403"/>
        </w:trPr>
        <w:tc>
          <w:tcPr>
            <w:tcW w:w="1226" w:type="pct"/>
            <w:vMerge w:val="restart"/>
            <w:shd w:val="clear" w:color="auto" w:fill="FDE4BA" w:themeFill="accent6" w:themeFillTint="66"/>
            <w:vAlign w:val="center"/>
          </w:tcPr>
          <w:p w14:paraId="6DD31968" w14:textId="77777777" w:rsidR="0047061F" w:rsidRDefault="0047061F" w:rsidP="0047061F">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5682AB0F" w14:textId="40CC3A02" w:rsidR="0047061F" w:rsidRPr="00BC3CAC" w:rsidRDefault="00144C65" w:rsidP="0047061F">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100D29">
                  <w:rPr>
                    <w:rFonts w:ascii="MS Gothic" w:eastAsia="MS Gothic" w:hAnsi="MS Gothic" w:cs="Arial" w:hint="eastAsia"/>
                    <w:szCs w:val="20"/>
                  </w:rPr>
                  <w:t>☒</w:t>
                </w:r>
              </w:sdtContent>
            </w:sdt>
            <w:r w:rsidR="0047061F">
              <w:rPr>
                <w:rFonts w:cs="Arial"/>
                <w:szCs w:val="20"/>
              </w:rPr>
              <w:t xml:space="preserve"> Proposal</w:t>
            </w:r>
          </w:p>
        </w:tc>
        <w:tc>
          <w:tcPr>
            <w:tcW w:w="1259" w:type="pct"/>
            <w:vAlign w:val="center"/>
          </w:tcPr>
          <w:p w14:paraId="6DE93716" w14:textId="77777777" w:rsidR="0047061F" w:rsidRPr="00BC3CAC" w:rsidRDefault="00144C65" w:rsidP="0047061F">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47061F">
                  <w:rPr>
                    <w:rFonts w:ascii="MS Gothic" w:eastAsia="MS Gothic" w:hAnsi="MS Gothic" w:cs="Arial" w:hint="eastAsia"/>
                    <w:szCs w:val="20"/>
                  </w:rPr>
                  <w:t>☐</w:t>
                </w:r>
              </w:sdtContent>
            </w:sdt>
            <w:r w:rsidR="0047061F">
              <w:rPr>
                <w:rFonts w:cs="Arial"/>
                <w:szCs w:val="20"/>
              </w:rPr>
              <w:t xml:space="preserve"> With DSG</w:t>
            </w:r>
          </w:p>
        </w:tc>
        <w:tc>
          <w:tcPr>
            <w:tcW w:w="1257" w:type="pct"/>
            <w:vAlign w:val="center"/>
          </w:tcPr>
          <w:p w14:paraId="26F342A0" w14:textId="77777777" w:rsidR="0047061F" w:rsidRPr="00BC3CAC" w:rsidRDefault="00144C65" w:rsidP="0047061F">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47061F">
                  <w:rPr>
                    <w:rFonts w:ascii="MS Gothic" w:eastAsia="MS Gothic" w:hAnsi="MS Gothic" w:cs="Arial" w:hint="eastAsia"/>
                    <w:szCs w:val="20"/>
                  </w:rPr>
                  <w:t>☐</w:t>
                </w:r>
              </w:sdtContent>
            </w:sdt>
            <w:r w:rsidR="0047061F">
              <w:rPr>
                <w:rFonts w:cs="Arial"/>
                <w:szCs w:val="20"/>
              </w:rPr>
              <w:t xml:space="preserve"> Out for Review</w:t>
            </w:r>
          </w:p>
        </w:tc>
      </w:tr>
      <w:tr w:rsidR="0047061F" w:rsidRPr="00BC3CAC" w14:paraId="35425898" w14:textId="77777777" w:rsidTr="0047061F">
        <w:trPr>
          <w:trHeight w:val="403"/>
        </w:trPr>
        <w:tc>
          <w:tcPr>
            <w:tcW w:w="1226" w:type="pct"/>
            <w:vMerge/>
            <w:shd w:val="clear" w:color="auto" w:fill="FDE4BA" w:themeFill="accent6" w:themeFillTint="66"/>
            <w:vAlign w:val="center"/>
          </w:tcPr>
          <w:p w14:paraId="57F3E18B" w14:textId="77777777" w:rsidR="0047061F" w:rsidRDefault="0047061F" w:rsidP="0047061F">
            <w:pPr>
              <w:jc w:val="right"/>
              <w:rPr>
                <w:rFonts w:cs="Arial"/>
                <w:szCs w:val="20"/>
              </w:rPr>
            </w:pPr>
          </w:p>
        </w:tc>
        <w:tc>
          <w:tcPr>
            <w:tcW w:w="1258" w:type="pct"/>
            <w:gridSpan w:val="2"/>
            <w:vAlign w:val="center"/>
          </w:tcPr>
          <w:p w14:paraId="422066FD" w14:textId="77777777" w:rsidR="0047061F" w:rsidRPr="00BC3CAC" w:rsidRDefault="00144C65" w:rsidP="0047061F">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47061F">
                  <w:rPr>
                    <w:rFonts w:ascii="MS Gothic" w:eastAsia="MS Gothic" w:hAnsi="MS Gothic" w:cs="Arial" w:hint="eastAsia"/>
                    <w:szCs w:val="20"/>
                  </w:rPr>
                  <w:t>☐</w:t>
                </w:r>
              </w:sdtContent>
            </w:sdt>
            <w:r w:rsidR="0047061F">
              <w:rPr>
                <w:rFonts w:cs="Arial"/>
                <w:szCs w:val="20"/>
              </w:rPr>
              <w:t xml:space="preserve"> Voting</w:t>
            </w:r>
          </w:p>
        </w:tc>
        <w:tc>
          <w:tcPr>
            <w:tcW w:w="1259" w:type="pct"/>
            <w:vAlign w:val="center"/>
          </w:tcPr>
          <w:p w14:paraId="701BDB6A" w14:textId="77777777" w:rsidR="0047061F" w:rsidRPr="00BC3CAC" w:rsidRDefault="00144C65" w:rsidP="0047061F">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47061F">
                  <w:rPr>
                    <w:rFonts w:ascii="MS Gothic" w:eastAsia="MS Gothic" w:hAnsi="MS Gothic" w:cs="Arial" w:hint="eastAsia"/>
                    <w:szCs w:val="20"/>
                  </w:rPr>
                  <w:t>☐</w:t>
                </w:r>
              </w:sdtContent>
            </w:sdt>
            <w:r w:rsidR="0047061F">
              <w:rPr>
                <w:rFonts w:cs="Arial"/>
                <w:szCs w:val="20"/>
              </w:rPr>
              <w:t xml:space="preserve"> Approved</w:t>
            </w:r>
          </w:p>
        </w:tc>
        <w:tc>
          <w:tcPr>
            <w:tcW w:w="1257" w:type="pct"/>
            <w:vAlign w:val="center"/>
          </w:tcPr>
          <w:p w14:paraId="77BD53BC" w14:textId="77777777" w:rsidR="0047061F" w:rsidRPr="00BC3CAC" w:rsidRDefault="00144C65" w:rsidP="0047061F">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47061F">
                  <w:rPr>
                    <w:rFonts w:ascii="MS Gothic" w:eastAsia="MS Gothic" w:hAnsi="MS Gothic" w:cs="Arial" w:hint="eastAsia"/>
                    <w:szCs w:val="20"/>
                  </w:rPr>
                  <w:t>☐</w:t>
                </w:r>
              </w:sdtContent>
            </w:sdt>
            <w:r w:rsidR="0047061F">
              <w:rPr>
                <w:rFonts w:cs="Arial"/>
                <w:szCs w:val="20"/>
              </w:rPr>
              <w:t xml:space="preserve"> Rejected</w:t>
            </w:r>
          </w:p>
        </w:tc>
      </w:tr>
    </w:tbl>
    <w:p w14:paraId="4D4D9E7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3DFDF82" w14:textId="77777777" w:rsidTr="005D0AA4">
        <w:trPr>
          <w:trHeight w:val="403"/>
        </w:trPr>
        <w:tc>
          <w:tcPr>
            <w:tcW w:w="1225" w:type="pct"/>
            <w:vMerge w:val="restart"/>
            <w:shd w:val="clear" w:color="auto" w:fill="FDE4BA" w:themeFill="accent6" w:themeFillTint="66"/>
            <w:vAlign w:val="center"/>
          </w:tcPr>
          <w:p w14:paraId="35C49CCF"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52C094C7" w14:textId="4DE1798E" w:rsidR="009C3AAE" w:rsidRPr="00BC3CAC" w:rsidRDefault="00144C65"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00D29">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41187F7E" w14:textId="77777777" w:rsidR="009C3AAE" w:rsidRPr="00BC3CAC" w:rsidRDefault="00144C65"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54504D" w14:textId="77777777" w:rsidTr="005D0AA4">
        <w:trPr>
          <w:trHeight w:val="403"/>
        </w:trPr>
        <w:tc>
          <w:tcPr>
            <w:tcW w:w="1225" w:type="pct"/>
            <w:vMerge/>
            <w:shd w:val="clear" w:color="auto" w:fill="FDE4BA" w:themeFill="accent6" w:themeFillTint="66"/>
            <w:vAlign w:val="center"/>
          </w:tcPr>
          <w:p w14:paraId="1E8E7D28" w14:textId="77777777" w:rsidR="009C3AAE" w:rsidRPr="000E3E26" w:rsidRDefault="009C3AAE" w:rsidP="000E3E26">
            <w:pPr>
              <w:jc w:val="right"/>
              <w:rPr>
                <w:rFonts w:cs="Arial"/>
                <w:szCs w:val="20"/>
              </w:rPr>
            </w:pPr>
          </w:p>
        </w:tc>
        <w:tc>
          <w:tcPr>
            <w:tcW w:w="1527" w:type="pct"/>
            <w:vAlign w:val="center"/>
          </w:tcPr>
          <w:p w14:paraId="5B6435D4" w14:textId="3A62302D" w:rsidR="009C3AAE" w:rsidRPr="00BC3CAC" w:rsidRDefault="00144C65"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ins w:id="1" w:author="Richard Loukes" w:date="2021-03-11T15:28:00Z">
                  <w:r w:rsidR="00491289">
                    <w:rPr>
                      <w:rFonts w:ascii="MS Gothic" w:eastAsia="MS Gothic" w:hAnsi="MS Gothic" w:cs="Arial" w:hint="eastAsia"/>
                      <w:szCs w:val="20"/>
                    </w:rPr>
                    <w:t>☒</w:t>
                  </w:r>
                </w:ins>
                <w:del w:id="2" w:author="Richard Loukes" w:date="2021-03-11T15:28:00Z">
                  <w:r w:rsidR="009C3AAE" w:rsidDel="00491289">
                    <w:rPr>
                      <w:rFonts w:ascii="MS Gothic" w:eastAsia="MS Gothic" w:hAnsi="MS Gothic" w:cs="Arial" w:hint="eastAsia"/>
                      <w:szCs w:val="20"/>
                    </w:rPr>
                    <w:delText>☐</w:delText>
                  </w:r>
                </w:del>
              </w:sdtContent>
            </w:sdt>
            <w:r w:rsidR="009C3AAE">
              <w:rPr>
                <w:rFonts w:cs="Arial"/>
                <w:szCs w:val="20"/>
              </w:rPr>
              <w:t xml:space="preserve"> NG Transmission</w:t>
            </w:r>
          </w:p>
        </w:tc>
        <w:tc>
          <w:tcPr>
            <w:tcW w:w="2248" w:type="pct"/>
            <w:vAlign w:val="center"/>
          </w:tcPr>
          <w:p w14:paraId="2E71FF1A" w14:textId="77777777" w:rsidR="009C3AAE" w:rsidRPr="00BC3CAC" w:rsidRDefault="00144C65"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2D9A02BD" w14:textId="77777777" w:rsidTr="005D0AA4">
        <w:trPr>
          <w:trHeight w:val="403"/>
        </w:trPr>
        <w:tc>
          <w:tcPr>
            <w:tcW w:w="1225" w:type="pct"/>
            <w:vMerge/>
            <w:shd w:val="clear" w:color="auto" w:fill="FDE4BA" w:themeFill="accent6" w:themeFillTint="66"/>
            <w:vAlign w:val="center"/>
          </w:tcPr>
          <w:p w14:paraId="4B997B3B" w14:textId="77777777" w:rsidR="009C3AAE" w:rsidRPr="000E3E26" w:rsidRDefault="009C3AAE" w:rsidP="000E3E26">
            <w:pPr>
              <w:jc w:val="right"/>
              <w:rPr>
                <w:rFonts w:cs="Arial"/>
                <w:szCs w:val="20"/>
              </w:rPr>
            </w:pPr>
          </w:p>
        </w:tc>
        <w:tc>
          <w:tcPr>
            <w:tcW w:w="1527" w:type="pct"/>
            <w:vAlign w:val="center"/>
          </w:tcPr>
          <w:p w14:paraId="5A19576E" w14:textId="77777777" w:rsidR="009C3AAE" w:rsidRDefault="00144C65"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193BFE5D" w14:textId="77777777" w:rsidR="009C3AAE" w:rsidRDefault="00144C65"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3FFEA6DA" w14:textId="77777777" w:rsidTr="005D0AA4">
        <w:trPr>
          <w:trHeight w:val="403"/>
        </w:trPr>
        <w:tc>
          <w:tcPr>
            <w:tcW w:w="1225" w:type="pct"/>
            <w:shd w:val="clear" w:color="auto" w:fill="FDE4BA" w:themeFill="accent6" w:themeFillTint="66"/>
            <w:vAlign w:val="center"/>
          </w:tcPr>
          <w:p w14:paraId="0867D50B" w14:textId="77777777" w:rsidR="005D0AA4" w:rsidRPr="001576C4" w:rsidRDefault="005D0AA4" w:rsidP="000E3E26">
            <w:pPr>
              <w:jc w:val="right"/>
              <w:rPr>
                <w:rFonts w:cs="Arial"/>
                <w:sz w:val="20"/>
                <w:szCs w:val="20"/>
              </w:rPr>
            </w:pPr>
            <w:r w:rsidRPr="001576C4">
              <w:rPr>
                <w:rFonts w:cs="Arial"/>
                <w:sz w:val="20"/>
                <w:szCs w:val="20"/>
              </w:rPr>
              <w:t>Justification for Customer Class(es) selection</w:t>
            </w:r>
          </w:p>
        </w:tc>
        <w:tc>
          <w:tcPr>
            <w:tcW w:w="3775" w:type="pct"/>
            <w:gridSpan w:val="2"/>
            <w:vAlign w:val="center"/>
          </w:tcPr>
          <w:p w14:paraId="37EA9919" w14:textId="77777777" w:rsidR="005D0AA4" w:rsidRPr="001576C4" w:rsidRDefault="00564696" w:rsidP="000E3E26">
            <w:pPr>
              <w:rPr>
                <w:rFonts w:cs="Arial"/>
                <w:sz w:val="20"/>
                <w:szCs w:val="20"/>
              </w:rPr>
            </w:pPr>
            <w:r w:rsidRPr="001576C4">
              <w:rPr>
                <w:rFonts w:cs="Arial"/>
                <w:sz w:val="20"/>
                <w:szCs w:val="20"/>
              </w:rPr>
              <w:t>Mandatory bid preferences to be set by shippers prior to bidding in a</w:t>
            </w:r>
            <w:r w:rsidR="00A8230B" w:rsidRPr="001576C4">
              <w:rPr>
                <w:rFonts w:cs="Arial"/>
                <w:sz w:val="20"/>
                <w:szCs w:val="20"/>
              </w:rPr>
              <w:t>uct</w:t>
            </w:r>
            <w:r w:rsidRPr="001576C4">
              <w:rPr>
                <w:rFonts w:cs="Arial"/>
                <w:sz w:val="20"/>
                <w:szCs w:val="20"/>
              </w:rPr>
              <w:t>ions</w:t>
            </w:r>
          </w:p>
          <w:p w14:paraId="24C9AC9F" w14:textId="77777777" w:rsidR="0070122B" w:rsidRPr="001576C4" w:rsidRDefault="0070122B" w:rsidP="000E3E26">
            <w:pPr>
              <w:rPr>
                <w:rFonts w:cs="Arial"/>
                <w:sz w:val="20"/>
                <w:szCs w:val="20"/>
              </w:rPr>
            </w:pPr>
          </w:p>
          <w:p w14:paraId="67F005C8" w14:textId="77777777" w:rsidR="0070122B" w:rsidRPr="001576C4" w:rsidRDefault="0070122B" w:rsidP="0070122B">
            <w:pPr>
              <w:pStyle w:val="ListParagraph"/>
              <w:numPr>
                <w:ilvl w:val="0"/>
                <w:numId w:val="9"/>
              </w:numPr>
              <w:spacing w:before="120" w:after="120"/>
              <w:rPr>
                <w:rFonts w:ascii="Arial" w:hAnsi="Arial" w:cs="Arial"/>
                <w:sz w:val="20"/>
                <w:szCs w:val="20"/>
              </w:rPr>
            </w:pPr>
            <w:r w:rsidRPr="001576C4">
              <w:rPr>
                <w:rFonts w:ascii="Arial" w:hAnsi="Arial" w:cs="Arial"/>
                <w:sz w:val="20"/>
                <w:szCs w:val="20"/>
              </w:rPr>
              <w:t>Where a User/Shipper has already updated their User/Shipper Preferences there will be no impact.</w:t>
            </w:r>
          </w:p>
          <w:p w14:paraId="7E1AC86E" w14:textId="3170B2D1" w:rsidR="0070122B" w:rsidRPr="001576C4" w:rsidRDefault="0070122B" w:rsidP="0070122B">
            <w:pPr>
              <w:pStyle w:val="ListParagraph"/>
              <w:numPr>
                <w:ilvl w:val="0"/>
                <w:numId w:val="9"/>
              </w:numPr>
              <w:spacing w:before="120" w:after="120"/>
              <w:rPr>
                <w:rFonts w:ascii="Arial" w:hAnsi="Arial" w:cs="Arial"/>
                <w:sz w:val="20"/>
                <w:szCs w:val="20"/>
              </w:rPr>
            </w:pPr>
            <w:r w:rsidRPr="001576C4">
              <w:rPr>
                <w:rFonts w:ascii="Arial" w:hAnsi="Arial" w:cs="Arial"/>
                <w:sz w:val="20"/>
                <w:szCs w:val="20"/>
              </w:rPr>
              <w:t>Where a User/Shipper has not already updated their User/Shipper Preferences they will need to do so else they will be unable to submit bids for the corresponding auctions.</w:t>
            </w:r>
            <w:r w:rsidR="00066DAD">
              <w:rPr>
                <w:rFonts w:ascii="Arial" w:hAnsi="Arial" w:cs="Arial"/>
                <w:sz w:val="20"/>
                <w:szCs w:val="20"/>
              </w:rPr>
              <w:t xml:space="preserve"> This applies to BID PRICE (PRICE) and BID </w:t>
            </w:r>
            <w:r w:rsidR="001119B6">
              <w:rPr>
                <w:rFonts w:ascii="Arial" w:hAnsi="Arial" w:cs="Arial"/>
                <w:sz w:val="20"/>
                <w:szCs w:val="20"/>
              </w:rPr>
              <w:t xml:space="preserve">CAPACITY </w:t>
            </w:r>
            <w:r w:rsidR="00066DAD">
              <w:rPr>
                <w:rFonts w:ascii="Arial" w:hAnsi="Arial" w:cs="Arial"/>
                <w:sz w:val="20"/>
                <w:szCs w:val="20"/>
              </w:rPr>
              <w:t>(</w:t>
            </w:r>
            <w:r w:rsidR="001119B6">
              <w:rPr>
                <w:rFonts w:ascii="Arial" w:hAnsi="Arial" w:cs="Arial"/>
                <w:sz w:val="20"/>
                <w:szCs w:val="20"/>
              </w:rPr>
              <w:t>CAPACITY</w:t>
            </w:r>
            <w:r w:rsidR="00066DAD">
              <w:rPr>
                <w:rFonts w:ascii="Arial" w:hAnsi="Arial" w:cs="Arial"/>
                <w:sz w:val="20"/>
                <w:szCs w:val="20"/>
              </w:rPr>
              <w:t>).</w:t>
            </w:r>
          </w:p>
          <w:p w14:paraId="1264CC4F" w14:textId="36F94E53" w:rsidR="0070122B" w:rsidRPr="001576C4" w:rsidRDefault="0070122B" w:rsidP="00135F67">
            <w:pPr>
              <w:pStyle w:val="ListParagraph"/>
              <w:numPr>
                <w:ilvl w:val="0"/>
                <w:numId w:val="9"/>
              </w:numPr>
              <w:spacing w:before="120" w:after="120"/>
              <w:rPr>
                <w:rFonts w:cs="Arial"/>
                <w:sz w:val="20"/>
                <w:szCs w:val="20"/>
              </w:rPr>
            </w:pPr>
            <w:r w:rsidRPr="001576C4">
              <w:rPr>
                <w:rFonts w:ascii="Arial" w:hAnsi="Arial" w:cs="Arial"/>
                <w:sz w:val="20"/>
                <w:szCs w:val="20"/>
              </w:rPr>
              <w:t>A user will continue to have the ability to change the</w:t>
            </w:r>
            <w:r w:rsidR="007A3188">
              <w:rPr>
                <w:rFonts w:ascii="Arial" w:hAnsi="Arial" w:cs="Arial"/>
                <w:sz w:val="20"/>
                <w:szCs w:val="20"/>
              </w:rPr>
              <w:t xml:space="preserve"> Validation </w:t>
            </w:r>
            <w:r w:rsidR="00066DAD">
              <w:rPr>
                <w:rFonts w:ascii="Arial" w:hAnsi="Arial" w:cs="Arial"/>
                <w:sz w:val="20"/>
                <w:szCs w:val="20"/>
              </w:rPr>
              <w:t xml:space="preserve">Parameters of </w:t>
            </w:r>
            <w:r w:rsidRPr="001576C4">
              <w:rPr>
                <w:rFonts w:ascii="Arial" w:hAnsi="Arial" w:cs="Arial"/>
                <w:sz w:val="20"/>
                <w:szCs w:val="20"/>
              </w:rPr>
              <w:t>BID PRICE</w:t>
            </w:r>
            <w:r w:rsidR="007A3188">
              <w:rPr>
                <w:rFonts w:ascii="Arial" w:hAnsi="Arial" w:cs="Arial"/>
                <w:sz w:val="20"/>
                <w:szCs w:val="20"/>
              </w:rPr>
              <w:t xml:space="preserve"> (PRICE)</w:t>
            </w:r>
            <w:r w:rsidR="00291595">
              <w:rPr>
                <w:rFonts w:ascii="Arial" w:hAnsi="Arial" w:cs="Arial"/>
                <w:sz w:val="20"/>
                <w:szCs w:val="20"/>
              </w:rPr>
              <w:t xml:space="preserve"> and BID CAPACITY (CAPACITY)</w:t>
            </w:r>
            <w:r w:rsidR="00066DAD">
              <w:rPr>
                <w:rFonts w:ascii="Arial" w:hAnsi="Arial" w:cs="Arial"/>
                <w:sz w:val="20"/>
                <w:szCs w:val="20"/>
              </w:rPr>
              <w:t xml:space="preserve">, as well as </w:t>
            </w:r>
            <w:r w:rsidR="00BF4FF6" w:rsidRPr="001576C4">
              <w:rPr>
                <w:rFonts w:ascii="Arial" w:hAnsi="Arial" w:cs="Arial"/>
                <w:sz w:val="20"/>
                <w:szCs w:val="20"/>
              </w:rPr>
              <w:t>BID VALUE</w:t>
            </w:r>
            <w:r w:rsidR="00BF4FF6">
              <w:rPr>
                <w:rFonts w:ascii="Arial" w:hAnsi="Arial" w:cs="Arial"/>
                <w:sz w:val="20"/>
                <w:szCs w:val="20"/>
              </w:rPr>
              <w:t xml:space="preserve"> (VALUE)</w:t>
            </w:r>
            <w:r w:rsidR="00066DAD">
              <w:rPr>
                <w:rFonts w:ascii="Arial" w:hAnsi="Arial" w:cs="Arial"/>
                <w:sz w:val="20"/>
                <w:szCs w:val="20"/>
              </w:rPr>
              <w:t xml:space="preserve">, the latter being out of scope as a mandatory requirement but should still be </w:t>
            </w:r>
            <w:r w:rsidR="003A087C">
              <w:rPr>
                <w:rFonts w:ascii="Arial" w:hAnsi="Arial" w:cs="Arial"/>
                <w:sz w:val="20"/>
                <w:szCs w:val="20"/>
              </w:rPr>
              <w:t>available for the Shipper to apply</w:t>
            </w:r>
            <w:r w:rsidRPr="001576C4">
              <w:rPr>
                <w:rFonts w:ascii="Arial" w:hAnsi="Arial" w:cs="Arial"/>
                <w:sz w:val="20"/>
                <w:szCs w:val="20"/>
              </w:rPr>
              <w:t>. The</w:t>
            </w:r>
            <w:r w:rsidR="001A15B8">
              <w:rPr>
                <w:rFonts w:ascii="Arial" w:hAnsi="Arial" w:cs="Arial"/>
                <w:sz w:val="20"/>
                <w:szCs w:val="20"/>
              </w:rPr>
              <w:t>re is an</w:t>
            </w:r>
            <w:r w:rsidRPr="001576C4">
              <w:rPr>
                <w:rFonts w:ascii="Arial" w:hAnsi="Arial" w:cs="Arial"/>
                <w:sz w:val="20"/>
                <w:szCs w:val="20"/>
              </w:rPr>
              <w:t xml:space="preserve"> existing audit history facility</w:t>
            </w:r>
            <w:r w:rsidR="001A15B8">
              <w:rPr>
                <w:rFonts w:ascii="Arial" w:hAnsi="Arial" w:cs="Arial"/>
                <w:sz w:val="20"/>
                <w:szCs w:val="20"/>
              </w:rPr>
              <w:t xml:space="preserve">. It is uncertain if this includes </w:t>
            </w:r>
            <w:r w:rsidR="006F26CC">
              <w:rPr>
                <w:rFonts w:ascii="Arial" w:hAnsi="Arial" w:cs="Arial"/>
                <w:sz w:val="20"/>
                <w:szCs w:val="20"/>
              </w:rPr>
              <w:t xml:space="preserve">a date and time stamp for when the </w:t>
            </w:r>
            <w:r w:rsidR="008B78CF">
              <w:rPr>
                <w:rFonts w:ascii="Arial" w:hAnsi="Arial" w:cs="Arial"/>
                <w:sz w:val="20"/>
                <w:szCs w:val="20"/>
              </w:rPr>
              <w:lastRenderedPageBreak/>
              <w:t xml:space="preserve">Users applied them or when they were overridden. </w:t>
            </w:r>
            <w:r w:rsidR="003931E9">
              <w:rPr>
                <w:rFonts w:ascii="Arial" w:hAnsi="Arial" w:cs="Arial"/>
                <w:sz w:val="20"/>
                <w:szCs w:val="20"/>
              </w:rPr>
              <w:t>We would like this to be consider as part of the analysis.</w:t>
            </w:r>
          </w:p>
        </w:tc>
      </w:tr>
    </w:tbl>
    <w:p w14:paraId="2753BCDB"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095332D4" w14:textId="77777777" w:rsidTr="007855B1">
        <w:trPr>
          <w:trHeight w:val="1523"/>
        </w:trPr>
        <w:tc>
          <w:tcPr>
            <w:tcW w:w="1224" w:type="pct"/>
            <w:shd w:val="clear" w:color="auto" w:fill="FDE4BA" w:themeFill="accent6" w:themeFillTint="66"/>
            <w:vAlign w:val="center"/>
          </w:tcPr>
          <w:p w14:paraId="5280F839" w14:textId="77777777" w:rsidR="005027CC" w:rsidRDefault="005027CC" w:rsidP="007855B1">
            <w:pPr>
              <w:jc w:val="right"/>
              <w:rPr>
                <w:rFonts w:cs="Arial"/>
                <w:szCs w:val="20"/>
              </w:rPr>
            </w:pPr>
            <w:r>
              <w:rPr>
                <w:rFonts w:cs="Arial"/>
                <w:szCs w:val="20"/>
              </w:rPr>
              <w:t>Problem Statement:</w:t>
            </w:r>
          </w:p>
          <w:p w14:paraId="38BF744E" w14:textId="77777777" w:rsidR="007855B1" w:rsidRPr="00470388" w:rsidRDefault="007855B1" w:rsidP="007855B1">
            <w:pPr>
              <w:jc w:val="right"/>
              <w:rPr>
                <w:rFonts w:cs="Arial"/>
                <w:szCs w:val="20"/>
              </w:rPr>
            </w:pPr>
          </w:p>
        </w:tc>
        <w:tc>
          <w:tcPr>
            <w:tcW w:w="3776" w:type="pct"/>
            <w:gridSpan w:val="2"/>
            <w:vAlign w:val="center"/>
          </w:tcPr>
          <w:p w14:paraId="69348B80" w14:textId="36B3FC84" w:rsidR="00DE712D" w:rsidRDefault="00DE712D" w:rsidP="00DE712D">
            <w:pPr>
              <w:spacing w:before="120" w:after="120"/>
              <w:jc w:val="both"/>
              <w:rPr>
                <w:rFonts w:cstheme="minorHAnsi"/>
                <w:sz w:val="20"/>
                <w:szCs w:val="20"/>
              </w:rPr>
            </w:pPr>
            <w:r>
              <w:rPr>
                <w:rFonts w:cstheme="minorHAnsi"/>
                <w:sz w:val="20"/>
                <w:szCs w:val="20"/>
              </w:rPr>
              <w:t xml:space="preserve">There have been </w:t>
            </w:r>
            <w:r w:rsidR="00CC253A">
              <w:rPr>
                <w:rFonts w:cstheme="minorHAnsi"/>
                <w:sz w:val="20"/>
                <w:szCs w:val="20"/>
              </w:rPr>
              <w:t xml:space="preserve">several </w:t>
            </w:r>
            <w:r>
              <w:rPr>
                <w:rFonts w:cstheme="minorHAnsi"/>
                <w:sz w:val="20"/>
                <w:szCs w:val="20"/>
              </w:rPr>
              <w:t xml:space="preserve">instances of incorrect prices entered by Shippers in the last </w:t>
            </w:r>
            <w:r w:rsidR="00CC253A">
              <w:rPr>
                <w:rFonts w:cstheme="minorHAnsi"/>
                <w:sz w:val="20"/>
                <w:szCs w:val="20"/>
              </w:rPr>
              <w:t xml:space="preserve">12 </w:t>
            </w:r>
            <w:r>
              <w:rPr>
                <w:rFonts w:cstheme="minorHAnsi"/>
                <w:sz w:val="20"/>
                <w:szCs w:val="20"/>
              </w:rPr>
              <w:t>months in</w:t>
            </w:r>
            <w:r w:rsidR="00CC253A">
              <w:rPr>
                <w:rFonts w:cstheme="minorHAnsi"/>
                <w:sz w:val="20"/>
                <w:szCs w:val="20"/>
              </w:rPr>
              <w:t xml:space="preserve"> short term</w:t>
            </w:r>
            <w:r>
              <w:rPr>
                <w:rFonts w:cstheme="minorHAnsi"/>
                <w:sz w:val="20"/>
                <w:szCs w:val="20"/>
              </w:rPr>
              <w:t xml:space="preserve"> capacity auctions. This has generated a considerable amount of work, impacted other auction participants (via invoices) due to the neutrality processing</w:t>
            </w:r>
            <w:r w:rsidR="00CC253A">
              <w:rPr>
                <w:rFonts w:cstheme="minorHAnsi"/>
                <w:sz w:val="20"/>
                <w:szCs w:val="20"/>
              </w:rPr>
              <w:t>, as well as application of higher overrun charges</w:t>
            </w:r>
            <w:r w:rsidR="000879D7">
              <w:rPr>
                <w:rFonts w:cstheme="minorHAnsi"/>
                <w:sz w:val="20"/>
                <w:szCs w:val="20"/>
              </w:rPr>
              <w:t>,</w:t>
            </w:r>
            <w:r>
              <w:rPr>
                <w:rFonts w:cstheme="minorHAnsi"/>
                <w:sz w:val="20"/>
                <w:szCs w:val="20"/>
              </w:rPr>
              <w:t xml:space="preserve"> and remains a risk. Whilst it is the responsibility of Shippers to enter correct bid data, NG are seeking to reduce the current level of risk and explore system solutions that could support this.</w:t>
            </w:r>
          </w:p>
          <w:p w14:paraId="4AF61F2C" w14:textId="36C734EE" w:rsidR="007855B1" w:rsidRDefault="00DE712D" w:rsidP="00DE712D">
            <w:pPr>
              <w:rPr>
                <w:rFonts w:cstheme="minorHAnsi"/>
                <w:sz w:val="20"/>
                <w:szCs w:val="20"/>
              </w:rPr>
            </w:pPr>
            <w:r>
              <w:rPr>
                <w:rFonts w:cstheme="minorHAnsi"/>
                <w:sz w:val="20"/>
                <w:szCs w:val="20"/>
              </w:rPr>
              <w:t xml:space="preserve">NG presented at the Sept 2020 </w:t>
            </w:r>
            <w:r w:rsidR="00CC253A">
              <w:rPr>
                <w:rFonts w:cstheme="minorHAnsi"/>
                <w:sz w:val="20"/>
                <w:szCs w:val="20"/>
              </w:rPr>
              <w:t xml:space="preserve">and Jan 2021 </w:t>
            </w:r>
            <w:r>
              <w:rPr>
                <w:rFonts w:cstheme="minorHAnsi"/>
                <w:sz w:val="20"/>
                <w:szCs w:val="20"/>
              </w:rPr>
              <w:t>Ops Forum</w:t>
            </w:r>
            <w:r w:rsidR="00CC253A">
              <w:rPr>
                <w:rFonts w:cstheme="minorHAnsi"/>
                <w:sz w:val="20"/>
                <w:szCs w:val="20"/>
              </w:rPr>
              <w:t>s</w:t>
            </w:r>
            <w:r>
              <w:rPr>
                <w:rFonts w:cstheme="minorHAnsi"/>
                <w:sz w:val="20"/>
                <w:szCs w:val="20"/>
              </w:rPr>
              <w:t xml:space="preserve"> to reiterate Shippers’ responsibility to enter bid data correctly and remind them of the User and Shipper Preferences that allow for Bid Validation to be placed on the Method of Sale.  It is currently the responsibility of Shippers to set up User/Shipper Preferences themselves, though we are unsure how many have put these in place. The recent issues suggest these may not be as widely used as we had thought</w:t>
            </w:r>
            <w:r w:rsidR="00265A8E">
              <w:rPr>
                <w:rFonts w:cstheme="minorHAnsi"/>
                <w:sz w:val="20"/>
                <w:szCs w:val="20"/>
              </w:rPr>
              <w:t xml:space="preserve"> and there have been instances where Shippers have overridden existing validation parameters to place bids.</w:t>
            </w:r>
          </w:p>
          <w:p w14:paraId="087C6DCA" w14:textId="77777777" w:rsidR="00CC253A" w:rsidRPr="00135F67" w:rsidRDefault="00CC253A" w:rsidP="00DE712D">
            <w:pPr>
              <w:rPr>
                <w:rFonts w:cstheme="minorHAnsi"/>
                <w:sz w:val="20"/>
                <w:szCs w:val="20"/>
              </w:rPr>
            </w:pPr>
          </w:p>
          <w:p w14:paraId="23DDA6C2" w14:textId="5C3E797B" w:rsidR="00CC253A" w:rsidRPr="00BC3CAC" w:rsidRDefault="00CC253A" w:rsidP="00DE712D">
            <w:pPr>
              <w:rPr>
                <w:rFonts w:cs="Arial"/>
              </w:rPr>
            </w:pPr>
            <w:r w:rsidRPr="00135F67">
              <w:rPr>
                <w:rFonts w:cstheme="minorHAnsi"/>
                <w:sz w:val="20"/>
                <w:szCs w:val="20"/>
              </w:rPr>
              <w:t>NG shall be implementing a change in April 2021 via the Xoserve ME Team to populate the minimum reserve price at bid capture stage, this change was covered under Option B of the ROM submitted for this change.</w:t>
            </w:r>
            <w:r>
              <w:rPr>
                <w:rFonts w:cs="Arial"/>
              </w:rPr>
              <w:t xml:space="preserve"> </w:t>
            </w:r>
          </w:p>
        </w:tc>
      </w:tr>
      <w:tr w:rsidR="00D16D33" w:rsidRPr="00BC3CAC" w14:paraId="1D5052E8" w14:textId="77777777" w:rsidTr="007855B1">
        <w:trPr>
          <w:trHeight w:val="1523"/>
        </w:trPr>
        <w:tc>
          <w:tcPr>
            <w:tcW w:w="1224" w:type="pct"/>
            <w:shd w:val="clear" w:color="auto" w:fill="FDE4BA" w:themeFill="accent6" w:themeFillTint="66"/>
            <w:vAlign w:val="center"/>
          </w:tcPr>
          <w:p w14:paraId="57D19407" w14:textId="77777777" w:rsidR="00D16D33" w:rsidRDefault="00D16D33" w:rsidP="007855B1">
            <w:pPr>
              <w:jc w:val="right"/>
              <w:rPr>
                <w:rFonts w:cs="Arial"/>
                <w:szCs w:val="20"/>
              </w:rPr>
            </w:pPr>
            <w:r>
              <w:rPr>
                <w:rFonts w:cs="Arial"/>
                <w:szCs w:val="20"/>
              </w:rPr>
              <w:t>Change Description:</w:t>
            </w:r>
          </w:p>
        </w:tc>
        <w:tc>
          <w:tcPr>
            <w:tcW w:w="3776" w:type="pct"/>
            <w:gridSpan w:val="2"/>
            <w:vAlign w:val="center"/>
          </w:tcPr>
          <w:p w14:paraId="6499F32D" w14:textId="0387ECD5" w:rsidR="000A1FE1" w:rsidRDefault="000A1FE1" w:rsidP="000A1FE1">
            <w:pPr>
              <w:spacing w:before="120" w:after="120"/>
              <w:jc w:val="both"/>
              <w:rPr>
                <w:rFonts w:cstheme="minorHAnsi"/>
                <w:sz w:val="20"/>
                <w:szCs w:val="20"/>
              </w:rPr>
            </w:pPr>
            <w:r>
              <w:rPr>
                <w:rFonts w:cstheme="minorHAnsi"/>
                <w:sz w:val="20"/>
                <w:szCs w:val="20"/>
              </w:rPr>
              <w:t>Preventing Shippers from placing bids on all short-term auctions until they have set up User/Shipper Preferences.</w:t>
            </w:r>
          </w:p>
          <w:p w14:paraId="40F379F2" w14:textId="77777777" w:rsidR="00072ED3" w:rsidRDefault="00072ED3" w:rsidP="00072ED3">
            <w:pPr>
              <w:spacing w:before="120" w:after="120"/>
              <w:rPr>
                <w:rFonts w:cstheme="minorHAnsi"/>
                <w:sz w:val="20"/>
                <w:szCs w:val="20"/>
              </w:rPr>
            </w:pPr>
            <w:r>
              <w:rPr>
                <w:rFonts w:cstheme="minorHAnsi"/>
                <w:sz w:val="20"/>
                <w:szCs w:val="20"/>
              </w:rPr>
              <w:t>Short-term auctions defined as:</w:t>
            </w:r>
          </w:p>
          <w:tbl>
            <w:tblPr>
              <w:tblStyle w:val="TableGrid"/>
              <w:tblW w:w="0" w:type="auto"/>
              <w:tblLayout w:type="fixed"/>
              <w:tblLook w:val="04A0" w:firstRow="1" w:lastRow="0" w:firstColumn="1" w:lastColumn="0" w:noHBand="0" w:noVBand="1"/>
            </w:tblPr>
            <w:tblGrid>
              <w:gridCol w:w="2268"/>
              <w:gridCol w:w="2268"/>
            </w:tblGrid>
            <w:tr w:rsidR="00072ED3" w:rsidRPr="00B55A7C" w14:paraId="2E333A12" w14:textId="77777777" w:rsidTr="000E4929">
              <w:trPr>
                <w:trHeight w:val="20"/>
              </w:trPr>
              <w:tc>
                <w:tcPr>
                  <w:tcW w:w="2268" w:type="dxa"/>
                </w:tcPr>
                <w:p w14:paraId="579A1BE5" w14:textId="77777777" w:rsidR="00072ED3" w:rsidRPr="00B55A7C" w:rsidRDefault="00072ED3" w:rsidP="00072ED3">
                  <w:pPr>
                    <w:spacing w:before="120" w:after="120"/>
                    <w:rPr>
                      <w:rFonts w:cstheme="minorHAnsi"/>
                      <w:b/>
                      <w:bCs/>
                      <w:sz w:val="20"/>
                      <w:szCs w:val="20"/>
                    </w:rPr>
                  </w:pPr>
                  <w:r w:rsidRPr="00B55A7C">
                    <w:rPr>
                      <w:rFonts w:cstheme="minorHAnsi"/>
                      <w:b/>
                      <w:bCs/>
                      <w:sz w:val="20"/>
                      <w:szCs w:val="20"/>
                    </w:rPr>
                    <w:t>Gemini Entry</w:t>
                  </w:r>
                </w:p>
              </w:tc>
              <w:tc>
                <w:tcPr>
                  <w:tcW w:w="2268" w:type="dxa"/>
                </w:tcPr>
                <w:p w14:paraId="4E2CF802" w14:textId="77777777" w:rsidR="00072ED3" w:rsidRPr="00B55A7C" w:rsidRDefault="00072ED3" w:rsidP="00072ED3">
                  <w:pPr>
                    <w:spacing w:before="120" w:after="120"/>
                    <w:rPr>
                      <w:rFonts w:cstheme="minorHAnsi"/>
                      <w:b/>
                      <w:bCs/>
                      <w:sz w:val="20"/>
                      <w:szCs w:val="20"/>
                    </w:rPr>
                  </w:pPr>
                  <w:r w:rsidRPr="00B55A7C">
                    <w:rPr>
                      <w:rFonts w:cstheme="minorHAnsi"/>
                      <w:b/>
                      <w:bCs/>
                      <w:sz w:val="20"/>
                      <w:szCs w:val="20"/>
                    </w:rPr>
                    <w:t>Gemini Exit</w:t>
                  </w:r>
                </w:p>
              </w:tc>
            </w:tr>
            <w:tr w:rsidR="00072ED3" w:rsidRPr="00B55A7C" w14:paraId="5DAEF057" w14:textId="77777777" w:rsidTr="000E4929">
              <w:trPr>
                <w:trHeight w:val="20"/>
              </w:trPr>
              <w:tc>
                <w:tcPr>
                  <w:tcW w:w="2268" w:type="dxa"/>
                </w:tcPr>
                <w:p w14:paraId="7E479A1B" w14:textId="77777777" w:rsidR="00072ED3" w:rsidRPr="00B55A7C" w:rsidRDefault="00072ED3" w:rsidP="00072ED3">
                  <w:pPr>
                    <w:spacing w:before="120" w:after="120"/>
                    <w:rPr>
                      <w:rFonts w:cstheme="minorHAnsi"/>
                      <w:sz w:val="20"/>
                      <w:szCs w:val="20"/>
                    </w:rPr>
                  </w:pPr>
                  <w:r w:rsidRPr="00B55A7C">
                    <w:rPr>
                      <w:rFonts w:cstheme="minorHAnsi"/>
                      <w:sz w:val="20"/>
                      <w:szCs w:val="20"/>
                    </w:rPr>
                    <w:t>DADSEC</w:t>
                  </w:r>
                </w:p>
              </w:tc>
              <w:tc>
                <w:tcPr>
                  <w:tcW w:w="2268" w:type="dxa"/>
                </w:tcPr>
                <w:p w14:paraId="1BEFE849" w14:textId="77777777" w:rsidR="00072ED3" w:rsidRPr="00B55A7C" w:rsidRDefault="00072ED3" w:rsidP="00072ED3">
                  <w:pPr>
                    <w:spacing w:before="120" w:after="120"/>
                    <w:rPr>
                      <w:rFonts w:cstheme="minorHAnsi"/>
                      <w:sz w:val="20"/>
                      <w:szCs w:val="20"/>
                    </w:rPr>
                  </w:pPr>
                  <w:r w:rsidRPr="00B55A7C">
                    <w:rPr>
                      <w:rFonts w:cstheme="minorHAnsi"/>
                      <w:sz w:val="20"/>
                      <w:szCs w:val="20"/>
                    </w:rPr>
                    <w:t>DADNEX</w:t>
                  </w:r>
                </w:p>
              </w:tc>
            </w:tr>
            <w:tr w:rsidR="00072ED3" w:rsidRPr="00B55A7C" w14:paraId="096E3B58" w14:textId="77777777" w:rsidTr="000E4929">
              <w:trPr>
                <w:trHeight w:val="20"/>
              </w:trPr>
              <w:tc>
                <w:tcPr>
                  <w:tcW w:w="2268" w:type="dxa"/>
                </w:tcPr>
                <w:p w14:paraId="1B471FCF" w14:textId="77777777" w:rsidR="00072ED3" w:rsidRPr="00B55A7C" w:rsidRDefault="00072ED3" w:rsidP="00072ED3">
                  <w:pPr>
                    <w:spacing w:before="120" w:after="120"/>
                    <w:rPr>
                      <w:rFonts w:cstheme="minorHAnsi"/>
                      <w:sz w:val="20"/>
                      <w:szCs w:val="20"/>
                    </w:rPr>
                  </w:pPr>
                  <w:r w:rsidRPr="00B55A7C">
                    <w:rPr>
                      <w:rFonts w:cstheme="minorHAnsi"/>
                      <w:sz w:val="20"/>
                      <w:szCs w:val="20"/>
                    </w:rPr>
                    <w:t>WDDSEC</w:t>
                  </w:r>
                </w:p>
              </w:tc>
              <w:tc>
                <w:tcPr>
                  <w:tcW w:w="2268" w:type="dxa"/>
                </w:tcPr>
                <w:p w14:paraId="129C18C0" w14:textId="77777777" w:rsidR="00072ED3" w:rsidRPr="00B55A7C" w:rsidRDefault="00072ED3" w:rsidP="00072ED3">
                  <w:pPr>
                    <w:spacing w:before="120" w:after="120"/>
                    <w:rPr>
                      <w:rFonts w:cstheme="minorHAnsi"/>
                      <w:sz w:val="20"/>
                      <w:szCs w:val="20"/>
                    </w:rPr>
                  </w:pPr>
                  <w:r w:rsidRPr="00B55A7C">
                    <w:rPr>
                      <w:rFonts w:cstheme="minorHAnsi"/>
                      <w:sz w:val="20"/>
                      <w:szCs w:val="20"/>
                    </w:rPr>
                    <w:t>WDDNEX</w:t>
                  </w:r>
                </w:p>
              </w:tc>
            </w:tr>
            <w:tr w:rsidR="00072ED3" w:rsidRPr="00B55A7C" w14:paraId="23D5CD1C" w14:textId="77777777" w:rsidTr="000E4929">
              <w:trPr>
                <w:trHeight w:val="20"/>
              </w:trPr>
              <w:tc>
                <w:tcPr>
                  <w:tcW w:w="2268" w:type="dxa"/>
                </w:tcPr>
                <w:p w14:paraId="64E75E48" w14:textId="77777777" w:rsidR="00072ED3" w:rsidRPr="00B55A7C" w:rsidRDefault="00072ED3" w:rsidP="00072ED3">
                  <w:pPr>
                    <w:spacing w:before="120" w:after="120"/>
                    <w:rPr>
                      <w:rFonts w:cstheme="minorHAnsi"/>
                      <w:sz w:val="20"/>
                      <w:szCs w:val="20"/>
                    </w:rPr>
                  </w:pPr>
                  <w:r w:rsidRPr="00B55A7C">
                    <w:rPr>
                      <w:rFonts w:cstheme="minorHAnsi"/>
                      <w:sz w:val="20"/>
                      <w:szCs w:val="20"/>
                    </w:rPr>
                    <w:t>DISEC</w:t>
                  </w:r>
                </w:p>
              </w:tc>
              <w:tc>
                <w:tcPr>
                  <w:tcW w:w="2268" w:type="dxa"/>
                </w:tcPr>
                <w:p w14:paraId="1B18DCA8" w14:textId="77777777" w:rsidR="00072ED3" w:rsidRPr="00B55A7C" w:rsidRDefault="00072ED3" w:rsidP="00072ED3">
                  <w:pPr>
                    <w:spacing w:before="120" w:after="120"/>
                    <w:rPr>
                      <w:rFonts w:cstheme="minorHAnsi"/>
                      <w:sz w:val="20"/>
                      <w:szCs w:val="20"/>
                    </w:rPr>
                  </w:pPr>
                  <w:r w:rsidRPr="00B55A7C">
                    <w:rPr>
                      <w:rFonts w:cstheme="minorHAnsi"/>
                      <w:sz w:val="20"/>
                      <w:szCs w:val="20"/>
                    </w:rPr>
                    <w:t>DONEX</w:t>
                  </w:r>
                </w:p>
              </w:tc>
            </w:tr>
          </w:tbl>
          <w:p w14:paraId="657422BE" w14:textId="7121E443" w:rsidR="007D5255" w:rsidRPr="00B92DC4" w:rsidRDefault="00072ED3" w:rsidP="00B92DC4">
            <w:pPr>
              <w:spacing w:before="120" w:after="120"/>
              <w:jc w:val="both"/>
              <w:rPr>
                <w:rFonts w:cstheme="minorHAnsi"/>
                <w:i/>
                <w:iCs/>
                <w:sz w:val="20"/>
                <w:szCs w:val="20"/>
              </w:rPr>
            </w:pPr>
            <w:r w:rsidRPr="005755C8">
              <w:rPr>
                <w:rFonts w:cstheme="minorHAnsi"/>
                <w:i/>
                <w:iCs/>
                <w:sz w:val="20"/>
                <w:szCs w:val="20"/>
              </w:rPr>
              <w:t>Please note that the DBSEC and DBNEX auctions for Buy Back should not be limited for Shippers.  Also note that for IP auctions, validation is managed in PRISMA and not on the Gemini platform.</w:t>
            </w:r>
          </w:p>
          <w:p w14:paraId="319ECB3C" w14:textId="53C9F25C" w:rsidR="007D5255" w:rsidRDefault="007D5255" w:rsidP="007D5255">
            <w:pPr>
              <w:spacing w:before="120" w:after="120"/>
              <w:rPr>
                <w:rFonts w:cstheme="minorHAnsi"/>
                <w:sz w:val="20"/>
                <w:szCs w:val="20"/>
              </w:rPr>
            </w:pPr>
            <w:r>
              <w:rPr>
                <w:rFonts w:cstheme="minorHAnsi"/>
                <w:sz w:val="20"/>
                <w:szCs w:val="20"/>
              </w:rPr>
              <w:t>When an attempt is made to place a bid where no User/Shipper preferences have been set up a message would appear stating that the shipper needs to set up User/Shipper preferences for that MoS before being able to participate in placing bids for the auction.</w:t>
            </w:r>
          </w:p>
          <w:p w14:paraId="33E77B10" w14:textId="77777777" w:rsidR="007D5255" w:rsidRDefault="007D5255" w:rsidP="007D5255">
            <w:pPr>
              <w:spacing w:before="120" w:after="120"/>
              <w:rPr>
                <w:rFonts w:cstheme="minorHAnsi"/>
                <w:sz w:val="20"/>
                <w:szCs w:val="20"/>
              </w:rPr>
            </w:pPr>
            <w:r>
              <w:rPr>
                <w:rFonts w:cstheme="minorHAnsi"/>
                <w:sz w:val="20"/>
                <w:szCs w:val="20"/>
              </w:rPr>
              <w:t xml:space="preserve">The Shipper would be prevented from placing bids until the User/Shipper preferences functionality is in place.  </w:t>
            </w:r>
          </w:p>
          <w:p w14:paraId="5268EC7A" w14:textId="149E5F4F" w:rsidR="007D5255" w:rsidRDefault="007D5255" w:rsidP="007D5255">
            <w:pPr>
              <w:spacing w:before="120" w:after="120"/>
              <w:rPr>
                <w:rFonts w:cstheme="minorHAnsi"/>
                <w:sz w:val="20"/>
                <w:szCs w:val="20"/>
              </w:rPr>
            </w:pPr>
            <w:r>
              <w:rPr>
                <w:rFonts w:cstheme="minorHAnsi"/>
                <w:sz w:val="20"/>
                <w:szCs w:val="20"/>
              </w:rPr>
              <w:t>Gemini should be able to determine whether a shipper has preferences set up for one MoS over another i.e. if pref</w:t>
            </w:r>
            <w:r w:rsidR="001F4F82">
              <w:rPr>
                <w:rFonts w:cstheme="minorHAnsi"/>
                <w:sz w:val="20"/>
                <w:szCs w:val="20"/>
              </w:rPr>
              <w:t>erence</w:t>
            </w:r>
            <w:r>
              <w:rPr>
                <w:rFonts w:cstheme="minorHAnsi"/>
                <w:sz w:val="20"/>
                <w:szCs w:val="20"/>
              </w:rPr>
              <w:t>s are set up on the WDDNEX but not the DADNEX, the warning only appears for the DADNEX.</w:t>
            </w:r>
          </w:p>
          <w:p w14:paraId="1E44F218" w14:textId="4461D190" w:rsidR="007D5255" w:rsidRDefault="007D5255" w:rsidP="007D5255">
            <w:pPr>
              <w:spacing w:before="120" w:after="120"/>
              <w:rPr>
                <w:rFonts w:cstheme="minorHAnsi"/>
                <w:sz w:val="20"/>
                <w:szCs w:val="20"/>
              </w:rPr>
            </w:pPr>
            <w:r>
              <w:rPr>
                <w:rFonts w:cstheme="minorHAnsi"/>
                <w:sz w:val="20"/>
                <w:szCs w:val="20"/>
              </w:rPr>
              <w:t xml:space="preserve">This change would apply to all shippers, existing and new.  </w:t>
            </w:r>
          </w:p>
          <w:p w14:paraId="77B152C2" w14:textId="1D30D499" w:rsidR="00E96CF2" w:rsidRDefault="00E96CF2" w:rsidP="007D5255">
            <w:pPr>
              <w:spacing w:before="120" w:after="120"/>
              <w:rPr>
                <w:rFonts w:cstheme="minorHAnsi"/>
                <w:sz w:val="20"/>
                <w:szCs w:val="20"/>
              </w:rPr>
            </w:pPr>
            <w:r>
              <w:rPr>
                <w:rFonts w:cstheme="minorHAnsi"/>
                <w:sz w:val="20"/>
                <w:szCs w:val="20"/>
              </w:rPr>
              <w:t xml:space="preserve">Shippers must set up User/Shipper preferences for </w:t>
            </w:r>
            <w:r w:rsidR="0091124E">
              <w:rPr>
                <w:rFonts w:cstheme="minorHAnsi"/>
                <w:sz w:val="20"/>
                <w:szCs w:val="20"/>
              </w:rPr>
              <w:t>the VALIDATION PARAMETERS -</w:t>
            </w:r>
            <w:r>
              <w:rPr>
                <w:rFonts w:cstheme="minorHAnsi"/>
                <w:sz w:val="20"/>
                <w:szCs w:val="20"/>
              </w:rPr>
              <w:t xml:space="preserve"> BID PRICE and BID </w:t>
            </w:r>
            <w:r w:rsidR="00291595">
              <w:rPr>
                <w:rFonts w:cstheme="minorHAnsi"/>
                <w:sz w:val="20"/>
                <w:szCs w:val="20"/>
              </w:rPr>
              <w:t xml:space="preserve">CAPACITY </w:t>
            </w:r>
            <w:r w:rsidR="00E306EF">
              <w:rPr>
                <w:rFonts w:cstheme="minorHAnsi"/>
                <w:sz w:val="20"/>
                <w:szCs w:val="20"/>
              </w:rPr>
              <w:t xml:space="preserve">for all relevant locations and </w:t>
            </w:r>
            <w:proofErr w:type="spellStart"/>
            <w:r w:rsidR="00E306EF">
              <w:rPr>
                <w:rFonts w:cstheme="minorHAnsi"/>
                <w:sz w:val="20"/>
                <w:szCs w:val="20"/>
              </w:rPr>
              <w:t>MoS’s</w:t>
            </w:r>
            <w:proofErr w:type="spellEnd"/>
            <w:r w:rsidR="00E306EF">
              <w:rPr>
                <w:rFonts w:cstheme="minorHAnsi"/>
                <w:sz w:val="20"/>
                <w:szCs w:val="20"/>
              </w:rPr>
              <w:t xml:space="preserve"> that they participate in before being able to proceed with bid </w:t>
            </w:r>
            <w:r w:rsidR="00E306EF">
              <w:rPr>
                <w:rFonts w:cstheme="minorHAnsi"/>
                <w:sz w:val="20"/>
                <w:szCs w:val="20"/>
              </w:rPr>
              <w:lastRenderedPageBreak/>
              <w:t>submission at BID CAPTURE</w:t>
            </w:r>
            <w:r w:rsidR="00363645">
              <w:rPr>
                <w:rFonts w:cstheme="minorHAnsi"/>
                <w:sz w:val="20"/>
                <w:szCs w:val="20"/>
              </w:rPr>
              <w:t>/CAPTURE</w:t>
            </w:r>
            <w:r w:rsidR="00E306EF">
              <w:rPr>
                <w:rFonts w:cstheme="minorHAnsi"/>
                <w:sz w:val="20"/>
                <w:szCs w:val="20"/>
              </w:rPr>
              <w:t xml:space="preserve"> stage</w:t>
            </w:r>
            <w:r w:rsidR="0091124E">
              <w:rPr>
                <w:rFonts w:cstheme="minorHAnsi"/>
                <w:sz w:val="20"/>
                <w:szCs w:val="20"/>
              </w:rPr>
              <w:t xml:space="preserve"> (</w:t>
            </w:r>
            <w:r w:rsidR="00363645">
              <w:rPr>
                <w:rFonts w:cstheme="minorHAnsi"/>
                <w:sz w:val="20"/>
                <w:szCs w:val="20"/>
              </w:rPr>
              <w:t xml:space="preserve">Gemini - </w:t>
            </w:r>
            <w:r w:rsidR="00363645" w:rsidRPr="00363645">
              <w:rPr>
                <w:rFonts w:cstheme="minorHAnsi"/>
                <w:sz w:val="20"/>
                <w:szCs w:val="20"/>
              </w:rPr>
              <w:t>Capture &gt; Create Bids</w:t>
            </w:r>
            <w:r w:rsidR="00363645">
              <w:rPr>
                <w:rFonts w:cstheme="minorHAnsi"/>
                <w:sz w:val="20"/>
                <w:szCs w:val="20"/>
              </w:rPr>
              <w:t xml:space="preserve"> and Gemini Exit - </w:t>
            </w:r>
            <w:r w:rsidR="003A187D" w:rsidRPr="003A187D">
              <w:rPr>
                <w:rFonts w:cstheme="minorHAnsi"/>
                <w:sz w:val="20"/>
                <w:szCs w:val="20"/>
              </w:rPr>
              <w:t>Capture &gt; Capture Requests</w:t>
            </w:r>
            <w:r w:rsidR="003A187D">
              <w:rPr>
                <w:rFonts w:cstheme="minorHAnsi"/>
                <w:sz w:val="20"/>
                <w:szCs w:val="20"/>
              </w:rPr>
              <w:t>)</w:t>
            </w:r>
            <w:r w:rsidR="00594AFE">
              <w:rPr>
                <w:rFonts w:cstheme="minorHAnsi"/>
                <w:sz w:val="20"/>
                <w:szCs w:val="20"/>
              </w:rPr>
              <w:t>.</w:t>
            </w:r>
            <w:r w:rsidR="002E53E9">
              <w:rPr>
                <w:rFonts w:cstheme="minorHAnsi"/>
                <w:sz w:val="20"/>
                <w:szCs w:val="20"/>
              </w:rPr>
              <w:t xml:space="preserve"> These preferences should be captured for Gemini and Gemini Exit</w:t>
            </w:r>
            <w:r w:rsidR="00757009">
              <w:rPr>
                <w:rFonts w:cstheme="minorHAnsi"/>
                <w:sz w:val="20"/>
                <w:szCs w:val="20"/>
              </w:rPr>
              <w:t xml:space="preserve"> (where relevant to the individual Shipper/BA).</w:t>
            </w:r>
          </w:p>
          <w:p w14:paraId="1B13ECEE" w14:textId="578E537E" w:rsidR="00751926" w:rsidRDefault="00751926" w:rsidP="007D5255">
            <w:pPr>
              <w:spacing w:before="120" w:after="120"/>
              <w:rPr>
                <w:rFonts w:cstheme="minorHAnsi"/>
                <w:sz w:val="20"/>
                <w:szCs w:val="20"/>
              </w:rPr>
            </w:pPr>
            <w:r>
              <w:rPr>
                <w:rFonts w:cstheme="minorHAnsi"/>
                <w:sz w:val="20"/>
                <w:szCs w:val="20"/>
              </w:rPr>
              <w:t xml:space="preserve">Note that in this and other documents NG has referred to ‘BID PRICE’ and ‘BID </w:t>
            </w:r>
            <w:r w:rsidR="00EB29F0">
              <w:rPr>
                <w:rFonts w:cstheme="minorHAnsi"/>
                <w:sz w:val="20"/>
                <w:szCs w:val="20"/>
              </w:rPr>
              <w:t>CAPACITY’</w:t>
            </w:r>
            <w:r>
              <w:rPr>
                <w:rFonts w:cstheme="minorHAnsi"/>
                <w:sz w:val="20"/>
                <w:szCs w:val="20"/>
              </w:rPr>
              <w:t xml:space="preserve">, in the User/Shipper preferences screens of Gemini and Gemini </w:t>
            </w:r>
            <w:r w:rsidR="0015240D">
              <w:rPr>
                <w:rFonts w:cstheme="minorHAnsi"/>
                <w:sz w:val="20"/>
                <w:szCs w:val="20"/>
              </w:rPr>
              <w:t xml:space="preserve">the Validation Parameters are referred to as </w:t>
            </w:r>
            <w:r w:rsidR="008601F9">
              <w:rPr>
                <w:rFonts w:cstheme="minorHAnsi"/>
                <w:sz w:val="20"/>
                <w:szCs w:val="20"/>
              </w:rPr>
              <w:t>‘PRICE’ and ‘</w:t>
            </w:r>
            <w:r w:rsidR="00EB29F0">
              <w:rPr>
                <w:rFonts w:cstheme="minorHAnsi"/>
                <w:sz w:val="20"/>
                <w:szCs w:val="20"/>
              </w:rPr>
              <w:t>CAPACITY’</w:t>
            </w:r>
            <w:r w:rsidR="008601F9">
              <w:rPr>
                <w:rFonts w:cstheme="minorHAnsi"/>
                <w:sz w:val="20"/>
                <w:szCs w:val="20"/>
              </w:rPr>
              <w:t>, there is also a parameter of ‘</w:t>
            </w:r>
            <w:r w:rsidR="00EB29F0">
              <w:rPr>
                <w:rFonts w:cstheme="minorHAnsi"/>
                <w:sz w:val="20"/>
                <w:szCs w:val="20"/>
              </w:rPr>
              <w:t xml:space="preserve">VALUE’ </w:t>
            </w:r>
            <w:r w:rsidR="008601F9">
              <w:rPr>
                <w:rFonts w:cstheme="minorHAnsi"/>
                <w:sz w:val="20"/>
                <w:szCs w:val="20"/>
              </w:rPr>
              <w:t xml:space="preserve">that for the purposes of this CP is not applicable/relevant to the requirement but should still remain an option for the Shipper User to apply as required. </w:t>
            </w:r>
          </w:p>
          <w:p w14:paraId="4E04BA4E" w14:textId="546EDBB3" w:rsidR="00594AFE" w:rsidRDefault="00594AFE" w:rsidP="007D5255">
            <w:pPr>
              <w:spacing w:before="120" w:after="120"/>
              <w:rPr>
                <w:rFonts w:cstheme="minorHAnsi"/>
                <w:sz w:val="20"/>
                <w:szCs w:val="20"/>
              </w:rPr>
            </w:pPr>
            <w:r>
              <w:rPr>
                <w:rFonts w:cstheme="minorHAnsi"/>
                <w:sz w:val="20"/>
                <w:szCs w:val="20"/>
              </w:rPr>
              <w:t>Relevant file paths in Gemini and Gemini Exit:</w:t>
            </w:r>
          </w:p>
          <w:p w14:paraId="3BEF4BC0" w14:textId="39F52C26" w:rsidR="00594AFE" w:rsidRDefault="00594AFE" w:rsidP="007D5255">
            <w:pPr>
              <w:spacing w:before="120" w:after="120"/>
              <w:rPr>
                <w:rFonts w:cstheme="minorHAnsi"/>
                <w:sz w:val="20"/>
                <w:szCs w:val="20"/>
              </w:rPr>
            </w:pPr>
            <w:r>
              <w:rPr>
                <w:rFonts w:cstheme="minorHAnsi"/>
                <w:sz w:val="20"/>
                <w:szCs w:val="20"/>
              </w:rPr>
              <w:t xml:space="preserve">Gemini </w:t>
            </w:r>
            <w:r w:rsidR="0011365B">
              <w:rPr>
                <w:rFonts w:cstheme="minorHAnsi"/>
                <w:sz w:val="20"/>
                <w:szCs w:val="20"/>
              </w:rPr>
              <w:t xml:space="preserve">Shipper Preferences - </w:t>
            </w:r>
            <w:r w:rsidR="0011365B" w:rsidRPr="0011365B">
              <w:rPr>
                <w:rFonts w:cstheme="minorHAnsi"/>
                <w:sz w:val="20"/>
                <w:szCs w:val="20"/>
              </w:rPr>
              <w:t xml:space="preserve">Home &gt; Deal &gt; Capture &gt; </w:t>
            </w:r>
            <w:proofErr w:type="spellStart"/>
            <w:r w:rsidR="0011365B" w:rsidRPr="0011365B">
              <w:rPr>
                <w:rFonts w:cstheme="minorHAnsi"/>
                <w:sz w:val="20"/>
                <w:szCs w:val="20"/>
              </w:rPr>
              <w:t>SetUp</w:t>
            </w:r>
            <w:proofErr w:type="spellEnd"/>
            <w:r w:rsidR="0011365B" w:rsidRPr="0011365B">
              <w:rPr>
                <w:rFonts w:cstheme="minorHAnsi"/>
                <w:sz w:val="20"/>
                <w:szCs w:val="20"/>
              </w:rPr>
              <w:t xml:space="preserve"> Shipper Preferences &gt; Query</w:t>
            </w:r>
          </w:p>
          <w:p w14:paraId="0DAB90A3" w14:textId="28D5CD28" w:rsidR="0011365B" w:rsidRDefault="0011365B" w:rsidP="007D5255">
            <w:pPr>
              <w:spacing w:before="120" w:after="120"/>
              <w:rPr>
                <w:rFonts w:cstheme="minorHAnsi"/>
                <w:sz w:val="20"/>
                <w:szCs w:val="20"/>
              </w:rPr>
            </w:pPr>
            <w:r>
              <w:rPr>
                <w:rFonts w:cstheme="minorHAnsi"/>
                <w:sz w:val="20"/>
                <w:szCs w:val="20"/>
              </w:rPr>
              <w:t xml:space="preserve">Gemini Exit User Preferences - </w:t>
            </w:r>
            <w:r w:rsidR="007007EC" w:rsidRPr="007007EC">
              <w:rPr>
                <w:rFonts w:cstheme="minorHAnsi"/>
                <w:sz w:val="20"/>
                <w:szCs w:val="20"/>
              </w:rPr>
              <w:t>Home &gt; Deal &gt; Capture &gt; Setup User Preferences</w:t>
            </w:r>
          </w:p>
          <w:p w14:paraId="6858697B" w14:textId="0A25DB59" w:rsidR="00CC253A" w:rsidRDefault="00CC253A" w:rsidP="007D5255">
            <w:pPr>
              <w:spacing w:before="120" w:after="120"/>
              <w:rPr>
                <w:rFonts w:cstheme="minorHAnsi"/>
                <w:sz w:val="20"/>
                <w:szCs w:val="20"/>
              </w:rPr>
            </w:pPr>
            <w:r>
              <w:rPr>
                <w:rFonts w:cstheme="minorHAnsi"/>
                <w:sz w:val="20"/>
                <w:szCs w:val="20"/>
              </w:rPr>
              <w:t xml:space="preserve">Where User/Shipper preferences have been set up and a shipper exceeds the validation parameters for either BID PRICE and/or BID </w:t>
            </w:r>
            <w:r w:rsidR="00EB29F0">
              <w:rPr>
                <w:rFonts w:cstheme="minorHAnsi"/>
                <w:sz w:val="20"/>
                <w:szCs w:val="20"/>
              </w:rPr>
              <w:t>CAPACITY</w:t>
            </w:r>
            <w:r>
              <w:rPr>
                <w:rFonts w:cstheme="minorHAnsi"/>
                <w:sz w:val="20"/>
                <w:szCs w:val="20"/>
              </w:rPr>
              <w:t>, the shipper should still have the option to override the warning and continue to place a higher bid than the validation limits (as per current User/Shipper preferences).</w:t>
            </w:r>
          </w:p>
          <w:p w14:paraId="1F5FFE60" w14:textId="0B303766" w:rsidR="00CC253A" w:rsidRPr="00135F67" w:rsidRDefault="00CC253A" w:rsidP="007D5255">
            <w:pPr>
              <w:spacing w:before="120" w:after="120"/>
              <w:rPr>
                <w:rFonts w:cstheme="minorHAnsi"/>
                <w:bCs/>
                <w:sz w:val="20"/>
                <w:szCs w:val="20"/>
              </w:rPr>
            </w:pPr>
            <w:r>
              <w:rPr>
                <w:rFonts w:cstheme="minorHAnsi"/>
                <w:bCs/>
                <w:sz w:val="20"/>
                <w:szCs w:val="20"/>
              </w:rPr>
              <w:t>The change should also apply to new functionality relating to API’s for placing bids that is being implemented through the Gemini Enhancements project. Where a shipper is using an API to place bids, validation parameters should not be circumvented.</w:t>
            </w:r>
          </w:p>
          <w:p w14:paraId="1C64DDE6" w14:textId="6F76C7DC" w:rsidR="001576C4" w:rsidRDefault="007D5255" w:rsidP="007D5255">
            <w:pPr>
              <w:spacing w:before="120" w:after="120"/>
              <w:rPr>
                <w:rFonts w:cstheme="minorHAnsi"/>
                <w:sz w:val="20"/>
                <w:szCs w:val="20"/>
              </w:rPr>
            </w:pPr>
            <w:r>
              <w:rPr>
                <w:rFonts w:cstheme="minorHAnsi"/>
                <w:sz w:val="20"/>
                <w:szCs w:val="20"/>
              </w:rPr>
              <w:t xml:space="preserve">An audit trail/report record to confirm which Shippers have set up User/Shipper preferences would be required if no current functionality </w:t>
            </w:r>
            <w:proofErr w:type="gramStart"/>
            <w:r>
              <w:rPr>
                <w:rFonts w:cstheme="minorHAnsi"/>
                <w:sz w:val="20"/>
                <w:szCs w:val="20"/>
              </w:rPr>
              <w:t>exists</w:t>
            </w:r>
            <w:r w:rsidR="00DE04F7">
              <w:rPr>
                <w:rFonts w:cstheme="minorHAnsi"/>
                <w:sz w:val="20"/>
                <w:szCs w:val="20"/>
              </w:rPr>
              <w:t>, and</w:t>
            </w:r>
            <w:proofErr w:type="gramEnd"/>
            <w:r w:rsidR="00DE04F7">
              <w:rPr>
                <w:rFonts w:cstheme="minorHAnsi"/>
                <w:sz w:val="20"/>
                <w:szCs w:val="20"/>
              </w:rPr>
              <w:t xml:space="preserve"> should include a d</w:t>
            </w:r>
            <w:r w:rsidR="00135F67">
              <w:rPr>
                <w:rFonts w:cstheme="minorHAnsi"/>
                <w:sz w:val="20"/>
                <w:szCs w:val="20"/>
              </w:rPr>
              <w:t>a</w:t>
            </w:r>
            <w:r w:rsidR="00DE04F7">
              <w:rPr>
                <w:rFonts w:cstheme="minorHAnsi"/>
                <w:sz w:val="20"/>
                <w:szCs w:val="20"/>
              </w:rPr>
              <w:t>te and time stamp for when th</w:t>
            </w:r>
            <w:r w:rsidR="00135F67">
              <w:rPr>
                <w:rFonts w:cstheme="minorHAnsi"/>
                <w:sz w:val="20"/>
                <w:szCs w:val="20"/>
              </w:rPr>
              <w:t>e validation was set up and if and when it has been overridden.</w:t>
            </w:r>
          </w:p>
          <w:p w14:paraId="208B6CFA" w14:textId="55A26624" w:rsidR="001576C4" w:rsidRDefault="001576C4" w:rsidP="007D5255">
            <w:pPr>
              <w:spacing w:before="120" w:after="120"/>
              <w:rPr>
                <w:rFonts w:cstheme="minorHAnsi"/>
                <w:sz w:val="20"/>
                <w:szCs w:val="20"/>
              </w:rPr>
            </w:pPr>
            <w:r>
              <w:rPr>
                <w:rFonts w:cstheme="minorHAnsi"/>
                <w:bCs/>
                <w:sz w:val="20"/>
                <w:szCs w:val="20"/>
              </w:rPr>
              <w:t>No impacts to external interfaces however</w:t>
            </w:r>
            <w:r w:rsidRPr="009A2B7E">
              <w:rPr>
                <w:rFonts w:cstheme="minorHAnsi"/>
                <w:sz w:val="20"/>
                <w:szCs w:val="20"/>
              </w:rPr>
              <w:t xml:space="preserve"> a change pack</w:t>
            </w:r>
            <w:r w:rsidR="007C4A01">
              <w:rPr>
                <w:rFonts w:cstheme="minorHAnsi"/>
                <w:sz w:val="20"/>
                <w:szCs w:val="20"/>
              </w:rPr>
              <w:t>(s)</w:t>
            </w:r>
            <w:r w:rsidRPr="009A2B7E">
              <w:rPr>
                <w:rFonts w:cstheme="minorHAnsi"/>
                <w:sz w:val="20"/>
                <w:szCs w:val="20"/>
              </w:rPr>
              <w:t xml:space="preserve"> will be shared to explain the </w:t>
            </w:r>
            <w:r>
              <w:rPr>
                <w:rFonts w:cstheme="minorHAnsi"/>
                <w:sz w:val="20"/>
                <w:szCs w:val="20"/>
              </w:rPr>
              <w:t>data/process changes being made.</w:t>
            </w:r>
          </w:p>
          <w:p w14:paraId="302BF057" w14:textId="6014EB3E" w:rsidR="007D5255" w:rsidRDefault="007D5255" w:rsidP="007D5255">
            <w:pPr>
              <w:spacing w:before="120" w:after="120"/>
              <w:rPr>
                <w:rFonts w:cstheme="minorHAnsi"/>
                <w:sz w:val="20"/>
                <w:szCs w:val="20"/>
              </w:rPr>
            </w:pPr>
            <w:r>
              <w:rPr>
                <w:rFonts w:cstheme="minorHAnsi"/>
                <w:sz w:val="20"/>
                <w:szCs w:val="20"/>
              </w:rPr>
              <w:t>This would align to the modification proposal - MOD0745 – and would follow timescales in relation to this process.</w:t>
            </w:r>
          </w:p>
          <w:p w14:paraId="1E28C668" w14:textId="77777777" w:rsidR="00D16D33" w:rsidRPr="00BC3CAC" w:rsidRDefault="00D16D33" w:rsidP="007855B1">
            <w:pPr>
              <w:rPr>
                <w:rFonts w:cs="Arial"/>
              </w:rPr>
            </w:pPr>
          </w:p>
        </w:tc>
      </w:tr>
      <w:tr w:rsidR="007855B1" w:rsidRPr="00BC3CAC" w14:paraId="784F7AB5" w14:textId="77777777" w:rsidTr="007855B1">
        <w:trPr>
          <w:trHeight w:val="403"/>
        </w:trPr>
        <w:tc>
          <w:tcPr>
            <w:tcW w:w="1224" w:type="pct"/>
            <w:shd w:val="clear" w:color="auto" w:fill="FDE4BA" w:themeFill="accent6" w:themeFillTint="66"/>
            <w:vAlign w:val="center"/>
          </w:tcPr>
          <w:p w14:paraId="2D8960E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0A584B5A" w14:textId="22CE8E0E" w:rsidR="007855B1" w:rsidRPr="00BC3CAC" w:rsidRDefault="00FA3F4F" w:rsidP="007855B1">
            <w:pPr>
              <w:rPr>
                <w:rFonts w:cs="Arial"/>
              </w:rPr>
            </w:pPr>
            <w:r w:rsidRPr="007855B1">
              <w:rPr>
                <w:rFonts w:cs="Arial"/>
              </w:rPr>
              <w:t xml:space="preserve">Release: </w:t>
            </w:r>
            <w:r w:rsidR="00FA4FF2">
              <w:rPr>
                <w:rFonts w:cs="Arial"/>
              </w:rPr>
              <w:t>1</w:t>
            </w:r>
            <w:r w:rsidR="00FA4FF2" w:rsidRPr="00FA4FF2">
              <w:rPr>
                <w:rFonts w:cs="Arial"/>
                <w:vertAlign w:val="superscript"/>
              </w:rPr>
              <w:t>st</w:t>
            </w:r>
            <w:r w:rsidR="00FA4FF2">
              <w:rPr>
                <w:rFonts w:cs="Arial"/>
              </w:rPr>
              <w:t xml:space="preserve"> October 2021</w:t>
            </w:r>
          </w:p>
        </w:tc>
      </w:tr>
      <w:tr w:rsidR="007855B1" w:rsidRPr="00BC3CAC" w14:paraId="672A5471" w14:textId="77777777" w:rsidTr="007855B1">
        <w:trPr>
          <w:trHeight w:val="403"/>
        </w:trPr>
        <w:tc>
          <w:tcPr>
            <w:tcW w:w="1224" w:type="pct"/>
            <w:vMerge w:val="restart"/>
            <w:shd w:val="clear" w:color="auto" w:fill="FDE4BA" w:themeFill="accent6" w:themeFillTint="66"/>
            <w:vAlign w:val="center"/>
          </w:tcPr>
          <w:p w14:paraId="1C2368BE"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15760596" w14:textId="77777777" w:rsidR="007855B1" w:rsidRPr="00BC3CAC" w:rsidRDefault="00144C65"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BC106AF" w14:textId="77777777" w:rsidR="007855B1" w:rsidRPr="00BC3CAC" w:rsidRDefault="00144C65"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43475C2A" w14:textId="77777777" w:rsidTr="007855B1">
        <w:trPr>
          <w:trHeight w:val="403"/>
        </w:trPr>
        <w:tc>
          <w:tcPr>
            <w:tcW w:w="1224" w:type="pct"/>
            <w:vMerge/>
            <w:shd w:val="clear" w:color="auto" w:fill="FDE4BA" w:themeFill="accent6" w:themeFillTint="66"/>
            <w:vAlign w:val="center"/>
          </w:tcPr>
          <w:p w14:paraId="5DF67068" w14:textId="77777777" w:rsidR="007855B1" w:rsidRPr="007855B1" w:rsidRDefault="007855B1" w:rsidP="007855B1">
            <w:pPr>
              <w:jc w:val="right"/>
              <w:rPr>
                <w:rFonts w:cs="Arial"/>
                <w:szCs w:val="20"/>
              </w:rPr>
            </w:pPr>
          </w:p>
        </w:tc>
        <w:tc>
          <w:tcPr>
            <w:tcW w:w="1888" w:type="pct"/>
            <w:vAlign w:val="center"/>
          </w:tcPr>
          <w:p w14:paraId="52431B33" w14:textId="77777777" w:rsidR="007855B1" w:rsidRPr="00BC3CAC" w:rsidRDefault="00144C65"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3775010" w14:textId="38238E97" w:rsidR="007855B1" w:rsidRPr="00BC3CAC" w:rsidRDefault="00144C65"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DE712D">
                  <w:rPr>
                    <w:rFonts w:ascii="MS Gothic" w:eastAsia="MS Gothic" w:hAnsi="MS Gothic" w:cs="Arial" w:hint="eastAsia"/>
                    <w:szCs w:val="20"/>
                  </w:rPr>
                  <w:t>☒</w:t>
                </w:r>
              </w:sdtContent>
            </w:sdt>
            <w:r w:rsidR="007855B1">
              <w:rPr>
                <w:rFonts w:cs="Arial"/>
                <w:szCs w:val="20"/>
              </w:rPr>
              <w:t xml:space="preserve"> Other [</w:t>
            </w:r>
            <w:r w:rsidR="00DE712D">
              <w:rPr>
                <w:rFonts w:cs="Arial"/>
                <w:szCs w:val="20"/>
              </w:rPr>
              <w:t>None</w:t>
            </w:r>
            <w:r w:rsidR="007855B1">
              <w:rPr>
                <w:rFonts w:cs="Arial"/>
                <w:szCs w:val="20"/>
              </w:rPr>
              <w:t>]</w:t>
            </w:r>
          </w:p>
        </w:tc>
      </w:tr>
    </w:tbl>
    <w:p w14:paraId="23A795E5"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087DA625" w14:textId="77777777" w:rsidTr="007855B1">
        <w:trPr>
          <w:trHeight w:val="850"/>
        </w:trPr>
        <w:tc>
          <w:tcPr>
            <w:tcW w:w="1224" w:type="pct"/>
            <w:vMerge w:val="restart"/>
            <w:shd w:val="clear" w:color="auto" w:fill="FDE4BA" w:themeFill="accent6" w:themeFillTint="66"/>
            <w:vAlign w:val="center"/>
          </w:tcPr>
          <w:p w14:paraId="6F2E3579"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07539FA8" w14:textId="77777777" w:rsidR="007855B1" w:rsidRDefault="00A646CC" w:rsidP="007855B1">
            <w:pPr>
              <w:rPr>
                <w:rFonts w:cs="Arial"/>
              </w:rPr>
            </w:pPr>
            <w:r>
              <w:rPr>
                <w:rFonts w:cs="Arial"/>
              </w:rPr>
              <w:t xml:space="preserve">Reduced workload dealing with </w:t>
            </w:r>
            <w:r w:rsidR="007C718C">
              <w:rPr>
                <w:rFonts w:cs="Arial"/>
              </w:rPr>
              <w:t>disputes</w:t>
            </w:r>
          </w:p>
          <w:p w14:paraId="5AC66781" w14:textId="4EF7FCAC" w:rsidR="007C718C" w:rsidRPr="00BC3CAC" w:rsidRDefault="00AC0918" w:rsidP="007855B1">
            <w:pPr>
              <w:rPr>
                <w:rFonts w:cs="Arial"/>
              </w:rPr>
            </w:pPr>
            <w:r>
              <w:rPr>
                <w:rFonts w:cs="Arial"/>
              </w:rPr>
              <w:t xml:space="preserve">Removal of impact on other </w:t>
            </w:r>
            <w:r w:rsidR="00226008">
              <w:rPr>
                <w:rFonts w:cs="Arial"/>
              </w:rPr>
              <w:t>short term auctions</w:t>
            </w:r>
            <w:r w:rsidR="001A267E">
              <w:rPr>
                <w:rFonts w:cs="Arial"/>
              </w:rPr>
              <w:t xml:space="preserve"> market participants through Capacity Neutrality</w:t>
            </w:r>
            <w:r>
              <w:rPr>
                <w:rFonts w:cs="Arial"/>
              </w:rPr>
              <w:t xml:space="preserve"> </w:t>
            </w:r>
          </w:p>
        </w:tc>
      </w:tr>
      <w:tr w:rsidR="007855B1" w:rsidRPr="00BC3CAC" w14:paraId="638DDDC6" w14:textId="77777777" w:rsidTr="007855B1">
        <w:trPr>
          <w:trHeight w:val="403"/>
        </w:trPr>
        <w:tc>
          <w:tcPr>
            <w:tcW w:w="1224" w:type="pct"/>
            <w:vMerge/>
            <w:shd w:val="clear" w:color="auto" w:fill="FDE4BA" w:themeFill="accent6" w:themeFillTint="66"/>
            <w:vAlign w:val="center"/>
          </w:tcPr>
          <w:p w14:paraId="575B8A98" w14:textId="77777777" w:rsidR="007855B1" w:rsidRPr="007855B1" w:rsidRDefault="007855B1" w:rsidP="007855B1">
            <w:pPr>
              <w:jc w:val="right"/>
              <w:rPr>
                <w:rFonts w:cs="Arial"/>
                <w:szCs w:val="20"/>
              </w:rPr>
            </w:pPr>
          </w:p>
        </w:tc>
        <w:tc>
          <w:tcPr>
            <w:tcW w:w="3776" w:type="pct"/>
            <w:vAlign w:val="center"/>
          </w:tcPr>
          <w:p w14:paraId="6DE0C90D"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37EB840" w14:textId="77777777" w:rsidTr="007855B1">
        <w:trPr>
          <w:trHeight w:val="850"/>
        </w:trPr>
        <w:tc>
          <w:tcPr>
            <w:tcW w:w="1224" w:type="pct"/>
            <w:vMerge w:val="restart"/>
            <w:shd w:val="clear" w:color="auto" w:fill="FDE4BA" w:themeFill="accent6" w:themeFillTint="66"/>
            <w:vAlign w:val="center"/>
          </w:tcPr>
          <w:p w14:paraId="5481DE0E"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53092DC" w14:textId="6E789906" w:rsidR="007855B1" w:rsidRPr="00BC3CAC" w:rsidRDefault="00FA4FF2" w:rsidP="007855B1">
            <w:pPr>
              <w:rPr>
                <w:rFonts w:cs="Arial"/>
              </w:rPr>
            </w:pPr>
            <w:r>
              <w:rPr>
                <w:rFonts w:cs="Arial"/>
              </w:rPr>
              <w:t>From the 1</w:t>
            </w:r>
            <w:r w:rsidRPr="00FA4FF2">
              <w:rPr>
                <w:rFonts w:cs="Arial"/>
                <w:vertAlign w:val="superscript"/>
              </w:rPr>
              <w:t>st</w:t>
            </w:r>
            <w:r>
              <w:rPr>
                <w:rFonts w:cs="Arial"/>
              </w:rPr>
              <w:t xml:space="preserve"> October 2021 onwards</w:t>
            </w:r>
          </w:p>
        </w:tc>
      </w:tr>
      <w:tr w:rsidR="007855B1" w:rsidRPr="00BC3CAC" w14:paraId="2DC45E4D" w14:textId="77777777" w:rsidTr="006B18D0">
        <w:trPr>
          <w:trHeight w:val="70"/>
        </w:trPr>
        <w:tc>
          <w:tcPr>
            <w:tcW w:w="1224" w:type="pct"/>
            <w:vMerge/>
            <w:shd w:val="clear" w:color="auto" w:fill="FDE4BA" w:themeFill="accent6" w:themeFillTint="66"/>
            <w:vAlign w:val="center"/>
          </w:tcPr>
          <w:p w14:paraId="2F6F16D0" w14:textId="77777777" w:rsidR="007855B1" w:rsidRPr="007855B1" w:rsidRDefault="007855B1" w:rsidP="007855B1">
            <w:pPr>
              <w:jc w:val="right"/>
              <w:rPr>
                <w:rFonts w:cs="Arial"/>
                <w:szCs w:val="20"/>
              </w:rPr>
            </w:pPr>
          </w:p>
        </w:tc>
        <w:tc>
          <w:tcPr>
            <w:tcW w:w="3776" w:type="pct"/>
            <w:vAlign w:val="center"/>
          </w:tcPr>
          <w:p w14:paraId="53CAFFC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1A82513" w14:textId="77777777" w:rsidTr="007855B1">
        <w:trPr>
          <w:trHeight w:val="850"/>
        </w:trPr>
        <w:tc>
          <w:tcPr>
            <w:tcW w:w="1224" w:type="pct"/>
            <w:vMerge w:val="restart"/>
            <w:shd w:val="clear" w:color="auto" w:fill="FDE4BA" w:themeFill="accent6" w:themeFillTint="66"/>
            <w:vAlign w:val="center"/>
          </w:tcPr>
          <w:p w14:paraId="616268FE" w14:textId="77777777" w:rsidR="007855B1" w:rsidRDefault="007855B1" w:rsidP="007855B1">
            <w:pPr>
              <w:jc w:val="right"/>
              <w:rPr>
                <w:rFonts w:cs="Arial"/>
                <w:szCs w:val="20"/>
              </w:rPr>
            </w:pPr>
            <w:r w:rsidRPr="007855B1">
              <w:rPr>
                <w:rFonts w:cs="Arial"/>
                <w:szCs w:val="20"/>
              </w:rPr>
              <w:lastRenderedPageBreak/>
              <w:t>Benefit Dependencies</w:t>
            </w:r>
            <w:r>
              <w:rPr>
                <w:rFonts w:cs="Arial"/>
                <w:szCs w:val="20"/>
              </w:rPr>
              <w:t>:</w:t>
            </w:r>
          </w:p>
        </w:tc>
        <w:tc>
          <w:tcPr>
            <w:tcW w:w="3776" w:type="pct"/>
            <w:vAlign w:val="center"/>
          </w:tcPr>
          <w:p w14:paraId="1762BAE2" w14:textId="1A5BA0E6" w:rsidR="007855B1" w:rsidRDefault="00FF23FF" w:rsidP="007855B1">
            <w:pPr>
              <w:rPr>
                <w:rFonts w:cs="Arial"/>
              </w:rPr>
            </w:pPr>
            <w:r>
              <w:rPr>
                <w:rFonts w:cs="Arial"/>
              </w:rPr>
              <w:t>None</w:t>
            </w:r>
          </w:p>
        </w:tc>
      </w:tr>
      <w:tr w:rsidR="007855B1" w:rsidRPr="00BC3CAC" w14:paraId="7F33D18B" w14:textId="77777777" w:rsidTr="007855B1">
        <w:trPr>
          <w:trHeight w:val="403"/>
        </w:trPr>
        <w:tc>
          <w:tcPr>
            <w:tcW w:w="1224" w:type="pct"/>
            <w:vMerge/>
            <w:shd w:val="clear" w:color="auto" w:fill="FDE4BA" w:themeFill="accent6" w:themeFillTint="66"/>
            <w:vAlign w:val="center"/>
          </w:tcPr>
          <w:p w14:paraId="6AA333D9" w14:textId="77777777" w:rsidR="007855B1" w:rsidRPr="007855B1" w:rsidRDefault="007855B1" w:rsidP="007855B1">
            <w:pPr>
              <w:jc w:val="right"/>
              <w:rPr>
                <w:rFonts w:cs="Arial"/>
                <w:szCs w:val="20"/>
              </w:rPr>
            </w:pPr>
          </w:p>
        </w:tc>
        <w:tc>
          <w:tcPr>
            <w:tcW w:w="3776" w:type="pct"/>
            <w:vAlign w:val="center"/>
          </w:tcPr>
          <w:p w14:paraId="120905E5"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01FAB9E9"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0ABACF3A"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4F4264F2" w14:textId="77777777" w:rsidTr="00212B1C">
        <w:trPr>
          <w:trHeight w:val="403"/>
        </w:trPr>
        <w:tc>
          <w:tcPr>
            <w:tcW w:w="1222" w:type="pct"/>
            <w:shd w:val="clear" w:color="auto" w:fill="B2ECFB" w:themeFill="accent5" w:themeFillTint="66"/>
            <w:vAlign w:val="center"/>
          </w:tcPr>
          <w:p w14:paraId="3BACA4A9"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935C7E4" w14:textId="77777777" w:rsidR="008E6888" w:rsidRDefault="008E6888" w:rsidP="009C3AAE">
            <w:pPr>
              <w:rPr>
                <w:rFonts w:cs="Arial"/>
              </w:rPr>
            </w:pPr>
          </w:p>
        </w:tc>
      </w:tr>
      <w:tr w:rsidR="008E6888" w:rsidRPr="00BC3CAC" w14:paraId="07505B88" w14:textId="77777777" w:rsidTr="00212B1C">
        <w:trPr>
          <w:trHeight w:val="403"/>
        </w:trPr>
        <w:tc>
          <w:tcPr>
            <w:tcW w:w="1222" w:type="pct"/>
            <w:shd w:val="clear" w:color="auto" w:fill="B2ECFB" w:themeFill="accent5" w:themeFillTint="66"/>
            <w:vAlign w:val="center"/>
          </w:tcPr>
          <w:p w14:paraId="41278011"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2368D216" w14:textId="77777777" w:rsidR="008E6888" w:rsidRDefault="00112A91" w:rsidP="009C3AAE">
            <w:pPr>
              <w:rPr>
                <w:rFonts w:cs="Arial"/>
              </w:rPr>
            </w:pPr>
            <w:r>
              <w:rPr>
                <w:rFonts w:cs="Arial"/>
              </w:rPr>
              <w:t>Major/ Minor/ Unclear/ None</w:t>
            </w:r>
          </w:p>
        </w:tc>
      </w:tr>
      <w:tr w:rsidR="008E6888" w:rsidRPr="00BC3CAC" w14:paraId="7CE3EBCF" w14:textId="77777777" w:rsidTr="00212B1C">
        <w:trPr>
          <w:trHeight w:val="403"/>
        </w:trPr>
        <w:tc>
          <w:tcPr>
            <w:tcW w:w="1222" w:type="pct"/>
            <w:shd w:val="clear" w:color="auto" w:fill="B2ECFB" w:themeFill="accent5" w:themeFillTint="66"/>
            <w:vAlign w:val="center"/>
          </w:tcPr>
          <w:p w14:paraId="30D41319"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52ED83BE" w14:textId="77777777" w:rsidR="008E6888" w:rsidRDefault="008E6888" w:rsidP="009C3AAE">
            <w:pPr>
              <w:rPr>
                <w:rFonts w:cs="Arial"/>
              </w:rPr>
            </w:pPr>
          </w:p>
        </w:tc>
      </w:tr>
      <w:tr w:rsidR="00477440" w:rsidRPr="00BC3CAC" w14:paraId="483C9A30" w14:textId="77777777" w:rsidTr="00212B1C">
        <w:trPr>
          <w:trHeight w:val="403"/>
        </w:trPr>
        <w:tc>
          <w:tcPr>
            <w:tcW w:w="1222" w:type="pct"/>
            <w:shd w:val="clear" w:color="auto" w:fill="B2ECFB" w:themeFill="accent5" w:themeFillTint="66"/>
            <w:vAlign w:val="center"/>
          </w:tcPr>
          <w:p w14:paraId="4EDA5198"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2879158D" w14:textId="77777777" w:rsidR="00477440" w:rsidRDefault="00477440" w:rsidP="009C3AAE">
            <w:pPr>
              <w:rPr>
                <w:rFonts w:cs="Arial"/>
              </w:rPr>
            </w:pPr>
          </w:p>
        </w:tc>
      </w:tr>
      <w:tr w:rsidR="00112A91" w:rsidRPr="00BC3CAC" w14:paraId="2804F2D8" w14:textId="77777777" w:rsidTr="00212B1C">
        <w:trPr>
          <w:trHeight w:val="403"/>
        </w:trPr>
        <w:tc>
          <w:tcPr>
            <w:tcW w:w="1222" w:type="pct"/>
            <w:shd w:val="clear" w:color="auto" w:fill="B2ECFB" w:themeFill="accent5" w:themeFillTint="66"/>
            <w:vAlign w:val="center"/>
          </w:tcPr>
          <w:p w14:paraId="57F406B7"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47B28E2B" w14:textId="77777777" w:rsidR="00112A91" w:rsidRDefault="00112A91" w:rsidP="009C3AAE">
            <w:pPr>
              <w:rPr>
                <w:rFonts w:cs="Arial"/>
              </w:rPr>
            </w:pPr>
            <w:r>
              <w:rPr>
                <w:rFonts w:cs="Arial"/>
              </w:rPr>
              <w:t>Major/ Minor/ Unclear/ None</w:t>
            </w:r>
          </w:p>
        </w:tc>
      </w:tr>
      <w:tr w:rsidR="00112A91" w:rsidRPr="00BC3CAC" w14:paraId="47D481F2" w14:textId="77777777" w:rsidTr="00212B1C">
        <w:trPr>
          <w:trHeight w:val="403"/>
        </w:trPr>
        <w:tc>
          <w:tcPr>
            <w:tcW w:w="1222" w:type="pct"/>
            <w:shd w:val="clear" w:color="auto" w:fill="B2ECFB" w:themeFill="accent5" w:themeFillTint="66"/>
            <w:vAlign w:val="center"/>
          </w:tcPr>
          <w:p w14:paraId="60E51F89"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0F7A728" w14:textId="77777777" w:rsidR="00112A91" w:rsidRDefault="00112A91" w:rsidP="009C3AAE">
            <w:pPr>
              <w:rPr>
                <w:rFonts w:cs="Arial"/>
              </w:rPr>
            </w:pPr>
          </w:p>
        </w:tc>
      </w:tr>
      <w:tr w:rsidR="00212B1C" w:rsidRPr="00BC3CAC" w14:paraId="2C21C997" w14:textId="77777777" w:rsidTr="00A57CE8">
        <w:trPr>
          <w:trHeight w:val="403"/>
        </w:trPr>
        <w:tc>
          <w:tcPr>
            <w:tcW w:w="1222" w:type="pct"/>
            <w:vMerge w:val="restart"/>
            <w:shd w:val="clear" w:color="auto" w:fill="B2ECFB" w:themeFill="accent5" w:themeFillTint="66"/>
            <w:vAlign w:val="center"/>
          </w:tcPr>
          <w:p w14:paraId="3E8A07A4" w14:textId="77777777" w:rsidR="005A6CFA" w:rsidRDefault="00212B1C" w:rsidP="009C3AAE">
            <w:pPr>
              <w:jc w:val="right"/>
              <w:rPr>
                <w:rFonts w:cs="Arial"/>
                <w:szCs w:val="20"/>
              </w:rPr>
            </w:pPr>
            <w:r w:rsidRPr="00B11FE6">
              <w:rPr>
                <w:rFonts w:cs="Arial"/>
                <w:szCs w:val="20"/>
              </w:rPr>
              <w:t>Funding Classes</w:t>
            </w:r>
          </w:p>
          <w:p w14:paraId="5053F98A"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4099109A"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4B1ECC3F"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78E60BA"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3999D2CB" w14:textId="77777777" w:rsidTr="00A57CE8">
        <w:trPr>
          <w:trHeight w:val="403"/>
        </w:trPr>
        <w:tc>
          <w:tcPr>
            <w:tcW w:w="1222" w:type="pct"/>
            <w:vMerge/>
            <w:shd w:val="clear" w:color="auto" w:fill="B2ECFB" w:themeFill="accent5" w:themeFillTint="66"/>
            <w:vAlign w:val="center"/>
          </w:tcPr>
          <w:p w14:paraId="273F6FD0" w14:textId="77777777" w:rsidR="00212B1C" w:rsidRDefault="00212B1C" w:rsidP="009C3AAE">
            <w:pPr>
              <w:jc w:val="right"/>
              <w:rPr>
                <w:rFonts w:cs="Arial"/>
                <w:szCs w:val="20"/>
              </w:rPr>
            </w:pPr>
          </w:p>
        </w:tc>
        <w:tc>
          <w:tcPr>
            <w:tcW w:w="1911" w:type="pct"/>
            <w:vAlign w:val="center"/>
          </w:tcPr>
          <w:p w14:paraId="47B13CC1" w14:textId="77777777" w:rsidR="00212B1C" w:rsidRPr="00BC3CAC" w:rsidRDefault="00144C65"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57488CF" w14:textId="77777777" w:rsidR="00212B1C" w:rsidRPr="00BC3CAC" w:rsidRDefault="00212B1C" w:rsidP="009C3AAE">
            <w:pPr>
              <w:rPr>
                <w:rFonts w:cs="Arial"/>
              </w:rPr>
            </w:pPr>
            <w:r>
              <w:rPr>
                <w:rFonts w:cs="Arial"/>
              </w:rPr>
              <w:t>XX %</w:t>
            </w:r>
          </w:p>
        </w:tc>
        <w:tc>
          <w:tcPr>
            <w:tcW w:w="1027" w:type="pct"/>
            <w:vAlign w:val="center"/>
          </w:tcPr>
          <w:p w14:paraId="12B15F18" w14:textId="77777777" w:rsidR="00212B1C" w:rsidRPr="00BC3CAC" w:rsidRDefault="00212B1C" w:rsidP="005E4C74">
            <w:pPr>
              <w:rPr>
                <w:rFonts w:cs="Arial"/>
              </w:rPr>
            </w:pPr>
            <w:r>
              <w:rPr>
                <w:rFonts w:cs="Arial"/>
              </w:rPr>
              <w:t>XX %</w:t>
            </w:r>
          </w:p>
        </w:tc>
      </w:tr>
      <w:tr w:rsidR="00212B1C" w:rsidRPr="00BC3CAC" w14:paraId="3E1209CE" w14:textId="77777777" w:rsidTr="00A57CE8">
        <w:trPr>
          <w:trHeight w:val="403"/>
        </w:trPr>
        <w:tc>
          <w:tcPr>
            <w:tcW w:w="1222" w:type="pct"/>
            <w:vMerge/>
            <w:shd w:val="clear" w:color="auto" w:fill="B2ECFB" w:themeFill="accent5" w:themeFillTint="66"/>
            <w:vAlign w:val="center"/>
          </w:tcPr>
          <w:p w14:paraId="5D387CA0" w14:textId="77777777" w:rsidR="00212B1C" w:rsidRDefault="00212B1C" w:rsidP="009C3AAE">
            <w:pPr>
              <w:jc w:val="right"/>
              <w:rPr>
                <w:rFonts w:cs="Arial"/>
                <w:szCs w:val="20"/>
              </w:rPr>
            </w:pPr>
          </w:p>
        </w:tc>
        <w:tc>
          <w:tcPr>
            <w:tcW w:w="1911" w:type="pct"/>
            <w:vAlign w:val="center"/>
          </w:tcPr>
          <w:p w14:paraId="5B11FFE2" w14:textId="77777777" w:rsidR="00212B1C" w:rsidRPr="00BC3CAC" w:rsidRDefault="00144C65"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5C92614F" w14:textId="77777777" w:rsidR="00212B1C" w:rsidRPr="00BC3CAC" w:rsidRDefault="00212B1C" w:rsidP="009C3AAE">
            <w:pPr>
              <w:rPr>
                <w:rFonts w:cs="Arial"/>
              </w:rPr>
            </w:pPr>
            <w:r>
              <w:rPr>
                <w:rFonts w:cs="Arial"/>
              </w:rPr>
              <w:t>XX %</w:t>
            </w:r>
          </w:p>
        </w:tc>
        <w:tc>
          <w:tcPr>
            <w:tcW w:w="1027" w:type="pct"/>
            <w:vAlign w:val="center"/>
          </w:tcPr>
          <w:p w14:paraId="76ABF63A" w14:textId="77777777" w:rsidR="00212B1C" w:rsidRPr="00BC3CAC" w:rsidRDefault="00212B1C" w:rsidP="005E4C74">
            <w:pPr>
              <w:rPr>
                <w:rFonts w:cs="Arial"/>
              </w:rPr>
            </w:pPr>
            <w:r>
              <w:rPr>
                <w:rFonts w:cs="Arial"/>
              </w:rPr>
              <w:t>XX %</w:t>
            </w:r>
          </w:p>
        </w:tc>
      </w:tr>
      <w:tr w:rsidR="00212B1C" w:rsidRPr="00BC3CAC" w14:paraId="26F81B61" w14:textId="77777777" w:rsidTr="00A57CE8">
        <w:trPr>
          <w:trHeight w:val="403"/>
        </w:trPr>
        <w:tc>
          <w:tcPr>
            <w:tcW w:w="1222" w:type="pct"/>
            <w:vMerge/>
            <w:shd w:val="clear" w:color="auto" w:fill="B2ECFB" w:themeFill="accent5" w:themeFillTint="66"/>
            <w:vAlign w:val="center"/>
          </w:tcPr>
          <w:p w14:paraId="550EEBB1" w14:textId="77777777" w:rsidR="00212B1C" w:rsidRDefault="00212B1C" w:rsidP="009C3AAE">
            <w:pPr>
              <w:jc w:val="right"/>
              <w:rPr>
                <w:rFonts w:cs="Arial"/>
                <w:szCs w:val="20"/>
              </w:rPr>
            </w:pPr>
          </w:p>
        </w:tc>
        <w:tc>
          <w:tcPr>
            <w:tcW w:w="1911" w:type="pct"/>
            <w:vAlign w:val="center"/>
          </w:tcPr>
          <w:p w14:paraId="3874C68F" w14:textId="77777777" w:rsidR="00212B1C" w:rsidRPr="00BC3CAC" w:rsidRDefault="00144C65"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2F22CF2" w14:textId="77777777" w:rsidR="00212B1C" w:rsidRPr="00BC3CAC" w:rsidRDefault="00212B1C" w:rsidP="009C3AAE">
            <w:pPr>
              <w:rPr>
                <w:rFonts w:cs="Arial"/>
              </w:rPr>
            </w:pPr>
            <w:r>
              <w:rPr>
                <w:rFonts w:cs="Arial"/>
              </w:rPr>
              <w:t>XX %</w:t>
            </w:r>
          </w:p>
        </w:tc>
        <w:tc>
          <w:tcPr>
            <w:tcW w:w="1027" w:type="pct"/>
            <w:vAlign w:val="center"/>
          </w:tcPr>
          <w:p w14:paraId="4FB32751" w14:textId="77777777" w:rsidR="00212B1C" w:rsidRPr="00BC3CAC" w:rsidRDefault="00212B1C" w:rsidP="005E4C74">
            <w:pPr>
              <w:rPr>
                <w:rFonts w:cs="Arial"/>
              </w:rPr>
            </w:pPr>
            <w:r>
              <w:rPr>
                <w:rFonts w:cs="Arial"/>
              </w:rPr>
              <w:t>XX %</w:t>
            </w:r>
          </w:p>
        </w:tc>
      </w:tr>
      <w:tr w:rsidR="00212B1C" w:rsidRPr="00BC3CAC" w14:paraId="2C2E380D" w14:textId="77777777" w:rsidTr="00A57CE8">
        <w:trPr>
          <w:trHeight w:val="403"/>
        </w:trPr>
        <w:tc>
          <w:tcPr>
            <w:tcW w:w="1222" w:type="pct"/>
            <w:vMerge/>
            <w:shd w:val="clear" w:color="auto" w:fill="B2ECFB" w:themeFill="accent5" w:themeFillTint="66"/>
            <w:vAlign w:val="center"/>
          </w:tcPr>
          <w:p w14:paraId="173F209F" w14:textId="77777777" w:rsidR="00212B1C" w:rsidRDefault="00212B1C" w:rsidP="009C3AAE">
            <w:pPr>
              <w:jc w:val="right"/>
              <w:rPr>
                <w:rFonts w:cs="Arial"/>
                <w:szCs w:val="20"/>
              </w:rPr>
            </w:pPr>
          </w:p>
        </w:tc>
        <w:tc>
          <w:tcPr>
            <w:tcW w:w="1911" w:type="pct"/>
            <w:vAlign w:val="center"/>
          </w:tcPr>
          <w:p w14:paraId="6BD33911" w14:textId="77777777" w:rsidR="00212B1C" w:rsidRPr="00BC3CAC" w:rsidRDefault="00144C65"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2141420E" w14:textId="77777777" w:rsidR="00212B1C" w:rsidRPr="00BC3CAC" w:rsidRDefault="00212B1C" w:rsidP="009C3AAE">
            <w:pPr>
              <w:rPr>
                <w:rFonts w:cs="Arial"/>
              </w:rPr>
            </w:pPr>
            <w:r>
              <w:rPr>
                <w:rFonts w:cs="Arial"/>
              </w:rPr>
              <w:t>XX %</w:t>
            </w:r>
          </w:p>
        </w:tc>
        <w:tc>
          <w:tcPr>
            <w:tcW w:w="1027" w:type="pct"/>
            <w:vAlign w:val="center"/>
          </w:tcPr>
          <w:p w14:paraId="5F8FD6BF" w14:textId="77777777" w:rsidR="00212B1C" w:rsidRPr="00BC3CAC" w:rsidRDefault="00212B1C" w:rsidP="005E4C74">
            <w:pPr>
              <w:rPr>
                <w:rFonts w:cs="Arial"/>
              </w:rPr>
            </w:pPr>
            <w:r>
              <w:rPr>
                <w:rFonts w:cs="Arial"/>
              </w:rPr>
              <w:t>XX %</w:t>
            </w:r>
          </w:p>
        </w:tc>
      </w:tr>
      <w:tr w:rsidR="00212B1C" w:rsidRPr="00BC3CAC" w14:paraId="14848DAC" w14:textId="77777777" w:rsidTr="00A57CE8">
        <w:trPr>
          <w:trHeight w:val="403"/>
        </w:trPr>
        <w:tc>
          <w:tcPr>
            <w:tcW w:w="1222" w:type="pct"/>
            <w:vMerge/>
            <w:shd w:val="clear" w:color="auto" w:fill="B2ECFB" w:themeFill="accent5" w:themeFillTint="66"/>
            <w:vAlign w:val="center"/>
          </w:tcPr>
          <w:p w14:paraId="04291C53" w14:textId="77777777" w:rsidR="00212B1C" w:rsidRDefault="00212B1C" w:rsidP="009C3AAE">
            <w:pPr>
              <w:jc w:val="right"/>
              <w:rPr>
                <w:rFonts w:cs="Arial"/>
                <w:szCs w:val="20"/>
              </w:rPr>
            </w:pPr>
          </w:p>
        </w:tc>
        <w:tc>
          <w:tcPr>
            <w:tcW w:w="1911" w:type="pct"/>
            <w:vAlign w:val="center"/>
          </w:tcPr>
          <w:p w14:paraId="38304836" w14:textId="77777777" w:rsidR="00212B1C" w:rsidRPr="00BC3CAC" w:rsidRDefault="00144C65"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F4F11F7" w14:textId="77777777" w:rsidR="00212B1C" w:rsidRPr="00BC3CAC" w:rsidRDefault="00212B1C" w:rsidP="009C3AAE">
            <w:pPr>
              <w:rPr>
                <w:rFonts w:cs="Arial"/>
              </w:rPr>
            </w:pPr>
            <w:r>
              <w:rPr>
                <w:rFonts w:cs="Arial"/>
              </w:rPr>
              <w:t>XX %</w:t>
            </w:r>
          </w:p>
        </w:tc>
        <w:tc>
          <w:tcPr>
            <w:tcW w:w="1027" w:type="pct"/>
            <w:vAlign w:val="center"/>
          </w:tcPr>
          <w:p w14:paraId="0770FC1D" w14:textId="77777777" w:rsidR="00212B1C" w:rsidRPr="00BC3CAC" w:rsidRDefault="00212B1C" w:rsidP="005E4C74">
            <w:pPr>
              <w:rPr>
                <w:rFonts w:cs="Arial"/>
              </w:rPr>
            </w:pPr>
            <w:r>
              <w:rPr>
                <w:rFonts w:cs="Arial"/>
              </w:rPr>
              <w:t>XX %</w:t>
            </w:r>
          </w:p>
        </w:tc>
      </w:tr>
      <w:tr w:rsidR="008E6888" w:rsidRPr="00BC3CAC" w14:paraId="7ADC4FAC" w14:textId="77777777" w:rsidTr="00212B1C">
        <w:trPr>
          <w:trHeight w:val="403"/>
        </w:trPr>
        <w:tc>
          <w:tcPr>
            <w:tcW w:w="1222" w:type="pct"/>
            <w:shd w:val="clear" w:color="auto" w:fill="B2ECFB" w:themeFill="accent5" w:themeFillTint="66"/>
            <w:vAlign w:val="center"/>
          </w:tcPr>
          <w:p w14:paraId="3C3BCE9C"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5D720951" w14:textId="77777777" w:rsidR="008E6888" w:rsidRDefault="008E6888" w:rsidP="009C3AAE">
            <w:pPr>
              <w:rPr>
                <w:rFonts w:cs="Arial"/>
              </w:rPr>
            </w:pPr>
          </w:p>
        </w:tc>
      </w:tr>
      <w:tr w:rsidR="008E6888" w:rsidRPr="00BC3CAC" w14:paraId="6CAA9B2B" w14:textId="77777777" w:rsidTr="00212B1C">
        <w:trPr>
          <w:trHeight w:val="403"/>
        </w:trPr>
        <w:tc>
          <w:tcPr>
            <w:tcW w:w="1222" w:type="pct"/>
            <w:shd w:val="clear" w:color="auto" w:fill="B2ECFB" w:themeFill="accent5" w:themeFillTint="66"/>
            <w:vAlign w:val="center"/>
          </w:tcPr>
          <w:p w14:paraId="70E98539"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49A8D2C5" w14:textId="77777777" w:rsidR="008E6888" w:rsidRDefault="008E6888" w:rsidP="009C3AAE">
            <w:pPr>
              <w:rPr>
                <w:rFonts w:cs="Arial"/>
              </w:rPr>
            </w:pPr>
          </w:p>
        </w:tc>
      </w:tr>
    </w:tbl>
    <w:p w14:paraId="680FA506"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7BC3760D" w14:textId="77777777" w:rsidTr="006F3657">
        <w:trPr>
          <w:trHeight w:val="403"/>
        </w:trPr>
        <w:tc>
          <w:tcPr>
            <w:tcW w:w="1224" w:type="pct"/>
            <w:shd w:val="clear" w:color="auto" w:fill="B2ECFB" w:themeFill="accent5" w:themeFillTint="66"/>
            <w:vAlign w:val="center"/>
          </w:tcPr>
          <w:p w14:paraId="3B3AC04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7F0441B" w14:textId="77777777" w:rsidR="006F3657" w:rsidRPr="00BC3CAC" w:rsidRDefault="00144C65"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7719C7F" w14:textId="77777777" w:rsidR="006F3657" w:rsidRPr="00BC3CAC" w:rsidRDefault="00144C65"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1C8D8211" w14:textId="77777777" w:rsidR="006F3657" w:rsidRPr="00BC3CAC" w:rsidRDefault="00144C65"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FA1431C" w14:textId="77777777" w:rsidTr="006F3657">
        <w:trPr>
          <w:trHeight w:val="403"/>
        </w:trPr>
        <w:tc>
          <w:tcPr>
            <w:tcW w:w="1224" w:type="pct"/>
            <w:vMerge w:val="restart"/>
            <w:shd w:val="clear" w:color="auto" w:fill="B2ECFB" w:themeFill="accent5" w:themeFillTint="66"/>
            <w:vAlign w:val="center"/>
          </w:tcPr>
          <w:p w14:paraId="1494D38D"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C848165" w14:textId="77777777" w:rsidR="006F3657" w:rsidRPr="00BC3CAC" w:rsidRDefault="00144C65"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264C9DE" w14:textId="77777777" w:rsidR="006F3657" w:rsidRPr="00BC3CAC" w:rsidRDefault="00144C65"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1EB8E8AB" w14:textId="77777777" w:rsidTr="006F3657">
        <w:trPr>
          <w:trHeight w:val="403"/>
        </w:trPr>
        <w:tc>
          <w:tcPr>
            <w:tcW w:w="1224" w:type="pct"/>
            <w:vMerge/>
            <w:shd w:val="clear" w:color="auto" w:fill="B2ECFB" w:themeFill="accent5" w:themeFillTint="66"/>
            <w:vAlign w:val="center"/>
          </w:tcPr>
          <w:p w14:paraId="08984D96" w14:textId="77777777" w:rsidR="006F3657" w:rsidRPr="006F3657" w:rsidRDefault="006F3657" w:rsidP="009C3AAE">
            <w:pPr>
              <w:jc w:val="right"/>
              <w:rPr>
                <w:rFonts w:cs="Arial"/>
                <w:szCs w:val="20"/>
              </w:rPr>
            </w:pPr>
          </w:p>
        </w:tc>
        <w:tc>
          <w:tcPr>
            <w:tcW w:w="1888" w:type="pct"/>
            <w:gridSpan w:val="2"/>
            <w:vAlign w:val="center"/>
          </w:tcPr>
          <w:p w14:paraId="55E520BF" w14:textId="77777777" w:rsidR="006F3657" w:rsidRPr="00BC3CAC" w:rsidRDefault="00144C65"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52263480" w14:textId="77777777" w:rsidR="006F3657" w:rsidRPr="00BC3CAC" w:rsidRDefault="00144C65"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687775E" w14:textId="77777777" w:rsidTr="009C3AAE">
        <w:trPr>
          <w:trHeight w:val="403"/>
        </w:trPr>
        <w:tc>
          <w:tcPr>
            <w:tcW w:w="1224" w:type="pct"/>
            <w:shd w:val="clear" w:color="auto" w:fill="B2ECFB" w:themeFill="accent5" w:themeFillTint="66"/>
            <w:vAlign w:val="center"/>
          </w:tcPr>
          <w:p w14:paraId="36C2BD9D"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7F1138A" w14:textId="77777777" w:rsidR="006F3657" w:rsidRDefault="006F3657" w:rsidP="009C3AAE">
            <w:pPr>
              <w:rPr>
                <w:rFonts w:cs="Arial"/>
              </w:rPr>
            </w:pPr>
            <w:r w:rsidRPr="006F3657">
              <w:rPr>
                <w:rFonts w:cs="Arial"/>
              </w:rPr>
              <w:t>XX/XX/XXXX</w:t>
            </w:r>
          </w:p>
        </w:tc>
      </w:tr>
    </w:tbl>
    <w:p w14:paraId="35FB09A5"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137D31F" w14:textId="77777777" w:rsidTr="006F3657">
        <w:trPr>
          <w:trHeight w:val="403"/>
        </w:trPr>
        <w:tc>
          <w:tcPr>
            <w:tcW w:w="1224" w:type="pct"/>
            <w:shd w:val="clear" w:color="auto" w:fill="B2ECFB" w:themeFill="accent5" w:themeFillTint="66"/>
            <w:vAlign w:val="center"/>
          </w:tcPr>
          <w:p w14:paraId="7AADD721"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A23052C" w14:textId="77777777" w:rsidR="006F3657" w:rsidRPr="00BC3CAC" w:rsidRDefault="00144C65"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C8A5050" w14:textId="77777777" w:rsidR="006F3657" w:rsidRPr="00BC3CAC" w:rsidRDefault="00144C65"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65B8095" w14:textId="77777777" w:rsidTr="009C3AAE">
        <w:trPr>
          <w:trHeight w:val="403"/>
        </w:trPr>
        <w:tc>
          <w:tcPr>
            <w:tcW w:w="1224" w:type="pct"/>
            <w:shd w:val="clear" w:color="auto" w:fill="B2ECFB" w:themeFill="accent5" w:themeFillTint="66"/>
            <w:vAlign w:val="center"/>
          </w:tcPr>
          <w:p w14:paraId="65AB1FBB"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0ED301B" w14:textId="77777777" w:rsidR="006F3657" w:rsidRDefault="00FA3F4F" w:rsidP="009C3AAE">
                <w:pPr>
                  <w:rPr>
                    <w:rFonts w:cs="Arial"/>
                  </w:rPr>
                </w:pPr>
                <w:r w:rsidRPr="0040334E">
                  <w:rPr>
                    <w:rStyle w:val="PlaceholderText"/>
                  </w:rPr>
                  <w:t>Click here to enter a date.</w:t>
                </w:r>
              </w:p>
            </w:tc>
          </w:sdtContent>
        </w:sdt>
      </w:tr>
      <w:tr w:rsidR="006F3657" w:rsidRPr="00BC3CAC" w14:paraId="22811C08" w14:textId="77777777" w:rsidTr="009C3AAE">
        <w:trPr>
          <w:trHeight w:val="403"/>
        </w:trPr>
        <w:tc>
          <w:tcPr>
            <w:tcW w:w="1224" w:type="pct"/>
            <w:shd w:val="clear" w:color="auto" w:fill="B2ECFB" w:themeFill="accent5" w:themeFillTint="66"/>
            <w:vAlign w:val="center"/>
          </w:tcPr>
          <w:p w14:paraId="0F60A8E0"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A3B5D90" w14:textId="77777777" w:rsidR="006F3657" w:rsidRDefault="006F3657" w:rsidP="009C3AAE">
            <w:pPr>
              <w:rPr>
                <w:rFonts w:cs="Arial"/>
              </w:rPr>
            </w:pPr>
          </w:p>
        </w:tc>
      </w:tr>
      <w:tr w:rsidR="006F3657" w:rsidRPr="00BC3CAC" w14:paraId="15055DF7" w14:textId="77777777" w:rsidTr="009C3AAE">
        <w:trPr>
          <w:trHeight w:val="403"/>
        </w:trPr>
        <w:tc>
          <w:tcPr>
            <w:tcW w:w="1224" w:type="pct"/>
            <w:shd w:val="clear" w:color="auto" w:fill="B2ECFB" w:themeFill="accent5" w:themeFillTint="66"/>
            <w:vAlign w:val="center"/>
          </w:tcPr>
          <w:p w14:paraId="4E1D13A8"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C87E913" w14:textId="77777777" w:rsidR="006F3657" w:rsidRDefault="006F3657" w:rsidP="009C3AAE">
            <w:pPr>
              <w:rPr>
                <w:rFonts w:cs="Arial"/>
              </w:rPr>
            </w:pPr>
          </w:p>
        </w:tc>
      </w:tr>
    </w:tbl>
    <w:p w14:paraId="09F27AF7" w14:textId="77777777" w:rsidR="00156FD9" w:rsidRDefault="00156FD9" w:rsidP="00156FD9"/>
    <w:p w14:paraId="36640BF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613469E" w14:textId="77777777" w:rsidTr="006F3657">
        <w:trPr>
          <w:trHeight w:val="403"/>
        </w:trPr>
        <w:tc>
          <w:tcPr>
            <w:tcW w:w="1224" w:type="pct"/>
            <w:vMerge w:val="restart"/>
            <w:shd w:val="clear" w:color="auto" w:fill="B2ECFB" w:themeFill="accent5" w:themeFillTint="66"/>
            <w:vAlign w:val="center"/>
          </w:tcPr>
          <w:p w14:paraId="372C6324"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CE43671" w14:textId="77777777" w:rsidR="006F3657" w:rsidRPr="00BC3CAC" w:rsidRDefault="00144C65"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A096924"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CD9E72B" w14:textId="77777777" w:rsidTr="006F3657">
        <w:trPr>
          <w:trHeight w:val="403"/>
        </w:trPr>
        <w:tc>
          <w:tcPr>
            <w:tcW w:w="1224" w:type="pct"/>
            <w:vMerge/>
            <w:shd w:val="clear" w:color="auto" w:fill="B2ECFB" w:themeFill="accent5" w:themeFillTint="66"/>
            <w:vAlign w:val="center"/>
          </w:tcPr>
          <w:p w14:paraId="5C89129C" w14:textId="77777777" w:rsidR="006F3657" w:rsidRPr="006F3657" w:rsidRDefault="006F3657" w:rsidP="009C3AAE">
            <w:pPr>
              <w:jc w:val="right"/>
              <w:rPr>
                <w:rFonts w:cs="Arial"/>
                <w:szCs w:val="20"/>
              </w:rPr>
            </w:pPr>
          </w:p>
        </w:tc>
        <w:tc>
          <w:tcPr>
            <w:tcW w:w="2215" w:type="pct"/>
            <w:gridSpan w:val="3"/>
            <w:vAlign w:val="center"/>
          </w:tcPr>
          <w:p w14:paraId="119BC437" w14:textId="77777777" w:rsidR="006F3657" w:rsidRPr="00BC3CAC" w:rsidRDefault="00144C65"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FC327C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372884C" w14:textId="77777777" w:rsidTr="006F3657">
        <w:trPr>
          <w:trHeight w:val="403"/>
        </w:trPr>
        <w:tc>
          <w:tcPr>
            <w:tcW w:w="1224" w:type="pct"/>
            <w:vMerge/>
            <w:shd w:val="clear" w:color="auto" w:fill="B2ECFB" w:themeFill="accent5" w:themeFillTint="66"/>
            <w:vAlign w:val="center"/>
          </w:tcPr>
          <w:p w14:paraId="6E862958" w14:textId="77777777" w:rsidR="006F3657" w:rsidRPr="006F3657" w:rsidRDefault="006F3657" w:rsidP="009C3AAE">
            <w:pPr>
              <w:jc w:val="right"/>
              <w:rPr>
                <w:rFonts w:cs="Arial"/>
                <w:szCs w:val="20"/>
              </w:rPr>
            </w:pPr>
          </w:p>
        </w:tc>
        <w:tc>
          <w:tcPr>
            <w:tcW w:w="2215" w:type="pct"/>
            <w:gridSpan w:val="3"/>
            <w:vAlign w:val="center"/>
          </w:tcPr>
          <w:p w14:paraId="2BED152C" w14:textId="77777777" w:rsidR="006F3657" w:rsidRPr="00BC3CAC" w:rsidRDefault="00144C65"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1520AB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F701C72" w14:textId="77777777" w:rsidTr="006F3657">
        <w:trPr>
          <w:trHeight w:val="403"/>
        </w:trPr>
        <w:tc>
          <w:tcPr>
            <w:tcW w:w="1224" w:type="pct"/>
            <w:vMerge/>
            <w:shd w:val="clear" w:color="auto" w:fill="B2ECFB" w:themeFill="accent5" w:themeFillTint="66"/>
            <w:vAlign w:val="center"/>
          </w:tcPr>
          <w:p w14:paraId="5BE36F59" w14:textId="77777777" w:rsidR="006F3657" w:rsidRPr="006F3657" w:rsidRDefault="006F3657" w:rsidP="009C3AAE">
            <w:pPr>
              <w:jc w:val="right"/>
              <w:rPr>
                <w:rFonts w:cs="Arial"/>
                <w:szCs w:val="20"/>
              </w:rPr>
            </w:pPr>
          </w:p>
        </w:tc>
        <w:tc>
          <w:tcPr>
            <w:tcW w:w="2215" w:type="pct"/>
            <w:gridSpan w:val="3"/>
            <w:vAlign w:val="center"/>
          </w:tcPr>
          <w:p w14:paraId="3F339BD3" w14:textId="77777777" w:rsidR="006F3657" w:rsidRPr="00BC3CAC" w:rsidRDefault="00144C65"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9EDB61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3B790D5" w14:textId="77777777" w:rsidTr="009C3AAE">
        <w:trPr>
          <w:trHeight w:val="403"/>
        </w:trPr>
        <w:tc>
          <w:tcPr>
            <w:tcW w:w="1224" w:type="pct"/>
            <w:shd w:val="clear" w:color="auto" w:fill="B2ECFB" w:themeFill="accent5" w:themeFillTint="66"/>
            <w:vAlign w:val="center"/>
          </w:tcPr>
          <w:p w14:paraId="3B003E2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35DE219" w14:textId="77777777" w:rsidR="006F3657" w:rsidRDefault="00FA3F4F" w:rsidP="009C3AAE">
                <w:pPr>
                  <w:rPr>
                    <w:rFonts w:cs="Arial"/>
                  </w:rPr>
                </w:pPr>
                <w:r w:rsidRPr="0040334E">
                  <w:rPr>
                    <w:rStyle w:val="PlaceholderText"/>
                  </w:rPr>
                  <w:t>Click here to enter a date.</w:t>
                </w:r>
              </w:p>
            </w:tc>
          </w:sdtContent>
        </w:sdt>
      </w:tr>
      <w:tr w:rsidR="006F3657" w:rsidRPr="00BC3CAC" w14:paraId="686D8DF3" w14:textId="77777777" w:rsidTr="009C3AAE">
        <w:trPr>
          <w:trHeight w:val="403"/>
        </w:trPr>
        <w:tc>
          <w:tcPr>
            <w:tcW w:w="1224" w:type="pct"/>
            <w:shd w:val="clear" w:color="auto" w:fill="B2ECFB" w:themeFill="accent5" w:themeFillTint="66"/>
            <w:vAlign w:val="center"/>
          </w:tcPr>
          <w:p w14:paraId="043BF44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B160FEC"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4E78FCD5" w14:textId="77777777" w:rsidTr="006F3657">
        <w:trPr>
          <w:trHeight w:val="403"/>
        </w:trPr>
        <w:tc>
          <w:tcPr>
            <w:tcW w:w="1224" w:type="pct"/>
            <w:shd w:val="clear" w:color="auto" w:fill="B2ECFB" w:themeFill="accent5" w:themeFillTint="66"/>
            <w:vAlign w:val="center"/>
          </w:tcPr>
          <w:p w14:paraId="4DEB8C7A"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6078FF0F" w14:textId="77777777" w:rsidR="006F3657" w:rsidRDefault="00144C65"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CDDBB04" w14:textId="77777777" w:rsidR="006F3657" w:rsidRDefault="00144C65"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15C56C2"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1288659A" w14:textId="77777777" w:rsidR="00156FD9" w:rsidRDefault="00156FD9" w:rsidP="00156FD9"/>
    <w:p w14:paraId="15AE8B4E"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6422F850" w14:textId="77777777" w:rsidR="00156FD9" w:rsidRDefault="00156FD9">
      <w:r>
        <w:br w:type="page"/>
      </w:r>
    </w:p>
    <w:p w14:paraId="2C9D121F" w14:textId="77777777" w:rsidR="0051349C" w:rsidRDefault="0051349C" w:rsidP="0051349C">
      <w:pPr>
        <w:pStyle w:val="Title"/>
      </w:pPr>
      <w:r>
        <w:lastRenderedPageBreak/>
        <w:t>Version Control</w:t>
      </w:r>
    </w:p>
    <w:p w14:paraId="20CCE8CF"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869299F" w14:textId="77777777" w:rsidTr="00FB1FA8">
        <w:trPr>
          <w:trHeight w:val="403"/>
        </w:trPr>
        <w:tc>
          <w:tcPr>
            <w:tcW w:w="596" w:type="pct"/>
            <w:shd w:val="clear" w:color="auto" w:fill="B2ECFB" w:themeFill="accent5" w:themeFillTint="66"/>
            <w:vAlign w:val="center"/>
          </w:tcPr>
          <w:p w14:paraId="700C13DB"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1A629D6A"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43DB1D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5DDD5AA1"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0FEAA92F" w14:textId="77777777" w:rsidR="0051349C" w:rsidRPr="006C66CA" w:rsidRDefault="0051349C" w:rsidP="0051349C">
            <w:pPr>
              <w:rPr>
                <w:rFonts w:cs="Arial"/>
                <w:szCs w:val="20"/>
              </w:rPr>
            </w:pPr>
            <w:r>
              <w:t>Remarks</w:t>
            </w:r>
          </w:p>
        </w:tc>
      </w:tr>
      <w:tr w:rsidR="0051349C" w:rsidRPr="00470388" w14:paraId="4F12476B" w14:textId="77777777" w:rsidTr="00FB1FA8">
        <w:trPr>
          <w:trHeight w:val="403"/>
        </w:trPr>
        <w:tc>
          <w:tcPr>
            <w:tcW w:w="596" w:type="pct"/>
            <w:shd w:val="clear" w:color="auto" w:fill="auto"/>
            <w:vAlign w:val="center"/>
          </w:tcPr>
          <w:p w14:paraId="356E7F6C" w14:textId="77777777" w:rsidR="0051349C" w:rsidRPr="00470388" w:rsidRDefault="0051349C" w:rsidP="0051349C">
            <w:pPr>
              <w:rPr>
                <w:rFonts w:cs="Arial"/>
                <w:szCs w:val="20"/>
              </w:rPr>
            </w:pPr>
          </w:p>
        </w:tc>
        <w:tc>
          <w:tcPr>
            <w:tcW w:w="766" w:type="pct"/>
            <w:shd w:val="clear" w:color="auto" w:fill="auto"/>
            <w:vAlign w:val="center"/>
          </w:tcPr>
          <w:p w14:paraId="6B1B10B9" w14:textId="77777777" w:rsidR="0051349C" w:rsidRPr="00470388" w:rsidRDefault="0051349C" w:rsidP="0051349C">
            <w:pPr>
              <w:rPr>
                <w:rFonts w:cs="Arial"/>
                <w:szCs w:val="20"/>
              </w:rPr>
            </w:pPr>
          </w:p>
        </w:tc>
        <w:tc>
          <w:tcPr>
            <w:tcW w:w="767" w:type="pct"/>
            <w:shd w:val="clear" w:color="auto" w:fill="auto"/>
            <w:vAlign w:val="center"/>
          </w:tcPr>
          <w:p w14:paraId="085D75C8" w14:textId="77777777" w:rsidR="0051349C" w:rsidRPr="00470388" w:rsidRDefault="0051349C" w:rsidP="0051349C">
            <w:pPr>
              <w:rPr>
                <w:rFonts w:cs="Arial"/>
                <w:szCs w:val="20"/>
              </w:rPr>
            </w:pPr>
          </w:p>
        </w:tc>
        <w:tc>
          <w:tcPr>
            <w:tcW w:w="921" w:type="pct"/>
            <w:shd w:val="clear" w:color="auto" w:fill="auto"/>
            <w:vAlign w:val="center"/>
          </w:tcPr>
          <w:p w14:paraId="047C34C7" w14:textId="77777777" w:rsidR="0051349C" w:rsidRPr="00470388" w:rsidRDefault="0051349C" w:rsidP="0051349C">
            <w:pPr>
              <w:rPr>
                <w:rFonts w:cs="Arial"/>
                <w:szCs w:val="20"/>
              </w:rPr>
            </w:pPr>
          </w:p>
        </w:tc>
        <w:tc>
          <w:tcPr>
            <w:tcW w:w="1950" w:type="pct"/>
            <w:shd w:val="clear" w:color="auto" w:fill="auto"/>
            <w:vAlign w:val="center"/>
          </w:tcPr>
          <w:p w14:paraId="2C0175D5" w14:textId="77777777" w:rsidR="0051349C" w:rsidRPr="00470388" w:rsidRDefault="0051349C" w:rsidP="0051349C">
            <w:pPr>
              <w:rPr>
                <w:rFonts w:cs="Arial"/>
                <w:szCs w:val="20"/>
              </w:rPr>
            </w:pPr>
          </w:p>
        </w:tc>
      </w:tr>
    </w:tbl>
    <w:p w14:paraId="0B4AA1F3"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F1606D8" w14:textId="77777777" w:rsidTr="00FB1FA8">
        <w:trPr>
          <w:trHeight w:val="403"/>
        </w:trPr>
        <w:tc>
          <w:tcPr>
            <w:tcW w:w="596" w:type="pct"/>
            <w:shd w:val="clear" w:color="auto" w:fill="B2ECFB" w:themeFill="accent5" w:themeFillTint="66"/>
            <w:vAlign w:val="center"/>
          </w:tcPr>
          <w:p w14:paraId="4933A518"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5D515DF0"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158DA053"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754C4559"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0A0D6630" w14:textId="77777777" w:rsidR="0051349C" w:rsidRPr="006C66CA" w:rsidRDefault="0051349C" w:rsidP="00876BE6">
            <w:pPr>
              <w:rPr>
                <w:rFonts w:cs="Arial"/>
                <w:szCs w:val="20"/>
              </w:rPr>
            </w:pPr>
            <w:r>
              <w:t>Remarks</w:t>
            </w:r>
          </w:p>
        </w:tc>
      </w:tr>
      <w:tr w:rsidR="0051349C" w:rsidRPr="00470388" w14:paraId="16045DF8" w14:textId="77777777" w:rsidTr="00FB1FA8">
        <w:trPr>
          <w:trHeight w:val="403"/>
        </w:trPr>
        <w:tc>
          <w:tcPr>
            <w:tcW w:w="596" w:type="pct"/>
            <w:shd w:val="clear" w:color="auto" w:fill="auto"/>
            <w:vAlign w:val="center"/>
          </w:tcPr>
          <w:p w14:paraId="4B116A47"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76270F84"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538B201B"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1B5B8E0B"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2264F47F"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14B86B2F" w14:textId="77777777" w:rsidTr="00FB1FA8">
        <w:trPr>
          <w:trHeight w:val="403"/>
        </w:trPr>
        <w:tc>
          <w:tcPr>
            <w:tcW w:w="596" w:type="pct"/>
            <w:shd w:val="clear" w:color="auto" w:fill="auto"/>
            <w:vAlign w:val="center"/>
          </w:tcPr>
          <w:p w14:paraId="40959E8D"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46F06E8C"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10CDDD35"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44AC06C1"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168C056A"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0168DBF1" w14:textId="77777777" w:rsidTr="00FB1FA8">
        <w:trPr>
          <w:trHeight w:val="403"/>
        </w:trPr>
        <w:tc>
          <w:tcPr>
            <w:tcW w:w="596" w:type="pct"/>
            <w:shd w:val="clear" w:color="auto" w:fill="auto"/>
            <w:vAlign w:val="center"/>
          </w:tcPr>
          <w:p w14:paraId="01F49BFB"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20109E9D"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38A1A9E1"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2CFEFA1A"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4CCD775C"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33338F31" w14:textId="77777777" w:rsidTr="00FB1FA8">
        <w:trPr>
          <w:trHeight w:val="403"/>
        </w:trPr>
        <w:tc>
          <w:tcPr>
            <w:tcW w:w="596" w:type="pct"/>
            <w:shd w:val="clear" w:color="auto" w:fill="auto"/>
            <w:vAlign w:val="center"/>
          </w:tcPr>
          <w:p w14:paraId="2ECA6606"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25B8B3DF"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39D94020"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5E7DE01B"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1E0B511D"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23FCC27A" w14:textId="77777777" w:rsidTr="00FB1FA8">
        <w:trPr>
          <w:trHeight w:val="403"/>
        </w:trPr>
        <w:tc>
          <w:tcPr>
            <w:tcW w:w="596" w:type="pct"/>
            <w:shd w:val="clear" w:color="auto" w:fill="auto"/>
            <w:vAlign w:val="center"/>
          </w:tcPr>
          <w:p w14:paraId="5C09137B"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633D36DD"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3E6EACAE"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36E3545F"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4A288D17" w14:textId="77777777" w:rsidR="00ED41AC" w:rsidRDefault="00ED41AC" w:rsidP="003B4D44">
            <w:pPr>
              <w:rPr>
                <w:rFonts w:cs="Arial"/>
                <w:szCs w:val="20"/>
              </w:rPr>
            </w:pPr>
            <w:r>
              <w:rPr>
                <w:rFonts w:cs="Arial"/>
                <w:szCs w:val="20"/>
              </w:rPr>
              <w:t>The following minor changes were made:</w:t>
            </w:r>
          </w:p>
          <w:p w14:paraId="10B97743"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3620F8E4"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29F91B78"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549F9FDC"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0AC4AFE3"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369C5FB2"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28100D67"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0ADEE4D0"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07DD440B" w14:textId="77777777" w:rsidTr="00FB1FA8">
        <w:trPr>
          <w:trHeight w:val="403"/>
        </w:trPr>
        <w:tc>
          <w:tcPr>
            <w:tcW w:w="596" w:type="pct"/>
            <w:shd w:val="clear" w:color="auto" w:fill="auto"/>
            <w:vAlign w:val="center"/>
          </w:tcPr>
          <w:p w14:paraId="32BD7DAA"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2A8AB734"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26A31491"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5958CDE0"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3EDEE3FD"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53F6D84C" w14:textId="77777777" w:rsidTr="00FB1FA8">
        <w:trPr>
          <w:trHeight w:val="403"/>
        </w:trPr>
        <w:tc>
          <w:tcPr>
            <w:tcW w:w="596" w:type="pct"/>
            <w:shd w:val="clear" w:color="auto" w:fill="auto"/>
            <w:vAlign w:val="center"/>
          </w:tcPr>
          <w:p w14:paraId="4E881963"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5642B811"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589C3A7E"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7C7CD733"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5C58C127"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3FD4C15D" w14:textId="77777777" w:rsidR="0051349C" w:rsidRDefault="0051349C" w:rsidP="0051349C"/>
    <w:p w14:paraId="600AD9E2" w14:textId="77777777" w:rsidR="0051349C" w:rsidRDefault="0051349C" w:rsidP="0051349C"/>
    <w:p w14:paraId="1B55AFC9" w14:textId="77777777" w:rsidR="0051349C" w:rsidRDefault="0051349C" w:rsidP="0051349C"/>
    <w:p w14:paraId="41456F16" w14:textId="77777777" w:rsidR="0051349C" w:rsidRPr="0051349C" w:rsidRDefault="0051349C" w:rsidP="0051349C"/>
    <w:sectPr w:rsidR="0051349C" w:rsidRPr="0051349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7417" w14:textId="77777777" w:rsidR="000C7E4B" w:rsidRDefault="000C7E4B" w:rsidP="00324744">
      <w:pPr>
        <w:spacing w:after="0" w:line="240" w:lineRule="auto"/>
      </w:pPr>
      <w:r>
        <w:separator/>
      </w:r>
    </w:p>
  </w:endnote>
  <w:endnote w:type="continuationSeparator" w:id="0">
    <w:p w14:paraId="5D38C8C6" w14:textId="77777777" w:rsidR="000C7E4B" w:rsidRDefault="000C7E4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21BA" w14:textId="77777777" w:rsidR="001F3BA0" w:rsidRDefault="001F3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5090"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57216" behindDoc="0" locked="0" layoutInCell="1" allowOverlap="1" wp14:anchorId="146E598F" wp14:editId="686E75C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80B66" id="Rectangle 2" o:spid="_x0000_s1026" style="position:absolute;margin-left:-1in;margin-top:29.65pt;width:595.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888F" w14:textId="77777777" w:rsidR="001F3BA0" w:rsidRDefault="001F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B94C" w14:textId="77777777" w:rsidR="000C7E4B" w:rsidRDefault="000C7E4B" w:rsidP="00324744">
      <w:pPr>
        <w:spacing w:after="0" w:line="240" w:lineRule="auto"/>
      </w:pPr>
      <w:r>
        <w:separator/>
      </w:r>
    </w:p>
  </w:footnote>
  <w:footnote w:type="continuationSeparator" w:id="0">
    <w:p w14:paraId="473FE02C" w14:textId="77777777" w:rsidR="000C7E4B" w:rsidRDefault="000C7E4B"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8B9C" w14:textId="77777777" w:rsidR="001F3BA0" w:rsidRDefault="001F3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E1C1" w14:textId="2EB4DB16" w:rsidR="00046BA6" w:rsidRDefault="00046BA6">
    <w:pPr>
      <w:pStyle w:val="Header"/>
    </w:pPr>
    <w:r>
      <w:rPr>
        <w:noProof/>
      </w:rPr>
      <w:drawing>
        <wp:anchor distT="0" distB="0" distL="114300" distR="114300" simplePos="0" relativeHeight="251658240" behindDoc="0" locked="0" layoutInCell="1" allowOverlap="1" wp14:anchorId="0A5582D5" wp14:editId="0D88CAB2">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3D4D3AC" wp14:editId="26C9527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1B932" id="Rectangle 1" o:spid="_x0000_s1026" style="position:absolute;margin-left:-1in;margin-top:-38.4pt;width:595.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ABC3" w14:textId="77777777" w:rsidR="001F3BA0" w:rsidRDefault="001F3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C65A3"/>
    <w:multiLevelType w:val="hybridMultilevel"/>
    <w:tmpl w:val="D3E4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8"/>
  </w:num>
  <w:num w:numId="6">
    <w:abstractNumId w:val="7"/>
  </w:num>
  <w:num w:numId="7">
    <w:abstractNumId w:val="1"/>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Loukes">
    <w15:presenceInfo w15:providerId="AD" w15:userId="S::Richard.Loukes@uk.nationalgrid.com::2c4143fe-7e7b-4ce4-8dd1-7f3cc16bf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136"/>
    <w:rsid w:val="0000467E"/>
    <w:rsid w:val="000047E3"/>
    <w:rsid w:val="0002555E"/>
    <w:rsid w:val="00043E6A"/>
    <w:rsid w:val="00046BA6"/>
    <w:rsid w:val="00050A89"/>
    <w:rsid w:val="00066DAD"/>
    <w:rsid w:val="00072ED3"/>
    <w:rsid w:val="000879D7"/>
    <w:rsid w:val="00093D75"/>
    <w:rsid w:val="000A1AD1"/>
    <w:rsid w:val="000A1FE1"/>
    <w:rsid w:val="000C7E4B"/>
    <w:rsid w:val="000E3E26"/>
    <w:rsid w:val="00100D29"/>
    <w:rsid w:val="001119B6"/>
    <w:rsid w:val="00112A91"/>
    <w:rsid w:val="0011365B"/>
    <w:rsid w:val="00122449"/>
    <w:rsid w:val="00125B61"/>
    <w:rsid w:val="00135F67"/>
    <w:rsid w:val="00144C65"/>
    <w:rsid w:val="00144E00"/>
    <w:rsid w:val="00147035"/>
    <w:rsid w:val="00151C09"/>
    <w:rsid w:val="0015240D"/>
    <w:rsid w:val="00156FD9"/>
    <w:rsid w:val="001576C4"/>
    <w:rsid w:val="00195C86"/>
    <w:rsid w:val="001A15B8"/>
    <w:rsid w:val="001A267E"/>
    <w:rsid w:val="001A626D"/>
    <w:rsid w:val="001B2D13"/>
    <w:rsid w:val="001F3BA0"/>
    <w:rsid w:val="001F4F82"/>
    <w:rsid w:val="00205A0C"/>
    <w:rsid w:val="00212B1C"/>
    <w:rsid w:val="002201FE"/>
    <w:rsid w:val="0022220A"/>
    <w:rsid w:val="002247C6"/>
    <w:rsid w:val="00226008"/>
    <w:rsid w:val="00226D34"/>
    <w:rsid w:val="002365D1"/>
    <w:rsid w:val="00265A8E"/>
    <w:rsid w:val="002805D7"/>
    <w:rsid w:val="0029036C"/>
    <w:rsid w:val="00290A05"/>
    <w:rsid w:val="00291595"/>
    <w:rsid w:val="002A278D"/>
    <w:rsid w:val="002B3FC0"/>
    <w:rsid w:val="002D053D"/>
    <w:rsid w:val="002E53E9"/>
    <w:rsid w:val="002F448E"/>
    <w:rsid w:val="00310A64"/>
    <w:rsid w:val="003201A4"/>
    <w:rsid w:val="00324744"/>
    <w:rsid w:val="003463C5"/>
    <w:rsid w:val="00360EBA"/>
    <w:rsid w:val="00363645"/>
    <w:rsid w:val="00377B3E"/>
    <w:rsid w:val="003931E9"/>
    <w:rsid w:val="003A087C"/>
    <w:rsid w:val="003A187D"/>
    <w:rsid w:val="003A32EA"/>
    <w:rsid w:val="003A5CFC"/>
    <w:rsid w:val="003B4D44"/>
    <w:rsid w:val="003B7E16"/>
    <w:rsid w:val="00403D4A"/>
    <w:rsid w:val="00407C41"/>
    <w:rsid w:val="00426807"/>
    <w:rsid w:val="00464FAE"/>
    <w:rsid w:val="00470388"/>
    <w:rsid w:val="0047061F"/>
    <w:rsid w:val="00477440"/>
    <w:rsid w:val="00491289"/>
    <w:rsid w:val="00496B4D"/>
    <w:rsid w:val="00497127"/>
    <w:rsid w:val="004B4891"/>
    <w:rsid w:val="004D11B8"/>
    <w:rsid w:val="004F3362"/>
    <w:rsid w:val="005027CC"/>
    <w:rsid w:val="005132C1"/>
    <w:rsid w:val="0051349C"/>
    <w:rsid w:val="005141C1"/>
    <w:rsid w:val="00516D8E"/>
    <w:rsid w:val="00517F6F"/>
    <w:rsid w:val="00525A7D"/>
    <w:rsid w:val="00532E7D"/>
    <w:rsid w:val="0055298E"/>
    <w:rsid w:val="0055478D"/>
    <w:rsid w:val="00564696"/>
    <w:rsid w:val="00567C13"/>
    <w:rsid w:val="00575E0B"/>
    <w:rsid w:val="0058557B"/>
    <w:rsid w:val="00594AFE"/>
    <w:rsid w:val="0059777B"/>
    <w:rsid w:val="0059781E"/>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26CC"/>
    <w:rsid w:val="006F3657"/>
    <w:rsid w:val="007007EC"/>
    <w:rsid w:val="0070122B"/>
    <w:rsid w:val="007204AB"/>
    <w:rsid w:val="00722970"/>
    <w:rsid w:val="007229EF"/>
    <w:rsid w:val="007243D3"/>
    <w:rsid w:val="00727180"/>
    <w:rsid w:val="00734A65"/>
    <w:rsid w:val="00751926"/>
    <w:rsid w:val="00757009"/>
    <w:rsid w:val="00760B87"/>
    <w:rsid w:val="007715F3"/>
    <w:rsid w:val="00771B44"/>
    <w:rsid w:val="00781BA2"/>
    <w:rsid w:val="007836E3"/>
    <w:rsid w:val="007855B1"/>
    <w:rsid w:val="007952FC"/>
    <w:rsid w:val="007A263D"/>
    <w:rsid w:val="007A2F99"/>
    <w:rsid w:val="007A3188"/>
    <w:rsid w:val="007A56DB"/>
    <w:rsid w:val="007C4A01"/>
    <w:rsid w:val="007C718C"/>
    <w:rsid w:val="007D4F26"/>
    <w:rsid w:val="007D5255"/>
    <w:rsid w:val="007D796E"/>
    <w:rsid w:val="007F09E3"/>
    <w:rsid w:val="00807258"/>
    <w:rsid w:val="0081275F"/>
    <w:rsid w:val="0082322E"/>
    <w:rsid w:val="00833E9C"/>
    <w:rsid w:val="008409D2"/>
    <w:rsid w:val="00843613"/>
    <w:rsid w:val="00845EA7"/>
    <w:rsid w:val="00853AEB"/>
    <w:rsid w:val="008601F9"/>
    <w:rsid w:val="00864211"/>
    <w:rsid w:val="00874C46"/>
    <w:rsid w:val="00876BE6"/>
    <w:rsid w:val="00886E23"/>
    <w:rsid w:val="008932EE"/>
    <w:rsid w:val="00894BD9"/>
    <w:rsid w:val="00897E29"/>
    <w:rsid w:val="008B78CF"/>
    <w:rsid w:val="008B7C4E"/>
    <w:rsid w:val="008B7E39"/>
    <w:rsid w:val="008C078A"/>
    <w:rsid w:val="008E6888"/>
    <w:rsid w:val="008F05D1"/>
    <w:rsid w:val="008F53E8"/>
    <w:rsid w:val="0091124E"/>
    <w:rsid w:val="00931FAD"/>
    <w:rsid w:val="00934B37"/>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646CC"/>
    <w:rsid w:val="00A700B7"/>
    <w:rsid w:val="00A77445"/>
    <w:rsid w:val="00A8230B"/>
    <w:rsid w:val="00A82A57"/>
    <w:rsid w:val="00AB5B54"/>
    <w:rsid w:val="00AB63DE"/>
    <w:rsid w:val="00AC0918"/>
    <w:rsid w:val="00AC1EA0"/>
    <w:rsid w:val="00AC7EC6"/>
    <w:rsid w:val="00B11FE6"/>
    <w:rsid w:val="00B47489"/>
    <w:rsid w:val="00B50EDC"/>
    <w:rsid w:val="00B542B2"/>
    <w:rsid w:val="00B6118E"/>
    <w:rsid w:val="00B92DC4"/>
    <w:rsid w:val="00BB0C50"/>
    <w:rsid w:val="00BC00E9"/>
    <w:rsid w:val="00BC3CAC"/>
    <w:rsid w:val="00BC6C45"/>
    <w:rsid w:val="00BD0A45"/>
    <w:rsid w:val="00BD6281"/>
    <w:rsid w:val="00BF4FF6"/>
    <w:rsid w:val="00C01CAE"/>
    <w:rsid w:val="00C06409"/>
    <w:rsid w:val="00C07B83"/>
    <w:rsid w:val="00C30FB9"/>
    <w:rsid w:val="00C34211"/>
    <w:rsid w:val="00C408DE"/>
    <w:rsid w:val="00C44CF7"/>
    <w:rsid w:val="00C4790B"/>
    <w:rsid w:val="00C63328"/>
    <w:rsid w:val="00C70976"/>
    <w:rsid w:val="00C823C4"/>
    <w:rsid w:val="00C923FC"/>
    <w:rsid w:val="00C941BD"/>
    <w:rsid w:val="00CA2F0A"/>
    <w:rsid w:val="00CC253A"/>
    <w:rsid w:val="00CD1AD9"/>
    <w:rsid w:val="00CD22FC"/>
    <w:rsid w:val="00CF035F"/>
    <w:rsid w:val="00CF268E"/>
    <w:rsid w:val="00D12DF0"/>
    <w:rsid w:val="00D15204"/>
    <w:rsid w:val="00D16D33"/>
    <w:rsid w:val="00D2202F"/>
    <w:rsid w:val="00D348F5"/>
    <w:rsid w:val="00D36766"/>
    <w:rsid w:val="00D36933"/>
    <w:rsid w:val="00D42773"/>
    <w:rsid w:val="00D448A8"/>
    <w:rsid w:val="00D66C7E"/>
    <w:rsid w:val="00D877EF"/>
    <w:rsid w:val="00D93896"/>
    <w:rsid w:val="00DA6D80"/>
    <w:rsid w:val="00DB1609"/>
    <w:rsid w:val="00DE04F7"/>
    <w:rsid w:val="00DE4CEA"/>
    <w:rsid w:val="00DE712D"/>
    <w:rsid w:val="00E306EF"/>
    <w:rsid w:val="00E365C3"/>
    <w:rsid w:val="00E366A7"/>
    <w:rsid w:val="00E472C6"/>
    <w:rsid w:val="00E552A6"/>
    <w:rsid w:val="00E960BE"/>
    <w:rsid w:val="00E96CF2"/>
    <w:rsid w:val="00E97641"/>
    <w:rsid w:val="00EA56F6"/>
    <w:rsid w:val="00EB29F0"/>
    <w:rsid w:val="00EC622A"/>
    <w:rsid w:val="00EC649B"/>
    <w:rsid w:val="00EC75E7"/>
    <w:rsid w:val="00ED342B"/>
    <w:rsid w:val="00ED41AC"/>
    <w:rsid w:val="00EE72F4"/>
    <w:rsid w:val="00EF2B03"/>
    <w:rsid w:val="00EF7B70"/>
    <w:rsid w:val="00F02291"/>
    <w:rsid w:val="00F12D81"/>
    <w:rsid w:val="00F146A4"/>
    <w:rsid w:val="00F21295"/>
    <w:rsid w:val="00F26010"/>
    <w:rsid w:val="00F37C4B"/>
    <w:rsid w:val="00F478AE"/>
    <w:rsid w:val="00F5564D"/>
    <w:rsid w:val="00F72FAC"/>
    <w:rsid w:val="00F83D67"/>
    <w:rsid w:val="00F86CB3"/>
    <w:rsid w:val="00F92624"/>
    <w:rsid w:val="00F9391E"/>
    <w:rsid w:val="00F95876"/>
    <w:rsid w:val="00FA0009"/>
    <w:rsid w:val="00FA3F4F"/>
    <w:rsid w:val="00FA4FF2"/>
    <w:rsid w:val="00FB04DB"/>
    <w:rsid w:val="00FB1FA8"/>
    <w:rsid w:val="00FB4F8F"/>
    <w:rsid w:val="00FD74DB"/>
    <w:rsid w:val="00FF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74870"/>
  <w15:docId w15:val="{5CCD8554-1027-4DE4-B337-9949CFC4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gure_name,Equipment,Bullet list,List Paragraph1"/>
    <w:basedOn w:val="Normal"/>
    <w:link w:val="ListParagraphChar"/>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ListParagraphChar">
    <w:name w:val="List Paragraph Char"/>
    <w:aliases w:val="Figure_name Char,Equipment Char,Bullet list Char,List Paragraph1 Char"/>
    <w:link w:val="ListParagraph"/>
    <w:uiPriority w:val="34"/>
    <w:qFormat/>
    <w:locked/>
    <w:rsid w:val="0070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91595908">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E2AAA"/>
    <w:rsid w:val="00107BC2"/>
    <w:rsid w:val="001A5217"/>
    <w:rsid w:val="001F3318"/>
    <w:rsid w:val="00245886"/>
    <w:rsid w:val="0045759E"/>
    <w:rsid w:val="004B1C24"/>
    <w:rsid w:val="005B4566"/>
    <w:rsid w:val="00675658"/>
    <w:rsid w:val="00783922"/>
    <w:rsid w:val="007A21E4"/>
    <w:rsid w:val="008C7B3C"/>
    <w:rsid w:val="009A6F66"/>
    <w:rsid w:val="009E4EC9"/>
    <w:rsid w:val="00AA2BF9"/>
    <w:rsid w:val="00AD456A"/>
    <w:rsid w:val="00B4385D"/>
    <w:rsid w:val="00B460DE"/>
    <w:rsid w:val="00B5074D"/>
    <w:rsid w:val="00C05455"/>
    <w:rsid w:val="00CC3E0B"/>
    <w:rsid w:val="00CD24DC"/>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905F1500-C482-41B1-9132-8B363CF0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D1E4-E801-45E3-8622-5705A3614C6C}">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103fba77-31dd-4780-83f9-c54f26c3a260"/>
    <ds:schemaRef ds:uri="11f1cc19-a6a2-4477-822b-8358f9edc374"/>
    <ds:schemaRef ds:uri="http://purl.org/dc/dcmitype/"/>
  </ds:schemaRefs>
</ds:datastoreItem>
</file>

<file path=customXml/itemProps4.xml><?xml version="1.0" encoding="utf-8"?>
<ds:datastoreItem xmlns:ds="http://schemas.openxmlformats.org/officeDocument/2006/customXml" ds:itemID="{FA18D2B0-6338-408D-95E2-2394442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1515</Words>
  <Characters>8641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A1: General Details</vt:lpstr>
      <vt:lpstr>A2: Impacted Parties</vt:lpstr>
      <vt:lpstr>A3: Proposer Requirements / Final (redlined) Change</vt:lpstr>
      <vt:lpstr>A4: Benefits and Justification</vt:lpstr>
      <vt:lpstr>A5: Final Delivery Sub-Group (DSG) Recommendations – Removed (see Section C for </vt:lpstr>
      <vt:lpstr>A6: Service Lines and Funding</vt:lpstr>
      <vt:lpstr>A7: ChMC Recommendation</vt:lpstr>
      <vt:lpstr>A8: DSC Voting Outcome</vt:lpstr>
      <vt:lpstr>Document</vt:lpstr>
      <vt:lpstr>Template</vt:lpstr>
    </vt:vector>
  </TitlesOfParts>
  <Company>National Grid</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3</cp:revision>
  <cp:lastPrinted>2019-02-07T14:31:00Z</cp:lastPrinted>
  <dcterms:created xsi:type="dcterms:W3CDTF">2021-04-27T12:28:00Z</dcterms:created>
  <dcterms:modified xsi:type="dcterms:W3CDTF">2021-04-29T09:35:00Z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