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CCA6C" w14:textId="77777777" w:rsidR="007D4F26" w:rsidRDefault="00156FD9" w:rsidP="00324744">
      <w:pPr>
        <w:pStyle w:val="Title"/>
      </w:pPr>
      <w:r w:rsidRPr="00156FD9">
        <w:t>DSC Change Proposal</w:t>
      </w:r>
      <w:r w:rsidR="00FA3F4F">
        <w:t xml:space="preserve"> Document</w:t>
      </w:r>
    </w:p>
    <w:p w14:paraId="33BE5532"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418EBDE7" wp14:editId="1C18131F">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5B16C"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27D72F57"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62A25BAF" wp14:editId="09A43719">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E265E"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053FDDB9"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19"/>
        <w:gridCol w:w="1639"/>
        <w:gridCol w:w="637"/>
        <w:gridCol w:w="2278"/>
        <w:gridCol w:w="2275"/>
      </w:tblGrid>
      <w:tr w:rsidR="007855B1" w:rsidRPr="00BC3CAC" w14:paraId="208CB8FE" w14:textId="77777777" w:rsidTr="0046281E">
        <w:trPr>
          <w:trHeight w:val="403"/>
        </w:trPr>
        <w:tc>
          <w:tcPr>
            <w:tcW w:w="1226" w:type="pct"/>
            <w:shd w:val="clear" w:color="auto" w:fill="B2ECFB" w:themeFill="accent5" w:themeFillTint="66"/>
            <w:vAlign w:val="center"/>
          </w:tcPr>
          <w:p w14:paraId="7E29AFC3" w14:textId="77777777" w:rsidR="007855B1" w:rsidRDefault="007855B1" w:rsidP="00ED342B">
            <w:pPr>
              <w:jc w:val="right"/>
              <w:rPr>
                <w:rFonts w:cs="Arial"/>
                <w:szCs w:val="20"/>
              </w:rPr>
            </w:pPr>
            <w:r>
              <w:rPr>
                <w:rFonts w:cs="Arial"/>
                <w:szCs w:val="20"/>
              </w:rPr>
              <w:t>Change Reference:</w:t>
            </w:r>
          </w:p>
        </w:tc>
        <w:tc>
          <w:tcPr>
            <w:tcW w:w="3774" w:type="pct"/>
            <w:gridSpan w:val="4"/>
            <w:vAlign w:val="center"/>
          </w:tcPr>
          <w:p w14:paraId="2048B677" w14:textId="38F2FF5E" w:rsidR="007855B1" w:rsidRPr="00BC3CAC" w:rsidRDefault="006905F5" w:rsidP="00FA3F4F">
            <w:pPr>
              <w:rPr>
                <w:rFonts w:cs="Arial"/>
              </w:rPr>
            </w:pPr>
            <w:r>
              <w:rPr>
                <w:rFonts w:cs="Arial"/>
              </w:rPr>
              <w:t>5455</w:t>
            </w:r>
          </w:p>
        </w:tc>
      </w:tr>
      <w:tr w:rsidR="00ED342B" w:rsidRPr="00BC3CAC" w14:paraId="6315569C" w14:textId="77777777" w:rsidTr="0046281E">
        <w:trPr>
          <w:trHeight w:val="403"/>
        </w:trPr>
        <w:tc>
          <w:tcPr>
            <w:tcW w:w="1226" w:type="pct"/>
            <w:shd w:val="clear" w:color="auto" w:fill="FDE4BA" w:themeFill="accent6" w:themeFillTint="66"/>
            <w:vAlign w:val="center"/>
          </w:tcPr>
          <w:p w14:paraId="51A19FDF" w14:textId="77777777" w:rsidR="00ED342B" w:rsidRPr="00470388" w:rsidRDefault="00ED342B" w:rsidP="00ED342B">
            <w:pPr>
              <w:jc w:val="right"/>
              <w:rPr>
                <w:rFonts w:cs="Arial"/>
                <w:szCs w:val="20"/>
              </w:rPr>
            </w:pPr>
            <w:r>
              <w:rPr>
                <w:rFonts w:cs="Arial"/>
                <w:szCs w:val="20"/>
              </w:rPr>
              <w:t>Change Title:</w:t>
            </w:r>
          </w:p>
        </w:tc>
        <w:tc>
          <w:tcPr>
            <w:tcW w:w="3774" w:type="pct"/>
            <w:gridSpan w:val="4"/>
            <w:vAlign w:val="center"/>
          </w:tcPr>
          <w:p w14:paraId="407EFF4F" w14:textId="71D747FC" w:rsidR="00ED342B" w:rsidRPr="00BC3CAC" w:rsidRDefault="00413361" w:rsidP="00ED342B">
            <w:pPr>
              <w:rPr>
                <w:rFonts w:cs="Arial"/>
              </w:rPr>
            </w:pPr>
            <w:r>
              <w:rPr>
                <w:rFonts w:cs="Arial"/>
              </w:rPr>
              <w:t xml:space="preserve">Implementation of </w:t>
            </w:r>
            <w:r w:rsidR="00153755">
              <w:rPr>
                <w:rFonts w:cs="Arial"/>
              </w:rPr>
              <w:t>Entry Capacity Assignments Process</w:t>
            </w:r>
            <w:r w:rsidR="00E0393A">
              <w:rPr>
                <w:rFonts w:cs="Arial"/>
              </w:rPr>
              <w:t xml:space="preserve"> (UNC0779/779A)</w:t>
            </w:r>
          </w:p>
        </w:tc>
      </w:tr>
      <w:tr w:rsidR="00ED342B" w:rsidRPr="00BC3CAC" w14:paraId="48D2859C" w14:textId="77777777" w:rsidTr="0046281E">
        <w:trPr>
          <w:trHeight w:val="403"/>
        </w:trPr>
        <w:tc>
          <w:tcPr>
            <w:tcW w:w="1226" w:type="pct"/>
            <w:shd w:val="clear" w:color="auto" w:fill="FDE4BA" w:themeFill="accent6" w:themeFillTint="66"/>
            <w:vAlign w:val="center"/>
          </w:tcPr>
          <w:p w14:paraId="44A88181" w14:textId="77777777" w:rsidR="00ED342B" w:rsidRDefault="00ED342B" w:rsidP="00ED342B">
            <w:pPr>
              <w:jc w:val="right"/>
              <w:rPr>
                <w:rFonts w:cs="Arial"/>
                <w:szCs w:val="20"/>
              </w:rPr>
            </w:pPr>
            <w:r>
              <w:rPr>
                <w:rFonts w:cs="Arial"/>
                <w:szCs w:val="20"/>
              </w:rPr>
              <w:t>Date Raised:</w:t>
            </w:r>
          </w:p>
        </w:tc>
        <w:tc>
          <w:tcPr>
            <w:tcW w:w="3774" w:type="pct"/>
            <w:gridSpan w:val="4"/>
            <w:vAlign w:val="center"/>
          </w:tcPr>
          <w:sdt>
            <w:sdtPr>
              <w:rPr>
                <w:rFonts w:cs="Arial"/>
              </w:rPr>
              <w:id w:val="861870904"/>
              <w:placeholder>
                <w:docPart w:val="DefaultPlaceholder_1082065160"/>
              </w:placeholder>
              <w:showingPlcHdr/>
              <w:date>
                <w:dateFormat w:val="dd/MM/yyyy"/>
                <w:lid w:val="en-GB"/>
                <w:storeMappedDataAs w:val="dateTime"/>
                <w:calendar w:val="gregorian"/>
              </w:date>
            </w:sdtPr>
            <w:sdtEndPr/>
            <w:sdtContent>
              <w:p w14:paraId="0F7CFBBF" w14:textId="36329777" w:rsidR="00ED342B" w:rsidRPr="00BC3CAC" w:rsidRDefault="00697453" w:rsidP="00FA3F4F">
                <w:pPr>
                  <w:rPr>
                    <w:rFonts w:cs="Arial"/>
                  </w:rPr>
                </w:pPr>
                <w:ins w:id="0" w:author="Goode, Bill" w:date="2022-05-25T14:39:00Z">
                  <w:r w:rsidRPr="0040334E">
                    <w:rPr>
                      <w:rStyle w:val="PlaceholderText"/>
                    </w:rPr>
                    <w:t>Click here to enter a date.</w:t>
                  </w:r>
                </w:ins>
              </w:p>
            </w:sdtContent>
          </w:sdt>
        </w:tc>
      </w:tr>
      <w:tr w:rsidR="000E3E26" w:rsidRPr="00BC3CAC" w14:paraId="73FA4F92" w14:textId="77777777" w:rsidTr="00C45E7A">
        <w:trPr>
          <w:trHeight w:val="403"/>
        </w:trPr>
        <w:tc>
          <w:tcPr>
            <w:tcW w:w="1226" w:type="pct"/>
            <w:vMerge w:val="restart"/>
            <w:shd w:val="clear" w:color="auto" w:fill="FDE4BA" w:themeFill="accent6" w:themeFillTint="66"/>
            <w:vAlign w:val="center"/>
          </w:tcPr>
          <w:p w14:paraId="4F5C867D" w14:textId="77777777" w:rsidR="000E3E26" w:rsidRDefault="000E3E26" w:rsidP="000E3E26">
            <w:pPr>
              <w:jc w:val="right"/>
              <w:rPr>
                <w:rFonts w:cs="Arial"/>
                <w:szCs w:val="20"/>
              </w:rPr>
            </w:pPr>
            <w:r>
              <w:rPr>
                <w:rFonts w:cs="Arial"/>
                <w:szCs w:val="20"/>
              </w:rPr>
              <w:t>Sponsor Representative Details:</w:t>
            </w:r>
          </w:p>
        </w:tc>
        <w:tc>
          <w:tcPr>
            <w:tcW w:w="906" w:type="pct"/>
            <w:shd w:val="clear" w:color="auto" w:fill="FDE4BA" w:themeFill="accent6" w:themeFillTint="66"/>
            <w:vAlign w:val="center"/>
          </w:tcPr>
          <w:p w14:paraId="2BA05AEE" w14:textId="77777777" w:rsidR="000E3E26" w:rsidRDefault="000E3E26" w:rsidP="000E3E26">
            <w:pPr>
              <w:jc w:val="right"/>
              <w:rPr>
                <w:rFonts w:cs="Arial"/>
              </w:rPr>
            </w:pPr>
            <w:r>
              <w:rPr>
                <w:rFonts w:cs="Arial"/>
              </w:rPr>
              <w:t>Organisation:</w:t>
            </w:r>
          </w:p>
        </w:tc>
        <w:tc>
          <w:tcPr>
            <w:tcW w:w="2868" w:type="pct"/>
            <w:gridSpan w:val="3"/>
            <w:vAlign w:val="center"/>
          </w:tcPr>
          <w:p w14:paraId="41CD170E" w14:textId="05633735" w:rsidR="000E3E26" w:rsidRPr="00BC3CAC" w:rsidRDefault="0046281E" w:rsidP="000E3E26">
            <w:pPr>
              <w:rPr>
                <w:rFonts w:cs="Arial"/>
              </w:rPr>
            </w:pPr>
            <w:r>
              <w:rPr>
                <w:rFonts w:cs="Arial"/>
              </w:rPr>
              <w:t>National Grid</w:t>
            </w:r>
          </w:p>
        </w:tc>
      </w:tr>
      <w:tr w:rsidR="000E3E26" w:rsidRPr="00BC3CAC" w14:paraId="02FACA75" w14:textId="77777777" w:rsidTr="00C45E7A">
        <w:trPr>
          <w:trHeight w:val="403"/>
        </w:trPr>
        <w:tc>
          <w:tcPr>
            <w:tcW w:w="1226" w:type="pct"/>
            <w:vMerge/>
            <w:shd w:val="clear" w:color="auto" w:fill="FDE4BA" w:themeFill="accent6" w:themeFillTint="66"/>
            <w:vAlign w:val="center"/>
          </w:tcPr>
          <w:p w14:paraId="64CB8BEC" w14:textId="77777777" w:rsidR="000E3E26" w:rsidRDefault="000E3E26" w:rsidP="00ED342B">
            <w:pPr>
              <w:jc w:val="right"/>
              <w:rPr>
                <w:rFonts w:cs="Arial"/>
                <w:szCs w:val="20"/>
              </w:rPr>
            </w:pPr>
          </w:p>
        </w:tc>
        <w:tc>
          <w:tcPr>
            <w:tcW w:w="906" w:type="pct"/>
            <w:shd w:val="clear" w:color="auto" w:fill="FDE4BA" w:themeFill="accent6" w:themeFillTint="66"/>
            <w:vAlign w:val="center"/>
          </w:tcPr>
          <w:p w14:paraId="6FC3CE8C" w14:textId="77777777" w:rsidR="000E3E26" w:rsidRDefault="000E3E26" w:rsidP="000E3E26">
            <w:pPr>
              <w:jc w:val="right"/>
              <w:rPr>
                <w:rFonts w:cs="Arial"/>
              </w:rPr>
            </w:pPr>
            <w:r>
              <w:rPr>
                <w:rFonts w:cs="Arial"/>
              </w:rPr>
              <w:t>Name:</w:t>
            </w:r>
          </w:p>
        </w:tc>
        <w:tc>
          <w:tcPr>
            <w:tcW w:w="2868" w:type="pct"/>
            <w:gridSpan w:val="3"/>
            <w:vAlign w:val="center"/>
          </w:tcPr>
          <w:p w14:paraId="45D7CDB1" w14:textId="0AEB06A9" w:rsidR="000E3E26" w:rsidRPr="00BC3CAC" w:rsidRDefault="00EF2341" w:rsidP="000E3E26">
            <w:pPr>
              <w:rPr>
                <w:rFonts w:cs="Arial"/>
              </w:rPr>
            </w:pPr>
            <w:r>
              <w:rPr>
                <w:rFonts w:cs="Arial"/>
              </w:rPr>
              <w:t>Bill Goode</w:t>
            </w:r>
          </w:p>
        </w:tc>
      </w:tr>
      <w:tr w:rsidR="000E3E26" w:rsidRPr="00BC3CAC" w14:paraId="034AA511" w14:textId="77777777" w:rsidTr="00C45E7A">
        <w:trPr>
          <w:trHeight w:val="403"/>
        </w:trPr>
        <w:tc>
          <w:tcPr>
            <w:tcW w:w="1226" w:type="pct"/>
            <w:vMerge/>
            <w:shd w:val="clear" w:color="auto" w:fill="FDE4BA" w:themeFill="accent6" w:themeFillTint="66"/>
            <w:vAlign w:val="center"/>
          </w:tcPr>
          <w:p w14:paraId="6A35A518" w14:textId="77777777" w:rsidR="000E3E26" w:rsidRDefault="000E3E26" w:rsidP="00ED342B">
            <w:pPr>
              <w:jc w:val="right"/>
              <w:rPr>
                <w:rFonts w:cs="Arial"/>
                <w:szCs w:val="20"/>
              </w:rPr>
            </w:pPr>
          </w:p>
        </w:tc>
        <w:tc>
          <w:tcPr>
            <w:tcW w:w="906" w:type="pct"/>
            <w:shd w:val="clear" w:color="auto" w:fill="FDE4BA" w:themeFill="accent6" w:themeFillTint="66"/>
            <w:vAlign w:val="center"/>
          </w:tcPr>
          <w:p w14:paraId="270B8B93" w14:textId="77777777" w:rsidR="000E3E26" w:rsidRDefault="000E3E26" w:rsidP="000E3E26">
            <w:pPr>
              <w:jc w:val="right"/>
              <w:rPr>
                <w:rFonts w:cs="Arial"/>
              </w:rPr>
            </w:pPr>
            <w:r>
              <w:rPr>
                <w:rFonts w:cs="Arial"/>
              </w:rPr>
              <w:t>Email:</w:t>
            </w:r>
          </w:p>
        </w:tc>
        <w:tc>
          <w:tcPr>
            <w:tcW w:w="2868" w:type="pct"/>
            <w:gridSpan w:val="3"/>
            <w:vAlign w:val="center"/>
          </w:tcPr>
          <w:p w14:paraId="00F64891" w14:textId="0C5E3B44" w:rsidR="000E3E26" w:rsidRPr="00BC3CAC" w:rsidRDefault="00FF7F46" w:rsidP="000E3E26">
            <w:pPr>
              <w:rPr>
                <w:rFonts w:cs="Arial"/>
              </w:rPr>
            </w:pPr>
            <w:hyperlink r:id="rId11" w:history="1">
              <w:r w:rsidR="00153755" w:rsidRPr="00D31D83">
                <w:rPr>
                  <w:rStyle w:val="Hyperlink"/>
                  <w:rFonts w:cs="Arial"/>
                </w:rPr>
                <w:t>Bill.goode@nationalgrid.com</w:t>
              </w:r>
            </w:hyperlink>
          </w:p>
        </w:tc>
      </w:tr>
      <w:tr w:rsidR="000E3E26" w:rsidRPr="00BC3CAC" w14:paraId="15D175D3" w14:textId="77777777" w:rsidTr="00C45E7A">
        <w:trPr>
          <w:trHeight w:val="403"/>
        </w:trPr>
        <w:tc>
          <w:tcPr>
            <w:tcW w:w="1226" w:type="pct"/>
            <w:vMerge/>
            <w:shd w:val="clear" w:color="auto" w:fill="FDE4BA" w:themeFill="accent6" w:themeFillTint="66"/>
            <w:vAlign w:val="center"/>
          </w:tcPr>
          <w:p w14:paraId="61AB2E1A" w14:textId="77777777" w:rsidR="000E3E26" w:rsidRDefault="000E3E26" w:rsidP="00ED342B">
            <w:pPr>
              <w:jc w:val="right"/>
              <w:rPr>
                <w:rFonts w:cs="Arial"/>
                <w:szCs w:val="20"/>
              </w:rPr>
            </w:pPr>
          </w:p>
        </w:tc>
        <w:tc>
          <w:tcPr>
            <w:tcW w:w="906" w:type="pct"/>
            <w:shd w:val="clear" w:color="auto" w:fill="FDE4BA" w:themeFill="accent6" w:themeFillTint="66"/>
            <w:vAlign w:val="center"/>
          </w:tcPr>
          <w:p w14:paraId="7F14983C" w14:textId="77777777" w:rsidR="000E3E26" w:rsidRDefault="000E3E26" w:rsidP="000E3E26">
            <w:pPr>
              <w:jc w:val="right"/>
              <w:rPr>
                <w:rFonts w:cs="Arial"/>
              </w:rPr>
            </w:pPr>
            <w:r>
              <w:rPr>
                <w:rFonts w:cs="Arial"/>
              </w:rPr>
              <w:t>Telephone:</w:t>
            </w:r>
          </w:p>
        </w:tc>
        <w:tc>
          <w:tcPr>
            <w:tcW w:w="2868" w:type="pct"/>
            <w:gridSpan w:val="3"/>
            <w:vAlign w:val="center"/>
          </w:tcPr>
          <w:p w14:paraId="54211FE5" w14:textId="3AD0F593" w:rsidR="000E3E26" w:rsidRPr="00BC3CAC" w:rsidRDefault="00EF2341" w:rsidP="000E3E26">
            <w:pPr>
              <w:rPr>
                <w:rFonts w:cs="Arial"/>
              </w:rPr>
            </w:pPr>
            <w:r>
              <w:rPr>
                <w:rFonts w:cs="Arial"/>
              </w:rPr>
              <w:t>07708519460</w:t>
            </w:r>
          </w:p>
        </w:tc>
      </w:tr>
      <w:tr w:rsidR="00C45E7A" w:rsidRPr="00BC3CAC" w14:paraId="69EBD99A" w14:textId="77777777" w:rsidTr="00C45E7A">
        <w:trPr>
          <w:trHeight w:val="403"/>
        </w:trPr>
        <w:tc>
          <w:tcPr>
            <w:tcW w:w="1226" w:type="pct"/>
            <w:vMerge w:val="restart"/>
            <w:shd w:val="clear" w:color="auto" w:fill="FDE4BA" w:themeFill="accent6" w:themeFillTint="66"/>
            <w:vAlign w:val="center"/>
          </w:tcPr>
          <w:p w14:paraId="1FA1ED21" w14:textId="77777777" w:rsidR="00C45E7A" w:rsidRDefault="00C45E7A" w:rsidP="00C45E7A">
            <w:pPr>
              <w:jc w:val="right"/>
              <w:rPr>
                <w:rFonts w:cs="Arial"/>
                <w:szCs w:val="20"/>
              </w:rPr>
            </w:pPr>
            <w:r>
              <w:rPr>
                <w:rFonts w:cs="Arial"/>
                <w:szCs w:val="20"/>
              </w:rPr>
              <w:t>Xoserve Representative Details:</w:t>
            </w:r>
          </w:p>
        </w:tc>
        <w:tc>
          <w:tcPr>
            <w:tcW w:w="906" w:type="pct"/>
            <w:shd w:val="clear" w:color="auto" w:fill="FDE4BA" w:themeFill="accent6" w:themeFillTint="66"/>
            <w:vAlign w:val="center"/>
          </w:tcPr>
          <w:p w14:paraId="2212DDC9" w14:textId="77777777" w:rsidR="00C45E7A" w:rsidRDefault="00C45E7A" w:rsidP="00C45E7A">
            <w:pPr>
              <w:jc w:val="right"/>
              <w:rPr>
                <w:rFonts w:cs="Arial"/>
              </w:rPr>
            </w:pPr>
            <w:r>
              <w:rPr>
                <w:rFonts w:cs="Arial"/>
              </w:rPr>
              <w:t>Name:</w:t>
            </w:r>
          </w:p>
        </w:tc>
        <w:tc>
          <w:tcPr>
            <w:tcW w:w="2868" w:type="pct"/>
            <w:gridSpan w:val="3"/>
          </w:tcPr>
          <w:p w14:paraId="48D336D8" w14:textId="2081474F" w:rsidR="00C45E7A" w:rsidRPr="00BC3CAC" w:rsidRDefault="00C45E7A" w:rsidP="00C45E7A">
            <w:pPr>
              <w:rPr>
                <w:rFonts w:cs="Arial"/>
              </w:rPr>
            </w:pPr>
            <w:r w:rsidRPr="004A5DCF">
              <w:t>Hannah Reddy</w:t>
            </w:r>
          </w:p>
        </w:tc>
      </w:tr>
      <w:tr w:rsidR="00C45E7A" w:rsidRPr="00BC3CAC" w14:paraId="7A1D126D" w14:textId="77777777" w:rsidTr="00C45E7A">
        <w:trPr>
          <w:trHeight w:val="403"/>
        </w:trPr>
        <w:tc>
          <w:tcPr>
            <w:tcW w:w="1226" w:type="pct"/>
            <w:vMerge/>
            <w:shd w:val="clear" w:color="auto" w:fill="FDE4BA" w:themeFill="accent6" w:themeFillTint="66"/>
            <w:vAlign w:val="center"/>
          </w:tcPr>
          <w:p w14:paraId="1807E0AF" w14:textId="77777777" w:rsidR="00C45E7A" w:rsidRDefault="00C45E7A" w:rsidP="00C45E7A">
            <w:pPr>
              <w:jc w:val="right"/>
              <w:rPr>
                <w:rFonts w:cs="Arial"/>
                <w:szCs w:val="20"/>
              </w:rPr>
            </w:pPr>
          </w:p>
        </w:tc>
        <w:tc>
          <w:tcPr>
            <w:tcW w:w="906" w:type="pct"/>
            <w:shd w:val="clear" w:color="auto" w:fill="FDE4BA" w:themeFill="accent6" w:themeFillTint="66"/>
            <w:vAlign w:val="center"/>
          </w:tcPr>
          <w:p w14:paraId="01435718" w14:textId="77777777" w:rsidR="00C45E7A" w:rsidRDefault="00C45E7A" w:rsidP="00C45E7A">
            <w:pPr>
              <w:jc w:val="right"/>
              <w:rPr>
                <w:rFonts w:cs="Arial"/>
              </w:rPr>
            </w:pPr>
            <w:r>
              <w:rPr>
                <w:rFonts w:cs="Arial"/>
              </w:rPr>
              <w:t>Email:</w:t>
            </w:r>
          </w:p>
        </w:tc>
        <w:tc>
          <w:tcPr>
            <w:tcW w:w="2868" w:type="pct"/>
            <w:gridSpan w:val="3"/>
          </w:tcPr>
          <w:p w14:paraId="0F70EC11" w14:textId="4CFB5680" w:rsidR="00C45E7A" w:rsidRPr="00BC3CAC" w:rsidRDefault="00FF7F46" w:rsidP="00C45E7A">
            <w:pPr>
              <w:rPr>
                <w:rFonts w:cs="Arial"/>
              </w:rPr>
            </w:pPr>
            <w:hyperlink r:id="rId12" w:history="1">
              <w:r w:rsidR="00153755" w:rsidRPr="00D31D83">
                <w:rPr>
                  <w:rStyle w:val="Hyperlink"/>
                </w:rPr>
                <w:t>Hannah.reddy@correla.com</w:t>
              </w:r>
            </w:hyperlink>
          </w:p>
        </w:tc>
      </w:tr>
      <w:tr w:rsidR="00C45E7A" w:rsidRPr="00BC3CAC" w14:paraId="3C02FF48" w14:textId="77777777" w:rsidTr="00C45E7A">
        <w:trPr>
          <w:trHeight w:val="403"/>
        </w:trPr>
        <w:tc>
          <w:tcPr>
            <w:tcW w:w="1226" w:type="pct"/>
            <w:vMerge/>
            <w:shd w:val="clear" w:color="auto" w:fill="FDE4BA" w:themeFill="accent6" w:themeFillTint="66"/>
            <w:vAlign w:val="center"/>
          </w:tcPr>
          <w:p w14:paraId="4858EB87" w14:textId="77777777" w:rsidR="00C45E7A" w:rsidRDefault="00C45E7A" w:rsidP="00C45E7A">
            <w:pPr>
              <w:jc w:val="right"/>
              <w:rPr>
                <w:rFonts w:cs="Arial"/>
                <w:szCs w:val="20"/>
              </w:rPr>
            </w:pPr>
          </w:p>
        </w:tc>
        <w:tc>
          <w:tcPr>
            <w:tcW w:w="906" w:type="pct"/>
            <w:shd w:val="clear" w:color="auto" w:fill="FDE4BA" w:themeFill="accent6" w:themeFillTint="66"/>
            <w:vAlign w:val="center"/>
          </w:tcPr>
          <w:p w14:paraId="165068F2" w14:textId="77777777" w:rsidR="00C45E7A" w:rsidRDefault="00C45E7A" w:rsidP="00C45E7A">
            <w:pPr>
              <w:jc w:val="right"/>
              <w:rPr>
                <w:rFonts w:cs="Arial"/>
              </w:rPr>
            </w:pPr>
            <w:r>
              <w:rPr>
                <w:rFonts w:cs="Arial"/>
              </w:rPr>
              <w:t>Telephone:</w:t>
            </w:r>
          </w:p>
        </w:tc>
        <w:tc>
          <w:tcPr>
            <w:tcW w:w="2868" w:type="pct"/>
            <w:gridSpan w:val="3"/>
          </w:tcPr>
          <w:p w14:paraId="25D6C9A8" w14:textId="0C84360D" w:rsidR="00C45E7A" w:rsidRPr="00BC3CAC" w:rsidRDefault="00C45E7A" w:rsidP="00C45E7A">
            <w:pPr>
              <w:rPr>
                <w:rFonts w:cs="Arial"/>
              </w:rPr>
            </w:pPr>
            <w:r w:rsidRPr="004A5DCF">
              <w:t>0121 229 2226</w:t>
            </w:r>
          </w:p>
        </w:tc>
      </w:tr>
      <w:tr w:rsidR="002D053D" w:rsidRPr="00BC3CAC" w14:paraId="526A62C4" w14:textId="77777777" w:rsidTr="00C45E7A">
        <w:trPr>
          <w:trHeight w:val="403"/>
        </w:trPr>
        <w:tc>
          <w:tcPr>
            <w:tcW w:w="1226" w:type="pct"/>
            <w:vMerge/>
            <w:shd w:val="clear" w:color="auto" w:fill="FDE4BA" w:themeFill="accent6" w:themeFillTint="66"/>
            <w:vAlign w:val="center"/>
          </w:tcPr>
          <w:p w14:paraId="5A085169" w14:textId="77777777" w:rsidR="002D053D" w:rsidRDefault="002D053D" w:rsidP="000E3E26">
            <w:pPr>
              <w:jc w:val="right"/>
              <w:rPr>
                <w:rFonts w:cs="Arial"/>
                <w:szCs w:val="20"/>
              </w:rPr>
            </w:pPr>
          </w:p>
        </w:tc>
        <w:tc>
          <w:tcPr>
            <w:tcW w:w="906" w:type="pct"/>
            <w:shd w:val="clear" w:color="auto" w:fill="B2ECFB" w:themeFill="accent5" w:themeFillTint="66"/>
            <w:vAlign w:val="center"/>
          </w:tcPr>
          <w:p w14:paraId="0C280456" w14:textId="77777777" w:rsidR="002D053D" w:rsidRDefault="002D053D" w:rsidP="000E3E26">
            <w:pPr>
              <w:jc w:val="right"/>
              <w:rPr>
                <w:rFonts w:cs="Arial"/>
              </w:rPr>
            </w:pPr>
            <w:r>
              <w:rPr>
                <w:rFonts w:cs="Arial"/>
              </w:rPr>
              <w:t>Business Owner:</w:t>
            </w:r>
          </w:p>
        </w:tc>
        <w:tc>
          <w:tcPr>
            <w:tcW w:w="2868" w:type="pct"/>
            <w:gridSpan w:val="3"/>
            <w:vAlign w:val="center"/>
          </w:tcPr>
          <w:p w14:paraId="763B0CE3" w14:textId="77777777" w:rsidR="002D053D" w:rsidRPr="00BC3CAC" w:rsidRDefault="002D053D" w:rsidP="000E3E26">
            <w:pPr>
              <w:rPr>
                <w:rFonts w:cs="Arial"/>
              </w:rPr>
            </w:pPr>
          </w:p>
        </w:tc>
      </w:tr>
      <w:tr w:rsidR="000E3E26" w:rsidRPr="00BC3CAC" w14:paraId="59DF3010" w14:textId="77777777" w:rsidTr="00C45E7A">
        <w:trPr>
          <w:trHeight w:val="403"/>
        </w:trPr>
        <w:tc>
          <w:tcPr>
            <w:tcW w:w="1226" w:type="pct"/>
            <w:vMerge w:val="restart"/>
            <w:shd w:val="clear" w:color="auto" w:fill="FDE4BA" w:themeFill="accent6" w:themeFillTint="66"/>
            <w:vAlign w:val="center"/>
          </w:tcPr>
          <w:p w14:paraId="565BCE3F"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1B0426F3" w14:textId="4ACABB7A" w:rsidR="000E3E26" w:rsidRPr="00BC3CAC" w:rsidRDefault="00FF7F46"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C45E7A">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0956E683" w14:textId="77777777" w:rsidR="000E3E26" w:rsidRPr="00BC3CAC" w:rsidRDefault="00FF7F46"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7" w:type="pct"/>
            <w:vAlign w:val="center"/>
          </w:tcPr>
          <w:p w14:paraId="65D5E5D6" w14:textId="77777777" w:rsidR="000E3E26" w:rsidRPr="00BC3CAC" w:rsidRDefault="00FF7F46"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3408CA9F" w14:textId="77777777" w:rsidTr="00C45E7A">
        <w:trPr>
          <w:trHeight w:val="403"/>
        </w:trPr>
        <w:tc>
          <w:tcPr>
            <w:tcW w:w="1226" w:type="pct"/>
            <w:vMerge/>
            <w:shd w:val="clear" w:color="auto" w:fill="FDE4BA" w:themeFill="accent6" w:themeFillTint="66"/>
            <w:vAlign w:val="center"/>
          </w:tcPr>
          <w:p w14:paraId="6243B02D" w14:textId="77777777" w:rsidR="000E3E26" w:rsidRDefault="000E3E26" w:rsidP="00ED342B">
            <w:pPr>
              <w:jc w:val="right"/>
              <w:rPr>
                <w:rFonts w:cs="Arial"/>
                <w:szCs w:val="20"/>
              </w:rPr>
            </w:pPr>
          </w:p>
        </w:tc>
        <w:tc>
          <w:tcPr>
            <w:tcW w:w="1258" w:type="pct"/>
            <w:gridSpan w:val="2"/>
            <w:vAlign w:val="center"/>
          </w:tcPr>
          <w:p w14:paraId="59CA8A6F" w14:textId="77777777" w:rsidR="000E3E26" w:rsidRPr="00BC3CAC" w:rsidRDefault="00FF7F46"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4A2DA73B" w14:textId="77777777" w:rsidR="000E3E26" w:rsidRPr="00BC3CAC" w:rsidRDefault="00FF7F46"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7" w:type="pct"/>
            <w:vAlign w:val="center"/>
          </w:tcPr>
          <w:p w14:paraId="54755348" w14:textId="77777777" w:rsidR="000E3E26" w:rsidRPr="00BC3CAC" w:rsidRDefault="00FF7F46"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50520AF4"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BC3CAC" w14:paraId="4CE8B87E" w14:textId="77777777" w:rsidTr="005D0AA4">
        <w:trPr>
          <w:trHeight w:val="403"/>
        </w:trPr>
        <w:tc>
          <w:tcPr>
            <w:tcW w:w="1225" w:type="pct"/>
            <w:vMerge w:val="restart"/>
            <w:shd w:val="clear" w:color="auto" w:fill="FDE4BA" w:themeFill="accent6" w:themeFillTint="66"/>
            <w:vAlign w:val="center"/>
          </w:tcPr>
          <w:p w14:paraId="767B20A2"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6C9FD990" w14:textId="29DA782D" w:rsidR="009C3AAE" w:rsidRPr="00BC3CAC" w:rsidRDefault="00FF7F46"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AB0C4F">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4B6A6D1C" w14:textId="41055767" w:rsidR="009C3AAE" w:rsidRPr="00BC3CAC" w:rsidRDefault="00FF7F46"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E555C3">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29E1F716" w14:textId="77777777" w:rsidTr="005D0AA4">
        <w:trPr>
          <w:trHeight w:val="403"/>
        </w:trPr>
        <w:tc>
          <w:tcPr>
            <w:tcW w:w="1225" w:type="pct"/>
            <w:vMerge/>
            <w:shd w:val="clear" w:color="auto" w:fill="FDE4BA" w:themeFill="accent6" w:themeFillTint="66"/>
            <w:vAlign w:val="center"/>
          </w:tcPr>
          <w:p w14:paraId="16FA9424" w14:textId="77777777" w:rsidR="009C3AAE" w:rsidRPr="000E3E26" w:rsidRDefault="009C3AAE" w:rsidP="000E3E26">
            <w:pPr>
              <w:jc w:val="right"/>
              <w:rPr>
                <w:rFonts w:cs="Arial"/>
                <w:szCs w:val="20"/>
              </w:rPr>
            </w:pPr>
          </w:p>
        </w:tc>
        <w:tc>
          <w:tcPr>
            <w:tcW w:w="1527" w:type="pct"/>
            <w:vAlign w:val="center"/>
          </w:tcPr>
          <w:p w14:paraId="2611DECE" w14:textId="08FF31D2" w:rsidR="009C3AAE" w:rsidRPr="00BC3CAC" w:rsidRDefault="00FF7F46" w:rsidP="009C3AAE">
            <w:pPr>
              <w:rPr>
                <w:rFonts w:cs="Arial"/>
              </w:rPr>
            </w:pPr>
            <w:sdt>
              <w:sdtPr>
                <w:rPr>
                  <w:rFonts w:cs="Arial"/>
                  <w:szCs w:val="20"/>
                </w:rPr>
                <w:id w:val="-813639791"/>
                <w14:checkbox>
                  <w14:checked w14:val="1"/>
                  <w14:checkedState w14:val="2612" w14:font="MS Gothic"/>
                  <w14:uncheckedState w14:val="2610" w14:font="MS Gothic"/>
                </w14:checkbox>
              </w:sdtPr>
              <w:sdtEndPr/>
              <w:sdtContent>
                <w:r w:rsidR="00AB0C4F">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169D4161" w14:textId="77777777" w:rsidR="009C3AAE" w:rsidRPr="00BC3CAC" w:rsidRDefault="00FF7F46"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10F976C0" w14:textId="77777777" w:rsidTr="005D0AA4">
        <w:trPr>
          <w:trHeight w:val="403"/>
        </w:trPr>
        <w:tc>
          <w:tcPr>
            <w:tcW w:w="1225" w:type="pct"/>
            <w:vMerge/>
            <w:shd w:val="clear" w:color="auto" w:fill="FDE4BA" w:themeFill="accent6" w:themeFillTint="66"/>
            <w:vAlign w:val="center"/>
          </w:tcPr>
          <w:p w14:paraId="5CD0E075" w14:textId="77777777" w:rsidR="009C3AAE" w:rsidRPr="000E3E26" w:rsidRDefault="009C3AAE" w:rsidP="000E3E26">
            <w:pPr>
              <w:jc w:val="right"/>
              <w:rPr>
                <w:rFonts w:cs="Arial"/>
                <w:szCs w:val="20"/>
              </w:rPr>
            </w:pPr>
          </w:p>
        </w:tc>
        <w:tc>
          <w:tcPr>
            <w:tcW w:w="1527" w:type="pct"/>
            <w:vAlign w:val="center"/>
          </w:tcPr>
          <w:p w14:paraId="543FBDB2" w14:textId="77777777" w:rsidR="009C3AAE" w:rsidRDefault="00FF7F46"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2C5D43A9" w14:textId="77777777" w:rsidR="009C3AAE" w:rsidRDefault="00FF7F46"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377B3E">
              <w:rPr>
                <w:rFonts w:cs="Arial"/>
                <w:szCs w:val="20"/>
              </w:rPr>
              <w:t>Please</w:t>
            </w:r>
            <w:r w:rsidR="009C3AAE">
              <w:rPr>
                <w:rFonts w:cs="Arial"/>
                <w:szCs w:val="20"/>
              </w:rPr>
              <w:t xml:space="preserve"> </w:t>
            </w:r>
            <w:r w:rsidR="009C3AAE" w:rsidRPr="00050A89">
              <w:rPr>
                <w:rFonts w:cs="Arial"/>
                <w:szCs w:val="20"/>
              </w:rPr>
              <w:t>provide details</w:t>
            </w:r>
            <w:r w:rsidR="009C3AAE">
              <w:rPr>
                <w:rFonts w:cs="Arial"/>
                <w:szCs w:val="20"/>
              </w:rPr>
              <w:t xml:space="preserve"> here&gt;</w:t>
            </w:r>
          </w:p>
        </w:tc>
      </w:tr>
      <w:tr w:rsidR="005D0AA4" w:rsidRPr="00BC3CAC" w14:paraId="16274C47" w14:textId="77777777" w:rsidTr="005D0AA4">
        <w:trPr>
          <w:trHeight w:val="403"/>
        </w:trPr>
        <w:tc>
          <w:tcPr>
            <w:tcW w:w="1225" w:type="pct"/>
            <w:shd w:val="clear" w:color="auto" w:fill="FDE4BA" w:themeFill="accent6" w:themeFillTint="66"/>
            <w:vAlign w:val="center"/>
          </w:tcPr>
          <w:p w14:paraId="4D4D5ABF"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2B9F37AA" w14:textId="04F6D760" w:rsidR="005D0AA4" w:rsidRDefault="00B50FB6" w:rsidP="000E3E26">
            <w:pPr>
              <w:rPr>
                <w:rFonts w:cs="Arial"/>
                <w:szCs w:val="20"/>
              </w:rPr>
            </w:pPr>
            <w:r>
              <w:rPr>
                <w:rFonts w:cs="Arial"/>
                <w:szCs w:val="20"/>
              </w:rPr>
              <w:t>Introduction of Entry Assignment process for applicable parties</w:t>
            </w:r>
          </w:p>
        </w:tc>
      </w:tr>
    </w:tbl>
    <w:p w14:paraId="7CA5F942"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14"/>
        <w:gridCol w:w="3417"/>
        <w:gridCol w:w="3417"/>
      </w:tblGrid>
      <w:tr w:rsidR="007855B1" w:rsidRPr="00BC3CAC" w14:paraId="1AA0CE55" w14:textId="77777777" w:rsidTr="007855B1">
        <w:trPr>
          <w:trHeight w:val="1523"/>
        </w:trPr>
        <w:tc>
          <w:tcPr>
            <w:tcW w:w="1224" w:type="pct"/>
            <w:shd w:val="clear" w:color="auto" w:fill="FDE4BA" w:themeFill="accent6" w:themeFillTint="66"/>
            <w:vAlign w:val="center"/>
          </w:tcPr>
          <w:p w14:paraId="06586565" w14:textId="77777777" w:rsidR="005027CC" w:rsidRDefault="005027CC" w:rsidP="007855B1">
            <w:pPr>
              <w:jc w:val="right"/>
              <w:rPr>
                <w:rFonts w:cs="Arial"/>
                <w:szCs w:val="20"/>
              </w:rPr>
            </w:pPr>
            <w:r>
              <w:rPr>
                <w:rFonts w:cs="Arial"/>
                <w:szCs w:val="20"/>
              </w:rPr>
              <w:t>Problem Statement:</w:t>
            </w:r>
          </w:p>
          <w:p w14:paraId="08369675" w14:textId="77777777" w:rsidR="007855B1" w:rsidRPr="00470388" w:rsidRDefault="007855B1" w:rsidP="007855B1">
            <w:pPr>
              <w:jc w:val="right"/>
              <w:rPr>
                <w:rFonts w:cs="Arial"/>
                <w:szCs w:val="20"/>
              </w:rPr>
            </w:pPr>
          </w:p>
        </w:tc>
        <w:tc>
          <w:tcPr>
            <w:tcW w:w="3776" w:type="pct"/>
            <w:gridSpan w:val="2"/>
            <w:vAlign w:val="center"/>
          </w:tcPr>
          <w:p w14:paraId="01D46D35" w14:textId="1C1F91DA" w:rsidR="00F02077" w:rsidRPr="008560CA" w:rsidRDefault="00F02077" w:rsidP="008560CA">
            <w:pPr>
              <w:rPr>
                <w:rFonts w:cs="Arial"/>
              </w:rPr>
            </w:pPr>
            <w:r w:rsidRPr="008560CA">
              <w:rPr>
                <w:rFonts w:cs="Arial"/>
              </w:rPr>
              <w:t>Implementation of UNC Modification</w:t>
            </w:r>
            <w:r w:rsidR="0036722A">
              <w:rPr>
                <w:rFonts w:cs="Arial"/>
              </w:rPr>
              <w:t xml:space="preserve"> 0779/0779A </w:t>
            </w:r>
            <w:r w:rsidRPr="008560CA">
              <w:rPr>
                <w:rFonts w:cs="Arial"/>
              </w:rPr>
              <w:t>as per the solutions set out in the modifications</w:t>
            </w:r>
            <w:r w:rsidR="00E0142E">
              <w:rPr>
                <w:rFonts w:cs="Arial"/>
              </w:rPr>
              <w:t xml:space="preserve"> and subsequent </w:t>
            </w:r>
            <w:r w:rsidR="009D7F21">
              <w:rPr>
                <w:rFonts w:cs="Arial"/>
              </w:rPr>
              <w:t>requirement gathering workshops.</w:t>
            </w:r>
            <w:r w:rsidR="00156B89">
              <w:rPr>
                <w:rFonts w:cs="Arial"/>
              </w:rPr>
              <w:t xml:space="preserve"> </w:t>
            </w:r>
          </w:p>
          <w:p w14:paraId="4D6E4586" w14:textId="293ED0FA" w:rsidR="00F02077" w:rsidRPr="008560CA" w:rsidRDefault="00F02077" w:rsidP="008560CA">
            <w:pPr>
              <w:ind w:left="360"/>
              <w:rPr>
                <w:rFonts w:cs="Arial"/>
                <w:strike/>
              </w:rPr>
            </w:pPr>
          </w:p>
          <w:p w14:paraId="1A6DF329" w14:textId="72ACDC8B" w:rsidR="00F02077" w:rsidRDefault="00F02077" w:rsidP="008560CA">
            <w:r>
              <w:t>The proposal from this CP should align and integrate with NG</w:t>
            </w:r>
            <w:r w:rsidR="00A46291">
              <w:t>’</w:t>
            </w:r>
            <w:r>
              <w:t>s agile framework of change delivery.</w:t>
            </w:r>
          </w:p>
          <w:p w14:paraId="7D8956D7" w14:textId="77777777" w:rsidR="00D8786F" w:rsidRDefault="00D8786F" w:rsidP="00F02077"/>
          <w:p w14:paraId="4F6ACEFB" w14:textId="77777777" w:rsidR="00D8786F" w:rsidRDefault="00D8786F" w:rsidP="00F02077"/>
          <w:p w14:paraId="627CFFA6" w14:textId="77777777" w:rsidR="00D8786F" w:rsidRDefault="00D8786F" w:rsidP="00F02077"/>
          <w:p w14:paraId="571F2334" w14:textId="470300FA" w:rsidR="005A3C01" w:rsidRDefault="005A3C01" w:rsidP="008560CA">
            <w:pPr>
              <w:rPr>
                <w:b/>
                <w:bCs/>
              </w:rPr>
            </w:pPr>
            <w:r w:rsidRPr="008560CA">
              <w:rPr>
                <w:b/>
                <w:bCs/>
              </w:rPr>
              <w:t>UNC 07</w:t>
            </w:r>
            <w:r w:rsidR="00C64C9D" w:rsidRPr="008560CA">
              <w:rPr>
                <w:b/>
                <w:bCs/>
              </w:rPr>
              <w:t>79</w:t>
            </w:r>
            <w:r w:rsidR="00991E88" w:rsidRPr="008560CA">
              <w:rPr>
                <w:b/>
                <w:bCs/>
              </w:rPr>
              <w:t xml:space="preserve"> / 0779A</w:t>
            </w:r>
            <w:r w:rsidR="00C64C9D" w:rsidRPr="008560CA">
              <w:rPr>
                <w:b/>
                <w:bCs/>
              </w:rPr>
              <w:t>:</w:t>
            </w:r>
            <w:r w:rsidR="00456D9E" w:rsidRPr="008560CA">
              <w:rPr>
                <w:b/>
                <w:bCs/>
              </w:rPr>
              <w:t xml:space="preserve"> Introduction of Entry Capacity Assignments </w:t>
            </w:r>
            <w:r w:rsidR="005C0D21" w:rsidRPr="008560CA">
              <w:rPr>
                <w:b/>
                <w:bCs/>
              </w:rPr>
              <w:t>or alternatively</w:t>
            </w:r>
            <w:r w:rsidR="00C64C9D" w:rsidRPr="008560CA">
              <w:rPr>
                <w:b/>
                <w:bCs/>
              </w:rPr>
              <w:t xml:space="preserve"> </w:t>
            </w:r>
            <w:r w:rsidR="00456D9E" w:rsidRPr="008560CA">
              <w:rPr>
                <w:b/>
                <w:bCs/>
              </w:rPr>
              <w:t>Introduction of Entry Capacity Assignments with defined end dates</w:t>
            </w:r>
            <w:r w:rsidR="00F22851">
              <w:rPr>
                <w:b/>
                <w:bCs/>
              </w:rPr>
              <w:t xml:space="preserve"> </w:t>
            </w:r>
            <w:r w:rsidR="00F22851" w:rsidRPr="00C8013E">
              <w:rPr>
                <w:b/>
                <w:bCs/>
                <w:i/>
                <w:iCs/>
              </w:rPr>
              <w:t xml:space="preserve">– </w:t>
            </w:r>
            <w:r w:rsidR="00F22851" w:rsidRPr="00100CFB">
              <w:rPr>
                <w:b/>
                <w:bCs/>
                <w:i/>
                <w:iCs/>
                <w:u w:val="single"/>
              </w:rPr>
              <w:t>Inflight Modification Proposal</w:t>
            </w:r>
            <w:r w:rsidR="00100CFB" w:rsidRPr="00100CFB">
              <w:rPr>
                <w:b/>
                <w:bCs/>
                <w:i/>
                <w:iCs/>
                <w:u w:val="single"/>
              </w:rPr>
              <w:t>s</w:t>
            </w:r>
          </w:p>
          <w:p w14:paraId="281DB91B" w14:textId="77777777" w:rsidR="00C8013E" w:rsidRPr="008560CA" w:rsidRDefault="00C8013E" w:rsidP="008560CA">
            <w:pPr>
              <w:rPr>
                <w:b/>
                <w:bCs/>
              </w:rPr>
            </w:pPr>
          </w:p>
          <w:p w14:paraId="31E893C5" w14:textId="77777777" w:rsidR="00F94C9F" w:rsidRDefault="00F94C9F" w:rsidP="00F94C9F">
            <w:pPr>
              <w:pStyle w:val="ListParagraph"/>
              <w:numPr>
                <w:ilvl w:val="0"/>
                <w:numId w:val="10"/>
              </w:numPr>
              <w:spacing w:after="240"/>
            </w:pPr>
            <w:r>
              <w:t>The National Grid modification (UNC0779) proposes to introduce Assignments to the Entry side of the GB market. The aim is to replicate the functionality to be available on the Exit side, following the enhancements which were raised and approved under UNC 0755S.</w:t>
            </w:r>
          </w:p>
          <w:p w14:paraId="4279BD1D" w14:textId="77777777" w:rsidR="00F94C9F" w:rsidRDefault="00F94C9F" w:rsidP="00F94C9F">
            <w:pPr>
              <w:pStyle w:val="ListParagraph"/>
              <w:numPr>
                <w:ilvl w:val="0"/>
                <w:numId w:val="10"/>
              </w:numPr>
              <w:spacing w:after="240"/>
            </w:pPr>
            <w:r>
              <w:t>In brief, Entry Users will be able to assign long term capacity bookings (Quarterly or Monthly booked on entry as opposed to annual and enduring on Exit), in full or in partial volumes, but always for the full period booked.</w:t>
            </w:r>
          </w:p>
          <w:p w14:paraId="5358E57D" w14:textId="4C2B56FF" w:rsidR="00F94C9F" w:rsidRDefault="00F94C9F" w:rsidP="00F94C9F">
            <w:pPr>
              <w:pStyle w:val="ListParagraph"/>
              <w:numPr>
                <w:ilvl w:val="0"/>
                <w:numId w:val="10"/>
              </w:numPr>
              <w:spacing w:after="240"/>
            </w:pPr>
            <w:r>
              <w:t>As with Exit Assignments, the current period could be assigned from the first available date to the end of the period, creating a form of partial period assignment, but this is only where assignment</w:t>
            </w:r>
            <w:r w:rsidR="009B08D6">
              <w:t xml:space="preserve"> cut-off</w:t>
            </w:r>
            <w:r>
              <w:t xml:space="preserve"> occurs within period and cannot be scheduled for a future mid period date. The intent is that future capacity can only be assigned for the 1</w:t>
            </w:r>
            <w:r w:rsidRPr="00F94C9F">
              <w:rPr>
                <w:vertAlign w:val="superscript"/>
              </w:rPr>
              <w:t>st</w:t>
            </w:r>
            <w:r>
              <w:t xml:space="preserve"> of a month or a quarter, as applicable to the capacity being assigned.</w:t>
            </w:r>
          </w:p>
          <w:p w14:paraId="1468D217" w14:textId="77777777" w:rsidR="00F94C9F" w:rsidRDefault="00F94C9F" w:rsidP="00F94C9F">
            <w:pPr>
              <w:pStyle w:val="ListParagraph"/>
              <w:numPr>
                <w:ilvl w:val="0"/>
                <w:numId w:val="10"/>
              </w:numPr>
              <w:spacing w:after="240"/>
            </w:pPr>
            <w:r>
              <w:t>Neither Proposal would prevent assignment of Capacity labelled as Existing Contract Capacity, however both modifications specify that Existing Contract Capacity assigned would forfeit price protections and be charged at the prevailing, floating price.</w:t>
            </w:r>
          </w:p>
          <w:p w14:paraId="1450827E" w14:textId="77777777" w:rsidR="00F94C9F" w:rsidRDefault="00F94C9F" w:rsidP="00F94C9F">
            <w:pPr>
              <w:pStyle w:val="ListParagraph"/>
              <w:numPr>
                <w:ilvl w:val="0"/>
                <w:numId w:val="10"/>
              </w:numPr>
              <w:spacing w:after="240"/>
            </w:pPr>
            <w:r>
              <w:t>The option to assign capacity will be made available at all Entry points, but with a restriction on Bundled Capacity at Interconnectors.</w:t>
            </w:r>
          </w:p>
          <w:p w14:paraId="06F49AE4" w14:textId="77777777" w:rsidR="00F94C9F" w:rsidRPr="008132D0" w:rsidRDefault="00F94C9F" w:rsidP="008132D0">
            <w:pPr>
              <w:spacing w:before="120" w:after="120"/>
              <w:rPr>
                <w:rFonts w:cstheme="minorHAnsi"/>
                <w:i/>
                <w:color w:val="3E5AA8" w:themeColor="accent1"/>
              </w:rPr>
            </w:pPr>
            <w:r w:rsidRPr="008132D0">
              <w:rPr>
                <w:rFonts w:cstheme="minorHAnsi"/>
                <w:i/>
                <w:color w:val="3E5AA8" w:themeColor="accent1"/>
              </w:rPr>
              <w:t>Details of the Alternate proposal:</w:t>
            </w:r>
          </w:p>
          <w:p w14:paraId="70E6D565" w14:textId="77777777" w:rsidR="00F94C9F" w:rsidRDefault="00F94C9F" w:rsidP="00F94C9F">
            <w:pPr>
              <w:pStyle w:val="ListParagraph"/>
              <w:numPr>
                <w:ilvl w:val="0"/>
                <w:numId w:val="10"/>
              </w:numPr>
              <w:spacing w:after="240"/>
            </w:pPr>
            <w:r>
              <w:t>The Alternate proposal adds in some additional flexibility on top of the base modification. In addition to Quarterly and Monthly capacity, the alternate would also include the ability to assign the new weekly capacity auction in the same way. Neither modification allow the assignment of daily/within day capacity auctions.</w:t>
            </w:r>
          </w:p>
          <w:p w14:paraId="62958936" w14:textId="77777777" w:rsidR="00F94C9F" w:rsidRDefault="00F94C9F" w:rsidP="00F94C9F">
            <w:pPr>
              <w:pStyle w:val="ListParagraph"/>
              <w:numPr>
                <w:ilvl w:val="0"/>
                <w:numId w:val="10"/>
              </w:numPr>
              <w:spacing w:after="240"/>
            </w:pPr>
            <w:r>
              <w:t>The alternate modification would also enable users to specify any start and end date of the assignment (rather than being limited to the auction type which the capacity was purchased in).  It would allow future assignments to be planned with specific start and end dates other than the just the 1</w:t>
            </w:r>
            <w:r w:rsidRPr="00F94C9F">
              <w:rPr>
                <w:vertAlign w:val="superscript"/>
              </w:rPr>
              <w:t>st</w:t>
            </w:r>
            <w:r>
              <w:t xml:space="preserve"> and last day of a month or quarter. Hence the alternative allows for a defined period to be assigned as long as it is wholly within a User’s capacity holding. The assignment period may therefore end before the end of a contract. There would be no minimum assignment period.</w:t>
            </w:r>
          </w:p>
          <w:p w14:paraId="502E3546" w14:textId="17BEA4EF" w:rsidR="002A1DED" w:rsidRPr="002A1DED" w:rsidRDefault="00F94C9F" w:rsidP="00F94C9F">
            <w:pPr>
              <w:pStyle w:val="ListParagraph"/>
              <w:numPr>
                <w:ilvl w:val="0"/>
                <w:numId w:val="10"/>
              </w:numPr>
              <w:rPr>
                <w:rFonts w:ascii="Calibri" w:hAnsi="Calibri"/>
              </w:rPr>
            </w:pPr>
            <w:r>
              <w:t xml:space="preserve">The alternative modification also seeks to reduce the notice period for entry capacity assignments so that it is shorter than the current notice required for exit capacity assignments which is the fifth Business Day prior to the first Day of the Assignment Period. </w:t>
            </w:r>
            <w:r w:rsidR="002A1DED">
              <w:t xml:space="preserve">The proposals would </w:t>
            </w:r>
            <w:r w:rsidR="00B819A8">
              <w:t xml:space="preserve">allow for Assignments to be </w:t>
            </w:r>
          </w:p>
          <w:p w14:paraId="4F12279D" w14:textId="3F8AF037" w:rsidR="000E422E" w:rsidRPr="00BA7590" w:rsidDel="00A249CD" w:rsidRDefault="00B819A8" w:rsidP="002A1DED">
            <w:pPr>
              <w:pStyle w:val="ListParagraph"/>
              <w:ind w:left="360"/>
              <w:rPr>
                <w:del w:id="1" w:author="Molly Haley1" w:date="2022-05-26T09:46:00Z"/>
                <w:rFonts w:ascii="Calibri" w:hAnsi="Calibri"/>
              </w:rPr>
            </w:pPr>
            <w:r>
              <w:t>process</w:t>
            </w:r>
            <w:r w:rsidR="002A1DED">
              <w:t>ed</w:t>
            </w:r>
            <w:r>
              <w:t xml:space="preserve"> at D-1 </w:t>
            </w:r>
            <w:proofErr w:type="gramStart"/>
            <w:r>
              <w:t>as long as</w:t>
            </w:r>
            <w:proofErr w:type="gramEnd"/>
            <w:r>
              <w:t xml:space="preserve"> both the assignor and assignee have proposed and accepted the assignment quantities before 11p</w:t>
            </w:r>
            <w:del w:id="2" w:author="Molly Haley1" w:date="2022-05-26T09:46:00Z">
              <w:r w:rsidDel="00A249CD">
                <w:delText>m</w:delText>
              </w:r>
            </w:del>
          </w:p>
          <w:p w14:paraId="3136B3E9" w14:textId="319C9329" w:rsidR="007855B1" w:rsidRPr="00BA4CCD" w:rsidRDefault="007855B1" w:rsidP="00A249CD"/>
        </w:tc>
      </w:tr>
      <w:tr w:rsidR="00D16D33" w:rsidRPr="00BC3CAC" w14:paraId="7ED1FCB9" w14:textId="77777777" w:rsidTr="007855B1">
        <w:trPr>
          <w:trHeight w:val="1523"/>
        </w:trPr>
        <w:tc>
          <w:tcPr>
            <w:tcW w:w="1224" w:type="pct"/>
            <w:shd w:val="clear" w:color="auto" w:fill="FDE4BA" w:themeFill="accent6" w:themeFillTint="66"/>
            <w:vAlign w:val="center"/>
          </w:tcPr>
          <w:p w14:paraId="261860CE" w14:textId="77777777" w:rsidR="00D16D33" w:rsidRDefault="00D16D33" w:rsidP="007855B1">
            <w:pPr>
              <w:jc w:val="right"/>
              <w:rPr>
                <w:rFonts w:cs="Arial"/>
                <w:szCs w:val="20"/>
              </w:rPr>
            </w:pPr>
            <w:r>
              <w:rPr>
                <w:rFonts w:cs="Arial"/>
                <w:szCs w:val="20"/>
              </w:rPr>
              <w:lastRenderedPageBreak/>
              <w:t>Change Description:</w:t>
            </w:r>
          </w:p>
        </w:tc>
        <w:tc>
          <w:tcPr>
            <w:tcW w:w="3776" w:type="pct"/>
            <w:gridSpan w:val="2"/>
            <w:vAlign w:val="center"/>
          </w:tcPr>
          <w:p w14:paraId="10469515" w14:textId="77777777" w:rsidR="00D16D33" w:rsidRPr="00BC3CAC" w:rsidRDefault="00D16D33" w:rsidP="007855B1">
            <w:pPr>
              <w:rPr>
                <w:rFonts w:cs="Arial"/>
              </w:rPr>
            </w:pPr>
          </w:p>
        </w:tc>
      </w:tr>
      <w:tr w:rsidR="007855B1" w:rsidRPr="00BC3CAC" w14:paraId="375F0D19" w14:textId="77777777" w:rsidTr="007855B1">
        <w:trPr>
          <w:trHeight w:val="403"/>
        </w:trPr>
        <w:tc>
          <w:tcPr>
            <w:tcW w:w="1224" w:type="pct"/>
            <w:shd w:val="clear" w:color="auto" w:fill="FDE4BA" w:themeFill="accent6" w:themeFillTint="66"/>
            <w:vAlign w:val="center"/>
          </w:tcPr>
          <w:p w14:paraId="58D94AF4" w14:textId="77777777" w:rsidR="007855B1" w:rsidRDefault="007855B1" w:rsidP="007855B1">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14:paraId="231D5553" w14:textId="07B4E135" w:rsidR="007855B1" w:rsidRPr="00BC3CAC" w:rsidRDefault="006112E0" w:rsidP="007855B1">
            <w:pPr>
              <w:rPr>
                <w:rFonts w:cs="Arial"/>
              </w:rPr>
            </w:pPr>
            <w:r>
              <w:rPr>
                <w:rFonts w:cs="Arial"/>
              </w:rPr>
              <w:t>The system release date is dependent on an Ofgem decision.</w:t>
            </w:r>
          </w:p>
        </w:tc>
      </w:tr>
      <w:tr w:rsidR="007855B1" w:rsidRPr="00BC3CAC" w14:paraId="7962EDD5" w14:textId="77777777" w:rsidTr="007855B1">
        <w:trPr>
          <w:trHeight w:val="403"/>
        </w:trPr>
        <w:tc>
          <w:tcPr>
            <w:tcW w:w="1224" w:type="pct"/>
            <w:vMerge w:val="restart"/>
            <w:shd w:val="clear" w:color="auto" w:fill="FDE4BA" w:themeFill="accent6" w:themeFillTint="66"/>
            <w:vAlign w:val="center"/>
          </w:tcPr>
          <w:p w14:paraId="5486378C"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3C0DC9EE" w14:textId="77777777" w:rsidR="007855B1" w:rsidRPr="00BC3CAC" w:rsidRDefault="00FF7F46"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780881A7" w14:textId="77777777" w:rsidR="007855B1" w:rsidRPr="00BC3CAC" w:rsidRDefault="00FF7F46"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15</w:t>
            </w:r>
            <w:r w:rsidR="007855B1">
              <w:rPr>
                <w:rFonts w:cs="Arial"/>
                <w:szCs w:val="20"/>
              </w:rPr>
              <w:t xml:space="preserve"> Working Days</w:t>
            </w:r>
          </w:p>
        </w:tc>
      </w:tr>
      <w:tr w:rsidR="007855B1" w:rsidRPr="00BC3CAC" w14:paraId="36F55EB9" w14:textId="77777777" w:rsidTr="007855B1">
        <w:trPr>
          <w:trHeight w:val="403"/>
        </w:trPr>
        <w:tc>
          <w:tcPr>
            <w:tcW w:w="1224" w:type="pct"/>
            <w:vMerge/>
            <w:shd w:val="clear" w:color="auto" w:fill="FDE4BA" w:themeFill="accent6" w:themeFillTint="66"/>
            <w:vAlign w:val="center"/>
          </w:tcPr>
          <w:p w14:paraId="634B027B" w14:textId="77777777" w:rsidR="007855B1" w:rsidRPr="007855B1" w:rsidRDefault="007855B1" w:rsidP="007855B1">
            <w:pPr>
              <w:jc w:val="right"/>
              <w:rPr>
                <w:rFonts w:cs="Arial"/>
                <w:szCs w:val="20"/>
              </w:rPr>
            </w:pPr>
          </w:p>
        </w:tc>
        <w:tc>
          <w:tcPr>
            <w:tcW w:w="1888" w:type="pct"/>
            <w:vAlign w:val="center"/>
          </w:tcPr>
          <w:p w14:paraId="4FAB1D7F" w14:textId="77777777" w:rsidR="007855B1" w:rsidRPr="00BC3CAC" w:rsidRDefault="00FF7F46"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14:paraId="729771CB" w14:textId="77777777" w:rsidR="007855B1" w:rsidRPr="00BC3CAC" w:rsidRDefault="00FF7F46"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7E3FC149"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7855B1" w:rsidRPr="00BC3CAC" w14:paraId="15ABAF37" w14:textId="77777777" w:rsidTr="007855B1">
        <w:trPr>
          <w:trHeight w:val="850"/>
        </w:trPr>
        <w:tc>
          <w:tcPr>
            <w:tcW w:w="1224" w:type="pct"/>
            <w:vMerge w:val="restart"/>
            <w:shd w:val="clear" w:color="auto" w:fill="FDE4BA" w:themeFill="accent6" w:themeFillTint="66"/>
            <w:vAlign w:val="center"/>
          </w:tcPr>
          <w:p w14:paraId="6EE704CE"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2FB03345" w14:textId="4FA042D0" w:rsidR="007855B1" w:rsidRPr="00BC3CAC" w:rsidRDefault="00BB200D" w:rsidP="007855B1">
            <w:pPr>
              <w:rPr>
                <w:rFonts w:cs="Arial"/>
              </w:rPr>
            </w:pPr>
            <w:r>
              <w:rPr>
                <w:rFonts w:cs="Arial"/>
              </w:rPr>
              <w:t xml:space="preserve">Fulfils National Grids Licence and </w:t>
            </w:r>
            <w:r w:rsidR="005129DA">
              <w:rPr>
                <w:rFonts w:cs="Arial"/>
              </w:rPr>
              <w:t>UNC obligations</w:t>
            </w:r>
            <w:r w:rsidR="008614A6">
              <w:rPr>
                <w:rFonts w:cs="Arial"/>
              </w:rPr>
              <w:t xml:space="preserve"> (s</w:t>
            </w:r>
            <w:r w:rsidR="006112E0">
              <w:rPr>
                <w:rFonts w:cs="Arial"/>
              </w:rPr>
              <w:t>ubject to modification approval</w:t>
            </w:r>
            <w:r w:rsidR="000A6955">
              <w:rPr>
                <w:rFonts w:cs="Arial"/>
              </w:rPr>
              <w:t xml:space="preserve"> by Ofgem</w:t>
            </w:r>
            <w:r w:rsidR="008614A6">
              <w:rPr>
                <w:rFonts w:cs="Arial"/>
              </w:rPr>
              <w:t>)</w:t>
            </w:r>
          </w:p>
        </w:tc>
      </w:tr>
      <w:tr w:rsidR="007855B1" w:rsidRPr="00BC3CAC" w14:paraId="5FD8BBAF" w14:textId="77777777" w:rsidTr="007855B1">
        <w:trPr>
          <w:trHeight w:val="403"/>
        </w:trPr>
        <w:tc>
          <w:tcPr>
            <w:tcW w:w="1224" w:type="pct"/>
            <w:vMerge/>
            <w:shd w:val="clear" w:color="auto" w:fill="FDE4BA" w:themeFill="accent6" w:themeFillTint="66"/>
            <w:vAlign w:val="center"/>
          </w:tcPr>
          <w:p w14:paraId="766D9FF4" w14:textId="77777777" w:rsidR="007855B1" w:rsidRPr="007855B1" w:rsidRDefault="007855B1" w:rsidP="007855B1">
            <w:pPr>
              <w:jc w:val="right"/>
              <w:rPr>
                <w:rFonts w:cs="Arial"/>
                <w:szCs w:val="20"/>
              </w:rPr>
            </w:pPr>
          </w:p>
        </w:tc>
        <w:tc>
          <w:tcPr>
            <w:tcW w:w="3776" w:type="pct"/>
            <w:vAlign w:val="center"/>
          </w:tcPr>
          <w:p w14:paraId="669E3EB6"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7871BC2F" w14:textId="77777777" w:rsidTr="007855B1">
        <w:trPr>
          <w:trHeight w:val="850"/>
        </w:trPr>
        <w:tc>
          <w:tcPr>
            <w:tcW w:w="1224" w:type="pct"/>
            <w:vMerge w:val="restart"/>
            <w:shd w:val="clear" w:color="auto" w:fill="FDE4BA" w:themeFill="accent6" w:themeFillTint="66"/>
            <w:vAlign w:val="center"/>
          </w:tcPr>
          <w:p w14:paraId="18A5142D"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1003AF88" w14:textId="1D5FD028" w:rsidR="007855B1" w:rsidRPr="00BC3CAC" w:rsidRDefault="008614A6" w:rsidP="007855B1">
            <w:pPr>
              <w:rPr>
                <w:rFonts w:cs="Arial"/>
              </w:rPr>
            </w:pPr>
            <w:r>
              <w:rPr>
                <w:rFonts w:cs="Arial"/>
              </w:rPr>
              <w:t>At Implementation</w:t>
            </w:r>
          </w:p>
        </w:tc>
      </w:tr>
      <w:tr w:rsidR="007855B1" w:rsidRPr="00BC3CAC" w14:paraId="709FD9D5" w14:textId="77777777" w:rsidTr="006B18D0">
        <w:trPr>
          <w:trHeight w:val="70"/>
        </w:trPr>
        <w:tc>
          <w:tcPr>
            <w:tcW w:w="1224" w:type="pct"/>
            <w:vMerge/>
            <w:shd w:val="clear" w:color="auto" w:fill="FDE4BA" w:themeFill="accent6" w:themeFillTint="66"/>
            <w:vAlign w:val="center"/>
          </w:tcPr>
          <w:p w14:paraId="3E4D57BA" w14:textId="77777777" w:rsidR="007855B1" w:rsidRPr="007855B1" w:rsidRDefault="007855B1" w:rsidP="007855B1">
            <w:pPr>
              <w:jc w:val="right"/>
              <w:rPr>
                <w:rFonts w:cs="Arial"/>
                <w:szCs w:val="20"/>
              </w:rPr>
            </w:pPr>
          </w:p>
        </w:tc>
        <w:tc>
          <w:tcPr>
            <w:tcW w:w="3776" w:type="pct"/>
            <w:vAlign w:val="center"/>
          </w:tcPr>
          <w:p w14:paraId="382B4FC4"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69592E69" w14:textId="77777777" w:rsidTr="007855B1">
        <w:trPr>
          <w:trHeight w:val="850"/>
        </w:trPr>
        <w:tc>
          <w:tcPr>
            <w:tcW w:w="1224" w:type="pct"/>
            <w:vMerge w:val="restart"/>
            <w:shd w:val="clear" w:color="auto" w:fill="FDE4BA" w:themeFill="accent6" w:themeFillTint="66"/>
            <w:vAlign w:val="center"/>
          </w:tcPr>
          <w:p w14:paraId="3F74B318"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7B077D27" w14:textId="758A127A" w:rsidR="007855B1" w:rsidRDefault="006C6882" w:rsidP="007855B1">
            <w:pPr>
              <w:rPr>
                <w:rFonts w:cs="Arial"/>
              </w:rPr>
            </w:pPr>
            <w:r>
              <w:rPr>
                <w:rFonts w:cs="Arial"/>
              </w:rPr>
              <w:t xml:space="preserve">Inflight UNC Modifications </w:t>
            </w:r>
            <w:r w:rsidR="00000A1E">
              <w:rPr>
                <w:rFonts w:cs="Arial"/>
              </w:rPr>
              <w:t>subject to</w:t>
            </w:r>
            <w:r>
              <w:rPr>
                <w:rFonts w:cs="Arial"/>
              </w:rPr>
              <w:t xml:space="preserve"> approv</w:t>
            </w:r>
            <w:r w:rsidR="00000A1E">
              <w:rPr>
                <w:rFonts w:cs="Arial"/>
              </w:rPr>
              <w:t>al</w:t>
            </w:r>
            <w:r>
              <w:rPr>
                <w:rFonts w:cs="Arial"/>
              </w:rPr>
              <w:t xml:space="preserve"> by </w:t>
            </w:r>
            <w:r w:rsidR="00F12AAA">
              <w:rPr>
                <w:rFonts w:cs="Arial"/>
              </w:rPr>
              <w:t>O</w:t>
            </w:r>
            <w:r>
              <w:rPr>
                <w:rFonts w:cs="Arial"/>
              </w:rPr>
              <w:t>fgem</w:t>
            </w:r>
            <w:r w:rsidR="00F12AAA">
              <w:rPr>
                <w:rFonts w:cs="Arial"/>
              </w:rPr>
              <w:t>.</w:t>
            </w:r>
          </w:p>
        </w:tc>
      </w:tr>
      <w:tr w:rsidR="007855B1" w:rsidRPr="00BC3CAC" w14:paraId="0F6C4AF1" w14:textId="77777777" w:rsidTr="007855B1">
        <w:trPr>
          <w:trHeight w:val="403"/>
        </w:trPr>
        <w:tc>
          <w:tcPr>
            <w:tcW w:w="1224" w:type="pct"/>
            <w:vMerge/>
            <w:shd w:val="clear" w:color="auto" w:fill="FDE4BA" w:themeFill="accent6" w:themeFillTint="66"/>
            <w:vAlign w:val="center"/>
          </w:tcPr>
          <w:p w14:paraId="1D566C0E" w14:textId="77777777" w:rsidR="007855B1" w:rsidRPr="007855B1" w:rsidRDefault="007855B1" w:rsidP="007855B1">
            <w:pPr>
              <w:jc w:val="right"/>
              <w:rPr>
                <w:rFonts w:cs="Arial"/>
                <w:szCs w:val="20"/>
              </w:rPr>
            </w:pPr>
          </w:p>
        </w:tc>
        <w:tc>
          <w:tcPr>
            <w:tcW w:w="3776" w:type="pct"/>
            <w:vAlign w:val="center"/>
          </w:tcPr>
          <w:p w14:paraId="177C1CDF" w14:textId="77777777" w:rsidR="007855B1" w:rsidRDefault="007855B1" w:rsidP="007855B1">
            <w:pPr>
              <w:rPr>
                <w:rFonts w:cs="Arial"/>
              </w:rPr>
            </w:pPr>
            <w:r w:rsidRPr="007855B1">
              <w:rPr>
                <w:rFonts w:cs="Arial"/>
                <w:i/>
                <w:color w:val="3E5AA8" w:themeColor="accent1"/>
                <w:sz w:val="18"/>
                <w:szCs w:val="16"/>
              </w:rPr>
              <w:t xml:space="preserve">Please detail any dependencies that would be outside the scope of the change, this could be reliance on another delivery, reliance on some other event that the projects </w:t>
            </w:r>
            <w:proofErr w:type="gramStart"/>
            <w:r w:rsidRPr="007855B1">
              <w:rPr>
                <w:rFonts w:cs="Arial"/>
                <w:i/>
                <w:color w:val="3E5AA8" w:themeColor="accent1"/>
                <w:sz w:val="18"/>
                <w:szCs w:val="16"/>
              </w:rPr>
              <w:t>has</w:t>
            </w:r>
            <w:proofErr w:type="gramEnd"/>
            <w:r w:rsidRPr="007855B1">
              <w:rPr>
                <w:rFonts w:cs="Arial"/>
                <w:i/>
                <w:color w:val="3E5AA8" w:themeColor="accent1"/>
                <w:sz w:val="18"/>
                <w:szCs w:val="16"/>
              </w:rPr>
              <w:t xml:space="preserve"> not got direct control of.</w:t>
            </w:r>
          </w:p>
        </w:tc>
      </w:tr>
    </w:tbl>
    <w:p w14:paraId="4883AE4E" w14:textId="77777777"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7EC2CD5C"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8E6888" w:rsidRPr="00BC3CAC" w14:paraId="3BB207E8" w14:textId="77777777" w:rsidTr="00212B1C">
        <w:trPr>
          <w:trHeight w:val="403"/>
        </w:trPr>
        <w:tc>
          <w:tcPr>
            <w:tcW w:w="1222" w:type="pct"/>
            <w:shd w:val="clear" w:color="auto" w:fill="B2ECFB" w:themeFill="accent5" w:themeFillTint="66"/>
            <w:vAlign w:val="center"/>
          </w:tcPr>
          <w:p w14:paraId="124D3943"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379A761D" w14:textId="77777777" w:rsidR="008E6888" w:rsidRDefault="008E6888" w:rsidP="009C3AAE">
            <w:pPr>
              <w:rPr>
                <w:rFonts w:cs="Arial"/>
              </w:rPr>
            </w:pPr>
          </w:p>
        </w:tc>
      </w:tr>
      <w:tr w:rsidR="008E6888" w:rsidRPr="00BC3CAC" w14:paraId="27E32690" w14:textId="77777777" w:rsidTr="00212B1C">
        <w:trPr>
          <w:trHeight w:val="403"/>
        </w:trPr>
        <w:tc>
          <w:tcPr>
            <w:tcW w:w="1222" w:type="pct"/>
            <w:shd w:val="clear" w:color="auto" w:fill="B2ECFB" w:themeFill="accent5" w:themeFillTint="66"/>
            <w:vAlign w:val="center"/>
          </w:tcPr>
          <w:p w14:paraId="37E63329"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15458A9B" w14:textId="77777777" w:rsidR="008E6888" w:rsidRDefault="00112A91" w:rsidP="009C3AAE">
            <w:pPr>
              <w:rPr>
                <w:rFonts w:cs="Arial"/>
              </w:rPr>
            </w:pPr>
            <w:r>
              <w:rPr>
                <w:rFonts w:cs="Arial"/>
              </w:rPr>
              <w:t>Major/ Minor/ Unclear/ None</w:t>
            </w:r>
          </w:p>
        </w:tc>
      </w:tr>
      <w:tr w:rsidR="008E6888" w:rsidRPr="00BC3CAC" w14:paraId="5B3BD02A" w14:textId="77777777" w:rsidTr="00212B1C">
        <w:trPr>
          <w:trHeight w:val="403"/>
        </w:trPr>
        <w:tc>
          <w:tcPr>
            <w:tcW w:w="1222" w:type="pct"/>
            <w:shd w:val="clear" w:color="auto" w:fill="B2ECFB" w:themeFill="accent5" w:themeFillTint="66"/>
            <w:vAlign w:val="center"/>
          </w:tcPr>
          <w:p w14:paraId="504B3C60" w14:textId="77777777" w:rsidR="008E6888" w:rsidRDefault="008E6888" w:rsidP="00112A91">
            <w:pPr>
              <w:jc w:val="right"/>
              <w:rPr>
                <w:rFonts w:cs="Arial"/>
                <w:szCs w:val="20"/>
              </w:rPr>
            </w:pPr>
            <w:r>
              <w:rPr>
                <w:rFonts w:cs="Arial"/>
                <w:szCs w:val="20"/>
              </w:rPr>
              <w:t xml:space="preserve">If </w:t>
            </w:r>
            <w:proofErr w:type="gramStart"/>
            <w:r>
              <w:rPr>
                <w:rFonts w:cs="Arial"/>
                <w:szCs w:val="20"/>
              </w:rPr>
              <w:t>None</w:t>
            </w:r>
            <w:proofErr w:type="gramEnd"/>
            <w:r>
              <w:rPr>
                <w:rFonts w:cs="Arial"/>
                <w:szCs w:val="20"/>
              </w:rPr>
              <w:t xml:space="preserve"> please </w:t>
            </w:r>
            <w:r w:rsidR="00FA0009">
              <w:rPr>
                <w:rFonts w:cs="Arial"/>
                <w:szCs w:val="20"/>
              </w:rPr>
              <w:t>give justification</w:t>
            </w:r>
          </w:p>
        </w:tc>
        <w:tc>
          <w:tcPr>
            <w:tcW w:w="3778" w:type="pct"/>
            <w:gridSpan w:val="3"/>
            <w:vAlign w:val="center"/>
          </w:tcPr>
          <w:p w14:paraId="71581573" w14:textId="77777777" w:rsidR="008E6888" w:rsidRDefault="008E6888" w:rsidP="009C3AAE">
            <w:pPr>
              <w:rPr>
                <w:rFonts w:cs="Arial"/>
              </w:rPr>
            </w:pPr>
          </w:p>
        </w:tc>
      </w:tr>
      <w:tr w:rsidR="00477440" w:rsidRPr="00BC3CAC" w14:paraId="15E411D5" w14:textId="77777777" w:rsidTr="00212B1C">
        <w:trPr>
          <w:trHeight w:val="403"/>
        </w:trPr>
        <w:tc>
          <w:tcPr>
            <w:tcW w:w="1222" w:type="pct"/>
            <w:shd w:val="clear" w:color="auto" w:fill="B2ECFB" w:themeFill="accent5" w:themeFillTint="66"/>
            <w:vAlign w:val="center"/>
          </w:tcPr>
          <w:p w14:paraId="20ADD0F9"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4736A1A5" w14:textId="77777777" w:rsidR="00477440" w:rsidRDefault="00477440" w:rsidP="009C3AAE">
            <w:pPr>
              <w:rPr>
                <w:rFonts w:cs="Arial"/>
              </w:rPr>
            </w:pPr>
          </w:p>
        </w:tc>
      </w:tr>
      <w:tr w:rsidR="00112A91" w:rsidRPr="00BC3CAC" w14:paraId="53C23258" w14:textId="77777777" w:rsidTr="00212B1C">
        <w:trPr>
          <w:trHeight w:val="403"/>
        </w:trPr>
        <w:tc>
          <w:tcPr>
            <w:tcW w:w="1222" w:type="pct"/>
            <w:shd w:val="clear" w:color="auto" w:fill="B2ECFB" w:themeFill="accent5" w:themeFillTint="66"/>
            <w:vAlign w:val="center"/>
          </w:tcPr>
          <w:p w14:paraId="698CD884"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5B5B2C5F" w14:textId="77777777" w:rsidR="00112A91" w:rsidRDefault="00112A91" w:rsidP="009C3AAE">
            <w:pPr>
              <w:rPr>
                <w:rFonts w:cs="Arial"/>
              </w:rPr>
            </w:pPr>
            <w:r>
              <w:rPr>
                <w:rFonts w:cs="Arial"/>
              </w:rPr>
              <w:t>Major/ Minor/ Unclear/ None</w:t>
            </w:r>
          </w:p>
        </w:tc>
      </w:tr>
      <w:tr w:rsidR="00112A91" w:rsidRPr="00BC3CAC" w14:paraId="6FC5ADF0" w14:textId="77777777" w:rsidTr="00212B1C">
        <w:trPr>
          <w:trHeight w:val="403"/>
        </w:trPr>
        <w:tc>
          <w:tcPr>
            <w:tcW w:w="1222" w:type="pct"/>
            <w:shd w:val="clear" w:color="auto" w:fill="B2ECFB" w:themeFill="accent5" w:themeFillTint="66"/>
            <w:vAlign w:val="center"/>
          </w:tcPr>
          <w:p w14:paraId="5C124125" w14:textId="77777777" w:rsidR="00112A91" w:rsidRDefault="00112A91" w:rsidP="00FA0009">
            <w:pPr>
              <w:jc w:val="right"/>
              <w:rPr>
                <w:rFonts w:cs="Arial"/>
                <w:szCs w:val="20"/>
              </w:rPr>
            </w:pPr>
            <w:r>
              <w:rPr>
                <w:rFonts w:cs="Arial"/>
                <w:szCs w:val="20"/>
              </w:rPr>
              <w:lastRenderedPageBreak/>
              <w:t xml:space="preserve">If </w:t>
            </w:r>
            <w:proofErr w:type="gramStart"/>
            <w:r>
              <w:rPr>
                <w:rFonts w:cs="Arial"/>
                <w:szCs w:val="20"/>
              </w:rPr>
              <w:t>None</w:t>
            </w:r>
            <w:proofErr w:type="gramEnd"/>
            <w:r>
              <w:rPr>
                <w:rFonts w:cs="Arial"/>
                <w:szCs w:val="20"/>
              </w:rPr>
              <w:t xml:space="preserve"> please give </w:t>
            </w:r>
            <w:r w:rsidR="00FA0009">
              <w:rPr>
                <w:rFonts w:cs="Arial"/>
                <w:szCs w:val="20"/>
              </w:rPr>
              <w:t>justification</w:t>
            </w:r>
            <w:r>
              <w:rPr>
                <w:rFonts w:cs="Arial"/>
                <w:szCs w:val="20"/>
              </w:rPr>
              <w:t xml:space="preserve"> </w:t>
            </w:r>
          </w:p>
        </w:tc>
        <w:tc>
          <w:tcPr>
            <w:tcW w:w="3778" w:type="pct"/>
            <w:gridSpan w:val="3"/>
            <w:vAlign w:val="center"/>
          </w:tcPr>
          <w:p w14:paraId="435A06DA" w14:textId="77777777" w:rsidR="00112A91" w:rsidRDefault="00112A91" w:rsidP="009C3AAE">
            <w:pPr>
              <w:rPr>
                <w:rFonts w:cs="Arial"/>
              </w:rPr>
            </w:pPr>
          </w:p>
        </w:tc>
      </w:tr>
      <w:tr w:rsidR="00212B1C" w:rsidRPr="00BC3CAC" w14:paraId="4676F0A8" w14:textId="77777777" w:rsidTr="00A57CE8">
        <w:trPr>
          <w:trHeight w:val="403"/>
        </w:trPr>
        <w:tc>
          <w:tcPr>
            <w:tcW w:w="1222" w:type="pct"/>
            <w:vMerge w:val="restart"/>
            <w:shd w:val="clear" w:color="auto" w:fill="B2ECFB" w:themeFill="accent5" w:themeFillTint="66"/>
            <w:vAlign w:val="center"/>
          </w:tcPr>
          <w:p w14:paraId="0DAEBABD" w14:textId="77777777" w:rsidR="005A6CFA" w:rsidRDefault="00212B1C" w:rsidP="009C3AAE">
            <w:pPr>
              <w:jc w:val="right"/>
              <w:rPr>
                <w:rFonts w:cs="Arial"/>
                <w:szCs w:val="20"/>
              </w:rPr>
            </w:pPr>
            <w:r w:rsidRPr="00B11FE6">
              <w:rPr>
                <w:rFonts w:cs="Arial"/>
                <w:szCs w:val="20"/>
              </w:rPr>
              <w:t>Funding Classes</w:t>
            </w:r>
          </w:p>
          <w:p w14:paraId="033EA387"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151434BB"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4337B6BD"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4B6A421B"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41283D72" w14:textId="77777777" w:rsidTr="00A57CE8">
        <w:trPr>
          <w:trHeight w:val="403"/>
        </w:trPr>
        <w:tc>
          <w:tcPr>
            <w:tcW w:w="1222" w:type="pct"/>
            <w:vMerge/>
            <w:shd w:val="clear" w:color="auto" w:fill="B2ECFB" w:themeFill="accent5" w:themeFillTint="66"/>
            <w:vAlign w:val="center"/>
          </w:tcPr>
          <w:p w14:paraId="5BFB379E" w14:textId="77777777" w:rsidR="00212B1C" w:rsidRDefault="00212B1C" w:rsidP="009C3AAE">
            <w:pPr>
              <w:jc w:val="right"/>
              <w:rPr>
                <w:rFonts w:cs="Arial"/>
                <w:szCs w:val="20"/>
              </w:rPr>
            </w:pPr>
          </w:p>
        </w:tc>
        <w:tc>
          <w:tcPr>
            <w:tcW w:w="1911" w:type="pct"/>
            <w:vAlign w:val="center"/>
          </w:tcPr>
          <w:p w14:paraId="4F919964" w14:textId="77777777" w:rsidR="00212B1C" w:rsidRPr="00BC3CAC" w:rsidRDefault="00FF7F46"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1FB667DF" w14:textId="77777777" w:rsidR="00212B1C" w:rsidRPr="00BC3CAC" w:rsidRDefault="00212B1C" w:rsidP="009C3AAE">
            <w:pPr>
              <w:rPr>
                <w:rFonts w:cs="Arial"/>
              </w:rPr>
            </w:pPr>
            <w:r>
              <w:rPr>
                <w:rFonts w:cs="Arial"/>
              </w:rPr>
              <w:t>XX %</w:t>
            </w:r>
          </w:p>
        </w:tc>
        <w:tc>
          <w:tcPr>
            <w:tcW w:w="1027" w:type="pct"/>
            <w:vAlign w:val="center"/>
          </w:tcPr>
          <w:p w14:paraId="33BBA7FC" w14:textId="77777777" w:rsidR="00212B1C" w:rsidRPr="00BC3CAC" w:rsidRDefault="00212B1C" w:rsidP="005E4C74">
            <w:pPr>
              <w:rPr>
                <w:rFonts w:cs="Arial"/>
              </w:rPr>
            </w:pPr>
            <w:r>
              <w:rPr>
                <w:rFonts w:cs="Arial"/>
              </w:rPr>
              <w:t>XX %</w:t>
            </w:r>
          </w:p>
        </w:tc>
      </w:tr>
      <w:tr w:rsidR="00212B1C" w:rsidRPr="00BC3CAC" w14:paraId="50C78451" w14:textId="77777777" w:rsidTr="00A57CE8">
        <w:trPr>
          <w:trHeight w:val="403"/>
        </w:trPr>
        <w:tc>
          <w:tcPr>
            <w:tcW w:w="1222" w:type="pct"/>
            <w:vMerge/>
            <w:shd w:val="clear" w:color="auto" w:fill="B2ECFB" w:themeFill="accent5" w:themeFillTint="66"/>
            <w:vAlign w:val="center"/>
          </w:tcPr>
          <w:p w14:paraId="3FCA2285" w14:textId="77777777" w:rsidR="00212B1C" w:rsidRDefault="00212B1C" w:rsidP="009C3AAE">
            <w:pPr>
              <w:jc w:val="right"/>
              <w:rPr>
                <w:rFonts w:cs="Arial"/>
                <w:szCs w:val="20"/>
              </w:rPr>
            </w:pPr>
          </w:p>
        </w:tc>
        <w:tc>
          <w:tcPr>
            <w:tcW w:w="1911" w:type="pct"/>
            <w:vAlign w:val="center"/>
          </w:tcPr>
          <w:p w14:paraId="489B1591" w14:textId="77777777" w:rsidR="00212B1C" w:rsidRPr="00BC3CAC" w:rsidRDefault="00FF7F46"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00973FEF" w14:textId="77777777" w:rsidR="00212B1C" w:rsidRPr="00BC3CAC" w:rsidRDefault="00212B1C" w:rsidP="009C3AAE">
            <w:pPr>
              <w:rPr>
                <w:rFonts w:cs="Arial"/>
              </w:rPr>
            </w:pPr>
            <w:r>
              <w:rPr>
                <w:rFonts w:cs="Arial"/>
              </w:rPr>
              <w:t>XX %</w:t>
            </w:r>
          </w:p>
        </w:tc>
        <w:tc>
          <w:tcPr>
            <w:tcW w:w="1027" w:type="pct"/>
            <w:vAlign w:val="center"/>
          </w:tcPr>
          <w:p w14:paraId="457C68A6" w14:textId="77777777" w:rsidR="00212B1C" w:rsidRPr="00BC3CAC" w:rsidRDefault="00212B1C" w:rsidP="005E4C74">
            <w:pPr>
              <w:rPr>
                <w:rFonts w:cs="Arial"/>
              </w:rPr>
            </w:pPr>
            <w:r>
              <w:rPr>
                <w:rFonts w:cs="Arial"/>
              </w:rPr>
              <w:t>XX %</w:t>
            </w:r>
          </w:p>
        </w:tc>
      </w:tr>
      <w:tr w:rsidR="00212B1C" w:rsidRPr="00BC3CAC" w14:paraId="2D7EE901" w14:textId="77777777" w:rsidTr="00A57CE8">
        <w:trPr>
          <w:trHeight w:val="403"/>
        </w:trPr>
        <w:tc>
          <w:tcPr>
            <w:tcW w:w="1222" w:type="pct"/>
            <w:vMerge/>
            <w:shd w:val="clear" w:color="auto" w:fill="B2ECFB" w:themeFill="accent5" w:themeFillTint="66"/>
            <w:vAlign w:val="center"/>
          </w:tcPr>
          <w:p w14:paraId="112BFED4" w14:textId="77777777" w:rsidR="00212B1C" w:rsidRDefault="00212B1C" w:rsidP="009C3AAE">
            <w:pPr>
              <w:jc w:val="right"/>
              <w:rPr>
                <w:rFonts w:cs="Arial"/>
                <w:szCs w:val="20"/>
              </w:rPr>
            </w:pPr>
          </w:p>
        </w:tc>
        <w:tc>
          <w:tcPr>
            <w:tcW w:w="1911" w:type="pct"/>
            <w:vAlign w:val="center"/>
          </w:tcPr>
          <w:p w14:paraId="5FDBD7F7" w14:textId="77777777" w:rsidR="00212B1C" w:rsidRPr="00BC3CAC" w:rsidRDefault="00FF7F46"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0FF90D7A" w14:textId="77777777" w:rsidR="00212B1C" w:rsidRPr="00BC3CAC" w:rsidRDefault="00212B1C" w:rsidP="009C3AAE">
            <w:pPr>
              <w:rPr>
                <w:rFonts w:cs="Arial"/>
              </w:rPr>
            </w:pPr>
            <w:r>
              <w:rPr>
                <w:rFonts w:cs="Arial"/>
              </w:rPr>
              <w:t>XX %</w:t>
            </w:r>
          </w:p>
        </w:tc>
        <w:tc>
          <w:tcPr>
            <w:tcW w:w="1027" w:type="pct"/>
            <w:vAlign w:val="center"/>
          </w:tcPr>
          <w:p w14:paraId="6086C6A1" w14:textId="77777777" w:rsidR="00212B1C" w:rsidRPr="00BC3CAC" w:rsidRDefault="00212B1C" w:rsidP="005E4C74">
            <w:pPr>
              <w:rPr>
                <w:rFonts w:cs="Arial"/>
              </w:rPr>
            </w:pPr>
            <w:r>
              <w:rPr>
                <w:rFonts w:cs="Arial"/>
              </w:rPr>
              <w:t>XX %</w:t>
            </w:r>
          </w:p>
        </w:tc>
      </w:tr>
      <w:tr w:rsidR="00212B1C" w:rsidRPr="00BC3CAC" w14:paraId="53B3E8B5" w14:textId="77777777" w:rsidTr="00A57CE8">
        <w:trPr>
          <w:trHeight w:val="403"/>
        </w:trPr>
        <w:tc>
          <w:tcPr>
            <w:tcW w:w="1222" w:type="pct"/>
            <w:vMerge/>
            <w:shd w:val="clear" w:color="auto" w:fill="B2ECFB" w:themeFill="accent5" w:themeFillTint="66"/>
            <w:vAlign w:val="center"/>
          </w:tcPr>
          <w:p w14:paraId="78BD8F05" w14:textId="77777777" w:rsidR="00212B1C" w:rsidRDefault="00212B1C" w:rsidP="009C3AAE">
            <w:pPr>
              <w:jc w:val="right"/>
              <w:rPr>
                <w:rFonts w:cs="Arial"/>
                <w:szCs w:val="20"/>
              </w:rPr>
            </w:pPr>
          </w:p>
        </w:tc>
        <w:tc>
          <w:tcPr>
            <w:tcW w:w="1911" w:type="pct"/>
            <w:vAlign w:val="center"/>
          </w:tcPr>
          <w:p w14:paraId="1B24B3D8" w14:textId="77777777" w:rsidR="00212B1C" w:rsidRPr="00BC3CAC" w:rsidRDefault="00FF7F46"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6A143737" w14:textId="77777777" w:rsidR="00212B1C" w:rsidRPr="00BC3CAC" w:rsidRDefault="00212B1C" w:rsidP="009C3AAE">
            <w:pPr>
              <w:rPr>
                <w:rFonts w:cs="Arial"/>
              </w:rPr>
            </w:pPr>
            <w:r>
              <w:rPr>
                <w:rFonts w:cs="Arial"/>
              </w:rPr>
              <w:t>XX %</w:t>
            </w:r>
          </w:p>
        </w:tc>
        <w:tc>
          <w:tcPr>
            <w:tcW w:w="1027" w:type="pct"/>
            <w:vAlign w:val="center"/>
          </w:tcPr>
          <w:p w14:paraId="24971957" w14:textId="77777777" w:rsidR="00212B1C" w:rsidRPr="00BC3CAC" w:rsidRDefault="00212B1C" w:rsidP="005E4C74">
            <w:pPr>
              <w:rPr>
                <w:rFonts w:cs="Arial"/>
              </w:rPr>
            </w:pPr>
            <w:r>
              <w:rPr>
                <w:rFonts w:cs="Arial"/>
              </w:rPr>
              <w:t>XX %</w:t>
            </w:r>
          </w:p>
        </w:tc>
      </w:tr>
      <w:tr w:rsidR="00212B1C" w:rsidRPr="00BC3CAC" w14:paraId="7105CC43" w14:textId="77777777" w:rsidTr="00A57CE8">
        <w:trPr>
          <w:trHeight w:val="403"/>
        </w:trPr>
        <w:tc>
          <w:tcPr>
            <w:tcW w:w="1222" w:type="pct"/>
            <w:vMerge/>
            <w:shd w:val="clear" w:color="auto" w:fill="B2ECFB" w:themeFill="accent5" w:themeFillTint="66"/>
            <w:vAlign w:val="center"/>
          </w:tcPr>
          <w:p w14:paraId="37F35A3F" w14:textId="77777777" w:rsidR="00212B1C" w:rsidRDefault="00212B1C" w:rsidP="009C3AAE">
            <w:pPr>
              <w:jc w:val="right"/>
              <w:rPr>
                <w:rFonts w:cs="Arial"/>
                <w:szCs w:val="20"/>
              </w:rPr>
            </w:pPr>
          </w:p>
        </w:tc>
        <w:tc>
          <w:tcPr>
            <w:tcW w:w="1911" w:type="pct"/>
            <w:vAlign w:val="center"/>
          </w:tcPr>
          <w:p w14:paraId="0DD9EB59" w14:textId="77777777" w:rsidR="00212B1C" w:rsidRPr="00BC3CAC" w:rsidRDefault="00FF7F46"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7C265B3E" w14:textId="77777777" w:rsidR="00212B1C" w:rsidRPr="00BC3CAC" w:rsidRDefault="00212B1C" w:rsidP="009C3AAE">
            <w:pPr>
              <w:rPr>
                <w:rFonts w:cs="Arial"/>
              </w:rPr>
            </w:pPr>
            <w:r>
              <w:rPr>
                <w:rFonts w:cs="Arial"/>
              </w:rPr>
              <w:t>XX %</w:t>
            </w:r>
          </w:p>
        </w:tc>
        <w:tc>
          <w:tcPr>
            <w:tcW w:w="1027" w:type="pct"/>
            <w:vAlign w:val="center"/>
          </w:tcPr>
          <w:p w14:paraId="66875647" w14:textId="77777777" w:rsidR="00212B1C" w:rsidRPr="00BC3CAC" w:rsidRDefault="00212B1C" w:rsidP="005E4C74">
            <w:pPr>
              <w:rPr>
                <w:rFonts w:cs="Arial"/>
              </w:rPr>
            </w:pPr>
            <w:r>
              <w:rPr>
                <w:rFonts w:cs="Arial"/>
              </w:rPr>
              <w:t>XX %</w:t>
            </w:r>
          </w:p>
        </w:tc>
      </w:tr>
      <w:tr w:rsidR="008E6888" w:rsidRPr="00BC3CAC" w14:paraId="209402C8" w14:textId="77777777" w:rsidTr="00212B1C">
        <w:trPr>
          <w:trHeight w:val="403"/>
        </w:trPr>
        <w:tc>
          <w:tcPr>
            <w:tcW w:w="1222" w:type="pct"/>
            <w:shd w:val="clear" w:color="auto" w:fill="B2ECFB" w:themeFill="accent5" w:themeFillTint="66"/>
            <w:vAlign w:val="center"/>
          </w:tcPr>
          <w:p w14:paraId="067A2AD1"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17C94CCD" w14:textId="77777777" w:rsidR="008E6888" w:rsidRDefault="008E6888" w:rsidP="009C3AAE">
            <w:pPr>
              <w:rPr>
                <w:rFonts w:cs="Arial"/>
              </w:rPr>
            </w:pPr>
          </w:p>
        </w:tc>
      </w:tr>
      <w:tr w:rsidR="008E6888" w:rsidRPr="00BC3CAC" w14:paraId="2CFE9D5B" w14:textId="77777777" w:rsidTr="00212B1C">
        <w:trPr>
          <w:trHeight w:val="403"/>
        </w:trPr>
        <w:tc>
          <w:tcPr>
            <w:tcW w:w="1222" w:type="pct"/>
            <w:shd w:val="clear" w:color="auto" w:fill="B2ECFB" w:themeFill="accent5" w:themeFillTint="66"/>
            <w:vAlign w:val="center"/>
          </w:tcPr>
          <w:p w14:paraId="693B6FDF"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283FA736" w14:textId="77777777" w:rsidR="008E6888" w:rsidRDefault="008E6888" w:rsidP="009C3AAE">
            <w:pPr>
              <w:rPr>
                <w:rFonts w:cs="Arial"/>
              </w:rPr>
            </w:pPr>
          </w:p>
        </w:tc>
      </w:tr>
    </w:tbl>
    <w:p w14:paraId="3EE784A0" w14:textId="77777777" w:rsidR="00156FD9" w:rsidRDefault="00156FD9" w:rsidP="00156FD9">
      <w:pPr>
        <w:pStyle w:val="Heading1"/>
      </w:pPr>
      <w:r>
        <w:t xml:space="preserve">A7: </w:t>
      </w:r>
      <w:proofErr w:type="spellStart"/>
      <w:r w:rsidRPr="00156FD9">
        <w:t>ChMC</w:t>
      </w:r>
      <w:proofErr w:type="spellEnd"/>
      <w:r w:rsidRPr="00156FD9">
        <w:t xml:space="preserve"> Recommendation</w:t>
      </w:r>
    </w:p>
    <w:tbl>
      <w:tblPr>
        <w:tblStyle w:val="TableGrid"/>
        <w:tblW w:w="5018" w:type="pct"/>
        <w:tblInd w:w="-34" w:type="dxa"/>
        <w:tblLayout w:type="fixed"/>
        <w:tblLook w:val="04A0" w:firstRow="1" w:lastRow="0" w:firstColumn="1" w:lastColumn="0" w:noHBand="0" w:noVBand="1"/>
      </w:tblPr>
      <w:tblGrid>
        <w:gridCol w:w="2216"/>
        <w:gridCol w:w="2276"/>
        <w:gridCol w:w="1140"/>
        <w:gridCol w:w="1138"/>
        <w:gridCol w:w="2278"/>
      </w:tblGrid>
      <w:tr w:rsidR="006F3657" w:rsidRPr="00BC3CAC" w14:paraId="39916187" w14:textId="77777777" w:rsidTr="006F3657">
        <w:trPr>
          <w:trHeight w:val="403"/>
        </w:trPr>
        <w:tc>
          <w:tcPr>
            <w:tcW w:w="1224" w:type="pct"/>
            <w:shd w:val="clear" w:color="auto" w:fill="B2ECFB" w:themeFill="accent5" w:themeFillTint="66"/>
            <w:vAlign w:val="center"/>
          </w:tcPr>
          <w:p w14:paraId="52D7BC6D"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39647452" w14:textId="77777777" w:rsidR="006F3657" w:rsidRPr="00BC3CAC" w:rsidRDefault="00FF7F46"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5DCF35A5" w14:textId="77777777" w:rsidR="006F3657" w:rsidRPr="00BC3CAC" w:rsidRDefault="00FF7F46"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7149DC32" w14:textId="77777777" w:rsidR="006F3657" w:rsidRPr="00BC3CAC" w:rsidRDefault="00FF7F46"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61C10219" w14:textId="77777777" w:rsidTr="006F3657">
        <w:trPr>
          <w:trHeight w:val="403"/>
        </w:trPr>
        <w:tc>
          <w:tcPr>
            <w:tcW w:w="1224" w:type="pct"/>
            <w:vMerge w:val="restart"/>
            <w:shd w:val="clear" w:color="auto" w:fill="B2ECFB" w:themeFill="accent5" w:themeFillTint="66"/>
            <w:vAlign w:val="center"/>
          </w:tcPr>
          <w:p w14:paraId="19573929"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42388773" w14:textId="77777777" w:rsidR="006F3657" w:rsidRPr="00BC3CAC" w:rsidRDefault="00FF7F46"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0DB13167" w14:textId="77777777" w:rsidR="006F3657" w:rsidRPr="00BC3CAC" w:rsidRDefault="00FF7F46"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15</w:t>
            </w:r>
            <w:r w:rsidR="006F3657">
              <w:rPr>
                <w:rFonts w:cs="Arial"/>
                <w:szCs w:val="20"/>
              </w:rPr>
              <w:t xml:space="preserve"> Working Days</w:t>
            </w:r>
          </w:p>
        </w:tc>
      </w:tr>
      <w:tr w:rsidR="006F3657" w:rsidRPr="00BC3CAC" w14:paraId="4129BA52" w14:textId="77777777" w:rsidTr="006F3657">
        <w:trPr>
          <w:trHeight w:val="403"/>
        </w:trPr>
        <w:tc>
          <w:tcPr>
            <w:tcW w:w="1224" w:type="pct"/>
            <w:vMerge/>
            <w:shd w:val="clear" w:color="auto" w:fill="B2ECFB" w:themeFill="accent5" w:themeFillTint="66"/>
            <w:vAlign w:val="center"/>
          </w:tcPr>
          <w:p w14:paraId="447A7670" w14:textId="77777777" w:rsidR="006F3657" w:rsidRPr="006F3657" w:rsidRDefault="006F3657" w:rsidP="009C3AAE">
            <w:pPr>
              <w:jc w:val="right"/>
              <w:rPr>
                <w:rFonts w:cs="Arial"/>
                <w:szCs w:val="20"/>
              </w:rPr>
            </w:pPr>
          </w:p>
        </w:tc>
        <w:tc>
          <w:tcPr>
            <w:tcW w:w="1888" w:type="pct"/>
            <w:gridSpan w:val="2"/>
            <w:vAlign w:val="center"/>
          </w:tcPr>
          <w:p w14:paraId="291E7C1C" w14:textId="77777777" w:rsidR="006F3657" w:rsidRPr="00BC3CAC" w:rsidRDefault="00FF7F46"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20</w:t>
            </w:r>
            <w:r w:rsidR="006F3657">
              <w:rPr>
                <w:rFonts w:cs="Arial"/>
                <w:szCs w:val="20"/>
              </w:rPr>
              <w:t xml:space="preserve"> Working Days</w:t>
            </w:r>
          </w:p>
        </w:tc>
        <w:tc>
          <w:tcPr>
            <w:tcW w:w="1888" w:type="pct"/>
            <w:gridSpan w:val="2"/>
            <w:vAlign w:val="center"/>
          </w:tcPr>
          <w:p w14:paraId="118BF459" w14:textId="77777777" w:rsidR="006F3657" w:rsidRPr="00BC3CAC" w:rsidRDefault="00FF7F46"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482CAA81" w14:textId="77777777" w:rsidTr="009C3AAE">
        <w:trPr>
          <w:trHeight w:val="403"/>
        </w:trPr>
        <w:tc>
          <w:tcPr>
            <w:tcW w:w="1224" w:type="pct"/>
            <w:shd w:val="clear" w:color="auto" w:fill="B2ECFB" w:themeFill="accent5" w:themeFillTint="66"/>
            <w:vAlign w:val="center"/>
          </w:tcPr>
          <w:p w14:paraId="78DDBA45"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6D3FEB24" w14:textId="77777777" w:rsidR="006F3657" w:rsidRDefault="006F3657" w:rsidP="009C3AAE">
            <w:pPr>
              <w:rPr>
                <w:rFonts w:cs="Arial"/>
              </w:rPr>
            </w:pPr>
            <w:r w:rsidRPr="006F3657">
              <w:rPr>
                <w:rFonts w:cs="Arial"/>
              </w:rPr>
              <w:t>XX/XX/XXXX</w:t>
            </w:r>
          </w:p>
        </w:tc>
      </w:tr>
    </w:tbl>
    <w:p w14:paraId="7495FC63" w14:textId="77777777" w:rsidR="006F3657" w:rsidRDefault="006F3657"/>
    <w:tbl>
      <w:tblPr>
        <w:tblStyle w:val="TableGrid"/>
        <w:tblW w:w="5018" w:type="pct"/>
        <w:tblInd w:w="-34" w:type="dxa"/>
        <w:tblLayout w:type="fixed"/>
        <w:tblLook w:val="04A0" w:firstRow="1" w:lastRow="0" w:firstColumn="1" w:lastColumn="0" w:noHBand="0" w:noVBand="1"/>
      </w:tblPr>
      <w:tblGrid>
        <w:gridCol w:w="2214"/>
        <w:gridCol w:w="3417"/>
        <w:gridCol w:w="3417"/>
      </w:tblGrid>
      <w:tr w:rsidR="006F3657" w:rsidRPr="00BC3CAC" w14:paraId="59A64EFF" w14:textId="77777777" w:rsidTr="006F3657">
        <w:trPr>
          <w:trHeight w:val="403"/>
        </w:trPr>
        <w:tc>
          <w:tcPr>
            <w:tcW w:w="1224" w:type="pct"/>
            <w:shd w:val="clear" w:color="auto" w:fill="B2ECFB" w:themeFill="accent5" w:themeFillTint="66"/>
            <w:vAlign w:val="center"/>
          </w:tcPr>
          <w:p w14:paraId="390066E3"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5F77F54B" w14:textId="77777777" w:rsidR="006F3657" w:rsidRPr="00BC3CAC" w:rsidRDefault="00FF7F46"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180A2E7E" w14:textId="77777777" w:rsidR="006F3657" w:rsidRPr="00BC3CAC" w:rsidRDefault="00FF7F46"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2BDE5DFD" w14:textId="77777777" w:rsidTr="009C3AAE">
        <w:trPr>
          <w:trHeight w:val="403"/>
        </w:trPr>
        <w:tc>
          <w:tcPr>
            <w:tcW w:w="1224" w:type="pct"/>
            <w:shd w:val="clear" w:color="auto" w:fill="B2ECFB" w:themeFill="accent5" w:themeFillTint="66"/>
            <w:vAlign w:val="center"/>
          </w:tcPr>
          <w:p w14:paraId="5C316174"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6D7490A8" w14:textId="77777777" w:rsidR="006F3657" w:rsidRDefault="00FA3F4F" w:rsidP="009C3AAE">
                <w:pPr>
                  <w:rPr>
                    <w:rFonts w:cs="Arial"/>
                  </w:rPr>
                </w:pPr>
                <w:r w:rsidRPr="0040334E">
                  <w:rPr>
                    <w:rStyle w:val="PlaceholderText"/>
                  </w:rPr>
                  <w:t>Click here to enter a date.</w:t>
                </w:r>
              </w:p>
            </w:tc>
          </w:sdtContent>
        </w:sdt>
      </w:tr>
      <w:tr w:rsidR="006F3657" w:rsidRPr="00BC3CAC" w14:paraId="090EBD01" w14:textId="77777777" w:rsidTr="009C3AAE">
        <w:trPr>
          <w:trHeight w:val="403"/>
        </w:trPr>
        <w:tc>
          <w:tcPr>
            <w:tcW w:w="1224" w:type="pct"/>
            <w:shd w:val="clear" w:color="auto" w:fill="B2ECFB" w:themeFill="accent5" w:themeFillTint="66"/>
            <w:vAlign w:val="center"/>
          </w:tcPr>
          <w:p w14:paraId="0CC88E8D"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05117052" w14:textId="77777777" w:rsidR="006F3657" w:rsidRDefault="006F3657" w:rsidP="009C3AAE">
            <w:pPr>
              <w:rPr>
                <w:rFonts w:cs="Arial"/>
              </w:rPr>
            </w:pPr>
          </w:p>
        </w:tc>
      </w:tr>
      <w:tr w:rsidR="006F3657" w:rsidRPr="00BC3CAC" w14:paraId="2E798883" w14:textId="77777777" w:rsidTr="009C3AAE">
        <w:trPr>
          <w:trHeight w:val="403"/>
        </w:trPr>
        <w:tc>
          <w:tcPr>
            <w:tcW w:w="1224" w:type="pct"/>
            <w:shd w:val="clear" w:color="auto" w:fill="B2ECFB" w:themeFill="accent5" w:themeFillTint="66"/>
            <w:vAlign w:val="center"/>
          </w:tcPr>
          <w:p w14:paraId="15758038"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57C4A84D" w14:textId="77777777" w:rsidR="006F3657" w:rsidRDefault="006F3657" w:rsidP="009C3AAE">
            <w:pPr>
              <w:rPr>
                <w:rFonts w:cs="Arial"/>
              </w:rPr>
            </w:pPr>
          </w:p>
        </w:tc>
      </w:tr>
    </w:tbl>
    <w:p w14:paraId="0776CAB5" w14:textId="77777777" w:rsidR="00156FD9" w:rsidRDefault="00156FD9" w:rsidP="00156FD9"/>
    <w:p w14:paraId="734B2F4F"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15"/>
        <w:gridCol w:w="1241"/>
        <w:gridCol w:w="1245"/>
        <w:gridCol w:w="1522"/>
        <w:gridCol w:w="2825"/>
      </w:tblGrid>
      <w:tr w:rsidR="006F3657" w:rsidRPr="00BC3CAC" w14:paraId="32A9749B" w14:textId="77777777" w:rsidTr="006F3657">
        <w:trPr>
          <w:trHeight w:val="403"/>
        </w:trPr>
        <w:tc>
          <w:tcPr>
            <w:tcW w:w="1224" w:type="pct"/>
            <w:vMerge w:val="restart"/>
            <w:shd w:val="clear" w:color="auto" w:fill="B2ECFB" w:themeFill="accent5" w:themeFillTint="66"/>
            <w:vAlign w:val="center"/>
          </w:tcPr>
          <w:p w14:paraId="2662D453"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387839E9" w14:textId="77777777" w:rsidR="006F3657" w:rsidRPr="00BC3CAC" w:rsidRDefault="00FF7F46"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77527D9A"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057A2CDD" w14:textId="77777777" w:rsidTr="006F3657">
        <w:trPr>
          <w:trHeight w:val="403"/>
        </w:trPr>
        <w:tc>
          <w:tcPr>
            <w:tcW w:w="1224" w:type="pct"/>
            <w:vMerge/>
            <w:shd w:val="clear" w:color="auto" w:fill="B2ECFB" w:themeFill="accent5" w:themeFillTint="66"/>
            <w:vAlign w:val="center"/>
          </w:tcPr>
          <w:p w14:paraId="29EB3B4C" w14:textId="77777777" w:rsidR="006F3657" w:rsidRPr="006F3657" w:rsidRDefault="006F3657" w:rsidP="009C3AAE">
            <w:pPr>
              <w:jc w:val="right"/>
              <w:rPr>
                <w:rFonts w:cs="Arial"/>
                <w:szCs w:val="20"/>
              </w:rPr>
            </w:pPr>
          </w:p>
        </w:tc>
        <w:tc>
          <w:tcPr>
            <w:tcW w:w="2215" w:type="pct"/>
            <w:gridSpan w:val="3"/>
            <w:vAlign w:val="center"/>
          </w:tcPr>
          <w:p w14:paraId="404E960C" w14:textId="77777777" w:rsidR="006F3657" w:rsidRPr="00BC3CAC" w:rsidRDefault="00FF7F46"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1DF101F"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5A21E14B" w14:textId="77777777" w:rsidTr="006F3657">
        <w:trPr>
          <w:trHeight w:val="403"/>
        </w:trPr>
        <w:tc>
          <w:tcPr>
            <w:tcW w:w="1224" w:type="pct"/>
            <w:vMerge/>
            <w:shd w:val="clear" w:color="auto" w:fill="B2ECFB" w:themeFill="accent5" w:themeFillTint="66"/>
            <w:vAlign w:val="center"/>
          </w:tcPr>
          <w:p w14:paraId="3B17C538" w14:textId="77777777" w:rsidR="006F3657" w:rsidRPr="006F3657" w:rsidRDefault="006F3657" w:rsidP="009C3AAE">
            <w:pPr>
              <w:jc w:val="right"/>
              <w:rPr>
                <w:rFonts w:cs="Arial"/>
                <w:szCs w:val="20"/>
              </w:rPr>
            </w:pPr>
          </w:p>
        </w:tc>
        <w:tc>
          <w:tcPr>
            <w:tcW w:w="2215" w:type="pct"/>
            <w:gridSpan w:val="3"/>
            <w:vAlign w:val="center"/>
          </w:tcPr>
          <w:p w14:paraId="19F5D242" w14:textId="77777777" w:rsidR="006F3657" w:rsidRPr="00BC3CAC" w:rsidRDefault="00FF7F46"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068FEA73"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3AE83A2B" w14:textId="77777777" w:rsidTr="006F3657">
        <w:trPr>
          <w:trHeight w:val="403"/>
        </w:trPr>
        <w:tc>
          <w:tcPr>
            <w:tcW w:w="1224" w:type="pct"/>
            <w:vMerge/>
            <w:shd w:val="clear" w:color="auto" w:fill="B2ECFB" w:themeFill="accent5" w:themeFillTint="66"/>
            <w:vAlign w:val="center"/>
          </w:tcPr>
          <w:p w14:paraId="60CCD7D4" w14:textId="77777777" w:rsidR="006F3657" w:rsidRPr="006F3657" w:rsidRDefault="006F3657" w:rsidP="009C3AAE">
            <w:pPr>
              <w:jc w:val="right"/>
              <w:rPr>
                <w:rFonts w:cs="Arial"/>
                <w:szCs w:val="20"/>
              </w:rPr>
            </w:pPr>
          </w:p>
        </w:tc>
        <w:tc>
          <w:tcPr>
            <w:tcW w:w="2215" w:type="pct"/>
            <w:gridSpan w:val="3"/>
            <w:vAlign w:val="center"/>
          </w:tcPr>
          <w:p w14:paraId="2D80DB33" w14:textId="77777777" w:rsidR="006F3657" w:rsidRPr="00BC3CAC" w:rsidRDefault="00FF7F46"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4365FEAE"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4DA1261E" w14:textId="77777777" w:rsidTr="009C3AAE">
        <w:trPr>
          <w:trHeight w:val="403"/>
        </w:trPr>
        <w:tc>
          <w:tcPr>
            <w:tcW w:w="1224" w:type="pct"/>
            <w:shd w:val="clear" w:color="auto" w:fill="B2ECFB" w:themeFill="accent5" w:themeFillTint="66"/>
            <w:vAlign w:val="center"/>
          </w:tcPr>
          <w:p w14:paraId="7A0C5F1B"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47A986B2" w14:textId="77777777" w:rsidR="006F3657" w:rsidRDefault="00FA3F4F" w:rsidP="009C3AAE">
                <w:pPr>
                  <w:rPr>
                    <w:rFonts w:cs="Arial"/>
                  </w:rPr>
                </w:pPr>
                <w:r w:rsidRPr="0040334E">
                  <w:rPr>
                    <w:rStyle w:val="PlaceholderText"/>
                  </w:rPr>
                  <w:t>Click here to enter a date.</w:t>
                </w:r>
              </w:p>
            </w:tc>
          </w:sdtContent>
        </w:sdt>
      </w:tr>
      <w:tr w:rsidR="006F3657" w:rsidRPr="00BC3CAC" w14:paraId="246EE331" w14:textId="77777777" w:rsidTr="009C3AAE">
        <w:trPr>
          <w:trHeight w:val="403"/>
        </w:trPr>
        <w:tc>
          <w:tcPr>
            <w:tcW w:w="1224" w:type="pct"/>
            <w:shd w:val="clear" w:color="auto" w:fill="B2ECFB" w:themeFill="accent5" w:themeFillTint="66"/>
            <w:vAlign w:val="center"/>
          </w:tcPr>
          <w:p w14:paraId="3A40235E"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49999827" w14:textId="77777777" w:rsidR="006F3657" w:rsidRDefault="006F3657" w:rsidP="009C3AAE">
            <w:pPr>
              <w:rPr>
                <w:rFonts w:cs="Arial"/>
              </w:rPr>
            </w:pPr>
            <w:r w:rsidRPr="006F3657">
              <w:rPr>
                <w:rFonts w:cs="Arial"/>
              </w:rPr>
              <w:t>Release</w:t>
            </w:r>
            <w:r w:rsidR="00D12DF0">
              <w:rPr>
                <w:rFonts w:cs="Arial"/>
              </w:rPr>
              <w:t>:</w:t>
            </w:r>
            <w:r w:rsidRPr="006F3657">
              <w:rPr>
                <w:rFonts w:cs="Arial"/>
              </w:rPr>
              <w:t xml:space="preserve"> Feb / Jun / Nov XX or </w:t>
            </w:r>
            <w:proofErr w:type="spellStart"/>
            <w:r w:rsidRPr="006F3657">
              <w:rPr>
                <w:rFonts w:cs="Arial"/>
              </w:rPr>
              <w:t>Adhoc</w:t>
            </w:r>
            <w:proofErr w:type="spellEnd"/>
            <w:r w:rsidRPr="006F3657">
              <w:rPr>
                <w:rFonts w:cs="Arial"/>
              </w:rPr>
              <w:t xml:space="preserve"> DD/MM/YYYY or NA</w:t>
            </w:r>
          </w:p>
        </w:tc>
      </w:tr>
      <w:tr w:rsidR="006F3657" w:rsidRPr="00BC3CAC" w14:paraId="5EE6485E" w14:textId="77777777" w:rsidTr="006F3657">
        <w:trPr>
          <w:trHeight w:val="403"/>
        </w:trPr>
        <w:tc>
          <w:tcPr>
            <w:tcW w:w="1224" w:type="pct"/>
            <w:shd w:val="clear" w:color="auto" w:fill="B2ECFB" w:themeFill="accent5" w:themeFillTint="66"/>
            <w:vAlign w:val="center"/>
          </w:tcPr>
          <w:p w14:paraId="4D0E8C2B"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42241E65" w14:textId="77777777" w:rsidR="006F3657" w:rsidRDefault="00FF7F46"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7EAEDB2F" w14:textId="77777777" w:rsidR="006F3657" w:rsidRDefault="00FF7F46"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151B99C1"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43733463" w14:textId="77777777" w:rsidR="00156FD9" w:rsidRDefault="00156FD9" w:rsidP="00156FD9"/>
    <w:p w14:paraId="35AD8592" w14:textId="77777777" w:rsidR="006F3657" w:rsidRDefault="006F3657" w:rsidP="00156FD9">
      <w:r w:rsidRPr="006F3657">
        <w:t xml:space="preserve">Please send the completed forms to: </w:t>
      </w:r>
      <w:hyperlink r:id="rId13" w:history="1">
        <w:r w:rsidR="00485F6F" w:rsidRPr="00005030">
          <w:rPr>
            <w:rStyle w:val="Hyperlink"/>
          </w:rPr>
          <w:t>uklink@xoserve.com</w:t>
        </w:r>
      </w:hyperlink>
      <w:r>
        <w:t xml:space="preserve"> </w:t>
      </w:r>
    </w:p>
    <w:p w14:paraId="5CE9F014" w14:textId="77777777" w:rsidR="00156FD9" w:rsidRDefault="00156FD9">
      <w:r>
        <w:br w:type="page"/>
      </w:r>
    </w:p>
    <w:p w14:paraId="15AC1865" w14:textId="77777777" w:rsidR="0051349C" w:rsidRDefault="0051349C" w:rsidP="0051349C">
      <w:pPr>
        <w:pStyle w:val="Title"/>
      </w:pPr>
      <w:r>
        <w:lastRenderedPageBreak/>
        <w:t>Version Control</w:t>
      </w:r>
    </w:p>
    <w:p w14:paraId="0630881A"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68DA0DEF" w14:textId="77777777" w:rsidTr="00FB1FA8">
        <w:trPr>
          <w:trHeight w:val="403"/>
        </w:trPr>
        <w:tc>
          <w:tcPr>
            <w:tcW w:w="596" w:type="pct"/>
            <w:shd w:val="clear" w:color="auto" w:fill="B2ECFB" w:themeFill="accent5" w:themeFillTint="66"/>
            <w:vAlign w:val="center"/>
          </w:tcPr>
          <w:p w14:paraId="0EE203C6"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0FB76A7F"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0A7D3A05"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012787EB"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6495FB64" w14:textId="77777777" w:rsidR="0051349C" w:rsidRPr="006C66CA" w:rsidRDefault="0051349C" w:rsidP="0051349C">
            <w:pPr>
              <w:rPr>
                <w:rFonts w:cs="Arial"/>
                <w:szCs w:val="20"/>
              </w:rPr>
            </w:pPr>
            <w:r>
              <w:t>Remarks</w:t>
            </w:r>
          </w:p>
        </w:tc>
      </w:tr>
      <w:tr w:rsidR="0051349C" w:rsidRPr="00470388" w14:paraId="06414835" w14:textId="77777777" w:rsidTr="00FB1FA8">
        <w:trPr>
          <w:trHeight w:val="403"/>
        </w:trPr>
        <w:tc>
          <w:tcPr>
            <w:tcW w:w="596" w:type="pct"/>
            <w:shd w:val="clear" w:color="auto" w:fill="auto"/>
            <w:vAlign w:val="center"/>
          </w:tcPr>
          <w:p w14:paraId="105570A1" w14:textId="77777777" w:rsidR="0051349C" w:rsidRPr="00470388" w:rsidRDefault="0051349C" w:rsidP="0051349C">
            <w:pPr>
              <w:rPr>
                <w:rFonts w:cs="Arial"/>
                <w:szCs w:val="20"/>
              </w:rPr>
            </w:pPr>
          </w:p>
        </w:tc>
        <w:tc>
          <w:tcPr>
            <w:tcW w:w="766" w:type="pct"/>
            <w:shd w:val="clear" w:color="auto" w:fill="auto"/>
            <w:vAlign w:val="center"/>
          </w:tcPr>
          <w:p w14:paraId="38CE8C0F" w14:textId="77777777" w:rsidR="0051349C" w:rsidRPr="00470388" w:rsidRDefault="0051349C" w:rsidP="0051349C">
            <w:pPr>
              <w:rPr>
                <w:rFonts w:cs="Arial"/>
                <w:szCs w:val="20"/>
              </w:rPr>
            </w:pPr>
          </w:p>
        </w:tc>
        <w:tc>
          <w:tcPr>
            <w:tcW w:w="767" w:type="pct"/>
            <w:shd w:val="clear" w:color="auto" w:fill="auto"/>
            <w:vAlign w:val="center"/>
          </w:tcPr>
          <w:p w14:paraId="66DFDE6F" w14:textId="77777777" w:rsidR="0051349C" w:rsidRPr="00470388" w:rsidRDefault="0051349C" w:rsidP="0051349C">
            <w:pPr>
              <w:rPr>
                <w:rFonts w:cs="Arial"/>
                <w:szCs w:val="20"/>
              </w:rPr>
            </w:pPr>
          </w:p>
        </w:tc>
        <w:tc>
          <w:tcPr>
            <w:tcW w:w="921" w:type="pct"/>
            <w:shd w:val="clear" w:color="auto" w:fill="auto"/>
            <w:vAlign w:val="center"/>
          </w:tcPr>
          <w:p w14:paraId="35653100" w14:textId="77777777" w:rsidR="0051349C" w:rsidRPr="00470388" w:rsidRDefault="0051349C" w:rsidP="0051349C">
            <w:pPr>
              <w:rPr>
                <w:rFonts w:cs="Arial"/>
                <w:szCs w:val="20"/>
              </w:rPr>
            </w:pPr>
          </w:p>
        </w:tc>
        <w:tc>
          <w:tcPr>
            <w:tcW w:w="1950" w:type="pct"/>
            <w:shd w:val="clear" w:color="auto" w:fill="auto"/>
            <w:vAlign w:val="center"/>
          </w:tcPr>
          <w:p w14:paraId="06159D54" w14:textId="77777777" w:rsidR="0051349C" w:rsidRPr="00470388" w:rsidRDefault="0051349C" w:rsidP="0051349C">
            <w:pPr>
              <w:rPr>
                <w:rFonts w:cs="Arial"/>
                <w:szCs w:val="20"/>
              </w:rPr>
            </w:pPr>
          </w:p>
        </w:tc>
      </w:tr>
    </w:tbl>
    <w:p w14:paraId="117BBE92" w14:textId="77777777" w:rsidR="0051349C" w:rsidRDefault="0051349C" w:rsidP="0051349C">
      <w:pPr>
        <w:pStyle w:val="Heading1"/>
      </w:pPr>
      <w:r>
        <w:t>Template</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68606313" w14:textId="77777777" w:rsidTr="00FB1FA8">
        <w:trPr>
          <w:trHeight w:val="403"/>
        </w:trPr>
        <w:tc>
          <w:tcPr>
            <w:tcW w:w="596" w:type="pct"/>
            <w:shd w:val="clear" w:color="auto" w:fill="B2ECFB" w:themeFill="accent5" w:themeFillTint="66"/>
            <w:vAlign w:val="center"/>
          </w:tcPr>
          <w:p w14:paraId="534AAC0C" w14:textId="77777777" w:rsidR="0051349C" w:rsidRPr="006C66CA" w:rsidRDefault="0051349C" w:rsidP="00876BE6">
            <w:pPr>
              <w:rPr>
                <w:rFonts w:cs="Arial"/>
                <w:szCs w:val="20"/>
              </w:rPr>
            </w:pPr>
            <w:r>
              <w:rPr>
                <w:rFonts w:cs="Arial"/>
                <w:szCs w:val="20"/>
              </w:rPr>
              <w:t>Version</w:t>
            </w:r>
          </w:p>
        </w:tc>
        <w:tc>
          <w:tcPr>
            <w:tcW w:w="766" w:type="pct"/>
            <w:shd w:val="clear" w:color="auto" w:fill="B2ECFB" w:themeFill="accent5" w:themeFillTint="66"/>
            <w:vAlign w:val="center"/>
          </w:tcPr>
          <w:p w14:paraId="72B72D5C" w14:textId="77777777" w:rsidR="0051349C" w:rsidRPr="006C66CA" w:rsidRDefault="0051349C" w:rsidP="00876BE6">
            <w:pPr>
              <w:rPr>
                <w:rFonts w:cs="Arial"/>
                <w:szCs w:val="20"/>
              </w:rPr>
            </w:pPr>
            <w:r>
              <w:rPr>
                <w:rFonts w:cs="Arial"/>
                <w:szCs w:val="20"/>
              </w:rPr>
              <w:t>Status</w:t>
            </w:r>
          </w:p>
        </w:tc>
        <w:tc>
          <w:tcPr>
            <w:tcW w:w="767" w:type="pct"/>
            <w:shd w:val="clear" w:color="auto" w:fill="B2ECFB" w:themeFill="accent5" w:themeFillTint="66"/>
            <w:vAlign w:val="center"/>
          </w:tcPr>
          <w:p w14:paraId="78541CED" w14:textId="77777777" w:rsidR="0051349C" w:rsidRPr="006C66CA" w:rsidRDefault="0051349C" w:rsidP="00876BE6">
            <w:pPr>
              <w:rPr>
                <w:rFonts w:cs="Arial"/>
                <w:szCs w:val="20"/>
              </w:rPr>
            </w:pPr>
            <w:r>
              <w:rPr>
                <w:rFonts w:cs="Arial"/>
                <w:szCs w:val="20"/>
              </w:rPr>
              <w:t>Date</w:t>
            </w:r>
          </w:p>
        </w:tc>
        <w:tc>
          <w:tcPr>
            <w:tcW w:w="921" w:type="pct"/>
            <w:shd w:val="clear" w:color="auto" w:fill="B2ECFB" w:themeFill="accent5" w:themeFillTint="66"/>
            <w:vAlign w:val="center"/>
          </w:tcPr>
          <w:p w14:paraId="4DE6AFB3" w14:textId="77777777" w:rsidR="0051349C" w:rsidRPr="006C66CA" w:rsidRDefault="0051349C" w:rsidP="00876BE6">
            <w:pPr>
              <w:rPr>
                <w:rFonts w:cs="Arial"/>
                <w:szCs w:val="20"/>
              </w:rPr>
            </w:pPr>
            <w:r w:rsidRPr="0051349C">
              <w:rPr>
                <w:rFonts w:cs="Arial"/>
                <w:szCs w:val="20"/>
              </w:rPr>
              <w:t>Author(s)</w:t>
            </w:r>
          </w:p>
        </w:tc>
        <w:tc>
          <w:tcPr>
            <w:tcW w:w="1950" w:type="pct"/>
            <w:shd w:val="clear" w:color="auto" w:fill="B2ECFB" w:themeFill="accent5" w:themeFillTint="66"/>
            <w:vAlign w:val="center"/>
          </w:tcPr>
          <w:p w14:paraId="25EF4CC2" w14:textId="77777777" w:rsidR="0051349C" w:rsidRPr="006C66CA" w:rsidRDefault="0051349C" w:rsidP="00876BE6">
            <w:pPr>
              <w:rPr>
                <w:rFonts w:cs="Arial"/>
                <w:szCs w:val="20"/>
              </w:rPr>
            </w:pPr>
            <w:r>
              <w:t>Remarks</w:t>
            </w:r>
          </w:p>
        </w:tc>
      </w:tr>
      <w:tr w:rsidR="0051349C" w:rsidRPr="00470388" w14:paraId="36CE1B64" w14:textId="77777777" w:rsidTr="00FB1FA8">
        <w:trPr>
          <w:trHeight w:val="403"/>
        </w:trPr>
        <w:tc>
          <w:tcPr>
            <w:tcW w:w="596" w:type="pct"/>
            <w:shd w:val="clear" w:color="auto" w:fill="auto"/>
            <w:vAlign w:val="center"/>
          </w:tcPr>
          <w:p w14:paraId="54C5BD5F" w14:textId="77777777" w:rsidR="0051349C" w:rsidRPr="00470388" w:rsidRDefault="0051349C" w:rsidP="00876BE6">
            <w:pPr>
              <w:rPr>
                <w:rFonts w:cs="Arial"/>
                <w:szCs w:val="20"/>
              </w:rPr>
            </w:pPr>
            <w:r>
              <w:rPr>
                <w:rFonts w:cs="Arial"/>
                <w:szCs w:val="20"/>
              </w:rPr>
              <w:t>3.0</w:t>
            </w:r>
          </w:p>
        </w:tc>
        <w:tc>
          <w:tcPr>
            <w:tcW w:w="766" w:type="pct"/>
            <w:shd w:val="clear" w:color="auto" w:fill="auto"/>
            <w:vAlign w:val="center"/>
          </w:tcPr>
          <w:p w14:paraId="40FECDD0" w14:textId="77777777" w:rsidR="0051349C" w:rsidRPr="00470388" w:rsidRDefault="0051349C" w:rsidP="00876BE6">
            <w:pPr>
              <w:rPr>
                <w:rFonts w:cs="Arial"/>
                <w:szCs w:val="20"/>
              </w:rPr>
            </w:pPr>
            <w:r>
              <w:rPr>
                <w:rFonts w:cs="Arial"/>
                <w:szCs w:val="20"/>
              </w:rPr>
              <w:t>Superseded</w:t>
            </w:r>
          </w:p>
        </w:tc>
        <w:tc>
          <w:tcPr>
            <w:tcW w:w="767" w:type="pct"/>
            <w:shd w:val="clear" w:color="auto" w:fill="auto"/>
            <w:vAlign w:val="center"/>
          </w:tcPr>
          <w:p w14:paraId="0A2A7869" w14:textId="77777777" w:rsidR="0051349C" w:rsidRPr="00470388" w:rsidRDefault="0051349C" w:rsidP="00876BE6">
            <w:pPr>
              <w:rPr>
                <w:rFonts w:cs="Arial"/>
                <w:szCs w:val="20"/>
              </w:rPr>
            </w:pPr>
            <w:r>
              <w:rPr>
                <w:rFonts w:cs="Arial"/>
                <w:szCs w:val="20"/>
              </w:rPr>
              <w:t>17/07/2018</w:t>
            </w:r>
          </w:p>
        </w:tc>
        <w:tc>
          <w:tcPr>
            <w:tcW w:w="921" w:type="pct"/>
            <w:shd w:val="clear" w:color="auto" w:fill="auto"/>
            <w:vAlign w:val="center"/>
          </w:tcPr>
          <w:p w14:paraId="1A5A1170"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0C5BBF7F" w14:textId="77777777" w:rsidR="0051349C" w:rsidRPr="00470388" w:rsidRDefault="0051349C" w:rsidP="00876BE6">
            <w:pPr>
              <w:rPr>
                <w:rFonts w:cs="Arial"/>
                <w:szCs w:val="20"/>
              </w:rPr>
            </w:pPr>
            <w:r w:rsidRPr="0051349C">
              <w:rPr>
                <w:rFonts w:cs="Arial"/>
                <w:szCs w:val="20"/>
              </w:rPr>
              <w:t xml:space="preserve">Template approved at </w:t>
            </w:r>
            <w:proofErr w:type="spellStart"/>
            <w:r w:rsidRPr="0051349C">
              <w:rPr>
                <w:rFonts w:cs="Arial"/>
                <w:szCs w:val="20"/>
              </w:rPr>
              <w:t>ChMC</w:t>
            </w:r>
            <w:proofErr w:type="spellEnd"/>
            <w:r w:rsidRPr="0051349C">
              <w:rPr>
                <w:rFonts w:cs="Arial"/>
                <w:szCs w:val="20"/>
              </w:rPr>
              <w:t xml:space="preserve"> on 11th July</w:t>
            </w:r>
            <w:r w:rsidR="0000467E">
              <w:rPr>
                <w:rFonts w:cs="Arial"/>
                <w:szCs w:val="20"/>
              </w:rPr>
              <w:t xml:space="preserve"> 2018</w:t>
            </w:r>
          </w:p>
        </w:tc>
      </w:tr>
      <w:tr w:rsidR="0051349C" w:rsidRPr="00470388" w14:paraId="443198B3" w14:textId="77777777" w:rsidTr="00FB1FA8">
        <w:trPr>
          <w:trHeight w:val="403"/>
        </w:trPr>
        <w:tc>
          <w:tcPr>
            <w:tcW w:w="596" w:type="pct"/>
            <w:shd w:val="clear" w:color="auto" w:fill="auto"/>
            <w:vAlign w:val="center"/>
          </w:tcPr>
          <w:p w14:paraId="1BFDA445" w14:textId="77777777" w:rsidR="0051349C" w:rsidRPr="00470388" w:rsidRDefault="0051349C" w:rsidP="00876BE6">
            <w:pPr>
              <w:rPr>
                <w:rFonts w:cs="Arial"/>
                <w:szCs w:val="20"/>
              </w:rPr>
            </w:pPr>
            <w:r>
              <w:rPr>
                <w:rFonts w:cs="Arial"/>
                <w:szCs w:val="20"/>
              </w:rPr>
              <w:t>4.0</w:t>
            </w:r>
          </w:p>
        </w:tc>
        <w:tc>
          <w:tcPr>
            <w:tcW w:w="766" w:type="pct"/>
            <w:shd w:val="clear" w:color="auto" w:fill="auto"/>
            <w:vAlign w:val="center"/>
          </w:tcPr>
          <w:p w14:paraId="6C93B5D8" w14:textId="77777777" w:rsidR="0051349C" w:rsidRPr="00470388" w:rsidRDefault="00BD6281" w:rsidP="00876BE6">
            <w:pPr>
              <w:rPr>
                <w:rFonts w:cs="Arial"/>
                <w:szCs w:val="20"/>
              </w:rPr>
            </w:pPr>
            <w:r>
              <w:rPr>
                <w:rFonts w:cs="Arial"/>
                <w:szCs w:val="20"/>
              </w:rPr>
              <w:t>Superseded</w:t>
            </w:r>
          </w:p>
        </w:tc>
        <w:tc>
          <w:tcPr>
            <w:tcW w:w="767" w:type="pct"/>
            <w:shd w:val="clear" w:color="auto" w:fill="auto"/>
            <w:vAlign w:val="center"/>
          </w:tcPr>
          <w:p w14:paraId="79B403F2" w14:textId="77777777" w:rsidR="0051349C" w:rsidRPr="00470388" w:rsidRDefault="0051349C" w:rsidP="00876BE6">
            <w:pPr>
              <w:rPr>
                <w:rFonts w:cs="Arial"/>
                <w:szCs w:val="20"/>
              </w:rPr>
            </w:pPr>
            <w:r>
              <w:rPr>
                <w:rFonts w:cs="Arial"/>
                <w:szCs w:val="20"/>
              </w:rPr>
              <w:t>07/09/2018</w:t>
            </w:r>
          </w:p>
        </w:tc>
        <w:tc>
          <w:tcPr>
            <w:tcW w:w="921" w:type="pct"/>
            <w:shd w:val="clear" w:color="auto" w:fill="auto"/>
            <w:vAlign w:val="center"/>
          </w:tcPr>
          <w:p w14:paraId="0A084B16"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7B353B51" w14:textId="77777777" w:rsidR="0051349C" w:rsidRPr="00470388" w:rsidRDefault="0051349C" w:rsidP="00876BE6">
            <w:pPr>
              <w:rPr>
                <w:rFonts w:cs="Arial"/>
                <w:szCs w:val="20"/>
              </w:rPr>
            </w:pPr>
            <w:r w:rsidRPr="0051349C">
              <w:rPr>
                <w:rFonts w:cs="Arial"/>
                <w:szCs w:val="20"/>
              </w:rPr>
              <w:t>Minor wording amendments and additional customer group impact within Appendix 1</w:t>
            </w:r>
          </w:p>
        </w:tc>
      </w:tr>
      <w:tr w:rsidR="007F09E3" w:rsidRPr="00470388" w14:paraId="0702F67C" w14:textId="77777777" w:rsidTr="00FB1FA8">
        <w:trPr>
          <w:trHeight w:val="403"/>
        </w:trPr>
        <w:tc>
          <w:tcPr>
            <w:tcW w:w="596" w:type="pct"/>
            <w:shd w:val="clear" w:color="auto" w:fill="auto"/>
            <w:vAlign w:val="center"/>
          </w:tcPr>
          <w:p w14:paraId="3DBBD1AF" w14:textId="77777777" w:rsidR="007F09E3" w:rsidRPr="00470388" w:rsidRDefault="007F09E3" w:rsidP="003B4D44">
            <w:pPr>
              <w:rPr>
                <w:rFonts w:cs="Arial"/>
                <w:szCs w:val="20"/>
              </w:rPr>
            </w:pPr>
            <w:r>
              <w:rPr>
                <w:rFonts w:cs="Arial"/>
                <w:szCs w:val="20"/>
              </w:rPr>
              <w:t>5.0</w:t>
            </w:r>
          </w:p>
        </w:tc>
        <w:tc>
          <w:tcPr>
            <w:tcW w:w="766" w:type="pct"/>
            <w:shd w:val="clear" w:color="auto" w:fill="auto"/>
            <w:vAlign w:val="center"/>
          </w:tcPr>
          <w:p w14:paraId="69680B6D" w14:textId="77777777" w:rsidR="007F09E3" w:rsidRPr="00470388" w:rsidRDefault="007F09E3" w:rsidP="003B4D44">
            <w:pPr>
              <w:rPr>
                <w:rFonts w:cs="Arial"/>
                <w:szCs w:val="20"/>
              </w:rPr>
            </w:pPr>
            <w:r>
              <w:rPr>
                <w:rFonts w:cs="Arial"/>
                <w:szCs w:val="20"/>
              </w:rPr>
              <w:t>Superseded</w:t>
            </w:r>
          </w:p>
        </w:tc>
        <w:tc>
          <w:tcPr>
            <w:tcW w:w="767" w:type="pct"/>
            <w:shd w:val="clear" w:color="auto" w:fill="auto"/>
            <w:vAlign w:val="center"/>
          </w:tcPr>
          <w:p w14:paraId="578B412B" w14:textId="77777777" w:rsidR="007F09E3" w:rsidRPr="00470388" w:rsidRDefault="007F09E3" w:rsidP="003B4D44">
            <w:pPr>
              <w:rPr>
                <w:rFonts w:cs="Arial"/>
                <w:szCs w:val="20"/>
              </w:rPr>
            </w:pPr>
            <w:r>
              <w:rPr>
                <w:rFonts w:cs="Arial"/>
                <w:szCs w:val="20"/>
              </w:rPr>
              <w:t>10/12/2018</w:t>
            </w:r>
          </w:p>
        </w:tc>
        <w:tc>
          <w:tcPr>
            <w:tcW w:w="921" w:type="pct"/>
            <w:shd w:val="clear" w:color="auto" w:fill="auto"/>
            <w:vAlign w:val="center"/>
          </w:tcPr>
          <w:p w14:paraId="144FF008" w14:textId="77777777" w:rsidR="007F09E3" w:rsidRPr="00470388" w:rsidRDefault="007F09E3" w:rsidP="003B4D44">
            <w:pPr>
              <w:rPr>
                <w:rFonts w:cs="Arial"/>
                <w:szCs w:val="20"/>
              </w:rPr>
            </w:pPr>
            <w:r>
              <w:rPr>
                <w:rFonts w:cs="Arial"/>
                <w:szCs w:val="20"/>
              </w:rPr>
              <w:t>Heather Spensley</w:t>
            </w:r>
          </w:p>
        </w:tc>
        <w:tc>
          <w:tcPr>
            <w:tcW w:w="1950" w:type="pct"/>
            <w:shd w:val="clear" w:color="auto" w:fill="auto"/>
            <w:vAlign w:val="center"/>
          </w:tcPr>
          <w:p w14:paraId="59B81B7A" w14:textId="77777777" w:rsidR="007F09E3" w:rsidRPr="00470388" w:rsidRDefault="007F09E3" w:rsidP="003B4D44">
            <w:pPr>
              <w:rPr>
                <w:rFonts w:cs="Arial"/>
                <w:szCs w:val="20"/>
              </w:rPr>
            </w:pPr>
            <w:r>
              <w:rPr>
                <w:rFonts w:cs="Arial"/>
                <w:szCs w:val="20"/>
              </w:rPr>
              <w:t>Template moved to new Word template as part of Corporate Identity changes.</w:t>
            </w:r>
          </w:p>
        </w:tc>
      </w:tr>
      <w:tr w:rsidR="007F09E3" w:rsidRPr="00470388" w14:paraId="581C304A" w14:textId="77777777" w:rsidTr="00FB1FA8">
        <w:trPr>
          <w:trHeight w:val="403"/>
        </w:trPr>
        <w:tc>
          <w:tcPr>
            <w:tcW w:w="596" w:type="pct"/>
            <w:shd w:val="clear" w:color="auto" w:fill="auto"/>
            <w:vAlign w:val="center"/>
          </w:tcPr>
          <w:p w14:paraId="17B69A63" w14:textId="77777777" w:rsidR="007F09E3" w:rsidRDefault="007F09E3" w:rsidP="003B4D44">
            <w:pPr>
              <w:rPr>
                <w:rFonts w:cs="Arial"/>
                <w:szCs w:val="20"/>
              </w:rPr>
            </w:pPr>
            <w:r>
              <w:rPr>
                <w:rFonts w:cs="Arial"/>
                <w:szCs w:val="20"/>
              </w:rPr>
              <w:t>6.0</w:t>
            </w:r>
          </w:p>
        </w:tc>
        <w:tc>
          <w:tcPr>
            <w:tcW w:w="766" w:type="pct"/>
            <w:shd w:val="clear" w:color="auto" w:fill="auto"/>
            <w:vAlign w:val="center"/>
          </w:tcPr>
          <w:p w14:paraId="534D894D" w14:textId="77777777" w:rsidR="007F09E3" w:rsidRDefault="007F09E3" w:rsidP="003B4D44">
            <w:pPr>
              <w:rPr>
                <w:rFonts w:cs="Arial"/>
                <w:szCs w:val="20"/>
              </w:rPr>
            </w:pPr>
            <w:r>
              <w:rPr>
                <w:rFonts w:cs="Arial"/>
                <w:szCs w:val="20"/>
              </w:rPr>
              <w:t>Approved</w:t>
            </w:r>
          </w:p>
        </w:tc>
        <w:tc>
          <w:tcPr>
            <w:tcW w:w="767" w:type="pct"/>
            <w:shd w:val="clear" w:color="auto" w:fill="auto"/>
            <w:vAlign w:val="center"/>
          </w:tcPr>
          <w:p w14:paraId="609937CC" w14:textId="77777777" w:rsidR="007F09E3" w:rsidRDefault="007F09E3" w:rsidP="003B4D44">
            <w:pPr>
              <w:rPr>
                <w:rFonts w:cs="Arial"/>
                <w:szCs w:val="20"/>
              </w:rPr>
            </w:pPr>
            <w:r>
              <w:rPr>
                <w:rFonts w:cs="Arial"/>
                <w:szCs w:val="20"/>
              </w:rPr>
              <w:t>12/12/2018</w:t>
            </w:r>
          </w:p>
        </w:tc>
        <w:tc>
          <w:tcPr>
            <w:tcW w:w="921" w:type="pct"/>
            <w:shd w:val="clear" w:color="auto" w:fill="auto"/>
            <w:vAlign w:val="center"/>
          </w:tcPr>
          <w:p w14:paraId="70FE6B5E" w14:textId="77777777" w:rsidR="007F09E3" w:rsidRDefault="007F09E3" w:rsidP="003B4D44">
            <w:pPr>
              <w:rPr>
                <w:rFonts w:cs="Arial"/>
                <w:szCs w:val="20"/>
              </w:rPr>
            </w:pPr>
            <w:r>
              <w:rPr>
                <w:rFonts w:cs="Arial"/>
                <w:szCs w:val="20"/>
              </w:rPr>
              <w:t>Simon Harris</w:t>
            </w:r>
          </w:p>
        </w:tc>
        <w:tc>
          <w:tcPr>
            <w:tcW w:w="1950" w:type="pct"/>
            <w:shd w:val="clear" w:color="auto" w:fill="auto"/>
            <w:vAlign w:val="center"/>
          </w:tcPr>
          <w:p w14:paraId="6B69E251" w14:textId="77777777" w:rsidR="007F09E3" w:rsidRDefault="007F09E3" w:rsidP="003B4D44">
            <w:pPr>
              <w:rPr>
                <w:rFonts w:cs="Arial"/>
                <w:szCs w:val="20"/>
              </w:rPr>
            </w:pPr>
            <w:r>
              <w:rPr>
                <w:rFonts w:cs="Arial"/>
                <w:szCs w:val="20"/>
              </w:rPr>
              <w:t xml:space="preserve">Cosmetic changes made. Approved at </w:t>
            </w:r>
            <w:proofErr w:type="spellStart"/>
            <w:r>
              <w:rPr>
                <w:rFonts w:cs="Arial"/>
                <w:szCs w:val="20"/>
              </w:rPr>
              <w:t>ChMC</w:t>
            </w:r>
            <w:proofErr w:type="spellEnd"/>
            <w:r>
              <w:rPr>
                <w:rFonts w:cs="Arial"/>
                <w:szCs w:val="20"/>
              </w:rPr>
              <w:t xml:space="preserve"> on the 12</w:t>
            </w:r>
            <w:r w:rsidRPr="0000467E">
              <w:rPr>
                <w:rFonts w:cs="Arial"/>
                <w:szCs w:val="20"/>
                <w:vertAlign w:val="superscript"/>
              </w:rPr>
              <w:t>th</w:t>
            </w:r>
            <w:r>
              <w:rPr>
                <w:rFonts w:cs="Arial"/>
                <w:szCs w:val="20"/>
              </w:rPr>
              <w:t xml:space="preserve"> December 2018.</w:t>
            </w:r>
          </w:p>
        </w:tc>
      </w:tr>
      <w:tr w:rsidR="00ED41AC" w:rsidRPr="00470388" w14:paraId="6C5503B9" w14:textId="77777777" w:rsidTr="00FB1FA8">
        <w:trPr>
          <w:trHeight w:val="403"/>
        </w:trPr>
        <w:tc>
          <w:tcPr>
            <w:tcW w:w="596" w:type="pct"/>
            <w:shd w:val="clear" w:color="auto" w:fill="auto"/>
            <w:vAlign w:val="center"/>
          </w:tcPr>
          <w:p w14:paraId="4C757241" w14:textId="77777777" w:rsidR="00ED41AC" w:rsidRDefault="00ED41AC" w:rsidP="003B4D44">
            <w:pPr>
              <w:rPr>
                <w:rFonts w:cs="Arial"/>
                <w:szCs w:val="20"/>
              </w:rPr>
            </w:pPr>
            <w:r>
              <w:rPr>
                <w:rFonts w:cs="Arial"/>
                <w:szCs w:val="20"/>
              </w:rPr>
              <w:t>6.1</w:t>
            </w:r>
          </w:p>
        </w:tc>
        <w:tc>
          <w:tcPr>
            <w:tcW w:w="766" w:type="pct"/>
            <w:shd w:val="clear" w:color="auto" w:fill="auto"/>
            <w:vAlign w:val="center"/>
          </w:tcPr>
          <w:p w14:paraId="50AD0C9E" w14:textId="77777777" w:rsidR="00ED41AC" w:rsidRDefault="00F5564D" w:rsidP="003B4D44">
            <w:pPr>
              <w:rPr>
                <w:rFonts w:cs="Arial"/>
                <w:szCs w:val="20"/>
              </w:rPr>
            </w:pPr>
            <w:r>
              <w:rPr>
                <w:rFonts w:cs="Arial"/>
                <w:szCs w:val="20"/>
              </w:rPr>
              <w:t>In Draft</w:t>
            </w:r>
          </w:p>
        </w:tc>
        <w:tc>
          <w:tcPr>
            <w:tcW w:w="767" w:type="pct"/>
            <w:shd w:val="clear" w:color="auto" w:fill="auto"/>
            <w:vAlign w:val="center"/>
          </w:tcPr>
          <w:p w14:paraId="19C9DD8C" w14:textId="77777777" w:rsidR="00ED41AC" w:rsidRDefault="00ED41AC" w:rsidP="003B4D44">
            <w:pPr>
              <w:rPr>
                <w:rFonts w:cs="Arial"/>
                <w:szCs w:val="20"/>
              </w:rPr>
            </w:pPr>
            <w:r>
              <w:rPr>
                <w:rFonts w:cs="Arial"/>
                <w:szCs w:val="20"/>
              </w:rPr>
              <w:t>26/03/2019</w:t>
            </w:r>
          </w:p>
        </w:tc>
        <w:tc>
          <w:tcPr>
            <w:tcW w:w="921" w:type="pct"/>
            <w:shd w:val="clear" w:color="auto" w:fill="auto"/>
            <w:vAlign w:val="center"/>
          </w:tcPr>
          <w:p w14:paraId="7044F6A8" w14:textId="77777777" w:rsidR="00ED41AC" w:rsidRDefault="00ED41AC" w:rsidP="003B4D44">
            <w:pPr>
              <w:rPr>
                <w:rFonts w:cs="Arial"/>
                <w:szCs w:val="20"/>
              </w:rPr>
            </w:pPr>
            <w:r>
              <w:rPr>
                <w:rFonts w:cs="Arial"/>
                <w:szCs w:val="20"/>
              </w:rPr>
              <w:t>Richard Johnson</w:t>
            </w:r>
            <w:r w:rsidR="00F5564D">
              <w:rPr>
                <w:rFonts w:cs="Arial"/>
                <w:szCs w:val="20"/>
              </w:rPr>
              <w:t>/ Alison Cross</w:t>
            </w:r>
          </w:p>
        </w:tc>
        <w:tc>
          <w:tcPr>
            <w:tcW w:w="1950" w:type="pct"/>
            <w:shd w:val="clear" w:color="auto" w:fill="auto"/>
            <w:vAlign w:val="center"/>
          </w:tcPr>
          <w:p w14:paraId="20B79115" w14:textId="77777777" w:rsidR="00ED41AC" w:rsidRDefault="00ED41AC" w:rsidP="003B4D44">
            <w:pPr>
              <w:rPr>
                <w:rFonts w:cs="Arial"/>
                <w:szCs w:val="20"/>
              </w:rPr>
            </w:pPr>
            <w:r>
              <w:rPr>
                <w:rFonts w:cs="Arial"/>
                <w:szCs w:val="20"/>
              </w:rPr>
              <w:t>The following minor changes were made:</w:t>
            </w:r>
          </w:p>
          <w:p w14:paraId="3D458475" w14:textId="77777777" w:rsidR="00ED41AC" w:rsidRDefault="00ED41AC" w:rsidP="00A57CE8">
            <w:pPr>
              <w:pStyle w:val="ListParagraph"/>
              <w:numPr>
                <w:ilvl w:val="0"/>
                <w:numId w:val="8"/>
              </w:numPr>
              <w:rPr>
                <w:rFonts w:cs="Arial"/>
                <w:szCs w:val="20"/>
              </w:rPr>
            </w:pPr>
            <w:r>
              <w:rPr>
                <w:rFonts w:cs="Arial"/>
                <w:szCs w:val="20"/>
              </w:rPr>
              <w:t>Inclusion of an All ‘Impacted Parties’ option in A2</w:t>
            </w:r>
          </w:p>
          <w:p w14:paraId="2EF74E54" w14:textId="77777777" w:rsidR="00ED41AC" w:rsidRDefault="00ED41AC" w:rsidP="00A57CE8">
            <w:pPr>
              <w:pStyle w:val="ListParagraph"/>
              <w:numPr>
                <w:ilvl w:val="0"/>
                <w:numId w:val="8"/>
              </w:numPr>
              <w:rPr>
                <w:rFonts w:cs="Arial"/>
                <w:szCs w:val="20"/>
              </w:rPr>
            </w:pPr>
            <w:r>
              <w:rPr>
                <w:rFonts w:cs="Arial"/>
                <w:szCs w:val="20"/>
              </w:rPr>
              <w:t>Justification section added to section A2</w:t>
            </w:r>
          </w:p>
          <w:p w14:paraId="6084AD7A" w14:textId="77777777" w:rsidR="00ED41AC" w:rsidRDefault="00ED41AC" w:rsidP="00A57CE8">
            <w:pPr>
              <w:pStyle w:val="ListParagraph"/>
              <w:numPr>
                <w:ilvl w:val="0"/>
                <w:numId w:val="8"/>
              </w:numPr>
              <w:rPr>
                <w:rFonts w:cs="Arial"/>
                <w:szCs w:val="20"/>
              </w:rPr>
            </w:pPr>
            <w:r>
              <w:rPr>
                <w:rFonts w:cs="Arial"/>
                <w:szCs w:val="20"/>
              </w:rPr>
              <w:t>Change Description replaced with Problem Statement in section A3</w:t>
            </w:r>
          </w:p>
          <w:p w14:paraId="5D000DAA" w14:textId="77777777" w:rsidR="00ED41AC" w:rsidRDefault="00ED41AC" w:rsidP="00A57CE8">
            <w:pPr>
              <w:pStyle w:val="ListParagraph"/>
              <w:numPr>
                <w:ilvl w:val="0"/>
                <w:numId w:val="8"/>
              </w:numPr>
              <w:rPr>
                <w:rFonts w:cs="Arial"/>
                <w:szCs w:val="20"/>
              </w:rPr>
            </w:pPr>
            <w:r>
              <w:rPr>
                <w:rFonts w:cs="Arial"/>
                <w:szCs w:val="20"/>
              </w:rPr>
              <w:t>Remove ‘X’ in</w:t>
            </w:r>
            <w:r w:rsidR="00F5564D">
              <w:rPr>
                <w:rFonts w:cs="Arial"/>
                <w:szCs w:val="20"/>
              </w:rPr>
              <w:t xml:space="preserve"> </w:t>
            </w:r>
            <w:r>
              <w:rPr>
                <w:rFonts w:cs="Arial"/>
                <w:szCs w:val="20"/>
              </w:rPr>
              <w:t>Release</w:t>
            </w:r>
            <w:r w:rsidR="00464FAE">
              <w:rPr>
                <w:rFonts w:cs="Arial"/>
                <w:szCs w:val="20"/>
              </w:rPr>
              <w:t xml:space="preserve"> information</w:t>
            </w:r>
            <w:r>
              <w:rPr>
                <w:rFonts w:cs="Arial"/>
                <w:szCs w:val="20"/>
              </w:rPr>
              <w:t xml:space="preserve"> (section</w:t>
            </w:r>
            <w:r w:rsidR="00464FAE">
              <w:rPr>
                <w:rFonts w:cs="Arial"/>
                <w:szCs w:val="20"/>
              </w:rPr>
              <w:t>s</w:t>
            </w:r>
            <w:r>
              <w:rPr>
                <w:rFonts w:cs="Arial"/>
                <w:szCs w:val="20"/>
              </w:rPr>
              <w:t xml:space="preserve"> A3</w:t>
            </w:r>
            <w:r w:rsidR="00464FAE">
              <w:rPr>
                <w:rFonts w:cs="Arial"/>
                <w:szCs w:val="20"/>
              </w:rPr>
              <w:t>, A5, A7, C1 and G8</w:t>
            </w:r>
            <w:r>
              <w:rPr>
                <w:rFonts w:cs="Arial"/>
                <w:szCs w:val="20"/>
              </w:rPr>
              <w:t>)</w:t>
            </w:r>
          </w:p>
          <w:p w14:paraId="6619259F" w14:textId="77777777" w:rsidR="00ED41AC" w:rsidRDefault="00ED41AC" w:rsidP="00A57CE8">
            <w:pPr>
              <w:pStyle w:val="ListParagraph"/>
              <w:numPr>
                <w:ilvl w:val="0"/>
                <w:numId w:val="8"/>
              </w:numPr>
              <w:rPr>
                <w:rFonts w:cs="Arial"/>
                <w:szCs w:val="20"/>
              </w:rPr>
            </w:pPr>
            <w:r>
              <w:rPr>
                <w:rFonts w:cs="Arial"/>
                <w:szCs w:val="20"/>
              </w:rPr>
              <w:t xml:space="preserve">Updated </w:t>
            </w:r>
            <w:r w:rsidR="00464FAE">
              <w:rPr>
                <w:rFonts w:cs="Arial"/>
                <w:szCs w:val="20"/>
              </w:rPr>
              <w:t xml:space="preserve">Service Line and UK Link impacts and </w:t>
            </w:r>
            <w:r>
              <w:rPr>
                <w:rFonts w:cs="Arial"/>
                <w:szCs w:val="20"/>
              </w:rPr>
              <w:t xml:space="preserve">funding section (A6) </w:t>
            </w:r>
            <w:r w:rsidR="00464FAE">
              <w:rPr>
                <w:rFonts w:cs="Arial"/>
                <w:szCs w:val="20"/>
              </w:rPr>
              <w:t xml:space="preserve">to include further </w:t>
            </w:r>
            <w:r>
              <w:rPr>
                <w:rFonts w:cs="Arial"/>
                <w:szCs w:val="20"/>
              </w:rPr>
              <w:t>detail</w:t>
            </w:r>
          </w:p>
          <w:p w14:paraId="6DC5300E" w14:textId="77777777" w:rsidR="00ED41AC" w:rsidRDefault="00151C09" w:rsidP="00A57CE8">
            <w:pPr>
              <w:pStyle w:val="ListParagraph"/>
              <w:numPr>
                <w:ilvl w:val="0"/>
                <w:numId w:val="8"/>
              </w:numPr>
              <w:rPr>
                <w:rFonts w:cs="Arial"/>
                <w:szCs w:val="20"/>
              </w:rPr>
            </w:pPr>
            <w:r>
              <w:rPr>
                <w:rFonts w:cs="Arial"/>
                <w:szCs w:val="20"/>
              </w:rPr>
              <w:t xml:space="preserve">Amended </w:t>
            </w:r>
            <w:r w:rsidR="00ED41AC">
              <w:rPr>
                <w:rFonts w:cs="Arial"/>
                <w:szCs w:val="20"/>
              </w:rPr>
              <w:t>questions 3 and 4 in section B</w:t>
            </w:r>
          </w:p>
          <w:p w14:paraId="40D18D7C" w14:textId="77777777" w:rsidR="00464FAE" w:rsidRDefault="00464FAE" w:rsidP="00A57CE8">
            <w:pPr>
              <w:pStyle w:val="ListParagraph"/>
              <w:numPr>
                <w:ilvl w:val="0"/>
                <w:numId w:val="8"/>
              </w:numPr>
              <w:rPr>
                <w:rFonts w:cs="Arial"/>
                <w:szCs w:val="20"/>
              </w:rPr>
            </w:pPr>
            <w:r>
              <w:rPr>
                <w:rFonts w:cs="Arial"/>
                <w:szCs w:val="20"/>
              </w:rPr>
              <w:t xml:space="preserve">Added Service Line/UK link Assessment in section </w:t>
            </w:r>
            <w:r w:rsidR="00894BD9">
              <w:rPr>
                <w:rFonts w:cs="Arial"/>
                <w:szCs w:val="20"/>
              </w:rPr>
              <w:t>D</w:t>
            </w:r>
          </w:p>
          <w:p w14:paraId="422DA663" w14:textId="77777777" w:rsidR="00F5564D" w:rsidRPr="00ED41AC" w:rsidRDefault="00F5564D" w:rsidP="00A57CE8">
            <w:pPr>
              <w:pStyle w:val="ListParagraph"/>
              <w:numPr>
                <w:ilvl w:val="0"/>
                <w:numId w:val="8"/>
              </w:numPr>
              <w:rPr>
                <w:rFonts w:cs="Arial"/>
                <w:szCs w:val="20"/>
              </w:rPr>
            </w:pPr>
            <w:r>
              <w:rPr>
                <w:rFonts w:cs="Arial"/>
                <w:szCs w:val="20"/>
              </w:rPr>
              <w:t>Removed Section A5</w:t>
            </w:r>
          </w:p>
        </w:tc>
      </w:tr>
      <w:tr w:rsidR="002201FE" w:rsidRPr="00470388" w14:paraId="546554EF" w14:textId="77777777" w:rsidTr="00FB1FA8">
        <w:trPr>
          <w:trHeight w:val="403"/>
        </w:trPr>
        <w:tc>
          <w:tcPr>
            <w:tcW w:w="596" w:type="pct"/>
            <w:shd w:val="clear" w:color="auto" w:fill="auto"/>
            <w:vAlign w:val="center"/>
          </w:tcPr>
          <w:p w14:paraId="147CAF4B" w14:textId="77777777" w:rsidR="002201FE" w:rsidRDefault="002201FE" w:rsidP="003B4D44">
            <w:pPr>
              <w:rPr>
                <w:rFonts w:cs="Arial"/>
                <w:szCs w:val="20"/>
              </w:rPr>
            </w:pPr>
            <w:r>
              <w:rPr>
                <w:rFonts w:cs="Arial"/>
                <w:szCs w:val="20"/>
              </w:rPr>
              <w:t>6.2</w:t>
            </w:r>
          </w:p>
        </w:tc>
        <w:tc>
          <w:tcPr>
            <w:tcW w:w="766" w:type="pct"/>
            <w:shd w:val="clear" w:color="auto" w:fill="auto"/>
            <w:vAlign w:val="center"/>
          </w:tcPr>
          <w:p w14:paraId="0E5D970F" w14:textId="77777777" w:rsidR="002201FE" w:rsidRDefault="002201FE" w:rsidP="003B4D44">
            <w:pPr>
              <w:rPr>
                <w:rFonts w:cs="Arial"/>
                <w:szCs w:val="20"/>
              </w:rPr>
            </w:pPr>
            <w:r>
              <w:rPr>
                <w:rFonts w:cs="Arial"/>
                <w:szCs w:val="20"/>
              </w:rPr>
              <w:t>For approval</w:t>
            </w:r>
          </w:p>
        </w:tc>
        <w:tc>
          <w:tcPr>
            <w:tcW w:w="767" w:type="pct"/>
            <w:shd w:val="clear" w:color="auto" w:fill="auto"/>
            <w:vAlign w:val="center"/>
          </w:tcPr>
          <w:p w14:paraId="3778C083" w14:textId="77777777" w:rsidR="002201FE" w:rsidRDefault="002201FE" w:rsidP="003B4D44">
            <w:pPr>
              <w:rPr>
                <w:rFonts w:cs="Arial"/>
                <w:szCs w:val="20"/>
              </w:rPr>
            </w:pPr>
            <w:r>
              <w:rPr>
                <w:rFonts w:cs="Arial"/>
                <w:szCs w:val="20"/>
              </w:rPr>
              <w:t>14/05/2019</w:t>
            </w:r>
          </w:p>
        </w:tc>
        <w:tc>
          <w:tcPr>
            <w:tcW w:w="921" w:type="pct"/>
            <w:shd w:val="clear" w:color="auto" w:fill="auto"/>
            <w:vAlign w:val="center"/>
          </w:tcPr>
          <w:p w14:paraId="2E7E45EC" w14:textId="77777777" w:rsidR="002201FE" w:rsidRDefault="002201FE" w:rsidP="003B4D44">
            <w:pPr>
              <w:rPr>
                <w:rFonts w:cs="Arial"/>
                <w:szCs w:val="20"/>
              </w:rPr>
            </w:pPr>
            <w:r>
              <w:rPr>
                <w:rFonts w:cs="Arial"/>
                <w:szCs w:val="20"/>
              </w:rPr>
              <w:t>Alison Cross</w:t>
            </w:r>
          </w:p>
        </w:tc>
        <w:tc>
          <w:tcPr>
            <w:tcW w:w="1950" w:type="pct"/>
            <w:shd w:val="clear" w:color="auto" w:fill="auto"/>
            <w:vAlign w:val="center"/>
          </w:tcPr>
          <w:p w14:paraId="3D4D2A87" w14:textId="77777777" w:rsidR="002201FE" w:rsidRDefault="002201FE" w:rsidP="003B4D44">
            <w:pPr>
              <w:rPr>
                <w:rFonts w:cs="Arial"/>
                <w:szCs w:val="20"/>
              </w:rPr>
            </w:pPr>
            <w:r>
              <w:rPr>
                <w:rFonts w:cs="Arial"/>
                <w:szCs w:val="20"/>
              </w:rPr>
              <w:t>Following review at DSC Governance review group re-added Change Description text box</w:t>
            </w:r>
          </w:p>
        </w:tc>
      </w:tr>
      <w:tr w:rsidR="00B6118E" w:rsidRPr="00470388" w14:paraId="582B7415" w14:textId="77777777" w:rsidTr="00FB1FA8">
        <w:trPr>
          <w:trHeight w:val="403"/>
        </w:trPr>
        <w:tc>
          <w:tcPr>
            <w:tcW w:w="596" w:type="pct"/>
            <w:shd w:val="clear" w:color="auto" w:fill="auto"/>
            <w:vAlign w:val="center"/>
          </w:tcPr>
          <w:p w14:paraId="4E783123" w14:textId="77777777" w:rsidR="00B6118E" w:rsidRDefault="00B6118E" w:rsidP="003B4D44">
            <w:pPr>
              <w:rPr>
                <w:rFonts w:cs="Arial"/>
                <w:szCs w:val="20"/>
              </w:rPr>
            </w:pPr>
            <w:r>
              <w:rPr>
                <w:rFonts w:cs="Arial"/>
                <w:szCs w:val="20"/>
              </w:rPr>
              <w:t>7.0</w:t>
            </w:r>
          </w:p>
        </w:tc>
        <w:tc>
          <w:tcPr>
            <w:tcW w:w="766" w:type="pct"/>
            <w:shd w:val="clear" w:color="auto" w:fill="auto"/>
            <w:vAlign w:val="center"/>
          </w:tcPr>
          <w:p w14:paraId="7401DD29" w14:textId="77777777" w:rsidR="00B6118E" w:rsidRDefault="00B6118E" w:rsidP="003B4D44">
            <w:pPr>
              <w:rPr>
                <w:rFonts w:cs="Arial"/>
                <w:szCs w:val="20"/>
              </w:rPr>
            </w:pPr>
            <w:r>
              <w:rPr>
                <w:rFonts w:cs="Arial"/>
                <w:szCs w:val="20"/>
              </w:rPr>
              <w:t>Approved</w:t>
            </w:r>
          </w:p>
        </w:tc>
        <w:tc>
          <w:tcPr>
            <w:tcW w:w="767" w:type="pct"/>
            <w:shd w:val="clear" w:color="auto" w:fill="auto"/>
            <w:vAlign w:val="center"/>
          </w:tcPr>
          <w:p w14:paraId="068E58BF" w14:textId="77777777" w:rsidR="00B6118E" w:rsidRDefault="00B6118E" w:rsidP="003B4D44">
            <w:pPr>
              <w:rPr>
                <w:rFonts w:cs="Arial"/>
                <w:szCs w:val="20"/>
              </w:rPr>
            </w:pPr>
            <w:r>
              <w:rPr>
                <w:rFonts w:cs="Arial"/>
                <w:szCs w:val="20"/>
              </w:rPr>
              <w:t>13/06/2019</w:t>
            </w:r>
          </w:p>
        </w:tc>
        <w:tc>
          <w:tcPr>
            <w:tcW w:w="921" w:type="pct"/>
            <w:shd w:val="clear" w:color="auto" w:fill="auto"/>
            <w:vAlign w:val="center"/>
          </w:tcPr>
          <w:p w14:paraId="1DEF4BC4" w14:textId="77777777" w:rsidR="00B6118E" w:rsidRDefault="00B6118E" w:rsidP="003B4D44">
            <w:pPr>
              <w:rPr>
                <w:rFonts w:cs="Arial"/>
                <w:szCs w:val="20"/>
              </w:rPr>
            </w:pPr>
            <w:r>
              <w:rPr>
                <w:rFonts w:cs="Arial"/>
                <w:szCs w:val="20"/>
              </w:rPr>
              <w:t>Richard Johnson</w:t>
            </w:r>
          </w:p>
        </w:tc>
        <w:tc>
          <w:tcPr>
            <w:tcW w:w="1950" w:type="pct"/>
            <w:shd w:val="clear" w:color="auto" w:fill="auto"/>
            <w:vAlign w:val="center"/>
          </w:tcPr>
          <w:p w14:paraId="003A5069" w14:textId="77777777" w:rsidR="00B6118E" w:rsidRDefault="00B6118E" w:rsidP="003B4D44">
            <w:pPr>
              <w:rPr>
                <w:rFonts w:cs="Arial"/>
                <w:szCs w:val="20"/>
              </w:rPr>
            </w:pPr>
            <w:r>
              <w:rPr>
                <w:rFonts w:cs="Arial"/>
                <w:szCs w:val="20"/>
              </w:rPr>
              <w:t xml:space="preserve">DSC Governance Review Group changes to the template </w:t>
            </w:r>
            <w:r>
              <w:rPr>
                <w:rFonts w:cs="Arial"/>
                <w:szCs w:val="20"/>
              </w:rPr>
              <w:lastRenderedPageBreak/>
              <w:t>approved at Change Management Committee on 12</w:t>
            </w:r>
            <w:r w:rsidRPr="00B6118E">
              <w:rPr>
                <w:rFonts w:cs="Arial"/>
                <w:szCs w:val="20"/>
                <w:vertAlign w:val="superscript"/>
              </w:rPr>
              <w:t>th</w:t>
            </w:r>
            <w:r>
              <w:rPr>
                <w:rFonts w:cs="Arial"/>
                <w:szCs w:val="20"/>
              </w:rPr>
              <w:t xml:space="preserve"> June 2019</w:t>
            </w:r>
          </w:p>
        </w:tc>
      </w:tr>
      <w:tr w:rsidR="00485F6F" w:rsidRPr="00470388" w14:paraId="0F849DD6" w14:textId="77777777" w:rsidTr="00FB1FA8">
        <w:trPr>
          <w:trHeight w:val="403"/>
        </w:trPr>
        <w:tc>
          <w:tcPr>
            <w:tcW w:w="596" w:type="pct"/>
            <w:shd w:val="clear" w:color="auto" w:fill="auto"/>
            <w:vAlign w:val="center"/>
          </w:tcPr>
          <w:p w14:paraId="16111C5B" w14:textId="77777777" w:rsidR="00485F6F" w:rsidRDefault="00485F6F" w:rsidP="003B4D44">
            <w:pPr>
              <w:rPr>
                <w:rFonts w:cs="Arial"/>
                <w:szCs w:val="20"/>
              </w:rPr>
            </w:pPr>
            <w:r>
              <w:rPr>
                <w:rFonts w:cs="Arial"/>
                <w:szCs w:val="20"/>
              </w:rPr>
              <w:lastRenderedPageBreak/>
              <w:t>7.1</w:t>
            </w:r>
          </w:p>
        </w:tc>
        <w:tc>
          <w:tcPr>
            <w:tcW w:w="766" w:type="pct"/>
            <w:shd w:val="clear" w:color="auto" w:fill="auto"/>
            <w:vAlign w:val="center"/>
          </w:tcPr>
          <w:p w14:paraId="29797EF1" w14:textId="77777777" w:rsidR="00485F6F" w:rsidRDefault="00485F6F" w:rsidP="003B4D44">
            <w:pPr>
              <w:rPr>
                <w:rFonts w:cs="Arial"/>
                <w:szCs w:val="20"/>
              </w:rPr>
            </w:pPr>
            <w:r>
              <w:rPr>
                <w:rFonts w:cs="Arial"/>
                <w:szCs w:val="20"/>
              </w:rPr>
              <w:t>Approved</w:t>
            </w:r>
          </w:p>
        </w:tc>
        <w:tc>
          <w:tcPr>
            <w:tcW w:w="767" w:type="pct"/>
            <w:shd w:val="clear" w:color="auto" w:fill="auto"/>
            <w:vAlign w:val="center"/>
          </w:tcPr>
          <w:p w14:paraId="350799A6" w14:textId="77777777" w:rsidR="00485F6F" w:rsidRDefault="00485F6F" w:rsidP="003B4D44">
            <w:pPr>
              <w:rPr>
                <w:rFonts w:cs="Arial"/>
                <w:szCs w:val="20"/>
              </w:rPr>
            </w:pPr>
            <w:r>
              <w:rPr>
                <w:rFonts w:cs="Arial"/>
                <w:szCs w:val="20"/>
              </w:rPr>
              <w:t>03/03/2021</w:t>
            </w:r>
          </w:p>
        </w:tc>
        <w:tc>
          <w:tcPr>
            <w:tcW w:w="921" w:type="pct"/>
            <w:shd w:val="clear" w:color="auto" w:fill="auto"/>
            <w:vAlign w:val="center"/>
          </w:tcPr>
          <w:p w14:paraId="7F9E54AF" w14:textId="77777777" w:rsidR="00485F6F" w:rsidRDefault="00485F6F" w:rsidP="003B4D44">
            <w:pPr>
              <w:rPr>
                <w:rFonts w:cs="Arial"/>
                <w:szCs w:val="20"/>
              </w:rPr>
            </w:pPr>
            <w:r>
              <w:rPr>
                <w:rFonts w:cs="Arial"/>
                <w:szCs w:val="20"/>
              </w:rPr>
              <w:t>Rachel Taggart</w:t>
            </w:r>
          </w:p>
        </w:tc>
        <w:tc>
          <w:tcPr>
            <w:tcW w:w="1950" w:type="pct"/>
            <w:shd w:val="clear" w:color="auto" w:fill="auto"/>
            <w:vAlign w:val="center"/>
          </w:tcPr>
          <w:p w14:paraId="7823C68A" w14:textId="77777777" w:rsidR="00485F6F" w:rsidRDefault="00485F6F" w:rsidP="003B4D44">
            <w:pPr>
              <w:rPr>
                <w:rFonts w:cs="Arial"/>
                <w:szCs w:val="20"/>
              </w:rPr>
            </w:pPr>
            <w:r>
              <w:rPr>
                <w:rFonts w:cs="Arial"/>
                <w:szCs w:val="20"/>
              </w:rPr>
              <w:t>Updated the email address of where to send new CP (page 3)</w:t>
            </w:r>
          </w:p>
        </w:tc>
      </w:tr>
    </w:tbl>
    <w:p w14:paraId="6DA7DE66" w14:textId="77777777" w:rsidR="0051349C" w:rsidRDefault="0051349C" w:rsidP="0051349C"/>
    <w:p w14:paraId="5C0BF014" w14:textId="77777777" w:rsidR="0051349C" w:rsidRDefault="0051349C" w:rsidP="0051349C"/>
    <w:p w14:paraId="51062760" w14:textId="77777777" w:rsidR="0051349C" w:rsidRDefault="0051349C" w:rsidP="0051349C"/>
    <w:p w14:paraId="74216E3B" w14:textId="77777777" w:rsidR="0051349C" w:rsidRPr="0051349C" w:rsidRDefault="0051349C" w:rsidP="0051349C"/>
    <w:sectPr w:rsidR="0051349C" w:rsidRPr="0051349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8D94B" w14:textId="77777777" w:rsidR="00FF7F46" w:rsidRDefault="00FF7F46" w:rsidP="00324744">
      <w:pPr>
        <w:spacing w:after="0" w:line="240" w:lineRule="auto"/>
      </w:pPr>
      <w:r>
        <w:separator/>
      </w:r>
    </w:p>
  </w:endnote>
  <w:endnote w:type="continuationSeparator" w:id="0">
    <w:p w14:paraId="03DFBCA4" w14:textId="77777777" w:rsidR="00FF7F46" w:rsidRDefault="00FF7F46"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DE11" w14:textId="77777777" w:rsidR="005760C5" w:rsidRDefault="005760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9C09" w14:textId="77777777" w:rsidR="00046BA6" w:rsidRDefault="00B6118E">
    <w:pPr>
      <w:pStyle w:val="Footer"/>
    </w:pPr>
    <w:r>
      <w:t>CP_V7</w:t>
    </w:r>
    <w:r w:rsidR="00046BA6">
      <w:t>.</w:t>
    </w:r>
    <w:r>
      <w:t>0</w:t>
    </w:r>
    <w:r w:rsidR="00046BA6">
      <w:rPr>
        <w:noProof/>
      </w:rPr>
      <mc:AlternateContent>
        <mc:Choice Requires="wps">
          <w:drawing>
            <wp:anchor distT="0" distB="0" distL="114300" distR="114300" simplePos="0" relativeHeight="251657216" behindDoc="0" locked="0" layoutInCell="1" allowOverlap="1" wp14:anchorId="5EC303D0" wp14:editId="7A762730">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D83F9B" id="Rectangle 2" o:spid="_x0000_s1026" style="position:absolute;margin-left:-1in;margin-top:29.65pt;width:595.5pt;height:2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F5794" w14:textId="77777777" w:rsidR="005760C5" w:rsidRDefault="00576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8BAD9" w14:textId="77777777" w:rsidR="00FF7F46" w:rsidRDefault="00FF7F46" w:rsidP="00324744">
      <w:pPr>
        <w:spacing w:after="0" w:line="240" w:lineRule="auto"/>
      </w:pPr>
      <w:r>
        <w:separator/>
      </w:r>
    </w:p>
  </w:footnote>
  <w:footnote w:type="continuationSeparator" w:id="0">
    <w:p w14:paraId="681DB389" w14:textId="77777777" w:rsidR="00FF7F46" w:rsidRDefault="00FF7F46"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4017" w14:textId="77777777" w:rsidR="005760C5" w:rsidRDefault="005760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45CD" w14:textId="0C680836" w:rsidR="00046BA6" w:rsidRDefault="00046BA6">
    <w:pPr>
      <w:pStyle w:val="Header"/>
    </w:pPr>
    <w:r>
      <w:rPr>
        <w:noProof/>
      </w:rPr>
      <w:drawing>
        <wp:anchor distT="0" distB="0" distL="114300" distR="114300" simplePos="0" relativeHeight="251658240" behindDoc="0" locked="0" layoutInCell="1" allowOverlap="1" wp14:anchorId="0F98EBC3" wp14:editId="78995FEB">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2F01B089" wp14:editId="6EDE3C7A">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7A8D00" id="Rectangle 1" o:spid="_x0000_s1026" style="position:absolute;margin-left:-1in;margin-top:-38.4pt;width:595.5pt;height:20.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BBEF" w14:textId="77777777" w:rsidR="005760C5" w:rsidRDefault="00576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F5F"/>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2966788A"/>
    <w:multiLevelType w:val="hybridMultilevel"/>
    <w:tmpl w:val="3E0CB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F629D"/>
    <w:multiLevelType w:val="hybridMultilevel"/>
    <w:tmpl w:val="3246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E2B4FC4"/>
    <w:multiLevelType w:val="hybridMultilevel"/>
    <w:tmpl w:val="D0168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A824870"/>
    <w:multiLevelType w:val="hybridMultilevel"/>
    <w:tmpl w:val="EEAA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4791268"/>
    <w:multiLevelType w:val="hybridMultilevel"/>
    <w:tmpl w:val="AC54B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E024AF"/>
    <w:multiLevelType w:val="hybridMultilevel"/>
    <w:tmpl w:val="5B681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8"/>
  </w:num>
  <w:num w:numId="4">
    <w:abstractNumId w:val="6"/>
  </w:num>
  <w:num w:numId="5">
    <w:abstractNumId w:val="13"/>
  </w:num>
  <w:num w:numId="6">
    <w:abstractNumId w:val="12"/>
  </w:num>
  <w:num w:numId="7">
    <w:abstractNumId w:val="3"/>
  </w:num>
  <w:num w:numId="8">
    <w:abstractNumId w:val="5"/>
  </w:num>
  <w:num w:numId="9">
    <w:abstractNumId w:val="4"/>
  </w:num>
  <w:num w:numId="10">
    <w:abstractNumId w:val="14"/>
  </w:num>
  <w:num w:numId="11">
    <w:abstractNumId w:val="1"/>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ode, Bill">
    <w15:presenceInfo w15:providerId="AD" w15:userId="S::Bill.Goode@uk.nationalgrid.com::5d94e956-836f-4d17-bf7f-fbde43ded0dd"/>
  </w15:person>
  <w15:person w15:author="Molly Haley1">
    <w15:presenceInfo w15:providerId="AD" w15:userId="S::Molly.Haley1@xoserve.com::2264ca27-fef1-4fb9-96be-333087b5d2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0A1E"/>
    <w:rsid w:val="0000140B"/>
    <w:rsid w:val="00002D9D"/>
    <w:rsid w:val="0000467E"/>
    <w:rsid w:val="000047E3"/>
    <w:rsid w:val="0002555E"/>
    <w:rsid w:val="00043E6A"/>
    <w:rsid w:val="00046BA6"/>
    <w:rsid w:val="00047654"/>
    <w:rsid w:val="00050A89"/>
    <w:rsid w:val="000855D8"/>
    <w:rsid w:val="00093D75"/>
    <w:rsid w:val="000A1AD1"/>
    <w:rsid w:val="000A6955"/>
    <w:rsid w:val="000E3E26"/>
    <w:rsid w:val="000E422E"/>
    <w:rsid w:val="00100CFB"/>
    <w:rsid w:val="001115A8"/>
    <w:rsid w:val="00112A91"/>
    <w:rsid w:val="00122449"/>
    <w:rsid w:val="00125B61"/>
    <w:rsid w:val="00144E00"/>
    <w:rsid w:val="00147035"/>
    <w:rsid w:val="00151C09"/>
    <w:rsid w:val="00153755"/>
    <w:rsid w:val="00156B89"/>
    <w:rsid w:val="00156FD9"/>
    <w:rsid w:val="001634B3"/>
    <w:rsid w:val="00171674"/>
    <w:rsid w:val="0018783C"/>
    <w:rsid w:val="00195C86"/>
    <w:rsid w:val="001A36CB"/>
    <w:rsid w:val="001A626D"/>
    <w:rsid w:val="001B2D13"/>
    <w:rsid w:val="001C7DEF"/>
    <w:rsid w:val="00206CFB"/>
    <w:rsid w:val="00212B1C"/>
    <w:rsid w:val="002201FE"/>
    <w:rsid w:val="002247C6"/>
    <w:rsid w:val="00226D34"/>
    <w:rsid w:val="002365D1"/>
    <w:rsid w:val="00264B41"/>
    <w:rsid w:val="00280E41"/>
    <w:rsid w:val="0029036C"/>
    <w:rsid w:val="00290A05"/>
    <w:rsid w:val="002A1DED"/>
    <w:rsid w:val="002A278D"/>
    <w:rsid w:val="002A2BBA"/>
    <w:rsid w:val="002B3FC0"/>
    <w:rsid w:val="002B5AB4"/>
    <w:rsid w:val="002D053D"/>
    <w:rsid w:val="002F448E"/>
    <w:rsid w:val="002F477A"/>
    <w:rsid w:val="00310A64"/>
    <w:rsid w:val="003201A4"/>
    <w:rsid w:val="00324744"/>
    <w:rsid w:val="003463C5"/>
    <w:rsid w:val="0036722A"/>
    <w:rsid w:val="00377B3E"/>
    <w:rsid w:val="003964A1"/>
    <w:rsid w:val="00397354"/>
    <w:rsid w:val="003A32EA"/>
    <w:rsid w:val="003A5CFC"/>
    <w:rsid w:val="003B4D44"/>
    <w:rsid w:val="003B7E16"/>
    <w:rsid w:val="00403D4A"/>
    <w:rsid w:val="00407C41"/>
    <w:rsid w:val="00413361"/>
    <w:rsid w:val="00413570"/>
    <w:rsid w:val="00426807"/>
    <w:rsid w:val="00456D9E"/>
    <w:rsid w:val="0046281E"/>
    <w:rsid w:val="00464FAE"/>
    <w:rsid w:val="00470388"/>
    <w:rsid w:val="00477440"/>
    <w:rsid w:val="00485F6F"/>
    <w:rsid w:val="004A0BDA"/>
    <w:rsid w:val="004B4891"/>
    <w:rsid w:val="004F3362"/>
    <w:rsid w:val="005027CC"/>
    <w:rsid w:val="00502C63"/>
    <w:rsid w:val="00504856"/>
    <w:rsid w:val="005129DA"/>
    <w:rsid w:val="005130AB"/>
    <w:rsid w:val="005132C1"/>
    <w:rsid w:val="0051349C"/>
    <w:rsid w:val="00516D8E"/>
    <w:rsid w:val="00517F6F"/>
    <w:rsid w:val="00525A7D"/>
    <w:rsid w:val="0055298E"/>
    <w:rsid w:val="0055478D"/>
    <w:rsid w:val="00567C13"/>
    <w:rsid w:val="005760C5"/>
    <w:rsid w:val="0058557B"/>
    <w:rsid w:val="005A1776"/>
    <w:rsid w:val="005A3C01"/>
    <w:rsid w:val="005A6B14"/>
    <w:rsid w:val="005A6CFA"/>
    <w:rsid w:val="005B7A9A"/>
    <w:rsid w:val="005C0D21"/>
    <w:rsid w:val="005C15DD"/>
    <w:rsid w:val="005D0AA4"/>
    <w:rsid w:val="005D195C"/>
    <w:rsid w:val="005D4EDB"/>
    <w:rsid w:val="005E4C74"/>
    <w:rsid w:val="00602977"/>
    <w:rsid w:val="0060536E"/>
    <w:rsid w:val="006112E0"/>
    <w:rsid w:val="006157F7"/>
    <w:rsid w:val="00623F44"/>
    <w:rsid w:val="006514E4"/>
    <w:rsid w:val="00667338"/>
    <w:rsid w:val="006712E2"/>
    <w:rsid w:val="006718CF"/>
    <w:rsid w:val="0067534D"/>
    <w:rsid w:val="0068210E"/>
    <w:rsid w:val="006905F5"/>
    <w:rsid w:val="00697453"/>
    <w:rsid w:val="006A2B81"/>
    <w:rsid w:val="006A2C69"/>
    <w:rsid w:val="006A4C3B"/>
    <w:rsid w:val="006B18D0"/>
    <w:rsid w:val="006B5363"/>
    <w:rsid w:val="006C0894"/>
    <w:rsid w:val="006C66CA"/>
    <w:rsid w:val="006C675D"/>
    <w:rsid w:val="006C6882"/>
    <w:rsid w:val="006F3657"/>
    <w:rsid w:val="00705896"/>
    <w:rsid w:val="007204AB"/>
    <w:rsid w:val="00722970"/>
    <w:rsid w:val="007229EF"/>
    <w:rsid w:val="007243D3"/>
    <w:rsid w:val="00725095"/>
    <w:rsid w:val="00727180"/>
    <w:rsid w:val="00734A65"/>
    <w:rsid w:val="007406E4"/>
    <w:rsid w:val="0075388E"/>
    <w:rsid w:val="00765383"/>
    <w:rsid w:val="007715F3"/>
    <w:rsid w:val="00771B44"/>
    <w:rsid w:val="007836E3"/>
    <w:rsid w:val="007855B1"/>
    <w:rsid w:val="00786537"/>
    <w:rsid w:val="007A2F99"/>
    <w:rsid w:val="007A56DB"/>
    <w:rsid w:val="007D4F26"/>
    <w:rsid w:val="007D796E"/>
    <w:rsid w:val="007F09E3"/>
    <w:rsid w:val="00801D77"/>
    <w:rsid w:val="00807258"/>
    <w:rsid w:val="0081275F"/>
    <w:rsid w:val="008132D0"/>
    <w:rsid w:val="0082322E"/>
    <w:rsid w:val="008268CB"/>
    <w:rsid w:val="00833E9C"/>
    <w:rsid w:val="00843613"/>
    <w:rsid w:val="008531C3"/>
    <w:rsid w:val="00853AEB"/>
    <w:rsid w:val="008560CA"/>
    <w:rsid w:val="008614A6"/>
    <w:rsid w:val="00864211"/>
    <w:rsid w:val="00874C46"/>
    <w:rsid w:val="00876BE6"/>
    <w:rsid w:val="00886E23"/>
    <w:rsid w:val="008932EE"/>
    <w:rsid w:val="00894BD9"/>
    <w:rsid w:val="00897E29"/>
    <w:rsid w:val="008B7C4E"/>
    <w:rsid w:val="008B7E39"/>
    <w:rsid w:val="008C078A"/>
    <w:rsid w:val="008E6888"/>
    <w:rsid w:val="008F05D1"/>
    <w:rsid w:val="008F53E8"/>
    <w:rsid w:val="0090070F"/>
    <w:rsid w:val="009134FE"/>
    <w:rsid w:val="00920DA4"/>
    <w:rsid w:val="00940ECE"/>
    <w:rsid w:val="009439D5"/>
    <w:rsid w:val="00945316"/>
    <w:rsid w:val="0095319A"/>
    <w:rsid w:val="0096111A"/>
    <w:rsid w:val="00975BAA"/>
    <w:rsid w:val="00977AD7"/>
    <w:rsid w:val="00977B79"/>
    <w:rsid w:val="00986CCB"/>
    <w:rsid w:val="0099166F"/>
    <w:rsid w:val="00991E88"/>
    <w:rsid w:val="009B08D6"/>
    <w:rsid w:val="009B1B29"/>
    <w:rsid w:val="009C3AAE"/>
    <w:rsid w:val="009D38A3"/>
    <w:rsid w:val="009D54FA"/>
    <w:rsid w:val="009D6EE7"/>
    <w:rsid w:val="009D7F21"/>
    <w:rsid w:val="009E3053"/>
    <w:rsid w:val="009E485B"/>
    <w:rsid w:val="009E6FF9"/>
    <w:rsid w:val="009E7A22"/>
    <w:rsid w:val="009F7831"/>
    <w:rsid w:val="00A249CD"/>
    <w:rsid w:val="00A30CDA"/>
    <w:rsid w:val="00A32F9D"/>
    <w:rsid w:val="00A3623B"/>
    <w:rsid w:val="00A3792A"/>
    <w:rsid w:val="00A41B8E"/>
    <w:rsid w:val="00A46291"/>
    <w:rsid w:val="00A57CE8"/>
    <w:rsid w:val="00A700B7"/>
    <w:rsid w:val="00A82A57"/>
    <w:rsid w:val="00A87D62"/>
    <w:rsid w:val="00A92BAD"/>
    <w:rsid w:val="00AB0C4F"/>
    <w:rsid w:val="00AB1B46"/>
    <w:rsid w:val="00AB5B54"/>
    <w:rsid w:val="00AB63DE"/>
    <w:rsid w:val="00AC3DA9"/>
    <w:rsid w:val="00AC7EC6"/>
    <w:rsid w:val="00AF142C"/>
    <w:rsid w:val="00B051A1"/>
    <w:rsid w:val="00B11FE6"/>
    <w:rsid w:val="00B46CA5"/>
    <w:rsid w:val="00B47489"/>
    <w:rsid w:val="00B50EDC"/>
    <w:rsid w:val="00B50FB6"/>
    <w:rsid w:val="00B542B2"/>
    <w:rsid w:val="00B601FA"/>
    <w:rsid w:val="00B6118E"/>
    <w:rsid w:val="00B76B32"/>
    <w:rsid w:val="00B819A8"/>
    <w:rsid w:val="00B859D7"/>
    <w:rsid w:val="00B94B81"/>
    <w:rsid w:val="00BA1C34"/>
    <w:rsid w:val="00BA27C6"/>
    <w:rsid w:val="00BA4CCD"/>
    <w:rsid w:val="00BA7590"/>
    <w:rsid w:val="00BB0C50"/>
    <w:rsid w:val="00BB200D"/>
    <w:rsid w:val="00BC00E9"/>
    <w:rsid w:val="00BC3CAC"/>
    <w:rsid w:val="00BC6C45"/>
    <w:rsid w:val="00BD0A45"/>
    <w:rsid w:val="00BD6281"/>
    <w:rsid w:val="00C01CAE"/>
    <w:rsid w:val="00C06409"/>
    <w:rsid w:val="00C07B83"/>
    <w:rsid w:val="00C14E3C"/>
    <w:rsid w:val="00C252C0"/>
    <w:rsid w:val="00C30FB9"/>
    <w:rsid w:val="00C34211"/>
    <w:rsid w:val="00C34275"/>
    <w:rsid w:val="00C408DE"/>
    <w:rsid w:val="00C44CF7"/>
    <w:rsid w:val="00C45E7A"/>
    <w:rsid w:val="00C4790B"/>
    <w:rsid w:val="00C63328"/>
    <w:rsid w:val="00C64C9D"/>
    <w:rsid w:val="00C70976"/>
    <w:rsid w:val="00C8013E"/>
    <w:rsid w:val="00C923FC"/>
    <w:rsid w:val="00C941BD"/>
    <w:rsid w:val="00CB76C7"/>
    <w:rsid w:val="00CD22FC"/>
    <w:rsid w:val="00CF035F"/>
    <w:rsid w:val="00CF0505"/>
    <w:rsid w:val="00CF539C"/>
    <w:rsid w:val="00D12222"/>
    <w:rsid w:val="00D12DF0"/>
    <w:rsid w:val="00D13777"/>
    <w:rsid w:val="00D15204"/>
    <w:rsid w:val="00D16D33"/>
    <w:rsid w:val="00D2202F"/>
    <w:rsid w:val="00D348F5"/>
    <w:rsid w:val="00D36766"/>
    <w:rsid w:val="00D42773"/>
    <w:rsid w:val="00D5208E"/>
    <w:rsid w:val="00D66C7E"/>
    <w:rsid w:val="00D877EF"/>
    <w:rsid w:val="00D8786F"/>
    <w:rsid w:val="00D93896"/>
    <w:rsid w:val="00DA6D80"/>
    <w:rsid w:val="00DC1E9D"/>
    <w:rsid w:val="00DE4CEA"/>
    <w:rsid w:val="00DE7EE5"/>
    <w:rsid w:val="00E0142E"/>
    <w:rsid w:val="00E0393A"/>
    <w:rsid w:val="00E34444"/>
    <w:rsid w:val="00E365C3"/>
    <w:rsid w:val="00E366A7"/>
    <w:rsid w:val="00E472C6"/>
    <w:rsid w:val="00E555C3"/>
    <w:rsid w:val="00E648F4"/>
    <w:rsid w:val="00E6595C"/>
    <w:rsid w:val="00E960BE"/>
    <w:rsid w:val="00E97641"/>
    <w:rsid w:val="00EA56F6"/>
    <w:rsid w:val="00EC622A"/>
    <w:rsid w:val="00EC649B"/>
    <w:rsid w:val="00EC75E7"/>
    <w:rsid w:val="00ED342B"/>
    <w:rsid w:val="00ED41AC"/>
    <w:rsid w:val="00EF2341"/>
    <w:rsid w:val="00EF2B03"/>
    <w:rsid w:val="00EF7B70"/>
    <w:rsid w:val="00F02077"/>
    <w:rsid w:val="00F02291"/>
    <w:rsid w:val="00F12AAA"/>
    <w:rsid w:val="00F12D81"/>
    <w:rsid w:val="00F146A4"/>
    <w:rsid w:val="00F22851"/>
    <w:rsid w:val="00F26010"/>
    <w:rsid w:val="00F432F4"/>
    <w:rsid w:val="00F478AE"/>
    <w:rsid w:val="00F5564D"/>
    <w:rsid w:val="00F72FAC"/>
    <w:rsid w:val="00F73686"/>
    <w:rsid w:val="00F83D67"/>
    <w:rsid w:val="00F9391E"/>
    <w:rsid w:val="00F94C9F"/>
    <w:rsid w:val="00F94EFA"/>
    <w:rsid w:val="00F95876"/>
    <w:rsid w:val="00FA0009"/>
    <w:rsid w:val="00FA3F4F"/>
    <w:rsid w:val="00FB04DB"/>
    <w:rsid w:val="00FB1FA8"/>
    <w:rsid w:val="00FB4F8F"/>
    <w:rsid w:val="00FF58AE"/>
    <w:rsid w:val="00FF7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D7526"/>
  <w15:docId w15:val="{22A4B0CD-C03C-45CB-9A99-DB147538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485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274943034">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510142715">
      <w:bodyDiv w:val="1"/>
      <w:marLeft w:val="0"/>
      <w:marRight w:val="0"/>
      <w:marTop w:val="0"/>
      <w:marBottom w:val="0"/>
      <w:divBdr>
        <w:top w:val="none" w:sz="0" w:space="0" w:color="auto"/>
        <w:left w:val="none" w:sz="0" w:space="0" w:color="auto"/>
        <w:bottom w:val="none" w:sz="0" w:space="0" w:color="auto"/>
        <w:right w:val="none" w:sz="0" w:space="0" w:color="auto"/>
      </w:divBdr>
    </w:div>
    <w:div w:id="591010638">
      <w:bodyDiv w:val="1"/>
      <w:marLeft w:val="0"/>
      <w:marRight w:val="0"/>
      <w:marTop w:val="0"/>
      <w:marBottom w:val="0"/>
      <w:divBdr>
        <w:top w:val="none" w:sz="0" w:space="0" w:color="auto"/>
        <w:left w:val="none" w:sz="0" w:space="0" w:color="auto"/>
        <w:bottom w:val="none" w:sz="0" w:space="0" w:color="auto"/>
        <w:right w:val="none" w:sz="0" w:space="0" w:color="auto"/>
      </w:divBdr>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636638786">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klink@xoserv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Hannah.reddy@correla.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ll.goode@nationalgrid.co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937C2"/>
    <w:rsid w:val="000C674E"/>
    <w:rsid w:val="00107BC2"/>
    <w:rsid w:val="001A5217"/>
    <w:rsid w:val="001D2F8E"/>
    <w:rsid w:val="001F3318"/>
    <w:rsid w:val="00294A82"/>
    <w:rsid w:val="0045759E"/>
    <w:rsid w:val="00547F3C"/>
    <w:rsid w:val="005B4566"/>
    <w:rsid w:val="00675658"/>
    <w:rsid w:val="00766893"/>
    <w:rsid w:val="00783922"/>
    <w:rsid w:val="00803922"/>
    <w:rsid w:val="00826EDD"/>
    <w:rsid w:val="008D3FC2"/>
    <w:rsid w:val="009A6F66"/>
    <w:rsid w:val="009E4EC9"/>
    <w:rsid w:val="00A21899"/>
    <w:rsid w:val="00B4385D"/>
    <w:rsid w:val="00B5074D"/>
    <w:rsid w:val="00C05455"/>
    <w:rsid w:val="00CC3E0B"/>
    <w:rsid w:val="00CE3D31"/>
    <w:rsid w:val="00D1269D"/>
    <w:rsid w:val="00DC4985"/>
    <w:rsid w:val="00ED30F9"/>
    <w:rsid w:val="00F07739"/>
    <w:rsid w:val="00F35603"/>
    <w:rsid w:val="00F5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fb0c983-77a3-4edc-9303-e1cb655c76c7" xsi:nil="true"/>
    <Sign_x002d_offBy xmlns="efb0c983-77a3-4edc-9303-e1cb655c76c7">
      <UserInfo>
        <DisplayName/>
        <AccountId xsi:nil="true"/>
        <AccountType/>
      </UserInfo>
    </Sign_x002d_off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3" ma:contentTypeDescription="Create a new document." ma:contentTypeScope="" ma:versionID="9bb224142be6fbbc8b98e1f99454ecd1">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54f627d5b449adedc3be3afe57feb"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D1D9A9-07B4-4D63-ADEB-CCE9AAD73E4C}"/>
</file>

<file path=customXml/itemProps4.xml><?xml version="1.0" encoding="utf-8"?>
<ds:datastoreItem xmlns:ds="http://schemas.openxmlformats.org/officeDocument/2006/customXml" ds:itemID="{F43C74AD-0C1F-41BC-8A18-A83377221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Molly Haley1</cp:lastModifiedBy>
  <cp:revision>3</cp:revision>
  <cp:lastPrinted>2019-02-07T14:31:00Z</cp:lastPrinted>
  <dcterms:created xsi:type="dcterms:W3CDTF">2022-05-26T08:25:00Z</dcterms:created>
  <dcterms:modified xsi:type="dcterms:W3CDTF">2022-05-26T08:47:00Z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0x01010050FB9CDCC5328344A3162B2D7C8A4CE2</vt:lpwstr>
  </property>
  <property fmtid="{D5CDD505-2E9C-101B-9397-08002B2CF9AE}" pid="3" name="_NewReviewCycle">
    <vt:lpwstr/>
  </property>
  <property fmtid="{D5CDD505-2E9C-101B-9397-08002B2CF9AE}" pid="4" name="MediaServiceImageTags">
    <vt:lpwstr/>
  </property>
</Properties>
</file>