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579" w:rsidRPr="009B554C" w:rsidRDefault="009E5579" w:rsidP="009E5579">
      <w:pPr>
        <w:jc w:val="center"/>
        <w:rPr>
          <w:rFonts w:ascii="Arial" w:hAnsi="Arial" w:cs="Arial"/>
          <w:b/>
          <w:sz w:val="20"/>
          <w:szCs w:val="20"/>
        </w:rPr>
      </w:pPr>
      <w:r w:rsidRPr="009B554C">
        <w:rPr>
          <w:rFonts w:ascii="Arial" w:hAnsi="Arial" w:cs="Arial"/>
          <w:b/>
          <w:sz w:val="20"/>
          <w:szCs w:val="20"/>
        </w:rPr>
        <w:t>MODIFICATION 0708 – DOCUMENT 4</w:t>
      </w:r>
    </w:p>
    <w:p w:rsidR="009E5579" w:rsidRPr="009B554C" w:rsidRDefault="009E5579" w:rsidP="009E5579">
      <w:pPr>
        <w:rPr>
          <w:rFonts w:ascii="Arial" w:hAnsi="Arial" w:cs="Arial"/>
          <w:sz w:val="20"/>
          <w:szCs w:val="20"/>
        </w:rPr>
      </w:pPr>
    </w:p>
    <w:p w:rsidR="009E5579" w:rsidRPr="009B554C" w:rsidRDefault="009E5579" w:rsidP="009E5579">
      <w:pPr>
        <w:rPr>
          <w:rFonts w:ascii="Arial" w:hAnsi="Arial" w:cs="Arial"/>
          <w:b/>
          <w:sz w:val="20"/>
          <w:szCs w:val="20"/>
        </w:rPr>
      </w:pPr>
      <w:r w:rsidRPr="009B554C">
        <w:rPr>
          <w:rFonts w:ascii="Arial" w:hAnsi="Arial" w:cs="Arial"/>
          <w:b/>
          <w:sz w:val="20"/>
          <w:szCs w:val="20"/>
        </w:rPr>
        <w:t>SECTION J – EXIT REQUIREMENTS</w:t>
      </w:r>
    </w:p>
    <w:p w:rsidR="009E5579" w:rsidRPr="009B554C" w:rsidRDefault="009E5579" w:rsidP="009E5579">
      <w:pPr>
        <w:rPr>
          <w:rFonts w:ascii="Arial" w:hAnsi="Arial" w:cs="Arial"/>
          <w:i/>
          <w:sz w:val="20"/>
          <w:szCs w:val="20"/>
        </w:rPr>
      </w:pPr>
      <w:r w:rsidRPr="009B554C">
        <w:rPr>
          <w:rFonts w:ascii="Arial" w:hAnsi="Arial" w:cs="Arial"/>
          <w:i/>
          <w:sz w:val="20"/>
          <w:szCs w:val="20"/>
        </w:rPr>
        <w:t>Insert new paragraph 1.9</w:t>
      </w:r>
      <w:r w:rsidR="00960A9A">
        <w:rPr>
          <w:rFonts w:ascii="Arial" w:hAnsi="Arial" w:cs="Arial"/>
          <w:i/>
          <w:sz w:val="20"/>
          <w:szCs w:val="20"/>
        </w:rPr>
        <w:t xml:space="preserve"> </w:t>
      </w:r>
      <w:r w:rsidR="00960A9A" w:rsidRPr="00960A9A">
        <w:rPr>
          <w:rFonts w:ascii="Arial" w:hAnsi="Arial" w:cs="Arial"/>
          <w:i/>
          <w:sz w:val="20"/>
          <w:szCs w:val="20"/>
        </w:rPr>
        <w:t>and re-number the subsequent paragraphs 1.9, 1.10 and 1.11 respectively as paragraphs 1.10, 1.11 and 1.12.</w:t>
      </w:r>
      <w:r w:rsidRPr="009B554C">
        <w:rPr>
          <w:rFonts w:ascii="Arial" w:hAnsi="Arial" w:cs="Arial"/>
          <w:i/>
          <w:sz w:val="20"/>
          <w:szCs w:val="20"/>
        </w:rPr>
        <w:t xml:space="preserve"> to read as follows:</w:t>
      </w:r>
    </w:p>
    <w:p w:rsidR="00960A9A" w:rsidRPr="009B554C" w:rsidRDefault="00960A9A" w:rsidP="00960A9A">
      <w:pPr>
        <w:rPr>
          <w:ins w:id="0" w:author="Dentons" w:date="2020-01-15T14:46:00Z"/>
          <w:rFonts w:ascii="Arial" w:hAnsi="Arial" w:cs="Arial"/>
          <w:b/>
          <w:sz w:val="20"/>
          <w:szCs w:val="20"/>
        </w:rPr>
      </w:pPr>
      <w:ins w:id="1" w:author="Dentons" w:date="2020-01-15T14:46:00Z">
        <w:r w:rsidRPr="009B554C">
          <w:rPr>
            <w:rFonts w:ascii="Arial" w:hAnsi="Arial" w:cs="Arial"/>
            <w:b/>
            <w:sz w:val="20"/>
            <w:szCs w:val="20"/>
          </w:rPr>
          <w:t>1.9</w:t>
        </w:r>
        <w:r w:rsidRPr="009B554C">
          <w:rPr>
            <w:rFonts w:ascii="Arial" w:hAnsi="Arial" w:cs="Arial"/>
            <w:b/>
            <w:sz w:val="20"/>
            <w:szCs w:val="20"/>
          </w:rPr>
          <w:tab/>
          <w:t>Reduction of Offtake at Firm Supply Points</w:t>
        </w:r>
      </w:ins>
    </w:p>
    <w:p w:rsidR="00960A9A" w:rsidRPr="009B554C" w:rsidRDefault="00960A9A" w:rsidP="00960A9A">
      <w:pPr>
        <w:ind w:left="720" w:hanging="720"/>
        <w:rPr>
          <w:ins w:id="2" w:author="Dentons" w:date="2020-01-15T14:46:00Z"/>
          <w:rFonts w:ascii="Arial" w:hAnsi="Arial" w:cs="Arial"/>
          <w:sz w:val="20"/>
          <w:szCs w:val="20"/>
        </w:rPr>
      </w:pPr>
      <w:ins w:id="3" w:author="Dentons" w:date="2020-01-15T14:46:00Z">
        <w:r w:rsidRPr="009B554C">
          <w:rPr>
            <w:rFonts w:ascii="Arial" w:hAnsi="Arial" w:cs="Arial"/>
            <w:sz w:val="20"/>
            <w:szCs w:val="20"/>
          </w:rPr>
          <w:t>1.9.1</w:t>
        </w:r>
        <w:r w:rsidRPr="009B554C">
          <w:rPr>
            <w:rFonts w:ascii="Arial" w:hAnsi="Arial" w:cs="Arial"/>
            <w:sz w:val="20"/>
            <w:szCs w:val="20"/>
          </w:rPr>
          <w:tab/>
          <w:t xml:space="preserve">Where, in relation to any Firm Supply Point (but without prejudice to Section C in relation to </w:t>
        </w:r>
        <w:proofErr w:type="spellStart"/>
        <w:r w:rsidRPr="009B554C">
          <w:rPr>
            <w:rFonts w:ascii="Arial" w:hAnsi="Arial" w:cs="Arial"/>
            <w:sz w:val="20"/>
            <w:szCs w:val="20"/>
          </w:rPr>
          <w:t>Renominations</w:t>
        </w:r>
        <w:proofErr w:type="spellEnd"/>
        <w:r w:rsidRPr="009B554C">
          <w:rPr>
            <w:rFonts w:ascii="Arial" w:hAnsi="Arial" w:cs="Arial"/>
            <w:sz w:val="20"/>
            <w:szCs w:val="20"/>
          </w:rPr>
          <w:t>), the Registered User or supplier:</w:t>
        </w:r>
      </w:ins>
    </w:p>
    <w:p w:rsidR="00960A9A" w:rsidRPr="009B554C" w:rsidRDefault="00960A9A" w:rsidP="00960A9A">
      <w:pPr>
        <w:ind w:left="1440" w:hanging="720"/>
        <w:rPr>
          <w:ins w:id="4" w:author="Dentons" w:date="2020-01-15T14:46:00Z"/>
          <w:rFonts w:ascii="Arial" w:hAnsi="Arial" w:cs="Arial"/>
          <w:sz w:val="20"/>
          <w:szCs w:val="20"/>
        </w:rPr>
      </w:pPr>
      <w:ins w:id="5" w:author="Dentons" w:date="2020-01-15T14:46:00Z">
        <w:r w:rsidRPr="009B554C">
          <w:rPr>
            <w:rFonts w:ascii="Arial" w:hAnsi="Arial" w:cs="Arial"/>
            <w:sz w:val="20"/>
            <w:szCs w:val="20"/>
          </w:rPr>
          <w:t>(a)</w:t>
        </w:r>
        <w:r w:rsidRPr="009B554C">
          <w:rPr>
            <w:rFonts w:ascii="Arial" w:hAnsi="Arial" w:cs="Arial"/>
            <w:sz w:val="20"/>
            <w:szCs w:val="20"/>
          </w:rPr>
          <w:tab/>
          <w:t xml:space="preserve">exercises (other than pursuant to an instruction from a Transporter pursuant to Section Q) any entitlement to require the consumer to discontinue consuming gas </w:t>
        </w:r>
        <w:proofErr w:type="spellStart"/>
        <w:r w:rsidRPr="009B554C">
          <w:rPr>
            <w:rFonts w:ascii="Arial" w:hAnsi="Arial" w:cs="Arial"/>
            <w:sz w:val="20"/>
            <w:szCs w:val="20"/>
          </w:rPr>
          <w:t>offtaken</w:t>
        </w:r>
        <w:proofErr w:type="spellEnd"/>
        <w:r w:rsidRPr="009B554C">
          <w:rPr>
            <w:rFonts w:ascii="Arial" w:hAnsi="Arial" w:cs="Arial"/>
            <w:sz w:val="20"/>
            <w:szCs w:val="20"/>
          </w:rPr>
          <w:t xml:space="preserve"> from the Total System on a Day; or</w:t>
        </w:r>
      </w:ins>
    </w:p>
    <w:p w:rsidR="00960A9A" w:rsidRPr="009B554C" w:rsidRDefault="00960A9A" w:rsidP="00960A9A">
      <w:pPr>
        <w:ind w:left="1440" w:hanging="720"/>
        <w:rPr>
          <w:ins w:id="6" w:author="Dentons" w:date="2020-01-15T14:46:00Z"/>
          <w:rFonts w:ascii="Arial" w:hAnsi="Arial" w:cs="Arial"/>
          <w:sz w:val="20"/>
          <w:szCs w:val="20"/>
        </w:rPr>
      </w:pPr>
      <w:ins w:id="7" w:author="Dentons" w:date="2020-01-15T14:46:00Z">
        <w:r w:rsidRPr="009B554C">
          <w:rPr>
            <w:rFonts w:ascii="Arial" w:hAnsi="Arial" w:cs="Arial"/>
            <w:sz w:val="20"/>
            <w:szCs w:val="20"/>
          </w:rPr>
          <w:t>(b)</w:t>
        </w:r>
        <w:r w:rsidRPr="009B554C">
          <w:rPr>
            <w:rFonts w:ascii="Arial" w:hAnsi="Arial" w:cs="Arial"/>
            <w:sz w:val="20"/>
            <w:szCs w:val="20"/>
          </w:rPr>
          <w:tab/>
        </w:r>
        <w:proofErr w:type="gramStart"/>
        <w:r w:rsidRPr="009B554C">
          <w:rPr>
            <w:rFonts w:ascii="Arial" w:hAnsi="Arial" w:cs="Arial"/>
            <w:sz w:val="20"/>
            <w:szCs w:val="20"/>
          </w:rPr>
          <w:t>having</w:t>
        </w:r>
        <w:proofErr w:type="gramEnd"/>
        <w:r w:rsidRPr="009B554C">
          <w:rPr>
            <w:rFonts w:ascii="Arial" w:hAnsi="Arial" w:cs="Arial"/>
            <w:sz w:val="20"/>
            <w:szCs w:val="20"/>
          </w:rPr>
          <w:t xml:space="preserve"> exercised such an entitlement, authorises the consumer to resume such consumption</w:t>
        </w:r>
      </w:ins>
    </w:p>
    <w:p w:rsidR="00960A9A" w:rsidRPr="009B554C" w:rsidRDefault="00960A9A" w:rsidP="00960A9A">
      <w:pPr>
        <w:ind w:left="720"/>
        <w:rPr>
          <w:ins w:id="8" w:author="Dentons" w:date="2020-01-15T14:46:00Z"/>
          <w:rFonts w:ascii="Arial" w:hAnsi="Arial" w:cs="Arial"/>
          <w:sz w:val="20"/>
          <w:szCs w:val="20"/>
        </w:rPr>
      </w:pPr>
      <w:ins w:id="9" w:author="Dentons" w:date="2020-01-15T14:46:00Z">
        <w:r w:rsidRPr="009B554C">
          <w:rPr>
            <w:rFonts w:ascii="Arial" w:hAnsi="Arial" w:cs="Arial"/>
            <w:sz w:val="20"/>
            <w:szCs w:val="20"/>
          </w:rPr>
          <w:t>the Registered User will as soon as reasonably practicable, and in accordance with paragraph 1.9.3, inform the Transporter (and not the CDSP) of the matters set out in paragraph 1.9.2, provided that the Registered User shall use reasonable endeavours to inform the Transporter not more than one hour after such discontinuance and/or not less than one hour before such resumption.</w:t>
        </w:r>
      </w:ins>
    </w:p>
    <w:p w:rsidR="00960A9A" w:rsidRPr="009B554C" w:rsidRDefault="00960A9A" w:rsidP="00960A9A">
      <w:pPr>
        <w:ind w:left="720" w:hanging="720"/>
        <w:rPr>
          <w:ins w:id="10" w:author="Dentons" w:date="2020-01-15T14:46:00Z"/>
          <w:rFonts w:ascii="Arial" w:hAnsi="Arial" w:cs="Arial"/>
          <w:sz w:val="20"/>
          <w:szCs w:val="20"/>
        </w:rPr>
      </w:pPr>
      <w:ins w:id="11" w:author="Dentons" w:date="2020-01-15T14:46:00Z">
        <w:r w:rsidRPr="009B554C">
          <w:rPr>
            <w:rFonts w:ascii="Arial" w:hAnsi="Arial" w:cs="Arial"/>
            <w:sz w:val="20"/>
            <w:szCs w:val="20"/>
          </w:rPr>
          <w:t>1.9.2</w:t>
        </w:r>
        <w:r w:rsidRPr="009B554C">
          <w:rPr>
            <w:rFonts w:ascii="Arial" w:hAnsi="Arial" w:cs="Arial"/>
            <w:sz w:val="20"/>
            <w:szCs w:val="20"/>
          </w:rPr>
          <w:tab/>
          <w:t>The matters to be informed by the Registered User to the Transporter pursuant to paragraph 1.9.1 are:</w:t>
        </w:r>
      </w:ins>
    </w:p>
    <w:p w:rsidR="00960A9A" w:rsidRPr="009B554C" w:rsidRDefault="00960A9A" w:rsidP="00960A9A">
      <w:pPr>
        <w:ind w:left="720"/>
        <w:rPr>
          <w:ins w:id="12" w:author="Dentons" w:date="2020-01-15T14:46:00Z"/>
          <w:rFonts w:ascii="Arial" w:hAnsi="Arial" w:cs="Arial"/>
          <w:sz w:val="20"/>
          <w:szCs w:val="20"/>
        </w:rPr>
      </w:pPr>
      <w:ins w:id="13" w:author="Dentons" w:date="2020-01-15T14:46:00Z">
        <w:r w:rsidRPr="009B554C">
          <w:rPr>
            <w:rFonts w:ascii="Arial" w:hAnsi="Arial" w:cs="Arial"/>
            <w:sz w:val="20"/>
            <w:szCs w:val="20"/>
          </w:rPr>
          <w:t>(a)</w:t>
        </w:r>
        <w:r w:rsidRPr="009B554C">
          <w:rPr>
            <w:rFonts w:ascii="Arial" w:hAnsi="Arial" w:cs="Arial"/>
            <w:sz w:val="20"/>
            <w:szCs w:val="20"/>
          </w:rPr>
          <w:tab/>
        </w:r>
        <w:proofErr w:type="gramStart"/>
        <w:r w:rsidRPr="009B554C">
          <w:rPr>
            <w:rFonts w:ascii="Arial" w:hAnsi="Arial" w:cs="Arial"/>
            <w:sz w:val="20"/>
            <w:szCs w:val="20"/>
          </w:rPr>
          <w:t>the</w:t>
        </w:r>
        <w:proofErr w:type="gramEnd"/>
        <w:r w:rsidRPr="009B554C">
          <w:rPr>
            <w:rFonts w:ascii="Arial" w:hAnsi="Arial" w:cs="Arial"/>
            <w:sz w:val="20"/>
            <w:szCs w:val="20"/>
          </w:rPr>
          <w:t xml:space="preserve"> identity of the Firm Supply Point;</w:t>
        </w:r>
      </w:ins>
    </w:p>
    <w:p w:rsidR="00960A9A" w:rsidRPr="009B554C" w:rsidRDefault="00960A9A" w:rsidP="00960A9A">
      <w:pPr>
        <w:ind w:left="1440" w:hanging="720"/>
        <w:rPr>
          <w:ins w:id="14" w:author="Dentons" w:date="2020-01-15T14:46:00Z"/>
          <w:rFonts w:ascii="Arial" w:hAnsi="Arial" w:cs="Arial"/>
          <w:sz w:val="20"/>
          <w:szCs w:val="20"/>
        </w:rPr>
      </w:pPr>
      <w:ins w:id="15" w:author="Dentons" w:date="2020-01-15T14:46:00Z">
        <w:r w:rsidRPr="009B554C">
          <w:rPr>
            <w:rFonts w:ascii="Arial" w:hAnsi="Arial" w:cs="Arial"/>
            <w:sz w:val="20"/>
            <w:szCs w:val="20"/>
          </w:rPr>
          <w:t>(b)</w:t>
        </w:r>
        <w:r w:rsidRPr="009B554C">
          <w:rPr>
            <w:rFonts w:ascii="Arial" w:hAnsi="Arial" w:cs="Arial"/>
            <w:sz w:val="20"/>
            <w:szCs w:val="20"/>
          </w:rPr>
          <w:tab/>
        </w:r>
        <w:proofErr w:type="gramStart"/>
        <w:r w:rsidRPr="009B554C">
          <w:rPr>
            <w:rFonts w:ascii="Arial" w:hAnsi="Arial" w:cs="Arial"/>
            <w:sz w:val="20"/>
            <w:szCs w:val="20"/>
          </w:rPr>
          <w:t>the</w:t>
        </w:r>
        <w:proofErr w:type="gramEnd"/>
        <w:r w:rsidRPr="009B554C">
          <w:rPr>
            <w:rFonts w:ascii="Arial" w:hAnsi="Arial" w:cs="Arial"/>
            <w:sz w:val="20"/>
            <w:szCs w:val="20"/>
          </w:rPr>
          <w:t xml:space="preserve"> time with effect from which the consumer will be required to discontinue, or authorised to resume, consumption; and</w:t>
        </w:r>
      </w:ins>
    </w:p>
    <w:p w:rsidR="00960A9A" w:rsidRPr="009B554C" w:rsidRDefault="00960A9A" w:rsidP="00960A9A">
      <w:pPr>
        <w:ind w:left="1440" w:hanging="720"/>
        <w:rPr>
          <w:ins w:id="16" w:author="Dentons" w:date="2020-01-15T14:46:00Z"/>
          <w:rFonts w:ascii="Arial" w:hAnsi="Arial" w:cs="Arial"/>
          <w:sz w:val="20"/>
          <w:szCs w:val="20"/>
        </w:rPr>
      </w:pPr>
      <w:ins w:id="17" w:author="Dentons" w:date="2020-01-15T14:46:00Z">
        <w:r w:rsidRPr="009B554C">
          <w:rPr>
            <w:rFonts w:ascii="Arial" w:hAnsi="Arial" w:cs="Arial"/>
            <w:sz w:val="20"/>
            <w:szCs w:val="20"/>
          </w:rPr>
          <w:t>(c)</w:t>
        </w:r>
        <w:r w:rsidRPr="009B554C">
          <w:rPr>
            <w:rFonts w:ascii="Arial" w:hAnsi="Arial" w:cs="Arial"/>
            <w:sz w:val="20"/>
            <w:szCs w:val="20"/>
          </w:rPr>
          <w:tab/>
        </w:r>
        <w:proofErr w:type="gramStart"/>
        <w:r w:rsidRPr="009B554C">
          <w:rPr>
            <w:rFonts w:ascii="Arial" w:hAnsi="Arial" w:cs="Arial"/>
            <w:sz w:val="20"/>
            <w:szCs w:val="20"/>
          </w:rPr>
          <w:t>an</w:t>
        </w:r>
        <w:proofErr w:type="gramEnd"/>
        <w:r w:rsidRPr="009B554C">
          <w:rPr>
            <w:rFonts w:ascii="Arial" w:hAnsi="Arial" w:cs="Arial"/>
            <w:sz w:val="20"/>
            <w:szCs w:val="20"/>
          </w:rPr>
          <w:t xml:space="preserve"> estimate of the amount by which the quantity of gas </w:t>
        </w:r>
        <w:proofErr w:type="spellStart"/>
        <w:r w:rsidRPr="009B554C">
          <w:rPr>
            <w:rFonts w:ascii="Arial" w:hAnsi="Arial" w:cs="Arial"/>
            <w:sz w:val="20"/>
            <w:szCs w:val="20"/>
          </w:rPr>
          <w:t>offtaken</w:t>
        </w:r>
        <w:proofErr w:type="spellEnd"/>
        <w:r w:rsidRPr="009B554C">
          <w:rPr>
            <w:rFonts w:ascii="Arial" w:hAnsi="Arial" w:cs="Arial"/>
            <w:sz w:val="20"/>
            <w:szCs w:val="20"/>
          </w:rPr>
          <w:t xml:space="preserve"> will increase or decrease as a result of such discontinuance or resumption.</w:t>
        </w:r>
      </w:ins>
    </w:p>
    <w:p w:rsidR="00960A9A" w:rsidRPr="009B554C" w:rsidRDefault="00960A9A" w:rsidP="00960A9A">
      <w:pPr>
        <w:ind w:left="720" w:hanging="720"/>
        <w:rPr>
          <w:ins w:id="18" w:author="Dentons" w:date="2020-01-15T14:46:00Z"/>
          <w:rFonts w:ascii="Arial" w:hAnsi="Arial" w:cs="Arial"/>
          <w:sz w:val="20"/>
          <w:szCs w:val="20"/>
        </w:rPr>
      </w:pPr>
      <w:ins w:id="19" w:author="Dentons" w:date="2020-01-15T14:46:00Z">
        <w:r w:rsidRPr="009B554C">
          <w:rPr>
            <w:rFonts w:ascii="Arial" w:hAnsi="Arial" w:cs="Arial"/>
            <w:sz w:val="20"/>
            <w:szCs w:val="20"/>
          </w:rPr>
          <w:t>1.9.3</w:t>
        </w:r>
        <w:r w:rsidRPr="009B554C">
          <w:rPr>
            <w:rFonts w:ascii="Arial" w:hAnsi="Arial" w:cs="Arial"/>
            <w:sz w:val="20"/>
            <w:szCs w:val="20"/>
          </w:rPr>
          <w:tab/>
          <w:t>For the purposes of paragraph 1.9.1 the User will give the relevant information to the Transporter by means of telephone or facsimile, unless it has given to the Transporter not less than one month's notice of its intention to give such information by Batch Transfer Communication, in which case such User will give information to the Transporter for the purposes of paragraph 1.9.1 only by Batch Transfer Communication, and will promptly inform the Transporter by telephone or facsimile of the transmission of each such Batch Transfer Communication.</w:t>
        </w:r>
      </w:ins>
    </w:p>
    <w:p w:rsidR="00960A9A" w:rsidRDefault="00960A9A" w:rsidP="00960A9A">
      <w:pPr>
        <w:ind w:left="720" w:hanging="720"/>
        <w:rPr>
          <w:ins w:id="20" w:author="Dentons" w:date="2020-01-15T14:46:00Z"/>
          <w:rFonts w:ascii="Arial" w:hAnsi="Arial" w:cs="Arial"/>
          <w:sz w:val="20"/>
          <w:szCs w:val="20"/>
        </w:rPr>
      </w:pPr>
      <w:ins w:id="21" w:author="Dentons" w:date="2020-01-15T14:46:00Z">
        <w:r w:rsidRPr="009B554C">
          <w:rPr>
            <w:rFonts w:ascii="Arial" w:hAnsi="Arial" w:cs="Arial"/>
            <w:sz w:val="20"/>
            <w:szCs w:val="20"/>
          </w:rPr>
          <w:t>1.9.4</w:t>
        </w:r>
        <w:r w:rsidRPr="009B554C">
          <w:rPr>
            <w:rFonts w:ascii="Arial" w:hAnsi="Arial" w:cs="Arial"/>
            <w:sz w:val="20"/>
            <w:szCs w:val="20"/>
          </w:rPr>
          <w:tab/>
          <w:t>Where the Transporter notifies a User that it is unable satisfactorily to access a Batch Transfer Communication transmitted pursuant to paragraph 1.9.3, that User will promptly send to the Transporter by facsimile the information contained in that Batch Transfer Communication.</w:t>
        </w:r>
      </w:ins>
    </w:p>
    <w:p w:rsidR="00960A9A" w:rsidRPr="00960A9A" w:rsidRDefault="00960A9A" w:rsidP="00960A9A">
      <w:pPr>
        <w:ind w:left="720" w:hanging="720"/>
        <w:rPr>
          <w:rFonts w:ascii="Arial" w:hAnsi="Arial" w:cs="Arial"/>
          <w:b/>
          <w:sz w:val="20"/>
          <w:szCs w:val="20"/>
        </w:rPr>
      </w:pPr>
      <w:proofErr w:type="gramStart"/>
      <w:r w:rsidRPr="00960A9A">
        <w:rPr>
          <w:rFonts w:ascii="Arial" w:hAnsi="Arial" w:cs="Arial"/>
          <w:b/>
          <w:sz w:val="20"/>
          <w:szCs w:val="20"/>
        </w:rPr>
        <w:t>1.</w:t>
      </w:r>
      <w:proofErr w:type="gramEnd"/>
      <w:del w:id="22" w:author="Dentons" w:date="2020-01-15T14:48:00Z">
        <w:r w:rsidRPr="00960A9A" w:rsidDel="00960A9A">
          <w:rPr>
            <w:rFonts w:ascii="Arial" w:hAnsi="Arial" w:cs="Arial"/>
            <w:b/>
            <w:sz w:val="20"/>
            <w:szCs w:val="20"/>
          </w:rPr>
          <w:delText>9</w:delText>
        </w:r>
      </w:del>
      <w:ins w:id="23" w:author="Dentons" w:date="2020-01-15T14:48:00Z">
        <w:r>
          <w:rPr>
            <w:rFonts w:ascii="Arial" w:hAnsi="Arial" w:cs="Arial"/>
            <w:b/>
            <w:sz w:val="20"/>
            <w:szCs w:val="20"/>
          </w:rPr>
          <w:t>10</w:t>
        </w:r>
      </w:ins>
      <w:r w:rsidRPr="00960A9A">
        <w:rPr>
          <w:rFonts w:ascii="Arial" w:hAnsi="Arial" w:cs="Arial"/>
          <w:b/>
          <w:sz w:val="20"/>
          <w:szCs w:val="20"/>
        </w:rPr>
        <w:tab/>
        <w:t>DNO Users</w:t>
      </w:r>
    </w:p>
    <w:p w:rsidR="00960A9A" w:rsidRPr="00960A9A" w:rsidRDefault="00960A9A" w:rsidP="00960A9A">
      <w:pPr>
        <w:ind w:left="720"/>
        <w:rPr>
          <w:rFonts w:ascii="Arial" w:hAnsi="Arial" w:cs="Arial"/>
          <w:sz w:val="20"/>
          <w:szCs w:val="20"/>
        </w:rPr>
      </w:pPr>
      <w:r w:rsidRPr="00960A9A">
        <w:rPr>
          <w:rFonts w:ascii="Arial" w:hAnsi="Arial" w:cs="Arial"/>
          <w:sz w:val="20"/>
          <w:szCs w:val="20"/>
        </w:rPr>
        <w:t>In this Section J references to Users shall include DNO Users.</w:t>
      </w:r>
    </w:p>
    <w:p w:rsidR="00960A9A" w:rsidRPr="00960A9A" w:rsidRDefault="00960A9A" w:rsidP="00960A9A">
      <w:pPr>
        <w:ind w:left="720" w:hanging="720"/>
        <w:rPr>
          <w:rFonts w:ascii="Arial" w:hAnsi="Arial" w:cs="Arial"/>
          <w:b/>
          <w:sz w:val="20"/>
          <w:szCs w:val="20"/>
        </w:rPr>
      </w:pPr>
      <w:r w:rsidRPr="00960A9A">
        <w:rPr>
          <w:rFonts w:ascii="Arial" w:hAnsi="Arial" w:cs="Arial"/>
          <w:b/>
          <w:sz w:val="20"/>
          <w:szCs w:val="20"/>
        </w:rPr>
        <w:t>1.</w:t>
      </w:r>
      <w:ins w:id="24" w:author="Dentons" w:date="2020-01-15T14:48:00Z">
        <w:r>
          <w:rPr>
            <w:rFonts w:ascii="Arial" w:hAnsi="Arial" w:cs="Arial"/>
            <w:b/>
            <w:sz w:val="20"/>
            <w:szCs w:val="20"/>
          </w:rPr>
          <w:t>11</w:t>
        </w:r>
      </w:ins>
      <w:del w:id="25" w:author="Dentons" w:date="2020-01-15T14:48:00Z">
        <w:r w:rsidRPr="00960A9A" w:rsidDel="00960A9A">
          <w:rPr>
            <w:rFonts w:ascii="Arial" w:hAnsi="Arial" w:cs="Arial"/>
            <w:b/>
            <w:sz w:val="20"/>
            <w:szCs w:val="20"/>
          </w:rPr>
          <w:delText>10</w:delText>
        </w:r>
      </w:del>
      <w:r w:rsidRPr="00960A9A">
        <w:rPr>
          <w:rFonts w:ascii="Arial" w:hAnsi="Arial" w:cs="Arial"/>
          <w:b/>
          <w:sz w:val="20"/>
          <w:szCs w:val="20"/>
        </w:rPr>
        <w:tab/>
        <w:t>Trader User</w:t>
      </w:r>
    </w:p>
    <w:p w:rsidR="00960A9A" w:rsidRPr="00960A9A" w:rsidRDefault="00960A9A" w:rsidP="00960A9A">
      <w:pPr>
        <w:ind w:left="720"/>
        <w:rPr>
          <w:rFonts w:ascii="Arial" w:hAnsi="Arial" w:cs="Arial"/>
          <w:sz w:val="20"/>
          <w:szCs w:val="20"/>
        </w:rPr>
      </w:pPr>
      <w:r w:rsidRPr="00960A9A">
        <w:rPr>
          <w:rFonts w:ascii="Arial" w:hAnsi="Arial" w:cs="Arial"/>
          <w:sz w:val="20"/>
          <w:szCs w:val="20"/>
        </w:rPr>
        <w:lastRenderedPageBreak/>
        <w:t>In this Section J references to Users exclude Trader Users.</w:t>
      </w:r>
    </w:p>
    <w:p w:rsidR="00960A9A" w:rsidRPr="00960A9A" w:rsidRDefault="00960A9A" w:rsidP="00960A9A">
      <w:pPr>
        <w:ind w:left="720" w:hanging="720"/>
        <w:rPr>
          <w:rFonts w:ascii="Arial" w:hAnsi="Arial" w:cs="Arial"/>
          <w:b/>
          <w:sz w:val="20"/>
          <w:szCs w:val="20"/>
        </w:rPr>
      </w:pPr>
      <w:r w:rsidRPr="00960A9A">
        <w:rPr>
          <w:rFonts w:ascii="Arial" w:hAnsi="Arial" w:cs="Arial"/>
          <w:b/>
          <w:sz w:val="20"/>
          <w:szCs w:val="20"/>
        </w:rPr>
        <w:t>1.1</w:t>
      </w:r>
      <w:ins w:id="26" w:author="Dentons" w:date="2020-01-15T14:48:00Z">
        <w:r>
          <w:rPr>
            <w:rFonts w:ascii="Arial" w:hAnsi="Arial" w:cs="Arial"/>
            <w:b/>
            <w:sz w:val="20"/>
            <w:szCs w:val="20"/>
          </w:rPr>
          <w:t>2</w:t>
        </w:r>
      </w:ins>
      <w:bookmarkStart w:id="27" w:name="_GoBack"/>
      <w:bookmarkEnd w:id="27"/>
      <w:del w:id="28" w:author="Dentons" w:date="2020-01-15T14:48:00Z">
        <w:r w:rsidRPr="00960A9A" w:rsidDel="00960A9A">
          <w:rPr>
            <w:rFonts w:ascii="Arial" w:hAnsi="Arial" w:cs="Arial"/>
            <w:b/>
            <w:sz w:val="20"/>
            <w:szCs w:val="20"/>
          </w:rPr>
          <w:delText>1</w:delText>
        </w:r>
      </w:del>
      <w:r w:rsidRPr="00960A9A">
        <w:rPr>
          <w:rFonts w:ascii="Arial" w:hAnsi="Arial" w:cs="Arial"/>
          <w:b/>
          <w:sz w:val="20"/>
          <w:szCs w:val="20"/>
        </w:rPr>
        <w:tab/>
        <w:t>CSEP Supply Points</w:t>
      </w:r>
    </w:p>
    <w:p w:rsidR="00960A9A" w:rsidRPr="009B554C" w:rsidRDefault="00960A9A" w:rsidP="00960A9A">
      <w:pPr>
        <w:ind w:left="720"/>
        <w:rPr>
          <w:rFonts w:ascii="Arial" w:hAnsi="Arial" w:cs="Arial"/>
          <w:sz w:val="20"/>
          <w:szCs w:val="20"/>
        </w:rPr>
      </w:pPr>
      <w:r w:rsidRPr="00960A9A">
        <w:rPr>
          <w:rFonts w:ascii="Arial" w:hAnsi="Arial" w:cs="Arial"/>
          <w:sz w:val="20"/>
          <w:szCs w:val="20"/>
        </w:rPr>
        <w:t>For the avoidance of doubt, in this Section J, references to Supply Meter Points and Supply Points do not include CSEP Supply Meter Points or CSEP Supply Points, unless expressly so provided.</w:t>
      </w:r>
    </w:p>
    <w:p w:rsidR="009E5579" w:rsidRPr="009B554C" w:rsidRDefault="009E5579" w:rsidP="009E5579">
      <w:pPr>
        <w:rPr>
          <w:rFonts w:ascii="Arial" w:hAnsi="Arial" w:cs="Arial"/>
          <w:sz w:val="20"/>
          <w:szCs w:val="20"/>
        </w:rPr>
      </w:pPr>
    </w:p>
    <w:sectPr w:rsidR="009E5579" w:rsidRPr="009B554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58B" w:rsidRDefault="004B6233">
      <w:pPr>
        <w:spacing w:after="0" w:line="240" w:lineRule="auto"/>
      </w:pPr>
      <w:r>
        <w:separator/>
      </w:r>
    </w:p>
  </w:endnote>
  <w:endnote w:type="continuationSeparator" w:id="0">
    <w:p w:rsidR="002D558B" w:rsidRDefault="004B6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45" w:rsidRDefault="007120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58B" w:rsidRDefault="00960A9A">
    <w:pPr>
      <w:pStyle w:val="Footer"/>
      <w:tabs>
        <w:tab w:val="clear" w:pos="4513"/>
        <w:tab w:val="clear" w:pos="9026"/>
      </w:tabs>
      <w:rPr>
        <w:rFonts w:ascii="Arial" w:hAnsi="Arial" w:cs="Arial"/>
        <w:sz w:val="16"/>
        <w:szCs w:val="16"/>
      </w:rPr>
    </w:pPr>
    <w:sdt>
      <w:sdtPr>
        <w:rPr>
          <w:rFonts w:ascii="Arial" w:hAnsi="Arial" w:cs="Arial"/>
          <w:sz w:val="16"/>
          <w:szCs w:val="16"/>
        </w:rPr>
        <w:alias w:val="Outline Content"/>
        <w:tag w:val="661123D20C47417DBFED7D008B7BC5B1DOCID_FOOTER"/>
        <w:id w:val="-1884555116"/>
        <w:placeholder>
          <w:docPart w:val="1534FF05E1A64C108BCB1A3FC6A507A2"/>
        </w:placeholder>
      </w:sdtPr>
      <w:sdtEndPr/>
      <w:sdtContent>
        <w:r w:rsidR="00CB6F82">
          <w:rPr>
            <w:rFonts w:ascii="Arial" w:hAnsi="Arial" w:cs="Arial"/>
            <w:sz w:val="16"/>
            <w:szCs w:val="16"/>
          </w:rPr>
          <w:t>AZZO/DBT/036091.00006/68757112.3</w:t>
        </w:r>
      </w:sdtContent>
    </w:sdt>
    <w:r w:rsidR="004B6233">
      <w:rPr>
        <w:rFonts w:ascii="Arial" w:hAnsi="Arial" w:cs="Arial"/>
        <w:sz w:val="16"/>
        <w:szCs w:val="16"/>
      </w:rPr>
      <w:ptab w:relativeTo="margin" w:alignment="right" w:leader="none"/>
    </w:r>
    <w:r w:rsidR="004B6233">
      <w:rPr>
        <w:rFonts w:ascii="Arial" w:hAnsi="Arial" w:cs="Arial"/>
        <w:sz w:val="16"/>
        <w:szCs w:val="16"/>
      </w:rPr>
      <w:t xml:space="preserve">Page </w:t>
    </w:r>
    <w:r w:rsidR="004B6233">
      <w:rPr>
        <w:rStyle w:val="PageNumber"/>
        <w:rFonts w:ascii="Arial" w:hAnsi="Arial" w:cs="Arial"/>
        <w:sz w:val="16"/>
        <w:szCs w:val="16"/>
      </w:rPr>
      <w:fldChar w:fldCharType="begin"/>
    </w:r>
    <w:r w:rsidR="004B6233">
      <w:rPr>
        <w:rStyle w:val="PageNumber"/>
        <w:rFonts w:ascii="Arial" w:hAnsi="Arial" w:cs="Arial"/>
        <w:sz w:val="16"/>
        <w:szCs w:val="16"/>
      </w:rPr>
      <w:instrText xml:space="preserve"> PAGE </w:instrText>
    </w:r>
    <w:r w:rsidR="004B6233">
      <w:rPr>
        <w:rStyle w:val="PageNumber"/>
        <w:rFonts w:ascii="Arial" w:hAnsi="Arial" w:cs="Arial"/>
        <w:sz w:val="16"/>
        <w:szCs w:val="16"/>
      </w:rPr>
      <w:fldChar w:fldCharType="separate"/>
    </w:r>
    <w:r>
      <w:rPr>
        <w:rStyle w:val="PageNumber"/>
        <w:rFonts w:ascii="Arial" w:hAnsi="Arial" w:cs="Arial"/>
        <w:noProof/>
        <w:sz w:val="16"/>
        <w:szCs w:val="16"/>
      </w:rPr>
      <w:t>1</w:t>
    </w:r>
    <w:r w:rsidR="004B6233">
      <w:rPr>
        <w:rStyle w:val="PageNumber"/>
        <w:rFonts w:ascii="Arial" w:hAnsi="Arial" w:cs="Arial"/>
        <w:sz w:val="16"/>
        <w:szCs w:val="16"/>
      </w:rPr>
      <w:fldChar w:fldCharType="end"/>
    </w:r>
  </w:p>
  <w:p w:rsidR="002D558B" w:rsidRDefault="002D558B">
    <w:pPr>
      <w:pStyle w:val="Foo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45" w:rsidRDefault="00712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58B" w:rsidRDefault="004B6233">
      <w:pPr>
        <w:spacing w:after="0" w:line="240" w:lineRule="auto"/>
      </w:pPr>
      <w:r>
        <w:separator/>
      </w:r>
    </w:p>
  </w:footnote>
  <w:footnote w:type="continuationSeparator" w:id="0">
    <w:p w:rsidR="002D558B" w:rsidRDefault="004B6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45" w:rsidRDefault="007120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45" w:rsidRDefault="007120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45" w:rsidRDefault="00712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425F6"/>
    <w:multiLevelType w:val="multilevel"/>
    <w:tmpl w:val="8376BA70"/>
    <w:lvl w:ilvl="0">
      <w:start w:val="3"/>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900"/>
        </w:tabs>
        <w:ind w:left="900" w:hanging="720"/>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lowerLetter"/>
      <w:pStyle w:val="Heading4"/>
      <w:lvlText w:val="(%4)"/>
      <w:lvlJc w:val="left"/>
      <w:pPr>
        <w:tabs>
          <w:tab w:val="num" w:pos="1440"/>
        </w:tabs>
        <w:ind w:left="1440" w:hanging="720"/>
      </w:pPr>
      <w:rPr>
        <w:rFonts w:hint="default"/>
      </w:rPr>
    </w:lvl>
    <w:lvl w:ilvl="4">
      <w:start w:val="1"/>
      <w:numFmt w:val="lowerRoman"/>
      <w:pStyle w:val="Heading5"/>
      <w:lvlText w:val="(%5)"/>
      <w:lvlJc w:val="left"/>
      <w:pPr>
        <w:tabs>
          <w:tab w:val="num" w:pos="2160"/>
        </w:tabs>
        <w:ind w:left="2160" w:hanging="720"/>
      </w:pPr>
      <w:rPr>
        <w:rFonts w:hint="default"/>
      </w:rPr>
    </w:lvl>
    <w:lvl w:ilvl="5">
      <w:start w:val="27"/>
      <w:numFmt w:val="lowerLetter"/>
      <w:pStyle w:val="Heading6"/>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 w15:restartNumberingAfterBreak="0">
    <w:nsid w:val="2C1858FE"/>
    <w:multiLevelType w:val="multilevel"/>
    <w:tmpl w:val="A01245D4"/>
    <w:lvl w:ilvl="0">
      <w:start w:val="1"/>
      <w:numFmt w:val="lowerRoman"/>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C6286C"/>
    <w:multiLevelType w:val="multilevel"/>
    <w:tmpl w:val="D42AE73E"/>
    <w:lvl w:ilvl="0">
      <w:start w:val="2"/>
      <w:numFmt w:val="lowerLetter"/>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4654A6"/>
    <w:multiLevelType w:val="multilevel"/>
    <w:tmpl w:val="EA9A930E"/>
    <w:lvl w:ilvl="0">
      <w:start w:val="2"/>
      <w:numFmt w:val="decimal"/>
      <w:pStyle w:val="Level-1"/>
      <w:isLgl/>
      <w:lvlText w:val="%1"/>
      <w:lvlJc w:val="left"/>
      <w:pPr>
        <w:tabs>
          <w:tab w:val="num" w:pos="1398"/>
        </w:tabs>
        <w:ind w:left="1398" w:hanging="720"/>
      </w:pPr>
      <w:rPr>
        <w:rFonts w:hint="default"/>
      </w:rPr>
    </w:lvl>
    <w:lvl w:ilvl="1">
      <w:start w:val="1"/>
      <w:numFmt w:val="decimal"/>
      <w:pStyle w:val="Level-2"/>
      <w:lvlText w:val="%1.%2"/>
      <w:lvlJc w:val="left"/>
      <w:pPr>
        <w:tabs>
          <w:tab w:val="num" w:pos="1398"/>
        </w:tabs>
        <w:ind w:left="1398" w:hanging="720"/>
      </w:pPr>
      <w:rPr>
        <w:rFonts w:hint="default"/>
      </w:rPr>
    </w:lvl>
    <w:lvl w:ilvl="2">
      <w:start w:val="1"/>
      <w:numFmt w:val="decimal"/>
      <w:pStyle w:val="Level-3"/>
      <w:lvlText w:val="%1.%2.%3"/>
      <w:lvlJc w:val="left"/>
      <w:pPr>
        <w:tabs>
          <w:tab w:val="num" w:pos="1542"/>
        </w:tabs>
        <w:ind w:left="1542" w:hanging="864"/>
      </w:pPr>
      <w:rPr>
        <w:rFonts w:hint="default"/>
      </w:rPr>
    </w:lvl>
    <w:lvl w:ilvl="3">
      <w:start w:val="1"/>
      <w:numFmt w:val="lowerLetter"/>
      <w:lvlText w:val="(%4)"/>
      <w:lvlJc w:val="left"/>
      <w:pPr>
        <w:tabs>
          <w:tab w:val="num" w:pos="2118"/>
        </w:tabs>
        <w:ind w:left="1398" w:firstLine="0"/>
      </w:pPr>
      <w:rPr>
        <w:rFonts w:hint="default"/>
      </w:rPr>
    </w:lvl>
    <w:lvl w:ilvl="4">
      <w:start w:val="1"/>
      <w:numFmt w:val="none"/>
      <w:pStyle w:val="tab-1"/>
      <w:lvlText w:val=""/>
      <w:lvlJc w:val="left"/>
      <w:pPr>
        <w:tabs>
          <w:tab w:val="num" w:pos="1758"/>
        </w:tabs>
        <w:ind w:left="678" w:firstLine="720"/>
      </w:pPr>
      <w:rPr>
        <w:rFonts w:hint="default"/>
      </w:rPr>
    </w:lvl>
    <w:lvl w:ilvl="5">
      <w:start w:val="1"/>
      <w:numFmt w:val="lowerRoman"/>
      <w:pStyle w:val="Level-5r"/>
      <w:lvlText w:val="(%6)"/>
      <w:lvlJc w:val="left"/>
      <w:pPr>
        <w:tabs>
          <w:tab w:val="num" w:pos="3198"/>
        </w:tabs>
        <w:ind w:left="1398" w:firstLine="720"/>
      </w:pPr>
      <w:rPr>
        <w:rFonts w:hint="default"/>
      </w:rPr>
    </w:lvl>
    <w:lvl w:ilvl="6">
      <w:start w:val="1"/>
      <w:numFmt w:val="decimal"/>
      <w:pStyle w:val="Level-6n"/>
      <w:lvlText w:val="(%7)"/>
      <w:lvlJc w:val="left"/>
      <w:pPr>
        <w:tabs>
          <w:tab w:val="num" w:pos="3558"/>
        </w:tabs>
        <w:ind w:left="1398" w:firstLine="1440"/>
      </w:pPr>
      <w:rPr>
        <w:rFonts w:hint="default"/>
      </w:rPr>
    </w:lvl>
    <w:lvl w:ilvl="7">
      <w:start w:val="1"/>
      <w:numFmt w:val="decimal"/>
      <w:lvlText w:val="%1.%2.%3.%4.%5.%6.%7.%8."/>
      <w:lvlJc w:val="left"/>
      <w:pPr>
        <w:tabs>
          <w:tab w:val="num" w:pos="4998"/>
        </w:tabs>
        <w:ind w:left="4422" w:hanging="1224"/>
      </w:pPr>
      <w:rPr>
        <w:rFonts w:hint="default"/>
      </w:rPr>
    </w:lvl>
    <w:lvl w:ilvl="8">
      <w:start w:val="1"/>
      <w:numFmt w:val="decimal"/>
      <w:lvlText w:val="%1.%2.%3.%4.%5.%6.%7.%8.%9."/>
      <w:lvlJc w:val="left"/>
      <w:pPr>
        <w:tabs>
          <w:tab w:val="num" w:pos="5718"/>
        </w:tabs>
        <w:ind w:left="4998" w:hanging="1440"/>
      </w:pPr>
      <w:rPr>
        <w:rFonts w:hint="default"/>
      </w:rPr>
    </w:lvl>
  </w:abstractNum>
  <w:abstractNum w:abstractNumId="4" w15:restartNumberingAfterBreak="0">
    <w:nsid w:val="64BD7EA4"/>
    <w:multiLevelType w:val="hybridMultilevel"/>
    <w:tmpl w:val="4AC4C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0"/>
  </w:num>
  <w:num w:numId="9">
    <w:abstractNumId w:val="1"/>
  </w:num>
  <w:num w:numId="10">
    <w:abstractNumId w:val="2"/>
  </w:num>
  <w:num w:numId="11">
    <w:abstractNumId w:val="0"/>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ntons">
    <w15:presenceInfo w15:providerId="None" w15:userId="Dent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58B"/>
    <w:rsid w:val="002D558B"/>
    <w:rsid w:val="004B6233"/>
    <w:rsid w:val="00712045"/>
    <w:rsid w:val="00793487"/>
    <w:rsid w:val="008B4837"/>
    <w:rsid w:val="008B7B61"/>
    <w:rsid w:val="00960A9A"/>
    <w:rsid w:val="009B554C"/>
    <w:rsid w:val="009E5579"/>
    <w:rsid w:val="00BD0639"/>
    <w:rsid w:val="00BD76CB"/>
    <w:rsid w:val="00CA7165"/>
    <w:rsid w:val="00CB6F82"/>
    <w:rsid w:val="00F77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C4E18ED"/>
  <w15:docId w15:val="{08025B99-1A6D-409E-901E-B7B6DAEB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BodyText"/>
    <w:next w:val="Normal"/>
    <w:link w:val="Heading1Char"/>
    <w:qFormat/>
    <w:pPr>
      <w:keepNext/>
      <w:numPr>
        <w:numId w:val="8"/>
      </w:numPr>
      <w:spacing w:before="240"/>
      <w:outlineLvl w:val="0"/>
    </w:pPr>
    <w:rPr>
      <w:b/>
      <w:bCs/>
      <w:sz w:val="22"/>
      <w:szCs w:val="26"/>
    </w:rPr>
  </w:style>
  <w:style w:type="paragraph" w:styleId="Heading2">
    <w:name w:val="heading 2"/>
    <w:basedOn w:val="BodyText"/>
    <w:next w:val="BodyText2"/>
    <w:link w:val="Heading2Char"/>
    <w:qFormat/>
    <w:pPr>
      <w:numPr>
        <w:ilvl w:val="1"/>
        <w:numId w:val="8"/>
      </w:numPr>
      <w:tabs>
        <w:tab w:val="clear" w:pos="900"/>
        <w:tab w:val="num" w:pos="720"/>
      </w:tabs>
      <w:ind w:left="720"/>
      <w:outlineLvl w:val="1"/>
    </w:pPr>
    <w:rPr>
      <w:bCs/>
    </w:rPr>
  </w:style>
  <w:style w:type="paragraph" w:styleId="Heading3">
    <w:name w:val="heading 3"/>
    <w:basedOn w:val="BodyText"/>
    <w:next w:val="BodyText3"/>
    <w:link w:val="Heading3Char"/>
    <w:qFormat/>
    <w:pPr>
      <w:numPr>
        <w:ilvl w:val="2"/>
        <w:numId w:val="8"/>
      </w:numPr>
      <w:outlineLvl w:val="2"/>
    </w:pPr>
  </w:style>
  <w:style w:type="paragraph" w:styleId="Heading4">
    <w:name w:val="heading 4"/>
    <w:basedOn w:val="BodyText"/>
    <w:link w:val="Heading4Char"/>
    <w:qFormat/>
    <w:pPr>
      <w:numPr>
        <w:ilvl w:val="3"/>
        <w:numId w:val="8"/>
      </w:numPr>
      <w:outlineLvl w:val="3"/>
    </w:pPr>
  </w:style>
  <w:style w:type="paragraph" w:styleId="Heading5">
    <w:name w:val="heading 5"/>
    <w:basedOn w:val="BodyText"/>
    <w:link w:val="Heading5Char"/>
    <w:qFormat/>
    <w:pPr>
      <w:numPr>
        <w:ilvl w:val="4"/>
        <w:numId w:val="8"/>
      </w:numPr>
      <w:outlineLvl w:val="4"/>
    </w:pPr>
  </w:style>
  <w:style w:type="paragraph" w:styleId="Heading6">
    <w:name w:val="heading 6"/>
    <w:basedOn w:val="BodyText"/>
    <w:link w:val="Heading6Char"/>
    <w:qFormat/>
    <w:pPr>
      <w:numPr>
        <w:ilvl w:val="5"/>
        <w:numId w:val="8"/>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ageNumber">
    <w:name w:val="page number"/>
    <w:basedOn w:val="DefaultParagraphFont"/>
    <w:semiHidden/>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Body-2">
    <w:name w:val="Body-2"/>
    <w:basedOn w:val="Normal"/>
    <w:pPr>
      <w:widowControl w:val="0"/>
      <w:tabs>
        <w:tab w:val="left" w:pos="981"/>
      </w:tabs>
      <w:autoSpaceDE w:val="0"/>
      <w:autoSpaceDN w:val="0"/>
      <w:adjustRightInd w:val="0"/>
      <w:spacing w:before="120" w:after="120" w:line="240" w:lineRule="auto"/>
      <w:ind w:left="720"/>
    </w:pPr>
    <w:rPr>
      <w:rFonts w:ascii="Times New Roman" w:eastAsia="Times New Roman" w:hAnsi="Times New Roman" w:cs="Times New Roman"/>
      <w:szCs w:val="24"/>
      <w:lang w:val="en-US"/>
    </w:rPr>
  </w:style>
  <w:style w:type="paragraph" w:customStyle="1" w:styleId="Level-1">
    <w:name w:val="Level-1"/>
    <w:basedOn w:val="Normal"/>
    <w:autoRedefine/>
    <w:pPr>
      <w:widowControl w:val="0"/>
      <w:numPr>
        <w:numId w:val="1"/>
      </w:numPr>
      <w:autoSpaceDE w:val="0"/>
      <w:autoSpaceDN w:val="0"/>
      <w:adjustRightInd w:val="0"/>
      <w:spacing w:before="120" w:after="120" w:line="240" w:lineRule="auto"/>
    </w:pPr>
    <w:rPr>
      <w:rFonts w:ascii="Times New Roman" w:eastAsia="Times New Roman" w:hAnsi="Times New Roman" w:cs="Times New Roman"/>
      <w:b/>
      <w:szCs w:val="24"/>
      <w:lang w:val="en-US"/>
    </w:rPr>
  </w:style>
  <w:style w:type="paragraph" w:customStyle="1" w:styleId="Level-2">
    <w:name w:val="Level-2"/>
    <w:basedOn w:val="Normal"/>
    <w:autoRedefine/>
    <w:pPr>
      <w:widowControl w:val="0"/>
      <w:numPr>
        <w:ilvl w:val="1"/>
        <w:numId w:val="1"/>
      </w:numPr>
      <w:autoSpaceDE w:val="0"/>
      <w:autoSpaceDN w:val="0"/>
      <w:adjustRightInd w:val="0"/>
      <w:spacing w:before="120" w:after="120" w:line="300" w:lineRule="atLeast"/>
    </w:pPr>
    <w:rPr>
      <w:rFonts w:ascii="Times New Roman" w:eastAsia="Times New Roman" w:hAnsi="Times New Roman" w:cs="Times New Roman"/>
      <w:b/>
      <w:szCs w:val="24"/>
      <w:lang w:val="en-US"/>
    </w:rPr>
  </w:style>
  <w:style w:type="paragraph" w:customStyle="1" w:styleId="Level-3">
    <w:name w:val="Level-3"/>
    <w:basedOn w:val="Normal"/>
    <w:autoRedefine/>
    <w:pPr>
      <w:widowControl w:val="0"/>
      <w:numPr>
        <w:ilvl w:val="2"/>
        <w:numId w:val="1"/>
      </w:numPr>
      <w:autoSpaceDE w:val="0"/>
      <w:autoSpaceDN w:val="0"/>
      <w:adjustRightInd w:val="0"/>
      <w:spacing w:before="120" w:after="120" w:line="240" w:lineRule="auto"/>
    </w:pPr>
    <w:rPr>
      <w:rFonts w:ascii="Times New Roman" w:eastAsia="Times New Roman" w:hAnsi="Times New Roman" w:cs="Times New Roman"/>
      <w:bCs/>
      <w:szCs w:val="24"/>
      <w:lang w:val="en-US"/>
    </w:rPr>
  </w:style>
  <w:style w:type="paragraph" w:customStyle="1" w:styleId="Level-4a">
    <w:name w:val="Level-4a"/>
    <w:basedOn w:val="Normal"/>
    <w:autoRedefine/>
    <w:pPr>
      <w:widowControl w:val="0"/>
      <w:autoSpaceDE w:val="0"/>
      <w:autoSpaceDN w:val="0"/>
      <w:adjustRightInd w:val="0"/>
      <w:spacing w:line="240" w:lineRule="auto"/>
      <w:ind w:left="1398" w:hanging="720"/>
    </w:pPr>
    <w:rPr>
      <w:rFonts w:ascii="Arial" w:eastAsia="Times New Roman" w:hAnsi="Arial" w:cs="Arial"/>
      <w:sz w:val="20"/>
      <w:szCs w:val="20"/>
      <w:lang w:val="en-US"/>
    </w:rPr>
  </w:style>
  <w:style w:type="paragraph" w:customStyle="1" w:styleId="Level-5r">
    <w:name w:val="Level-5r"/>
    <w:basedOn w:val="Normal"/>
    <w:autoRedefine/>
    <w:pPr>
      <w:widowControl w:val="0"/>
      <w:numPr>
        <w:ilvl w:val="5"/>
        <w:numId w:val="1"/>
      </w:numPr>
      <w:tabs>
        <w:tab w:val="left" w:pos="720"/>
      </w:tabs>
      <w:autoSpaceDE w:val="0"/>
      <w:autoSpaceDN w:val="0"/>
      <w:adjustRightInd w:val="0"/>
      <w:spacing w:before="120" w:after="120" w:line="240" w:lineRule="auto"/>
    </w:pPr>
    <w:rPr>
      <w:rFonts w:ascii="Times New Roman" w:eastAsia="Times New Roman" w:hAnsi="Times New Roman" w:cs="Times New Roman"/>
      <w:szCs w:val="24"/>
      <w:lang w:val="en-US"/>
    </w:rPr>
  </w:style>
  <w:style w:type="paragraph" w:customStyle="1" w:styleId="Level-6n">
    <w:name w:val="Level-6n"/>
    <w:basedOn w:val="Normal"/>
    <w:autoRedefine/>
    <w:pPr>
      <w:widowControl w:val="0"/>
      <w:numPr>
        <w:ilvl w:val="6"/>
        <w:numId w:val="1"/>
      </w:numPr>
      <w:tabs>
        <w:tab w:val="left" w:pos="852"/>
      </w:tabs>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tab-1">
    <w:name w:val="tab-1"/>
    <w:basedOn w:val="Normal"/>
    <w:pPr>
      <w:widowControl w:val="0"/>
      <w:numPr>
        <w:ilvl w:val="4"/>
        <w:numId w:val="1"/>
      </w:numPr>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styleId="Hyperlink">
    <w:name w:val="Hyperlink"/>
    <w:rPr>
      <w:color w:val="0000FF"/>
      <w:u w:val="single"/>
    </w:rPr>
  </w:style>
  <w:style w:type="paragraph" w:styleId="BodyText">
    <w:name w:val="Body Text"/>
    <w:basedOn w:val="Normal"/>
    <w:link w:val="BodyTextChar"/>
    <w:semiHidden/>
    <w:pPr>
      <w:spacing w:after="240"/>
    </w:pPr>
    <w:rPr>
      <w:rFonts w:ascii="Arial" w:eastAsia="Times New Roman" w:hAnsi="Arial" w:cs="Arabic Transparent"/>
      <w:sz w:val="20"/>
      <w:szCs w:val="24"/>
    </w:rPr>
  </w:style>
  <w:style w:type="character" w:customStyle="1" w:styleId="BodyTextChar">
    <w:name w:val="Body Text Char"/>
    <w:basedOn w:val="DefaultParagraphFont"/>
    <w:link w:val="BodyText"/>
    <w:semiHidden/>
    <w:rPr>
      <w:rFonts w:ascii="Arial" w:eastAsia="Times New Roman" w:hAnsi="Arial" w:cs="Arabic Transparent"/>
      <w:sz w:val="20"/>
      <w:szCs w:val="24"/>
    </w:rPr>
  </w:style>
  <w:style w:type="character" w:customStyle="1" w:styleId="Heading1Char">
    <w:name w:val="Heading 1 Char"/>
    <w:basedOn w:val="DefaultParagraphFont"/>
    <w:link w:val="Heading1"/>
    <w:rPr>
      <w:rFonts w:ascii="Arial" w:eastAsia="Times New Roman" w:hAnsi="Arial" w:cs="Arabic Transparent"/>
      <w:b/>
      <w:bCs/>
      <w:szCs w:val="26"/>
    </w:rPr>
  </w:style>
  <w:style w:type="character" w:customStyle="1" w:styleId="Heading2Char">
    <w:name w:val="Heading 2 Char"/>
    <w:basedOn w:val="DefaultParagraphFont"/>
    <w:link w:val="Heading2"/>
    <w:rPr>
      <w:rFonts w:ascii="Arial" w:eastAsia="Times New Roman" w:hAnsi="Arial" w:cs="Arabic Transparent"/>
      <w:bCs/>
      <w:sz w:val="20"/>
      <w:szCs w:val="24"/>
    </w:rPr>
  </w:style>
  <w:style w:type="character" w:customStyle="1" w:styleId="Heading3Char">
    <w:name w:val="Heading 3 Char"/>
    <w:basedOn w:val="DefaultParagraphFont"/>
    <w:link w:val="Heading3"/>
    <w:rPr>
      <w:rFonts w:ascii="Arial" w:eastAsia="Times New Roman" w:hAnsi="Arial" w:cs="Arabic Transparent"/>
      <w:sz w:val="20"/>
      <w:szCs w:val="24"/>
    </w:rPr>
  </w:style>
  <w:style w:type="character" w:customStyle="1" w:styleId="Heading4Char">
    <w:name w:val="Heading 4 Char"/>
    <w:basedOn w:val="DefaultParagraphFont"/>
    <w:link w:val="Heading4"/>
    <w:rPr>
      <w:rFonts w:ascii="Arial" w:eastAsia="Times New Roman" w:hAnsi="Arial" w:cs="Arabic Transparent"/>
      <w:sz w:val="20"/>
      <w:szCs w:val="24"/>
    </w:rPr>
  </w:style>
  <w:style w:type="character" w:customStyle="1" w:styleId="Heading5Char">
    <w:name w:val="Heading 5 Char"/>
    <w:basedOn w:val="DefaultParagraphFont"/>
    <w:link w:val="Heading5"/>
    <w:rPr>
      <w:rFonts w:ascii="Arial" w:eastAsia="Times New Roman" w:hAnsi="Arial" w:cs="Arabic Transparent"/>
      <w:sz w:val="20"/>
      <w:szCs w:val="24"/>
    </w:rPr>
  </w:style>
  <w:style w:type="character" w:customStyle="1" w:styleId="Heading6Char">
    <w:name w:val="Heading 6 Char"/>
    <w:basedOn w:val="DefaultParagraphFont"/>
    <w:link w:val="Heading6"/>
    <w:rPr>
      <w:rFonts w:ascii="Arial" w:eastAsia="Times New Roman" w:hAnsi="Arial" w:cs="Arabic Transparent"/>
      <w:sz w:val="20"/>
      <w:szCs w:val="24"/>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7120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084031">
      <w:bodyDiv w:val="1"/>
      <w:marLeft w:val="0"/>
      <w:marRight w:val="0"/>
      <w:marTop w:val="0"/>
      <w:marBottom w:val="0"/>
      <w:divBdr>
        <w:top w:val="none" w:sz="0" w:space="0" w:color="auto"/>
        <w:left w:val="none" w:sz="0" w:space="0" w:color="auto"/>
        <w:bottom w:val="none" w:sz="0" w:space="0" w:color="auto"/>
        <w:right w:val="none" w:sz="0" w:space="0" w:color="auto"/>
      </w:divBdr>
    </w:div>
    <w:div w:id="820342738">
      <w:bodyDiv w:val="1"/>
      <w:marLeft w:val="0"/>
      <w:marRight w:val="0"/>
      <w:marTop w:val="0"/>
      <w:marBottom w:val="0"/>
      <w:divBdr>
        <w:top w:val="none" w:sz="0" w:space="0" w:color="auto"/>
        <w:left w:val="none" w:sz="0" w:space="0" w:color="auto"/>
        <w:bottom w:val="none" w:sz="0" w:space="0" w:color="auto"/>
        <w:right w:val="none" w:sz="0" w:space="0" w:color="auto"/>
      </w:divBdr>
    </w:div>
    <w:div w:id="194584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34FF05E1A64C108BCB1A3FC6A507A2"/>
        <w:category>
          <w:name w:val="General"/>
          <w:gallery w:val="placeholder"/>
        </w:category>
        <w:types>
          <w:type w:val="bbPlcHdr"/>
        </w:types>
        <w:behaviors>
          <w:behavior w:val="content"/>
        </w:behaviors>
        <w:guid w:val="{5EC7C635-F0EF-46FD-97BA-8A5CEF3E4539}"/>
      </w:docPartPr>
      <w:docPartBody>
        <w:p w:rsidR="00000000" w:rsidRDefault="008905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AA9"/>
    <w:rsid w:val="001E7905"/>
    <w:rsid w:val="002E7AA9"/>
    <w:rsid w:val="0089059B"/>
    <w:rsid w:val="009D7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7AA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t e m p l a t e   x m l n s : x s d = " h t t p : / / w w w . w 3 . o r g / 2 0 0 1 / X M L S c h e m a "   x m l n s : x s i = " h t t p : / / w w w . w 3 . o r g / 2 0 0 1 / X M L S c h e m a - i n s t a n c e "   i d = " 6 7 8 2 d 6 5 8 - 6 3 2 1 - 4 0 3 4 - 8 c 1 a - 9 1 7 9 e 8 4 6 4 d a a "   d o c u m e n t I d = " 8 e b 5 6 1 e 1 - 3 e 6 3 - 4 0 0 7 - 8 6 6 f - 3 8 c c 7 b 3 9 2 2 f 1 "   t e m p l a t e F u l l N a m e = " C : \ U s e r s \ A Z Z O \ A p p D a t a \ R o a m i n g \ M i c r o s o f t \ T e m p l a t e s \ N o r m a l . d o t m "   v e r s i o n = " 0 "   s c h e m a V e r s i o n = " 1 "   l a n g u a g e I s o = " e n - G B "   o f f i c e I d = " 4 8 1 e d 3 9 1 - e 6 9 f - 4 e a 0 - 8 6 e 0 - 1 7 6 f 1 f 3 b a 8 5 c "   i m p o r t D a t a = " f a l s e "   w i z a r d H e i g h t = " 0 "   w i z a r d W i d t h = " 0 "   w i z a r d P a n e l W i d t h = " 0 "   h i d e W i z a r d I f V a l i d = " f a l s e "   w i z a r d T a b P o s i t i o n = " n o n e "   x m l n s = " h t t p : / / i p h e l i o n . c o m / w o r d / o u t l i n e / " >  
     < a u t h o r >  
         < l o c a l i z e d P r o f i l e s / >  
         < f r o m S e a r c h C o n t a c t > t r u e < / f r o m S e a r c h C o n t a c t >  
         < i d > 4 5 1 f f 1 0 2 - 3 3 c 9 - 4 1 0 6 - 9 d 7 2 - 0 1 7 c b d e d b 2 f 0 < / i d >  
         < n a m e > A n i t a   O l u y e d e < / n a m e >  
         < i n i t i a l s / >  
         < p r i m a r y O f f i c e > O n e   F l e e t   P l a c e < / p r i m a r y O f f i c e >  
         < p r i m a r y O f f i c e I d > 4 8 1 e d 3 9 1 - e 6 9 f - 4 e a 0 - 8 6 e 0 - 1 7 6 f 1 f 3 b a 8 5 c < / p r i m a r y O f f i c e I d >  
         < p r i m a r y L a n g u a g e I s o > e n - G B < / p r i m a r y L a n g u a g e I s o >  
         < p h o n e N u m b e r F o r m a t / >  
         < f a x N u m b e r F o r m a t / >  
         < j o b D e s c r i p t i o n > A s s o c i a t e < / j o b D e s c r i p t i o n >  
         < d e p a r t m e n t > E n e r g y ,   T r a n s p o r t   & a m p ;   I n f r a s t r u c t u r e < / d e p a r t m e n t >  
         < e m a i l > a n i t a . o l u y e d e @ d e n t o n s . c o m < / e m a i l >  
         < r a w D i r e c t L i n e > + 4 4   2 0   7 3 2 0   6 0 4 9 < / r a w D i r e c t L i n e >  
         < r a w D i r e c t F a x > + 4 4   2 0   7 2 4 6   7 7 7 7 < / r a w D i r e c t F a x >  
         < m o b i l e > + 4 4   7 7 4 1   1 9 9 8 9 3 < / m o b i l e >  
         < l o g i n > A Z Z O < / l o g i n >  
         < e m p l y e e I d / >  
     < / a u t h o r >  
     < c o n t e n t C o n t r o l s >  
         < c o n t e n t C o n t r o l   i d = " 6 6 1 1 2 3 d 2 - 0 c 4 7 - 4 1 7 d - b f e d - 7 d 0 0 8 b 7 b c 5 b 1 "   n a m e = " D o c I d "   a s s e m b l y = " I p h e l i o n . O u t l i n e . W o r d . d l l "   t y p e = " I p h e l i o n . O u t l i n e . W o r d . R e n d e r e r s . T e x t R e n d e r e r "   o r d e r = " 3 "   a c t i v e = " t r u e "   e n t i t y I d = " b 0 d d 8 8 3 0 - a f 4 d - 4 e 1 8 - b 5 c 4 - c f 3 6 7 5 a d a b 3 2 "   f i e l d I d = " 7 2 9 0 4 a 4 7 - 5 7 8 0 - 4 5 9 c - b e 7 a - 4 4 8 f 9 a d 8 d 6 b 4 "   p a r e n t I d = " 0 0 0 0 0 0 0 0 - 0 0 0 0 - 0 0 0 0 - 0 0 0 0 - 0 0 0 0 0 0 0 0 0 0 0 0 "   l e v e l O r d e r = " 1 0 0 "   c o n t r o l T y p e = " p l a i n T e x t "   c o n t r o l E d i t T y p e = " i n l i n e "   e n c l o s i n g B o o k m a r k = " f a l s e "   f o r m a t E v a l u a t o r T y p e = " f o r m a t S t r i n g "   t e x t C a s e = " i g n o r e C a s e "   r e m o v e C o n t r o l = " f a l s e "   i g n o r e F o r m a t I f E m p t y = " f a l s e " >  
             < p a r a m e t e r s / >  
         < / c o n t e n t C o n t r o l >  
     < / c o n t e n t C o n t r o l s >  
     < q u e s t i o n s >  
         < q u e s t i o n   i d = " b 0 d d 8 8 3 0 - a f 4 d - 4 e 1 8 - b 5 c 4 - c f 3 6 7 5 a d a b 3 2 "   n a m e = " D M S "   a s s e m b l y = " I p h e l i o n . O u t l i n e . I n t e g r a t i o n . W o r k S i t e . d l l "   t y p e = " I p h e l i o n . O u t l i n e . I n t e g r a t i o n . W o r k S i t e . V i e w M o d e l s . S e l e c t W o r k S p a c e V i e w M o d e l "   o r d e r = " 0 "   a c t i v e = " f a l s e "   g r o u p = " & l t ; D e f a u l t & g t ; "   r e s u l t T y p e = " s i n g l e "   d i s p l a y T y p e = " A l l "   p a g e C o l u m n S p a n = " c o l u m n S p a n 6 "   p a r e n t I d = " 0 0 0 0 0 0 0 0 - 0 0 0 0 - 0 0 0 0 - 0 0 0 0 - 0 0 0 0 0 0 0 0 0 0 0 0 " >  
             < p a r a m e t e r s / >  
         < / q u e s t i o n >  
     < / q u e s t i o n s >  
     < c o m m a n d s / >  
     < f i e l d s >  
         < f i e l d   i d = " a f 0 2 0 c 1 a - f 8 2 6 - 4 9 4 c - b b a a - 2 1 0 0 b 3 9 7 7 0 a 7 "   n a m e = " C l i e n t "   t y p e = " "   o r d e r = " 9 9 9 "   e n t i t y I d = " b 0 d d 8 8 3 0 - a f 4 d - 4 e 1 8 - b 5 c 4 - c f 3 6 7 5 a d a b 3 2 "   l i n k e d E n t i t y I d = " 0 0 0 0 0 0 0 0 - 0 0 0 0 - 0 0 0 0 - 0 0 0 0 - 0 0 0 0 0 0 0 0 0 0 0 0 "   l i n k e d F i e l d I d = " 0 0 0 0 0 0 0 0 - 0 0 0 0 - 0 0 0 0 - 0 0 0 0 - 0 0 0 0 0 0 0 0 0 0 0 0 "   l i n k e d F i e l d I n d e x = " 0 "   i n d e x = " 0 "   f i e l d T y p e = " q u e s t i o n "   f o r m a t E v a l u a t o r T y p e = " f o r m a t S t r i n g "   c o i D o c u m e n t F i e l d = " C l i e n t "   h i d d e n = " f a l s e " > 0 3 6 0 9 1 < / f i e l d >  
         < f i e l d   i d = " d 1 a 0 c 0 3 d - 0 2 5 8 - 4 7 a c - b b 6 d - 4 5 8 a 7 8 e 5 6 4 7 4 "   n a m e = " C l i e n t N a m e "   t y p e = " "   o r d e r = " 9 9 9 "   e n t i t y I d = " b 0 d d 8 8 3 0 - a f 4 d - 4 e 1 8 - b 5 c 4 - c f 3 6 7 5 a d a b 3 2 "   l i n k e d E n t i t y I d = " 0 0 0 0 0 0 0 0 - 0 0 0 0 - 0 0 0 0 - 0 0 0 0 - 0 0 0 0 0 0 0 0 0 0 0 0 "   l i n k e d F i e l d I d = " 0 0 0 0 0 0 0 0 - 0 0 0 0 - 0 0 0 0 - 0 0 0 0 - 0 0 0 0 0 0 0 0 0 0 0 0 "   l i n k e d F i e l d I n d e x = " 0 "   i n d e x = " 0 "   f i e l d T y p e = " q u e s t i o n "   f o r m a t E v a l u a t o r T y p e = " f o r m a t S t r i n g "   c o i D o c u m e n t F i e l d = " C l i e n t N a m e "   h i d d e n = " f a l s e " > E n e r g y   N e t w o r k s   A s s o c i a t i o n   L i m i t e d < / f i e l d >  
         < f i e l d   i d = " 3 6 2 d d c e b - 8 f c 2 - 4 e a d - b 5 3 5 - e d 9 e 8 3 5 9 8 3 8 4 "   n a m e = " M a t t e r "   t y p e = " "   o r d e r = " 9 9 9 "   e n t i t y I d = " b 0 d d 8 8 3 0 - a f 4 d - 4 e 1 8 - b 5 c 4 - c f 3 6 7 5 a d a b 3 2 "   l i n k e d E n t i t y I d = " 0 0 0 0 0 0 0 0 - 0 0 0 0 - 0 0 0 0 - 0 0 0 0 - 0 0 0 0 0 0 0 0 0 0 0 0 "   l i n k e d F i e l d I d = " 0 0 0 0 0 0 0 0 - 0 0 0 0 - 0 0 0 0 - 0 0 0 0 - 0 0 0 0 0 0 0 0 0 0 0 0 "   l i n k e d F i e l d I n d e x = " 0 "   i n d e x = " 0 "   f i e l d T y p e = " q u e s t i o n "   f o r m a t E v a l u a t o r T y p e = " f o r m a t S t r i n g "   c o i D o c u m e n t F i e l d = " M a t t e r "   h i d d e n = " f a l s e " > 0 0 0 0 6 < / f i e l d >  
         < f i e l d   i d = " a 3 e e f 5 1 4 - 2 4 7 f - 4 2 8 1 - b 6 a 2 - 3 b 4 d 3 4 b c 6 8 c f "   n a m e = " M a t t e r N a m e "   t y p e = " "   o r d e r = " 9 9 9 "   e n t i t y I d = " b 0 d d 8 8 3 0 - a f 4 d - 4 e 1 8 - b 5 c 4 - c f 3 6 7 5 a d a b 3 2 "   l i n k e d E n t i t y I d = " 0 0 0 0 0 0 0 0 - 0 0 0 0 - 0 0 0 0 - 0 0 0 0 - 0 0 0 0 0 0 0 0 0 0 0 0 "   l i n k e d F i e l d I d = " 0 0 0 0 0 0 0 0 - 0 0 0 0 - 0 0 0 0 - 0 0 0 0 - 0 0 0 0 0 0 0 0 0 0 0 0 "   l i n k e d F i e l d I n d e x = " 0 "   i n d e x = " 0 "   f i e l d T y p e = " q u e s t i o n "   f o r m a t E v a l u a t o r T y p e = " f o r m a t S t r i n g "   c o i D o c u m e n t F i e l d = " M a t t e r N a m e "   h i d d e n = " f a l s e " > U N C   M o d i f i c a t i o n   0 7 0 8   -   A d v i s i n g   o n   c o n s e q u e n t i a l   c h a n g e s   t o < / f i e l d >  
         < f i e l d   i d = " 7 5 3 2 7 c a 1 - c 6 c b - 4 7 8 0 - 8 a 2 2 - 2 1 8 1 7 3 d 5 2 c 3 7 "   n a m e = " T y p i s t "   t y p e = " "   o r d e r = " 9 9 9 "   e n t i t y I d = " b 0 d d 8 8 3 0 - a f 4 d - 4 e 1 8 - b 5 c 4 - c f 3 6 7 5 a d a b 3 2 "   l i n k e d E n t i t y I d = " 0 0 0 0 0 0 0 0 - 0 0 0 0 - 0 0 0 0 - 0 0 0 0 - 0 0 0 0 0 0 0 0 0 0 0 0 "   l i n k e d F i e l d I d = " 0 0 0 0 0 0 0 0 - 0 0 0 0 - 0 0 0 0 - 0 0 0 0 - 0 0 0 0 0 0 0 0 0 0 0 0 "   l i n k e d F i e l d I n d e x = " 0 "   i n d e x = " 0 "   f i e l d T y p e = " q u e s t i o n "   f o r m a t E v a l u a t o r T y p e = " f o r m a t S t r i n g "   h i d d e n = " f a l s e " > A Z Z O < / f i e l d >  
         < f i e l d   i d = " 9 a 9 2 6 9 a e - 1 d 5 b - 4 3 6 5 - 9 d a 1 - 6 3 7 c 5 f 3 3 0 a 8 f "   n a m e = " A u t h o r "   t y p e = " "   o r d e r = " 9 9 9 "   e n t i t y I d = " b 0 d d 8 8 3 0 - a f 4 d - 4 e 1 8 - b 5 c 4 - c f 3 6 7 5 a d a b 3 2 "   l i n k e d E n t i t y I d = " 0 0 0 0 0 0 0 0 - 0 0 0 0 - 0 0 0 0 - 0 0 0 0 - 0 0 0 0 0 0 0 0 0 0 0 0 "   l i n k e d F i e l d I d = " 0 0 0 0 0 0 0 0 - 0 0 0 0 - 0 0 0 0 - 0 0 0 0 - 0 0 0 0 0 0 0 0 0 0 0 0 "   l i n k e d F i e l d I n d e x = " 0 "   i n d e x = " 0 "   f i e l d T y p e = " q u e s t i o n "   f o r m a t E v a l u a t o r T y p e = " f o r m a t S t r i n g "   h i d d e n = " f a l s e " > A Z Z O < / f i e l d >  
         < f i e l d   i d = " a 0 0 2 e 7 8 a - 8 e 1 8 - 4 3 7 5 - b e f 7 - 9 f 6 8 7 e 9 3 1 f 6 5 "   n a m e = " T i t l e "   t y p e = " "   o r d e r = " 9 9 9 "   e n t i t y I d = " b 0 d d 8 8 3 0 - a f 4 d - 4 e 1 8 - b 5 c 4 - c f 3 6 7 5 a d a b 3 2 "   l i n k e d E n t i t y I d = " 0 0 0 0 0 0 0 0 - 0 0 0 0 - 0 0 0 0 - 0 0 0 0 - 0 0 0 0 0 0 0 0 0 0 0 0 "   l i n k e d F i e l d I d = " 0 0 0 0 0 0 0 0 - 0 0 0 0 - 0 0 0 0 - 0 0 0 0 - 0 0 0 0 0 0 0 0 0 0 0 0 "   l i n k e d F i e l d I n d e x = " 0 "   i n d e x = " 0 "   f i e l d T y p e = " q u e s t i o n "   f o r m a t E v a l u a t o r T y p e = " f o r m a t S t r i n g "   h i d d e n = " f a l s e " > M O D I F I C A T I O N   0 7 0 8   -   D O C   4 < / f i e l d >  
         < f i e l d   i d = " 6 4 f f 0 0 3 6 - a 6 a f - 4 b 1 1 - a 4 e a - 4 0 2 a 2 f 2 7 3 e 2 1 "   n a m e = " D o c T y p e "   t y p e = " "   o r d e r = " 9 9 9 "   e n t i t y I d = " b 0 d d 8 8 3 0 - a f 4 d - 4 e 1 8 - b 5 c 4 - c f 3 6 7 5 a d a b 3 2 "   l i n k e d E n t i t y I d = " 0 0 0 0 0 0 0 0 - 0 0 0 0 - 0 0 0 0 - 0 0 0 0 - 0 0 0 0 0 0 0 0 0 0 0 0 "   l i n k e d F i e l d I d = " 0 0 0 0 0 0 0 0 - 0 0 0 0 - 0 0 0 0 - 0 0 0 0 - 0 0 0 0 0 0 0 0 0 0 0 0 "   l i n k e d F i e l d I n d e x = " 0 "   i n d e x = " 0 "   f i e l d T y p e = " q u e s t i o n "   f o r m a t E v a l u a t o r T y p e = " f o r m a t S t r i n g "   h i d d e n = " f a l s e " > P L A I N < / f i e l d >  
         < f i e l d   i d = " 7 a b e a 0 f 8 - 4 6 b 7 - 4 9 6 8 - b b 1 2 - 0 4 a 8 9 9 f 0 d 7 7 8 "   n a m e = " D o c S u b T y p e "   t y p e = " "   o r d e r = " 9 9 9 "   e n t i t y I d = " b 0 d d 8 8 3 0 - a f 4 d - 4 e 1 8 - b 5 c 4 - c f 3 6 7 5 a d a b 3 2 "   l i n k e d E n t i t y I d = " 0 0 0 0 0 0 0 0 - 0 0 0 0 - 0 0 0 0 - 0 0 0 0 - 0 0 0 0 0 0 0 0 0 0 0 0 "   l i n k e d F i e l d I d = " 0 0 0 0 0 0 0 0 - 0 0 0 0 - 0 0 0 0 - 0 0 0 0 - 0 0 0 0 0 0 0 0 0 0 0 0 "   l i n k e d F i e l d I n d e x = " 0 "   i n d e x = " 0 "   f i e l d T y p e = " q u e s t i o n "   f o r m a t E v a l u a t o r T y p e = " f o r m a t S t r i n g "   h i d d e n = " f a l s e " / >  
         < f i e l d   i d = " 0 1 a 5 9 1 9 e - 9 f 8 0 - 4 7 f 4 - 9 3 c 4 - a 9 7 8 7 8 0 8 8 c 9 c "   n a m e = " S e r v e r "   t y p e = " "   o r d e r = " 9 9 9 "   e n t i t y I d = " b 0 d d 8 8 3 0 - a f 4 d - 4 e 1 8 - b 5 c 4 - c f 3 6 7 5 a d a b 3 2 "   l i n k e d E n t i t y I d = " 0 0 0 0 0 0 0 0 - 0 0 0 0 - 0 0 0 0 - 0 0 0 0 - 0 0 0 0 0 0 0 0 0 0 0 0 "   l i n k e d F i e l d I d = " 0 0 0 0 0 0 0 0 - 0 0 0 0 - 0 0 0 0 - 0 0 0 0 - 0 0 0 0 0 0 0 0 0 0 0 0 "   l i n k e d F i e l d I n d e x = " 0 "   i n d e x = " 0 "   f i e l d T y p e = " q u e s t i o n "   f o r m a t E v a l u a t o r T y p e = " f o r m a t S t r i n g "   h i d d e n = " f a l s e " > U K - D M S < / f i e l d >  
         < f i e l d   i d = " 2 f e f 3 f 1 9 - 2 3 2 d - 4 1 4 2 - b 5 2 5 - 1 1 d 8 a 7 6 a 6 e 9 b "   n a m e = " L i b r a r y "   t y p e = " "   o r d e r = " 9 9 9 "   e n t i t y I d = " b 0 d d 8 8 3 0 - a f 4 d - 4 e 1 8 - b 5 c 4 - c f 3 6 7 5 a d a b 3 2 "   l i n k e d E n t i t y I d = " 0 0 0 0 0 0 0 0 - 0 0 0 0 - 0 0 0 0 - 0 0 0 0 - 0 0 0 0 0 0 0 0 0 0 0 0 "   l i n k e d F i e l d I d = " 0 0 0 0 0 0 0 0 - 0 0 0 0 - 0 0 0 0 - 0 0 0 0 - 0 0 0 0 0 0 0 0 0 0 0 0 "   l i n k e d F i e l d I n d e x = " 0 "   i n d e x = " 0 "   f i e l d T y p e = " q u e s t i o n "   f o r m a t E v a l u a t o r T y p e = " f o r m a t S t r i n g "   h i d d e n = " f a l s e " > U K _ A C T I V E < / f i e l d >  
         < f i e l d   i d = " 3 8 8 a 1 e 1 3 - 9 9 7 8 - 4 5 4 7 - 8 c 3 9 - 2 9 b 8 9 a 1 1 d 7 2 a "   n a m e = " W o r k s p a c e I d "   t y p e = " "   o r d e r = " 9 9 9 "   e n t i t y I d = " b 0 d d 8 8 3 0 - a f 4 d - 4 e 1 8 - b 5 c 4 - c f 3 6 7 5 a d a b 3 2 "   l i n k e d E n t i t y I d = " 0 0 0 0 0 0 0 0 - 0 0 0 0 - 0 0 0 0 - 0 0 0 0 - 0 0 0 0 0 0 0 0 0 0 0 0 "   l i n k e d F i e l d I d = " 0 0 0 0 0 0 0 0 - 0 0 0 0 - 0 0 0 0 - 0 0 0 0 - 0 0 0 0 0 0 0 0 0 0 0 0 "   l i n k e d F i e l d I n d e x = " 0 "   i n d e x = " 0 "   f i e l d T y p e = " q u e s t i o n "   f o r m a t E v a l u a t o r T y p e = " f o r m a t S t r i n g "   h i d d e n = " f a l s e " > 7 6 7 4 2 4 7 < / f i e l d >  
         < f i e l d   i d = " d 8 d 8 a 1 b 7 - 2 9 f 2 - 4 1 8 4 - b 4 b b - 9 4 e 8 6 8 1 1 b 1 d c "   n a m e = " D o c F o l d e r I d "   t y p e = " "   o r d e r = " 9 9 9 "   e n t i t y I d = " b 0 d d 8 8 3 0 - a f 4 d - 4 e 1 8 - b 5 c 4 - c f 3 6 7 5 a d a b 3 2 "   l i n k e d E n t i t y I d = " 0 0 0 0 0 0 0 0 - 0 0 0 0 - 0 0 0 0 - 0 0 0 0 - 0 0 0 0 0 0 0 0 0 0 0 0 "   l i n k e d F i e l d I d = " 0 0 0 0 0 0 0 0 - 0 0 0 0 - 0 0 0 0 - 0 0 0 0 - 0 0 0 0 0 0 0 0 0 0 0 0 "   l i n k e d F i e l d I n d e x = " 0 "   i n d e x = " 0 "   f i e l d T y p e = " q u e s t i o n "   f o r m a t E v a l u a t o r T y p e = " f o r m a t S t r i n g "   h i d d e n = " f a l s e " > 8 0 2 3 5 9 6 < / f i e l d >  
         < f i e l d   i d = " a 1 f 2 3 1 e a - a 0 0 f - 4 6 0 6 - 9 f a b - d 2 a c d 8 5 9 d 3 a d "   n a m e = " D o c N u m b e r "   t y p e = " "   o r d e r = " 9 9 9 "   e n t i t y I d = " b 0 d d 8 8 3 0 - a f 4 d - 4 e 1 8 - b 5 c 4 - c f 3 6 7 5 a d a b 3 2 "   l i n k e d E n t i t y I d = " 0 0 0 0 0 0 0 0 - 0 0 0 0 - 0 0 0 0 - 0 0 0 0 - 0 0 0 0 0 0 0 0 0 0 0 0 "   l i n k e d F i e l d I d = " 0 0 0 0 0 0 0 0 - 0 0 0 0 - 0 0 0 0 - 0 0 0 0 - 0 0 0 0 0 0 0 0 0 0 0 0 "   l i n k e d F i e l d I n d e x = " 0 "   i n d e x = " 0 "   f i e l d T y p e = " q u e s t i o n "   f o r m a t E v a l u a t o r T y p e = " f o r m a t S t r i n g "   h i d d e n = " f a l s e " > 6 8 7 5 7 1 1 2 < / f i e l d >  
         < f i e l d   i d = " c 9 0 9 4 b 9 c - 5 2 f d - 4 4 0 3 - b b 8 3 - 9 b b 3 a b 5 3 6 8 a d "   n a m e = " D o c V e r s i o n "   t y p e = " "   o r d e r = " 9 9 9 "   e n t i t y I d = " b 0 d d 8 8 3 0 - a f 4 d - 4 e 1 8 - b 5 c 4 - c f 3 6 7 5 a d a b 3 2 "   l i n k e d E n t i t y I d = " 0 0 0 0 0 0 0 0 - 0 0 0 0 - 0 0 0 0 - 0 0 0 0 - 0 0 0 0 0 0 0 0 0 0 0 0 "   l i n k e d F i e l d I d = " 0 0 0 0 0 0 0 0 - 0 0 0 0 - 0 0 0 0 - 0 0 0 0 - 0 0 0 0 0 0 0 0 0 0 0 0 "   l i n k e d F i e l d I n d e x = " 0 "   i n d e x = " 0 "   f i e l d T y p e = " q u e s t i o n "   f o r m a t E v a l u a t o r T y p e = " f o r m a t S t r i n g "   h i d d e n = " f a l s e " > 3 < / f i e l d >  
         < f i e l d   i d = " 7 2 9 0 4 a 4 7 - 5 7 8 0 - 4 5 9 c - b e 7 a - 4 4 8 f 9 a d 8 d 6 b 4 "   n a m e = " D o c I d F o r m a t "   t y p e = " "   o r d e r = " 9 9 9 "   e n t i t y I d = " b 0 d d 8 8 3 0 - a f 4 d - 4 e 1 8 - b 5 c 4 - c f 3 6 7 5 a d a b 3 2 "   l i n k e d E n t i t y I d = " b 0 d d 8 8 3 0 - a f 4 d - 4 e 1 8 - b 5 c 4 - c f 3 6 7 5 a d a b 3 2 "   l i n k e d F i e l d I d = " 0 0 0 0 0 0 0 0 - 0 0 0 0 - 0 0 0 0 - 0 0 0 0 - 0 0 0 0 0 0 0 0 0 0 0 0 "   l i n k e d F i e l d I n d e x = " 0 "   i n d e x = " 0 "   f i e l d T y p e = " q u e s t i o n "   f o r m a t = " U P P E R ( { D M S . A u t h o r } )   & a m p ;   I F ( A N D ( { D M S . C l i e n t }   & l t ; & g t ;   { L a b e l s . G e n - P e r s o n a l   W S } ,   { D M S . C l i e n t }   & l t ; & g t ;   & q u o t ; & q u o t ; ) ,   I F N O T E M P T Y ( { D M S . P r o f i l e F i e l d 1 } , & q u o t ; / & q u o t ;   & a m p ;   { D M S . P r o f i l e F i e l d 1 } ,   & q u o t ; & q u o t ; )   & a m p ;   & q u o t ; / & q u o t ;   & a m p ;   { D M S . C l i e n t }   & a m p ;   & q u o t ; . & q u o t ;   & a m p ;   { D M S . M a t t e r } ,   & q u o t ; & q u o t ; )   & a m p ;   & q u o t ; / & q u o t ;   & a m p ;   { D M S . D o c N u m b e r }   & a m p ;   & q u o t ; . & q u o t ;   & a m p ;   { D M S . D o c V e r s i o n } "   f o r m a t E v a l u a t o r T y p e = " e x p r e s s i o n "   h i d d e n = " f a l s e " / >  
         < f i e l d   i d = " 9 0 1 6 3 5 3 d - 0 a b 3 - 4 5 1 f - 9 8 2 8 - 3 f e e 9 6 c f 6 8 b a "   n a m e = " C o n n e c t e d "   t y p e = " S y s t e m . B o o l e a n ,   m s c o r l i b ,   V e r s i o n = 4 . 0 . 0 . 0 ,   C u l t u r e = n e u t r a l ,   P u b l i c K e y T o k e n = b 7 7 a 5 c 5 6 1 9 3 4 e 0 8 9 "   o r d e r = " 9 9 9 "   e n t i t y I d = " b 0 d d 8 8 3 0 - a f 4 d - 4 e 1 8 - b 5 c 4 - c f 3 6 7 5 a d a b 3 2 " 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b 0 d d 8 8 3 0 - a f 4 d - 4 e 1 8 - b 5 c 4 - c f 3 6 7 5 a d a b 3 2 " 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b 0 d d 8 8 3 0 - a f 4 d - 4 e 1 8 - b 5 c 4 - c f 3 6 7 5 a d a b 3 2 "   l i n k e d E n t i t y I d = " 0 0 0 0 0 0 0 0 - 0 0 0 0 - 0 0 0 0 - 0 0 0 0 - 0 0 0 0 0 0 0 0 0 0 0 0 "   l i n k e d F i e l d I d = " 0 0 0 0 0 0 0 0 - 0 0 0 0 - 0 0 0 0 - 0 0 0 0 - 0 0 0 0 0 0 0 0 0 0 0 0 "   l i n k e d F i e l d I n d e x = " 0 "   i n d e x = " 0 "   f i e l d T y p e = " q u e s t i o n "   f o r m a t E v a l u a t o r T y p e = " f o r m a t S t r i n g "   h i d d e n = " f a l s e " / >  
         < f i e l d   i d = " a 0 6 3 5 d f 7 - 3 c 7 1 - 4 e b c - 9 b 8 6 - 0 d d d f e a 3 d 5 3 6 "   n a m e = " R e f r e s h O n S a v e A s "   t y p e = " "   o r d e r = " 9 9 9 "   e n t i t y I d = " b 0 d d 8 8 3 0 - a f 4 d - 4 e 1 8 - b 5 c 4 - c f 3 6 7 5 a d a b 3 2 "   l i n k e d E n t i t y I d = " 0 0 0 0 0 0 0 0 - 0 0 0 0 - 0 0 0 0 - 0 0 0 0 - 0 0 0 0 0 0 0 0 0 0 0 0 "   l i n k e d F i e l d I d = " 0 0 0 0 0 0 0 0 - 0 0 0 0 - 0 0 0 0 - 0 0 0 0 - 0 0 0 0 0 0 0 0 0 0 0 0 "   l i n k e d F i e l d I n d e x = " 0 "   i n d e x = " 0 "   f i e l d T y p e = " q u e s t i o n "   f o r m a t E v a l u a t o r T y p e = " f o r m a t S t r i n g "   h i d d e n = " f a l s e " / >  
         < f i e l d   i d = " 8 e 8 b 5 8 3 6 - 3 9 1 1 - 4 b a 7 - a 8 c b - 6 5 a 2 4 1 a 1 c 8 7 e "   n a m e = " P r o f i l e F i e l d 1 "   t y p e = " "   o r d e r = " 9 9 9 "   e n t i t y I d = " b 0 d d 8 8 3 0 - a f 4 d - 4 e 1 8 - b 5 c 4 - c f 3 6 7 5 a d a b 3 2 "   l i n k e d E n t i t y I d = " 0 0 0 0 0 0 0 0 - 0 0 0 0 - 0 0 0 0 - 0 0 0 0 - 0 0 0 0 0 0 0 0 0 0 0 0 "   l i n k e d F i e l d I d = " 0 0 0 0 0 0 0 0 - 0 0 0 0 - 0 0 0 0 - 0 0 0 0 - 0 0 0 0 0 0 0 0 0 0 0 0 "   l i n k e d F i e l d I n d e x = " 0 "   i n d e x = " 0 "   f i e l d T y p e = " q u e s t i o n "   f o r m a t E v a l u a t o r T y p e = " f o r m a t S t r i n g "   h i d d e n = " f a l s e " > D B T < / f i e l d >  
         < f i e l d   i d = " 5 6 3 d b a 8 1 - 2 9 2 6 - 4 7 c 2 - a 4 3 0 - b 4 f 6 2 a 1 e 2 8 1 7 "   n a m e = " P r o f i l e F i e l d 1 D e s c r i p t i o n "   t y p e = " "   o r d e r = " 9 9 9 "   e n t i t y I d = " b 0 d d 8 8 3 0 - a f 4 d - 4 e 1 8 - b 5 c 4 - c f 3 6 7 5 a d a b 3 2 "   l i n k e d E n t i t y I d = " 0 0 0 0 0 0 0 0 - 0 0 0 0 - 0 0 0 0 - 0 0 0 0 - 0 0 0 0 0 0 0 0 0 0 0 0 "   l i n k e d F i e l d I d = " 0 0 0 0 0 0 0 0 - 0 0 0 0 - 0 0 0 0 - 0 0 0 0 - 0 0 0 0 0 0 0 0 0 0 0 0 "   l i n k e d F i e l d I n d e x = " 0 "   i n d e x = " 0 "   f i e l d T y p e = " q u e s t i o n "   f o r m a t E v a l u a t o r T y p e = " f o r m a t S t r i n g "   h i d d e n = " f a l s e " > D A V I D   T E N N A N T < / f i e l d >  
         < f i e l d   i d = " c c b 4 a b 0 1 - c c f 4 - 4 5 1 3 - 8 b b c - 6 e f 2 1 4 5 b 1 6 a 6 "   n a m e = " P r o f i l e F i e l d 2 "   t y p e = " "   o r d e r = " 9 9 9 "   e n t i t y I d = " b 0 d d 8 8 3 0 - a f 4 d - 4 e 1 8 - b 5 c 4 - c f 3 6 7 5 a d a b 3 2 "   l i n k e d E n t i t y I d = " 0 0 0 0 0 0 0 0 - 0 0 0 0 - 0 0 0 0 - 0 0 0 0 - 0 0 0 0 0 0 0 0 0 0 0 0 "   l i n k e d F i e l d I d = " 0 0 0 0 0 0 0 0 - 0 0 0 0 - 0 0 0 0 - 0 0 0 0 - 0 0 0 0 0 0 0 0 0 0 0 0 "   l i n k e d F i e l d I n d e x = " 0 "   i n d e x = " 0 "   f i e l d T y p e = " q u e s t i o n "   f o r m a t E v a l u a t o r T y p e = " f o r m a t S t r i n g "   h i d d e n = " f a l s e " / >  
         < f i e l d   i d = " c 0 4 7 b 3 6 9 - 4 d f e - 4 4 6 0 - 8 9 6 1 - 5 e d b 5 3 4 4 7 c f f "   n a m e = " P r o f i l e F i e l d 2 D e s c r i p t i o n "   t y p e = " "   o r d e r = " 9 9 9 "   e n t i t y I d = " b 0 d d 8 8 3 0 - a f 4 d - 4 e 1 8 - b 5 c 4 - c f 3 6 7 5 a d a b 3 2 "   l i n k e d E n t i t y I d = " 0 0 0 0 0 0 0 0 - 0 0 0 0 - 0 0 0 0 - 0 0 0 0 - 0 0 0 0 0 0 0 0 0 0 0 0 "   l i n k e d F i e l d I d = " 0 0 0 0 0 0 0 0 - 0 0 0 0 - 0 0 0 0 - 0 0 0 0 - 0 0 0 0 0 0 0 0 0 0 0 0 "   l i n k e d F i e l d I n d e x = " 0 "   i n d e x = " 0 "   f i e l d T y p e = " q u e s t i o n "   f o r m a t E v a l u a t o r T y p e = " f o r m a t S t r i n g "   h i d d e n = " f a l s e " / >  
     < / f i e l d s >  
     < p r i n t C o n f i g u r a t i o n   s u p p o r t C u s t o m P r i n t = " f a l s e "   s h o w P r i n t S e t t i n g s = " f a l s e "   s h o w P r i n t O p t i o n s = " f a l s e "   e n a b l e C o s t R e c o v e r y = " f a l s e " >  
         < p r o f i l e s / >  
     < / p r i n t C o n f i g u r a t i o n >  
     < s t y l e C o n f i g u r a t i o n / >  
 < / t e m p l a t 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10238-A0F7-4809-89D3-AA2E44F4306F}">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4CAB2B37-D3C3-4ED4-995D-B5787AEF1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2296</Characters>
  <Application>Microsoft Office Word</Application>
  <DocSecurity>0</DocSecurity>
  <Lines>43</Lines>
  <Paragraphs>20</Paragraphs>
  <ScaleCrop>false</ScaleCrop>
  <HeadingPairs>
    <vt:vector size="2" baseType="variant">
      <vt:variant>
        <vt:lpstr>Title</vt:lpstr>
      </vt:variant>
      <vt:variant>
        <vt:i4>1</vt:i4>
      </vt:variant>
    </vt:vector>
  </HeadingPairs>
  <TitlesOfParts>
    <vt:vector size="1" baseType="lpstr">
      <vt:lpstr>68757112.3</vt:lpstr>
    </vt:vector>
  </TitlesOfParts>
  <Company>Dentons</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68757112.3</dc:title>
  <dc:creator>Dentons</dc:creator>
  <dc:description>AZZO/DBT/036091.00006/68757112.3</dc:description>
  <cp:lastModifiedBy>Dentons</cp:lastModifiedBy>
  <cp:revision>3</cp:revision>
  <cp:lastPrinted>2019-12-12T15:30:00Z</cp:lastPrinted>
  <dcterms:created xsi:type="dcterms:W3CDTF">2020-01-15T14:44:00Z</dcterms:created>
  <dcterms:modified xsi:type="dcterms:W3CDTF">2020-01-15T14:48:00Z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64273184.01</vt:lpwstr>
  </property>
  <property fmtid="{D5CDD505-2E9C-101B-9397-08002B2CF9AE}" pid="3" name="Client/Matter">
    <vt:lpwstr>053191.00092</vt:lpwstr>
  </property>
  <property fmtid="{D5CDD505-2E9C-101B-9397-08002B2CF9AE}" pid="4" name="OurRef">
    <vt:lpwstr>SARN/DBT/053191.00092</vt:lpwstr>
  </property>
</Properties>
</file>