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C2" w:rsidRPr="00BC731F" w:rsidRDefault="003B24C2">
      <w:pPr>
        <w:rPr>
          <w:b/>
        </w:rPr>
      </w:pPr>
    </w:p>
    <w:p w:rsidR="009F4F65" w:rsidRPr="00BC731F" w:rsidRDefault="00BC731F">
      <w:pPr>
        <w:rPr>
          <w:rFonts w:ascii="Arial" w:hAnsi="Arial" w:cs="Arial"/>
          <w:b/>
          <w:sz w:val="52"/>
          <w:szCs w:val="52"/>
        </w:rPr>
      </w:pPr>
      <w:r w:rsidRPr="00BC731F">
        <w:rPr>
          <w:rFonts w:ascii="Arial" w:hAnsi="Arial" w:cs="Arial"/>
          <w:b/>
          <w:sz w:val="52"/>
          <w:szCs w:val="52"/>
        </w:rPr>
        <w:t xml:space="preserve">UK LINK MISCELLANEOUS DOCUMENT </w:t>
      </w:r>
    </w:p>
    <w:p w:rsidR="009F4F65" w:rsidRDefault="009F4F65"/>
    <w:p w:rsidR="00C42487" w:rsidRDefault="00BC731F">
      <w:pPr>
        <w:rPr>
          <w:rFonts w:ascii="Arial" w:hAnsi="Arial" w:cs="Arial"/>
          <w:b/>
          <w:sz w:val="52"/>
          <w:szCs w:val="52"/>
        </w:rPr>
      </w:pPr>
      <w:r>
        <w:rPr>
          <w:rFonts w:ascii="Arial" w:hAnsi="Arial" w:cs="Arial"/>
          <w:b/>
          <w:sz w:val="52"/>
          <w:szCs w:val="52"/>
        </w:rPr>
        <w:t xml:space="preserve">UKLMD1 </w:t>
      </w:r>
    </w:p>
    <w:p w:rsidR="00C42487" w:rsidRDefault="00C42487">
      <w:pPr>
        <w:rPr>
          <w:rFonts w:ascii="Arial" w:hAnsi="Arial" w:cs="Arial"/>
          <w:b/>
          <w:sz w:val="52"/>
          <w:szCs w:val="52"/>
        </w:rPr>
      </w:pPr>
    </w:p>
    <w:p w:rsidR="009F4F65" w:rsidRDefault="009F4F65">
      <w:pPr>
        <w:rPr>
          <w:rFonts w:ascii="Arial" w:hAnsi="Arial" w:cs="Arial"/>
          <w:b/>
          <w:sz w:val="52"/>
          <w:szCs w:val="52"/>
        </w:rPr>
      </w:pPr>
      <w:r w:rsidRPr="009F4F65">
        <w:rPr>
          <w:rFonts w:ascii="Arial" w:hAnsi="Arial" w:cs="Arial"/>
          <w:b/>
          <w:sz w:val="52"/>
          <w:szCs w:val="52"/>
        </w:rPr>
        <w:t>UK LINK MANUAL GLOSSARY</w:t>
      </w:r>
    </w:p>
    <w:p w:rsidR="003E10ED" w:rsidRDefault="003E10ED">
      <w:pPr>
        <w:rPr>
          <w:rFonts w:ascii="Arial" w:hAnsi="Arial" w:cs="Arial"/>
          <w:b/>
          <w:sz w:val="52"/>
          <w:szCs w:val="52"/>
        </w:rPr>
      </w:pPr>
    </w:p>
    <w:p w:rsidR="003E10ED" w:rsidRDefault="003E10ED">
      <w:pPr>
        <w:rPr>
          <w:rFonts w:ascii="Arial" w:hAnsi="Arial" w:cs="Arial"/>
          <w:b/>
          <w:sz w:val="52"/>
          <w:szCs w:val="52"/>
        </w:rPr>
      </w:pPr>
      <w:r>
        <w:rPr>
          <w:rFonts w:ascii="Arial" w:hAnsi="Arial" w:cs="Arial"/>
          <w:b/>
          <w:sz w:val="52"/>
          <w:szCs w:val="52"/>
        </w:rPr>
        <w:t>[please note this document is subject to a final consistency check]</w:t>
      </w:r>
      <w:bookmarkStart w:id="0" w:name="_GoBack"/>
      <w:bookmarkEnd w:id="0"/>
    </w:p>
    <w:p w:rsidR="009F4F65" w:rsidRDefault="009F4F65">
      <w:pPr>
        <w:rPr>
          <w:rFonts w:ascii="Arial" w:hAnsi="Arial" w:cs="Arial"/>
          <w:b/>
          <w:sz w:val="52"/>
          <w:szCs w:val="52"/>
        </w:rPr>
      </w:pPr>
    </w:p>
    <w:p w:rsidR="009F4F65" w:rsidRDefault="009F4F65">
      <w:pPr>
        <w:rPr>
          <w:rFonts w:ascii="Arial" w:hAnsi="Arial" w:cs="Arial"/>
          <w:b/>
          <w:sz w:val="52"/>
          <w:szCs w:val="52"/>
        </w:rPr>
      </w:pPr>
    </w:p>
    <w:p w:rsidR="009F4F65" w:rsidRDefault="009F4F65">
      <w:pPr>
        <w:rPr>
          <w:rFonts w:ascii="Arial" w:hAnsi="Arial" w:cs="Arial"/>
          <w:b/>
          <w:sz w:val="52"/>
          <w:szCs w:val="52"/>
        </w:rPr>
      </w:pPr>
    </w:p>
    <w:p w:rsidR="009F4F65" w:rsidRDefault="009F4F65">
      <w:pPr>
        <w:rPr>
          <w:rFonts w:ascii="Arial" w:hAnsi="Arial" w:cs="Arial"/>
          <w:b/>
          <w:sz w:val="52"/>
          <w:szCs w:val="52"/>
        </w:rPr>
      </w:pPr>
    </w:p>
    <w:p w:rsidR="009F4F65" w:rsidRDefault="009F4F65">
      <w:pPr>
        <w:rPr>
          <w:rFonts w:ascii="Arial" w:hAnsi="Arial" w:cs="Arial"/>
          <w:b/>
          <w:sz w:val="52"/>
          <w:szCs w:val="52"/>
        </w:rPr>
      </w:pPr>
    </w:p>
    <w:p w:rsidR="009F4F65" w:rsidRDefault="009F4F65" w:rsidP="009F4F65">
      <w:pPr>
        <w:jc w:val="center"/>
        <w:rPr>
          <w:rFonts w:ascii="Arial" w:hAnsi="Arial" w:cs="Arial"/>
          <w:b/>
          <w:sz w:val="52"/>
          <w:szCs w:val="52"/>
        </w:rPr>
      </w:pPr>
    </w:p>
    <w:p w:rsidR="0017260C" w:rsidRDefault="0017260C" w:rsidP="009F4F65">
      <w:pPr>
        <w:jc w:val="center"/>
        <w:rPr>
          <w:rFonts w:ascii="Arial" w:hAnsi="Arial" w:cs="Arial"/>
          <w:b/>
          <w:sz w:val="52"/>
          <w:szCs w:val="52"/>
        </w:rPr>
      </w:pPr>
    </w:p>
    <w:p w:rsidR="0017260C" w:rsidRDefault="0017260C"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tbl>
      <w:tblPr>
        <w:tblStyle w:val="TableGrid"/>
        <w:tblW w:w="0" w:type="auto"/>
        <w:tblLook w:val="04A0" w:firstRow="1" w:lastRow="0" w:firstColumn="1" w:lastColumn="0" w:noHBand="0" w:noVBand="1"/>
      </w:tblPr>
      <w:tblGrid>
        <w:gridCol w:w="2310"/>
        <w:gridCol w:w="2310"/>
        <w:gridCol w:w="2311"/>
        <w:gridCol w:w="2311"/>
      </w:tblGrid>
      <w:tr w:rsidR="003A3873" w:rsidTr="00BC731F">
        <w:tc>
          <w:tcPr>
            <w:tcW w:w="2310" w:type="dxa"/>
          </w:tcPr>
          <w:p w:rsidR="003A3873" w:rsidRDefault="003A3873" w:rsidP="00BC731F">
            <w:pPr>
              <w:jc w:val="center"/>
              <w:rPr>
                <w:rFonts w:ascii="Arial" w:hAnsi="Arial" w:cs="Arial"/>
                <w:b/>
                <w:sz w:val="32"/>
                <w:szCs w:val="24"/>
              </w:rPr>
            </w:pPr>
            <w:r w:rsidRPr="007D50AF">
              <w:rPr>
                <w:rFonts w:ascii="Arial" w:hAnsi="Arial" w:cs="Arial"/>
                <w:b/>
                <w:sz w:val="24"/>
                <w:szCs w:val="24"/>
              </w:rPr>
              <w:t>Version</w:t>
            </w:r>
          </w:p>
        </w:tc>
        <w:tc>
          <w:tcPr>
            <w:tcW w:w="2310" w:type="dxa"/>
          </w:tcPr>
          <w:p w:rsidR="003A3873" w:rsidRPr="007D50AF" w:rsidRDefault="003A3873" w:rsidP="00BC731F">
            <w:pPr>
              <w:jc w:val="center"/>
              <w:rPr>
                <w:rFonts w:ascii="Arial" w:hAnsi="Arial" w:cs="Arial"/>
                <w:b/>
                <w:sz w:val="24"/>
                <w:szCs w:val="24"/>
              </w:rPr>
            </w:pPr>
            <w:r>
              <w:rPr>
                <w:rFonts w:ascii="Arial" w:hAnsi="Arial" w:cs="Arial"/>
                <w:b/>
                <w:sz w:val="24"/>
                <w:szCs w:val="24"/>
              </w:rPr>
              <w:t>Date of Change</w:t>
            </w:r>
          </w:p>
        </w:tc>
        <w:tc>
          <w:tcPr>
            <w:tcW w:w="2311" w:type="dxa"/>
          </w:tcPr>
          <w:p w:rsidR="003A3873" w:rsidRPr="007D50AF" w:rsidRDefault="003A3873" w:rsidP="00BC731F">
            <w:pPr>
              <w:jc w:val="center"/>
              <w:rPr>
                <w:rFonts w:ascii="Arial" w:hAnsi="Arial" w:cs="Arial"/>
                <w:b/>
                <w:sz w:val="24"/>
                <w:szCs w:val="24"/>
              </w:rPr>
            </w:pPr>
            <w:r>
              <w:rPr>
                <w:rFonts w:ascii="Arial" w:hAnsi="Arial" w:cs="Arial"/>
                <w:b/>
                <w:sz w:val="24"/>
                <w:szCs w:val="24"/>
              </w:rPr>
              <w:t>Changes</w:t>
            </w:r>
          </w:p>
        </w:tc>
        <w:tc>
          <w:tcPr>
            <w:tcW w:w="2311" w:type="dxa"/>
          </w:tcPr>
          <w:p w:rsidR="003A3873" w:rsidRPr="007D50AF" w:rsidRDefault="003A3873" w:rsidP="00BC731F">
            <w:pPr>
              <w:jc w:val="center"/>
              <w:rPr>
                <w:rFonts w:ascii="Arial" w:hAnsi="Arial" w:cs="Arial"/>
                <w:b/>
                <w:sz w:val="24"/>
                <w:szCs w:val="24"/>
              </w:rPr>
            </w:pPr>
            <w:r>
              <w:rPr>
                <w:rFonts w:ascii="Arial" w:hAnsi="Arial" w:cs="Arial"/>
                <w:b/>
                <w:sz w:val="24"/>
                <w:szCs w:val="24"/>
              </w:rPr>
              <w:t>Author</w:t>
            </w:r>
          </w:p>
        </w:tc>
      </w:tr>
      <w:tr w:rsidR="003A3873" w:rsidTr="00BC731F">
        <w:tc>
          <w:tcPr>
            <w:tcW w:w="2310" w:type="dxa"/>
          </w:tcPr>
          <w:p w:rsidR="003A3873" w:rsidRPr="00C517D7" w:rsidRDefault="003A3873" w:rsidP="00BC731F">
            <w:pPr>
              <w:jc w:val="center"/>
              <w:rPr>
                <w:rFonts w:ascii="Arial" w:hAnsi="Arial" w:cs="Arial"/>
                <w:sz w:val="24"/>
                <w:szCs w:val="24"/>
              </w:rPr>
            </w:pPr>
            <w:r>
              <w:rPr>
                <w:rFonts w:ascii="Arial" w:hAnsi="Arial" w:cs="Arial"/>
                <w:sz w:val="24"/>
                <w:szCs w:val="24"/>
              </w:rPr>
              <w:t>1FA</w:t>
            </w:r>
          </w:p>
        </w:tc>
        <w:tc>
          <w:tcPr>
            <w:tcW w:w="2310" w:type="dxa"/>
          </w:tcPr>
          <w:p w:rsidR="003A3873" w:rsidRPr="00C517D7" w:rsidRDefault="003A3873" w:rsidP="00BC731F">
            <w:pPr>
              <w:jc w:val="center"/>
              <w:rPr>
                <w:rFonts w:ascii="Arial" w:hAnsi="Arial" w:cs="Arial"/>
                <w:sz w:val="24"/>
                <w:szCs w:val="24"/>
              </w:rPr>
            </w:pPr>
            <w:r>
              <w:rPr>
                <w:rFonts w:ascii="Arial" w:hAnsi="Arial" w:cs="Arial"/>
                <w:sz w:val="24"/>
                <w:szCs w:val="24"/>
              </w:rPr>
              <w:t>XX/XX</w:t>
            </w:r>
            <w:r w:rsidRPr="00C517D7">
              <w:rPr>
                <w:rFonts w:ascii="Arial" w:hAnsi="Arial" w:cs="Arial"/>
                <w:sz w:val="24"/>
                <w:szCs w:val="24"/>
              </w:rPr>
              <w:t>/2017</w:t>
            </w:r>
          </w:p>
        </w:tc>
        <w:tc>
          <w:tcPr>
            <w:tcW w:w="2311" w:type="dxa"/>
          </w:tcPr>
          <w:p w:rsidR="003A3873" w:rsidRPr="00C517D7" w:rsidRDefault="003A3873" w:rsidP="00BC731F">
            <w:pPr>
              <w:jc w:val="center"/>
              <w:rPr>
                <w:rFonts w:ascii="Arial" w:hAnsi="Arial" w:cs="Arial"/>
                <w:sz w:val="24"/>
                <w:szCs w:val="24"/>
              </w:rPr>
            </w:pPr>
            <w:r w:rsidRPr="00C517D7">
              <w:rPr>
                <w:rFonts w:ascii="Arial" w:hAnsi="Arial" w:cs="Arial"/>
                <w:sz w:val="24"/>
                <w:szCs w:val="24"/>
              </w:rPr>
              <w:t>Created</w:t>
            </w:r>
          </w:p>
        </w:tc>
        <w:tc>
          <w:tcPr>
            <w:tcW w:w="2311" w:type="dxa"/>
          </w:tcPr>
          <w:p w:rsidR="003A3873" w:rsidRPr="00771A5F" w:rsidRDefault="003A3873" w:rsidP="00BC731F">
            <w:pPr>
              <w:jc w:val="center"/>
              <w:rPr>
                <w:rFonts w:ascii="Arial" w:hAnsi="Arial" w:cs="Arial"/>
                <w:sz w:val="24"/>
                <w:szCs w:val="24"/>
              </w:rPr>
            </w:pPr>
            <w:r w:rsidRPr="00771A5F">
              <w:rPr>
                <w:rFonts w:ascii="Arial" w:hAnsi="Arial" w:cs="Arial"/>
                <w:sz w:val="24"/>
                <w:szCs w:val="24"/>
              </w:rPr>
              <w:t>Ellie Rogers</w:t>
            </w:r>
          </w:p>
        </w:tc>
      </w:tr>
    </w:tbl>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9F4F65">
      <w:pPr>
        <w:jc w:val="center"/>
        <w:rPr>
          <w:rFonts w:ascii="Arial" w:hAnsi="Arial" w:cs="Arial"/>
          <w:b/>
          <w:sz w:val="52"/>
          <w:szCs w:val="52"/>
        </w:rPr>
      </w:pPr>
    </w:p>
    <w:p w:rsidR="003A3873" w:rsidRDefault="003A3873" w:rsidP="003A3873">
      <w:pPr>
        <w:rPr>
          <w:rFonts w:ascii="Arial" w:hAnsi="Arial" w:cs="Arial"/>
          <w:b/>
          <w:sz w:val="52"/>
          <w:szCs w:val="52"/>
        </w:rPr>
      </w:pPr>
    </w:p>
    <w:p w:rsidR="00820AC6" w:rsidRDefault="00820AC6" w:rsidP="00B405EA">
      <w:pPr>
        <w:rPr>
          <w:rFonts w:ascii="Arial" w:hAnsi="Arial" w:cs="Arial"/>
          <w:b/>
          <w:sz w:val="52"/>
          <w:szCs w:val="52"/>
        </w:rPr>
      </w:pPr>
    </w:p>
    <w:p w:rsidR="00304548" w:rsidRPr="00304548" w:rsidRDefault="00304548" w:rsidP="00304548">
      <w:pPr>
        <w:pStyle w:val="DefaultText"/>
        <w:rPr>
          <w:rFonts w:eastAsiaTheme="minorHAnsi"/>
        </w:rPr>
      </w:pPr>
    </w:p>
    <w:p w:rsidR="00304548" w:rsidRDefault="00304548" w:rsidP="00304548">
      <w:pPr>
        <w:pStyle w:val="DefaultText"/>
        <w:rPr>
          <w:rFonts w:eastAsiaTheme="minorHAnsi"/>
        </w:rPr>
      </w:pPr>
    </w:p>
    <w:p w:rsidR="00304548" w:rsidRDefault="00304548" w:rsidP="00304548">
      <w:pPr>
        <w:pStyle w:val="DefaultText"/>
        <w:rPr>
          <w:rFonts w:eastAsiaTheme="minorHAnsi"/>
        </w:rPr>
      </w:pPr>
    </w:p>
    <w:p w:rsidR="00304548" w:rsidRDefault="00304548" w:rsidP="00304548">
      <w:pPr>
        <w:pStyle w:val="DefaultText"/>
        <w:rPr>
          <w:rFonts w:eastAsiaTheme="minorHAnsi"/>
        </w:rPr>
      </w:pPr>
    </w:p>
    <w:p w:rsidR="00820AC6" w:rsidRPr="005C3CBF" w:rsidRDefault="00820AC6" w:rsidP="00304548">
      <w:pPr>
        <w:pStyle w:val="DefaultText"/>
        <w:rPr>
          <w:rFonts w:eastAsiaTheme="minorHAnsi"/>
          <w:sz w:val="20"/>
        </w:rPr>
      </w:pPr>
      <w:r w:rsidRPr="005C3CBF">
        <w:rPr>
          <w:rFonts w:eastAsiaTheme="minorHAnsi"/>
          <w:sz w:val="20"/>
        </w:rPr>
        <w:t xml:space="preserve">Version: [ ] </w:t>
      </w:r>
    </w:p>
    <w:p w:rsidR="00304548" w:rsidRPr="005C3CBF" w:rsidRDefault="00304548" w:rsidP="00304548">
      <w:pPr>
        <w:pStyle w:val="DefaultText"/>
        <w:rPr>
          <w:rFonts w:eastAsiaTheme="minorHAnsi"/>
          <w:sz w:val="20"/>
        </w:rPr>
      </w:pPr>
    </w:p>
    <w:p w:rsidR="00820AC6" w:rsidRPr="005C3CBF" w:rsidRDefault="00820AC6" w:rsidP="00304548">
      <w:pPr>
        <w:pStyle w:val="DefaultText"/>
        <w:rPr>
          <w:rFonts w:eastAsiaTheme="minorHAnsi"/>
          <w:sz w:val="20"/>
        </w:rPr>
      </w:pPr>
      <w:r w:rsidRPr="005C3CBF">
        <w:rPr>
          <w:rFonts w:eastAsiaTheme="minorHAnsi"/>
          <w:sz w:val="20"/>
        </w:rPr>
        <w:t xml:space="preserve">Effective Date: [ ] </w:t>
      </w:r>
    </w:p>
    <w:p w:rsidR="00304548" w:rsidRPr="005C3CBF" w:rsidRDefault="00304548" w:rsidP="00304548">
      <w:pPr>
        <w:pStyle w:val="DefaultText"/>
        <w:rPr>
          <w:rFonts w:eastAsiaTheme="minorHAnsi"/>
          <w:sz w:val="20"/>
        </w:rPr>
      </w:pPr>
    </w:p>
    <w:p w:rsidR="00304548" w:rsidRPr="005C3CBF" w:rsidRDefault="00304548" w:rsidP="00304548">
      <w:pPr>
        <w:pStyle w:val="DefaultText"/>
        <w:numPr>
          <w:ilvl w:val="0"/>
          <w:numId w:val="11"/>
        </w:numPr>
        <w:rPr>
          <w:rFonts w:eastAsiaTheme="minorHAnsi"/>
          <w:sz w:val="20"/>
        </w:rPr>
      </w:pPr>
      <w:r w:rsidRPr="005C3CBF">
        <w:rPr>
          <w:rFonts w:eastAsiaTheme="minorHAnsi"/>
          <w:sz w:val="20"/>
        </w:rPr>
        <w:t xml:space="preserve">Introduction </w:t>
      </w:r>
    </w:p>
    <w:p w:rsidR="00304548" w:rsidRPr="005C3CBF" w:rsidRDefault="00304548" w:rsidP="00304548">
      <w:pPr>
        <w:pStyle w:val="DefaultText"/>
        <w:rPr>
          <w:rFonts w:eastAsiaTheme="minorHAnsi"/>
          <w:sz w:val="20"/>
        </w:rPr>
      </w:pPr>
    </w:p>
    <w:p w:rsidR="00304548" w:rsidRPr="005C3CBF" w:rsidRDefault="00304548" w:rsidP="00304548">
      <w:pPr>
        <w:pStyle w:val="DefaultText"/>
        <w:rPr>
          <w:rFonts w:eastAsiaTheme="minorHAnsi"/>
          <w:sz w:val="20"/>
        </w:rPr>
      </w:pPr>
      <w:r w:rsidRPr="005C3CBF">
        <w:rPr>
          <w:rFonts w:eastAsiaTheme="minorHAnsi"/>
          <w:sz w:val="20"/>
        </w:rPr>
        <w:t>1.1 This document (Document) is the UK Link Miscellaneous Document UKLMD1 -UK Link Manual Glossary referred to in paragraph 2.1.1(g</w:t>
      </w:r>
      <w:proofErr w:type="gramStart"/>
      <w:r w:rsidRPr="005C3CBF">
        <w:rPr>
          <w:rFonts w:eastAsiaTheme="minorHAnsi"/>
          <w:sz w:val="20"/>
        </w:rPr>
        <w:t>)(</w:t>
      </w:r>
      <w:proofErr w:type="spellStart"/>
      <w:proofErr w:type="gramEnd"/>
      <w:r w:rsidRPr="005C3CBF">
        <w:rPr>
          <w:rFonts w:eastAsiaTheme="minorHAnsi"/>
          <w:sz w:val="20"/>
        </w:rPr>
        <w:t>i</w:t>
      </w:r>
      <w:proofErr w:type="spellEnd"/>
      <w:r w:rsidRPr="005C3CBF">
        <w:rPr>
          <w:rFonts w:eastAsiaTheme="minorHAnsi"/>
          <w:sz w:val="20"/>
        </w:rPr>
        <w:t xml:space="preserve">) of the UK Link Framework Document. </w:t>
      </w:r>
    </w:p>
    <w:p w:rsidR="00820AC6" w:rsidRPr="005C3CBF" w:rsidRDefault="00820AC6" w:rsidP="00304548">
      <w:pPr>
        <w:pStyle w:val="DefaultText"/>
        <w:rPr>
          <w:rFonts w:eastAsiaTheme="minorHAnsi"/>
          <w:sz w:val="20"/>
        </w:rPr>
      </w:pPr>
    </w:p>
    <w:p w:rsidR="00304548" w:rsidRPr="005C3CBF" w:rsidRDefault="00304548" w:rsidP="00304548">
      <w:pPr>
        <w:pStyle w:val="DefaultText"/>
        <w:numPr>
          <w:ilvl w:val="1"/>
          <w:numId w:val="11"/>
        </w:numPr>
        <w:rPr>
          <w:sz w:val="20"/>
        </w:rPr>
      </w:pPr>
      <w:r w:rsidRPr="005C3CBF">
        <w:rPr>
          <w:sz w:val="20"/>
        </w:rPr>
        <w:t>This Document is an integral part of and is incorporated in the UK Link Manual.</w:t>
      </w:r>
    </w:p>
    <w:p w:rsidR="00304548" w:rsidRPr="005C3CBF" w:rsidRDefault="00304548" w:rsidP="00304548">
      <w:pPr>
        <w:pStyle w:val="DefaultText"/>
        <w:ind w:firstLine="0"/>
        <w:rPr>
          <w:sz w:val="20"/>
        </w:rPr>
      </w:pPr>
    </w:p>
    <w:p w:rsidR="00304548" w:rsidRPr="005C3CBF" w:rsidRDefault="00304548" w:rsidP="00304548">
      <w:pPr>
        <w:pStyle w:val="DefaultText"/>
        <w:numPr>
          <w:ilvl w:val="1"/>
          <w:numId w:val="11"/>
        </w:numPr>
        <w:rPr>
          <w:sz w:val="20"/>
        </w:rPr>
      </w:pPr>
      <w:r w:rsidRPr="005C3CBF">
        <w:rPr>
          <w:sz w:val="20"/>
        </w:rPr>
        <w:t xml:space="preserve">The version of this Document that is in force and the date from which it is in force, are as stated above. </w:t>
      </w:r>
    </w:p>
    <w:p w:rsidR="00304548" w:rsidRPr="005C3CBF" w:rsidRDefault="00304548" w:rsidP="00304548">
      <w:pPr>
        <w:pStyle w:val="ListParagraph"/>
        <w:rPr>
          <w:sz w:val="20"/>
          <w:szCs w:val="20"/>
        </w:rPr>
      </w:pPr>
    </w:p>
    <w:p w:rsidR="00304548" w:rsidRPr="005C3CBF" w:rsidRDefault="00304548" w:rsidP="00304548">
      <w:pPr>
        <w:pStyle w:val="DefaultText"/>
        <w:numPr>
          <w:ilvl w:val="1"/>
          <w:numId w:val="11"/>
        </w:numPr>
        <w:tabs>
          <w:tab w:val="clear" w:pos="1134"/>
          <w:tab w:val="left" w:pos="709"/>
        </w:tabs>
        <w:ind w:left="284" w:firstLine="0"/>
        <w:rPr>
          <w:sz w:val="20"/>
        </w:rPr>
      </w:pPr>
      <w:r w:rsidRPr="005C3CBF">
        <w:rPr>
          <w:sz w:val="20"/>
        </w:rPr>
        <w:t>In this Document:</w:t>
      </w:r>
    </w:p>
    <w:p w:rsidR="00304548" w:rsidRPr="005C3CBF" w:rsidRDefault="00304548" w:rsidP="00304548">
      <w:pPr>
        <w:pStyle w:val="Heading4"/>
        <w:numPr>
          <w:ilvl w:val="0"/>
          <w:numId w:val="12"/>
        </w:numPr>
        <w:suppressLineNumbers/>
        <w:suppressAutoHyphens/>
        <w:rPr>
          <w:rFonts w:cs="Arial"/>
          <w:b w:val="0"/>
          <w:sz w:val="20"/>
        </w:rPr>
      </w:pPr>
      <w:proofErr w:type="gramStart"/>
      <w:r w:rsidRPr="005C3CBF">
        <w:rPr>
          <w:rFonts w:cs="Arial"/>
          <w:b w:val="0"/>
          <w:sz w:val="20"/>
        </w:rPr>
        <w:t>terms</w:t>
      </w:r>
      <w:proofErr w:type="gramEnd"/>
      <w:r w:rsidRPr="005C3CBF">
        <w:rPr>
          <w:rFonts w:cs="Arial"/>
          <w:b w:val="0"/>
          <w:sz w:val="20"/>
        </w:rPr>
        <w:t xml:space="preserve"> defined in the DSC Terms and Conditions and not otherwise defined in this Document shall have the meaning given in the DSC Terms and Conditions;</w:t>
      </w:r>
    </w:p>
    <w:p w:rsidR="00304548" w:rsidRPr="005C3CBF" w:rsidRDefault="00304548" w:rsidP="00304548">
      <w:pPr>
        <w:pStyle w:val="Heading4"/>
        <w:numPr>
          <w:ilvl w:val="0"/>
          <w:numId w:val="12"/>
        </w:numPr>
        <w:suppressLineNumbers/>
        <w:suppressAutoHyphens/>
        <w:rPr>
          <w:rFonts w:cs="Arial"/>
          <w:b w:val="0"/>
          <w:sz w:val="20"/>
        </w:rPr>
      </w:pPr>
      <w:proofErr w:type="gramStart"/>
      <w:r w:rsidRPr="005C3CBF">
        <w:rPr>
          <w:rFonts w:cs="Arial"/>
          <w:b w:val="0"/>
          <w:sz w:val="20"/>
        </w:rPr>
        <w:t>terms</w:t>
      </w:r>
      <w:proofErr w:type="gramEnd"/>
      <w:r w:rsidRPr="005C3CBF">
        <w:rPr>
          <w:rFonts w:cs="Arial"/>
          <w:b w:val="0"/>
          <w:sz w:val="20"/>
        </w:rPr>
        <w:t xml:space="preserve"> defined in any other CDSP Service Document and not otherwise defined in this Document shall have the meaning given in the CDSP Service Document;</w:t>
      </w:r>
    </w:p>
    <w:p w:rsidR="00304548" w:rsidRPr="005C3CBF" w:rsidRDefault="00304548" w:rsidP="00304548">
      <w:pPr>
        <w:pStyle w:val="Heading4"/>
        <w:numPr>
          <w:ilvl w:val="0"/>
          <w:numId w:val="12"/>
        </w:numPr>
        <w:suppressLineNumbers/>
        <w:suppressAutoHyphens/>
        <w:rPr>
          <w:rFonts w:cs="Arial"/>
          <w:b w:val="0"/>
          <w:sz w:val="20"/>
        </w:rPr>
      </w:pPr>
      <w:proofErr w:type="gramStart"/>
      <w:r w:rsidRPr="005C3CBF">
        <w:rPr>
          <w:rFonts w:cs="Arial"/>
          <w:b w:val="0"/>
          <w:sz w:val="20"/>
        </w:rPr>
        <w:t>terms</w:t>
      </w:r>
      <w:proofErr w:type="gramEnd"/>
      <w:r w:rsidRPr="005C3CBF">
        <w:rPr>
          <w:rFonts w:cs="Arial"/>
          <w:b w:val="0"/>
          <w:sz w:val="20"/>
        </w:rPr>
        <w:t xml:space="preserve"> defined in the UK Link Manual Framework Document and not otherwise defined in this Document shall have the meaning given in the UK Link Manual Framework Document; and</w:t>
      </w:r>
    </w:p>
    <w:p w:rsidR="00304548" w:rsidRPr="005C3CBF" w:rsidRDefault="00304548" w:rsidP="00304548">
      <w:pPr>
        <w:pStyle w:val="Heading4"/>
        <w:numPr>
          <w:ilvl w:val="0"/>
          <w:numId w:val="12"/>
        </w:numPr>
        <w:suppressLineNumbers/>
        <w:suppressAutoHyphens/>
        <w:rPr>
          <w:rFonts w:cs="Arial"/>
          <w:b w:val="0"/>
          <w:sz w:val="20"/>
        </w:rPr>
      </w:pPr>
      <w:proofErr w:type="gramStart"/>
      <w:r w:rsidRPr="005C3CBF">
        <w:rPr>
          <w:rFonts w:cs="Arial"/>
          <w:b w:val="0"/>
          <w:sz w:val="20"/>
        </w:rPr>
        <w:t>the</w:t>
      </w:r>
      <w:proofErr w:type="gramEnd"/>
      <w:r w:rsidRPr="005C3CBF">
        <w:rPr>
          <w:rFonts w:cs="Arial"/>
          <w:b w:val="0"/>
          <w:sz w:val="20"/>
        </w:rPr>
        <w:t xml:space="preserve"> further provisions of the DSC Terms and Conditions as to interpretation apply.</w:t>
      </w:r>
    </w:p>
    <w:p w:rsidR="00304548" w:rsidRPr="005C3CBF" w:rsidRDefault="00304548" w:rsidP="005C3CBF">
      <w:pPr>
        <w:pStyle w:val="Heading2"/>
        <w:ind w:left="709" w:hanging="425"/>
        <w:rPr>
          <w:rFonts w:cs="Arial"/>
          <w:b w:val="0"/>
          <w:i w:val="0"/>
          <w:sz w:val="20"/>
        </w:rPr>
      </w:pPr>
      <w:bookmarkStart w:id="1" w:name="_Toc482805515"/>
      <w:bookmarkStart w:id="2" w:name="_Toc482807124"/>
      <w:r w:rsidRPr="005C3CBF">
        <w:rPr>
          <w:rFonts w:cs="Arial"/>
          <w:b w:val="0"/>
          <w:i w:val="0"/>
          <w:sz w:val="20"/>
        </w:rPr>
        <w:t>1.5 This Document may be changed in accordance with the applicable procedures contained in the Change Management Procedures.</w:t>
      </w:r>
      <w:bookmarkEnd w:id="1"/>
      <w:bookmarkEnd w:id="2"/>
    </w:p>
    <w:p w:rsidR="00304548" w:rsidRPr="005C3CBF" w:rsidRDefault="00304548" w:rsidP="005C3CBF">
      <w:pPr>
        <w:pStyle w:val="Heading2"/>
        <w:suppressLineNumbers/>
        <w:suppressAutoHyphens/>
        <w:ind w:left="709" w:hanging="425"/>
        <w:rPr>
          <w:rFonts w:cs="Arial"/>
          <w:b w:val="0"/>
          <w:i w:val="0"/>
          <w:sz w:val="20"/>
        </w:rPr>
      </w:pPr>
      <w:bookmarkStart w:id="3" w:name="_Toc482805516"/>
      <w:bookmarkStart w:id="4" w:name="_Toc482807125"/>
      <w:r w:rsidRPr="005C3CBF">
        <w:rPr>
          <w:rFonts w:cs="Arial"/>
          <w:b w:val="0"/>
          <w:i w:val="0"/>
          <w:sz w:val="20"/>
        </w:rPr>
        <w:t xml:space="preserve">1.6 The purpose of this Document is to </w:t>
      </w:r>
      <w:bookmarkEnd w:id="3"/>
      <w:bookmarkEnd w:id="4"/>
      <w:r w:rsidR="005C3CBF">
        <w:rPr>
          <w:rFonts w:cs="Arial"/>
          <w:b w:val="0"/>
          <w:i w:val="0"/>
          <w:sz w:val="20"/>
        </w:rPr>
        <w:t xml:space="preserve">define the terms that are set out in the UK Link Manual. </w:t>
      </w:r>
    </w:p>
    <w:p w:rsidR="009267EF" w:rsidRDefault="009267EF" w:rsidP="005C3CBF">
      <w:pPr>
        <w:tabs>
          <w:tab w:val="left" w:pos="709"/>
        </w:tabs>
        <w:ind w:left="704" w:hanging="420"/>
        <w:rPr>
          <w:rFonts w:ascii="Arial" w:hAnsi="Arial" w:cs="Arial"/>
          <w:sz w:val="20"/>
          <w:szCs w:val="20"/>
        </w:rPr>
      </w:pPr>
      <w:bookmarkStart w:id="5" w:name="_Toc482805518"/>
      <w:bookmarkStart w:id="6" w:name="_Toc482807127"/>
    </w:p>
    <w:p w:rsidR="00304548" w:rsidRPr="005C3CBF" w:rsidRDefault="005C3CBF" w:rsidP="005C3CBF">
      <w:pPr>
        <w:tabs>
          <w:tab w:val="left" w:pos="709"/>
        </w:tabs>
        <w:ind w:left="704" w:hanging="420"/>
        <w:rPr>
          <w:rFonts w:ascii="Arial" w:hAnsi="Arial" w:cs="Arial"/>
          <w:sz w:val="20"/>
          <w:szCs w:val="20"/>
        </w:rPr>
      </w:pPr>
      <w:r>
        <w:rPr>
          <w:rFonts w:ascii="Arial" w:hAnsi="Arial" w:cs="Arial"/>
          <w:sz w:val="20"/>
          <w:szCs w:val="20"/>
        </w:rPr>
        <w:t>1.7</w:t>
      </w:r>
      <w:r w:rsidR="00304548" w:rsidRPr="005C3CBF">
        <w:rPr>
          <w:rFonts w:ascii="Arial" w:hAnsi="Arial" w:cs="Arial"/>
          <w:sz w:val="20"/>
          <w:szCs w:val="20"/>
        </w:rPr>
        <w:t xml:space="preserve">  </w:t>
      </w:r>
      <w:r>
        <w:rPr>
          <w:rFonts w:ascii="Arial" w:hAnsi="Arial" w:cs="Arial"/>
          <w:sz w:val="20"/>
          <w:szCs w:val="20"/>
        </w:rPr>
        <w:tab/>
      </w:r>
      <w:r w:rsidR="00304548" w:rsidRPr="005C3CBF">
        <w:rPr>
          <w:rFonts w:ascii="Arial" w:hAnsi="Arial" w:cs="Arial"/>
          <w:sz w:val="20"/>
          <w:szCs w:val="20"/>
        </w:rPr>
        <w:t>In the case of any conflict between the provisions of this Document and the UK Link Terms and Conditions the latter shall prevail.</w:t>
      </w:r>
      <w:bookmarkEnd w:id="5"/>
      <w:bookmarkEnd w:id="6"/>
      <w:r w:rsidR="00304548" w:rsidRPr="005C3CBF">
        <w:rPr>
          <w:rFonts w:ascii="Arial" w:hAnsi="Arial" w:cs="Arial"/>
          <w:sz w:val="20"/>
          <w:szCs w:val="20"/>
        </w:rPr>
        <w:t xml:space="preserve"> </w:t>
      </w:r>
    </w:p>
    <w:p w:rsidR="00304548" w:rsidRPr="005C3CBF" w:rsidRDefault="00304548" w:rsidP="005C3CBF">
      <w:pPr>
        <w:pStyle w:val="DefaultText"/>
        <w:ind w:left="284" w:firstLine="0"/>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304548" w:rsidRPr="005C3CBF" w:rsidRDefault="00304548" w:rsidP="00304548">
      <w:pPr>
        <w:pStyle w:val="DefaultText"/>
        <w:rPr>
          <w:sz w:val="20"/>
        </w:rPr>
      </w:pPr>
    </w:p>
    <w:p w:rsidR="009A74EE" w:rsidRDefault="009A74EE" w:rsidP="005C3CBF">
      <w:pPr>
        <w:pStyle w:val="ListParagraph"/>
        <w:ind w:left="360"/>
        <w:rPr>
          <w:rFonts w:ascii="Arial" w:hAnsi="Arial" w:cs="Arial"/>
        </w:rPr>
      </w:pPr>
    </w:p>
    <w:p w:rsidR="005C3CBF" w:rsidRDefault="005C3CBF" w:rsidP="005C3CBF">
      <w:pPr>
        <w:pStyle w:val="ListParagraph"/>
        <w:ind w:left="360"/>
        <w:rPr>
          <w:rFonts w:ascii="Arial" w:hAnsi="Arial" w:cs="Arial"/>
        </w:rPr>
      </w:pPr>
    </w:p>
    <w:p w:rsidR="005C3CBF" w:rsidRDefault="005C3CBF" w:rsidP="005C3CBF">
      <w:pPr>
        <w:pStyle w:val="ListParagraph"/>
        <w:ind w:left="360"/>
        <w:rPr>
          <w:rFonts w:ascii="Arial" w:hAnsi="Arial" w:cs="Arial"/>
        </w:rPr>
      </w:pPr>
    </w:p>
    <w:p w:rsidR="005C3CBF" w:rsidRDefault="005C3CBF" w:rsidP="005C3CBF">
      <w:pPr>
        <w:pStyle w:val="ListParagraph"/>
        <w:ind w:left="360"/>
        <w:rPr>
          <w:rFonts w:ascii="Arial" w:hAnsi="Arial" w:cs="Arial"/>
        </w:rPr>
      </w:pPr>
    </w:p>
    <w:p w:rsidR="005C3CBF" w:rsidRDefault="005C3CBF" w:rsidP="005C3CBF">
      <w:pPr>
        <w:pStyle w:val="ListParagraph"/>
        <w:ind w:left="360"/>
        <w:rPr>
          <w:rFonts w:ascii="Arial" w:hAnsi="Arial" w:cs="Arial"/>
        </w:rPr>
      </w:pPr>
    </w:p>
    <w:p w:rsidR="005C3CBF" w:rsidRDefault="005C3CBF" w:rsidP="005C3CBF">
      <w:pPr>
        <w:pStyle w:val="ListParagraph"/>
        <w:ind w:left="360"/>
        <w:rPr>
          <w:rFonts w:ascii="Arial" w:hAnsi="Arial" w:cs="Arial"/>
        </w:rPr>
      </w:pPr>
    </w:p>
    <w:p w:rsidR="005C3CBF" w:rsidRPr="003A3873" w:rsidRDefault="005C3CBF" w:rsidP="005C3CBF">
      <w:pPr>
        <w:pStyle w:val="ListParagraph"/>
        <w:ind w:left="360" w:right="-897"/>
        <w:rPr>
          <w:rFonts w:ascii="Arial" w:hAnsi="Arial" w:cs="Arial"/>
        </w:rPr>
      </w:pPr>
    </w:p>
    <w:tbl>
      <w:tblPr>
        <w:tblStyle w:val="TableGrid"/>
        <w:tblpPr w:leftFromText="180" w:rightFromText="180" w:vertAnchor="text" w:horzAnchor="margin" w:tblpXSpec="center" w:tblpY="832"/>
        <w:tblW w:w="10314" w:type="dxa"/>
        <w:tblLook w:val="04A0" w:firstRow="1" w:lastRow="0" w:firstColumn="1" w:lastColumn="0" w:noHBand="0" w:noVBand="1"/>
      </w:tblPr>
      <w:tblGrid>
        <w:gridCol w:w="1745"/>
        <w:gridCol w:w="1381"/>
        <w:gridCol w:w="1562"/>
        <w:gridCol w:w="2808"/>
        <w:gridCol w:w="2818"/>
      </w:tblGrid>
      <w:tr w:rsidR="00D565D0" w:rsidRPr="002A72AD" w:rsidTr="00D565D0">
        <w:tc>
          <w:tcPr>
            <w:tcW w:w="1745" w:type="dxa"/>
          </w:tcPr>
          <w:p w:rsidR="00D565D0" w:rsidRPr="002A72AD" w:rsidRDefault="00D565D0" w:rsidP="00D565D0">
            <w:pPr>
              <w:jc w:val="center"/>
              <w:rPr>
                <w:rFonts w:ascii="Arial" w:hAnsi="Arial" w:cs="Arial"/>
                <w:b/>
                <w:sz w:val="20"/>
                <w:szCs w:val="20"/>
              </w:rPr>
            </w:pPr>
            <w:r w:rsidRPr="002A72AD">
              <w:rPr>
                <w:rFonts w:ascii="Arial" w:hAnsi="Arial" w:cs="Arial"/>
                <w:b/>
                <w:sz w:val="20"/>
                <w:szCs w:val="20"/>
              </w:rPr>
              <w:t>Term</w:t>
            </w:r>
          </w:p>
        </w:tc>
        <w:tc>
          <w:tcPr>
            <w:tcW w:w="1381" w:type="dxa"/>
          </w:tcPr>
          <w:p w:rsidR="00D565D0" w:rsidRPr="002A72AD" w:rsidRDefault="00D565D0" w:rsidP="00D565D0">
            <w:pPr>
              <w:jc w:val="center"/>
              <w:rPr>
                <w:rFonts w:ascii="Arial" w:hAnsi="Arial" w:cs="Arial"/>
                <w:b/>
                <w:sz w:val="20"/>
                <w:szCs w:val="20"/>
              </w:rPr>
            </w:pPr>
            <w:r w:rsidRPr="002A72AD">
              <w:rPr>
                <w:rFonts w:ascii="Arial" w:hAnsi="Arial" w:cs="Arial"/>
                <w:b/>
                <w:sz w:val="20"/>
                <w:szCs w:val="20"/>
              </w:rPr>
              <w:t>Synonym</w:t>
            </w:r>
          </w:p>
        </w:tc>
        <w:tc>
          <w:tcPr>
            <w:tcW w:w="1562" w:type="dxa"/>
          </w:tcPr>
          <w:p w:rsidR="00D565D0" w:rsidRPr="002A72AD" w:rsidRDefault="00D565D0" w:rsidP="00D565D0">
            <w:pPr>
              <w:jc w:val="center"/>
              <w:rPr>
                <w:rFonts w:ascii="Arial" w:hAnsi="Arial" w:cs="Arial"/>
                <w:b/>
                <w:sz w:val="20"/>
                <w:szCs w:val="20"/>
              </w:rPr>
            </w:pPr>
            <w:r w:rsidRPr="002A72AD">
              <w:rPr>
                <w:rFonts w:ascii="Arial" w:hAnsi="Arial" w:cs="Arial"/>
                <w:b/>
                <w:sz w:val="20"/>
                <w:szCs w:val="20"/>
              </w:rPr>
              <w:t>Reference</w:t>
            </w:r>
          </w:p>
        </w:tc>
        <w:tc>
          <w:tcPr>
            <w:tcW w:w="2808" w:type="dxa"/>
          </w:tcPr>
          <w:p w:rsidR="00D565D0" w:rsidRPr="002A72AD" w:rsidRDefault="00D565D0" w:rsidP="00D565D0">
            <w:pPr>
              <w:jc w:val="center"/>
              <w:rPr>
                <w:rFonts w:ascii="Arial" w:hAnsi="Arial" w:cs="Arial"/>
                <w:b/>
                <w:sz w:val="20"/>
                <w:szCs w:val="20"/>
              </w:rPr>
            </w:pPr>
            <w:r w:rsidRPr="002A72AD">
              <w:rPr>
                <w:rFonts w:ascii="Arial" w:hAnsi="Arial" w:cs="Arial"/>
                <w:b/>
                <w:sz w:val="20"/>
                <w:szCs w:val="20"/>
              </w:rPr>
              <w:t>Definition/Expansion</w:t>
            </w:r>
          </w:p>
        </w:tc>
        <w:tc>
          <w:tcPr>
            <w:tcW w:w="2818" w:type="dxa"/>
          </w:tcPr>
          <w:p w:rsidR="00D565D0" w:rsidRPr="002A72AD" w:rsidRDefault="00D565D0" w:rsidP="00D565D0">
            <w:pPr>
              <w:jc w:val="center"/>
              <w:rPr>
                <w:rFonts w:ascii="Arial" w:hAnsi="Arial" w:cs="Arial"/>
                <w:b/>
                <w:sz w:val="20"/>
                <w:szCs w:val="20"/>
              </w:rPr>
            </w:pPr>
            <w:r w:rsidRPr="002A72AD">
              <w:rPr>
                <w:rFonts w:ascii="Arial" w:hAnsi="Arial" w:cs="Arial"/>
                <w:b/>
                <w:sz w:val="20"/>
                <w:szCs w:val="20"/>
              </w:rPr>
              <w:t>Document(s)</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Active Notification System</w:t>
            </w:r>
          </w:p>
        </w:tc>
        <w:tc>
          <w:tcPr>
            <w:tcW w:w="1381" w:type="dxa"/>
          </w:tcPr>
          <w:p w:rsidR="00D565D0" w:rsidRPr="002A72AD" w:rsidRDefault="00D565D0" w:rsidP="00D565D0">
            <w:pPr>
              <w:rPr>
                <w:rFonts w:ascii="Arial" w:hAnsi="Arial" w:cs="Arial"/>
                <w:sz w:val="20"/>
                <w:szCs w:val="20"/>
              </w:rPr>
            </w:pPr>
            <w:r w:rsidRPr="002A72AD">
              <w:rPr>
                <w:rFonts w:ascii="Arial" w:hAnsi="Arial" w:cs="Arial"/>
                <w:sz w:val="20"/>
                <w:szCs w:val="20"/>
              </w:rPr>
              <w:t>ANS</w:t>
            </w: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Operated by National Grid NTS and used to communicate with UK Link Users at short notice</w:t>
            </w:r>
          </w:p>
        </w:tc>
        <w:tc>
          <w:tcPr>
            <w:tcW w:w="2818" w:type="dxa"/>
          </w:tcPr>
          <w:p w:rsidR="0047743E" w:rsidRDefault="0047743E" w:rsidP="00D565D0">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D565D0" w:rsidRPr="002A72AD" w:rsidRDefault="0047743E" w:rsidP="00D565D0">
            <w:pPr>
              <w:pStyle w:val="ListParagraph"/>
              <w:numPr>
                <w:ilvl w:val="0"/>
                <w:numId w:val="1"/>
              </w:numPr>
              <w:rPr>
                <w:rFonts w:ascii="Arial" w:hAnsi="Arial" w:cs="Arial"/>
                <w:sz w:val="20"/>
                <w:szCs w:val="20"/>
              </w:rPr>
            </w:pPr>
            <w:r>
              <w:rPr>
                <w:rFonts w:ascii="Arial" w:hAnsi="Arial" w:cs="Arial"/>
                <w:sz w:val="20"/>
                <w:szCs w:val="20"/>
              </w:rPr>
              <w:t>UKLCD1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Active Notification Communication</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Either a Code Communication or notice that a Code Communication has been given by some other means</w:t>
            </w:r>
          </w:p>
        </w:tc>
        <w:tc>
          <w:tcPr>
            <w:tcW w:w="2818" w:type="dxa"/>
          </w:tcPr>
          <w:p w:rsidR="00D565D0" w:rsidRPr="002A72AD" w:rsidRDefault="0047743E" w:rsidP="00D565D0">
            <w:pPr>
              <w:pStyle w:val="ListParagraph"/>
              <w:numPr>
                <w:ilvl w:val="0"/>
                <w:numId w:val="2"/>
              </w:numPr>
              <w:rPr>
                <w:rFonts w:ascii="Arial" w:hAnsi="Arial" w:cs="Arial"/>
                <w:sz w:val="20"/>
                <w:szCs w:val="20"/>
              </w:rPr>
            </w:pPr>
            <w:r>
              <w:rPr>
                <w:rFonts w:ascii="Arial" w:hAnsi="Arial" w:cs="Arial"/>
                <w:sz w:val="20"/>
                <w:szCs w:val="20"/>
              </w:rPr>
              <w:t>UKLCD1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Applications</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Any of the component systems that comprise the UK Link System</w:t>
            </w:r>
          </w:p>
        </w:tc>
        <w:tc>
          <w:tcPr>
            <w:tcW w:w="2818" w:type="dxa"/>
          </w:tcPr>
          <w:p w:rsidR="00D565D0" w:rsidRPr="002A72AD" w:rsidRDefault="0047743E" w:rsidP="00D565D0">
            <w:pPr>
              <w:pStyle w:val="ListParagraph"/>
              <w:numPr>
                <w:ilvl w:val="0"/>
                <w:numId w:val="2"/>
              </w:numPr>
              <w:rPr>
                <w:rFonts w:ascii="Arial" w:hAnsi="Arial" w:cs="Arial"/>
                <w:sz w:val="20"/>
                <w:szCs w:val="20"/>
              </w:rPr>
            </w:pPr>
            <w:r>
              <w:rPr>
                <w:rFonts w:ascii="Arial" w:hAnsi="Arial" w:cs="Arial"/>
                <w:sz w:val="20"/>
                <w:szCs w:val="20"/>
              </w:rPr>
              <w:t>UKLBD1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Audit trail</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A log of the use of UK Link, recording information about significant events in the system and communications between The Transporter and UK Link Users.</w:t>
            </w:r>
          </w:p>
        </w:tc>
        <w:tc>
          <w:tcPr>
            <w:tcW w:w="2818" w:type="dxa"/>
          </w:tcPr>
          <w:p w:rsidR="00D565D0" w:rsidRPr="002A72AD" w:rsidRDefault="0047743E" w:rsidP="00D565D0">
            <w:pPr>
              <w:pStyle w:val="ListParagraph"/>
              <w:numPr>
                <w:ilvl w:val="0"/>
                <w:numId w:val="2"/>
              </w:numPr>
              <w:rPr>
                <w:rFonts w:ascii="Arial" w:hAnsi="Arial" w:cs="Arial"/>
                <w:sz w:val="20"/>
                <w:szCs w:val="20"/>
              </w:rPr>
            </w:pPr>
            <w:r>
              <w:rPr>
                <w:rFonts w:ascii="Arial" w:hAnsi="Arial" w:cs="Arial"/>
                <w:sz w:val="20"/>
                <w:szCs w:val="20"/>
              </w:rPr>
              <w:t>UKLBD1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Authentication</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The process of checking or proving the identity of a user of UK Link.</w:t>
            </w:r>
          </w:p>
        </w:tc>
        <w:tc>
          <w:tcPr>
            <w:tcW w:w="2818" w:type="dxa"/>
          </w:tcPr>
          <w:p w:rsidR="00D565D0" w:rsidRPr="002A72AD" w:rsidRDefault="0047743E" w:rsidP="00D565D0">
            <w:pPr>
              <w:pStyle w:val="ListParagraph"/>
              <w:numPr>
                <w:ilvl w:val="0"/>
                <w:numId w:val="2"/>
              </w:numPr>
              <w:rPr>
                <w:rFonts w:ascii="Arial" w:hAnsi="Arial" w:cs="Arial"/>
                <w:sz w:val="20"/>
                <w:szCs w:val="20"/>
              </w:rPr>
            </w:pPr>
            <w:r>
              <w:rPr>
                <w:rFonts w:ascii="Arial" w:hAnsi="Arial" w:cs="Arial"/>
                <w:sz w:val="20"/>
                <w:szCs w:val="20"/>
              </w:rPr>
              <w:t>UKLBD1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Authorised Representative</w:t>
            </w:r>
          </w:p>
        </w:tc>
        <w:tc>
          <w:tcPr>
            <w:tcW w:w="1381" w:type="dxa"/>
          </w:tcPr>
          <w:p w:rsidR="00D565D0" w:rsidRPr="002A72AD" w:rsidRDefault="00D565D0" w:rsidP="00D565D0">
            <w:pPr>
              <w:rPr>
                <w:rFonts w:ascii="Arial" w:hAnsi="Arial" w:cs="Arial"/>
                <w:sz w:val="20"/>
                <w:szCs w:val="20"/>
              </w:rPr>
            </w:pPr>
            <w:r w:rsidRPr="002A72AD">
              <w:rPr>
                <w:rFonts w:ascii="Arial" w:hAnsi="Arial" w:cs="Arial"/>
                <w:sz w:val="20"/>
                <w:szCs w:val="20"/>
              </w:rPr>
              <w:t>AR</w:t>
            </w:r>
          </w:p>
        </w:tc>
        <w:tc>
          <w:tcPr>
            <w:tcW w:w="1562" w:type="dxa"/>
          </w:tcPr>
          <w:p w:rsidR="00D565D0" w:rsidRPr="002A72AD" w:rsidRDefault="00D565D0" w:rsidP="00D565D0">
            <w:pPr>
              <w:rPr>
                <w:rFonts w:ascii="Arial" w:hAnsi="Arial" w:cs="Arial"/>
                <w:sz w:val="20"/>
                <w:szCs w:val="20"/>
              </w:rPr>
            </w:pPr>
            <w:r w:rsidRPr="002A72AD">
              <w:rPr>
                <w:rFonts w:ascii="Arial" w:hAnsi="Arial" w:cs="Arial"/>
                <w:sz w:val="20"/>
                <w:szCs w:val="20"/>
              </w:rPr>
              <w:t>Ann</w:t>
            </w:r>
            <w:r w:rsidR="003435C0">
              <w:rPr>
                <w:rFonts w:ascii="Arial" w:hAnsi="Arial" w:cs="Arial"/>
                <w:sz w:val="20"/>
                <w:szCs w:val="20"/>
              </w:rPr>
              <w:t>e</w:t>
            </w:r>
            <w:r w:rsidRPr="002A72AD">
              <w:rPr>
                <w:rFonts w:ascii="Arial" w:hAnsi="Arial" w:cs="Arial"/>
                <w:sz w:val="20"/>
                <w:szCs w:val="20"/>
              </w:rPr>
              <w:t>x 4.7.2</w:t>
            </w: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A representative of the UK Link User who has been designated as such by that UK Link User as defined in Annex 4.7.2. See UK Link Manual Supplementary Document - Security Framework</w:t>
            </w:r>
          </w:p>
        </w:tc>
        <w:tc>
          <w:tcPr>
            <w:tcW w:w="2818" w:type="dxa"/>
          </w:tcPr>
          <w:p w:rsidR="00D565D0" w:rsidRPr="002A72AD" w:rsidRDefault="0047743E" w:rsidP="00D565D0">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D565D0" w:rsidRPr="002A72AD" w:rsidRDefault="0047743E" w:rsidP="00D565D0">
            <w:pPr>
              <w:pStyle w:val="ListParagraph"/>
              <w:numPr>
                <w:ilvl w:val="0"/>
                <w:numId w:val="1"/>
              </w:numPr>
              <w:rPr>
                <w:rFonts w:ascii="Arial" w:hAnsi="Arial" w:cs="Arial"/>
                <w:sz w:val="20"/>
                <w:szCs w:val="20"/>
              </w:rPr>
            </w:pPr>
            <w:r>
              <w:rPr>
                <w:rFonts w:ascii="Arial" w:hAnsi="Arial" w:cs="Arial"/>
                <w:sz w:val="20"/>
                <w:szCs w:val="20"/>
              </w:rPr>
              <w:t>UKLBD1</w:t>
            </w:r>
          </w:p>
          <w:p w:rsidR="00D565D0" w:rsidRPr="002A72AD" w:rsidRDefault="0047743E" w:rsidP="00D565D0">
            <w:pPr>
              <w:pStyle w:val="ListParagraph"/>
              <w:numPr>
                <w:ilvl w:val="0"/>
                <w:numId w:val="1"/>
              </w:numPr>
              <w:rPr>
                <w:rFonts w:ascii="Arial" w:hAnsi="Arial" w:cs="Arial"/>
                <w:sz w:val="20"/>
                <w:szCs w:val="20"/>
              </w:rPr>
            </w:pPr>
            <w:r>
              <w:rPr>
                <w:rFonts w:ascii="Arial" w:hAnsi="Arial" w:cs="Arial"/>
                <w:sz w:val="20"/>
                <w:szCs w:val="20"/>
              </w:rPr>
              <w:t>UKLBD2</w:t>
            </w:r>
          </w:p>
          <w:p w:rsidR="00D565D0" w:rsidRPr="002A72AD" w:rsidRDefault="0047743E" w:rsidP="00D565D0">
            <w:pPr>
              <w:pStyle w:val="ListParagraph"/>
              <w:numPr>
                <w:ilvl w:val="0"/>
                <w:numId w:val="1"/>
              </w:numPr>
              <w:rPr>
                <w:rFonts w:ascii="Arial" w:hAnsi="Arial" w:cs="Arial"/>
                <w:sz w:val="20"/>
                <w:szCs w:val="20"/>
              </w:rPr>
            </w:pPr>
            <w:r>
              <w:rPr>
                <w:rFonts w:ascii="Arial" w:hAnsi="Arial" w:cs="Arial"/>
                <w:sz w:val="20"/>
                <w:szCs w:val="20"/>
              </w:rPr>
              <w:t>UKLCD1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 xml:space="preserve">Automatic Audit Trail Facility </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proofErr w:type="gramStart"/>
            <w:r w:rsidRPr="002A72AD">
              <w:rPr>
                <w:rFonts w:ascii="Arial" w:hAnsi="Arial" w:cs="Arial"/>
                <w:sz w:val="20"/>
                <w:szCs w:val="20"/>
              </w:rPr>
              <w:t>a</w:t>
            </w:r>
            <w:proofErr w:type="gramEnd"/>
            <w:r w:rsidRPr="002A72AD">
              <w:rPr>
                <w:rFonts w:ascii="Arial" w:hAnsi="Arial" w:cs="Arial"/>
                <w:sz w:val="20"/>
                <w:szCs w:val="20"/>
              </w:rPr>
              <w:t xml:space="preserve"> facility forming part of the UK Link System installed at premises designated by the CDSP, which will automatically record the sending or the receipt by the CDSP of the message comprised in such UK Link Communication and log the date and time of such sending or receipt.</w:t>
            </w:r>
          </w:p>
        </w:tc>
        <w:tc>
          <w:tcPr>
            <w:tcW w:w="2818" w:type="dxa"/>
          </w:tcPr>
          <w:p w:rsidR="00746FCB" w:rsidRPr="002A72AD" w:rsidRDefault="00746FCB" w:rsidP="00746FCB">
            <w:pPr>
              <w:pStyle w:val="ListParagraph"/>
              <w:ind w:left="360"/>
              <w:rPr>
                <w:rFonts w:ascii="Arial" w:hAnsi="Arial" w:cs="Arial"/>
                <w:sz w:val="20"/>
                <w:szCs w:val="20"/>
              </w:rPr>
            </w:pPr>
          </w:p>
          <w:p w:rsidR="00746FCB" w:rsidRDefault="00746FCB" w:rsidP="00D565D0">
            <w:pPr>
              <w:pStyle w:val="ListParagraph"/>
              <w:numPr>
                <w:ilvl w:val="0"/>
                <w:numId w:val="3"/>
              </w:numPr>
              <w:rPr>
                <w:rFonts w:ascii="Arial" w:hAnsi="Arial" w:cs="Arial"/>
                <w:sz w:val="20"/>
                <w:szCs w:val="20"/>
              </w:rPr>
            </w:pPr>
            <w:r>
              <w:rPr>
                <w:rFonts w:ascii="Arial" w:hAnsi="Arial" w:cs="Arial"/>
                <w:sz w:val="20"/>
                <w:szCs w:val="20"/>
              </w:rPr>
              <w:t xml:space="preserve">UK Link Description Document </w:t>
            </w:r>
          </w:p>
          <w:p w:rsidR="00D565D0" w:rsidRPr="002A72AD" w:rsidRDefault="00746FCB" w:rsidP="00D565D0">
            <w:pPr>
              <w:pStyle w:val="ListParagraph"/>
              <w:numPr>
                <w:ilvl w:val="0"/>
                <w:numId w:val="3"/>
              </w:numPr>
              <w:rPr>
                <w:rFonts w:ascii="Arial" w:hAnsi="Arial" w:cs="Arial"/>
                <w:sz w:val="20"/>
                <w:szCs w:val="20"/>
              </w:rPr>
            </w:pPr>
            <w:r>
              <w:rPr>
                <w:rFonts w:ascii="Arial" w:hAnsi="Arial" w:cs="Arial"/>
                <w:sz w:val="20"/>
                <w:szCs w:val="20"/>
              </w:rPr>
              <w:t>UKLAD3</w:t>
            </w:r>
          </w:p>
          <w:p w:rsidR="00D565D0" w:rsidRPr="002A72AD" w:rsidRDefault="00746FCB" w:rsidP="00D565D0">
            <w:pPr>
              <w:pStyle w:val="ListParagraph"/>
              <w:numPr>
                <w:ilvl w:val="0"/>
                <w:numId w:val="3"/>
              </w:numPr>
              <w:rPr>
                <w:rFonts w:ascii="Arial" w:hAnsi="Arial" w:cs="Arial"/>
                <w:sz w:val="20"/>
                <w:szCs w:val="20"/>
              </w:rPr>
            </w:pPr>
            <w:r>
              <w:rPr>
                <w:rFonts w:ascii="Arial" w:hAnsi="Arial" w:cs="Arial"/>
                <w:sz w:val="20"/>
                <w:szCs w:val="20"/>
              </w:rPr>
              <w:t>UKLAD2</w:t>
            </w:r>
          </w:p>
          <w:p w:rsidR="00D565D0" w:rsidRPr="002A72AD" w:rsidRDefault="00746FCB" w:rsidP="00D565D0">
            <w:pPr>
              <w:pStyle w:val="ListParagraph"/>
              <w:numPr>
                <w:ilvl w:val="0"/>
                <w:numId w:val="3"/>
              </w:numPr>
              <w:rPr>
                <w:rFonts w:ascii="Arial" w:hAnsi="Arial" w:cs="Arial"/>
                <w:sz w:val="20"/>
                <w:szCs w:val="20"/>
              </w:rPr>
            </w:pPr>
            <w:r>
              <w:rPr>
                <w:rFonts w:ascii="Arial" w:hAnsi="Arial" w:cs="Arial"/>
                <w:sz w:val="20"/>
                <w:szCs w:val="20"/>
              </w:rPr>
              <w:t>UKLCD1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Batch Transfer Communication</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 xml:space="preserve">Data generated in a batch file and sent by a UK Link </w:t>
            </w:r>
            <w:r w:rsidRPr="002A72AD">
              <w:rPr>
                <w:rFonts w:ascii="Arial" w:hAnsi="Arial" w:cs="Arial"/>
                <w:sz w:val="20"/>
                <w:szCs w:val="20"/>
              </w:rPr>
              <w:lastRenderedPageBreak/>
              <w:t>User to its Gateway.</w:t>
            </w:r>
          </w:p>
        </w:tc>
        <w:tc>
          <w:tcPr>
            <w:tcW w:w="2818" w:type="dxa"/>
          </w:tcPr>
          <w:p w:rsidR="00D565D0" w:rsidRPr="002A72AD" w:rsidRDefault="00746FCB" w:rsidP="00D565D0">
            <w:pPr>
              <w:pStyle w:val="ListParagraph"/>
              <w:numPr>
                <w:ilvl w:val="0"/>
                <w:numId w:val="4"/>
              </w:numPr>
              <w:rPr>
                <w:rFonts w:ascii="Arial" w:hAnsi="Arial" w:cs="Arial"/>
                <w:sz w:val="20"/>
                <w:szCs w:val="20"/>
              </w:rPr>
            </w:pPr>
            <w:r>
              <w:rPr>
                <w:rFonts w:ascii="Arial" w:hAnsi="Arial" w:cs="Arial"/>
                <w:sz w:val="20"/>
                <w:szCs w:val="20"/>
              </w:rPr>
              <w:lastRenderedPageBreak/>
              <w:t>UKLCD1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lastRenderedPageBreak/>
              <w:t>Business activity</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A generic term used to describe the smallest subdivision of applications within UK Link to which access can be restricted using the security access controls.  Typically corresponds to a screen or an option on the lowest level of menu.</w:t>
            </w:r>
          </w:p>
        </w:tc>
        <w:tc>
          <w:tcPr>
            <w:tcW w:w="2818" w:type="dxa"/>
          </w:tcPr>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w:t>
            </w:r>
            <w:r w:rsidR="00DC28FE">
              <w:rPr>
                <w:rFonts w:ascii="Arial" w:hAnsi="Arial" w:cs="Arial"/>
                <w:sz w:val="20"/>
                <w:szCs w:val="20"/>
              </w:rPr>
              <w:t>KLBD1</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Business Associate Code</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See UK Link User</w:t>
            </w:r>
          </w:p>
        </w:tc>
        <w:tc>
          <w:tcPr>
            <w:tcW w:w="2818" w:type="dxa"/>
          </w:tcPr>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w:t>
            </w:r>
            <w:r w:rsidR="00DC28FE">
              <w:rPr>
                <w:rFonts w:ascii="Arial" w:hAnsi="Arial" w:cs="Arial"/>
                <w:sz w:val="20"/>
                <w:szCs w:val="20"/>
              </w:rPr>
              <w:t>KLBD1</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Business Associate Code</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A value generated by UK Link Gemini to provide a unique reference to a Business Associate.  Each UK Link Gemini user identity is allocated one or more Business Associate Codes, allowing the user to access data relating to the corresponding business associates.</w:t>
            </w:r>
          </w:p>
        </w:tc>
        <w:tc>
          <w:tcPr>
            <w:tcW w:w="2818" w:type="dxa"/>
          </w:tcPr>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w:t>
            </w:r>
            <w:r w:rsidR="00DC28FE">
              <w:rPr>
                <w:rFonts w:ascii="Arial" w:hAnsi="Arial" w:cs="Arial"/>
                <w:sz w:val="20"/>
                <w:szCs w:val="20"/>
              </w:rPr>
              <w:t>KLBD1</w:t>
            </w:r>
          </w:p>
          <w:p w:rsidR="00D565D0" w:rsidRPr="002A72AD" w:rsidRDefault="00D565D0" w:rsidP="00D565D0">
            <w:pPr>
              <w:rPr>
                <w:rFonts w:ascii="Arial" w:hAnsi="Arial" w:cs="Arial"/>
                <w:sz w:val="20"/>
                <w:szCs w:val="20"/>
              </w:rPr>
            </w:pPr>
          </w:p>
        </w:tc>
      </w:tr>
      <w:tr w:rsidR="002B4802" w:rsidRPr="002A72AD" w:rsidTr="00D565D0">
        <w:tc>
          <w:tcPr>
            <w:tcW w:w="1745" w:type="dxa"/>
          </w:tcPr>
          <w:p w:rsidR="002B4802" w:rsidRPr="00F03399" w:rsidRDefault="002B4802" w:rsidP="00D565D0">
            <w:pPr>
              <w:rPr>
                <w:rFonts w:ascii="Arial" w:hAnsi="Arial" w:cs="Arial"/>
                <w:sz w:val="20"/>
                <w:szCs w:val="20"/>
                <w:highlight w:val="yellow"/>
              </w:rPr>
            </w:pPr>
            <w:r w:rsidRPr="00F03399">
              <w:rPr>
                <w:rFonts w:ascii="Arial" w:hAnsi="Arial" w:cs="Arial"/>
                <w:sz w:val="20"/>
                <w:szCs w:val="20"/>
                <w:highlight w:val="yellow"/>
              </w:rPr>
              <w:t xml:space="preserve">Business Hours </w:t>
            </w:r>
          </w:p>
        </w:tc>
        <w:tc>
          <w:tcPr>
            <w:tcW w:w="1381" w:type="dxa"/>
          </w:tcPr>
          <w:p w:rsidR="002B4802" w:rsidRPr="00F03399" w:rsidRDefault="002B4802" w:rsidP="00D565D0">
            <w:pPr>
              <w:rPr>
                <w:rFonts w:ascii="Arial" w:hAnsi="Arial" w:cs="Arial"/>
                <w:sz w:val="20"/>
                <w:szCs w:val="20"/>
                <w:highlight w:val="yellow"/>
              </w:rPr>
            </w:pPr>
          </w:p>
        </w:tc>
        <w:tc>
          <w:tcPr>
            <w:tcW w:w="1562" w:type="dxa"/>
          </w:tcPr>
          <w:p w:rsidR="002B4802" w:rsidRPr="00F03399" w:rsidRDefault="002B4802" w:rsidP="00D565D0">
            <w:pPr>
              <w:rPr>
                <w:rFonts w:ascii="Arial" w:hAnsi="Arial" w:cs="Arial"/>
                <w:sz w:val="20"/>
                <w:szCs w:val="20"/>
                <w:highlight w:val="yellow"/>
              </w:rPr>
            </w:pPr>
          </w:p>
        </w:tc>
        <w:tc>
          <w:tcPr>
            <w:tcW w:w="2808" w:type="dxa"/>
          </w:tcPr>
          <w:p w:rsidR="002B4802" w:rsidRPr="00F03399" w:rsidRDefault="005E660C" w:rsidP="00D565D0">
            <w:pPr>
              <w:rPr>
                <w:rFonts w:ascii="Arial" w:hAnsi="Arial" w:cs="Arial"/>
                <w:sz w:val="20"/>
                <w:szCs w:val="20"/>
                <w:highlight w:val="yellow"/>
              </w:rPr>
            </w:pPr>
            <w:r>
              <w:rPr>
                <w:rFonts w:ascii="Arial" w:hAnsi="Arial" w:cs="Arial"/>
                <w:sz w:val="20"/>
                <w:szCs w:val="20"/>
                <w:highlight w:val="yellow"/>
              </w:rPr>
              <w:t xml:space="preserve">Business Hours shall mean 09:00 to 17:00 on any </w:t>
            </w:r>
            <w:r w:rsidR="008E0C6B">
              <w:rPr>
                <w:rFonts w:ascii="Arial" w:hAnsi="Arial" w:cs="Arial"/>
                <w:sz w:val="20"/>
                <w:szCs w:val="20"/>
                <w:highlight w:val="yellow"/>
              </w:rPr>
              <w:t>day (other than a Saturday or Sunday) on which the clearing banks are open in London for the transaction of general business.</w:t>
            </w:r>
          </w:p>
        </w:tc>
        <w:tc>
          <w:tcPr>
            <w:tcW w:w="2818" w:type="dxa"/>
          </w:tcPr>
          <w:p w:rsidR="002B4802" w:rsidRPr="00F03399" w:rsidRDefault="002B4802" w:rsidP="00D565D0">
            <w:pPr>
              <w:pStyle w:val="ListParagraph"/>
              <w:numPr>
                <w:ilvl w:val="0"/>
                <w:numId w:val="1"/>
              </w:numPr>
              <w:rPr>
                <w:rFonts w:ascii="Arial" w:hAnsi="Arial" w:cs="Arial"/>
                <w:sz w:val="20"/>
                <w:szCs w:val="20"/>
                <w:highlight w:val="yellow"/>
              </w:rPr>
            </w:pPr>
            <w:r w:rsidRPr="00F03399">
              <w:rPr>
                <w:rFonts w:ascii="Arial" w:hAnsi="Arial" w:cs="Arial"/>
                <w:sz w:val="20"/>
                <w:szCs w:val="20"/>
                <w:highlight w:val="yellow"/>
              </w:rPr>
              <w:t>UKLBD2</w:t>
            </w:r>
          </w:p>
        </w:tc>
      </w:tr>
      <w:tr w:rsidR="00D565D0" w:rsidRPr="002A72AD" w:rsidTr="00D565D0">
        <w:tc>
          <w:tcPr>
            <w:tcW w:w="1745" w:type="dxa"/>
          </w:tcPr>
          <w:p w:rsidR="00D565D0" w:rsidRPr="002A72AD" w:rsidRDefault="00BC6813" w:rsidP="00D565D0">
            <w:pPr>
              <w:rPr>
                <w:rFonts w:ascii="Arial" w:hAnsi="Arial" w:cs="Arial"/>
                <w:sz w:val="20"/>
                <w:szCs w:val="20"/>
              </w:rPr>
            </w:pPr>
            <w:r>
              <w:rPr>
                <w:rFonts w:ascii="Arial" w:hAnsi="Arial" w:cs="Arial"/>
                <w:sz w:val="20"/>
                <w:szCs w:val="20"/>
              </w:rPr>
              <w:t>Central Data Services Provider “</w:t>
            </w:r>
            <w:r w:rsidR="00D565D0" w:rsidRPr="002A72AD">
              <w:rPr>
                <w:rFonts w:ascii="Arial" w:hAnsi="Arial" w:cs="Arial"/>
                <w:sz w:val="20"/>
                <w:szCs w:val="20"/>
              </w:rPr>
              <w:t>CDSP</w:t>
            </w:r>
            <w:r>
              <w:rPr>
                <w:rFonts w:ascii="Arial" w:hAnsi="Arial" w:cs="Arial"/>
                <w:sz w:val="20"/>
                <w:szCs w:val="20"/>
              </w:rPr>
              <w:t>”</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r w:rsidRPr="002A72AD">
              <w:rPr>
                <w:rFonts w:ascii="Arial" w:hAnsi="Arial" w:cs="Arial"/>
                <w:sz w:val="20"/>
                <w:szCs w:val="20"/>
              </w:rPr>
              <w:t>GT 1.2.1a</w:t>
            </w: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Central Data Services Provider</w:t>
            </w:r>
          </w:p>
        </w:tc>
        <w:tc>
          <w:tcPr>
            <w:tcW w:w="2818" w:type="dxa"/>
          </w:tcPr>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UKLBD1</w:t>
            </w:r>
          </w:p>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 Link Description Document</w:t>
            </w:r>
          </w:p>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UKLBD2</w:t>
            </w:r>
          </w:p>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UKLBD3</w:t>
            </w:r>
          </w:p>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UKLAD3</w:t>
            </w:r>
          </w:p>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UKLAD2</w:t>
            </w:r>
          </w:p>
          <w:p w:rsidR="00D565D0" w:rsidRPr="002A72AD" w:rsidRDefault="00746FCB" w:rsidP="00D565D0">
            <w:pPr>
              <w:pStyle w:val="ListParagraph"/>
              <w:numPr>
                <w:ilvl w:val="0"/>
                <w:numId w:val="1"/>
              </w:numPr>
              <w:rPr>
                <w:rFonts w:ascii="Arial" w:hAnsi="Arial" w:cs="Arial"/>
                <w:sz w:val="20"/>
                <w:szCs w:val="20"/>
              </w:rPr>
            </w:pPr>
            <w:r>
              <w:rPr>
                <w:rFonts w:ascii="Arial" w:hAnsi="Arial" w:cs="Arial"/>
                <w:sz w:val="20"/>
                <w:szCs w:val="20"/>
              </w:rPr>
              <w:t>UKLCD1</w:t>
            </w: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CDSP Service Desk</w:t>
            </w:r>
          </w:p>
        </w:tc>
        <w:tc>
          <w:tcPr>
            <w:tcW w:w="1381" w:type="dxa"/>
          </w:tcPr>
          <w:p w:rsidR="00D565D0" w:rsidRPr="002A72AD" w:rsidRDefault="00D565D0" w:rsidP="00D565D0">
            <w:pPr>
              <w:rPr>
                <w:rFonts w:ascii="Arial" w:hAnsi="Arial" w:cs="Arial"/>
                <w:sz w:val="20"/>
                <w:szCs w:val="20"/>
              </w:rPr>
            </w:pPr>
            <w:r w:rsidRPr="002A72AD">
              <w:rPr>
                <w:rFonts w:ascii="Arial" w:hAnsi="Arial" w:cs="Arial"/>
                <w:sz w:val="20"/>
                <w:szCs w:val="20"/>
              </w:rPr>
              <w:t>Service Desk</w:t>
            </w:r>
          </w:p>
        </w:tc>
        <w:tc>
          <w:tcPr>
            <w:tcW w:w="1562" w:type="dxa"/>
          </w:tcPr>
          <w:p w:rsidR="00D565D0" w:rsidRPr="002A72AD" w:rsidRDefault="00D565D0" w:rsidP="00D565D0">
            <w:pPr>
              <w:rPr>
                <w:rFonts w:ascii="Arial" w:hAnsi="Arial" w:cs="Arial"/>
                <w:sz w:val="20"/>
                <w:szCs w:val="20"/>
              </w:rPr>
            </w:pPr>
            <w:r w:rsidRPr="002A72AD">
              <w:rPr>
                <w:rFonts w:ascii="Arial" w:hAnsi="Arial" w:cs="Arial"/>
                <w:sz w:val="20"/>
                <w:szCs w:val="20"/>
              </w:rPr>
              <w:t xml:space="preserve">UK Link Manual Terms and Conditions 10 </w:t>
            </w: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Provision by the CDSP of a Service Desk function as defined in the UK Link Overview Manual</w:t>
            </w:r>
          </w:p>
        </w:tc>
        <w:tc>
          <w:tcPr>
            <w:tcW w:w="2818" w:type="dxa"/>
          </w:tcPr>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UKLBD2</w:t>
            </w:r>
          </w:p>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UKLAD3</w:t>
            </w:r>
          </w:p>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UKLCD1</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D565D0" w:rsidP="00D565D0">
            <w:pPr>
              <w:rPr>
                <w:rFonts w:ascii="Arial" w:hAnsi="Arial" w:cs="Arial"/>
                <w:sz w:val="20"/>
                <w:szCs w:val="20"/>
              </w:rPr>
            </w:pPr>
            <w:del w:id="7" w:author="National Grid" w:date="2017-07-20T12:28:00Z">
              <w:r w:rsidRPr="002A72AD" w:rsidDel="008E1389">
                <w:rPr>
                  <w:rFonts w:ascii="Arial" w:hAnsi="Arial" w:cs="Arial"/>
                  <w:sz w:val="20"/>
                  <w:szCs w:val="20"/>
                </w:rPr>
                <w:delText>CDSP Help Desk</w:delText>
              </w:r>
            </w:del>
          </w:p>
        </w:tc>
        <w:tc>
          <w:tcPr>
            <w:tcW w:w="1381" w:type="dxa"/>
          </w:tcPr>
          <w:p w:rsidR="00D565D0" w:rsidRPr="002A72AD" w:rsidRDefault="00D565D0" w:rsidP="00D565D0">
            <w:pPr>
              <w:rPr>
                <w:rFonts w:ascii="Arial" w:hAnsi="Arial" w:cs="Arial"/>
                <w:sz w:val="20"/>
                <w:szCs w:val="20"/>
              </w:rPr>
            </w:pPr>
            <w:del w:id="8" w:author="National Grid" w:date="2017-07-20T12:28:00Z">
              <w:r w:rsidRPr="002A72AD" w:rsidDel="008E1389">
                <w:rPr>
                  <w:rFonts w:ascii="Arial" w:hAnsi="Arial" w:cs="Arial"/>
                  <w:sz w:val="20"/>
                  <w:szCs w:val="20"/>
                </w:rPr>
                <w:delText>Help desk</w:delText>
              </w:r>
            </w:del>
          </w:p>
        </w:tc>
        <w:tc>
          <w:tcPr>
            <w:tcW w:w="1562" w:type="dxa"/>
          </w:tcPr>
          <w:p w:rsidR="00D565D0" w:rsidRPr="002A72AD" w:rsidRDefault="00D565D0" w:rsidP="00D565D0">
            <w:pPr>
              <w:rPr>
                <w:rFonts w:ascii="Arial" w:hAnsi="Arial" w:cs="Arial"/>
                <w:sz w:val="20"/>
                <w:szCs w:val="20"/>
              </w:rPr>
            </w:pPr>
            <w:del w:id="9" w:author="National Grid" w:date="2017-07-20T12:28:00Z">
              <w:r w:rsidRPr="002A72AD" w:rsidDel="008E1389">
                <w:rPr>
                  <w:rFonts w:ascii="Arial" w:hAnsi="Arial" w:cs="Arial"/>
                  <w:sz w:val="20"/>
                  <w:szCs w:val="20"/>
                </w:rPr>
                <w:delText>UK Link Manual Terms and Conditions 10</w:delText>
              </w:r>
            </w:del>
          </w:p>
        </w:tc>
        <w:tc>
          <w:tcPr>
            <w:tcW w:w="2808" w:type="dxa"/>
          </w:tcPr>
          <w:p w:rsidR="00D565D0" w:rsidRPr="002A72AD" w:rsidRDefault="00D565D0" w:rsidP="00D565D0">
            <w:pPr>
              <w:rPr>
                <w:rFonts w:ascii="Arial" w:hAnsi="Arial" w:cs="Arial"/>
                <w:sz w:val="20"/>
                <w:szCs w:val="20"/>
              </w:rPr>
            </w:pPr>
            <w:del w:id="10" w:author="National Grid" w:date="2017-07-20T12:28:00Z">
              <w:r w:rsidRPr="002A72AD" w:rsidDel="008E1389">
                <w:rPr>
                  <w:rFonts w:ascii="Arial" w:hAnsi="Arial" w:cs="Arial"/>
                  <w:sz w:val="20"/>
                  <w:szCs w:val="20"/>
                </w:rPr>
                <w:delText>Provision by the CDSP of a help desk function as defined in the UK Link Overview Manual</w:delText>
              </w:r>
            </w:del>
          </w:p>
        </w:tc>
        <w:tc>
          <w:tcPr>
            <w:tcW w:w="2818" w:type="dxa"/>
          </w:tcPr>
          <w:p w:rsidR="00D565D0" w:rsidRPr="002A72AD" w:rsidDel="008E1389" w:rsidRDefault="00D565D0" w:rsidP="00D565D0">
            <w:pPr>
              <w:pStyle w:val="ListParagraph"/>
              <w:numPr>
                <w:ilvl w:val="0"/>
                <w:numId w:val="1"/>
              </w:numPr>
              <w:rPr>
                <w:del w:id="11" w:author="National Grid" w:date="2017-07-20T12:28:00Z"/>
                <w:rFonts w:ascii="Arial" w:hAnsi="Arial" w:cs="Arial"/>
                <w:sz w:val="20"/>
                <w:szCs w:val="20"/>
              </w:rPr>
            </w:pPr>
            <w:del w:id="12" w:author="National Grid" w:date="2017-07-20T12:28:00Z">
              <w:r w:rsidRPr="002A72AD" w:rsidDel="008E1389">
                <w:rPr>
                  <w:rFonts w:ascii="Arial" w:hAnsi="Arial" w:cs="Arial"/>
                  <w:sz w:val="20"/>
                  <w:szCs w:val="20"/>
                </w:rPr>
                <w:delText>UKLM Overview</w:delText>
              </w:r>
            </w:del>
          </w:p>
          <w:p w:rsidR="00D565D0" w:rsidRPr="002A72AD" w:rsidDel="008E1389" w:rsidRDefault="00D565D0" w:rsidP="00D565D0">
            <w:pPr>
              <w:pStyle w:val="ListParagraph"/>
              <w:numPr>
                <w:ilvl w:val="0"/>
                <w:numId w:val="1"/>
              </w:numPr>
              <w:rPr>
                <w:del w:id="13" w:author="National Grid" w:date="2017-07-20T12:28:00Z"/>
                <w:rFonts w:ascii="Arial" w:hAnsi="Arial" w:cs="Arial"/>
                <w:sz w:val="20"/>
                <w:szCs w:val="20"/>
              </w:rPr>
            </w:pPr>
            <w:del w:id="14" w:author="National Grid" w:date="2017-07-20T12:28:00Z">
              <w:r w:rsidRPr="002A72AD" w:rsidDel="008E1389">
                <w:rPr>
                  <w:rFonts w:ascii="Arial" w:hAnsi="Arial" w:cs="Arial"/>
                  <w:sz w:val="20"/>
                  <w:szCs w:val="20"/>
                </w:rPr>
                <w:delText>UKLM – Security Policy</w:delText>
              </w:r>
            </w:del>
          </w:p>
          <w:p w:rsidR="00D565D0" w:rsidRPr="002A72AD" w:rsidDel="008E1389" w:rsidRDefault="00D565D0" w:rsidP="00D565D0">
            <w:pPr>
              <w:pStyle w:val="ListParagraph"/>
              <w:numPr>
                <w:ilvl w:val="0"/>
                <w:numId w:val="1"/>
              </w:numPr>
              <w:rPr>
                <w:del w:id="15" w:author="National Grid" w:date="2017-07-20T12:28:00Z"/>
                <w:rFonts w:ascii="Arial" w:hAnsi="Arial" w:cs="Arial"/>
                <w:sz w:val="20"/>
                <w:szCs w:val="20"/>
              </w:rPr>
            </w:pPr>
            <w:del w:id="16" w:author="National Grid" w:date="2017-07-20T12:28:00Z">
              <w:r w:rsidRPr="002A72AD" w:rsidDel="008E1389">
                <w:rPr>
                  <w:rFonts w:ascii="Arial" w:hAnsi="Arial" w:cs="Arial"/>
                  <w:sz w:val="20"/>
                  <w:szCs w:val="20"/>
                </w:rPr>
                <w:delText>UKLM – Equipment Required to Access UK Link</w:delText>
              </w:r>
            </w:del>
          </w:p>
          <w:p w:rsidR="00D565D0" w:rsidRPr="002A72AD" w:rsidDel="008E1389" w:rsidRDefault="00D565D0" w:rsidP="00D565D0">
            <w:pPr>
              <w:pStyle w:val="ListParagraph"/>
              <w:ind w:left="360"/>
              <w:rPr>
                <w:del w:id="17" w:author="National Grid" w:date="2017-07-20T12:28:00Z"/>
                <w:rFonts w:ascii="Arial" w:hAnsi="Arial" w:cs="Arial"/>
                <w:sz w:val="20"/>
                <w:szCs w:val="20"/>
              </w:rPr>
            </w:pP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D565D0" w:rsidP="00D565D0">
            <w:pPr>
              <w:rPr>
                <w:rFonts w:ascii="Arial" w:hAnsi="Arial" w:cs="Arial"/>
                <w:sz w:val="20"/>
                <w:szCs w:val="20"/>
              </w:rPr>
            </w:pPr>
            <w:r w:rsidRPr="002A72AD">
              <w:rPr>
                <w:rFonts w:ascii="Arial" w:hAnsi="Arial" w:cs="Arial"/>
                <w:sz w:val="20"/>
                <w:szCs w:val="20"/>
              </w:rPr>
              <w:t>CDSP Duty Manager</w:t>
            </w:r>
          </w:p>
        </w:tc>
        <w:tc>
          <w:tcPr>
            <w:tcW w:w="1381" w:type="dxa"/>
          </w:tcPr>
          <w:p w:rsidR="00D565D0" w:rsidRPr="002A72AD" w:rsidRDefault="00D565D0" w:rsidP="00D565D0">
            <w:pPr>
              <w:rPr>
                <w:rFonts w:ascii="Arial" w:hAnsi="Arial" w:cs="Arial"/>
                <w:sz w:val="20"/>
                <w:szCs w:val="20"/>
              </w:rPr>
            </w:pPr>
            <w:r w:rsidRPr="002A72AD">
              <w:rPr>
                <w:rFonts w:ascii="Arial" w:hAnsi="Arial" w:cs="Arial"/>
                <w:sz w:val="20"/>
                <w:szCs w:val="20"/>
              </w:rPr>
              <w:t>CDSP DM</w:t>
            </w: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r w:rsidRPr="002A72AD">
              <w:rPr>
                <w:rFonts w:ascii="Arial" w:hAnsi="Arial" w:cs="Arial"/>
                <w:sz w:val="20"/>
                <w:szCs w:val="20"/>
              </w:rPr>
              <w:t>A representative of the CDSP that will engage with a User in the event of a DR Arrangement</w:t>
            </w:r>
          </w:p>
        </w:tc>
        <w:tc>
          <w:tcPr>
            <w:tcW w:w="2818" w:type="dxa"/>
          </w:tcPr>
          <w:p w:rsidR="00DC28FE" w:rsidRDefault="00DC28FE" w:rsidP="00D565D0">
            <w:pPr>
              <w:pStyle w:val="ListParagraph"/>
              <w:numPr>
                <w:ilvl w:val="0"/>
                <w:numId w:val="1"/>
              </w:numPr>
              <w:rPr>
                <w:rFonts w:ascii="Arial" w:hAnsi="Arial" w:cs="Arial"/>
                <w:sz w:val="20"/>
                <w:szCs w:val="20"/>
              </w:rPr>
            </w:pPr>
            <w:r>
              <w:rPr>
                <w:rFonts w:ascii="Arial" w:hAnsi="Arial" w:cs="Arial"/>
                <w:sz w:val="20"/>
                <w:szCs w:val="20"/>
              </w:rPr>
              <w:t>UK Link Description Document</w:t>
            </w:r>
          </w:p>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UKLBD2</w:t>
            </w:r>
          </w:p>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UKLAD3</w:t>
            </w:r>
          </w:p>
          <w:p w:rsidR="00D565D0" w:rsidRPr="002A72AD" w:rsidRDefault="00DC28FE" w:rsidP="00D565D0">
            <w:pPr>
              <w:pStyle w:val="ListParagraph"/>
              <w:numPr>
                <w:ilvl w:val="0"/>
                <w:numId w:val="1"/>
              </w:numPr>
              <w:rPr>
                <w:rFonts w:ascii="Arial" w:hAnsi="Arial" w:cs="Arial"/>
                <w:sz w:val="20"/>
                <w:szCs w:val="20"/>
              </w:rPr>
            </w:pPr>
            <w:r>
              <w:rPr>
                <w:rFonts w:ascii="Arial" w:hAnsi="Arial" w:cs="Arial"/>
                <w:sz w:val="20"/>
                <w:szCs w:val="20"/>
              </w:rPr>
              <w:t>UKLAD2</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5F299D" w:rsidP="00D565D0">
            <w:pPr>
              <w:rPr>
                <w:rFonts w:ascii="Arial" w:hAnsi="Arial" w:cs="Arial"/>
                <w:sz w:val="20"/>
                <w:szCs w:val="20"/>
              </w:rPr>
            </w:pPr>
            <w:r w:rsidRPr="002A72AD">
              <w:rPr>
                <w:rFonts w:ascii="Arial" w:hAnsi="Arial" w:cs="Arial"/>
                <w:sz w:val="20"/>
                <w:szCs w:val="20"/>
              </w:rPr>
              <w:t xml:space="preserve">Code </w:t>
            </w:r>
            <w:r w:rsidRPr="002A72AD">
              <w:rPr>
                <w:rFonts w:ascii="Arial" w:hAnsi="Arial" w:cs="Arial"/>
                <w:sz w:val="20"/>
                <w:szCs w:val="20"/>
              </w:rPr>
              <w:lastRenderedPageBreak/>
              <w:t>Communication</w:t>
            </w:r>
          </w:p>
        </w:tc>
        <w:tc>
          <w:tcPr>
            <w:tcW w:w="1381" w:type="dxa"/>
          </w:tcPr>
          <w:p w:rsidR="00D565D0" w:rsidRPr="002A72AD" w:rsidRDefault="005F299D" w:rsidP="00D565D0">
            <w:pPr>
              <w:rPr>
                <w:rFonts w:ascii="Arial" w:hAnsi="Arial" w:cs="Arial"/>
                <w:sz w:val="20"/>
                <w:szCs w:val="20"/>
              </w:rPr>
            </w:pPr>
            <w:r w:rsidRPr="002A72AD">
              <w:rPr>
                <w:rFonts w:ascii="Arial" w:hAnsi="Arial" w:cs="Arial"/>
                <w:sz w:val="20"/>
                <w:szCs w:val="20"/>
              </w:rPr>
              <w:lastRenderedPageBreak/>
              <w:t>GTD 5.1e</w:t>
            </w: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5F299D" w:rsidP="00D565D0">
            <w:pPr>
              <w:rPr>
                <w:rFonts w:ascii="Arial" w:hAnsi="Arial" w:cs="Arial"/>
                <w:sz w:val="20"/>
                <w:szCs w:val="20"/>
              </w:rPr>
            </w:pPr>
            <w:r w:rsidRPr="002A72AD">
              <w:rPr>
                <w:rFonts w:ascii="Arial" w:hAnsi="Arial" w:cs="Arial"/>
                <w:sz w:val="20"/>
                <w:szCs w:val="20"/>
              </w:rPr>
              <w:t xml:space="preserve">A communication required in </w:t>
            </w:r>
            <w:r w:rsidRPr="002A72AD">
              <w:rPr>
                <w:rFonts w:ascii="Arial" w:hAnsi="Arial" w:cs="Arial"/>
                <w:sz w:val="20"/>
                <w:szCs w:val="20"/>
              </w:rPr>
              <w:lastRenderedPageBreak/>
              <w:t>the UNC, IGT UNC or the IGTAD</w:t>
            </w:r>
          </w:p>
        </w:tc>
        <w:tc>
          <w:tcPr>
            <w:tcW w:w="2818" w:type="dxa"/>
          </w:tcPr>
          <w:p w:rsidR="005F299D" w:rsidRPr="002A72AD" w:rsidRDefault="00DC28FE" w:rsidP="005F299D">
            <w:pPr>
              <w:pStyle w:val="ListParagraph"/>
              <w:numPr>
                <w:ilvl w:val="0"/>
                <w:numId w:val="1"/>
              </w:numPr>
              <w:rPr>
                <w:rFonts w:ascii="Arial" w:hAnsi="Arial" w:cs="Arial"/>
                <w:sz w:val="20"/>
                <w:szCs w:val="20"/>
              </w:rPr>
            </w:pPr>
            <w:r>
              <w:rPr>
                <w:rFonts w:ascii="Arial" w:hAnsi="Arial" w:cs="Arial"/>
                <w:sz w:val="20"/>
                <w:szCs w:val="20"/>
              </w:rPr>
              <w:lastRenderedPageBreak/>
              <w:t xml:space="preserve">UK Link Description </w:t>
            </w:r>
            <w:r>
              <w:rPr>
                <w:rFonts w:ascii="Arial" w:hAnsi="Arial" w:cs="Arial"/>
                <w:sz w:val="20"/>
                <w:szCs w:val="20"/>
              </w:rPr>
              <w:lastRenderedPageBreak/>
              <w:t>Document</w:t>
            </w:r>
          </w:p>
          <w:p w:rsidR="005F299D" w:rsidRPr="002A72AD" w:rsidRDefault="00DC28FE" w:rsidP="005F299D">
            <w:pPr>
              <w:pStyle w:val="ListParagraph"/>
              <w:numPr>
                <w:ilvl w:val="0"/>
                <w:numId w:val="1"/>
              </w:numPr>
              <w:rPr>
                <w:rFonts w:ascii="Arial" w:hAnsi="Arial" w:cs="Arial"/>
                <w:sz w:val="20"/>
                <w:szCs w:val="20"/>
              </w:rPr>
            </w:pPr>
            <w:r>
              <w:rPr>
                <w:rFonts w:ascii="Arial" w:hAnsi="Arial" w:cs="Arial"/>
                <w:sz w:val="20"/>
                <w:szCs w:val="20"/>
              </w:rPr>
              <w:t>UKLBD2</w:t>
            </w:r>
          </w:p>
          <w:p w:rsidR="005F299D" w:rsidRPr="002A72AD" w:rsidRDefault="00DC28FE" w:rsidP="005F299D">
            <w:pPr>
              <w:pStyle w:val="ListParagraph"/>
              <w:numPr>
                <w:ilvl w:val="0"/>
                <w:numId w:val="1"/>
              </w:numPr>
              <w:rPr>
                <w:rFonts w:ascii="Arial" w:hAnsi="Arial" w:cs="Arial"/>
                <w:sz w:val="20"/>
                <w:szCs w:val="20"/>
              </w:rPr>
            </w:pPr>
            <w:r>
              <w:rPr>
                <w:rFonts w:ascii="Arial" w:hAnsi="Arial" w:cs="Arial"/>
                <w:sz w:val="20"/>
                <w:szCs w:val="20"/>
              </w:rPr>
              <w:t>UKLAD3</w:t>
            </w:r>
          </w:p>
          <w:p w:rsidR="005F299D" w:rsidRPr="002A72AD" w:rsidRDefault="00DC28FE" w:rsidP="005F299D">
            <w:pPr>
              <w:pStyle w:val="ListParagraph"/>
              <w:numPr>
                <w:ilvl w:val="0"/>
                <w:numId w:val="1"/>
              </w:numPr>
              <w:rPr>
                <w:rFonts w:ascii="Arial" w:hAnsi="Arial" w:cs="Arial"/>
                <w:sz w:val="20"/>
                <w:szCs w:val="20"/>
              </w:rPr>
            </w:pPr>
            <w:r>
              <w:rPr>
                <w:rFonts w:ascii="Arial" w:hAnsi="Arial" w:cs="Arial"/>
                <w:sz w:val="20"/>
                <w:szCs w:val="20"/>
              </w:rPr>
              <w:t>UKLAD2</w:t>
            </w:r>
          </w:p>
          <w:p w:rsidR="005F299D" w:rsidRPr="002A72AD" w:rsidRDefault="00DC28FE" w:rsidP="005F299D">
            <w:pPr>
              <w:pStyle w:val="ListParagraph"/>
              <w:numPr>
                <w:ilvl w:val="0"/>
                <w:numId w:val="1"/>
              </w:numPr>
              <w:rPr>
                <w:rFonts w:ascii="Arial" w:hAnsi="Arial" w:cs="Arial"/>
                <w:sz w:val="20"/>
                <w:szCs w:val="20"/>
              </w:rPr>
            </w:pPr>
            <w:r>
              <w:rPr>
                <w:rFonts w:ascii="Arial" w:hAnsi="Arial" w:cs="Arial"/>
                <w:sz w:val="20"/>
                <w:szCs w:val="20"/>
              </w:rPr>
              <w:t>UKLCD1</w:t>
            </w:r>
          </w:p>
          <w:p w:rsidR="005F299D" w:rsidRPr="002A72AD" w:rsidRDefault="005F299D" w:rsidP="005F299D">
            <w:pPr>
              <w:pStyle w:val="ListParagraph"/>
              <w:ind w:left="360"/>
              <w:rPr>
                <w:rFonts w:ascii="Arial" w:hAnsi="Arial" w:cs="Arial"/>
                <w:sz w:val="20"/>
                <w:szCs w:val="20"/>
              </w:rPr>
            </w:pPr>
          </w:p>
        </w:tc>
      </w:tr>
      <w:tr w:rsidR="00D565D0" w:rsidRPr="002A72AD" w:rsidTr="00D565D0">
        <w:tc>
          <w:tcPr>
            <w:tcW w:w="1745" w:type="dxa"/>
          </w:tcPr>
          <w:p w:rsidR="00D565D0" w:rsidRPr="002A72AD" w:rsidRDefault="005F299D" w:rsidP="00D565D0">
            <w:pPr>
              <w:rPr>
                <w:rFonts w:ascii="Arial" w:hAnsi="Arial" w:cs="Arial"/>
                <w:sz w:val="20"/>
                <w:szCs w:val="20"/>
              </w:rPr>
            </w:pPr>
            <w:r w:rsidRPr="002A72AD">
              <w:rPr>
                <w:rFonts w:ascii="Arial" w:hAnsi="Arial" w:cs="Arial"/>
                <w:sz w:val="20"/>
                <w:szCs w:val="20"/>
              </w:rPr>
              <w:lastRenderedPageBreak/>
              <w:t>Code Contingency</w:t>
            </w:r>
          </w:p>
        </w:tc>
        <w:tc>
          <w:tcPr>
            <w:tcW w:w="1381" w:type="dxa"/>
          </w:tcPr>
          <w:p w:rsidR="00D565D0" w:rsidRPr="002A72AD" w:rsidRDefault="006A6A29" w:rsidP="00D565D0">
            <w:pPr>
              <w:rPr>
                <w:rFonts w:ascii="Arial" w:hAnsi="Arial" w:cs="Arial"/>
                <w:sz w:val="20"/>
                <w:szCs w:val="20"/>
              </w:rPr>
            </w:pPr>
            <w:r w:rsidRPr="002A72AD">
              <w:rPr>
                <w:rFonts w:ascii="Arial" w:hAnsi="Arial" w:cs="Arial"/>
                <w:sz w:val="20"/>
                <w:szCs w:val="20"/>
              </w:rPr>
              <w:t>GT D5.9.1(b)</w:t>
            </w: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D565D0" w:rsidP="00D565D0">
            <w:pPr>
              <w:rPr>
                <w:rFonts w:ascii="Arial" w:hAnsi="Arial" w:cs="Arial"/>
                <w:sz w:val="20"/>
                <w:szCs w:val="20"/>
              </w:rPr>
            </w:pPr>
          </w:p>
        </w:tc>
        <w:tc>
          <w:tcPr>
            <w:tcW w:w="2818" w:type="dxa"/>
          </w:tcPr>
          <w:p w:rsidR="005F299D" w:rsidRPr="002A72AD" w:rsidRDefault="00A55E13" w:rsidP="005F299D">
            <w:pPr>
              <w:pStyle w:val="ListParagraph"/>
              <w:numPr>
                <w:ilvl w:val="0"/>
                <w:numId w:val="1"/>
              </w:numPr>
              <w:rPr>
                <w:rFonts w:ascii="Arial" w:hAnsi="Arial" w:cs="Arial"/>
                <w:sz w:val="20"/>
                <w:szCs w:val="20"/>
              </w:rPr>
            </w:pPr>
            <w:r>
              <w:rPr>
                <w:rFonts w:ascii="Arial" w:hAnsi="Arial" w:cs="Arial"/>
                <w:sz w:val="20"/>
                <w:szCs w:val="20"/>
              </w:rPr>
              <w:t>UKLCD1</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6A6A29" w:rsidP="00D565D0">
            <w:pPr>
              <w:rPr>
                <w:rFonts w:ascii="Arial" w:hAnsi="Arial" w:cs="Arial"/>
                <w:sz w:val="20"/>
                <w:szCs w:val="20"/>
              </w:rPr>
            </w:pPr>
            <w:r w:rsidRPr="002A72AD">
              <w:rPr>
                <w:rFonts w:ascii="Arial" w:hAnsi="Arial" w:cs="Arial"/>
                <w:sz w:val="20"/>
                <w:szCs w:val="20"/>
              </w:rPr>
              <w:t>Communication</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6A6A29" w:rsidP="00D565D0">
            <w:pPr>
              <w:rPr>
                <w:rFonts w:ascii="Arial" w:hAnsi="Arial" w:cs="Arial"/>
                <w:sz w:val="20"/>
                <w:szCs w:val="20"/>
              </w:rPr>
            </w:pPr>
            <w:r w:rsidRPr="002A72AD">
              <w:rPr>
                <w:rFonts w:ascii="Arial" w:hAnsi="Arial" w:cs="Arial"/>
                <w:sz w:val="20"/>
                <w:szCs w:val="20"/>
              </w:rPr>
              <w:t>A generic term used within this document to signify a Code Communication, a UK Link Communication or a message conveyed by the UK Link Network</w:t>
            </w:r>
          </w:p>
        </w:tc>
        <w:tc>
          <w:tcPr>
            <w:tcW w:w="2818" w:type="dxa"/>
          </w:tcPr>
          <w:p w:rsidR="006A6A29" w:rsidRDefault="00A55E13" w:rsidP="00A55E13">
            <w:pPr>
              <w:pStyle w:val="ListParagraph"/>
              <w:numPr>
                <w:ilvl w:val="0"/>
                <w:numId w:val="1"/>
              </w:numPr>
              <w:rPr>
                <w:rFonts w:ascii="Arial" w:hAnsi="Arial" w:cs="Arial"/>
                <w:sz w:val="20"/>
                <w:szCs w:val="20"/>
              </w:rPr>
            </w:pPr>
            <w:r>
              <w:rPr>
                <w:rFonts w:ascii="Arial" w:hAnsi="Arial" w:cs="Arial"/>
                <w:sz w:val="20"/>
                <w:szCs w:val="20"/>
              </w:rPr>
              <w:t>UK Link Description Document</w:t>
            </w:r>
          </w:p>
          <w:p w:rsidR="00A55E13" w:rsidRPr="00A55E13" w:rsidRDefault="00A55E13" w:rsidP="00A55E13">
            <w:pPr>
              <w:pStyle w:val="ListParagraph"/>
              <w:numPr>
                <w:ilvl w:val="0"/>
                <w:numId w:val="1"/>
              </w:numPr>
              <w:rPr>
                <w:rFonts w:ascii="Arial" w:hAnsi="Arial" w:cs="Arial"/>
                <w:sz w:val="20"/>
                <w:szCs w:val="20"/>
              </w:rPr>
            </w:pPr>
            <w:r>
              <w:rPr>
                <w:rFonts w:ascii="Arial" w:hAnsi="Arial" w:cs="Arial"/>
                <w:sz w:val="20"/>
                <w:szCs w:val="20"/>
              </w:rPr>
              <w:t>UKLBD2</w:t>
            </w:r>
          </w:p>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UKLAD3</w:t>
            </w:r>
          </w:p>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UKLAD2</w:t>
            </w:r>
          </w:p>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UKLCD1</w:t>
            </w:r>
          </w:p>
          <w:p w:rsidR="006A6A29" w:rsidRPr="002A72AD" w:rsidRDefault="006A6A29" w:rsidP="006A6A29">
            <w:pPr>
              <w:pStyle w:val="ListParagraph"/>
              <w:ind w:left="360"/>
              <w:rPr>
                <w:rFonts w:ascii="Arial" w:hAnsi="Arial" w:cs="Arial"/>
                <w:sz w:val="20"/>
                <w:szCs w:val="20"/>
              </w:rPr>
            </w:pP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6A6A29" w:rsidP="00D565D0">
            <w:pPr>
              <w:rPr>
                <w:rFonts w:ascii="Arial" w:hAnsi="Arial" w:cs="Arial"/>
                <w:sz w:val="20"/>
                <w:szCs w:val="20"/>
              </w:rPr>
            </w:pPr>
            <w:r w:rsidRPr="002A72AD">
              <w:rPr>
                <w:rFonts w:ascii="Arial" w:hAnsi="Arial" w:cs="Arial"/>
                <w:sz w:val="20"/>
                <w:szCs w:val="20"/>
              </w:rPr>
              <w:t>Core Customer</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6A6A29" w:rsidP="00D565D0">
            <w:pPr>
              <w:rPr>
                <w:rFonts w:ascii="Arial" w:hAnsi="Arial" w:cs="Arial"/>
                <w:sz w:val="20"/>
                <w:szCs w:val="20"/>
              </w:rPr>
            </w:pPr>
            <w:r w:rsidRPr="002A72AD">
              <w:rPr>
                <w:rFonts w:ascii="Arial" w:hAnsi="Arial" w:cs="Arial"/>
                <w:sz w:val="20"/>
                <w:szCs w:val="20"/>
              </w:rPr>
              <w:t>GTD 1.2.1d</w:t>
            </w:r>
          </w:p>
        </w:tc>
        <w:tc>
          <w:tcPr>
            <w:tcW w:w="2808" w:type="dxa"/>
          </w:tcPr>
          <w:p w:rsidR="00D565D0" w:rsidRPr="002A72AD" w:rsidRDefault="006A6A29" w:rsidP="00D565D0">
            <w:pPr>
              <w:rPr>
                <w:rFonts w:ascii="Arial" w:hAnsi="Arial" w:cs="Arial"/>
                <w:sz w:val="20"/>
                <w:szCs w:val="20"/>
              </w:rPr>
            </w:pPr>
            <w:r w:rsidRPr="002A72AD">
              <w:rPr>
                <w:rFonts w:ascii="Arial" w:hAnsi="Arial" w:cs="Arial"/>
                <w:sz w:val="20"/>
                <w:szCs w:val="20"/>
              </w:rPr>
              <w:t>Means a party to the Code (other than a Trader User) in the capacity of a party to the DSC</w:t>
            </w:r>
          </w:p>
        </w:tc>
        <w:tc>
          <w:tcPr>
            <w:tcW w:w="2818" w:type="dxa"/>
          </w:tcPr>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UKLAD3</w:t>
            </w:r>
          </w:p>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UKLAD2</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6A6A29" w:rsidP="00D565D0">
            <w:pPr>
              <w:rPr>
                <w:rFonts w:ascii="Arial" w:hAnsi="Arial" w:cs="Arial"/>
                <w:sz w:val="20"/>
                <w:szCs w:val="20"/>
              </w:rPr>
            </w:pPr>
            <w:r w:rsidRPr="002A72AD">
              <w:rPr>
                <w:rFonts w:ascii="Arial" w:hAnsi="Arial" w:cs="Arial"/>
                <w:sz w:val="20"/>
                <w:szCs w:val="20"/>
              </w:rPr>
              <w:t>Critical user</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6A6A29" w:rsidP="00D565D0">
            <w:pPr>
              <w:rPr>
                <w:rFonts w:ascii="Arial" w:hAnsi="Arial" w:cs="Arial"/>
                <w:sz w:val="20"/>
                <w:szCs w:val="20"/>
              </w:rPr>
            </w:pPr>
            <w:r w:rsidRPr="002A72AD">
              <w:rPr>
                <w:rFonts w:ascii="Arial" w:hAnsi="Arial" w:cs="Arial"/>
                <w:sz w:val="20"/>
                <w:szCs w:val="20"/>
              </w:rPr>
              <w:t>Gas National Control Centre users</w:t>
            </w:r>
          </w:p>
        </w:tc>
        <w:tc>
          <w:tcPr>
            <w:tcW w:w="2818" w:type="dxa"/>
          </w:tcPr>
          <w:p w:rsidR="00D565D0"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UKLBD2</w:t>
            </w:r>
          </w:p>
        </w:tc>
      </w:tr>
      <w:tr w:rsidR="00D565D0" w:rsidRPr="002A72AD" w:rsidTr="00D565D0">
        <w:tc>
          <w:tcPr>
            <w:tcW w:w="1745" w:type="dxa"/>
          </w:tcPr>
          <w:p w:rsidR="00D565D0" w:rsidRPr="002A72AD" w:rsidRDefault="006A6A29" w:rsidP="00D565D0">
            <w:pPr>
              <w:rPr>
                <w:rFonts w:ascii="Arial" w:hAnsi="Arial" w:cs="Arial"/>
                <w:sz w:val="20"/>
                <w:szCs w:val="20"/>
              </w:rPr>
            </w:pPr>
            <w:r w:rsidRPr="002A72AD">
              <w:rPr>
                <w:rFonts w:ascii="Arial" w:hAnsi="Arial" w:cs="Arial"/>
                <w:sz w:val="20"/>
                <w:szCs w:val="20"/>
              </w:rPr>
              <w:t>Data Steward</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6A6A29" w:rsidP="00D565D0">
            <w:pPr>
              <w:rPr>
                <w:rFonts w:ascii="Arial" w:hAnsi="Arial" w:cs="Arial"/>
                <w:sz w:val="20"/>
                <w:szCs w:val="20"/>
              </w:rPr>
            </w:pPr>
            <w:r w:rsidRPr="002A72AD">
              <w:rPr>
                <w:rFonts w:ascii="Arial" w:hAnsi="Arial" w:cs="Arial"/>
                <w:sz w:val="20"/>
                <w:szCs w:val="20"/>
              </w:rPr>
              <w:t>The individual(s) responsible on behalf of a company for deciding who shall have access to a particular set of data and the nature of the access (read, write, erase, execute etc.)</w:t>
            </w:r>
          </w:p>
        </w:tc>
        <w:tc>
          <w:tcPr>
            <w:tcW w:w="2818" w:type="dxa"/>
          </w:tcPr>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UKLBD1</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6A6A29" w:rsidP="00D565D0">
            <w:pPr>
              <w:rPr>
                <w:rFonts w:ascii="Arial" w:hAnsi="Arial" w:cs="Arial"/>
                <w:sz w:val="20"/>
                <w:szCs w:val="20"/>
              </w:rPr>
            </w:pPr>
            <w:r w:rsidRPr="002A72AD">
              <w:rPr>
                <w:rFonts w:ascii="Arial" w:hAnsi="Arial" w:cs="Arial"/>
                <w:sz w:val="20"/>
                <w:szCs w:val="20"/>
              </w:rPr>
              <w:t>Data Custodian</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D565D0" w:rsidP="00D565D0">
            <w:pPr>
              <w:rPr>
                <w:rFonts w:ascii="Arial" w:hAnsi="Arial" w:cs="Arial"/>
                <w:sz w:val="20"/>
                <w:szCs w:val="20"/>
              </w:rPr>
            </w:pPr>
          </w:p>
        </w:tc>
        <w:tc>
          <w:tcPr>
            <w:tcW w:w="2808" w:type="dxa"/>
          </w:tcPr>
          <w:p w:rsidR="00D565D0" w:rsidRPr="002A72AD" w:rsidRDefault="006A6A29" w:rsidP="00D565D0">
            <w:pPr>
              <w:rPr>
                <w:rFonts w:ascii="Arial" w:hAnsi="Arial" w:cs="Arial"/>
                <w:sz w:val="20"/>
                <w:szCs w:val="20"/>
              </w:rPr>
            </w:pPr>
            <w:r w:rsidRPr="002A72AD">
              <w:rPr>
                <w:rFonts w:ascii="Arial" w:hAnsi="Arial" w:cs="Arial"/>
                <w:sz w:val="20"/>
                <w:szCs w:val="20"/>
              </w:rPr>
              <w:t xml:space="preserve">The individual(s) or business unit responsible for holding and protecting data on behalf of Data Stewards and users on a day to day basis.  </w:t>
            </w:r>
          </w:p>
        </w:tc>
        <w:tc>
          <w:tcPr>
            <w:tcW w:w="2818" w:type="dxa"/>
          </w:tcPr>
          <w:p w:rsidR="006A6A29" w:rsidRPr="002A72AD" w:rsidRDefault="00A55E13" w:rsidP="006A6A29">
            <w:pPr>
              <w:pStyle w:val="ListParagraph"/>
              <w:numPr>
                <w:ilvl w:val="0"/>
                <w:numId w:val="1"/>
              </w:numPr>
              <w:rPr>
                <w:rFonts w:ascii="Arial" w:hAnsi="Arial" w:cs="Arial"/>
                <w:sz w:val="20"/>
                <w:szCs w:val="20"/>
              </w:rPr>
            </w:pPr>
            <w:r>
              <w:rPr>
                <w:rFonts w:ascii="Arial" w:hAnsi="Arial" w:cs="Arial"/>
                <w:sz w:val="20"/>
                <w:szCs w:val="20"/>
              </w:rPr>
              <w:t>UKLBD1</w:t>
            </w:r>
          </w:p>
          <w:p w:rsidR="00D565D0" w:rsidRPr="002A72AD" w:rsidRDefault="00D565D0" w:rsidP="00D565D0">
            <w:pPr>
              <w:rPr>
                <w:rFonts w:ascii="Arial" w:hAnsi="Arial" w:cs="Arial"/>
                <w:sz w:val="20"/>
                <w:szCs w:val="20"/>
              </w:rPr>
            </w:pPr>
          </w:p>
        </w:tc>
      </w:tr>
      <w:tr w:rsidR="00D565D0" w:rsidRPr="002A72AD" w:rsidTr="00D565D0">
        <w:tc>
          <w:tcPr>
            <w:tcW w:w="1745" w:type="dxa"/>
          </w:tcPr>
          <w:p w:rsidR="00D565D0" w:rsidRPr="002A72AD" w:rsidRDefault="00817899" w:rsidP="00D565D0">
            <w:pPr>
              <w:rPr>
                <w:rFonts w:ascii="Arial" w:hAnsi="Arial" w:cs="Arial"/>
                <w:sz w:val="20"/>
                <w:szCs w:val="20"/>
              </w:rPr>
            </w:pPr>
            <w:r w:rsidRPr="002A72AD">
              <w:rPr>
                <w:rFonts w:ascii="Arial" w:hAnsi="Arial" w:cs="Arial"/>
                <w:sz w:val="20"/>
                <w:szCs w:val="20"/>
              </w:rPr>
              <w:t>DSC</w:t>
            </w:r>
          </w:p>
        </w:tc>
        <w:tc>
          <w:tcPr>
            <w:tcW w:w="1381" w:type="dxa"/>
          </w:tcPr>
          <w:p w:rsidR="00D565D0" w:rsidRPr="002A72AD" w:rsidRDefault="00D565D0" w:rsidP="00D565D0">
            <w:pPr>
              <w:rPr>
                <w:rFonts w:ascii="Arial" w:hAnsi="Arial" w:cs="Arial"/>
                <w:sz w:val="20"/>
                <w:szCs w:val="20"/>
              </w:rPr>
            </w:pPr>
          </w:p>
        </w:tc>
        <w:tc>
          <w:tcPr>
            <w:tcW w:w="1562" w:type="dxa"/>
          </w:tcPr>
          <w:p w:rsidR="00D565D0" w:rsidRPr="002A72AD" w:rsidRDefault="00817899" w:rsidP="00D565D0">
            <w:pPr>
              <w:rPr>
                <w:rFonts w:ascii="Arial" w:hAnsi="Arial" w:cs="Arial"/>
                <w:sz w:val="20"/>
                <w:szCs w:val="20"/>
              </w:rPr>
            </w:pPr>
            <w:r w:rsidRPr="002A72AD">
              <w:rPr>
                <w:rFonts w:ascii="Arial" w:hAnsi="Arial" w:cs="Arial"/>
                <w:sz w:val="20"/>
                <w:szCs w:val="20"/>
              </w:rPr>
              <w:t>GTD 1.2.1c</w:t>
            </w:r>
          </w:p>
        </w:tc>
        <w:tc>
          <w:tcPr>
            <w:tcW w:w="2808" w:type="dxa"/>
          </w:tcPr>
          <w:p w:rsidR="00D565D0" w:rsidRPr="002A72AD" w:rsidRDefault="00817899" w:rsidP="00D565D0">
            <w:pPr>
              <w:rPr>
                <w:rFonts w:ascii="Arial" w:hAnsi="Arial" w:cs="Arial"/>
                <w:sz w:val="20"/>
                <w:szCs w:val="20"/>
              </w:rPr>
            </w:pPr>
            <w:r w:rsidRPr="002A72AD">
              <w:rPr>
                <w:rFonts w:ascii="Arial" w:hAnsi="Arial" w:cs="Arial"/>
                <w:sz w:val="20"/>
                <w:szCs w:val="20"/>
              </w:rPr>
              <w:t>Data Services Contract</w:t>
            </w:r>
          </w:p>
        </w:tc>
        <w:tc>
          <w:tcPr>
            <w:tcW w:w="2818" w:type="dxa"/>
          </w:tcPr>
          <w:p w:rsidR="00D565D0"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UKLBD2</w:t>
            </w:r>
          </w:p>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UKLBD3</w:t>
            </w:r>
          </w:p>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UKLAD3</w:t>
            </w:r>
          </w:p>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UKLAD2</w:t>
            </w:r>
          </w:p>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UKLCD1</w:t>
            </w:r>
          </w:p>
        </w:tc>
      </w:tr>
      <w:tr w:rsidR="006A6A29" w:rsidRPr="002A72AD" w:rsidTr="00D565D0">
        <w:tc>
          <w:tcPr>
            <w:tcW w:w="1745" w:type="dxa"/>
          </w:tcPr>
          <w:p w:rsidR="006A6A29" w:rsidRPr="002A72AD" w:rsidRDefault="00817899" w:rsidP="00817899">
            <w:pPr>
              <w:rPr>
                <w:rFonts w:ascii="Arial" w:hAnsi="Arial" w:cs="Arial"/>
                <w:sz w:val="20"/>
                <w:szCs w:val="20"/>
              </w:rPr>
            </w:pPr>
            <w:r w:rsidRPr="002A72AD">
              <w:rPr>
                <w:rFonts w:ascii="Arial" w:hAnsi="Arial" w:cs="Arial"/>
                <w:sz w:val="20"/>
                <w:szCs w:val="20"/>
              </w:rPr>
              <w:t>DSC Change Management Committee</w:t>
            </w:r>
          </w:p>
        </w:tc>
        <w:tc>
          <w:tcPr>
            <w:tcW w:w="1381" w:type="dxa"/>
          </w:tcPr>
          <w:p w:rsidR="006A6A29" w:rsidRPr="002A72AD" w:rsidRDefault="006A6A29" w:rsidP="00D565D0">
            <w:pPr>
              <w:rPr>
                <w:rFonts w:ascii="Arial" w:hAnsi="Arial" w:cs="Arial"/>
                <w:sz w:val="20"/>
                <w:szCs w:val="20"/>
              </w:rPr>
            </w:pPr>
          </w:p>
        </w:tc>
        <w:tc>
          <w:tcPr>
            <w:tcW w:w="1562" w:type="dxa"/>
          </w:tcPr>
          <w:p w:rsidR="006A6A29" w:rsidRPr="002A72AD" w:rsidRDefault="00817899" w:rsidP="00D565D0">
            <w:pPr>
              <w:rPr>
                <w:rFonts w:ascii="Arial" w:hAnsi="Arial" w:cs="Arial"/>
                <w:sz w:val="20"/>
                <w:szCs w:val="20"/>
              </w:rPr>
            </w:pPr>
            <w:r w:rsidRPr="002A72AD">
              <w:rPr>
                <w:rFonts w:ascii="Arial" w:hAnsi="Arial" w:cs="Arial"/>
                <w:sz w:val="20"/>
                <w:szCs w:val="20"/>
              </w:rPr>
              <w:t>GTD 4.1.1</w:t>
            </w:r>
          </w:p>
        </w:tc>
        <w:tc>
          <w:tcPr>
            <w:tcW w:w="2808" w:type="dxa"/>
          </w:tcPr>
          <w:p w:rsidR="00817899" w:rsidRPr="002A72AD" w:rsidRDefault="00817899" w:rsidP="00D565D0">
            <w:pPr>
              <w:rPr>
                <w:rFonts w:ascii="Arial" w:hAnsi="Arial" w:cs="Arial"/>
                <w:sz w:val="20"/>
                <w:szCs w:val="20"/>
              </w:rPr>
            </w:pPr>
            <w:r w:rsidRPr="002A72AD">
              <w:rPr>
                <w:rFonts w:ascii="Arial" w:hAnsi="Arial" w:cs="Arial"/>
                <w:sz w:val="20"/>
                <w:szCs w:val="20"/>
              </w:rPr>
              <w:t>This is a UNC sub-committee as constituted under UNC General Terms D 4.1.1</w:t>
            </w:r>
          </w:p>
          <w:p w:rsidR="006A6A29" w:rsidRPr="002A72AD" w:rsidRDefault="006A6A29" w:rsidP="00817899">
            <w:pPr>
              <w:jc w:val="center"/>
              <w:rPr>
                <w:rFonts w:ascii="Arial" w:hAnsi="Arial" w:cs="Arial"/>
                <w:sz w:val="20"/>
                <w:szCs w:val="20"/>
              </w:rPr>
            </w:pPr>
          </w:p>
        </w:tc>
        <w:tc>
          <w:tcPr>
            <w:tcW w:w="2818" w:type="dxa"/>
          </w:tcPr>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UKLBD3</w:t>
            </w:r>
          </w:p>
          <w:p w:rsidR="006A6A29" w:rsidRPr="002A72AD" w:rsidRDefault="006A6A29" w:rsidP="00D565D0">
            <w:pPr>
              <w:rPr>
                <w:rFonts w:ascii="Arial" w:hAnsi="Arial" w:cs="Arial"/>
                <w:sz w:val="20"/>
                <w:szCs w:val="20"/>
              </w:rPr>
            </w:pPr>
          </w:p>
        </w:tc>
      </w:tr>
      <w:tr w:rsidR="006A6A29" w:rsidRPr="002A72AD" w:rsidTr="00D565D0">
        <w:tc>
          <w:tcPr>
            <w:tcW w:w="1745" w:type="dxa"/>
          </w:tcPr>
          <w:p w:rsidR="006A6A29" w:rsidRPr="002A72AD" w:rsidRDefault="00817899" w:rsidP="00817899">
            <w:pPr>
              <w:rPr>
                <w:rFonts w:ascii="Arial" w:hAnsi="Arial" w:cs="Arial"/>
                <w:sz w:val="20"/>
                <w:szCs w:val="20"/>
              </w:rPr>
            </w:pPr>
            <w:r w:rsidRPr="002A72AD">
              <w:rPr>
                <w:rFonts w:ascii="Arial" w:hAnsi="Arial" w:cs="Arial"/>
                <w:sz w:val="20"/>
                <w:szCs w:val="20"/>
              </w:rPr>
              <w:t>DR Arrangements</w:t>
            </w:r>
          </w:p>
        </w:tc>
        <w:tc>
          <w:tcPr>
            <w:tcW w:w="1381" w:type="dxa"/>
          </w:tcPr>
          <w:p w:rsidR="006A6A29" w:rsidRPr="002A72AD" w:rsidRDefault="006A6A29" w:rsidP="00D565D0">
            <w:pPr>
              <w:rPr>
                <w:rFonts w:ascii="Arial" w:hAnsi="Arial" w:cs="Arial"/>
                <w:sz w:val="20"/>
                <w:szCs w:val="20"/>
              </w:rPr>
            </w:pPr>
          </w:p>
        </w:tc>
        <w:tc>
          <w:tcPr>
            <w:tcW w:w="1562" w:type="dxa"/>
          </w:tcPr>
          <w:p w:rsidR="006A6A29" w:rsidRPr="002A72AD" w:rsidRDefault="006A6A29" w:rsidP="00D565D0">
            <w:pPr>
              <w:rPr>
                <w:rFonts w:ascii="Arial" w:hAnsi="Arial" w:cs="Arial"/>
                <w:sz w:val="20"/>
                <w:szCs w:val="20"/>
              </w:rPr>
            </w:pPr>
          </w:p>
        </w:tc>
        <w:tc>
          <w:tcPr>
            <w:tcW w:w="2808" w:type="dxa"/>
          </w:tcPr>
          <w:p w:rsidR="006A6A29" w:rsidRPr="002A72AD" w:rsidRDefault="00817899" w:rsidP="00D565D0">
            <w:pPr>
              <w:rPr>
                <w:rFonts w:ascii="Arial" w:hAnsi="Arial" w:cs="Arial"/>
                <w:sz w:val="20"/>
                <w:szCs w:val="20"/>
              </w:rPr>
            </w:pPr>
            <w:r w:rsidRPr="002A72AD">
              <w:rPr>
                <w:rFonts w:ascii="Arial" w:hAnsi="Arial" w:cs="Arial"/>
                <w:sz w:val="20"/>
                <w:szCs w:val="20"/>
              </w:rPr>
              <w:t>Disaster Recovery Arrangements</w:t>
            </w:r>
          </w:p>
        </w:tc>
        <w:tc>
          <w:tcPr>
            <w:tcW w:w="2818" w:type="dxa"/>
          </w:tcPr>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UKLBD2</w:t>
            </w:r>
          </w:p>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UKLAD3</w:t>
            </w:r>
          </w:p>
          <w:p w:rsidR="006A6A29" w:rsidRPr="002A72AD" w:rsidRDefault="006A6A29" w:rsidP="00D565D0">
            <w:pPr>
              <w:rPr>
                <w:rFonts w:ascii="Arial" w:hAnsi="Arial" w:cs="Arial"/>
                <w:sz w:val="20"/>
                <w:szCs w:val="20"/>
              </w:rPr>
            </w:pPr>
          </w:p>
        </w:tc>
      </w:tr>
      <w:tr w:rsidR="006A6A29" w:rsidRPr="002A72AD" w:rsidTr="00D565D0">
        <w:tc>
          <w:tcPr>
            <w:tcW w:w="1745" w:type="dxa"/>
          </w:tcPr>
          <w:p w:rsidR="006A6A29" w:rsidRPr="002A72AD" w:rsidRDefault="00817899" w:rsidP="00D565D0">
            <w:pPr>
              <w:rPr>
                <w:rFonts w:ascii="Arial" w:hAnsi="Arial" w:cs="Arial"/>
                <w:sz w:val="20"/>
                <w:szCs w:val="20"/>
              </w:rPr>
            </w:pPr>
            <w:r w:rsidRPr="002A72AD">
              <w:rPr>
                <w:rFonts w:ascii="Arial" w:hAnsi="Arial" w:cs="Arial"/>
                <w:sz w:val="20"/>
                <w:szCs w:val="20"/>
              </w:rPr>
              <w:t>DR Representative</w:t>
            </w:r>
          </w:p>
        </w:tc>
        <w:tc>
          <w:tcPr>
            <w:tcW w:w="1381" w:type="dxa"/>
          </w:tcPr>
          <w:p w:rsidR="006A6A29" w:rsidRPr="002A72AD" w:rsidRDefault="006A6A29" w:rsidP="00D565D0">
            <w:pPr>
              <w:rPr>
                <w:rFonts w:ascii="Arial" w:hAnsi="Arial" w:cs="Arial"/>
                <w:sz w:val="20"/>
                <w:szCs w:val="20"/>
              </w:rPr>
            </w:pPr>
          </w:p>
        </w:tc>
        <w:tc>
          <w:tcPr>
            <w:tcW w:w="1562" w:type="dxa"/>
          </w:tcPr>
          <w:p w:rsidR="006A6A29" w:rsidRPr="002A72AD" w:rsidRDefault="006A6A29" w:rsidP="00D565D0">
            <w:pPr>
              <w:rPr>
                <w:rFonts w:ascii="Arial" w:hAnsi="Arial" w:cs="Arial"/>
                <w:sz w:val="20"/>
                <w:szCs w:val="20"/>
              </w:rPr>
            </w:pPr>
          </w:p>
        </w:tc>
        <w:tc>
          <w:tcPr>
            <w:tcW w:w="2808" w:type="dxa"/>
          </w:tcPr>
          <w:p w:rsidR="006A6A29" w:rsidRPr="002A72AD" w:rsidRDefault="00817899" w:rsidP="00D565D0">
            <w:pPr>
              <w:rPr>
                <w:rFonts w:ascii="Arial" w:hAnsi="Arial" w:cs="Arial"/>
                <w:sz w:val="20"/>
                <w:szCs w:val="20"/>
              </w:rPr>
            </w:pPr>
            <w:r w:rsidRPr="002A72AD">
              <w:rPr>
                <w:rFonts w:ascii="Arial" w:hAnsi="Arial" w:cs="Arial"/>
                <w:sz w:val="20"/>
                <w:szCs w:val="20"/>
              </w:rPr>
              <w:t>This nominated person(s) responsible for managing Disaster Recovery processes when a complete file transfer failure occurs.</w:t>
            </w:r>
          </w:p>
        </w:tc>
        <w:tc>
          <w:tcPr>
            <w:tcW w:w="2818" w:type="dxa"/>
          </w:tcPr>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UKLAD3</w:t>
            </w:r>
          </w:p>
          <w:p w:rsidR="00817899" w:rsidRPr="002A72AD" w:rsidRDefault="00A55E13" w:rsidP="00817899">
            <w:pPr>
              <w:pStyle w:val="ListParagraph"/>
              <w:numPr>
                <w:ilvl w:val="0"/>
                <w:numId w:val="1"/>
              </w:numPr>
              <w:rPr>
                <w:rFonts w:ascii="Arial" w:hAnsi="Arial" w:cs="Arial"/>
                <w:sz w:val="20"/>
                <w:szCs w:val="20"/>
              </w:rPr>
            </w:pPr>
            <w:r>
              <w:rPr>
                <w:rFonts w:ascii="Arial" w:hAnsi="Arial" w:cs="Arial"/>
                <w:sz w:val="20"/>
                <w:szCs w:val="20"/>
              </w:rPr>
              <w:t>UKLAD2</w:t>
            </w:r>
          </w:p>
        </w:tc>
      </w:tr>
      <w:tr w:rsidR="006A6A29" w:rsidRPr="002A72AD" w:rsidTr="00E80DCD">
        <w:trPr>
          <w:trHeight w:val="2207"/>
        </w:trPr>
        <w:tc>
          <w:tcPr>
            <w:tcW w:w="1745" w:type="dxa"/>
          </w:tcPr>
          <w:p w:rsidR="006A6A29" w:rsidRPr="002A72AD" w:rsidRDefault="00817899" w:rsidP="00D565D0">
            <w:pPr>
              <w:rPr>
                <w:rFonts w:ascii="Arial" w:hAnsi="Arial" w:cs="Arial"/>
                <w:sz w:val="20"/>
                <w:szCs w:val="20"/>
              </w:rPr>
            </w:pPr>
            <w:r w:rsidRPr="002A72AD">
              <w:rPr>
                <w:rFonts w:ascii="Arial" w:hAnsi="Arial" w:cs="Arial"/>
                <w:sz w:val="20"/>
                <w:szCs w:val="20"/>
              </w:rPr>
              <w:lastRenderedPageBreak/>
              <w:t>External UK Link User</w:t>
            </w:r>
          </w:p>
        </w:tc>
        <w:tc>
          <w:tcPr>
            <w:tcW w:w="1381" w:type="dxa"/>
          </w:tcPr>
          <w:p w:rsidR="006A6A29" w:rsidRPr="002A72AD" w:rsidRDefault="006A6A29" w:rsidP="00D565D0">
            <w:pPr>
              <w:rPr>
                <w:rFonts w:ascii="Arial" w:hAnsi="Arial" w:cs="Arial"/>
                <w:sz w:val="20"/>
                <w:szCs w:val="20"/>
              </w:rPr>
            </w:pPr>
          </w:p>
        </w:tc>
        <w:tc>
          <w:tcPr>
            <w:tcW w:w="1562" w:type="dxa"/>
          </w:tcPr>
          <w:p w:rsidR="006A6A29" w:rsidRPr="002A72AD" w:rsidRDefault="006A6A29" w:rsidP="00D565D0">
            <w:pPr>
              <w:rPr>
                <w:rFonts w:ascii="Arial" w:hAnsi="Arial" w:cs="Arial"/>
                <w:sz w:val="20"/>
                <w:szCs w:val="20"/>
              </w:rPr>
            </w:pPr>
          </w:p>
        </w:tc>
        <w:tc>
          <w:tcPr>
            <w:tcW w:w="2808" w:type="dxa"/>
          </w:tcPr>
          <w:p w:rsidR="006A6A29" w:rsidRPr="002A72AD" w:rsidRDefault="00817899" w:rsidP="00D565D0">
            <w:pPr>
              <w:rPr>
                <w:rFonts w:ascii="Arial" w:hAnsi="Arial" w:cs="Arial"/>
                <w:sz w:val="20"/>
                <w:szCs w:val="20"/>
              </w:rPr>
            </w:pPr>
            <w:r w:rsidRPr="002A72AD">
              <w:rPr>
                <w:rFonts w:ascii="Arial" w:hAnsi="Arial" w:cs="Arial"/>
                <w:color w:val="000000"/>
                <w:sz w:val="20"/>
                <w:szCs w:val="20"/>
              </w:rPr>
              <w:t>An Organisation (other than UNC parties) who is entitled to use UK Link Systems consistent with the UK Link Terms and Conditions 2.2, including as a result of entering into an additional services contract with the CDSP.</w:t>
            </w:r>
          </w:p>
        </w:tc>
        <w:tc>
          <w:tcPr>
            <w:tcW w:w="2818" w:type="dxa"/>
          </w:tcPr>
          <w:p w:rsidR="00817899" w:rsidRPr="002A72AD" w:rsidDel="008E1389" w:rsidRDefault="00817899" w:rsidP="00817899">
            <w:pPr>
              <w:pStyle w:val="ListParagraph"/>
              <w:numPr>
                <w:ilvl w:val="0"/>
                <w:numId w:val="1"/>
              </w:numPr>
              <w:rPr>
                <w:del w:id="18" w:author="National Grid" w:date="2017-07-20T12:28:00Z"/>
                <w:rFonts w:ascii="Arial" w:hAnsi="Arial" w:cs="Arial"/>
                <w:sz w:val="20"/>
                <w:szCs w:val="20"/>
              </w:rPr>
            </w:pPr>
            <w:del w:id="19" w:author="National Grid" w:date="2017-07-20T12:28:00Z">
              <w:r w:rsidRPr="002A72AD" w:rsidDel="008E1389">
                <w:rPr>
                  <w:rFonts w:ascii="Arial" w:hAnsi="Arial" w:cs="Arial"/>
                  <w:sz w:val="20"/>
                  <w:szCs w:val="20"/>
                </w:rPr>
                <w:delText>UKLM – Description of the UK Link System</w:delText>
              </w:r>
            </w:del>
          </w:p>
          <w:p w:rsidR="00817899" w:rsidRPr="002A72AD" w:rsidDel="008E1389" w:rsidRDefault="00817899" w:rsidP="00817899">
            <w:pPr>
              <w:pStyle w:val="ListParagraph"/>
              <w:numPr>
                <w:ilvl w:val="0"/>
                <w:numId w:val="1"/>
              </w:numPr>
              <w:rPr>
                <w:del w:id="20" w:author="National Grid" w:date="2017-07-20T12:28:00Z"/>
                <w:rFonts w:ascii="Arial" w:hAnsi="Arial" w:cs="Arial"/>
                <w:sz w:val="20"/>
                <w:szCs w:val="20"/>
              </w:rPr>
            </w:pPr>
            <w:del w:id="21" w:author="National Grid" w:date="2017-07-20T12:28:00Z">
              <w:r w:rsidRPr="002A72AD" w:rsidDel="008E1389">
                <w:rPr>
                  <w:rFonts w:ascii="Arial" w:hAnsi="Arial" w:cs="Arial"/>
                  <w:sz w:val="20"/>
                  <w:szCs w:val="20"/>
                </w:rPr>
                <w:delText>UKLM Overview</w:delText>
              </w:r>
            </w:del>
          </w:p>
          <w:p w:rsidR="00817899" w:rsidRPr="002A72AD" w:rsidDel="008E1389" w:rsidRDefault="00817899" w:rsidP="00817899">
            <w:pPr>
              <w:pStyle w:val="ListParagraph"/>
              <w:numPr>
                <w:ilvl w:val="0"/>
                <w:numId w:val="1"/>
              </w:numPr>
              <w:rPr>
                <w:del w:id="22" w:author="National Grid" w:date="2017-07-20T12:28:00Z"/>
                <w:rFonts w:ascii="Arial" w:hAnsi="Arial" w:cs="Arial"/>
                <w:sz w:val="20"/>
                <w:szCs w:val="20"/>
              </w:rPr>
            </w:pPr>
            <w:del w:id="23" w:author="National Grid" w:date="2017-07-20T12:28:00Z">
              <w:r w:rsidRPr="002A72AD" w:rsidDel="008E1389">
                <w:rPr>
                  <w:rFonts w:ascii="Arial" w:hAnsi="Arial" w:cs="Arial"/>
                  <w:sz w:val="20"/>
                  <w:szCs w:val="20"/>
                </w:rPr>
                <w:delText>UKLM – IS Service Definition</w:delText>
              </w:r>
            </w:del>
          </w:p>
          <w:p w:rsidR="00817899" w:rsidRPr="002A72AD" w:rsidDel="008E1389" w:rsidRDefault="00817899" w:rsidP="00817899">
            <w:pPr>
              <w:pStyle w:val="ListParagraph"/>
              <w:numPr>
                <w:ilvl w:val="0"/>
                <w:numId w:val="1"/>
              </w:numPr>
              <w:rPr>
                <w:del w:id="24" w:author="National Grid" w:date="2017-07-20T12:28:00Z"/>
                <w:rFonts w:ascii="Arial" w:hAnsi="Arial" w:cs="Arial"/>
                <w:sz w:val="20"/>
                <w:szCs w:val="20"/>
              </w:rPr>
            </w:pPr>
            <w:del w:id="25" w:author="National Grid" w:date="2017-07-20T12:28:00Z">
              <w:r w:rsidRPr="002A72AD" w:rsidDel="008E1389">
                <w:rPr>
                  <w:rFonts w:ascii="Arial" w:hAnsi="Arial" w:cs="Arial"/>
                  <w:sz w:val="20"/>
                  <w:szCs w:val="20"/>
                </w:rPr>
                <w:delText>UKLM – Standards Guide</w:delText>
              </w:r>
            </w:del>
          </w:p>
          <w:p w:rsidR="00817899" w:rsidRPr="002A72AD" w:rsidDel="008E1389" w:rsidRDefault="00817899" w:rsidP="00817899">
            <w:pPr>
              <w:pStyle w:val="ListParagraph"/>
              <w:numPr>
                <w:ilvl w:val="0"/>
                <w:numId w:val="1"/>
              </w:numPr>
              <w:rPr>
                <w:del w:id="26" w:author="National Grid" w:date="2017-07-20T12:28:00Z"/>
                <w:rFonts w:ascii="Arial" w:hAnsi="Arial" w:cs="Arial"/>
                <w:sz w:val="20"/>
                <w:szCs w:val="20"/>
              </w:rPr>
            </w:pPr>
            <w:del w:id="27" w:author="National Grid" w:date="2017-07-20T12:28:00Z">
              <w:r w:rsidRPr="002A72AD" w:rsidDel="008E1389">
                <w:rPr>
                  <w:rFonts w:ascii="Arial" w:hAnsi="Arial" w:cs="Arial"/>
                  <w:sz w:val="20"/>
                  <w:szCs w:val="20"/>
                </w:rPr>
                <w:delText>UKLM – File Transfer User Guide</w:delText>
              </w:r>
            </w:del>
          </w:p>
          <w:p w:rsidR="00817899" w:rsidRPr="002A72AD" w:rsidDel="008E1389" w:rsidRDefault="00817899" w:rsidP="00817899">
            <w:pPr>
              <w:pStyle w:val="ListParagraph"/>
              <w:numPr>
                <w:ilvl w:val="0"/>
                <w:numId w:val="1"/>
              </w:numPr>
              <w:rPr>
                <w:del w:id="28" w:author="National Grid" w:date="2017-07-20T12:28:00Z"/>
                <w:rFonts w:ascii="Arial" w:hAnsi="Arial" w:cs="Arial"/>
                <w:sz w:val="20"/>
                <w:szCs w:val="20"/>
              </w:rPr>
            </w:pPr>
            <w:del w:id="29" w:author="National Grid" w:date="2017-07-20T12:28:00Z">
              <w:r w:rsidRPr="002A72AD" w:rsidDel="008E1389">
                <w:rPr>
                  <w:rFonts w:ascii="Arial" w:hAnsi="Arial" w:cs="Arial"/>
                  <w:sz w:val="20"/>
                  <w:szCs w:val="20"/>
                </w:rPr>
                <w:delText>UKLM – Equipment Required to Access UK Link</w:delText>
              </w:r>
            </w:del>
          </w:p>
          <w:p w:rsidR="006A6A29" w:rsidRDefault="00817899" w:rsidP="003843D2">
            <w:pPr>
              <w:pStyle w:val="ListParagraph"/>
              <w:numPr>
                <w:ilvl w:val="0"/>
                <w:numId w:val="1"/>
              </w:numPr>
              <w:rPr>
                <w:ins w:id="30" w:author="National Grid" w:date="2017-07-20T12:28:00Z"/>
                <w:rFonts w:ascii="Arial" w:hAnsi="Arial" w:cs="Arial"/>
                <w:sz w:val="20"/>
                <w:szCs w:val="20"/>
              </w:rPr>
            </w:pPr>
            <w:del w:id="31" w:author="National Grid" w:date="2017-07-20T12:28:00Z">
              <w:r w:rsidRPr="002A72AD" w:rsidDel="008E1389">
                <w:rPr>
                  <w:rFonts w:ascii="Arial" w:hAnsi="Arial" w:cs="Arial"/>
                  <w:sz w:val="20"/>
                  <w:szCs w:val="20"/>
                </w:rPr>
                <w:delText>UKLM – Description of the UK Link</w:delText>
              </w:r>
            </w:del>
          </w:p>
          <w:p w:rsidR="008E1389" w:rsidRPr="002A72AD" w:rsidRDefault="008E1389" w:rsidP="003843D2">
            <w:pPr>
              <w:pStyle w:val="ListParagraph"/>
              <w:numPr>
                <w:ilvl w:val="0"/>
                <w:numId w:val="1"/>
              </w:numPr>
              <w:rPr>
                <w:rFonts w:ascii="Arial" w:hAnsi="Arial" w:cs="Arial"/>
                <w:sz w:val="20"/>
                <w:szCs w:val="20"/>
              </w:rPr>
            </w:pPr>
            <w:ins w:id="32" w:author="National Grid" w:date="2017-07-20T12:29:00Z">
              <w:r>
                <w:rPr>
                  <w:rFonts w:ascii="Arial" w:hAnsi="Arial" w:cs="Arial"/>
                  <w:sz w:val="20"/>
                  <w:szCs w:val="20"/>
                </w:rPr>
                <w:t>UKLAD1</w:t>
              </w:r>
            </w:ins>
          </w:p>
        </w:tc>
      </w:tr>
      <w:tr w:rsidR="006A6A29" w:rsidRPr="002A72AD" w:rsidTr="00D565D0">
        <w:tc>
          <w:tcPr>
            <w:tcW w:w="1745" w:type="dxa"/>
          </w:tcPr>
          <w:p w:rsidR="006A6A29" w:rsidRPr="002A72AD" w:rsidRDefault="003843D2" w:rsidP="00D565D0">
            <w:pPr>
              <w:rPr>
                <w:rFonts w:ascii="Arial" w:hAnsi="Arial" w:cs="Arial"/>
                <w:sz w:val="20"/>
                <w:szCs w:val="20"/>
              </w:rPr>
            </w:pPr>
            <w:r w:rsidRPr="002A72AD">
              <w:rPr>
                <w:rFonts w:ascii="Arial" w:hAnsi="Arial" w:cs="Arial"/>
                <w:sz w:val="20"/>
                <w:szCs w:val="20"/>
              </w:rPr>
              <w:t>File Transfer server</w:t>
            </w:r>
          </w:p>
        </w:tc>
        <w:tc>
          <w:tcPr>
            <w:tcW w:w="1381" w:type="dxa"/>
          </w:tcPr>
          <w:p w:rsidR="006A6A29" w:rsidRPr="002A72AD" w:rsidRDefault="006A6A29" w:rsidP="00D565D0">
            <w:pPr>
              <w:rPr>
                <w:rFonts w:ascii="Arial" w:hAnsi="Arial" w:cs="Arial"/>
                <w:sz w:val="20"/>
                <w:szCs w:val="20"/>
              </w:rPr>
            </w:pPr>
          </w:p>
        </w:tc>
        <w:tc>
          <w:tcPr>
            <w:tcW w:w="1562" w:type="dxa"/>
          </w:tcPr>
          <w:p w:rsidR="006A6A29" w:rsidRPr="002A72AD" w:rsidRDefault="006A6A29" w:rsidP="00D565D0">
            <w:pPr>
              <w:rPr>
                <w:rFonts w:ascii="Arial" w:hAnsi="Arial" w:cs="Arial"/>
                <w:sz w:val="20"/>
                <w:szCs w:val="20"/>
              </w:rPr>
            </w:pPr>
          </w:p>
        </w:tc>
        <w:tc>
          <w:tcPr>
            <w:tcW w:w="2808" w:type="dxa"/>
          </w:tcPr>
          <w:p w:rsidR="006A6A29" w:rsidRPr="002A72AD" w:rsidRDefault="003843D2" w:rsidP="00D565D0">
            <w:pPr>
              <w:rPr>
                <w:rFonts w:ascii="Arial" w:hAnsi="Arial" w:cs="Arial"/>
                <w:sz w:val="20"/>
                <w:szCs w:val="20"/>
              </w:rPr>
            </w:pPr>
            <w:r w:rsidRPr="002A72AD">
              <w:rPr>
                <w:rFonts w:ascii="Arial" w:hAnsi="Arial" w:cs="Arial"/>
                <w:sz w:val="20"/>
                <w:szCs w:val="20"/>
              </w:rPr>
              <w:t>CDSP provided server on User premises used to send &amp; receive files</w:t>
            </w:r>
          </w:p>
        </w:tc>
        <w:tc>
          <w:tcPr>
            <w:tcW w:w="2818" w:type="dxa"/>
          </w:tcPr>
          <w:p w:rsidR="003843D2"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UKLAD3</w:t>
            </w:r>
          </w:p>
          <w:p w:rsidR="003843D2"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UKLBD3</w:t>
            </w:r>
          </w:p>
          <w:p w:rsidR="006A6A29" w:rsidRPr="002A72AD" w:rsidRDefault="00A55E13" w:rsidP="00D565D0">
            <w:pPr>
              <w:pStyle w:val="ListParagraph"/>
              <w:numPr>
                <w:ilvl w:val="0"/>
                <w:numId w:val="1"/>
              </w:numPr>
              <w:rPr>
                <w:rFonts w:ascii="Arial" w:hAnsi="Arial" w:cs="Arial"/>
                <w:sz w:val="20"/>
                <w:szCs w:val="20"/>
              </w:rPr>
            </w:pPr>
            <w:r>
              <w:rPr>
                <w:rFonts w:ascii="Arial" w:hAnsi="Arial" w:cs="Arial"/>
                <w:sz w:val="20"/>
                <w:szCs w:val="20"/>
              </w:rPr>
              <w:t>UKLAD2</w:t>
            </w:r>
          </w:p>
        </w:tc>
      </w:tr>
      <w:tr w:rsidR="006A6A29" w:rsidRPr="002A72AD" w:rsidTr="00D565D0">
        <w:tc>
          <w:tcPr>
            <w:tcW w:w="1745" w:type="dxa"/>
          </w:tcPr>
          <w:p w:rsidR="006A6A29" w:rsidRPr="002A72AD" w:rsidRDefault="003843D2" w:rsidP="00D565D0">
            <w:pPr>
              <w:rPr>
                <w:rFonts w:ascii="Arial" w:hAnsi="Arial" w:cs="Arial"/>
                <w:sz w:val="20"/>
                <w:szCs w:val="20"/>
              </w:rPr>
            </w:pPr>
            <w:r w:rsidRPr="002A72AD">
              <w:rPr>
                <w:rFonts w:ascii="Arial" w:hAnsi="Arial" w:cs="Arial"/>
                <w:sz w:val="20"/>
                <w:szCs w:val="20"/>
              </w:rPr>
              <w:t>FTP</w:t>
            </w:r>
          </w:p>
        </w:tc>
        <w:tc>
          <w:tcPr>
            <w:tcW w:w="1381" w:type="dxa"/>
          </w:tcPr>
          <w:p w:rsidR="006A6A29" w:rsidRPr="002A72AD" w:rsidRDefault="006A6A29" w:rsidP="00D565D0">
            <w:pPr>
              <w:rPr>
                <w:rFonts w:ascii="Arial" w:hAnsi="Arial" w:cs="Arial"/>
                <w:sz w:val="20"/>
                <w:szCs w:val="20"/>
              </w:rPr>
            </w:pPr>
          </w:p>
        </w:tc>
        <w:tc>
          <w:tcPr>
            <w:tcW w:w="1562" w:type="dxa"/>
          </w:tcPr>
          <w:p w:rsidR="006A6A29" w:rsidRPr="002A72AD" w:rsidRDefault="006A6A29" w:rsidP="00D565D0">
            <w:pPr>
              <w:rPr>
                <w:rFonts w:ascii="Arial" w:hAnsi="Arial" w:cs="Arial"/>
                <w:sz w:val="20"/>
                <w:szCs w:val="20"/>
              </w:rPr>
            </w:pPr>
          </w:p>
        </w:tc>
        <w:tc>
          <w:tcPr>
            <w:tcW w:w="2808" w:type="dxa"/>
          </w:tcPr>
          <w:p w:rsidR="006A6A29" w:rsidRPr="002A72AD" w:rsidRDefault="003843D2" w:rsidP="003843D2">
            <w:pPr>
              <w:rPr>
                <w:rFonts w:ascii="Arial" w:hAnsi="Arial" w:cs="Arial"/>
                <w:sz w:val="20"/>
                <w:szCs w:val="20"/>
              </w:rPr>
            </w:pPr>
            <w:r w:rsidRPr="002A72AD">
              <w:rPr>
                <w:rFonts w:ascii="Arial" w:hAnsi="Arial" w:cs="Arial"/>
                <w:sz w:val="20"/>
                <w:szCs w:val="20"/>
              </w:rPr>
              <w:t>File Transfer Protocol</w:t>
            </w:r>
          </w:p>
        </w:tc>
        <w:tc>
          <w:tcPr>
            <w:tcW w:w="2818" w:type="dxa"/>
          </w:tcPr>
          <w:p w:rsidR="003843D2"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UKLAD3</w:t>
            </w:r>
          </w:p>
          <w:p w:rsidR="006A6A29"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UKLAD2</w:t>
            </w:r>
          </w:p>
        </w:tc>
      </w:tr>
      <w:tr w:rsidR="003843D2" w:rsidRPr="002A72AD" w:rsidTr="00D565D0">
        <w:tc>
          <w:tcPr>
            <w:tcW w:w="1745" w:type="dxa"/>
          </w:tcPr>
          <w:p w:rsidR="003843D2" w:rsidRPr="002A72AD" w:rsidRDefault="003843D2" w:rsidP="00D565D0">
            <w:pPr>
              <w:rPr>
                <w:rFonts w:ascii="Arial" w:hAnsi="Arial" w:cs="Arial"/>
                <w:sz w:val="20"/>
                <w:szCs w:val="20"/>
              </w:rPr>
            </w:pPr>
            <w:r w:rsidRPr="002A72AD">
              <w:rPr>
                <w:rFonts w:ascii="Arial" w:hAnsi="Arial" w:cs="Arial"/>
                <w:sz w:val="20"/>
                <w:szCs w:val="20"/>
              </w:rPr>
              <w:t>Gas Transportation System</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3843D2" w:rsidP="00D565D0">
            <w:pPr>
              <w:rPr>
                <w:rFonts w:ascii="Arial" w:hAnsi="Arial" w:cs="Arial"/>
                <w:sz w:val="20"/>
                <w:szCs w:val="20"/>
              </w:rPr>
            </w:pPr>
          </w:p>
        </w:tc>
        <w:tc>
          <w:tcPr>
            <w:tcW w:w="2818" w:type="dxa"/>
          </w:tcPr>
          <w:p w:rsidR="003843D2"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UK Link Description Document</w:t>
            </w:r>
          </w:p>
        </w:tc>
      </w:tr>
      <w:tr w:rsidR="003843D2" w:rsidRPr="002A72AD" w:rsidTr="00D565D0">
        <w:tc>
          <w:tcPr>
            <w:tcW w:w="1745" w:type="dxa"/>
          </w:tcPr>
          <w:p w:rsidR="003843D2" w:rsidRPr="002A72AD" w:rsidRDefault="003843D2" w:rsidP="00D565D0">
            <w:pPr>
              <w:rPr>
                <w:rFonts w:ascii="Arial" w:hAnsi="Arial" w:cs="Arial"/>
                <w:sz w:val="20"/>
                <w:szCs w:val="20"/>
              </w:rPr>
            </w:pPr>
            <w:r w:rsidRPr="002A72AD">
              <w:rPr>
                <w:rFonts w:ascii="Arial" w:hAnsi="Arial" w:cs="Arial"/>
                <w:sz w:val="20"/>
                <w:szCs w:val="20"/>
              </w:rPr>
              <w:t>Gateway</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3843D2" w:rsidP="00D565D0">
            <w:pPr>
              <w:rPr>
                <w:rFonts w:ascii="Arial" w:hAnsi="Arial" w:cs="Arial"/>
                <w:sz w:val="20"/>
                <w:szCs w:val="20"/>
              </w:rPr>
            </w:pPr>
            <w:r w:rsidRPr="002A72AD">
              <w:rPr>
                <w:rFonts w:ascii="Arial" w:hAnsi="Arial" w:cs="Arial"/>
                <w:sz w:val="20"/>
                <w:szCs w:val="20"/>
              </w:rPr>
              <w:t>A "</w:t>
            </w:r>
            <w:r w:rsidRPr="002A72AD">
              <w:rPr>
                <w:rFonts w:ascii="Arial" w:hAnsi="Arial" w:cs="Arial"/>
                <w:b/>
                <w:bCs/>
                <w:sz w:val="20"/>
                <w:szCs w:val="20"/>
              </w:rPr>
              <w:t>Gateway</w:t>
            </w:r>
            <w:r w:rsidRPr="002A72AD">
              <w:rPr>
                <w:rFonts w:ascii="Arial" w:hAnsi="Arial" w:cs="Arial"/>
                <w:sz w:val="20"/>
                <w:szCs w:val="20"/>
              </w:rPr>
              <w:t>" is a computer server forming part of the UK Link Network, installed at premises designated by the CDSP and of each User (and in the case of a User forming part of the User Equipment and including Licensed Software).</w:t>
            </w:r>
          </w:p>
        </w:tc>
        <w:tc>
          <w:tcPr>
            <w:tcW w:w="2818" w:type="dxa"/>
          </w:tcPr>
          <w:p w:rsidR="003843D2"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3843D2" w:rsidRPr="002A72AD" w:rsidRDefault="00A55E13" w:rsidP="003843D2">
            <w:pPr>
              <w:pStyle w:val="ListParagraph"/>
              <w:numPr>
                <w:ilvl w:val="0"/>
                <w:numId w:val="1"/>
              </w:numPr>
              <w:rPr>
                <w:rFonts w:ascii="Arial" w:hAnsi="Arial" w:cs="Arial"/>
                <w:sz w:val="20"/>
                <w:szCs w:val="20"/>
              </w:rPr>
            </w:pPr>
            <w:r>
              <w:rPr>
                <w:rFonts w:ascii="Arial" w:hAnsi="Arial" w:cs="Arial"/>
                <w:sz w:val="20"/>
                <w:szCs w:val="20"/>
              </w:rPr>
              <w:t>UKLCD1</w:t>
            </w:r>
          </w:p>
          <w:p w:rsidR="003843D2" w:rsidRPr="002A72AD" w:rsidRDefault="003843D2" w:rsidP="003843D2">
            <w:pPr>
              <w:pStyle w:val="ListParagraph"/>
              <w:ind w:left="360"/>
              <w:rPr>
                <w:rFonts w:ascii="Arial" w:hAnsi="Arial" w:cs="Arial"/>
                <w:sz w:val="20"/>
                <w:szCs w:val="20"/>
              </w:rPr>
            </w:pPr>
          </w:p>
        </w:tc>
      </w:tr>
      <w:tr w:rsidR="003843D2" w:rsidRPr="002A72AD" w:rsidTr="009267EF">
        <w:trPr>
          <w:trHeight w:val="1877"/>
        </w:trPr>
        <w:tc>
          <w:tcPr>
            <w:tcW w:w="1745" w:type="dxa"/>
          </w:tcPr>
          <w:p w:rsidR="003843D2" w:rsidRPr="002A72AD" w:rsidRDefault="005F075C" w:rsidP="00D565D0">
            <w:pPr>
              <w:rPr>
                <w:rFonts w:ascii="Arial" w:hAnsi="Arial" w:cs="Arial"/>
                <w:sz w:val="20"/>
                <w:szCs w:val="20"/>
              </w:rPr>
            </w:pPr>
            <w:r w:rsidRPr="002A72AD">
              <w:rPr>
                <w:rFonts w:ascii="Arial" w:hAnsi="Arial" w:cs="Arial"/>
                <w:sz w:val="20"/>
                <w:szCs w:val="20"/>
              </w:rPr>
              <w:t>GTD</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5F075C" w:rsidP="00D565D0">
            <w:pPr>
              <w:rPr>
                <w:rFonts w:ascii="Arial" w:hAnsi="Arial" w:cs="Arial"/>
                <w:sz w:val="20"/>
                <w:szCs w:val="20"/>
              </w:rPr>
            </w:pPr>
            <w:r w:rsidRPr="002A72AD">
              <w:rPr>
                <w:rFonts w:ascii="Arial" w:hAnsi="Arial" w:cs="Arial"/>
                <w:sz w:val="20"/>
                <w:szCs w:val="20"/>
              </w:rPr>
              <w:t>General Terms Section D of Uniform Network Code</w:t>
            </w:r>
          </w:p>
        </w:tc>
        <w:tc>
          <w:tcPr>
            <w:tcW w:w="2818" w:type="dxa"/>
          </w:tcPr>
          <w:p w:rsidR="005F075C" w:rsidRPr="002A72AD" w:rsidRDefault="00A55E13" w:rsidP="005F075C">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5F075C" w:rsidRPr="002A72AD" w:rsidRDefault="00A55E13" w:rsidP="005F075C">
            <w:pPr>
              <w:pStyle w:val="ListParagraph"/>
              <w:numPr>
                <w:ilvl w:val="0"/>
                <w:numId w:val="1"/>
              </w:numPr>
              <w:rPr>
                <w:rFonts w:ascii="Arial" w:hAnsi="Arial" w:cs="Arial"/>
                <w:sz w:val="20"/>
                <w:szCs w:val="20"/>
              </w:rPr>
            </w:pPr>
            <w:r>
              <w:rPr>
                <w:rFonts w:ascii="Arial" w:hAnsi="Arial" w:cs="Arial"/>
                <w:sz w:val="20"/>
                <w:szCs w:val="20"/>
              </w:rPr>
              <w:t>UKLBD2</w:t>
            </w:r>
          </w:p>
          <w:p w:rsidR="005F075C" w:rsidRPr="002A72AD" w:rsidRDefault="00A55E13" w:rsidP="005F075C">
            <w:pPr>
              <w:pStyle w:val="ListParagraph"/>
              <w:numPr>
                <w:ilvl w:val="0"/>
                <w:numId w:val="1"/>
              </w:numPr>
              <w:rPr>
                <w:rFonts w:ascii="Arial" w:hAnsi="Arial" w:cs="Arial"/>
                <w:sz w:val="20"/>
                <w:szCs w:val="20"/>
              </w:rPr>
            </w:pPr>
            <w:r>
              <w:rPr>
                <w:rFonts w:ascii="Arial" w:hAnsi="Arial" w:cs="Arial"/>
                <w:sz w:val="20"/>
                <w:szCs w:val="20"/>
              </w:rPr>
              <w:t>UKLBD3</w:t>
            </w:r>
          </w:p>
          <w:p w:rsidR="005F075C" w:rsidRPr="002A72AD" w:rsidRDefault="00A55E13" w:rsidP="005F075C">
            <w:pPr>
              <w:pStyle w:val="ListParagraph"/>
              <w:numPr>
                <w:ilvl w:val="0"/>
                <w:numId w:val="1"/>
              </w:numPr>
              <w:rPr>
                <w:rFonts w:ascii="Arial" w:hAnsi="Arial" w:cs="Arial"/>
                <w:sz w:val="20"/>
                <w:szCs w:val="20"/>
              </w:rPr>
            </w:pPr>
            <w:r>
              <w:rPr>
                <w:rFonts w:ascii="Arial" w:hAnsi="Arial" w:cs="Arial"/>
                <w:sz w:val="20"/>
                <w:szCs w:val="20"/>
              </w:rPr>
              <w:t>UKLAD3</w:t>
            </w:r>
          </w:p>
          <w:p w:rsidR="005F075C" w:rsidRPr="002A72AD" w:rsidRDefault="00A55E13" w:rsidP="005F075C">
            <w:pPr>
              <w:pStyle w:val="ListParagraph"/>
              <w:numPr>
                <w:ilvl w:val="0"/>
                <w:numId w:val="1"/>
              </w:numPr>
              <w:rPr>
                <w:rFonts w:ascii="Arial" w:hAnsi="Arial" w:cs="Arial"/>
                <w:sz w:val="20"/>
                <w:szCs w:val="20"/>
              </w:rPr>
            </w:pPr>
            <w:r>
              <w:rPr>
                <w:rFonts w:ascii="Arial" w:hAnsi="Arial" w:cs="Arial"/>
                <w:sz w:val="20"/>
                <w:szCs w:val="20"/>
              </w:rPr>
              <w:t>UKLAD2</w:t>
            </w:r>
          </w:p>
          <w:p w:rsidR="003843D2" w:rsidRPr="002A72AD" w:rsidRDefault="00A55E13" w:rsidP="005F075C">
            <w:pPr>
              <w:pStyle w:val="ListParagraph"/>
              <w:numPr>
                <w:ilvl w:val="0"/>
                <w:numId w:val="1"/>
              </w:numPr>
              <w:rPr>
                <w:rFonts w:ascii="Arial" w:hAnsi="Arial" w:cs="Arial"/>
                <w:sz w:val="20"/>
                <w:szCs w:val="20"/>
              </w:rPr>
            </w:pPr>
            <w:r>
              <w:rPr>
                <w:rFonts w:ascii="Arial" w:hAnsi="Arial" w:cs="Arial"/>
                <w:sz w:val="20"/>
                <w:szCs w:val="20"/>
              </w:rPr>
              <w:t>UKLCD1</w:t>
            </w:r>
          </w:p>
        </w:tc>
      </w:tr>
      <w:tr w:rsidR="00E54C37" w:rsidRPr="002A72AD" w:rsidTr="00D565D0">
        <w:tc>
          <w:tcPr>
            <w:tcW w:w="1745" w:type="dxa"/>
          </w:tcPr>
          <w:p w:rsidR="00E54C37" w:rsidRPr="009267EF" w:rsidRDefault="00E54C37" w:rsidP="00D565D0">
            <w:pPr>
              <w:rPr>
                <w:rFonts w:ascii="Arial" w:hAnsi="Arial" w:cs="Arial"/>
                <w:sz w:val="20"/>
                <w:szCs w:val="20"/>
              </w:rPr>
            </w:pPr>
            <w:r w:rsidRPr="009267EF">
              <w:rPr>
                <w:rFonts w:ascii="Arial" w:hAnsi="Arial" w:cs="Arial"/>
                <w:sz w:val="20"/>
                <w:szCs w:val="20"/>
              </w:rPr>
              <w:t>Identification</w:t>
            </w:r>
            <w:r w:rsidRPr="009267EF">
              <w:rPr>
                <w:rFonts w:ascii="Arial" w:hAnsi="Arial" w:cs="Arial"/>
                <w:sz w:val="20"/>
                <w:szCs w:val="20"/>
              </w:rPr>
              <w:tab/>
            </w:r>
          </w:p>
        </w:tc>
        <w:tc>
          <w:tcPr>
            <w:tcW w:w="1381" w:type="dxa"/>
          </w:tcPr>
          <w:p w:rsidR="00E54C37" w:rsidRPr="002A72AD" w:rsidRDefault="00E54C37" w:rsidP="00D565D0">
            <w:pPr>
              <w:rPr>
                <w:rFonts w:ascii="Arial" w:hAnsi="Arial" w:cs="Arial"/>
                <w:sz w:val="20"/>
                <w:szCs w:val="20"/>
              </w:rPr>
            </w:pPr>
          </w:p>
        </w:tc>
        <w:tc>
          <w:tcPr>
            <w:tcW w:w="1562" w:type="dxa"/>
          </w:tcPr>
          <w:p w:rsidR="00E54C37" w:rsidRPr="002A72AD" w:rsidRDefault="00E54C37" w:rsidP="00D565D0">
            <w:pPr>
              <w:rPr>
                <w:rFonts w:ascii="Arial" w:hAnsi="Arial" w:cs="Arial"/>
                <w:sz w:val="20"/>
                <w:szCs w:val="20"/>
              </w:rPr>
            </w:pPr>
          </w:p>
        </w:tc>
        <w:tc>
          <w:tcPr>
            <w:tcW w:w="2808" w:type="dxa"/>
          </w:tcPr>
          <w:p w:rsidR="00E54C37" w:rsidRPr="002A72AD" w:rsidRDefault="00E54C37" w:rsidP="00E54C37">
            <w:pPr>
              <w:rPr>
                <w:rFonts w:ascii="Arial" w:hAnsi="Arial" w:cs="Arial"/>
                <w:sz w:val="20"/>
                <w:szCs w:val="20"/>
              </w:rPr>
            </w:pPr>
            <w:r w:rsidRPr="002A72AD">
              <w:rPr>
                <w:rFonts w:ascii="Arial" w:hAnsi="Arial" w:cs="Arial"/>
                <w:sz w:val="20"/>
                <w:szCs w:val="20"/>
              </w:rPr>
              <w:t>The process of determining who a user of UK Link is.</w:t>
            </w:r>
          </w:p>
          <w:p w:rsidR="00E54C37" w:rsidRPr="002A72AD" w:rsidRDefault="00E54C37" w:rsidP="00D565D0">
            <w:pPr>
              <w:rPr>
                <w:rFonts w:ascii="Arial" w:hAnsi="Arial" w:cs="Arial"/>
                <w:sz w:val="20"/>
                <w:szCs w:val="20"/>
              </w:rPr>
            </w:pPr>
          </w:p>
        </w:tc>
        <w:tc>
          <w:tcPr>
            <w:tcW w:w="2818" w:type="dxa"/>
          </w:tcPr>
          <w:p w:rsidR="00E54C37" w:rsidRPr="002A72AD" w:rsidRDefault="00A55E13" w:rsidP="00E54C37">
            <w:pPr>
              <w:pStyle w:val="ListParagraph"/>
              <w:numPr>
                <w:ilvl w:val="0"/>
                <w:numId w:val="1"/>
              </w:numPr>
              <w:rPr>
                <w:rFonts w:ascii="Arial" w:hAnsi="Arial" w:cs="Arial"/>
                <w:sz w:val="20"/>
                <w:szCs w:val="20"/>
              </w:rPr>
            </w:pPr>
            <w:r>
              <w:rPr>
                <w:rFonts w:ascii="Arial" w:hAnsi="Arial" w:cs="Arial"/>
                <w:sz w:val="20"/>
                <w:szCs w:val="20"/>
              </w:rPr>
              <w:t>UKLBD1</w:t>
            </w:r>
          </w:p>
          <w:p w:rsidR="00E54C37" w:rsidRPr="002A72AD" w:rsidRDefault="00E54C37" w:rsidP="00E54C37">
            <w:pPr>
              <w:rPr>
                <w:rFonts w:ascii="Arial" w:hAnsi="Arial" w:cs="Arial"/>
                <w:sz w:val="20"/>
                <w:szCs w:val="20"/>
              </w:rPr>
            </w:pPr>
          </w:p>
        </w:tc>
      </w:tr>
      <w:tr w:rsidR="002B4802" w:rsidRPr="002A72AD" w:rsidTr="00D565D0">
        <w:tc>
          <w:tcPr>
            <w:tcW w:w="1745" w:type="dxa"/>
          </w:tcPr>
          <w:p w:rsidR="002B4802" w:rsidRPr="009267EF" w:rsidRDefault="002B4802" w:rsidP="00E54C37">
            <w:pPr>
              <w:rPr>
                <w:rFonts w:ascii="Arial" w:hAnsi="Arial" w:cs="Arial"/>
                <w:sz w:val="20"/>
                <w:szCs w:val="20"/>
                <w:highlight w:val="yellow"/>
              </w:rPr>
            </w:pPr>
            <w:r w:rsidRPr="009267EF">
              <w:rPr>
                <w:rFonts w:ascii="Arial" w:hAnsi="Arial" w:cs="Arial"/>
                <w:sz w:val="20"/>
                <w:szCs w:val="20"/>
                <w:highlight w:val="yellow"/>
              </w:rPr>
              <w:t xml:space="preserve">Incident </w:t>
            </w:r>
          </w:p>
        </w:tc>
        <w:tc>
          <w:tcPr>
            <w:tcW w:w="1381" w:type="dxa"/>
          </w:tcPr>
          <w:p w:rsidR="002B4802" w:rsidRPr="009267EF" w:rsidRDefault="002B4802" w:rsidP="00D565D0">
            <w:pPr>
              <w:rPr>
                <w:rFonts w:ascii="Arial" w:hAnsi="Arial" w:cs="Arial"/>
                <w:b/>
                <w:sz w:val="20"/>
                <w:szCs w:val="20"/>
                <w:highlight w:val="yellow"/>
              </w:rPr>
            </w:pPr>
          </w:p>
        </w:tc>
        <w:tc>
          <w:tcPr>
            <w:tcW w:w="1562" w:type="dxa"/>
          </w:tcPr>
          <w:p w:rsidR="002B4802" w:rsidRPr="009267EF" w:rsidRDefault="002B4802" w:rsidP="00D565D0">
            <w:pPr>
              <w:rPr>
                <w:rFonts w:ascii="Arial" w:hAnsi="Arial" w:cs="Arial"/>
                <w:sz w:val="20"/>
                <w:szCs w:val="20"/>
                <w:highlight w:val="yellow"/>
              </w:rPr>
            </w:pPr>
          </w:p>
        </w:tc>
        <w:tc>
          <w:tcPr>
            <w:tcW w:w="2808" w:type="dxa"/>
          </w:tcPr>
          <w:p w:rsidR="002B4802" w:rsidRPr="009267EF" w:rsidRDefault="002B4802" w:rsidP="00E54C37">
            <w:pPr>
              <w:rPr>
                <w:rFonts w:ascii="Arial" w:hAnsi="Arial" w:cs="Arial"/>
                <w:sz w:val="20"/>
                <w:szCs w:val="20"/>
                <w:highlight w:val="yellow"/>
              </w:rPr>
            </w:pPr>
          </w:p>
        </w:tc>
        <w:tc>
          <w:tcPr>
            <w:tcW w:w="2818" w:type="dxa"/>
          </w:tcPr>
          <w:p w:rsidR="002B4802" w:rsidRPr="009267EF" w:rsidRDefault="002B4802" w:rsidP="00E54C37">
            <w:pPr>
              <w:pStyle w:val="ListParagraph"/>
              <w:numPr>
                <w:ilvl w:val="0"/>
                <w:numId w:val="1"/>
              </w:numPr>
              <w:rPr>
                <w:rFonts w:ascii="Arial" w:hAnsi="Arial" w:cs="Arial"/>
                <w:sz w:val="20"/>
                <w:szCs w:val="20"/>
                <w:highlight w:val="yellow"/>
              </w:rPr>
            </w:pPr>
            <w:r w:rsidRPr="009267EF">
              <w:rPr>
                <w:rFonts w:ascii="Arial" w:hAnsi="Arial" w:cs="Arial"/>
                <w:sz w:val="20"/>
                <w:szCs w:val="20"/>
                <w:highlight w:val="yellow"/>
              </w:rPr>
              <w:t>UKLBD2</w:t>
            </w:r>
          </w:p>
        </w:tc>
      </w:tr>
      <w:tr w:rsidR="00E54C37" w:rsidRPr="002A72AD" w:rsidTr="00D565D0">
        <w:tc>
          <w:tcPr>
            <w:tcW w:w="1745" w:type="dxa"/>
          </w:tcPr>
          <w:p w:rsidR="00E54C37" w:rsidRPr="002A72AD" w:rsidRDefault="00E54C37" w:rsidP="00E54C37">
            <w:pPr>
              <w:rPr>
                <w:rFonts w:ascii="Arial" w:hAnsi="Arial" w:cs="Arial"/>
                <w:b/>
                <w:sz w:val="20"/>
                <w:szCs w:val="20"/>
              </w:rPr>
            </w:pPr>
            <w:del w:id="33" w:author="National Grid" w:date="2017-07-20T12:29:00Z">
              <w:r w:rsidRPr="002A72AD" w:rsidDel="008E1389">
                <w:rPr>
                  <w:rFonts w:ascii="Arial" w:hAnsi="Arial" w:cs="Arial"/>
                  <w:b/>
                  <w:sz w:val="20"/>
                  <w:szCs w:val="20"/>
                </w:rPr>
                <w:delText xml:space="preserve">Information 'Xchange Network </w:delText>
              </w:r>
            </w:del>
          </w:p>
        </w:tc>
        <w:tc>
          <w:tcPr>
            <w:tcW w:w="1381" w:type="dxa"/>
          </w:tcPr>
          <w:p w:rsidR="00E54C37" w:rsidRPr="002A72AD" w:rsidRDefault="00E54C37" w:rsidP="00D565D0">
            <w:pPr>
              <w:rPr>
                <w:rFonts w:ascii="Arial" w:hAnsi="Arial" w:cs="Arial"/>
                <w:sz w:val="20"/>
                <w:szCs w:val="20"/>
              </w:rPr>
            </w:pPr>
            <w:del w:id="34" w:author="National Grid" w:date="2017-07-20T12:29:00Z">
              <w:r w:rsidRPr="002A72AD" w:rsidDel="008E1389">
                <w:rPr>
                  <w:rFonts w:ascii="Arial" w:hAnsi="Arial" w:cs="Arial"/>
                  <w:b/>
                  <w:sz w:val="20"/>
                  <w:szCs w:val="20"/>
                </w:rPr>
                <w:delText>IXN</w:delText>
              </w:r>
            </w:del>
          </w:p>
        </w:tc>
        <w:tc>
          <w:tcPr>
            <w:tcW w:w="1562" w:type="dxa"/>
          </w:tcPr>
          <w:p w:rsidR="00E54C37" w:rsidRPr="002A72AD" w:rsidRDefault="00E54C37" w:rsidP="00D565D0">
            <w:pPr>
              <w:rPr>
                <w:rFonts w:ascii="Arial" w:hAnsi="Arial" w:cs="Arial"/>
                <w:sz w:val="20"/>
                <w:szCs w:val="20"/>
              </w:rPr>
            </w:pPr>
          </w:p>
        </w:tc>
        <w:tc>
          <w:tcPr>
            <w:tcW w:w="2808" w:type="dxa"/>
          </w:tcPr>
          <w:p w:rsidR="00E54C37" w:rsidRPr="002A72AD" w:rsidRDefault="00E54C37" w:rsidP="00E54C37">
            <w:pPr>
              <w:rPr>
                <w:rFonts w:ascii="Arial" w:hAnsi="Arial" w:cs="Arial"/>
                <w:sz w:val="20"/>
                <w:szCs w:val="20"/>
              </w:rPr>
            </w:pPr>
            <w:del w:id="35" w:author="National Grid" w:date="2017-07-20T12:29:00Z">
              <w:r w:rsidRPr="002A72AD" w:rsidDel="008E1389">
                <w:rPr>
                  <w:rFonts w:ascii="Arial" w:hAnsi="Arial" w:cs="Arial"/>
                  <w:sz w:val="20"/>
                  <w:szCs w:val="20"/>
                </w:rPr>
                <w:delText>The information exchange system described in the UK Link Manual as the ‘UK Link Network’</w:delText>
              </w:r>
            </w:del>
          </w:p>
        </w:tc>
        <w:tc>
          <w:tcPr>
            <w:tcW w:w="2818" w:type="dxa"/>
          </w:tcPr>
          <w:p w:rsidR="00E54C37" w:rsidRPr="002A72AD" w:rsidRDefault="00E54C37" w:rsidP="00E54C37">
            <w:pPr>
              <w:pStyle w:val="ListParagraph"/>
              <w:numPr>
                <w:ilvl w:val="0"/>
                <w:numId w:val="1"/>
              </w:numPr>
              <w:rPr>
                <w:rFonts w:ascii="Arial" w:hAnsi="Arial" w:cs="Arial"/>
                <w:sz w:val="20"/>
                <w:szCs w:val="20"/>
              </w:rPr>
            </w:pPr>
            <w:del w:id="36" w:author="National Grid" w:date="2017-07-20T12:29:00Z">
              <w:r w:rsidRPr="002A72AD" w:rsidDel="008E1389">
                <w:rPr>
                  <w:rFonts w:ascii="Arial" w:hAnsi="Arial" w:cs="Arial"/>
                  <w:sz w:val="20"/>
                  <w:szCs w:val="20"/>
                </w:rPr>
                <w:delText>UKLM – Security Policy</w:delText>
              </w:r>
            </w:del>
          </w:p>
        </w:tc>
      </w:tr>
      <w:tr w:rsidR="003843D2" w:rsidRPr="002A72AD" w:rsidTr="00D565D0">
        <w:tc>
          <w:tcPr>
            <w:tcW w:w="1745" w:type="dxa"/>
          </w:tcPr>
          <w:p w:rsidR="003843D2" w:rsidRPr="002A72AD" w:rsidRDefault="00AD748C" w:rsidP="00D565D0">
            <w:pPr>
              <w:rPr>
                <w:rFonts w:ascii="Arial" w:hAnsi="Arial" w:cs="Arial"/>
                <w:sz w:val="20"/>
                <w:szCs w:val="20"/>
              </w:rPr>
            </w:pPr>
            <w:r w:rsidRPr="002A72AD">
              <w:rPr>
                <w:rFonts w:ascii="Arial" w:hAnsi="Arial" w:cs="Arial"/>
                <w:sz w:val="20"/>
                <w:szCs w:val="20"/>
              </w:rPr>
              <w:t xml:space="preserve">IEF protocol </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AD748C" w:rsidP="00D565D0">
            <w:pPr>
              <w:rPr>
                <w:rFonts w:ascii="Arial" w:hAnsi="Arial" w:cs="Arial"/>
                <w:sz w:val="20"/>
                <w:szCs w:val="20"/>
              </w:rPr>
            </w:pPr>
            <w:r w:rsidRPr="002A72AD">
              <w:rPr>
                <w:rFonts w:ascii="Arial" w:hAnsi="Arial" w:cs="Arial"/>
                <w:sz w:val="20"/>
                <w:szCs w:val="20"/>
              </w:rPr>
              <w:t>Interface Entity Format</w:t>
            </w:r>
          </w:p>
        </w:tc>
        <w:tc>
          <w:tcPr>
            <w:tcW w:w="2818" w:type="dxa"/>
          </w:tcPr>
          <w:p w:rsidR="003843D2" w:rsidRPr="002A72AD" w:rsidRDefault="00A55E13" w:rsidP="00AD748C">
            <w:pPr>
              <w:pStyle w:val="ListParagraph"/>
              <w:numPr>
                <w:ilvl w:val="0"/>
                <w:numId w:val="1"/>
              </w:numPr>
              <w:rPr>
                <w:rFonts w:ascii="Arial" w:hAnsi="Arial" w:cs="Arial"/>
                <w:sz w:val="20"/>
                <w:szCs w:val="20"/>
              </w:rPr>
            </w:pPr>
            <w:r>
              <w:rPr>
                <w:rFonts w:ascii="Arial" w:hAnsi="Arial" w:cs="Arial"/>
                <w:sz w:val="20"/>
                <w:szCs w:val="20"/>
              </w:rPr>
              <w:t>UKLBD3</w:t>
            </w:r>
          </w:p>
        </w:tc>
      </w:tr>
      <w:tr w:rsidR="00AD748C" w:rsidRPr="002A72AD" w:rsidTr="00D565D0">
        <w:tc>
          <w:tcPr>
            <w:tcW w:w="1745" w:type="dxa"/>
          </w:tcPr>
          <w:p w:rsidR="00AD748C" w:rsidRPr="002A72AD" w:rsidRDefault="00AD748C" w:rsidP="00D565D0">
            <w:pPr>
              <w:rPr>
                <w:rFonts w:ascii="Arial" w:hAnsi="Arial" w:cs="Arial"/>
                <w:sz w:val="20"/>
                <w:szCs w:val="20"/>
              </w:rPr>
            </w:pPr>
            <w:r w:rsidRPr="002A72AD">
              <w:rPr>
                <w:rFonts w:ascii="Arial" w:hAnsi="Arial" w:cs="Arial"/>
                <w:sz w:val="20"/>
                <w:szCs w:val="20"/>
              </w:rPr>
              <w:t>Interface Documents</w:t>
            </w:r>
          </w:p>
        </w:tc>
        <w:tc>
          <w:tcPr>
            <w:tcW w:w="1381" w:type="dxa"/>
          </w:tcPr>
          <w:p w:rsidR="00AD748C" w:rsidRPr="002A72AD" w:rsidRDefault="00AD748C" w:rsidP="00D565D0">
            <w:pPr>
              <w:rPr>
                <w:rFonts w:ascii="Arial" w:hAnsi="Arial" w:cs="Arial"/>
                <w:sz w:val="20"/>
                <w:szCs w:val="20"/>
              </w:rPr>
            </w:pPr>
          </w:p>
        </w:tc>
        <w:tc>
          <w:tcPr>
            <w:tcW w:w="1562" w:type="dxa"/>
          </w:tcPr>
          <w:p w:rsidR="00AD748C" w:rsidRPr="002A72AD" w:rsidRDefault="00AD748C" w:rsidP="00D565D0">
            <w:pPr>
              <w:rPr>
                <w:rFonts w:ascii="Arial" w:hAnsi="Arial" w:cs="Arial"/>
                <w:sz w:val="20"/>
                <w:szCs w:val="20"/>
              </w:rPr>
            </w:pPr>
          </w:p>
        </w:tc>
        <w:tc>
          <w:tcPr>
            <w:tcW w:w="2808" w:type="dxa"/>
          </w:tcPr>
          <w:p w:rsidR="00AD748C" w:rsidRPr="002A72AD" w:rsidRDefault="00AD748C" w:rsidP="00D565D0">
            <w:pPr>
              <w:rPr>
                <w:rFonts w:ascii="Arial" w:hAnsi="Arial" w:cs="Arial"/>
                <w:sz w:val="20"/>
                <w:szCs w:val="20"/>
              </w:rPr>
            </w:pPr>
            <w:r w:rsidRPr="002A72AD">
              <w:rPr>
                <w:rFonts w:ascii="Arial" w:hAnsi="Arial" w:cs="Arial"/>
                <w:sz w:val="20"/>
                <w:szCs w:val="20"/>
              </w:rPr>
              <w:t>Provide the definition of the interface records and files for Users</w:t>
            </w:r>
          </w:p>
        </w:tc>
        <w:tc>
          <w:tcPr>
            <w:tcW w:w="2818" w:type="dxa"/>
          </w:tcPr>
          <w:p w:rsidR="00AD748C" w:rsidRPr="002A72AD" w:rsidRDefault="00A55E13" w:rsidP="00AD748C">
            <w:pPr>
              <w:pStyle w:val="ListParagraph"/>
              <w:numPr>
                <w:ilvl w:val="0"/>
                <w:numId w:val="1"/>
              </w:numPr>
              <w:rPr>
                <w:rFonts w:ascii="Arial" w:hAnsi="Arial" w:cs="Arial"/>
                <w:sz w:val="20"/>
                <w:szCs w:val="20"/>
              </w:rPr>
            </w:pPr>
            <w:r>
              <w:rPr>
                <w:rFonts w:ascii="Arial" w:hAnsi="Arial" w:cs="Arial"/>
                <w:sz w:val="20"/>
                <w:szCs w:val="20"/>
              </w:rPr>
              <w:t>UKLBD3</w:t>
            </w:r>
          </w:p>
        </w:tc>
      </w:tr>
      <w:tr w:rsidR="00AD748C" w:rsidRPr="002A72AD" w:rsidTr="00D565D0">
        <w:tc>
          <w:tcPr>
            <w:tcW w:w="1745" w:type="dxa"/>
          </w:tcPr>
          <w:p w:rsidR="00AD748C" w:rsidRPr="002A72AD" w:rsidRDefault="00AD748C" w:rsidP="00D565D0">
            <w:pPr>
              <w:rPr>
                <w:rFonts w:ascii="Arial" w:hAnsi="Arial" w:cs="Arial"/>
                <w:sz w:val="20"/>
                <w:szCs w:val="20"/>
              </w:rPr>
            </w:pPr>
            <w:r w:rsidRPr="002A72AD">
              <w:rPr>
                <w:rFonts w:ascii="Arial" w:hAnsi="Arial" w:cs="Arial"/>
                <w:sz w:val="20"/>
                <w:szCs w:val="20"/>
              </w:rPr>
              <w:t>LAN</w:t>
            </w:r>
          </w:p>
        </w:tc>
        <w:tc>
          <w:tcPr>
            <w:tcW w:w="1381" w:type="dxa"/>
          </w:tcPr>
          <w:p w:rsidR="00AD748C" w:rsidRPr="002A72AD" w:rsidRDefault="00AD748C" w:rsidP="00D565D0">
            <w:pPr>
              <w:rPr>
                <w:rFonts w:ascii="Arial" w:hAnsi="Arial" w:cs="Arial"/>
                <w:sz w:val="20"/>
                <w:szCs w:val="20"/>
              </w:rPr>
            </w:pPr>
          </w:p>
        </w:tc>
        <w:tc>
          <w:tcPr>
            <w:tcW w:w="1562" w:type="dxa"/>
          </w:tcPr>
          <w:p w:rsidR="00AD748C" w:rsidRPr="002A72AD" w:rsidRDefault="00AD748C" w:rsidP="00D565D0">
            <w:pPr>
              <w:rPr>
                <w:rFonts w:ascii="Arial" w:hAnsi="Arial" w:cs="Arial"/>
                <w:sz w:val="20"/>
                <w:szCs w:val="20"/>
              </w:rPr>
            </w:pPr>
          </w:p>
        </w:tc>
        <w:tc>
          <w:tcPr>
            <w:tcW w:w="2808" w:type="dxa"/>
          </w:tcPr>
          <w:p w:rsidR="00AD748C" w:rsidRPr="002A72AD" w:rsidRDefault="00AD748C" w:rsidP="00D565D0">
            <w:pPr>
              <w:rPr>
                <w:rFonts w:ascii="Arial" w:hAnsi="Arial" w:cs="Arial"/>
                <w:sz w:val="20"/>
                <w:szCs w:val="20"/>
              </w:rPr>
            </w:pPr>
            <w:r w:rsidRPr="002A72AD">
              <w:rPr>
                <w:rFonts w:ascii="Arial" w:hAnsi="Arial" w:cs="Arial"/>
                <w:sz w:val="20"/>
                <w:szCs w:val="20"/>
              </w:rPr>
              <w:t>Local Area Network</w:t>
            </w:r>
          </w:p>
        </w:tc>
        <w:tc>
          <w:tcPr>
            <w:tcW w:w="2818" w:type="dxa"/>
          </w:tcPr>
          <w:p w:rsidR="00AD748C" w:rsidRPr="002A72AD" w:rsidRDefault="00A55E13" w:rsidP="00AD748C">
            <w:pPr>
              <w:pStyle w:val="ListParagraph"/>
              <w:numPr>
                <w:ilvl w:val="0"/>
                <w:numId w:val="1"/>
              </w:numPr>
              <w:rPr>
                <w:rFonts w:ascii="Arial" w:hAnsi="Arial" w:cs="Arial"/>
                <w:sz w:val="20"/>
                <w:szCs w:val="20"/>
              </w:rPr>
            </w:pPr>
            <w:r>
              <w:rPr>
                <w:rFonts w:ascii="Arial" w:hAnsi="Arial" w:cs="Arial"/>
                <w:sz w:val="20"/>
                <w:szCs w:val="20"/>
              </w:rPr>
              <w:t>UKLAD3</w:t>
            </w:r>
          </w:p>
          <w:p w:rsidR="00AD748C" w:rsidRPr="002A72AD" w:rsidRDefault="00A55E13" w:rsidP="00AD748C">
            <w:pPr>
              <w:pStyle w:val="ListParagraph"/>
              <w:numPr>
                <w:ilvl w:val="0"/>
                <w:numId w:val="1"/>
              </w:numPr>
              <w:rPr>
                <w:rFonts w:ascii="Arial" w:hAnsi="Arial" w:cs="Arial"/>
                <w:sz w:val="20"/>
                <w:szCs w:val="20"/>
              </w:rPr>
            </w:pPr>
            <w:r>
              <w:rPr>
                <w:rFonts w:ascii="Arial" w:hAnsi="Arial" w:cs="Arial"/>
                <w:sz w:val="20"/>
                <w:szCs w:val="20"/>
              </w:rPr>
              <w:t>UKLAD2</w:t>
            </w:r>
          </w:p>
          <w:p w:rsidR="00AD748C" w:rsidRPr="002A72AD" w:rsidRDefault="00AD748C" w:rsidP="00D565D0">
            <w:pPr>
              <w:rPr>
                <w:rFonts w:ascii="Arial" w:hAnsi="Arial" w:cs="Arial"/>
                <w:sz w:val="20"/>
                <w:szCs w:val="20"/>
              </w:rPr>
            </w:pPr>
          </w:p>
        </w:tc>
      </w:tr>
      <w:tr w:rsidR="00AD748C" w:rsidRPr="002A72AD" w:rsidTr="00D565D0">
        <w:tc>
          <w:tcPr>
            <w:tcW w:w="1745" w:type="dxa"/>
          </w:tcPr>
          <w:p w:rsidR="00AD748C" w:rsidRPr="002A72AD" w:rsidRDefault="00AD748C" w:rsidP="00D565D0">
            <w:pPr>
              <w:rPr>
                <w:rFonts w:ascii="Arial" w:hAnsi="Arial" w:cs="Arial"/>
                <w:sz w:val="20"/>
                <w:szCs w:val="20"/>
              </w:rPr>
            </w:pPr>
            <w:r w:rsidRPr="002A72AD">
              <w:rPr>
                <w:rFonts w:ascii="Arial" w:hAnsi="Arial" w:cs="Arial"/>
                <w:sz w:val="20"/>
                <w:szCs w:val="20"/>
              </w:rPr>
              <w:t>Local Security Officers</w:t>
            </w:r>
          </w:p>
        </w:tc>
        <w:tc>
          <w:tcPr>
            <w:tcW w:w="1381" w:type="dxa"/>
          </w:tcPr>
          <w:p w:rsidR="00AD748C" w:rsidRPr="002A72AD" w:rsidRDefault="00AD748C" w:rsidP="00D565D0">
            <w:pPr>
              <w:rPr>
                <w:rFonts w:ascii="Arial" w:hAnsi="Arial" w:cs="Arial"/>
                <w:sz w:val="20"/>
                <w:szCs w:val="20"/>
              </w:rPr>
            </w:pPr>
            <w:r w:rsidRPr="002A72AD">
              <w:rPr>
                <w:rFonts w:ascii="Arial" w:hAnsi="Arial" w:cs="Arial"/>
                <w:sz w:val="20"/>
                <w:szCs w:val="20"/>
              </w:rPr>
              <w:t>LSO</w:t>
            </w:r>
          </w:p>
        </w:tc>
        <w:tc>
          <w:tcPr>
            <w:tcW w:w="1562" w:type="dxa"/>
          </w:tcPr>
          <w:p w:rsidR="00AD748C" w:rsidRPr="002A72AD" w:rsidRDefault="00AD748C" w:rsidP="00D565D0">
            <w:pPr>
              <w:rPr>
                <w:rFonts w:ascii="Arial" w:hAnsi="Arial" w:cs="Arial"/>
                <w:sz w:val="20"/>
                <w:szCs w:val="20"/>
              </w:rPr>
            </w:pPr>
          </w:p>
        </w:tc>
        <w:tc>
          <w:tcPr>
            <w:tcW w:w="2808" w:type="dxa"/>
          </w:tcPr>
          <w:p w:rsidR="00AD748C" w:rsidRPr="002A72AD" w:rsidRDefault="00535EBB" w:rsidP="00291CD0">
            <w:pPr>
              <w:rPr>
                <w:rFonts w:ascii="Arial" w:hAnsi="Arial" w:cs="Arial"/>
                <w:sz w:val="20"/>
                <w:szCs w:val="20"/>
              </w:rPr>
            </w:pPr>
            <w:r w:rsidRPr="002A72AD">
              <w:rPr>
                <w:rFonts w:ascii="Arial" w:hAnsi="Arial" w:cs="Arial"/>
                <w:sz w:val="20"/>
                <w:szCs w:val="20"/>
              </w:rPr>
              <w:t xml:space="preserve">An individual nominated by a UK Link User to provide both the CDSP and authorised </w:t>
            </w:r>
            <w:r w:rsidRPr="002A72AD">
              <w:rPr>
                <w:rFonts w:ascii="Arial" w:hAnsi="Arial" w:cs="Arial"/>
                <w:sz w:val="20"/>
                <w:szCs w:val="20"/>
              </w:rPr>
              <w:lastRenderedPageBreak/>
              <w:t>representatives with a single point of contact on UK Link security matters</w:t>
            </w:r>
            <w:ins w:id="37" w:author="National Grid" w:date="2017-07-20T12:30:00Z">
              <w:r w:rsidR="008E1389">
                <w:rPr>
                  <w:rFonts w:ascii="Arial" w:hAnsi="Arial" w:cs="Arial"/>
                  <w:sz w:val="20"/>
                  <w:szCs w:val="20"/>
                </w:rPr>
                <w:t xml:space="preserve"> and who is also the </w:t>
              </w:r>
            </w:ins>
            <w:del w:id="38" w:author="National Grid" w:date="2017-07-20T12:30:00Z">
              <w:r w:rsidRPr="002A72AD" w:rsidDel="008E1389">
                <w:rPr>
                  <w:rFonts w:ascii="Arial" w:hAnsi="Arial" w:cs="Arial"/>
                  <w:sz w:val="20"/>
                  <w:szCs w:val="20"/>
                </w:rPr>
                <w:delText>.</w:delText>
              </w:r>
            </w:del>
            <w:ins w:id="39" w:author="National Grid" w:date="2017-07-20T12:31:00Z">
              <w:r w:rsidR="008E1389" w:rsidRPr="002A72AD" w:rsidDel="008E1389">
                <w:rPr>
                  <w:rFonts w:ascii="Arial" w:hAnsi="Arial" w:cs="Arial"/>
                  <w:sz w:val="20"/>
                  <w:szCs w:val="20"/>
                </w:rPr>
                <w:t xml:space="preserve"> </w:t>
              </w:r>
            </w:ins>
            <w:del w:id="40" w:author="National Grid" w:date="2017-07-20T12:30:00Z">
              <w:r w:rsidR="00AD748C" w:rsidRPr="002A72AD" w:rsidDel="008E1389">
                <w:rPr>
                  <w:rFonts w:ascii="Arial" w:hAnsi="Arial" w:cs="Arial"/>
                  <w:sz w:val="20"/>
                  <w:szCs w:val="20"/>
                </w:rPr>
                <w:delText>P</w:delText>
              </w:r>
            </w:del>
            <w:ins w:id="41" w:author="National Grid" w:date="2017-07-20T12:31:00Z">
              <w:r w:rsidR="008E1389">
                <w:rPr>
                  <w:rFonts w:ascii="Arial" w:hAnsi="Arial" w:cs="Arial"/>
                  <w:sz w:val="20"/>
                  <w:szCs w:val="20"/>
                </w:rPr>
                <w:t>p</w:t>
              </w:r>
            </w:ins>
            <w:r w:rsidR="00AD748C" w:rsidRPr="002A72AD">
              <w:rPr>
                <w:rFonts w:ascii="Arial" w:hAnsi="Arial" w:cs="Arial"/>
                <w:sz w:val="20"/>
                <w:szCs w:val="20"/>
              </w:rPr>
              <w:t xml:space="preserve">erson authorised to administer a </w:t>
            </w:r>
            <w:ins w:id="42" w:author="National Grid" w:date="2017-07-20T12:30:00Z">
              <w:r w:rsidR="008E1389">
                <w:rPr>
                  <w:rFonts w:ascii="Arial" w:hAnsi="Arial" w:cs="Arial"/>
                  <w:sz w:val="20"/>
                  <w:szCs w:val="20"/>
                </w:rPr>
                <w:t xml:space="preserve">UK Link </w:t>
              </w:r>
            </w:ins>
            <w:r w:rsidR="00AD748C" w:rsidRPr="002A72AD">
              <w:rPr>
                <w:rFonts w:ascii="Arial" w:hAnsi="Arial" w:cs="Arial"/>
                <w:sz w:val="20"/>
                <w:szCs w:val="20"/>
              </w:rPr>
              <w:t>User’s Authorised Representatives</w:t>
            </w:r>
          </w:p>
        </w:tc>
        <w:tc>
          <w:tcPr>
            <w:tcW w:w="2818" w:type="dxa"/>
          </w:tcPr>
          <w:p w:rsidR="00A55E13" w:rsidRDefault="00A55E13" w:rsidP="00A55E13">
            <w:pPr>
              <w:pStyle w:val="ListParagraph"/>
              <w:numPr>
                <w:ilvl w:val="0"/>
                <w:numId w:val="1"/>
              </w:numPr>
              <w:rPr>
                <w:rFonts w:ascii="Arial" w:hAnsi="Arial" w:cs="Arial"/>
                <w:sz w:val="20"/>
                <w:szCs w:val="20"/>
              </w:rPr>
            </w:pPr>
            <w:r>
              <w:rPr>
                <w:rFonts w:ascii="Arial" w:hAnsi="Arial" w:cs="Arial"/>
                <w:sz w:val="20"/>
                <w:szCs w:val="20"/>
              </w:rPr>
              <w:lastRenderedPageBreak/>
              <w:t>UK Link Description Document</w:t>
            </w:r>
          </w:p>
          <w:p w:rsidR="00A55E13" w:rsidRPr="00A55E13" w:rsidRDefault="00A55E13" w:rsidP="00A55E13">
            <w:pPr>
              <w:pStyle w:val="ListParagraph"/>
              <w:numPr>
                <w:ilvl w:val="0"/>
                <w:numId w:val="1"/>
              </w:numPr>
              <w:rPr>
                <w:rFonts w:ascii="Arial" w:hAnsi="Arial" w:cs="Arial"/>
                <w:sz w:val="20"/>
                <w:szCs w:val="20"/>
              </w:rPr>
            </w:pPr>
            <w:r>
              <w:rPr>
                <w:rFonts w:ascii="Arial" w:hAnsi="Arial" w:cs="Arial"/>
                <w:sz w:val="20"/>
                <w:szCs w:val="20"/>
              </w:rPr>
              <w:t>UKLBD1</w:t>
            </w:r>
          </w:p>
        </w:tc>
      </w:tr>
      <w:tr w:rsidR="00AD748C" w:rsidRPr="002A72AD" w:rsidTr="00D565D0">
        <w:tc>
          <w:tcPr>
            <w:tcW w:w="1745" w:type="dxa"/>
          </w:tcPr>
          <w:p w:rsidR="00AD748C" w:rsidRPr="002A72AD" w:rsidRDefault="00535EBB" w:rsidP="00D565D0">
            <w:pPr>
              <w:rPr>
                <w:rFonts w:ascii="Arial" w:hAnsi="Arial" w:cs="Arial"/>
                <w:sz w:val="20"/>
                <w:szCs w:val="20"/>
              </w:rPr>
            </w:pPr>
            <w:r w:rsidRPr="002A72AD">
              <w:rPr>
                <w:rFonts w:ascii="Arial" w:hAnsi="Arial" w:cs="Arial"/>
                <w:sz w:val="20"/>
                <w:szCs w:val="20"/>
              </w:rPr>
              <w:lastRenderedPageBreak/>
              <w:t>LSO Register</w:t>
            </w:r>
          </w:p>
        </w:tc>
        <w:tc>
          <w:tcPr>
            <w:tcW w:w="1381" w:type="dxa"/>
          </w:tcPr>
          <w:p w:rsidR="00AD748C" w:rsidRPr="002A72AD" w:rsidRDefault="00AD748C" w:rsidP="00D565D0">
            <w:pPr>
              <w:rPr>
                <w:rFonts w:ascii="Arial" w:hAnsi="Arial" w:cs="Arial"/>
                <w:sz w:val="20"/>
                <w:szCs w:val="20"/>
              </w:rPr>
            </w:pPr>
          </w:p>
        </w:tc>
        <w:tc>
          <w:tcPr>
            <w:tcW w:w="1562" w:type="dxa"/>
          </w:tcPr>
          <w:p w:rsidR="00AD748C" w:rsidRPr="002A72AD" w:rsidRDefault="00AD748C" w:rsidP="00D565D0">
            <w:pPr>
              <w:rPr>
                <w:rFonts w:ascii="Arial" w:hAnsi="Arial" w:cs="Arial"/>
                <w:sz w:val="20"/>
                <w:szCs w:val="20"/>
              </w:rPr>
            </w:pPr>
          </w:p>
        </w:tc>
        <w:tc>
          <w:tcPr>
            <w:tcW w:w="2808" w:type="dxa"/>
          </w:tcPr>
          <w:p w:rsidR="00AD748C" w:rsidRPr="002A72AD" w:rsidRDefault="00535EBB" w:rsidP="00D565D0">
            <w:pPr>
              <w:rPr>
                <w:rFonts w:ascii="Arial" w:hAnsi="Arial" w:cs="Arial"/>
                <w:sz w:val="20"/>
                <w:szCs w:val="20"/>
              </w:rPr>
            </w:pPr>
            <w:r w:rsidRPr="002A72AD">
              <w:rPr>
                <w:rFonts w:ascii="Arial" w:hAnsi="Arial" w:cs="Arial"/>
                <w:sz w:val="20"/>
                <w:szCs w:val="20"/>
              </w:rPr>
              <w:t>A single register of LSO details maintained by the CDSP, and used by the UK Link Security Administrator to validate security requests from LSOs.</w:t>
            </w:r>
          </w:p>
        </w:tc>
        <w:tc>
          <w:tcPr>
            <w:tcW w:w="2818" w:type="dxa"/>
          </w:tcPr>
          <w:p w:rsidR="00A55E13" w:rsidRPr="00A55E13" w:rsidRDefault="00A55E13" w:rsidP="00A55E13">
            <w:pPr>
              <w:pStyle w:val="ListParagraph"/>
              <w:numPr>
                <w:ilvl w:val="0"/>
                <w:numId w:val="1"/>
              </w:numPr>
              <w:rPr>
                <w:rFonts w:ascii="Arial" w:hAnsi="Arial" w:cs="Arial"/>
                <w:sz w:val="20"/>
                <w:szCs w:val="20"/>
              </w:rPr>
            </w:pPr>
            <w:r>
              <w:rPr>
                <w:rFonts w:ascii="Arial" w:hAnsi="Arial" w:cs="Arial"/>
                <w:sz w:val="20"/>
                <w:szCs w:val="20"/>
              </w:rPr>
              <w:t>UKLBD1</w:t>
            </w:r>
          </w:p>
          <w:p w:rsidR="00AD748C" w:rsidRPr="002A72AD" w:rsidRDefault="00AD748C" w:rsidP="00D565D0">
            <w:pPr>
              <w:rPr>
                <w:rFonts w:ascii="Arial" w:hAnsi="Arial" w:cs="Arial"/>
                <w:sz w:val="20"/>
                <w:szCs w:val="20"/>
              </w:rPr>
            </w:pPr>
          </w:p>
        </w:tc>
      </w:tr>
      <w:tr w:rsidR="00AD748C" w:rsidRPr="002A72AD" w:rsidTr="00D565D0">
        <w:tc>
          <w:tcPr>
            <w:tcW w:w="1745" w:type="dxa"/>
          </w:tcPr>
          <w:p w:rsidR="00AD748C" w:rsidRPr="002A72AD" w:rsidRDefault="00535EBB" w:rsidP="00D565D0">
            <w:pPr>
              <w:rPr>
                <w:rFonts w:ascii="Arial" w:hAnsi="Arial" w:cs="Arial"/>
                <w:sz w:val="20"/>
                <w:szCs w:val="20"/>
              </w:rPr>
            </w:pPr>
            <w:r w:rsidRPr="002A72AD">
              <w:rPr>
                <w:rFonts w:ascii="Arial" w:hAnsi="Arial" w:cs="Arial"/>
                <w:sz w:val="20"/>
                <w:szCs w:val="20"/>
              </w:rPr>
              <w:t>message</w:t>
            </w:r>
          </w:p>
        </w:tc>
        <w:tc>
          <w:tcPr>
            <w:tcW w:w="1381" w:type="dxa"/>
          </w:tcPr>
          <w:p w:rsidR="00AD748C" w:rsidRPr="002A72AD" w:rsidRDefault="00AD748C" w:rsidP="00D565D0">
            <w:pPr>
              <w:rPr>
                <w:rFonts w:ascii="Arial" w:hAnsi="Arial" w:cs="Arial"/>
                <w:sz w:val="20"/>
                <w:szCs w:val="20"/>
              </w:rPr>
            </w:pPr>
          </w:p>
        </w:tc>
        <w:tc>
          <w:tcPr>
            <w:tcW w:w="1562" w:type="dxa"/>
          </w:tcPr>
          <w:p w:rsidR="00AD748C" w:rsidRPr="002A72AD" w:rsidRDefault="00535EBB" w:rsidP="00D565D0">
            <w:pPr>
              <w:rPr>
                <w:rFonts w:ascii="Arial" w:hAnsi="Arial" w:cs="Arial"/>
                <w:sz w:val="20"/>
                <w:szCs w:val="20"/>
              </w:rPr>
            </w:pPr>
            <w:r w:rsidRPr="002A72AD">
              <w:rPr>
                <w:rFonts w:ascii="Arial" w:hAnsi="Arial" w:cs="Arial"/>
                <w:sz w:val="20"/>
                <w:szCs w:val="20"/>
              </w:rPr>
              <w:t>GT D5.1(d)</w:t>
            </w:r>
          </w:p>
        </w:tc>
        <w:tc>
          <w:tcPr>
            <w:tcW w:w="2808" w:type="dxa"/>
          </w:tcPr>
          <w:p w:rsidR="00AD748C" w:rsidRPr="002A72AD" w:rsidRDefault="00535EBB" w:rsidP="00D565D0">
            <w:pPr>
              <w:rPr>
                <w:rFonts w:ascii="Arial" w:hAnsi="Arial" w:cs="Arial"/>
                <w:sz w:val="20"/>
                <w:szCs w:val="20"/>
              </w:rPr>
            </w:pPr>
            <w:r w:rsidRPr="002A72AD">
              <w:rPr>
                <w:rFonts w:ascii="Arial" w:hAnsi="Arial" w:cs="Arial"/>
                <w:sz w:val="20"/>
                <w:szCs w:val="20"/>
              </w:rPr>
              <w:t>A discrete transmission sent by a User</w:t>
            </w:r>
          </w:p>
        </w:tc>
        <w:tc>
          <w:tcPr>
            <w:tcW w:w="2818" w:type="dxa"/>
          </w:tcPr>
          <w:p w:rsidR="00535EBB" w:rsidRPr="002A72AD" w:rsidRDefault="00A55E13" w:rsidP="00535EBB">
            <w:pPr>
              <w:pStyle w:val="ListParagraph"/>
              <w:numPr>
                <w:ilvl w:val="0"/>
                <w:numId w:val="1"/>
              </w:numPr>
              <w:rPr>
                <w:rFonts w:ascii="Arial" w:hAnsi="Arial" w:cs="Arial"/>
                <w:sz w:val="20"/>
                <w:szCs w:val="20"/>
              </w:rPr>
            </w:pPr>
            <w:r>
              <w:rPr>
                <w:rFonts w:ascii="Arial" w:hAnsi="Arial" w:cs="Arial"/>
                <w:sz w:val="20"/>
                <w:szCs w:val="20"/>
              </w:rPr>
              <w:t>UKLAD2</w:t>
            </w:r>
          </w:p>
          <w:p w:rsidR="00535EBB" w:rsidRPr="002A72AD" w:rsidRDefault="00A55E13" w:rsidP="00535EBB">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535EBB" w:rsidRPr="002A72AD" w:rsidRDefault="00A55E13" w:rsidP="00535EBB">
            <w:pPr>
              <w:pStyle w:val="ListParagraph"/>
              <w:numPr>
                <w:ilvl w:val="0"/>
                <w:numId w:val="1"/>
              </w:numPr>
              <w:rPr>
                <w:rFonts w:ascii="Arial" w:hAnsi="Arial" w:cs="Arial"/>
                <w:sz w:val="20"/>
                <w:szCs w:val="20"/>
              </w:rPr>
            </w:pPr>
            <w:r>
              <w:rPr>
                <w:rFonts w:ascii="Arial" w:hAnsi="Arial" w:cs="Arial"/>
                <w:sz w:val="20"/>
                <w:szCs w:val="20"/>
              </w:rPr>
              <w:t>UKLCD1</w:t>
            </w:r>
          </w:p>
          <w:p w:rsidR="00B44712" w:rsidRPr="002A72AD" w:rsidRDefault="00A55E13" w:rsidP="00B44712">
            <w:pPr>
              <w:pStyle w:val="ListParagraph"/>
              <w:numPr>
                <w:ilvl w:val="0"/>
                <w:numId w:val="1"/>
              </w:numPr>
              <w:rPr>
                <w:rFonts w:ascii="Arial" w:hAnsi="Arial" w:cs="Arial"/>
                <w:sz w:val="20"/>
                <w:szCs w:val="20"/>
              </w:rPr>
            </w:pPr>
            <w:r>
              <w:rPr>
                <w:rFonts w:ascii="Arial" w:hAnsi="Arial" w:cs="Arial"/>
                <w:sz w:val="20"/>
                <w:szCs w:val="20"/>
              </w:rPr>
              <w:t>UKLAD3</w:t>
            </w:r>
          </w:p>
          <w:p w:rsidR="00AD748C" w:rsidRPr="002A72AD" w:rsidRDefault="00AD748C" w:rsidP="00D565D0">
            <w:pPr>
              <w:rPr>
                <w:rFonts w:ascii="Arial" w:hAnsi="Arial" w:cs="Arial"/>
                <w:sz w:val="20"/>
                <w:szCs w:val="20"/>
              </w:rPr>
            </w:pPr>
          </w:p>
        </w:tc>
      </w:tr>
      <w:tr w:rsidR="00AD748C" w:rsidRPr="002A72AD" w:rsidTr="00D565D0">
        <w:tc>
          <w:tcPr>
            <w:tcW w:w="1745" w:type="dxa"/>
          </w:tcPr>
          <w:p w:rsidR="00AD748C" w:rsidRPr="002A72AD" w:rsidRDefault="00B44712" w:rsidP="00D565D0">
            <w:pPr>
              <w:rPr>
                <w:rFonts w:ascii="Arial" w:hAnsi="Arial" w:cs="Arial"/>
                <w:sz w:val="20"/>
                <w:szCs w:val="20"/>
              </w:rPr>
            </w:pPr>
            <w:r w:rsidRPr="002A72AD">
              <w:rPr>
                <w:rFonts w:ascii="Arial" w:hAnsi="Arial" w:cs="Arial"/>
                <w:sz w:val="20"/>
                <w:szCs w:val="20"/>
              </w:rPr>
              <w:t>NAPs</w:t>
            </w:r>
          </w:p>
        </w:tc>
        <w:tc>
          <w:tcPr>
            <w:tcW w:w="1381" w:type="dxa"/>
          </w:tcPr>
          <w:p w:rsidR="00AD748C" w:rsidRPr="002A72AD" w:rsidRDefault="00AD748C" w:rsidP="00D565D0">
            <w:pPr>
              <w:rPr>
                <w:rFonts w:ascii="Arial" w:hAnsi="Arial" w:cs="Arial"/>
                <w:sz w:val="20"/>
                <w:szCs w:val="20"/>
              </w:rPr>
            </w:pPr>
          </w:p>
        </w:tc>
        <w:tc>
          <w:tcPr>
            <w:tcW w:w="1562" w:type="dxa"/>
          </w:tcPr>
          <w:p w:rsidR="00AD748C" w:rsidRPr="002A72AD" w:rsidRDefault="00AD748C" w:rsidP="00D565D0">
            <w:pPr>
              <w:rPr>
                <w:rFonts w:ascii="Arial" w:hAnsi="Arial" w:cs="Arial"/>
                <w:sz w:val="20"/>
                <w:szCs w:val="20"/>
              </w:rPr>
            </w:pPr>
          </w:p>
        </w:tc>
        <w:tc>
          <w:tcPr>
            <w:tcW w:w="2808" w:type="dxa"/>
          </w:tcPr>
          <w:p w:rsidR="00AD748C" w:rsidRPr="002A72AD" w:rsidRDefault="00B44712" w:rsidP="00D565D0">
            <w:pPr>
              <w:rPr>
                <w:rFonts w:ascii="Arial" w:hAnsi="Arial" w:cs="Arial"/>
                <w:sz w:val="20"/>
                <w:szCs w:val="20"/>
              </w:rPr>
            </w:pPr>
            <w:r w:rsidRPr="002A72AD">
              <w:rPr>
                <w:rFonts w:ascii="Arial" w:hAnsi="Arial" w:cs="Arial"/>
                <w:sz w:val="20"/>
                <w:szCs w:val="20"/>
              </w:rPr>
              <w:t>Network Access Points</w:t>
            </w:r>
          </w:p>
        </w:tc>
        <w:tc>
          <w:tcPr>
            <w:tcW w:w="2818" w:type="dxa"/>
          </w:tcPr>
          <w:p w:rsidR="00B44712" w:rsidRPr="002A72AD" w:rsidRDefault="00A55E13" w:rsidP="00B44712">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AD748C" w:rsidRPr="002A72AD" w:rsidRDefault="00AD748C" w:rsidP="00A55E13">
            <w:pPr>
              <w:pStyle w:val="ListParagraph"/>
              <w:ind w:left="360"/>
              <w:rPr>
                <w:rFonts w:ascii="Arial" w:hAnsi="Arial" w:cs="Arial"/>
                <w:sz w:val="20"/>
                <w:szCs w:val="20"/>
              </w:rPr>
            </w:pPr>
          </w:p>
        </w:tc>
      </w:tr>
      <w:tr w:rsidR="00AD748C" w:rsidRPr="002A72AD" w:rsidTr="00D565D0">
        <w:tc>
          <w:tcPr>
            <w:tcW w:w="1745" w:type="dxa"/>
          </w:tcPr>
          <w:p w:rsidR="00AD748C" w:rsidRPr="002A72AD" w:rsidRDefault="00B44712" w:rsidP="00D565D0">
            <w:pPr>
              <w:rPr>
                <w:rFonts w:ascii="Arial" w:hAnsi="Arial" w:cs="Arial"/>
                <w:sz w:val="20"/>
                <w:szCs w:val="20"/>
              </w:rPr>
            </w:pPr>
            <w:r w:rsidRPr="002A72AD">
              <w:rPr>
                <w:rFonts w:ascii="Arial" w:hAnsi="Arial" w:cs="Arial"/>
                <w:sz w:val="20"/>
                <w:szCs w:val="20"/>
              </w:rPr>
              <w:t>Non Supply Point System Business Days</w:t>
            </w:r>
          </w:p>
        </w:tc>
        <w:tc>
          <w:tcPr>
            <w:tcW w:w="1381" w:type="dxa"/>
          </w:tcPr>
          <w:p w:rsidR="00AD748C" w:rsidRPr="002A72AD" w:rsidRDefault="00AD748C" w:rsidP="00D565D0">
            <w:pPr>
              <w:rPr>
                <w:rFonts w:ascii="Arial" w:hAnsi="Arial" w:cs="Arial"/>
                <w:sz w:val="20"/>
                <w:szCs w:val="20"/>
              </w:rPr>
            </w:pPr>
          </w:p>
        </w:tc>
        <w:tc>
          <w:tcPr>
            <w:tcW w:w="1562" w:type="dxa"/>
          </w:tcPr>
          <w:p w:rsidR="00AD748C" w:rsidRPr="002A72AD" w:rsidRDefault="00B44712" w:rsidP="00D565D0">
            <w:pPr>
              <w:rPr>
                <w:rFonts w:ascii="Arial" w:hAnsi="Arial" w:cs="Arial"/>
                <w:sz w:val="20"/>
                <w:szCs w:val="20"/>
              </w:rPr>
            </w:pPr>
            <w:r w:rsidRPr="002A72AD">
              <w:rPr>
                <w:rFonts w:ascii="Arial" w:hAnsi="Arial" w:cs="Arial"/>
                <w:sz w:val="20"/>
                <w:szCs w:val="20"/>
              </w:rPr>
              <w:t>UNC G and M 1.10</w:t>
            </w:r>
          </w:p>
        </w:tc>
        <w:tc>
          <w:tcPr>
            <w:tcW w:w="2808" w:type="dxa"/>
          </w:tcPr>
          <w:p w:rsidR="00AD748C" w:rsidRPr="002A72AD" w:rsidRDefault="00B44712" w:rsidP="00D565D0">
            <w:pPr>
              <w:rPr>
                <w:rFonts w:ascii="Arial" w:hAnsi="Arial" w:cs="Arial"/>
                <w:sz w:val="20"/>
                <w:szCs w:val="20"/>
              </w:rPr>
            </w:pPr>
            <w:r w:rsidRPr="002A72AD">
              <w:rPr>
                <w:rFonts w:ascii="Arial" w:hAnsi="Arial" w:cs="Arial"/>
                <w:sz w:val="20"/>
                <w:szCs w:val="20"/>
              </w:rPr>
              <w:t>Non Supply Point System Business Days consistent with the UNC definition, and defined annually in accordance with Change Management procedures.</w:t>
            </w:r>
          </w:p>
        </w:tc>
        <w:tc>
          <w:tcPr>
            <w:tcW w:w="2818" w:type="dxa"/>
          </w:tcPr>
          <w:p w:rsidR="00B44712" w:rsidRPr="002A72AD" w:rsidRDefault="00291CD0" w:rsidP="00B44712">
            <w:pPr>
              <w:pStyle w:val="ListParagraph"/>
              <w:numPr>
                <w:ilvl w:val="0"/>
                <w:numId w:val="1"/>
              </w:numPr>
              <w:rPr>
                <w:rFonts w:ascii="Arial" w:hAnsi="Arial" w:cs="Arial"/>
                <w:sz w:val="20"/>
                <w:szCs w:val="20"/>
              </w:rPr>
            </w:pPr>
            <w:r>
              <w:rPr>
                <w:rFonts w:ascii="Arial" w:hAnsi="Arial" w:cs="Arial"/>
                <w:sz w:val="20"/>
                <w:szCs w:val="20"/>
              </w:rPr>
              <w:t>UKLBD2</w:t>
            </w:r>
          </w:p>
          <w:p w:rsidR="00AD748C" w:rsidRPr="002A72AD" w:rsidRDefault="00AD748C" w:rsidP="00D565D0">
            <w:pPr>
              <w:rPr>
                <w:rFonts w:ascii="Arial" w:hAnsi="Arial" w:cs="Arial"/>
                <w:sz w:val="20"/>
                <w:szCs w:val="20"/>
              </w:rPr>
            </w:pPr>
          </w:p>
        </w:tc>
      </w:tr>
      <w:tr w:rsidR="003843D2" w:rsidRPr="002A72AD" w:rsidTr="00D565D0">
        <w:tc>
          <w:tcPr>
            <w:tcW w:w="1745" w:type="dxa"/>
          </w:tcPr>
          <w:p w:rsidR="003843D2" w:rsidRPr="002A72AD" w:rsidRDefault="00B44712" w:rsidP="00D565D0">
            <w:pPr>
              <w:rPr>
                <w:rFonts w:ascii="Arial" w:hAnsi="Arial" w:cs="Arial"/>
                <w:sz w:val="20"/>
                <w:szCs w:val="20"/>
              </w:rPr>
            </w:pPr>
            <w:r w:rsidRPr="002A72AD">
              <w:rPr>
                <w:rFonts w:ascii="Arial" w:hAnsi="Arial" w:cs="Arial"/>
                <w:sz w:val="20"/>
                <w:szCs w:val="20"/>
              </w:rPr>
              <w:t>Organisational Node</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B44712" w:rsidP="00D565D0">
            <w:pPr>
              <w:rPr>
                <w:rFonts w:ascii="Arial" w:hAnsi="Arial" w:cs="Arial"/>
                <w:sz w:val="20"/>
                <w:szCs w:val="20"/>
              </w:rPr>
            </w:pPr>
            <w:r w:rsidRPr="002A72AD">
              <w:rPr>
                <w:rFonts w:ascii="Arial" w:hAnsi="Arial" w:cs="Arial"/>
                <w:sz w:val="20"/>
                <w:szCs w:val="20"/>
              </w:rPr>
              <w:t>Destination code in the format</w:t>
            </w:r>
            <w:r w:rsidRPr="002A72AD">
              <w:rPr>
                <w:rFonts w:ascii="Arial" w:hAnsi="Arial" w:cs="Arial"/>
                <w:i/>
                <w:sz w:val="20"/>
                <w:szCs w:val="20"/>
              </w:rPr>
              <w:t xml:space="preserve"> </w:t>
            </w:r>
            <w:proofErr w:type="spellStart"/>
            <w:r w:rsidRPr="002A72AD">
              <w:rPr>
                <w:rFonts w:ascii="Arial" w:hAnsi="Arial" w:cs="Arial"/>
                <w:i/>
                <w:sz w:val="20"/>
                <w:szCs w:val="20"/>
              </w:rPr>
              <w:t>ORGnn</w:t>
            </w:r>
            <w:proofErr w:type="spellEnd"/>
            <w:r w:rsidRPr="002A72AD">
              <w:rPr>
                <w:rFonts w:ascii="Arial" w:hAnsi="Arial" w:cs="Arial"/>
                <w:i/>
                <w:sz w:val="20"/>
                <w:szCs w:val="20"/>
              </w:rPr>
              <w:t xml:space="preserve">, </w:t>
            </w:r>
            <w:r w:rsidRPr="002A72AD">
              <w:rPr>
                <w:rFonts w:ascii="Arial" w:hAnsi="Arial" w:cs="Arial"/>
                <w:sz w:val="20"/>
                <w:szCs w:val="20"/>
              </w:rPr>
              <w:t xml:space="preserve">where ORG is the User's </w:t>
            </w:r>
            <w:proofErr w:type="spellStart"/>
            <w:r w:rsidRPr="002A72AD">
              <w:rPr>
                <w:rFonts w:ascii="Arial" w:hAnsi="Arial" w:cs="Arial"/>
                <w:sz w:val="20"/>
                <w:szCs w:val="20"/>
              </w:rPr>
              <w:t>shortcode</w:t>
            </w:r>
            <w:proofErr w:type="spellEnd"/>
            <w:r w:rsidRPr="002A72AD">
              <w:rPr>
                <w:rFonts w:ascii="Arial" w:hAnsi="Arial" w:cs="Arial"/>
                <w:sz w:val="20"/>
                <w:szCs w:val="20"/>
              </w:rPr>
              <w:t xml:space="preserve">, and </w:t>
            </w:r>
            <w:proofErr w:type="spellStart"/>
            <w:r w:rsidRPr="002A72AD">
              <w:rPr>
                <w:rFonts w:ascii="Arial" w:hAnsi="Arial" w:cs="Arial"/>
                <w:i/>
                <w:sz w:val="20"/>
                <w:szCs w:val="20"/>
              </w:rPr>
              <w:t>nn</w:t>
            </w:r>
            <w:proofErr w:type="spellEnd"/>
            <w:r w:rsidRPr="002A72AD">
              <w:rPr>
                <w:rFonts w:ascii="Arial" w:hAnsi="Arial" w:cs="Arial"/>
                <w:sz w:val="20"/>
                <w:szCs w:val="20"/>
              </w:rPr>
              <w:t xml:space="preserve"> is the node</w:t>
            </w:r>
          </w:p>
        </w:tc>
        <w:tc>
          <w:tcPr>
            <w:tcW w:w="2818" w:type="dxa"/>
          </w:tcPr>
          <w:p w:rsidR="00291CD0" w:rsidRDefault="00291CD0" w:rsidP="00B44712">
            <w:pPr>
              <w:pStyle w:val="ListParagraph"/>
              <w:numPr>
                <w:ilvl w:val="0"/>
                <w:numId w:val="1"/>
              </w:numPr>
              <w:rPr>
                <w:rFonts w:ascii="Arial" w:hAnsi="Arial" w:cs="Arial"/>
                <w:sz w:val="20"/>
                <w:szCs w:val="20"/>
              </w:rPr>
            </w:pPr>
            <w:r>
              <w:rPr>
                <w:rFonts w:ascii="Arial" w:hAnsi="Arial" w:cs="Arial"/>
                <w:sz w:val="20"/>
                <w:szCs w:val="20"/>
              </w:rPr>
              <w:t>UKLBD3</w:t>
            </w:r>
          </w:p>
          <w:p w:rsidR="003843D2" w:rsidRPr="002A72AD" w:rsidRDefault="00291CD0" w:rsidP="00B44712">
            <w:pPr>
              <w:pStyle w:val="ListParagraph"/>
              <w:numPr>
                <w:ilvl w:val="0"/>
                <w:numId w:val="1"/>
              </w:numPr>
              <w:rPr>
                <w:rFonts w:ascii="Arial" w:hAnsi="Arial" w:cs="Arial"/>
                <w:sz w:val="20"/>
                <w:szCs w:val="20"/>
              </w:rPr>
            </w:pPr>
            <w:r>
              <w:rPr>
                <w:rFonts w:ascii="Arial" w:hAnsi="Arial" w:cs="Arial"/>
                <w:sz w:val="20"/>
                <w:szCs w:val="20"/>
              </w:rPr>
              <w:t>UKLAD2</w:t>
            </w:r>
          </w:p>
          <w:p w:rsidR="00B44712" w:rsidRPr="002A72AD" w:rsidRDefault="00291CD0" w:rsidP="00B44712">
            <w:pPr>
              <w:pStyle w:val="ListParagraph"/>
              <w:numPr>
                <w:ilvl w:val="0"/>
                <w:numId w:val="1"/>
              </w:numPr>
              <w:rPr>
                <w:rFonts w:ascii="Arial" w:hAnsi="Arial" w:cs="Arial"/>
                <w:sz w:val="20"/>
                <w:szCs w:val="20"/>
              </w:rPr>
            </w:pPr>
            <w:r>
              <w:rPr>
                <w:rFonts w:ascii="Arial" w:hAnsi="Arial" w:cs="Arial"/>
                <w:sz w:val="20"/>
                <w:szCs w:val="20"/>
              </w:rPr>
              <w:t>UKLAD3</w:t>
            </w:r>
          </w:p>
        </w:tc>
      </w:tr>
      <w:tr w:rsidR="00B44712" w:rsidRPr="002A72AD" w:rsidTr="00D565D0">
        <w:tc>
          <w:tcPr>
            <w:tcW w:w="1745" w:type="dxa"/>
          </w:tcPr>
          <w:p w:rsidR="00B44712" w:rsidRPr="002A72AD" w:rsidRDefault="00B44712" w:rsidP="00D565D0">
            <w:pPr>
              <w:rPr>
                <w:rFonts w:ascii="Arial" w:hAnsi="Arial" w:cs="Arial"/>
                <w:sz w:val="20"/>
                <w:szCs w:val="20"/>
              </w:rPr>
            </w:pPr>
            <w:del w:id="43" w:author="National Grid" w:date="2017-07-20T12:32:00Z">
              <w:r w:rsidRPr="002A72AD" w:rsidDel="008E1389">
                <w:rPr>
                  <w:rFonts w:ascii="Arial" w:hAnsi="Arial" w:cs="Arial"/>
                  <w:sz w:val="20"/>
                  <w:szCs w:val="20"/>
                </w:rPr>
                <w:delText>Organisational unit</w:delText>
              </w:r>
            </w:del>
          </w:p>
        </w:tc>
        <w:tc>
          <w:tcPr>
            <w:tcW w:w="1381" w:type="dxa"/>
          </w:tcPr>
          <w:p w:rsidR="00B44712" w:rsidRPr="002A72AD" w:rsidRDefault="00B44712" w:rsidP="00D565D0">
            <w:pPr>
              <w:rPr>
                <w:rFonts w:ascii="Arial" w:hAnsi="Arial" w:cs="Arial"/>
                <w:sz w:val="20"/>
                <w:szCs w:val="20"/>
              </w:rPr>
            </w:pPr>
          </w:p>
        </w:tc>
        <w:tc>
          <w:tcPr>
            <w:tcW w:w="1562" w:type="dxa"/>
          </w:tcPr>
          <w:p w:rsidR="00B44712" w:rsidRPr="002A72AD" w:rsidRDefault="00B44712" w:rsidP="00D565D0">
            <w:pPr>
              <w:rPr>
                <w:rFonts w:ascii="Arial" w:hAnsi="Arial" w:cs="Arial"/>
                <w:sz w:val="20"/>
                <w:szCs w:val="20"/>
              </w:rPr>
            </w:pPr>
          </w:p>
        </w:tc>
        <w:tc>
          <w:tcPr>
            <w:tcW w:w="2808" w:type="dxa"/>
          </w:tcPr>
          <w:p w:rsidR="00B44712" w:rsidRPr="002A72AD" w:rsidRDefault="00B44712" w:rsidP="00D565D0">
            <w:pPr>
              <w:rPr>
                <w:rFonts w:ascii="Arial" w:hAnsi="Arial" w:cs="Arial"/>
                <w:sz w:val="20"/>
                <w:szCs w:val="20"/>
              </w:rPr>
            </w:pPr>
            <w:del w:id="44" w:author="National Grid" w:date="2017-07-20T12:32:00Z">
              <w:r w:rsidRPr="002A72AD" w:rsidDel="008E1389">
                <w:rPr>
                  <w:rFonts w:ascii="Arial" w:hAnsi="Arial" w:cs="Arial"/>
                  <w:sz w:val="20"/>
                  <w:szCs w:val="20"/>
                </w:rPr>
                <w:delText xml:space="preserve">See </w:delText>
              </w:r>
              <w:r w:rsidRPr="002A72AD" w:rsidDel="008E1389">
                <w:rPr>
                  <w:rFonts w:ascii="Arial" w:hAnsi="Arial" w:cs="Arial"/>
                  <w:b/>
                  <w:sz w:val="20"/>
                  <w:szCs w:val="20"/>
                </w:rPr>
                <w:delText>Role</w:delText>
              </w:r>
            </w:del>
          </w:p>
        </w:tc>
        <w:tc>
          <w:tcPr>
            <w:tcW w:w="2818" w:type="dxa"/>
          </w:tcPr>
          <w:p w:rsidR="00B46DF8" w:rsidRPr="002A72AD" w:rsidDel="008E1389" w:rsidRDefault="00B46DF8" w:rsidP="00B46DF8">
            <w:pPr>
              <w:pStyle w:val="ListParagraph"/>
              <w:numPr>
                <w:ilvl w:val="0"/>
                <w:numId w:val="1"/>
              </w:numPr>
              <w:rPr>
                <w:del w:id="45" w:author="National Grid" w:date="2017-07-20T12:32:00Z"/>
                <w:rFonts w:ascii="Arial" w:hAnsi="Arial" w:cs="Arial"/>
                <w:sz w:val="20"/>
                <w:szCs w:val="20"/>
              </w:rPr>
            </w:pPr>
            <w:del w:id="46" w:author="National Grid" w:date="2017-07-20T12:32:00Z">
              <w:r w:rsidRPr="002A72AD" w:rsidDel="008E1389">
                <w:rPr>
                  <w:rFonts w:ascii="Arial" w:hAnsi="Arial" w:cs="Arial"/>
                  <w:sz w:val="20"/>
                  <w:szCs w:val="20"/>
                </w:rPr>
                <w:delText>UKLM – Security Policy</w:delText>
              </w:r>
            </w:del>
          </w:p>
          <w:p w:rsidR="00B44712" w:rsidRPr="002A72AD" w:rsidRDefault="00B44712" w:rsidP="00B46DF8">
            <w:pPr>
              <w:pStyle w:val="ListParagraph"/>
              <w:ind w:left="360"/>
              <w:rPr>
                <w:rFonts w:ascii="Arial" w:hAnsi="Arial" w:cs="Arial"/>
                <w:sz w:val="20"/>
                <w:szCs w:val="20"/>
              </w:rPr>
            </w:pPr>
          </w:p>
        </w:tc>
      </w:tr>
      <w:tr w:rsidR="00B44712" w:rsidRPr="002A72AD" w:rsidTr="00D565D0">
        <w:tc>
          <w:tcPr>
            <w:tcW w:w="1745" w:type="dxa"/>
          </w:tcPr>
          <w:p w:rsidR="00B44712" w:rsidRPr="00DB139F" w:rsidRDefault="00B44712" w:rsidP="00D565D0">
            <w:pPr>
              <w:rPr>
                <w:rFonts w:ascii="Arial" w:hAnsi="Arial" w:cs="Arial"/>
                <w:sz w:val="20"/>
                <w:szCs w:val="20"/>
              </w:rPr>
            </w:pPr>
            <w:del w:id="47" w:author="National Grid" w:date="2017-07-20T12:32:00Z">
              <w:r w:rsidRPr="00DB139F" w:rsidDel="008E1389">
                <w:rPr>
                  <w:rFonts w:ascii="Arial" w:hAnsi="Arial" w:cs="Arial"/>
                  <w:sz w:val="20"/>
                  <w:szCs w:val="20"/>
                </w:rPr>
                <w:delText>Other Users</w:delText>
              </w:r>
            </w:del>
          </w:p>
        </w:tc>
        <w:tc>
          <w:tcPr>
            <w:tcW w:w="1381" w:type="dxa"/>
          </w:tcPr>
          <w:p w:rsidR="00B44712" w:rsidRPr="00DB139F" w:rsidRDefault="00B44712" w:rsidP="00D565D0">
            <w:pPr>
              <w:rPr>
                <w:rFonts w:ascii="Arial" w:hAnsi="Arial" w:cs="Arial"/>
                <w:sz w:val="20"/>
                <w:szCs w:val="20"/>
              </w:rPr>
            </w:pPr>
          </w:p>
        </w:tc>
        <w:tc>
          <w:tcPr>
            <w:tcW w:w="1562" w:type="dxa"/>
          </w:tcPr>
          <w:p w:rsidR="00B44712" w:rsidRPr="00DB139F" w:rsidRDefault="00B44712" w:rsidP="00D565D0">
            <w:pPr>
              <w:rPr>
                <w:rFonts w:ascii="Arial" w:hAnsi="Arial" w:cs="Arial"/>
                <w:sz w:val="20"/>
                <w:szCs w:val="20"/>
              </w:rPr>
            </w:pPr>
          </w:p>
        </w:tc>
        <w:tc>
          <w:tcPr>
            <w:tcW w:w="2808" w:type="dxa"/>
          </w:tcPr>
          <w:p w:rsidR="00B44712" w:rsidRPr="00DB139F" w:rsidRDefault="00B44712" w:rsidP="00D565D0">
            <w:pPr>
              <w:rPr>
                <w:rFonts w:ascii="Arial" w:hAnsi="Arial" w:cs="Arial"/>
                <w:sz w:val="20"/>
                <w:szCs w:val="20"/>
              </w:rPr>
            </w:pPr>
            <w:del w:id="48" w:author="National Grid" w:date="2017-07-20T12:32:00Z">
              <w:r w:rsidRPr="00DB139F" w:rsidDel="008E1389">
                <w:rPr>
                  <w:rFonts w:ascii="Arial" w:hAnsi="Arial" w:cs="Arial"/>
                  <w:sz w:val="20"/>
                  <w:szCs w:val="20"/>
                </w:rPr>
                <w:delText>Includes Non User UK Link Users including UK Link Users Agents and other parties entitled to access parts of UK Link Systems – including the UK Link Network.  As defined in Appendix 4 of the UK Link Overview Manual.</w:delText>
              </w:r>
            </w:del>
          </w:p>
        </w:tc>
        <w:tc>
          <w:tcPr>
            <w:tcW w:w="2818" w:type="dxa"/>
          </w:tcPr>
          <w:p w:rsidR="00B46DF8" w:rsidRPr="002A72AD" w:rsidDel="008E1389" w:rsidRDefault="00B46DF8" w:rsidP="00B46DF8">
            <w:pPr>
              <w:pStyle w:val="ListParagraph"/>
              <w:numPr>
                <w:ilvl w:val="0"/>
                <w:numId w:val="1"/>
              </w:numPr>
              <w:rPr>
                <w:del w:id="49" w:author="National Grid" w:date="2017-07-20T12:32:00Z"/>
                <w:rFonts w:ascii="Arial" w:hAnsi="Arial" w:cs="Arial"/>
                <w:sz w:val="20"/>
                <w:szCs w:val="20"/>
              </w:rPr>
            </w:pPr>
            <w:del w:id="50" w:author="National Grid" w:date="2017-07-20T12:32:00Z">
              <w:r w:rsidRPr="002A72AD" w:rsidDel="008E1389">
                <w:rPr>
                  <w:rFonts w:ascii="Arial" w:hAnsi="Arial" w:cs="Arial"/>
                  <w:sz w:val="20"/>
                  <w:szCs w:val="20"/>
                </w:rPr>
                <w:delText>UKLM – Security Policy</w:delText>
              </w:r>
            </w:del>
          </w:p>
          <w:p w:rsidR="00B44712" w:rsidRPr="002A72AD" w:rsidRDefault="00B44712" w:rsidP="00B46DF8">
            <w:pPr>
              <w:pStyle w:val="ListParagraph"/>
              <w:ind w:left="360"/>
              <w:rPr>
                <w:rFonts w:ascii="Arial" w:hAnsi="Arial" w:cs="Arial"/>
                <w:sz w:val="20"/>
                <w:szCs w:val="20"/>
              </w:rPr>
            </w:pPr>
          </w:p>
        </w:tc>
      </w:tr>
      <w:tr w:rsidR="00B44712" w:rsidRPr="002A72AD" w:rsidTr="00D565D0">
        <w:tc>
          <w:tcPr>
            <w:tcW w:w="1745" w:type="dxa"/>
          </w:tcPr>
          <w:p w:rsidR="00B44712" w:rsidRPr="00DB139F" w:rsidRDefault="00B46DF8" w:rsidP="00D565D0">
            <w:pPr>
              <w:rPr>
                <w:rFonts w:ascii="Arial" w:hAnsi="Arial" w:cs="Arial"/>
                <w:sz w:val="20"/>
                <w:szCs w:val="20"/>
              </w:rPr>
            </w:pPr>
            <w:r w:rsidRPr="00DB139F">
              <w:rPr>
                <w:rFonts w:ascii="Arial" w:hAnsi="Arial" w:cs="Arial"/>
                <w:sz w:val="20"/>
                <w:szCs w:val="20"/>
              </w:rPr>
              <w:t>Password</w:t>
            </w:r>
          </w:p>
        </w:tc>
        <w:tc>
          <w:tcPr>
            <w:tcW w:w="1381" w:type="dxa"/>
          </w:tcPr>
          <w:p w:rsidR="00B44712" w:rsidRPr="00DB139F" w:rsidRDefault="00B44712" w:rsidP="00D565D0">
            <w:pPr>
              <w:rPr>
                <w:rFonts w:ascii="Arial" w:hAnsi="Arial" w:cs="Arial"/>
                <w:sz w:val="20"/>
                <w:szCs w:val="20"/>
              </w:rPr>
            </w:pPr>
          </w:p>
        </w:tc>
        <w:tc>
          <w:tcPr>
            <w:tcW w:w="1562" w:type="dxa"/>
          </w:tcPr>
          <w:p w:rsidR="00B44712" w:rsidRPr="00DB139F" w:rsidRDefault="00B44712" w:rsidP="00D565D0">
            <w:pPr>
              <w:rPr>
                <w:rFonts w:ascii="Arial" w:hAnsi="Arial" w:cs="Arial"/>
                <w:sz w:val="20"/>
                <w:szCs w:val="20"/>
              </w:rPr>
            </w:pPr>
          </w:p>
        </w:tc>
        <w:tc>
          <w:tcPr>
            <w:tcW w:w="2808" w:type="dxa"/>
          </w:tcPr>
          <w:p w:rsidR="00B44712" w:rsidRPr="00DB139F" w:rsidRDefault="00B46DF8" w:rsidP="00D565D0">
            <w:pPr>
              <w:rPr>
                <w:rFonts w:ascii="Arial" w:hAnsi="Arial" w:cs="Arial"/>
                <w:sz w:val="20"/>
                <w:szCs w:val="20"/>
              </w:rPr>
            </w:pPr>
            <w:r w:rsidRPr="00DB139F">
              <w:rPr>
                <w:rFonts w:ascii="Arial" w:hAnsi="Arial" w:cs="Arial"/>
                <w:sz w:val="20"/>
                <w:szCs w:val="20"/>
              </w:rPr>
              <w:t>A string of characters which must be entered by a user when logging in to UK Link to authenticate his or her identity.</w:t>
            </w:r>
          </w:p>
        </w:tc>
        <w:tc>
          <w:tcPr>
            <w:tcW w:w="2818" w:type="dxa"/>
          </w:tcPr>
          <w:p w:rsidR="00B46DF8" w:rsidRPr="002A72AD" w:rsidRDefault="00291CD0" w:rsidP="00B46DF8">
            <w:pPr>
              <w:pStyle w:val="ListParagraph"/>
              <w:numPr>
                <w:ilvl w:val="0"/>
                <w:numId w:val="1"/>
              </w:numPr>
              <w:rPr>
                <w:rFonts w:ascii="Arial" w:hAnsi="Arial" w:cs="Arial"/>
                <w:sz w:val="20"/>
                <w:szCs w:val="20"/>
              </w:rPr>
            </w:pPr>
            <w:r>
              <w:rPr>
                <w:rFonts w:ascii="Arial" w:hAnsi="Arial" w:cs="Arial"/>
                <w:sz w:val="20"/>
                <w:szCs w:val="20"/>
              </w:rPr>
              <w:t>UKLBD1</w:t>
            </w:r>
          </w:p>
          <w:p w:rsidR="00B44712" w:rsidRPr="002A72AD" w:rsidRDefault="00B44712" w:rsidP="00D565D0">
            <w:pPr>
              <w:rPr>
                <w:rFonts w:ascii="Arial" w:hAnsi="Arial" w:cs="Arial"/>
                <w:sz w:val="20"/>
                <w:szCs w:val="20"/>
              </w:rPr>
            </w:pPr>
          </w:p>
        </w:tc>
      </w:tr>
      <w:tr w:rsidR="00B44712" w:rsidRPr="002A72AD" w:rsidTr="00D565D0">
        <w:tc>
          <w:tcPr>
            <w:tcW w:w="1745" w:type="dxa"/>
          </w:tcPr>
          <w:p w:rsidR="00B44712" w:rsidRPr="002A72AD" w:rsidRDefault="00B46DF8" w:rsidP="00D565D0">
            <w:pPr>
              <w:rPr>
                <w:rFonts w:ascii="Arial" w:hAnsi="Arial" w:cs="Arial"/>
                <w:sz w:val="20"/>
                <w:szCs w:val="20"/>
              </w:rPr>
            </w:pPr>
            <w:r w:rsidRPr="002A72AD">
              <w:rPr>
                <w:rFonts w:ascii="Arial" w:hAnsi="Arial" w:cs="Arial"/>
                <w:sz w:val="20"/>
                <w:szCs w:val="20"/>
              </w:rPr>
              <w:t>Performance Levels</w:t>
            </w:r>
          </w:p>
        </w:tc>
        <w:tc>
          <w:tcPr>
            <w:tcW w:w="1381" w:type="dxa"/>
          </w:tcPr>
          <w:p w:rsidR="00B44712" w:rsidRPr="002A72AD" w:rsidRDefault="00B44712" w:rsidP="00D565D0">
            <w:pPr>
              <w:rPr>
                <w:rFonts w:ascii="Arial" w:hAnsi="Arial" w:cs="Arial"/>
                <w:sz w:val="20"/>
                <w:szCs w:val="20"/>
              </w:rPr>
            </w:pPr>
          </w:p>
        </w:tc>
        <w:tc>
          <w:tcPr>
            <w:tcW w:w="1562" w:type="dxa"/>
          </w:tcPr>
          <w:p w:rsidR="00B44712" w:rsidRPr="002A72AD" w:rsidRDefault="00B46DF8" w:rsidP="00D565D0">
            <w:pPr>
              <w:rPr>
                <w:rFonts w:ascii="Arial" w:hAnsi="Arial" w:cs="Arial"/>
                <w:sz w:val="20"/>
                <w:szCs w:val="20"/>
              </w:rPr>
            </w:pPr>
            <w:r w:rsidRPr="002A72AD">
              <w:rPr>
                <w:rFonts w:ascii="Arial" w:hAnsi="Arial" w:cs="Arial"/>
                <w:sz w:val="20"/>
                <w:szCs w:val="20"/>
              </w:rPr>
              <w:t>UK Link Manual Supplementary Document – IS Service Definition</w:t>
            </w:r>
          </w:p>
        </w:tc>
        <w:tc>
          <w:tcPr>
            <w:tcW w:w="2808" w:type="dxa"/>
          </w:tcPr>
          <w:p w:rsidR="00B44712" w:rsidRPr="002A72AD" w:rsidRDefault="00B44712" w:rsidP="00D565D0">
            <w:pPr>
              <w:rPr>
                <w:rFonts w:ascii="Arial" w:hAnsi="Arial" w:cs="Arial"/>
                <w:sz w:val="20"/>
                <w:szCs w:val="20"/>
              </w:rPr>
            </w:pPr>
          </w:p>
        </w:tc>
        <w:tc>
          <w:tcPr>
            <w:tcW w:w="2818" w:type="dxa"/>
          </w:tcPr>
          <w:p w:rsidR="00B46DF8" w:rsidRPr="002A72AD" w:rsidRDefault="00291CD0" w:rsidP="00B46DF8">
            <w:pPr>
              <w:pStyle w:val="ListParagraph"/>
              <w:numPr>
                <w:ilvl w:val="0"/>
                <w:numId w:val="1"/>
              </w:numPr>
              <w:rPr>
                <w:rFonts w:ascii="Arial" w:hAnsi="Arial" w:cs="Arial"/>
                <w:sz w:val="20"/>
                <w:szCs w:val="20"/>
              </w:rPr>
            </w:pPr>
            <w:r>
              <w:rPr>
                <w:rFonts w:ascii="Arial" w:hAnsi="Arial" w:cs="Arial"/>
                <w:sz w:val="20"/>
                <w:szCs w:val="20"/>
              </w:rPr>
              <w:t>UK Link Description Document</w:t>
            </w:r>
          </w:p>
          <w:p w:rsidR="00B44712" w:rsidRPr="002A72AD" w:rsidRDefault="00B44712" w:rsidP="00D565D0">
            <w:pPr>
              <w:rPr>
                <w:rFonts w:ascii="Arial" w:hAnsi="Arial" w:cs="Arial"/>
                <w:sz w:val="20"/>
                <w:szCs w:val="20"/>
              </w:rPr>
            </w:pPr>
          </w:p>
        </w:tc>
      </w:tr>
      <w:tr w:rsidR="00B46DF8" w:rsidRPr="002A72AD" w:rsidTr="00D565D0">
        <w:tc>
          <w:tcPr>
            <w:tcW w:w="1745" w:type="dxa"/>
          </w:tcPr>
          <w:p w:rsidR="00B46DF8" w:rsidRPr="002A72AD" w:rsidRDefault="00B46DF8" w:rsidP="00B46DF8">
            <w:pPr>
              <w:rPr>
                <w:rFonts w:ascii="Arial" w:hAnsi="Arial" w:cs="Arial"/>
                <w:sz w:val="20"/>
                <w:szCs w:val="20"/>
              </w:rPr>
            </w:pPr>
            <w:r w:rsidRPr="002A72AD">
              <w:rPr>
                <w:rFonts w:ascii="Arial" w:hAnsi="Arial" w:cs="Arial"/>
                <w:sz w:val="20"/>
                <w:szCs w:val="20"/>
              </w:rPr>
              <w:t>Performance Parameters</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B46DF8" w:rsidP="00D565D0">
            <w:pPr>
              <w:rPr>
                <w:rFonts w:ascii="Arial" w:hAnsi="Arial" w:cs="Arial"/>
                <w:sz w:val="20"/>
                <w:szCs w:val="20"/>
              </w:rPr>
            </w:pPr>
            <w:r w:rsidRPr="002A72AD">
              <w:rPr>
                <w:rFonts w:ascii="Arial" w:hAnsi="Arial" w:cs="Arial"/>
                <w:sz w:val="20"/>
                <w:szCs w:val="20"/>
              </w:rPr>
              <w:t>Used to measure UK Link Performance</w:t>
            </w:r>
          </w:p>
        </w:tc>
        <w:tc>
          <w:tcPr>
            <w:tcW w:w="2818" w:type="dxa"/>
          </w:tcPr>
          <w:p w:rsidR="00B46DF8" w:rsidRPr="002A72AD" w:rsidRDefault="00291CD0" w:rsidP="00B46DF8">
            <w:pPr>
              <w:pStyle w:val="ListParagraph"/>
              <w:numPr>
                <w:ilvl w:val="0"/>
                <w:numId w:val="1"/>
              </w:numPr>
              <w:rPr>
                <w:rFonts w:ascii="Arial" w:hAnsi="Arial" w:cs="Arial"/>
                <w:sz w:val="20"/>
                <w:szCs w:val="20"/>
              </w:rPr>
            </w:pPr>
            <w:r>
              <w:rPr>
                <w:rFonts w:ascii="Arial" w:hAnsi="Arial" w:cs="Arial"/>
                <w:sz w:val="20"/>
                <w:szCs w:val="20"/>
              </w:rPr>
              <w:t>UK Link Description Document</w:t>
            </w:r>
          </w:p>
          <w:p w:rsidR="00B46DF8" w:rsidRPr="002A72AD" w:rsidRDefault="00B46DF8" w:rsidP="00D565D0">
            <w:pPr>
              <w:rPr>
                <w:rFonts w:ascii="Arial" w:hAnsi="Arial" w:cs="Arial"/>
                <w:sz w:val="20"/>
                <w:szCs w:val="20"/>
              </w:rPr>
            </w:pPr>
          </w:p>
        </w:tc>
      </w:tr>
      <w:tr w:rsidR="00B46DF8" w:rsidRPr="002A72AD" w:rsidTr="00D565D0">
        <w:tc>
          <w:tcPr>
            <w:tcW w:w="1745" w:type="dxa"/>
          </w:tcPr>
          <w:p w:rsidR="00B46DF8" w:rsidRPr="002A72AD" w:rsidRDefault="00B46DF8" w:rsidP="00D565D0">
            <w:pPr>
              <w:rPr>
                <w:rFonts w:ascii="Arial" w:hAnsi="Arial" w:cs="Arial"/>
                <w:sz w:val="20"/>
                <w:szCs w:val="20"/>
              </w:rPr>
            </w:pPr>
            <w:r w:rsidRPr="002A72AD">
              <w:rPr>
                <w:rFonts w:ascii="Arial" w:hAnsi="Arial" w:cs="Arial"/>
                <w:sz w:val="20"/>
                <w:szCs w:val="20"/>
              </w:rPr>
              <w:t>Performance Periods</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B46DF8" w:rsidP="00D565D0">
            <w:pPr>
              <w:rPr>
                <w:rFonts w:ascii="Arial" w:hAnsi="Arial" w:cs="Arial"/>
                <w:sz w:val="20"/>
                <w:szCs w:val="20"/>
              </w:rPr>
            </w:pPr>
          </w:p>
        </w:tc>
        <w:tc>
          <w:tcPr>
            <w:tcW w:w="2818" w:type="dxa"/>
          </w:tcPr>
          <w:p w:rsidR="00B46DF8" w:rsidRPr="002A72AD" w:rsidRDefault="00291CD0" w:rsidP="00B46DF8">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B46DF8" w:rsidRPr="002A72AD" w:rsidRDefault="00B46DF8" w:rsidP="00D565D0">
            <w:pPr>
              <w:rPr>
                <w:rFonts w:ascii="Arial" w:hAnsi="Arial" w:cs="Arial"/>
                <w:sz w:val="20"/>
                <w:szCs w:val="20"/>
              </w:rPr>
            </w:pPr>
          </w:p>
        </w:tc>
      </w:tr>
      <w:tr w:rsidR="00B44712" w:rsidRPr="002A72AD" w:rsidTr="00D565D0">
        <w:tc>
          <w:tcPr>
            <w:tcW w:w="1745" w:type="dxa"/>
          </w:tcPr>
          <w:p w:rsidR="00B44712" w:rsidRPr="002A72AD" w:rsidRDefault="00B46DF8" w:rsidP="00D565D0">
            <w:pPr>
              <w:rPr>
                <w:rFonts w:ascii="Arial" w:hAnsi="Arial" w:cs="Arial"/>
                <w:sz w:val="20"/>
                <w:szCs w:val="20"/>
              </w:rPr>
            </w:pPr>
            <w:r w:rsidRPr="002A72AD">
              <w:rPr>
                <w:rFonts w:ascii="Arial" w:hAnsi="Arial" w:cs="Arial"/>
                <w:sz w:val="20"/>
                <w:szCs w:val="20"/>
              </w:rPr>
              <w:lastRenderedPageBreak/>
              <w:t>Personal role</w:t>
            </w:r>
          </w:p>
        </w:tc>
        <w:tc>
          <w:tcPr>
            <w:tcW w:w="1381" w:type="dxa"/>
          </w:tcPr>
          <w:p w:rsidR="00B44712" w:rsidRPr="002A72AD" w:rsidRDefault="00B44712" w:rsidP="00D565D0">
            <w:pPr>
              <w:rPr>
                <w:rFonts w:ascii="Arial" w:hAnsi="Arial" w:cs="Arial"/>
                <w:sz w:val="20"/>
                <w:szCs w:val="20"/>
              </w:rPr>
            </w:pPr>
          </w:p>
        </w:tc>
        <w:tc>
          <w:tcPr>
            <w:tcW w:w="1562" w:type="dxa"/>
          </w:tcPr>
          <w:p w:rsidR="00B44712" w:rsidRPr="002A72AD" w:rsidRDefault="00B44712" w:rsidP="00D565D0">
            <w:pPr>
              <w:rPr>
                <w:rFonts w:ascii="Arial" w:hAnsi="Arial" w:cs="Arial"/>
                <w:sz w:val="20"/>
                <w:szCs w:val="20"/>
              </w:rPr>
            </w:pPr>
          </w:p>
        </w:tc>
        <w:tc>
          <w:tcPr>
            <w:tcW w:w="2808" w:type="dxa"/>
          </w:tcPr>
          <w:p w:rsidR="00B44712" w:rsidRPr="002A72AD" w:rsidRDefault="00B46DF8" w:rsidP="00D565D0">
            <w:pPr>
              <w:rPr>
                <w:rFonts w:ascii="Arial" w:hAnsi="Arial" w:cs="Arial"/>
                <w:sz w:val="20"/>
                <w:szCs w:val="20"/>
              </w:rPr>
            </w:pPr>
            <w:r w:rsidRPr="002A72AD">
              <w:rPr>
                <w:rFonts w:ascii="Arial" w:hAnsi="Arial" w:cs="Arial"/>
                <w:sz w:val="20"/>
                <w:szCs w:val="20"/>
              </w:rPr>
              <w:t>A role allocated for a defined time period to a specific user of UK Link</w:t>
            </w:r>
          </w:p>
        </w:tc>
        <w:tc>
          <w:tcPr>
            <w:tcW w:w="2818" w:type="dxa"/>
          </w:tcPr>
          <w:p w:rsidR="00B46DF8" w:rsidRPr="002A72AD" w:rsidRDefault="00291CD0" w:rsidP="00B46DF8">
            <w:pPr>
              <w:pStyle w:val="ListParagraph"/>
              <w:numPr>
                <w:ilvl w:val="0"/>
                <w:numId w:val="1"/>
              </w:numPr>
              <w:rPr>
                <w:rFonts w:ascii="Arial" w:hAnsi="Arial" w:cs="Arial"/>
                <w:sz w:val="20"/>
                <w:szCs w:val="20"/>
              </w:rPr>
            </w:pPr>
            <w:r>
              <w:rPr>
                <w:rFonts w:ascii="Arial" w:hAnsi="Arial" w:cs="Arial"/>
                <w:sz w:val="20"/>
                <w:szCs w:val="20"/>
              </w:rPr>
              <w:t>UKLBD1</w:t>
            </w:r>
          </w:p>
          <w:p w:rsidR="00B44712" w:rsidRPr="002A72AD" w:rsidRDefault="00B44712" w:rsidP="00D565D0">
            <w:pPr>
              <w:rPr>
                <w:rFonts w:ascii="Arial" w:hAnsi="Arial" w:cs="Arial"/>
                <w:sz w:val="20"/>
                <w:szCs w:val="20"/>
              </w:rPr>
            </w:pPr>
          </w:p>
        </w:tc>
      </w:tr>
      <w:tr w:rsidR="002B4802" w:rsidRPr="002A72AD" w:rsidTr="00D565D0">
        <w:tc>
          <w:tcPr>
            <w:tcW w:w="1745" w:type="dxa"/>
          </w:tcPr>
          <w:p w:rsidR="002B4802" w:rsidRPr="009267EF" w:rsidRDefault="002B4802" w:rsidP="0057418D">
            <w:pPr>
              <w:jc w:val="both"/>
              <w:rPr>
                <w:rFonts w:ascii="Arial" w:hAnsi="Arial" w:cs="Arial"/>
                <w:sz w:val="20"/>
                <w:szCs w:val="20"/>
                <w:highlight w:val="yellow"/>
              </w:rPr>
            </w:pPr>
            <w:r w:rsidRPr="009267EF">
              <w:rPr>
                <w:rFonts w:ascii="Arial" w:hAnsi="Arial" w:cs="Arial"/>
                <w:sz w:val="20"/>
                <w:szCs w:val="20"/>
                <w:highlight w:val="yellow"/>
              </w:rPr>
              <w:t xml:space="preserve">Real Time </w:t>
            </w:r>
          </w:p>
        </w:tc>
        <w:tc>
          <w:tcPr>
            <w:tcW w:w="1381" w:type="dxa"/>
          </w:tcPr>
          <w:p w:rsidR="002B4802" w:rsidRPr="009267EF" w:rsidRDefault="002B4802" w:rsidP="00D565D0">
            <w:pPr>
              <w:rPr>
                <w:rFonts w:ascii="Arial" w:hAnsi="Arial" w:cs="Arial"/>
                <w:sz w:val="20"/>
                <w:szCs w:val="20"/>
                <w:highlight w:val="yellow"/>
              </w:rPr>
            </w:pPr>
          </w:p>
        </w:tc>
        <w:tc>
          <w:tcPr>
            <w:tcW w:w="1562" w:type="dxa"/>
          </w:tcPr>
          <w:p w:rsidR="002B4802" w:rsidRPr="009267EF" w:rsidRDefault="002B4802" w:rsidP="00D565D0">
            <w:pPr>
              <w:rPr>
                <w:rFonts w:ascii="Arial" w:hAnsi="Arial" w:cs="Arial"/>
                <w:sz w:val="20"/>
                <w:szCs w:val="20"/>
                <w:highlight w:val="yellow"/>
              </w:rPr>
            </w:pPr>
          </w:p>
        </w:tc>
        <w:tc>
          <w:tcPr>
            <w:tcW w:w="2808" w:type="dxa"/>
          </w:tcPr>
          <w:p w:rsidR="002B4802" w:rsidRPr="009267EF" w:rsidRDefault="00DF4A2F" w:rsidP="00DF4A2F">
            <w:pPr>
              <w:rPr>
                <w:rFonts w:ascii="Arial" w:hAnsi="Arial" w:cs="Arial"/>
                <w:sz w:val="20"/>
                <w:szCs w:val="20"/>
                <w:highlight w:val="yellow"/>
              </w:rPr>
            </w:pPr>
            <w:r>
              <w:rPr>
                <w:rFonts w:ascii="Arial" w:hAnsi="Arial" w:cs="Arial"/>
                <w:sz w:val="20"/>
                <w:szCs w:val="20"/>
                <w:highlight w:val="yellow"/>
              </w:rPr>
              <w:t xml:space="preserve">The actual time that a Service Request must be resolved by. </w:t>
            </w:r>
          </w:p>
        </w:tc>
        <w:tc>
          <w:tcPr>
            <w:tcW w:w="2818" w:type="dxa"/>
          </w:tcPr>
          <w:p w:rsidR="002B4802" w:rsidRPr="009267EF" w:rsidRDefault="002B4802" w:rsidP="0057418D">
            <w:pPr>
              <w:pStyle w:val="ListParagraph"/>
              <w:numPr>
                <w:ilvl w:val="0"/>
                <w:numId w:val="1"/>
              </w:numPr>
              <w:rPr>
                <w:rFonts w:ascii="Arial" w:hAnsi="Arial" w:cs="Arial"/>
                <w:sz w:val="20"/>
                <w:szCs w:val="20"/>
                <w:highlight w:val="yellow"/>
              </w:rPr>
            </w:pPr>
            <w:r w:rsidRPr="009267EF">
              <w:rPr>
                <w:rFonts w:ascii="Arial" w:hAnsi="Arial" w:cs="Arial"/>
                <w:sz w:val="20"/>
                <w:szCs w:val="20"/>
                <w:highlight w:val="yellow"/>
              </w:rPr>
              <w:t>UKLBD2</w:t>
            </w:r>
          </w:p>
        </w:tc>
      </w:tr>
      <w:tr w:rsidR="00B46DF8" w:rsidRPr="002A72AD" w:rsidTr="00D565D0">
        <w:tc>
          <w:tcPr>
            <w:tcW w:w="1745" w:type="dxa"/>
          </w:tcPr>
          <w:p w:rsidR="00B46DF8" w:rsidRPr="002A72AD" w:rsidRDefault="0057418D" w:rsidP="0057418D">
            <w:pPr>
              <w:jc w:val="both"/>
              <w:rPr>
                <w:rFonts w:ascii="Arial" w:hAnsi="Arial" w:cs="Arial"/>
                <w:sz w:val="20"/>
                <w:szCs w:val="20"/>
              </w:rPr>
            </w:pPr>
            <w:r w:rsidRPr="002A72AD">
              <w:rPr>
                <w:rFonts w:ascii="Arial" w:hAnsi="Arial" w:cs="Arial"/>
                <w:sz w:val="20"/>
                <w:szCs w:val="20"/>
              </w:rPr>
              <w:t>Registered email address</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57418D" w:rsidP="00D565D0">
            <w:pPr>
              <w:rPr>
                <w:rFonts w:ascii="Arial" w:hAnsi="Arial" w:cs="Arial"/>
                <w:sz w:val="20"/>
                <w:szCs w:val="20"/>
              </w:rPr>
            </w:pPr>
            <w:r w:rsidRPr="002A72AD">
              <w:rPr>
                <w:rFonts w:ascii="Arial" w:hAnsi="Arial" w:cs="Arial"/>
                <w:sz w:val="20"/>
                <w:szCs w:val="20"/>
              </w:rPr>
              <w:t xml:space="preserve">An appropriately secure email address.  The LSO takes responsibility that this email address is secure in order for the UK Link Security Administrator may convey a response to security matters which may include user identities and UK Link Identities.  </w:t>
            </w:r>
          </w:p>
        </w:tc>
        <w:tc>
          <w:tcPr>
            <w:tcW w:w="2818" w:type="dxa"/>
          </w:tcPr>
          <w:p w:rsidR="0057418D" w:rsidRPr="002A72AD" w:rsidRDefault="00291CD0" w:rsidP="0057418D">
            <w:pPr>
              <w:pStyle w:val="ListParagraph"/>
              <w:numPr>
                <w:ilvl w:val="0"/>
                <w:numId w:val="1"/>
              </w:numPr>
              <w:rPr>
                <w:rFonts w:ascii="Arial" w:hAnsi="Arial" w:cs="Arial"/>
                <w:sz w:val="20"/>
                <w:szCs w:val="20"/>
              </w:rPr>
            </w:pPr>
            <w:r>
              <w:rPr>
                <w:rFonts w:ascii="Arial" w:hAnsi="Arial" w:cs="Arial"/>
                <w:sz w:val="20"/>
                <w:szCs w:val="20"/>
              </w:rPr>
              <w:t>UKLBD1</w:t>
            </w:r>
          </w:p>
          <w:p w:rsidR="00B46DF8" w:rsidRPr="002A72AD" w:rsidRDefault="00B46DF8" w:rsidP="00D565D0">
            <w:pPr>
              <w:rPr>
                <w:rFonts w:ascii="Arial" w:hAnsi="Arial" w:cs="Arial"/>
                <w:sz w:val="20"/>
                <w:szCs w:val="20"/>
              </w:rPr>
            </w:pPr>
          </w:p>
        </w:tc>
      </w:tr>
      <w:tr w:rsidR="00B46DF8" w:rsidRPr="002A72AD" w:rsidTr="00D565D0">
        <w:tc>
          <w:tcPr>
            <w:tcW w:w="1745" w:type="dxa"/>
          </w:tcPr>
          <w:p w:rsidR="00B46DF8" w:rsidRPr="002A72AD" w:rsidRDefault="0057418D" w:rsidP="0057418D">
            <w:pPr>
              <w:jc w:val="both"/>
              <w:rPr>
                <w:rFonts w:ascii="Arial" w:hAnsi="Arial" w:cs="Arial"/>
                <w:sz w:val="20"/>
                <w:szCs w:val="20"/>
              </w:rPr>
            </w:pPr>
            <w:r w:rsidRPr="002A72AD">
              <w:rPr>
                <w:rFonts w:ascii="Arial" w:hAnsi="Arial" w:cs="Arial"/>
                <w:sz w:val="20"/>
                <w:szCs w:val="20"/>
              </w:rPr>
              <w:t>Role</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57418D" w:rsidP="00D565D0">
            <w:pPr>
              <w:rPr>
                <w:rFonts w:ascii="Arial" w:hAnsi="Arial" w:cs="Arial"/>
                <w:sz w:val="20"/>
                <w:szCs w:val="20"/>
              </w:rPr>
            </w:pPr>
            <w:r w:rsidRPr="002A72AD">
              <w:rPr>
                <w:rFonts w:ascii="Arial" w:hAnsi="Arial" w:cs="Arial"/>
                <w:sz w:val="20"/>
                <w:szCs w:val="20"/>
              </w:rPr>
              <w:t xml:space="preserve">For business purposes, a related set of business activities allocated to one or more individuals.  </w:t>
            </w:r>
          </w:p>
        </w:tc>
        <w:tc>
          <w:tcPr>
            <w:tcW w:w="2818" w:type="dxa"/>
          </w:tcPr>
          <w:p w:rsidR="0057418D" w:rsidRPr="002A72AD" w:rsidRDefault="00291CD0" w:rsidP="0057418D">
            <w:pPr>
              <w:pStyle w:val="ListParagraph"/>
              <w:numPr>
                <w:ilvl w:val="0"/>
                <w:numId w:val="1"/>
              </w:numPr>
              <w:rPr>
                <w:rFonts w:ascii="Arial" w:hAnsi="Arial" w:cs="Arial"/>
                <w:sz w:val="20"/>
                <w:szCs w:val="20"/>
              </w:rPr>
            </w:pPr>
            <w:r>
              <w:rPr>
                <w:rFonts w:ascii="Arial" w:hAnsi="Arial" w:cs="Arial"/>
                <w:sz w:val="20"/>
                <w:szCs w:val="20"/>
              </w:rPr>
              <w:t>UKLBD1</w:t>
            </w:r>
          </w:p>
          <w:p w:rsidR="00B46DF8" w:rsidRPr="002A72AD" w:rsidRDefault="00B46DF8" w:rsidP="00D565D0">
            <w:pPr>
              <w:rPr>
                <w:rFonts w:ascii="Arial" w:hAnsi="Arial" w:cs="Arial"/>
                <w:sz w:val="20"/>
                <w:szCs w:val="20"/>
              </w:rPr>
            </w:pPr>
          </w:p>
        </w:tc>
      </w:tr>
      <w:tr w:rsidR="00B46DF8" w:rsidRPr="002A72AD" w:rsidTr="00D565D0">
        <w:tc>
          <w:tcPr>
            <w:tcW w:w="1745" w:type="dxa"/>
          </w:tcPr>
          <w:p w:rsidR="00B46DF8" w:rsidRPr="002A72AD" w:rsidRDefault="0057418D" w:rsidP="0057418D">
            <w:pPr>
              <w:jc w:val="both"/>
              <w:rPr>
                <w:rFonts w:ascii="Arial" w:hAnsi="Arial" w:cs="Arial"/>
                <w:sz w:val="20"/>
                <w:szCs w:val="20"/>
              </w:rPr>
            </w:pPr>
            <w:r w:rsidRPr="002A72AD">
              <w:rPr>
                <w:rFonts w:ascii="Arial" w:hAnsi="Arial" w:cs="Arial"/>
                <w:sz w:val="20"/>
                <w:szCs w:val="20"/>
              </w:rPr>
              <w:t>Router</w:t>
            </w:r>
            <w:r w:rsidRPr="002A72AD">
              <w:rPr>
                <w:rFonts w:ascii="Arial" w:hAnsi="Arial" w:cs="Arial"/>
                <w:sz w:val="20"/>
                <w:szCs w:val="20"/>
              </w:rPr>
              <w:tab/>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57418D" w:rsidP="00D565D0">
            <w:pPr>
              <w:rPr>
                <w:rFonts w:ascii="Arial" w:hAnsi="Arial" w:cs="Arial"/>
                <w:sz w:val="20"/>
                <w:szCs w:val="20"/>
              </w:rPr>
            </w:pPr>
            <w:r w:rsidRPr="002A72AD">
              <w:rPr>
                <w:rFonts w:ascii="Arial" w:hAnsi="Arial" w:cs="Arial"/>
                <w:sz w:val="20"/>
                <w:szCs w:val="20"/>
              </w:rPr>
              <w:t>A device which routes messages across a wide area network and can be programmed to send messages to a pre-defined address.</w:t>
            </w:r>
          </w:p>
        </w:tc>
        <w:tc>
          <w:tcPr>
            <w:tcW w:w="2818" w:type="dxa"/>
          </w:tcPr>
          <w:p w:rsidR="0057418D" w:rsidRPr="002A72AD" w:rsidRDefault="00291CD0" w:rsidP="0057418D">
            <w:pPr>
              <w:pStyle w:val="ListParagraph"/>
              <w:numPr>
                <w:ilvl w:val="0"/>
                <w:numId w:val="1"/>
              </w:numPr>
              <w:rPr>
                <w:rFonts w:ascii="Arial" w:hAnsi="Arial" w:cs="Arial"/>
                <w:sz w:val="20"/>
                <w:szCs w:val="20"/>
              </w:rPr>
            </w:pPr>
            <w:r>
              <w:rPr>
                <w:rFonts w:ascii="Arial" w:hAnsi="Arial" w:cs="Arial"/>
                <w:sz w:val="20"/>
                <w:szCs w:val="20"/>
              </w:rPr>
              <w:t>UKLBD1</w:t>
            </w:r>
          </w:p>
          <w:p w:rsidR="00B46DF8" w:rsidRPr="002A72AD" w:rsidRDefault="00B46DF8" w:rsidP="00D565D0">
            <w:pPr>
              <w:rPr>
                <w:rFonts w:ascii="Arial" w:hAnsi="Arial" w:cs="Arial"/>
                <w:sz w:val="20"/>
                <w:szCs w:val="20"/>
              </w:rPr>
            </w:pPr>
          </w:p>
        </w:tc>
      </w:tr>
      <w:tr w:rsidR="00B46DF8" w:rsidRPr="002A72AD" w:rsidTr="00D565D0">
        <w:tc>
          <w:tcPr>
            <w:tcW w:w="1745" w:type="dxa"/>
          </w:tcPr>
          <w:p w:rsidR="00B46DF8" w:rsidRPr="00DB139F" w:rsidRDefault="00E54C37" w:rsidP="00D565D0">
            <w:pPr>
              <w:rPr>
                <w:rFonts w:ascii="Arial" w:hAnsi="Arial" w:cs="Arial"/>
                <w:sz w:val="20"/>
                <w:szCs w:val="20"/>
              </w:rPr>
            </w:pPr>
            <w:r w:rsidRPr="00DB139F">
              <w:rPr>
                <w:rFonts w:ascii="Arial" w:hAnsi="Arial" w:cs="Arial"/>
                <w:sz w:val="20"/>
                <w:szCs w:val="20"/>
              </w:rPr>
              <w:t>Security Access Request Form</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E54C37" w:rsidP="00D565D0">
            <w:pPr>
              <w:rPr>
                <w:rFonts w:ascii="Arial" w:hAnsi="Arial" w:cs="Arial"/>
                <w:sz w:val="20"/>
                <w:szCs w:val="20"/>
              </w:rPr>
            </w:pPr>
            <w:r w:rsidRPr="002A72AD">
              <w:rPr>
                <w:rFonts w:ascii="Arial" w:hAnsi="Arial" w:cs="Arial"/>
                <w:sz w:val="20"/>
                <w:szCs w:val="20"/>
              </w:rPr>
              <w:t>The template provided by the CDSP to enable LSOs to perform user identity creation and deletion, and amendment to allocated roles.</w:t>
            </w:r>
          </w:p>
        </w:tc>
        <w:tc>
          <w:tcPr>
            <w:tcW w:w="2818" w:type="dxa"/>
          </w:tcPr>
          <w:p w:rsidR="00E54C37" w:rsidRPr="002A72AD" w:rsidRDefault="00291CD0" w:rsidP="00E54C37">
            <w:pPr>
              <w:pStyle w:val="ListParagraph"/>
              <w:numPr>
                <w:ilvl w:val="0"/>
                <w:numId w:val="1"/>
              </w:numPr>
              <w:rPr>
                <w:rFonts w:ascii="Arial" w:hAnsi="Arial" w:cs="Arial"/>
                <w:sz w:val="20"/>
                <w:szCs w:val="20"/>
              </w:rPr>
            </w:pPr>
            <w:r>
              <w:rPr>
                <w:rFonts w:ascii="Arial" w:hAnsi="Arial" w:cs="Arial"/>
                <w:sz w:val="20"/>
                <w:szCs w:val="20"/>
              </w:rPr>
              <w:t>UKLBD1</w:t>
            </w:r>
          </w:p>
          <w:p w:rsidR="00B46DF8" w:rsidRPr="002A72AD" w:rsidRDefault="00B46DF8" w:rsidP="00D565D0">
            <w:pPr>
              <w:rPr>
                <w:rFonts w:ascii="Arial" w:hAnsi="Arial" w:cs="Arial"/>
                <w:sz w:val="20"/>
                <w:szCs w:val="20"/>
              </w:rPr>
            </w:pPr>
          </w:p>
        </w:tc>
      </w:tr>
      <w:tr w:rsidR="00B46DF8" w:rsidRPr="002A72AD" w:rsidTr="00D565D0">
        <w:tc>
          <w:tcPr>
            <w:tcW w:w="1745" w:type="dxa"/>
          </w:tcPr>
          <w:p w:rsidR="00B46DF8" w:rsidRPr="00DB139F" w:rsidRDefault="00E54C37" w:rsidP="00D565D0">
            <w:pPr>
              <w:rPr>
                <w:rFonts w:ascii="Arial" w:hAnsi="Arial" w:cs="Arial"/>
                <w:sz w:val="20"/>
                <w:szCs w:val="20"/>
              </w:rPr>
            </w:pPr>
            <w:r w:rsidRPr="00DB139F">
              <w:rPr>
                <w:rFonts w:ascii="Arial" w:hAnsi="Arial" w:cs="Arial"/>
                <w:sz w:val="20"/>
                <w:szCs w:val="20"/>
              </w:rPr>
              <w:t>Security incident</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E54C37" w:rsidP="00D565D0">
            <w:pPr>
              <w:rPr>
                <w:rFonts w:ascii="Arial" w:hAnsi="Arial" w:cs="Arial"/>
                <w:sz w:val="20"/>
                <w:szCs w:val="20"/>
              </w:rPr>
            </w:pPr>
            <w:r w:rsidRPr="002A72AD">
              <w:rPr>
                <w:rFonts w:ascii="Arial" w:hAnsi="Arial" w:cs="Arial"/>
                <w:sz w:val="20"/>
                <w:szCs w:val="20"/>
              </w:rPr>
              <w:t>A suspected security failure, in which Uniform Network Code information may have been lost, damaged, destroyed or disclosed to unauthorised persons.</w:t>
            </w:r>
          </w:p>
        </w:tc>
        <w:tc>
          <w:tcPr>
            <w:tcW w:w="2818" w:type="dxa"/>
          </w:tcPr>
          <w:p w:rsidR="00E54C37" w:rsidRPr="002A72AD" w:rsidRDefault="00291CD0" w:rsidP="00E54C37">
            <w:pPr>
              <w:pStyle w:val="ListParagraph"/>
              <w:numPr>
                <w:ilvl w:val="0"/>
                <w:numId w:val="1"/>
              </w:numPr>
              <w:rPr>
                <w:rFonts w:ascii="Arial" w:hAnsi="Arial" w:cs="Arial"/>
                <w:sz w:val="20"/>
                <w:szCs w:val="20"/>
              </w:rPr>
            </w:pPr>
            <w:r>
              <w:rPr>
                <w:rFonts w:ascii="Arial" w:hAnsi="Arial" w:cs="Arial"/>
                <w:sz w:val="20"/>
                <w:szCs w:val="20"/>
              </w:rPr>
              <w:t>UKLBD1</w:t>
            </w:r>
          </w:p>
          <w:p w:rsidR="00B46DF8" w:rsidRPr="002A72AD" w:rsidRDefault="00B46DF8" w:rsidP="00D565D0">
            <w:pPr>
              <w:rPr>
                <w:rFonts w:ascii="Arial" w:hAnsi="Arial" w:cs="Arial"/>
                <w:sz w:val="20"/>
                <w:szCs w:val="20"/>
              </w:rPr>
            </w:pPr>
          </w:p>
        </w:tc>
      </w:tr>
      <w:tr w:rsidR="00B46DF8" w:rsidRPr="002A72AD" w:rsidTr="00D565D0">
        <w:tc>
          <w:tcPr>
            <w:tcW w:w="1745" w:type="dxa"/>
          </w:tcPr>
          <w:p w:rsidR="00B46DF8" w:rsidRPr="00DB139F" w:rsidRDefault="00E54C37" w:rsidP="00D565D0">
            <w:pPr>
              <w:rPr>
                <w:rFonts w:ascii="Arial" w:hAnsi="Arial" w:cs="Arial"/>
                <w:sz w:val="20"/>
                <w:szCs w:val="20"/>
              </w:rPr>
            </w:pPr>
            <w:r w:rsidRPr="00DB139F">
              <w:rPr>
                <w:rFonts w:ascii="Arial" w:hAnsi="Arial" w:cs="Arial"/>
                <w:sz w:val="20"/>
                <w:szCs w:val="20"/>
              </w:rPr>
              <w:t>Security Administrator</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DB139F" w:rsidRDefault="00E54C37" w:rsidP="00D565D0">
            <w:pPr>
              <w:rPr>
                <w:rFonts w:ascii="Arial" w:hAnsi="Arial" w:cs="Arial"/>
                <w:sz w:val="20"/>
                <w:szCs w:val="20"/>
              </w:rPr>
            </w:pPr>
            <w:r w:rsidRPr="00DB139F">
              <w:rPr>
                <w:rFonts w:ascii="Arial" w:hAnsi="Arial" w:cs="Arial"/>
                <w:sz w:val="20"/>
                <w:szCs w:val="20"/>
              </w:rPr>
              <w:t>See UK Link Security Administrator</w:t>
            </w:r>
          </w:p>
        </w:tc>
        <w:tc>
          <w:tcPr>
            <w:tcW w:w="2818" w:type="dxa"/>
          </w:tcPr>
          <w:p w:rsidR="00B46DF8" w:rsidRPr="00291CD0" w:rsidRDefault="00291CD0" w:rsidP="00291CD0">
            <w:pPr>
              <w:pStyle w:val="ListParagraph"/>
              <w:numPr>
                <w:ilvl w:val="0"/>
                <w:numId w:val="1"/>
              </w:numPr>
              <w:rPr>
                <w:rFonts w:ascii="Arial" w:hAnsi="Arial" w:cs="Arial"/>
                <w:sz w:val="20"/>
                <w:szCs w:val="20"/>
              </w:rPr>
            </w:pPr>
            <w:r>
              <w:rPr>
                <w:rFonts w:ascii="Arial" w:hAnsi="Arial" w:cs="Arial"/>
                <w:sz w:val="20"/>
                <w:szCs w:val="20"/>
              </w:rPr>
              <w:t>UKLBD1</w:t>
            </w:r>
          </w:p>
        </w:tc>
      </w:tr>
      <w:tr w:rsidR="0057418D" w:rsidRPr="002A72AD" w:rsidTr="00D565D0">
        <w:tc>
          <w:tcPr>
            <w:tcW w:w="1745" w:type="dxa"/>
          </w:tcPr>
          <w:p w:rsidR="0057418D" w:rsidRPr="00DB139F" w:rsidRDefault="00E54C37" w:rsidP="00D565D0">
            <w:pPr>
              <w:rPr>
                <w:rFonts w:ascii="Arial" w:hAnsi="Arial" w:cs="Arial"/>
                <w:sz w:val="20"/>
                <w:szCs w:val="20"/>
              </w:rPr>
            </w:pPr>
            <w:r w:rsidRPr="00DB139F">
              <w:rPr>
                <w:rFonts w:ascii="Arial" w:hAnsi="Arial" w:cs="Arial"/>
                <w:sz w:val="20"/>
                <w:szCs w:val="20"/>
              </w:rPr>
              <w:t>Security Service Request</w:t>
            </w:r>
          </w:p>
        </w:tc>
        <w:tc>
          <w:tcPr>
            <w:tcW w:w="1381" w:type="dxa"/>
          </w:tcPr>
          <w:p w:rsidR="0057418D" w:rsidRPr="002A72AD" w:rsidRDefault="0057418D" w:rsidP="00D565D0">
            <w:pPr>
              <w:rPr>
                <w:rFonts w:ascii="Arial" w:hAnsi="Arial" w:cs="Arial"/>
                <w:sz w:val="20"/>
                <w:szCs w:val="20"/>
              </w:rPr>
            </w:pPr>
          </w:p>
        </w:tc>
        <w:tc>
          <w:tcPr>
            <w:tcW w:w="1562" w:type="dxa"/>
          </w:tcPr>
          <w:p w:rsidR="0057418D" w:rsidRPr="002A72AD" w:rsidRDefault="0057418D" w:rsidP="00D565D0">
            <w:pPr>
              <w:rPr>
                <w:rFonts w:ascii="Arial" w:hAnsi="Arial" w:cs="Arial"/>
                <w:sz w:val="20"/>
                <w:szCs w:val="20"/>
              </w:rPr>
            </w:pPr>
          </w:p>
        </w:tc>
        <w:tc>
          <w:tcPr>
            <w:tcW w:w="2808" w:type="dxa"/>
          </w:tcPr>
          <w:p w:rsidR="0057418D" w:rsidRPr="002A72AD" w:rsidRDefault="00E54C37" w:rsidP="00D565D0">
            <w:pPr>
              <w:rPr>
                <w:rFonts w:ascii="Arial" w:hAnsi="Arial" w:cs="Arial"/>
                <w:sz w:val="20"/>
                <w:szCs w:val="20"/>
              </w:rPr>
            </w:pPr>
            <w:r w:rsidRPr="002A72AD">
              <w:rPr>
                <w:rFonts w:ascii="Arial" w:hAnsi="Arial" w:cs="Arial"/>
                <w:sz w:val="20"/>
                <w:szCs w:val="20"/>
              </w:rPr>
              <w:t xml:space="preserve">A generic term used to denote a request from an LSO to perform an activity related to security matters.  </w:t>
            </w:r>
            <w:proofErr w:type="gramStart"/>
            <w:r w:rsidRPr="002A72AD">
              <w:rPr>
                <w:rFonts w:ascii="Arial" w:hAnsi="Arial" w:cs="Arial"/>
                <w:sz w:val="20"/>
                <w:szCs w:val="20"/>
              </w:rPr>
              <w:t>i.e</w:t>
            </w:r>
            <w:proofErr w:type="gramEnd"/>
            <w:r w:rsidRPr="002A72AD">
              <w:rPr>
                <w:rFonts w:ascii="Arial" w:hAnsi="Arial" w:cs="Arial"/>
                <w:sz w:val="20"/>
                <w:szCs w:val="20"/>
              </w:rPr>
              <w:t>. enabling AR access for a UK Link User – including password resets and user identity creation and deletion, and amendment to allocated roles.</w:t>
            </w:r>
          </w:p>
        </w:tc>
        <w:tc>
          <w:tcPr>
            <w:tcW w:w="2818" w:type="dxa"/>
          </w:tcPr>
          <w:p w:rsidR="0057418D" w:rsidRPr="00291CD0" w:rsidRDefault="00291CD0" w:rsidP="00291CD0">
            <w:pPr>
              <w:pStyle w:val="ListParagraph"/>
              <w:numPr>
                <w:ilvl w:val="0"/>
                <w:numId w:val="1"/>
              </w:numPr>
              <w:rPr>
                <w:rFonts w:ascii="Arial" w:hAnsi="Arial" w:cs="Arial"/>
                <w:sz w:val="20"/>
                <w:szCs w:val="20"/>
              </w:rPr>
            </w:pPr>
            <w:r>
              <w:rPr>
                <w:rFonts w:ascii="Arial" w:hAnsi="Arial" w:cs="Arial"/>
                <w:sz w:val="20"/>
                <w:szCs w:val="20"/>
              </w:rPr>
              <w:t>UKLBD1</w:t>
            </w:r>
          </w:p>
        </w:tc>
      </w:tr>
      <w:tr w:rsidR="002B4802" w:rsidRPr="002A72AD" w:rsidTr="00D565D0">
        <w:tc>
          <w:tcPr>
            <w:tcW w:w="1745" w:type="dxa"/>
          </w:tcPr>
          <w:p w:rsidR="002B4802" w:rsidRPr="009267EF" w:rsidRDefault="002B4802" w:rsidP="00D565D0">
            <w:pPr>
              <w:rPr>
                <w:rFonts w:ascii="Arial" w:hAnsi="Arial" w:cs="Arial"/>
                <w:sz w:val="20"/>
                <w:szCs w:val="20"/>
                <w:highlight w:val="yellow"/>
              </w:rPr>
            </w:pPr>
            <w:r w:rsidRPr="009267EF">
              <w:rPr>
                <w:rFonts w:ascii="Arial" w:hAnsi="Arial" w:cs="Arial"/>
                <w:sz w:val="20"/>
                <w:szCs w:val="20"/>
                <w:highlight w:val="yellow"/>
              </w:rPr>
              <w:t xml:space="preserve">Service Request </w:t>
            </w:r>
          </w:p>
        </w:tc>
        <w:tc>
          <w:tcPr>
            <w:tcW w:w="1381" w:type="dxa"/>
          </w:tcPr>
          <w:p w:rsidR="002B4802" w:rsidRPr="009267EF" w:rsidRDefault="002B4802" w:rsidP="00D565D0">
            <w:pPr>
              <w:rPr>
                <w:rFonts w:ascii="Arial" w:hAnsi="Arial" w:cs="Arial"/>
                <w:sz w:val="20"/>
                <w:szCs w:val="20"/>
                <w:highlight w:val="yellow"/>
              </w:rPr>
            </w:pPr>
          </w:p>
        </w:tc>
        <w:tc>
          <w:tcPr>
            <w:tcW w:w="1562" w:type="dxa"/>
          </w:tcPr>
          <w:p w:rsidR="002B4802" w:rsidRPr="009267EF" w:rsidRDefault="002B4802" w:rsidP="00D565D0">
            <w:pPr>
              <w:rPr>
                <w:rFonts w:ascii="Arial" w:hAnsi="Arial" w:cs="Arial"/>
                <w:sz w:val="20"/>
                <w:szCs w:val="20"/>
                <w:highlight w:val="yellow"/>
              </w:rPr>
            </w:pPr>
          </w:p>
        </w:tc>
        <w:tc>
          <w:tcPr>
            <w:tcW w:w="2808" w:type="dxa"/>
          </w:tcPr>
          <w:p w:rsidR="002B4802" w:rsidRPr="009267EF" w:rsidRDefault="002B4802" w:rsidP="00D565D0">
            <w:pPr>
              <w:rPr>
                <w:rFonts w:ascii="Arial" w:hAnsi="Arial" w:cs="Arial"/>
                <w:sz w:val="20"/>
                <w:szCs w:val="20"/>
                <w:highlight w:val="yellow"/>
              </w:rPr>
            </w:pPr>
          </w:p>
        </w:tc>
        <w:tc>
          <w:tcPr>
            <w:tcW w:w="2818" w:type="dxa"/>
          </w:tcPr>
          <w:p w:rsidR="002B4802" w:rsidRPr="009267EF" w:rsidRDefault="002B4802" w:rsidP="00D565D0">
            <w:pPr>
              <w:rPr>
                <w:rFonts w:ascii="Arial" w:hAnsi="Arial" w:cs="Arial"/>
                <w:sz w:val="20"/>
                <w:szCs w:val="20"/>
                <w:highlight w:val="yellow"/>
              </w:rPr>
            </w:pPr>
            <w:r w:rsidRPr="009267EF">
              <w:rPr>
                <w:rFonts w:ascii="Arial" w:hAnsi="Arial" w:cs="Arial"/>
                <w:sz w:val="20"/>
                <w:szCs w:val="20"/>
                <w:highlight w:val="yellow"/>
              </w:rPr>
              <w:t>UKLBD2</w:t>
            </w:r>
          </w:p>
          <w:p w:rsidR="00F03399" w:rsidRPr="009267EF" w:rsidRDefault="00F03399" w:rsidP="00D565D0">
            <w:pPr>
              <w:rPr>
                <w:rFonts w:ascii="Arial" w:hAnsi="Arial" w:cs="Arial"/>
                <w:sz w:val="20"/>
                <w:szCs w:val="20"/>
                <w:highlight w:val="yellow"/>
              </w:rPr>
            </w:pPr>
          </w:p>
        </w:tc>
      </w:tr>
      <w:tr w:rsidR="0057418D" w:rsidRPr="002A72AD" w:rsidTr="00D565D0">
        <w:tc>
          <w:tcPr>
            <w:tcW w:w="1745" w:type="dxa"/>
          </w:tcPr>
          <w:p w:rsidR="0057418D" w:rsidRPr="00DB139F" w:rsidRDefault="00E54C37" w:rsidP="00D565D0">
            <w:pPr>
              <w:rPr>
                <w:rFonts w:ascii="Arial" w:hAnsi="Arial" w:cs="Arial"/>
                <w:sz w:val="20"/>
                <w:szCs w:val="20"/>
              </w:rPr>
            </w:pPr>
            <w:del w:id="51" w:author="National Grid" w:date="2017-07-20T12:33:00Z">
              <w:r w:rsidRPr="00DB139F" w:rsidDel="007347E6">
                <w:rPr>
                  <w:rFonts w:ascii="Arial" w:hAnsi="Arial" w:cs="Arial"/>
                  <w:sz w:val="20"/>
                  <w:szCs w:val="20"/>
                </w:rPr>
                <w:delText>Shipper Information Service (SIS)</w:delText>
              </w:r>
            </w:del>
          </w:p>
        </w:tc>
        <w:tc>
          <w:tcPr>
            <w:tcW w:w="1381" w:type="dxa"/>
          </w:tcPr>
          <w:p w:rsidR="0057418D" w:rsidRPr="002A72AD" w:rsidRDefault="0057418D" w:rsidP="00D565D0">
            <w:pPr>
              <w:rPr>
                <w:rFonts w:ascii="Arial" w:hAnsi="Arial" w:cs="Arial"/>
                <w:sz w:val="20"/>
                <w:szCs w:val="20"/>
              </w:rPr>
            </w:pPr>
          </w:p>
        </w:tc>
        <w:tc>
          <w:tcPr>
            <w:tcW w:w="1562" w:type="dxa"/>
          </w:tcPr>
          <w:p w:rsidR="0057418D" w:rsidRPr="002A72AD" w:rsidRDefault="0057418D" w:rsidP="00D565D0">
            <w:pPr>
              <w:rPr>
                <w:rFonts w:ascii="Arial" w:hAnsi="Arial" w:cs="Arial"/>
                <w:sz w:val="20"/>
                <w:szCs w:val="20"/>
              </w:rPr>
            </w:pPr>
          </w:p>
        </w:tc>
        <w:tc>
          <w:tcPr>
            <w:tcW w:w="2808" w:type="dxa"/>
          </w:tcPr>
          <w:p w:rsidR="0057418D" w:rsidRPr="002A72AD" w:rsidRDefault="00E54C37" w:rsidP="00D565D0">
            <w:pPr>
              <w:rPr>
                <w:rFonts w:ascii="Arial" w:hAnsi="Arial" w:cs="Arial"/>
                <w:sz w:val="20"/>
                <w:szCs w:val="20"/>
              </w:rPr>
            </w:pPr>
            <w:del w:id="52" w:author="National Grid" w:date="2017-07-20T12:33:00Z">
              <w:r w:rsidRPr="002A72AD" w:rsidDel="007347E6">
                <w:rPr>
                  <w:rFonts w:ascii="Arial" w:hAnsi="Arial" w:cs="Arial"/>
                  <w:sz w:val="20"/>
                  <w:szCs w:val="20"/>
                </w:rPr>
                <w:delText>An electronic bulletin board providing information to UK Link Users.  This application was removed in November 2012.</w:delText>
              </w:r>
            </w:del>
          </w:p>
        </w:tc>
        <w:tc>
          <w:tcPr>
            <w:tcW w:w="2818" w:type="dxa"/>
          </w:tcPr>
          <w:p w:rsidR="0057418D" w:rsidRPr="002A72AD" w:rsidRDefault="00E54C37" w:rsidP="00D565D0">
            <w:pPr>
              <w:rPr>
                <w:rFonts w:ascii="Arial" w:hAnsi="Arial" w:cs="Arial"/>
                <w:sz w:val="20"/>
                <w:szCs w:val="20"/>
              </w:rPr>
            </w:pPr>
            <w:del w:id="53" w:author="National Grid" w:date="2017-07-20T12:33:00Z">
              <w:r w:rsidRPr="002A72AD" w:rsidDel="007347E6">
                <w:rPr>
                  <w:rFonts w:ascii="Arial" w:hAnsi="Arial" w:cs="Arial"/>
                  <w:sz w:val="20"/>
                  <w:szCs w:val="20"/>
                </w:rPr>
                <w:delText>UKLM – Security Policy</w:delText>
              </w:r>
            </w:del>
          </w:p>
        </w:tc>
      </w:tr>
      <w:tr w:rsidR="0057418D" w:rsidRPr="002A72AD" w:rsidTr="00D565D0">
        <w:tc>
          <w:tcPr>
            <w:tcW w:w="1745" w:type="dxa"/>
          </w:tcPr>
          <w:p w:rsidR="0057418D" w:rsidRPr="00DB139F" w:rsidRDefault="00E54C37" w:rsidP="00D565D0">
            <w:pPr>
              <w:rPr>
                <w:rFonts w:ascii="Arial" w:hAnsi="Arial" w:cs="Arial"/>
                <w:sz w:val="20"/>
                <w:szCs w:val="20"/>
              </w:rPr>
            </w:pPr>
            <w:r w:rsidRPr="00DB139F">
              <w:rPr>
                <w:rFonts w:ascii="Arial" w:hAnsi="Arial" w:cs="Arial"/>
                <w:sz w:val="20"/>
                <w:szCs w:val="20"/>
              </w:rPr>
              <w:t>Shipper</w:t>
            </w:r>
          </w:p>
        </w:tc>
        <w:tc>
          <w:tcPr>
            <w:tcW w:w="1381" w:type="dxa"/>
          </w:tcPr>
          <w:p w:rsidR="0057418D" w:rsidRPr="002A72AD" w:rsidRDefault="0057418D" w:rsidP="00D565D0">
            <w:pPr>
              <w:rPr>
                <w:rFonts w:ascii="Arial" w:hAnsi="Arial" w:cs="Arial"/>
                <w:sz w:val="20"/>
                <w:szCs w:val="20"/>
              </w:rPr>
            </w:pPr>
          </w:p>
        </w:tc>
        <w:tc>
          <w:tcPr>
            <w:tcW w:w="1562" w:type="dxa"/>
          </w:tcPr>
          <w:p w:rsidR="0057418D" w:rsidRPr="002A72AD" w:rsidRDefault="0057418D" w:rsidP="00D565D0">
            <w:pPr>
              <w:rPr>
                <w:rFonts w:ascii="Arial" w:hAnsi="Arial" w:cs="Arial"/>
                <w:sz w:val="20"/>
                <w:szCs w:val="20"/>
              </w:rPr>
            </w:pPr>
          </w:p>
        </w:tc>
        <w:tc>
          <w:tcPr>
            <w:tcW w:w="2808" w:type="dxa"/>
          </w:tcPr>
          <w:p w:rsidR="0057418D" w:rsidRPr="002A72AD" w:rsidRDefault="00E54C37" w:rsidP="00D565D0">
            <w:pPr>
              <w:rPr>
                <w:rFonts w:ascii="Arial" w:hAnsi="Arial" w:cs="Arial"/>
                <w:sz w:val="20"/>
                <w:szCs w:val="20"/>
              </w:rPr>
            </w:pPr>
            <w:r w:rsidRPr="002A72AD">
              <w:rPr>
                <w:rFonts w:ascii="Arial" w:hAnsi="Arial" w:cs="Arial"/>
                <w:sz w:val="20"/>
                <w:szCs w:val="20"/>
              </w:rPr>
              <w:t xml:space="preserve">A company which contracts with The Transporters for the </w:t>
            </w:r>
            <w:r w:rsidRPr="002A72AD">
              <w:rPr>
                <w:rFonts w:ascii="Arial" w:hAnsi="Arial" w:cs="Arial"/>
                <w:sz w:val="20"/>
                <w:szCs w:val="20"/>
              </w:rPr>
              <w:lastRenderedPageBreak/>
              <w:t>use of the Uniform Network Code transportation and storage services.</w:t>
            </w:r>
          </w:p>
        </w:tc>
        <w:tc>
          <w:tcPr>
            <w:tcW w:w="2818" w:type="dxa"/>
          </w:tcPr>
          <w:p w:rsidR="0057418D" w:rsidRPr="002A72AD" w:rsidRDefault="00E54C37" w:rsidP="00D565D0">
            <w:pPr>
              <w:rPr>
                <w:rFonts w:ascii="Arial" w:hAnsi="Arial" w:cs="Arial"/>
                <w:sz w:val="20"/>
                <w:szCs w:val="20"/>
              </w:rPr>
            </w:pPr>
            <w:del w:id="54" w:author="National Grid" w:date="2017-07-20T12:35:00Z">
              <w:r w:rsidRPr="002A72AD" w:rsidDel="007347E6">
                <w:rPr>
                  <w:rFonts w:ascii="Arial" w:hAnsi="Arial" w:cs="Arial"/>
                  <w:sz w:val="20"/>
                  <w:szCs w:val="20"/>
                </w:rPr>
                <w:lastRenderedPageBreak/>
                <w:delText>UKLM – Security Policy</w:delText>
              </w:r>
            </w:del>
            <w:ins w:id="55" w:author="National Grid" w:date="2017-07-20T12:35:00Z">
              <w:r w:rsidR="007347E6">
                <w:rPr>
                  <w:rFonts w:ascii="Arial" w:hAnsi="Arial" w:cs="Arial"/>
                  <w:sz w:val="20"/>
                  <w:szCs w:val="20"/>
                </w:rPr>
                <w:t>UKLBD1</w:t>
              </w:r>
            </w:ins>
          </w:p>
        </w:tc>
      </w:tr>
      <w:tr w:rsidR="0057418D" w:rsidRPr="002A72AD" w:rsidTr="00D565D0">
        <w:tc>
          <w:tcPr>
            <w:tcW w:w="1745" w:type="dxa"/>
          </w:tcPr>
          <w:p w:rsidR="0057418D" w:rsidRPr="002A72AD" w:rsidRDefault="007774B5" w:rsidP="007774B5">
            <w:pPr>
              <w:rPr>
                <w:rFonts w:ascii="Arial" w:hAnsi="Arial" w:cs="Arial"/>
                <w:sz w:val="20"/>
                <w:szCs w:val="20"/>
              </w:rPr>
            </w:pPr>
            <w:r w:rsidRPr="002A72AD">
              <w:rPr>
                <w:rFonts w:ascii="Arial" w:hAnsi="Arial" w:cs="Arial"/>
                <w:sz w:val="20"/>
                <w:szCs w:val="20"/>
              </w:rPr>
              <w:lastRenderedPageBreak/>
              <w:t>Shipper User</w:t>
            </w:r>
          </w:p>
        </w:tc>
        <w:tc>
          <w:tcPr>
            <w:tcW w:w="1381" w:type="dxa"/>
          </w:tcPr>
          <w:p w:rsidR="0057418D" w:rsidRPr="002A72AD" w:rsidRDefault="0057418D" w:rsidP="00D565D0">
            <w:pPr>
              <w:rPr>
                <w:rFonts w:ascii="Arial" w:hAnsi="Arial" w:cs="Arial"/>
                <w:sz w:val="20"/>
                <w:szCs w:val="20"/>
              </w:rPr>
            </w:pPr>
          </w:p>
        </w:tc>
        <w:tc>
          <w:tcPr>
            <w:tcW w:w="1562" w:type="dxa"/>
          </w:tcPr>
          <w:p w:rsidR="0057418D" w:rsidRPr="002A72AD" w:rsidRDefault="0057418D" w:rsidP="00D565D0">
            <w:pPr>
              <w:rPr>
                <w:rFonts w:ascii="Arial" w:hAnsi="Arial" w:cs="Arial"/>
                <w:sz w:val="20"/>
                <w:szCs w:val="20"/>
              </w:rPr>
            </w:pPr>
          </w:p>
        </w:tc>
        <w:tc>
          <w:tcPr>
            <w:tcW w:w="2808" w:type="dxa"/>
          </w:tcPr>
          <w:p w:rsidR="0057418D" w:rsidRPr="002A72AD" w:rsidRDefault="007774B5" w:rsidP="00D565D0">
            <w:pPr>
              <w:rPr>
                <w:rFonts w:ascii="Arial" w:hAnsi="Arial" w:cs="Arial"/>
                <w:sz w:val="20"/>
                <w:szCs w:val="20"/>
              </w:rPr>
            </w:pPr>
            <w:r w:rsidRPr="002A72AD">
              <w:rPr>
                <w:rFonts w:ascii="Arial" w:hAnsi="Arial" w:cs="Arial"/>
                <w:sz w:val="20"/>
                <w:szCs w:val="20"/>
              </w:rPr>
              <w:t>A type of organisation authorised to use the UK Link Network by being a party to the Data Services Contract</w:t>
            </w:r>
          </w:p>
        </w:tc>
        <w:tc>
          <w:tcPr>
            <w:tcW w:w="2818" w:type="dxa"/>
          </w:tcPr>
          <w:p w:rsidR="007774B5" w:rsidRPr="002A72AD" w:rsidRDefault="00291CD0" w:rsidP="007774B5">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57418D" w:rsidRPr="002A72AD" w:rsidRDefault="0057418D" w:rsidP="00D565D0">
            <w:pPr>
              <w:rPr>
                <w:rFonts w:ascii="Arial" w:hAnsi="Arial" w:cs="Arial"/>
                <w:sz w:val="20"/>
                <w:szCs w:val="20"/>
              </w:rPr>
            </w:pPr>
          </w:p>
        </w:tc>
      </w:tr>
      <w:tr w:rsidR="00B46DF8" w:rsidRPr="002A72AD" w:rsidTr="00D565D0">
        <w:tc>
          <w:tcPr>
            <w:tcW w:w="1745" w:type="dxa"/>
          </w:tcPr>
          <w:p w:rsidR="00B46DF8" w:rsidRPr="002A72AD" w:rsidRDefault="009C3571" w:rsidP="00D565D0">
            <w:pPr>
              <w:rPr>
                <w:rFonts w:ascii="Arial" w:hAnsi="Arial" w:cs="Arial"/>
                <w:sz w:val="20"/>
                <w:szCs w:val="20"/>
              </w:rPr>
            </w:pPr>
            <w:r w:rsidRPr="002A72AD">
              <w:rPr>
                <w:rFonts w:ascii="Arial" w:hAnsi="Arial" w:cs="Arial"/>
                <w:sz w:val="20"/>
                <w:szCs w:val="20"/>
              </w:rPr>
              <w:t>SPA</w:t>
            </w:r>
          </w:p>
        </w:tc>
        <w:tc>
          <w:tcPr>
            <w:tcW w:w="1381" w:type="dxa"/>
          </w:tcPr>
          <w:p w:rsidR="00B46DF8" w:rsidRPr="002A72AD" w:rsidRDefault="00B46DF8" w:rsidP="00D565D0">
            <w:pPr>
              <w:rPr>
                <w:rFonts w:ascii="Arial" w:hAnsi="Arial" w:cs="Arial"/>
                <w:sz w:val="20"/>
                <w:szCs w:val="20"/>
              </w:rPr>
            </w:pPr>
          </w:p>
        </w:tc>
        <w:tc>
          <w:tcPr>
            <w:tcW w:w="1562" w:type="dxa"/>
          </w:tcPr>
          <w:p w:rsidR="00B46DF8" w:rsidRPr="002A72AD" w:rsidRDefault="00B46DF8" w:rsidP="00D565D0">
            <w:pPr>
              <w:rPr>
                <w:rFonts w:ascii="Arial" w:hAnsi="Arial" w:cs="Arial"/>
                <w:sz w:val="20"/>
                <w:szCs w:val="20"/>
              </w:rPr>
            </w:pPr>
          </w:p>
        </w:tc>
        <w:tc>
          <w:tcPr>
            <w:tcW w:w="2808" w:type="dxa"/>
          </w:tcPr>
          <w:p w:rsidR="00B46DF8" w:rsidRPr="002A72AD" w:rsidRDefault="009C3571" w:rsidP="00D565D0">
            <w:pPr>
              <w:rPr>
                <w:rFonts w:ascii="Arial" w:hAnsi="Arial" w:cs="Arial"/>
                <w:sz w:val="20"/>
                <w:szCs w:val="20"/>
              </w:rPr>
            </w:pPr>
            <w:r w:rsidRPr="002A72AD">
              <w:rPr>
                <w:rFonts w:ascii="Arial" w:hAnsi="Arial" w:cs="Arial"/>
                <w:sz w:val="20"/>
                <w:szCs w:val="20"/>
              </w:rPr>
              <w:t>Supply Point Administration system</w:t>
            </w:r>
          </w:p>
        </w:tc>
        <w:tc>
          <w:tcPr>
            <w:tcW w:w="2818" w:type="dxa"/>
          </w:tcPr>
          <w:p w:rsidR="009C3571"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B46DF8" w:rsidRPr="002A72AD" w:rsidRDefault="00B46DF8" w:rsidP="00D565D0">
            <w:pPr>
              <w:rPr>
                <w:rFonts w:ascii="Arial" w:hAnsi="Arial" w:cs="Arial"/>
                <w:sz w:val="20"/>
                <w:szCs w:val="20"/>
              </w:rPr>
            </w:pPr>
          </w:p>
        </w:tc>
      </w:tr>
      <w:tr w:rsidR="003843D2" w:rsidRPr="002A72AD" w:rsidTr="00D565D0">
        <w:tc>
          <w:tcPr>
            <w:tcW w:w="1745" w:type="dxa"/>
          </w:tcPr>
          <w:p w:rsidR="003843D2" w:rsidRPr="002A72AD" w:rsidRDefault="009C3571" w:rsidP="00D565D0">
            <w:pPr>
              <w:rPr>
                <w:rFonts w:ascii="Arial" w:hAnsi="Arial" w:cs="Arial"/>
                <w:sz w:val="20"/>
                <w:szCs w:val="20"/>
              </w:rPr>
            </w:pPr>
            <w:r w:rsidRPr="002A72AD">
              <w:rPr>
                <w:rFonts w:ascii="Arial" w:hAnsi="Arial" w:cs="Arial"/>
                <w:sz w:val="20"/>
                <w:szCs w:val="20"/>
              </w:rPr>
              <w:t>Supply Meter Point Register</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9C3571" w:rsidP="00D565D0">
            <w:pPr>
              <w:rPr>
                <w:rFonts w:ascii="Arial" w:hAnsi="Arial" w:cs="Arial"/>
                <w:sz w:val="20"/>
                <w:szCs w:val="20"/>
              </w:rPr>
            </w:pPr>
            <w:r w:rsidRPr="002A72AD">
              <w:rPr>
                <w:rFonts w:ascii="Arial" w:hAnsi="Arial" w:cs="Arial"/>
                <w:sz w:val="20"/>
                <w:szCs w:val="20"/>
              </w:rPr>
              <w:t>Record of every Supply Meter Point</w:t>
            </w:r>
          </w:p>
        </w:tc>
        <w:tc>
          <w:tcPr>
            <w:tcW w:w="2818" w:type="dxa"/>
          </w:tcPr>
          <w:p w:rsidR="003843D2"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tc>
      </w:tr>
      <w:tr w:rsidR="003843D2" w:rsidRPr="002A72AD" w:rsidTr="00D565D0">
        <w:tc>
          <w:tcPr>
            <w:tcW w:w="1745" w:type="dxa"/>
          </w:tcPr>
          <w:p w:rsidR="003843D2" w:rsidRPr="002A72AD" w:rsidRDefault="009C3571" w:rsidP="00D565D0">
            <w:pPr>
              <w:rPr>
                <w:rFonts w:ascii="Arial" w:hAnsi="Arial" w:cs="Arial"/>
                <w:sz w:val="20"/>
                <w:szCs w:val="20"/>
              </w:rPr>
            </w:pPr>
            <w:r w:rsidRPr="002A72AD">
              <w:rPr>
                <w:rFonts w:ascii="Arial" w:hAnsi="Arial" w:cs="Arial"/>
                <w:sz w:val="20"/>
                <w:szCs w:val="20"/>
              </w:rPr>
              <w:t>TCP/IP</w:t>
            </w:r>
          </w:p>
        </w:tc>
        <w:tc>
          <w:tcPr>
            <w:tcW w:w="1381" w:type="dxa"/>
          </w:tcPr>
          <w:p w:rsidR="003843D2" w:rsidRPr="002A72AD" w:rsidRDefault="003843D2" w:rsidP="00D565D0">
            <w:pPr>
              <w:rPr>
                <w:rFonts w:ascii="Arial" w:hAnsi="Arial" w:cs="Arial"/>
                <w:sz w:val="20"/>
                <w:szCs w:val="20"/>
              </w:rPr>
            </w:pPr>
          </w:p>
        </w:tc>
        <w:tc>
          <w:tcPr>
            <w:tcW w:w="1562" w:type="dxa"/>
          </w:tcPr>
          <w:p w:rsidR="003843D2" w:rsidRPr="002A72AD" w:rsidRDefault="003843D2" w:rsidP="00D565D0">
            <w:pPr>
              <w:rPr>
                <w:rFonts w:ascii="Arial" w:hAnsi="Arial" w:cs="Arial"/>
                <w:sz w:val="20"/>
                <w:szCs w:val="20"/>
              </w:rPr>
            </w:pPr>
          </w:p>
        </w:tc>
        <w:tc>
          <w:tcPr>
            <w:tcW w:w="2808" w:type="dxa"/>
          </w:tcPr>
          <w:p w:rsidR="003843D2" w:rsidRPr="002A72AD" w:rsidRDefault="009C3571" w:rsidP="00D565D0">
            <w:pPr>
              <w:rPr>
                <w:rFonts w:ascii="Arial" w:hAnsi="Arial" w:cs="Arial"/>
                <w:sz w:val="20"/>
                <w:szCs w:val="20"/>
              </w:rPr>
            </w:pPr>
            <w:r w:rsidRPr="002A72AD">
              <w:rPr>
                <w:rFonts w:ascii="Arial" w:hAnsi="Arial" w:cs="Arial"/>
                <w:sz w:val="20"/>
                <w:szCs w:val="20"/>
              </w:rPr>
              <w:t>Transmission Control Protocol/ Internet Protocol</w:t>
            </w:r>
          </w:p>
        </w:tc>
        <w:tc>
          <w:tcPr>
            <w:tcW w:w="2818" w:type="dxa"/>
          </w:tcPr>
          <w:p w:rsidR="009C3571"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3843D2"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UKLAD3</w:t>
            </w:r>
          </w:p>
          <w:p w:rsidR="009C3571"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UKLAD2</w:t>
            </w:r>
          </w:p>
          <w:p w:rsidR="009C3571" w:rsidRPr="002A72AD" w:rsidRDefault="009C3571" w:rsidP="00291CD0">
            <w:pPr>
              <w:pStyle w:val="ListParagraph"/>
              <w:ind w:left="360"/>
              <w:rPr>
                <w:rFonts w:ascii="Arial" w:hAnsi="Arial" w:cs="Arial"/>
                <w:sz w:val="20"/>
                <w:szCs w:val="20"/>
              </w:rPr>
            </w:pPr>
          </w:p>
        </w:tc>
      </w:tr>
      <w:tr w:rsidR="009C3571" w:rsidRPr="002A72AD" w:rsidTr="00D565D0">
        <w:tc>
          <w:tcPr>
            <w:tcW w:w="1745" w:type="dxa"/>
          </w:tcPr>
          <w:p w:rsidR="009C3571" w:rsidRPr="002A72AD" w:rsidRDefault="009C3571" w:rsidP="00D565D0">
            <w:pPr>
              <w:rPr>
                <w:rFonts w:ascii="Arial" w:hAnsi="Arial" w:cs="Arial"/>
                <w:sz w:val="20"/>
                <w:szCs w:val="20"/>
              </w:rPr>
            </w:pPr>
            <w:r w:rsidRPr="002A72AD">
              <w:rPr>
                <w:rFonts w:ascii="Arial" w:hAnsi="Arial" w:cs="Arial"/>
                <w:sz w:val="20"/>
                <w:szCs w:val="20"/>
              </w:rPr>
              <w:t>Third Party and Additional Services Policy</w:t>
            </w:r>
          </w:p>
        </w:tc>
        <w:tc>
          <w:tcPr>
            <w:tcW w:w="1381" w:type="dxa"/>
          </w:tcPr>
          <w:p w:rsidR="009C3571" w:rsidRPr="002A72AD" w:rsidRDefault="009C3571" w:rsidP="00D565D0">
            <w:pPr>
              <w:rPr>
                <w:rFonts w:ascii="Arial" w:hAnsi="Arial" w:cs="Arial"/>
                <w:sz w:val="20"/>
                <w:szCs w:val="20"/>
              </w:rPr>
            </w:pPr>
          </w:p>
        </w:tc>
        <w:tc>
          <w:tcPr>
            <w:tcW w:w="1562" w:type="dxa"/>
          </w:tcPr>
          <w:p w:rsidR="009C3571" w:rsidRPr="002A72AD" w:rsidRDefault="009C3571" w:rsidP="00D565D0">
            <w:pPr>
              <w:rPr>
                <w:rFonts w:ascii="Arial" w:hAnsi="Arial" w:cs="Arial"/>
                <w:sz w:val="20"/>
                <w:szCs w:val="20"/>
              </w:rPr>
            </w:pPr>
            <w:r w:rsidRPr="002A72AD">
              <w:rPr>
                <w:rFonts w:ascii="Arial" w:hAnsi="Arial" w:cs="Arial"/>
                <w:sz w:val="20"/>
                <w:szCs w:val="20"/>
              </w:rPr>
              <w:t>GTD 3.7</w:t>
            </w:r>
          </w:p>
        </w:tc>
        <w:tc>
          <w:tcPr>
            <w:tcW w:w="2808" w:type="dxa"/>
          </w:tcPr>
          <w:p w:rsidR="009C3571" w:rsidRPr="002A72AD" w:rsidRDefault="009C3571" w:rsidP="00D565D0">
            <w:pPr>
              <w:rPr>
                <w:rFonts w:ascii="Arial" w:hAnsi="Arial" w:cs="Arial"/>
                <w:sz w:val="20"/>
                <w:szCs w:val="20"/>
              </w:rPr>
            </w:pPr>
            <w:r w:rsidRPr="002A72AD">
              <w:rPr>
                <w:rFonts w:ascii="Arial" w:hAnsi="Arial" w:cs="Arial"/>
                <w:sz w:val="20"/>
                <w:szCs w:val="20"/>
              </w:rPr>
              <w:t>Services provided consistent with policy described in GTD 3.7</w:t>
            </w:r>
          </w:p>
        </w:tc>
        <w:tc>
          <w:tcPr>
            <w:tcW w:w="2818" w:type="dxa"/>
          </w:tcPr>
          <w:p w:rsidR="009C3571"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291CD0" w:rsidRPr="00291CD0" w:rsidRDefault="00291CD0" w:rsidP="00291CD0">
            <w:pPr>
              <w:rPr>
                <w:rFonts w:ascii="Arial" w:hAnsi="Arial" w:cs="Arial"/>
                <w:sz w:val="20"/>
                <w:szCs w:val="20"/>
              </w:rPr>
            </w:pPr>
          </w:p>
        </w:tc>
      </w:tr>
      <w:tr w:rsidR="009C3571" w:rsidRPr="002A72AD" w:rsidTr="00D565D0">
        <w:tc>
          <w:tcPr>
            <w:tcW w:w="1745" w:type="dxa"/>
          </w:tcPr>
          <w:p w:rsidR="009C3571" w:rsidRPr="002A72AD" w:rsidRDefault="009C3571" w:rsidP="00D565D0">
            <w:pPr>
              <w:rPr>
                <w:rFonts w:ascii="Arial" w:hAnsi="Arial" w:cs="Arial"/>
                <w:sz w:val="20"/>
                <w:szCs w:val="20"/>
              </w:rPr>
            </w:pPr>
            <w:r w:rsidRPr="002A72AD">
              <w:rPr>
                <w:rFonts w:ascii="Arial" w:hAnsi="Arial" w:cs="Arial"/>
                <w:sz w:val="20"/>
                <w:szCs w:val="20"/>
              </w:rPr>
              <w:t>Third Party Services</w:t>
            </w:r>
          </w:p>
        </w:tc>
        <w:tc>
          <w:tcPr>
            <w:tcW w:w="1381" w:type="dxa"/>
          </w:tcPr>
          <w:p w:rsidR="009C3571" w:rsidRPr="002A72AD" w:rsidRDefault="009C3571" w:rsidP="00D565D0">
            <w:pPr>
              <w:rPr>
                <w:rFonts w:ascii="Arial" w:hAnsi="Arial" w:cs="Arial"/>
                <w:sz w:val="20"/>
                <w:szCs w:val="20"/>
              </w:rPr>
            </w:pPr>
          </w:p>
        </w:tc>
        <w:tc>
          <w:tcPr>
            <w:tcW w:w="1562" w:type="dxa"/>
          </w:tcPr>
          <w:p w:rsidR="009C3571" w:rsidRPr="002A72AD" w:rsidRDefault="009C3571" w:rsidP="00D565D0">
            <w:pPr>
              <w:rPr>
                <w:rFonts w:ascii="Arial" w:hAnsi="Arial" w:cs="Arial"/>
                <w:sz w:val="20"/>
                <w:szCs w:val="20"/>
              </w:rPr>
            </w:pPr>
            <w:r w:rsidRPr="002A72AD">
              <w:rPr>
                <w:rFonts w:ascii="Arial" w:hAnsi="Arial" w:cs="Arial"/>
                <w:sz w:val="20"/>
                <w:szCs w:val="20"/>
              </w:rPr>
              <w:t>GTD 3.7</w:t>
            </w:r>
          </w:p>
        </w:tc>
        <w:tc>
          <w:tcPr>
            <w:tcW w:w="2808" w:type="dxa"/>
          </w:tcPr>
          <w:p w:rsidR="009C3571" w:rsidRPr="002A72AD" w:rsidRDefault="009C3571" w:rsidP="00D565D0">
            <w:pPr>
              <w:rPr>
                <w:rFonts w:ascii="Arial" w:hAnsi="Arial" w:cs="Arial"/>
                <w:sz w:val="20"/>
                <w:szCs w:val="20"/>
              </w:rPr>
            </w:pPr>
            <w:r w:rsidRPr="002A72AD">
              <w:rPr>
                <w:rFonts w:ascii="Arial" w:hAnsi="Arial" w:cs="Arial"/>
                <w:sz w:val="20"/>
                <w:szCs w:val="20"/>
              </w:rPr>
              <w:t>Services provided consistent with policy described in GTD 3.7</w:t>
            </w:r>
          </w:p>
        </w:tc>
        <w:tc>
          <w:tcPr>
            <w:tcW w:w="2818" w:type="dxa"/>
          </w:tcPr>
          <w:p w:rsidR="009C3571" w:rsidRPr="002A72AD" w:rsidRDefault="00291CD0" w:rsidP="009C3571">
            <w:pPr>
              <w:pStyle w:val="ListParagraph"/>
              <w:numPr>
                <w:ilvl w:val="0"/>
                <w:numId w:val="1"/>
              </w:numPr>
              <w:rPr>
                <w:rFonts w:ascii="Arial" w:hAnsi="Arial" w:cs="Arial"/>
                <w:sz w:val="20"/>
                <w:szCs w:val="20"/>
              </w:rPr>
            </w:pPr>
            <w:r>
              <w:rPr>
                <w:rFonts w:ascii="Arial" w:hAnsi="Arial" w:cs="Arial"/>
                <w:sz w:val="20"/>
                <w:szCs w:val="20"/>
              </w:rPr>
              <w:t>UKLAD3</w:t>
            </w:r>
          </w:p>
          <w:p w:rsidR="009C3571" w:rsidRPr="002A72AD" w:rsidRDefault="00291CD0" w:rsidP="00291CD0">
            <w:pPr>
              <w:pStyle w:val="ListParagraph"/>
              <w:numPr>
                <w:ilvl w:val="0"/>
                <w:numId w:val="1"/>
              </w:numPr>
              <w:rPr>
                <w:rFonts w:ascii="Arial" w:hAnsi="Arial" w:cs="Arial"/>
                <w:sz w:val="20"/>
                <w:szCs w:val="20"/>
              </w:rPr>
            </w:pPr>
            <w:r>
              <w:rPr>
                <w:rFonts w:ascii="Arial" w:hAnsi="Arial" w:cs="Arial"/>
                <w:sz w:val="20"/>
                <w:szCs w:val="20"/>
              </w:rPr>
              <w:t>UKLAD2</w:t>
            </w:r>
          </w:p>
        </w:tc>
      </w:tr>
      <w:tr w:rsidR="00D90162" w:rsidRPr="002A72AD" w:rsidTr="00D565D0">
        <w:tc>
          <w:tcPr>
            <w:tcW w:w="1745" w:type="dxa"/>
          </w:tcPr>
          <w:p w:rsidR="00D90162" w:rsidRPr="002A72AD" w:rsidRDefault="00D90162" w:rsidP="006721B0">
            <w:pPr>
              <w:rPr>
                <w:rFonts w:ascii="Arial" w:hAnsi="Arial" w:cs="Arial"/>
                <w:sz w:val="20"/>
                <w:szCs w:val="20"/>
              </w:rPr>
            </w:pPr>
            <w:r w:rsidRPr="002A72AD">
              <w:rPr>
                <w:rFonts w:ascii="Arial" w:hAnsi="Arial" w:cs="Arial"/>
                <w:sz w:val="20"/>
                <w:szCs w:val="20"/>
              </w:rPr>
              <w:t>Timeout</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D90162" w:rsidP="00D565D0">
            <w:pPr>
              <w:rPr>
                <w:rFonts w:ascii="Arial" w:hAnsi="Arial" w:cs="Arial"/>
                <w:sz w:val="20"/>
                <w:szCs w:val="20"/>
              </w:rPr>
            </w:pPr>
            <w:r w:rsidRPr="002A72AD">
              <w:rPr>
                <w:rFonts w:ascii="Arial" w:hAnsi="Arial" w:cs="Arial"/>
                <w:sz w:val="20"/>
                <w:szCs w:val="20"/>
              </w:rPr>
              <w:t>A function in UK Link which causes a user's login session to be terminated if there is no activity for a pre-defined period</w:t>
            </w:r>
          </w:p>
        </w:tc>
        <w:tc>
          <w:tcPr>
            <w:tcW w:w="2818" w:type="dxa"/>
          </w:tcPr>
          <w:p w:rsidR="00D90162" w:rsidRPr="002A72AD" w:rsidRDefault="00291CD0" w:rsidP="00D90162">
            <w:pPr>
              <w:pStyle w:val="ListParagraph"/>
              <w:numPr>
                <w:ilvl w:val="0"/>
                <w:numId w:val="6"/>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2A72AD" w:rsidRDefault="00D90162" w:rsidP="00D565D0">
            <w:pPr>
              <w:rPr>
                <w:rFonts w:ascii="Arial" w:hAnsi="Arial" w:cs="Arial"/>
                <w:sz w:val="20"/>
                <w:szCs w:val="20"/>
              </w:rPr>
            </w:pPr>
            <w:r w:rsidRPr="002A72AD">
              <w:rPr>
                <w:rFonts w:ascii="Arial" w:hAnsi="Arial" w:cs="Arial"/>
                <w:sz w:val="20"/>
                <w:szCs w:val="20"/>
              </w:rPr>
              <w:t>Transporter</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D90162" w:rsidP="00D565D0">
            <w:pPr>
              <w:rPr>
                <w:rFonts w:ascii="Arial" w:hAnsi="Arial" w:cs="Arial"/>
                <w:sz w:val="20"/>
                <w:szCs w:val="20"/>
              </w:rPr>
            </w:pPr>
            <w:r w:rsidRPr="002A72AD">
              <w:rPr>
                <w:rFonts w:ascii="Arial" w:hAnsi="Arial" w:cs="Arial"/>
                <w:sz w:val="20"/>
                <w:szCs w:val="20"/>
              </w:rPr>
              <w:t>Means National Grid NTS or a DN Operator</w:t>
            </w:r>
          </w:p>
        </w:tc>
        <w:tc>
          <w:tcPr>
            <w:tcW w:w="2818" w:type="dxa"/>
          </w:tcPr>
          <w:p w:rsidR="00D90162" w:rsidRPr="002A72AD" w:rsidRDefault="00291CD0" w:rsidP="00D90162">
            <w:pPr>
              <w:pStyle w:val="ListParagraph"/>
              <w:numPr>
                <w:ilvl w:val="0"/>
                <w:numId w:val="6"/>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2A72AD" w:rsidRDefault="00D90162" w:rsidP="00D565D0">
            <w:pPr>
              <w:rPr>
                <w:rFonts w:ascii="Arial" w:hAnsi="Arial" w:cs="Arial"/>
                <w:sz w:val="20"/>
                <w:szCs w:val="20"/>
              </w:rPr>
            </w:pPr>
            <w:r w:rsidRPr="002A72AD">
              <w:rPr>
                <w:rFonts w:ascii="Arial" w:hAnsi="Arial" w:cs="Arial"/>
                <w:sz w:val="20"/>
                <w:szCs w:val="20"/>
              </w:rPr>
              <w:t>Transporters</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D90162" w:rsidP="00D565D0">
            <w:pPr>
              <w:rPr>
                <w:rFonts w:ascii="Arial" w:hAnsi="Arial" w:cs="Arial"/>
                <w:sz w:val="20"/>
                <w:szCs w:val="20"/>
              </w:rPr>
            </w:pPr>
            <w:r w:rsidRPr="002A72AD">
              <w:rPr>
                <w:rFonts w:ascii="Arial" w:hAnsi="Arial" w:cs="Arial"/>
                <w:sz w:val="20"/>
                <w:szCs w:val="20"/>
              </w:rPr>
              <w:t>Refers to the Transporters collectively</w:t>
            </w:r>
          </w:p>
        </w:tc>
        <w:tc>
          <w:tcPr>
            <w:tcW w:w="2818" w:type="dxa"/>
          </w:tcPr>
          <w:p w:rsidR="00D90162" w:rsidRPr="002A72AD" w:rsidRDefault="00291CD0" w:rsidP="00D90162">
            <w:pPr>
              <w:pStyle w:val="ListParagraph"/>
              <w:numPr>
                <w:ilvl w:val="0"/>
                <w:numId w:val="6"/>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2A72AD" w:rsidRDefault="00D90162" w:rsidP="00D565D0">
            <w:pPr>
              <w:rPr>
                <w:rFonts w:ascii="Arial" w:hAnsi="Arial" w:cs="Arial"/>
                <w:sz w:val="20"/>
                <w:szCs w:val="20"/>
              </w:rPr>
            </w:pPr>
            <w:r w:rsidRPr="002A72AD">
              <w:rPr>
                <w:rFonts w:ascii="Arial" w:hAnsi="Arial" w:cs="Arial"/>
                <w:sz w:val="20"/>
                <w:szCs w:val="20"/>
              </w:rPr>
              <w:t>Transporter Agency</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r w:rsidRPr="002A72AD">
              <w:rPr>
                <w:rFonts w:ascii="Arial" w:hAnsi="Arial" w:cs="Arial"/>
                <w:sz w:val="20"/>
                <w:szCs w:val="20"/>
              </w:rPr>
              <w:t>UNC  V6.5.2</w:t>
            </w:r>
          </w:p>
        </w:tc>
        <w:tc>
          <w:tcPr>
            <w:tcW w:w="2808" w:type="dxa"/>
          </w:tcPr>
          <w:p w:rsidR="00D90162" w:rsidRPr="002A72AD" w:rsidRDefault="00D90162" w:rsidP="006721B0">
            <w:pPr>
              <w:autoSpaceDE w:val="0"/>
              <w:autoSpaceDN w:val="0"/>
              <w:adjustRightInd w:val="0"/>
              <w:rPr>
                <w:rFonts w:ascii="Arial" w:hAnsi="Arial" w:cs="Arial"/>
                <w:sz w:val="20"/>
                <w:szCs w:val="20"/>
              </w:rPr>
            </w:pPr>
            <w:r w:rsidRPr="002A72AD">
              <w:rPr>
                <w:rFonts w:ascii="Arial" w:hAnsi="Arial" w:cs="Arial"/>
                <w:sz w:val="20"/>
                <w:szCs w:val="20"/>
              </w:rPr>
              <w:t>The person engaged by Transporters to undertake the</w:t>
            </w:r>
          </w:p>
          <w:p w:rsidR="00D90162" w:rsidRPr="002A72AD" w:rsidRDefault="00D90162" w:rsidP="006721B0">
            <w:pPr>
              <w:autoSpaceDE w:val="0"/>
              <w:autoSpaceDN w:val="0"/>
              <w:adjustRightInd w:val="0"/>
              <w:rPr>
                <w:rFonts w:ascii="Arial" w:hAnsi="Arial" w:cs="Arial"/>
                <w:sz w:val="20"/>
                <w:szCs w:val="20"/>
              </w:rPr>
            </w:pPr>
            <w:r w:rsidRPr="002A72AD">
              <w:rPr>
                <w:rFonts w:ascii="Arial" w:hAnsi="Arial" w:cs="Arial"/>
                <w:sz w:val="20"/>
                <w:szCs w:val="20"/>
              </w:rPr>
              <w:t>Transporter Agency Activities as defined in UNC §V6.5.2</w:t>
            </w:r>
          </w:p>
        </w:tc>
        <w:tc>
          <w:tcPr>
            <w:tcW w:w="2818" w:type="dxa"/>
          </w:tcPr>
          <w:p w:rsidR="00D90162" w:rsidRPr="002A72AD" w:rsidRDefault="00291CD0" w:rsidP="00D90162">
            <w:pPr>
              <w:pStyle w:val="ListParagraph"/>
              <w:numPr>
                <w:ilvl w:val="0"/>
                <w:numId w:val="6"/>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2A72AD" w:rsidRDefault="00D90162" w:rsidP="00D565D0">
            <w:pPr>
              <w:rPr>
                <w:rFonts w:ascii="Arial" w:hAnsi="Arial" w:cs="Arial"/>
                <w:sz w:val="20"/>
                <w:szCs w:val="20"/>
              </w:rPr>
            </w:pPr>
            <w:r w:rsidRPr="002A72AD">
              <w:rPr>
                <w:rFonts w:ascii="Arial" w:hAnsi="Arial" w:cs="Arial"/>
                <w:sz w:val="20"/>
                <w:szCs w:val="20"/>
              </w:rPr>
              <w:t>Transporter Helpline</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D90162" w:rsidP="00D565D0">
            <w:pPr>
              <w:rPr>
                <w:rFonts w:ascii="Arial" w:hAnsi="Arial" w:cs="Arial"/>
                <w:sz w:val="20"/>
                <w:szCs w:val="20"/>
              </w:rPr>
            </w:pPr>
            <w:r w:rsidRPr="002A72AD">
              <w:rPr>
                <w:rFonts w:ascii="Arial" w:hAnsi="Arial" w:cs="Arial"/>
                <w:sz w:val="20"/>
                <w:szCs w:val="20"/>
              </w:rPr>
              <w:t>Function performed on behalf of The Transporter which is the first point of contact for all requests and queries from UK Link Users.</w:t>
            </w:r>
          </w:p>
        </w:tc>
        <w:tc>
          <w:tcPr>
            <w:tcW w:w="2818" w:type="dxa"/>
          </w:tcPr>
          <w:p w:rsidR="00D90162" w:rsidRPr="002A72AD" w:rsidRDefault="00291CD0" w:rsidP="00D90162">
            <w:pPr>
              <w:pStyle w:val="ListParagraph"/>
              <w:numPr>
                <w:ilvl w:val="0"/>
                <w:numId w:val="6"/>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2A72AD" w:rsidRDefault="00D90162" w:rsidP="00D565D0">
            <w:pPr>
              <w:rPr>
                <w:rFonts w:ascii="Arial" w:hAnsi="Arial" w:cs="Arial"/>
                <w:sz w:val="20"/>
                <w:szCs w:val="20"/>
              </w:rPr>
            </w:pPr>
            <w:r w:rsidRPr="002A72AD">
              <w:rPr>
                <w:rFonts w:ascii="Arial" w:hAnsi="Arial" w:cs="Arial"/>
                <w:sz w:val="20"/>
                <w:szCs w:val="20"/>
              </w:rPr>
              <w:t>UK Link Communication</w:t>
            </w:r>
          </w:p>
        </w:tc>
        <w:tc>
          <w:tcPr>
            <w:tcW w:w="1381" w:type="dxa"/>
          </w:tcPr>
          <w:p w:rsidR="00D90162" w:rsidRPr="002A72AD" w:rsidRDefault="00D90162" w:rsidP="00D565D0">
            <w:pPr>
              <w:rPr>
                <w:rFonts w:ascii="Arial" w:hAnsi="Arial" w:cs="Arial"/>
                <w:sz w:val="20"/>
                <w:szCs w:val="20"/>
              </w:rPr>
            </w:pPr>
            <w:r w:rsidRPr="002A72AD">
              <w:rPr>
                <w:rFonts w:ascii="Arial" w:hAnsi="Arial" w:cs="Arial"/>
                <w:sz w:val="20"/>
                <w:szCs w:val="20"/>
              </w:rPr>
              <w:t>message</w:t>
            </w:r>
          </w:p>
        </w:tc>
        <w:tc>
          <w:tcPr>
            <w:tcW w:w="1562" w:type="dxa"/>
          </w:tcPr>
          <w:p w:rsidR="00D90162" w:rsidRPr="002A72AD" w:rsidRDefault="00D90162" w:rsidP="00D565D0">
            <w:pPr>
              <w:rPr>
                <w:rFonts w:ascii="Arial" w:hAnsi="Arial" w:cs="Arial"/>
                <w:sz w:val="20"/>
                <w:szCs w:val="20"/>
              </w:rPr>
            </w:pPr>
            <w:r w:rsidRPr="002A72AD">
              <w:rPr>
                <w:rFonts w:ascii="Arial" w:hAnsi="Arial" w:cs="Arial"/>
                <w:sz w:val="20"/>
                <w:szCs w:val="20"/>
              </w:rPr>
              <w:t>GTD 5.1d</w:t>
            </w:r>
          </w:p>
        </w:tc>
        <w:tc>
          <w:tcPr>
            <w:tcW w:w="2808" w:type="dxa"/>
          </w:tcPr>
          <w:p w:rsidR="00D90162" w:rsidRPr="002A72AD" w:rsidRDefault="00D90162" w:rsidP="00D565D0">
            <w:pPr>
              <w:rPr>
                <w:rFonts w:ascii="Arial" w:hAnsi="Arial" w:cs="Arial"/>
                <w:sz w:val="20"/>
                <w:szCs w:val="20"/>
              </w:rPr>
            </w:pPr>
            <w:r w:rsidRPr="002A72AD">
              <w:rPr>
                <w:rFonts w:ascii="Arial" w:hAnsi="Arial" w:cs="Arial"/>
                <w:sz w:val="20"/>
                <w:szCs w:val="20"/>
              </w:rPr>
              <w:t>A communication transmitted by a User, in this document, exclusively by file sent via the UK Link Network.</w:t>
            </w:r>
          </w:p>
        </w:tc>
        <w:tc>
          <w:tcPr>
            <w:tcW w:w="2818" w:type="dxa"/>
          </w:tcPr>
          <w:p w:rsidR="00D90162" w:rsidRPr="002A72AD" w:rsidRDefault="00291CD0" w:rsidP="00D90162">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F47F4F" w:rsidRPr="002A72AD" w:rsidRDefault="00291CD0" w:rsidP="00F47F4F">
            <w:pPr>
              <w:pStyle w:val="ListParagraph"/>
              <w:numPr>
                <w:ilvl w:val="0"/>
                <w:numId w:val="1"/>
              </w:numPr>
              <w:spacing w:after="200" w:line="276" w:lineRule="auto"/>
              <w:rPr>
                <w:rFonts w:ascii="Arial" w:hAnsi="Arial" w:cs="Arial"/>
                <w:sz w:val="20"/>
                <w:szCs w:val="20"/>
              </w:rPr>
            </w:pPr>
            <w:r>
              <w:rPr>
                <w:rFonts w:ascii="Arial" w:hAnsi="Arial" w:cs="Arial"/>
                <w:sz w:val="20"/>
                <w:szCs w:val="20"/>
              </w:rPr>
              <w:t>UKLBD2</w:t>
            </w:r>
          </w:p>
          <w:p w:rsidR="00F47F4F" w:rsidRPr="002A72AD" w:rsidRDefault="00291CD0" w:rsidP="00F47F4F">
            <w:pPr>
              <w:pStyle w:val="ListParagraph"/>
              <w:numPr>
                <w:ilvl w:val="0"/>
                <w:numId w:val="1"/>
              </w:numPr>
              <w:rPr>
                <w:rFonts w:ascii="Arial" w:hAnsi="Arial" w:cs="Arial"/>
                <w:sz w:val="20"/>
                <w:szCs w:val="20"/>
              </w:rPr>
            </w:pPr>
            <w:r>
              <w:rPr>
                <w:rFonts w:ascii="Arial" w:hAnsi="Arial" w:cs="Arial"/>
                <w:sz w:val="20"/>
                <w:szCs w:val="20"/>
              </w:rPr>
              <w:t>UKLBD3</w:t>
            </w:r>
          </w:p>
          <w:p w:rsidR="00F47F4F" w:rsidRPr="002A72AD" w:rsidRDefault="00291CD0" w:rsidP="00F47F4F">
            <w:pPr>
              <w:pStyle w:val="ListParagraph"/>
              <w:numPr>
                <w:ilvl w:val="0"/>
                <w:numId w:val="1"/>
              </w:numPr>
              <w:rPr>
                <w:rFonts w:ascii="Arial" w:hAnsi="Arial" w:cs="Arial"/>
                <w:sz w:val="20"/>
                <w:szCs w:val="20"/>
              </w:rPr>
            </w:pPr>
            <w:r>
              <w:rPr>
                <w:rFonts w:ascii="Arial" w:hAnsi="Arial" w:cs="Arial"/>
                <w:sz w:val="20"/>
                <w:szCs w:val="20"/>
              </w:rPr>
              <w:t>UKLAD3</w:t>
            </w:r>
          </w:p>
          <w:p w:rsidR="00F47F4F" w:rsidRPr="002A72AD" w:rsidRDefault="00291CD0" w:rsidP="00F47F4F">
            <w:pPr>
              <w:pStyle w:val="ListParagraph"/>
              <w:numPr>
                <w:ilvl w:val="0"/>
                <w:numId w:val="1"/>
              </w:numPr>
              <w:rPr>
                <w:rFonts w:ascii="Arial" w:hAnsi="Arial" w:cs="Arial"/>
                <w:sz w:val="20"/>
                <w:szCs w:val="20"/>
              </w:rPr>
            </w:pPr>
            <w:r>
              <w:rPr>
                <w:rFonts w:ascii="Arial" w:hAnsi="Arial" w:cs="Arial"/>
                <w:sz w:val="20"/>
                <w:szCs w:val="20"/>
              </w:rPr>
              <w:t>UKLAD2</w:t>
            </w:r>
          </w:p>
          <w:p w:rsidR="00D90162" w:rsidRPr="002A72AD" w:rsidRDefault="00291CD0" w:rsidP="00F47F4F">
            <w:pPr>
              <w:pStyle w:val="ListParagraph"/>
              <w:numPr>
                <w:ilvl w:val="0"/>
                <w:numId w:val="1"/>
              </w:numPr>
              <w:rPr>
                <w:rFonts w:ascii="Arial" w:hAnsi="Arial" w:cs="Arial"/>
                <w:sz w:val="20"/>
                <w:szCs w:val="20"/>
              </w:rPr>
            </w:pPr>
            <w:r>
              <w:rPr>
                <w:rFonts w:ascii="Arial" w:hAnsi="Arial" w:cs="Arial"/>
                <w:sz w:val="20"/>
                <w:szCs w:val="20"/>
              </w:rPr>
              <w:t>UKLCD1</w:t>
            </w:r>
          </w:p>
        </w:tc>
      </w:tr>
      <w:tr w:rsidR="00D90162" w:rsidRPr="002A72AD" w:rsidTr="00D565D0">
        <w:tc>
          <w:tcPr>
            <w:tcW w:w="1745" w:type="dxa"/>
          </w:tcPr>
          <w:p w:rsidR="00D90162" w:rsidRPr="002A72AD" w:rsidRDefault="006721B0" w:rsidP="00D565D0">
            <w:pPr>
              <w:rPr>
                <w:rFonts w:ascii="Arial" w:hAnsi="Arial" w:cs="Arial"/>
                <w:sz w:val="20"/>
                <w:szCs w:val="20"/>
              </w:rPr>
            </w:pPr>
            <w:r w:rsidRPr="002A72AD">
              <w:rPr>
                <w:rFonts w:ascii="Arial" w:hAnsi="Arial" w:cs="Arial"/>
                <w:sz w:val="20"/>
                <w:szCs w:val="20"/>
              </w:rPr>
              <w:t>UK Link Gemini</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6721B0" w:rsidP="00D565D0">
            <w:pPr>
              <w:rPr>
                <w:rFonts w:ascii="Arial" w:hAnsi="Arial" w:cs="Arial"/>
                <w:sz w:val="20"/>
                <w:szCs w:val="20"/>
              </w:rPr>
            </w:pPr>
            <w:r w:rsidRPr="002A72AD">
              <w:rPr>
                <w:rFonts w:ascii="Arial" w:hAnsi="Arial" w:cs="Arial"/>
                <w:sz w:val="20"/>
                <w:szCs w:val="20"/>
              </w:rPr>
              <w:t>The system upon which the energy balancing business processes involved in the transportation and storage of gas are conducted.</w:t>
            </w:r>
          </w:p>
        </w:tc>
        <w:tc>
          <w:tcPr>
            <w:tcW w:w="2818" w:type="dxa"/>
          </w:tcPr>
          <w:p w:rsidR="00D90162" w:rsidRPr="002A72AD" w:rsidRDefault="00291CD0" w:rsidP="006721B0">
            <w:pPr>
              <w:pStyle w:val="ListParagraph"/>
              <w:numPr>
                <w:ilvl w:val="0"/>
                <w:numId w:val="7"/>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784AB5" w:rsidRDefault="006721B0" w:rsidP="00D565D0">
            <w:pPr>
              <w:rPr>
                <w:rFonts w:ascii="Arial" w:hAnsi="Arial" w:cs="Arial"/>
                <w:sz w:val="20"/>
                <w:szCs w:val="20"/>
              </w:rPr>
            </w:pPr>
            <w:r w:rsidRPr="00784AB5">
              <w:rPr>
                <w:rFonts w:ascii="Arial" w:hAnsi="Arial" w:cs="Arial"/>
                <w:sz w:val="20"/>
                <w:szCs w:val="20"/>
              </w:rPr>
              <w:t>UK Link Identity</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6721B0" w:rsidP="00D565D0">
            <w:pPr>
              <w:rPr>
                <w:rFonts w:ascii="Arial" w:hAnsi="Arial" w:cs="Arial"/>
                <w:sz w:val="20"/>
                <w:szCs w:val="20"/>
              </w:rPr>
            </w:pPr>
            <w:r w:rsidRPr="002A72AD">
              <w:rPr>
                <w:rFonts w:ascii="Arial" w:hAnsi="Arial" w:cs="Arial"/>
                <w:sz w:val="20"/>
                <w:szCs w:val="20"/>
              </w:rPr>
              <w:t>This comprises the user identity and the password.</w:t>
            </w:r>
          </w:p>
        </w:tc>
        <w:tc>
          <w:tcPr>
            <w:tcW w:w="2818" w:type="dxa"/>
          </w:tcPr>
          <w:p w:rsidR="00D90162" w:rsidRPr="002A72AD" w:rsidRDefault="00291CD0" w:rsidP="006721B0">
            <w:pPr>
              <w:pStyle w:val="ListParagraph"/>
              <w:numPr>
                <w:ilvl w:val="0"/>
                <w:numId w:val="7"/>
              </w:numPr>
              <w:rPr>
                <w:rFonts w:ascii="Arial" w:hAnsi="Arial" w:cs="Arial"/>
                <w:sz w:val="20"/>
                <w:szCs w:val="20"/>
              </w:rPr>
            </w:pPr>
            <w:r>
              <w:rPr>
                <w:rFonts w:ascii="Arial" w:hAnsi="Arial" w:cs="Arial"/>
                <w:sz w:val="20"/>
                <w:szCs w:val="20"/>
              </w:rPr>
              <w:t>UKLBD1</w:t>
            </w:r>
          </w:p>
        </w:tc>
      </w:tr>
      <w:tr w:rsidR="00D90162" w:rsidRPr="002A72AD" w:rsidTr="00D565D0">
        <w:tc>
          <w:tcPr>
            <w:tcW w:w="1745" w:type="dxa"/>
          </w:tcPr>
          <w:p w:rsidR="00D90162" w:rsidRPr="002A72AD" w:rsidRDefault="006721B0" w:rsidP="00D565D0">
            <w:pPr>
              <w:rPr>
                <w:rFonts w:ascii="Arial" w:hAnsi="Arial" w:cs="Arial"/>
                <w:sz w:val="20"/>
                <w:szCs w:val="20"/>
              </w:rPr>
            </w:pPr>
            <w:r w:rsidRPr="002A72AD">
              <w:rPr>
                <w:rFonts w:ascii="Arial" w:hAnsi="Arial" w:cs="Arial"/>
                <w:bCs/>
                <w:sz w:val="20"/>
                <w:szCs w:val="20"/>
              </w:rPr>
              <w:t>UK Link Network</w:t>
            </w:r>
          </w:p>
        </w:tc>
        <w:tc>
          <w:tcPr>
            <w:tcW w:w="1381" w:type="dxa"/>
          </w:tcPr>
          <w:p w:rsidR="00D90162" w:rsidRPr="002A72AD" w:rsidRDefault="006721B0" w:rsidP="00D565D0">
            <w:pPr>
              <w:rPr>
                <w:rFonts w:ascii="Arial" w:hAnsi="Arial" w:cs="Arial"/>
                <w:sz w:val="20"/>
                <w:szCs w:val="20"/>
              </w:rPr>
            </w:pPr>
            <w:r w:rsidRPr="002A72AD">
              <w:rPr>
                <w:rFonts w:ascii="Arial" w:hAnsi="Arial" w:cs="Arial"/>
                <w:sz w:val="20"/>
                <w:szCs w:val="20"/>
              </w:rPr>
              <w:t>IXN / I’X</w:t>
            </w: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6721B0" w:rsidP="00D565D0">
            <w:pPr>
              <w:rPr>
                <w:rFonts w:ascii="Arial" w:hAnsi="Arial" w:cs="Arial"/>
                <w:sz w:val="20"/>
                <w:szCs w:val="20"/>
              </w:rPr>
            </w:pPr>
            <w:r w:rsidRPr="002A72AD">
              <w:rPr>
                <w:rFonts w:ascii="Arial" w:hAnsi="Arial" w:cs="Arial"/>
                <w:sz w:val="20"/>
                <w:szCs w:val="20"/>
              </w:rPr>
              <w:t xml:space="preserve">An information exchange </w:t>
            </w:r>
            <w:r w:rsidRPr="002A72AD">
              <w:rPr>
                <w:rFonts w:ascii="Arial" w:hAnsi="Arial" w:cs="Arial"/>
                <w:sz w:val="20"/>
                <w:szCs w:val="20"/>
              </w:rPr>
              <w:lastRenderedPageBreak/>
              <w:t>system, allowing the electronic transfer of information between the CDSP and Users and certain access (as described in the UK Link Manual) by Users to the UK Link System.</w:t>
            </w:r>
          </w:p>
        </w:tc>
        <w:tc>
          <w:tcPr>
            <w:tcW w:w="2818" w:type="dxa"/>
          </w:tcPr>
          <w:p w:rsidR="006721B0" w:rsidRPr="00291CD0" w:rsidRDefault="00291CD0" w:rsidP="00291CD0">
            <w:pPr>
              <w:pStyle w:val="ListParagraph"/>
              <w:numPr>
                <w:ilvl w:val="0"/>
                <w:numId w:val="1"/>
              </w:numPr>
              <w:rPr>
                <w:rFonts w:ascii="Arial" w:hAnsi="Arial" w:cs="Arial"/>
                <w:sz w:val="20"/>
                <w:szCs w:val="20"/>
              </w:rPr>
            </w:pPr>
            <w:r>
              <w:rPr>
                <w:rFonts w:ascii="Arial" w:hAnsi="Arial" w:cs="Arial"/>
                <w:sz w:val="20"/>
                <w:szCs w:val="20"/>
              </w:rPr>
              <w:lastRenderedPageBreak/>
              <w:t xml:space="preserve">UK Link Description </w:t>
            </w:r>
            <w:r>
              <w:rPr>
                <w:rFonts w:ascii="Arial" w:hAnsi="Arial" w:cs="Arial"/>
                <w:sz w:val="20"/>
                <w:szCs w:val="20"/>
              </w:rPr>
              <w:lastRenderedPageBreak/>
              <w:t xml:space="preserve">Document </w:t>
            </w:r>
          </w:p>
          <w:p w:rsidR="00D90162" w:rsidRPr="002A72AD" w:rsidRDefault="00291CD0" w:rsidP="006721B0">
            <w:pPr>
              <w:pStyle w:val="ListParagraph"/>
              <w:numPr>
                <w:ilvl w:val="0"/>
                <w:numId w:val="1"/>
              </w:numPr>
              <w:rPr>
                <w:rFonts w:ascii="Arial" w:hAnsi="Arial" w:cs="Arial"/>
                <w:sz w:val="20"/>
                <w:szCs w:val="20"/>
              </w:rPr>
            </w:pPr>
            <w:r>
              <w:rPr>
                <w:rFonts w:ascii="Arial" w:hAnsi="Arial" w:cs="Arial"/>
                <w:sz w:val="20"/>
                <w:szCs w:val="20"/>
              </w:rPr>
              <w:t>UKLBD1</w:t>
            </w:r>
          </w:p>
          <w:p w:rsidR="006721B0" w:rsidRPr="002A72AD" w:rsidRDefault="00291CD0" w:rsidP="006721B0">
            <w:pPr>
              <w:pStyle w:val="ListParagraph"/>
              <w:numPr>
                <w:ilvl w:val="0"/>
                <w:numId w:val="1"/>
              </w:numPr>
              <w:spacing w:after="200" w:line="276" w:lineRule="auto"/>
              <w:rPr>
                <w:rFonts w:ascii="Arial" w:hAnsi="Arial" w:cs="Arial"/>
                <w:sz w:val="20"/>
                <w:szCs w:val="20"/>
              </w:rPr>
            </w:pPr>
            <w:r>
              <w:rPr>
                <w:rFonts w:ascii="Arial" w:hAnsi="Arial" w:cs="Arial"/>
                <w:sz w:val="20"/>
                <w:szCs w:val="20"/>
              </w:rPr>
              <w:t>UKLBD2</w:t>
            </w:r>
          </w:p>
          <w:p w:rsidR="006721B0" w:rsidRPr="002A72AD" w:rsidRDefault="00291CD0" w:rsidP="006721B0">
            <w:pPr>
              <w:pStyle w:val="ListParagraph"/>
              <w:numPr>
                <w:ilvl w:val="0"/>
                <w:numId w:val="1"/>
              </w:numPr>
              <w:rPr>
                <w:rFonts w:ascii="Arial" w:hAnsi="Arial" w:cs="Arial"/>
                <w:sz w:val="20"/>
                <w:szCs w:val="20"/>
              </w:rPr>
            </w:pPr>
            <w:r>
              <w:rPr>
                <w:rFonts w:ascii="Arial" w:hAnsi="Arial" w:cs="Arial"/>
                <w:sz w:val="20"/>
                <w:szCs w:val="20"/>
              </w:rPr>
              <w:t>UKLBD3</w:t>
            </w:r>
          </w:p>
          <w:p w:rsidR="006721B0" w:rsidRPr="002A72AD" w:rsidRDefault="00291CD0" w:rsidP="006721B0">
            <w:pPr>
              <w:pStyle w:val="ListParagraph"/>
              <w:numPr>
                <w:ilvl w:val="0"/>
                <w:numId w:val="1"/>
              </w:numPr>
              <w:rPr>
                <w:rFonts w:ascii="Arial" w:hAnsi="Arial" w:cs="Arial"/>
                <w:sz w:val="20"/>
                <w:szCs w:val="20"/>
              </w:rPr>
            </w:pPr>
            <w:r>
              <w:rPr>
                <w:rFonts w:ascii="Arial" w:hAnsi="Arial" w:cs="Arial"/>
                <w:sz w:val="20"/>
                <w:szCs w:val="20"/>
              </w:rPr>
              <w:t>UKLAD3</w:t>
            </w:r>
          </w:p>
          <w:p w:rsidR="006721B0" w:rsidRPr="002A72AD" w:rsidRDefault="00291CD0" w:rsidP="006721B0">
            <w:pPr>
              <w:pStyle w:val="ListParagraph"/>
              <w:numPr>
                <w:ilvl w:val="0"/>
                <w:numId w:val="1"/>
              </w:numPr>
              <w:rPr>
                <w:rFonts w:ascii="Arial" w:hAnsi="Arial" w:cs="Arial"/>
                <w:sz w:val="20"/>
                <w:szCs w:val="20"/>
              </w:rPr>
            </w:pPr>
            <w:r>
              <w:rPr>
                <w:rFonts w:ascii="Arial" w:hAnsi="Arial" w:cs="Arial"/>
                <w:sz w:val="20"/>
                <w:szCs w:val="20"/>
              </w:rPr>
              <w:t>UKLAD2</w:t>
            </w:r>
          </w:p>
          <w:p w:rsidR="006721B0" w:rsidRPr="002A72AD" w:rsidRDefault="00291CD0" w:rsidP="006721B0">
            <w:pPr>
              <w:pStyle w:val="ListParagraph"/>
              <w:numPr>
                <w:ilvl w:val="0"/>
                <w:numId w:val="1"/>
              </w:numPr>
              <w:rPr>
                <w:rFonts w:ascii="Arial" w:hAnsi="Arial" w:cs="Arial"/>
                <w:sz w:val="20"/>
                <w:szCs w:val="20"/>
              </w:rPr>
            </w:pPr>
            <w:r>
              <w:rPr>
                <w:rFonts w:ascii="Arial" w:hAnsi="Arial" w:cs="Arial"/>
                <w:sz w:val="20"/>
                <w:szCs w:val="20"/>
              </w:rPr>
              <w:t>UKLCD1</w:t>
            </w:r>
          </w:p>
        </w:tc>
      </w:tr>
      <w:tr w:rsidR="00D90162" w:rsidRPr="002A72AD" w:rsidTr="00D565D0">
        <w:tc>
          <w:tcPr>
            <w:tcW w:w="1745" w:type="dxa"/>
          </w:tcPr>
          <w:p w:rsidR="00D90162" w:rsidRPr="002A72AD" w:rsidRDefault="006721B0" w:rsidP="00D565D0">
            <w:pPr>
              <w:rPr>
                <w:rFonts w:ascii="Arial" w:hAnsi="Arial" w:cs="Arial"/>
                <w:sz w:val="20"/>
                <w:szCs w:val="20"/>
              </w:rPr>
            </w:pPr>
            <w:r w:rsidRPr="002A72AD">
              <w:rPr>
                <w:rFonts w:ascii="Arial" w:hAnsi="Arial" w:cs="Arial"/>
                <w:sz w:val="20"/>
                <w:szCs w:val="20"/>
              </w:rPr>
              <w:lastRenderedPageBreak/>
              <w:t>UK Link File Transfer Definition Guide</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6721B0" w:rsidP="00D565D0">
            <w:pPr>
              <w:rPr>
                <w:rFonts w:ascii="Arial" w:hAnsi="Arial" w:cs="Arial"/>
                <w:sz w:val="20"/>
                <w:szCs w:val="20"/>
              </w:rPr>
            </w:pPr>
            <w:r w:rsidRPr="002A72AD">
              <w:rPr>
                <w:rFonts w:ascii="Arial" w:hAnsi="Arial" w:cs="Arial"/>
                <w:sz w:val="20"/>
                <w:szCs w:val="20"/>
              </w:rPr>
              <w:t>describes the method for Users (UK Link Users and External UK Link Users) exchange files with other Users, including the Central Data Services Provider (CDSP), using the UK Link Network</w:t>
            </w:r>
          </w:p>
        </w:tc>
        <w:tc>
          <w:tcPr>
            <w:tcW w:w="2818" w:type="dxa"/>
          </w:tcPr>
          <w:p w:rsidR="006721B0" w:rsidRPr="002A72AD" w:rsidRDefault="00291CD0" w:rsidP="006721B0">
            <w:pPr>
              <w:pStyle w:val="ListParagraph"/>
              <w:numPr>
                <w:ilvl w:val="0"/>
                <w:numId w:val="1"/>
              </w:numPr>
              <w:rPr>
                <w:rFonts w:ascii="Arial" w:hAnsi="Arial" w:cs="Arial"/>
                <w:sz w:val="20"/>
                <w:szCs w:val="20"/>
              </w:rPr>
            </w:pPr>
            <w:r>
              <w:rPr>
                <w:rFonts w:ascii="Arial" w:hAnsi="Arial" w:cs="Arial"/>
                <w:sz w:val="20"/>
                <w:szCs w:val="20"/>
              </w:rPr>
              <w:t>UKLBD3</w:t>
            </w:r>
          </w:p>
          <w:p w:rsidR="00D90162" w:rsidRPr="002A72AD" w:rsidRDefault="00D90162" w:rsidP="00D565D0">
            <w:pPr>
              <w:rPr>
                <w:rFonts w:ascii="Arial" w:hAnsi="Arial" w:cs="Arial"/>
                <w:sz w:val="20"/>
                <w:szCs w:val="20"/>
              </w:rPr>
            </w:pPr>
          </w:p>
        </w:tc>
      </w:tr>
      <w:tr w:rsidR="00D90162" w:rsidRPr="002A72AD" w:rsidTr="00D565D0">
        <w:tc>
          <w:tcPr>
            <w:tcW w:w="1745" w:type="dxa"/>
          </w:tcPr>
          <w:p w:rsidR="00D90162" w:rsidRPr="002A72AD" w:rsidRDefault="00A14E28" w:rsidP="00D565D0">
            <w:pPr>
              <w:rPr>
                <w:rFonts w:ascii="Arial" w:hAnsi="Arial" w:cs="Arial"/>
                <w:sz w:val="20"/>
                <w:szCs w:val="20"/>
              </w:rPr>
            </w:pPr>
            <w:r w:rsidRPr="002A72AD">
              <w:rPr>
                <w:rFonts w:ascii="Arial" w:hAnsi="Arial" w:cs="Arial"/>
                <w:sz w:val="20"/>
                <w:szCs w:val="20"/>
              </w:rPr>
              <w:t>UK Link Security Administrator</w:t>
            </w:r>
          </w:p>
        </w:tc>
        <w:tc>
          <w:tcPr>
            <w:tcW w:w="1381" w:type="dxa"/>
          </w:tcPr>
          <w:p w:rsidR="00D90162" w:rsidRPr="002A72AD" w:rsidRDefault="00D90162" w:rsidP="00D565D0">
            <w:pPr>
              <w:rPr>
                <w:rFonts w:ascii="Arial" w:hAnsi="Arial" w:cs="Arial"/>
                <w:sz w:val="20"/>
                <w:szCs w:val="20"/>
              </w:rPr>
            </w:pPr>
          </w:p>
        </w:tc>
        <w:tc>
          <w:tcPr>
            <w:tcW w:w="1562" w:type="dxa"/>
          </w:tcPr>
          <w:p w:rsidR="00D90162" w:rsidRPr="002A72AD" w:rsidRDefault="00D90162" w:rsidP="00D565D0">
            <w:pPr>
              <w:rPr>
                <w:rFonts w:ascii="Arial" w:hAnsi="Arial" w:cs="Arial"/>
                <w:sz w:val="20"/>
                <w:szCs w:val="20"/>
              </w:rPr>
            </w:pPr>
          </w:p>
        </w:tc>
        <w:tc>
          <w:tcPr>
            <w:tcW w:w="2808" w:type="dxa"/>
          </w:tcPr>
          <w:p w:rsidR="00D90162" w:rsidRPr="002A72AD" w:rsidRDefault="00A14E28" w:rsidP="00D565D0">
            <w:pPr>
              <w:rPr>
                <w:rFonts w:ascii="Arial" w:hAnsi="Arial" w:cs="Arial"/>
                <w:sz w:val="20"/>
                <w:szCs w:val="20"/>
              </w:rPr>
            </w:pPr>
            <w:r w:rsidRPr="002A72AD">
              <w:rPr>
                <w:rFonts w:ascii="Arial" w:hAnsi="Arial" w:cs="Arial"/>
                <w:sz w:val="20"/>
                <w:szCs w:val="20"/>
              </w:rPr>
              <w:t>The team provided by The Transporters to control access by Authorised Representatives to UK Link and Uniform Network Code in accordance with the requirements of Data Stewards.</w:t>
            </w:r>
          </w:p>
        </w:tc>
        <w:tc>
          <w:tcPr>
            <w:tcW w:w="2818" w:type="dxa"/>
          </w:tcPr>
          <w:p w:rsidR="00D90162" w:rsidRPr="002A72AD" w:rsidRDefault="00291CD0" w:rsidP="00415F45">
            <w:pPr>
              <w:pStyle w:val="ListParagraph"/>
              <w:numPr>
                <w:ilvl w:val="0"/>
                <w:numId w:val="1"/>
              </w:numPr>
              <w:rPr>
                <w:rFonts w:ascii="Arial" w:hAnsi="Arial" w:cs="Arial"/>
                <w:sz w:val="20"/>
                <w:szCs w:val="20"/>
              </w:rPr>
            </w:pPr>
            <w:r>
              <w:rPr>
                <w:rFonts w:ascii="Arial" w:hAnsi="Arial" w:cs="Arial"/>
                <w:sz w:val="20"/>
                <w:szCs w:val="20"/>
              </w:rPr>
              <w:t>UKLBD1</w:t>
            </w:r>
          </w:p>
        </w:tc>
      </w:tr>
      <w:tr w:rsidR="00A14E28" w:rsidRPr="002A72AD" w:rsidTr="00D565D0">
        <w:tc>
          <w:tcPr>
            <w:tcW w:w="1745" w:type="dxa"/>
          </w:tcPr>
          <w:p w:rsidR="00A14E28" w:rsidRPr="002A72AD" w:rsidRDefault="00A14E28" w:rsidP="00D565D0">
            <w:pPr>
              <w:rPr>
                <w:rFonts w:ascii="Arial" w:hAnsi="Arial" w:cs="Arial"/>
                <w:sz w:val="20"/>
                <w:szCs w:val="20"/>
              </w:rPr>
            </w:pPr>
            <w:r w:rsidRPr="002A72AD">
              <w:rPr>
                <w:rFonts w:ascii="Arial" w:hAnsi="Arial" w:cs="Arial"/>
                <w:sz w:val="20"/>
                <w:szCs w:val="20"/>
              </w:rPr>
              <w:t>UK Link Security Manager</w:t>
            </w:r>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A14E28" w:rsidP="00A14E28">
            <w:pPr>
              <w:rPr>
                <w:rFonts w:ascii="Arial" w:hAnsi="Arial" w:cs="Arial"/>
                <w:sz w:val="20"/>
                <w:szCs w:val="20"/>
              </w:rPr>
            </w:pPr>
            <w:r w:rsidRPr="002A72AD">
              <w:rPr>
                <w:rFonts w:ascii="Arial" w:hAnsi="Arial" w:cs="Arial"/>
                <w:sz w:val="20"/>
                <w:szCs w:val="20"/>
              </w:rPr>
              <w:t>The Transporters’ manager who provides a central focus and overall responsibility for UK Link security Operating Framework and management.</w:t>
            </w:r>
          </w:p>
        </w:tc>
        <w:tc>
          <w:tcPr>
            <w:tcW w:w="2818" w:type="dxa"/>
          </w:tcPr>
          <w:p w:rsidR="00A14E28" w:rsidRPr="002A72AD" w:rsidRDefault="00291CD0" w:rsidP="00415F45">
            <w:pPr>
              <w:pStyle w:val="ListParagraph"/>
              <w:numPr>
                <w:ilvl w:val="0"/>
                <w:numId w:val="1"/>
              </w:numPr>
              <w:rPr>
                <w:rFonts w:ascii="Arial" w:hAnsi="Arial" w:cs="Arial"/>
                <w:sz w:val="20"/>
                <w:szCs w:val="20"/>
              </w:rPr>
            </w:pPr>
            <w:r>
              <w:rPr>
                <w:rFonts w:ascii="Arial" w:hAnsi="Arial" w:cs="Arial"/>
                <w:sz w:val="20"/>
                <w:szCs w:val="20"/>
              </w:rPr>
              <w:t>UKLBD1</w:t>
            </w:r>
          </w:p>
        </w:tc>
      </w:tr>
      <w:tr w:rsidR="00A14E28" w:rsidRPr="002A72AD" w:rsidTr="00D565D0">
        <w:tc>
          <w:tcPr>
            <w:tcW w:w="1745" w:type="dxa"/>
          </w:tcPr>
          <w:p w:rsidR="00A14E28" w:rsidRPr="002A72AD" w:rsidRDefault="00415F45" w:rsidP="00D565D0">
            <w:pPr>
              <w:rPr>
                <w:rFonts w:ascii="Arial" w:hAnsi="Arial" w:cs="Arial"/>
                <w:sz w:val="20"/>
                <w:szCs w:val="20"/>
              </w:rPr>
            </w:pPr>
            <w:del w:id="56" w:author="National Grid" w:date="2017-07-20T13:16:00Z">
              <w:r w:rsidRPr="002A72AD" w:rsidDel="00C75090">
                <w:rPr>
                  <w:rFonts w:ascii="Arial" w:hAnsi="Arial" w:cs="Arial"/>
                  <w:sz w:val="20"/>
                  <w:szCs w:val="20"/>
                </w:rPr>
                <w:delText>UK Link System</w:delText>
              </w:r>
            </w:del>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415F45" w:rsidP="00D565D0">
            <w:pPr>
              <w:rPr>
                <w:rFonts w:ascii="Arial" w:hAnsi="Arial" w:cs="Arial"/>
                <w:sz w:val="20"/>
                <w:szCs w:val="20"/>
              </w:rPr>
            </w:pPr>
            <w:del w:id="57" w:author="National Grid" w:date="2017-07-20T13:16:00Z">
              <w:r w:rsidRPr="002A72AD" w:rsidDel="00C75090">
                <w:rPr>
                  <w:rFonts w:ascii="Arial" w:hAnsi="Arial" w:cs="Arial"/>
                  <w:sz w:val="20"/>
                  <w:szCs w:val="20"/>
                </w:rPr>
                <w:delText>Means the computer systems as described in the UK Link Manual as defined in UNC §U1.1.3(b)</w:delText>
              </w:r>
            </w:del>
          </w:p>
        </w:tc>
        <w:tc>
          <w:tcPr>
            <w:tcW w:w="2818" w:type="dxa"/>
          </w:tcPr>
          <w:p w:rsidR="00A14E28" w:rsidRPr="002A72AD" w:rsidDel="00C75090" w:rsidRDefault="00415F45" w:rsidP="00415F45">
            <w:pPr>
              <w:pStyle w:val="ListParagraph"/>
              <w:numPr>
                <w:ilvl w:val="0"/>
                <w:numId w:val="1"/>
              </w:numPr>
              <w:rPr>
                <w:del w:id="58" w:author="National Grid" w:date="2017-07-20T13:16:00Z"/>
                <w:rFonts w:ascii="Arial" w:hAnsi="Arial" w:cs="Arial"/>
                <w:sz w:val="20"/>
                <w:szCs w:val="20"/>
              </w:rPr>
            </w:pPr>
            <w:del w:id="59" w:author="National Grid" w:date="2017-07-20T13:16:00Z">
              <w:r w:rsidRPr="002A72AD" w:rsidDel="00C75090">
                <w:rPr>
                  <w:rFonts w:ascii="Arial" w:hAnsi="Arial" w:cs="Arial"/>
                  <w:sz w:val="20"/>
                  <w:szCs w:val="20"/>
                </w:rPr>
                <w:delText>UKLM – Security Policy</w:delText>
              </w:r>
            </w:del>
          </w:p>
          <w:p w:rsidR="00415F45" w:rsidRPr="002A72AD" w:rsidDel="00C75090" w:rsidRDefault="00415F45" w:rsidP="00415F45">
            <w:pPr>
              <w:pStyle w:val="ListParagraph"/>
              <w:numPr>
                <w:ilvl w:val="0"/>
                <w:numId w:val="1"/>
              </w:numPr>
              <w:rPr>
                <w:del w:id="60" w:author="National Grid" w:date="2017-07-20T13:16:00Z"/>
                <w:rFonts w:ascii="Arial" w:hAnsi="Arial" w:cs="Arial"/>
                <w:sz w:val="20"/>
                <w:szCs w:val="20"/>
              </w:rPr>
            </w:pPr>
            <w:del w:id="61" w:author="National Grid" w:date="2017-07-20T13:16:00Z">
              <w:r w:rsidRPr="002A72AD" w:rsidDel="00C75090">
                <w:rPr>
                  <w:rFonts w:ascii="Arial" w:hAnsi="Arial" w:cs="Arial"/>
                  <w:sz w:val="20"/>
                  <w:szCs w:val="20"/>
                </w:rPr>
                <w:delText>UKLM – Description of the UK Link System</w:delText>
              </w:r>
            </w:del>
          </w:p>
          <w:p w:rsidR="00415F45" w:rsidRPr="002A72AD" w:rsidRDefault="00415F45" w:rsidP="00D565D0">
            <w:pPr>
              <w:rPr>
                <w:rFonts w:ascii="Arial" w:hAnsi="Arial" w:cs="Arial"/>
                <w:sz w:val="20"/>
                <w:szCs w:val="20"/>
              </w:rPr>
            </w:pPr>
          </w:p>
        </w:tc>
      </w:tr>
      <w:tr w:rsidR="00A14E28" w:rsidRPr="002A72AD" w:rsidTr="00D565D0">
        <w:tc>
          <w:tcPr>
            <w:tcW w:w="1745" w:type="dxa"/>
          </w:tcPr>
          <w:p w:rsidR="00A14E28" w:rsidRPr="002A72AD" w:rsidRDefault="00415F45" w:rsidP="00D565D0">
            <w:pPr>
              <w:rPr>
                <w:rFonts w:ascii="Arial" w:hAnsi="Arial" w:cs="Arial"/>
                <w:sz w:val="20"/>
                <w:szCs w:val="20"/>
              </w:rPr>
            </w:pPr>
            <w:del w:id="62" w:author="National Grid" w:date="2017-07-20T13:17:00Z">
              <w:r w:rsidRPr="002A72AD" w:rsidDel="00C75090">
                <w:rPr>
                  <w:rFonts w:ascii="Arial" w:hAnsi="Arial" w:cs="Arial"/>
                  <w:sz w:val="20"/>
                  <w:szCs w:val="20"/>
                </w:rPr>
                <w:delText>UK Link System Application</w:delText>
              </w:r>
            </w:del>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A14E28" w:rsidP="00D565D0">
            <w:pPr>
              <w:rPr>
                <w:rFonts w:ascii="Arial" w:hAnsi="Arial" w:cs="Arial"/>
                <w:sz w:val="20"/>
                <w:szCs w:val="20"/>
              </w:rPr>
            </w:pPr>
          </w:p>
        </w:tc>
        <w:tc>
          <w:tcPr>
            <w:tcW w:w="2818" w:type="dxa"/>
          </w:tcPr>
          <w:p w:rsidR="00415F45" w:rsidRPr="002A72AD" w:rsidDel="00C75090" w:rsidRDefault="00415F45" w:rsidP="00415F45">
            <w:pPr>
              <w:pStyle w:val="ListParagraph"/>
              <w:numPr>
                <w:ilvl w:val="0"/>
                <w:numId w:val="1"/>
              </w:numPr>
              <w:rPr>
                <w:del w:id="63" w:author="National Grid" w:date="2017-07-20T13:17:00Z"/>
                <w:rFonts w:ascii="Arial" w:hAnsi="Arial" w:cs="Arial"/>
                <w:sz w:val="20"/>
                <w:szCs w:val="20"/>
              </w:rPr>
            </w:pPr>
            <w:del w:id="64" w:author="National Grid" w:date="2017-07-20T13:17:00Z">
              <w:r w:rsidRPr="002A72AD" w:rsidDel="00C75090">
                <w:rPr>
                  <w:rFonts w:ascii="Arial" w:hAnsi="Arial" w:cs="Arial"/>
                  <w:sz w:val="20"/>
                  <w:szCs w:val="20"/>
                </w:rPr>
                <w:delText>UKLM – Description of the UK Link System</w:delText>
              </w:r>
            </w:del>
          </w:p>
          <w:p w:rsidR="00A14E28" w:rsidRPr="002A72AD" w:rsidRDefault="00A14E28" w:rsidP="00D565D0">
            <w:pPr>
              <w:rPr>
                <w:rFonts w:ascii="Arial" w:hAnsi="Arial" w:cs="Arial"/>
                <w:sz w:val="20"/>
                <w:szCs w:val="20"/>
              </w:rPr>
            </w:pPr>
          </w:p>
        </w:tc>
      </w:tr>
      <w:tr w:rsidR="00A14E28" w:rsidRPr="002A72AD" w:rsidTr="00D565D0">
        <w:tc>
          <w:tcPr>
            <w:tcW w:w="1745" w:type="dxa"/>
          </w:tcPr>
          <w:p w:rsidR="00A14E28" w:rsidRPr="002A72AD" w:rsidRDefault="00415F45" w:rsidP="00D565D0">
            <w:pPr>
              <w:rPr>
                <w:rFonts w:ascii="Arial" w:hAnsi="Arial" w:cs="Arial"/>
                <w:sz w:val="20"/>
                <w:szCs w:val="20"/>
              </w:rPr>
            </w:pPr>
            <w:del w:id="65" w:author="National Grid" w:date="2017-07-20T13:18:00Z">
              <w:r w:rsidRPr="002A72AD" w:rsidDel="00C75090">
                <w:rPr>
                  <w:rFonts w:ascii="Arial" w:hAnsi="Arial" w:cs="Arial"/>
                  <w:sz w:val="20"/>
                  <w:szCs w:val="20"/>
                </w:rPr>
                <w:delText>UK Link System Application Database</w:delText>
              </w:r>
            </w:del>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415F45" w:rsidP="00D565D0">
            <w:pPr>
              <w:rPr>
                <w:rFonts w:ascii="Arial" w:hAnsi="Arial" w:cs="Arial"/>
                <w:sz w:val="20"/>
                <w:szCs w:val="20"/>
              </w:rPr>
            </w:pPr>
            <w:del w:id="66" w:author="National Grid" w:date="2017-07-20T13:18:00Z">
              <w:r w:rsidRPr="002A72AD" w:rsidDel="00C75090">
                <w:rPr>
                  <w:rFonts w:ascii="Arial" w:hAnsi="Arial" w:cs="Arial"/>
                  <w:sz w:val="20"/>
                  <w:szCs w:val="20"/>
                </w:rPr>
                <w:delText>Supply Meter Point Information store</w:delText>
              </w:r>
            </w:del>
          </w:p>
        </w:tc>
        <w:tc>
          <w:tcPr>
            <w:tcW w:w="2818" w:type="dxa"/>
          </w:tcPr>
          <w:p w:rsidR="00415F45" w:rsidRPr="002A72AD" w:rsidDel="00C75090" w:rsidRDefault="00415F45" w:rsidP="00415F45">
            <w:pPr>
              <w:pStyle w:val="ListParagraph"/>
              <w:numPr>
                <w:ilvl w:val="0"/>
                <w:numId w:val="1"/>
              </w:numPr>
              <w:rPr>
                <w:del w:id="67" w:author="National Grid" w:date="2017-07-20T13:18:00Z"/>
                <w:rFonts w:ascii="Arial" w:hAnsi="Arial" w:cs="Arial"/>
                <w:sz w:val="20"/>
                <w:szCs w:val="20"/>
              </w:rPr>
            </w:pPr>
            <w:del w:id="68" w:author="National Grid" w:date="2017-07-20T13:18:00Z">
              <w:r w:rsidRPr="002A72AD" w:rsidDel="00C75090">
                <w:rPr>
                  <w:rFonts w:ascii="Arial" w:hAnsi="Arial" w:cs="Arial"/>
                  <w:sz w:val="20"/>
                  <w:szCs w:val="20"/>
                </w:rPr>
                <w:delText>UKLM – Description of the UK Link System</w:delText>
              </w:r>
            </w:del>
          </w:p>
          <w:p w:rsidR="00A14E28" w:rsidRPr="002A72AD" w:rsidRDefault="00A14E28" w:rsidP="00D565D0">
            <w:pPr>
              <w:rPr>
                <w:rFonts w:ascii="Arial" w:hAnsi="Arial" w:cs="Arial"/>
                <w:sz w:val="20"/>
                <w:szCs w:val="20"/>
              </w:rPr>
            </w:pPr>
          </w:p>
        </w:tc>
      </w:tr>
      <w:tr w:rsidR="00A14E28" w:rsidRPr="002A72AD" w:rsidTr="00D565D0">
        <w:tc>
          <w:tcPr>
            <w:tcW w:w="1745" w:type="dxa"/>
          </w:tcPr>
          <w:p w:rsidR="00A14E28" w:rsidRPr="002A72AD" w:rsidRDefault="00415F45" w:rsidP="00D565D0">
            <w:pPr>
              <w:rPr>
                <w:rFonts w:ascii="Arial" w:hAnsi="Arial" w:cs="Arial"/>
                <w:b/>
                <w:sz w:val="20"/>
                <w:szCs w:val="20"/>
              </w:rPr>
            </w:pPr>
            <w:r w:rsidRPr="002A72AD">
              <w:rPr>
                <w:rFonts w:ascii="Arial" w:hAnsi="Arial" w:cs="Arial"/>
                <w:sz w:val="20"/>
                <w:szCs w:val="20"/>
              </w:rPr>
              <w:t>UK Link User</w:t>
            </w:r>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1362B8" w:rsidP="00D565D0">
            <w:pPr>
              <w:rPr>
                <w:rFonts w:ascii="Arial" w:hAnsi="Arial" w:cs="Arial"/>
                <w:sz w:val="20"/>
                <w:szCs w:val="20"/>
              </w:rPr>
            </w:pPr>
            <w:r w:rsidRPr="002A72AD">
              <w:rPr>
                <w:rFonts w:ascii="Arial" w:hAnsi="Arial" w:cs="Arial"/>
                <w:sz w:val="20"/>
                <w:szCs w:val="20"/>
              </w:rPr>
              <w:t>GT D5 1.2 (c)</w:t>
            </w:r>
          </w:p>
        </w:tc>
        <w:tc>
          <w:tcPr>
            <w:tcW w:w="2808" w:type="dxa"/>
          </w:tcPr>
          <w:p w:rsidR="00A14E28" w:rsidRPr="002A72AD" w:rsidRDefault="00415F45" w:rsidP="00D565D0">
            <w:pPr>
              <w:rPr>
                <w:rFonts w:ascii="Arial" w:hAnsi="Arial" w:cs="Arial"/>
                <w:sz w:val="20"/>
                <w:szCs w:val="20"/>
              </w:rPr>
            </w:pPr>
            <w:r w:rsidRPr="002A72AD">
              <w:rPr>
                <w:rFonts w:ascii="Arial" w:hAnsi="Arial" w:cs="Arial"/>
                <w:sz w:val="20"/>
                <w:szCs w:val="20"/>
              </w:rPr>
              <w:t xml:space="preserve">Persons acting as an Organisation authorised to have access to and use of UK Link System, including the UK Link Network.  </w:t>
            </w:r>
            <w:r w:rsidRPr="002A72AD">
              <w:rPr>
                <w:rFonts w:ascii="Arial" w:hAnsi="Arial" w:cs="Arial"/>
                <w:b/>
                <w:sz w:val="20"/>
                <w:szCs w:val="20"/>
              </w:rPr>
              <w:t>This definition excludes External UK Link Users unless specified to the contrary.</w:t>
            </w:r>
          </w:p>
        </w:tc>
        <w:tc>
          <w:tcPr>
            <w:tcW w:w="2818" w:type="dxa"/>
          </w:tcPr>
          <w:p w:rsidR="00415F45" w:rsidRDefault="00291CD0" w:rsidP="00415F45">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291CD0" w:rsidRPr="002A72AD" w:rsidRDefault="00291CD0" w:rsidP="00415F45">
            <w:pPr>
              <w:pStyle w:val="ListParagraph"/>
              <w:numPr>
                <w:ilvl w:val="0"/>
                <w:numId w:val="1"/>
              </w:numPr>
              <w:rPr>
                <w:rFonts w:ascii="Arial" w:hAnsi="Arial" w:cs="Arial"/>
                <w:sz w:val="20"/>
                <w:szCs w:val="20"/>
              </w:rPr>
            </w:pPr>
            <w:r>
              <w:rPr>
                <w:rFonts w:ascii="Arial" w:hAnsi="Arial" w:cs="Arial"/>
                <w:sz w:val="20"/>
                <w:szCs w:val="20"/>
              </w:rPr>
              <w:t>UKLBD1</w:t>
            </w:r>
          </w:p>
          <w:p w:rsidR="001362B8" w:rsidRPr="002A72AD" w:rsidRDefault="00291CD0" w:rsidP="001362B8">
            <w:pPr>
              <w:pStyle w:val="ListParagraph"/>
              <w:numPr>
                <w:ilvl w:val="0"/>
                <w:numId w:val="1"/>
              </w:numPr>
              <w:spacing w:after="200" w:line="276" w:lineRule="auto"/>
              <w:rPr>
                <w:rFonts w:ascii="Arial" w:hAnsi="Arial" w:cs="Arial"/>
                <w:sz w:val="20"/>
                <w:szCs w:val="20"/>
              </w:rPr>
            </w:pPr>
            <w:r>
              <w:rPr>
                <w:rFonts w:ascii="Arial" w:hAnsi="Arial" w:cs="Arial"/>
                <w:sz w:val="20"/>
                <w:szCs w:val="20"/>
              </w:rPr>
              <w:t>UKLBD2</w:t>
            </w:r>
          </w:p>
          <w:p w:rsidR="001362B8" w:rsidRPr="002A72AD" w:rsidRDefault="00291CD0" w:rsidP="001362B8">
            <w:pPr>
              <w:pStyle w:val="ListParagraph"/>
              <w:numPr>
                <w:ilvl w:val="0"/>
                <w:numId w:val="1"/>
              </w:numPr>
              <w:rPr>
                <w:rFonts w:ascii="Arial" w:hAnsi="Arial" w:cs="Arial"/>
                <w:sz w:val="20"/>
                <w:szCs w:val="20"/>
              </w:rPr>
            </w:pPr>
            <w:r>
              <w:rPr>
                <w:rFonts w:ascii="Arial" w:hAnsi="Arial" w:cs="Arial"/>
                <w:sz w:val="20"/>
                <w:szCs w:val="20"/>
              </w:rPr>
              <w:t>UKLBD3</w:t>
            </w:r>
          </w:p>
          <w:p w:rsidR="001362B8" w:rsidRPr="002A72AD" w:rsidRDefault="00291CD0" w:rsidP="001362B8">
            <w:pPr>
              <w:pStyle w:val="ListParagraph"/>
              <w:numPr>
                <w:ilvl w:val="0"/>
                <w:numId w:val="1"/>
              </w:numPr>
              <w:rPr>
                <w:rFonts w:ascii="Arial" w:hAnsi="Arial" w:cs="Arial"/>
                <w:sz w:val="20"/>
                <w:szCs w:val="20"/>
              </w:rPr>
            </w:pPr>
            <w:r>
              <w:rPr>
                <w:rFonts w:ascii="Arial" w:hAnsi="Arial" w:cs="Arial"/>
                <w:sz w:val="20"/>
                <w:szCs w:val="20"/>
              </w:rPr>
              <w:t>UKLAD3</w:t>
            </w:r>
          </w:p>
          <w:p w:rsidR="001362B8" w:rsidRPr="002A72AD" w:rsidRDefault="00291CD0" w:rsidP="001362B8">
            <w:pPr>
              <w:pStyle w:val="ListParagraph"/>
              <w:numPr>
                <w:ilvl w:val="0"/>
                <w:numId w:val="1"/>
              </w:numPr>
              <w:rPr>
                <w:rFonts w:ascii="Arial" w:hAnsi="Arial" w:cs="Arial"/>
                <w:sz w:val="20"/>
                <w:szCs w:val="20"/>
              </w:rPr>
            </w:pPr>
            <w:r>
              <w:rPr>
                <w:rFonts w:ascii="Arial" w:hAnsi="Arial" w:cs="Arial"/>
                <w:sz w:val="20"/>
                <w:szCs w:val="20"/>
              </w:rPr>
              <w:t>UKLAD2</w:t>
            </w:r>
          </w:p>
          <w:p w:rsidR="00A14E28" w:rsidRPr="002A72AD" w:rsidRDefault="00291CD0" w:rsidP="001362B8">
            <w:pPr>
              <w:pStyle w:val="ListParagraph"/>
              <w:numPr>
                <w:ilvl w:val="0"/>
                <w:numId w:val="1"/>
              </w:numPr>
              <w:rPr>
                <w:rFonts w:ascii="Arial" w:hAnsi="Arial" w:cs="Arial"/>
                <w:sz w:val="20"/>
                <w:szCs w:val="20"/>
              </w:rPr>
            </w:pPr>
            <w:r>
              <w:rPr>
                <w:rFonts w:ascii="Arial" w:hAnsi="Arial" w:cs="Arial"/>
                <w:sz w:val="20"/>
                <w:szCs w:val="20"/>
              </w:rPr>
              <w:t>UKLCD1</w:t>
            </w:r>
          </w:p>
        </w:tc>
      </w:tr>
      <w:tr w:rsidR="00A14E28" w:rsidRPr="002A72AD" w:rsidTr="00D565D0">
        <w:tc>
          <w:tcPr>
            <w:tcW w:w="1745" w:type="dxa"/>
          </w:tcPr>
          <w:p w:rsidR="00A14E28" w:rsidRPr="002A72AD" w:rsidRDefault="001362B8" w:rsidP="00D565D0">
            <w:pPr>
              <w:rPr>
                <w:rFonts w:ascii="Arial" w:hAnsi="Arial" w:cs="Arial"/>
                <w:b/>
                <w:sz w:val="20"/>
                <w:szCs w:val="20"/>
              </w:rPr>
            </w:pPr>
            <w:r w:rsidRPr="002A72AD">
              <w:rPr>
                <w:rFonts w:ascii="Arial" w:hAnsi="Arial" w:cs="Arial"/>
                <w:sz w:val="20"/>
                <w:szCs w:val="20"/>
              </w:rPr>
              <w:t>UK Link User Agreement</w:t>
            </w:r>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1362B8" w:rsidP="00D565D0">
            <w:pPr>
              <w:rPr>
                <w:rFonts w:ascii="Arial" w:hAnsi="Arial" w:cs="Arial"/>
                <w:sz w:val="20"/>
                <w:szCs w:val="20"/>
              </w:rPr>
            </w:pPr>
            <w:r w:rsidRPr="002A72AD">
              <w:rPr>
                <w:rFonts w:ascii="Arial" w:hAnsi="Arial" w:cs="Arial"/>
                <w:sz w:val="20"/>
                <w:szCs w:val="20"/>
              </w:rPr>
              <w:t>GTD 5.1.2 (f)</w:t>
            </w:r>
          </w:p>
        </w:tc>
        <w:tc>
          <w:tcPr>
            <w:tcW w:w="2808" w:type="dxa"/>
          </w:tcPr>
          <w:p w:rsidR="00A14E28" w:rsidRPr="002A72AD" w:rsidRDefault="001362B8" w:rsidP="00D565D0">
            <w:pPr>
              <w:rPr>
                <w:rFonts w:ascii="Arial" w:hAnsi="Arial" w:cs="Arial"/>
                <w:sz w:val="20"/>
                <w:szCs w:val="20"/>
              </w:rPr>
            </w:pPr>
            <w:r w:rsidRPr="002A72AD">
              <w:rPr>
                <w:rFonts w:ascii="Arial" w:hAnsi="Arial" w:cs="Arial"/>
                <w:sz w:val="20"/>
                <w:szCs w:val="20"/>
              </w:rPr>
              <w:t>A third part agreement allowing access to relevant elements of the UK Link System.</w:t>
            </w:r>
          </w:p>
        </w:tc>
        <w:tc>
          <w:tcPr>
            <w:tcW w:w="2818" w:type="dxa"/>
          </w:tcPr>
          <w:p w:rsidR="001362B8" w:rsidRPr="002A72AD" w:rsidRDefault="00291CD0" w:rsidP="001362B8">
            <w:pPr>
              <w:pStyle w:val="ListParagraph"/>
              <w:numPr>
                <w:ilvl w:val="0"/>
                <w:numId w:val="1"/>
              </w:numPr>
              <w:spacing w:after="200" w:line="276" w:lineRule="auto"/>
              <w:rPr>
                <w:rFonts w:ascii="Arial" w:hAnsi="Arial" w:cs="Arial"/>
                <w:sz w:val="20"/>
                <w:szCs w:val="20"/>
              </w:rPr>
            </w:pPr>
            <w:r>
              <w:rPr>
                <w:rFonts w:ascii="Arial" w:hAnsi="Arial" w:cs="Arial"/>
                <w:sz w:val="20"/>
                <w:szCs w:val="20"/>
              </w:rPr>
              <w:t>UKLBD2</w:t>
            </w:r>
          </w:p>
          <w:p w:rsidR="001362B8" w:rsidRPr="002A72AD" w:rsidRDefault="00291CD0" w:rsidP="001362B8">
            <w:pPr>
              <w:pStyle w:val="ListParagraph"/>
              <w:numPr>
                <w:ilvl w:val="0"/>
                <w:numId w:val="1"/>
              </w:numPr>
              <w:rPr>
                <w:rFonts w:ascii="Arial" w:hAnsi="Arial" w:cs="Arial"/>
                <w:sz w:val="20"/>
                <w:szCs w:val="20"/>
              </w:rPr>
            </w:pPr>
            <w:r>
              <w:rPr>
                <w:rFonts w:ascii="Arial" w:hAnsi="Arial" w:cs="Arial"/>
                <w:sz w:val="20"/>
                <w:szCs w:val="20"/>
              </w:rPr>
              <w:t>UKLAD3</w:t>
            </w:r>
          </w:p>
          <w:p w:rsidR="001362B8" w:rsidRPr="002A72AD" w:rsidRDefault="00291CD0" w:rsidP="001362B8">
            <w:pPr>
              <w:pStyle w:val="ListParagraph"/>
              <w:numPr>
                <w:ilvl w:val="0"/>
                <w:numId w:val="1"/>
              </w:numPr>
              <w:rPr>
                <w:rFonts w:ascii="Arial" w:hAnsi="Arial" w:cs="Arial"/>
                <w:sz w:val="20"/>
                <w:szCs w:val="20"/>
              </w:rPr>
            </w:pPr>
            <w:r>
              <w:rPr>
                <w:rFonts w:ascii="Arial" w:hAnsi="Arial" w:cs="Arial"/>
                <w:sz w:val="20"/>
                <w:szCs w:val="20"/>
              </w:rPr>
              <w:t>UKLAD2</w:t>
            </w:r>
          </w:p>
          <w:p w:rsidR="00A14E28" w:rsidRPr="002A72AD" w:rsidRDefault="00A14E28" w:rsidP="00D565D0">
            <w:pPr>
              <w:rPr>
                <w:rFonts w:ascii="Arial" w:hAnsi="Arial" w:cs="Arial"/>
                <w:sz w:val="20"/>
                <w:szCs w:val="20"/>
              </w:rPr>
            </w:pPr>
          </w:p>
        </w:tc>
      </w:tr>
      <w:tr w:rsidR="00A14E28" w:rsidRPr="002A72AD" w:rsidTr="00D565D0">
        <w:tc>
          <w:tcPr>
            <w:tcW w:w="1745" w:type="dxa"/>
          </w:tcPr>
          <w:p w:rsidR="00A14E28" w:rsidRPr="002A72AD" w:rsidRDefault="001362B8" w:rsidP="00D565D0">
            <w:pPr>
              <w:rPr>
                <w:rFonts w:ascii="Arial" w:hAnsi="Arial" w:cs="Arial"/>
                <w:sz w:val="20"/>
                <w:szCs w:val="20"/>
              </w:rPr>
            </w:pPr>
            <w:r w:rsidRPr="002A72AD">
              <w:rPr>
                <w:rFonts w:ascii="Arial" w:hAnsi="Arial" w:cs="Arial"/>
                <w:sz w:val="20"/>
                <w:szCs w:val="20"/>
              </w:rPr>
              <w:t>UK Link User identity</w:t>
            </w:r>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1362B8" w:rsidP="00D565D0">
            <w:pPr>
              <w:rPr>
                <w:rFonts w:ascii="Arial" w:hAnsi="Arial" w:cs="Arial"/>
                <w:sz w:val="20"/>
                <w:szCs w:val="20"/>
              </w:rPr>
            </w:pPr>
            <w:r w:rsidRPr="002A72AD">
              <w:rPr>
                <w:rFonts w:ascii="Arial" w:hAnsi="Arial" w:cs="Arial"/>
                <w:sz w:val="20"/>
                <w:szCs w:val="20"/>
              </w:rPr>
              <w:t>See User Identity</w:t>
            </w:r>
          </w:p>
        </w:tc>
        <w:tc>
          <w:tcPr>
            <w:tcW w:w="2818" w:type="dxa"/>
          </w:tcPr>
          <w:p w:rsidR="00913DFD" w:rsidRPr="002A72AD" w:rsidRDefault="00291CD0" w:rsidP="00913DFD">
            <w:pPr>
              <w:pStyle w:val="ListParagraph"/>
              <w:numPr>
                <w:ilvl w:val="0"/>
                <w:numId w:val="1"/>
              </w:numPr>
              <w:rPr>
                <w:rFonts w:ascii="Arial" w:hAnsi="Arial" w:cs="Arial"/>
                <w:sz w:val="20"/>
                <w:szCs w:val="20"/>
              </w:rPr>
            </w:pPr>
            <w:r>
              <w:rPr>
                <w:rFonts w:ascii="Arial" w:hAnsi="Arial" w:cs="Arial"/>
                <w:sz w:val="20"/>
                <w:szCs w:val="20"/>
              </w:rPr>
              <w:t>UKLBD1</w:t>
            </w:r>
          </w:p>
          <w:p w:rsidR="00A14E28" w:rsidRPr="002A72AD" w:rsidRDefault="00A14E28" w:rsidP="00D565D0">
            <w:pPr>
              <w:rPr>
                <w:rFonts w:ascii="Arial" w:hAnsi="Arial" w:cs="Arial"/>
                <w:sz w:val="20"/>
                <w:szCs w:val="20"/>
              </w:rPr>
            </w:pPr>
          </w:p>
        </w:tc>
      </w:tr>
      <w:tr w:rsidR="00A14E28" w:rsidRPr="002A72AD" w:rsidTr="00D565D0">
        <w:tc>
          <w:tcPr>
            <w:tcW w:w="1745" w:type="dxa"/>
          </w:tcPr>
          <w:p w:rsidR="00A14E28" w:rsidRPr="002A72AD" w:rsidRDefault="00913DFD" w:rsidP="00D565D0">
            <w:pPr>
              <w:rPr>
                <w:rFonts w:ascii="Arial" w:hAnsi="Arial" w:cs="Arial"/>
                <w:sz w:val="20"/>
                <w:szCs w:val="20"/>
              </w:rPr>
            </w:pPr>
            <w:r w:rsidRPr="002A72AD">
              <w:rPr>
                <w:rFonts w:ascii="Arial" w:hAnsi="Arial" w:cs="Arial"/>
                <w:sz w:val="20"/>
                <w:szCs w:val="20"/>
              </w:rPr>
              <w:t>UK Link User identification</w:t>
            </w:r>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913DFD" w:rsidP="00D565D0">
            <w:pPr>
              <w:rPr>
                <w:rFonts w:ascii="Arial" w:hAnsi="Arial" w:cs="Arial"/>
                <w:sz w:val="20"/>
                <w:szCs w:val="20"/>
              </w:rPr>
            </w:pPr>
            <w:r w:rsidRPr="002A72AD">
              <w:rPr>
                <w:rFonts w:ascii="Arial" w:hAnsi="Arial" w:cs="Arial"/>
                <w:sz w:val="20"/>
                <w:szCs w:val="20"/>
              </w:rPr>
              <w:t xml:space="preserve">See User Identity </w:t>
            </w:r>
          </w:p>
        </w:tc>
        <w:tc>
          <w:tcPr>
            <w:tcW w:w="2818" w:type="dxa"/>
          </w:tcPr>
          <w:p w:rsidR="00913DFD" w:rsidRPr="002A72AD" w:rsidRDefault="00291CD0" w:rsidP="00913DFD">
            <w:pPr>
              <w:pStyle w:val="ListParagraph"/>
              <w:numPr>
                <w:ilvl w:val="0"/>
                <w:numId w:val="1"/>
              </w:numPr>
              <w:rPr>
                <w:rFonts w:ascii="Arial" w:hAnsi="Arial" w:cs="Arial"/>
                <w:sz w:val="20"/>
                <w:szCs w:val="20"/>
              </w:rPr>
            </w:pPr>
            <w:r>
              <w:rPr>
                <w:rFonts w:ascii="Arial" w:hAnsi="Arial" w:cs="Arial"/>
                <w:sz w:val="20"/>
                <w:szCs w:val="20"/>
              </w:rPr>
              <w:t>UKLBD1</w:t>
            </w:r>
          </w:p>
          <w:p w:rsidR="00A14E28" w:rsidRPr="002A72AD" w:rsidRDefault="00A14E28" w:rsidP="00D565D0">
            <w:pPr>
              <w:rPr>
                <w:rFonts w:ascii="Arial" w:hAnsi="Arial" w:cs="Arial"/>
                <w:b/>
                <w:sz w:val="20"/>
                <w:szCs w:val="20"/>
              </w:rPr>
            </w:pPr>
          </w:p>
        </w:tc>
      </w:tr>
      <w:tr w:rsidR="001362B8" w:rsidRPr="002A72AD" w:rsidTr="00D565D0">
        <w:tc>
          <w:tcPr>
            <w:tcW w:w="1745" w:type="dxa"/>
          </w:tcPr>
          <w:p w:rsidR="001362B8" w:rsidRPr="002A72AD" w:rsidRDefault="00913DFD" w:rsidP="00D565D0">
            <w:pPr>
              <w:rPr>
                <w:rFonts w:ascii="Arial" w:hAnsi="Arial" w:cs="Arial"/>
                <w:sz w:val="20"/>
                <w:szCs w:val="20"/>
              </w:rPr>
            </w:pPr>
            <w:del w:id="69" w:author="National Grid" w:date="2017-07-20T13:24:00Z">
              <w:r w:rsidRPr="002A72AD" w:rsidDel="000A298C">
                <w:rPr>
                  <w:rFonts w:ascii="Arial" w:hAnsi="Arial" w:cs="Arial"/>
                  <w:sz w:val="20"/>
                  <w:szCs w:val="20"/>
                </w:rPr>
                <w:delText>Users</w:delText>
              </w:r>
            </w:del>
          </w:p>
        </w:tc>
        <w:tc>
          <w:tcPr>
            <w:tcW w:w="1381" w:type="dxa"/>
          </w:tcPr>
          <w:p w:rsidR="001362B8" w:rsidRPr="002A72AD" w:rsidRDefault="001362B8" w:rsidP="00D565D0">
            <w:pPr>
              <w:rPr>
                <w:rFonts w:ascii="Arial" w:hAnsi="Arial" w:cs="Arial"/>
                <w:sz w:val="20"/>
                <w:szCs w:val="20"/>
              </w:rPr>
            </w:pPr>
          </w:p>
        </w:tc>
        <w:tc>
          <w:tcPr>
            <w:tcW w:w="1562" w:type="dxa"/>
          </w:tcPr>
          <w:p w:rsidR="001362B8" w:rsidRPr="002A72AD" w:rsidRDefault="001362B8" w:rsidP="00D565D0">
            <w:pPr>
              <w:rPr>
                <w:rFonts w:ascii="Arial" w:hAnsi="Arial" w:cs="Arial"/>
                <w:sz w:val="20"/>
                <w:szCs w:val="20"/>
              </w:rPr>
            </w:pPr>
          </w:p>
        </w:tc>
        <w:tc>
          <w:tcPr>
            <w:tcW w:w="2808" w:type="dxa"/>
          </w:tcPr>
          <w:p w:rsidR="001362B8" w:rsidRPr="002A72AD" w:rsidRDefault="00913DFD" w:rsidP="00D565D0">
            <w:pPr>
              <w:rPr>
                <w:rFonts w:ascii="Arial" w:hAnsi="Arial" w:cs="Arial"/>
                <w:sz w:val="20"/>
                <w:szCs w:val="20"/>
              </w:rPr>
            </w:pPr>
            <w:del w:id="70" w:author="National Grid" w:date="2017-07-20T13:24:00Z">
              <w:r w:rsidRPr="002A72AD" w:rsidDel="000A298C">
                <w:rPr>
                  <w:rFonts w:ascii="Arial" w:hAnsi="Arial" w:cs="Arial"/>
                  <w:sz w:val="20"/>
                  <w:szCs w:val="20"/>
                </w:rPr>
                <w:delText xml:space="preserve">Term to refer to both UK Link Users and External UK Link </w:delText>
              </w:r>
              <w:r w:rsidRPr="002A72AD" w:rsidDel="000A298C">
                <w:rPr>
                  <w:rFonts w:ascii="Arial" w:hAnsi="Arial" w:cs="Arial"/>
                  <w:sz w:val="20"/>
                  <w:szCs w:val="20"/>
                </w:rPr>
                <w:lastRenderedPageBreak/>
                <w:delText>Users.</w:delText>
              </w:r>
            </w:del>
          </w:p>
        </w:tc>
        <w:tc>
          <w:tcPr>
            <w:tcW w:w="2818" w:type="dxa"/>
          </w:tcPr>
          <w:p w:rsidR="00913DFD" w:rsidRPr="002A72AD" w:rsidDel="000A298C" w:rsidRDefault="00913DFD" w:rsidP="00913DFD">
            <w:pPr>
              <w:pStyle w:val="ListParagraph"/>
              <w:numPr>
                <w:ilvl w:val="0"/>
                <w:numId w:val="1"/>
              </w:numPr>
              <w:rPr>
                <w:del w:id="71" w:author="National Grid" w:date="2017-07-20T13:24:00Z"/>
                <w:rFonts w:ascii="Arial" w:hAnsi="Arial" w:cs="Arial"/>
                <w:sz w:val="20"/>
                <w:szCs w:val="20"/>
              </w:rPr>
            </w:pPr>
            <w:del w:id="72" w:author="National Grid" w:date="2017-07-20T13:24:00Z">
              <w:r w:rsidRPr="002A72AD" w:rsidDel="000A298C">
                <w:rPr>
                  <w:rFonts w:ascii="Arial" w:hAnsi="Arial" w:cs="Arial"/>
                  <w:sz w:val="20"/>
                  <w:szCs w:val="20"/>
                </w:rPr>
                <w:lastRenderedPageBreak/>
                <w:delText>UKLM – Description of the UK Link System</w:delText>
              </w:r>
            </w:del>
          </w:p>
          <w:p w:rsidR="001362B8" w:rsidRPr="002A72AD" w:rsidDel="000A298C" w:rsidRDefault="00913DFD" w:rsidP="00913DFD">
            <w:pPr>
              <w:pStyle w:val="ListParagraph"/>
              <w:numPr>
                <w:ilvl w:val="0"/>
                <w:numId w:val="1"/>
              </w:numPr>
              <w:rPr>
                <w:del w:id="73" w:author="National Grid" w:date="2017-07-20T13:24:00Z"/>
                <w:rFonts w:ascii="Arial" w:hAnsi="Arial" w:cs="Arial"/>
                <w:sz w:val="20"/>
                <w:szCs w:val="20"/>
              </w:rPr>
            </w:pPr>
            <w:del w:id="74" w:author="National Grid" w:date="2017-07-20T13:24:00Z">
              <w:r w:rsidRPr="002A72AD" w:rsidDel="000A298C">
                <w:rPr>
                  <w:rFonts w:ascii="Arial" w:hAnsi="Arial" w:cs="Arial"/>
                  <w:sz w:val="20"/>
                  <w:szCs w:val="20"/>
                </w:rPr>
                <w:lastRenderedPageBreak/>
                <w:delText>UKLM Overview</w:delText>
              </w:r>
            </w:del>
          </w:p>
          <w:p w:rsidR="00913DFD" w:rsidRPr="002A72AD" w:rsidDel="000A298C" w:rsidRDefault="00913DFD" w:rsidP="00913DFD">
            <w:pPr>
              <w:pStyle w:val="ListParagraph"/>
              <w:numPr>
                <w:ilvl w:val="0"/>
                <w:numId w:val="1"/>
              </w:numPr>
              <w:spacing w:after="200" w:line="276" w:lineRule="auto"/>
              <w:rPr>
                <w:del w:id="75" w:author="National Grid" w:date="2017-07-20T13:24:00Z"/>
                <w:rFonts w:ascii="Arial" w:hAnsi="Arial" w:cs="Arial"/>
                <w:sz w:val="20"/>
                <w:szCs w:val="20"/>
              </w:rPr>
            </w:pPr>
            <w:del w:id="76" w:author="National Grid" w:date="2017-07-20T13:24:00Z">
              <w:r w:rsidRPr="002A72AD" w:rsidDel="000A298C">
                <w:rPr>
                  <w:rFonts w:ascii="Arial" w:hAnsi="Arial" w:cs="Arial"/>
                  <w:sz w:val="20"/>
                  <w:szCs w:val="20"/>
                </w:rPr>
                <w:delText>UKLM – IS Service Definition</w:delText>
              </w:r>
            </w:del>
          </w:p>
          <w:p w:rsidR="00913DFD" w:rsidRPr="002A72AD" w:rsidDel="000A298C" w:rsidRDefault="00913DFD" w:rsidP="00913DFD">
            <w:pPr>
              <w:pStyle w:val="ListParagraph"/>
              <w:numPr>
                <w:ilvl w:val="0"/>
                <w:numId w:val="1"/>
              </w:numPr>
              <w:rPr>
                <w:del w:id="77" w:author="National Grid" w:date="2017-07-20T13:24:00Z"/>
                <w:rFonts w:ascii="Arial" w:hAnsi="Arial" w:cs="Arial"/>
                <w:sz w:val="20"/>
                <w:szCs w:val="20"/>
              </w:rPr>
            </w:pPr>
            <w:del w:id="78" w:author="National Grid" w:date="2017-07-20T13:24:00Z">
              <w:r w:rsidRPr="002A72AD" w:rsidDel="000A298C">
                <w:rPr>
                  <w:rFonts w:ascii="Arial" w:hAnsi="Arial" w:cs="Arial"/>
                  <w:sz w:val="20"/>
                  <w:szCs w:val="20"/>
                </w:rPr>
                <w:delText>UKLM – Standards Guide</w:delText>
              </w:r>
            </w:del>
          </w:p>
          <w:p w:rsidR="00913DFD" w:rsidRPr="002A72AD" w:rsidDel="000A298C" w:rsidRDefault="00913DFD" w:rsidP="00913DFD">
            <w:pPr>
              <w:pStyle w:val="ListParagraph"/>
              <w:numPr>
                <w:ilvl w:val="0"/>
                <w:numId w:val="1"/>
              </w:numPr>
              <w:rPr>
                <w:del w:id="79" w:author="National Grid" w:date="2017-07-20T13:24:00Z"/>
                <w:rFonts w:ascii="Arial" w:hAnsi="Arial" w:cs="Arial"/>
                <w:sz w:val="20"/>
                <w:szCs w:val="20"/>
              </w:rPr>
            </w:pPr>
            <w:del w:id="80" w:author="National Grid" w:date="2017-07-20T13:24:00Z">
              <w:r w:rsidRPr="002A72AD" w:rsidDel="000A298C">
                <w:rPr>
                  <w:rFonts w:ascii="Arial" w:hAnsi="Arial" w:cs="Arial"/>
                  <w:sz w:val="20"/>
                  <w:szCs w:val="20"/>
                </w:rPr>
                <w:delText>UKLM – File Transfer User Guide</w:delText>
              </w:r>
            </w:del>
          </w:p>
          <w:p w:rsidR="00913DFD" w:rsidRPr="002A72AD" w:rsidRDefault="00283934" w:rsidP="00283934">
            <w:pPr>
              <w:pStyle w:val="ListParagraph"/>
              <w:numPr>
                <w:ilvl w:val="0"/>
                <w:numId w:val="1"/>
              </w:numPr>
              <w:rPr>
                <w:rFonts w:ascii="Arial" w:hAnsi="Arial" w:cs="Arial"/>
                <w:sz w:val="20"/>
                <w:szCs w:val="20"/>
              </w:rPr>
            </w:pPr>
            <w:del w:id="81" w:author="National Grid" w:date="2017-07-20T13:24:00Z">
              <w:r w:rsidRPr="002A72AD" w:rsidDel="000A298C">
                <w:rPr>
                  <w:rFonts w:ascii="Arial" w:hAnsi="Arial" w:cs="Arial"/>
                  <w:sz w:val="20"/>
                  <w:szCs w:val="20"/>
                </w:rPr>
                <w:delText>UKLM – Equipment Required to Access UK Link</w:delText>
              </w:r>
            </w:del>
          </w:p>
        </w:tc>
      </w:tr>
      <w:tr w:rsidR="001362B8" w:rsidRPr="002A72AD" w:rsidTr="00D565D0">
        <w:tc>
          <w:tcPr>
            <w:tcW w:w="1745" w:type="dxa"/>
          </w:tcPr>
          <w:p w:rsidR="001362B8" w:rsidRPr="002A72AD" w:rsidRDefault="00283934" w:rsidP="00D565D0">
            <w:pPr>
              <w:rPr>
                <w:rFonts w:ascii="Arial" w:hAnsi="Arial" w:cs="Arial"/>
                <w:b/>
                <w:sz w:val="20"/>
                <w:szCs w:val="20"/>
              </w:rPr>
            </w:pPr>
            <w:r w:rsidRPr="002A72AD">
              <w:rPr>
                <w:rFonts w:ascii="Arial" w:hAnsi="Arial" w:cs="Arial"/>
                <w:sz w:val="20"/>
                <w:szCs w:val="20"/>
              </w:rPr>
              <w:lastRenderedPageBreak/>
              <w:t>User Discontinuance Date</w:t>
            </w:r>
          </w:p>
        </w:tc>
        <w:tc>
          <w:tcPr>
            <w:tcW w:w="1381" w:type="dxa"/>
          </w:tcPr>
          <w:p w:rsidR="001362B8" w:rsidRPr="002A72AD" w:rsidRDefault="001362B8" w:rsidP="00D565D0">
            <w:pPr>
              <w:rPr>
                <w:rFonts w:ascii="Arial" w:hAnsi="Arial" w:cs="Arial"/>
                <w:sz w:val="20"/>
                <w:szCs w:val="20"/>
              </w:rPr>
            </w:pPr>
          </w:p>
        </w:tc>
        <w:tc>
          <w:tcPr>
            <w:tcW w:w="1562" w:type="dxa"/>
          </w:tcPr>
          <w:p w:rsidR="001362B8" w:rsidRPr="002A72AD" w:rsidRDefault="00283934" w:rsidP="00D565D0">
            <w:pPr>
              <w:rPr>
                <w:rFonts w:ascii="Arial" w:hAnsi="Arial" w:cs="Arial"/>
                <w:sz w:val="20"/>
                <w:szCs w:val="20"/>
              </w:rPr>
            </w:pPr>
            <w:r w:rsidRPr="002A72AD">
              <w:rPr>
                <w:rFonts w:ascii="Arial" w:hAnsi="Arial" w:cs="Arial"/>
                <w:sz w:val="20"/>
                <w:szCs w:val="20"/>
              </w:rPr>
              <w:t>TPD V4.1.1</w:t>
            </w:r>
          </w:p>
        </w:tc>
        <w:tc>
          <w:tcPr>
            <w:tcW w:w="2808" w:type="dxa"/>
          </w:tcPr>
          <w:p w:rsidR="001362B8" w:rsidRPr="002A72AD" w:rsidRDefault="001362B8" w:rsidP="00D565D0">
            <w:pPr>
              <w:rPr>
                <w:rFonts w:ascii="Arial" w:hAnsi="Arial" w:cs="Arial"/>
                <w:sz w:val="20"/>
                <w:szCs w:val="20"/>
              </w:rPr>
            </w:pPr>
          </w:p>
        </w:tc>
        <w:tc>
          <w:tcPr>
            <w:tcW w:w="2818" w:type="dxa"/>
          </w:tcPr>
          <w:p w:rsidR="00283934" w:rsidRPr="002A72AD" w:rsidRDefault="00291CD0" w:rsidP="00283934">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p w:rsidR="001362B8" w:rsidRPr="002A72AD" w:rsidRDefault="001362B8" w:rsidP="00291CD0">
            <w:pPr>
              <w:pStyle w:val="ListParagraph"/>
              <w:ind w:left="360"/>
              <w:rPr>
                <w:rFonts w:ascii="Arial" w:hAnsi="Arial" w:cs="Arial"/>
                <w:sz w:val="20"/>
                <w:szCs w:val="20"/>
              </w:rPr>
            </w:pPr>
          </w:p>
        </w:tc>
      </w:tr>
      <w:tr w:rsidR="001362B8" w:rsidRPr="002A72AD" w:rsidTr="00D565D0">
        <w:tc>
          <w:tcPr>
            <w:tcW w:w="1745" w:type="dxa"/>
          </w:tcPr>
          <w:p w:rsidR="001362B8" w:rsidRPr="002A72AD" w:rsidRDefault="00283934" w:rsidP="00D565D0">
            <w:pPr>
              <w:rPr>
                <w:rFonts w:ascii="Arial" w:hAnsi="Arial" w:cs="Arial"/>
                <w:sz w:val="20"/>
                <w:szCs w:val="20"/>
              </w:rPr>
            </w:pPr>
            <w:r w:rsidRPr="002A72AD">
              <w:rPr>
                <w:rFonts w:ascii="Arial" w:hAnsi="Arial" w:cs="Arial"/>
                <w:sz w:val="20"/>
                <w:szCs w:val="20"/>
              </w:rPr>
              <w:t>User Gateway</w:t>
            </w:r>
          </w:p>
        </w:tc>
        <w:tc>
          <w:tcPr>
            <w:tcW w:w="1381" w:type="dxa"/>
          </w:tcPr>
          <w:p w:rsidR="001362B8" w:rsidRPr="002A72AD" w:rsidRDefault="001362B8" w:rsidP="00D565D0">
            <w:pPr>
              <w:rPr>
                <w:rFonts w:ascii="Arial" w:hAnsi="Arial" w:cs="Arial"/>
                <w:sz w:val="20"/>
                <w:szCs w:val="20"/>
              </w:rPr>
            </w:pPr>
          </w:p>
        </w:tc>
        <w:tc>
          <w:tcPr>
            <w:tcW w:w="1562" w:type="dxa"/>
          </w:tcPr>
          <w:p w:rsidR="001362B8" w:rsidRPr="002A72AD" w:rsidRDefault="001362B8" w:rsidP="00D565D0">
            <w:pPr>
              <w:rPr>
                <w:rFonts w:ascii="Arial" w:hAnsi="Arial" w:cs="Arial"/>
                <w:sz w:val="20"/>
                <w:szCs w:val="20"/>
              </w:rPr>
            </w:pPr>
          </w:p>
        </w:tc>
        <w:tc>
          <w:tcPr>
            <w:tcW w:w="2808" w:type="dxa"/>
          </w:tcPr>
          <w:p w:rsidR="001362B8" w:rsidRPr="002A72AD" w:rsidRDefault="00283934" w:rsidP="00D565D0">
            <w:pPr>
              <w:rPr>
                <w:rFonts w:ascii="Arial" w:hAnsi="Arial" w:cs="Arial"/>
                <w:sz w:val="20"/>
                <w:szCs w:val="20"/>
              </w:rPr>
            </w:pPr>
            <w:r w:rsidRPr="002A72AD">
              <w:rPr>
                <w:rFonts w:ascii="Arial" w:hAnsi="Arial" w:cs="Arial"/>
                <w:sz w:val="20"/>
                <w:szCs w:val="20"/>
              </w:rPr>
              <w:t>A "</w:t>
            </w:r>
            <w:r w:rsidRPr="002A72AD">
              <w:rPr>
                <w:rFonts w:ascii="Arial" w:hAnsi="Arial" w:cs="Arial"/>
                <w:b/>
                <w:bCs/>
                <w:sz w:val="20"/>
                <w:szCs w:val="20"/>
              </w:rPr>
              <w:t>Gateway</w:t>
            </w:r>
            <w:r w:rsidRPr="002A72AD">
              <w:rPr>
                <w:rFonts w:ascii="Arial" w:hAnsi="Arial" w:cs="Arial"/>
                <w:sz w:val="20"/>
                <w:szCs w:val="20"/>
              </w:rPr>
              <w:t>" is a computer server forming part of the UK Link Network, installed at premises designated by the CDSP and of each User (and in the case of a User forming part of the User Equipment and including Licensed Software).</w:t>
            </w:r>
          </w:p>
        </w:tc>
        <w:tc>
          <w:tcPr>
            <w:tcW w:w="2818" w:type="dxa"/>
          </w:tcPr>
          <w:p w:rsidR="00283934" w:rsidRPr="00291CD0" w:rsidRDefault="00291CD0" w:rsidP="00291CD0">
            <w:pPr>
              <w:pStyle w:val="ListParagraph"/>
              <w:numPr>
                <w:ilvl w:val="0"/>
                <w:numId w:val="1"/>
              </w:numPr>
              <w:rPr>
                <w:rFonts w:ascii="Arial" w:hAnsi="Arial" w:cs="Arial"/>
                <w:sz w:val="20"/>
                <w:szCs w:val="20"/>
              </w:rPr>
            </w:pPr>
            <w:r>
              <w:rPr>
                <w:rFonts w:ascii="Arial" w:hAnsi="Arial" w:cs="Arial"/>
                <w:sz w:val="20"/>
                <w:szCs w:val="20"/>
              </w:rPr>
              <w:t>UKLBD2</w:t>
            </w:r>
          </w:p>
          <w:p w:rsidR="00283934" w:rsidRPr="002A72AD" w:rsidRDefault="00291CD0" w:rsidP="00283934">
            <w:pPr>
              <w:pStyle w:val="ListParagraph"/>
              <w:numPr>
                <w:ilvl w:val="0"/>
                <w:numId w:val="1"/>
              </w:numPr>
              <w:rPr>
                <w:rFonts w:ascii="Arial" w:hAnsi="Arial" w:cs="Arial"/>
                <w:sz w:val="20"/>
                <w:szCs w:val="20"/>
              </w:rPr>
            </w:pPr>
            <w:r>
              <w:rPr>
                <w:rFonts w:ascii="Arial" w:hAnsi="Arial" w:cs="Arial"/>
                <w:sz w:val="20"/>
                <w:szCs w:val="20"/>
              </w:rPr>
              <w:t>UKLAD3</w:t>
            </w:r>
          </w:p>
          <w:p w:rsidR="00283934" w:rsidRPr="002A72AD" w:rsidRDefault="00291CD0" w:rsidP="00283934">
            <w:pPr>
              <w:pStyle w:val="ListParagraph"/>
              <w:numPr>
                <w:ilvl w:val="0"/>
                <w:numId w:val="1"/>
              </w:numPr>
              <w:spacing w:after="200" w:line="276" w:lineRule="auto"/>
              <w:rPr>
                <w:rFonts w:ascii="Arial" w:hAnsi="Arial" w:cs="Arial"/>
                <w:sz w:val="20"/>
                <w:szCs w:val="20"/>
              </w:rPr>
            </w:pPr>
            <w:r>
              <w:rPr>
                <w:rFonts w:ascii="Arial" w:hAnsi="Arial" w:cs="Arial"/>
                <w:sz w:val="20"/>
                <w:szCs w:val="20"/>
              </w:rPr>
              <w:t>UKLAD2</w:t>
            </w:r>
          </w:p>
          <w:p w:rsidR="001362B8" w:rsidRPr="002A72AD" w:rsidRDefault="001362B8" w:rsidP="00D565D0">
            <w:pPr>
              <w:rPr>
                <w:rFonts w:ascii="Arial" w:hAnsi="Arial" w:cs="Arial"/>
                <w:sz w:val="20"/>
                <w:szCs w:val="20"/>
              </w:rPr>
            </w:pPr>
          </w:p>
        </w:tc>
      </w:tr>
      <w:tr w:rsidR="001362B8" w:rsidRPr="002A72AD" w:rsidTr="00D565D0">
        <w:tc>
          <w:tcPr>
            <w:tcW w:w="1745" w:type="dxa"/>
          </w:tcPr>
          <w:p w:rsidR="001362B8" w:rsidRPr="00B405EA" w:rsidRDefault="00283934" w:rsidP="00D565D0">
            <w:pPr>
              <w:rPr>
                <w:rFonts w:ascii="Arial" w:hAnsi="Arial" w:cs="Arial"/>
                <w:sz w:val="20"/>
                <w:szCs w:val="20"/>
              </w:rPr>
            </w:pPr>
            <w:r w:rsidRPr="00B405EA">
              <w:rPr>
                <w:rFonts w:ascii="Arial" w:hAnsi="Arial" w:cs="Arial"/>
                <w:sz w:val="20"/>
                <w:szCs w:val="20"/>
              </w:rPr>
              <w:t xml:space="preserve">User Identity </w:t>
            </w:r>
          </w:p>
        </w:tc>
        <w:tc>
          <w:tcPr>
            <w:tcW w:w="1381" w:type="dxa"/>
          </w:tcPr>
          <w:p w:rsidR="001362B8" w:rsidRPr="002A72AD" w:rsidRDefault="001362B8" w:rsidP="00D565D0">
            <w:pPr>
              <w:rPr>
                <w:rFonts w:ascii="Arial" w:hAnsi="Arial" w:cs="Arial"/>
                <w:sz w:val="20"/>
                <w:szCs w:val="20"/>
              </w:rPr>
            </w:pPr>
          </w:p>
        </w:tc>
        <w:tc>
          <w:tcPr>
            <w:tcW w:w="1562" w:type="dxa"/>
          </w:tcPr>
          <w:p w:rsidR="001362B8" w:rsidRPr="002A72AD" w:rsidRDefault="001362B8" w:rsidP="00D565D0">
            <w:pPr>
              <w:rPr>
                <w:rFonts w:ascii="Arial" w:hAnsi="Arial" w:cs="Arial"/>
                <w:sz w:val="20"/>
                <w:szCs w:val="20"/>
              </w:rPr>
            </w:pPr>
          </w:p>
        </w:tc>
        <w:tc>
          <w:tcPr>
            <w:tcW w:w="2808" w:type="dxa"/>
          </w:tcPr>
          <w:p w:rsidR="001362B8" w:rsidRPr="002A72AD" w:rsidRDefault="00283934" w:rsidP="00D565D0">
            <w:pPr>
              <w:rPr>
                <w:rFonts w:ascii="Arial" w:hAnsi="Arial" w:cs="Arial"/>
                <w:sz w:val="20"/>
                <w:szCs w:val="20"/>
              </w:rPr>
            </w:pPr>
            <w:r w:rsidRPr="002A72AD">
              <w:rPr>
                <w:rFonts w:ascii="Arial" w:hAnsi="Arial" w:cs="Arial"/>
                <w:sz w:val="20"/>
                <w:szCs w:val="20"/>
              </w:rPr>
              <w:t>A short string of characters which is used to identify a user when he or she logs in to, or performs an action on, UK Link.</w:t>
            </w:r>
          </w:p>
        </w:tc>
        <w:tc>
          <w:tcPr>
            <w:tcW w:w="2818" w:type="dxa"/>
          </w:tcPr>
          <w:p w:rsidR="00283934" w:rsidRPr="002A72AD" w:rsidRDefault="00291CD0" w:rsidP="00283934">
            <w:pPr>
              <w:pStyle w:val="ListParagraph"/>
              <w:numPr>
                <w:ilvl w:val="0"/>
                <w:numId w:val="1"/>
              </w:numPr>
              <w:rPr>
                <w:rFonts w:ascii="Arial" w:hAnsi="Arial" w:cs="Arial"/>
                <w:sz w:val="20"/>
                <w:szCs w:val="20"/>
              </w:rPr>
            </w:pPr>
            <w:r>
              <w:rPr>
                <w:rFonts w:ascii="Arial" w:hAnsi="Arial" w:cs="Arial"/>
                <w:sz w:val="20"/>
                <w:szCs w:val="20"/>
              </w:rPr>
              <w:t>UKLBD1</w:t>
            </w:r>
          </w:p>
          <w:p w:rsidR="001362B8" w:rsidRPr="002A72AD" w:rsidRDefault="001362B8" w:rsidP="00D565D0">
            <w:pPr>
              <w:rPr>
                <w:rFonts w:ascii="Arial" w:hAnsi="Arial" w:cs="Arial"/>
                <w:sz w:val="20"/>
                <w:szCs w:val="20"/>
              </w:rPr>
            </w:pPr>
          </w:p>
        </w:tc>
      </w:tr>
      <w:tr w:rsidR="001362B8" w:rsidRPr="002A72AD" w:rsidTr="00D565D0">
        <w:tc>
          <w:tcPr>
            <w:tcW w:w="1745" w:type="dxa"/>
          </w:tcPr>
          <w:p w:rsidR="001362B8" w:rsidRPr="002A72AD" w:rsidRDefault="00283934" w:rsidP="00D565D0">
            <w:pPr>
              <w:rPr>
                <w:rFonts w:ascii="Arial" w:hAnsi="Arial" w:cs="Arial"/>
                <w:b/>
                <w:sz w:val="20"/>
                <w:szCs w:val="20"/>
              </w:rPr>
            </w:pPr>
            <w:r w:rsidRPr="002A72AD">
              <w:rPr>
                <w:rFonts w:ascii="Arial" w:hAnsi="Arial" w:cs="Arial"/>
                <w:sz w:val="20"/>
                <w:szCs w:val="20"/>
              </w:rPr>
              <w:t>User Organisation Type</w:t>
            </w:r>
          </w:p>
        </w:tc>
        <w:tc>
          <w:tcPr>
            <w:tcW w:w="1381" w:type="dxa"/>
          </w:tcPr>
          <w:p w:rsidR="001362B8" w:rsidRPr="002A72AD" w:rsidRDefault="00283934" w:rsidP="00D565D0">
            <w:pPr>
              <w:rPr>
                <w:rFonts w:ascii="Arial" w:hAnsi="Arial" w:cs="Arial"/>
                <w:sz w:val="20"/>
                <w:szCs w:val="20"/>
              </w:rPr>
            </w:pPr>
            <w:r w:rsidRPr="002A72AD">
              <w:rPr>
                <w:rFonts w:ascii="Arial" w:hAnsi="Arial" w:cs="Arial"/>
                <w:sz w:val="20"/>
                <w:szCs w:val="20"/>
              </w:rPr>
              <w:t>Organisation Type</w:t>
            </w:r>
          </w:p>
        </w:tc>
        <w:tc>
          <w:tcPr>
            <w:tcW w:w="1562" w:type="dxa"/>
          </w:tcPr>
          <w:p w:rsidR="001362B8" w:rsidRPr="002A72AD" w:rsidRDefault="001362B8" w:rsidP="00D565D0">
            <w:pPr>
              <w:rPr>
                <w:rFonts w:ascii="Arial" w:hAnsi="Arial" w:cs="Arial"/>
                <w:sz w:val="20"/>
                <w:szCs w:val="20"/>
              </w:rPr>
            </w:pPr>
          </w:p>
        </w:tc>
        <w:tc>
          <w:tcPr>
            <w:tcW w:w="2808" w:type="dxa"/>
          </w:tcPr>
          <w:p w:rsidR="001362B8" w:rsidRPr="002A72AD" w:rsidRDefault="00283934" w:rsidP="00D565D0">
            <w:pPr>
              <w:rPr>
                <w:rFonts w:ascii="Arial" w:hAnsi="Arial" w:cs="Arial"/>
                <w:sz w:val="20"/>
                <w:szCs w:val="20"/>
              </w:rPr>
            </w:pPr>
            <w:r w:rsidRPr="002A72AD">
              <w:rPr>
                <w:rFonts w:ascii="Arial" w:hAnsi="Arial" w:cs="Arial"/>
                <w:sz w:val="20"/>
                <w:szCs w:val="20"/>
              </w:rPr>
              <w:t>A type of organisation authorised to use the UK Link Network by being a party to the Data Services Contract or a contract that otherwise allows access including, but not limited to, Customer Class as defined in GTD 1.2 – e.g. Shipper Users, DMSPs, MAMs</w:t>
            </w:r>
          </w:p>
        </w:tc>
        <w:tc>
          <w:tcPr>
            <w:tcW w:w="2818" w:type="dxa"/>
          </w:tcPr>
          <w:p w:rsidR="00283934" w:rsidRPr="002A72AD" w:rsidRDefault="00291CD0" w:rsidP="00283934">
            <w:pPr>
              <w:pStyle w:val="ListParagraph"/>
              <w:numPr>
                <w:ilvl w:val="0"/>
                <w:numId w:val="1"/>
              </w:numPr>
              <w:rPr>
                <w:rFonts w:ascii="Arial" w:hAnsi="Arial" w:cs="Arial"/>
                <w:sz w:val="20"/>
                <w:szCs w:val="20"/>
              </w:rPr>
            </w:pPr>
            <w:r>
              <w:rPr>
                <w:rFonts w:ascii="Arial" w:hAnsi="Arial" w:cs="Arial"/>
                <w:sz w:val="20"/>
                <w:szCs w:val="20"/>
              </w:rPr>
              <w:t>UKLAD3</w:t>
            </w:r>
          </w:p>
          <w:p w:rsidR="00283934" w:rsidRPr="002A72AD" w:rsidRDefault="00291CD0" w:rsidP="00283934">
            <w:pPr>
              <w:pStyle w:val="ListParagraph"/>
              <w:numPr>
                <w:ilvl w:val="0"/>
                <w:numId w:val="1"/>
              </w:numPr>
              <w:spacing w:after="200" w:line="276" w:lineRule="auto"/>
              <w:rPr>
                <w:rFonts w:ascii="Arial" w:hAnsi="Arial" w:cs="Arial"/>
                <w:sz w:val="20"/>
                <w:szCs w:val="20"/>
              </w:rPr>
            </w:pPr>
            <w:r>
              <w:rPr>
                <w:rFonts w:ascii="Arial" w:hAnsi="Arial" w:cs="Arial"/>
                <w:sz w:val="20"/>
                <w:szCs w:val="20"/>
              </w:rPr>
              <w:t>UKLAD2</w:t>
            </w:r>
          </w:p>
          <w:p w:rsidR="00283934" w:rsidRPr="002A72AD" w:rsidRDefault="00283934" w:rsidP="003A3117">
            <w:pPr>
              <w:pStyle w:val="ListParagraph"/>
              <w:ind w:left="360"/>
              <w:rPr>
                <w:rFonts w:ascii="Arial" w:hAnsi="Arial" w:cs="Arial"/>
                <w:sz w:val="20"/>
                <w:szCs w:val="20"/>
              </w:rPr>
            </w:pPr>
          </w:p>
          <w:p w:rsidR="001362B8" w:rsidRPr="002A72AD" w:rsidRDefault="001362B8" w:rsidP="00D565D0">
            <w:pPr>
              <w:rPr>
                <w:rFonts w:ascii="Arial" w:hAnsi="Arial" w:cs="Arial"/>
                <w:sz w:val="20"/>
                <w:szCs w:val="20"/>
              </w:rPr>
            </w:pPr>
          </w:p>
        </w:tc>
      </w:tr>
      <w:tr w:rsidR="001362B8" w:rsidRPr="002A72AD" w:rsidTr="00D565D0">
        <w:tc>
          <w:tcPr>
            <w:tcW w:w="1745" w:type="dxa"/>
          </w:tcPr>
          <w:p w:rsidR="001362B8" w:rsidRPr="00B405EA" w:rsidRDefault="00283934" w:rsidP="00D565D0">
            <w:pPr>
              <w:rPr>
                <w:rFonts w:ascii="Arial" w:hAnsi="Arial" w:cs="Arial"/>
                <w:sz w:val="20"/>
                <w:szCs w:val="20"/>
              </w:rPr>
            </w:pPr>
            <w:r w:rsidRPr="00B405EA">
              <w:rPr>
                <w:rFonts w:ascii="Arial" w:hAnsi="Arial" w:cs="Arial"/>
                <w:sz w:val="20"/>
                <w:szCs w:val="20"/>
              </w:rPr>
              <w:t>User Short Code</w:t>
            </w:r>
          </w:p>
        </w:tc>
        <w:tc>
          <w:tcPr>
            <w:tcW w:w="1381" w:type="dxa"/>
          </w:tcPr>
          <w:p w:rsidR="001362B8" w:rsidRPr="002A72AD" w:rsidRDefault="001362B8" w:rsidP="00D565D0">
            <w:pPr>
              <w:rPr>
                <w:rFonts w:ascii="Arial" w:hAnsi="Arial" w:cs="Arial"/>
                <w:sz w:val="20"/>
                <w:szCs w:val="20"/>
              </w:rPr>
            </w:pPr>
          </w:p>
        </w:tc>
        <w:tc>
          <w:tcPr>
            <w:tcW w:w="1562" w:type="dxa"/>
          </w:tcPr>
          <w:p w:rsidR="001362B8" w:rsidRPr="002A72AD" w:rsidRDefault="001362B8" w:rsidP="00D565D0">
            <w:pPr>
              <w:rPr>
                <w:rFonts w:ascii="Arial" w:hAnsi="Arial" w:cs="Arial"/>
                <w:sz w:val="20"/>
                <w:szCs w:val="20"/>
              </w:rPr>
            </w:pPr>
          </w:p>
        </w:tc>
        <w:tc>
          <w:tcPr>
            <w:tcW w:w="2808" w:type="dxa"/>
          </w:tcPr>
          <w:p w:rsidR="001362B8" w:rsidRPr="002A72AD" w:rsidRDefault="00283934" w:rsidP="00D565D0">
            <w:pPr>
              <w:rPr>
                <w:rFonts w:ascii="Arial" w:hAnsi="Arial" w:cs="Arial"/>
                <w:sz w:val="20"/>
                <w:szCs w:val="20"/>
              </w:rPr>
            </w:pPr>
            <w:r w:rsidRPr="002A72AD">
              <w:rPr>
                <w:rFonts w:ascii="Arial" w:hAnsi="Arial" w:cs="Arial"/>
                <w:sz w:val="20"/>
                <w:szCs w:val="20"/>
              </w:rPr>
              <w:t>A three character code assigned to each User.  These are maintained by the CDSP and published within the UK Link Manual.</w:t>
            </w:r>
          </w:p>
        </w:tc>
        <w:tc>
          <w:tcPr>
            <w:tcW w:w="2818" w:type="dxa"/>
          </w:tcPr>
          <w:p w:rsidR="003A3117" w:rsidRPr="002A72AD" w:rsidRDefault="00291CD0" w:rsidP="003A3117">
            <w:pPr>
              <w:pStyle w:val="ListParagraph"/>
              <w:numPr>
                <w:ilvl w:val="0"/>
                <w:numId w:val="1"/>
              </w:numPr>
              <w:spacing w:after="200" w:line="276" w:lineRule="auto"/>
              <w:rPr>
                <w:rFonts w:ascii="Arial" w:hAnsi="Arial" w:cs="Arial"/>
                <w:sz w:val="20"/>
                <w:szCs w:val="20"/>
              </w:rPr>
            </w:pPr>
            <w:r>
              <w:rPr>
                <w:rFonts w:ascii="Arial" w:hAnsi="Arial" w:cs="Arial"/>
                <w:sz w:val="20"/>
                <w:szCs w:val="20"/>
              </w:rPr>
              <w:t>UKLBD2</w:t>
            </w:r>
          </w:p>
          <w:p w:rsidR="003A3117" w:rsidRPr="002A72AD" w:rsidRDefault="00291CD0" w:rsidP="003A3117">
            <w:pPr>
              <w:pStyle w:val="ListParagraph"/>
              <w:numPr>
                <w:ilvl w:val="0"/>
                <w:numId w:val="1"/>
              </w:numPr>
              <w:rPr>
                <w:rFonts w:ascii="Arial" w:hAnsi="Arial" w:cs="Arial"/>
                <w:sz w:val="20"/>
                <w:szCs w:val="20"/>
              </w:rPr>
            </w:pPr>
            <w:r>
              <w:rPr>
                <w:rFonts w:ascii="Arial" w:hAnsi="Arial" w:cs="Arial"/>
                <w:sz w:val="20"/>
                <w:szCs w:val="20"/>
              </w:rPr>
              <w:t>UKLAD3</w:t>
            </w:r>
          </w:p>
          <w:p w:rsidR="001362B8" w:rsidRPr="002A72AD" w:rsidRDefault="00291CD0" w:rsidP="003A3117">
            <w:pPr>
              <w:pStyle w:val="ListParagraph"/>
              <w:numPr>
                <w:ilvl w:val="0"/>
                <w:numId w:val="1"/>
              </w:numPr>
              <w:spacing w:after="200" w:line="276" w:lineRule="auto"/>
              <w:rPr>
                <w:rFonts w:ascii="Arial" w:hAnsi="Arial" w:cs="Arial"/>
                <w:sz w:val="20"/>
                <w:szCs w:val="20"/>
              </w:rPr>
            </w:pPr>
            <w:r>
              <w:rPr>
                <w:rFonts w:ascii="Arial" w:hAnsi="Arial" w:cs="Arial"/>
                <w:sz w:val="20"/>
                <w:szCs w:val="20"/>
              </w:rPr>
              <w:t>UKLAD2</w:t>
            </w:r>
          </w:p>
        </w:tc>
      </w:tr>
      <w:tr w:rsidR="00A14E28" w:rsidRPr="002A72AD" w:rsidTr="00D565D0">
        <w:tc>
          <w:tcPr>
            <w:tcW w:w="1745" w:type="dxa"/>
          </w:tcPr>
          <w:p w:rsidR="00A14E28" w:rsidRPr="00B405EA" w:rsidRDefault="003A3117" w:rsidP="00D565D0">
            <w:pPr>
              <w:rPr>
                <w:rFonts w:ascii="Arial" w:hAnsi="Arial" w:cs="Arial"/>
                <w:sz w:val="20"/>
                <w:szCs w:val="20"/>
              </w:rPr>
            </w:pPr>
            <w:r w:rsidRPr="00B405EA">
              <w:rPr>
                <w:rFonts w:ascii="Arial" w:hAnsi="Arial" w:cs="Arial"/>
                <w:sz w:val="20"/>
                <w:szCs w:val="20"/>
              </w:rPr>
              <w:t>Virus</w:t>
            </w:r>
          </w:p>
        </w:tc>
        <w:tc>
          <w:tcPr>
            <w:tcW w:w="1381" w:type="dxa"/>
          </w:tcPr>
          <w:p w:rsidR="00A14E28" w:rsidRPr="002A72AD" w:rsidRDefault="00A14E28" w:rsidP="00D565D0">
            <w:pPr>
              <w:rPr>
                <w:rFonts w:ascii="Arial" w:hAnsi="Arial" w:cs="Arial"/>
                <w:sz w:val="20"/>
                <w:szCs w:val="20"/>
              </w:rPr>
            </w:pPr>
          </w:p>
        </w:tc>
        <w:tc>
          <w:tcPr>
            <w:tcW w:w="1562" w:type="dxa"/>
          </w:tcPr>
          <w:p w:rsidR="00A14E28" w:rsidRPr="002A72AD" w:rsidRDefault="00A14E28" w:rsidP="00D565D0">
            <w:pPr>
              <w:rPr>
                <w:rFonts w:ascii="Arial" w:hAnsi="Arial" w:cs="Arial"/>
                <w:sz w:val="20"/>
                <w:szCs w:val="20"/>
              </w:rPr>
            </w:pPr>
          </w:p>
        </w:tc>
        <w:tc>
          <w:tcPr>
            <w:tcW w:w="2808" w:type="dxa"/>
          </w:tcPr>
          <w:p w:rsidR="00A14E28" w:rsidRPr="002A72AD" w:rsidRDefault="003A3117" w:rsidP="00D565D0">
            <w:pPr>
              <w:rPr>
                <w:rFonts w:ascii="Arial" w:hAnsi="Arial" w:cs="Arial"/>
                <w:sz w:val="20"/>
                <w:szCs w:val="20"/>
              </w:rPr>
            </w:pPr>
            <w:r w:rsidRPr="002A72AD">
              <w:rPr>
                <w:rFonts w:ascii="Arial" w:hAnsi="Arial" w:cs="Arial"/>
                <w:sz w:val="20"/>
                <w:szCs w:val="20"/>
              </w:rPr>
              <w:t>A piece of software which is designed to cause malicious damage or other unwanted effects to data or other programs.</w:t>
            </w:r>
          </w:p>
        </w:tc>
        <w:tc>
          <w:tcPr>
            <w:tcW w:w="2818" w:type="dxa"/>
          </w:tcPr>
          <w:p w:rsidR="00A14E28" w:rsidRPr="002A72AD" w:rsidRDefault="00291CD0" w:rsidP="003A3117">
            <w:pPr>
              <w:pStyle w:val="ListParagraph"/>
              <w:numPr>
                <w:ilvl w:val="0"/>
                <w:numId w:val="8"/>
              </w:numPr>
              <w:rPr>
                <w:rFonts w:ascii="Arial" w:hAnsi="Arial" w:cs="Arial"/>
                <w:sz w:val="20"/>
                <w:szCs w:val="20"/>
              </w:rPr>
            </w:pPr>
            <w:r>
              <w:rPr>
                <w:rFonts w:ascii="Arial" w:hAnsi="Arial" w:cs="Arial"/>
                <w:sz w:val="20"/>
                <w:szCs w:val="20"/>
              </w:rPr>
              <w:t>UKLBD1</w:t>
            </w:r>
          </w:p>
        </w:tc>
      </w:tr>
      <w:tr w:rsidR="003A3117" w:rsidRPr="002A72AD" w:rsidTr="00D565D0">
        <w:tc>
          <w:tcPr>
            <w:tcW w:w="1745" w:type="dxa"/>
          </w:tcPr>
          <w:p w:rsidR="003A3117" w:rsidRPr="00B405EA" w:rsidRDefault="003A3117" w:rsidP="00D565D0">
            <w:pPr>
              <w:rPr>
                <w:rFonts w:ascii="Arial" w:hAnsi="Arial" w:cs="Arial"/>
                <w:sz w:val="20"/>
                <w:szCs w:val="20"/>
              </w:rPr>
            </w:pPr>
            <w:r w:rsidRPr="00B405EA">
              <w:rPr>
                <w:rFonts w:ascii="Arial" w:hAnsi="Arial" w:cs="Arial"/>
                <w:sz w:val="20"/>
                <w:szCs w:val="20"/>
              </w:rPr>
              <w:t>WAN</w:t>
            </w:r>
          </w:p>
        </w:tc>
        <w:tc>
          <w:tcPr>
            <w:tcW w:w="1381" w:type="dxa"/>
          </w:tcPr>
          <w:p w:rsidR="003A3117" w:rsidRPr="002A72AD" w:rsidRDefault="003A3117" w:rsidP="00D565D0">
            <w:pPr>
              <w:rPr>
                <w:rFonts w:ascii="Arial" w:hAnsi="Arial" w:cs="Arial"/>
                <w:sz w:val="20"/>
                <w:szCs w:val="20"/>
              </w:rPr>
            </w:pPr>
          </w:p>
        </w:tc>
        <w:tc>
          <w:tcPr>
            <w:tcW w:w="1562" w:type="dxa"/>
          </w:tcPr>
          <w:p w:rsidR="003A3117" w:rsidRPr="002A72AD" w:rsidRDefault="003A3117" w:rsidP="00D565D0">
            <w:pPr>
              <w:rPr>
                <w:rFonts w:ascii="Arial" w:hAnsi="Arial" w:cs="Arial"/>
                <w:sz w:val="20"/>
                <w:szCs w:val="20"/>
              </w:rPr>
            </w:pPr>
          </w:p>
        </w:tc>
        <w:tc>
          <w:tcPr>
            <w:tcW w:w="2808" w:type="dxa"/>
          </w:tcPr>
          <w:p w:rsidR="003A3117" w:rsidRPr="002A72AD" w:rsidRDefault="003A3117" w:rsidP="00D565D0">
            <w:pPr>
              <w:rPr>
                <w:rFonts w:ascii="Arial" w:hAnsi="Arial" w:cs="Arial"/>
                <w:sz w:val="20"/>
                <w:szCs w:val="20"/>
              </w:rPr>
            </w:pPr>
            <w:r w:rsidRPr="002A72AD">
              <w:rPr>
                <w:rFonts w:ascii="Arial" w:hAnsi="Arial" w:cs="Arial"/>
                <w:sz w:val="20"/>
                <w:szCs w:val="20"/>
              </w:rPr>
              <w:t>Wide Area Network</w:t>
            </w:r>
          </w:p>
        </w:tc>
        <w:tc>
          <w:tcPr>
            <w:tcW w:w="2818" w:type="dxa"/>
          </w:tcPr>
          <w:p w:rsidR="003A3117" w:rsidRPr="002A72AD" w:rsidRDefault="00291CD0" w:rsidP="00291CD0">
            <w:pPr>
              <w:pStyle w:val="ListParagraph"/>
              <w:numPr>
                <w:ilvl w:val="0"/>
                <w:numId w:val="1"/>
              </w:numPr>
              <w:rPr>
                <w:rFonts w:ascii="Arial" w:hAnsi="Arial" w:cs="Arial"/>
                <w:sz w:val="20"/>
                <w:szCs w:val="20"/>
              </w:rPr>
            </w:pPr>
            <w:r>
              <w:rPr>
                <w:rFonts w:ascii="Arial" w:hAnsi="Arial" w:cs="Arial"/>
                <w:sz w:val="20"/>
                <w:szCs w:val="20"/>
              </w:rPr>
              <w:t xml:space="preserve">UK Link Description Document </w:t>
            </w:r>
          </w:p>
        </w:tc>
      </w:tr>
    </w:tbl>
    <w:p w:rsidR="00122FB4" w:rsidRDefault="00122FB4" w:rsidP="009A74EE">
      <w:pPr>
        <w:rPr>
          <w:rFonts w:ascii="Arial" w:hAnsi="Arial" w:cs="Arial"/>
        </w:rPr>
      </w:pPr>
    </w:p>
    <w:p w:rsidR="00122FB4" w:rsidRPr="009A74EE" w:rsidRDefault="00122FB4" w:rsidP="009A74EE">
      <w:pPr>
        <w:rPr>
          <w:rFonts w:ascii="Arial" w:hAnsi="Arial" w:cs="Arial"/>
        </w:rPr>
      </w:pPr>
    </w:p>
    <w:sectPr w:rsidR="00122FB4" w:rsidRPr="009A74EE" w:rsidSect="003E10ED">
      <w:headerReference w:type="default" r:id="rId9"/>
      <w:footerReference w:type="default" r:id="rId10"/>
      <w:headerReference w:type="first" r:id="rId11"/>
      <w:pgSz w:w="11906" w:h="16838" w:code="9"/>
      <w:pgMar w:top="1440" w:right="1440" w:bottom="1440" w:left="1440" w:header="709" w:footer="709" w:gutter="0"/>
      <w:pgBorders>
        <w:top w:val="double" w:sz="4" w:space="1" w:color="auto"/>
        <w:bottom w:val="double" w:sz="4" w:space="1"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EF" w:rsidRDefault="009267EF" w:rsidP="009F4F65">
      <w:pPr>
        <w:spacing w:after="0" w:line="240" w:lineRule="auto"/>
      </w:pPr>
      <w:r>
        <w:separator/>
      </w:r>
    </w:p>
  </w:endnote>
  <w:endnote w:type="continuationSeparator" w:id="0">
    <w:p w:rsidR="009267EF" w:rsidRDefault="009267EF" w:rsidP="009F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0941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p w:rsidR="009267EF" w:rsidRPr="009F4F65" w:rsidRDefault="009267EF" w:rsidP="009F4F65">
            <w:pPr>
              <w:pStyle w:val="Footer"/>
              <w:jc w:val="center"/>
              <w:rPr>
                <w:rFonts w:ascii="Arial" w:hAnsi="Arial" w:cs="Arial"/>
                <w:bCs/>
                <w:sz w:val="20"/>
                <w:szCs w:val="20"/>
              </w:rPr>
            </w:pPr>
            <w:r>
              <w:rPr>
                <w:rFonts w:ascii="Arial" w:hAnsi="Arial" w:cs="Arial"/>
                <w:sz w:val="20"/>
                <w:szCs w:val="20"/>
              </w:rPr>
              <w:t xml:space="preserve">                                      </w:t>
            </w:r>
            <w:r w:rsidRPr="009F4F65">
              <w:rPr>
                <w:rFonts w:ascii="Arial" w:hAnsi="Arial" w:cs="Arial"/>
                <w:sz w:val="20"/>
                <w:szCs w:val="20"/>
              </w:rPr>
              <w:t xml:space="preserve">Page </w:t>
            </w:r>
            <w:r w:rsidRPr="009F4F65">
              <w:rPr>
                <w:rFonts w:ascii="Arial" w:hAnsi="Arial" w:cs="Arial"/>
                <w:bCs/>
                <w:sz w:val="20"/>
                <w:szCs w:val="20"/>
              </w:rPr>
              <w:fldChar w:fldCharType="begin"/>
            </w:r>
            <w:r w:rsidRPr="009F4F65">
              <w:rPr>
                <w:rFonts w:ascii="Arial" w:hAnsi="Arial" w:cs="Arial"/>
                <w:bCs/>
                <w:sz w:val="20"/>
                <w:szCs w:val="20"/>
              </w:rPr>
              <w:instrText xml:space="preserve"> PAGE </w:instrText>
            </w:r>
            <w:r w:rsidRPr="009F4F65">
              <w:rPr>
                <w:rFonts w:ascii="Arial" w:hAnsi="Arial" w:cs="Arial"/>
                <w:bCs/>
                <w:sz w:val="20"/>
                <w:szCs w:val="20"/>
              </w:rPr>
              <w:fldChar w:fldCharType="separate"/>
            </w:r>
            <w:r w:rsidR="003E10ED">
              <w:rPr>
                <w:rFonts w:ascii="Arial" w:hAnsi="Arial" w:cs="Arial"/>
                <w:bCs/>
                <w:noProof/>
                <w:sz w:val="20"/>
                <w:szCs w:val="20"/>
              </w:rPr>
              <w:t>11</w:t>
            </w:r>
            <w:r w:rsidRPr="009F4F65">
              <w:rPr>
                <w:rFonts w:ascii="Arial" w:hAnsi="Arial" w:cs="Arial"/>
                <w:bCs/>
                <w:sz w:val="20"/>
                <w:szCs w:val="20"/>
              </w:rPr>
              <w:fldChar w:fldCharType="end"/>
            </w:r>
            <w:r w:rsidRPr="009F4F65">
              <w:rPr>
                <w:rFonts w:ascii="Arial" w:hAnsi="Arial" w:cs="Arial"/>
                <w:sz w:val="20"/>
                <w:szCs w:val="20"/>
              </w:rPr>
              <w:t xml:space="preserve"> of </w:t>
            </w:r>
            <w:r w:rsidRPr="009F4F65">
              <w:rPr>
                <w:rFonts w:ascii="Arial" w:hAnsi="Arial" w:cs="Arial"/>
                <w:bCs/>
                <w:sz w:val="20"/>
                <w:szCs w:val="20"/>
              </w:rPr>
              <w:fldChar w:fldCharType="begin"/>
            </w:r>
            <w:r w:rsidRPr="009F4F65">
              <w:rPr>
                <w:rFonts w:ascii="Arial" w:hAnsi="Arial" w:cs="Arial"/>
                <w:bCs/>
                <w:sz w:val="20"/>
                <w:szCs w:val="20"/>
              </w:rPr>
              <w:instrText xml:space="preserve"> NUMPAGES  </w:instrText>
            </w:r>
            <w:r w:rsidRPr="009F4F65">
              <w:rPr>
                <w:rFonts w:ascii="Arial" w:hAnsi="Arial" w:cs="Arial"/>
                <w:bCs/>
                <w:sz w:val="20"/>
                <w:szCs w:val="20"/>
              </w:rPr>
              <w:fldChar w:fldCharType="separate"/>
            </w:r>
            <w:r w:rsidR="003E10ED">
              <w:rPr>
                <w:rFonts w:ascii="Arial" w:hAnsi="Arial" w:cs="Arial"/>
                <w:bCs/>
                <w:noProof/>
                <w:sz w:val="20"/>
                <w:szCs w:val="20"/>
              </w:rPr>
              <w:t>12</w:t>
            </w:r>
            <w:r w:rsidRPr="009F4F65">
              <w:rPr>
                <w:rFonts w:ascii="Arial" w:hAnsi="Arial" w:cs="Arial"/>
                <w:bCs/>
                <w:sz w:val="20"/>
                <w:szCs w:val="20"/>
              </w:rPr>
              <w:fldChar w:fldCharType="end"/>
            </w:r>
            <w:r w:rsidRPr="009F4F65">
              <w:rPr>
                <w:rFonts w:ascii="Arial" w:hAnsi="Arial" w:cs="Arial"/>
                <w:bCs/>
                <w:sz w:val="20"/>
                <w:szCs w:val="20"/>
              </w:rPr>
              <w:t xml:space="preserve">                               Version 1 FA</w:t>
            </w:r>
          </w:p>
        </w:sdtContent>
      </w:sdt>
    </w:sdtContent>
  </w:sdt>
  <w:p w:rsidR="009267EF" w:rsidRPr="009F4F65" w:rsidRDefault="009267EF" w:rsidP="009F4F65">
    <w:pPr>
      <w:pStyle w:val="Footer"/>
      <w:tabs>
        <w:tab w:val="clear" w:pos="4513"/>
        <w:tab w:val="clear" w:pos="9026"/>
        <w:tab w:val="left" w:pos="3915"/>
      </w:tabs>
      <w:rPr>
        <w:rFonts w:ascii="Arial" w:hAnsi="Arial" w:cs="Arial"/>
        <w:sz w:val="20"/>
        <w:szCs w:val="20"/>
      </w:rPr>
    </w:pPr>
    <w:r w:rsidRPr="009F4F65">
      <w:rPr>
        <w:rFonts w:ascii="Arial" w:hAnsi="Arial" w:cs="Arial"/>
        <w:sz w:val="20"/>
        <w:szCs w:val="20"/>
      </w:rPr>
      <w:tab/>
    </w:r>
    <w:r w:rsidRPr="009F4F65">
      <w:rPr>
        <w:rFonts w:ascii="Arial" w:hAnsi="Arial" w:cs="Arial"/>
        <w:sz w:val="20"/>
        <w:szCs w:val="20"/>
      </w:rPr>
      <w:tab/>
    </w:r>
    <w:r w:rsidRPr="009F4F65">
      <w:rPr>
        <w:rFonts w:ascii="Arial" w:hAnsi="Arial" w:cs="Arial"/>
        <w:sz w:val="20"/>
        <w:szCs w:val="20"/>
      </w:rPr>
      <w:tab/>
    </w:r>
    <w:r>
      <w:rPr>
        <w:rFonts w:ascii="Arial" w:hAnsi="Arial" w:cs="Arial"/>
        <w:sz w:val="20"/>
        <w:szCs w:val="20"/>
      </w:rPr>
      <w:t xml:space="preserve">               </w:t>
    </w:r>
    <w:r w:rsidRPr="009F4F65">
      <w:rPr>
        <w:rFonts w:ascii="Arial" w:hAnsi="Arial" w:cs="Arial"/>
        <w:sz w:val="20"/>
        <w:szCs w:val="20"/>
      </w:rPr>
      <w:t>Implementation Date: XX/XX/2017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EF" w:rsidRDefault="009267EF" w:rsidP="009F4F65">
      <w:pPr>
        <w:spacing w:after="0" w:line="240" w:lineRule="auto"/>
      </w:pPr>
      <w:r>
        <w:separator/>
      </w:r>
    </w:p>
  </w:footnote>
  <w:footnote w:type="continuationSeparator" w:id="0">
    <w:p w:rsidR="009267EF" w:rsidRDefault="009267EF" w:rsidP="009F4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F" w:rsidRPr="00820AC6" w:rsidRDefault="009267EF" w:rsidP="00820AC6">
    <w:pPr>
      <w:pStyle w:val="Header"/>
      <w:jc w:val="right"/>
      <w:rPr>
        <w:b/>
      </w:rPr>
    </w:pPr>
    <w:r w:rsidRPr="00820AC6">
      <w:rPr>
        <w:b/>
      </w:rPr>
      <w:t>UKLMD1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F" w:rsidRPr="00820AC6" w:rsidRDefault="009267EF" w:rsidP="00820AC6">
    <w:pPr>
      <w:pStyle w:val="Header"/>
      <w:jc w:val="right"/>
      <w:rPr>
        <w:b/>
      </w:rPr>
    </w:pPr>
    <w:r w:rsidRPr="00820AC6">
      <w:rPr>
        <w:b/>
      </w:rPr>
      <w:t>UKLMD1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3E0"/>
    <w:multiLevelType w:val="hybridMultilevel"/>
    <w:tmpl w:val="A5B6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46439"/>
    <w:multiLevelType w:val="hybridMultilevel"/>
    <w:tmpl w:val="44003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16C36"/>
    <w:multiLevelType w:val="hybridMultilevel"/>
    <w:tmpl w:val="08B8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85FBB"/>
    <w:multiLevelType w:val="hybridMultilevel"/>
    <w:tmpl w:val="CC0ED46C"/>
    <w:lvl w:ilvl="0" w:tplc="F67230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F85A32"/>
    <w:multiLevelType w:val="hybridMultilevel"/>
    <w:tmpl w:val="ECC8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61516"/>
    <w:multiLevelType w:val="hybridMultilevel"/>
    <w:tmpl w:val="5254D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3606B6"/>
    <w:multiLevelType w:val="multilevel"/>
    <w:tmpl w:val="D842F5D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276C1769"/>
    <w:multiLevelType w:val="hybridMultilevel"/>
    <w:tmpl w:val="98C6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883AEB"/>
    <w:multiLevelType w:val="hybridMultilevel"/>
    <w:tmpl w:val="04C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11F99"/>
    <w:multiLevelType w:val="multilevel"/>
    <w:tmpl w:val="75300CF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50657D7"/>
    <w:multiLevelType w:val="hybridMultilevel"/>
    <w:tmpl w:val="585C3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473306"/>
    <w:multiLevelType w:val="hybridMultilevel"/>
    <w:tmpl w:val="D79C1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8"/>
  </w:num>
  <w:num w:numId="6">
    <w:abstractNumId w:val="5"/>
  </w:num>
  <w:num w:numId="7">
    <w:abstractNumId w:val="10"/>
  </w:num>
  <w:num w:numId="8">
    <w:abstractNumId w:val="1"/>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lignBordersAndEdges/>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0E"/>
    <w:rsid w:val="00010DC8"/>
    <w:rsid w:val="000A298C"/>
    <w:rsid w:val="00122FB4"/>
    <w:rsid w:val="001362B8"/>
    <w:rsid w:val="0017260C"/>
    <w:rsid w:val="00244CF5"/>
    <w:rsid w:val="00283934"/>
    <w:rsid w:val="00291CD0"/>
    <w:rsid w:val="002A72AD"/>
    <w:rsid w:val="002B4802"/>
    <w:rsid w:val="002E2875"/>
    <w:rsid w:val="00304548"/>
    <w:rsid w:val="003435C0"/>
    <w:rsid w:val="003843D2"/>
    <w:rsid w:val="00392F60"/>
    <w:rsid w:val="003A3117"/>
    <w:rsid w:val="003A3873"/>
    <w:rsid w:val="003B24C2"/>
    <w:rsid w:val="003E10ED"/>
    <w:rsid w:val="00415F45"/>
    <w:rsid w:val="0047743E"/>
    <w:rsid w:val="00535EBB"/>
    <w:rsid w:val="0057418D"/>
    <w:rsid w:val="005C3CBF"/>
    <w:rsid w:val="005E660C"/>
    <w:rsid w:val="005F075C"/>
    <w:rsid w:val="005F299D"/>
    <w:rsid w:val="006721B0"/>
    <w:rsid w:val="006A6A29"/>
    <w:rsid w:val="006D24A5"/>
    <w:rsid w:val="006E3C59"/>
    <w:rsid w:val="007347E6"/>
    <w:rsid w:val="0074380E"/>
    <w:rsid w:val="00746FCB"/>
    <w:rsid w:val="007774B5"/>
    <w:rsid w:val="00784AB5"/>
    <w:rsid w:val="00817899"/>
    <w:rsid w:val="00820AC6"/>
    <w:rsid w:val="00897649"/>
    <w:rsid w:val="008E0C6B"/>
    <w:rsid w:val="008E1389"/>
    <w:rsid w:val="00913DFD"/>
    <w:rsid w:val="009267EF"/>
    <w:rsid w:val="009A74EE"/>
    <w:rsid w:val="009C3571"/>
    <w:rsid w:val="009D4407"/>
    <w:rsid w:val="009F4F65"/>
    <w:rsid w:val="00A14E28"/>
    <w:rsid w:val="00A55E13"/>
    <w:rsid w:val="00AB6FBC"/>
    <w:rsid w:val="00AD748C"/>
    <w:rsid w:val="00B405EA"/>
    <w:rsid w:val="00B44712"/>
    <w:rsid w:val="00B46DF8"/>
    <w:rsid w:val="00BC6813"/>
    <w:rsid w:val="00BC731F"/>
    <w:rsid w:val="00C42487"/>
    <w:rsid w:val="00C75090"/>
    <w:rsid w:val="00D565D0"/>
    <w:rsid w:val="00D67177"/>
    <w:rsid w:val="00D90162"/>
    <w:rsid w:val="00DA33A9"/>
    <w:rsid w:val="00DB139F"/>
    <w:rsid w:val="00DC28FE"/>
    <w:rsid w:val="00DF4A2F"/>
    <w:rsid w:val="00E54C37"/>
    <w:rsid w:val="00E80DCD"/>
    <w:rsid w:val="00F03399"/>
    <w:rsid w:val="00F4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4548"/>
    <w:pPr>
      <w:keepNext/>
      <w:spacing w:before="240" w:after="60" w:line="240" w:lineRule="auto"/>
      <w:outlineLvl w:val="1"/>
    </w:pPr>
    <w:rPr>
      <w:rFonts w:ascii="Arial" w:eastAsia="Times New Roman" w:hAnsi="Arial" w:cs="Times New Roman"/>
      <w:b/>
      <w:i/>
      <w:sz w:val="24"/>
      <w:szCs w:val="20"/>
    </w:rPr>
  </w:style>
  <w:style w:type="paragraph" w:styleId="Heading4">
    <w:name w:val="heading 4"/>
    <w:basedOn w:val="Normal"/>
    <w:next w:val="Normal"/>
    <w:link w:val="Heading4Char"/>
    <w:qFormat/>
    <w:rsid w:val="00304548"/>
    <w:pPr>
      <w:keepNext/>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65"/>
  </w:style>
  <w:style w:type="paragraph" w:styleId="Footer">
    <w:name w:val="footer"/>
    <w:basedOn w:val="Normal"/>
    <w:link w:val="FooterChar"/>
    <w:uiPriority w:val="99"/>
    <w:unhideWhenUsed/>
    <w:rsid w:val="009F4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65"/>
  </w:style>
  <w:style w:type="paragraph" w:customStyle="1" w:styleId="DefaultText">
    <w:name w:val="Default Text"/>
    <w:basedOn w:val="Normal"/>
    <w:autoRedefine/>
    <w:rsid w:val="00304548"/>
    <w:pPr>
      <w:tabs>
        <w:tab w:val="left" w:pos="284"/>
        <w:tab w:val="left" w:pos="1134"/>
        <w:tab w:val="left" w:pos="4320"/>
        <w:tab w:val="left" w:pos="5760"/>
        <w:tab w:val="left" w:pos="7200"/>
        <w:tab w:val="left" w:pos="8640"/>
      </w:tabs>
      <w:spacing w:after="0" w:line="240" w:lineRule="auto"/>
      <w:ind w:left="644" w:hanging="360"/>
      <w:outlineLvl w:val="0"/>
    </w:pPr>
    <w:rPr>
      <w:rFonts w:ascii="Arial" w:eastAsia="Times New Roman" w:hAnsi="Arial" w:cs="Arial"/>
      <w:szCs w:val="20"/>
    </w:rPr>
  </w:style>
  <w:style w:type="table" w:styleId="TableGrid">
    <w:name w:val="Table Grid"/>
    <w:basedOn w:val="TableNormal"/>
    <w:uiPriority w:val="59"/>
    <w:rsid w:val="0012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CF5"/>
    <w:pPr>
      <w:ind w:left="720"/>
      <w:contextualSpacing/>
    </w:pPr>
  </w:style>
  <w:style w:type="character" w:styleId="CommentReference">
    <w:name w:val="annotation reference"/>
    <w:basedOn w:val="DefaultParagraphFont"/>
    <w:semiHidden/>
    <w:unhideWhenUsed/>
    <w:rsid w:val="00D565D0"/>
    <w:rPr>
      <w:sz w:val="16"/>
      <w:szCs w:val="16"/>
    </w:rPr>
  </w:style>
  <w:style w:type="paragraph" w:styleId="CommentText">
    <w:name w:val="annotation text"/>
    <w:basedOn w:val="Normal"/>
    <w:link w:val="CommentTextChar"/>
    <w:semiHidden/>
    <w:unhideWhenUsed/>
    <w:rsid w:val="00D565D0"/>
    <w:pPr>
      <w:spacing w:line="240" w:lineRule="auto"/>
    </w:pPr>
    <w:rPr>
      <w:sz w:val="20"/>
      <w:szCs w:val="20"/>
    </w:rPr>
  </w:style>
  <w:style w:type="character" w:customStyle="1" w:styleId="CommentTextChar">
    <w:name w:val="Comment Text Char"/>
    <w:basedOn w:val="DefaultParagraphFont"/>
    <w:link w:val="CommentText"/>
    <w:semiHidden/>
    <w:rsid w:val="00D565D0"/>
    <w:rPr>
      <w:sz w:val="20"/>
      <w:szCs w:val="20"/>
    </w:rPr>
  </w:style>
  <w:style w:type="paragraph" w:styleId="CommentSubject">
    <w:name w:val="annotation subject"/>
    <w:basedOn w:val="CommentText"/>
    <w:next w:val="CommentText"/>
    <w:link w:val="CommentSubjectChar"/>
    <w:uiPriority w:val="99"/>
    <w:semiHidden/>
    <w:unhideWhenUsed/>
    <w:rsid w:val="00D565D0"/>
    <w:rPr>
      <w:b/>
      <w:bCs/>
    </w:rPr>
  </w:style>
  <w:style w:type="character" w:customStyle="1" w:styleId="CommentSubjectChar">
    <w:name w:val="Comment Subject Char"/>
    <w:basedOn w:val="CommentTextChar"/>
    <w:link w:val="CommentSubject"/>
    <w:uiPriority w:val="99"/>
    <w:semiHidden/>
    <w:rsid w:val="00D565D0"/>
    <w:rPr>
      <w:b/>
      <w:bCs/>
      <w:sz w:val="20"/>
      <w:szCs w:val="20"/>
    </w:rPr>
  </w:style>
  <w:style w:type="paragraph" w:styleId="BalloonText">
    <w:name w:val="Balloon Text"/>
    <w:basedOn w:val="Normal"/>
    <w:link w:val="BalloonTextChar"/>
    <w:uiPriority w:val="99"/>
    <w:semiHidden/>
    <w:unhideWhenUsed/>
    <w:rsid w:val="00D5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D0"/>
    <w:rPr>
      <w:rFonts w:ascii="Tahoma" w:hAnsi="Tahoma" w:cs="Tahoma"/>
      <w:sz w:val="16"/>
      <w:szCs w:val="16"/>
    </w:rPr>
  </w:style>
  <w:style w:type="character" w:customStyle="1" w:styleId="Heading2Char">
    <w:name w:val="Heading 2 Char"/>
    <w:basedOn w:val="DefaultParagraphFont"/>
    <w:link w:val="Heading2"/>
    <w:rsid w:val="00304548"/>
    <w:rPr>
      <w:rFonts w:ascii="Arial" w:eastAsia="Times New Roman" w:hAnsi="Arial" w:cs="Times New Roman"/>
      <w:b/>
      <w:i/>
      <w:sz w:val="24"/>
      <w:szCs w:val="20"/>
    </w:rPr>
  </w:style>
  <w:style w:type="character" w:customStyle="1" w:styleId="Heading4Char">
    <w:name w:val="Heading 4 Char"/>
    <w:basedOn w:val="DefaultParagraphFont"/>
    <w:link w:val="Heading4"/>
    <w:rsid w:val="00304548"/>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4548"/>
    <w:pPr>
      <w:keepNext/>
      <w:spacing w:before="240" w:after="60" w:line="240" w:lineRule="auto"/>
      <w:outlineLvl w:val="1"/>
    </w:pPr>
    <w:rPr>
      <w:rFonts w:ascii="Arial" w:eastAsia="Times New Roman" w:hAnsi="Arial" w:cs="Times New Roman"/>
      <w:b/>
      <w:i/>
      <w:sz w:val="24"/>
      <w:szCs w:val="20"/>
    </w:rPr>
  </w:style>
  <w:style w:type="paragraph" w:styleId="Heading4">
    <w:name w:val="heading 4"/>
    <w:basedOn w:val="Normal"/>
    <w:next w:val="Normal"/>
    <w:link w:val="Heading4Char"/>
    <w:qFormat/>
    <w:rsid w:val="00304548"/>
    <w:pPr>
      <w:keepNext/>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65"/>
  </w:style>
  <w:style w:type="paragraph" w:styleId="Footer">
    <w:name w:val="footer"/>
    <w:basedOn w:val="Normal"/>
    <w:link w:val="FooterChar"/>
    <w:uiPriority w:val="99"/>
    <w:unhideWhenUsed/>
    <w:rsid w:val="009F4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65"/>
  </w:style>
  <w:style w:type="paragraph" w:customStyle="1" w:styleId="DefaultText">
    <w:name w:val="Default Text"/>
    <w:basedOn w:val="Normal"/>
    <w:autoRedefine/>
    <w:rsid w:val="00304548"/>
    <w:pPr>
      <w:tabs>
        <w:tab w:val="left" w:pos="284"/>
        <w:tab w:val="left" w:pos="1134"/>
        <w:tab w:val="left" w:pos="4320"/>
        <w:tab w:val="left" w:pos="5760"/>
        <w:tab w:val="left" w:pos="7200"/>
        <w:tab w:val="left" w:pos="8640"/>
      </w:tabs>
      <w:spacing w:after="0" w:line="240" w:lineRule="auto"/>
      <w:ind w:left="644" w:hanging="360"/>
      <w:outlineLvl w:val="0"/>
    </w:pPr>
    <w:rPr>
      <w:rFonts w:ascii="Arial" w:eastAsia="Times New Roman" w:hAnsi="Arial" w:cs="Arial"/>
      <w:szCs w:val="20"/>
    </w:rPr>
  </w:style>
  <w:style w:type="table" w:styleId="TableGrid">
    <w:name w:val="Table Grid"/>
    <w:basedOn w:val="TableNormal"/>
    <w:uiPriority w:val="59"/>
    <w:rsid w:val="0012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CF5"/>
    <w:pPr>
      <w:ind w:left="720"/>
      <w:contextualSpacing/>
    </w:pPr>
  </w:style>
  <w:style w:type="character" w:styleId="CommentReference">
    <w:name w:val="annotation reference"/>
    <w:basedOn w:val="DefaultParagraphFont"/>
    <w:semiHidden/>
    <w:unhideWhenUsed/>
    <w:rsid w:val="00D565D0"/>
    <w:rPr>
      <w:sz w:val="16"/>
      <w:szCs w:val="16"/>
    </w:rPr>
  </w:style>
  <w:style w:type="paragraph" w:styleId="CommentText">
    <w:name w:val="annotation text"/>
    <w:basedOn w:val="Normal"/>
    <w:link w:val="CommentTextChar"/>
    <w:semiHidden/>
    <w:unhideWhenUsed/>
    <w:rsid w:val="00D565D0"/>
    <w:pPr>
      <w:spacing w:line="240" w:lineRule="auto"/>
    </w:pPr>
    <w:rPr>
      <w:sz w:val="20"/>
      <w:szCs w:val="20"/>
    </w:rPr>
  </w:style>
  <w:style w:type="character" w:customStyle="1" w:styleId="CommentTextChar">
    <w:name w:val="Comment Text Char"/>
    <w:basedOn w:val="DefaultParagraphFont"/>
    <w:link w:val="CommentText"/>
    <w:semiHidden/>
    <w:rsid w:val="00D565D0"/>
    <w:rPr>
      <w:sz w:val="20"/>
      <w:szCs w:val="20"/>
    </w:rPr>
  </w:style>
  <w:style w:type="paragraph" w:styleId="CommentSubject">
    <w:name w:val="annotation subject"/>
    <w:basedOn w:val="CommentText"/>
    <w:next w:val="CommentText"/>
    <w:link w:val="CommentSubjectChar"/>
    <w:uiPriority w:val="99"/>
    <w:semiHidden/>
    <w:unhideWhenUsed/>
    <w:rsid w:val="00D565D0"/>
    <w:rPr>
      <w:b/>
      <w:bCs/>
    </w:rPr>
  </w:style>
  <w:style w:type="character" w:customStyle="1" w:styleId="CommentSubjectChar">
    <w:name w:val="Comment Subject Char"/>
    <w:basedOn w:val="CommentTextChar"/>
    <w:link w:val="CommentSubject"/>
    <w:uiPriority w:val="99"/>
    <w:semiHidden/>
    <w:rsid w:val="00D565D0"/>
    <w:rPr>
      <w:b/>
      <w:bCs/>
      <w:sz w:val="20"/>
      <w:szCs w:val="20"/>
    </w:rPr>
  </w:style>
  <w:style w:type="paragraph" w:styleId="BalloonText">
    <w:name w:val="Balloon Text"/>
    <w:basedOn w:val="Normal"/>
    <w:link w:val="BalloonTextChar"/>
    <w:uiPriority w:val="99"/>
    <w:semiHidden/>
    <w:unhideWhenUsed/>
    <w:rsid w:val="00D5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D0"/>
    <w:rPr>
      <w:rFonts w:ascii="Tahoma" w:hAnsi="Tahoma" w:cs="Tahoma"/>
      <w:sz w:val="16"/>
      <w:szCs w:val="16"/>
    </w:rPr>
  </w:style>
  <w:style w:type="character" w:customStyle="1" w:styleId="Heading2Char">
    <w:name w:val="Heading 2 Char"/>
    <w:basedOn w:val="DefaultParagraphFont"/>
    <w:link w:val="Heading2"/>
    <w:rsid w:val="00304548"/>
    <w:rPr>
      <w:rFonts w:ascii="Arial" w:eastAsia="Times New Roman" w:hAnsi="Arial" w:cs="Times New Roman"/>
      <w:b/>
      <w:i/>
      <w:sz w:val="24"/>
      <w:szCs w:val="20"/>
    </w:rPr>
  </w:style>
  <w:style w:type="character" w:customStyle="1" w:styleId="Heading4Char">
    <w:name w:val="Heading 4 Char"/>
    <w:basedOn w:val="DefaultParagraphFont"/>
    <w:link w:val="Heading4"/>
    <w:rsid w:val="0030454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9052-3235-4BED-B93B-C066D7FF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2017-06-22T09:43:00Z</cp:lastPrinted>
  <dcterms:created xsi:type="dcterms:W3CDTF">2017-07-25T12:37:00Z</dcterms:created>
  <dcterms:modified xsi:type="dcterms:W3CDTF">2017-07-25T12:37:00Z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-715426990</vt:i4>
  </property>
  <property fmtid="{D5CDD505-2E9C-101B-9397-08002B2CF9AE}" pid="3" name="_NewReviewCycle">
    <vt:lpwstr/>
  </property>
  <property fmtid="{D5CDD505-2E9C-101B-9397-08002B2CF9AE}" pid="4" name="_EmailSubject">
    <vt:lpwstr>Mod 613s - Documents for 27 July Meeting</vt:lpwstr>
  </property>
  <property fmtid="{D5CDD505-2E9C-101B-9397-08002B2CF9AE}" pid="5" name="_AuthorEmail">
    <vt:lpwstr>jayne.mcglone@xoserve.com</vt:lpwstr>
  </property>
  <property fmtid="{D5CDD505-2E9C-101B-9397-08002B2CF9AE}" pid="6" name="_AuthorEmailDisplayName">
    <vt:lpwstr>McGlone, Jayne</vt:lpwstr>
  </property>
  <property fmtid="{D5CDD505-2E9C-101B-9397-08002B2CF9AE}" pid="7" name="_PreviousAdHocReviewCycleID">
    <vt:i4>-80957494</vt:i4>
  </property>
</Properties>
</file>