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7D444" w14:textId="77777777" w:rsidR="00112B62" w:rsidRDefault="00112B62" w:rsidP="00BA7019">
      <w:bookmarkStart w:id="0" w:name="_GoBack"/>
      <w:bookmarkEnd w:id="0"/>
    </w:p>
    <w:p w14:paraId="7A07D445" w14:textId="11520D37" w:rsidR="00797C7B" w:rsidRDefault="00797C7B" w:rsidP="00BA7019"/>
    <w:p w14:paraId="7A07D44F" w14:textId="77777777" w:rsidR="00797C7B" w:rsidRDefault="00797C7B" w:rsidP="00BA7019"/>
    <w:p w14:paraId="5D530041" w14:textId="7D3D9300" w:rsidR="008454B3" w:rsidRPr="008454B3" w:rsidRDefault="00465FEB" w:rsidP="00465FEB">
      <w:pPr>
        <w:rPr>
          <w:rFonts w:ascii="Tahoma" w:hAnsi="Tahoma"/>
          <w:b/>
          <w:color w:val="008576"/>
          <w:sz w:val="24"/>
        </w:rPr>
      </w:pPr>
      <w:r>
        <w:rPr>
          <w:rFonts w:ascii="Tahoma" w:hAnsi="Tahoma"/>
          <w:b/>
          <w:color w:val="008576"/>
          <w:sz w:val="24"/>
        </w:rPr>
        <w:t>Pr</w:t>
      </w:r>
      <w:r w:rsidR="008454B3" w:rsidRPr="008454B3">
        <w:rPr>
          <w:rFonts w:ascii="Tahoma" w:hAnsi="Tahoma"/>
          <w:b/>
          <w:color w:val="008576"/>
          <w:sz w:val="24"/>
        </w:rPr>
        <w:t>inciple 12: The Code Administrators will report annually on agreed metrics</w:t>
      </w:r>
    </w:p>
    <w:p w14:paraId="49CA91DB" w14:textId="77777777" w:rsidR="008454B3" w:rsidRDefault="008454B3" w:rsidP="008454B3">
      <w:pPr>
        <w:pStyle w:val="Heading5"/>
        <w:keepNext/>
        <w:spacing w:before="120" w:after="120" w:line="300" w:lineRule="atLeast"/>
        <w:rPr>
          <w:rFonts w:ascii="Tahoma" w:hAnsi="Tahoma" w:cs="Times New Roman"/>
          <w:b/>
          <w:iCs w:val="0"/>
          <w:color w:val="943634" w:themeColor="accent2" w:themeShade="BF"/>
          <w:sz w:val="21"/>
          <w:szCs w:val="21"/>
        </w:rPr>
      </w:pPr>
    </w:p>
    <w:p w14:paraId="543DA743" w14:textId="77777777" w:rsidR="008454B3" w:rsidRPr="008454B3" w:rsidRDefault="008454B3" w:rsidP="008454B3">
      <w:pPr>
        <w:pStyle w:val="Heading5"/>
        <w:keepNext/>
        <w:spacing w:before="120" w:after="120" w:line="300" w:lineRule="atLeast"/>
        <w:rPr>
          <w:rFonts w:ascii="Tahoma" w:hAnsi="Tahoma" w:cs="Times New Roman"/>
          <w:b/>
          <w:iCs w:val="0"/>
          <w:color w:val="943634" w:themeColor="accent2" w:themeShade="BF"/>
          <w:sz w:val="21"/>
          <w:szCs w:val="21"/>
        </w:rPr>
      </w:pPr>
      <w:r w:rsidRPr="008454B3">
        <w:rPr>
          <w:rFonts w:ascii="Tahoma" w:hAnsi="Tahoma" w:cs="Times New Roman"/>
          <w:b/>
          <w:iCs w:val="0"/>
          <w:color w:val="943634" w:themeColor="accent2" w:themeShade="BF"/>
          <w:sz w:val="21"/>
          <w:szCs w:val="21"/>
        </w:rPr>
        <w:t>Principle description</w:t>
      </w:r>
    </w:p>
    <w:p w14:paraId="5C469386" w14:textId="34D40D81" w:rsidR="008454B3" w:rsidRDefault="008454B3" w:rsidP="008454B3">
      <w:pPr>
        <w:pStyle w:val="BodyText"/>
      </w:pPr>
      <w:r>
        <w:t xml:space="preserve">In order to assess how effectively the Code Administrators are discharging the roles and responsibilities captured within the principles of this Code of Practice and the effectiveness of the change management process more generally, the Code Administrators will report on a series of qualitative </w:t>
      </w:r>
      <w:del w:id="1" w:author="Lisa Martin" w:date="2016-06-06T11:30:00Z">
        <w:r w:rsidR="009A03FA" w:rsidDel="009A03FA">
          <w:delText>a</w:delText>
        </w:r>
        <w:r w:rsidDel="009A03FA">
          <w:delText>nd quantitative</w:delText>
        </w:r>
      </w:del>
      <w:r>
        <w:t xml:space="preserve"> metrics, which will include the views of recipients of the service.</w:t>
      </w:r>
      <w:ins w:id="2" w:author="Lisa Martin" w:date="2016-06-06T11:30:00Z">
        <w:r w:rsidR="009A03FA">
          <w:t xml:space="preserve"> The Administrators will report quarterly to the Gas and Electricity Markets Authority on a series</w:t>
        </w:r>
      </w:ins>
      <w:ins w:id="3" w:author="Lisa Martin" w:date="2016-06-06T11:31:00Z">
        <w:r w:rsidR="009A03FA">
          <w:t xml:space="preserve"> of quantitative metrics as set ou</w:t>
        </w:r>
        <w:r w:rsidR="00465FEB">
          <w:t xml:space="preserve">t by the </w:t>
        </w:r>
        <w:r w:rsidR="009A03FA">
          <w:t>G</w:t>
        </w:r>
      </w:ins>
      <w:ins w:id="4" w:author="Lisa Martin" w:date="2016-06-08T17:07:00Z">
        <w:r w:rsidR="00465FEB">
          <w:t>a</w:t>
        </w:r>
      </w:ins>
      <w:ins w:id="5" w:author="Lisa Martin" w:date="2016-06-06T11:31:00Z">
        <w:r w:rsidR="009A03FA">
          <w:t>s and Electricity Markets Authority.</w:t>
        </w:r>
      </w:ins>
      <w:ins w:id="6" w:author="Lisa Martin" w:date="2016-06-06T11:30:00Z">
        <w:r w:rsidR="009A03FA">
          <w:t xml:space="preserve"> </w:t>
        </w:r>
      </w:ins>
    </w:p>
    <w:p w14:paraId="1A9661E2" w14:textId="77777777" w:rsidR="008454B3" w:rsidRPr="00C50515" w:rsidRDefault="008454B3" w:rsidP="008454B3">
      <w:pPr>
        <w:pStyle w:val="BodyText"/>
      </w:pPr>
    </w:p>
    <w:p w14:paraId="1635EBA7" w14:textId="77777777" w:rsidR="008454B3" w:rsidRPr="008454B3" w:rsidRDefault="008454B3" w:rsidP="008454B3">
      <w:pPr>
        <w:pStyle w:val="Heading5"/>
        <w:keepNext/>
        <w:spacing w:before="120" w:after="120" w:line="300" w:lineRule="atLeast"/>
        <w:rPr>
          <w:rFonts w:ascii="Tahoma" w:hAnsi="Tahoma" w:cs="Times New Roman"/>
          <w:b/>
          <w:iCs w:val="0"/>
          <w:color w:val="943634" w:themeColor="accent2" w:themeShade="BF"/>
          <w:sz w:val="21"/>
          <w:szCs w:val="21"/>
        </w:rPr>
      </w:pPr>
      <w:r w:rsidRPr="008454B3">
        <w:rPr>
          <w:rFonts w:ascii="Tahoma" w:hAnsi="Tahoma" w:cs="Times New Roman"/>
          <w:b/>
          <w:iCs w:val="0"/>
          <w:color w:val="943634" w:themeColor="accent2" w:themeShade="BF"/>
          <w:sz w:val="21"/>
          <w:szCs w:val="21"/>
        </w:rPr>
        <w:t>Guidance on meeting the Principle</w:t>
      </w:r>
    </w:p>
    <w:p w14:paraId="2D9E2343" w14:textId="77777777" w:rsidR="008454B3" w:rsidRDefault="008454B3" w:rsidP="008454B3">
      <w:pPr>
        <w:pStyle w:val="BodyText"/>
      </w:pPr>
      <w:r>
        <w:t>To achieve this principle:</w:t>
      </w:r>
    </w:p>
    <w:p w14:paraId="26BB80A8" w14:textId="77777777" w:rsidR="008454B3" w:rsidRDefault="008454B3" w:rsidP="008454B3">
      <w:pPr>
        <w:pStyle w:val="ListParagraph"/>
        <w:numPr>
          <w:ilvl w:val="0"/>
          <w:numId w:val="23"/>
        </w:numPr>
        <w:spacing w:after="180" w:line="300" w:lineRule="atLeast"/>
        <w:ind w:left="714" w:hanging="357"/>
        <w:contextualSpacing w:val="0"/>
      </w:pPr>
      <w:r>
        <w:t>The Code Administrators may jointly or independently appoint a third party to undertake a customer survey.</w:t>
      </w:r>
    </w:p>
    <w:p w14:paraId="0243732B" w14:textId="77777777" w:rsidR="008454B3" w:rsidRDefault="008454B3" w:rsidP="008454B3">
      <w:pPr>
        <w:pStyle w:val="ListParagraph"/>
        <w:numPr>
          <w:ilvl w:val="0"/>
          <w:numId w:val="23"/>
        </w:numPr>
        <w:spacing w:after="180" w:line="300" w:lineRule="atLeast"/>
        <w:ind w:left="714" w:hanging="357"/>
        <w:contextualSpacing w:val="0"/>
      </w:pPr>
      <w:r>
        <w:t>The Code Administrators may take advice from relevant experts on the final wording to be used in any customer survey.</w:t>
      </w:r>
    </w:p>
    <w:p w14:paraId="70A5ECB2" w14:textId="77777777" w:rsidR="008454B3" w:rsidRDefault="008454B3" w:rsidP="008454B3">
      <w:pPr>
        <w:pStyle w:val="ListParagraph"/>
        <w:numPr>
          <w:ilvl w:val="0"/>
          <w:numId w:val="23"/>
        </w:numPr>
        <w:spacing w:after="180" w:line="300" w:lineRule="atLeast"/>
        <w:ind w:left="714" w:hanging="357"/>
        <w:contextualSpacing w:val="0"/>
      </w:pPr>
      <w:r>
        <w:t>The results of the metrics reporting and, to the extent it is separate, any customer survey, will feed into any periodic review conducted in line with Principle 4.</w:t>
      </w:r>
    </w:p>
    <w:p w14:paraId="28764BB9" w14:textId="77777777" w:rsidR="008454B3" w:rsidRDefault="008454B3" w:rsidP="008454B3">
      <w:pPr>
        <w:pStyle w:val="BodyText"/>
      </w:pPr>
      <w:r>
        <w:t>The metrics that the Code Administrators will report on will include, but not be restricted to, the following:</w:t>
      </w:r>
    </w:p>
    <w:tbl>
      <w:tblPr>
        <w:tblStyle w:val="TableGrid"/>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2673"/>
        <w:gridCol w:w="5348"/>
      </w:tblGrid>
      <w:tr w:rsidR="008454B3" w14:paraId="0C4B7A24" w14:textId="77777777" w:rsidTr="008454B3">
        <w:trPr>
          <w:cantSplit/>
          <w:trHeight w:val="397"/>
          <w:tblHeader/>
        </w:trPr>
        <w:tc>
          <w:tcPr>
            <w:tcW w:w="8021" w:type="dxa"/>
            <w:gridSpan w:val="2"/>
            <w:tcBorders>
              <w:bottom w:val="single" w:sz="8" w:space="0" w:color="CCE0DA"/>
            </w:tcBorders>
            <w:shd w:val="clear" w:color="auto" w:fill="CCE0DA"/>
            <w:vAlign w:val="center"/>
          </w:tcPr>
          <w:p w14:paraId="5D43C78E" w14:textId="77777777" w:rsidR="008454B3" w:rsidRDefault="008454B3" w:rsidP="008454B3">
            <w:pPr>
              <w:pStyle w:val="TableTitle"/>
              <w:keepNext/>
            </w:pPr>
            <w:r>
              <w:t>Qualitative Metrics</w:t>
            </w:r>
          </w:p>
        </w:tc>
      </w:tr>
      <w:tr w:rsidR="008454B3" w:rsidRPr="00EE4F35" w14:paraId="55BFD6D6" w14:textId="77777777" w:rsidTr="008454B3">
        <w:trPr>
          <w:cantSplit/>
          <w:trHeight w:val="397"/>
          <w:tblHeader/>
        </w:trPr>
        <w:tc>
          <w:tcPr>
            <w:tcW w:w="2673" w:type="dxa"/>
            <w:tcBorders>
              <w:top w:val="single" w:sz="8" w:space="0" w:color="CCE0DA"/>
            </w:tcBorders>
          </w:tcPr>
          <w:p w14:paraId="46996B9A" w14:textId="77777777" w:rsidR="008454B3" w:rsidRPr="00EE4F35" w:rsidRDefault="008454B3" w:rsidP="008454B3">
            <w:pPr>
              <w:pStyle w:val="TableColumnHeading"/>
              <w:keepNext/>
            </w:pPr>
            <w:r w:rsidRPr="00EE4F35">
              <w:t>Activity</w:t>
            </w:r>
          </w:p>
        </w:tc>
        <w:tc>
          <w:tcPr>
            <w:tcW w:w="5348" w:type="dxa"/>
            <w:tcBorders>
              <w:top w:val="single" w:sz="8" w:space="0" w:color="CCE0DA"/>
            </w:tcBorders>
          </w:tcPr>
          <w:p w14:paraId="06C1D973" w14:textId="77777777" w:rsidR="008454B3" w:rsidRPr="00EE4F35" w:rsidRDefault="008454B3" w:rsidP="008454B3">
            <w:pPr>
              <w:pStyle w:val="TableColumnHeading"/>
              <w:keepNext/>
            </w:pPr>
            <w:r w:rsidRPr="00EE4F35">
              <w:t>Me</w:t>
            </w:r>
            <w:r>
              <w:t>tric</w:t>
            </w:r>
          </w:p>
        </w:tc>
      </w:tr>
      <w:tr w:rsidR="008454B3" w:rsidRPr="00EE4F35" w14:paraId="53BF8B28" w14:textId="77777777" w:rsidTr="008454B3">
        <w:trPr>
          <w:cantSplit/>
          <w:trHeight w:val="397"/>
        </w:trPr>
        <w:tc>
          <w:tcPr>
            <w:tcW w:w="2673" w:type="dxa"/>
          </w:tcPr>
          <w:p w14:paraId="3BA1A337" w14:textId="77777777" w:rsidR="008454B3" w:rsidRPr="00EE4F35" w:rsidRDefault="008454B3" w:rsidP="008454B3">
            <w:pPr>
              <w:pStyle w:val="TableBodyText"/>
            </w:pPr>
            <w:r w:rsidRPr="00EE4F35">
              <w:t>Critical Friend</w:t>
            </w:r>
          </w:p>
        </w:tc>
        <w:tc>
          <w:tcPr>
            <w:tcW w:w="5348" w:type="dxa"/>
          </w:tcPr>
          <w:p w14:paraId="42FF35CB" w14:textId="54629399" w:rsidR="008454B3" w:rsidRPr="00EE4F35" w:rsidRDefault="008454B3" w:rsidP="009A03FA">
            <w:pPr>
              <w:pStyle w:val="TableBodyText"/>
            </w:pPr>
            <w:r w:rsidRPr="00EE4F35">
              <w:t>Number and percentage of survey respondents who stated they were ‘satisfied’ or better with the assistance offered by the C</w:t>
            </w:r>
            <w:r>
              <w:t xml:space="preserve">ode </w:t>
            </w:r>
            <w:r w:rsidRPr="00EE4F35">
              <w:t>A</w:t>
            </w:r>
            <w:r>
              <w:t>dministrator</w:t>
            </w:r>
          </w:p>
        </w:tc>
      </w:tr>
      <w:tr w:rsidR="008454B3" w:rsidRPr="00EE4F35" w14:paraId="58E128E6" w14:textId="77777777" w:rsidTr="008454B3">
        <w:trPr>
          <w:cantSplit/>
          <w:trHeight w:val="397"/>
        </w:trPr>
        <w:tc>
          <w:tcPr>
            <w:tcW w:w="2673" w:type="dxa"/>
          </w:tcPr>
          <w:p w14:paraId="764A5246" w14:textId="77777777" w:rsidR="008454B3" w:rsidRPr="00EE4F35" w:rsidRDefault="008454B3" w:rsidP="008454B3">
            <w:pPr>
              <w:pStyle w:val="TableBodyText"/>
            </w:pPr>
            <w:r w:rsidRPr="00EE4F35">
              <w:t>Effective Communication</w:t>
            </w:r>
          </w:p>
        </w:tc>
        <w:tc>
          <w:tcPr>
            <w:tcW w:w="5348" w:type="dxa"/>
          </w:tcPr>
          <w:p w14:paraId="1C4331FB" w14:textId="77777777" w:rsidR="008454B3" w:rsidRPr="00EE4F35" w:rsidRDefault="008454B3" w:rsidP="008454B3">
            <w:pPr>
              <w:pStyle w:val="TableBodyText"/>
            </w:pPr>
            <w:r w:rsidRPr="00EE4F35">
              <w:t>Glossary and plain English summary to be provided with reports</w:t>
            </w:r>
          </w:p>
        </w:tc>
      </w:tr>
    </w:tbl>
    <w:p w14:paraId="50EADAAB" w14:textId="77777777" w:rsidR="008454B3" w:rsidRDefault="008454B3" w:rsidP="008454B3">
      <w:pPr>
        <w:pStyle w:val="BodyText"/>
      </w:pPr>
    </w:p>
    <w:tbl>
      <w:tblPr>
        <w:tblStyle w:val="TableGrid"/>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2673"/>
        <w:gridCol w:w="5348"/>
      </w:tblGrid>
      <w:tr w:rsidR="008454B3" w14:paraId="3EC0D651" w14:textId="77777777" w:rsidTr="008454B3">
        <w:trPr>
          <w:cantSplit/>
          <w:trHeight w:val="397"/>
          <w:tblHeader/>
        </w:trPr>
        <w:tc>
          <w:tcPr>
            <w:tcW w:w="8021" w:type="dxa"/>
            <w:gridSpan w:val="2"/>
            <w:tcBorders>
              <w:bottom w:val="single" w:sz="8" w:space="0" w:color="CCE0DA"/>
            </w:tcBorders>
            <w:shd w:val="clear" w:color="auto" w:fill="CCE0DA"/>
            <w:vAlign w:val="center"/>
          </w:tcPr>
          <w:p w14:paraId="5CD3A72A" w14:textId="77777777" w:rsidR="008454B3" w:rsidRDefault="008454B3" w:rsidP="008454B3">
            <w:pPr>
              <w:pStyle w:val="TableTitle"/>
              <w:keepNext/>
            </w:pPr>
            <w:r>
              <w:t>Quantitative Metrics</w:t>
            </w:r>
          </w:p>
        </w:tc>
      </w:tr>
      <w:tr w:rsidR="008454B3" w14:paraId="74DDD4EA" w14:textId="77777777" w:rsidTr="008454B3">
        <w:trPr>
          <w:cantSplit/>
          <w:trHeight w:val="397"/>
          <w:tblHeader/>
        </w:trPr>
        <w:tc>
          <w:tcPr>
            <w:tcW w:w="2673" w:type="dxa"/>
            <w:tcBorders>
              <w:top w:val="single" w:sz="8" w:space="0" w:color="CCE0DA"/>
            </w:tcBorders>
          </w:tcPr>
          <w:p w14:paraId="06EAB606" w14:textId="77777777" w:rsidR="008454B3" w:rsidRPr="000B2D37" w:rsidRDefault="008454B3" w:rsidP="008454B3">
            <w:pPr>
              <w:pStyle w:val="TableColumnHeading"/>
              <w:keepNext/>
            </w:pPr>
            <w:r w:rsidRPr="000B2D37">
              <w:t>Activity</w:t>
            </w:r>
          </w:p>
        </w:tc>
        <w:tc>
          <w:tcPr>
            <w:tcW w:w="5348" w:type="dxa"/>
            <w:tcBorders>
              <w:top w:val="single" w:sz="8" w:space="0" w:color="CCE0DA"/>
            </w:tcBorders>
          </w:tcPr>
          <w:p w14:paraId="7555BA6D" w14:textId="77777777" w:rsidR="008454B3" w:rsidRDefault="008454B3" w:rsidP="008454B3">
            <w:pPr>
              <w:pStyle w:val="TableColumnHeading"/>
              <w:keepNext/>
            </w:pPr>
            <w:r w:rsidRPr="000B2D37">
              <w:t>Me</w:t>
            </w:r>
            <w:r>
              <w:t>tric</w:t>
            </w:r>
          </w:p>
        </w:tc>
      </w:tr>
      <w:tr w:rsidR="008454B3" w14:paraId="54BC4158" w14:textId="77777777" w:rsidTr="008454B3">
        <w:trPr>
          <w:cantSplit/>
          <w:trHeight w:val="397"/>
        </w:trPr>
        <w:tc>
          <w:tcPr>
            <w:tcW w:w="2673" w:type="dxa"/>
            <w:vMerge w:val="restart"/>
          </w:tcPr>
          <w:p w14:paraId="7D3E15CE" w14:textId="0EA16E54" w:rsidR="008454B3" w:rsidRDefault="008454B3" w:rsidP="008454B3">
            <w:pPr>
              <w:pStyle w:val="TableBodyText"/>
            </w:pPr>
            <w:del w:id="7" w:author="Lisa Martin" w:date="2016-06-06T11:32:00Z">
              <w:r w:rsidDel="009A03FA">
                <w:delText>Quality of Assessment</w:delText>
              </w:r>
            </w:del>
            <w:ins w:id="8" w:author="Lisa Martin" w:date="2016-06-06T11:32:00Z">
              <w:r w:rsidR="009A03FA">
                <w:t xml:space="preserve">General </w:t>
              </w:r>
              <w:r w:rsidR="009A03FA">
                <w:lastRenderedPageBreak/>
                <w:t>Administration</w:t>
              </w:r>
            </w:ins>
          </w:p>
        </w:tc>
        <w:tc>
          <w:tcPr>
            <w:tcW w:w="5348" w:type="dxa"/>
          </w:tcPr>
          <w:p w14:paraId="51D78954" w14:textId="5FC71F39" w:rsidR="008454B3" w:rsidRDefault="008454B3" w:rsidP="009A03FA">
            <w:pPr>
              <w:pStyle w:val="TableBodyText"/>
            </w:pPr>
            <w:r>
              <w:lastRenderedPageBreak/>
              <w:t xml:space="preserve">Number of </w:t>
            </w:r>
            <w:ins w:id="9" w:author="Lisa Martin" w:date="2016-06-06T11:33:00Z">
              <w:r w:rsidR="009A03FA">
                <w:t>modifications raised in the period</w:t>
              </w:r>
            </w:ins>
            <w:del w:id="10" w:author="Lisa Martin" w:date="2016-06-06T11:34:00Z">
              <w:r w:rsidDel="009A03FA">
                <w:delText>reports ‘sent back’ by the Authority</w:delText>
              </w:r>
            </w:del>
          </w:p>
        </w:tc>
      </w:tr>
      <w:tr w:rsidR="008454B3" w14:paraId="258BFF48" w14:textId="77777777" w:rsidTr="008454B3">
        <w:trPr>
          <w:cantSplit/>
          <w:trHeight w:val="397"/>
        </w:trPr>
        <w:tc>
          <w:tcPr>
            <w:tcW w:w="2673" w:type="dxa"/>
            <w:vMerge/>
          </w:tcPr>
          <w:p w14:paraId="5523A10A" w14:textId="77777777" w:rsidR="008454B3" w:rsidRDefault="008454B3" w:rsidP="008454B3">
            <w:pPr>
              <w:pStyle w:val="TableBodyText"/>
            </w:pPr>
          </w:p>
        </w:tc>
        <w:tc>
          <w:tcPr>
            <w:tcW w:w="5348" w:type="dxa"/>
          </w:tcPr>
          <w:p w14:paraId="52E5CED4" w14:textId="095D673E" w:rsidR="008454B3" w:rsidDel="00B07FDD" w:rsidRDefault="00B07FDD" w:rsidP="00B07FDD">
            <w:pPr>
              <w:pStyle w:val="TableBodyText"/>
              <w:rPr>
                <w:del w:id="11" w:author="Lisa Martin" w:date="2016-06-06T11:34:00Z"/>
              </w:rPr>
            </w:pPr>
            <w:ins w:id="12" w:author="Lisa Martin" w:date="2016-06-06T11:34:00Z">
              <w:r>
                <w:t>Information in respect of the status of modification proposals</w:t>
              </w:r>
            </w:ins>
            <w:del w:id="13" w:author="Lisa Martin" w:date="2016-06-06T11:34:00Z">
              <w:r w:rsidR="008454B3" w:rsidDel="00B07FDD">
                <w:delText>Number and percentage of final decisions on which the Authority’s assessment:</w:delText>
              </w:r>
            </w:del>
          </w:p>
          <w:p w14:paraId="553C7ED2" w14:textId="5F4E6C72" w:rsidR="008454B3" w:rsidDel="00B07FDD" w:rsidRDefault="008454B3" w:rsidP="007B74A9">
            <w:pPr>
              <w:pStyle w:val="TableBodyText"/>
              <w:rPr>
                <w:del w:id="14" w:author="Lisa Martin" w:date="2016-06-06T11:34:00Z"/>
              </w:rPr>
            </w:pPr>
            <w:del w:id="15" w:author="Lisa Martin" w:date="2016-06-06T11:34:00Z">
              <w:r w:rsidDel="00B07FDD">
                <w:delText>accords with the Panel’s recommendation against the Relevant/Applicable Objectives</w:delText>
              </w:r>
            </w:del>
          </w:p>
          <w:p w14:paraId="0CDA1609" w14:textId="70CA7E10" w:rsidR="008454B3" w:rsidRDefault="008454B3" w:rsidP="007B74A9">
            <w:pPr>
              <w:pStyle w:val="TableBodyText"/>
            </w:pPr>
            <w:del w:id="16" w:author="Lisa Martin" w:date="2016-06-06T11:34:00Z">
              <w:r w:rsidDel="00B07FDD">
                <w:delText>conflicts with the Panel’s recommendation owing to wider statutory considerations</w:delText>
              </w:r>
            </w:del>
          </w:p>
        </w:tc>
      </w:tr>
      <w:tr w:rsidR="008454B3" w14:paraId="511FBA4E" w14:textId="77777777" w:rsidTr="008454B3">
        <w:trPr>
          <w:cantSplit/>
          <w:trHeight w:val="397"/>
        </w:trPr>
        <w:tc>
          <w:tcPr>
            <w:tcW w:w="2673" w:type="dxa"/>
          </w:tcPr>
          <w:p w14:paraId="06CD46D9" w14:textId="2E9BAEB4" w:rsidR="008454B3" w:rsidRDefault="008454B3" w:rsidP="009A03FA">
            <w:pPr>
              <w:pStyle w:val="TableBodyText"/>
            </w:pPr>
            <w:del w:id="17" w:author="Lisa Martin" w:date="2016-06-06T11:32:00Z">
              <w:r w:rsidDel="009A03FA">
                <w:lastRenderedPageBreak/>
                <w:delText>Effective Communication</w:delText>
              </w:r>
            </w:del>
            <w:ins w:id="18" w:author="Lisa Martin" w:date="2016-06-06T11:32:00Z">
              <w:r w:rsidR="009A03FA">
                <w:t>Effective Consultation</w:t>
              </w:r>
            </w:ins>
          </w:p>
        </w:tc>
        <w:tc>
          <w:tcPr>
            <w:tcW w:w="5348" w:type="dxa"/>
          </w:tcPr>
          <w:p w14:paraId="0C23B692" w14:textId="7ACB50EF" w:rsidR="008454B3" w:rsidRDefault="00B07FDD" w:rsidP="00D05B8B">
            <w:pPr>
              <w:pStyle w:val="TableBodyText"/>
            </w:pPr>
            <w:ins w:id="19" w:author="Lisa Martin" w:date="2016-06-06T11:35:00Z">
              <w:r>
                <w:t xml:space="preserve">Number of consultations </w:t>
              </w:r>
              <w:r w:rsidR="00D05B8B">
                <w:t>undertaken in the period</w:t>
              </w:r>
            </w:ins>
            <w:del w:id="20" w:author="Lisa Martin" w:date="2016-06-06T11:35:00Z">
              <w:r w:rsidR="008454B3" w:rsidDel="00D05B8B">
                <w:delText>Average number of respondents to consultations</w:delText>
              </w:r>
            </w:del>
          </w:p>
        </w:tc>
      </w:tr>
      <w:tr w:rsidR="008454B3" w14:paraId="590F6D44" w14:textId="77777777" w:rsidTr="008454B3">
        <w:trPr>
          <w:cantSplit/>
          <w:trHeight w:val="397"/>
        </w:trPr>
        <w:tc>
          <w:tcPr>
            <w:tcW w:w="2673" w:type="dxa"/>
            <w:vMerge w:val="restart"/>
          </w:tcPr>
          <w:p w14:paraId="493B362D" w14:textId="226C00A0" w:rsidR="008454B3" w:rsidRDefault="008454B3" w:rsidP="009A03FA">
            <w:pPr>
              <w:pStyle w:val="TableBodyText"/>
            </w:pPr>
            <w:r>
              <w:t xml:space="preserve">Efficient </w:t>
            </w:r>
            <w:del w:id="21" w:author="Lisa Martin" w:date="2016-06-06T11:32:00Z">
              <w:r w:rsidDel="009A03FA">
                <w:delText>Administration</w:delText>
              </w:r>
            </w:del>
            <w:ins w:id="22" w:author="Lisa Martin" w:date="2016-06-06T11:32:00Z">
              <w:r w:rsidR="009A03FA">
                <w:t>Engagement</w:t>
              </w:r>
            </w:ins>
          </w:p>
        </w:tc>
        <w:tc>
          <w:tcPr>
            <w:tcW w:w="5348" w:type="dxa"/>
          </w:tcPr>
          <w:p w14:paraId="7F9A2F24" w14:textId="50397544" w:rsidR="008454B3" w:rsidRDefault="00D05B8B" w:rsidP="00D05B8B">
            <w:pPr>
              <w:pStyle w:val="TableBodyText"/>
            </w:pPr>
            <w:ins w:id="23" w:author="Lisa Martin" w:date="2016-06-06T11:35:00Z">
              <w:r>
                <w:t>Number of respondents to consultations</w:t>
              </w:r>
            </w:ins>
            <w:del w:id="24" w:author="Lisa Martin" w:date="2016-06-06T11:36:00Z">
              <w:r w:rsidR="008454B3" w:rsidDel="00D05B8B">
                <w:delText>Percentage of papers published outside of the Modification rules requirements</w:delText>
              </w:r>
            </w:del>
          </w:p>
        </w:tc>
      </w:tr>
      <w:tr w:rsidR="008454B3" w14:paraId="47F8C733" w14:textId="77777777" w:rsidTr="008454B3">
        <w:trPr>
          <w:cantSplit/>
          <w:trHeight w:val="397"/>
        </w:trPr>
        <w:tc>
          <w:tcPr>
            <w:tcW w:w="2673" w:type="dxa"/>
            <w:vMerge/>
          </w:tcPr>
          <w:p w14:paraId="3FDFA6D7" w14:textId="77777777" w:rsidR="008454B3" w:rsidRDefault="008454B3" w:rsidP="008454B3">
            <w:pPr>
              <w:pStyle w:val="TableBodyText"/>
            </w:pPr>
          </w:p>
        </w:tc>
        <w:tc>
          <w:tcPr>
            <w:tcW w:w="5348" w:type="dxa"/>
          </w:tcPr>
          <w:p w14:paraId="0210577B" w14:textId="65B44E29" w:rsidR="008454B3" w:rsidRDefault="008454B3" w:rsidP="008454B3">
            <w:pPr>
              <w:pStyle w:val="TableBodyText"/>
            </w:pPr>
            <w:del w:id="25" w:author="Lisa Martin" w:date="2016-06-06T11:36:00Z">
              <w:r w:rsidDel="00D05B8B">
                <w:delText>Number and percentage of reports submitted to the Authority in line with the original timetable</w:delText>
              </w:r>
            </w:del>
          </w:p>
        </w:tc>
      </w:tr>
      <w:tr w:rsidR="008454B3" w14:paraId="240068DF" w14:textId="77777777" w:rsidTr="008454B3">
        <w:trPr>
          <w:cantSplit/>
          <w:trHeight w:val="397"/>
        </w:trPr>
        <w:tc>
          <w:tcPr>
            <w:tcW w:w="2673" w:type="dxa"/>
            <w:vMerge/>
          </w:tcPr>
          <w:p w14:paraId="2DFECE3E" w14:textId="77777777" w:rsidR="008454B3" w:rsidRDefault="008454B3" w:rsidP="008454B3">
            <w:pPr>
              <w:pStyle w:val="TableBodyText"/>
            </w:pPr>
          </w:p>
        </w:tc>
        <w:tc>
          <w:tcPr>
            <w:tcW w:w="5348" w:type="dxa"/>
          </w:tcPr>
          <w:p w14:paraId="233ADB6B" w14:textId="512771F4" w:rsidR="008454B3" w:rsidRDefault="008454B3" w:rsidP="008454B3">
            <w:pPr>
              <w:pStyle w:val="TableBodyText"/>
            </w:pPr>
            <w:del w:id="26" w:author="Lisa Martin" w:date="2016-06-06T11:36:00Z">
              <w:r w:rsidDel="00D05B8B">
                <w:delText>Number of extensions to timetables requested</w:delText>
              </w:r>
            </w:del>
          </w:p>
        </w:tc>
      </w:tr>
      <w:tr w:rsidR="008454B3" w14:paraId="1EDAAC3B" w14:textId="77777777" w:rsidTr="008454B3">
        <w:trPr>
          <w:cantSplit/>
          <w:trHeight w:val="397"/>
        </w:trPr>
        <w:tc>
          <w:tcPr>
            <w:tcW w:w="2673" w:type="dxa"/>
            <w:vMerge/>
          </w:tcPr>
          <w:p w14:paraId="3EC3F40D" w14:textId="77777777" w:rsidR="008454B3" w:rsidRDefault="008454B3" w:rsidP="008454B3">
            <w:pPr>
              <w:pStyle w:val="TableBodyText"/>
            </w:pPr>
          </w:p>
        </w:tc>
        <w:tc>
          <w:tcPr>
            <w:tcW w:w="5348" w:type="dxa"/>
          </w:tcPr>
          <w:p w14:paraId="7E7663AC" w14:textId="714B8F87" w:rsidR="008454B3" w:rsidRDefault="008454B3" w:rsidP="008454B3">
            <w:pPr>
              <w:pStyle w:val="TableBodyText"/>
            </w:pPr>
            <w:del w:id="27" w:author="Lisa Martin" w:date="2016-06-06T11:36:00Z">
              <w:r w:rsidDel="00D05B8B">
                <w:delText>Average time between a non-urgent proposal being raised and submitted for decision</w:delText>
              </w:r>
            </w:del>
          </w:p>
        </w:tc>
      </w:tr>
      <w:tr w:rsidR="008454B3" w14:paraId="6C3F70CA" w14:textId="77777777" w:rsidTr="008454B3">
        <w:trPr>
          <w:cantSplit/>
          <w:trHeight w:val="397"/>
        </w:trPr>
        <w:tc>
          <w:tcPr>
            <w:tcW w:w="2673" w:type="dxa"/>
            <w:vMerge/>
          </w:tcPr>
          <w:p w14:paraId="460E18BE" w14:textId="77777777" w:rsidR="008454B3" w:rsidRDefault="008454B3" w:rsidP="008454B3">
            <w:pPr>
              <w:pStyle w:val="TableBodyText"/>
            </w:pPr>
          </w:p>
        </w:tc>
        <w:tc>
          <w:tcPr>
            <w:tcW w:w="5348" w:type="dxa"/>
          </w:tcPr>
          <w:p w14:paraId="25D80B8A" w14:textId="535AF26D" w:rsidR="008454B3" w:rsidRDefault="008454B3" w:rsidP="008454B3">
            <w:pPr>
              <w:pStyle w:val="TableBodyText"/>
            </w:pPr>
            <w:del w:id="28" w:author="Lisa Martin" w:date="2016-06-06T11:36:00Z">
              <w:r w:rsidDel="00D05B8B">
                <w:delText>Average time between a proposal being submitted for decision and a decision being published</w:delText>
              </w:r>
            </w:del>
          </w:p>
        </w:tc>
      </w:tr>
      <w:tr w:rsidR="008454B3" w14:paraId="2FDBAA72" w14:textId="77777777" w:rsidTr="008454B3">
        <w:trPr>
          <w:cantSplit/>
          <w:trHeight w:val="397"/>
        </w:trPr>
        <w:tc>
          <w:tcPr>
            <w:tcW w:w="2673" w:type="dxa"/>
            <w:vMerge/>
          </w:tcPr>
          <w:p w14:paraId="58D6F668" w14:textId="77777777" w:rsidR="008454B3" w:rsidRDefault="008454B3" w:rsidP="008454B3">
            <w:pPr>
              <w:pStyle w:val="TableBodyText"/>
            </w:pPr>
          </w:p>
        </w:tc>
        <w:tc>
          <w:tcPr>
            <w:tcW w:w="5348" w:type="dxa"/>
          </w:tcPr>
          <w:p w14:paraId="49B7EBBE" w14:textId="63131A09" w:rsidR="008454B3" w:rsidRDefault="008454B3" w:rsidP="008454B3">
            <w:pPr>
              <w:pStyle w:val="TableBodyText"/>
            </w:pPr>
            <w:del w:id="29" w:author="Lisa Martin" w:date="2016-06-06T11:36:00Z">
              <w:r w:rsidDel="00D05B8B">
                <w:delText>Average time between decision and implementation (separately identifying systems and non-system changes)</w:delText>
              </w:r>
            </w:del>
          </w:p>
        </w:tc>
      </w:tr>
      <w:tr w:rsidR="008454B3" w14:paraId="171058D8" w14:textId="77777777" w:rsidTr="008454B3">
        <w:trPr>
          <w:cantSplit/>
          <w:trHeight w:val="397"/>
        </w:trPr>
        <w:tc>
          <w:tcPr>
            <w:tcW w:w="2673" w:type="dxa"/>
            <w:vMerge/>
          </w:tcPr>
          <w:p w14:paraId="1926A9C3" w14:textId="77777777" w:rsidR="008454B3" w:rsidRDefault="008454B3" w:rsidP="008454B3">
            <w:pPr>
              <w:pStyle w:val="TableBodyText"/>
            </w:pPr>
          </w:p>
        </w:tc>
        <w:tc>
          <w:tcPr>
            <w:tcW w:w="5348" w:type="dxa"/>
          </w:tcPr>
          <w:p w14:paraId="7B4B6937" w14:textId="6EDAAE52" w:rsidR="008454B3" w:rsidRDefault="008454B3" w:rsidP="008454B3">
            <w:pPr>
              <w:pStyle w:val="TableBodyText"/>
            </w:pPr>
            <w:del w:id="30" w:author="Lisa Martin" w:date="2016-06-06T11:36:00Z">
              <w:r w:rsidDel="00D05B8B">
                <w:delText>Number of Fast Track Self-Governance Modifications raised</w:delText>
              </w:r>
            </w:del>
          </w:p>
        </w:tc>
      </w:tr>
      <w:tr w:rsidR="008454B3" w14:paraId="31DC116E" w14:textId="77777777" w:rsidTr="008454B3">
        <w:trPr>
          <w:cantSplit/>
          <w:trHeight w:val="397"/>
        </w:trPr>
        <w:tc>
          <w:tcPr>
            <w:tcW w:w="2673" w:type="dxa"/>
            <w:vMerge w:val="restart"/>
          </w:tcPr>
          <w:p w14:paraId="692D25AA" w14:textId="77777777" w:rsidR="008454B3" w:rsidRDefault="008454B3" w:rsidP="008454B3">
            <w:pPr>
              <w:pStyle w:val="TableBodyText"/>
            </w:pPr>
            <w:r>
              <w:t>Implementation Costs</w:t>
            </w:r>
          </w:p>
        </w:tc>
        <w:tc>
          <w:tcPr>
            <w:tcW w:w="5348" w:type="dxa"/>
          </w:tcPr>
          <w:p w14:paraId="040AEABD" w14:textId="77777777" w:rsidR="008454B3" w:rsidRDefault="008454B3" w:rsidP="008454B3">
            <w:pPr>
              <w:pStyle w:val="TableBodyText"/>
            </w:pPr>
            <w:r>
              <w:t>Number and percentage of reports for which implementation cost estimates were available for consultation</w:t>
            </w:r>
          </w:p>
        </w:tc>
      </w:tr>
      <w:tr w:rsidR="008454B3" w14:paraId="27A4956E" w14:textId="77777777" w:rsidTr="008454B3">
        <w:trPr>
          <w:cantSplit/>
          <w:trHeight w:val="397"/>
        </w:trPr>
        <w:tc>
          <w:tcPr>
            <w:tcW w:w="2673" w:type="dxa"/>
            <w:vMerge/>
          </w:tcPr>
          <w:p w14:paraId="62956859" w14:textId="77777777" w:rsidR="008454B3" w:rsidRDefault="008454B3" w:rsidP="008454B3">
            <w:pPr>
              <w:pStyle w:val="TableBodyText"/>
            </w:pPr>
          </w:p>
        </w:tc>
        <w:tc>
          <w:tcPr>
            <w:tcW w:w="5348" w:type="dxa"/>
          </w:tcPr>
          <w:p w14:paraId="18D111CD" w14:textId="628D4CBB" w:rsidR="008454B3" w:rsidRDefault="00D05B8B" w:rsidP="00D05B8B">
            <w:pPr>
              <w:pStyle w:val="TableBodyText"/>
            </w:pPr>
            <w:ins w:id="31" w:author="Lisa Martin" w:date="2016-06-06T11:36:00Z">
              <w:r>
                <w:t xml:space="preserve">Information in respect of the </w:t>
              </w:r>
            </w:ins>
            <w:del w:id="32" w:author="Lisa Martin" w:date="2016-06-06T11:36:00Z">
              <w:r w:rsidR="008454B3" w:rsidDel="00D05B8B">
                <w:delText>Accura</w:delText>
              </w:r>
            </w:del>
            <w:del w:id="33" w:author="Lisa Martin" w:date="2016-06-06T11:37:00Z">
              <w:r w:rsidR="008454B3" w:rsidDel="00D05B8B">
                <w:delText>cy percentage</w:delText>
              </w:r>
            </w:del>
            <w:r w:rsidR="008454B3">
              <w:t xml:space="preserve"> difference (whether higher or lower) between estimated and actual implementation costs</w:t>
            </w:r>
          </w:p>
        </w:tc>
      </w:tr>
    </w:tbl>
    <w:p w14:paraId="70055A06" w14:textId="77777777" w:rsidR="008454B3" w:rsidRDefault="008454B3" w:rsidP="008454B3">
      <w:pPr>
        <w:pStyle w:val="BodyText"/>
      </w:pPr>
    </w:p>
    <w:p w14:paraId="2E24BC24" w14:textId="4B9DA322" w:rsidR="00204081" w:rsidRDefault="00204081" w:rsidP="00465FEB">
      <w:del w:id="34" w:author="Lisa Martin" w:date="2016-06-06T11:40:00Z">
        <w:r w:rsidDel="003571C3">
          <w:delText xml:space="preserve"> </w:delText>
        </w:r>
      </w:del>
    </w:p>
    <w:sectPr w:rsidR="00204081" w:rsidSect="001428C1">
      <w:headerReference w:type="even" r:id="rId14"/>
      <w:headerReference w:type="default" r:id="rId15"/>
      <w:footerReference w:type="even" r:id="rId16"/>
      <w:footerReference w:type="default" r:id="rId17"/>
      <w:headerReference w:type="first" r:id="rId18"/>
      <w:footerReference w:type="first" r:id="rId19"/>
      <w:pgSz w:w="11906" w:h="16838" w:code="9"/>
      <w:pgMar w:top="1096"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7D50B" w14:textId="77777777" w:rsidR="003E15D1" w:rsidRDefault="003E15D1" w:rsidP="00BA7019">
      <w:r>
        <w:separator/>
      </w:r>
    </w:p>
  </w:endnote>
  <w:endnote w:type="continuationSeparator" w:id="0">
    <w:p w14:paraId="7A07D50C" w14:textId="77777777" w:rsidR="003E15D1" w:rsidRDefault="003E15D1" w:rsidP="00BA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7A02" w14:textId="77777777" w:rsidR="003E15D1" w:rsidRDefault="003E1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7D50D" w14:textId="77777777" w:rsidR="003E15D1" w:rsidRDefault="003E15D1" w:rsidP="00DF0FA5">
    <w:pPr>
      <w:pStyle w:val="Footer"/>
      <w:jc w:val="right"/>
    </w:pPr>
    <w:r>
      <w:rPr>
        <w:rStyle w:val="PageNumber"/>
      </w:rPr>
      <w:fldChar w:fldCharType="begin"/>
    </w:r>
    <w:r>
      <w:rPr>
        <w:rStyle w:val="PageNumber"/>
      </w:rPr>
      <w:instrText xml:space="preserve"> PAGE </w:instrText>
    </w:r>
    <w:r>
      <w:rPr>
        <w:rStyle w:val="PageNumber"/>
      </w:rPr>
      <w:fldChar w:fldCharType="separate"/>
    </w:r>
    <w:r w:rsidR="00B949B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949B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7D511" w14:textId="4616D8CB" w:rsidR="003E15D1" w:rsidRPr="003E0CE9" w:rsidRDefault="003E15D1" w:rsidP="003E0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7D509" w14:textId="77777777" w:rsidR="003E15D1" w:rsidRDefault="003E15D1" w:rsidP="00BA7019">
      <w:r>
        <w:separator/>
      </w:r>
    </w:p>
  </w:footnote>
  <w:footnote w:type="continuationSeparator" w:id="0">
    <w:p w14:paraId="7A07D50A" w14:textId="77777777" w:rsidR="003E15D1" w:rsidRDefault="003E15D1" w:rsidP="00BA7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5156" w14:textId="77777777" w:rsidR="003E15D1" w:rsidRDefault="003E1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7755E" w14:textId="77777777" w:rsidR="003E15D1" w:rsidRDefault="003E1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D9FBF" w14:textId="77777777" w:rsidR="003E15D1" w:rsidRDefault="003E1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9C3A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1CA0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C445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8CA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0CE7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FC82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E0E2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9A9B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4CBE4A"/>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CEA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777CC"/>
    <w:multiLevelType w:val="multilevel"/>
    <w:tmpl w:val="282EF22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9827B05"/>
    <w:multiLevelType w:val="multilevel"/>
    <w:tmpl w:val="6FD4A74E"/>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20B6AA2"/>
    <w:multiLevelType w:val="hybridMultilevel"/>
    <w:tmpl w:val="3A507FC2"/>
    <w:lvl w:ilvl="0" w:tplc="828A80BC">
      <w:start w:val="1"/>
      <w:numFmt w:val="lowerRoman"/>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3">
    <w:nsid w:val="1C082112"/>
    <w:multiLevelType w:val="multilevel"/>
    <w:tmpl w:val="C7AA579C"/>
    <w:lvl w:ilvl="0">
      <w:start w:val="1"/>
      <w:numFmt w:val="decimal"/>
      <w:pStyle w:val="Heading1"/>
      <w:lvlText w:val="%1."/>
      <w:lvlJc w:val="left"/>
      <w:pPr>
        <w:tabs>
          <w:tab w:val="num" w:pos="360"/>
        </w:tabs>
        <w:ind w:left="360" w:hanging="360"/>
      </w:pPr>
      <w:rPr>
        <w:rFonts w:hint="default"/>
      </w:rPr>
    </w:lvl>
    <w:lvl w:ilvl="1">
      <w:start w:val="1"/>
      <w:numFmt w:val="decimal"/>
      <w:pStyle w:val="Paragraphnumbered"/>
      <w:lvlText w:val="%1.%2."/>
      <w:lvlJc w:val="left"/>
      <w:pPr>
        <w:tabs>
          <w:tab w:val="num" w:pos="720"/>
        </w:tabs>
        <w:ind w:left="432" w:hanging="432"/>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C7616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366333"/>
    <w:multiLevelType w:val="hybridMultilevel"/>
    <w:tmpl w:val="60CCE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1C3610E"/>
    <w:multiLevelType w:val="hybridMultilevel"/>
    <w:tmpl w:val="B624FC2E"/>
    <w:lvl w:ilvl="0" w:tplc="EA92895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B97F5E"/>
    <w:multiLevelType w:val="hybridMultilevel"/>
    <w:tmpl w:val="32927540"/>
    <w:lvl w:ilvl="0" w:tplc="382A2A40">
      <w:start w:val="1"/>
      <w:numFmt w:val="bullet"/>
      <w:lvlText w:val=""/>
      <w:lvlJc w:val="left"/>
      <w:pPr>
        <w:ind w:left="720" w:hanging="360"/>
      </w:pPr>
      <w:rPr>
        <w:rFonts w:ascii="Symbol" w:hAnsi="Symbol" w:hint="default"/>
        <w:color w:val="008576"/>
      </w:rPr>
    </w:lvl>
    <w:lvl w:ilvl="1" w:tplc="9214AEA4">
      <w:start w:val="1"/>
      <w:numFmt w:val="bullet"/>
      <w:lvlText w:val="o"/>
      <w:lvlJc w:val="left"/>
      <w:pPr>
        <w:ind w:left="1440" w:hanging="360"/>
      </w:pPr>
      <w:rPr>
        <w:rFonts w:ascii="Courier New" w:hAnsi="Courier New" w:cs="Courier New" w:hint="default"/>
        <w:color w:val="00857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3A6B62"/>
    <w:multiLevelType w:val="multilevel"/>
    <w:tmpl w:val="CD4ECD8C"/>
    <w:lvl w:ilvl="0">
      <w:start w:val="1"/>
      <w:numFmt w:val="decimal"/>
      <w:pStyle w:val="ChapterHeading"/>
      <w:suff w:val="space"/>
      <w:lvlText w:val="%1."/>
      <w:lvlJc w:val="left"/>
      <w:pPr>
        <w:ind w:left="360" w:hanging="360"/>
      </w:pPr>
      <w:rPr>
        <w:rFonts w:hint="default"/>
      </w:rPr>
    </w:lvl>
    <w:lvl w:ilvl="1">
      <w:start w:val="1"/>
      <w:numFmt w:val="decimal"/>
      <w:pStyle w:val="Paragrapgh"/>
      <w:lvlText w:val="%1.%2."/>
      <w:lvlJc w:val="left"/>
      <w:pPr>
        <w:tabs>
          <w:tab w:val="num" w:pos="680"/>
        </w:tabs>
        <w:ind w:left="0" w:firstLine="0"/>
      </w:pPr>
      <w:rPr>
        <w:rFonts w:hint="default"/>
      </w:rPr>
    </w:lvl>
    <w:lvl w:ilvl="2">
      <w:start w:val="1"/>
      <w:numFmt w:val="decimal"/>
      <w:lvlText w:val="%1.%2.%3."/>
      <w:lvlJc w:val="left"/>
      <w:pPr>
        <w:tabs>
          <w:tab w:val="num" w:pos="5115"/>
        </w:tabs>
        <w:ind w:left="4899"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50B26F0"/>
    <w:multiLevelType w:val="multilevel"/>
    <w:tmpl w:val="DD800CEC"/>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62E6C8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A1D5CD7"/>
    <w:multiLevelType w:val="multilevel"/>
    <w:tmpl w:val="C73E3D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4FE2A0E"/>
    <w:multiLevelType w:val="hybridMultilevel"/>
    <w:tmpl w:val="08E4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A06AB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4"/>
  </w:num>
  <w:num w:numId="16">
    <w:abstractNumId w:val="20"/>
  </w:num>
  <w:num w:numId="17">
    <w:abstractNumId w:val="21"/>
  </w:num>
  <w:num w:numId="18">
    <w:abstractNumId w:val="15"/>
  </w:num>
  <w:num w:numId="19">
    <w:abstractNumId w:val="16"/>
  </w:num>
  <w:num w:numId="20">
    <w:abstractNumId w:val="18"/>
  </w:num>
  <w:num w:numId="21">
    <w:abstractNumId w:val="22"/>
  </w:num>
  <w:num w:numId="22">
    <w:abstractNumId w:val="10"/>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71"/>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02"/>
    <w:rsid w:val="00001024"/>
    <w:rsid w:val="000029E4"/>
    <w:rsid w:val="00003A58"/>
    <w:rsid w:val="00004774"/>
    <w:rsid w:val="000067A2"/>
    <w:rsid w:val="00006992"/>
    <w:rsid w:val="0001029F"/>
    <w:rsid w:val="00021CFE"/>
    <w:rsid w:val="00024861"/>
    <w:rsid w:val="00031F3C"/>
    <w:rsid w:val="00035612"/>
    <w:rsid w:val="00036338"/>
    <w:rsid w:val="0004537D"/>
    <w:rsid w:val="00045ABF"/>
    <w:rsid w:val="000505B8"/>
    <w:rsid w:val="00050CC0"/>
    <w:rsid w:val="0005182D"/>
    <w:rsid w:val="00053380"/>
    <w:rsid w:val="00056A13"/>
    <w:rsid w:val="000629DB"/>
    <w:rsid w:val="00070165"/>
    <w:rsid w:val="000752C3"/>
    <w:rsid w:val="000769D0"/>
    <w:rsid w:val="00077D34"/>
    <w:rsid w:val="00077E09"/>
    <w:rsid w:val="00086241"/>
    <w:rsid w:val="000872B2"/>
    <w:rsid w:val="000920D4"/>
    <w:rsid w:val="00095443"/>
    <w:rsid w:val="000A34E2"/>
    <w:rsid w:val="000B03EF"/>
    <w:rsid w:val="000B7A02"/>
    <w:rsid w:val="000C1D43"/>
    <w:rsid w:val="000C7264"/>
    <w:rsid w:val="000D063F"/>
    <w:rsid w:val="000D1408"/>
    <w:rsid w:val="000E2781"/>
    <w:rsid w:val="000F161C"/>
    <w:rsid w:val="000F4881"/>
    <w:rsid w:val="00107476"/>
    <w:rsid w:val="00112B62"/>
    <w:rsid w:val="0011524C"/>
    <w:rsid w:val="001200F4"/>
    <w:rsid w:val="00124985"/>
    <w:rsid w:val="0012721B"/>
    <w:rsid w:val="00127347"/>
    <w:rsid w:val="001274AC"/>
    <w:rsid w:val="00134837"/>
    <w:rsid w:val="001351C6"/>
    <w:rsid w:val="00137EFB"/>
    <w:rsid w:val="001428C1"/>
    <w:rsid w:val="001450EC"/>
    <w:rsid w:val="001463FA"/>
    <w:rsid w:val="001546AF"/>
    <w:rsid w:val="00162EAA"/>
    <w:rsid w:val="00164A97"/>
    <w:rsid w:val="00172643"/>
    <w:rsid w:val="00173A05"/>
    <w:rsid w:val="0017502A"/>
    <w:rsid w:val="00176C92"/>
    <w:rsid w:val="001922B1"/>
    <w:rsid w:val="0019668B"/>
    <w:rsid w:val="001A2E5C"/>
    <w:rsid w:val="001B4201"/>
    <w:rsid w:val="001C1E01"/>
    <w:rsid w:val="001C26C8"/>
    <w:rsid w:val="001C4AD1"/>
    <w:rsid w:val="001E3551"/>
    <w:rsid w:val="001E6409"/>
    <w:rsid w:val="001E7913"/>
    <w:rsid w:val="001F314F"/>
    <w:rsid w:val="001F39BD"/>
    <w:rsid w:val="0020009A"/>
    <w:rsid w:val="00202045"/>
    <w:rsid w:val="00204081"/>
    <w:rsid w:val="002045A4"/>
    <w:rsid w:val="00205FB2"/>
    <w:rsid w:val="002140B7"/>
    <w:rsid w:val="00215162"/>
    <w:rsid w:val="0022462B"/>
    <w:rsid w:val="00224F69"/>
    <w:rsid w:val="00230154"/>
    <w:rsid w:val="0023277C"/>
    <w:rsid w:val="00233E2C"/>
    <w:rsid w:val="00241AC1"/>
    <w:rsid w:val="00242E48"/>
    <w:rsid w:val="00245130"/>
    <w:rsid w:val="00246197"/>
    <w:rsid w:val="00247862"/>
    <w:rsid w:val="00247BC9"/>
    <w:rsid w:val="00250F41"/>
    <w:rsid w:val="002614CE"/>
    <w:rsid w:val="00263B27"/>
    <w:rsid w:val="00264498"/>
    <w:rsid w:val="00265241"/>
    <w:rsid w:val="00290FC7"/>
    <w:rsid w:val="002959ED"/>
    <w:rsid w:val="002B212D"/>
    <w:rsid w:val="002B707E"/>
    <w:rsid w:val="002C13B7"/>
    <w:rsid w:val="002C6E11"/>
    <w:rsid w:val="002D11C9"/>
    <w:rsid w:val="002D19FC"/>
    <w:rsid w:val="002D4B68"/>
    <w:rsid w:val="002E18FD"/>
    <w:rsid w:val="002F65D8"/>
    <w:rsid w:val="00303F8A"/>
    <w:rsid w:val="003054A5"/>
    <w:rsid w:val="003060C0"/>
    <w:rsid w:val="00310838"/>
    <w:rsid w:val="00311DD2"/>
    <w:rsid w:val="00312F3D"/>
    <w:rsid w:val="00317289"/>
    <w:rsid w:val="00321221"/>
    <w:rsid w:val="0032285E"/>
    <w:rsid w:val="00324E87"/>
    <w:rsid w:val="003304B3"/>
    <w:rsid w:val="00330A8F"/>
    <w:rsid w:val="0034042C"/>
    <w:rsid w:val="00340ACB"/>
    <w:rsid w:val="003429CF"/>
    <w:rsid w:val="003509EA"/>
    <w:rsid w:val="00353285"/>
    <w:rsid w:val="00354A51"/>
    <w:rsid w:val="003571C3"/>
    <w:rsid w:val="003630C7"/>
    <w:rsid w:val="00365235"/>
    <w:rsid w:val="00365D68"/>
    <w:rsid w:val="00385F67"/>
    <w:rsid w:val="00386256"/>
    <w:rsid w:val="0039565B"/>
    <w:rsid w:val="0039652A"/>
    <w:rsid w:val="003A28D4"/>
    <w:rsid w:val="003A3C5F"/>
    <w:rsid w:val="003A5C06"/>
    <w:rsid w:val="003A5CA7"/>
    <w:rsid w:val="003A6E73"/>
    <w:rsid w:val="003A73DC"/>
    <w:rsid w:val="003B01D8"/>
    <w:rsid w:val="003B0373"/>
    <w:rsid w:val="003B3B03"/>
    <w:rsid w:val="003B5CE3"/>
    <w:rsid w:val="003C0011"/>
    <w:rsid w:val="003C4F0A"/>
    <w:rsid w:val="003C7B3B"/>
    <w:rsid w:val="003D432B"/>
    <w:rsid w:val="003E0CE9"/>
    <w:rsid w:val="003E15D1"/>
    <w:rsid w:val="003E56A2"/>
    <w:rsid w:val="003E5AAB"/>
    <w:rsid w:val="003F00B6"/>
    <w:rsid w:val="003F0E6E"/>
    <w:rsid w:val="003F15B2"/>
    <w:rsid w:val="003F2DCE"/>
    <w:rsid w:val="003F45BD"/>
    <w:rsid w:val="003F5282"/>
    <w:rsid w:val="004045E7"/>
    <w:rsid w:val="004060A0"/>
    <w:rsid w:val="00406393"/>
    <w:rsid w:val="00413A54"/>
    <w:rsid w:val="004218B7"/>
    <w:rsid w:val="00427AAC"/>
    <w:rsid w:val="00430450"/>
    <w:rsid w:val="004366A7"/>
    <w:rsid w:val="00441067"/>
    <w:rsid w:val="00441A44"/>
    <w:rsid w:val="0044453D"/>
    <w:rsid w:val="0046051B"/>
    <w:rsid w:val="004607ED"/>
    <w:rsid w:val="004624D5"/>
    <w:rsid w:val="00465FEB"/>
    <w:rsid w:val="004745D1"/>
    <w:rsid w:val="00475D62"/>
    <w:rsid w:val="004832EC"/>
    <w:rsid w:val="00491457"/>
    <w:rsid w:val="004A1C11"/>
    <w:rsid w:val="004B0D98"/>
    <w:rsid w:val="004B252D"/>
    <w:rsid w:val="004B3BBC"/>
    <w:rsid w:val="004B6CE9"/>
    <w:rsid w:val="004C329A"/>
    <w:rsid w:val="004D4E5C"/>
    <w:rsid w:val="004E1627"/>
    <w:rsid w:val="004E2D27"/>
    <w:rsid w:val="004E2F58"/>
    <w:rsid w:val="004E43A5"/>
    <w:rsid w:val="004F39CE"/>
    <w:rsid w:val="00514A07"/>
    <w:rsid w:val="00515B7D"/>
    <w:rsid w:val="005269BC"/>
    <w:rsid w:val="00526CFF"/>
    <w:rsid w:val="00530A95"/>
    <w:rsid w:val="005313A3"/>
    <w:rsid w:val="00531722"/>
    <w:rsid w:val="0053596B"/>
    <w:rsid w:val="00546A10"/>
    <w:rsid w:val="0055202D"/>
    <w:rsid w:val="00560F0F"/>
    <w:rsid w:val="005646D1"/>
    <w:rsid w:val="00565A74"/>
    <w:rsid w:val="005669CA"/>
    <w:rsid w:val="00571836"/>
    <w:rsid w:val="005727F3"/>
    <w:rsid w:val="0057472B"/>
    <w:rsid w:val="005B157E"/>
    <w:rsid w:val="005B50AD"/>
    <w:rsid w:val="005B6786"/>
    <w:rsid w:val="005C0A95"/>
    <w:rsid w:val="005C2BF9"/>
    <w:rsid w:val="005C3BAD"/>
    <w:rsid w:val="005C3ECF"/>
    <w:rsid w:val="005C5393"/>
    <w:rsid w:val="005C7EE8"/>
    <w:rsid w:val="005D2A5C"/>
    <w:rsid w:val="005D54CF"/>
    <w:rsid w:val="005E7A9A"/>
    <w:rsid w:val="005E7F14"/>
    <w:rsid w:val="005F1C2A"/>
    <w:rsid w:val="005F3915"/>
    <w:rsid w:val="00611107"/>
    <w:rsid w:val="0061364B"/>
    <w:rsid w:val="00630175"/>
    <w:rsid w:val="006334FC"/>
    <w:rsid w:val="0063479A"/>
    <w:rsid w:val="006363FA"/>
    <w:rsid w:val="00641F10"/>
    <w:rsid w:val="0064309C"/>
    <w:rsid w:val="00644511"/>
    <w:rsid w:val="006445F8"/>
    <w:rsid w:val="00644708"/>
    <w:rsid w:val="00646B33"/>
    <w:rsid w:val="00647557"/>
    <w:rsid w:val="006506B4"/>
    <w:rsid w:val="00657599"/>
    <w:rsid w:val="00665DD8"/>
    <w:rsid w:val="006664DC"/>
    <w:rsid w:val="00667B1A"/>
    <w:rsid w:val="006710F1"/>
    <w:rsid w:val="00674B48"/>
    <w:rsid w:val="00683A8E"/>
    <w:rsid w:val="00691418"/>
    <w:rsid w:val="00691934"/>
    <w:rsid w:val="006935FA"/>
    <w:rsid w:val="0069599B"/>
    <w:rsid w:val="006A3622"/>
    <w:rsid w:val="006B0315"/>
    <w:rsid w:val="006B3684"/>
    <w:rsid w:val="006B447A"/>
    <w:rsid w:val="006B5F7F"/>
    <w:rsid w:val="006C3235"/>
    <w:rsid w:val="006C42B3"/>
    <w:rsid w:val="006C4B99"/>
    <w:rsid w:val="006D5D5F"/>
    <w:rsid w:val="006D70AB"/>
    <w:rsid w:val="006E09FA"/>
    <w:rsid w:val="006E2E8E"/>
    <w:rsid w:val="006E4B2B"/>
    <w:rsid w:val="006F4DB9"/>
    <w:rsid w:val="006F4FD4"/>
    <w:rsid w:val="0070746D"/>
    <w:rsid w:val="0071113C"/>
    <w:rsid w:val="007131AE"/>
    <w:rsid w:val="00714927"/>
    <w:rsid w:val="0071646C"/>
    <w:rsid w:val="00727CFF"/>
    <w:rsid w:val="007407B0"/>
    <w:rsid w:val="00747B3B"/>
    <w:rsid w:val="00751427"/>
    <w:rsid w:val="0075387B"/>
    <w:rsid w:val="0075477C"/>
    <w:rsid w:val="00754AD1"/>
    <w:rsid w:val="00766FF7"/>
    <w:rsid w:val="007729BB"/>
    <w:rsid w:val="00775FB8"/>
    <w:rsid w:val="00777B1F"/>
    <w:rsid w:val="00780272"/>
    <w:rsid w:val="007836B0"/>
    <w:rsid w:val="00784419"/>
    <w:rsid w:val="00791108"/>
    <w:rsid w:val="0079152F"/>
    <w:rsid w:val="007958EF"/>
    <w:rsid w:val="007974D1"/>
    <w:rsid w:val="00797C7B"/>
    <w:rsid w:val="007A0581"/>
    <w:rsid w:val="007A07F1"/>
    <w:rsid w:val="007A13FB"/>
    <w:rsid w:val="007A2092"/>
    <w:rsid w:val="007A53BE"/>
    <w:rsid w:val="007A6A21"/>
    <w:rsid w:val="007B1ECB"/>
    <w:rsid w:val="007B52A4"/>
    <w:rsid w:val="007B56FB"/>
    <w:rsid w:val="007B74A9"/>
    <w:rsid w:val="007D0082"/>
    <w:rsid w:val="007D2E78"/>
    <w:rsid w:val="007D6877"/>
    <w:rsid w:val="007E1FF7"/>
    <w:rsid w:val="007E2894"/>
    <w:rsid w:val="007F124C"/>
    <w:rsid w:val="007F42AA"/>
    <w:rsid w:val="007F52CA"/>
    <w:rsid w:val="007F6AB8"/>
    <w:rsid w:val="008027F9"/>
    <w:rsid w:val="00803038"/>
    <w:rsid w:val="00806494"/>
    <w:rsid w:val="008117B7"/>
    <w:rsid w:val="00812D0C"/>
    <w:rsid w:val="00812E78"/>
    <w:rsid w:val="00813064"/>
    <w:rsid w:val="0081431E"/>
    <w:rsid w:val="0082192C"/>
    <w:rsid w:val="00823DF1"/>
    <w:rsid w:val="00837A54"/>
    <w:rsid w:val="0084199D"/>
    <w:rsid w:val="00843516"/>
    <w:rsid w:val="008454B3"/>
    <w:rsid w:val="008479E6"/>
    <w:rsid w:val="00853169"/>
    <w:rsid w:val="00854C46"/>
    <w:rsid w:val="0085605F"/>
    <w:rsid w:val="008659B8"/>
    <w:rsid w:val="00870B4D"/>
    <w:rsid w:val="0087378C"/>
    <w:rsid w:val="00874F46"/>
    <w:rsid w:val="008778DC"/>
    <w:rsid w:val="00883488"/>
    <w:rsid w:val="0089199C"/>
    <w:rsid w:val="00891E2A"/>
    <w:rsid w:val="00897041"/>
    <w:rsid w:val="00897635"/>
    <w:rsid w:val="008A256F"/>
    <w:rsid w:val="008B0A97"/>
    <w:rsid w:val="008B0C0E"/>
    <w:rsid w:val="008C793F"/>
    <w:rsid w:val="008D1DF4"/>
    <w:rsid w:val="008D2AC9"/>
    <w:rsid w:val="008D32F2"/>
    <w:rsid w:val="008E3093"/>
    <w:rsid w:val="008E3A12"/>
    <w:rsid w:val="008E4891"/>
    <w:rsid w:val="008E58D5"/>
    <w:rsid w:val="008E675A"/>
    <w:rsid w:val="008E7B45"/>
    <w:rsid w:val="008F4528"/>
    <w:rsid w:val="008F46C9"/>
    <w:rsid w:val="008F73E1"/>
    <w:rsid w:val="008F7C38"/>
    <w:rsid w:val="009034B5"/>
    <w:rsid w:val="00905E87"/>
    <w:rsid w:val="009105E4"/>
    <w:rsid w:val="00910D35"/>
    <w:rsid w:val="009117A8"/>
    <w:rsid w:val="00916E3B"/>
    <w:rsid w:val="00920602"/>
    <w:rsid w:val="009236DA"/>
    <w:rsid w:val="00935EF2"/>
    <w:rsid w:val="00936773"/>
    <w:rsid w:val="00940525"/>
    <w:rsid w:val="0094494F"/>
    <w:rsid w:val="009555E2"/>
    <w:rsid w:val="009564DF"/>
    <w:rsid w:val="0095656C"/>
    <w:rsid w:val="00961125"/>
    <w:rsid w:val="00964515"/>
    <w:rsid w:val="009659D3"/>
    <w:rsid w:val="009664A6"/>
    <w:rsid w:val="00975723"/>
    <w:rsid w:val="00981990"/>
    <w:rsid w:val="009842C3"/>
    <w:rsid w:val="00984DC0"/>
    <w:rsid w:val="00987E43"/>
    <w:rsid w:val="0099536A"/>
    <w:rsid w:val="009965AF"/>
    <w:rsid w:val="009A03FA"/>
    <w:rsid w:val="009A2B84"/>
    <w:rsid w:val="009A3D93"/>
    <w:rsid w:val="009B2D15"/>
    <w:rsid w:val="009B773D"/>
    <w:rsid w:val="009D1BF5"/>
    <w:rsid w:val="009D3C9B"/>
    <w:rsid w:val="009E419D"/>
    <w:rsid w:val="009E7640"/>
    <w:rsid w:val="009E7DB9"/>
    <w:rsid w:val="009F00D6"/>
    <w:rsid w:val="009F0CF3"/>
    <w:rsid w:val="009F5859"/>
    <w:rsid w:val="009F5F29"/>
    <w:rsid w:val="00A04EC1"/>
    <w:rsid w:val="00A05D45"/>
    <w:rsid w:val="00A06E52"/>
    <w:rsid w:val="00A06F0A"/>
    <w:rsid w:val="00A079ED"/>
    <w:rsid w:val="00A1786E"/>
    <w:rsid w:val="00A22C7A"/>
    <w:rsid w:val="00A22FCD"/>
    <w:rsid w:val="00A24F85"/>
    <w:rsid w:val="00A27318"/>
    <w:rsid w:val="00A30AED"/>
    <w:rsid w:val="00A3481F"/>
    <w:rsid w:val="00A4030B"/>
    <w:rsid w:val="00A41750"/>
    <w:rsid w:val="00A41E30"/>
    <w:rsid w:val="00A52B68"/>
    <w:rsid w:val="00A571E6"/>
    <w:rsid w:val="00A62BF1"/>
    <w:rsid w:val="00A65287"/>
    <w:rsid w:val="00A66AA5"/>
    <w:rsid w:val="00A74748"/>
    <w:rsid w:val="00A82653"/>
    <w:rsid w:val="00A84B44"/>
    <w:rsid w:val="00A8576C"/>
    <w:rsid w:val="00A86F98"/>
    <w:rsid w:val="00A9263D"/>
    <w:rsid w:val="00A94680"/>
    <w:rsid w:val="00A9469C"/>
    <w:rsid w:val="00A9681A"/>
    <w:rsid w:val="00A97326"/>
    <w:rsid w:val="00AA0FFB"/>
    <w:rsid w:val="00AA1CC0"/>
    <w:rsid w:val="00AA7007"/>
    <w:rsid w:val="00AA70DE"/>
    <w:rsid w:val="00AB4177"/>
    <w:rsid w:val="00AB586E"/>
    <w:rsid w:val="00AB6619"/>
    <w:rsid w:val="00AB7EEC"/>
    <w:rsid w:val="00AC77F2"/>
    <w:rsid w:val="00AD17F4"/>
    <w:rsid w:val="00AD6F9B"/>
    <w:rsid w:val="00AE2A3C"/>
    <w:rsid w:val="00AE506F"/>
    <w:rsid w:val="00AE5391"/>
    <w:rsid w:val="00AF3ABE"/>
    <w:rsid w:val="00B0029C"/>
    <w:rsid w:val="00B07FDD"/>
    <w:rsid w:val="00B12FD7"/>
    <w:rsid w:val="00B16DAC"/>
    <w:rsid w:val="00B24A99"/>
    <w:rsid w:val="00B25AD2"/>
    <w:rsid w:val="00B26295"/>
    <w:rsid w:val="00B26488"/>
    <w:rsid w:val="00B31517"/>
    <w:rsid w:val="00B33165"/>
    <w:rsid w:val="00B35533"/>
    <w:rsid w:val="00B35FF2"/>
    <w:rsid w:val="00B369EF"/>
    <w:rsid w:val="00B5711D"/>
    <w:rsid w:val="00B57EE9"/>
    <w:rsid w:val="00B61500"/>
    <w:rsid w:val="00B64F5B"/>
    <w:rsid w:val="00B71719"/>
    <w:rsid w:val="00B726C0"/>
    <w:rsid w:val="00B76160"/>
    <w:rsid w:val="00B77724"/>
    <w:rsid w:val="00B83B0F"/>
    <w:rsid w:val="00B84306"/>
    <w:rsid w:val="00B90E38"/>
    <w:rsid w:val="00B92D4E"/>
    <w:rsid w:val="00B949B5"/>
    <w:rsid w:val="00B97DAF"/>
    <w:rsid w:val="00BA0737"/>
    <w:rsid w:val="00BA5FD4"/>
    <w:rsid w:val="00BA7019"/>
    <w:rsid w:val="00BB1C3A"/>
    <w:rsid w:val="00BB52D4"/>
    <w:rsid w:val="00BB570C"/>
    <w:rsid w:val="00BC1DF4"/>
    <w:rsid w:val="00BC343D"/>
    <w:rsid w:val="00BC4035"/>
    <w:rsid w:val="00BC42C6"/>
    <w:rsid w:val="00BC5795"/>
    <w:rsid w:val="00BD1162"/>
    <w:rsid w:val="00BD14D2"/>
    <w:rsid w:val="00BD14DF"/>
    <w:rsid w:val="00BE0A22"/>
    <w:rsid w:val="00BE0A33"/>
    <w:rsid w:val="00BE0ECF"/>
    <w:rsid w:val="00BE20EA"/>
    <w:rsid w:val="00BE5539"/>
    <w:rsid w:val="00BF0981"/>
    <w:rsid w:val="00C014AD"/>
    <w:rsid w:val="00C12FA5"/>
    <w:rsid w:val="00C1586C"/>
    <w:rsid w:val="00C204F5"/>
    <w:rsid w:val="00C20D6C"/>
    <w:rsid w:val="00C2155D"/>
    <w:rsid w:val="00C21D35"/>
    <w:rsid w:val="00C23AF3"/>
    <w:rsid w:val="00C247C2"/>
    <w:rsid w:val="00C331BA"/>
    <w:rsid w:val="00C43D17"/>
    <w:rsid w:val="00C44679"/>
    <w:rsid w:val="00C519CE"/>
    <w:rsid w:val="00C51B84"/>
    <w:rsid w:val="00C564EE"/>
    <w:rsid w:val="00C649E6"/>
    <w:rsid w:val="00C721A8"/>
    <w:rsid w:val="00C74AD8"/>
    <w:rsid w:val="00C77BFA"/>
    <w:rsid w:val="00C94609"/>
    <w:rsid w:val="00CA0739"/>
    <w:rsid w:val="00CA2457"/>
    <w:rsid w:val="00CA34AA"/>
    <w:rsid w:val="00CA3534"/>
    <w:rsid w:val="00CA3EA1"/>
    <w:rsid w:val="00CB3B8E"/>
    <w:rsid w:val="00CB49B0"/>
    <w:rsid w:val="00CE3DC7"/>
    <w:rsid w:val="00CF1D01"/>
    <w:rsid w:val="00CF1E13"/>
    <w:rsid w:val="00CF451D"/>
    <w:rsid w:val="00D02D2E"/>
    <w:rsid w:val="00D05B8B"/>
    <w:rsid w:val="00D1048D"/>
    <w:rsid w:val="00D12FF0"/>
    <w:rsid w:val="00D1315D"/>
    <w:rsid w:val="00D14868"/>
    <w:rsid w:val="00D2405D"/>
    <w:rsid w:val="00D27556"/>
    <w:rsid w:val="00D30680"/>
    <w:rsid w:val="00D414FD"/>
    <w:rsid w:val="00D425A0"/>
    <w:rsid w:val="00D50888"/>
    <w:rsid w:val="00D51107"/>
    <w:rsid w:val="00D5281C"/>
    <w:rsid w:val="00D571B7"/>
    <w:rsid w:val="00D62457"/>
    <w:rsid w:val="00D7063E"/>
    <w:rsid w:val="00D70944"/>
    <w:rsid w:val="00D72F16"/>
    <w:rsid w:val="00D743D1"/>
    <w:rsid w:val="00D84CB0"/>
    <w:rsid w:val="00D9053F"/>
    <w:rsid w:val="00D94C6C"/>
    <w:rsid w:val="00D964B3"/>
    <w:rsid w:val="00DA025E"/>
    <w:rsid w:val="00DA0325"/>
    <w:rsid w:val="00DA3C80"/>
    <w:rsid w:val="00DA635F"/>
    <w:rsid w:val="00DA7EF0"/>
    <w:rsid w:val="00DB4A8C"/>
    <w:rsid w:val="00DC059F"/>
    <w:rsid w:val="00DC2F00"/>
    <w:rsid w:val="00DC31DD"/>
    <w:rsid w:val="00DC4E6F"/>
    <w:rsid w:val="00DC58E4"/>
    <w:rsid w:val="00DC634D"/>
    <w:rsid w:val="00DD357A"/>
    <w:rsid w:val="00DD5293"/>
    <w:rsid w:val="00DE3F24"/>
    <w:rsid w:val="00DE50D2"/>
    <w:rsid w:val="00DF0976"/>
    <w:rsid w:val="00DF0FA5"/>
    <w:rsid w:val="00DF1682"/>
    <w:rsid w:val="00E14AA5"/>
    <w:rsid w:val="00E179D9"/>
    <w:rsid w:val="00E23E1E"/>
    <w:rsid w:val="00E26A65"/>
    <w:rsid w:val="00E27262"/>
    <w:rsid w:val="00E33159"/>
    <w:rsid w:val="00E355F1"/>
    <w:rsid w:val="00E35E78"/>
    <w:rsid w:val="00E40DF5"/>
    <w:rsid w:val="00E41445"/>
    <w:rsid w:val="00E44054"/>
    <w:rsid w:val="00E47438"/>
    <w:rsid w:val="00E505B3"/>
    <w:rsid w:val="00E53CFD"/>
    <w:rsid w:val="00E57A5C"/>
    <w:rsid w:val="00E623FD"/>
    <w:rsid w:val="00E67332"/>
    <w:rsid w:val="00E77253"/>
    <w:rsid w:val="00E82127"/>
    <w:rsid w:val="00E84B94"/>
    <w:rsid w:val="00E920D6"/>
    <w:rsid w:val="00E960F6"/>
    <w:rsid w:val="00E96AE2"/>
    <w:rsid w:val="00E9736C"/>
    <w:rsid w:val="00EA07F9"/>
    <w:rsid w:val="00EA35F0"/>
    <w:rsid w:val="00EA4AE0"/>
    <w:rsid w:val="00EA60AC"/>
    <w:rsid w:val="00EA7BD2"/>
    <w:rsid w:val="00EB3641"/>
    <w:rsid w:val="00EB4B1C"/>
    <w:rsid w:val="00EB62D5"/>
    <w:rsid w:val="00EC485F"/>
    <w:rsid w:val="00ED03DB"/>
    <w:rsid w:val="00ED07C4"/>
    <w:rsid w:val="00ED1023"/>
    <w:rsid w:val="00ED2731"/>
    <w:rsid w:val="00ED29C8"/>
    <w:rsid w:val="00ED4518"/>
    <w:rsid w:val="00ED5A3F"/>
    <w:rsid w:val="00ED6DA3"/>
    <w:rsid w:val="00ED6EB1"/>
    <w:rsid w:val="00EE62BE"/>
    <w:rsid w:val="00EF7F8C"/>
    <w:rsid w:val="00F00060"/>
    <w:rsid w:val="00F1440E"/>
    <w:rsid w:val="00F147E3"/>
    <w:rsid w:val="00F157A2"/>
    <w:rsid w:val="00F33B56"/>
    <w:rsid w:val="00F40E45"/>
    <w:rsid w:val="00F4220C"/>
    <w:rsid w:val="00F431E3"/>
    <w:rsid w:val="00F45DBF"/>
    <w:rsid w:val="00F46098"/>
    <w:rsid w:val="00F47A2F"/>
    <w:rsid w:val="00F54138"/>
    <w:rsid w:val="00F612E1"/>
    <w:rsid w:val="00F676F0"/>
    <w:rsid w:val="00F80861"/>
    <w:rsid w:val="00F827F9"/>
    <w:rsid w:val="00F9162F"/>
    <w:rsid w:val="00F93B79"/>
    <w:rsid w:val="00F943D4"/>
    <w:rsid w:val="00F9441D"/>
    <w:rsid w:val="00F94DA6"/>
    <w:rsid w:val="00F96494"/>
    <w:rsid w:val="00F96C0B"/>
    <w:rsid w:val="00FA6849"/>
    <w:rsid w:val="00FB0F00"/>
    <w:rsid w:val="00FB4084"/>
    <w:rsid w:val="00FB6D42"/>
    <w:rsid w:val="00FC07D3"/>
    <w:rsid w:val="00FC46C1"/>
    <w:rsid w:val="00FD3866"/>
    <w:rsid w:val="00FF0816"/>
    <w:rsid w:val="00FF7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7A07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aliases w:val="Level 1 Heading"/>
    <w:basedOn w:val="Normal"/>
    <w:next w:val="Normal"/>
    <w:link w:val="Heading4Char"/>
    <w:qFormat/>
    <w:rsid w:val="008A256F"/>
    <w:pPr>
      <w:keepNext/>
      <w:spacing w:before="240" w:after="60"/>
      <w:outlineLvl w:val="3"/>
    </w:pPr>
    <w:rPr>
      <w:rFonts w:cs="Times New Roman"/>
      <w:bCs/>
      <w:szCs w:val="28"/>
    </w:rPr>
  </w:style>
  <w:style w:type="paragraph" w:styleId="Heading5">
    <w:name w:val="heading 5"/>
    <w:aliases w:val="Level 2 Heading"/>
    <w:basedOn w:val="Normal"/>
    <w:next w:val="Normal"/>
    <w:link w:val="Heading5Char"/>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303F8A"/>
    <w:rPr>
      <w:b/>
      <w:szCs w:val="20"/>
    </w:rPr>
  </w:style>
  <w:style w:type="table" w:styleId="TableGrid">
    <w:name w:val="Table Grid"/>
    <w:aliases w:val="Elexon Table."/>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ind w:left="0" w:firstLine="0"/>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8B0C0E"/>
    <w:rPr>
      <w:rFonts w:ascii="Tahoma" w:hAnsi="Tahoma" w:cs="Tahoma"/>
      <w:sz w:val="16"/>
      <w:szCs w:val="16"/>
    </w:rPr>
  </w:style>
  <w:style w:type="paragraph" w:styleId="BlockText">
    <w:name w:val="Block Text"/>
    <w:basedOn w:val="Normal"/>
    <w:rsid w:val="00940525"/>
    <w:pPr>
      <w:spacing w:after="120"/>
      <w:ind w:left="1440" w:right="1440"/>
    </w:pPr>
  </w:style>
  <w:style w:type="paragraph" w:styleId="BodyText">
    <w:name w:val="Body Text"/>
    <w:basedOn w:val="Normal"/>
    <w:qFormat/>
    <w:rsid w:val="00940525"/>
    <w:pPr>
      <w:spacing w:after="120"/>
    </w:pPr>
  </w:style>
  <w:style w:type="paragraph" w:styleId="BodyText2">
    <w:name w:val="Body Text 2"/>
    <w:basedOn w:val="Normal"/>
    <w:rsid w:val="00940525"/>
    <w:pPr>
      <w:spacing w:after="120" w:line="480" w:lineRule="auto"/>
    </w:pPr>
  </w:style>
  <w:style w:type="paragraph" w:styleId="BodyText3">
    <w:name w:val="Body Text 3"/>
    <w:basedOn w:val="Normal"/>
    <w:rsid w:val="00940525"/>
    <w:pPr>
      <w:spacing w:after="120"/>
    </w:pPr>
    <w:rPr>
      <w:sz w:val="16"/>
      <w:szCs w:val="16"/>
    </w:rPr>
  </w:style>
  <w:style w:type="paragraph" w:styleId="BodyTextFirstIndent">
    <w:name w:val="Body Text First Indent"/>
    <w:basedOn w:val="BodyText"/>
    <w:rsid w:val="00940525"/>
    <w:pPr>
      <w:ind w:firstLine="210"/>
    </w:pPr>
  </w:style>
  <w:style w:type="paragraph" w:styleId="BodyTextIndent">
    <w:name w:val="Body Text Indent"/>
    <w:basedOn w:val="Normal"/>
    <w:rsid w:val="00940525"/>
    <w:pPr>
      <w:spacing w:after="120"/>
      <w:ind w:left="283"/>
    </w:pPr>
  </w:style>
  <w:style w:type="paragraph" w:styleId="BodyTextFirstIndent2">
    <w:name w:val="Body Text First Indent 2"/>
    <w:basedOn w:val="BodyTextIndent"/>
    <w:rsid w:val="00940525"/>
    <w:pPr>
      <w:ind w:firstLine="210"/>
    </w:pPr>
  </w:style>
  <w:style w:type="paragraph" w:styleId="BodyTextIndent2">
    <w:name w:val="Body Text Indent 2"/>
    <w:basedOn w:val="Normal"/>
    <w:rsid w:val="00940525"/>
    <w:pPr>
      <w:spacing w:after="120" w:line="480" w:lineRule="auto"/>
      <w:ind w:left="283"/>
    </w:pPr>
  </w:style>
  <w:style w:type="paragraph" w:styleId="BodyTextIndent3">
    <w:name w:val="Body Text Indent 3"/>
    <w:basedOn w:val="Normal"/>
    <w:rsid w:val="00940525"/>
    <w:pPr>
      <w:spacing w:after="120"/>
      <w:ind w:left="283"/>
    </w:pPr>
    <w:rPr>
      <w:sz w:val="16"/>
      <w:szCs w:val="16"/>
    </w:rPr>
  </w:style>
  <w:style w:type="paragraph" w:styleId="Caption">
    <w:name w:val="caption"/>
    <w:basedOn w:val="Normal"/>
    <w:next w:val="Normal"/>
    <w:qFormat/>
    <w:rsid w:val="00940525"/>
    <w:rPr>
      <w:b/>
      <w:bCs/>
      <w:szCs w:val="20"/>
    </w:rPr>
  </w:style>
  <w:style w:type="paragraph" w:styleId="Closing">
    <w:name w:val="Closing"/>
    <w:basedOn w:val="Normal"/>
    <w:rsid w:val="00940525"/>
    <w:pPr>
      <w:ind w:left="4252"/>
    </w:pPr>
  </w:style>
  <w:style w:type="paragraph" w:styleId="CommentText">
    <w:name w:val="annotation text"/>
    <w:basedOn w:val="Normal"/>
    <w:link w:val="CommentTextChar"/>
    <w:uiPriority w:val="99"/>
    <w:rsid w:val="00940525"/>
    <w:rPr>
      <w:szCs w:val="20"/>
    </w:rPr>
  </w:style>
  <w:style w:type="paragraph" w:styleId="CommentSubject">
    <w:name w:val="annotation subject"/>
    <w:basedOn w:val="CommentText"/>
    <w:next w:val="CommentText"/>
    <w:semiHidden/>
    <w:rsid w:val="00940525"/>
    <w:rPr>
      <w:b/>
      <w:bCs/>
    </w:rPr>
  </w:style>
  <w:style w:type="paragraph" w:styleId="Date">
    <w:name w:val="Date"/>
    <w:basedOn w:val="Normal"/>
    <w:next w:val="Normal"/>
    <w:rsid w:val="00940525"/>
  </w:style>
  <w:style w:type="paragraph" w:styleId="DocumentMap">
    <w:name w:val="Document Map"/>
    <w:basedOn w:val="Normal"/>
    <w:semiHidden/>
    <w:rsid w:val="00940525"/>
    <w:pPr>
      <w:shd w:val="clear" w:color="auto" w:fill="000080"/>
    </w:pPr>
    <w:rPr>
      <w:rFonts w:ascii="Tahoma" w:hAnsi="Tahoma" w:cs="Tahoma"/>
      <w:szCs w:val="20"/>
    </w:rPr>
  </w:style>
  <w:style w:type="paragraph" w:styleId="E-mailSignature">
    <w:name w:val="E-mail Signature"/>
    <w:basedOn w:val="Normal"/>
    <w:rsid w:val="00940525"/>
  </w:style>
  <w:style w:type="paragraph" w:styleId="EndnoteText">
    <w:name w:val="endnote text"/>
    <w:basedOn w:val="Normal"/>
    <w:semiHidden/>
    <w:rsid w:val="00940525"/>
    <w:rPr>
      <w:szCs w:val="20"/>
    </w:rPr>
  </w:style>
  <w:style w:type="paragraph" w:styleId="EnvelopeAddress">
    <w:name w:val="envelope address"/>
    <w:basedOn w:val="Normal"/>
    <w:rsid w:val="0094052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940525"/>
    <w:rPr>
      <w:rFonts w:ascii="Arial" w:hAnsi="Arial"/>
      <w:szCs w:val="20"/>
    </w:rPr>
  </w:style>
  <w:style w:type="paragraph" w:styleId="HTMLAddress">
    <w:name w:val="HTML Address"/>
    <w:basedOn w:val="Normal"/>
    <w:rsid w:val="00940525"/>
    <w:rPr>
      <w:i/>
      <w:iCs/>
    </w:rPr>
  </w:style>
  <w:style w:type="paragraph" w:styleId="HTMLPreformatted">
    <w:name w:val="HTML Preformatted"/>
    <w:basedOn w:val="Normal"/>
    <w:rsid w:val="00940525"/>
    <w:rPr>
      <w:rFonts w:ascii="Courier New" w:hAnsi="Courier New" w:cs="Courier New"/>
      <w:szCs w:val="20"/>
    </w:rPr>
  </w:style>
  <w:style w:type="paragraph" w:styleId="Index1">
    <w:name w:val="index 1"/>
    <w:basedOn w:val="Normal"/>
    <w:next w:val="Normal"/>
    <w:semiHidden/>
    <w:rsid w:val="00940525"/>
    <w:pPr>
      <w:ind w:left="200" w:hanging="200"/>
    </w:pPr>
  </w:style>
  <w:style w:type="paragraph" w:styleId="Index2">
    <w:name w:val="index 2"/>
    <w:basedOn w:val="Normal"/>
    <w:next w:val="Normal"/>
    <w:semiHidden/>
    <w:rsid w:val="00940525"/>
    <w:pPr>
      <w:ind w:left="400" w:hanging="200"/>
    </w:pPr>
  </w:style>
  <w:style w:type="paragraph" w:styleId="Index3">
    <w:name w:val="index 3"/>
    <w:basedOn w:val="Normal"/>
    <w:next w:val="Normal"/>
    <w:semiHidden/>
    <w:rsid w:val="00940525"/>
    <w:pPr>
      <w:ind w:left="600" w:hanging="200"/>
    </w:pPr>
  </w:style>
  <w:style w:type="paragraph" w:styleId="Index4">
    <w:name w:val="index 4"/>
    <w:basedOn w:val="Normal"/>
    <w:next w:val="Normal"/>
    <w:semiHidden/>
    <w:rsid w:val="00940525"/>
    <w:pPr>
      <w:ind w:left="800" w:hanging="200"/>
    </w:pPr>
  </w:style>
  <w:style w:type="paragraph" w:styleId="Index5">
    <w:name w:val="index 5"/>
    <w:basedOn w:val="Normal"/>
    <w:next w:val="Normal"/>
    <w:semiHidden/>
    <w:rsid w:val="00940525"/>
    <w:pPr>
      <w:ind w:left="1000" w:hanging="200"/>
    </w:pPr>
  </w:style>
  <w:style w:type="paragraph" w:styleId="Index6">
    <w:name w:val="index 6"/>
    <w:basedOn w:val="Normal"/>
    <w:next w:val="Normal"/>
    <w:semiHidden/>
    <w:rsid w:val="00940525"/>
    <w:pPr>
      <w:ind w:left="1200" w:hanging="200"/>
    </w:pPr>
  </w:style>
  <w:style w:type="paragraph" w:styleId="Index7">
    <w:name w:val="index 7"/>
    <w:basedOn w:val="Normal"/>
    <w:next w:val="Normal"/>
    <w:semiHidden/>
    <w:rsid w:val="00940525"/>
    <w:pPr>
      <w:ind w:left="1400" w:hanging="200"/>
    </w:pPr>
  </w:style>
  <w:style w:type="paragraph" w:styleId="Index8">
    <w:name w:val="index 8"/>
    <w:basedOn w:val="Normal"/>
    <w:next w:val="Normal"/>
    <w:semiHidden/>
    <w:rsid w:val="00940525"/>
    <w:pPr>
      <w:ind w:left="1600" w:hanging="200"/>
    </w:pPr>
  </w:style>
  <w:style w:type="paragraph" w:styleId="Index9">
    <w:name w:val="index 9"/>
    <w:basedOn w:val="Normal"/>
    <w:next w:val="Normal"/>
    <w:semiHidden/>
    <w:rsid w:val="00940525"/>
    <w:pPr>
      <w:ind w:left="1800" w:hanging="200"/>
    </w:pPr>
  </w:style>
  <w:style w:type="paragraph" w:styleId="IndexHeading">
    <w:name w:val="index heading"/>
    <w:basedOn w:val="Normal"/>
    <w:next w:val="Index1"/>
    <w:semiHidden/>
    <w:rsid w:val="00940525"/>
    <w:rPr>
      <w:rFonts w:ascii="Arial" w:hAnsi="Arial"/>
      <w:b/>
      <w:bCs/>
    </w:rPr>
  </w:style>
  <w:style w:type="paragraph" w:styleId="List">
    <w:name w:val="List"/>
    <w:basedOn w:val="Normal"/>
    <w:rsid w:val="00940525"/>
    <w:pPr>
      <w:ind w:left="283" w:hanging="283"/>
    </w:pPr>
  </w:style>
  <w:style w:type="paragraph" w:styleId="List2">
    <w:name w:val="List 2"/>
    <w:basedOn w:val="Normal"/>
    <w:rsid w:val="00940525"/>
    <w:pPr>
      <w:ind w:left="566" w:hanging="283"/>
    </w:pPr>
  </w:style>
  <w:style w:type="paragraph" w:styleId="List3">
    <w:name w:val="List 3"/>
    <w:basedOn w:val="Normal"/>
    <w:rsid w:val="00940525"/>
    <w:pPr>
      <w:ind w:left="849" w:hanging="283"/>
    </w:pPr>
  </w:style>
  <w:style w:type="paragraph" w:styleId="List4">
    <w:name w:val="List 4"/>
    <w:basedOn w:val="Normal"/>
    <w:rsid w:val="00940525"/>
    <w:pPr>
      <w:ind w:left="1132" w:hanging="283"/>
    </w:pPr>
  </w:style>
  <w:style w:type="paragraph" w:styleId="List5">
    <w:name w:val="List 5"/>
    <w:basedOn w:val="Normal"/>
    <w:rsid w:val="00940525"/>
    <w:pPr>
      <w:ind w:left="1415" w:hanging="283"/>
    </w:pPr>
  </w:style>
  <w:style w:type="paragraph" w:styleId="ListBullet">
    <w:name w:val="List Bullet"/>
    <w:basedOn w:val="Normal"/>
    <w:rsid w:val="00940525"/>
    <w:pPr>
      <w:numPr>
        <w:numId w:val="3"/>
      </w:numPr>
    </w:pPr>
  </w:style>
  <w:style w:type="paragraph" w:styleId="ListBullet2">
    <w:name w:val="List Bullet 2"/>
    <w:basedOn w:val="Normal"/>
    <w:rsid w:val="00940525"/>
    <w:pPr>
      <w:numPr>
        <w:numId w:val="4"/>
      </w:numPr>
    </w:pPr>
  </w:style>
  <w:style w:type="paragraph" w:styleId="ListBullet3">
    <w:name w:val="List Bullet 3"/>
    <w:basedOn w:val="Normal"/>
    <w:rsid w:val="00940525"/>
    <w:pPr>
      <w:numPr>
        <w:numId w:val="5"/>
      </w:numPr>
    </w:pPr>
  </w:style>
  <w:style w:type="paragraph" w:styleId="ListBullet4">
    <w:name w:val="List Bullet 4"/>
    <w:basedOn w:val="Normal"/>
    <w:rsid w:val="00940525"/>
    <w:pPr>
      <w:numPr>
        <w:numId w:val="6"/>
      </w:numPr>
    </w:pPr>
  </w:style>
  <w:style w:type="paragraph" w:styleId="ListBullet5">
    <w:name w:val="List Bullet 5"/>
    <w:basedOn w:val="Normal"/>
    <w:rsid w:val="00940525"/>
    <w:pPr>
      <w:numPr>
        <w:numId w:val="7"/>
      </w:numPr>
    </w:pPr>
  </w:style>
  <w:style w:type="paragraph" w:styleId="ListContinue">
    <w:name w:val="List Continue"/>
    <w:basedOn w:val="Normal"/>
    <w:rsid w:val="00940525"/>
    <w:pPr>
      <w:spacing w:after="120"/>
      <w:ind w:left="283"/>
    </w:pPr>
  </w:style>
  <w:style w:type="paragraph" w:styleId="ListContinue2">
    <w:name w:val="List Continue 2"/>
    <w:basedOn w:val="Normal"/>
    <w:rsid w:val="00940525"/>
    <w:pPr>
      <w:spacing w:after="120"/>
      <w:ind w:left="566"/>
    </w:pPr>
  </w:style>
  <w:style w:type="paragraph" w:styleId="ListContinue3">
    <w:name w:val="List Continue 3"/>
    <w:basedOn w:val="Normal"/>
    <w:rsid w:val="00940525"/>
    <w:pPr>
      <w:spacing w:after="120"/>
      <w:ind w:left="849"/>
    </w:pPr>
  </w:style>
  <w:style w:type="paragraph" w:styleId="ListContinue4">
    <w:name w:val="List Continue 4"/>
    <w:basedOn w:val="Normal"/>
    <w:rsid w:val="00940525"/>
    <w:pPr>
      <w:spacing w:after="120"/>
      <w:ind w:left="1132"/>
    </w:pPr>
  </w:style>
  <w:style w:type="paragraph" w:styleId="ListContinue5">
    <w:name w:val="List Continue 5"/>
    <w:basedOn w:val="Normal"/>
    <w:rsid w:val="00940525"/>
    <w:pPr>
      <w:spacing w:after="120"/>
      <w:ind w:left="1415"/>
    </w:pPr>
  </w:style>
  <w:style w:type="paragraph" w:styleId="ListNumber">
    <w:name w:val="List Number"/>
    <w:basedOn w:val="Normal"/>
    <w:rsid w:val="00940525"/>
    <w:pPr>
      <w:numPr>
        <w:numId w:val="8"/>
      </w:numPr>
    </w:pPr>
  </w:style>
  <w:style w:type="paragraph" w:styleId="ListNumber2">
    <w:name w:val="List Number 2"/>
    <w:basedOn w:val="Normal"/>
    <w:rsid w:val="00940525"/>
    <w:pPr>
      <w:numPr>
        <w:numId w:val="9"/>
      </w:numPr>
    </w:pPr>
  </w:style>
  <w:style w:type="paragraph" w:styleId="ListNumber3">
    <w:name w:val="List Number 3"/>
    <w:basedOn w:val="Normal"/>
    <w:rsid w:val="00940525"/>
    <w:pPr>
      <w:numPr>
        <w:numId w:val="10"/>
      </w:numPr>
    </w:pPr>
  </w:style>
  <w:style w:type="paragraph" w:styleId="ListNumber4">
    <w:name w:val="List Number 4"/>
    <w:basedOn w:val="Normal"/>
    <w:rsid w:val="00940525"/>
    <w:pPr>
      <w:numPr>
        <w:numId w:val="11"/>
      </w:numPr>
    </w:pPr>
  </w:style>
  <w:style w:type="paragraph" w:styleId="ListNumber5">
    <w:name w:val="List Number 5"/>
    <w:basedOn w:val="Normal"/>
    <w:rsid w:val="00940525"/>
    <w:pPr>
      <w:numPr>
        <w:numId w:val="12"/>
      </w:numPr>
    </w:pPr>
  </w:style>
  <w:style w:type="paragraph" w:styleId="MacroText">
    <w:name w:val="macro"/>
    <w:semiHidden/>
    <w:rsid w:val="009405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405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940525"/>
    <w:rPr>
      <w:rFonts w:ascii="Times New Roman" w:hAnsi="Times New Roman" w:cs="Times New Roman"/>
      <w:sz w:val="24"/>
      <w:szCs w:val="24"/>
    </w:rPr>
  </w:style>
  <w:style w:type="paragraph" w:styleId="NormalIndent">
    <w:name w:val="Normal Indent"/>
    <w:basedOn w:val="Normal"/>
    <w:rsid w:val="00940525"/>
    <w:pPr>
      <w:ind w:left="720"/>
    </w:pPr>
  </w:style>
  <w:style w:type="paragraph" w:styleId="NoteHeading">
    <w:name w:val="Note Heading"/>
    <w:basedOn w:val="Normal"/>
    <w:next w:val="Normal"/>
    <w:rsid w:val="00940525"/>
  </w:style>
  <w:style w:type="paragraph" w:styleId="PlainText">
    <w:name w:val="Plain Text"/>
    <w:basedOn w:val="Normal"/>
    <w:rsid w:val="00940525"/>
    <w:rPr>
      <w:rFonts w:ascii="Courier New" w:hAnsi="Courier New" w:cs="Courier New"/>
      <w:szCs w:val="20"/>
    </w:rPr>
  </w:style>
  <w:style w:type="paragraph" w:styleId="Salutation">
    <w:name w:val="Salutation"/>
    <w:basedOn w:val="Normal"/>
    <w:next w:val="Normal"/>
    <w:rsid w:val="00940525"/>
  </w:style>
  <w:style w:type="paragraph" w:styleId="Signature">
    <w:name w:val="Signature"/>
    <w:basedOn w:val="Normal"/>
    <w:rsid w:val="00940525"/>
    <w:pPr>
      <w:ind w:left="4252"/>
    </w:pPr>
  </w:style>
  <w:style w:type="paragraph" w:styleId="Subtitle">
    <w:name w:val="Subtitle"/>
    <w:basedOn w:val="Normal"/>
    <w:qFormat/>
    <w:rsid w:val="00940525"/>
    <w:pPr>
      <w:spacing w:after="60"/>
      <w:jc w:val="center"/>
      <w:outlineLvl w:val="1"/>
    </w:pPr>
    <w:rPr>
      <w:rFonts w:ascii="Arial" w:hAnsi="Arial"/>
      <w:sz w:val="24"/>
      <w:szCs w:val="24"/>
    </w:rPr>
  </w:style>
  <w:style w:type="paragraph" w:styleId="TableofAuthorities">
    <w:name w:val="table of authorities"/>
    <w:basedOn w:val="Normal"/>
    <w:next w:val="Normal"/>
    <w:semiHidden/>
    <w:rsid w:val="00940525"/>
    <w:pPr>
      <w:ind w:left="200" w:hanging="200"/>
    </w:pPr>
  </w:style>
  <w:style w:type="paragraph" w:styleId="TableofFigures">
    <w:name w:val="table of figures"/>
    <w:basedOn w:val="Normal"/>
    <w:next w:val="Normal"/>
    <w:semiHidden/>
    <w:rsid w:val="00940525"/>
  </w:style>
  <w:style w:type="paragraph" w:styleId="Title">
    <w:name w:val="Title"/>
    <w:basedOn w:val="Normal"/>
    <w:qFormat/>
    <w:rsid w:val="00940525"/>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940525"/>
    <w:pPr>
      <w:spacing w:before="120"/>
    </w:pPr>
    <w:rPr>
      <w:rFonts w:ascii="Arial" w:hAnsi="Arial"/>
      <w:b/>
      <w:bCs/>
      <w:sz w:val="24"/>
      <w:szCs w:val="24"/>
    </w:rPr>
  </w:style>
  <w:style w:type="paragraph" w:styleId="TOC4">
    <w:name w:val="toc 4"/>
    <w:basedOn w:val="Normal"/>
    <w:next w:val="Normal"/>
    <w:semiHidden/>
    <w:rsid w:val="00940525"/>
    <w:pPr>
      <w:ind w:left="600"/>
    </w:pPr>
  </w:style>
  <w:style w:type="paragraph" w:styleId="TOC5">
    <w:name w:val="toc 5"/>
    <w:basedOn w:val="Normal"/>
    <w:next w:val="Normal"/>
    <w:semiHidden/>
    <w:rsid w:val="00940525"/>
    <w:pPr>
      <w:ind w:left="800"/>
    </w:pPr>
  </w:style>
  <w:style w:type="paragraph" w:styleId="TOC6">
    <w:name w:val="toc 6"/>
    <w:basedOn w:val="Normal"/>
    <w:next w:val="Normal"/>
    <w:semiHidden/>
    <w:rsid w:val="00940525"/>
    <w:pPr>
      <w:ind w:left="1000"/>
    </w:pPr>
  </w:style>
  <w:style w:type="paragraph" w:styleId="TOC7">
    <w:name w:val="toc 7"/>
    <w:basedOn w:val="Normal"/>
    <w:next w:val="Normal"/>
    <w:semiHidden/>
    <w:rsid w:val="00940525"/>
    <w:pPr>
      <w:ind w:left="1200"/>
    </w:pPr>
  </w:style>
  <w:style w:type="paragraph" w:styleId="TOC8">
    <w:name w:val="toc 8"/>
    <w:basedOn w:val="Normal"/>
    <w:next w:val="Normal"/>
    <w:semiHidden/>
    <w:rsid w:val="00940525"/>
    <w:pPr>
      <w:ind w:left="1400"/>
    </w:pPr>
  </w:style>
  <w:style w:type="paragraph" w:styleId="TOC9">
    <w:name w:val="toc 9"/>
    <w:basedOn w:val="Normal"/>
    <w:next w:val="Normal"/>
    <w:semiHidden/>
    <w:rsid w:val="00940525"/>
    <w:pPr>
      <w:ind w:left="1600"/>
    </w:pPr>
  </w:style>
  <w:style w:type="paragraph" w:styleId="ListParagraph">
    <w:name w:val="List Paragraph"/>
    <w:basedOn w:val="Normal"/>
    <w:link w:val="ListParagraphChar"/>
    <w:uiPriority w:val="34"/>
    <w:qFormat/>
    <w:rsid w:val="006C42B3"/>
    <w:pPr>
      <w:ind w:left="720"/>
      <w:contextualSpacing/>
    </w:pPr>
  </w:style>
  <w:style w:type="character" w:styleId="CommentReference">
    <w:name w:val="annotation reference"/>
    <w:basedOn w:val="DefaultParagraphFont"/>
    <w:uiPriority w:val="99"/>
    <w:unhideWhenUsed/>
    <w:rsid w:val="008778DC"/>
    <w:rPr>
      <w:sz w:val="16"/>
      <w:szCs w:val="16"/>
    </w:rPr>
  </w:style>
  <w:style w:type="character" w:customStyle="1" w:styleId="CommentTextChar">
    <w:name w:val="Comment Text Char"/>
    <w:basedOn w:val="DefaultParagraphFont"/>
    <w:link w:val="CommentText"/>
    <w:uiPriority w:val="99"/>
    <w:rsid w:val="008778DC"/>
    <w:rPr>
      <w:rFonts w:ascii="Verdana" w:hAnsi="Verdana" w:cs="Arial"/>
    </w:rPr>
  </w:style>
  <w:style w:type="paragraph" w:customStyle="1" w:styleId="ChapterHeading">
    <w:name w:val="Chapter Heading"/>
    <w:basedOn w:val="Heading1"/>
    <w:next w:val="Normal"/>
    <w:rsid w:val="00427AAC"/>
    <w:pPr>
      <w:keepNext w:val="0"/>
      <w:pageBreakBefore/>
      <w:numPr>
        <w:numId w:val="20"/>
      </w:numPr>
      <w:pBdr>
        <w:bottom w:val="single" w:sz="24" w:space="1" w:color="365F91" w:themeColor="accent1" w:themeShade="BF"/>
      </w:pBdr>
      <w:tabs>
        <w:tab w:val="left" w:pos="2581"/>
      </w:tabs>
      <w:spacing w:before="0" w:after="200" w:line="276" w:lineRule="auto"/>
    </w:pPr>
    <w:rPr>
      <w:rFonts w:cs="Times New Roman"/>
      <w:b w:val="0"/>
      <w:color w:val="365F91" w:themeColor="accent1" w:themeShade="BF"/>
      <w:kern w:val="0"/>
      <w:sz w:val="40"/>
      <w:szCs w:val="20"/>
      <w:lang w:eastAsia="en-US"/>
    </w:rPr>
  </w:style>
  <w:style w:type="paragraph" w:customStyle="1" w:styleId="Paragrapgh">
    <w:name w:val="Paragrapgh"/>
    <w:basedOn w:val="Normal"/>
    <w:qFormat/>
    <w:rsid w:val="00427AAC"/>
    <w:pPr>
      <w:numPr>
        <w:ilvl w:val="1"/>
        <w:numId w:val="20"/>
      </w:numPr>
      <w:spacing w:before="360" w:after="360"/>
    </w:pPr>
    <w:rPr>
      <w:rFonts w:cs="Times New Roman"/>
      <w:szCs w:val="20"/>
      <w:lang w:eastAsia="en-US"/>
    </w:rPr>
  </w:style>
  <w:style w:type="paragraph" w:styleId="NoSpacing">
    <w:name w:val="No Spacing"/>
    <w:uiPriority w:val="1"/>
    <w:qFormat/>
    <w:rsid w:val="00C331BA"/>
    <w:rPr>
      <w:rFonts w:asciiTheme="minorHAnsi" w:eastAsiaTheme="minorHAnsi" w:hAnsiTheme="minorHAnsi" w:cstheme="minorBidi"/>
      <w:sz w:val="22"/>
      <w:szCs w:val="22"/>
      <w:lang w:eastAsia="en-US"/>
    </w:rPr>
  </w:style>
  <w:style w:type="character" w:styleId="FollowedHyperlink">
    <w:name w:val="FollowedHyperlink"/>
    <w:basedOn w:val="DefaultParagraphFont"/>
    <w:rsid w:val="005D54CF"/>
    <w:rPr>
      <w:color w:val="800080" w:themeColor="followedHyperlink"/>
      <w:u w:val="single"/>
    </w:rPr>
  </w:style>
  <w:style w:type="paragraph" w:styleId="Revision">
    <w:name w:val="Revision"/>
    <w:hidden/>
    <w:uiPriority w:val="99"/>
    <w:semiHidden/>
    <w:rsid w:val="00D1315D"/>
    <w:rPr>
      <w:rFonts w:ascii="Verdana" w:hAnsi="Verdana" w:cs="Arial"/>
      <w:szCs w:val="22"/>
    </w:rPr>
  </w:style>
  <w:style w:type="character" w:customStyle="1" w:styleId="Heading5Char">
    <w:name w:val="Heading 5 Char"/>
    <w:aliases w:val="Level 2 Heading Char"/>
    <w:link w:val="Heading5"/>
    <w:rsid w:val="008454B3"/>
    <w:rPr>
      <w:rFonts w:ascii="Verdana" w:hAnsi="Verdana" w:cs="Arial"/>
      <w:bCs/>
      <w:iCs/>
      <w:szCs w:val="26"/>
    </w:rPr>
  </w:style>
  <w:style w:type="character" w:customStyle="1" w:styleId="ListParagraphChar">
    <w:name w:val="List Paragraph Char"/>
    <w:link w:val="ListParagraph"/>
    <w:uiPriority w:val="34"/>
    <w:rsid w:val="008454B3"/>
    <w:rPr>
      <w:rFonts w:ascii="Verdana" w:hAnsi="Verdana" w:cs="Arial"/>
      <w:szCs w:val="22"/>
    </w:rPr>
  </w:style>
  <w:style w:type="character" w:customStyle="1" w:styleId="Heading4Char">
    <w:name w:val="Heading 4 Char"/>
    <w:aliases w:val="Level 1 Heading Char"/>
    <w:link w:val="Heading4"/>
    <w:rsid w:val="008454B3"/>
    <w:rPr>
      <w:rFonts w:ascii="Verdana" w:hAnsi="Verdana"/>
      <w:bCs/>
      <w:szCs w:val="28"/>
    </w:rPr>
  </w:style>
  <w:style w:type="paragraph" w:customStyle="1" w:styleId="TableTitle">
    <w:name w:val="Table Title"/>
    <w:basedOn w:val="Normal"/>
    <w:link w:val="TableTitleChar"/>
    <w:qFormat/>
    <w:rsid w:val="008454B3"/>
    <w:pPr>
      <w:ind w:left="57" w:right="57"/>
    </w:pPr>
    <w:rPr>
      <w:rFonts w:ascii="Tahoma" w:hAnsi="Tahoma" w:cs="Times New Roman"/>
      <w:color w:val="008576"/>
      <w:szCs w:val="24"/>
    </w:rPr>
  </w:style>
  <w:style w:type="paragraph" w:customStyle="1" w:styleId="TableColumnHeading">
    <w:name w:val="Table Column Heading"/>
    <w:basedOn w:val="Normal"/>
    <w:qFormat/>
    <w:rsid w:val="008454B3"/>
    <w:pPr>
      <w:spacing w:before="60" w:after="60"/>
      <w:ind w:left="57" w:right="57"/>
    </w:pPr>
    <w:rPr>
      <w:rFonts w:ascii="Tahoma" w:hAnsi="Tahoma" w:cs="Times New Roman"/>
      <w:szCs w:val="24"/>
    </w:rPr>
  </w:style>
  <w:style w:type="paragraph" w:customStyle="1" w:styleId="TableBodyText">
    <w:name w:val="Table Body Text"/>
    <w:basedOn w:val="Normal"/>
    <w:qFormat/>
    <w:rsid w:val="008454B3"/>
    <w:pPr>
      <w:spacing w:after="60" w:line="300" w:lineRule="atLeast"/>
      <w:ind w:left="57" w:right="57"/>
    </w:pPr>
    <w:rPr>
      <w:rFonts w:ascii="Tahoma" w:hAnsi="Tahoma" w:cs="Times New Roman"/>
      <w:color w:val="008576"/>
      <w:szCs w:val="24"/>
    </w:rPr>
  </w:style>
  <w:style w:type="character" w:customStyle="1" w:styleId="TableTitleChar">
    <w:name w:val="Table Title Char"/>
    <w:link w:val="TableTitle"/>
    <w:locked/>
    <w:rsid w:val="008454B3"/>
    <w:rPr>
      <w:rFonts w:ascii="Tahoma" w:hAnsi="Tahoma"/>
      <w:color w:val="00857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aliases w:val="Level 1 Heading"/>
    <w:basedOn w:val="Normal"/>
    <w:next w:val="Normal"/>
    <w:link w:val="Heading4Char"/>
    <w:qFormat/>
    <w:rsid w:val="008A256F"/>
    <w:pPr>
      <w:keepNext/>
      <w:spacing w:before="240" w:after="60"/>
      <w:outlineLvl w:val="3"/>
    </w:pPr>
    <w:rPr>
      <w:rFonts w:cs="Times New Roman"/>
      <w:bCs/>
      <w:szCs w:val="28"/>
    </w:rPr>
  </w:style>
  <w:style w:type="paragraph" w:styleId="Heading5">
    <w:name w:val="heading 5"/>
    <w:aliases w:val="Level 2 Heading"/>
    <w:basedOn w:val="Normal"/>
    <w:next w:val="Normal"/>
    <w:link w:val="Heading5Char"/>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303F8A"/>
    <w:rPr>
      <w:b/>
      <w:szCs w:val="20"/>
    </w:rPr>
  </w:style>
  <w:style w:type="table" w:styleId="TableGrid">
    <w:name w:val="Table Grid"/>
    <w:aliases w:val="Elexon Table."/>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ind w:left="0" w:firstLine="0"/>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8B0C0E"/>
    <w:rPr>
      <w:rFonts w:ascii="Tahoma" w:hAnsi="Tahoma" w:cs="Tahoma"/>
      <w:sz w:val="16"/>
      <w:szCs w:val="16"/>
    </w:rPr>
  </w:style>
  <w:style w:type="paragraph" w:styleId="BlockText">
    <w:name w:val="Block Text"/>
    <w:basedOn w:val="Normal"/>
    <w:rsid w:val="00940525"/>
    <w:pPr>
      <w:spacing w:after="120"/>
      <w:ind w:left="1440" w:right="1440"/>
    </w:pPr>
  </w:style>
  <w:style w:type="paragraph" w:styleId="BodyText">
    <w:name w:val="Body Text"/>
    <w:basedOn w:val="Normal"/>
    <w:qFormat/>
    <w:rsid w:val="00940525"/>
    <w:pPr>
      <w:spacing w:after="120"/>
    </w:pPr>
  </w:style>
  <w:style w:type="paragraph" w:styleId="BodyText2">
    <w:name w:val="Body Text 2"/>
    <w:basedOn w:val="Normal"/>
    <w:rsid w:val="00940525"/>
    <w:pPr>
      <w:spacing w:after="120" w:line="480" w:lineRule="auto"/>
    </w:pPr>
  </w:style>
  <w:style w:type="paragraph" w:styleId="BodyText3">
    <w:name w:val="Body Text 3"/>
    <w:basedOn w:val="Normal"/>
    <w:rsid w:val="00940525"/>
    <w:pPr>
      <w:spacing w:after="120"/>
    </w:pPr>
    <w:rPr>
      <w:sz w:val="16"/>
      <w:szCs w:val="16"/>
    </w:rPr>
  </w:style>
  <w:style w:type="paragraph" w:styleId="BodyTextFirstIndent">
    <w:name w:val="Body Text First Indent"/>
    <w:basedOn w:val="BodyText"/>
    <w:rsid w:val="00940525"/>
    <w:pPr>
      <w:ind w:firstLine="210"/>
    </w:pPr>
  </w:style>
  <w:style w:type="paragraph" w:styleId="BodyTextIndent">
    <w:name w:val="Body Text Indent"/>
    <w:basedOn w:val="Normal"/>
    <w:rsid w:val="00940525"/>
    <w:pPr>
      <w:spacing w:after="120"/>
      <w:ind w:left="283"/>
    </w:pPr>
  </w:style>
  <w:style w:type="paragraph" w:styleId="BodyTextFirstIndent2">
    <w:name w:val="Body Text First Indent 2"/>
    <w:basedOn w:val="BodyTextIndent"/>
    <w:rsid w:val="00940525"/>
    <w:pPr>
      <w:ind w:firstLine="210"/>
    </w:pPr>
  </w:style>
  <w:style w:type="paragraph" w:styleId="BodyTextIndent2">
    <w:name w:val="Body Text Indent 2"/>
    <w:basedOn w:val="Normal"/>
    <w:rsid w:val="00940525"/>
    <w:pPr>
      <w:spacing w:after="120" w:line="480" w:lineRule="auto"/>
      <w:ind w:left="283"/>
    </w:pPr>
  </w:style>
  <w:style w:type="paragraph" w:styleId="BodyTextIndent3">
    <w:name w:val="Body Text Indent 3"/>
    <w:basedOn w:val="Normal"/>
    <w:rsid w:val="00940525"/>
    <w:pPr>
      <w:spacing w:after="120"/>
      <w:ind w:left="283"/>
    </w:pPr>
    <w:rPr>
      <w:sz w:val="16"/>
      <w:szCs w:val="16"/>
    </w:rPr>
  </w:style>
  <w:style w:type="paragraph" w:styleId="Caption">
    <w:name w:val="caption"/>
    <w:basedOn w:val="Normal"/>
    <w:next w:val="Normal"/>
    <w:qFormat/>
    <w:rsid w:val="00940525"/>
    <w:rPr>
      <w:b/>
      <w:bCs/>
      <w:szCs w:val="20"/>
    </w:rPr>
  </w:style>
  <w:style w:type="paragraph" w:styleId="Closing">
    <w:name w:val="Closing"/>
    <w:basedOn w:val="Normal"/>
    <w:rsid w:val="00940525"/>
    <w:pPr>
      <w:ind w:left="4252"/>
    </w:pPr>
  </w:style>
  <w:style w:type="paragraph" w:styleId="CommentText">
    <w:name w:val="annotation text"/>
    <w:basedOn w:val="Normal"/>
    <w:link w:val="CommentTextChar"/>
    <w:uiPriority w:val="99"/>
    <w:rsid w:val="00940525"/>
    <w:rPr>
      <w:szCs w:val="20"/>
    </w:rPr>
  </w:style>
  <w:style w:type="paragraph" w:styleId="CommentSubject">
    <w:name w:val="annotation subject"/>
    <w:basedOn w:val="CommentText"/>
    <w:next w:val="CommentText"/>
    <w:semiHidden/>
    <w:rsid w:val="00940525"/>
    <w:rPr>
      <w:b/>
      <w:bCs/>
    </w:rPr>
  </w:style>
  <w:style w:type="paragraph" w:styleId="Date">
    <w:name w:val="Date"/>
    <w:basedOn w:val="Normal"/>
    <w:next w:val="Normal"/>
    <w:rsid w:val="00940525"/>
  </w:style>
  <w:style w:type="paragraph" w:styleId="DocumentMap">
    <w:name w:val="Document Map"/>
    <w:basedOn w:val="Normal"/>
    <w:semiHidden/>
    <w:rsid w:val="00940525"/>
    <w:pPr>
      <w:shd w:val="clear" w:color="auto" w:fill="000080"/>
    </w:pPr>
    <w:rPr>
      <w:rFonts w:ascii="Tahoma" w:hAnsi="Tahoma" w:cs="Tahoma"/>
      <w:szCs w:val="20"/>
    </w:rPr>
  </w:style>
  <w:style w:type="paragraph" w:styleId="E-mailSignature">
    <w:name w:val="E-mail Signature"/>
    <w:basedOn w:val="Normal"/>
    <w:rsid w:val="00940525"/>
  </w:style>
  <w:style w:type="paragraph" w:styleId="EndnoteText">
    <w:name w:val="endnote text"/>
    <w:basedOn w:val="Normal"/>
    <w:semiHidden/>
    <w:rsid w:val="00940525"/>
    <w:rPr>
      <w:szCs w:val="20"/>
    </w:rPr>
  </w:style>
  <w:style w:type="paragraph" w:styleId="EnvelopeAddress">
    <w:name w:val="envelope address"/>
    <w:basedOn w:val="Normal"/>
    <w:rsid w:val="0094052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940525"/>
    <w:rPr>
      <w:rFonts w:ascii="Arial" w:hAnsi="Arial"/>
      <w:szCs w:val="20"/>
    </w:rPr>
  </w:style>
  <w:style w:type="paragraph" w:styleId="HTMLAddress">
    <w:name w:val="HTML Address"/>
    <w:basedOn w:val="Normal"/>
    <w:rsid w:val="00940525"/>
    <w:rPr>
      <w:i/>
      <w:iCs/>
    </w:rPr>
  </w:style>
  <w:style w:type="paragraph" w:styleId="HTMLPreformatted">
    <w:name w:val="HTML Preformatted"/>
    <w:basedOn w:val="Normal"/>
    <w:rsid w:val="00940525"/>
    <w:rPr>
      <w:rFonts w:ascii="Courier New" w:hAnsi="Courier New" w:cs="Courier New"/>
      <w:szCs w:val="20"/>
    </w:rPr>
  </w:style>
  <w:style w:type="paragraph" w:styleId="Index1">
    <w:name w:val="index 1"/>
    <w:basedOn w:val="Normal"/>
    <w:next w:val="Normal"/>
    <w:semiHidden/>
    <w:rsid w:val="00940525"/>
    <w:pPr>
      <w:ind w:left="200" w:hanging="200"/>
    </w:pPr>
  </w:style>
  <w:style w:type="paragraph" w:styleId="Index2">
    <w:name w:val="index 2"/>
    <w:basedOn w:val="Normal"/>
    <w:next w:val="Normal"/>
    <w:semiHidden/>
    <w:rsid w:val="00940525"/>
    <w:pPr>
      <w:ind w:left="400" w:hanging="200"/>
    </w:pPr>
  </w:style>
  <w:style w:type="paragraph" w:styleId="Index3">
    <w:name w:val="index 3"/>
    <w:basedOn w:val="Normal"/>
    <w:next w:val="Normal"/>
    <w:semiHidden/>
    <w:rsid w:val="00940525"/>
    <w:pPr>
      <w:ind w:left="600" w:hanging="200"/>
    </w:pPr>
  </w:style>
  <w:style w:type="paragraph" w:styleId="Index4">
    <w:name w:val="index 4"/>
    <w:basedOn w:val="Normal"/>
    <w:next w:val="Normal"/>
    <w:semiHidden/>
    <w:rsid w:val="00940525"/>
    <w:pPr>
      <w:ind w:left="800" w:hanging="200"/>
    </w:pPr>
  </w:style>
  <w:style w:type="paragraph" w:styleId="Index5">
    <w:name w:val="index 5"/>
    <w:basedOn w:val="Normal"/>
    <w:next w:val="Normal"/>
    <w:semiHidden/>
    <w:rsid w:val="00940525"/>
    <w:pPr>
      <w:ind w:left="1000" w:hanging="200"/>
    </w:pPr>
  </w:style>
  <w:style w:type="paragraph" w:styleId="Index6">
    <w:name w:val="index 6"/>
    <w:basedOn w:val="Normal"/>
    <w:next w:val="Normal"/>
    <w:semiHidden/>
    <w:rsid w:val="00940525"/>
    <w:pPr>
      <w:ind w:left="1200" w:hanging="200"/>
    </w:pPr>
  </w:style>
  <w:style w:type="paragraph" w:styleId="Index7">
    <w:name w:val="index 7"/>
    <w:basedOn w:val="Normal"/>
    <w:next w:val="Normal"/>
    <w:semiHidden/>
    <w:rsid w:val="00940525"/>
    <w:pPr>
      <w:ind w:left="1400" w:hanging="200"/>
    </w:pPr>
  </w:style>
  <w:style w:type="paragraph" w:styleId="Index8">
    <w:name w:val="index 8"/>
    <w:basedOn w:val="Normal"/>
    <w:next w:val="Normal"/>
    <w:semiHidden/>
    <w:rsid w:val="00940525"/>
    <w:pPr>
      <w:ind w:left="1600" w:hanging="200"/>
    </w:pPr>
  </w:style>
  <w:style w:type="paragraph" w:styleId="Index9">
    <w:name w:val="index 9"/>
    <w:basedOn w:val="Normal"/>
    <w:next w:val="Normal"/>
    <w:semiHidden/>
    <w:rsid w:val="00940525"/>
    <w:pPr>
      <w:ind w:left="1800" w:hanging="200"/>
    </w:pPr>
  </w:style>
  <w:style w:type="paragraph" w:styleId="IndexHeading">
    <w:name w:val="index heading"/>
    <w:basedOn w:val="Normal"/>
    <w:next w:val="Index1"/>
    <w:semiHidden/>
    <w:rsid w:val="00940525"/>
    <w:rPr>
      <w:rFonts w:ascii="Arial" w:hAnsi="Arial"/>
      <w:b/>
      <w:bCs/>
    </w:rPr>
  </w:style>
  <w:style w:type="paragraph" w:styleId="List">
    <w:name w:val="List"/>
    <w:basedOn w:val="Normal"/>
    <w:rsid w:val="00940525"/>
    <w:pPr>
      <w:ind w:left="283" w:hanging="283"/>
    </w:pPr>
  </w:style>
  <w:style w:type="paragraph" w:styleId="List2">
    <w:name w:val="List 2"/>
    <w:basedOn w:val="Normal"/>
    <w:rsid w:val="00940525"/>
    <w:pPr>
      <w:ind w:left="566" w:hanging="283"/>
    </w:pPr>
  </w:style>
  <w:style w:type="paragraph" w:styleId="List3">
    <w:name w:val="List 3"/>
    <w:basedOn w:val="Normal"/>
    <w:rsid w:val="00940525"/>
    <w:pPr>
      <w:ind w:left="849" w:hanging="283"/>
    </w:pPr>
  </w:style>
  <w:style w:type="paragraph" w:styleId="List4">
    <w:name w:val="List 4"/>
    <w:basedOn w:val="Normal"/>
    <w:rsid w:val="00940525"/>
    <w:pPr>
      <w:ind w:left="1132" w:hanging="283"/>
    </w:pPr>
  </w:style>
  <w:style w:type="paragraph" w:styleId="List5">
    <w:name w:val="List 5"/>
    <w:basedOn w:val="Normal"/>
    <w:rsid w:val="00940525"/>
    <w:pPr>
      <w:ind w:left="1415" w:hanging="283"/>
    </w:pPr>
  </w:style>
  <w:style w:type="paragraph" w:styleId="ListBullet">
    <w:name w:val="List Bullet"/>
    <w:basedOn w:val="Normal"/>
    <w:rsid w:val="00940525"/>
    <w:pPr>
      <w:numPr>
        <w:numId w:val="3"/>
      </w:numPr>
    </w:pPr>
  </w:style>
  <w:style w:type="paragraph" w:styleId="ListBullet2">
    <w:name w:val="List Bullet 2"/>
    <w:basedOn w:val="Normal"/>
    <w:rsid w:val="00940525"/>
    <w:pPr>
      <w:numPr>
        <w:numId w:val="4"/>
      </w:numPr>
    </w:pPr>
  </w:style>
  <w:style w:type="paragraph" w:styleId="ListBullet3">
    <w:name w:val="List Bullet 3"/>
    <w:basedOn w:val="Normal"/>
    <w:rsid w:val="00940525"/>
    <w:pPr>
      <w:numPr>
        <w:numId w:val="5"/>
      </w:numPr>
    </w:pPr>
  </w:style>
  <w:style w:type="paragraph" w:styleId="ListBullet4">
    <w:name w:val="List Bullet 4"/>
    <w:basedOn w:val="Normal"/>
    <w:rsid w:val="00940525"/>
    <w:pPr>
      <w:numPr>
        <w:numId w:val="6"/>
      </w:numPr>
    </w:pPr>
  </w:style>
  <w:style w:type="paragraph" w:styleId="ListBullet5">
    <w:name w:val="List Bullet 5"/>
    <w:basedOn w:val="Normal"/>
    <w:rsid w:val="00940525"/>
    <w:pPr>
      <w:numPr>
        <w:numId w:val="7"/>
      </w:numPr>
    </w:pPr>
  </w:style>
  <w:style w:type="paragraph" w:styleId="ListContinue">
    <w:name w:val="List Continue"/>
    <w:basedOn w:val="Normal"/>
    <w:rsid w:val="00940525"/>
    <w:pPr>
      <w:spacing w:after="120"/>
      <w:ind w:left="283"/>
    </w:pPr>
  </w:style>
  <w:style w:type="paragraph" w:styleId="ListContinue2">
    <w:name w:val="List Continue 2"/>
    <w:basedOn w:val="Normal"/>
    <w:rsid w:val="00940525"/>
    <w:pPr>
      <w:spacing w:after="120"/>
      <w:ind w:left="566"/>
    </w:pPr>
  </w:style>
  <w:style w:type="paragraph" w:styleId="ListContinue3">
    <w:name w:val="List Continue 3"/>
    <w:basedOn w:val="Normal"/>
    <w:rsid w:val="00940525"/>
    <w:pPr>
      <w:spacing w:after="120"/>
      <w:ind w:left="849"/>
    </w:pPr>
  </w:style>
  <w:style w:type="paragraph" w:styleId="ListContinue4">
    <w:name w:val="List Continue 4"/>
    <w:basedOn w:val="Normal"/>
    <w:rsid w:val="00940525"/>
    <w:pPr>
      <w:spacing w:after="120"/>
      <w:ind w:left="1132"/>
    </w:pPr>
  </w:style>
  <w:style w:type="paragraph" w:styleId="ListContinue5">
    <w:name w:val="List Continue 5"/>
    <w:basedOn w:val="Normal"/>
    <w:rsid w:val="00940525"/>
    <w:pPr>
      <w:spacing w:after="120"/>
      <w:ind w:left="1415"/>
    </w:pPr>
  </w:style>
  <w:style w:type="paragraph" w:styleId="ListNumber">
    <w:name w:val="List Number"/>
    <w:basedOn w:val="Normal"/>
    <w:rsid w:val="00940525"/>
    <w:pPr>
      <w:numPr>
        <w:numId w:val="8"/>
      </w:numPr>
    </w:pPr>
  </w:style>
  <w:style w:type="paragraph" w:styleId="ListNumber2">
    <w:name w:val="List Number 2"/>
    <w:basedOn w:val="Normal"/>
    <w:rsid w:val="00940525"/>
    <w:pPr>
      <w:numPr>
        <w:numId w:val="9"/>
      </w:numPr>
    </w:pPr>
  </w:style>
  <w:style w:type="paragraph" w:styleId="ListNumber3">
    <w:name w:val="List Number 3"/>
    <w:basedOn w:val="Normal"/>
    <w:rsid w:val="00940525"/>
    <w:pPr>
      <w:numPr>
        <w:numId w:val="10"/>
      </w:numPr>
    </w:pPr>
  </w:style>
  <w:style w:type="paragraph" w:styleId="ListNumber4">
    <w:name w:val="List Number 4"/>
    <w:basedOn w:val="Normal"/>
    <w:rsid w:val="00940525"/>
    <w:pPr>
      <w:numPr>
        <w:numId w:val="11"/>
      </w:numPr>
    </w:pPr>
  </w:style>
  <w:style w:type="paragraph" w:styleId="ListNumber5">
    <w:name w:val="List Number 5"/>
    <w:basedOn w:val="Normal"/>
    <w:rsid w:val="00940525"/>
    <w:pPr>
      <w:numPr>
        <w:numId w:val="12"/>
      </w:numPr>
    </w:pPr>
  </w:style>
  <w:style w:type="paragraph" w:styleId="MacroText">
    <w:name w:val="macro"/>
    <w:semiHidden/>
    <w:rsid w:val="009405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405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940525"/>
    <w:rPr>
      <w:rFonts w:ascii="Times New Roman" w:hAnsi="Times New Roman" w:cs="Times New Roman"/>
      <w:sz w:val="24"/>
      <w:szCs w:val="24"/>
    </w:rPr>
  </w:style>
  <w:style w:type="paragraph" w:styleId="NormalIndent">
    <w:name w:val="Normal Indent"/>
    <w:basedOn w:val="Normal"/>
    <w:rsid w:val="00940525"/>
    <w:pPr>
      <w:ind w:left="720"/>
    </w:pPr>
  </w:style>
  <w:style w:type="paragraph" w:styleId="NoteHeading">
    <w:name w:val="Note Heading"/>
    <w:basedOn w:val="Normal"/>
    <w:next w:val="Normal"/>
    <w:rsid w:val="00940525"/>
  </w:style>
  <w:style w:type="paragraph" w:styleId="PlainText">
    <w:name w:val="Plain Text"/>
    <w:basedOn w:val="Normal"/>
    <w:rsid w:val="00940525"/>
    <w:rPr>
      <w:rFonts w:ascii="Courier New" w:hAnsi="Courier New" w:cs="Courier New"/>
      <w:szCs w:val="20"/>
    </w:rPr>
  </w:style>
  <w:style w:type="paragraph" w:styleId="Salutation">
    <w:name w:val="Salutation"/>
    <w:basedOn w:val="Normal"/>
    <w:next w:val="Normal"/>
    <w:rsid w:val="00940525"/>
  </w:style>
  <w:style w:type="paragraph" w:styleId="Signature">
    <w:name w:val="Signature"/>
    <w:basedOn w:val="Normal"/>
    <w:rsid w:val="00940525"/>
    <w:pPr>
      <w:ind w:left="4252"/>
    </w:pPr>
  </w:style>
  <w:style w:type="paragraph" w:styleId="Subtitle">
    <w:name w:val="Subtitle"/>
    <w:basedOn w:val="Normal"/>
    <w:qFormat/>
    <w:rsid w:val="00940525"/>
    <w:pPr>
      <w:spacing w:after="60"/>
      <w:jc w:val="center"/>
      <w:outlineLvl w:val="1"/>
    </w:pPr>
    <w:rPr>
      <w:rFonts w:ascii="Arial" w:hAnsi="Arial"/>
      <w:sz w:val="24"/>
      <w:szCs w:val="24"/>
    </w:rPr>
  </w:style>
  <w:style w:type="paragraph" w:styleId="TableofAuthorities">
    <w:name w:val="table of authorities"/>
    <w:basedOn w:val="Normal"/>
    <w:next w:val="Normal"/>
    <w:semiHidden/>
    <w:rsid w:val="00940525"/>
    <w:pPr>
      <w:ind w:left="200" w:hanging="200"/>
    </w:pPr>
  </w:style>
  <w:style w:type="paragraph" w:styleId="TableofFigures">
    <w:name w:val="table of figures"/>
    <w:basedOn w:val="Normal"/>
    <w:next w:val="Normal"/>
    <w:semiHidden/>
    <w:rsid w:val="00940525"/>
  </w:style>
  <w:style w:type="paragraph" w:styleId="Title">
    <w:name w:val="Title"/>
    <w:basedOn w:val="Normal"/>
    <w:qFormat/>
    <w:rsid w:val="00940525"/>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940525"/>
    <w:pPr>
      <w:spacing w:before="120"/>
    </w:pPr>
    <w:rPr>
      <w:rFonts w:ascii="Arial" w:hAnsi="Arial"/>
      <w:b/>
      <w:bCs/>
      <w:sz w:val="24"/>
      <w:szCs w:val="24"/>
    </w:rPr>
  </w:style>
  <w:style w:type="paragraph" w:styleId="TOC4">
    <w:name w:val="toc 4"/>
    <w:basedOn w:val="Normal"/>
    <w:next w:val="Normal"/>
    <w:semiHidden/>
    <w:rsid w:val="00940525"/>
    <w:pPr>
      <w:ind w:left="600"/>
    </w:pPr>
  </w:style>
  <w:style w:type="paragraph" w:styleId="TOC5">
    <w:name w:val="toc 5"/>
    <w:basedOn w:val="Normal"/>
    <w:next w:val="Normal"/>
    <w:semiHidden/>
    <w:rsid w:val="00940525"/>
    <w:pPr>
      <w:ind w:left="800"/>
    </w:pPr>
  </w:style>
  <w:style w:type="paragraph" w:styleId="TOC6">
    <w:name w:val="toc 6"/>
    <w:basedOn w:val="Normal"/>
    <w:next w:val="Normal"/>
    <w:semiHidden/>
    <w:rsid w:val="00940525"/>
    <w:pPr>
      <w:ind w:left="1000"/>
    </w:pPr>
  </w:style>
  <w:style w:type="paragraph" w:styleId="TOC7">
    <w:name w:val="toc 7"/>
    <w:basedOn w:val="Normal"/>
    <w:next w:val="Normal"/>
    <w:semiHidden/>
    <w:rsid w:val="00940525"/>
    <w:pPr>
      <w:ind w:left="1200"/>
    </w:pPr>
  </w:style>
  <w:style w:type="paragraph" w:styleId="TOC8">
    <w:name w:val="toc 8"/>
    <w:basedOn w:val="Normal"/>
    <w:next w:val="Normal"/>
    <w:semiHidden/>
    <w:rsid w:val="00940525"/>
    <w:pPr>
      <w:ind w:left="1400"/>
    </w:pPr>
  </w:style>
  <w:style w:type="paragraph" w:styleId="TOC9">
    <w:name w:val="toc 9"/>
    <w:basedOn w:val="Normal"/>
    <w:next w:val="Normal"/>
    <w:semiHidden/>
    <w:rsid w:val="00940525"/>
    <w:pPr>
      <w:ind w:left="1600"/>
    </w:pPr>
  </w:style>
  <w:style w:type="paragraph" w:styleId="ListParagraph">
    <w:name w:val="List Paragraph"/>
    <w:basedOn w:val="Normal"/>
    <w:link w:val="ListParagraphChar"/>
    <w:uiPriority w:val="34"/>
    <w:qFormat/>
    <w:rsid w:val="006C42B3"/>
    <w:pPr>
      <w:ind w:left="720"/>
      <w:contextualSpacing/>
    </w:pPr>
  </w:style>
  <w:style w:type="character" w:styleId="CommentReference">
    <w:name w:val="annotation reference"/>
    <w:basedOn w:val="DefaultParagraphFont"/>
    <w:uiPriority w:val="99"/>
    <w:unhideWhenUsed/>
    <w:rsid w:val="008778DC"/>
    <w:rPr>
      <w:sz w:val="16"/>
      <w:szCs w:val="16"/>
    </w:rPr>
  </w:style>
  <w:style w:type="character" w:customStyle="1" w:styleId="CommentTextChar">
    <w:name w:val="Comment Text Char"/>
    <w:basedOn w:val="DefaultParagraphFont"/>
    <w:link w:val="CommentText"/>
    <w:uiPriority w:val="99"/>
    <w:rsid w:val="008778DC"/>
    <w:rPr>
      <w:rFonts w:ascii="Verdana" w:hAnsi="Verdana" w:cs="Arial"/>
    </w:rPr>
  </w:style>
  <w:style w:type="paragraph" w:customStyle="1" w:styleId="ChapterHeading">
    <w:name w:val="Chapter Heading"/>
    <w:basedOn w:val="Heading1"/>
    <w:next w:val="Normal"/>
    <w:rsid w:val="00427AAC"/>
    <w:pPr>
      <w:keepNext w:val="0"/>
      <w:pageBreakBefore/>
      <w:numPr>
        <w:numId w:val="20"/>
      </w:numPr>
      <w:pBdr>
        <w:bottom w:val="single" w:sz="24" w:space="1" w:color="365F91" w:themeColor="accent1" w:themeShade="BF"/>
      </w:pBdr>
      <w:tabs>
        <w:tab w:val="left" w:pos="2581"/>
      </w:tabs>
      <w:spacing w:before="0" w:after="200" w:line="276" w:lineRule="auto"/>
    </w:pPr>
    <w:rPr>
      <w:rFonts w:cs="Times New Roman"/>
      <w:b w:val="0"/>
      <w:color w:val="365F91" w:themeColor="accent1" w:themeShade="BF"/>
      <w:kern w:val="0"/>
      <w:sz w:val="40"/>
      <w:szCs w:val="20"/>
      <w:lang w:eastAsia="en-US"/>
    </w:rPr>
  </w:style>
  <w:style w:type="paragraph" w:customStyle="1" w:styleId="Paragrapgh">
    <w:name w:val="Paragrapgh"/>
    <w:basedOn w:val="Normal"/>
    <w:qFormat/>
    <w:rsid w:val="00427AAC"/>
    <w:pPr>
      <w:numPr>
        <w:ilvl w:val="1"/>
        <w:numId w:val="20"/>
      </w:numPr>
      <w:spacing w:before="360" w:after="360"/>
    </w:pPr>
    <w:rPr>
      <w:rFonts w:cs="Times New Roman"/>
      <w:szCs w:val="20"/>
      <w:lang w:eastAsia="en-US"/>
    </w:rPr>
  </w:style>
  <w:style w:type="paragraph" w:styleId="NoSpacing">
    <w:name w:val="No Spacing"/>
    <w:uiPriority w:val="1"/>
    <w:qFormat/>
    <w:rsid w:val="00C331BA"/>
    <w:rPr>
      <w:rFonts w:asciiTheme="minorHAnsi" w:eastAsiaTheme="minorHAnsi" w:hAnsiTheme="minorHAnsi" w:cstheme="minorBidi"/>
      <w:sz w:val="22"/>
      <w:szCs w:val="22"/>
      <w:lang w:eastAsia="en-US"/>
    </w:rPr>
  </w:style>
  <w:style w:type="character" w:styleId="FollowedHyperlink">
    <w:name w:val="FollowedHyperlink"/>
    <w:basedOn w:val="DefaultParagraphFont"/>
    <w:rsid w:val="005D54CF"/>
    <w:rPr>
      <w:color w:val="800080" w:themeColor="followedHyperlink"/>
      <w:u w:val="single"/>
    </w:rPr>
  </w:style>
  <w:style w:type="paragraph" w:styleId="Revision">
    <w:name w:val="Revision"/>
    <w:hidden/>
    <w:uiPriority w:val="99"/>
    <w:semiHidden/>
    <w:rsid w:val="00D1315D"/>
    <w:rPr>
      <w:rFonts w:ascii="Verdana" w:hAnsi="Verdana" w:cs="Arial"/>
      <w:szCs w:val="22"/>
    </w:rPr>
  </w:style>
  <w:style w:type="character" w:customStyle="1" w:styleId="Heading5Char">
    <w:name w:val="Heading 5 Char"/>
    <w:aliases w:val="Level 2 Heading Char"/>
    <w:link w:val="Heading5"/>
    <w:rsid w:val="008454B3"/>
    <w:rPr>
      <w:rFonts w:ascii="Verdana" w:hAnsi="Verdana" w:cs="Arial"/>
      <w:bCs/>
      <w:iCs/>
      <w:szCs w:val="26"/>
    </w:rPr>
  </w:style>
  <w:style w:type="character" w:customStyle="1" w:styleId="ListParagraphChar">
    <w:name w:val="List Paragraph Char"/>
    <w:link w:val="ListParagraph"/>
    <w:uiPriority w:val="34"/>
    <w:rsid w:val="008454B3"/>
    <w:rPr>
      <w:rFonts w:ascii="Verdana" w:hAnsi="Verdana" w:cs="Arial"/>
      <w:szCs w:val="22"/>
    </w:rPr>
  </w:style>
  <w:style w:type="character" w:customStyle="1" w:styleId="Heading4Char">
    <w:name w:val="Heading 4 Char"/>
    <w:aliases w:val="Level 1 Heading Char"/>
    <w:link w:val="Heading4"/>
    <w:rsid w:val="008454B3"/>
    <w:rPr>
      <w:rFonts w:ascii="Verdana" w:hAnsi="Verdana"/>
      <w:bCs/>
      <w:szCs w:val="28"/>
    </w:rPr>
  </w:style>
  <w:style w:type="paragraph" w:customStyle="1" w:styleId="TableTitle">
    <w:name w:val="Table Title"/>
    <w:basedOn w:val="Normal"/>
    <w:link w:val="TableTitleChar"/>
    <w:qFormat/>
    <w:rsid w:val="008454B3"/>
    <w:pPr>
      <w:ind w:left="57" w:right="57"/>
    </w:pPr>
    <w:rPr>
      <w:rFonts w:ascii="Tahoma" w:hAnsi="Tahoma" w:cs="Times New Roman"/>
      <w:color w:val="008576"/>
      <w:szCs w:val="24"/>
    </w:rPr>
  </w:style>
  <w:style w:type="paragraph" w:customStyle="1" w:styleId="TableColumnHeading">
    <w:name w:val="Table Column Heading"/>
    <w:basedOn w:val="Normal"/>
    <w:qFormat/>
    <w:rsid w:val="008454B3"/>
    <w:pPr>
      <w:spacing w:before="60" w:after="60"/>
      <w:ind w:left="57" w:right="57"/>
    </w:pPr>
    <w:rPr>
      <w:rFonts w:ascii="Tahoma" w:hAnsi="Tahoma" w:cs="Times New Roman"/>
      <w:szCs w:val="24"/>
    </w:rPr>
  </w:style>
  <w:style w:type="paragraph" w:customStyle="1" w:styleId="TableBodyText">
    <w:name w:val="Table Body Text"/>
    <w:basedOn w:val="Normal"/>
    <w:qFormat/>
    <w:rsid w:val="008454B3"/>
    <w:pPr>
      <w:spacing w:after="60" w:line="300" w:lineRule="atLeast"/>
      <w:ind w:left="57" w:right="57"/>
    </w:pPr>
    <w:rPr>
      <w:rFonts w:ascii="Tahoma" w:hAnsi="Tahoma" w:cs="Times New Roman"/>
      <w:color w:val="008576"/>
      <w:szCs w:val="24"/>
    </w:rPr>
  </w:style>
  <w:style w:type="character" w:customStyle="1" w:styleId="TableTitleChar">
    <w:name w:val="Table Title Char"/>
    <w:link w:val="TableTitle"/>
    <w:locked/>
    <w:rsid w:val="008454B3"/>
    <w:rPr>
      <w:rFonts w:ascii="Tahoma" w:hAnsi="Tahoma"/>
      <w:color w:val="00857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240">
      <w:bodyDiv w:val="1"/>
      <w:marLeft w:val="0"/>
      <w:marRight w:val="0"/>
      <w:marTop w:val="0"/>
      <w:marBottom w:val="0"/>
      <w:divBdr>
        <w:top w:val="none" w:sz="0" w:space="0" w:color="auto"/>
        <w:left w:val="none" w:sz="0" w:space="0" w:color="auto"/>
        <w:bottom w:val="none" w:sz="0" w:space="0" w:color="auto"/>
        <w:right w:val="none" w:sz="0" w:space="0" w:color="auto"/>
      </w:divBdr>
    </w:div>
    <w:div w:id="3432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Letter%20with%20hea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Applicable_x0020_Start_x0020_Date xmlns="631298fc-6a88-4548-b7d9-3b164918c4a3" xsi:nil="true"/>
    <Publication_x0020_Date_x003a_ xmlns="631298fc-6a88-4548-b7d9-3b164918c4a3">2016-01-27T00:00:00+00:00</Publication_x0020_Date_x003a_>
    <Applicable_x0020_Duration xmlns="631298fc-6a88-4548-b7d9-3b164918c4a3">-</Applicable_x0020_Duration>
    <Ref_x0020_No xmlns="631298fc-6a88-4548-b7d9-3b164918c4a3" xsi:nil="true"/>
    <Meeting_x0020_Date xmlns="631298fc-6a88-4548-b7d9-3b164918c4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7A4789B140471948985EFA0811B6EA38" ma:contentTypeVersion="2" ma:contentTypeDescription="Documents not produced by Ofgem" ma:contentTypeScope="" ma:versionID="c64f895abe2e311459111123d4b560eb">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19d55e53377fdcf256660b6779d10830"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Consumer Focus"/>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_x003a_" ma:index="13"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15" nillable="true" ma:displayName="Applicable Start Date"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scription="Enter the date as DD/MM/YYYY" ma:format="DateOnly" ma:internalName="Meeting_x0020_Date">
      <xsd:simpleType>
        <xsd:restriction base="dms:DateTime"/>
      </xsd:simpleType>
    </xsd:element>
    <xsd:element name="Classification" ma:index="18"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973096ae-7329-4b3b-9368-47aeba6959e1"/>
</file>

<file path=customXml/item5.xml><?xml version="1.0" encoding="utf-8"?>
<?mso-contentType ?>
<SharedContentType xmlns="Microsoft.SharePoint.Taxonomy.ContentTypeSync" SourceId="69773578-b348-4185-91b0-0c3a7eda8d2a" ContentTypeId="0x010100728A6C48D06C0D459BAA78C74513A0FC"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F216-AC04-424B-A794-547ED00B3F0B}">
  <ds:schemaRefs>
    <ds:schemaRef ds:uri="http://schemas.microsoft.com/sharepoint/v3/contenttype/forms"/>
  </ds:schemaRefs>
</ds:datastoreItem>
</file>

<file path=customXml/itemProps2.xml><?xml version="1.0" encoding="utf-8"?>
<ds:datastoreItem xmlns:ds="http://schemas.openxmlformats.org/officeDocument/2006/customXml" ds:itemID="{9DCF35BE-69D5-4FD4-892B-063F4A90A268}">
  <ds:schemaRef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microsoft.com/sharepoint/v3/fields"/>
    <ds:schemaRef ds:uri="http://schemas.openxmlformats.org/package/2006/metadata/core-properties"/>
    <ds:schemaRef ds:uri="http://schemas.microsoft.com/office/infopath/2007/PartnerControls"/>
    <ds:schemaRef ds:uri="631298fc-6a88-4548-b7d9-3b164918c4a3"/>
    <ds:schemaRef ds:uri="http://purl.org/dc/elements/1.1/"/>
  </ds:schemaRefs>
</ds:datastoreItem>
</file>

<file path=customXml/itemProps3.xml><?xml version="1.0" encoding="utf-8"?>
<ds:datastoreItem xmlns:ds="http://schemas.openxmlformats.org/officeDocument/2006/customXml" ds:itemID="{2CFAF700-A3A1-48BC-9FBE-B4352C5C6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C39D5-7807-4C38-93DB-E7531982879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077D346-075A-40DE-AEC1-1D899C91B7F4}">
  <ds:schemaRefs>
    <ds:schemaRef ds:uri="Microsoft.SharePoint.Taxonomy.ContentTypeSync"/>
  </ds:schemaRefs>
</ds:datastoreItem>
</file>

<file path=customXml/itemProps6.xml><?xml version="1.0" encoding="utf-8"?>
<ds:datastoreItem xmlns:ds="http://schemas.openxmlformats.org/officeDocument/2006/customXml" ds:itemID="{B4CC53F7-7E40-4BED-94AE-A571B094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with heading</Template>
  <TotalTime>0</TotalTime>
  <Pages>2</Pages>
  <Words>443</Words>
  <Characters>2594</Characters>
  <Application>Microsoft Office Word</Application>
  <DocSecurity>0</DocSecurity>
  <Lines>103</Lines>
  <Paragraphs>50</Paragraphs>
  <ScaleCrop>false</ScaleCrop>
  <HeadingPairs>
    <vt:vector size="2" baseType="variant">
      <vt:variant>
        <vt:lpstr>Title</vt:lpstr>
      </vt:variant>
      <vt:variant>
        <vt:i4>1</vt:i4>
      </vt:variant>
    </vt:vector>
  </HeadingPairs>
  <TitlesOfParts>
    <vt:vector size="1" baseType="lpstr">
      <vt:lpstr>Decision on new code administration reporting metrics and next steps on performance surveys</vt:lpstr>
    </vt:vector>
  </TitlesOfParts>
  <Company>Ofgem</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on new code administration reporting metrics and next steps on performance surveys</dc:title>
  <dc:creator>Lisa Martin</dc:creator>
  <cp:lastModifiedBy>Lisa Martin</cp:lastModifiedBy>
  <cp:revision>2</cp:revision>
  <cp:lastPrinted>2007-03-21T14:52:00Z</cp:lastPrinted>
  <dcterms:created xsi:type="dcterms:W3CDTF">2016-06-09T13:32:00Z</dcterms:created>
  <dcterms:modified xsi:type="dcterms:W3CDTF">2016-06-09T13:32:00Z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c448bb4e-0d7f-4384-b67c-cdb3969c8476</vt:lpwstr>
  </property>
  <property fmtid="{D5CDD505-2E9C-101B-9397-08002B2CF9AE}" pid="3" name="bjSaver">
    <vt:lpwstr>X6Cx0yh8k54CsSrDs4BxeGnAlzYO1bri</vt:lpwstr>
  </property>
  <property fmtid="{D5CDD505-2E9C-101B-9397-08002B2CF9AE}" pid="4" name="ContentTypeId">
    <vt:lpwstr>0x010100728A6C48D06C0D459BAA78C74513A0FC007A4789B140471948985EFA0811B6EA38</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This item has no classification</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9" name="bjDocumentSecurityLabel">
    <vt:lpwstr>This item has no classification</vt:lpwstr>
  </property>
</Properties>
</file>